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526022A7"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5C1AAD">
        <w:rPr>
          <w:rFonts w:hint="eastAsia"/>
          <w:b/>
          <w:noProof/>
          <w:sz w:val="24"/>
          <w:lang w:eastAsia="zh-TW"/>
        </w:rPr>
        <w:t>616</w:t>
      </w:r>
      <w:r w:rsidR="005C1AAD">
        <w:rPr>
          <w:b/>
          <w:noProof/>
          <w:sz w:val="24"/>
          <w:lang w:eastAsia="zh-TW"/>
        </w:rPr>
        <w:t>4</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F8EEE84" w:rsidR="001E41F3" w:rsidRPr="00410371" w:rsidRDefault="00227B91" w:rsidP="00227B91">
            <w:pPr>
              <w:pStyle w:val="CRCoverPage"/>
              <w:spacing w:after="0"/>
              <w:jc w:val="right"/>
              <w:rPr>
                <w:b/>
                <w:noProof/>
                <w:sz w:val="28"/>
              </w:rPr>
            </w:pPr>
            <w:r>
              <w:rPr>
                <w:b/>
                <w:noProof/>
                <w:sz w:val="28"/>
              </w:rPr>
              <w:t>24.526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4E330A" w:rsidR="001E41F3" w:rsidRPr="00410371" w:rsidRDefault="00B948C8" w:rsidP="00B948C8">
            <w:pPr>
              <w:pStyle w:val="CRCoverPage"/>
              <w:spacing w:after="0"/>
              <w:jc w:val="center"/>
              <w:rPr>
                <w:noProof/>
              </w:rPr>
            </w:pPr>
            <w:r>
              <w:rPr>
                <w:b/>
                <w:noProof/>
                <w:sz w:val="28"/>
              </w:rPr>
              <w:t>0127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E2CBE60" w:rsidR="001E41F3" w:rsidRPr="00410371" w:rsidRDefault="00AC503C" w:rsidP="00E13F3D">
            <w:pPr>
              <w:pStyle w:val="CRCoverPage"/>
              <w:spacing w:after="0"/>
              <w:jc w:val="center"/>
              <w:rPr>
                <w:b/>
                <w:noProof/>
              </w:rPr>
            </w:pPr>
            <w:r w:rsidRPr="00AC503C">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1D2E189" w:rsidR="001E41F3" w:rsidRPr="00410371" w:rsidRDefault="00227B91" w:rsidP="00227B91">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D214B0" w:rsidR="00F25D98" w:rsidRDefault="00A7178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821F0A" w:rsidR="001E41F3" w:rsidRDefault="00CC66A0" w:rsidP="00571C35">
            <w:pPr>
              <w:pStyle w:val="CRCoverPage"/>
              <w:spacing w:after="0"/>
              <w:ind w:left="100"/>
              <w:rPr>
                <w:noProof/>
              </w:rPr>
            </w:pPr>
            <w:r>
              <w:rPr>
                <w:rFonts w:hint="eastAsia"/>
                <w:lang w:eastAsia="zh-TW"/>
              </w:rPr>
              <w:t>URSP</w:t>
            </w:r>
            <w:r w:rsidR="0011670D">
              <w:t xml:space="preserve"> </w:t>
            </w:r>
            <w:r w:rsidR="00571C35">
              <w:t>amendment</w:t>
            </w:r>
            <w:r>
              <w:rPr>
                <w:rFonts w:hint="eastAsia"/>
                <w:lang w:eastAsia="zh-TW"/>
              </w:rPr>
              <w:t xml:space="preserve"> for</w:t>
            </w:r>
            <w:r>
              <w:rPr>
                <w:lang w:eastAsia="zh-TW"/>
              </w:rPr>
              <w:t xml:space="preserve"> </w:t>
            </w:r>
            <w:r w:rsidR="009A1071">
              <w:t>redundant PDU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B697AB6" w:rsidR="001E41F3" w:rsidRDefault="009A1071">
            <w:pPr>
              <w:pStyle w:val="CRCoverPage"/>
              <w:spacing w:after="0"/>
              <w:ind w:left="100"/>
              <w:rPr>
                <w:noProof/>
              </w:rPr>
            </w:pPr>
            <w:r>
              <w:rPr>
                <w:noProof/>
              </w:rPr>
              <w:t>MediaTek Inc.</w:t>
            </w:r>
            <w:r w:rsidR="00BE5AA6">
              <w:rPr>
                <w:noProof/>
              </w:rPr>
              <w:t>,</w:t>
            </w:r>
            <w:r w:rsidR="00BE5AA6">
              <w:t xml:space="preserve"> Nokia, Nokia Shanghai Bell</w:t>
            </w:r>
            <w:r w:rsidR="00FD36A7">
              <w:t xml:space="preserve">, </w:t>
            </w:r>
            <w:r w:rsidR="00FD36A7" w:rsidRPr="00FD36A7">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C10A262" w:rsidR="001E41F3" w:rsidRDefault="009A1071">
            <w:pPr>
              <w:pStyle w:val="CRCoverPage"/>
              <w:spacing w:after="0"/>
              <w:ind w:left="100"/>
              <w:rPr>
                <w:noProof/>
              </w:rPr>
            </w:pPr>
            <w:r w:rsidRPr="009A1071">
              <w:rPr>
                <w:noProof/>
              </w:rPr>
              <w:t>TEI17_SE_RPS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A182BAB" w:rsidR="001E41F3" w:rsidRDefault="00AC503C">
            <w:pPr>
              <w:pStyle w:val="CRCoverPage"/>
              <w:spacing w:after="0"/>
              <w:ind w:left="100"/>
              <w:rPr>
                <w:noProof/>
                <w:lang w:eastAsia="zh-TW"/>
              </w:rPr>
            </w:pPr>
            <w:r>
              <w:rPr>
                <w:noProof/>
              </w:rPr>
              <w:t>2021-</w:t>
            </w:r>
            <w:r>
              <w:rPr>
                <w:rFonts w:hint="eastAsia"/>
                <w:noProof/>
                <w:lang w:eastAsia="zh-TW"/>
              </w:rPr>
              <w:t>10-14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E8F512" w:rsidR="001E41F3" w:rsidRDefault="009A1071"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6DC84CE" w:rsidR="001E41F3" w:rsidRDefault="009A107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D29D17" w14:textId="71314329" w:rsidR="001E41F3" w:rsidRDefault="00C57D98" w:rsidP="00501F20">
            <w:pPr>
              <w:pStyle w:val="CRCoverPage"/>
              <w:spacing w:after="0"/>
              <w:ind w:left="100"/>
              <w:rPr>
                <w:noProof/>
              </w:rPr>
            </w:pPr>
            <w:r>
              <w:rPr>
                <w:noProof/>
              </w:rPr>
              <w:t xml:space="preserve">It is agreed in </w:t>
            </w:r>
            <w:r w:rsidR="00501F20">
              <w:rPr>
                <w:noProof/>
              </w:rPr>
              <w:t>stage 2 (S</w:t>
            </w:r>
            <w:r>
              <w:rPr>
                <w:noProof/>
              </w:rPr>
              <w:t>2-</w:t>
            </w:r>
            <w:r w:rsidR="003C512A">
              <w:rPr>
                <w:noProof/>
              </w:rPr>
              <w:t>2105174) that URSP rules can</w:t>
            </w:r>
            <w:r w:rsidR="00501F20">
              <w:rPr>
                <w:noProof/>
              </w:rPr>
              <w:t xml:space="preserve"> include PDU Session Pair ID and</w:t>
            </w:r>
            <w:r w:rsidR="003C512A">
              <w:rPr>
                <w:noProof/>
              </w:rPr>
              <w:t>/or</w:t>
            </w:r>
            <w:r w:rsidR="00501F20">
              <w:rPr>
                <w:noProof/>
              </w:rPr>
              <w:t xml:space="preserve"> RSN to support </w:t>
            </w:r>
            <w:r w:rsidR="003C512A">
              <w:rPr>
                <w:noProof/>
              </w:rPr>
              <w:t xml:space="preserve">the </w:t>
            </w:r>
            <w:r w:rsidR="00501F20">
              <w:rPr>
                <w:noProof/>
              </w:rPr>
              <w:t>redundant PDU session establishment.</w:t>
            </w:r>
          </w:p>
          <w:p w14:paraId="4AB1CFBA" w14:textId="32652895" w:rsidR="00501F20" w:rsidRDefault="00501F20" w:rsidP="00501F20">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3E167B4"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A6DD6E" w14:textId="77777777" w:rsidR="001E41F3" w:rsidRDefault="00222170" w:rsidP="00222170">
            <w:pPr>
              <w:pStyle w:val="CRCoverPage"/>
              <w:numPr>
                <w:ilvl w:val="0"/>
                <w:numId w:val="15"/>
              </w:numPr>
              <w:spacing w:after="0"/>
              <w:rPr>
                <w:noProof/>
              </w:rPr>
            </w:pPr>
            <w:r>
              <w:rPr>
                <w:noProof/>
              </w:rPr>
              <w:t>Introduce two RSD components: PDU session pair ID and RSN</w:t>
            </w:r>
          </w:p>
          <w:p w14:paraId="133D9EBB" w14:textId="164E69E0" w:rsidR="00222170" w:rsidRDefault="00222170" w:rsidP="00222170">
            <w:pPr>
              <w:pStyle w:val="CRCoverPage"/>
              <w:numPr>
                <w:ilvl w:val="0"/>
                <w:numId w:val="15"/>
              </w:numPr>
              <w:spacing w:after="0"/>
              <w:rPr>
                <w:noProof/>
              </w:rPr>
            </w:pPr>
            <w:r>
              <w:rPr>
                <w:noProof/>
              </w:rPr>
              <w:t xml:space="preserve">Clarify that </w:t>
            </w:r>
            <w:r w:rsidR="00CD6A0C">
              <w:rPr>
                <w:noProof/>
              </w:rPr>
              <w:t>redundant PDU session is not applicable over non-3GPP access</w:t>
            </w:r>
          </w:p>
          <w:p w14:paraId="59407A09" w14:textId="33459BA8" w:rsidR="00CD6A0C" w:rsidRDefault="00CD6A0C" w:rsidP="00222170">
            <w:pPr>
              <w:pStyle w:val="CRCoverPage"/>
              <w:numPr>
                <w:ilvl w:val="0"/>
                <w:numId w:val="15"/>
              </w:numPr>
              <w:spacing w:after="0"/>
              <w:rPr>
                <w:noProof/>
              </w:rPr>
            </w:pPr>
            <w:r>
              <w:rPr>
                <w:noProof/>
              </w:rPr>
              <w:t>Clarify that when URSP procedure is executed in EPS, the RSD components for redundant PDU session (i.e., PDU session pair ID and RSN) is ignored to align with Rel-16 UE behavior</w:t>
            </w:r>
          </w:p>
          <w:p w14:paraId="76C0712C" w14:textId="7340AD19" w:rsidR="00222170" w:rsidRDefault="00222170" w:rsidP="00A81D7E">
            <w:pPr>
              <w:pStyle w:val="CRCoverPage"/>
              <w:spacing w:after="0"/>
              <w:ind w:left="460"/>
              <w:rPr>
                <w:noProof/>
              </w:rPr>
            </w:pPr>
          </w:p>
        </w:tc>
      </w:tr>
      <w:tr w:rsidR="001E41F3" w14:paraId="67BD561C" w14:textId="77777777" w:rsidTr="00547111">
        <w:tc>
          <w:tcPr>
            <w:tcW w:w="2694" w:type="dxa"/>
            <w:gridSpan w:val="2"/>
            <w:tcBorders>
              <w:left w:val="single" w:sz="4" w:space="0" w:color="auto"/>
            </w:tcBorders>
          </w:tcPr>
          <w:p w14:paraId="7A30C9A1" w14:textId="199685E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8B7FCA" w14:textId="77777777" w:rsidR="001E41F3" w:rsidRDefault="00A81D7E">
            <w:pPr>
              <w:pStyle w:val="CRCoverPage"/>
              <w:spacing w:after="0"/>
              <w:ind w:left="100"/>
              <w:rPr>
                <w:noProof/>
              </w:rPr>
            </w:pPr>
            <w:r>
              <w:rPr>
                <w:noProof/>
              </w:rPr>
              <w:t>Stage 2 requirements are not implmented in stage 3.</w:t>
            </w:r>
            <w:r w:rsidR="0052120D">
              <w:rPr>
                <w:noProof/>
              </w:rPr>
              <w:t xml:space="preserve"> URSP rule doesn’t support components for redundant PDU session establishment.</w:t>
            </w:r>
          </w:p>
          <w:p w14:paraId="616621A5" w14:textId="2E8D1C82" w:rsidR="0052120D" w:rsidRDefault="0052120D">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F211ED7" w:rsidR="001E41F3" w:rsidRDefault="0044316F">
            <w:pPr>
              <w:pStyle w:val="CRCoverPage"/>
              <w:spacing w:after="0"/>
              <w:ind w:left="100"/>
              <w:rPr>
                <w:noProof/>
              </w:rPr>
            </w:pPr>
            <w:r>
              <w:rPr>
                <w:noProof/>
              </w:rPr>
              <w:t>3.2, 4.2.1, 4.4.2, 5.2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6DB61C2" w:rsidR="001E41F3" w:rsidRDefault="007D23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94203B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44B1AD" w:rsidR="001E41F3" w:rsidRDefault="00145D43" w:rsidP="007D2325">
            <w:pPr>
              <w:pStyle w:val="CRCoverPage"/>
              <w:spacing w:after="0"/>
              <w:ind w:left="99"/>
              <w:rPr>
                <w:noProof/>
              </w:rPr>
            </w:pPr>
            <w:r>
              <w:rPr>
                <w:noProof/>
              </w:rPr>
              <w:t>TS</w:t>
            </w:r>
            <w:r w:rsidR="007D2325">
              <w:rPr>
                <w:noProof/>
              </w:rPr>
              <w:t xml:space="preserve"> 24.501</w:t>
            </w:r>
            <w:r>
              <w:rPr>
                <w:noProof/>
              </w:rPr>
              <w:t xml:space="preserve"> CR </w:t>
            </w:r>
            <w:r w:rsidR="007D2325">
              <w:rPr>
                <w:noProof/>
              </w:rPr>
              <w:t>3671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0B802146" w:rsidR="001E41F3" w:rsidRDefault="007C79EF" w:rsidP="004B44E7">
            <w:pPr>
              <w:pStyle w:val="CRCoverPage"/>
              <w:spacing w:after="0"/>
              <w:ind w:left="100"/>
              <w:rPr>
                <w:noProof/>
              </w:rPr>
            </w:pPr>
            <w:r>
              <w:rPr>
                <w:noProof/>
              </w:rPr>
              <w:t>The encoding of the new RSD components refer to the new sub-clauses</w:t>
            </w:r>
            <w:r w:rsidR="004B44E7">
              <w:rPr>
                <w:noProof/>
              </w:rPr>
              <w:t xml:space="preserve"> </w:t>
            </w:r>
            <w:r>
              <w:rPr>
                <w:noProof/>
              </w:rPr>
              <w:t>proposed in TS 24.501 CR 3671</w:t>
            </w:r>
            <w:r w:rsidR="004B44E7">
              <w:rPr>
                <w:noProof/>
              </w:rPr>
              <w:t xml:space="preserve"> (9.11.4.x and 9.11.4.y)</w:t>
            </w:r>
            <w:r>
              <w:rPr>
                <w:noProof/>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996A42" w14:textId="77777777" w:rsidR="00354A40" w:rsidRDefault="00354A40" w:rsidP="00354A40">
      <w:pPr>
        <w:jc w:val="center"/>
        <w:rPr>
          <w:noProof/>
        </w:rPr>
      </w:pPr>
      <w:bookmarkStart w:id="1" w:name="_Toc20209062"/>
      <w:bookmarkStart w:id="2" w:name="_Toc27581307"/>
      <w:bookmarkStart w:id="3" w:name="_Toc36113458"/>
      <w:bookmarkStart w:id="4" w:name="_Toc45212716"/>
      <w:bookmarkStart w:id="5" w:name="_Toc51932229"/>
      <w:bookmarkStart w:id="6" w:name="_Toc82706883"/>
      <w:r w:rsidRPr="00DB12B9">
        <w:rPr>
          <w:noProof/>
          <w:highlight w:val="green"/>
        </w:rPr>
        <w:lastRenderedPageBreak/>
        <w:t>***** Next change *****</w:t>
      </w:r>
    </w:p>
    <w:p w14:paraId="5B2A9C76" w14:textId="77777777" w:rsidR="00780688" w:rsidRPr="004D3578" w:rsidRDefault="00780688" w:rsidP="00780688">
      <w:pPr>
        <w:pStyle w:val="Heading2"/>
      </w:pPr>
      <w:bookmarkStart w:id="7" w:name="_Toc20209058"/>
      <w:bookmarkStart w:id="8" w:name="_Toc27581303"/>
      <w:bookmarkStart w:id="9" w:name="_Toc36113454"/>
      <w:bookmarkStart w:id="10" w:name="_Toc45212712"/>
      <w:bookmarkStart w:id="11" w:name="_Toc51932225"/>
      <w:bookmarkStart w:id="12" w:name="_Toc82706879"/>
      <w:r>
        <w:t>3.2</w:t>
      </w:r>
      <w:r w:rsidRPr="004D3578">
        <w:tab/>
        <w:t>Abbreviations</w:t>
      </w:r>
      <w:bookmarkEnd w:id="7"/>
      <w:bookmarkEnd w:id="8"/>
      <w:bookmarkEnd w:id="9"/>
      <w:bookmarkEnd w:id="10"/>
      <w:bookmarkEnd w:id="11"/>
      <w:bookmarkEnd w:id="12"/>
    </w:p>
    <w:p w14:paraId="0CC12FEA" w14:textId="77777777" w:rsidR="00780688" w:rsidRPr="004D3578" w:rsidRDefault="00780688" w:rsidP="00780688">
      <w:pPr>
        <w:keepNext/>
      </w:pPr>
      <w:r w:rsidRPr="004D3578">
        <w:t xml:space="preserve">For the purposes of the present document, the abbreviations given in </w:t>
      </w:r>
      <w:r>
        <w:t>3GPP </w:t>
      </w:r>
      <w:r w:rsidRPr="004D3578">
        <w:t xml:space="preserve">TR 21.905 [1] and the following apply. An abbreviation defined in the present document takes precedence over the definition of the same abbreviation, if any, in </w:t>
      </w:r>
      <w:r>
        <w:t>3GPP </w:t>
      </w:r>
      <w:r w:rsidRPr="004D3578">
        <w:t>TR 21.905 [1].</w:t>
      </w:r>
    </w:p>
    <w:p w14:paraId="6A57DDB3" w14:textId="77777777" w:rsidR="00780688" w:rsidRPr="009E0DE1" w:rsidRDefault="00780688" w:rsidP="00780688">
      <w:pPr>
        <w:pStyle w:val="EW"/>
      </w:pPr>
      <w:r w:rsidRPr="009E0DE1">
        <w:t>5GC</w:t>
      </w:r>
      <w:r>
        <w:t>N</w:t>
      </w:r>
      <w:r w:rsidRPr="009E0DE1">
        <w:tab/>
        <w:t>5G Core Network</w:t>
      </w:r>
    </w:p>
    <w:p w14:paraId="47E116FC" w14:textId="77777777" w:rsidR="00780688" w:rsidRPr="009E0DE1" w:rsidRDefault="00780688" w:rsidP="00780688">
      <w:pPr>
        <w:pStyle w:val="EW"/>
        <w:rPr>
          <w:lang w:eastAsia="zh-CN"/>
        </w:rPr>
      </w:pPr>
      <w:r w:rsidRPr="009E0DE1">
        <w:t>5GS</w:t>
      </w:r>
      <w:r w:rsidRPr="009E0DE1">
        <w:tab/>
        <w:t>5G System</w:t>
      </w:r>
    </w:p>
    <w:p w14:paraId="213B9E29" w14:textId="77777777" w:rsidR="00780688" w:rsidRDefault="00780688" w:rsidP="00780688">
      <w:pPr>
        <w:pStyle w:val="EW"/>
        <w:rPr>
          <w:lang w:eastAsia="zh-CN"/>
        </w:rPr>
      </w:pPr>
      <w:r>
        <w:rPr>
          <w:rFonts w:hint="eastAsia"/>
          <w:lang w:eastAsia="zh-CN"/>
        </w:rPr>
        <w:t>ANDSP</w:t>
      </w:r>
      <w:r>
        <w:rPr>
          <w:rFonts w:hint="eastAsia"/>
          <w:lang w:eastAsia="zh-CN"/>
        </w:rPr>
        <w:tab/>
      </w:r>
      <w:r w:rsidRPr="00C807ED">
        <w:rPr>
          <w:lang w:eastAsia="zh-CN"/>
        </w:rPr>
        <w:t xml:space="preserve">Access </w:t>
      </w:r>
      <w:r>
        <w:rPr>
          <w:lang w:eastAsia="zh-CN"/>
        </w:rPr>
        <w:t>N</w:t>
      </w:r>
      <w:r w:rsidRPr="00C807ED">
        <w:rPr>
          <w:lang w:eastAsia="zh-CN"/>
        </w:rPr>
        <w:t xml:space="preserve">etwork </w:t>
      </w:r>
      <w:r>
        <w:rPr>
          <w:lang w:eastAsia="zh-CN"/>
        </w:rPr>
        <w:t>D</w:t>
      </w:r>
      <w:r w:rsidRPr="00C807ED">
        <w:rPr>
          <w:lang w:eastAsia="zh-CN"/>
        </w:rPr>
        <w:t xml:space="preserve">iscovery </w:t>
      </w:r>
      <w:r>
        <w:rPr>
          <w:lang w:eastAsia="zh-CN"/>
        </w:rPr>
        <w:t>and</w:t>
      </w:r>
      <w:r w:rsidRPr="00C807ED">
        <w:rPr>
          <w:lang w:eastAsia="zh-CN"/>
        </w:rPr>
        <w:t xml:space="preserve"> </w:t>
      </w:r>
      <w:r>
        <w:rPr>
          <w:lang w:eastAsia="zh-CN"/>
        </w:rPr>
        <w:t>S</w:t>
      </w:r>
      <w:r w:rsidRPr="00C807ED">
        <w:rPr>
          <w:lang w:eastAsia="zh-CN"/>
        </w:rPr>
        <w:t xml:space="preserve">election </w:t>
      </w:r>
      <w:r>
        <w:rPr>
          <w:lang w:eastAsia="zh-CN"/>
        </w:rPr>
        <w:t>P</w:t>
      </w:r>
      <w:r w:rsidRPr="00C807ED">
        <w:rPr>
          <w:lang w:eastAsia="zh-CN"/>
        </w:rPr>
        <w:t>olicy</w:t>
      </w:r>
    </w:p>
    <w:p w14:paraId="072F51DB" w14:textId="77777777" w:rsidR="00780688" w:rsidRDefault="00780688" w:rsidP="00780688">
      <w:pPr>
        <w:pStyle w:val="EW"/>
        <w:rPr>
          <w:lang w:eastAsia="zh-CN"/>
        </w:rPr>
      </w:pPr>
      <w:r>
        <w:rPr>
          <w:lang w:eastAsia="zh-CN"/>
        </w:rPr>
        <w:t>DNN</w:t>
      </w:r>
      <w:r>
        <w:rPr>
          <w:lang w:eastAsia="zh-CN"/>
        </w:rPr>
        <w:tab/>
      </w:r>
      <w:r w:rsidRPr="00BB73E1">
        <w:rPr>
          <w:lang w:eastAsia="zh-CN"/>
        </w:rPr>
        <w:t>Data Network Name</w:t>
      </w:r>
    </w:p>
    <w:p w14:paraId="3D63F28F" w14:textId="77777777" w:rsidR="00780688" w:rsidRDefault="00780688" w:rsidP="00780688">
      <w:pPr>
        <w:pStyle w:val="EW"/>
      </w:pPr>
      <w:r>
        <w:t>ePDG</w:t>
      </w:r>
      <w:r>
        <w:tab/>
        <w:t>evolved Packet Data Gateway</w:t>
      </w:r>
    </w:p>
    <w:p w14:paraId="3E5D3409" w14:textId="77777777" w:rsidR="00780688" w:rsidRDefault="00780688" w:rsidP="00780688">
      <w:pPr>
        <w:pStyle w:val="EW"/>
        <w:rPr>
          <w:lang w:eastAsia="ko-KR"/>
        </w:rPr>
      </w:pPr>
      <w:r w:rsidRPr="0089175D">
        <w:rPr>
          <w:rFonts w:hint="eastAsia"/>
          <w:lang w:eastAsia="ko-KR"/>
        </w:rPr>
        <w:t>FQDN</w:t>
      </w:r>
      <w:r w:rsidRPr="0089175D">
        <w:rPr>
          <w:rFonts w:hint="eastAsia"/>
          <w:lang w:eastAsia="ko-KR"/>
        </w:rPr>
        <w:tab/>
        <w:t>Fully Qualified Domain Name</w:t>
      </w:r>
    </w:p>
    <w:p w14:paraId="18A2202D" w14:textId="77777777" w:rsidR="00780688" w:rsidRDefault="00780688" w:rsidP="00780688">
      <w:pPr>
        <w:pStyle w:val="EW"/>
      </w:pPr>
      <w:r>
        <w:t>H-PCF</w:t>
      </w:r>
      <w:r>
        <w:tab/>
      </w:r>
      <w:r w:rsidRPr="002F5AFF">
        <w:t>A PCF in the HPLMN</w:t>
      </w:r>
    </w:p>
    <w:p w14:paraId="1EB92F33" w14:textId="77777777" w:rsidR="00780688" w:rsidRDefault="00780688" w:rsidP="00780688">
      <w:pPr>
        <w:pStyle w:val="EW"/>
        <w:rPr>
          <w:lang w:eastAsia="ko-KR"/>
        </w:rPr>
      </w:pPr>
      <w:r>
        <w:rPr>
          <w:lang w:eastAsia="ko-KR"/>
        </w:rPr>
        <w:t>IMS</w:t>
      </w:r>
      <w:r>
        <w:rPr>
          <w:lang w:eastAsia="ko-KR"/>
        </w:rPr>
        <w:tab/>
      </w:r>
      <w:r w:rsidRPr="002767A9">
        <w:rPr>
          <w:lang w:eastAsia="ko-KR"/>
        </w:rPr>
        <w:t>IP Multimedia Subsystem</w:t>
      </w:r>
    </w:p>
    <w:p w14:paraId="41546AA1" w14:textId="77777777" w:rsidR="00780688" w:rsidRDefault="00780688" w:rsidP="00780688">
      <w:pPr>
        <w:pStyle w:val="EW"/>
        <w:rPr>
          <w:lang w:eastAsia="ko-KR"/>
        </w:rPr>
      </w:pPr>
      <w:r>
        <w:rPr>
          <w:rFonts w:hint="eastAsia"/>
          <w:lang w:eastAsia="ko-KR"/>
        </w:rPr>
        <w:t>L</w:t>
      </w:r>
      <w:r>
        <w:rPr>
          <w:lang w:eastAsia="ko-KR"/>
        </w:rPr>
        <w:t>AD</w:t>
      </w:r>
      <w:r>
        <w:rPr>
          <w:rFonts w:hint="eastAsia"/>
          <w:lang w:eastAsia="ko-KR"/>
        </w:rPr>
        <w:t>N</w:t>
      </w:r>
      <w:r w:rsidRPr="0089175D">
        <w:rPr>
          <w:rFonts w:hint="eastAsia"/>
          <w:lang w:eastAsia="ko-KR"/>
        </w:rPr>
        <w:tab/>
      </w:r>
      <w:r>
        <w:rPr>
          <w:lang w:eastAsia="ko-KR"/>
        </w:rPr>
        <w:t>Local Area Data Network</w:t>
      </w:r>
    </w:p>
    <w:p w14:paraId="5E8B77AE" w14:textId="77777777" w:rsidR="00780688" w:rsidRDefault="00780688" w:rsidP="00780688">
      <w:pPr>
        <w:pStyle w:val="EW"/>
      </w:pPr>
      <w:r>
        <w:rPr>
          <w:lang w:eastAsia="ko-KR"/>
        </w:rPr>
        <w:t>MCC</w:t>
      </w:r>
      <w:r>
        <w:rPr>
          <w:lang w:eastAsia="ko-KR"/>
        </w:rPr>
        <w:tab/>
      </w:r>
      <w:r>
        <w:t>Mobile Country Code</w:t>
      </w:r>
    </w:p>
    <w:p w14:paraId="277B3C35" w14:textId="77777777" w:rsidR="00780688" w:rsidRDefault="00780688" w:rsidP="00780688">
      <w:pPr>
        <w:pStyle w:val="EW"/>
      </w:pPr>
      <w:r>
        <w:t>ME</w:t>
      </w:r>
      <w:r>
        <w:tab/>
      </w:r>
      <w:r w:rsidRPr="00FD1F1D">
        <w:t>Mobile Equipment</w:t>
      </w:r>
    </w:p>
    <w:p w14:paraId="3DC1899B" w14:textId="77777777" w:rsidR="00780688" w:rsidRDefault="00780688" w:rsidP="00780688">
      <w:pPr>
        <w:pStyle w:val="EW"/>
      </w:pPr>
      <w:r>
        <w:t>MMS</w:t>
      </w:r>
      <w:r>
        <w:tab/>
        <w:t>Multimedia Messaging Service</w:t>
      </w:r>
    </w:p>
    <w:p w14:paraId="44C8DCAB" w14:textId="77777777" w:rsidR="00780688" w:rsidRDefault="00780688" w:rsidP="00780688">
      <w:pPr>
        <w:pStyle w:val="EW"/>
        <w:rPr>
          <w:lang w:eastAsia="zh-CN"/>
        </w:rPr>
      </w:pPr>
      <w:r>
        <w:rPr>
          <w:rFonts w:hint="eastAsia"/>
          <w:lang w:eastAsia="zh-CN"/>
        </w:rPr>
        <w:t>MNC</w:t>
      </w:r>
      <w:r>
        <w:rPr>
          <w:rFonts w:hint="eastAsia"/>
          <w:lang w:eastAsia="zh-CN"/>
        </w:rPr>
        <w:tab/>
      </w:r>
      <w:r>
        <w:t>Mobile Network Code</w:t>
      </w:r>
    </w:p>
    <w:p w14:paraId="68C67265" w14:textId="77777777" w:rsidR="00780688" w:rsidRDefault="00780688" w:rsidP="00780688">
      <w:pPr>
        <w:pStyle w:val="EW"/>
      </w:pPr>
      <w:r>
        <w:t>N3AN</w:t>
      </w:r>
      <w:r>
        <w:tab/>
        <w:t>Non-3GPP Access Network</w:t>
      </w:r>
    </w:p>
    <w:p w14:paraId="201F8A93" w14:textId="77777777" w:rsidR="00780688" w:rsidRDefault="00780688" w:rsidP="00780688">
      <w:pPr>
        <w:pStyle w:val="EW"/>
      </w:pPr>
      <w:r>
        <w:t>N3IWF</w:t>
      </w:r>
      <w:r>
        <w:tab/>
      </w:r>
      <w:r w:rsidRPr="00577DE7">
        <w:t>Non-3GPP InterWorking Function</w:t>
      </w:r>
    </w:p>
    <w:p w14:paraId="7513E2DF" w14:textId="77777777" w:rsidR="00780688" w:rsidRDefault="00780688" w:rsidP="00780688">
      <w:pPr>
        <w:pStyle w:val="EW"/>
      </w:pPr>
      <w:r>
        <w:t>OS</w:t>
      </w:r>
      <w:r>
        <w:tab/>
        <w:t>Operating System</w:t>
      </w:r>
    </w:p>
    <w:p w14:paraId="16F36B11" w14:textId="77777777" w:rsidR="00780688" w:rsidRDefault="00780688" w:rsidP="00780688">
      <w:pPr>
        <w:pStyle w:val="EW"/>
        <w:rPr>
          <w:ins w:id="13" w:author="MTK" w:date="2021-09-28T14:41:00Z"/>
        </w:rPr>
      </w:pPr>
      <w:r>
        <w:t>PCF</w:t>
      </w:r>
      <w:r>
        <w:tab/>
      </w:r>
      <w:r w:rsidRPr="009E0DE1">
        <w:t>Policy Control Function</w:t>
      </w:r>
    </w:p>
    <w:p w14:paraId="6CADEFD4" w14:textId="2F327F25" w:rsidR="00BF390D" w:rsidRDefault="00BF390D" w:rsidP="00780688">
      <w:pPr>
        <w:pStyle w:val="EW"/>
      </w:pPr>
      <w:ins w:id="14" w:author="MTK" w:date="2021-09-28T14:41:00Z">
        <w:r>
          <w:t>RSN</w:t>
        </w:r>
        <w:r>
          <w:tab/>
          <w:t>Redundancy Sequence Number</w:t>
        </w:r>
      </w:ins>
    </w:p>
    <w:p w14:paraId="135F2DF1" w14:textId="77777777" w:rsidR="00780688" w:rsidRPr="009E0DE1" w:rsidRDefault="00780688" w:rsidP="00780688">
      <w:pPr>
        <w:pStyle w:val="EW"/>
      </w:pPr>
      <w:r w:rsidRPr="009E0DE1">
        <w:t>S-NSSAI</w:t>
      </w:r>
      <w:r w:rsidRPr="009E0DE1">
        <w:tab/>
        <w:t>Single Network Slice Selection Assistance Information</w:t>
      </w:r>
    </w:p>
    <w:p w14:paraId="457223F5" w14:textId="77777777" w:rsidR="00780688" w:rsidRPr="00C2371F" w:rsidRDefault="00780688" w:rsidP="00780688">
      <w:pPr>
        <w:pStyle w:val="EW"/>
        <w:rPr>
          <w:lang w:eastAsia="zh-CN"/>
        </w:rPr>
      </w:pPr>
      <w:r>
        <w:rPr>
          <w:rFonts w:hint="eastAsia"/>
          <w:lang w:eastAsia="zh-CN"/>
        </w:rPr>
        <w:t>SSC</w:t>
      </w:r>
      <w:r>
        <w:rPr>
          <w:lang w:eastAsia="zh-CN"/>
        </w:rPr>
        <w:tab/>
      </w:r>
      <w:r w:rsidRPr="009E0DE1">
        <w:rPr>
          <w:lang w:eastAsia="zh-CN"/>
        </w:rPr>
        <w:t>Session and Service Continuity</w:t>
      </w:r>
    </w:p>
    <w:p w14:paraId="46DA4AB1" w14:textId="77777777" w:rsidR="00780688" w:rsidRDefault="00780688" w:rsidP="00780688">
      <w:pPr>
        <w:pStyle w:val="EW"/>
      </w:pPr>
      <w:r>
        <w:t>SUPI</w:t>
      </w:r>
      <w:r>
        <w:tab/>
        <w:t>Subscriber Permanent Identifier</w:t>
      </w:r>
    </w:p>
    <w:p w14:paraId="3F70363A" w14:textId="77777777" w:rsidR="00780688" w:rsidRPr="009E0DE1" w:rsidRDefault="00780688" w:rsidP="00780688">
      <w:pPr>
        <w:pStyle w:val="EW"/>
      </w:pPr>
      <w:r>
        <w:t>SUPL</w:t>
      </w:r>
      <w:r>
        <w:tab/>
        <w:t>Secure User Plane Location</w:t>
      </w:r>
    </w:p>
    <w:p w14:paraId="4EDD2550" w14:textId="77777777" w:rsidR="00780688" w:rsidRDefault="00780688" w:rsidP="00780688">
      <w:pPr>
        <w:pStyle w:val="EW"/>
      </w:pPr>
      <w:r>
        <w:t>URSP</w:t>
      </w:r>
      <w:r>
        <w:tab/>
        <w:t>UE Route Selection Policy</w:t>
      </w:r>
    </w:p>
    <w:p w14:paraId="14ED4A87" w14:textId="77777777" w:rsidR="00780688" w:rsidRPr="00C2371F" w:rsidRDefault="00780688" w:rsidP="00780688">
      <w:pPr>
        <w:pStyle w:val="EW"/>
        <w:rPr>
          <w:lang w:eastAsia="zh-CN"/>
        </w:rPr>
      </w:pPr>
      <w:r>
        <w:rPr>
          <w:lang w:eastAsia="zh-CN"/>
        </w:rPr>
        <w:t>USIM</w:t>
      </w:r>
      <w:r>
        <w:rPr>
          <w:lang w:eastAsia="zh-CN"/>
        </w:rPr>
        <w:tab/>
      </w:r>
      <w:r w:rsidRPr="00FD1F1D">
        <w:rPr>
          <w:lang w:eastAsia="zh-CN"/>
        </w:rPr>
        <w:t>User Services Identity Module</w:t>
      </w:r>
    </w:p>
    <w:p w14:paraId="6E50D610" w14:textId="77777777" w:rsidR="00780688" w:rsidRDefault="00780688" w:rsidP="00780688">
      <w:pPr>
        <w:pStyle w:val="EW"/>
      </w:pPr>
      <w:r>
        <w:t>V-PCF</w:t>
      </w:r>
      <w:r>
        <w:tab/>
        <w:t>A PCF in the V</w:t>
      </w:r>
      <w:r w:rsidRPr="00F70B61">
        <w:t>PLMN</w:t>
      </w:r>
    </w:p>
    <w:p w14:paraId="003C00AB" w14:textId="18F24FA1" w:rsidR="00780688" w:rsidRPr="00780688" w:rsidRDefault="00780688" w:rsidP="00780688">
      <w:pPr>
        <w:pStyle w:val="EW"/>
        <w:rPr>
          <w:lang w:val="en-US" w:eastAsia="zh-CN"/>
        </w:rPr>
      </w:pPr>
      <w:r>
        <w:t>WLANSP</w:t>
      </w:r>
      <w:r>
        <w:tab/>
      </w:r>
      <w:r>
        <w:rPr>
          <w:rFonts w:hint="eastAsia"/>
          <w:lang w:val="en-US" w:eastAsia="zh-CN"/>
        </w:rPr>
        <w:t>WLAN Selection Policy</w:t>
      </w:r>
    </w:p>
    <w:p w14:paraId="36671F0F" w14:textId="77777777" w:rsidR="00780688" w:rsidRDefault="00780688" w:rsidP="00780688">
      <w:pPr>
        <w:jc w:val="center"/>
        <w:rPr>
          <w:noProof/>
          <w:highlight w:val="green"/>
        </w:rPr>
      </w:pPr>
    </w:p>
    <w:p w14:paraId="0CE488F7" w14:textId="77777777" w:rsidR="00780688" w:rsidRDefault="00780688" w:rsidP="00780688">
      <w:pPr>
        <w:jc w:val="center"/>
        <w:rPr>
          <w:noProof/>
        </w:rPr>
      </w:pPr>
      <w:r w:rsidRPr="00DB12B9">
        <w:rPr>
          <w:noProof/>
          <w:highlight w:val="green"/>
        </w:rPr>
        <w:t>***** Next change *****</w:t>
      </w:r>
    </w:p>
    <w:p w14:paraId="26F3F58D" w14:textId="77777777" w:rsidR="00354A40" w:rsidRDefault="00354A40" w:rsidP="00354A40">
      <w:pPr>
        <w:pStyle w:val="Heading3"/>
      </w:pPr>
      <w:r>
        <w:t>4.2.1</w:t>
      </w:r>
      <w:r>
        <w:tab/>
        <w:t>General</w:t>
      </w:r>
      <w:bookmarkEnd w:id="1"/>
      <w:bookmarkEnd w:id="2"/>
      <w:bookmarkEnd w:id="3"/>
      <w:bookmarkEnd w:id="4"/>
      <w:bookmarkEnd w:id="5"/>
      <w:bookmarkEnd w:id="6"/>
    </w:p>
    <w:p w14:paraId="781FF803" w14:textId="77777777" w:rsidR="00354A40" w:rsidRPr="006D45B3" w:rsidRDefault="00354A40" w:rsidP="00354A40">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7D7A8A77" w14:textId="77777777" w:rsidR="00354A40" w:rsidRPr="00A16911" w:rsidRDefault="00354A40" w:rsidP="00354A40">
      <w:pPr>
        <w:pStyle w:val="B1"/>
      </w:pPr>
      <w:r w:rsidRPr="006D45B3">
        <w:t>a)</w:t>
      </w:r>
      <w:r w:rsidRPr="006D45B3">
        <w:tab/>
        <w:t>a precedence v</w:t>
      </w:r>
      <w:r w:rsidRPr="00A16911">
        <w:t>alue of the URSP rule</w:t>
      </w:r>
      <w:r>
        <w:t xml:space="preserve"> identifying the precedence of the URSP rule among all the existing URSP rules</w:t>
      </w:r>
      <w:r w:rsidRPr="00A16911">
        <w:t>;</w:t>
      </w:r>
    </w:p>
    <w:p w14:paraId="611EEF57" w14:textId="77777777" w:rsidR="00354A40" w:rsidRPr="00A16911" w:rsidRDefault="00354A40" w:rsidP="00354A40">
      <w:pPr>
        <w:pStyle w:val="B1"/>
      </w:pPr>
      <w:r w:rsidRPr="00A16911">
        <w:t>b)</w:t>
      </w:r>
      <w:r w:rsidRPr="00A16911">
        <w:tab/>
        <w:t>a traffic descriptor, including either:</w:t>
      </w:r>
    </w:p>
    <w:p w14:paraId="7AD0BD09" w14:textId="77777777" w:rsidR="00354A40" w:rsidRPr="00A16911" w:rsidRDefault="00354A40" w:rsidP="00354A40">
      <w:pPr>
        <w:pStyle w:val="B2"/>
      </w:pPr>
      <w:r w:rsidRPr="00A16911">
        <w:t>1)</w:t>
      </w:r>
      <w:r w:rsidRPr="00A16911">
        <w:tab/>
        <w:t>match</w:t>
      </w:r>
      <w:r>
        <w:t>-</w:t>
      </w:r>
      <w:r w:rsidRPr="00A16911">
        <w:t>all traffic descriptor; or</w:t>
      </w:r>
    </w:p>
    <w:p w14:paraId="34F0F9B5" w14:textId="77777777" w:rsidR="00354A40" w:rsidRPr="00A16911" w:rsidRDefault="00354A40" w:rsidP="00354A40">
      <w:pPr>
        <w:pStyle w:val="B2"/>
      </w:pPr>
      <w:r w:rsidRPr="00A16911">
        <w:t>2)</w:t>
      </w:r>
      <w:r>
        <w:tab/>
      </w:r>
      <w:r w:rsidRPr="00A16911">
        <w:t>at least one of the following</w:t>
      </w:r>
      <w:r>
        <w:t xml:space="preserve"> component</w:t>
      </w:r>
      <w:r w:rsidRPr="00A16911">
        <w:t>s:</w:t>
      </w:r>
    </w:p>
    <w:p w14:paraId="1BA85CEA" w14:textId="77777777" w:rsidR="00354A40" w:rsidRPr="00A16911" w:rsidRDefault="00354A40" w:rsidP="00354A40">
      <w:pPr>
        <w:pStyle w:val="B3"/>
      </w:pPr>
      <w:r w:rsidRPr="00A16911">
        <w:t>A)</w:t>
      </w:r>
      <w:r w:rsidRPr="00A16911">
        <w:tab/>
      </w:r>
      <w:r>
        <w:t xml:space="preserve">one or more </w:t>
      </w:r>
      <w:r w:rsidRPr="00A16911">
        <w:t>application identifiers;</w:t>
      </w:r>
    </w:p>
    <w:p w14:paraId="25012D6A" w14:textId="77777777" w:rsidR="00354A40" w:rsidRPr="00A16911" w:rsidRDefault="00354A40" w:rsidP="00354A40">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r>
        <w:t>i.e. the destination IP address, the destination port number, and the protocol in use above the IP</w:t>
      </w:r>
      <w:r w:rsidRPr="00A16911">
        <w:t>;</w:t>
      </w:r>
    </w:p>
    <w:p w14:paraId="3937FC06" w14:textId="77777777" w:rsidR="00354A40" w:rsidRPr="00A16911" w:rsidRDefault="00354A40" w:rsidP="00354A40">
      <w:pPr>
        <w:pStyle w:val="B3"/>
      </w:pPr>
      <w:r w:rsidRPr="00A16911">
        <w:t>C)</w:t>
      </w:r>
      <w:r w:rsidRPr="00A16911">
        <w:tab/>
      </w:r>
      <w:r>
        <w:t xml:space="preserve">one or more </w:t>
      </w:r>
      <w:r w:rsidRPr="00A16911">
        <w:t>non-IP descriptors</w:t>
      </w:r>
      <w:r>
        <w:t xml:space="preserve">, i.e. </w:t>
      </w:r>
      <w:r w:rsidRPr="00487CD2">
        <w:t>destination information of non-IP traffic</w:t>
      </w:r>
      <w:r w:rsidRPr="00A16911">
        <w:t>;</w:t>
      </w:r>
    </w:p>
    <w:p w14:paraId="33CC34B8" w14:textId="77777777" w:rsidR="00354A40" w:rsidRPr="00A16911" w:rsidRDefault="00354A40" w:rsidP="00354A40">
      <w:pPr>
        <w:pStyle w:val="B3"/>
      </w:pPr>
      <w:r w:rsidRPr="00A16911">
        <w:t>D)</w:t>
      </w:r>
      <w:r w:rsidRPr="00A16911">
        <w:tab/>
      </w:r>
      <w:r>
        <w:t xml:space="preserve">one or more </w:t>
      </w:r>
      <w:r w:rsidRPr="00A16911">
        <w:t>DNNs;</w:t>
      </w:r>
    </w:p>
    <w:p w14:paraId="3C0F35B6" w14:textId="77777777" w:rsidR="00354A40" w:rsidRPr="00A16911" w:rsidRDefault="00354A40" w:rsidP="00354A40">
      <w:pPr>
        <w:pStyle w:val="B3"/>
      </w:pPr>
      <w:r>
        <w:t>E)</w:t>
      </w:r>
      <w:r>
        <w:tab/>
        <w:t>one or more connection capabilities; and</w:t>
      </w:r>
    </w:p>
    <w:p w14:paraId="2E8C49CE" w14:textId="77777777" w:rsidR="00354A40" w:rsidRPr="00A16911" w:rsidRDefault="00354A40" w:rsidP="00354A40">
      <w:pPr>
        <w:pStyle w:val="B3"/>
      </w:pPr>
      <w:r>
        <w:lastRenderedPageBreak/>
        <w:t>F)</w:t>
      </w:r>
      <w:r>
        <w:tab/>
        <w:t>one or more domain descriptors, i.e. destination FQDN(s)</w:t>
      </w:r>
      <w:r w:rsidRPr="008474DC">
        <w:t xml:space="preserve"> </w:t>
      </w:r>
      <w:bookmarkStart w:id="15" w:name="OLE_LINK85"/>
      <w:r w:rsidRPr="008474DC">
        <w:t xml:space="preserve">or a </w:t>
      </w:r>
      <w:bookmarkStart w:id="16" w:name="OLE_LINK24"/>
      <w:r w:rsidRPr="008474DC">
        <w:t>regular expression</w:t>
      </w:r>
      <w:bookmarkEnd w:id="16"/>
      <w:r w:rsidRPr="008474DC">
        <w:t xml:space="preserve"> as </w:t>
      </w:r>
      <w:bookmarkStart w:id="17" w:name="OLE_LINK29"/>
      <w:bookmarkStart w:id="18" w:name="OLE_LINK30"/>
      <w:r w:rsidRPr="008474DC">
        <w:t>a domain name matching criteria</w:t>
      </w:r>
      <w:bookmarkEnd w:id="15"/>
      <w:bookmarkEnd w:id="17"/>
      <w:bookmarkEnd w:id="18"/>
      <w:r>
        <w:t>; and</w:t>
      </w:r>
    </w:p>
    <w:p w14:paraId="56F830A3" w14:textId="77777777" w:rsidR="00354A40" w:rsidRPr="00A16911" w:rsidRDefault="00354A40" w:rsidP="00354A40">
      <w:pPr>
        <w:pStyle w:val="B1"/>
      </w:pPr>
      <w:r w:rsidRPr="00A16911">
        <w:t>c)</w:t>
      </w:r>
      <w:r w:rsidRPr="00A16911">
        <w:tab/>
        <w:t>one or more route selection descriptors each consisting of a precedence value of the route selection descriptor and either</w:t>
      </w:r>
    </w:p>
    <w:p w14:paraId="0A6EBE07" w14:textId="77777777" w:rsidR="00354A40" w:rsidRPr="00A16911" w:rsidRDefault="00354A40" w:rsidP="00354A40">
      <w:pPr>
        <w:pStyle w:val="B2"/>
      </w:pPr>
      <w:r w:rsidRPr="00A16911">
        <w:t>1)</w:t>
      </w:r>
      <w:r w:rsidRPr="00A16911">
        <w:tab/>
      </w:r>
      <w:r>
        <w:t>one PDU session type and, optionally, one or more</w:t>
      </w:r>
      <w:r w:rsidRPr="00A16911">
        <w:t xml:space="preserve"> of the followings:</w:t>
      </w:r>
    </w:p>
    <w:p w14:paraId="557CB9BB" w14:textId="77777777" w:rsidR="00354A40" w:rsidRPr="00A16911" w:rsidRDefault="00354A40" w:rsidP="00354A40">
      <w:pPr>
        <w:pStyle w:val="B3"/>
      </w:pPr>
      <w:r w:rsidRPr="00A16911">
        <w:t>A)</w:t>
      </w:r>
      <w:r w:rsidRPr="00A16911">
        <w:tab/>
        <w:t>SSC mode;</w:t>
      </w:r>
    </w:p>
    <w:p w14:paraId="2CEE14B3" w14:textId="77777777" w:rsidR="00354A40" w:rsidRPr="00A16911" w:rsidRDefault="00354A40" w:rsidP="00354A40">
      <w:pPr>
        <w:pStyle w:val="B3"/>
      </w:pPr>
      <w:r w:rsidRPr="00A16911">
        <w:t>B)</w:t>
      </w:r>
      <w:r w:rsidRPr="00A16911">
        <w:tab/>
      </w:r>
      <w:r>
        <w:t xml:space="preserve">one or more </w:t>
      </w:r>
      <w:r w:rsidRPr="00A16911">
        <w:t>S-NSSAIs;</w:t>
      </w:r>
    </w:p>
    <w:p w14:paraId="449CE1BB" w14:textId="77777777" w:rsidR="00354A40" w:rsidRPr="00A16911" w:rsidRDefault="00354A40" w:rsidP="00354A40">
      <w:pPr>
        <w:pStyle w:val="B3"/>
      </w:pPr>
      <w:r w:rsidRPr="00A16911">
        <w:t>C)</w:t>
      </w:r>
      <w:r w:rsidRPr="00A16911">
        <w:tab/>
      </w:r>
      <w:r>
        <w:t xml:space="preserve">one or more </w:t>
      </w:r>
      <w:r w:rsidRPr="00A16911">
        <w:t>DNNs;</w:t>
      </w:r>
    </w:p>
    <w:p w14:paraId="518CA071" w14:textId="77777777" w:rsidR="00354A40" w:rsidRPr="00A16911" w:rsidRDefault="00354A40" w:rsidP="00354A40">
      <w:pPr>
        <w:pStyle w:val="B3"/>
      </w:pPr>
      <w:r w:rsidRPr="00A16911">
        <w:t>D)</w:t>
      </w:r>
      <w:r w:rsidRPr="00A16911">
        <w:tab/>
      </w:r>
      <w:r>
        <w:t>Void</w:t>
      </w:r>
      <w:r w:rsidRPr="00A16911">
        <w:t>;</w:t>
      </w:r>
    </w:p>
    <w:p w14:paraId="1AF40344" w14:textId="77777777" w:rsidR="00354A40" w:rsidRDefault="00354A40" w:rsidP="00354A40">
      <w:pPr>
        <w:pStyle w:val="B3"/>
      </w:pPr>
      <w:r w:rsidRPr="00A16911">
        <w:t>E)</w:t>
      </w:r>
      <w:r w:rsidRPr="00A16911">
        <w:tab/>
        <w:t>preferred access type;</w:t>
      </w:r>
      <w:r>
        <w:t xml:space="preserve"> </w:t>
      </w:r>
    </w:p>
    <w:p w14:paraId="1E2E16FB" w14:textId="77777777" w:rsidR="00354A40" w:rsidRDefault="00354A40" w:rsidP="00354A40">
      <w:pPr>
        <w:pStyle w:val="B3"/>
      </w:pPr>
      <w:r>
        <w:t>F)</w:t>
      </w:r>
      <w:r>
        <w:tab/>
      </w:r>
      <w:r>
        <w:rPr>
          <w:lang w:eastAsia="ko-KR"/>
        </w:rPr>
        <w:t>m</w:t>
      </w:r>
      <w:r w:rsidRPr="00124EE1">
        <w:rPr>
          <w:lang w:eastAsia="ko-KR"/>
        </w:rPr>
        <w:t xml:space="preserve">ulti-access </w:t>
      </w:r>
      <w:r>
        <w:rPr>
          <w:lang w:eastAsia="ko-KR"/>
        </w:rPr>
        <w:t>preference;</w:t>
      </w:r>
    </w:p>
    <w:p w14:paraId="69345567" w14:textId="6A8E57EF" w:rsidR="00354A40" w:rsidRDefault="00354A40" w:rsidP="00354A40">
      <w:pPr>
        <w:pStyle w:val="B3"/>
      </w:pPr>
      <w:r>
        <w:t>G)</w:t>
      </w:r>
      <w:r>
        <w:tab/>
        <w:t xml:space="preserve">a time window; </w:t>
      </w:r>
      <w:del w:id="19" w:author="MTK" w:date="2021-09-28T14:42:00Z">
        <w:r w:rsidDel="008579B7">
          <w:delText>and</w:delText>
        </w:r>
      </w:del>
    </w:p>
    <w:p w14:paraId="17BD2F6E" w14:textId="00F6454E" w:rsidR="00354A40" w:rsidRDefault="00354A40" w:rsidP="00354A40">
      <w:pPr>
        <w:pStyle w:val="B3"/>
        <w:rPr>
          <w:ins w:id="20" w:author="MTK" w:date="2021-09-28T14:42:00Z"/>
        </w:rPr>
      </w:pPr>
      <w:r>
        <w:t>H)</w:t>
      </w:r>
      <w:r>
        <w:tab/>
        <w:t>location criteria;</w:t>
      </w:r>
    </w:p>
    <w:p w14:paraId="4D3DC01E" w14:textId="0AB2BA67" w:rsidR="00A433D6" w:rsidRDefault="00A433D6" w:rsidP="00354A40">
      <w:pPr>
        <w:pStyle w:val="B3"/>
        <w:rPr>
          <w:ins w:id="21" w:author="MTK" w:date="2021-09-28T14:42:00Z"/>
        </w:rPr>
      </w:pPr>
      <w:ins w:id="22" w:author="MTK" w:date="2021-09-28T14:42:00Z">
        <w:r>
          <w:t>I)</w:t>
        </w:r>
        <w:r>
          <w:tab/>
          <w:t>PDU session pair ID; and</w:t>
        </w:r>
      </w:ins>
    </w:p>
    <w:p w14:paraId="02CD6D53" w14:textId="360E4455" w:rsidR="00A433D6" w:rsidRPr="00A16911" w:rsidRDefault="00A433D6" w:rsidP="00354A40">
      <w:pPr>
        <w:pStyle w:val="B3"/>
      </w:pPr>
      <w:ins w:id="23" w:author="MTK" w:date="2021-09-28T14:42:00Z">
        <w:r>
          <w:t>J)</w:t>
        </w:r>
        <w:r>
          <w:tab/>
          <w:t>RSN;</w:t>
        </w:r>
      </w:ins>
    </w:p>
    <w:p w14:paraId="4FD14EB9" w14:textId="77777777" w:rsidR="00354A40" w:rsidRDefault="00354A40" w:rsidP="00354A40">
      <w:pPr>
        <w:pStyle w:val="B2"/>
      </w:pPr>
      <w:r w:rsidRPr="00A16911">
        <w:t>2)</w:t>
      </w:r>
      <w:r w:rsidRPr="00A16911">
        <w:tab/>
        <w:t>non-seamless non-3GPP offload indication</w:t>
      </w:r>
      <w:r>
        <w:t>; or</w:t>
      </w:r>
    </w:p>
    <w:p w14:paraId="2BC5FF27" w14:textId="77777777" w:rsidR="00354A40" w:rsidRPr="00A16911" w:rsidRDefault="00354A40" w:rsidP="00354A40">
      <w:pPr>
        <w:pStyle w:val="B2"/>
      </w:pPr>
      <w:r>
        <w:t>3)</w:t>
      </w:r>
      <w:r>
        <w:tab/>
        <w:t>5G ProSe Layer-3 UE-to-network relay offload indication.</w:t>
      </w:r>
    </w:p>
    <w:p w14:paraId="65DA3CE1" w14:textId="77777777" w:rsidR="00354A40" w:rsidRDefault="00354A40" w:rsidP="00354A40">
      <w:r w:rsidRPr="00A16911">
        <w:t>Only one URSP rule in</w:t>
      </w:r>
      <w:r>
        <w:t xml:space="preserve"> the</w:t>
      </w:r>
      <w:r w:rsidRPr="00A16911">
        <w:t xml:space="preserve"> URSP can be a default URSP rule and the default URSP rule shall contain a match all traffic descriptor. If a default URSP rule and one or more non-default URSP rules are included in </w:t>
      </w:r>
      <w:r>
        <w:t xml:space="preserve">the </w:t>
      </w:r>
      <w:r w:rsidRPr="00A16911">
        <w:t>URSP, any non-default URSP rule shall have lower precedence value than (i.e. shall be prioritised over) the default URSP rule.</w:t>
      </w:r>
    </w:p>
    <w:p w14:paraId="005E690C" w14:textId="77777777" w:rsidR="00354A40" w:rsidRDefault="00354A40" w:rsidP="00354A40">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40F094A7" w14:textId="77777777" w:rsidR="00354A40" w:rsidRPr="00A16911" w:rsidRDefault="00354A40" w:rsidP="00354A40">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68839359" w14:textId="77777777" w:rsidR="00354A40" w:rsidRDefault="00354A40" w:rsidP="00354A40">
      <w:pPr>
        <w:pStyle w:val="NO"/>
      </w:pPr>
      <w:r>
        <w:t>NOTE 2:</w:t>
      </w:r>
      <w:r>
        <w:tab/>
        <w:t>If the UE has multiple concurrently active OS, the traffic descriptor can list as many multiple OS Ids.</w:t>
      </w:r>
    </w:p>
    <w:p w14:paraId="1AB8ACE7" w14:textId="77777777" w:rsidR="00354A40" w:rsidRPr="00A16911" w:rsidRDefault="00354A40" w:rsidP="00354A40">
      <w:r w:rsidRPr="00A16911">
        <w:t>If one or more DNNs are included in the traffic descriptor of a URSP rule, the route selection descriptor of the URSP rule shall not include any DNN.</w:t>
      </w:r>
    </w:p>
    <w:p w14:paraId="39CDDF27" w14:textId="77777777" w:rsidR="00354A40" w:rsidRPr="00A16911" w:rsidRDefault="00354A40" w:rsidP="00354A40">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35B1E833" w14:textId="77777777" w:rsidR="00C341D7" w:rsidRDefault="00C341D7" w:rsidP="00C341D7">
      <w:pPr>
        <w:jc w:val="center"/>
        <w:rPr>
          <w:noProof/>
          <w:highlight w:val="green"/>
        </w:rPr>
      </w:pPr>
    </w:p>
    <w:p w14:paraId="1D6B3A8D" w14:textId="77777777" w:rsidR="00C341D7" w:rsidRDefault="00C341D7" w:rsidP="00C341D7">
      <w:pPr>
        <w:jc w:val="center"/>
        <w:rPr>
          <w:noProof/>
        </w:rPr>
      </w:pPr>
      <w:r w:rsidRPr="00DB12B9">
        <w:rPr>
          <w:noProof/>
          <w:highlight w:val="green"/>
        </w:rPr>
        <w:t>***** Next change *****</w:t>
      </w:r>
    </w:p>
    <w:p w14:paraId="76DF830E" w14:textId="77777777" w:rsidR="00B74D84" w:rsidRPr="00A16911" w:rsidRDefault="00B74D84" w:rsidP="00B74D84">
      <w:pPr>
        <w:pStyle w:val="Heading3"/>
      </w:pPr>
      <w:bookmarkStart w:id="24" w:name="_Toc20209075"/>
      <w:bookmarkStart w:id="25" w:name="_Toc27581323"/>
      <w:bookmarkStart w:id="26" w:name="_Toc36113474"/>
      <w:bookmarkStart w:id="27" w:name="_Toc45212732"/>
      <w:bookmarkStart w:id="28" w:name="_Toc51932245"/>
      <w:bookmarkStart w:id="29" w:name="_Toc82706899"/>
      <w:r w:rsidRPr="00A16911">
        <w:t>4.</w:t>
      </w:r>
      <w:r>
        <w:t>4</w:t>
      </w:r>
      <w:r w:rsidRPr="00A16911">
        <w:t>.</w:t>
      </w:r>
      <w:r>
        <w:t>2</w:t>
      </w:r>
      <w:r w:rsidRPr="00A16911">
        <w:tab/>
      </w:r>
      <w:r>
        <w:t>Use of URSP in EPS</w:t>
      </w:r>
      <w:bookmarkEnd w:id="24"/>
      <w:bookmarkEnd w:id="25"/>
      <w:bookmarkEnd w:id="26"/>
      <w:bookmarkEnd w:id="27"/>
      <w:bookmarkEnd w:id="28"/>
      <w:bookmarkEnd w:id="29"/>
    </w:p>
    <w:p w14:paraId="77B39A7B" w14:textId="77777777" w:rsidR="00B74D84" w:rsidRDefault="00B74D84" w:rsidP="00B74D84">
      <w:pPr>
        <w:rPr>
          <w:lang w:eastAsia="zh-CN"/>
        </w:rPr>
      </w:pPr>
      <w:r>
        <w:rPr>
          <w:lang w:eastAsia="zh-CN"/>
        </w:rPr>
        <w:t>If the UE:</w:t>
      </w:r>
    </w:p>
    <w:p w14:paraId="403A5E30" w14:textId="77777777" w:rsidR="00B74D84" w:rsidRDefault="00B74D84" w:rsidP="00B74D84">
      <w:pPr>
        <w:pStyle w:val="B1"/>
        <w:rPr>
          <w:lang w:eastAsia="zh-CN"/>
        </w:rPr>
      </w:pPr>
      <w:r>
        <w:rPr>
          <w:lang w:eastAsia="zh-CN"/>
        </w:rPr>
        <w:t>-</w:t>
      </w:r>
      <w:r>
        <w:rPr>
          <w:lang w:eastAsia="zh-CN"/>
        </w:rPr>
        <w:tab/>
        <w:t>supports both S1 mode and N1 mode;</w:t>
      </w:r>
    </w:p>
    <w:p w14:paraId="1A3C3ADF" w14:textId="77777777" w:rsidR="00B74D84" w:rsidRDefault="00B74D84" w:rsidP="00B74D84">
      <w:pPr>
        <w:pStyle w:val="B1"/>
        <w:rPr>
          <w:lang w:eastAsia="zh-CN"/>
        </w:rPr>
      </w:pPr>
      <w:r>
        <w:rPr>
          <w:lang w:eastAsia="zh-CN"/>
        </w:rPr>
        <w:t>-</w:t>
      </w:r>
      <w:r>
        <w:rPr>
          <w:lang w:eastAsia="zh-CN"/>
        </w:rPr>
        <w:tab/>
      </w:r>
      <w:r w:rsidRPr="00696358">
        <w:rPr>
          <w:lang w:eastAsia="zh-CN"/>
        </w:rPr>
        <w:t>does not have preconfigured rules for associating an application to a PDN connection</w:t>
      </w:r>
      <w:r w:rsidRPr="00FF707D">
        <w:rPr>
          <w:lang w:eastAsia="zh-CN"/>
        </w:rPr>
        <w:t>, a</w:t>
      </w:r>
      <w:r>
        <w:rPr>
          <w:lang w:eastAsia="zh-CN"/>
        </w:rPr>
        <w:t xml:space="preserve"> non-seamless non-3GPP offload</w:t>
      </w:r>
      <w:r w:rsidRPr="00FF707D">
        <w:rPr>
          <w:lang w:eastAsia="zh-CN"/>
        </w:rPr>
        <w:t xml:space="preserve"> or a 5G ProSe layer-3 UE-to-network relay offload</w:t>
      </w:r>
      <w:r w:rsidRPr="00696358">
        <w:rPr>
          <w:lang w:eastAsia="zh-CN"/>
        </w:rPr>
        <w:t xml:space="preserve"> (i.e. </w:t>
      </w:r>
      <w:r>
        <w:rPr>
          <w:lang w:eastAsia="zh-CN"/>
        </w:rPr>
        <w:t>there are no</w:t>
      </w:r>
      <w:r w:rsidRPr="00696358">
        <w:rPr>
          <w:lang w:eastAsia="zh-CN"/>
        </w:rPr>
        <w:t xml:space="preserve"> rules in UE local configuration </w:t>
      </w:r>
      <w:r>
        <w:rPr>
          <w:lang w:eastAsia="zh-CN"/>
        </w:rPr>
        <w:t>and no</w:t>
      </w:r>
      <w:r w:rsidRPr="00696358">
        <w:rPr>
          <w:lang w:eastAsia="zh-CN"/>
        </w:rPr>
        <w:t xml:space="preserve"> ANDSF rules</w:t>
      </w:r>
      <w:r>
        <w:rPr>
          <w:lang w:eastAsia="zh-CN"/>
        </w:rPr>
        <w:t xml:space="preserve"> applicable for the application</w:t>
      </w:r>
      <w:r w:rsidRPr="00696358">
        <w:rPr>
          <w:lang w:eastAsia="zh-CN"/>
        </w:rPr>
        <w:t>)</w:t>
      </w:r>
      <w:r>
        <w:rPr>
          <w:lang w:eastAsia="zh-CN"/>
        </w:rPr>
        <w:t>; and</w:t>
      </w:r>
    </w:p>
    <w:p w14:paraId="13AB31EA" w14:textId="77777777" w:rsidR="00B74D84" w:rsidRDefault="00B74D84" w:rsidP="00B74D84">
      <w:pPr>
        <w:pStyle w:val="B1"/>
        <w:rPr>
          <w:lang w:eastAsia="zh-CN"/>
        </w:rPr>
      </w:pPr>
      <w:r>
        <w:rPr>
          <w:lang w:eastAsia="zh-CN"/>
        </w:rPr>
        <w:t>-</w:t>
      </w:r>
      <w:r>
        <w:rPr>
          <w:lang w:eastAsia="zh-CN"/>
        </w:rPr>
        <w:tab/>
        <w:t>is provisioned with URSP,</w:t>
      </w:r>
    </w:p>
    <w:p w14:paraId="29A69AA0" w14:textId="77777777" w:rsidR="00B74D84" w:rsidRDefault="00B74D84" w:rsidP="00B74D84">
      <w:pPr>
        <w:rPr>
          <w:lang w:eastAsia="zh-CN"/>
        </w:rPr>
      </w:pPr>
      <w:r>
        <w:rPr>
          <w:lang w:eastAsia="zh-CN"/>
        </w:rPr>
        <w:lastRenderedPageBreak/>
        <w:t xml:space="preserve">when in S1 mode, </w:t>
      </w:r>
      <w:r w:rsidRPr="00696358">
        <w:rPr>
          <w:lang w:eastAsia="zh-CN"/>
        </w:rPr>
        <w:t>the UE should use a matching URSP rule</w:t>
      </w:r>
      <w:r>
        <w:rPr>
          <w:lang w:eastAsia="zh-CN"/>
        </w:rPr>
        <w:t xml:space="preserve">, </w:t>
      </w:r>
      <w:r w:rsidRPr="00696358">
        <w:rPr>
          <w:lang w:eastAsia="zh-CN"/>
        </w:rPr>
        <w:t xml:space="preserve">if available, to derive the parameters, e.g. APN, </w:t>
      </w:r>
      <w:r>
        <w:rPr>
          <w:lang w:eastAsia="zh-CN"/>
        </w:rPr>
        <w:t>using the mapping between the parameters in the URSP rules and the parameters used for PDN connection establishment specified in table</w:t>
      </w:r>
      <w:r>
        <w:t> 4.4.2.1 and table 4.4.2.2</w:t>
      </w:r>
      <w:r>
        <w:rPr>
          <w:lang w:eastAsia="zh-CN"/>
        </w:rPr>
        <w:t xml:space="preserve">. The URSP rule with the derived EPS parameters are used </w:t>
      </w:r>
      <w:r w:rsidRPr="000029B1">
        <w:rPr>
          <w:lang w:eastAsia="zh-CN"/>
        </w:rPr>
        <w:t>for associating the application to a PDN connection</w:t>
      </w:r>
      <w:r w:rsidRPr="00FF707D">
        <w:rPr>
          <w:lang w:eastAsia="zh-CN"/>
        </w:rPr>
        <w:t>,</w:t>
      </w:r>
      <w:r w:rsidRPr="000029B1">
        <w:rPr>
          <w:lang w:eastAsia="zh-CN"/>
        </w:rPr>
        <w:t xml:space="preserve"> non-seamless non-3GPP offload</w:t>
      </w:r>
      <w:r w:rsidRPr="00FF707D">
        <w:rPr>
          <w:lang w:eastAsia="zh-CN"/>
        </w:rPr>
        <w:t xml:space="preserve"> or a 5G ProSe layer-3 UE-to-network relay offload</w:t>
      </w:r>
      <w:r w:rsidRPr="000029B1">
        <w:rPr>
          <w:lang w:eastAsia="zh-CN"/>
        </w:rPr>
        <w:t xml:space="preserve">, as specified in </w:t>
      </w:r>
      <w:r>
        <w:rPr>
          <w:lang w:eastAsia="zh-CN"/>
        </w:rPr>
        <w:t>clause</w:t>
      </w:r>
      <w:r w:rsidRPr="000029B1">
        <w:t> </w:t>
      </w:r>
      <w:r>
        <w:rPr>
          <w:lang w:eastAsia="zh-CN"/>
        </w:rPr>
        <w:t>4.2.2. The precedence of URSP rule is reused in EPS.</w:t>
      </w:r>
    </w:p>
    <w:p w14:paraId="7786C3F0" w14:textId="77777777" w:rsidR="00B74D84" w:rsidRDefault="00B74D84" w:rsidP="00B74D84">
      <w:pPr>
        <w:rPr>
          <w:lang w:eastAsia="zh-CN"/>
        </w:rPr>
      </w:pPr>
      <w:r>
        <w:rPr>
          <w:lang w:eastAsia="zh-CN"/>
        </w:rPr>
        <w:t>If a route selection descriptor for the matching URSP rule includes:</w:t>
      </w:r>
    </w:p>
    <w:p w14:paraId="0817C9E6" w14:textId="77777777" w:rsidR="00B74D84" w:rsidRDefault="00B74D84" w:rsidP="00B74D84">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13A92BD6" w14:textId="77777777" w:rsidR="00B74D84" w:rsidRDefault="00B74D84" w:rsidP="00B74D84">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5C037BD2" w14:textId="77777777" w:rsidR="00B74D84" w:rsidRPr="00B64BC3" w:rsidRDefault="00B74D84" w:rsidP="00B74D84">
      <w:pPr>
        <w:pStyle w:val="TH"/>
        <w:rPr>
          <w:rFonts w:cs="Arial"/>
          <w:lang w:eastAsia="zh-CN"/>
        </w:rPr>
      </w:pPr>
      <w:r w:rsidRPr="00DE4B74">
        <w:t>Table</w:t>
      </w:r>
      <w:r w:rsidRPr="00B64BC3">
        <w:rPr>
          <w:noProof/>
        </w:rPr>
        <w:t> 4.</w:t>
      </w:r>
      <w:r>
        <w:rPr>
          <w:noProof/>
        </w:rPr>
        <w:t>4</w:t>
      </w:r>
      <w:r w:rsidRPr="00B64BC3">
        <w:rPr>
          <w:noProof/>
        </w:rPr>
        <w:t>.</w:t>
      </w:r>
      <w:r>
        <w:rPr>
          <w:noProof/>
        </w:rPr>
        <w:t>2</w:t>
      </w:r>
      <w:r w:rsidRPr="00B64BC3">
        <w:rPr>
          <w:noProof/>
        </w:rPr>
        <w:t>.</w:t>
      </w:r>
      <w:r>
        <w:rPr>
          <w:rFonts w:hint="eastAsia"/>
          <w:noProof/>
          <w:lang w:eastAsia="zh-CN"/>
        </w:rPr>
        <w:t>1</w:t>
      </w:r>
      <w:r w:rsidRPr="00B64BC3">
        <w:t xml:space="preserve">: Mapping table for </w:t>
      </w:r>
      <w:r>
        <w:t>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B74D84" w:rsidRPr="005F7EB0" w14:paraId="2754A9A7" w14:textId="77777777" w:rsidTr="009276F6">
        <w:trPr>
          <w:jc w:val="center"/>
        </w:trPr>
        <w:tc>
          <w:tcPr>
            <w:tcW w:w="2109" w:type="dxa"/>
          </w:tcPr>
          <w:p w14:paraId="0CB20148" w14:textId="77777777" w:rsidR="00B74D84" w:rsidRPr="005F7EB0" w:rsidRDefault="00B74D84" w:rsidP="009276F6">
            <w:pPr>
              <w:pStyle w:val="TAH"/>
              <w:rPr>
                <w:rFonts w:cs="Arial"/>
                <w:lang w:eastAsia="zh-CN"/>
              </w:rPr>
            </w:pPr>
            <w:r>
              <w:rPr>
                <w:rFonts w:cs="Arial"/>
                <w:lang w:eastAsia="zh-CN"/>
              </w:rPr>
              <w:t>Traffic descriptor parameter name</w:t>
            </w:r>
          </w:p>
        </w:tc>
        <w:tc>
          <w:tcPr>
            <w:tcW w:w="2459" w:type="dxa"/>
            <w:shd w:val="clear" w:color="auto" w:fill="auto"/>
          </w:tcPr>
          <w:p w14:paraId="23E7E067" w14:textId="77777777" w:rsidR="00B74D84" w:rsidRPr="005F7EB0" w:rsidRDefault="00B74D84" w:rsidP="009276F6">
            <w:pPr>
              <w:pStyle w:val="TAH"/>
              <w:rPr>
                <w:rFonts w:cs="Arial"/>
                <w:lang w:eastAsia="zh-CN"/>
              </w:rPr>
            </w:pPr>
            <w:r>
              <w:rPr>
                <w:rFonts w:cs="Arial"/>
                <w:lang w:eastAsia="zh-CN"/>
              </w:rPr>
              <w:t>Description</w:t>
            </w:r>
          </w:p>
        </w:tc>
        <w:tc>
          <w:tcPr>
            <w:tcW w:w="2665" w:type="dxa"/>
            <w:shd w:val="clear" w:color="auto" w:fill="auto"/>
          </w:tcPr>
          <w:p w14:paraId="1198A092" w14:textId="77777777" w:rsidR="00B74D84" w:rsidRPr="005F7EB0" w:rsidRDefault="00B74D84" w:rsidP="009276F6">
            <w:pPr>
              <w:pStyle w:val="TAH"/>
              <w:rPr>
                <w:rFonts w:cs="Arial"/>
                <w:lang w:eastAsia="zh-CN"/>
              </w:rPr>
            </w:pPr>
            <w:r>
              <w:rPr>
                <w:rFonts w:cs="Arial"/>
                <w:lang w:eastAsia="zh-CN"/>
              </w:rPr>
              <w:t>Mapped EPS parameter description</w:t>
            </w:r>
          </w:p>
        </w:tc>
      </w:tr>
      <w:tr w:rsidR="00B74D84" w:rsidRPr="005F7EB0" w14:paraId="4282CDF6" w14:textId="77777777" w:rsidTr="009276F6">
        <w:trPr>
          <w:jc w:val="center"/>
        </w:trPr>
        <w:tc>
          <w:tcPr>
            <w:tcW w:w="2109" w:type="dxa"/>
          </w:tcPr>
          <w:p w14:paraId="75FD3060" w14:textId="77777777" w:rsidR="00B74D84" w:rsidRPr="005F7EB0" w:rsidRDefault="00B74D84" w:rsidP="009276F6">
            <w:pPr>
              <w:pStyle w:val="TAC"/>
              <w:jc w:val="left"/>
              <w:rPr>
                <w:lang w:eastAsia="zh-CN"/>
              </w:rPr>
            </w:pPr>
            <w:r w:rsidRPr="00622C5B">
              <w:rPr>
                <w:rFonts w:cs="Arial"/>
                <w:szCs w:val="18"/>
                <w:lang w:val="en-US"/>
              </w:rPr>
              <w:t>Application descriptors</w:t>
            </w:r>
          </w:p>
        </w:tc>
        <w:tc>
          <w:tcPr>
            <w:tcW w:w="2459" w:type="dxa"/>
            <w:shd w:val="clear" w:color="auto" w:fill="auto"/>
          </w:tcPr>
          <w:p w14:paraId="0D35C25F" w14:textId="77777777" w:rsidR="00B74D84" w:rsidRPr="005F7EB0" w:rsidRDefault="00B74D84" w:rsidP="009276F6">
            <w:pPr>
              <w:pStyle w:val="TAC"/>
              <w:jc w:val="left"/>
              <w:rPr>
                <w:lang w:val="en-US"/>
              </w:rPr>
            </w:pPr>
            <w:r>
              <w:rPr>
                <w:lang w:val="en-US"/>
              </w:rPr>
              <w:t>It consists of OSId and OSAppId(s)</w:t>
            </w:r>
          </w:p>
        </w:tc>
        <w:tc>
          <w:tcPr>
            <w:tcW w:w="2665" w:type="dxa"/>
            <w:shd w:val="clear" w:color="auto" w:fill="auto"/>
          </w:tcPr>
          <w:p w14:paraId="626E74C6" w14:textId="77777777" w:rsidR="00B74D84" w:rsidRPr="005F7EB0" w:rsidRDefault="00B74D84" w:rsidP="009276F6">
            <w:pPr>
              <w:pStyle w:val="TAC"/>
              <w:jc w:val="left"/>
              <w:rPr>
                <w:lang w:eastAsia="zh-CN"/>
              </w:rPr>
            </w:pPr>
            <w:r>
              <w:rPr>
                <w:lang w:val="en-US"/>
              </w:rPr>
              <w:t>OSId and OSAppId(s)</w:t>
            </w:r>
          </w:p>
        </w:tc>
      </w:tr>
      <w:tr w:rsidR="00B74D84" w:rsidRPr="005F7EB0" w14:paraId="13E582C2" w14:textId="77777777" w:rsidTr="009276F6">
        <w:trPr>
          <w:jc w:val="center"/>
        </w:trPr>
        <w:tc>
          <w:tcPr>
            <w:tcW w:w="2109" w:type="dxa"/>
          </w:tcPr>
          <w:p w14:paraId="2F241DC6" w14:textId="77777777" w:rsidR="00B74D84" w:rsidRPr="005F7EB0" w:rsidRDefault="00B74D84" w:rsidP="009276F6">
            <w:pPr>
              <w:pStyle w:val="TAC"/>
              <w:jc w:val="left"/>
              <w:rPr>
                <w:lang w:eastAsia="zh-CN"/>
              </w:rPr>
            </w:pPr>
            <w:r w:rsidRPr="00622C5B">
              <w:rPr>
                <w:rFonts w:cs="Arial"/>
                <w:szCs w:val="18"/>
                <w:lang w:val="en-US"/>
              </w:rPr>
              <w:t>IP descriptors</w:t>
            </w:r>
          </w:p>
        </w:tc>
        <w:tc>
          <w:tcPr>
            <w:tcW w:w="2459" w:type="dxa"/>
            <w:shd w:val="clear" w:color="auto" w:fill="auto"/>
          </w:tcPr>
          <w:p w14:paraId="179712BE" w14:textId="77777777" w:rsidR="00B74D84" w:rsidRPr="005F7EB0" w:rsidRDefault="00B74D84" w:rsidP="009276F6">
            <w:pPr>
              <w:pStyle w:val="TAC"/>
              <w:jc w:val="left"/>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p>
        </w:tc>
        <w:tc>
          <w:tcPr>
            <w:tcW w:w="2665" w:type="dxa"/>
            <w:shd w:val="clear" w:color="auto" w:fill="auto"/>
          </w:tcPr>
          <w:p w14:paraId="19B6C663" w14:textId="77777777" w:rsidR="00B74D84" w:rsidRPr="005F7EB0" w:rsidRDefault="00B74D84" w:rsidP="009276F6">
            <w:pPr>
              <w:pStyle w:val="TAC"/>
              <w:jc w:val="left"/>
              <w:rPr>
                <w:lang w:eastAsia="zh-CN"/>
              </w:rPr>
            </w:pPr>
            <w:r w:rsidRPr="00A17DB2">
              <w:rPr>
                <w:lang w:val="en-US"/>
              </w:rPr>
              <w:t xml:space="preserve">Destination </w:t>
            </w:r>
            <w:r w:rsidRPr="00F70B61">
              <w:rPr>
                <w:lang w:val="en-US"/>
              </w:rPr>
              <w:t>IP 3 tuple(s) (</w:t>
            </w:r>
            <w:r w:rsidRPr="00F70B61">
              <w:t>IP address or IPv6 network prefix, port number, protocol ID of the protocol above IP)</w:t>
            </w:r>
          </w:p>
        </w:tc>
      </w:tr>
      <w:tr w:rsidR="00B74D84" w:rsidRPr="005F7EB0" w14:paraId="593851AB" w14:textId="77777777" w:rsidTr="009276F6">
        <w:trPr>
          <w:jc w:val="center"/>
        </w:trPr>
        <w:tc>
          <w:tcPr>
            <w:tcW w:w="2109" w:type="dxa"/>
          </w:tcPr>
          <w:p w14:paraId="66D60831" w14:textId="77777777" w:rsidR="00B74D84" w:rsidRPr="005F7EB0" w:rsidRDefault="00B74D84" w:rsidP="009276F6">
            <w:pPr>
              <w:pStyle w:val="TAC"/>
              <w:jc w:val="left"/>
              <w:rPr>
                <w:lang w:eastAsia="zh-CN"/>
              </w:rPr>
            </w:pPr>
            <w:r w:rsidRPr="00622C5B">
              <w:rPr>
                <w:rFonts w:cs="Arial"/>
                <w:szCs w:val="18"/>
                <w:lang w:val="en-US"/>
              </w:rPr>
              <w:t>Domain descriptors</w:t>
            </w:r>
          </w:p>
        </w:tc>
        <w:tc>
          <w:tcPr>
            <w:tcW w:w="2459" w:type="dxa"/>
            <w:shd w:val="clear" w:color="auto" w:fill="auto"/>
          </w:tcPr>
          <w:p w14:paraId="3C053716" w14:textId="77777777" w:rsidR="00B74D84" w:rsidRPr="005F7EB0" w:rsidRDefault="00B74D84" w:rsidP="009276F6">
            <w:pPr>
              <w:pStyle w:val="TAC"/>
              <w:jc w:val="left"/>
              <w:rPr>
                <w:noProof/>
                <w:lang w:val="en-US" w:eastAsia="zh-CN"/>
              </w:rPr>
            </w:pPr>
            <w:r w:rsidRPr="00081B28">
              <w:t>Destination FQDN(s)</w:t>
            </w:r>
            <w:r>
              <w:t xml:space="preserve"> </w:t>
            </w:r>
            <w:r w:rsidRPr="008474DC">
              <w:t>or a regular expression as a domain name matching criteria</w:t>
            </w:r>
          </w:p>
        </w:tc>
        <w:tc>
          <w:tcPr>
            <w:tcW w:w="2665" w:type="dxa"/>
            <w:shd w:val="clear" w:color="auto" w:fill="auto"/>
          </w:tcPr>
          <w:p w14:paraId="2F1F276D" w14:textId="77777777" w:rsidR="00B74D84" w:rsidRPr="005F7EB0" w:rsidRDefault="00B74D84" w:rsidP="009276F6">
            <w:pPr>
              <w:pStyle w:val="TAC"/>
              <w:jc w:val="left"/>
              <w:rPr>
                <w:lang w:eastAsia="zh-CN"/>
              </w:rPr>
            </w:pPr>
            <w:r w:rsidRPr="00081B28">
              <w:t>Destination FQDN(s)</w:t>
            </w:r>
            <w:r>
              <w:t xml:space="preserve"> </w:t>
            </w:r>
            <w:r w:rsidRPr="008474DC">
              <w:t>or a regular expression as a domain name matching criteria</w:t>
            </w:r>
          </w:p>
        </w:tc>
      </w:tr>
      <w:tr w:rsidR="00B74D84" w:rsidRPr="005F7EB0" w14:paraId="2236C5F7" w14:textId="77777777" w:rsidTr="009276F6">
        <w:trPr>
          <w:jc w:val="center"/>
        </w:trPr>
        <w:tc>
          <w:tcPr>
            <w:tcW w:w="2109" w:type="dxa"/>
          </w:tcPr>
          <w:p w14:paraId="60A1FB7D" w14:textId="77777777" w:rsidR="00B74D84" w:rsidRDefault="00B74D84" w:rsidP="009276F6">
            <w:pPr>
              <w:pStyle w:val="TAC"/>
              <w:jc w:val="left"/>
              <w:rPr>
                <w:lang w:eastAsia="zh-CN"/>
              </w:rPr>
            </w:pPr>
            <w:r w:rsidRPr="00622C5B">
              <w:rPr>
                <w:rFonts w:cs="Arial"/>
                <w:szCs w:val="18"/>
                <w:lang w:val="en-US"/>
              </w:rPr>
              <w:t>Non-IP descriptors</w:t>
            </w:r>
          </w:p>
        </w:tc>
        <w:tc>
          <w:tcPr>
            <w:tcW w:w="2459" w:type="dxa"/>
            <w:shd w:val="clear" w:color="auto" w:fill="auto"/>
          </w:tcPr>
          <w:p w14:paraId="4139D99B" w14:textId="77777777" w:rsidR="00B74D84" w:rsidRPr="005F7EB0" w:rsidRDefault="00B74D84" w:rsidP="009276F6">
            <w:pPr>
              <w:pStyle w:val="TAC"/>
              <w:jc w:val="left"/>
              <w:rPr>
                <w:lang w:eastAsia="zh-CN"/>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2665" w:type="dxa"/>
            <w:shd w:val="clear" w:color="auto" w:fill="auto"/>
          </w:tcPr>
          <w:p w14:paraId="635DD810" w14:textId="77777777" w:rsidR="00B74D84" w:rsidRDefault="00B74D84" w:rsidP="009276F6">
            <w:pPr>
              <w:pStyle w:val="TAC"/>
              <w:jc w:val="left"/>
            </w:pPr>
            <w:r w:rsidRPr="00F70B61">
              <w:rPr>
                <w:lang w:val="en-US"/>
              </w:rPr>
              <w:t xml:space="preserve">Descriptor(s) for </w:t>
            </w:r>
            <w:r w:rsidRPr="00A17DB2">
              <w:rPr>
                <w:lang w:val="en-US"/>
              </w:rPr>
              <w:t xml:space="preserve">destination information of </w:t>
            </w:r>
            <w:r w:rsidRPr="00F70B61">
              <w:rPr>
                <w:lang w:val="en-US"/>
              </w:rPr>
              <w:t>non-IP traffic</w:t>
            </w:r>
          </w:p>
        </w:tc>
      </w:tr>
      <w:tr w:rsidR="00B74D84" w:rsidRPr="005F7EB0" w14:paraId="75451E83" w14:textId="77777777" w:rsidTr="009276F6">
        <w:trPr>
          <w:jc w:val="center"/>
        </w:trPr>
        <w:tc>
          <w:tcPr>
            <w:tcW w:w="2109" w:type="dxa"/>
          </w:tcPr>
          <w:p w14:paraId="2A555AA4" w14:textId="77777777" w:rsidR="00B74D84" w:rsidRPr="005F7EB0" w:rsidRDefault="00B74D84" w:rsidP="009276F6">
            <w:pPr>
              <w:pStyle w:val="TAC"/>
              <w:jc w:val="left"/>
              <w:rPr>
                <w:lang w:eastAsia="zh-CN"/>
              </w:rPr>
            </w:pPr>
            <w:r w:rsidRPr="00622C5B">
              <w:rPr>
                <w:rFonts w:cs="Arial"/>
                <w:szCs w:val="18"/>
                <w:lang w:val="en-US"/>
              </w:rPr>
              <w:t>DNN</w:t>
            </w:r>
          </w:p>
        </w:tc>
        <w:tc>
          <w:tcPr>
            <w:tcW w:w="2459" w:type="dxa"/>
            <w:shd w:val="clear" w:color="auto" w:fill="auto"/>
          </w:tcPr>
          <w:p w14:paraId="27830B1D" w14:textId="77777777" w:rsidR="00B74D84" w:rsidRPr="005F7EB0" w:rsidRDefault="00B74D84" w:rsidP="009276F6">
            <w:pPr>
              <w:pStyle w:val="TAC"/>
              <w:jc w:val="left"/>
              <w:rPr>
                <w:noProof/>
                <w:lang w:val="en-US" w:eastAsia="zh-CN"/>
              </w:rPr>
            </w:pPr>
            <w:r>
              <w:rPr>
                <w:lang w:val="en-US"/>
              </w:rPr>
              <w:t>This is</w:t>
            </w:r>
            <w:r w:rsidRPr="00A17DB2">
              <w:rPr>
                <w:lang w:val="en-US"/>
              </w:rPr>
              <w:t xml:space="preserve"> matched against</w:t>
            </w:r>
            <w:r>
              <w:rPr>
                <w:lang w:val="en-US"/>
              </w:rPr>
              <w:t xml:space="preserve"> the DNN information provided by the application</w:t>
            </w:r>
          </w:p>
        </w:tc>
        <w:tc>
          <w:tcPr>
            <w:tcW w:w="2665" w:type="dxa"/>
            <w:shd w:val="clear" w:color="auto" w:fill="auto"/>
          </w:tcPr>
          <w:p w14:paraId="694E2097" w14:textId="77777777" w:rsidR="00B74D84" w:rsidRPr="005F7EB0" w:rsidRDefault="00B74D84" w:rsidP="009276F6">
            <w:pPr>
              <w:pStyle w:val="TAC"/>
              <w:jc w:val="left"/>
              <w:rPr>
                <w:lang w:eastAsia="zh-CN"/>
              </w:rPr>
            </w:pPr>
            <w:r>
              <w:rPr>
                <w:szCs w:val="18"/>
              </w:rPr>
              <w:t>APN</w:t>
            </w:r>
          </w:p>
        </w:tc>
      </w:tr>
      <w:tr w:rsidR="00B74D84" w:rsidRPr="005F7EB0" w14:paraId="4B10E999" w14:textId="77777777" w:rsidTr="009276F6">
        <w:trPr>
          <w:jc w:val="center"/>
        </w:trPr>
        <w:tc>
          <w:tcPr>
            <w:tcW w:w="2109" w:type="dxa"/>
          </w:tcPr>
          <w:p w14:paraId="77B089BD" w14:textId="77777777" w:rsidR="00B74D84" w:rsidRPr="00622C5B" w:rsidRDefault="00B74D84" w:rsidP="009276F6">
            <w:pPr>
              <w:pStyle w:val="TAC"/>
              <w:jc w:val="left"/>
              <w:rPr>
                <w:rFonts w:cs="Arial"/>
                <w:szCs w:val="18"/>
                <w:lang w:val="en-US"/>
              </w:rPr>
            </w:pPr>
            <w:r>
              <w:rPr>
                <w:lang w:val="en-US"/>
              </w:rPr>
              <w:t>Connection Capabilities</w:t>
            </w:r>
          </w:p>
        </w:tc>
        <w:tc>
          <w:tcPr>
            <w:tcW w:w="2459" w:type="dxa"/>
            <w:shd w:val="clear" w:color="auto" w:fill="auto"/>
          </w:tcPr>
          <w:p w14:paraId="4AA10521" w14:textId="77777777" w:rsidR="00B74D84" w:rsidRDefault="00B74D84" w:rsidP="009276F6">
            <w:pPr>
              <w:pStyle w:val="TAC"/>
              <w:jc w:val="left"/>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c>
          <w:tcPr>
            <w:tcW w:w="2665" w:type="dxa"/>
            <w:shd w:val="clear" w:color="auto" w:fill="auto"/>
          </w:tcPr>
          <w:p w14:paraId="1E4EAB5E" w14:textId="77777777" w:rsidR="00B74D84" w:rsidRDefault="00B74D84" w:rsidP="009276F6">
            <w:pPr>
              <w:pStyle w:val="TAC"/>
              <w:jc w:val="left"/>
              <w:rPr>
                <w:szCs w:val="18"/>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r>
    </w:tbl>
    <w:p w14:paraId="62DE721D" w14:textId="77777777" w:rsidR="00B74D84" w:rsidRDefault="00B74D84" w:rsidP="00B74D84">
      <w:pPr>
        <w:rPr>
          <w:lang w:eastAsia="zh-CN"/>
        </w:rPr>
      </w:pPr>
    </w:p>
    <w:p w14:paraId="3CF3E7FC" w14:textId="77777777" w:rsidR="00B74D84" w:rsidRPr="00B64BC3" w:rsidRDefault="00B74D84" w:rsidP="00B74D84">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noProof/>
        </w:rPr>
        <w:t>2</w:t>
      </w:r>
      <w:r w:rsidRPr="00B64BC3">
        <w:t xml:space="preserve">: Mapping table for </w:t>
      </w:r>
      <w:r>
        <w:t>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B74D84" w:rsidRPr="005F7EB0" w14:paraId="38F5A060" w14:textId="77777777" w:rsidTr="009276F6">
        <w:trPr>
          <w:jc w:val="center"/>
        </w:trPr>
        <w:tc>
          <w:tcPr>
            <w:tcW w:w="2109" w:type="dxa"/>
          </w:tcPr>
          <w:p w14:paraId="7417896F" w14:textId="77777777" w:rsidR="00B74D84" w:rsidRPr="005F7EB0" w:rsidRDefault="00B74D84" w:rsidP="009276F6">
            <w:pPr>
              <w:pStyle w:val="TAH"/>
              <w:rPr>
                <w:rFonts w:cs="Arial"/>
                <w:lang w:eastAsia="zh-CN"/>
              </w:rPr>
            </w:pPr>
            <w:r>
              <w:rPr>
                <w:rFonts w:cs="Arial"/>
                <w:lang w:eastAsia="zh-CN"/>
              </w:rPr>
              <w:t>Route selection descriptor parameter name</w:t>
            </w:r>
          </w:p>
        </w:tc>
        <w:tc>
          <w:tcPr>
            <w:tcW w:w="2459" w:type="dxa"/>
            <w:shd w:val="clear" w:color="auto" w:fill="auto"/>
          </w:tcPr>
          <w:p w14:paraId="46004DD3" w14:textId="77777777" w:rsidR="00B74D84" w:rsidRPr="005F7EB0" w:rsidRDefault="00B74D84" w:rsidP="009276F6">
            <w:pPr>
              <w:pStyle w:val="TAH"/>
              <w:rPr>
                <w:rFonts w:cs="Arial"/>
                <w:lang w:eastAsia="zh-CN"/>
              </w:rPr>
            </w:pPr>
            <w:r>
              <w:rPr>
                <w:rFonts w:cs="Arial"/>
                <w:lang w:eastAsia="zh-CN"/>
              </w:rPr>
              <w:t>Description</w:t>
            </w:r>
          </w:p>
        </w:tc>
        <w:tc>
          <w:tcPr>
            <w:tcW w:w="2665" w:type="dxa"/>
            <w:shd w:val="clear" w:color="auto" w:fill="auto"/>
          </w:tcPr>
          <w:p w14:paraId="14B68414" w14:textId="77777777" w:rsidR="00B74D84" w:rsidRPr="005F7EB0" w:rsidRDefault="00B74D84" w:rsidP="009276F6">
            <w:pPr>
              <w:pStyle w:val="TAH"/>
              <w:rPr>
                <w:rFonts w:cs="Arial"/>
                <w:lang w:eastAsia="zh-CN"/>
              </w:rPr>
            </w:pPr>
            <w:r>
              <w:rPr>
                <w:rFonts w:cs="Arial"/>
                <w:lang w:eastAsia="zh-CN"/>
              </w:rPr>
              <w:t>Mapped EPS parameter description</w:t>
            </w:r>
          </w:p>
        </w:tc>
      </w:tr>
      <w:tr w:rsidR="00B74D84" w:rsidRPr="005F7EB0" w14:paraId="4A505F86" w14:textId="77777777" w:rsidTr="009276F6">
        <w:trPr>
          <w:jc w:val="center"/>
        </w:trPr>
        <w:tc>
          <w:tcPr>
            <w:tcW w:w="2109" w:type="dxa"/>
          </w:tcPr>
          <w:p w14:paraId="421643B0" w14:textId="77777777" w:rsidR="00B74D84" w:rsidRPr="00F70B61" w:rsidRDefault="00B74D84" w:rsidP="009276F6">
            <w:pPr>
              <w:pStyle w:val="TAC"/>
              <w:jc w:val="left"/>
            </w:pPr>
            <w:r>
              <w:t>Route selection descriptor precedence</w:t>
            </w:r>
          </w:p>
        </w:tc>
        <w:tc>
          <w:tcPr>
            <w:tcW w:w="2459" w:type="dxa"/>
            <w:shd w:val="clear" w:color="auto" w:fill="auto"/>
          </w:tcPr>
          <w:p w14:paraId="6B2F9558" w14:textId="77777777" w:rsidR="00B74D84" w:rsidRPr="00B66476" w:rsidRDefault="00B74D84" w:rsidP="009276F6">
            <w:pPr>
              <w:pStyle w:val="TAC"/>
              <w:jc w:val="left"/>
              <w:rPr>
                <w:lang w:eastAsia="zh-CN"/>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c>
          <w:tcPr>
            <w:tcW w:w="2665" w:type="dxa"/>
            <w:shd w:val="clear" w:color="auto" w:fill="auto"/>
          </w:tcPr>
          <w:p w14:paraId="1B814C14" w14:textId="77777777" w:rsidR="00B74D84" w:rsidRDefault="00B74D84" w:rsidP="009276F6">
            <w:pPr>
              <w:pStyle w:val="TAC"/>
              <w:jc w:val="left"/>
              <w:rPr>
                <w:szCs w:val="18"/>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r>
      <w:tr w:rsidR="00B74D84" w:rsidRPr="005F7EB0" w14:paraId="4026EDF2" w14:textId="77777777" w:rsidTr="009276F6">
        <w:trPr>
          <w:jc w:val="center"/>
        </w:trPr>
        <w:tc>
          <w:tcPr>
            <w:tcW w:w="2109" w:type="dxa"/>
          </w:tcPr>
          <w:p w14:paraId="086D83BB" w14:textId="77777777" w:rsidR="00B74D84" w:rsidRPr="005F7EB0" w:rsidRDefault="00B74D84" w:rsidP="009276F6">
            <w:pPr>
              <w:pStyle w:val="TAC"/>
              <w:jc w:val="left"/>
              <w:rPr>
                <w:lang w:eastAsia="zh-CN"/>
              </w:rPr>
            </w:pPr>
            <w:r w:rsidRPr="00F70B61">
              <w:t>SSC Mode Selection</w:t>
            </w:r>
          </w:p>
        </w:tc>
        <w:tc>
          <w:tcPr>
            <w:tcW w:w="2459" w:type="dxa"/>
            <w:shd w:val="clear" w:color="auto" w:fill="auto"/>
          </w:tcPr>
          <w:p w14:paraId="6C634D8F" w14:textId="77777777" w:rsidR="00B74D84" w:rsidRPr="005F7EB0" w:rsidRDefault="00B74D84" w:rsidP="009276F6">
            <w:pPr>
              <w:pStyle w:val="TAC"/>
              <w:jc w:val="left"/>
              <w:rPr>
                <w:lang w:val="en-US"/>
              </w:rPr>
            </w:pPr>
            <w:r w:rsidRPr="00B66476">
              <w:rPr>
                <w:lang w:eastAsia="zh-CN"/>
              </w:rPr>
              <w:t>One single value of SSC mode</w:t>
            </w:r>
          </w:p>
        </w:tc>
        <w:tc>
          <w:tcPr>
            <w:tcW w:w="2665" w:type="dxa"/>
            <w:shd w:val="clear" w:color="auto" w:fill="auto"/>
          </w:tcPr>
          <w:p w14:paraId="38A362BB" w14:textId="77777777" w:rsidR="00B74D84" w:rsidRDefault="00B74D84" w:rsidP="009276F6">
            <w:pPr>
              <w:pStyle w:val="TAC"/>
              <w:jc w:val="left"/>
              <w:rPr>
                <w:szCs w:val="18"/>
              </w:rPr>
            </w:pPr>
            <w:r>
              <w:rPr>
                <w:szCs w:val="18"/>
              </w:rPr>
              <w:t>Ignored in EPS if set to SSC mode 1</w:t>
            </w:r>
          </w:p>
          <w:p w14:paraId="6F0F7C78" w14:textId="77777777" w:rsidR="00B74D84" w:rsidRPr="005F7EB0" w:rsidRDefault="00B74D84" w:rsidP="009276F6">
            <w:pPr>
              <w:pStyle w:val="TAC"/>
              <w:jc w:val="left"/>
              <w:rPr>
                <w:lang w:eastAsia="zh-CN"/>
              </w:rPr>
            </w:pPr>
            <w:r>
              <w:rPr>
                <w:szCs w:val="18"/>
              </w:rPr>
              <w:t>Not applicable in EPS if set to SSC mode 2 or 3</w:t>
            </w:r>
          </w:p>
        </w:tc>
      </w:tr>
      <w:tr w:rsidR="00B74D84" w:rsidRPr="005F7EB0" w14:paraId="4BAB2259" w14:textId="77777777" w:rsidTr="009276F6">
        <w:trPr>
          <w:jc w:val="center"/>
        </w:trPr>
        <w:tc>
          <w:tcPr>
            <w:tcW w:w="2109" w:type="dxa"/>
          </w:tcPr>
          <w:p w14:paraId="30833B8D" w14:textId="77777777" w:rsidR="00B74D84" w:rsidRPr="005F7EB0" w:rsidRDefault="00B74D84" w:rsidP="009276F6">
            <w:pPr>
              <w:pStyle w:val="TAC"/>
              <w:jc w:val="left"/>
              <w:rPr>
                <w:lang w:eastAsia="zh-CN"/>
              </w:rPr>
            </w:pPr>
            <w:r w:rsidRPr="00F70B61">
              <w:t>Network Slice Selection</w:t>
            </w:r>
          </w:p>
        </w:tc>
        <w:tc>
          <w:tcPr>
            <w:tcW w:w="2459" w:type="dxa"/>
            <w:shd w:val="clear" w:color="auto" w:fill="auto"/>
          </w:tcPr>
          <w:p w14:paraId="35905382" w14:textId="77777777" w:rsidR="00B74D84" w:rsidRPr="005F7EB0" w:rsidRDefault="00B74D84" w:rsidP="009276F6">
            <w:pPr>
              <w:pStyle w:val="TAC"/>
              <w:jc w:val="left"/>
              <w:rPr>
                <w:lang w:val="en-US"/>
              </w:rPr>
            </w:pPr>
            <w:r w:rsidRPr="00B66476">
              <w:rPr>
                <w:lang w:eastAsia="zh-CN"/>
              </w:rPr>
              <w:t xml:space="preserve">Either </w:t>
            </w:r>
            <w:r>
              <w:rPr>
                <w:lang w:eastAsia="zh-CN"/>
              </w:rPr>
              <w:t>a</w:t>
            </w:r>
            <w:r w:rsidRPr="00B66476">
              <w:rPr>
                <w:lang w:eastAsia="zh-CN"/>
              </w:rPr>
              <w:t xml:space="preserve"> single value or a list of values of S-NSSAI(s)</w:t>
            </w:r>
          </w:p>
        </w:tc>
        <w:tc>
          <w:tcPr>
            <w:tcW w:w="2665" w:type="dxa"/>
            <w:shd w:val="clear" w:color="auto" w:fill="auto"/>
          </w:tcPr>
          <w:p w14:paraId="7CE08068" w14:textId="77777777" w:rsidR="00B74D84" w:rsidRPr="005F7EB0" w:rsidRDefault="00B74D84" w:rsidP="009276F6">
            <w:pPr>
              <w:pStyle w:val="TAC"/>
              <w:jc w:val="left"/>
              <w:rPr>
                <w:lang w:eastAsia="zh-CN"/>
              </w:rPr>
            </w:pPr>
            <w:r>
              <w:rPr>
                <w:szCs w:val="18"/>
              </w:rPr>
              <w:t>Not applicable in EPS</w:t>
            </w:r>
          </w:p>
        </w:tc>
      </w:tr>
      <w:tr w:rsidR="00B74D84" w:rsidRPr="005F7EB0" w14:paraId="02A53285" w14:textId="77777777" w:rsidTr="009276F6">
        <w:trPr>
          <w:jc w:val="center"/>
        </w:trPr>
        <w:tc>
          <w:tcPr>
            <w:tcW w:w="2109" w:type="dxa"/>
          </w:tcPr>
          <w:p w14:paraId="7F5180E0" w14:textId="77777777" w:rsidR="00B74D84" w:rsidRPr="005F7EB0" w:rsidRDefault="00B74D84" w:rsidP="009276F6">
            <w:pPr>
              <w:pStyle w:val="TAC"/>
              <w:jc w:val="left"/>
              <w:rPr>
                <w:lang w:eastAsia="zh-CN"/>
              </w:rPr>
            </w:pPr>
            <w:r w:rsidRPr="00F70B61">
              <w:t>DNN Selection</w:t>
            </w:r>
          </w:p>
        </w:tc>
        <w:tc>
          <w:tcPr>
            <w:tcW w:w="2459" w:type="dxa"/>
            <w:shd w:val="clear" w:color="auto" w:fill="auto"/>
          </w:tcPr>
          <w:p w14:paraId="74CA1BB1" w14:textId="77777777" w:rsidR="00B74D84" w:rsidRPr="005F7EB0" w:rsidRDefault="00B74D84" w:rsidP="009276F6">
            <w:pPr>
              <w:pStyle w:val="TAC"/>
              <w:jc w:val="left"/>
              <w:rPr>
                <w:noProof/>
                <w:lang w:val="en-US" w:eastAsia="zh-CN"/>
              </w:rPr>
            </w:pPr>
            <w:r>
              <w:rPr>
                <w:lang w:eastAsia="zh-CN"/>
              </w:rPr>
              <w:t>Either a single value or a list of values of DNN(s)</w:t>
            </w:r>
          </w:p>
        </w:tc>
        <w:tc>
          <w:tcPr>
            <w:tcW w:w="2665" w:type="dxa"/>
            <w:shd w:val="clear" w:color="auto" w:fill="auto"/>
          </w:tcPr>
          <w:p w14:paraId="08953B22" w14:textId="77777777" w:rsidR="00B74D84" w:rsidRDefault="00B74D84" w:rsidP="009276F6">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600A3522" w14:textId="77777777" w:rsidR="00B74D84" w:rsidRPr="005F7EB0" w:rsidRDefault="00B74D84" w:rsidP="009276F6">
            <w:pPr>
              <w:pStyle w:val="TAC"/>
              <w:jc w:val="left"/>
              <w:rPr>
                <w:lang w:eastAsia="zh-CN"/>
              </w:rPr>
            </w:pPr>
            <w:r>
              <w:rPr>
                <w:lang w:eastAsia="zh-CN"/>
              </w:rPr>
              <w:t>Not applicable in EPS if it contains at least one LADN DNN</w:t>
            </w:r>
          </w:p>
        </w:tc>
      </w:tr>
      <w:tr w:rsidR="00B74D84" w:rsidRPr="005F7EB0" w14:paraId="6CCB44E3" w14:textId="77777777" w:rsidTr="009276F6">
        <w:trPr>
          <w:jc w:val="center"/>
        </w:trPr>
        <w:tc>
          <w:tcPr>
            <w:tcW w:w="2109" w:type="dxa"/>
          </w:tcPr>
          <w:p w14:paraId="168FD1A4" w14:textId="77777777" w:rsidR="00B74D84" w:rsidRDefault="00B74D84" w:rsidP="009276F6">
            <w:pPr>
              <w:pStyle w:val="TAC"/>
              <w:jc w:val="left"/>
              <w:rPr>
                <w:lang w:eastAsia="zh-CN"/>
              </w:rPr>
            </w:pPr>
            <w:r>
              <w:rPr>
                <w:lang w:val="en-US"/>
              </w:rPr>
              <w:t>PDU Session Type Selection</w:t>
            </w:r>
          </w:p>
        </w:tc>
        <w:tc>
          <w:tcPr>
            <w:tcW w:w="2459" w:type="dxa"/>
            <w:shd w:val="clear" w:color="auto" w:fill="auto"/>
          </w:tcPr>
          <w:p w14:paraId="266A3256" w14:textId="77777777" w:rsidR="00B74D84" w:rsidRPr="005F7EB0" w:rsidRDefault="00B74D84" w:rsidP="009276F6">
            <w:pPr>
              <w:pStyle w:val="TAC"/>
              <w:jc w:val="left"/>
              <w:rPr>
                <w:lang w:eastAsia="zh-CN"/>
              </w:rPr>
            </w:pPr>
            <w:r>
              <w:t>One single value of PDU Session Type</w:t>
            </w:r>
          </w:p>
        </w:tc>
        <w:tc>
          <w:tcPr>
            <w:tcW w:w="2665" w:type="dxa"/>
            <w:shd w:val="clear" w:color="auto" w:fill="auto"/>
          </w:tcPr>
          <w:p w14:paraId="5319C8BC" w14:textId="77777777" w:rsidR="00B74D84" w:rsidRDefault="00B74D84" w:rsidP="009276F6">
            <w:pPr>
              <w:pStyle w:val="TAL"/>
              <w:rPr>
                <w:szCs w:val="18"/>
              </w:rPr>
            </w:pPr>
            <w:r>
              <w:rPr>
                <w:szCs w:val="18"/>
              </w:rPr>
              <w:t>PDN type:</w:t>
            </w:r>
          </w:p>
          <w:p w14:paraId="1F36B6AE" w14:textId="77777777" w:rsidR="00B74D84" w:rsidRDefault="00B74D84" w:rsidP="009276F6">
            <w:pPr>
              <w:pStyle w:val="TAL"/>
              <w:ind w:left="360"/>
            </w:pPr>
            <w:r>
              <w:rPr>
                <w:lang w:eastAsia="zh-CN"/>
              </w:rPr>
              <w:t>-</w:t>
            </w:r>
            <w:r>
              <w:rPr>
                <w:lang w:eastAsia="zh-CN"/>
              </w:rPr>
              <w:tab/>
            </w:r>
            <w:r>
              <w:t>PDU session type "Unstructured" is mapped to PDN type "non-IP".</w:t>
            </w:r>
          </w:p>
          <w:p w14:paraId="110AF7A6" w14:textId="77777777" w:rsidR="00B74D84" w:rsidRDefault="00B74D84" w:rsidP="009276F6">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B74D84" w:rsidRPr="005F7EB0" w14:paraId="2D9FDF0E" w14:textId="77777777" w:rsidTr="009276F6">
        <w:trPr>
          <w:jc w:val="center"/>
        </w:trPr>
        <w:tc>
          <w:tcPr>
            <w:tcW w:w="2109" w:type="dxa"/>
          </w:tcPr>
          <w:p w14:paraId="4D1EB166" w14:textId="77777777" w:rsidR="00B74D84" w:rsidRPr="005F7EB0" w:rsidRDefault="00B74D84" w:rsidP="009276F6">
            <w:pPr>
              <w:pStyle w:val="TAC"/>
              <w:jc w:val="left"/>
              <w:rPr>
                <w:lang w:eastAsia="zh-CN"/>
              </w:rPr>
            </w:pPr>
            <w:r w:rsidRPr="00F70B61">
              <w:t>Non-</w:t>
            </w:r>
            <w:r w:rsidRPr="0006216F">
              <w:t>Seamless</w:t>
            </w:r>
            <w:r w:rsidRPr="00F70B61">
              <w:t xml:space="preserve"> Offload indication</w:t>
            </w:r>
          </w:p>
        </w:tc>
        <w:tc>
          <w:tcPr>
            <w:tcW w:w="2459" w:type="dxa"/>
            <w:shd w:val="clear" w:color="auto" w:fill="auto"/>
          </w:tcPr>
          <w:p w14:paraId="2D88767D" w14:textId="77777777" w:rsidR="00B74D84" w:rsidRPr="005F7EB0" w:rsidRDefault="00B74D84" w:rsidP="009276F6">
            <w:pPr>
              <w:pStyle w:val="TAC"/>
              <w:jc w:val="left"/>
              <w:rPr>
                <w:noProof/>
                <w:lang w:val="en-US" w:eastAsia="zh-CN"/>
              </w:rPr>
            </w:pPr>
            <w:r w:rsidRPr="00F70B61">
              <w:t xml:space="preserve">Indicates if the traffic of the matching application is to be offloaded to non-3GPP access outside of a PDU </w:t>
            </w:r>
            <w:r>
              <w:t>s</w:t>
            </w:r>
            <w:r w:rsidRPr="00F70B61">
              <w:t>ession</w:t>
            </w:r>
          </w:p>
        </w:tc>
        <w:tc>
          <w:tcPr>
            <w:tcW w:w="2665" w:type="dxa"/>
            <w:shd w:val="clear" w:color="auto" w:fill="auto"/>
          </w:tcPr>
          <w:p w14:paraId="67366A7B" w14:textId="77777777" w:rsidR="00B74D84" w:rsidRPr="005F7EB0" w:rsidRDefault="00B74D84" w:rsidP="009276F6">
            <w:pPr>
              <w:pStyle w:val="TAC"/>
              <w:jc w:val="left"/>
              <w:rPr>
                <w:lang w:eastAsia="zh-CN"/>
              </w:rPr>
            </w:pPr>
            <w:r w:rsidRPr="00F70B61">
              <w:t>Indicates if the traffic of the matching application is to be offloaded to non-3GPP access outside of a PD</w:t>
            </w:r>
            <w:r>
              <w:t>N connection</w:t>
            </w:r>
          </w:p>
        </w:tc>
      </w:tr>
      <w:tr w:rsidR="00B74D84" w:rsidRPr="00F70B61" w14:paraId="662B1333" w14:textId="77777777" w:rsidTr="00B74D84">
        <w:trPr>
          <w:jc w:val="center"/>
        </w:trPr>
        <w:tc>
          <w:tcPr>
            <w:tcW w:w="2109" w:type="dxa"/>
          </w:tcPr>
          <w:p w14:paraId="693CE4EA" w14:textId="77777777" w:rsidR="00B74D84" w:rsidRPr="00F70B61" w:rsidRDefault="00B74D84" w:rsidP="009276F6">
            <w:pPr>
              <w:pStyle w:val="TAC"/>
              <w:jc w:val="left"/>
            </w:pPr>
            <w:r>
              <w:rPr>
                <w:lang w:val="en-US"/>
              </w:rPr>
              <w:t xml:space="preserve">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elay offload indication</w:t>
            </w:r>
          </w:p>
        </w:tc>
        <w:tc>
          <w:tcPr>
            <w:tcW w:w="2459" w:type="dxa"/>
            <w:shd w:val="clear" w:color="auto" w:fill="auto"/>
          </w:tcPr>
          <w:p w14:paraId="6026D420" w14:textId="77777777" w:rsidR="00B74D84" w:rsidRPr="00F70B61" w:rsidRDefault="00B74D84" w:rsidP="009276F6">
            <w:pPr>
              <w:pStyle w:val="TAC"/>
              <w:jc w:val="left"/>
            </w:pPr>
            <w:r>
              <w:t xml:space="preserve">Indicates if the traffic of the matching application is to be offloaded to 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 xml:space="preserve">elay </w:t>
            </w:r>
            <w:r>
              <w:rPr>
                <w:lang w:val="en-US"/>
              </w:rPr>
              <w:t>outside of a PDU session</w:t>
            </w:r>
          </w:p>
        </w:tc>
        <w:tc>
          <w:tcPr>
            <w:tcW w:w="2665" w:type="dxa"/>
            <w:shd w:val="clear" w:color="auto" w:fill="auto"/>
          </w:tcPr>
          <w:p w14:paraId="4CA4B7C6" w14:textId="77777777" w:rsidR="00B74D84" w:rsidRPr="00F70B61" w:rsidRDefault="00B74D84" w:rsidP="009276F6">
            <w:pPr>
              <w:pStyle w:val="TAC"/>
              <w:jc w:val="left"/>
            </w:pPr>
            <w:r w:rsidRPr="00EF0557">
              <w:t>Not applicable in EPS</w:t>
            </w:r>
          </w:p>
        </w:tc>
      </w:tr>
      <w:tr w:rsidR="00B74D84" w:rsidRPr="005F7EB0" w14:paraId="24E6A272" w14:textId="77777777" w:rsidTr="009276F6">
        <w:trPr>
          <w:jc w:val="center"/>
        </w:trPr>
        <w:tc>
          <w:tcPr>
            <w:tcW w:w="2109" w:type="dxa"/>
          </w:tcPr>
          <w:p w14:paraId="1D8C776D" w14:textId="77777777" w:rsidR="00B74D84" w:rsidRPr="00622C5B" w:rsidRDefault="00B74D84" w:rsidP="009276F6">
            <w:pPr>
              <w:pStyle w:val="TAC"/>
              <w:jc w:val="left"/>
              <w:rPr>
                <w:rFonts w:cs="Arial"/>
                <w:szCs w:val="18"/>
                <w:lang w:val="en-US"/>
              </w:rPr>
            </w:pPr>
            <w:r w:rsidRPr="00F70B61">
              <w:t>Access Type preference</w:t>
            </w:r>
          </w:p>
        </w:tc>
        <w:tc>
          <w:tcPr>
            <w:tcW w:w="2459" w:type="dxa"/>
            <w:shd w:val="clear" w:color="auto" w:fill="auto"/>
          </w:tcPr>
          <w:p w14:paraId="30CE59A7" w14:textId="77777777" w:rsidR="00B74D84" w:rsidRDefault="00B74D84" w:rsidP="009276F6">
            <w:pPr>
              <w:pStyle w:val="TAC"/>
              <w:jc w:val="left"/>
              <w:rPr>
                <w:lang w:val="en-US"/>
              </w:rPr>
            </w:pPr>
            <w:r w:rsidRPr="00F70B61">
              <w:t>Indicates the preferred Access Type (3GPP or non-3GPP) when the UE establishes a PDU Session for the matching application</w:t>
            </w:r>
          </w:p>
        </w:tc>
        <w:tc>
          <w:tcPr>
            <w:tcW w:w="2665" w:type="dxa"/>
            <w:shd w:val="clear" w:color="auto" w:fill="auto"/>
          </w:tcPr>
          <w:p w14:paraId="77523953" w14:textId="77777777" w:rsidR="00B74D84" w:rsidRDefault="00B74D84" w:rsidP="009276F6">
            <w:pPr>
              <w:pStyle w:val="TAL"/>
            </w:pPr>
            <w:r w:rsidRPr="00F70B61">
              <w:t>preferred Access Type (3GPP or non-3GPP</w:t>
            </w:r>
            <w:r>
              <w:t>)</w:t>
            </w:r>
          </w:p>
          <w:p w14:paraId="286E274E" w14:textId="77777777" w:rsidR="00B74D84" w:rsidRDefault="00B74D84" w:rsidP="009276F6">
            <w:pPr>
              <w:pStyle w:val="TAC"/>
              <w:jc w:val="left"/>
              <w:rPr>
                <w:szCs w:val="18"/>
              </w:rPr>
            </w:pPr>
          </w:p>
        </w:tc>
      </w:tr>
      <w:tr w:rsidR="00B74D84" w:rsidRPr="005F7EB0" w14:paraId="0EA10157" w14:textId="77777777" w:rsidTr="009276F6">
        <w:trPr>
          <w:jc w:val="center"/>
        </w:trPr>
        <w:tc>
          <w:tcPr>
            <w:tcW w:w="2109" w:type="dxa"/>
          </w:tcPr>
          <w:p w14:paraId="3EF2B15A" w14:textId="77777777" w:rsidR="00B74D84" w:rsidRPr="00F70B61" w:rsidRDefault="00B74D84" w:rsidP="009276F6">
            <w:pPr>
              <w:pStyle w:val="TAC"/>
              <w:jc w:val="left"/>
            </w:pPr>
            <w:r>
              <w:t>Multi-Access preference</w:t>
            </w:r>
          </w:p>
        </w:tc>
        <w:tc>
          <w:tcPr>
            <w:tcW w:w="2459" w:type="dxa"/>
            <w:shd w:val="clear" w:color="auto" w:fill="auto"/>
          </w:tcPr>
          <w:p w14:paraId="7F8A9D89" w14:textId="77777777" w:rsidR="00B74D84" w:rsidRPr="00F70B61" w:rsidRDefault="00B74D84" w:rsidP="009276F6">
            <w:pPr>
              <w:pStyle w:val="TAC"/>
              <w:jc w:val="left"/>
            </w:pPr>
            <w:r>
              <w:t xml:space="preserve">Indicates that the PDU session should be established as a multi-access PDU session, using both 3GPP access and non-3GPP access. </w:t>
            </w:r>
          </w:p>
        </w:tc>
        <w:tc>
          <w:tcPr>
            <w:tcW w:w="2665" w:type="dxa"/>
            <w:shd w:val="clear" w:color="auto" w:fill="auto"/>
          </w:tcPr>
          <w:p w14:paraId="03CA9ACB" w14:textId="77777777" w:rsidR="00B74D84" w:rsidRPr="00F70B61" w:rsidRDefault="00B74D84" w:rsidP="009276F6">
            <w:pPr>
              <w:pStyle w:val="TAL"/>
            </w:pPr>
            <w:r>
              <w:t>Not applicable in EPS</w:t>
            </w:r>
          </w:p>
        </w:tc>
      </w:tr>
      <w:tr w:rsidR="00B74D84" w:rsidRPr="005F7EB0" w14:paraId="7E2EF301" w14:textId="77777777" w:rsidTr="00B74D84">
        <w:trPr>
          <w:jc w:val="center"/>
        </w:trPr>
        <w:tc>
          <w:tcPr>
            <w:tcW w:w="2109" w:type="dxa"/>
          </w:tcPr>
          <w:p w14:paraId="51BD24CC" w14:textId="77777777" w:rsidR="00B74D84" w:rsidRDefault="00B74D84" w:rsidP="009276F6">
            <w:pPr>
              <w:pStyle w:val="TAC"/>
              <w:jc w:val="left"/>
            </w:pPr>
            <w:r w:rsidRPr="002A158E">
              <w:t xml:space="preserve">Time </w:t>
            </w:r>
            <w:r>
              <w:t>window</w:t>
            </w:r>
          </w:p>
        </w:tc>
        <w:tc>
          <w:tcPr>
            <w:tcW w:w="2459" w:type="dxa"/>
            <w:shd w:val="clear" w:color="auto" w:fill="auto"/>
          </w:tcPr>
          <w:p w14:paraId="603976CE" w14:textId="77777777" w:rsidR="00B74D84" w:rsidRDefault="00B74D84" w:rsidP="009276F6">
            <w:pPr>
              <w:pStyle w:val="TAC"/>
              <w:jc w:val="left"/>
            </w:pPr>
            <w:r>
              <w:t>The time window when the matching traffic is allowed.</w:t>
            </w:r>
          </w:p>
        </w:tc>
        <w:tc>
          <w:tcPr>
            <w:tcW w:w="2665" w:type="dxa"/>
            <w:shd w:val="clear" w:color="auto" w:fill="auto"/>
          </w:tcPr>
          <w:p w14:paraId="178FAEBB" w14:textId="77777777" w:rsidR="00B74D84" w:rsidRDefault="00B74D84" w:rsidP="009276F6">
            <w:pPr>
              <w:pStyle w:val="TAL"/>
              <w:rPr>
                <w:lang w:eastAsia="zh-CN"/>
              </w:rPr>
            </w:pPr>
            <w:r>
              <w:rPr>
                <w:rFonts w:hint="eastAsia"/>
                <w:lang w:eastAsia="zh-CN"/>
              </w:rPr>
              <w:t>Not applicable in EPS</w:t>
            </w:r>
          </w:p>
        </w:tc>
      </w:tr>
      <w:tr w:rsidR="00B74D84" w:rsidRPr="005F7EB0" w14:paraId="1B4E37EB" w14:textId="77777777" w:rsidTr="00B74D84">
        <w:trPr>
          <w:jc w:val="center"/>
        </w:trPr>
        <w:tc>
          <w:tcPr>
            <w:tcW w:w="2109" w:type="dxa"/>
          </w:tcPr>
          <w:p w14:paraId="6A2D5A9B" w14:textId="77777777" w:rsidR="00B74D84" w:rsidRDefault="00B74D84" w:rsidP="009276F6">
            <w:pPr>
              <w:pStyle w:val="TAC"/>
              <w:jc w:val="left"/>
            </w:pPr>
            <w:r>
              <w:rPr>
                <w:lang w:eastAsia="ko-KR"/>
              </w:rPr>
              <w:t>Location criteria</w:t>
            </w:r>
          </w:p>
        </w:tc>
        <w:tc>
          <w:tcPr>
            <w:tcW w:w="2459" w:type="dxa"/>
            <w:shd w:val="clear" w:color="auto" w:fill="auto"/>
          </w:tcPr>
          <w:p w14:paraId="68F9E637" w14:textId="77777777" w:rsidR="00B74D84" w:rsidRDefault="00B74D84" w:rsidP="009276F6">
            <w:pPr>
              <w:pStyle w:val="TAC"/>
              <w:jc w:val="left"/>
            </w:pPr>
            <w:r>
              <w:t>The UE location where the matching traffic is allowed.</w:t>
            </w:r>
          </w:p>
        </w:tc>
        <w:tc>
          <w:tcPr>
            <w:tcW w:w="2665" w:type="dxa"/>
            <w:shd w:val="clear" w:color="auto" w:fill="auto"/>
          </w:tcPr>
          <w:p w14:paraId="5601BA20" w14:textId="77777777" w:rsidR="00B74D84" w:rsidRDefault="00B74D84" w:rsidP="009276F6">
            <w:pPr>
              <w:pStyle w:val="TAL"/>
            </w:pPr>
            <w:r>
              <w:rPr>
                <w:rFonts w:hint="eastAsia"/>
                <w:lang w:eastAsia="zh-CN"/>
              </w:rPr>
              <w:t>Not applicable in EPS</w:t>
            </w:r>
          </w:p>
        </w:tc>
      </w:tr>
      <w:tr w:rsidR="00496B27" w:rsidRPr="005F7EB0" w14:paraId="389C645D" w14:textId="77777777" w:rsidTr="00B74D84">
        <w:trPr>
          <w:jc w:val="center"/>
          <w:ins w:id="30" w:author="MTK" w:date="2021-09-28T14:48:00Z"/>
        </w:trPr>
        <w:tc>
          <w:tcPr>
            <w:tcW w:w="2109" w:type="dxa"/>
          </w:tcPr>
          <w:p w14:paraId="3B5FB8BE" w14:textId="02379042" w:rsidR="00496B27" w:rsidRDefault="00496B27" w:rsidP="009276F6">
            <w:pPr>
              <w:pStyle w:val="TAC"/>
              <w:jc w:val="left"/>
              <w:rPr>
                <w:ins w:id="31" w:author="MTK" w:date="2021-09-28T14:48:00Z"/>
                <w:lang w:eastAsia="ko-KR"/>
              </w:rPr>
            </w:pPr>
            <w:ins w:id="32" w:author="MTK" w:date="2021-09-28T14:48:00Z">
              <w:r>
                <w:rPr>
                  <w:lang w:eastAsia="ko-KR"/>
                </w:rPr>
                <w:t>PDU session pair ID</w:t>
              </w:r>
            </w:ins>
          </w:p>
        </w:tc>
        <w:tc>
          <w:tcPr>
            <w:tcW w:w="2459" w:type="dxa"/>
            <w:shd w:val="clear" w:color="auto" w:fill="auto"/>
          </w:tcPr>
          <w:p w14:paraId="623F2E4F" w14:textId="3EAF4CDF" w:rsidR="00496B27" w:rsidRDefault="00C02ECB" w:rsidP="00C02ECB">
            <w:pPr>
              <w:pStyle w:val="TAC"/>
              <w:jc w:val="left"/>
              <w:rPr>
                <w:ins w:id="33" w:author="MTK" w:date="2021-09-28T14:48:00Z"/>
              </w:rPr>
            </w:pPr>
            <w:ins w:id="34" w:author="MTK" w:date="2021-09-28T14:54:00Z">
              <w:r w:rsidRPr="00E46AEE">
                <w:rPr>
                  <w:lang w:eastAsia="zh-CN"/>
                </w:rPr>
                <w:t>One single value</w:t>
              </w:r>
              <w:r w:rsidRPr="00B66476">
                <w:rPr>
                  <w:lang w:eastAsia="zh-CN"/>
                </w:rPr>
                <w:t xml:space="preserve"> of</w:t>
              </w:r>
              <w:r>
                <w:t xml:space="preserve"> PD</w:t>
              </w:r>
            </w:ins>
            <w:ins w:id="35" w:author="MTK" w:date="2021-09-28T14:49:00Z">
              <w:r w:rsidR="00496B27">
                <w:t xml:space="preserve">U session pair ID </w:t>
              </w:r>
            </w:ins>
            <w:ins w:id="36" w:author="MTK" w:date="2021-09-28T14:55:00Z">
              <w:r>
                <w:t xml:space="preserve">for </w:t>
              </w:r>
            </w:ins>
            <w:ins w:id="37" w:author="MTK" w:date="2021-09-28T14:51:00Z">
              <w:r w:rsidR="00BA3E39">
                <w:t xml:space="preserve">redundanct </w:t>
              </w:r>
            </w:ins>
            <w:ins w:id="38" w:author="MTK" w:date="2021-09-28T14:49:00Z">
              <w:r w:rsidR="00496B27">
                <w:t>PDU session</w:t>
              </w:r>
            </w:ins>
            <w:ins w:id="39" w:author="MTK" w:date="2021-09-28T14:55:00Z">
              <w:r>
                <w:t xml:space="preserve"> establishment</w:t>
              </w:r>
            </w:ins>
            <w:ins w:id="40" w:author="MTK" w:date="2021-09-28T14:49:00Z">
              <w:r w:rsidR="00496B27">
                <w:t>.</w:t>
              </w:r>
            </w:ins>
          </w:p>
        </w:tc>
        <w:tc>
          <w:tcPr>
            <w:tcW w:w="2665" w:type="dxa"/>
            <w:shd w:val="clear" w:color="auto" w:fill="auto"/>
          </w:tcPr>
          <w:p w14:paraId="2CE06C02" w14:textId="2DD2E8EC" w:rsidR="00496B27" w:rsidRDefault="00C660E6" w:rsidP="00C660E6">
            <w:pPr>
              <w:pStyle w:val="TAL"/>
              <w:rPr>
                <w:ins w:id="41" w:author="MTK" w:date="2021-09-28T14:48:00Z"/>
                <w:lang w:eastAsia="zh-CN"/>
              </w:rPr>
            </w:pPr>
            <w:ins w:id="42" w:author="MTK" w:date="2021-09-28T19:22:00Z">
              <w:r>
                <w:rPr>
                  <w:szCs w:val="18"/>
                </w:rPr>
                <w:t>Ignored in EPS</w:t>
              </w:r>
            </w:ins>
          </w:p>
        </w:tc>
      </w:tr>
      <w:tr w:rsidR="00496B27" w:rsidRPr="005F7EB0" w14:paraId="3A6DA259" w14:textId="77777777" w:rsidTr="00B74D84">
        <w:trPr>
          <w:jc w:val="center"/>
          <w:ins w:id="43" w:author="MTK" w:date="2021-09-28T14:48:00Z"/>
        </w:trPr>
        <w:tc>
          <w:tcPr>
            <w:tcW w:w="2109" w:type="dxa"/>
          </w:tcPr>
          <w:p w14:paraId="155D4EF0" w14:textId="28A5F65D" w:rsidR="00496B27" w:rsidRDefault="00496B27" w:rsidP="009276F6">
            <w:pPr>
              <w:pStyle w:val="TAC"/>
              <w:jc w:val="left"/>
              <w:rPr>
                <w:ins w:id="44" w:author="MTK" w:date="2021-09-28T14:48:00Z"/>
                <w:lang w:eastAsia="ko-KR"/>
              </w:rPr>
            </w:pPr>
            <w:ins w:id="45" w:author="MTK" w:date="2021-09-28T14:48:00Z">
              <w:r>
                <w:rPr>
                  <w:lang w:eastAsia="ko-KR"/>
                </w:rPr>
                <w:t>RSN</w:t>
              </w:r>
            </w:ins>
          </w:p>
        </w:tc>
        <w:tc>
          <w:tcPr>
            <w:tcW w:w="2459" w:type="dxa"/>
            <w:shd w:val="clear" w:color="auto" w:fill="auto"/>
          </w:tcPr>
          <w:p w14:paraId="37A9F713" w14:textId="10DE604F" w:rsidR="00496B27" w:rsidRDefault="00C02ECB" w:rsidP="00C02ECB">
            <w:pPr>
              <w:pStyle w:val="TAC"/>
              <w:jc w:val="left"/>
              <w:rPr>
                <w:ins w:id="46" w:author="MTK" w:date="2021-09-28T14:48:00Z"/>
              </w:rPr>
            </w:pPr>
            <w:ins w:id="47" w:author="MTK" w:date="2021-09-28T14:55:00Z">
              <w:r w:rsidRPr="00E46AEE">
                <w:rPr>
                  <w:lang w:eastAsia="zh-CN"/>
                </w:rPr>
                <w:t>One single value of</w:t>
              </w:r>
              <w:r>
                <w:t xml:space="preserve"> RSN for redundanct PDU session establishment.</w:t>
              </w:r>
            </w:ins>
          </w:p>
        </w:tc>
        <w:tc>
          <w:tcPr>
            <w:tcW w:w="2665" w:type="dxa"/>
            <w:shd w:val="clear" w:color="auto" w:fill="auto"/>
          </w:tcPr>
          <w:p w14:paraId="0E785BFD" w14:textId="498DEB3B" w:rsidR="00496B27" w:rsidRDefault="00C660E6" w:rsidP="00C660E6">
            <w:pPr>
              <w:pStyle w:val="TAL"/>
              <w:rPr>
                <w:ins w:id="48" w:author="MTK" w:date="2021-09-28T14:48:00Z"/>
                <w:lang w:eastAsia="zh-CN"/>
              </w:rPr>
            </w:pPr>
            <w:ins w:id="49" w:author="MTK" w:date="2021-09-28T19:22:00Z">
              <w:r>
                <w:rPr>
                  <w:szCs w:val="18"/>
                </w:rPr>
                <w:t>Ignored in EPS</w:t>
              </w:r>
            </w:ins>
          </w:p>
        </w:tc>
      </w:tr>
    </w:tbl>
    <w:p w14:paraId="22C3E121" w14:textId="77777777" w:rsidR="00B74D84" w:rsidRDefault="00B74D84" w:rsidP="00B74D84">
      <w:pPr>
        <w:rPr>
          <w:lang w:eastAsia="zh-CN"/>
        </w:rPr>
      </w:pPr>
    </w:p>
    <w:p w14:paraId="2AB88D4F" w14:textId="77777777" w:rsidR="000D3F78" w:rsidRDefault="000D3F78" w:rsidP="000D3F78">
      <w:pPr>
        <w:jc w:val="center"/>
        <w:rPr>
          <w:noProof/>
        </w:rPr>
      </w:pPr>
      <w:r w:rsidRPr="00DB12B9">
        <w:rPr>
          <w:noProof/>
          <w:highlight w:val="green"/>
        </w:rPr>
        <w:t>***** Next change *****</w:t>
      </w:r>
    </w:p>
    <w:p w14:paraId="083AC3D4" w14:textId="77777777" w:rsidR="000D3F78" w:rsidRDefault="000D3F78" w:rsidP="000D3F78">
      <w:pPr>
        <w:pStyle w:val="Heading2"/>
        <w:rPr>
          <w:lang w:eastAsia="zh-CN"/>
        </w:rPr>
      </w:pPr>
      <w:bookmarkStart w:id="50" w:name="_Toc20209078"/>
      <w:bookmarkStart w:id="51" w:name="_Toc27581326"/>
      <w:bookmarkStart w:id="52" w:name="_Toc36113477"/>
      <w:bookmarkStart w:id="53" w:name="_Toc45212735"/>
      <w:bookmarkStart w:id="54" w:name="_Toc51932248"/>
      <w:bookmarkStart w:id="55" w:name="_Toc82706902"/>
      <w:r>
        <w:rPr>
          <w:lang w:eastAsia="zh-CN"/>
        </w:rPr>
        <w:lastRenderedPageBreak/>
        <w:t>5</w:t>
      </w:r>
      <w:r>
        <w:rPr>
          <w:rFonts w:hint="eastAsia"/>
          <w:lang w:eastAsia="zh-CN"/>
        </w:rPr>
        <w:t>.2</w:t>
      </w:r>
      <w:r>
        <w:rPr>
          <w:lang w:eastAsia="zh-CN"/>
        </w:rPr>
        <w:tab/>
        <w:t>Encoding of UE policy part type URSP</w:t>
      </w:r>
      <w:bookmarkEnd w:id="50"/>
      <w:bookmarkEnd w:id="51"/>
      <w:bookmarkEnd w:id="52"/>
      <w:bookmarkEnd w:id="53"/>
      <w:bookmarkEnd w:id="54"/>
      <w:bookmarkEnd w:id="55"/>
    </w:p>
    <w:p w14:paraId="517748BF" w14:textId="77777777" w:rsidR="000D3F78" w:rsidRDefault="000D3F78" w:rsidP="000D3F78">
      <w:r>
        <w:t>The UE policy part type URSP contains one or more URSP rules which may be included in the UE policy part contents as defined in annex D.6.2 of 3GPP TS 24.501 [11].</w:t>
      </w:r>
    </w:p>
    <w:p w14:paraId="682EB215" w14:textId="77777777" w:rsidR="000D3F78" w:rsidRDefault="000D3F78" w:rsidP="000D3F78">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3ACEF662" w14:textId="77777777" w:rsidTr="009276F6">
        <w:trPr>
          <w:cantSplit/>
          <w:jc w:val="center"/>
        </w:trPr>
        <w:tc>
          <w:tcPr>
            <w:tcW w:w="708" w:type="dxa"/>
          </w:tcPr>
          <w:p w14:paraId="6272C2A4" w14:textId="77777777" w:rsidR="000D3F78" w:rsidRPr="002A12F4" w:rsidRDefault="000D3F78" w:rsidP="009276F6">
            <w:pPr>
              <w:pStyle w:val="TAC"/>
            </w:pPr>
            <w:r w:rsidRPr="002A12F4">
              <w:t>8</w:t>
            </w:r>
          </w:p>
        </w:tc>
        <w:tc>
          <w:tcPr>
            <w:tcW w:w="709" w:type="dxa"/>
          </w:tcPr>
          <w:p w14:paraId="67A206CF" w14:textId="77777777" w:rsidR="000D3F78" w:rsidRPr="002A12F4" w:rsidRDefault="000D3F78" w:rsidP="009276F6">
            <w:pPr>
              <w:pStyle w:val="TAC"/>
            </w:pPr>
            <w:r w:rsidRPr="002A12F4">
              <w:t>7</w:t>
            </w:r>
          </w:p>
        </w:tc>
        <w:tc>
          <w:tcPr>
            <w:tcW w:w="709" w:type="dxa"/>
          </w:tcPr>
          <w:p w14:paraId="4DEC2F5B" w14:textId="77777777" w:rsidR="000D3F78" w:rsidRPr="002A12F4" w:rsidRDefault="000D3F78" w:rsidP="009276F6">
            <w:pPr>
              <w:pStyle w:val="TAC"/>
            </w:pPr>
            <w:r w:rsidRPr="002A12F4">
              <w:t>6</w:t>
            </w:r>
          </w:p>
        </w:tc>
        <w:tc>
          <w:tcPr>
            <w:tcW w:w="709" w:type="dxa"/>
          </w:tcPr>
          <w:p w14:paraId="78E18F12" w14:textId="77777777" w:rsidR="000D3F78" w:rsidRPr="002A12F4" w:rsidRDefault="000D3F78" w:rsidP="009276F6">
            <w:pPr>
              <w:pStyle w:val="TAC"/>
            </w:pPr>
            <w:r w:rsidRPr="002A12F4">
              <w:t>5</w:t>
            </w:r>
          </w:p>
        </w:tc>
        <w:tc>
          <w:tcPr>
            <w:tcW w:w="709" w:type="dxa"/>
          </w:tcPr>
          <w:p w14:paraId="003A9DA7" w14:textId="77777777" w:rsidR="000D3F78" w:rsidRPr="002A12F4" w:rsidRDefault="000D3F78" w:rsidP="009276F6">
            <w:pPr>
              <w:pStyle w:val="TAC"/>
            </w:pPr>
            <w:r w:rsidRPr="002A12F4">
              <w:t>4</w:t>
            </w:r>
          </w:p>
        </w:tc>
        <w:tc>
          <w:tcPr>
            <w:tcW w:w="709" w:type="dxa"/>
          </w:tcPr>
          <w:p w14:paraId="63BEC9BC" w14:textId="77777777" w:rsidR="000D3F78" w:rsidRPr="002A12F4" w:rsidRDefault="000D3F78" w:rsidP="009276F6">
            <w:pPr>
              <w:pStyle w:val="TAC"/>
            </w:pPr>
            <w:r w:rsidRPr="002A12F4">
              <w:t>3</w:t>
            </w:r>
          </w:p>
        </w:tc>
        <w:tc>
          <w:tcPr>
            <w:tcW w:w="709" w:type="dxa"/>
          </w:tcPr>
          <w:p w14:paraId="294E28BC" w14:textId="77777777" w:rsidR="000D3F78" w:rsidRPr="002A12F4" w:rsidRDefault="000D3F78" w:rsidP="009276F6">
            <w:pPr>
              <w:pStyle w:val="TAC"/>
            </w:pPr>
            <w:r w:rsidRPr="002A12F4">
              <w:t>2</w:t>
            </w:r>
          </w:p>
        </w:tc>
        <w:tc>
          <w:tcPr>
            <w:tcW w:w="709" w:type="dxa"/>
          </w:tcPr>
          <w:p w14:paraId="367D8AB1" w14:textId="77777777" w:rsidR="000D3F78" w:rsidRPr="002A12F4" w:rsidRDefault="000D3F78" w:rsidP="009276F6">
            <w:pPr>
              <w:pStyle w:val="TAC"/>
            </w:pPr>
            <w:r w:rsidRPr="002A12F4">
              <w:t>1</w:t>
            </w:r>
          </w:p>
        </w:tc>
        <w:tc>
          <w:tcPr>
            <w:tcW w:w="1134" w:type="dxa"/>
          </w:tcPr>
          <w:p w14:paraId="093E6C57" w14:textId="77777777" w:rsidR="000D3F78" w:rsidRPr="002A12F4" w:rsidRDefault="000D3F78" w:rsidP="009276F6">
            <w:pPr>
              <w:pStyle w:val="TAL"/>
            </w:pPr>
          </w:p>
        </w:tc>
      </w:tr>
      <w:tr w:rsidR="000D3F78" w:rsidRPr="002A12F4" w14:paraId="2AB2A26A"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CEF0F5" w14:textId="77777777" w:rsidR="000D3F78" w:rsidRPr="002A12F4" w:rsidRDefault="000D3F78" w:rsidP="009276F6">
            <w:pPr>
              <w:pStyle w:val="TAC"/>
            </w:pPr>
          </w:p>
          <w:p w14:paraId="0DFEBB4D" w14:textId="77777777" w:rsidR="000D3F78" w:rsidRDefault="000D3F78" w:rsidP="009276F6">
            <w:pPr>
              <w:pStyle w:val="TAC"/>
            </w:pPr>
          </w:p>
          <w:p w14:paraId="006439B7" w14:textId="77777777" w:rsidR="000D3F78" w:rsidRPr="002A12F4" w:rsidRDefault="000D3F78" w:rsidP="009276F6">
            <w:pPr>
              <w:pStyle w:val="TAC"/>
            </w:pPr>
          </w:p>
          <w:p w14:paraId="2006D290" w14:textId="77777777" w:rsidR="000D3F78" w:rsidRPr="002A12F4" w:rsidRDefault="000D3F78" w:rsidP="009276F6">
            <w:pPr>
              <w:pStyle w:val="TAC"/>
            </w:pPr>
            <w:r w:rsidRPr="002A12F4">
              <w:t>URSP rule 1</w:t>
            </w:r>
          </w:p>
        </w:tc>
        <w:tc>
          <w:tcPr>
            <w:tcW w:w="1134" w:type="dxa"/>
          </w:tcPr>
          <w:p w14:paraId="40C890D1" w14:textId="77777777" w:rsidR="000D3F78" w:rsidRPr="002A12F4" w:rsidRDefault="000D3F78" w:rsidP="009276F6">
            <w:pPr>
              <w:pStyle w:val="TAL"/>
            </w:pPr>
            <w:r>
              <w:t>octet q+3</w:t>
            </w:r>
          </w:p>
          <w:p w14:paraId="6968741F" w14:textId="77777777" w:rsidR="000D3F78" w:rsidRPr="002A12F4" w:rsidRDefault="000D3F78" w:rsidP="009276F6">
            <w:pPr>
              <w:pStyle w:val="TAL"/>
            </w:pPr>
          </w:p>
          <w:p w14:paraId="673BAD10" w14:textId="77777777" w:rsidR="000D3F78" w:rsidRDefault="000D3F78" w:rsidP="009276F6">
            <w:pPr>
              <w:pStyle w:val="TAL"/>
            </w:pPr>
          </w:p>
          <w:p w14:paraId="776B3CEA" w14:textId="77777777" w:rsidR="000D3F78" w:rsidRDefault="000D3F78" w:rsidP="009276F6">
            <w:pPr>
              <w:pStyle w:val="TAL"/>
            </w:pPr>
          </w:p>
          <w:p w14:paraId="680CD1BE" w14:textId="77777777" w:rsidR="000D3F78" w:rsidRPr="002A12F4" w:rsidRDefault="000D3F78" w:rsidP="009276F6">
            <w:pPr>
              <w:pStyle w:val="TAL"/>
            </w:pPr>
          </w:p>
          <w:p w14:paraId="4ED7663A" w14:textId="77777777" w:rsidR="000D3F78" w:rsidRPr="002A12F4" w:rsidRDefault="000D3F78" w:rsidP="009276F6">
            <w:pPr>
              <w:pStyle w:val="TAL"/>
            </w:pPr>
          </w:p>
          <w:p w14:paraId="387990BE" w14:textId="77777777" w:rsidR="000D3F78" w:rsidRPr="002A12F4" w:rsidRDefault="000D3F78" w:rsidP="009276F6">
            <w:pPr>
              <w:pStyle w:val="TAL"/>
            </w:pPr>
            <w:r>
              <w:t>octet s</w:t>
            </w:r>
          </w:p>
        </w:tc>
      </w:tr>
      <w:tr w:rsidR="000D3F78" w:rsidRPr="002A12F4" w14:paraId="0AA968A3"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0D8ABC" w14:textId="77777777" w:rsidR="000D3F78" w:rsidRPr="002A12F4" w:rsidRDefault="000D3F78" w:rsidP="009276F6">
            <w:pPr>
              <w:pStyle w:val="TAC"/>
            </w:pPr>
          </w:p>
          <w:p w14:paraId="7C901A0C" w14:textId="77777777" w:rsidR="000D3F78" w:rsidRDefault="000D3F78" w:rsidP="009276F6">
            <w:pPr>
              <w:pStyle w:val="TAC"/>
            </w:pPr>
          </w:p>
          <w:p w14:paraId="3F4430B3" w14:textId="77777777" w:rsidR="000D3F78" w:rsidRPr="002A12F4" w:rsidRDefault="000D3F78" w:rsidP="009276F6">
            <w:pPr>
              <w:pStyle w:val="TAC"/>
            </w:pPr>
          </w:p>
          <w:p w14:paraId="360D240F" w14:textId="77777777" w:rsidR="000D3F78" w:rsidRPr="002A12F4" w:rsidRDefault="000D3F78" w:rsidP="009276F6">
            <w:pPr>
              <w:pStyle w:val="TAC"/>
            </w:pPr>
            <w:r w:rsidRPr="002A12F4">
              <w:t>URSP rule 2</w:t>
            </w:r>
          </w:p>
        </w:tc>
        <w:tc>
          <w:tcPr>
            <w:tcW w:w="1134" w:type="dxa"/>
            <w:tcBorders>
              <w:top w:val="nil"/>
              <w:left w:val="single" w:sz="6" w:space="0" w:color="auto"/>
              <w:bottom w:val="nil"/>
              <w:right w:val="nil"/>
            </w:tcBorders>
          </w:tcPr>
          <w:p w14:paraId="312D35E8" w14:textId="77777777" w:rsidR="000D3F78" w:rsidRPr="002A12F4" w:rsidRDefault="000D3F78" w:rsidP="009276F6">
            <w:pPr>
              <w:pStyle w:val="TAL"/>
            </w:pPr>
            <w:r w:rsidRPr="002A12F4">
              <w:t xml:space="preserve">octet </w:t>
            </w:r>
            <w:r>
              <w:t>s</w:t>
            </w:r>
            <w:r w:rsidRPr="002A12F4">
              <w:t>+1*</w:t>
            </w:r>
          </w:p>
          <w:p w14:paraId="2E79D2AF" w14:textId="77777777" w:rsidR="000D3F78" w:rsidRPr="002A12F4" w:rsidRDefault="000D3F78" w:rsidP="009276F6">
            <w:pPr>
              <w:pStyle w:val="TAL"/>
            </w:pPr>
          </w:p>
          <w:p w14:paraId="12944F68" w14:textId="77777777" w:rsidR="000D3F78" w:rsidRDefault="000D3F78" w:rsidP="009276F6">
            <w:pPr>
              <w:pStyle w:val="TAL"/>
            </w:pPr>
          </w:p>
          <w:p w14:paraId="5EB6F55D" w14:textId="77777777" w:rsidR="000D3F78" w:rsidRDefault="000D3F78" w:rsidP="009276F6">
            <w:pPr>
              <w:pStyle w:val="TAL"/>
            </w:pPr>
          </w:p>
          <w:p w14:paraId="2BEFCD8C" w14:textId="77777777" w:rsidR="000D3F78" w:rsidRPr="002A12F4" w:rsidRDefault="000D3F78" w:rsidP="009276F6">
            <w:pPr>
              <w:pStyle w:val="TAL"/>
            </w:pPr>
          </w:p>
          <w:p w14:paraId="29AD48C1" w14:textId="77777777" w:rsidR="000D3F78" w:rsidRPr="002A12F4" w:rsidRDefault="000D3F78" w:rsidP="009276F6">
            <w:pPr>
              <w:pStyle w:val="TAL"/>
            </w:pPr>
          </w:p>
          <w:p w14:paraId="77CCE63B" w14:textId="77777777" w:rsidR="000D3F78" w:rsidRPr="002A12F4" w:rsidRDefault="000D3F78" w:rsidP="009276F6">
            <w:pPr>
              <w:pStyle w:val="TAL"/>
            </w:pPr>
            <w:r w:rsidRPr="002A12F4">
              <w:t xml:space="preserve">octet </w:t>
            </w:r>
            <w:r>
              <w:t>t</w:t>
            </w:r>
            <w:r w:rsidRPr="002A12F4">
              <w:t>*</w:t>
            </w:r>
          </w:p>
        </w:tc>
      </w:tr>
      <w:tr w:rsidR="000D3F78" w:rsidRPr="002A12F4" w14:paraId="0E45AE40"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01FEACA" w14:textId="77777777" w:rsidR="000D3F78" w:rsidRPr="002A12F4" w:rsidRDefault="000D3F78" w:rsidP="009276F6">
            <w:pPr>
              <w:pStyle w:val="TAC"/>
            </w:pPr>
          </w:p>
          <w:p w14:paraId="037F1C5B" w14:textId="77777777" w:rsidR="000D3F78" w:rsidRPr="002A12F4" w:rsidRDefault="000D3F78" w:rsidP="009276F6">
            <w:pPr>
              <w:pStyle w:val="TAC"/>
            </w:pPr>
            <w:r w:rsidRPr="002A12F4">
              <w:t>…</w:t>
            </w:r>
          </w:p>
        </w:tc>
        <w:tc>
          <w:tcPr>
            <w:tcW w:w="1134" w:type="dxa"/>
            <w:tcBorders>
              <w:top w:val="nil"/>
              <w:left w:val="single" w:sz="6" w:space="0" w:color="auto"/>
              <w:bottom w:val="nil"/>
              <w:right w:val="nil"/>
            </w:tcBorders>
          </w:tcPr>
          <w:p w14:paraId="3E6F81C9" w14:textId="77777777" w:rsidR="000D3F78" w:rsidRPr="002A12F4" w:rsidRDefault="000D3F78" w:rsidP="009276F6">
            <w:pPr>
              <w:pStyle w:val="TAL"/>
            </w:pPr>
            <w:r w:rsidRPr="002A12F4">
              <w:t xml:space="preserve">octet </w:t>
            </w:r>
            <w:r>
              <w:t>t</w:t>
            </w:r>
            <w:r w:rsidRPr="002A12F4">
              <w:t>+1*</w:t>
            </w:r>
          </w:p>
          <w:p w14:paraId="56D2D4BC" w14:textId="77777777" w:rsidR="000D3F78" w:rsidRPr="002A12F4" w:rsidRDefault="000D3F78" w:rsidP="009276F6">
            <w:pPr>
              <w:pStyle w:val="TAL"/>
            </w:pPr>
          </w:p>
          <w:p w14:paraId="71380C88" w14:textId="77777777" w:rsidR="000D3F78" w:rsidRPr="002A12F4" w:rsidRDefault="000D3F78" w:rsidP="009276F6">
            <w:pPr>
              <w:pStyle w:val="TAL"/>
            </w:pPr>
            <w:r w:rsidRPr="002A12F4">
              <w:t xml:space="preserve">octet </w:t>
            </w:r>
            <w:r>
              <w:t>u</w:t>
            </w:r>
            <w:r w:rsidRPr="002A12F4">
              <w:t>*</w:t>
            </w:r>
          </w:p>
        </w:tc>
      </w:tr>
      <w:tr w:rsidR="000D3F78" w:rsidRPr="002A12F4" w14:paraId="4492D256"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3A9602" w14:textId="77777777" w:rsidR="000D3F78" w:rsidRPr="002A12F4" w:rsidRDefault="000D3F78" w:rsidP="009276F6">
            <w:pPr>
              <w:pStyle w:val="TAC"/>
            </w:pPr>
          </w:p>
          <w:p w14:paraId="3C998C84" w14:textId="77777777" w:rsidR="000D3F78" w:rsidRDefault="000D3F78" w:rsidP="009276F6">
            <w:pPr>
              <w:pStyle w:val="TAC"/>
            </w:pPr>
          </w:p>
          <w:p w14:paraId="69B069DC" w14:textId="77777777" w:rsidR="000D3F78" w:rsidRPr="002A12F4" w:rsidRDefault="000D3F78" w:rsidP="009276F6">
            <w:pPr>
              <w:pStyle w:val="TAC"/>
            </w:pPr>
          </w:p>
          <w:p w14:paraId="2FDA08D2" w14:textId="77777777" w:rsidR="000D3F78" w:rsidRPr="002A12F4" w:rsidRDefault="000D3F78" w:rsidP="009276F6">
            <w:pPr>
              <w:pStyle w:val="TAC"/>
            </w:pPr>
            <w:r w:rsidRPr="002A12F4">
              <w:t>URSP rule n</w:t>
            </w:r>
          </w:p>
        </w:tc>
        <w:tc>
          <w:tcPr>
            <w:tcW w:w="1134" w:type="dxa"/>
            <w:tcBorders>
              <w:top w:val="nil"/>
              <w:left w:val="single" w:sz="6" w:space="0" w:color="auto"/>
              <w:bottom w:val="nil"/>
              <w:right w:val="nil"/>
            </w:tcBorders>
          </w:tcPr>
          <w:p w14:paraId="5A912958" w14:textId="77777777" w:rsidR="000D3F78" w:rsidRPr="002A12F4" w:rsidRDefault="000D3F78" w:rsidP="009276F6">
            <w:pPr>
              <w:pStyle w:val="TAL"/>
            </w:pPr>
            <w:r w:rsidRPr="002A12F4">
              <w:t xml:space="preserve">octet </w:t>
            </w:r>
            <w:r>
              <w:t>u</w:t>
            </w:r>
            <w:r w:rsidRPr="002A12F4">
              <w:t>+1*</w:t>
            </w:r>
          </w:p>
          <w:p w14:paraId="0DEBF2A2" w14:textId="77777777" w:rsidR="000D3F78" w:rsidRDefault="000D3F78" w:rsidP="009276F6">
            <w:pPr>
              <w:pStyle w:val="TAL"/>
            </w:pPr>
          </w:p>
          <w:p w14:paraId="2FC7E647" w14:textId="77777777" w:rsidR="000D3F78" w:rsidRDefault="000D3F78" w:rsidP="009276F6">
            <w:pPr>
              <w:pStyle w:val="TAL"/>
            </w:pPr>
          </w:p>
          <w:p w14:paraId="22D9F8D4" w14:textId="77777777" w:rsidR="000D3F78" w:rsidRPr="002A12F4" w:rsidRDefault="000D3F78" w:rsidP="009276F6">
            <w:pPr>
              <w:pStyle w:val="TAL"/>
            </w:pPr>
          </w:p>
          <w:p w14:paraId="1F2B97FD" w14:textId="77777777" w:rsidR="000D3F78" w:rsidRPr="002A12F4" w:rsidRDefault="000D3F78" w:rsidP="009276F6">
            <w:pPr>
              <w:pStyle w:val="TAL"/>
            </w:pPr>
          </w:p>
          <w:p w14:paraId="66727683" w14:textId="77777777" w:rsidR="000D3F78" w:rsidRPr="002A12F4" w:rsidRDefault="000D3F78" w:rsidP="009276F6">
            <w:pPr>
              <w:pStyle w:val="TAL"/>
            </w:pPr>
          </w:p>
          <w:p w14:paraId="503962DF" w14:textId="77777777" w:rsidR="000D3F78" w:rsidRPr="002A12F4" w:rsidRDefault="000D3F78" w:rsidP="009276F6">
            <w:pPr>
              <w:pStyle w:val="TAL"/>
            </w:pPr>
            <w:r>
              <w:t>octet r</w:t>
            </w:r>
            <w:r w:rsidRPr="002A12F4">
              <w:t>*</w:t>
            </w:r>
          </w:p>
        </w:tc>
      </w:tr>
    </w:tbl>
    <w:p w14:paraId="4F9C1877" w14:textId="77777777" w:rsidR="000D3F78" w:rsidRPr="00BD0557" w:rsidRDefault="000D3F78" w:rsidP="000D3F78">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5C5EAABE" w14:textId="77777777" w:rsidTr="009276F6">
        <w:trPr>
          <w:cantSplit/>
          <w:jc w:val="center"/>
        </w:trPr>
        <w:tc>
          <w:tcPr>
            <w:tcW w:w="708" w:type="dxa"/>
          </w:tcPr>
          <w:p w14:paraId="3263644C" w14:textId="77777777" w:rsidR="000D3F78" w:rsidRPr="002A12F4" w:rsidRDefault="000D3F78" w:rsidP="009276F6">
            <w:pPr>
              <w:pStyle w:val="TAC"/>
            </w:pPr>
            <w:r w:rsidRPr="002A12F4">
              <w:t>8</w:t>
            </w:r>
          </w:p>
        </w:tc>
        <w:tc>
          <w:tcPr>
            <w:tcW w:w="709" w:type="dxa"/>
          </w:tcPr>
          <w:p w14:paraId="2A0B93FF" w14:textId="77777777" w:rsidR="000D3F78" w:rsidRPr="002A12F4" w:rsidRDefault="000D3F78" w:rsidP="009276F6">
            <w:pPr>
              <w:pStyle w:val="TAC"/>
            </w:pPr>
            <w:r w:rsidRPr="002A12F4">
              <w:t>7</w:t>
            </w:r>
          </w:p>
        </w:tc>
        <w:tc>
          <w:tcPr>
            <w:tcW w:w="709" w:type="dxa"/>
          </w:tcPr>
          <w:p w14:paraId="1939760E" w14:textId="77777777" w:rsidR="000D3F78" w:rsidRPr="002A12F4" w:rsidRDefault="000D3F78" w:rsidP="009276F6">
            <w:pPr>
              <w:pStyle w:val="TAC"/>
            </w:pPr>
            <w:r w:rsidRPr="002A12F4">
              <w:t>6</w:t>
            </w:r>
          </w:p>
        </w:tc>
        <w:tc>
          <w:tcPr>
            <w:tcW w:w="709" w:type="dxa"/>
          </w:tcPr>
          <w:p w14:paraId="4C72B773" w14:textId="77777777" w:rsidR="000D3F78" w:rsidRPr="002A12F4" w:rsidRDefault="000D3F78" w:rsidP="009276F6">
            <w:pPr>
              <w:pStyle w:val="TAC"/>
            </w:pPr>
            <w:r w:rsidRPr="002A12F4">
              <w:t>5</w:t>
            </w:r>
          </w:p>
        </w:tc>
        <w:tc>
          <w:tcPr>
            <w:tcW w:w="709" w:type="dxa"/>
          </w:tcPr>
          <w:p w14:paraId="67F491BD" w14:textId="77777777" w:rsidR="000D3F78" w:rsidRPr="002A12F4" w:rsidRDefault="000D3F78" w:rsidP="009276F6">
            <w:pPr>
              <w:pStyle w:val="TAC"/>
            </w:pPr>
            <w:r w:rsidRPr="002A12F4">
              <w:t>4</w:t>
            </w:r>
          </w:p>
        </w:tc>
        <w:tc>
          <w:tcPr>
            <w:tcW w:w="709" w:type="dxa"/>
          </w:tcPr>
          <w:p w14:paraId="2C87ED22" w14:textId="77777777" w:rsidR="000D3F78" w:rsidRPr="002A12F4" w:rsidRDefault="000D3F78" w:rsidP="009276F6">
            <w:pPr>
              <w:pStyle w:val="TAC"/>
            </w:pPr>
            <w:r w:rsidRPr="002A12F4">
              <w:t>3</w:t>
            </w:r>
          </w:p>
        </w:tc>
        <w:tc>
          <w:tcPr>
            <w:tcW w:w="709" w:type="dxa"/>
          </w:tcPr>
          <w:p w14:paraId="75A0F349" w14:textId="77777777" w:rsidR="000D3F78" w:rsidRPr="002A12F4" w:rsidRDefault="000D3F78" w:rsidP="009276F6">
            <w:pPr>
              <w:pStyle w:val="TAC"/>
            </w:pPr>
            <w:r w:rsidRPr="002A12F4">
              <w:t>2</w:t>
            </w:r>
          </w:p>
        </w:tc>
        <w:tc>
          <w:tcPr>
            <w:tcW w:w="709" w:type="dxa"/>
          </w:tcPr>
          <w:p w14:paraId="3AA231BA" w14:textId="77777777" w:rsidR="000D3F78" w:rsidRPr="002A12F4" w:rsidRDefault="000D3F78" w:rsidP="009276F6">
            <w:pPr>
              <w:pStyle w:val="TAC"/>
            </w:pPr>
            <w:r w:rsidRPr="002A12F4">
              <w:t>1</w:t>
            </w:r>
          </w:p>
        </w:tc>
        <w:tc>
          <w:tcPr>
            <w:tcW w:w="1134" w:type="dxa"/>
          </w:tcPr>
          <w:p w14:paraId="7B5A904C" w14:textId="77777777" w:rsidR="000D3F78" w:rsidRPr="002A12F4" w:rsidRDefault="000D3F78" w:rsidP="009276F6">
            <w:pPr>
              <w:pStyle w:val="TAL"/>
            </w:pPr>
          </w:p>
        </w:tc>
      </w:tr>
      <w:tr w:rsidR="000D3F78" w:rsidRPr="002A12F4" w14:paraId="5AF2E215"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C93409" w14:textId="77777777" w:rsidR="000D3F78" w:rsidRDefault="000D3F78" w:rsidP="009276F6">
            <w:pPr>
              <w:pStyle w:val="TAC"/>
            </w:pPr>
          </w:p>
          <w:p w14:paraId="5FDDFE28" w14:textId="77777777" w:rsidR="000D3F78" w:rsidRDefault="000D3F78" w:rsidP="009276F6">
            <w:pPr>
              <w:pStyle w:val="TAC"/>
            </w:pPr>
            <w:r>
              <w:t>Length of URSP rule</w:t>
            </w:r>
          </w:p>
          <w:p w14:paraId="626C29E8" w14:textId="77777777" w:rsidR="000D3F78" w:rsidRPr="002A12F4" w:rsidRDefault="000D3F78" w:rsidP="009276F6">
            <w:pPr>
              <w:pStyle w:val="TAC"/>
            </w:pPr>
          </w:p>
        </w:tc>
        <w:tc>
          <w:tcPr>
            <w:tcW w:w="1134" w:type="dxa"/>
          </w:tcPr>
          <w:p w14:paraId="6A90A044" w14:textId="77777777" w:rsidR="000D3F78" w:rsidRDefault="000D3F78" w:rsidP="009276F6">
            <w:pPr>
              <w:pStyle w:val="TAL"/>
            </w:pPr>
            <w:r>
              <w:t>octet v</w:t>
            </w:r>
          </w:p>
          <w:p w14:paraId="49613BA0" w14:textId="77777777" w:rsidR="000D3F78" w:rsidRDefault="000D3F78" w:rsidP="009276F6">
            <w:pPr>
              <w:pStyle w:val="TAL"/>
            </w:pPr>
          </w:p>
          <w:p w14:paraId="32394AAF" w14:textId="77777777" w:rsidR="000D3F78" w:rsidRPr="002A12F4" w:rsidRDefault="000D3F78" w:rsidP="009276F6">
            <w:pPr>
              <w:pStyle w:val="TAL"/>
            </w:pPr>
            <w:r w:rsidRPr="002A12F4">
              <w:t xml:space="preserve">octet </w:t>
            </w:r>
            <w:r>
              <w:t>v+1</w:t>
            </w:r>
          </w:p>
        </w:tc>
      </w:tr>
      <w:tr w:rsidR="000D3F78" w:rsidRPr="002A12F4" w14:paraId="581C025B"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2D8168C" w14:textId="77777777" w:rsidR="000D3F78" w:rsidRPr="002A12F4" w:rsidRDefault="000D3F78" w:rsidP="009276F6">
            <w:pPr>
              <w:pStyle w:val="TAC"/>
            </w:pPr>
            <w:r w:rsidRPr="002A12F4">
              <w:t>Precedence value</w:t>
            </w:r>
            <w:r>
              <w:t xml:space="preserve"> of URSP rule</w:t>
            </w:r>
          </w:p>
        </w:tc>
        <w:tc>
          <w:tcPr>
            <w:tcW w:w="1134" w:type="dxa"/>
          </w:tcPr>
          <w:p w14:paraId="26E5C750" w14:textId="77777777" w:rsidR="000D3F78" w:rsidRPr="002A12F4" w:rsidRDefault="000D3F78" w:rsidP="009276F6">
            <w:pPr>
              <w:pStyle w:val="TAL"/>
            </w:pPr>
            <w:r w:rsidRPr="002A12F4">
              <w:t xml:space="preserve">octet </w:t>
            </w:r>
            <w:r>
              <w:t>v+2</w:t>
            </w:r>
          </w:p>
        </w:tc>
      </w:tr>
      <w:tr w:rsidR="000D3F78" w:rsidRPr="002A12F4" w14:paraId="446DDDBB"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5934309" w14:textId="77777777" w:rsidR="000D3F78" w:rsidRDefault="000D3F78" w:rsidP="009276F6">
            <w:pPr>
              <w:pStyle w:val="TAC"/>
            </w:pPr>
          </w:p>
          <w:p w14:paraId="3D7F9247" w14:textId="77777777" w:rsidR="000D3F78" w:rsidRDefault="000D3F78" w:rsidP="009276F6">
            <w:pPr>
              <w:pStyle w:val="TAC"/>
            </w:pPr>
            <w:r w:rsidRPr="002A12F4">
              <w:t>Length of traffic descriptor</w:t>
            </w:r>
          </w:p>
          <w:p w14:paraId="621B77BF" w14:textId="77777777" w:rsidR="000D3F78" w:rsidRPr="002A12F4" w:rsidRDefault="000D3F78" w:rsidP="009276F6">
            <w:pPr>
              <w:pStyle w:val="TAC"/>
            </w:pPr>
          </w:p>
        </w:tc>
        <w:tc>
          <w:tcPr>
            <w:tcW w:w="1134" w:type="dxa"/>
          </w:tcPr>
          <w:p w14:paraId="52CDBEF1" w14:textId="77777777" w:rsidR="000D3F78" w:rsidRDefault="000D3F78" w:rsidP="009276F6">
            <w:pPr>
              <w:pStyle w:val="TAL"/>
            </w:pPr>
            <w:r w:rsidRPr="002A12F4">
              <w:t xml:space="preserve">octet </w:t>
            </w:r>
            <w:r>
              <w:t>v+3</w:t>
            </w:r>
          </w:p>
          <w:p w14:paraId="3A22F440" w14:textId="77777777" w:rsidR="000D3F78" w:rsidRDefault="000D3F78" w:rsidP="009276F6">
            <w:pPr>
              <w:pStyle w:val="TAL"/>
            </w:pPr>
          </w:p>
          <w:p w14:paraId="6A0106C7" w14:textId="77777777" w:rsidR="000D3F78" w:rsidRPr="002A12F4" w:rsidRDefault="000D3F78" w:rsidP="009276F6">
            <w:pPr>
              <w:pStyle w:val="TAL"/>
            </w:pPr>
            <w:r>
              <w:t>octet v+4</w:t>
            </w:r>
          </w:p>
        </w:tc>
      </w:tr>
      <w:tr w:rsidR="000D3F78" w:rsidRPr="002A12F4" w14:paraId="1F5F85AC" w14:textId="77777777" w:rsidTr="009276F6">
        <w:trPr>
          <w:jc w:val="center"/>
        </w:trPr>
        <w:tc>
          <w:tcPr>
            <w:tcW w:w="5671" w:type="dxa"/>
            <w:gridSpan w:val="8"/>
            <w:tcBorders>
              <w:left w:val="single" w:sz="6" w:space="0" w:color="auto"/>
              <w:bottom w:val="single" w:sz="6" w:space="0" w:color="auto"/>
              <w:right w:val="single" w:sz="6" w:space="0" w:color="auto"/>
            </w:tcBorders>
          </w:tcPr>
          <w:p w14:paraId="45E015D1" w14:textId="77777777" w:rsidR="000D3F78" w:rsidRDefault="000D3F78" w:rsidP="009276F6">
            <w:pPr>
              <w:pStyle w:val="TAC"/>
            </w:pPr>
          </w:p>
          <w:p w14:paraId="40B1C652" w14:textId="77777777" w:rsidR="000D3F78" w:rsidRPr="002A12F4" w:rsidRDefault="000D3F78" w:rsidP="009276F6">
            <w:pPr>
              <w:pStyle w:val="TAC"/>
            </w:pPr>
          </w:p>
          <w:p w14:paraId="7F1217FE" w14:textId="77777777" w:rsidR="000D3F78" w:rsidRPr="002A12F4" w:rsidRDefault="000D3F78" w:rsidP="009276F6">
            <w:pPr>
              <w:pStyle w:val="TAC"/>
            </w:pPr>
            <w:r w:rsidRPr="002A12F4">
              <w:t>Traffic descriptor</w:t>
            </w:r>
          </w:p>
        </w:tc>
        <w:tc>
          <w:tcPr>
            <w:tcW w:w="1134" w:type="dxa"/>
          </w:tcPr>
          <w:p w14:paraId="742F742A" w14:textId="77777777" w:rsidR="000D3F78" w:rsidRPr="002A12F4" w:rsidRDefault="000D3F78" w:rsidP="009276F6">
            <w:pPr>
              <w:pStyle w:val="TAL"/>
            </w:pPr>
            <w:r w:rsidRPr="002A12F4">
              <w:t>octet</w:t>
            </w:r>
            <w:r>
              <w:t xml:space="preserve"> v+5</w:t>
            </w:r>
          </w:p>
          <w:p w14:paraId="5B886A10" w14:textId="77777777" w:rsidR="000D3F78" w:rsidRDefault="000D3F78" w:rsidP="009276F6">
            <w:pPr>
              <w:pStyle w:val="TAL"/>
            </w:pPr>
          </w:p>
          <w:p w14:paraId="1B59DCEE" w14:textId="77777777" w:rsidR="000D3F78" w:rsidRDefault="000D3F78" w:rsidP="009276F6">
            <w:pPr>
              <w:pStyle w:val="TAL"/>
            </w:pPr>
          </w:p>
          <w:p w14:paraId="617D4643" w14:textId="77777777" w:rsidR="000D3F78" w:rsidRPr="002A12F4" w:rsidRDefault="000D3F78" w:rsidP="009276F6">
            <w:pPr>
              <w:pStyle w:val="TAL"/>
            </w:pPr>
          </w:p>
          <w:p w14:paraId="1DFD7433" w14:textId="77777777" w:rsidR="000D3F78" w:rsidRPr="002A12F4" w:rsidRDefault="000D3F78" w:rsidP="009276F6">
            <w:pPr>
              <w:pStyle w:val="TAL"/>
            </w:pPr>
            <w:r w:rsidRPr="002A12F4">
              <w:t xml:space="preserve">octet </w:t>
            </w:r>
            <w:r>
              <w:t>w</w:t>
            </w:r>
          </w:p>
        </w:tc>
      </w:tr>
      <w:tr w:rsidR="000D3F78" w:rsidRPr="002A12F4" w14:paraId="606FCB91" w14:textId="77777777" w:rsidTr="009276F6">
        <w:trPr>
          <w:jc w:val="center"/>
        </w:trPr>
        <w:tc>
          <w:tcPr>
            <w:tcW w:w="5671" w:type="dxa"/>
            <w:gridSpan w:val="8"/>
            <w:tcBorders>
              <w:left w:val="single" w:sz="6" w:space="0" w:color="auto"/>
              <w:bottom w:val="single" w:sz="6" w:space="0" w:color="auto"/>
              <w:right w:val="single" w:sz="6" w:space="0" w:color="auto"/>
            </w:tcBorders>
          </w:tcPr>
          <w:p w14:paraId="2E97D35A" w14:textId="77777777" w:rsidR="000D3F78" w:rsidRDefault="000D3F78" w:rsidP="009276F6">
            <w:pPr>
              <w:pStyle w:val="TAC"/>
            </w:pPr>
          </w:p>
          <w:p w14:paraId="1194028F" w14:textId="77777777" w:rsidR="000D3F78" w:rsidRDefault="000D3F78" w:rsidP="009276F6">
            <w:pPr>
              <w:pStyle w:val="TAC"/>
            </w:pPr>
            <w:r>
              <w:t>Length of r</w:t>
            </w:r>
            <w:r w:rsidRPr="002A12F4">
              <w:t>oute selection descriptor</w:t>
            </w:r>
            <w:r>
              <w:t xml:space="preserve"> list</w:t>
            </w:r>
          </w:p>
          <w:p w14:paraId="7632D9C6" w14:textId="77777777" w:rsidR="000D3F78" w:rsidRPr="002A12F4" w:rsidRDefault="000D3F78" w:rsidP="009276F6">
            <w:pPr>
              <w:pStyle w:val="TAC"/>
            </w:pPr>
          </w:p>
        </w:tc>
        <w:tc>
          <w:tcPr>
            <w:tcW w:w="1134" w:type="dxa"/>
          </w:tcPr>
          <w:p w14:paraId="17D9791E" w14:textId="77777777" w:rsidR="000D3F78" w:rsidRDefault="000D3F78" w:rsidP="009276F6">
            <w:pPr>
              <w:pStyle w:val="TAL"/>
            </w:pPr>
            <w:r w:rsidRPr="002A12F4">
              <w:t xml:space="preserve">octet </w:t>
            </w:r>
            <w:r>
              <w:t>w</w:t>
            </w:r>
            <w:r w:rsidRPr="002A12F4">
              <w:t>+1</w:t>
            </w:r>
          </w:p>
          <w:p w14:paraId="0D0834DD" w14:textId="77777777" w:rsidR="000D3F78" w:rsidRDefault="000D3F78" w:rsidP="009276F6">
            <w:pPr>
              <w:pStyle w:val="TAL"/>
            </w:pPr>
          </w:p>
          <w:p w14:paraId="0EE0C846" w14:textId="77777777" w:rsidR="000D3F78" w:rsidRPr="002A12F4" w:rsidRDefault="000D3F78" w:rsidP="009276F6">
            <w:pPr>
              <w:pStyle w:val="TAL"/>
            </w:pPr>
            <w:r>
              <w:t>octet w+2</w:t>
            </w:r>
          </w:p>
        </w:tc>
      </w:tr>
      <w:tr w:rsidR="000D3F78" w:rsidRPr="002A12F4" w14:paraId="6D4C8892"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E164F9" w14:textId="77777777" w:rsidR="000D3F78" w:rsidRDefault="000D3F78" w:rsidP="009276F6">
            <w:pPr>
              <w:pStyle w:val="TAC"/>
            </w:pPr>
          </w:p>
          <w:p w14:paraId="50EB827E" w14:textId="77777777" w:rsidR="000D3F78" w:rsidRPr="002A12F4" w:rsidRDefault="000D3F78" w:rsidP="009276F6">
            <w:pPr>
              <w:pStyle w:val="TAC"/>
            </w:pPr>
          </w:p>
          <w:p w14:paraId="75F9F409" w14:textId="77777777" w:rsidR="000D3F78" w:rsidRPr="002A12F4" w:rsidRDefault="000D3F78" w:rsidP="009276F6">
            <w:pPr>
              <w:pStyle w:val="TAC"/>
            </w:pPr>
            <w:r w:rsidRPr="002A12F4">
              <w:t>Route selection descriptor</w:t>
            </w:r>
            <w:r>
              <w:t xml:space="preserve"> list</w:t>
            </w:r>
          </w:p>
        </w:tc>
        <w:tc>
          <w:tcPr>
            <w:tcW w:w="1134" w:type="dxa"/>
            <w:tcBorders>
              <w:top w:val="nil"/>
              <w:left w:val="single" w:sz="6" w:space="0" w:color="auto"/>
              <w:bottom w:val="nil"/>
              <w:right w:val="nil"/>
            </w:tcBorders>
          </w:tcPr>
          <w:p w14:paraId="1113FC6D" w14:textId="77777777" w:rsidR="000D3F78" w:rsidRPr="002A12F4" w:rsidRDefault="000D3F78" w:rsidP="009276F6">
            <w:pPr>
              <w:pStyle w:val="TAL"/>
            </w:pPr>
            <w:r w:rsidRPr="002A12F4">
              <w:t xml:space="preserve">octet </w:t>
            </w:r>
            <w:r>
              <w:t>w+3</w:t>
            </w:r>
          </w:p>
          <w:p w14:paraId="46C79E84" w14:textId="77777777" w:rsidR="000D3F78" w:rsidRDefault="000D3F78" w:rsidP="009276F6">
            <w:pPr>
              <w:pStyle w:val="TAL"/>
            </w:pPr>
          </w:p>
          <w:p w14:paraId="7318FB47" w14:textId="77777777" w:rsidR="000D3F78" w:rsidRDefault="000D3F78" w:rsidP="009276F6">
            <w:pPr>
              <w:pStyle w:val="TAL"/>
            </w:pPr>
          </w:p>
          <w:p w14:paraId="206CBE05" w14:textId="77777777" w:rsidR="000D3F78" w:rsidRPr="002A12F4" w:rsidRDefault="000D3F78" w:rsidP="009276F6">
            <w:pPr>
              <w:pStyle w:val="TAL"/>
            </w:pPr>
          </w:p>
          <w:p w14:paraId="06C27699" w14:textId="77777777" w:rsidR="000D3F78" w:rsidRPr="002A12F4" w:rsidRDefault="000D3F78" w:rsidP="009276F6">
            <w:pPr>
              <w:pStyle w:val="TAL"/>
            </w:pPr>
            <w:r w:rsidRPr="002A12F4">
              <w:t xml:space="preserve">octet </w:t>
            </w:r>
            <w:r>
              <w:t>x</w:t>
            </w:r>
          </w:p>
        </w:tc>
      </w:tr>
    </w:tbl>
    <w:p w14:paraId="2C2043B3" w14:textId="77777777" w:rsidR="000D3F78" w:rsidRPr="00BD0557" w:rsidRDefault="000D3F78" w:rsidP="000D3F78">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393B414A" w14:textId="77777777" w:rsidTr="009276F6">
        <w:trPr>
          <w:cantSplit/>
          <w:jc w:val="center"/>
        </w:trPr>
        <w:tc>
          <w:tcPr>
            <w:tcW w:w="708" w:type="dxa"/>
          </w:tcPr>
          <w:p w14:paraId="6CD1EAD7" w14:textId="77777777" w:rsidR="000D3F78" w:rsidRPr="002A12F4" w:rsidRDefault="000D3F78" w:rsidP="009276F6">
            <w:pPr>
              <w:pStyle w:val="TAC"/>
            </w:pPr>
            <w:r w:rsidRPr="002A12F4">
              <w:lastRenderedPageBreak/>
              <w:t>8</w:t>
            </w:r>
          </w:p>
        </w:tc>
        <w:tc>
          <w:tcPr>
            <w:tcW w:w="709" w:type="dxa"/>
          </w:tcPr>
          <w:p w14:paraId="4C2B1884" w14:textId="77777777" w:rsidR="000D3F78" w:rsidRPr="002A12F4" w:rsidRDefault="000D3F78" w:rsidP="009276F6">
            <w:pPr>
              <w:pStyle w:val="TAC"/>
            </w:pPr>
            <w:r w:rsidRPr="002A12F4">
              <w:t>7</w:t>
            </w:r>
          </w:p>
        </w:tc>
        <w:tc>
          <w:tcPr>
            <w:tcW w:w="709" w:type="dxa"/>
          </w:tcPr>
          <w:p w14:paraId="2C5854B3" w14:textId="77777777" w:rsidR="000D3F78" w:rsidRPr="002A12F4" w:rsidRDefault="000D3F78" w:rsidP="009276F6">
            <w:pPr>
              <w:pStyle w:val="TAC"/>
            </w:pPr>
            <w:r w:rsidRPr="002A12F4">
              <w:t>6</w:t>
            </w:r>
          </w:p>
        </w:tc>
        <w:tc>
          <w:tcPr>
            <w:tcW w:w="709" w:type="dxa"/>
          </w:tcPr>
          <w:p w14:paraId="53B61B36" w14:textId="77777777" w:rsidR="000D3F78" w:rsidRPr="002A12F4" w:rsidRDefault="000D3F78" w:rsidP="009276F6">
            <w:pPr>
              <w:pStyle w:val="TAC"/>
            </w:pPr>
            <w:r w:rsidRPr="002A12F4">
              <w:t>5</w:t>
            </w:r>
          </w:p>
        </w:tc>
        <w:tc>
          <w:tcPr>
            <w:tcW w:w="709" w:type="dxa"/>
          </w:tcPr>
          <w:p w14:paraId="0C3ECBB3" w14:textId="77777777" w:rsidR="000D3F78" w:rsidRPr="002A12F4" w:rsidRDefault="000D3F78" w:rsidP="009276F6">
            <w:pPr>
              <w:pStyle w:val="TAC"/>
            </w:pPr>
            <w:r w:rsidRPr="002A12F4">
              <w:t>4</w:t>
            </w:r>
          </w:p>
        </w:tc>
        <w:tc>
          <w:tcPr>
            <w:tcW w:w="709" w:type="dxa"/>
          </w:tcPr>
          <w:p w14:paraId="601946C6" w14:textId="77777777" w:rsidR="000D3F78" w:rsidRPr="002A12F4" w:rsidRDefault="000D3F78" w:rsidP="009276F6">
            <w:pPr>
              <w:pStyle w:val="TAC"/>
            </w:pPr>
            <w:r w:rsidRPr="002A12F4">
              <w:t>3</w:t>
            </w:r>
          </w:p>
        </w:tc>
        <w:tc>
          <w:tcPr>
            <w:tcW w:w="709" w:type="dxa"/>
          </w:tcPr>
          <w:p w14:paraId="44BD1556" w14:textId="77777777" w:rsidR="000D3F78" w:rsidRPr="002A12F4" w:rsidRDefault="000D3F78" w:rsidP="009276F6">
            <w:pPr>
              <w:pStyle w:val="TAC"/>
            </w:pPr>
            <w:r w:rsidRPr="002A12F4">
              <w:t>2</w:t>
            </w:r>
          </w:p>
        </w:tc>
        <w:tc>
          <w:tcPr>
            <w:tcW w:w="709" w:type="dxa"/>
          </w:tcPr>
          <w:p w14:paraId="24E8644D" w14:textId="77777777" w:rsidR="000D3F78" w:rsidRPr="002A12F4" w:rsidRDefault="000D3F78" w:rsidP="009276F6">
            <w:pPr>
              <w:pStyle w:val="TAC"/>
            </w:pPr>
            <w:r w:rsidRPr="002A12F4">
              <w:t>1</w:t>
            </w:r>
          </w:p>
        </w:tc>
        <w:tc>
          <w:tcPr>
            <w:tcW w:w="1134" w:type="dxa"/>
          </w:tcPr>
          <w:p w14:paraId="025CB292" w14:textId="77777777" w:rsidR="000D3F78" w:rsidRPr="002A12F4" w:rsidRDefault="000D3F78" w:rsidP="009276F6">
            <w:pPr>
              <w:pStyle w:val="TAL"/>
            </w:pPr>
          </w:p>
        </w:tc>
      </w:tr>
      <w:tr w:rsidR="000D3F78" w:rsidRPr="002A12F4" w14:paraId="4CE04F01"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447AD8" w14:textId="77777777" w:rsidR="000D3F78" w:rsidRDefault="000D3F78" w:rsidP="009276F6">
            <w:pPr>
              <w:pStyle w:val="TAC"/>
            </w:pPr>
          </w:p>
          <w:p w14:paraId="2B297B79" w14:textId="77777777" w:rsidR="000D3F78" w:rsidRPr="002A12F4" w:rsidRDefault="000D3F78" w:rsidP="009276F6">
            <w:pPr>
              <w:pStyle w:val="TAC"/>
            </w:pPr>
            <w:r>
              <w:t>Route selection descriptor 1</w:t>
            </w:r>
          </w:p>
        </w:tc>
        <w:tc>
          <w:tcPr>
            <w:tcW w:w="1134" w:type="dxa"/>
          </w:tcPr>
          <w:p w14:paraId="7172A3FA" w14:textId="77777777" w:rsidR="000D3F78" w:rsidRDefault="000D3F78" w:rsidP="009276F6">
            <w:pPr>
              <w:pStyle w:val="TAL"/>
            </w:pPr>
            <w:r>
              <w:t>octet w+3</w:t>
            </w:r>
          </w:p>
          <w:p w14:paraId="5609918D" w14:textId="77777777" w:rsidR="000D3F78" w:rsidRDefault="000D3F78" w:rsidP="009276F6">
            <w:pPr>
              <w:pStyle w:val="TAL"/>
            </w:pPr>
          </w:p>
          <w:p w14:paraId="48219F12" w14:textId="77777777" w:rsidR="000D3F78" w:rsidRPr="002A12F4" w:rsidRDefault="000D3F78" w:rsidP="009276F6">
            <w:pPr>
              <w:pStyle w:val="TAL"/>
            </w:pPr>
            <w:r>
              <w:t>octet y</w:t>
            </w:r>
          </w:p>
        </w:tc>
      </w:tr>
      <w:tr w:rsidR="000D3F78" w:rsidRPr="002A12F4" w14:paraId="103C97B1"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443AE8E" w14:textId="77777777" w:rsidR="000D3F78" w:rsidRPr="002A12F4" w:rsidRDefault="000D3F78" w:rsidP="009276F6">
            <w:pPr>
              <w:pStyle w:val="TAC"/>
            </w:pPr>
          </w:p>
          <w:p w14:paraId="438C6B95" w14:textId="77777777" w:rsidR="000D3F78" w:rsidRPr="002A12F4" w:rsidRDefault="000D3F78" w:rsidP="009276F6">
            <w:pPr>
              <w:pStyle w:val="TAC"/>
            </w:pPr>
            <w:r>
              <w:t>Route selection descriptor</w:t>
            </w:r>
            <w:r w:rsidRPr="002A12F4">
              <w:t xml:space="preserve"> 2</w:t>
            </w:r>
          </w:p>
        </w:tc>
        <w:tc>
          <w:tcPr>
            <w:tcW w:w="1134" w:type="dxa"/>
            <w:tcBorders>
              <w:top w:val="nil"/>
              <w:left w:val="single" w:sz="6" w:space="0" w:color="auto"/>
              <w:bottom w:val="nil"/>
              <w:right w:val="nil"/>
            </w:tcBorders>
          </w:tcPr>
          <w:p w14:paraId="7D07FF7A" w14:textId="77777777" w:rsidR="000D3F78" w:rsidRPr="002A12F4" w:rsidRDefault="000D3F78" w:rsidP="009276F6">
            <w:pPr>
              <w:pStyle w:val="TAL"/>
            </w:pPr>
            <w:r w:rsidRPr="002A12F4">
              <w:t xml:space="preserve">octet </w:t>
            </w:r>
            <w:r>
              <w:t>y+1</w:t>
            </w:r>
            <w:r w:rsidRPr="002A12F4">
              <w:t>*</w:t>
            </w:r>
          </w:p>
          <w:p w14:paraId="36E0EF0C" w14:textId="77777777" w:rsidR="000D3F78" w:rsidRPr="002A12F4" w:rsidRDefault="000D3F78" w:rsidP="009276F6">
            <w:pPr>
              <w:pStyle w:val="TAL"/>
            </w:pPr>
          </w:p>
          <w:p w14:paraId="6E3F5F6C" w14:textId="77777777" w:rsidR="000D3F78" w:rsidRPr="002A12F4" w:rsidRDefault="000D3F78" w:rsidP="009276F6">
            <w:pPr>
              <w:pStyle w:val="TAL"/>
            </w:pPr>
            <w:r>
              <w:t>octet z</w:t>
            </w:r>
            <w:r w:rsidRPr="002A12F4">
              <w:t>*</w:t>
            </w:r>
          </w:p>
        </w:tc>
      </w:tr>
      <w:tr w:rsidR="000D3F78" w:rsidRPr="002A12F4" w14:paraId="68A70E26"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9412AD" w14:textId="77777777" w:rsidR="000D3F78" w:rsidRPr="002A12F4" w:rsidRDefault="000D3F78" w:rsidP="009276F6">
            <w:pPr>
              <w:pStyle w:val="TAC"/>
            </w:pPr>
          </w:p>
          <w:p w14:paraId="6E9D6B95" w14:textId="77777777" w:rsidR="000D3F78" w:rsidRPr="002A12F4" w:rsidRDefault="000D3F78" w:rsidP="009276F6">
            <w:pPr>
              <w:pStyle w:val="TAC"/>
            </w:pPr>
            <w:r w:rsidRPr="002A12F4">
              <w:t>…</w:t>
            </w:r>
          </w:p>
        </w:tc>
        <w:tc>
          <w:tcPr>
            <w:tcW w:w="1134" w:type="dxa"/>
            <w:tcBorders>
              <w:top w:val="nil"/>
              <w:left w:val="single" w:sz="6" w:space="0" w:color="auto"/>
              <w:bottom w:val="nil"/>
              <w:right w:val="nil"/>
            </w:tcBorders>
          </w:tcPr>
          <w:p w14:paraId="28353355" w14:textId="77777777" w:rsidR="000D3F78" w:rsidRPr="002A12F4" w:rsidRDefault="000D3F78" w:rsidP="009276F6">
            <w:pPr>
              <w:pStyle w:val="TAL"/>
            </w:pPr>
            <w:r>
              <w:t>octet z</w:t>
            </w:r>
            <w:r w:rsidRPr="002A12F4">
              <w:t>+1*</w:t>
            </w:r>
          </w:p>
          <w:p w14:paraId="1BFF15A1" w14:textId="77777777" w:rsidR="000D3F78" w:rsidRPr="002A12F4" w:rsidRDefault="000D3F78" w:rsidP="009276F6">
            <w:pPr>
              <w:pStyle w:val="TAL"/>
            </w:pPr>
          </w:p>
          <w:p w14:paraId="23ED7B7C" w14:textId="77777777" w:rsidR="000D3F78" w:rsidRPr="002A12F4" w:rsidRDefault="000D3F78" w:rsidP="009276F6">
            <w:pPr>
              <w:pStyle w:val="TAL"/>
            </w:pPr>
            <w:r>
              <w:t>octet a</w:t>
            </w:r>
            <w:r w:rsidRPr="002A12F4">
              <w:t>*</w:t>
            </w:r>
          </w:p>
        </w:tc>
      </w:tr>
      <w:tr w:rsidR="000D3F78" w:rsidRPr="002A12F4" w14:paraId="23A32A2F"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BD6BA4B" w14:textId="77777777" w:rsidR="000D3F78" w:rsidRPr="002A12F4" w:rsidRDefault="000D3F78" w:rsidP="009276F6">
            <w:pPr>
              <w:pStyle w:val="TAC"/>
            </w:pPr>
          </w:p>
          <w:p w14:paraId="27B5BE11" w14:textId="77777777" w:rsidR="000D3F78" w:rsidRPr="002A12F4" w:rsidRDefault="000D3F78" w:rsidP="009276F6">
            <w:pPr>
              <w:pStyle w:val="TAC"/>
            </w:pPr>
            <w:r>
              <w:t>Route selection descriptor m</w:t>
            </w:r>
          </w:p>
        </w:tc>
        <w:tc>
          <w:tcPr>
            <w:tcW w:w="1134" w:type="dxa"/>
            <w:tcBorders>
              <w:top w:val="nil"/>
              <w:left w:val="single" w:sz="6" w:space="0" w:color="auto"/>
              <w:bottom w:val="nil"/>
              <w:right w:val="nil"/>
            </w:tcBorders>
          </w:tcPr>
          <w:p w14:paraId="02495E88" w14:textId="77777777" w:rsidR="000D3F78" w:rsidRPr="002A12F4" w:rsidRDefault="000D3F78" w:rsidP="009276F6">
            <w:pPr>
              <w:pStyle w:val="TAL"/>
            </w:pPr>
            <w:r w:rsidRPr="002A12F4">
              <w:t>octe</w:t>
            </w:r>
            <w:r>
              <w:t>t a</w:t>
            </w:r>
            <w:r w:rsidRPr="002A12F4">
              <w:t>+</w:t>
            </w:r>
            <w:r>
              <w:t>1</w:t>
            </w:r>
            <w:r w:rsidRPr="002A12F4">
              <w:t>*</w:t>
            </w:r>
          </w:p>
          <w:p w14:paraId="53BC3E67" w14:textId="77777777" w:rsidR="000D3F78" w:rsidRPr="002A12F4" w:rsidRDefault="000D3F78" w:rsidP="009276F6">
            <w:pPr>
              <w:pStyle w:val="TAL"/>
            </w:pPr>
          </w:p>
          <w:p w14:paraId="77B2DBB2" w14:textId="77777777" w:rsidR="000D3F78" w:rsidRPr="002A12F4" w:rsidRDefault="000D3F78" w:rsidP="009276F6">
            <w:pPr>
              <w:pStyle w:val="TAL"/>
            </w:pPr>
            <w:r w:rsidRPr="002A12F4">
              <w:t xml:space="preserve">octet </w:t>
            </w:r>
            <w:r>
              <w:t>x</w:t>
            </w:r>
            <w:r w:rsidRPr="002A12F4">
              <w:t>*</w:t>
            </w:r>
          </w:p>
        </w:tc>
      </w:tr>
    </w:tbl>
    <w:p w14:paraId="459623EB" w14:textId="77777777" w:rsidR="000D3F78" w:rsidRPr="00BD0557" w:rsidRDefault="000D3F78" w:rsidP="000D3F78">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2F1376B8" w14:textId="77777777" w:rsidTr="009276F6">
        <w:trPr>
          <w:cantSplit/>
          <w:jc w:val="center"/>
        </w:trPr>
        <w:tc>
          <w:tcPr>
            <w:tcW w:w="708" w:type="dxa"/>
          </w:tcPr>
          <w:p w14:paraId="2BECB5DB" w14:textId="77777777" w:rsidR="000D3F78" w:rsidRPr="002A12F4" w:rsidRDefault="000D3F78" w:rsidP="009276F6">
            <w:pPr>
              <w:pStyle w:val="TAC"/>
            </w:pPr>
            <w:r w:rsidRPr="002A12F4">
              <w:t>8</w:t>
            </w:r>
          </w:p>
        </w:tc>
        <w:tc>
          <w:tcPr>
            <w:tcW w:w="709" w:type="dxa"/>
          </w:tcPr>
          <w:p w14:paraId="330950FA" w14:textId="77777777" w:rsidR="000D3F78" w:rsidRPr="002A12F4" w:rsidRDefault="000D3F78" w:rsidP="009276F6">
            <w:pPr>
              <w:pStyle w:val="TAC"/>
            </w:pPr>
            <w:r w:rsidRPr="002A12F4">
              <w:t>7</w:t>
            </w:r>
          </w:p>
        </w:tc>
        <w:tc>
          <w:tcPr>
            <w:tcW w:w="709" w:type="dxa"/>
          </w:tcPr>
          <w:p w14:paraId="07744610" w14:textId="77777777" w:rsidR="000D3F78" w:rsidRPr="002A12F4" w:rsidRDefault="000D3F78" w:rsidP="009276F6">
            <w:pPr>
              <w:pStyle w:val="TAC"/>
            </w:pPr>
            <w:r w:rsidRPr="002A12F4">
              <w:t>6</w:t>
            </w:r>
          </w:p>
        </w:tc>
        <w:tc>
          <w:tcPr>
            <w:tcW w:w="709" w:type="dxa"/>
          </w:tcPr>
          <w:p w14:paraId="12B092FB" w14:textId="77777777" w:rsidR="000D3F78" w:rsidRPr="002A12F4" w:rsidRDefault="000D3F78" w:rsidP="009276F6">
            <w:pPr>
              <w:pStyle w:val="TAC"/>
            </w:pPr>
            <w:r w:rsidRPr="002A12F4">
              <w:t>5</w:t>
            </w:r>
          </w:p>
        </w:tc>
        <w:tc>
          <w:tcPr>
            <w:tcW w:w="709" w:type="dxa"/>
          </w:tcPr>
          <w:p w14:paraId="1B035F62" w14:textId="77777777" w:rsidR="000D3F78" w:rsidRPr="002A12F4" w:rsidRDefault="000D3F78" w:rsidP="009276F6">
            <w:pPr>
              <w:pStyle w:val="TAC"/>
            </w:pPr>
            <w:r w:rsidRPr="002A12F4">
              <w:t>4</w:t>
            </w:r>
          </w:p>
        </w:tc>
        <w:tc>
          <w:tcPr>
            <w:tcW w:w="709" w:type="dxa"/>
          </w:tcPr>
          <w:p w14:paraId="6B6EEEEB" w14:textId="77777777" w:rsidR="000D3F78" w:rsidRPr="002A12F4" w:rsidRDefault="000D3F78" w:rsidP="009276F6">
            <w:pPr>
              <w:pStyle w:val="TAC"/>
            </w:pPr>
            <w:r w:rsidRPr="002A12F4">
              <w:t>3</w:t>
            </w:r>
          </w:p>
        </w:tc>
        <w:tc>
          <w:tcPr>
            <w:tcW w:w="709" w:type="dxa"/>
          </w:tcPr>
          <w:p w14:paraId="19D08FAE" w14:textId="77777777" w:rsidR="000D3F78" w:rsidRPr="002A12F4" w:rsidRDefault="000D3F78" w:rsidP="009276F6">
            <w:pPr>
              <w:pStyle w:val="TAC"/>
            </w:pPr>
            <w:r w:rsidRPr="002A12F4">
              <w:t>2</w:t>
            </w:r>
          </w:p>
        </w:tc>
        <w:tc>
          <w:tcPr>
            <w:tcW w:w="709" w:type="dxa"/>
          </w:tcPr>
          <w:p w14:paraId="7124C5AC" w14:textId="77777777" w:rsidR="000D3F78" w:rsidRPr="002A12F4" w:rsidRDefault="000D3F78" w:rsidP="009276F6">
            <w:pPr>
              <w:pStyle w:val="TAC"/>
            </w:pPr>
            <w:r w:rsidRPr="002A12F4">
              <w:t>1</w:t>
            </w:r>
          </w:p>
        </w:tc>
        <w:tc>
          <w:tcPr>
            <w:tcW w:w="1134" w:type="dxa"/>
          </w:tcPr>
          <w:p w14:paraId="2AC051EB" w14:textId="77777777" w:rsidR="000D3F78" w:rsidRPr="002A12F4" w:rsidRDefault="000D3F78" w:rsidP="009276F6">
            <w:pPr>
              <w:pStyle w:val="TAL"/>
            </w:pPr>
          </w:p>
        </w:tc>
      </w:tr>
      <w:tr w:rsidR="000D3F78" w:rsidRPr="002A12F4" w14:paraId="295CA59A"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BE3C39" w14:textId="77777777" w:rsidR="000D3F78" w:rsidRDefault="000D3F78" w:rsidP="009276F6">
            <w:pPr>
              <w:pStyle w:val="TAC"/>
            </w:pPr>
          </w:p>
          <w:p w14:paraId="55192634" w14:textId="77777777" w:rsidR="000D3F78" w:rsidRDefault="000D3F78" w:rsidP="009276F6">
            <w:pPr>
              <w:pStyle w:val="TAC"/>
            </w:pPr>
            <w:r>
              <w:t>Length of route selection descriptor</w:t>
            </w:r>
          </w:p>
          <w:p w14:paraId="40DB8E61" w14:textId="77777777" w:rsidR="000D3F78" w:rsidRDefault="000D3F78" w:rsidP="009276F6">
            <w:pPr>
              <w:pStyle w:val="TAC"/>
            </w:pPr>
          </w:p>
        </w:tc>
        <w:tc>
          <w:tcPr>
            <w:tcW w:w="1134" w:type="dxa"/>
          </w:tcPr>
          <w:p w14:paraId="41F1F1E2" w14:textId="77777777" w:rsidR="000D3F78" w:rsidRDefault="000D3F78" w:rsidP="009276F6">
            <w:pPr>
              <w:pStyle w:val="TAL"/>
            </w:pPr>
            <w:r>
              <w:t>octet b</w:t>
            </w:r>
          </w:p>
          <w:p w14:paraId="79D95259" w14:textId="77777777" w:rsidR="000D3F78" w:rsidRDefault="000D3F78" w:rsidP="009276F6">
            <w:pPr>
              <w:pStyle w:val="TAL"/>
            </w:pPr>
          </w:p>
          <w:p w14:paraId="21392C13" w14:textId="77777777" w:rsidR="000D3F78" w:rsidRDefault="000D3F78" w:rsidP="009276F6">
            <w:pPr>
              <w:pStyle w:val="TAL"/>
            </w:pPr>
            <w:r>
              <w:t>octet b+1</w:t>
            </w:r>
          </w:p>
        </w:tc>
      </w:tr>
      <w:tr w:rsidR="000D3F78" w:rsidRPr="002A12F4" w14:paraId="69BCDC92"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49D079" w14:textId="77777777" w:rsidR="000D3F78" w:rsidRPr="002A12F4" w:rsidRDefault="000D3F78" w:rsidP="009276F6">
            <w:pPr>
              <w:pStyle w:val="TAC"/>
            </w:pPr>
            <w:r>
              <w:t>Precedence value of route selection descriptor</w:t>
            </w:r>
          </w:p>
        </w:tc>
        <w:tc>
          <w:tcPr>
            <w:tcW w:w="1134" w:type="dxa"/>
          </w:tcPr>
          <w:p w14:paraId="44CF8F65" w14:textId="77777777" w:rsidR="000D3F78" w:rsidRPr="002A12F4" w:rsidRDefault="000D3F78" w:rsidP="009276F6">
            <w:pPr>
              <w:pStyle w:val="TAL"/>
            </w:pPr>
            <w:r>
              <w:t>octet b+2</w:t>
            </w:r>
          </w:p>
        </w:tc>
      </w:tr>
      <w:tr w:rsidR="000D3F78" w:rsidRPr="002A12F4" w14:paraId="31DCE605"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66C6CD" w14:textId="77777777" w:rsidR="000D3F78" w:rsidRDefault="000D3F78" w:rsidP="009276F6">
            <w:pPr>
              <w:pStyle w:val="TAC"/>
            </w:pPr>
          </w:p>
          <w:p w14:paraId="3AE56051" w14:textId="77777777" w:rsidR="000D3F78" w:rsidRDefault="000D3F78" w:rsidP="009276F6">
            <w:pPr>
              <w:pStyle w:val="TAC"/>
            </w:pPr>
            <w:r>
              <w:t>Length of route selection descriptor contents</w:t>
            </w:r>
          </w:p>
          <w:p w14:paraId="0CACE5F6" w14:textId="77777777" w:rsidR="000D3F78" w:rsidRDefault="000D3F78" w:rsidP="009276F6">
            <w:pPr>
              <w:pStyle w:val="TAC"/>
            </w:pPr>
          </w:p>
        </w:tc>
        <w:tc>
          <w:tcPr>
            <w:tcW w:w="1134" w:type="dxa"/>
          </w:tcPr>
          <w:p w14:paraId="5FFEBC5F" w14:textId="77777777" w:rsidR="000D3F78" w:rsidRDefault="000D3F78" w:rsidP="009276F6">
            <w:pPr>
              <w:pStyle w:val="TAL"/>
            </w:pPr>
            <w:r>
              <w:t>octet b+3</w:t>
            </w:r>
          </w:p>
          <w:p w14:paraId="4A8D7695" w14:textId="77777777" w:rsidR="000D3F78" w:rsidRDefault="000D3F78" w:rsidP="009276F6">
            <w:pPr>
              <w:pStyle w:val="TAL"/>
            </w:pPr>
          </w:p>
          <w:p w14:paraId="300B0573" w14:textId="77777777" w:rsidR="000D3F78" w:rsidRDefault="000D3F78" w:rsidP="009276F6">
            <w:pPr>
              <w:pStyle w:val="TAL"/>
            </w:pPr>
            <w:r>
              <w:t>octet b+4</w:t>
            </w:r>
          </w:p>
        </w:tc>
      </w:tr>
      <w:tr w:rsidR="000D3F78" w:rsidRPr="002A12F4" w14:paraId="23A6E8F3"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710E1C" w14:textId="77777777" w:rsidR="000D3F78" w:rsidRDefault="000D3F78" w:rsidP="009276F6">
            <w:pPr>
              <w:pStyle w:val="TAC"/>
            </w:pPr>
          </w:p>
          <w:p w14:paraId="4636F5CE" w14:textId="77777777" w:rsidR="000D3F78" w:rsidRPr="002A12F4" w:rsidRDefault="000D3F78" w:rsidP="009276F6">
            <w:pPr>
              <w:pStyle w:val="TAC"/>
            </w:pPr>
            <w:r>
              <w:t>Route selection descriptor contents</w:t>
            </w:r>
          </w:p>
        </w:tc>
        <w:tc>
          <w:tcPr>
            <w:tcW w:w="1134" w:type="dxa"/>
          </w:tcPr>
          <w:p w14:paraId="4580AB11" w14:textId="77777777" w:rsidR="000D3F78" w:rsidRDefault="000D3F78" w:rsidP="009276F6">
            <w:pPr>
              <w:pStyle w:val="TAL"/>
            </w:pPr>
            <w:r>
              <w:t>octet b+5</w:t>
            </w:r>
          </w:p>
          <w:p w14:paraId="742F83BD" w14:textId="77777777" w:rsidR="000D3F78" w:rsidRDefault="000D3F78" w:rsidP="009276F6">
            <w:pPr>
              <w:pStyle w:val="TAL"/>
            </w:pPr>
          </w:p>
          <w:p w14:paraId="5DDDDE52" w14:textId="77777777" w:rsidR="000D3F78" w:rsidRPr="002A12F4" w:rsidRDefault="000D3F78" w:rsidP="009276F6">
            <w:pPr>
              <w:pStyle w:val="TAL"/>
            </w:pPr>
            <w:r>
              <w:t>octet c</w:t>
            </w:r>
          </w:p>
        </w:tc>
      </w:tr>
    </w:tbl>
    <w:p w14:paraId="5543811A" w14:textId="77777777" w:rsidR="000D3F78" w:rsidRPr="00BD0557" w:rsidRDefault="000D3F78" w:rsidP="000D3F78">
      <w:pPr>
        <w:pStyle w:val="TF"/>
      </w:pPr>
      <w:r w:rsidRPr="00BD0557">
        <w:t>Figure </w:t>
      </w:r>
      <w:r>
        <w:t>5.2.4</w:t>
      </w:r>
      <w:r w:rsidRPr="00BD0557">
        <w:t xml:space="preserve">: </w:t>
      </w:r>
      <w:r>
        <w:t>Route selection descriptor</w:t>
      </w:r>
    </w:p>
    <w:p w14:paraId="19BC9F95" w14:textId="77777777" w:rsidR="000D3F78" w:rsidRPr="003168A2" w:rsidRDefault="000D3F78" w:rsidP="000D3F78">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5"/>
      </w:tblGrid>
      <w:tr w:rsidR="000D3F78" w:rsidRPr="002A12F4" w14:paraId="2F792967" w14:textId="77777777" w:rsidTr="009276F6">
        <w:trPr>
          <w:cantSplit/>
          <w:jc w:val="center"/>
        </w:trPr>
        <w:tc>
          <w:tcPr>
            <w:tcW w:w="7105" w:type="dxa"/>
          </w:tcPr>
          <w:p w14:paraId="7442E880" w14:textId="77777777" w:rsidR="000D3F78" w:rsidRPr="002A12F4" w:rsidRDefault="000D3F78" w:rsidP="009276F6">
            <w:pPr>
              <w:pStyle w:val="TAL"/>
            </w:pPr>
            <w:r w:rsidRPr="002A12F4">
              <w:lastRenderedPageBreak/>
              <w:t>Precedence value</w:t>
            </w:r>
            <w:r>
              <w:t xml:space="preserve"> of URSP rule</w:t>
            </w:r>
            <w:r w:rsidRPr="002A12F4">
              <w:t xml:space="preserve"> (octet </w:t>
            </w:r>
            <w:r>
              <w:t>v+2</w:t>
            </w:r>
            <w:r w:rsidRPr="002A12F4">
              <w:t>)</w:t>
            </w:r>
          </w:p>
          <w:p w14:paraId="45DE5A61" w14:textId="77777777" w:rsidR="000D3F78" w:rsidRPr="002A12F4" w:rsidRDefault="000D3F78" w:rsidP="009276F6">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7E3E1A05" w14:textId="77777777" w:rsidR="000D3F78" w:rsidRPr="002A12F4" w:rsidRDefault="000D3F78" w:rsidP="009276F6">
            <w:pPr>
              <w:pStyle w:val="TAL"/>
            </w:pPr>
          </w:p>
        </w:tc>
      </w:tr>
      <w:tr w:rsidR="000D3F78" w:rsidRPr="002A12F4" w14:paraId="6645686B" w14:textId="77777777" w:rsidTr="009276F6">
        <w:trPr>
          <w:cantSplit/>
          <w:jc w:val="center"/>
        </w:trPr>
        <w:tc>
          <w:tcPr>
            <w:tcW w:w="7105" w:type="dxa"/>
          </w:tcPr>
          <w:p w14:paraId="56362A5C" w14:textId="77777777" w:rsidR="000D3F78" w:rsidRPr="002A12F4" w:rsidRDefault="000D3F78" w:rsidP="009276F6">
            <w:pPr>
              <w:pStyle w:val="TAL"/>
            </w:pPr>
            <w:r w:rsidRPr="002A12F4">
              <w:t xml:space="preserve">Traffic descriptor (octets </w:t>
            </w:r>
            <w:r>
              <w:t>v+5</w:t>
            </w:r>
            <w:r w:rsidRPr="002A12F4">
              <w:t xml:space="preserve"> to </w:t>
            </w:r>
            <w:r>
              <w:t>w</w:t>
            </w:r>
            <w:r w:rsidRPr="002A12F4">
              <w:t>)</w:t>
            </w:r>
          </w:p>
          <w:p w14:paraId="7703F25F" w14:textId="77777777" w:rsidR="000D3F78" w:rsidRPr="002A12F4" w:rsidRDefault="000D3F78" w:rsidP="009276F6">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6D761661" w14:textId="77777777" w:rsidR="000D3F78" w:rsidRPr="002A12F4" w:rsidRDefault="000D3F78" w:rsidP="009276F6">
            <w:pPr>
              <w:pStyle w:val="TAL"/>
            </w:pPr>
          </w:p>
        </w:tc>
      </w:tr>
      <w:tr w:rsidR="000D3F78" w:rsidRPr="002A12F4" w14:paraId="10FFC7D5" w14:textId="77777777" w:rsidTr="009276F6">
        <w:trPr>
          <w:cantSplit/>
          <w:jc w:val="center"/>
        </w:trPr>
        <w:tc>
          <w:tcPr>
            <w:tcW w:w="7105" w:type="dxa"/>
          </w:tcPr>
          <w:p w14:paraId="0FC3C157" w14:textId="77777777" w:rsidR="000D3F78" w:rsidRPr="002A12F4" w:rsidRDefault="000D3F78" w:rsidP="009276F6">
            <w:pPr>
              <w:pStyle w:val="TAL"/>
            </w:pPr>
            <w:r w:rsidRPr="002A12F4">
              <w:t>Traffic descriptor component type identifier</w:t>
            </w:r>
          </w:p>
          <w:p w14:paraId="63DCF2BB" w14:textId="77777777" w:rsidR="000D3F78" w:rsidRPr="002A12F4" w:rsidRDefault="000D3F78" w:rsidP="009276F6">
            <w:pPr>
              <w:pStyle w:val="TAL"/>
            </w:pPr>
            <w:r w:rsidRPr="002A12F4">
              <w:t>Bits</w:t>
            </w:r>
            <w:r w:rsidRPr="002A12F4">
              <w:br/>
              <w:t>8 7 6 5 4 3 2 1</w:t>
            </w:r>
          </w:p>
          <w:p w14:paraId="2E58DEC1" w14:textId="77777777" w:rsidR="000D3F78" w:rsidRPr="002A12F4" w:rsidRDefault="000D3F78" w:rsidP="009276F6">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Pr="002A12F4">
              <w:br/>
              <w:t>0 1 0 1 0 0 0 1</w:t>
            </w:r>
            <w:r w:rsidRPr="002A12F4">
              <w:tab/>
              <w:t>Remote port range type</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22665E64" w14:textId="77777777" w:rsidR="000D3F78" w:rsidRPr="002A12F4" w:rsidRDefault="000D3F78" w:rsidP="009276F6">
            <w:pPr>
              <w:pStyle w:val="TAL"/>
            </w:pPr>
            <w:r w:rsidRPr="002A12F4">
              <w:t>1 0 0 0 0 0 0 1</w:t>
            </w:r>
            <w:r w:rsidRPr="002A12F4">
              <w:tab/>
              <w:t>Destination MAC address type</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t>Ethertype type</w:t>
            </w:r>
          </w:p>
          <w:p w14:paraId="4C3FF8B8" w14:textId="77777777" w:rsidR="000D3F78" w:rsidRDefault="000D3F78" w:rsidP="009276F6">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4D35953E" w14:textId="77777777" w:rsidR="000D3F78" w:rsidRDefault="000D3F78" w:rsidP="009276F6">
            <w:pPr>
              <w:pStyle w:val="TAL"/>
            </w:pPr>
            <w:r>
              <w:t>1 0 0 1 0 0 1 0</w:t>
            </w:r>
            <w:r>
              <w:tab/>
              <w:t>R</w:t>
            </w:r>
            <w:r w:rsidRPr="003407BE">
              <w:t>egu</w:t>
            </w:r>
            <w:bookmarkStart w:id="56" w:name="OLE_LINK25"/>
            <w:bookmarkStart w:id="57" w:name="OLE_LINK26"/>
            <w:r w:rsidRPr="003407BE">
              <w:t>lar expression</w:t>
            </w:r>
            <w:bookmarkEnd w:id="56"/>
            <w:bookmarkEnd w:id="57"/>
            <w:r>
              <w:br/>
              <w:t>1 0 1 0 0 0 0 0</w:t>
            </w:r>
            <w:r>
              <w:tab/>
              <w:t>OS App Id type (NOTE 3)</w:t>
            </w:r>
          </w:p>
          <w:p w14:paraId="1BAB42AB" w14:textId="77777777" w:rsidR="000D3F78" w:rsidRPr="002A12F4" w:rsidRDefault="000D3F78" w:rsidP="009276F6">
            <w:pPr>
              <w:pStyle w:val="TAL"/>
            </w:pPr>
            <w:r>
              <w:t>1 0 1 0 0 0 0 1</w:t>
            </w:r>
            <w:r>
              <w:tab/>
              <w:t>D</w:t>
            </w:r>
            <w:r w:rsidRPr="006F4785">
              <w:t xml:space="preserve">estination MAC address </w:t>
            </w:r>
            <w:r>
              <w:t xml:space="preserve">range </w:t>
            </w:r>
            <w:r w:rsidRPr="006F4785">
              <w:t>type</w:t>
            </w:r>
            <w:r>
              <w:br/>
            </w:r>
            <w:r w:rsidRPr="002A12F4">
              <w:t xml:space="preserve">All other values are </w:t>
            </w:r>
            <w:r>
              <w:t>spare</w:t>
            </w:r>
            <w:r w:rsidRPr="002A12F4">
              <w:t>.</w:t>
            </w:r>
            <w:r>
              <w:t xml:space="preserve"> </w:t>
            </w:r>
            <w:r w:rsidRPr="00F5608B">
              <w:t>If received they shall be interpreted as unknown</w:t>
            </w:r>
            <w:r>
              <w:t>.</w:t>
            </w:r>
          </w:p>
          <w:p w14:paraId="1429571E" w14:textId="77777777" w:rsidR="000D3F78" w:rsidRPr="002A12F4" w:rsidRDefault="000D3F78" w:rsidP="009276F6">
            <w:pPr>
              <w:pStyle w:val="TAL"/>
            </w:pPr>
          </w:p>
        </w:tc>
      </w:tr>
      <w:tr w:rsidR="000D3F78" w:rsidRPr="002A12F4" w14:paraId="55B00F78" w14:textId="77777777" w:rsidTr="009276F6">
        <w:trPr>
          <w:cantSplit/>
          <w:jc w:val="center"/>
        </w:trPr>
        <w:tc>
          <w:tcPr>
            <w:tcW w:w="7105" w:type="dxa"/>
          </w:tcPr>
          <w:p w14:paraId="3FA1F71E" w14:textId="77777777" w:rsidR="000D3F78" w:rsidRPr="002A12F4" w:rsidRDefault="000D3F78" w:rsidP="009276F6">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43921157" w14:textId="77777777" w:rsidR="000D3F78" w:rsidRPr="002A12F4" w:rsidRDefault="000D3F78" w:rsidP="009276F6">
            <w:pPr>
              <w:pStyle w:val="TAL"/>
            </w:pPr>
          </w:p>
        </w:tc>
      </w:tr>
      <w:tr w:rsidR="000D3F78" w:rsidRPr="002A12F4" w14:paraId="4A8C8B31" w14:textId="77777777" w:rsidTr="009276F6">
        <w:trPr>
          <w:cantSplit/>
          <w:jc w:val="center"/>
        </w:trPr>
        <w:tc>
          <w:tcPr>
            <w:tcW w:w="7105" w:type="dxa"/>
          </w:tcPr>
          <w:p w14:paraId="5E4E58C4" w14:textId="77777777" w:rsidR="000D3F78" w:rsidRPr="002A12F4" w:rsidRDefault="000D3F78" w:rsidP="009276F6">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IDentifier (UUID) </w:t>
            </w:r>
            <w:r>
              <w:t>as specified in IETF RFC 4122 [16</w:t>
            </w:r>
            <w:r w:rsidRPr="0025313E">
              <w:t>].</w:t>
            </w:r>
          </w:p>
          <w:p w14:paraId="7EB03FCD" w14:textId="77777777" w:rsidR="000D3F78" w:rsidRPr="002A12F4" w:rsidRDefault="000D3F78" w:rsidP="009276F6">
            <w:pPr>
              <w:pStyle w:val="TAL"/>
            </w:pPr>
          </w:p>
        </w:tc>
      </w:tr>
      <w:tr w:rsidR="000D3F78" w:rsidRPr="002A12F4" w14:paraId="28D3EB43" w14:textId="77777777" w:rsidTr="009276F6">
        <w:trPr>
          <w:cantSplit/>
          <w:jc w:val="center"/>
        </w:trPr>
        <w:tc>
          <w:tcPr>
            <w:tcW w:w="7105" w:type="dxa"/>
          </w:tcPr>
          <w:p w14:paraId="0CC4AA0D" w14:textId="77777777" w:rsidR="000D3F78" w:rsidRPr="002A12F4" w:rsidRDefault="000D3F78" w:rsidP="009276F6">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6FBC60A1" w14:textId="77777777" w:rsidR="000D3F78" w:rsidRPr="002A12F4" w:rsidRDefault="000D3F78" w:rsidP="009276F6">
            <w:pPr>
              <w:pStyle w:val="TAL"/>
            </w:pPr>
          </w:p>
        </w:tc>
      </w:tr>
      <w:tr w:rsidR="000D3F78" w:rsidRPr="002A12F4" w14:paraId="2F3357FD" w14:textId="77777777" w:rsidTr="009276F6">
        <w:trPr>
          <w:cantSplit/>
          <w:jc w:val="center"/>
        </w:trPr>
        <w:tc>
          <w:tcPr>
            <w:tcW w:w="7105" w:type="dxa"/>
          </w:tcPr>
          <w:p w14:paraId="64F53D08" w14:textId="77777777" w:rsidR="000D3F78" w:rsidRPr="002A12F4" w:rsidRDefault="000D3F78" w:rsidP="009276F6">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0D3F78" w:rsidRPr="002A12F4" w14:paraId="63EBCADF" w14:textId="77777777" w:rsidTr="009276F6">
        <w:trPr>
          <w:cantSplit/>
          <w:jc w:val="center"/>
        </w:trPr>
        <w:tc>
          <w:tcPr>
            <w:tcW w:w="7105" w:type="dxa"/>
          </w:tcPr>
          <w:p w14:paraId="5FC356F4" w14:textId="77777777" w:rsidR="000D3F78" w:rsidRPr="002A12F4" w:rsidRDefault="000D3F78" w:rsidP="009276F6">
            <w:pPr>
              <w:pStyle w:val="TAL"/>
            </w:pPr>
          </w:p>
        </w:tc>
      </w:tr>
      <w:tr w:rsidR="000D3F78" w:rsidRPr="002A12F4" w14:paraId="709C6B12" w14:textId="77777777" w:rsidTr="009276F6">
        <w:trPr>
          <w:cantSplit/>
          <w:jc w:val="center"/>
        </w:trPr>
        <w:tc>
          <w:tcPr>
            <w:tcW w:w="7105" w:type="dxa"/>
          </w:tcPr>
          <w:p w14:paraId="67D2ACFE" w14:textId="77777777" w:rsidR="000D3F78" w:rsidRPr="002A12F4" w:rsidRDefault="000D3F78" w:rsidP="009276F6">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18438044" w14:textId="77777777" w:rsidR="000D3F78" w:rsidRPr="002A12F4" w:rsidRDefault="000D3F78" w:rsidP="009276F6">
            <w:pPr>
              <w:pStyle w:val="TAL"/>
            </w:pPr>
          </w:p>
        </w:tc>
      </w:tr>
      <w:tr w:rsidR="000D3F78" w:rsidRPr="002A12F4" w14:paraId="20DBB2E6" w14:textId="77777777" w:rsidTr="009276F6">
        <w:trPr>
          <w:cantSplit/>
          <w:jc w:val="center"/>
        </w:trPr>
        <w:tc>
          <w:tcPr>
            <w:tcW w:w="7105" w:type="dxa"/>
          </w:tcPr>
          <w:p w14:paraId="3BC47E7C" w14:textId="77777777" w:rsidR="000D3F78" w:rsidRPr="002A12F4" w:rsidRDefault="000D3F78" w:rsidP="009276F6">
            <w:pPr>
              <w:pStyle w:val="TAL"/>
            </w:pPr>
            <w:r w:rsidRPr="002A12F4">
              <w:lastRenderedPageBreak/>
              <w:t>For "single remote port type", the traffic descriptor component value field shall be encoded as two octets which specify a port number.</w:t>
            </w:r>
          </w:p>
          <w:p w14:paraId="7C353914" w14:textId="77777777" w:rsidR="000D3F78" w:rsidRPr="002A12F4" w:rsidRDefault="000D3F78" w:rsidP="009276F6">
            <w:pPr>
              <w:pStyle w:val="TAL"/>
            </w:pPr>
          </w:p>
        </w:tc>
      </w:tr>
      <w:tr w:rsidR="000D3F78" w:rsidRPr="002A12F4" w14:paraId="15A7C178" w14:textId="77777777" w:rsidTr="009276F6">
        <w:trPr>
          <w:cantSplit/>
          <w:jc w:val="center"/>
        </w:trPr>
        <w:tc>
          <w:tcPr>
            <w:tcW w:w="7105" w:type="dxa"/>
          </w:tcPr>
          <w:p w14:paraId="276AD422" w14:textId="77777777" w:rsidR="000D3F78" w:rsidRPr="002A12F4" w:rsidRDefault="000D3F78" w:rsidP="009276F6">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4858E721" w14:textId="77777777" w:rsidR="000D3F78" w:rsidRPr="002A12F4" w:rsidRDefault="000D3F78" w:rsidP="009276F6">
            <w:pPr>
              <w:pStyle w:val="TAL"/>
            </w:pPr>
          </w:p>
        </w:tc>
      </w:tr>
      <w:tr w:rsidR="000D3F78" w:rsidRPr="002A12F4" w14:paraId="5E7D499D" w14:textId="77777777" w:rsidTr="009276F6">
        <w:trPr>
          <w:cantSplit/>
          <w:jc w:val="center"/>
        </w:trPr>
        <w:tc>
          <w:tcPr>
            <w:tcW w:w="7105" w:type="dxa"/>
          </w:tcPr>
          <w:p w14:paraId="5FB5E252" w14:textId="77777777" w:rsidR="000D3F78" w:rsidRDefault="000D3F78" w:rsidP="009276F6">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5FB859CD" w14:textId="77777777" w:rsidR="000D3F78" w:rsidRDefault="000D3F78" w:rsidP="009276F6">
            <w:pPr>
              <w:pStyle w:val="TAL"/>
            </w:pPr>
            <w:r>
              <w:t xml:space="preserve">- bit 1 set to zero indicates that the </w:t>
            </w:r>
            <w:r w:rsidRPr="002A12F4">
              <w:t>IPv4 address field</w:t>
            </w:r>
            <w:r>
              <w:t xml:space="preserve"> is absent; </w:t>
            </w:r>
          </w:p>
          <w:p w14:paraId="3E59EA89" w14:textId="77777777" w:rsidR="000D3F78" w:rsidRDefault="000D3F78" w:rsidP="009276F6">
            <w:pPr>
              <w:pStyle w:val="TAL"/>
            </w:pPr>
            <w:r>
              <w:t xml:space="preserve">- bit 1 set to one indicates that the </w:t>
            </w:r>
            <w:r w:rsidRPr="002A12F4">
              <w:t>IPv4 address field</w:t>
            </w:r>
            <w:r>
              <w:t xml:space="preserve"> is present;</w:t>
            </w:r>
          </w:p>
          <w:p w14:paraId="1A87542D" w14:textId="77777777" w:rsidR="000D3F78" w:rsidRDefault="000D3F78" w:rsidP="009276F6">
            <w:pPr>
              <w:pStyle w:val="TAL"/>
            </w:pPr>
            <w:r>
              <w:t xml:space="preserve">- bit 2 set to zero indicates that the </w:t>
            </w:r>
            <w:r w:rsidRPr="002A12F4">
              <w:t>IPv6 remote address/prefix length field</w:t>
            </w:r>
            <w:r>
              <w:t xml:space="preserve"> is absent; </w:t>
            </w:r>
          </w:p>
          <w:p w14:paraId="54B503FC" w14:textId="77777777" w:rsidR="000D3F78" w:rsidRDefault="000D3F78" w:rsidP="009276F6">
            <w:pPr>
              <w:pStyle w:val="TAL"/>
            </w:pPr>
            <w:r>
              <w:t xml:space="preserve">- bit 2 set to one indicates that the </w:t>
            </w:r>
            <w:r w:rsidRPr="002A12F4">
              <w:t xml:space="preserve">IPv6 remote address/prefix length </w:t>
            </w:r>
            <w:r>
              <w:t>field is present;</w:t>
            </w:r>
          </w:p>
          <w:p w14:paraId="3F66B8E2" w14:textId="77777777" w:rsidR="000D3F78" w:rsidRDefault="000D3F78" w:rsidP="009276F6">
            <w:pPr>
              <w:pStyle w:val="TAL"/>
            </w:pPr>
            <w:r>
              <w:t xml:space="preserve">- bit 3 set to zero indicates that the </w:t>
            </w:r>
            <w:r w:rsidRPr="002A12F4">
              <w:t>protocol identifier/next header field</w:t>
            </w:r>
            <w:r>
              <w:t xml:space="preserve"> is absent; </w:t>
            </w:r>
          </w:p>
          <w:p w14:paraId="62CF83E0" w14:textId="77777777" w:rsidR="000D3F78" w:rsidRDefault="000D3F78" w:rsidP="009276F6">
            <w:pPr>
              <w:pStyle w:val="TAL"/>
            </w:pPr>
            <w:r>
              <w:t xml:space="preserve">- bit 3 set to one indicates that the </w:t>
            </w:r>
            <w:r w:rsidRPr="002A12F4">
              <w:t xml:space="preserve">protocol identifier/next header </w:t>
            </w:r>
            <w:r>
              <w:t>field is present;</w:t>
            </w:r>
          </w:p>
          <w:p w14:paraId="4E03170B" w14:textId="77777777" w:rsidR="000D3F78" w:rsidRDefault="000D3F78" w:rsidP="009276F6">
            <w:pPr>
              <w:pStyle w:val="TAL"/>
            </w:pPr>
            <w:r>
              <w:t xml:space="preserve">- bit 4 set to zero indicates that the </w:t>
            </w:r>
            <w:r w:rsidRPr="002A12F4">
              <w:t>single remote port field</w:t>
            </w:r>
            <w:r>
              <w:t xml:space="preserve"> is absent; </w:t>
            </w:r>
          </w:p>
          <w:p w14:paraId="6797E5B3" w14:textId="77777777" w:rsidR="000D3F78" w:rsidRDefault="000D3F78" w:rsidP="009276F6">
            <w:pPr>
              <w:pStyle w:val="TAL"/>
            </w:pPr>
            <w:r>
              <w:t xml:space="preserve">- bit 4 set to one indicates that the </w:t>
            </w:r>
            <w:r w:rsidRPr="002A12F4">
              <w:t xml:space="preserve">single remote port </w:t>
            </w:r>
            <w:r>
              <w:t>field is present;</w:t>
            </w:r>
          </w:p>
          <w:p w14:paraId="4953E2A9" w14:textId="77777777" w:rsidR="000D3F78" w:rsidRDefault="000D3F78" w:rsidP="009276F6">
            <w:pPr>
              <w:pStyle w:val="TAL"/>
            </w:pPr>
            <w:r>
              <w:t xml:space="preserve">- bit 5 set to zero indicates that the </w:t>
            </w:r>
            <w:r w:rsidRPr="002A12F4">
              <w:t>remote port range field</w:t>
            </w:r>
            <w:r>
              <w:t xml:space="preserve"> is absent; </w:t>
            </w:r>
          </w:p>
          <w:p w14:paraId="322B570B" w14:textId="77777777" w:rsidR="000D3F78" w:rsidRDefault="000D3F78" w:rsidP="009276F6">
            <w:pPr>
              <w:pStyle w:val="TAL"/>
            </w:pPr>
            <w:r>
              <w:t xml:space="preserve">- bit 5 set to one indicates that the </w:t>
            </w:r>
            <w:r w:rsidRPr="002A12F4">
              <w:t xml:space="preserve">remote port range </w:t>
            </w:r>
            <w:r>
              <w:t>field is present; and</w:t>
            </w:r>
          </w:p>
          <w:p w14:paraId="43B71F2E" w14:textId="77777777" w:rsidR="000D3F78" w:rsidRDefault="000D3F78" w:rsidP="009276F6">
            <w:pPr>
              <w:pStyle w:val="TAL"/>
            </w:pPr>
            <w:r>
              <w:t>- bits 6,7, and 8 are spare bits;</w:t>
            </w:r>
          </w:p>
          <w:p w14:paraId="63340DE9" w14:textId="77777777" w:rsidR="000D3F78" w:rsidRDefault="000D3F78" w:rsidP="009276F6">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5F069A8E" w14:textId="77777777" w:rsidR="000D3F78" w:rsidRDefault="000D3F78" w:rsidP="009276F6">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1B641D8B" w14:textId="77777777" w:rsidR="000D3F78" w:rsidRDefault="000D3F78" w:rsidP="009276F6">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6ACE1CCF" w14:textId="77777777" w:rsidR="000D3F78" w:rsidRDefault="000D3F78" w:rsidP="009276F6">
            <w:pPr>
              <w:pStyle w:val="TAL"/>
            </w:pPr>
            <w:r>
              <w:t xml:space="preserve">followed by </w:t>
            </w:r>
            <w:r w:rsidRPr="002A12F4">
              <w:t>two octets which specify a port number</w:t>
            </w:r>
            <w:r>
              <w:t xml:space="preserve">, if the </w:t>
            </w:r>
            <w:r w:rsidRPr="002A12F4">
              <w:t xml:space="preserve">single remote port </w:t>
            </w:r>
            <w:r>
              <w:t>field is present;</w:t>
            </w:r>
          </w:p>
          <w:p w14:paraId="00341DB3" w14:textId="77777777" w:rsidR="000D3F78" w:rsidRDefault="000D3F78" w:rsidP="009276F6">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6A64101A" w14:textId="77777777" w:rsidR="000D3F78" w:rsidRDefault="000D3F78" w:rsidP="009276F6">
            <w:pPr>
              <w:pStyle w:val="TAL"/>
            </w:pPr>
            <w:r w:rsidRPr="002A12F4">
              <w:t xml:space="preserve">The </w:t>
            </w:r>
            <w:r>
              <w:t xml:space="preserve">IP 3 tuple information bitmap field </w:t>
            </w:r>
            <w:r w:rsidRPr="002A12F4">
              <w:t>shall be transmitted first.</w:t>
            </w:r>
          </w:p>
          <w:p w14:paraId="1BCA9881" w14:textId="77777777" w:rsidR="000D3F78" w:rsidRDefault="000D3F78" w:rsidP="009276F6">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464953AC" w14:textId="77777777" w:rsidR="000D3F78" w:rsidRDefault="000D3F78" w:rsidP="009276F6">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061BB9EA" w14:textId="77777777" w:rsidR="000D3F78" w:rsidRDefault="000D3F78" w:rsidP="009276F6">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70B803F9" w14:textId="77777777" w:rsidR="000D3F78" w:rsidRPr="002A12F4" w:rsidRDefault="000D3F78" w:rsidP="009276F6">
            <w:pPr>
              <w:pStyle w:val="TAL"/>
            </w:pPr>
          </w:p>
        </w:tc>
      </w:tr>
      <w:tr w:rsidR="000D3F78" w:rsidRPr="002A12F4" w14:paraId="35EA7C60" w14:textId="77777777" w:rsidTr="009276F6">
        <w:trPr>
          <w:cantSplit/>
          <w:jc w:val="center"/>
        </w:trPr>
        <w:tc>
          <w:tcPr>
            <w:tcW w:w="7105" w:type="dxa"/>
          </w:tcPr>
          <w:p w14:paraId="077DE414" w14:textId="77777777" w:rsidR="000D3F78" w:rsidRPr="002A12F4" w:rsidRDefault="000D3F78" w:rsidP="009276F6">
            <w:pPr>
              <w:pStyle w:val="TAL"/>
            </w:pPr>
            <w:r w:rsidRPr="002A12F4">
              <w:t>For "security parameter index type", the traffic descriptor component value field shall be encoded as four octets which specify the IP</w:t>
            </w:r>
            <w:r>
              <w:t>s</w:t>
            </w:r>
            <w:r w:rsidRPr="002A12F4">
              <w:t>ec security parameter index.</w:t>
            </w:r>
          </w:p>
          <w:p w14:paraId="03A39728" w14:textId="77777777" w:rsidR="000D3F78" w:rsidRPr="002A12F4" w:rsidRDefault="000D3F78" w:rsidP="009276F6">
            <w:pPr>
              <w:pStyle w:val="TAL"/>
            </w:pPr>
          </w:p>
        </w:tc>
      </w:tr>
      <w:tr w:rsidR="000D3F78" w:rsidRPr="002A12F4" w14:paraId="1663FFB4" w14:textId="77777777" w:rsidTr="009276F6">
        <w:trPr>
          <w:cantSplit/>
          <w:jc w:val="center"/>
        </w:trPr>
        <w:tc>
          <w:tcPr>
            <w:tcW w:w="7105" w:type="dxa"/>
          </w:tcPr>
          <w:p w14:paraId="7FB2341B" w14:textId="77777777" w:rsidR="000D3F78" w:rsidRPr="002A12F4" w:rsidRDefault="000D3F78" w:rsidP="009276F6">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285E9B7" w14:textId="77777777" w:rsidR="000D3F78" w:rsidRPr="002A12F4" w:rsidRDefault="000D3F78" w:rsidP="009276F6">
            <w:pPr>
              <w:pStyle w:val="TAL"/>
            </w:pPr>
          </w:p>
        </w:tc>
      </w:tr>
      <w:tr w:rsidR="000D3F78" w:rsidRPr="002A12F4" w14:paraId="11EA853F" w14:textId="77777777" w:rsidTr="009276F6">
        <w:trPr>
          <w:cantSplit/>
          <w:jc w:val="center"/>
        </w:trPr>
        <w:tc>
          <w:tcPr>
            <w:tcW w:w="7105" w:type="dxa"/>
          </w:tcPr>
          <w:p w14:paraId="1555575D" w14:textId="77777777" w:rsidR="000D3F78" w:rsidRPr="002A12F4" w:rsidRDefault="000D3F78" w:rsidP="009276F6">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06053C64" w14:textId="77777777" w:rsidR="000D3F78" w:rsidRPr="002A12F4" w:rsidRDefault="000D3F78" w:rsidP="009276F6">
            <w:pPr>
              <w:pStyle w:val="TAL"/>
            </w:pPr>
          </w:p>
        </w:tc>
      </w:tr>
      <w:tr w:rsidR="000D3F78" w:rsidRPr="002A12F4" w14:paraId="32D41040" w14:textId="77777777" w:rsidTr="009276F6">
        <w:trPr>
          <w:cantSplit/>
          <w:jc w:val="center"/>
        </w:trPr>
        <w:tc>
          <w:tcPr>
            <w:tcW w:w="7105" w:type="dxa"/>
          </w:tcPr>
          <w:p w14:paraId="6D068F36" w14:textId="77777777" w:rsidR="000D3F78" w:rsidRPr="002A12F4" w:rsidRDefault="000D3F78" w:rsidP="009276F6">
            <w:pPr>
              <w:pStyle w:val="TAL"/>
            </w:pPr>
            <w:r w:rsidRPr="002A12F4">
              <w:t>For "destination MAC address type", the traffic descriptor component value field shall be encoded as 6 octets which specify a MAC address.</w:t>
            </w:r>
          </w:p>
          <w:p w14:paraId="2FB0F5D7" w14:textId="77777777" w:rsidR="000D3F78" w:rsidRPr="002A12F4" w:rsidRDefault="000D3F78" w:rsidP="009276F6">
            <w:pPr>
              <w:pStyle w:val="TAL"/>
            </w:pPr>
          </w:p>
        </w:tc>
      </w:tr>
      <w:tr w:rsidR="000D3F78" w:rsidRPr="002A12F4" w14:paraId="01D96308" w14:textId="77777777" w:rsidTr="009276F6">
        <w:trPr>
          <w:cantSplit/>
          <w:jc w:val="center"/>
        </w:trPr>
        <w:tc>
          <w:tcPr>
            <w:tcW w:w="7105" w:type="dxa"/>
          </w:tcPr>
          <w:p w14:paraId="0C80243F" w14:textId="77777777" w:rsidR="000D3F78" w:rsidRPr="002A12F4" w:rsidRDefault="000D3F78" w:rsidP="009276F6">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2AFB32D2" w14:textId="77777777" w:rsidR="000D3F78" w:rsidRPr="002A12F4" w:rsidRDefault="000D3F78" w:rsidP="009276F6">
            <w:pPr>
              <w:pStyle w:val="TAL"/>
            </w:pPr>
          </w:p>
        </w:tc>
      </w:tr>
      <w:tr w:rsidR="000D3F78" w:rsidRPr="002A12F4" w14:paraId="52BC9350" w14:textId="77777777" w:rsidTr="009276F6">
        <w:trPr>
          <w:cantSplit/>
          <w:jc w:val="center"/>
        </w:trPr>
        <w:tc>
          <w:tcPr>
            <w:tcW w:w="7105" w:type="dxa"/>
          </w:tcPr>
          <w:p w14:paraId="0BB8DAFD" w14:textId="77777777" w:rsidR="000D3F78" w:rsidRPr="002A12F4" w:rsidRDefault="000D3F78" w:rsidP="009276F6">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4DB5CE6A" w14:textId="77777777" w:rsidR="000D3F78" w:rsidRPr="002A12F4" w:rsidRDefault="000D3F78" w:rsidP="009276F6">
            <w:pPr>
              <w:pStyle w:val="TAL"/>
            </w:pPr>
          </w:p>
        </w:tc>
      </w:tr>
      <w:tr w:rsidR="000D3F78" w:rsidRPr="002A12F4" w14:paraId="42A8C03D" w14:textId="77777777" w:rsidTr="009276F6">
        <w:trPr>
          <w:cantSplit/>
          <w:jc w:val="center"/>
        </w:trPr>
        <w:tc>
          <w:tcPr>
            <w:tcW w:w="7105" w:type="dxa"/>
          </w:tcPr>
          <w:p w14:paraId="276C3450" w14:textId="77777777" w:rsidR="000D3F78" w:rsidRPr="002A12F4" w:rsidRDefault="000D3F78" w:rsidP="009276F6">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7D1FA924" w14:textId="77777777" w:rsidR="000D3F78" w:rsidRPr="002A12F4" w:rsidRDefault="000D3F78" w:rsidP="009276F6">
            <w:pPr>
              <w:pStyle w:val="TAL"/>
            </w:pPr>
          </w:p>
        </w:tc>
      </w:tr>
      <w:tr w:rsidR="000D3F78" w:rsidRPr="002A12F4" w14:paraId="4F2DDDBA" w14:textId="77777777" w:rsidTr="009276F6">
        <w:trPr>
          <w:cantSplit/>
          <w:jc w:val="center"/>
        </w:trPr>
        <w:tc>
          <w:tcPr>
            <w:tcW w:w="7105" w:type="dxa"/>
          </w:tcPr>
          <w:p w14:paraId="5EE3CF3B" w14:textId="77777777" w:rsidR="000D3F78" w:rsidRPr="002A12F4" w:rsidRDefault="000D3F78" w:rsidP="009276F6">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6491F9ED" w14:textId="77777777" w:rsidR="000D3F78" w:rsidRPr="002A12F4" w:rsidRDefault="000D3F78" w:rsidP="009276F6">
            <w:pPr>
              <w:pStyle w:val="TAL"/>
            </w:pPr>
          </w:p>
        </w:tc>
      </w:tr>
      <w:tr w:rsidR="000D3F78" w:rsidRPr="002A12F4" w14:paraId="259AF77D" w14:textId="77777777" w:rsidTr="009276F6">
        <w:trPr>
          <w:cantSplit/>
          <w:jc w:val="center"/>
        </w:trPr>
        <w:tc>
          <w:tcPr>
            <w:tcW w:w="7105" w:type="dxa"/>
          </w:tcPr>
          <w:p w14:paraId="2DA0003D" w14:textId="77777777" w:rsidR="000D3F78" w:rsidRPr="002A12F4" w:rsidRDefault="000D3F78" w:rsidP="009276F6">
            <w:pPr>
              <w:pStyle w:val="TAL"/>
            </w:pPr>
            <w:r w:rsidRPr="002A12F4">
              <w:t>For "ethertype type", the traffic descriptor component value field shall be encoded as two octets which specify an ethertype.</w:t>
            </w:r>
          </w:p>
          <w:p w14:paraId="6E35EB90" w14:textId="77777777" w:rsidR="000D3F78" w:rsidRPr="002A12F4" w:rsidRDefault="000D3F78" w:rsidP="009276F6">
            <w:pPr>
              <w:pStyle w:val="TAL"/>
            </w:pPr>
          </w:p>
        </w:tc>
      </w:tr>
      <w:tr w:rsidR="000D3F78" w:rsidRPr="002A12F4" w14:paraId="350BB7ED" w14:textId="77777777" w:rsidTr="009276F6">
        <w:trPr>
          <w:cantSplit/>
          <w:jc w:val="center"/>
        </w:trPr>
        <w:tc>
          <w:tcPr>
            <w:tcW w:w="7105" w:type="dxa"/>
          </w:tcPr>
          <w:p w14:paraId="451539C5" w14:textId="77777777" w:rsidR="000D3F78" w:rsidRPr="002A12F4" w:rsidRDefault="000D3F78" w:rsidP="009276F6">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5A561FB8" w14:textId="77777777" w:rsidR="000D3F78" w:rsidRPr="002A12F4" w:rsidRDefault="000D3F78" w:rsidP="009276F6">
            <w:pPr>
              <w:pStyle w:val="TAL"/>
            </w:pPr>
          </w:p>
        </w:tc>
      </w:tr>
      <w:tr w:rsidR="000D3F78" w14:paraId="742A7516" w14:textId="77777777" w:rsidTr="009276F6">
        <w:tblPrEx>
          <w:tblLook w:val="04A0" w:firstRow="1" w:lastRow="0" w:firstColumn="1" w:lastColumn="0" w:noHBand="0" w:noVBand="1"/>
        </w:tblPrEx>
        <w:trPr>
          <w:cantSplit/>
          <w:jc w:val="center"/>
        </w:trPr>
        <w:tc>
          <w:tcPr>
            <w:tcW w:w="7105" w:type="dxa"/>
            <w:tcBorders>
              <w:top w:val="nil"/>
              <w:left w:val="single" w:sz="4" w:space="0" w:color="auto"/>
              <w:bottom w:val="nil"/>
              <w:right w:val="single" w:sz="4" w:space="0" w:color="auto"/>
            </w:tcBorders>
          </w:tcPr>
          <w:p w14:paraId="1D9BD006" w14:textId="77777777" w:rsidR="000D3F78" w:rsidRDefault="000D3F78" w:rsidP="009276F6">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7D88303F" w14:textId="77777777" w:rsidR="000D3F78" w:rsidRDefault="000D3F78" w:rsidP="009276F6">
            <w:pPr>
              <w:pStyle w:val="TAL"/>
            </w:pPr>
            <w:r>
              <w:t>Bits</w:t>
            </w:r>
          </w:p>
          <w:p w14:paraId="6CAFD852" w14:textId="77777777" w:rsidR="000D3F78" w:rsidRDefault="000D3F78" w:rsidP="009276F6">
            <w:pPr>
              <w:pStyle w:val="TAL"/>
            </w:pPr>
            <w:r>
              <w:t>8 7 6 5 4 3 2 1</w:t>
            </w:r>
          </w:p>
          <w:p w14:paraId="310AB04F" w14:textId="77777777" w:rsidR="000D3F78" w:rsidRDefault="000D3F78" w:rsidP="009276F6">
            <w:pPr>
              <w:pStyle w:val="TAL"/>
            </w:pPr>
            <w:r>
              <w:t>0 0 0 0 0 0 0 1</w:t>
            </w:r>
            <w:r>
              <w:tab/>
              <w:t>IMS</w:t>
            </w:r>
          </w:p>
          <w:p w14:paraId="021A9D8C" w14:textId="77777777" w:rsidR="000D3F78" w:rsidRDefault="000D3F78" w:rsidP="009276F6">
            <w:pPr>
              <w:pStyle w:val="TAL"/>
            </w:pPr>
            <w:r>
              <w:t>0 0 0 0 0 0 1 0</w:t>
            </w:r>
            <w:r>
              <w:tab/>
              <w:t>MMS</w:t>
            </w:r>
          </w:p>
          <w:p w14:paraId="521AA4FA" w14:textId="77777777" w:rsidR="000D3F78" w:rsidRDefault="000D3F78" w:rsidP="009276F6">
            <w:pPr>
              <w:pStyle w:val="TAL"/>
            </w:pPr>
            <w:r>
              <w:t>0 0 0 0 0 1 0 0</w:t>
            </w:r>
            <w:r>
              <w:tab/>
              <w:t>SUPL</w:t>
            </w:r>
          </w:p>
          <w:p w14:paraId="6337EF99" w14:textId="77777777" w:rsidR="000D3F78" w:rsidRDefault="000D3F78" w:rsidP="009276F6">
            <w:pPr>
              <w:pStyle w:val="TAL"/>
            </w:pPr>
            <w:r>
              <w:t>0 0 0 0 1 0 0 0</w:t>
            </w:r>
            <w:r>
              <w:tab/>
              <w:t>Internet</w:t>
            </w:r>
          </w:p>
          <w:p w14:paraId="73EFBD2F" w14:textId="77777777" w:rsidR="000D3F78" w:rsidRDefault="000D3F78" w:rsidP="009276F6">
            <w:pPr>
              <w:pStyle w:val="TAL"/>
            </w:pPr>
            <w:r>
              <w:t>All other values are spare.</w:t>
            </w:r>
            <w:r w:rsidRPr="00F5608B">
              <w:t xml:space="preserve"> If received they shall be interpreted as unknown</w:t>
            </w:r>
            <w:r>
              <w:t>.</w:t>
            </w:r>
          </w:p>
          <w:p w14:paraId="4F39B6E6" w14:textId="77777777" w:rsidR="000D3F78" w:rsidRDefault="000D3F78" w:rsidP="009276F6">
            <w:pPr>
              <w:pStyle w:val="TAL"/>
              <w:spacing w:before="40" w:after="40"/>
            </w:pPr>
          </w:p>
        </w:tc>
      </w:tr>
      <w:tr w:rsidR="000D3F78" w:rsidRPr="002A12F4" w14:paraId="730DBECD" w14:textId="77777777" w:rsidTr="009276F6">
        <w:trPr>
          <w:cantSplit/>
          <w:jc w:val="center"/>
        </w:trPr>
        <w:tc>
          <w:tcPr>
            <w:tcW w:w="7105" w:type="dxa"/>
          </w:tcPr>
          <w:p w14:paraId="1BDABD89" w14:textId="77777777" w:rsidR="000D3F78" w:rsidRDefault="000D3F78" w:rsidP="009276F6">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 xml:space="preserve">encoded as defined in </w:t>
            </w:r>
            <w:bookmarkStart w:id="58" w:name="OLE_LINK21"/>
            <w:r>
              <w:t>clause </w:t>
            </w:r>
            <w:r>
              <w:rPr>
                <w:rFonts w:hint="eastAsia"/>
                <w:lang w:val="en-US" w:eastAsia="zh-CN"/>
              </w:rPr>
              <w:t>28.3.2.1</w:t>
            </w:r>
            <w:bookmarkEnd w:id="58"/>
            <w:r>
              <w:t xml:space="preserve"> in </w:t>
            </w:r>
            <w:r w:rsidRPr="002A12F4">
              <w:t>3GPP TS 23.003 [4]</w:t>
            </w:r>
            <w:r>
              <w:t xml:space="preserve">. </w:t>
            </w:r>
          </w:p>
          <w:p w14:paraId="31A60404" w14:textId="77777777" w:rsidR="000D3F78" w:rsidRDefault="000D3F78" w:rsidP="009276F6">
            <w:pPr>
              <w:pStyle w:val="TAL"/>
            </w:pPr>
          </w:p>
          <w:p w14:paraId="48F4DFB9" w14:textId="77777777" w:rsidR="000D3F78" w:rsidRPr="002A12F4" w:rsidRDefault="000D3F78" w:rsidP="009276F6">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7537A6FA" w14:textId="77777777" w:rsidR="000D3F78" w:rsidRPr="002A12F4" w:rsidRDefault="000D3F78" w:rsidP="009276F6">
            <w:pPr>
              <w:pStyle w:val="TAL"/>
            </w:pPr>
          </w:p>
        </w:tc>
      </w:tr>
      <w:tr w:rsidR="000D3F78" w14:paraId="7195A3D5" w14:textId="77777777" w:rsidTr="009276F6">
        <w:tblPrEx>
          <w:tblLook w:val="04A0" w:firstRow="1" w:lastRow="0" w:firstColumn="1" w:lastColumn="0" w:noHBand="0" w:noVBand="1"/>
        </w:tblPrEx>
        <w:trPr>
          <w:cantSplit/>
          <w:jc w:val="center"/>
        </w:trPr>
        <w:tc>
          <w:tcPr>
            <w:tcW w:w="7105" w:type="dxa"/>
            <w:tcBorders>
              <w:top w:val="nil"/>
              <w:left w:val="single" w:sz="4" w:space="0" w:color="auto"/>
              <w:bottom w:val="nil"/>
              <w:right w:val="single" w:sz="4" w:space="0" w:color="auto"/>
            </w:tcBorders>
          </w:tcPr>
          <w:p w14:paraId="715DB395" w14:textId="77777777" w:rsidR="000D3F78" w:rsidRDefault="000D3F78" w:rsidP="009276F6">
            <w:pPr>
              <w:pStyle w:val="TAL"/>
              <w:spacing w:after="40"/>
            </w:pPr>
            <w:r>
              <w:t>For "OS App Id type", the traffic descriptor component value field shall be encoded as a one octet OS App Id length field and an OS App Id field.</w:t>
            </w:r>
          </w:p>
          <w:p w14:paraId="32BF57BC" w14:textId="77777777" w:rsidR="000D3F78" w:rsidRDefault="000D3F78" w:rsidP="009276F6">
            <w:pPr>
              <w:pStyle w:val="TAL"/>
              <w:spacing w:after="40"/>
            </w:pPr>
          </w:p>
        </w:tc>
      </w:tr>
      <w:tr w:rsidR="000D3F78" w:rsidRPr="002A12F4" w14:paraId="585D0E56" w14:textId="77777777" w:rsidTr="009276F6">
        <w:trPr>
          <w:cantSplit/>
          <w:jc w:val="center"/>
        </w:trPr>
        <w:tc>
          <w:tcPr>
            <w:tcW w:w="7105" w:type="dxa"/>
          </w:tcPr>
          <w:p w14:paraId="14BB08BC" w14:textId="77777777" w:rsidR="000D3F78" w:rsidRPr="002A12F4" w:rsidRDefault="000D3F78" w:rsidP="009276F6">
            <w:pPr>
              <w:pStyle w:val="TAL"/>
            </w:pPr>
            <w:r w:rsidRPr="002A12F4">
              <w:t>Precedence value</w:t>
            </w:r>
            <w:r>
              <w:t xml:space="preserve"> of route selection descriptor</w:t>
            </w:r>
            <w:r w:rsidRPr="002A12F4">
              <w:t xml:space="preserve"> (octet </w:t>
            </w:r>
            <w:r>
              <w:t>b+2</w:t>
            </w:r>
            <w:r w:rsidRPr="002A12F4">
              <w:t>)</w:t>
            </w:r>
          </w:p>
          <w:p w14:paraId="664ACC91" w14:textId="77777777" w:rsidR="000D3F78" w:rsidRPr="002A12F4" w:rsidRDefault="000D3F78" w:rsidP="009276F6">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5E96C053" w14:textId="77777777" w:rsidR="000D3F78" w:rsidRPr="002A12F4" w:rsidRDefault="000D3F78" w:rsidP="009276F6">
            <w:pPr>
              <w:pStyle w:val="TAL"/>
            </w:pPr>
          </w:p>
        </w:tc>
      </w:tr>
      <w:tr w:rsidR="000D3F78" w:rsidRPr="002A12F4" w14:paraId="2EA3E5BA" w14:textId="77777777" w:rsidTr="009276F6">
        <w:trPr>
          <w:cantSplit/>
          <w:jc w:val="center"/>
        </w:trPr>
        <w:tc>
          <w:tcPr>
            <w:tcW w:w="7105" w:type="dxa"/>
          </w:tcPr>
          <w:p w14:paraId="04FBDF73" w14:textId="77777777" w:rsidR="000D3F78" w:rsidRPr="00607F3F" w:rsidRDefault="000D3F78" w:rsidP="009276F6">
            <w:pPr>
              <w:rPr>
                <w:rFonts w:ascii="Arial" w:hAnsi="Arial"/>
                <w:sz w:val="18"/>
              </w:rPr>
            </w:pPr>
            <w:r w:rsidRPr="00607F3F">
              <w:rPr>
                <w:rFonts w:ascii="Arial" w:hAnsi="Arial"/>
                <w:sz w:val="18"/>
              </w:rPr>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4DB7E8F6" w14:textId="77777777" w:rsidR="000D3F78" w:rsidRPr="002A12F4" w:rsidRDefault="000D3F78" w:rsidP="009276F6">
            <w:pPr>
              <w:pStyle w:val="TAL"/>
            </w:pPr>
            <w:r w:rsidRPr="002A12F4">
              <w:t xml:space="preserve">Route selection descriptor </w:t>
            </w:r>
            <w:r>
              <w:t>contents (octets b+5</w:t>
            </w:r>
            <w:r w:rsidRPr="002A12F4">
              <w:t xml:space="preserve"> to </w:t>
            </w:r>
            <w:r>
              <w:t>c</w:t>
            </w:r>
            <w:r w:rsidRPr="002A12F4">
              <w:t>)</w:t>
            </w:r>
          </w:p>
          <w:p w14:paraId="23710953" w14:textId="77777777" w:rsidR="000D3F78" w:rsidRPr="002A12F4" w:rsidRDefault="000D3F78" w:rsidP="009276F6">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427F7478" w14:textId="77777777" w:rsidR="000D3F78" w:rsidRPr="002A12F4" w:rsidRDefault="000D3F78" w:rsidP="009276F6">
            <w:pPr>
              <w:pStyle w:val="TAL"/>
            </w:pPr>
          </w:p>
        </w:tc>
      </w:tr>
      <w:tr w:rsidR="000D3F78" w:rsidRPr="002A12F4" w14:paraId="4DBD883E" w14:textId="77777777" w:rsidTr="009276F6">
        <w:trPr>
          <w:cantSplit/>
          <w:jc w:val="center"/>
        </w:trPr>
        <w:tc>
          <w:tcPr>
            <w:tcW w:w="7105" w:type="dxa"/>
          </w:tcPr>
          <w:p w14:paraId="60B0EB02" w14:textId="3B001C08" w:rsidR="000D3F78" w:rsidRPr="002A12F4" w:rsidRDefault="000D3F78" w:rsidP="009276F6">
            <w:pPr>
              <w:pStyle w:val="TAL"/>
            </w:pPr>
            <w:r w:rsidRPr="002A12F4">
              <w:lastRenderedPageBreak/>
              <w:t>Route selection descriptor component type identifier</w:t>
            </w:r>
          </w:p>
          <w:p w14:paraId="7E348EC7" w14:textId="77777777" w:rsidR="000D3F78" w:rsidRPr="002A12F4" w:rsidRDefault="000D3F78" w:rsidP="009276F6">
            <w:pPr>
              <w:pStyle w:val="TAL"/>
            </w:pPr>
            <w:r w:rsidRPr="002A12F4">
              <w:t>Bits</w:t>
            </w:r>
            <w:r w:rsidRPr="002A12F4">
              <w:br/>
              <w:t>8 7 6 5 4 3 2 1</w:t>
            </w:r>
          </w:p>
          <w:p w14:paraId="41566D71" w14:textId="5F230BDB" w:rsidR="000D3F78" w:rsidRPr="002A12F4" w:rsidRDefault="000D3F78" w:rsidP="009276F6">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PDU session type type</w:t>
            </w:r>
            <w:r w:rsidRPr="002A12F4">
              <w:br/>
              <w:t>0 0 0 1 0 0 0 0</w:t>
            </w:r>
            <w:r w:rsidRPr="002A12F4">
              <w:tab/>
              <w:t>Preferred access type type</w:t>
            </w:r>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5G ProSe Layer-3 UE-to-network relay offload indication type</w:t>
            </w:r>
            <w:ins w:id="59" w:author="MTK" w:date="2021-09-28T15:09:00Z">
              <w:r w:rsidR="008C0464">
                <w:br/>
              </w:r>
              <w:r w:rsidR="008C0464" w:rsidRPr="00526935">
                <w:t xml:space="preserve">1 0 0 0 0 0 </w:t>
              </w:r>
              <w:r w:rsidR="008C0464">
                <w:t>1</w:t>
              </w:r>
              <w:r w:rsidR="008C0464" w:rsidRPr="00526935">
                <w:t xml:space="preserve"> </w:t>
              </w:r>
              <w:r w:rsidR="008C0464">
                <w:t>0</w:t>
              </w:r>
              <w:r w:rsidR="008C0464" w:rsidRPr="00526935">
                <w:tab/>
              </w:r>
              <w:r w:rsidR="008C0464">
                <w:t>PDU session pair ID type</w:t>
              </w:r>
            </w:ins>
            <w:ins w:id="60" w:author="MTK" w:date="2021-09-30T09:58:00Z">
              <w:r w:rsidR="00F52552">
                <w:t xml:space="preserve"> (NOTE 5)</w:t>
              </w:r>
            </w:ins>
            <w:ins w:id="61" w:author="MTK" w:date="2021-09-28T15:09:00Z">
              <w:r w:rsidR="008C0464">
                <w:br/>
              </w:r>
              <w:r w:rsidR="008C0464" w:rsidRPr="00526935">
                <w:t xml:space="preserve">1 0 0 0 0 0 </w:t>
              </w:r>
              <w:r w:rsidR="008C0464">
                <w:t>1</w:t>
              </w:r>
              <w:r w:rsidR="008C0464" w:rsidRPr="00526935">
                <w:t xml:space="preserve"> </w:t>
              </w:r>
            </w:ins>
            <w:ins w:id="62" w:author="MTK" w:date="2021-09-28T15:10:00Z">
              <w:r w:rsidR="008C0464">
                <w:t>1</w:t>
              </w:r>
            </w:ins>
            <w:ins w:id="63" w:author="MTK" w:date="2021-09-28T15:09:00Z">
              <w:r w:rsidR="008C0464" w:rsidRPr="00526935">
                <w:tab/>
              </w:r>
            </w:ins>
            <w:ins w:id="64" w:author="MTK" w:date="2021-09-28T15:10:00Z">
              <w:r w:rsidR="008C0464">
                <w:t>RSN</w:t>
              </w:r>
            </w:ins>
            <w:ins w:id="65" w:author="MTK" w:date="2021-09-28T15:09:00Z">
              <w:r w:rsidR="008C0464">
                <w:t xml:space="preserve"> type</w:t>
              </w:r>
            </w:ins>
            <w:ins w:id="66" w:author="MTK" w:date="2021-09-30T09:58:00Z">
              <w:r w:rsidR="00F52552">
                <w:t xml:space="preserve"> (NOTE 5)</w:t>
              </w:r>
            </w:ins>
            <w:r w:rsidRPr="00C929AC">
              <w:br/>
            </w:r>
            <w:r w:rsidRPr="002A12F4">
              <w:t xml:space="preserve">All other values are </w:t>
            </w:r>
            <w:r>
              <w:t>spare</w:t>
            </w:r>
            <w:r w:rsidRPr="002A12F4">
              <w:t>.</w:t>
            </w:r>
            <w:r w:rsidRPr="00F5608B">
              <w:t xml:space="preserve"> If received they shall be interpreted as unknown</w:t>
            </w:r>
            <w:r>
              <w:t>.</w:t>
            </w:r>
          </w:p>
          <w:p w14:paraId="2BB15959" w14:textId="77777777" w:rsidR="000D3F78" w:rsidRPr="002A12F4" w:rsidRDefault="000D3F78" w:rsidP="009276F6">
            <w:pPr>
              <w:pStyle w:val="TAL"/>
            </w:pPr>
          </w:p>
        </w:tc>
      </w:tr>
      <w:tr w:rsidR="000D3F78" w:rsidRPr="002A12F4" w14:paraId="45680DEC" w14:textId="77777777" w:rsidTr="009276F6">
        <w:trPr>
          <w:cantSplit/>
          <w:jc w:val="center"/>
        </w:trPr>
        <w:tc>
          <w:tcPr>
            <w:tcW w:w="7105" w:type="dxa"/>
          </w:tcPr>
          <w:p w14:paraId="7B20955A" w14:textId="77777777" w:rsidR="000D3F78" w:rsidRPr="002A12F4" w:rsidRDefault="000D3F78" w:rsidP="009276F6">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2C0E8DF0" w14:textId="77777777" w:rsidR="000D3F78" w:rsidRPr="002A12F4" w:rsidRDefault="000D3F78" w:rsidP="009276F6">
            <w:pPr>
              <w:pStyle w:val="TAL"/>
            </w:pPr>
          </w:p>
        </w:tc>
      </w:tr>
      <w:tr w:rsidR="000D3F78" w:rsidRPr="002A12F4" w14:paraId="3C503048" w14:textId="77777777" w:rsidTr="009276F6">
        <w:trPr>
          <w:cantSplit/>
          <w:jc w:val="center"/>
        </w:trPr>
        <w:tc>
          <w:tcPr>
            <w:tcW w:w="7105" w:type="dxa"/>
          </w:tcPr>
          <w:p w14:paraId="43EAF97D" w14:textId="77777777" w:rsidR="000D3F78" w:rsidRPr="002A12F4" w:rsidRDefault="000D3F78" w:rsidP="009276F6">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p>
          <w:p w14:paraId="287219B0" w14:textId="77777777" w:rsidR="000D3F78" w:rsidRPr="002A12F4" w:rsidRDefault="000D3F78" w:rsidP="009276F6">
            <w:pPr>
              <w:pStyle w:val="TAL"/>
            </w:pPr>
          </w:p>
        </w:tc>
      </w:tr>
      <w:tr w:rsidR="000D3F78" w:rsidRPr="002A12F4" w14:paraId="44FBBB1C" w14:textId="77777777" w:rsidTr="009276F6">
        <w:trPr>
          <w:cantSplit/>
          <w:jc w:val="center"/>
        </w:trPr>
        <w:tc>
          <w:tcPr>
            <w:tcW w:w="7105" w:type="dxa"/>
          </w:tcPr>
          <w:p w14:paraId="6B590E99" w14:textId="77777777" w:rsidR="000D3F78" w:rsidRPr="002A12F4" w:rsidRDefault="000D3F78" w:rsidP="009276F6">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5291F89F" w14:textId="77777777" w:rsidR="000D3F78" w:rsidRPr="002A12F4" w:rsidRDefault="000D3F78" w:rsidP="009276F6">
            <w:pPr>
              <w:pStyle w:val="TAL"/>
            </w:pPr>
          </w:p>
        </w:tc>
      </w:tr>
      <w:tr w:rsidR="000D3F78" w:rsidRPr="002A12F4" w14:paraId="29AA8B39" w14:textId="77777777" w:rsidTr="009276F6">
        <w:trPr>
          <w:cantSplit/>
          <w:jc w:val="center"/>
        </w:trPr>
        <w:tc>
          <w:tcPr>
            <w:tcW w:w="7105" w:type="dxa"/>
          </w:tcPr>
          <w:p w14:paraId="084608BA" w14:textId="77777777" w:rsidR="000D3F78" w:rsidRPr="002A12F4" w:rsidRDefault="000D3F78" w:rsidP="009276F6">
            <w:pPr>
              <w:pStyle w:val="TAL"/>
            </w:pPr>
            <w:r w:rsidRPr="002A12F4">
              <w:rPr>
                <w:lang w:eastAsia="ko-KR"/>
              </w:rPr>
              <w:t>For "PDU session type</w:t>
            </w:r>
            <w:r>
              <w:rPr>
                <w:lang w:eastAsia="ko-KR"/>
              </w:rPr>
              <w:t xml:space="preserve"> type</w:t>
            </w:r>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type</w:t>
            </w:r>
            <w:r w:rsidRPr="002A12F4">
              <w:t>" route selection descriptor component shall not appear more than once in the route selection descriptor.</w:t>
            </w:r>
          </w:p>
          <w:p w14:paraId="01C97C19" w14:textId="77777777" w:rsidR="000D3F78" w:rsidRPr="002A12F4" w:rsidRDefault="000D3F78" w:rsidP="009276F6">
            <w:pPr>
              <w:pStyle w:val="TAL"/>
            </w:pPr>
          </w:p>
        </w:tc>
      </w:tr>
      <w:tr w:rsidR="000D3F78" w:rsidRPr="002A12F4" w14:paraId="0E11D6F6" w14:textId="77777777" w:rsidTr="009276F6">
        <w:trPr>
          <w:cantSplit/>
          <w:jc w:val="center"/>
        </w:trPr>
        <w:tc>
          <w:tcPr>
            <w:tcW w:w="7105" w:type="dxa"/>
          </w:tcPr>
          <w:p w14:paraId="0EABCFC5" w14:textId="77777777" w:rsidR="000D3F78" w:rsidRPr="002A12F4" w:rsidRDefault="000D3F78" w:rsidP="009276F6">
            <w:pPr>
              <w:pStyle w:val="TAL"/>
              <w:rPr>
                <w:lang w:val="en-US" w:eastAsia="ko-KR"/>
              </w:rPr>
            </w:pPr>
            <w:r w:rsidRPr="002A12F4">
              <w:rPr>
                <w:lang w:eastAsia="ko-KR"/>
              </w:rPr>
              <w:t>For "preferred access type</w:t>
            </w:r>
            <w:r>
              <w:rPr>
                <w:lang w:eastAsia="ko-KR"/>
              </w:rPr>
              <w:t xml:space="preserve"> type</w:t>
            </w:r>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type</w:t>
            </w:r>
            <w:r w:rsidRPr="002A12F4">
              <w:rPr>
                <w:lang w:val="en-US" w:eastAsia="ko-KR"/>
              </w:rPr>
              <w:t>" route selection descriptor component shall not appear more than once in the route selection descriptor.</w:t>
            </w:r>
          </w:p>
          <w:p w14:paraId="704E7CAC" w14:textId="77777777" w:rsidR="000D3F78" w:rsidRPr="002A12F4" w:rsidRDefault="000D3F78" w:rsidP="009276F6">
            <w:pPr>
              <w:pStyle w:val="TAL"/>
            </w:pPr>
          </w:p>
        </w:tc>
      </w:tr>
      <w:tr w:rsidR="000D3F78" w:rsidRPr="002A12F4" w14:paraId="2C2DB499" w14:textId="77777777" w:rsidTr="009276F6">
        <w:trPr>
          <w:cantSplit/>
          <w:jc w:val="center"/>
        </w:trPr>
        <w:tc>
          <w:tcPr>
            <w:tcW w:w="7105" w:type="dxa"/>
          </w:tcPr>
          <w:p w14:paraId="5D70543C" w14:textId="77777777" w:rsidR="000D3F78" w:rsidRPr="00530384" w:rsidRDefault="000D3F78" w:rsidP="009276F6">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395C7CD4" w14:textId="77777777" w:rsidR="000D3F78" w:rsidRPr="00EF6286" w:rsidRDefault="000D3F78" w:rsidP="009276F6">
            <w:pPr>
              <w:pStyle w:val="TAL"/>
              <w:rPr>
                <w:lang w:eastAsia="ko-KR"/>
              </w:rPr>
            </w:pPr>
          </w:p>
        </w:tc>
      </w:tr>
      <w:tr w:rsidR="000D3F78" w:rsidRPr="002A12F4" w14:paraId="7CFA279B" w14:textId="77777777" w:rsidTr="009276F6">
        <w:trPr>
          <w:cantSplit/>
          <w:jc w:val="center"/>
        </w:trPr>
        <w:tc>
          <w:tcPr>
            <w:tcW w:w="7105" w:type="dxa"/>
          </w:tcPr>
          <w:p w14:paraId="7076146A" w14:textId="77777777" w:rsidR="000D3F78" w:rsidRPr="002A12F4" w:rsidRDefault="000D3F78" w:rsidP="009276F6">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0D3F78" w:rsidRPr="002A12F4" w14:paraId="3FEB2668" w14:textId="77777777" w:rsidTr="009276F6">
        <w:trPr>
          <w:cantSplit/>
          <w:jc w:val="center"/>
        </w:trPr>
        <w:tc>
          <w:tcPr>
            <w:tcW w:w="7105" w:type="dxa"/>
          </w:tcPr>
          <w:p w14:paraId="23CE6450" w14:textId="77777777" w:rsidR="000D3F78" w:rsidRPr="002A12F4" w:rsidRDefault="000D3F78" w:rsidP="009276F6">
            <w:pPr>
              <w:pStyle w:val="TAL"/>
              <w:rPr>
                <w:lang w:val="en-US" w:eastAsia="ko-KR"/>
              </w:rPr>
            </w:pPr>
          </w:p>
        </w:tc>
      </w:tr>
      <w:tr w:rsidR="000D3F78" w:rsidRPr="00787DA3" w14:paraId="39CBBDF2" w14:textId="77777777" w:rsidTr="009276F6">
        <w:trPr>
          <w:cantSplit/>
          <w:jc w:val="center"/>
        </w:trPr>
        <w:tc>
          <w:tcPr>
            <w:tcW w:w="7105" w:type="dxa"/>
          </w:tcPr>
          <w:p w14:paraId="3B2D395A" w14:textId="77777777" w:rsidR="000D3F78" w:rsidRDefault="000D3F78" w:rsidP="009276F6">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50FDF5CE" w14:textId="77777777" w:rsidR="000D3F78" w:rsidRPr="00787DA3" w:rsidRDefault="000D3F78" w:rsidP="009276F6">
            <w:pPr>
              <w:pStyle w:val="TAL"/>
              <w:rPr>
                <w:lang w:val="en-US" w:eastAsia="zh-CN"/>
              </w:rPr>
            </w:pPr>
          </w:p>
        </w:tc>
      </w:tr>
      <w:tr w:rsidR="000D3F78" w:rsidRPr="001D11B9" w14:paraId="159EA27A" w14:textId="77777777" w:rsidTr="009276F6">
        <w:trPr>
          <w:cantSplit/>
          <w:jc w:val="center"/>
        </w:trPr>
        <w:tc>
          <w:tcPr>
            <w:tcW w:w="7105" w:type="dxa"/>
          </w:tcPr>
          <w:p w14:paraId="5842CC26" w14:textId="77777777" w:rsidR="000D3F78" w:rsidRPr="001D11B9" w:rsidRDefault="000D3F78" w:rsidP="009276F6">
            <w:pPr>
              <w:pStyle w:val="TAL"/>
              <w:rPr>
                <w:lang w:val="en-US"/>
              </w:rPr>
            </w:pPr>
            <w:r>
              <w:rPr>
                <w:lang w:val="en-US" w:eastAsia="ko-KR"/>
              </w:rPr>
              <w:lastRenderedPageBreak/>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Starttime </w:t>
            </w:r>
            <w:r w:rsidRPr="002A12F4">
              <w:rPr>
                <w:lang w:eastAsia="ko-KR"/>
              </w:rPr>
              <w:t xml:space="preserve">field </w:t>
            </w:r>
            <w:r>
              <w:rPr>
                <w:lang w:eastAsia="ko-KR"/>
              </w:rPr>
              <w:t>and a Stoptime field</w:t>
            </w:r>
            <w:r w:rsidRPr="002A12F4">
              <w:t>.</w:t>
            </w:r>
            <w:r>
              <w:t xml:space="preserve"> </w:t>
            </w:r>
            <w:r>
              <w:rPr>
                <w:lang w:val="en-US"/>
              </w:rPr>
              <w:t xml:space="preserve">The Starttime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The encoding of the Stoptime field is the same as the Starttime field.</w:t>
            </w:r>
          </w:p>
        </w:tc>
      </w:tr>
      <w:tr w:rsidR="000D3F78" w:rsidRPr="002A12F4" w14:paraId="054B73F9" w14:textId="77777777" w:rsidTr="009276F6">
        <w:trPr>
          <w:cantSplit/>
          <w:jc w:val="center"/>
        </w:trPr>
        <w:tc>
          <w:tcPr>
            <w:tcW w:w="7105" w:type="dxa"/>
          </w:tcPr>
          <w:p w14:paraId="01CBDF8A" w14:textId="77777777" w:rsidR="000D3F78" w:rsidRPr="002A12F4" w:rsidRDefault="000D3F78" w:rsidP="009276F6">
            <w:pPr>
              <w:pStyle w:val="TAL"/>
              <w:rPr>
                <w:lang w:val="en-US" w:eastAsia="ko-KR"/>
              </w:rPr>
            </w:pPr>
          </w:p>
        </w:tc>
      </w:tr>
      <w:tr w:rsidR="000D3F78" w:rsidRPr="002A12F4" w14:paraId="121499F1" w14:textId="77777777" w:rsidTr="009276F6">
        <w:trPr>
          <w:cantSplit/>
          <w:jc w:val="center"/>
        </w:trPr>
        <w:tc>
          <w:tcPr>
            <w:tcW w:w="7105" w:type="dxa"/>
          </w:tcPr>
          <w:p w14:paraId="12205144" w14:textId="77777777" w:rsidR="000D3F78" w:rsidRDefault="000D3F78" w:rsidP="009276F6">
            <w:pPr>
              <w:pStyle w:val="TAL"/>
              <w:rPr>
                <w:ins w:id="67" w:author="MTK" w:date="2021-09-28T15:12:00Z"/>
                <w:lang w:val="en-US" w:eastAsia="ko-KR"/>
              </w:rPr>
            </w:pPr>
            <w:r w:rsidRPr="00CB48CF">
              <w:rPr>
                <w:lang w:val="en-US" w:eastAsia="ko-KR"/>
              </w:rPr>
              <w:t xml:space="preserve">For "5G ProSe Layer-3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ProSe Layer-3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ProSe Layer-3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ProSe Layer-3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ProSe Layer-3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ProSe Layer-3 </w:t>
            </w:r>
            <w:r>
              <w:rPr>
                <w:lang w:val="en-US" w:eastAsia="ko-KR"/>
              </w:rPr>
              <w:t>UE-to-network relay</w:t>
            </w:r>
            <w:r w:rsidRPr="00CB48CF">
              <w:rPr>
                <w:lang w:val="en-US" w:eastAsia="ko-KR"/>
              </w:rPr>
              <w:t xml:space="preserve"> outside of a PDU Session.</w:t>
            </w:r>
          </w:p>
          <w:p w14:paraId="3AACCBD6" w14:textId="77777777" w:rsidR="00313BE3" w:rsidRPr="002A12F4" w:rsidRDefault="00313BE3" w:rsidP="009276F6">
            <w:pPr>
              <w:pStyle w:val="TAL"/>
              <w:rPr>
                <w:lang w:val="en-US" w:eastAsia="ko-KR"/>
              </w:rPr>
            </w:pPr>
          </w:p>
        </w:tc>
      </w:tr>
      <w:tr w:rsidR="00313BE3" w:rsidRPr="002A12F4" w14:paraId="74E5C95A" w14:textId="77777777" w:rsidTr="009276F6">
        <w:trPr>
          <w:cantSplit/>
          <w:jc w:val="center"/>
          <w:ins w:id="68" w:author="MTK" w:date="2021-09-28T15:11:00Z"/>
        </w:trPr>
        <w:tc>
          <w:tcPr>
            <w:tcW w:w="7105" w:type="dxa"/>
          </w:tcPr>
          <w:p w14:paraId="6BCFAB8D" w14:textId="33D3831B" w:rsidR="00313BE3" w:rsidRDefault="00313BE3" w:rsidP="00E46AEE">
            <w:pPr>
              <w:pStyle w:val="TAL"/>
              <w:rPr>
                <w:ins w:id="69" w:author="MTK" w:date="2021-09-28T15:13:00Z"/>
                <w:lang w:val="en-US" w:eastAsia="ko-KR"/>
              </w:rPr>
            </w:pPr>
            <w:ins w:id="70" w:author="MTK" w:date="2021-09-28T15:12:00Z">
              <w:r w:rsidRPr="00CB48CF">
                <w:rPr>
                  <w:lang w:val="en-US" w:eastAsia="ko-KR"/>
                </w:rPr>
                <w:t>For "</w:t>
              </w:r>
              <w:r>
                <w:rPr>
                  <w:lang w:val="en-US" w:eastAsia="ko-KR"/>
                </w:rPr>
                <w:t>PDU session</w:t>
              </w:r>
            </w:ins>
            <w:ins w:id="71" w:author="MTK" w:date="2021-09-28T15:13:00Z">
              <w:r>
                <w:rPr>
                  <w:lang w:val="en-US" w:eastAsia="ko-KR"/>
                </w:rPr>
                <w:t xml:space="preserve"> pair ID type</w:t>
              </w:r>
            </w:ins>
            <w:ins w:id="72" w:author="MTK" w:date="2021-09-28T15:12:00Z">
              <w:r w:rsidRPr="00CB48CF">
                <w:rPr>
                  <w:lang w:val="en-US" w:eastAsia="ko-KR"/>
                </w:rPr>
                <w:t>",</w:t>
              </w:r>
            </w:ins>
            <w:ins w:id="73" w:author="MTK" w:date="2021-09-28T15:14:00Z">
              <w:r w:rsidR="004D410F">
                <w:t xml:space="preserve"> </w:t>
              </w:r>
              <w:r w:rsidR="004D410F" w:rsidRPr="004D410F">
                <w:rPr>
                  <w:lang w:val="en-US" w:eastAsia="ko-KR"/>
                </w:rPr>
                <w:t xml:space="preserve">the route selection descriptor component value field shall be encoded as </w:t>
              </w:r>
            </w:ins>
            <w:ins w:id="74" w:author="MTK" w:date="2021-09-30T17:00:00Z">
              <w:r w:rsidR="00773CDD">
                <w:rPr>
                  <w:lang w:val="en-US" w:eastAsia="ko-KR"/>
                </w:rPr>
                <w:t>a one octet PDU session pair ID field</w:t>
              </w:r>
            </w:ins>
            <w:ins w:id="75" w:author="MTK" w:date="2021-09-30T17:03:00Z">
              <w:r w:rsidR="00773CDD">
                <w:rPr>
                  <w:lang w:val="en-US" w:eastAsia="ko-KR"/>
                </w:rPr>
                <w:t xml:space="preserve">. The </w:t>
              </w:r>
            </w:ins>
            <w:ins w:id="76" w:author="MTK" w:date="2021-09-30T17:04:00Z">
              <w:r w:rsidR="00773CDD">
                <w:rPr>
                  <w:lang w:val="en-US" w:eastAsia="ko-KR"/>
                </w:rPr>
                <w:t>PDU session pair ID value shall be</w:t>
              </w:r>
            </w:ins>
            <w:ins w:id="77" w:author="MTK" w:date="2021-09-30T17:00:00Z">
              <w:r w:rsidR="00773CDD">
                <w:rPr>
                  <w:lang w:val="en-US" w:eastAsia="ko-KR"/>
                </w:rPr>
                <w:t xml:space="preserve"> </w:t>
              </w:r>
            </w:ins>
            <w:ins w:id="78" w:author="MTK" w:date="2021-09-30T17:01:00Z">
              <w:r w:rsidR="00773CDD">
                <w:rPr>
                  <w:lang w:val="en-US" w:eastAsia="ko-KR"/>
                </w:rPr>
                <w:t xml:space="preserve">encoded as </w:t>
              </w:r>
            </w:ins>
            <w:ins w:id="79" w:author="MTK" w:date="2021-09-28T15:14:00Z">
              <w:r w:rsidR="004D410F" w:rsidRPr="004D410F">
                <w:rPr>
                  <w:lang w:val="en-US" w:eastAsia="ko-KR"/>
                </w:rPr>
                <w:t xml:space="preserve">defined in </w:t>
              </w:r>
              <w:r w:rsidR="004D410F" w:rsidRPr="00E46AEE">
                <w:t>clause</w:t>
              </w:r>
            </w:ins>
            <w:ins w:id="80" w:author="MTK" w:date="2021-09-30T09:56:00Z">
              <w:r w:rsidR="00E46AEE" w:rsidRPr="00E46AEE">
                <w:t> 9.</w:t>
              </w:r>
            </w:ins>
            <w:ins w:id="81" w:author="MTK 1014" w:date="2021-10-14T11:58:00Z">
              <w:r w:rsidR="00120508">
                <w:t>11.4.y</w:t>
              </w:r>
            </w:ins>
            <w:ins w:id="82" w:author="MTK" w:date="2021-09-28T15:14:00Z">
              <w:r w:rsidR="004D410F" w:rsidRPr="00E46AEE">
                <w:t xml:space="preserve"> of 3GPP</w:t>
              </w:r>
            </w:ins>
            <w:ins w:id="83" w:author="MTK" w:date="2021-09-30T09:57:00Z">
              <w:r w:rsidR="00E46AEE">
                <w:t> </w:t>
              </w:r>
            </w:ins>
            <w:ins w:id="84" w:author="MTK" w:date="2021-09-28T15:14:00Z">
              <w:r w:rsidR="004D410F" w:rsidRPr="004D410F">
                <w:rPr>
                  <w:lang w:val="en-US" w:eastAsia="ko-KR"/>
                </w:rPr>
                <w:t>TS</w:t>
              </w:r>
            </w:ins>
            <w:ins w:id="85" w:author="MTK" w:date="2021-09-30T09:57:00Z">
              <w:r w:rsidR="00E46AEE">
                <w:rPr>
                  <w:rFonts w:ascii="PMingLiU" w:hAnsi="PMingLiU"/>
                  <w:lang w:val="en-US" w:eastAsia="ko-KR"/>
                </w:rPr>
                <w:t> </w:t>
              </w:r>
            </w:ins>
            <w:ins w:id="86" w:author="MTK" w:date="2021-09-28T15:14:00Z">
              <w:r w:rsidR="004D410F" w:rsidRPr="004D410F">
                <w:rPr>
                  <w:lang w:val="en-US" w:eastAsia="ko-KR"/>
                </w:rPr>
                <w:t>24.501</w:t>
              </w:r>
            </w:ins>
            <w:ins w:id="87" w:author="MTK" w:date="2021-09-30T09:57:00Z">
              <w:r w:rsidR="00E46AEE">
                <w:rPr>
                  <w:lang w:val="en-US" w:eastAsia="ko-KR"/>
                </w:rPr>
                <w:t> </w:t>
              </w:r>
            </w:ins>
            <w:ins w:id="88" w:author="MTK" w:date="2021-09-28T15:14:00Z">
              <w:r w:rsidR="004D410F" w:rsidRPr="004D410F">
                <w:rPr>
                  <w:lang w:val="en-US" w:eastAsia="ko-KR"/>
                </w:rPr>
                <w:t>[11]</w:t>
              </w:r>
            </w:ins>
            <w:ins w:id="89" w:author="MTK" w:date="2021-09-30T09:56:00Z">
              <w:r w:rsidR="00E46AEE">
                <w:rPr>
                  <w:lang w:val="en-US" w:eastAsia="ko-KR"/>
                </w:rPr>
                <w:t>.</w:t>
              </w:r>
            </w:ins>
          </w:p>
          <w:p w14:paraId="21F2A662" w14:textId="6B16FC08" w:rsidR="00313BE3" w:rsidRPr="00CB48CF" w:rsidRDefault="00313BE3" w:rsidP="00313BE3">
            <w:pPr>
              <w:pStyle w:val="TAL"/>
              <w:rPr>
                <w:ins w:id="90" w:author="MTK" w:date="2021-09-28T15:11:00Z"/>
                <w:lang w:val="en-US" w:eastAsia="ko-KR"/>
              </w:rPr>
            </w:pPr>
          </w:p>
        </w:tc>
      </w:tr>
      <w:tr w:rsidR="00313BE3" w:rsidRPr="002A12F4" w14:paraId="3A1CAA34" w14:textId="77777777" w:rsidTr="009276F6">
        <w:trPr>
          <w:cantSplit/>
          <w:jc w:val="center"/>
          <w:ins w:id="91" w:author="MTK" w:date="2021-09-28T15:11:00Z"/>
        </w:trPr>
        <w:tc>
          <w:tcPr>
            <w:tcW w:w="7105" w:type="dxa"/>
          </w:tcPr>
          <w:p w14:paraId="7E5C3A48" w14:textId="76C6292C" w:rsidR="00313BE3" w:rsidRDefault="00313BE3" w:rsidP="009276F6">
            <w:pPr>
              <w:pStyle w:val="TAL"/>
              <w:rPr>
                <w:ins w:id="92" w:author="MTK" w:date="2021-09-28T15:13:00Z"/>
                <w:lang w:val="en-US" w:eastAsia="ko-KR"/>
              </w:rPr>
            </w:pPr>
            <w:ins w:id="93" w:author="MTK" w:date="2021-09-28T15:13:00Z">
              <w:r w:rsidRPr="00CB48CF">
                <w:rPr>
                  <w:lang w:val="en-US" w:eastAsia="ko-KR"/>
                </w:rPr>
                <w:t>For "</w:t>
              </w:r>
              <w:r>
                <w:rPr>
                  <w:lang w:val="en-US" w:eastAsia="ko-KR"/>
                </w:rPr>
                <w:t>RSN type</w:t>
              </w:r>
              <w:r w:rsidRPr="00CB48CF">
                <w:rPr>
                  <w:lang w:val="en-US" w:eastAsia="ko-KR"/>
                </w:rPr>
                <w:t>",</w:t>
              </w:r>
            </w:ins>
            <w:ins w:id="94" w:author="MTK" w:date="2021-09-28T15:15:00Z">
              <w:r w:rsidR="004D410F" w:rsidRPr="004D410F">
                <w:rPr>
                  <w:lang w:val="en-US" w:eastAsia="ko-KR"/>
                </w:rPr>
                <w:t xml:space="preserve"> the route selection descriptor component value field shall be encoded as </w:t>
              </w:r>
            </w:ins>
            <w:ins w:id="95" w:author="MTK" w:date="2021-09-30T17:05:00Z">
              <w:r w:rsidR="00773CDD">
                <w:rPr>
                  <w:lang w:val="en-US" w:eastAsia="ko-KR"/>
                </w:rPr>
                <w:t>a one octet</w:t>
              </w:r>
            </w:ins>
            <w:ins w:id="96" w:author="MTK" w:date="2021-09-30T17:06:00Z">
              <w:r w:rsidR="00773CDD">
                <w:rPr>
                  <w:lang w:val="en-US" w:eastAsia="ko-KR"/>
                </w:rPr>
                <w:t xml:space="preserve"> RSN field. The RSN value shall be encoded </w:t>
              </w:r>
            </w:ins>
            <w:ins w:id="97" w:author="MTK" w:date="2021-09-30T17:07:00Z">
              <w:r w:rsidR="00773CDD">
                <w:rPr>
                  <w:lang w:val="en-US" w:eastAsia="ko-KR"/>
                </w:rPr>
                <w:t>as the</w:t>
              </w:r>
            </w:ins>
            <w:ins w:id="98" w:author="MTK" w:date="2021-09-28T15:15:00Z">
              <w:r w:rsidR="004D410F" w:rsidRPr="004D410F">
                <w:rPr>
                  <w:lang w:val="en-US" w:eastAsia="ko-KR"/>
                </w:rPr>
                <w:t xml:space="preserve"> value part of the </w:t>
              </w:r>
            </w:ins>
            <w:ins w:id="99" w:author="MTK" w:date="2021-09-30T09:57:00Z">
              <w:r w:rsidR="00002632">
                <w:rPr>
                  <w:lang w:val="en-US" w:eastAsia="ko-KR"/>
                </w:rPr>
                <w:t>RSN</w:t>
              </w:r>
            </w:ins>
            <w:ins w:id="100" w:author="MTK" w:date="2021-09-28T15:15:00Z">
              <w:r w:rsidR="004D410F" w:rsidRPr="004D410F">
                <w:rPr>
                  <w:lang w:val="en-US" w:eastAsia="ko-KR"/>
                </w:rPr>
                <w:t xml:space="preserve"> information element defined in clause</w:t>
              </w:r>
            </w:ins>
            <w:ins w:id="101" w:author="MTK" w:date="2021-09-30T09:58:00Z">
              <w:r w:rsidR="00002632" w:rsidRPr="00E46AEE">
                <w:t> 9.</w:t>
              </w:r>
              <w:r w:rsidR="00002632">
                <w:t>11.</w:t>
              </w:r>
              <w:r w:rsidR="00002632" w:rsidRPr="00E46AEE">
                <w:t>4</w:t>
              </w:r>
              <w:r w:rsidR="00002632">
                <w:t>.x</w:t>
              </w:r>
              <w:r w:rsidR="00002632" w:rsidRPr="00E46AEE">
                <w:t xml:space="preserve"> of 3GPP</w:t>
              </w:r>
              <w:r w:rsidR="00002632">
                <w:t> </w:t>
              </w:r>
              <w:r w:rsidR="00002632" w:rsidRPr="004D410F">
                <w:rPr>
                  <w:lang w:val="en-US" w:eastAsia="ko-KR"/>
                </w:rPr>
                <w:t>TS</w:t>
              </w:r>
              <w:r w:rsidR="00002632">
                <w:rPr>
                  <w:rFonts w:ascii="PMingLiU" w:hAnsi="PMingLiU"/>
                  <w:lang w:val="en-US" w:eastAsia="ko-KR"/>
                </w:rPr>
                <w:t> </w:t>
              </w:r>
              <w:r w:rsidR="00002632" w:rsidRPr="004D410F">
                <w:rPr>
                  <w:lang w:val="en-US" w:eastAsia="ko-KR"/>
                </w:rPr>
                <w:t>24.501</w:t>
              </w:r>
              <w:r w:rsidR="00002632">
                <w:rPr>
                  <w:lang w:val="en-US" w:eastAsia="ko-KR"/>
                </w:rPr>
                <w:t> </w:t>
              </w:r>
              <w:r w:rsidR="00002632" w:rsidRPr="004D410F">
                <w:rPr>
                  <w:lang w:val="en-US" w:eastAsia="ko-KR"/>
                </w:rPr>
                <w:t>[11]</w:t>
              </w:r>
              <w:r w:rsidR="00002632">
                <w:rPr>
                  <w:lang w:val="en-US" w:eastAsia="ko-KR"/>
                </w:rPr>
                <w:t>.</w:t>
              </w:r>
            </w:ins>
          </w:p>
          <w:p w14:paraId="4F9FA228" w14:textId="7F370F8B" w:rsidR="00313BE3" w:rsidRPr="00CB48CF" w:rsidRDefault="00313BE3" w:rsidP="009276F6">
            <w:pPr>
              <w:pStyle w:val="TAL"/>
              <w:rPr>
                <w:ins w:id="102" w:author="MTK" w:date="2021-09-28T15:11:00Z"/>
                <w:lang w:val="en-US" w:eastAsia="ko-KR"/>
              </w:rPr>
            </w:pPr>
          </w:p>
        </w:tc>
      </w:tr>
      <w:tr w:rsidR="000D3F78" w:rsidRPr="002A12F4" w14:paraId="79D22E96" w14:textId="77777777" w:rsidTr="009276F6">
        <w:trPr>
          <w:cantSplit/>
          <w:jc w:val="center"/>
        </w:trPr>
        <w:tc>
          <w:tcPr>
            <w:tcW w:w="7105" w:type="dxa"/>
          </w:tcPr>
          <w:p w14:paraId="3B626880" w14:textId="77777777" w:rsidR="000D3F78" w:rsidRDefault="000D3F78" w:rsidP="009276F6">
            <w:pPr>
              <w:pStyle w:val="TAN"/>
            </w:pPr>
            <w:r>
              <w:t>NOTE 1:</w:t>
            </w:r>
            <w:r>
              <w:tab/>
            </w:r>
            <w:r w:rsidRPr="002A12F4">
              <w:t xml:space="preserve">For "OS Id + OS App Id type", the traffic descriptor component value field </w:t>
            </w:r>
            <w:r>
              <w:t>does not specify the OS version number or the version number of the application.</w:t>
            </w:r>
          </w:p>
          <w:p w14:paraId="494FC7F2" w14:textId="77777777" w:rsidR="000D3F78" w:rsidRDefault="000D3F78" w:rsidP="009276F6">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type</w:t>
            </w:r>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type</w:t>
            </w:r>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t>.</w:t>
            </w:r>
          </w:p>
          <w:p w14:paraId="14B679C4" w14:textId="77777777" w:rsidR="000D3F78" w:rsidRDefault="000D3F78" w:rsidP="009276F6">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0EAA3BAC" w14:textId="77777777" w:rsidR="000D3F78" w:rsidRDefault="000D3F78" w:rsidP="009276F6">
            <w:pPr>
              <w:pStyle w:val="TAN"/>
              <w:rPr>
                <w:ins w:id="103" w:author="MTK" w:date="2021-09-28T19:31:00Z"/>
              </w:rPr>
            </w:pPr>
            <w:r w:rsidRPr="00041782">
              <w:t>NOTE</w:t>
            </w:r>
            <w:r>
              <w:t> 4:</w:t>
            </w:r>
            <w:r>
              <w:tab/>
              <w:t>T</w:t>
            </w:r>
            <w:r w:rsidRPr="00041782">
              <w:t>he traffic descriptor of a URSP rule</w:t>
            </w:r>
            <w:r>
              <w:t xml:space="preserve"> cannot include more than one instance of this traffic component type.</w:t>
            </w:r>
          </w:p>
          <w:p w14:paraId="33BFF028" w14:textId="5C86415B" w:rsidR="006244A3" w:rsidRDefault="006244A3" w:rsidP="006244A3">
            <w:pPr>
              <w:pStyle w:val="TAN"/>
              <w:rPr>
                <w:ins w:id="104" w:author="MTK" w:date="2021-09-28T19:31:00Z"/>
              </w:rPr>
            </w:pPr>
            <w:ins w:id="105" w:author="MTK" w:date="2021-09-28T19:31:00Z">
              <w:r>
                <w:rPr>
                  <w:lang w:val="en-US" w:eastAsia="ko-KR"/>
                </w:rPr>
                <w:t>NOTE</w:t>
              </w:r>
              <w:r>
                <w:t> 5:</w:t>
              </w:r>
              <w:r>
                <w:tab/>
              </w:r>
            </w:ins>
            <w:ins w:id="106" w:author="MTK" w:date="2021-09-30T17:13:00Z">
              <w:r w:rsidR="00DC62FC">
                <w:t xml:space="preserve">Redundant PDU session is </w:t>
              </w:r>
            </w:ins>
            <w:ins w:id="107" w:author="MTK" w:date="2021-09-30T17:16:00Z">
              <w:r w:rsidR="00A768EF">
                <w:t xml:space="preserve">not </w:t>
              </w:r>
            </w:ins>
            <w:ins w:id="108" w:author="MTK" w:date="2021-09-30T17:13:00Z">
              <w:r w:rsidR="00DC62FC">
                <w:t xml:space="preserve">applicable over </w:t>
              </w:r>
            </w:ins>
            <w:ins w:id="109" w:author="MTK" w:date="2021-09-30T17:16:00Z">
              <w:r w:rsidR="00A768EF">
                <w:t>non-</w:t>
              </w:r>
            </w:ins>
            <w:ins w:id="110" w:author="MTK" w:date="2021-09-30T17:13:00Z">
              <w:r w:rsidR="00DC62FC">
                <w:t xml:space="preserve">3GPP access. </w:t>
              </w:r>
            </w:ins>
            <w:ins w:id="111" w:author="MTK 1014" w:date="2021-10-14T17:53:00Z">
              <w:r w:rsidR="00266320">
                <w:rPr>
                  <w:rFonts w:hint="eastAsia"/>
                  <w:lang w:eastAsia="zh-TW"/>
                </w:rPr>
                <w:t>T</w:t>
              </w:r>
              <w:r w:rsidR="00266320" w:rsidRPr="00266320">
                <w:t xml:space="preserve">he UE ignores any RSD which includes </w:t>
              </w:r>
            </w:ins>
            <w:ins w:id="112" w:author="MTK 1014" w:date="2021-10-14T17:54:00Z">
              <w:r w:rsidR="00266320" w:rsidRPr="002A12F4">
                <w:rPr>
                  <w:lang w:eastAsia="ko-KR"/>
                </w:rPr>
                <w:t>"</w:t>
              </w:r>
              <w:r w:rsidR="00266320">
                <w:rPr>
                  <w:lang w:eastAsia="ko-KR"/>
                </w:rPr>
                <w:t>PDU session pair ID type</w:t>
              </w:r>
              <w:r w:rsidR="00266320" w:rsidRPr="002A12F4">
                <w:rPr>
                  <w:lang w:eastAsia="ko-KR"/>
                </w:rPr>
                <w:t>"</w:t>
              </w:r>
              <w:r w:rsidR="00266320">
                <w:rPr>
                  <w:lang w:eastAsia="ko-KR"/>
                </w:rPr>
                <w:t xml:space="preserve"> or </w:t>
              </w:r>
              <w:r w:rsidR="00266320" w:rsidRPr="002A12F4">
                <w:rPr>
                  <w:lang w:val="en-US" w:eastAsia="ko-KR"/>
                </w:rPr>
                <w:t>"</w:t>
              </w:r>
              <w:r w:rsidR="00266320">
                <w:rPr>
                  <w:lang w:val="en-US" w:eastAsia="ko-KR"/>
                </w:rPr>
                <w:t>RSN type</w:t>
              </w:r>
              <w:r w:rsidR="00266320" w:rsidRPr="002A12F4">
                <w:rPr>
                  <w:lang w:val="en-US" w:eastAsia="ko-KR"/>
                </w:rPr>
                <w:t>"</w:t>
              </w:r>
              <w:r w:rsidR="00266320">
                <w:rPr>
                  <w:lang w:val="en-US" w:eastAsia="ko-KR"/>
                </w:rPr>
                <w:t xml:space="preserve"> </w:t>
              </w:r>
              <w:r w:rsidR="00266320" w:rsidRPr="002A12F4">
                <w:t>route selection descriptor component</w:t>
              </w:r>
            </w:ins>
            <w:ins w:id="113" w:author="MTK 1014" w:date="2021-10-14T17:53:00Z">
              <w:r w:rsidR="00266320" w:rsidRPr="00266320">
                <w:t xml:space="preserve"> and also includes a </w:t>
              </w:r>
            </w:ins>
            <w:ins w:id="114" w:author="MTK 1014" w:date="2021-10-14T17:54:00Z">
              <w:r w:rsidR="00266320" w:rsidRPr="002A12F4">
                <w:rPr>
                  <w:lang w:eastAsia="ko-KR"/>
                </w:rPr>
                <w:t>"preferred access type</w:t>
              </w:r>
              <w:r w:rsidR="00266320">
                <w:rPr>
                  <w:lang w:eastAsia="ko-KR"/>
                </w:rPr>
                <w:t xml:space="preserve"> type</w:t>
              </w:r>
              <w:r w:rsidR="00266320" w:rsidRPr="002A12F4">
                <w:rPr>
                  <w:lang w:eastAsia="ko-KR"/>
                </w:rPr>
                <w:t>"</w:t>
              </w:r>
              <w:r w:rsidR="00266320">
                <w:rPr>
                  <w:lang w:eastAsia="ko-KR"/>
                </w:rPr>
                <w:t xml:space="preserve"> </w:t>
              </w:r>
            </w:ins>
            <w:ins w:id="115" w:author="MTK 1014" w:date="2021-10-14T17:55:00Z">
              <w:r w:rsidR="00266320" w:rsidRPr="002A12F4">
                <w:t>route selection descriptor component</w:t>
              </w:r>
              <w:r w:rsidR="00266320" w:rsidRPr="00266320">
                <w:t xml:space="preserve"> </w:t>
              </w:r>
            </w:ins>
            <w:ins w:id="116" w:author="MTK 1014" w:date="2021-10-14T17:54:00Z">
              <w:r w:rsidR="00266320" w:rsidRPr="00266320">
                <w:t xml:space="preserve">set to </w:t>
              </w:r>
            </w:ins>
            <w:ins w:id="117" w:author="MTK 1014" w:date="2021-10-14T17:55:00Z">
              <w:r w:rsidR="00266320" w:rsidRPr="002A12F4">
                <w:rPr>
                  <w:lang w:eastAsia="ko-KR"/>
                </w:rPr>
                <w:t>"</w:t>
              </w:r>
            </w:ins>
            <w:ins w:id="118" w:author="MTK 1014" w:date="2021-10-14T17:54:00Z">
              <w:r w:rsidR="00266320" w:rsidRPr="00266320">
                <w:t>non-3GPP access</w:t>
              </w:r>
            </w:ins>
            <w:ins w:id="119" w:author="MTK 1014" w:date="2021-10-14T17:55:00Z">
              <w:r w:rsidR="00266320" w:rsidRPr="002A12F4">
                <w:rPr>
                  <w:lang w:eastAsia="ko-KR"/>
                </w:rPr>
                <w:t>"</w:t>
              </w:r>
              <w:r w:rsidR="00266320">
                <w:rPr>
                  <w:rFonts w:hint="eastAsia"/>
                  <w:lang w:eastAsia="zh-TW"/>
                </w:rPr>
                <w:t xml:space="preserve"> </w:t>
              </w:r>
            </w:ins>
            <w:ins w:id="120" w:author="MTK 1014" w:date="2021-10-14T17:54:00Z">
              <w:r w:rsidR="00266320">
                <w:rPr>
                  <w:lang w:eastAsia="ko-KR"/>
                </w:rPr>
                <w:t xml:space="preserve">or </w:t>
              </w:r>
            </w:ins>
            <w:ins w:id="121" w:author="MTK 1014" w:date="2021-10-14T17:55:00Z">
              <w:r w:rsidR="00266320">
                <w:rPr>
                  <w:rFonts w:hint="eastAsia"/>
                  <w:lang w:eastAsia="zh-TW"/>
                </w:rPr>
                <w:t>a</w:t>
              </w:r>
            </w:ins>
            <w:ins w:id="122" w:author="MTK 1014" w:date="2021-10-14T17:54:00Z">
              <w:r w:rsidR="00266320">
                <w:rPr>
                  <w:lang w:eastAsia="ko-KR"/>
                </w:rPr>
                <w:t xml:space="preserve"> </w:t>
              </w:r>
              <w:r w:rsidR="00266320" w:rsidRPr="002A12F4">
                <w:rPr>
                  <w:lang w:eastAsia="ko-KR"/>
                </w:rPr>
                <w:t>"</w:t>
              </w:r>
              <w:r w:rsidR="00266320">
                <w:rPr>
                  <w:lang w:eastAsia="ko-KR"/>
                </w:rPr>
                <w:t>multi-access preference type</w:t>
              </w:r>
              <w:r w:rsidR="00266320" w:rsidRPr="002A12F4">
                <w:rPr>
                  <w:lang w:eastAsia="ko-KR"/>
                </w:rPr>
                <w:t>"</w:t>
              </w:r>
              <w:r w:rsidR="00266320">
                <w:rPr>
                  <w:lang w:eastAsia="ko-KR"/>
                </w:rPr>
                <w:t xml:space="preserve"> </w:t>
              </w:r>
              <w:r w:rsidR="00266320" w:rsidRPr="002A12F4">
                <w:t>route selection descriptor component</w:t>
              </w:r>
            </w:ins>
            <w:ins w:id="123" w:author="MTK 1014" w:date="2021-10-14T17:55:00Z">
              <w:r w:rsidR="00266320">
                <w:rPr>
                  <w:lang w:eastAsia="ko-KR"/>
                </w:rPr>
                <w:t>.</w:t>
              </w:r>
            </w:ins>
            <w:bookmarkStart w:id="124" w:name="_GoBack"/>
            <w:bookmarkEnd w:id="124"/>
          </w:p>
          <w:p w14:paraId="376A086E" w14:textId="77777777" w:rsidR="006244A3" w:rsidRPr="002A12F4" w:rsidRDefault="006244A3" w:rsidP="009276F6">
            <w:pPr>
              <w:pStyle w:val="TAN"/>
              <w:rPr>
                <w:lang w:val="en-US" w:eastAsia="ko-KR"/>
              </w:rPr>
            </w:pPr>
          </w:p>
        </w:tc>
      </w:tr>
    </w:tbl>
    <w:p w14:paraId="0F522D67" w14:textId="77777777" w:rsidR="000D3F78" w:rsidRDefault="000D3F78" w:rsidP="000D3F78"/>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D3F78" w:rsidRPr="008E54FF" w14:paraId="384ABA0D" w14:textId="77777777" w:rsidTr="009276F6">
        <w:trPr>
          <w:cantSplit/>
          <w:jc w:val="center"/>
        </w:trPr>
        <w:tc>
          <w:tcPr>
            <w:tcW w:w="708" w:type="dxa"/>
            <w:hideMark/>
          </w:tcPr>
          <w:p w14:paraId="5EA4741A" w14:textId="77777777" w:rsidR="000D3F78" w:rsidRPr="008E54FF" w:rsidRDefault="000D3F78" w:rsidP="009276F6">
            <w:pPr>
              <w:pStyle w:val="TAC"/>
            </w:pPr>
            <w:r w:rsidRPr="008E54FF">
              <w:t>8</w:t>
            </w:r>
          </w:p>
        </w:tc>
        <w:tc>
          <w:tcPr>
            <w:tcW w:w="709" w:type="dxa"/>
            <w:hideMark/>
          </w:tcPr>
          <w:p w14:paraId="6606DF50" w14:textId="77777777" w:rsidR="000D3F78" w:rsidRPr="008E54FF" w:rsidRDefault="000D3F78" w:rsidP="009276F6">
            <w:pPr>
              <w:pStyle w:val="TAC"/>
            </w:pPr>
            <w:r w:rsidRPr="008E54FF">
              <w:t>7</w:t>
            </w:r>
          </w:p>
        </w:tc>
        <w:tc>
          <w:tcPr>
            <w:tcW w:w="709" w:type="dxa"/>
            <w:hideMark/>
          </w:tcPr>
          <w:p w14:paraId="30B1E00C" w14:textId="77777777" w:rsidR="000D3F78" w:rsidRPr="008E54FF" w:rsidRDefault="000D3F78" w:rsidP="009276F6">
            <w:pPr>
              <w:pStyle w:val="TAC"/>
            </w:pPr>
            <w:r w:rsidRPr="008E54FF">
              <w:t>6</w:t>
            </w:r>
          </w:p>
        </w:tc>
        <w:tc>
          <w:tcPr>
            <w:tcW w:w="709" w:type="dxa"/>
            <w:hideMark/>
          </w:tcPr>
          <w:p w14:paraId="32ECF9FC" w14:textId="77777777" w:rsidR="000D3F78" w:rsidRPr="008E54FF" w:rsidRDefault="000D3F78" w:rsidP="009276F6">
            <w:pPr>
              <w:pStyle w:val="TAC"/>
            </w:pPr>
            <w:r w:rsidRPr="008E54FF">
              <w:t>5</w:t>
            </w:r>
          </w:p>
        </w:tc>
        <w:tc>
          <w:tcPr>
            <w:tcW w:w="709" w:type="dxa"/>
            <w:hideMark/>
          </w:tcPr>
          <w:p w14:paraId="483F1947" w14:textId="77777777" w:rsidR="000D3F78" w:rsidRPr="008E54FF" w:rsidRDefault="000D3F78" w:rsidP="009276F6">
            <w:pPr>
              <w:pStyle w:val="TAC"/>
            </w:pPr>
            <w:r w:rsidRPr="008E54FF">
              <w:t>4</w:t>
            </w:r>
          </w:p>
        </w:tc>
        <w:tc>
          <w:tcPr>
            <w:tcW w:w="709" w:type="dxa"/>
            <w:hideMark/>
          </w:tcPr>
          <w:p w14:paraId="37B9A5BD" w14:textId="77777777" w:rsidR="000D3F78" w:rsidRPr="008E54FF" w:rsidRDefault="000D3F78" w:rsidP="009276F6">
            <w:pPr>
              <w:pStyle w:val="TAC"/>
            </w:pPr>
            <w:r w:rsidRPr="008E54FF">
              <w:t>3</w:t>
            </w:r>
          </w:p>
        </w:tc>
        <w:tc>
          <w:tcPr>
            <w:tcW w:w="709" w:type="dxa"/>
            <w:hideMark/>
          </w:tcPr>
          <w:p w14:paraId="6818218B" w14:textId="77777777" w:rsidR="000D3F78" w:rsidRPr="008E54FF" w:rsidRDefault="000D3F78" w:rsidP="009276F6">
            <w:pPr>
              <w:pStyle w:val="TAC"/>
            </w:pPr>
            <w:r w:rsidRPr="008E54FF">
              <w:t>2</w:t>
            </w:r>
          </w:p>
        </w:tc>
        <w:tc>
          <w:tcPr>
            <w:tcW w:w="709" w:type="dxa"/>
            <w:hideMark/>
          </w:tcPr>
          <w:p w14:paraId="00CBC231" w14:textId="77777777" w:rsidR="000D3F78" w:rsidRPr="008E54FF" w:rsidRDefault="000D3F78" w:rsidP="009276F6">
            <w:pPr>
              <w:pStyle w:val="TAC"/>
            </w:pPr>
            <w:r w:rsidRPr="008E54FF">
              <w:t>1</w:t>
            </w:r>
          </w:p>
        </w:tc>
        <w:tc>
          <w:tcPr>
            <w:tcW w:w="1134" w:type="dxa"/>
          </w:tcPr>
          <w:p w14:paraId="23E58C79" w14:textId="77777777" w:rsidR="000D3F78" w:rsidRPr="008E54FF" w:rsidRDefault="000D3F78" w:rsidP="009276F6">
            <w:pPr>
              <w:pStyle w:val="TAL"/>
            </w:pPr>
          </w:p>
        </w:tc>
      </w:tr>
      <w:tr w:rsidR="000D3F78" w:rsidRPr="008E54FF" w14:paraId="6C7CCDC1"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5D05DA1" w14:textId="77777777" w:rsidR="000D3F78" w:rsidRPr="008E54FF" w:rsidRDefault="000D3F78" w:rsidP="009276F6">
            <w:pPr>
              <w:pStyle w:val="TAC"/>
              <w:pBdr>
                <w:bottom w:val="single" w:sz="4" w:space="1" w:color="auto"/>
              </w:pBdr>
              <w:rPr>
                <w:lang w:eastAsia="zh-CN"/>
              </w:rPr>
            </w:pPr>
            <w:r>
              <w:rPr>
                <w:rFonts w:hint="eastAsia"/>
                <w:lang w:eastAsia="zh-CN"/>
              </w:rPr>
              <w:t>L</w:t>
            </w:r>
            <w:r>
              <w:rPr>
                <w:lang w:eastAsia="zh-CN"/>
              </w:rPr>
              <w:t>ength of location criteria</w:t>
            </w:r>
          </w:p>
          <w:p w14:paraId="45A49DA3" w14:textId="77777777" w:rsidR="000D3F78" w:rsidRDefault="000D3F78" w:rsidP="009276F6">
            <w:pPr>
              <w:pStyle w:val="TAC"/>
            </w:pPr>
          </w:p>
          <w:p w14:paraId="5740603D" w14:textId="77777777" w:rsidR="000D3F78" w:rsidRPr="008E54FF" w:rsidRDefault="000D3F78" w:rsidP="009276F6">
            <w:pPr>
              <w:pStyle w:val="TAC"/>
            </w:pPr>
            <w:r w:rsidRPr="008E54FF">
              <w:t>Location area 1</w:t>
            </w:r>
          </w:p>
        </w:tc>
        <w:tc>
          <w:tcPr>
            <w:tcW w:w="1134" w:type="dxa"/>
          </w:tcPr>
          <w:p w14:paraId="5BB8DED2" w14:textId="77777777" w:rsidR="000D3F78" w:rsidRPr="00727DEA" w:rsidRDefault="000D3F78" w:rsidP="009276F6">
            <w:pPr>
              <w:pStyle w:val="TAL"/>
              <w:rPr>
                <w:lang w:val="sv-SE"/>
              </w:rPr>
            </w:pPr>
            <w:r w:rsidRPr="00727DEA">
              <w:rPr>
                <w:lang w:val="sv-SE"/>
              </w:rPr>
              <w:t>octet d</w:t>
            </w:r>
          </w:p>
          <w:p w14:paraId="5E49163F" w14:textId="77777777" w:rsidR="000D3F78" w:rsidRPr="00727DEA" w:rsidRDefault="000D3F78" w:rsidP="009276F6">
            <w:pPr>
              <w:pStyle w:val="TAL"/>
              <w:rPr>
                <w:lang w:val="sv-SE"/>
              </w:rPr>
            </w:pPr>
            <w:r w:rsidRPr="00727DEA">
              <w:rPr>
                <w:lang w:val="sv-SE"/>
              </w:rPr>
              <w:t>octet e=(d+1)</w:t>
            </w:r>
          </w:p>
          <w:p w14:paraId="34E767AC" w14:textId="77777777" w:rsidR="000D3F78" w:rsidRPr="00727DEA" w:rsidRDefault="000D3F78" w:rsidP="009276F6">
            <w:pPr>
              <w:pStyle w:val="TAL"/>
              <w:rPr>
                <w:lang w:val="sv-SE"/>
              </w:rPr>
            </w:pPr>
          </w:p>
          <w:p w14:paraId="2C8103D5" w14:textId="77777777" w:rsidR="000D3F78" w:rsidRPr="008E54FF" w:rsidRDefault="000D3F78" w:rsidP="009276F6">
            <w:pPr>
              <w:pStyle w:val="TAL"/>
            </w:pPr>
            <w:r w:rsidRPr="008E54FF">
              <w:t xml:space="preserve">octet </w:t>
            </w:r>
            <w:r>
              <w:t>f</w:t>
            </w:r>
          </w:p>
        </w:tc>
      </w:tr>
      <w:tr w:rsidR="000D3F78" w:rsidRPr="008E54FF" w14:paraId="7C060345" w14:textId="77777777" w:rsidTr="009276F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AEE5AFB" w14:textId="77777777" w:rsidR="000D3F78" w:rsidRPr="008E54FF" w:rsidRDefault="000D3F78" w:rsidP="009276F6">
            <w:pPr>
              <w:pStyle w:val="TAC"/>
            </w:pPr>
          </w:p>
          <w:p w14:paraId="7524F804" w14:textId="77777777" w:rsidR="000D3F78" w:rsidRPr="008E54FF" w:rsidRDefault="000D3F78" w:rsidP="009276F6">
            <w:pPr>
              <w:pStyle w:val="TAC"/>
            </w:pPr>
            <w:r w:rsidRPr="008E54FF">
              <w:t>Location area 2</w:t>
            </w:r>
          </w:p>
        </w:tc>
        <w:tc>
          <w:tcPr>
            <w:tcW w:w="1134" w:type="dxa"/>
            <w:tcBorders>
              <w:top w:val="nil"/>
              <w:left w:val="single" w:sz="6" w:space="0" w:color="auto"/>
              <w:bottom w:val="nil"/>
              <w:right w:val="nil"/>
            </w:tcBorders>
          </w:tcPr>
          <w:p w14:paraId="264BB16F" w14:textId="77777777" w:rsidR="000D3F78" w:rsidRPr="008E54FF" w:rsidRDefault="000D3F78" w:rsidP="009276F6">
            <w:pPr>
              <w:pStyle w:val="TAL"/>
            </w:pPr>
            <w:r w:rsidRPr="008E54FF">
              <w:t xml:space="preserve">octet </w:t>
            </w:r>
            <w:r>
              <w:t>f</w:t>
            </w:r>
            <w:r w:rsidRPr="008E54FF">
              <w:t>+1*</w:t>
            </w:r>
          </w:p>
          <w:p w14:paraId="40E2AC17" w14:textId="77777777" w:rsidR="000D3F78" w:rsidRPr="008E54FF" w:rsidRDefault="000D3F78" w:rsidP="009276F6">
            <w:pPr>
              <w:pStyle w:val="TAL"/>
            </w:pPr>
          </w:p>
          <w:p w14:paraId="52F0D41B" w14:textId="77777777" w:rsidR="000D3F78" w:rsidRPr="008E54FF" w:rsidRDefault="000D3F78" w:rsidP="009276F6">
            <w:pPr>
              <w:pStyle w:val="TAL"/>
            </w:pPr>
            <w:r w:rsidRPr="008E54FF">
              <w:t xml:space="preserve">octet </w:t>
            </w:r>
            <w:r>
              <w:t>g</w:t>
            </w:r>
            <w:r w:rsidRPr="008E54FF">
              <w:t>*</w:t>
            </w:r>
          </w:p>
        </w:tc>
      </w:tr>
      <w:tr w:rsidR="000D3F78" w:rsidRPr="008E54FF" w14:paraId="0BC14211" w14:textId="77777777" w:rsidTr="009276F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B86AC0" w14:textId="77777777" w:rsidR="000D3F78" w:rsidRPr="008E54FF" w:rsidRDefault="000D3F78" w:rsidP="009276F6">
            <w:pPr>
              <w:pStyle w:val="TAC"/>
            </w:pPr>
          </w:p>
          <w:p w14:paraId="76E404D0" w14:textId="77777777" w:rsidR="000D3F78" w:rsidRPr="008E54FF" w:rsidRDefault="000D3F78" w:rsidP="009276F6">
            <w:pPr>
              <w:pStyle w:val="TAC"/>
            </w:pPr>
            <w:r w:rsidRPr="008E54FF">
              <w:t>…</w:t>
            </w:r>
          </w:p>
        </w:tc>
        <w:tc>
          <w:tcPr>
            <w:tcW w:w="1134" w:type="dxa"/>
            <w:tcBorders>
              <w:top w:val="nil"/>
              <w:left w:val="single" w:sz="6" w:space="0" w:color="auto"/>
              <w:bottom w:val="nil"/>
              <w:right w:val="nil"/>
            </w:tcBorders>
          </w:tcPr>
          <w:p w14:paraId="2499A131" w14:textId="77777777" w:rsidR="000D3F78" w:rsidRPr="008E54FF" w:rsidRDefault="000D3F78" w:rsidP="009276F6">
            <w:pPr>
              <w:pStyle w:val="TAL"/>
            </w:pPr>
            <w:r w:rsidRPr="008E54FF">
              <w:t xml:space="preserve">octet </w:t>
            </w:r>
            <w:r>
              <w:t>g</w:t>
            </w:r>
            <w:r w:rsidRPr="008E54FF">
              <w:t>+1*</w:t>
            </w:r>
          </w:p>
          <w:p w14:paraId="34C99192" w14:textId="77777777" w:rsidR="000D3F78" w:rsidRPr="008E54FF" w:rsidRDefault="000D3F78" w:rsidP="009276F6">
            <w:pPr>
              <w:pStyle w:val="TAL"/>
            </w:pPr>
          </w:p>
          <w:p w14:paraId="33E24D6E" w14:textId="77777777" w:rsidR="000D3F78" w:rsidRPr="008E54FF" w:rsidRDefault="000D3F78" w:rsidP="009276F6">
            <w:pPr>
              <w:pStyle w:val="TAL"/>
            </w:pPr>
            <w:r w:rsidRPr="008E54FF">
              <w:t xml:space="preserve">octet </w:t>
            </w:r>
            <w:r>
              <w:t>h</w:t>
            </w:r>
            <w:r w:rsidRPr="008E54FF">
              <w:t>*</w:t>
            </w:r>
          </w:p>
        </w:tc>
      </w:tr>
      <w:tr w:rsidR="000D3F78" w:rsidRPr="008E54FF" w14:paraId="72768FE0" w14:textId="77777777" w:rsidTr="009276F6">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103622" w14:textId="77777777" w:rsidR="000D3F78" w:rsidRPr="008E54FF" w:rsidRDefault="000D3F78" w:rsidP="009276F6">
            <w:pPr>
              <w:pStyle w:val="TAC"/>
            </w:pPr>
          </w:p>
          <w:p w14:paraId="58F9736B" w14:textId="77777777" w:rsidR="000D3F78" w:rsidRPr="008E54FF" w:rsidRDefault="000D3F78" w:rsidP="009276F6">
            <w:pPr>
              <w:pStyle w:val="TAC"/>
            </w:pPr>
            <w:r w:rsidRPr="008E54FF">
              <w:t>Location area m</w:t>
            </w:r>
          </w:p>
        </w:tc>
        <w:tc>
          <w:tcPr>
            <w:tcW w:w="1134" w:type="dxa"/>
            <w:tcBorders>
              <w:top w:val="nil"/>
              <w:left w:val="single" w:sz="6" w:space="0" w:color="auto"/>
              <w:bottom w:val="nil"/>
              <w:right w:val="nil"/>
            </w:tcBorders>
          </w:tcPr>
          <w:p w14:paraId="74CDAB21" w14:textId="77777777" w:rsidR="000D3F78" w:rsidRPr="008E54FF" w:rsidRDefault="000D3F78" w:rsidP="009276F6">
            <w:pPr>
              <w:pStyle w:val="TAL"/>
            </w:pPr>
            <w:r w:rsidRPr="008E54FF">
              <w:t xml:space="preserve">octet </w:t>
            </w:r>
            <w:r>
              <w:t>h</w:t>
            </w:r>
            <w:r w:rsidRPr="008E54FF">
              <w:t>+1*</w:t>
            </w:r>
          </w:p>
          <w:p w14:paraId="112B1A56" w14:textId="77777777" w:rsidR="000D3F78" w:rsidRPr="008E54FF" w:rsidRDefault="000D3F78" w:rsidP="009276F6">
            <w:pPr>
              <w:pStyle w:val="TAL"/>
            </w:pPr>
          </w:p>
          <w:p w14:paraId="3D9E06C5" w14:textId="77777777" w:rsidR="000D3F78" w:rsidRPr="008E54FF" w:rsidRDefault="000D3F78" w:rsidP="009276F6">
            <w:pPr>
              <w:pStyle w:val="TAL"/>
            </w:pPr>
            <w:r w:rsidRPr="008E54FF">
              <w:t xml:space="preserve">octet </w:t>
            </w:r>
            <w:r>
              <w:t>i</w:t>
            </w:r>
            <w:r w:rsidRPr="008E54FF">
              <w:t>*</w:t>
            </w:r>
          </w:p>
        </w:tc>
      </w:tr>
    </w:tbl>
    <w:p w14:paraId="497A7C2F" w14:textId="77777777" w:rsidR="000D3F78" w:rsidRPr="00BD0557" w:rsidRDefault="000D3F78" w:rsidP="000D3F78">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63205D2C" w14:textId="77777777" w:rsidTr="009276F6">
        <w:trPr>
          <w:cantSplit/>
          <w:jc w:val="center"/>
        </w:trPr>
        <w:tc>
          <w:tcPr>
            <w:tcW w:w="708" w:type="dxa"/>
          </w:tcPr>
          <w:p w14:paraId="7AFB01FE" w14:textId="77777777" w:rsidR="000D3F78" w:rsidRPr="002A12F4" w:rsidRDefault="000D3F78" w:rsidP="009276F6">
            <w:pPr>
              <w:pStyle w:val="TAC"/>
            </w:pPr>
            <w:r w:rsidRPr="002A12F4">
              <w:lastRenderedPageBreak/>
              <w:t>8</w:t>
            </w:r>
          </w:p>
        </w:tc>
        <w:tc>
          <w:tcPr>
            <w:tcW w:w="709" w:type="dxa"/>
          </w:tcPr>
          <w:p w14:paraId="0A887532" w14:textId="77777777" w:rsidR="000D3F78" w:rsidRPr="002A12F4" w:rsidRDefault="000D3F78" w:rsidP="009276F6">
            <w:pPr>
              <w:pStyle w:val="TAC"/>
            </w:pPr>
            <w:r w:rsidRPr="002A12F4">
              <w:t>7</w:t>
            </w:r>
          </w:p>
        </w:tc>
        <w:tc>
          <w:tcPr>
            <w:tcW w:w="709" w:type="dxa"/>
          </w:tcPr>
          <w:p w14:paraId="3004C5D3" w14:textId="77777777" w:rsidR="000D3F78" w:rsidRPr="002A12F4" w:rsidRDefault="000D3F78" w:rsidP="009276F6">
            <w:pPr>
              <w:pStyle w:val="TAC"/>
            </w:pPr>
            <w:r w:rsidRPr="002A12F4">
              <w:t>6</w:t>
            </w:r>
          </w:p>
        </w:tc>
        <w:tc>
          <w:tcPr>
            <w:tcW w:w="709" w:type="dxa"/>
          </w:tcPr>
          <w:p w14:paraId="4225EE25" w14:textId="77777777" w:rsidR="000D3F78" w:rsidRPr="002A12F4" w:rsidRDefault="000D3F78" w:rsidP="009276F6">
            <w:pPr>
              <w:pStyle w:val="TAC"/>
            </w:pPr>
            <w:r w:rsidRPr="002A12F4">
              <w:t>5</w:t>
            </w:r>
          </w:p>
        </w:tc>
        <w:tc>
          <w:tcPr>
            <w:tcW w:w="709" w:type="dxa"/>
          </w:tcPr>
          <w:p w14:paraId="442DC7A6" w14:textId="77777777" w:rsidR="000D3F78" w:rsidRPr="002A12F4" w:rsidRDefault="000D3F78" w:rsidP="009276F6">
            <w:pPr>
              <w:pStyle w:val="TAC"/>
            </w:pPr>
            <w:r w:rsidRPr="002A12F4">
              <w:t>4</w:t>
            </w:r>
          </w:p>
        </w:tc>
        <w:tc>
          <w:tcPr>
            <w:tcW w:w="709" w:type="dxa"/>
          </w:tcPr>
          <w:p w14:paraId="2B510CB7" w14:textId="77777777" w:rsidR="000D3F78" w:rsidRPr="002A12F4" w:rsidRDefault="000D3F78" w:rsidP="009276F6">
            <w:pPr>
              <w:pStyle w:val="TAC"/>
            </w:pPr>
            <w:r w:rsidRPr="002A12F4">
              <w:t>3</w:t>
            </w:r>
          </w:p>
        </w:tc>
        <w:tc>
          <w:tcPr>
            <w:tcW w:w="709" w:type="dxa"/>
          </w:tcPr>
          <w:p w14:paraId="5F61810D" w14:textId="77777777" w:rsidR="000D3F78" w:rsidRPr="002A12F4" w:rsidRDefault="000D3F78" w:rsidP="009276F6">
            <w:pPr>
              <w:pStyle w:val="TAC"/>
            </w:pPr>
            <w:r w:rsidRPr="002A12F4">
              <w:t>2</w:t>
            </w:r>
          </w:p>
        </w:tc>
        <w:tc>
          <w:tcPr>
            <w:tcW w:w="709" w:type="dxa"/>
          </w:tcPr>
          <w:p w14:paraId="3AA0AEE2" w14:textId="77777777" w:rsidR="000D3F78" w:rsidRPr="002A12F4" w:rsidRDefault="000D3F78" w:rsidP="009276F6">
            <w:pPr>
              <w:pStyle w:val="TAC"/>
            </w:pPr>
            <w:r w:rsidRPr="002A12F4">
              <w:t>1</w:t>
            </w:r>
          </w:p>
        </w:tc>
        <w:tc>
          <w:tcPr>
            <w:tcW w:w="1134" w:type="dxa"/>
          </w:tcPr>
          <w:p w14:paraId="4161E1CD" w14:textId="77777777" w:rsidR="000D3F78" w:rsidRPr="002A12F4" w:rsidRDefault="000D3F78" w:rsidP="009276F6">
            <w:pPr>
              <w:pStyle w:val="TAL"/>
            </w:pPr>
          </w:p>
        </w:tc>
      </w:tr>
      <w:tr w:rsidR="000D3F78" w:rsidRPr="002A12F4" w14:paraId="04DB3DD4"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A349CF" w14:textId="77777777" w:rsidR="000D3F78" w:rsidRPr="002A12F4" w:rsidRDefault="000D3F78" w:rsidP="009276F6">
            <w:pPr>
              <w:pStyle w:val="TAC"/>
            </w:pPr>
            <w:r>
              <w:t>Type of location area</w:t>
            </w:r>
          </w:p>
        </w:tc>
        <w:tc>
          <w:tcPr>
            <w:tcW w:w="1134" w:type="dxa"/>
          </w:tcPr>
          <w:p w14:paraId="72536875" w14:textId="77777777" w:rsidR="000D3F78" w:rsidRPr="002A12F4" w:rsidRDefault="000D3F78" w:rsidP="009276F6">
            <w:pPr>
              <w:pStyle w:val="TAL"/>
            </w:pPr>
            <w:r>
              <w:t>octet e</w:t>
            </w:r>
          </w:p>
        </w:tc>
      </w:tr>
      <w:tr w:rsidR="000D3F78" w:rsidRPr="002A12F4" w14:paraId="20D315E8"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DFA217" w14:textId="77777777" w:rsidR="000D3F78" w:rsidRPr="002A12F4" w:rsidRDefault="000D3F78" w:rsidP="009276F6">
            <w:pPr>
              <w:pStyle w:val="TAC"/>
            </w:pPr>
          </w:p>
          <w:p w14:paraId="435A2F69" w14:textId="77777777" w:rsidR="000D3F78" w:rsidRPr="00B14358" w:rsidRDefault="000D3F78" w:rsidP="009276F6">
            <w:pPr>
              <w:pStyle w:val="TAC"/>
            </w:pPr>
            <w:r>
              <w:t>Location area</w:t>
            </w:r>
            <w:r w:rsidRPr="002A12F4">
              <w:t xml:space="preserve"> </w:t>
            </w:r>
            <w:r>
              <w:t>contents</w:t>
            </w:r>
          </w:p>
        </w:tc>
        <w:tc>
          <w:tcPr>
            <w:tcW w:w="1134" w:type="dxa"/>
            <w:tcBorders>
              <w:top w:val="nil"/>
              <w:left w:val="single" w:sz="6" w:space="0" w:color="auto"/>
              <w:bottom w:val="nil"/>
              <w:right w:val="nil"/>
            </w:tcBorders>
          </w:tcPr>
          <w:p w14:paraId="75D9ADED" w14:textId="77777777" w:rsidR="000D3F78" w:rsidRPr="002A12F4" w:rsidRDefault="000D3F78" w:rsidP="009276F6">
            <w:pPr>
              <w:pStyle w:val="TAL"/>
            </w:pPr>
            <w:r w:rsidRPr="002A12F4">
              <w:t xml:space="preserve">octet </w:t>
            </w:r>
            <w:r>
              <w:t>e+1</w:t>
            </w:r>
            <w:r w:rsidRPr="002A12F4">
              <w:t>*</w:t>
            </w:r>
          </w:p>
          <w:p w14:paraId="3AF254AF" w14:textId="77777777" w:rsidR="000D3F78" w:rsidRPr="002A12F4" w:rsidRDefault="000D3F78" w:rsidP="009276F6">
            <w:pPr>
              <w:pStyle w:val="TAL"/>
            </w:pPr>
          </w:p>
          <w:p w14:paraId="7DA79383" w14:textId="77777777" w:rsidR="000D3F78" w:rsidRPr="002A12F4" w:rsidRDefault="000D3F78" w:rsidP="009276F6">
            <w:pPr>
              <w:pStyle w:val="TAL"/>
            </w:pPr>
            <w:r>
              <w:t>octet f</w:t>
            </w:r>
            <w:r w:rsidRPr="002A12F4">
              <w:t>*</w:t>
            </w:r>
          </w:p>
        </w:tc>
      </w:tr>
    </w:tbl>
    <w:p w14:paraId="5CFC2EEF" w14:textId="77777777" w:rsidR="000D3F78" w:rsidRPr="00BD0557" w:rsidRDefault="000D3F78" w:rsidP="000D3F78">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0018823B" w14:textId="77777777" w:rsidTr="009276F6">
        <w:trPr>
          <w:cantSplit/>
          <w:jc w:val="center"/>
        </w:trPr>
        <w:tc>
          <w:tcPr>
            <w:tcW w:w="708" w:type="dxa"/>
          </w:tcPr>
          <w:p w14:paraId="51A175DE" w14:textId="77777777" w:rsidR="000D3F78" w:rsidRPr="002A12F4" w:rsidRDefault="000D3F78" w:rsidP="009276F6">
            <w:pPr>
              <w:pStyle w:val="TAC"/>
            </w:pPr>
            <w:r w:rsidRPr="002A12F4">
              <w:t>8</w:t>
            </w:r>
          </w:p>
        </w:tc>
        <w:tc>
          <w:tcPr>
            <w:tcW w:w="709" w:type="dxa"/>
          </w:tcPr>
          <w:p w14:paraId="3A33A6D5" w14:textId="77777777" w:rsidR="000D3F78" w:rsidRPr="002A12F4" w:rsidRDefault="000D3F78" w:rsidP="009276F6">
            <w:pPr>
              <w:pStyle w:val="TAC"/>
            </w:pPr>
            <w:r w:rsidRPr="002A12F4">
              <w:t>7</w:t>
            </w:r>
          </w:p>
        </w:tc>
        <w:tc>
          <w:tcPr>
            <w:tcW w:w="709" w:type="dxa"/>
          </w:tcPr>
          <w:p w14:paraId="6A940368" w14:textId="77777777" w:rsidR="000D3F78" w:rsidRPr="002A12F4" w:rsidRDefault="000D3F78" w:rsidP="009276F6">
            <w:pPr>
              <w:pStyle w:val="TAC"/>
            </w:pPr>
            <w:r w:rsidRPr="002A12F4">
              <w:t>6</w:t>
            </w:r>
          </w:p>
        </w:tc>
        <w:tc>
          <w:tcPr>
            <w:tcW w:w="709" w:type="dxa"/>
          </w:tcPr>
          <w:p w14:paraId="4B53984E" w14:textId="77777777" w:rsidR="000D3F78" w:rsidRPr="002A12F4" w:rsidRDefault="000D3F78" w:rsidP="009276F6">
            <w:pPr>
              <w:pStyle w:val="TAC"/>
            </w:pPr>
            <w:r w:rsidRPr="002A12F4">
              <w:t>5</w:t>
            </w:r>
          </w:p>
        </w:tc>
        <w:tc>
          <w:tcPr>
            <w:tcW w:w="709" w:type="dxa"/>
          </w:tcPr>
          <w:p w14:paraId="6106B4E9" w14:textId="77777777" w:rsidR="000D3F78" w:rsidRPr="002A12F4" w:rsidRDefault="000D3F78" w:rsidP="009276F6">
            <w:pPr>
              <w:pStyle w:val="TAC"/>
            </w:pPr>
            <w:r w:rsidRPr="002A12F4">
              <w:t>4</w:t>
            </w:r>
          </w:p>
        </w:tc>
        <w:tc>
          <w:tcPr>
            <w:tcW w:w="709" w:type="dxa"/>
          </w:tcPr>
          <w:p w14:paraId="595740E9" w14:textId="77777777" w:rsidR="000D3F78" w:rsidRPr="002A12F4" w:rsidRDefault="000D3F78" w:rsidP="009276F6">
            <w:pPr>
              <w:pStyle w:val="TAC"/>
            </w:pPr>
            <w:r w:rsidRPr="002A12F4">
              <w:t>3</w:t>
            </w:r>
          </w:p>
        </w:tc>
        <w:tc>
          <w:tcPr>
            <w:tcW w:w="709" w:type="dxa"/>
          </w:tcPr>
          <w:p w14:paraId="03620490" w14:textId="77777777" w:rsidR="000D3F78" w:rsidRPr="002A12F4" w:rsidRDefault="000D3F78" w:rsidP="009276F6">
            <w:pPr>
              <w:pStyle w:val="TAC"/>
            </w:pPr>
            <w:r w:rsidRPr="002A12F4">
              <w:t>2</w:t>
            </w:r>
          </w:p>
        </w:tc>
        <w:tc>
          <w:tcPr>
            <w:tcW w:w="709" w:type="dxa"/>
          </w:tcPr>
          <w:p w14:paraId="6255BA96" w14:textId="77777777" w:rsidR="000D3F78" w:rsidRPr="002A12F4" w:rsidRDefault="000D3F78" w:rsidP="009276F6">
            <w:pPr>
              <w:pStyle w:val="TAC"/>
            </w:pPr>
            <w:r w:rsidRPr="002A12F4">
              <w:t>1</w:t>
            </w:r>
          </w:p>
        </w:tc>
        <w:tc>
          <w:tcPr>
            <w:tcW w:w="1134" w:type="dxa"/>
          </w:tcPr>
          <w:p w14:paraId="0DE40821" w14:textId="77777777" w:rsidR="000D3F78" w:rsidRPr="002A12F4" w:rsidRDefault="000D3F78" w:rsidP="009276F6">
            <w:pPr>
              <w:pStyle w:val="TAL"/>
            </w:pPr>
          </w:p>
        </w:tc>
      </w:tr>
      <w:tr w:rsidR="000D3F78" w:rsidRPr="002A12F4" w14:paraId="438B0625"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48B34D" w14:textId="77777777" w:rsidR="000D3F78" w:rsidRPr="002A12F4" w:rsidRDefault="000D3F78" w:rsidP="009276F6">
            <w:pPr>
              <w:pStyle w:val="TAC"/>
            </w:pPr>
            <w:r>
              <w:t xml:space="preserve">Number of </w:t>
            </w:r>
            <w:r>
              <w:rPr>
                <w:lang w:eastAsia="zh-CN"/>
              </w:rPr>
              <w:t>E-UTRA cell identities</w:t>
            </w:r>
          </w:p>
        </w:tc>
        <w:tc>
          <w:tcPr>
            <w:tcW w:w="1134" w:type="dxa"/>
          </w:tcPr>
          <w:p w14:paraId="4B136EB6" w14:textId="77777777" w:rsidR="000D3F78" w:rsidRPr="002A12F4" w:rsidRDefault="000D3F78" w:rsidP="009276F6">
            <w:pPr>
              <w:pStyle w:val="TAL"/>
            </w:pPr>
            <w:r>
              <w:t>octet e+1</w:t>
            </w:r>
          </w:p>
        </w:tc>
      </w:tr>
      <w:tr w:rsidR="000D3F78" w:rsidRPr="002A12F4" w14:paraId="786DDCA7"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777A4F7" w14:textId="77777777" w:rsidR="000D3F78" w:rsidRPr="002A12F4" w:rsidRDefault="000D3F78" w:rsidP="009276F6">
            <w:pPr>
              <w:pStyle w:val="TAC"/>
            </w:pPr>
          </w:p>
          <w:p w14:paraId="5400644E" w14:textId="77777777" w:rsidR="000D3F78" w:rsidRPr="002A12F4" w:rsidRDefault="000D3F78" w:rsidP="009276F6">
            <w:pPr>
              <w:pStyle w:val="TAC"/>
            </w:pPr>
            <w:r>
              <w:rPr>
                <w:lang w:eastAsia="zh-CN"/>
              </w:rPr>
              <w:t>E-UTRA cell id</w:t>
            </w:r>
            <w:r>
              <w:t xml:space="preserve"> 1</w:t>
            </w:r>
          </w:p>
        </w:tc>
        <w:tc>
          <w:tcPr>
            <w:tcW w:w="1134" w:type="dxa"/>
            <w:tcBorders>
              <w:top w:val="nil"/>
              <w:left w:val="single" w:sz="6" w:space="0" w:color="auto"/>
              <w:bottom w:val="nil"/>
              <w:right w:val="nil"/>
            </w:tcBorders>
          </w:tcPr>
          <w:p w14:paraId="2E14F69A" w14:textId="77777777" w:rsidR="000D3F78" w:rsidRPr="002A12F4" w:rsidRDefault="000D3F78" w:rsidP="009276F6">
            <w:pPr>
              <w:pStyle w:val="TAL"/>
            </w:pPr>
            <w:r w:rsidRPr="002A12F4">
              <w:t xml:space="preserve">octet </w:t>
            </w:r>
            <w:r>
              <w:t>e+2</w:t>
            </w:r>
          </w:p>
          <w:p w14:paraId="75454BDB" w14:textId="77777777" w:rsidR="000D3F78" w:rsidRPr="002A12F4" w:rsidRDefault="000D3F78" w:rsidP="009276F6">
            <w:pPr>
              <w:pStyle w:val="TAL"/>
            </w:pPr>
          </w:p>
          <w:p w14:paraId="7E7C0F8F" w14:textId="77777777" w:rsidR="000D3F78" w:rsidRPr="002A12F4" w:rsidRDefault="000D3F78" w:rsidP="009276F6">
            <w:pPr>
              <w:pStyle w:val="TAL"/>
            </w:pPr>
            <w:r>
              <w:t>octet e+8</w:t>
            </w:r>
          </w:p>
        </w:tc>
      </w:tr>
      <w:tr w:rsidR="000D3F78" w:rsidRPr="002A12F4" w14:paraId="38EAC610"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9B6EEAD" w14:textId="77777777" w:rsidR="000D3F78" w:rsidRDefault="000D3F78" w:rsidP="009276F6">
            <w:pPr>
              <w:pStyle w:val="TAC"/>
              <w:rPr>
                <w:lang w:eastAsia="zh-CN"/>
              </w:rPr>
            </w:pPr>
          </w:p>
          <w:p w14:paraId="69EF2E00" w14:textId="77777777" w:rsidR="000D3F78" w:rsidRPr="002A12F4" w:rsidRDefault="000D3F78" w:rsidP="009276F6">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17C496F6"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e+9</w:t>
            </w:r>
          </w:p>
          <w:p w14:paraId="6BE0107D" w14:textId="77777777" w:rsidR="000D3F78" w:rsidRDefault="000D3F78" w:rsidP="009276F6">
            <w:pPr>
              <w:pStyle w:val="TAL"/>
              <w:rPr>
                <w:lang w:eastAsia="zh-CN"/>
              </w:rPr>
            </w:pPr>
          </w:p>
          <w:p w14:paraId="0DE5834C" w14:textId="77777777" w:rsidR="000D3F78" w:rsidRPr="002A12F4" w:rsidRDefault="000D3F78" w:rsidP="009276F6">
            <w:pPr>
              <w:pStyle w:val="TAL"/>
              <w:rPr>
                <w:lang w:eastAsia="zh-CN"/>
              </w:rPr>
            </w:pPr>
            <w:r>
              <w:rPr>
                <w:lang w:eastAsia="zh-CN"/>
              </w:rPr>
              <w:t>octet</w:t>
            </w:r>
            <w:r>
              <w:rPr>
                <w:rFonts w:hint="eastAsia"/>
                <w:lang w:eastAsia="zh-CN"/>
              </w:rPr>
              <w:t xml:space="preserve"> </w:t>
            </w:r>
            <w:r>
              <w:rPr>
                <w:lang w:eastAsia="zh-CN"/>
              </w:rPr>
              <w:t>e+15</w:t>
            </w:r>
          </w:p>
        </w:tc>
      </w:tr>
      <w:tr w:rsidR="000D3F78" w:rsidRPr="002A12F4" w14:paraId="3B90F9B1"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BD2A48" w14:textId="77777777" w:rsidR="000D3F78" w:rsidRDefault="000D3F78" w:rsidP="009276F6">
            <w:pPr>
              <w:pStyle w:val="TAC"/>
            </w:pPr>
          </w:p>
          <w:p w14:paraId="710BD728" w14:textId="77777777" w:rsidR="000D3F78" w:rsidRPr="002A12F4" w:rsidRDefault="000D3F78" w:rsidP="009276F6">
            <w:pPr>
              <w:pStyle w:val="TAC"/>
              <w:rPr>
                <w:lang w:eastAsia="zh-CN"/>
              </w:rPr>
            </w:pPr>
            <w:r>
              <w:rPr>
                <w:lang w:eastAsia="zh-CN"/>
              </w:rPr>
              <w:t>…</w:t>
            </w:r>
          </w:p>
        </w:tc>
        <w:tc>
          <w:tcPr>
            <w:tcW w:w="1134" w:type="dxa"/>
            <w:tcBorders>
              <w:top w:val="nil"/>
              <w:left w:val="single" w:sz="6" w:space="0" w:color="auto"/>
              <w:bottom w:val="nil"/>
              <w:right w:val="nil"/>
            </w:tcBorders>
          </w:tcPr>
          <w:p w14:paraId="6E4A12EA"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e+16</w:t>
            </w:r>
          </w:p>
          <w:p w14:paraId="2AC47EBD" w14:textId="77777777" w:rsidR="000D3F78" w:rsidRDefault="000D3F78" w:rsidP="009276F6">
            <w:pPr>
              <w:pStyle w:val="TAL"/>
              <w:rPr>
                <w:lang w:eastAsia="zh-CN"/>
              </w:rPr>
            </w:pPr>
          </w:p>
          <w:p w14:paraId="4F3EE982" w14:textId="77777777" w:rsidR="000D3F78" w:rsidRPr="002A12F4" w:rsidRDefault="000D3F78" w:rsidP="009276F6">
            <w:pPr>
              <w:pStyle w:val="TAL"/>
            </w:pPr>
            <w:r>
              <w:rPr>
                <w:lang w:eastAsia="zh-CN"/>
              </w:rPr>
              <w:t>octet</w:t>
            </w:r>
            <w:r>
              <w:rPr>
                <w:rFonts w:hint="eastAsia"/>
                <w:lang w:eastAsia="zh-CN"/>
              </w:rPr>
              <w:t xml:space="preserve"> </w:t>
            </w:r>
            <w:r>
              <w:rPr>
                <w:lang w:eastAsia="zh-CN"/>
              </w:rPr>
              <w:t>j-1*</w:t>
            </w:r>
          </w:p>
        </w:tc>
      </w:tr>
      <w:tr w:rsidR="000D3F78" w:rsidRPr="00727DEA" w14:paraId="57968322"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C7D07F" w14:textId="77777777" w:rsidR="000D3F78" w:rsidRDefault="000D3F78" w:rsidP="009276F6">
            <w:pPr>
              <w:pStyle w:val="TAC"/>
              <w:rPr>
                <w:lang w:eastAsia="zh-CN"/>
              </w:rPr>
            </w:pPr>
          </w:p>
          <w:p w14:paraId="63965FC4" w14:textId="77777777" w:rsidR="000D3F78" w:rsidRDefault="000D3F78" w:rsidP="009276F6">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1AE4D4EC" w14:textId="77777777" w:rsidR="000D3F78" w:rsidRPr="00727DEA" w:rsidRDefault="000D3F78" w:rsidP="009276F6">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57C918BB" w14:textId="77777777" w:rsidR="000D3F78" w:rsidRPr="00727DEA" w:rsidRDefault="000D3F78" w:rsidP="009276F6">
            <w:pPr>
              <w:pStyle w:val="TAL"/>
              <w:rPr>
                <w:lang w:val="fr-FR" w:eastAsia="zh-CN"/>
              </w:rPr>
            </w:pPr>
          </w:p>
          <w:p w14:paraId="58C6A436" w14:textId="77777777" w:rsidR="000D3F78" w:rsidRPr="00727DEA" w:rsidRDefault="000D3F78" w:rsidP="009276F6">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44318F2F" w14:textId="77777777" w:rsidR="000D3F78" w:rsidRPr="00BD0557" w:rsidRDefault="000D3F78" w:rsidP="000D3F78">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1651E36E" w14:textId="77777777" w:rsidTr="009276F6">
        <w:trPr>
          <w:cantSplit/>
          <w:jc w:val="center"/>
        </w:trPr>
        <w:tc>
          <w:tcPr>
            <w:tcW w:w="708" w:type="dxa"/>
          </w:tcPr>
          <w:p w14:paraId="3C4EE421" w14:textId="77777777" w:rsidR="000D3F78" w:rsidRPr="002A12F4" w:rsidRDefault="000D3F78" w:rsidP="009276F6">
            <w:pPr>
              <w:pStyle w:val="TAC"/>
            </w:pPr>
            <w:r w:rsidRPr="002A12F4">
              <w:t>8</w:t>
            </w:r>
          </w:p>
        </w:tc>
        <w:tc>
          <w:tcPr>
            <w:tcW w:w="709" w:type="dxa"/>
          </w:tcPr>
          <w:p w14:paraId="3992889A" w14:textId="77777777" w:rsidR="000D3F78" w:rsidRPr="002A12F4" w:rsidRDefault="000D3F78" w:rsidP="009276F6">
            <w:pPr>
              <w:pStyle w:val="TAC"/>
            </w:pPr>
            <w:r w:rsidRPr="002A12F4">
              <w:t>7</w:t>
            </w:r>
          </w:p>
        </w:tc>
        <w:tc>
          <w:tcPr>
            <w:tcW w:w="709" w:type="dxa"/>
          </w:tcPr>
          <w:p w14:paraId="458F41C7" w14:textId="77777777" w:rsidR="000D3F78" w:rsidRPr="002A12F4" w:rsidRDefault="000D3F78" w:rsidP="009276F6">
            <w:pPr>
              <w:pStyle w:val="TAC"/>
            </w:pPr>
            <w:r w:rsidRPr="002A12F4">
              <w:t>6</w:t>
            </w:r>
          </w:p>
        </w:tc>
        <w:tc>
          <w:tcPr>
            <w:tcW w:w="709" w:type="dxa"/>
          </w:tcPr>
          <w:p w14:paraId="23DB5439" w14:textId="77777777" w:rsidR="000D3F78" w:rsidRPr="002A12F4" w:rsidRDefault="000D3F78" w:rsidP="009276F6">
            <w:pPr>
              <w:pStyle w:val="TAC"/>
            </w:pPr>
            <w:r w:rsidRPr="002A12F4">
              <w:t>5</w:t>
            </w:r>
          </w:p>
        </w:tc>
        <w:tc>
          <w:tcPr>
            <w:tcW w:w="709" w:type="dxa"/>
          </w:tcPr>
          <w:p w14:paraId="303ADBE2" w14:textId="77777777" w:rsidR="000D3F78" w:rsidRPr="002A12F4" w:rsidRDefault="000D3F78" w:rsidP="009276F6">
            <w:pPr>
              <w:pStyle w:val="TAC"/>
            </w:pPr>
            <w:r w:rsidRPr="002A12F4">
              <w:t>4</w:t>
            </w:r>
          </w:p>
        </w:tc>
        <w:tc>
          <w:tcPr>
            <w:tcW w:w="709" w:type="dxa"/>
          </w:tcPr>
          <w:p w14:paraId="5D124A63" w14:textId="77777777" w:rsidR="000D3F78" w:rsidRPr="002A12F4" w:rsidRDefault="000D3F78" w:rsidP="009276F6">
            <w:pPr>
              <w:pStyle w:val="TAC"/>
            </w:pPr>
            <w:r w:rsidRPr="002A12F4">
              <w:t>3</w:t>
            </w:r>
          </w:p>
        </w:tc>
        <w:tc>
          <w:tcPr>
            <w:tcW w:w="709" w:type="dxa"/>
          </w:tcPr>
          <w:p w14:paraId="21BC9747" w14:textId="77777777" w:rsidR="000D3F78" w:rsidRPr="002A12F4" w:rsidRDefault="000D3F78" w:rsidP="009276F6">
            <w:pPr>
              <w:pStyle w:val="TAC"/>
            </w:pPr>
            <w:r w:rsidRPr="002A12F4">
              <w:t>2</w:t>
            </w:r>
          </w:p>
        </w:tc>
        <w:tc>
          <w:tcPr>
            <w:tcW w:w="709" w:type="dxa"/>
          </w:tcPr>
          <w:p w14:paraId="5B043411" w14:textId="77777777" w:rsidR="000D3F78" w:rsidRPr="002A12F4" w:rsidRDefault="000D3F78" w:rsidP="009276F6">
            <w:pPr>
              <w:pStyle w:val="TAC"/>
            </w:pPr>
            <w:r w:rsidRPr="002A12F4">
              <w:t>1</w:t>
            </w:r>
          </w:p>
        </w:tc>
        <w:tc>
          <w:tcPr>
            <w:tcW w:w="1134" w:type="dxa"/>
          </w:tcPr>
          <w:p w14:paraId="4B4E4FA2" w14:textId="77777777" w:rsidR="000D3F78" w:rsidRPr="002A12F4" w:rsidRDefault="000D3F78" w:rsidP="009276F6">
            <w:pPr>
              <w:pStyle w:val="TAL"/>
            </w:pPr>
          </w:p>
        </w:tc>
      </w:tr>
      <w:tr w:rsidR="000D3F78" w:rsidRPr="002A12F4" w14:paraId="2EA570A4"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8EA3D0" w14:textId="77777777" w:rsidR="000D3F78" w:rsidRPr="002A12F4" w:rsidRDefault="000D3F78" w:rsidP="009276F6">
            <w:pPr>
              <w:pStyle w:val="TAC"/>
            </w:pPr>
            <w:r>
              <w:t xml:space="preserve">Number of </w:t>
            </w:r>
            <w:r>
              <w:rPr>
                <w:lang w:eastAsia="zh-CN"/>
              </w:rPr>
              <w:t>NR cell identities</w:t>
            </w:r>
          </w:p>
        </w:tc>
        <w:tc>
          <w:tcPr>
            <w:tcW w:w="1134" w:type="dxa"/>
          </w:tcPr>
          <w:p w14:paraId="212F4CE3" w14:textId="77777777" w:rsidR="000D3F78" w:rsidRPr="002A12F4" w:rsidRDefault="000D3F78" w:rsidP="009276F6">
            <w:pPr>
              <w:pStyle w:val="TAL"/>
            </w:pPr>
            <w:r>
              <w:t>octet e+1</w:t>
            </w:r>
          </w:p>
        </w:tc>
      </w:tr>
      <w:tr w:rsidR="000D3F78" w:rsidRPr="002A12F4" w14:paraId="5A6C85F0"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DF04B1" w14:textId="77777777" w:rsidR="000D3F78" w:rsidRPr="002A12F4" w:rsidRDefault="000D3F78" w:rsidP="009276F6">
            <w:pPr>
              <w:pStyle w:val="TAC"/>
            </w:pPr>
          </w:p>
          <w:p w14:paraId="55C3CE38" w14:textId="77777777" w:rsidR="000D3F78" w:rsidRPr="002A12F4" w:rsidRDefault="000D3F78" w:rsidP="009276F6">
            <w:pPr>
              <w:pStyle w:val="TAC"/>
            </w:pPr>
            <w:r>
              <w:rPr>
                <w:lang w:eastAsia="zh-CN"/>
              </w:rPr>
              <w:t>NR cell id</w:t>
            </w:r>
            <w:r>
              <w:t xml:space="preserve"> 1</w:t>
            </w:r>
          </w:p>
        </w:tc>
        <w:tc>
          <w:tcPr>
            <w:tcW w:w="1134" w:type="dxa"/>
            <w:tcBorders>
              <w:top w:val="nil"/>
              <w:left w:val="single" w:sz="6" w:space="0" w:color="auto"/>
              <w:bottom w:val="nil"/>
              <w:right w:val="nil"/>
            </w:tcBorders>
          </w:tcPr>
          <w:p w14:paraId="53CB24F7" w14:textId="77777777" w:rsidR="000D3F78" w:rsidRPr="002A12F4" w:rsidRDefault="000D3F78" w:rsidP="009276F6">
            <w:pPr>
              <w:pStyle w:val="TAL"/>
            </w:pPr>
            <w:r w:rsidRPr="002A12F4">
              <w:t xml:space="preserve">octet </w:t>
            </w:r>
            <w:r>
              <w:t>e+2</w:t>
            </w:r>
          </w:p>
          <w:p w14:paraId="335603C7" w14:textId="77777777" w:rsidR="000D3F78" w:rsidRPr="002A12F4" w:rsidRDefault="000D3F78" w:rsidP="009276F6">
            <w:pPr>
              <w:pStyle w:val="TAL"/>
            </w:pPr>
          </w:p>
          <w:p w14:paraId="05DBC04A" w14:textId="77777777" w:rsidR="000D3F78" w:rsidRPr="002A12F4" w:rsidRDefault="000D3F78" w:rsidP="009276F6">
            <w:pPr>
              <w:pStyle w:val="TAL"/>
            </w:pPr>
            <w:r>
              <w:t>octet e+9</w:t>
            </w:r>
          </w:p>
        </w:tc>
      </w:tr>
      <w:tr w:rsidR="000D3F78" w:rsidRPr="002A12F4" w14:paraId="04DB021F"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5B24BA" w14:textId="77777777" w:rsidR="000D3F78" w:rsidRDefault="000D3F78" w:rsidP="009276F6">
            <w:pPr>
              <w:pStyle w:val="TAC"/>
              <w:rPr>
                <w:lang w:eastAsia="zh-CN"/>
              </w:rPr>
            </w:pPr>
          </w:p>
          <w:p w14:paraId="139CB390" w14:textId="77777777" w:rsidR="000D3F78" w:rsidRPr="002A12F4" w:rsidRDefault="000D3F78" w:rsidP="009276F6">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7DA1536E"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e+10</w:t>
            </w:r>
          </w:p>
          <w:p w14:paraId="310AA50A" w14:textId="77777777" w:rsidR="000D3F78" w:rsidRDefault="000D3F78" w:rsidP="009276F6">
            <w:pPr>
              <w:pStyle w:val="TAL"/>
              <w:rPr>
                <w:lang w:eastAsia="zh-CN"/>
              </w:rPr>
            </w:pPr>
          </w:p>
          <w:p w14:paraId="006A30B3" w14:textId="77777777" w:rsidR="000D3F78" w:rsidRPr="002A12F4" w:rsidRDefault="000D3F78" w:rsidP="009276F6">
            <w:pPr>
              <w:pStyle w:val="TAL"/>
              <w:rPr>
                <w:lang w:eastAsia="zh-CN"/>
              </w:rPr>
            </w:pPr>
            <w:r>
              <w:rPr>
                <w:lang w:eastAsia="zh-CN"/>
              </w:rPr>
              <w:t>octet</w:t>
            </w:r>
            <w:r>
              <w:rPr>
                <w:rFonts w:hint="eastAsia"/>
                <w:lang w:eastAsia="zh-CN"/>
              </w:rPr>
              <w:t xml:space="preserve"> </w:t>
            </w:r>
            <w:r>
              <w:rPr>
                <w:lang w:eastAsia="zh-CN"/>
              </w:rPr>
              <w:t>e+17</w:t>
            </w:r>
          </w:p>
        </w:tc>
      </w:tr>
      <w:tr w:rsidR="000D3F78" w:rsidRPr="002A12F4" w14:paraId="43D9FDBE"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0ED107D" w14:textId="77777777" w:rsidR="000D3F78" w:rsidRDefault="000D3F78" w:rsidP="009276F6">
            <w:pPr>
              <w:pStyle w:val="TAC"/>
            </w:pPr>
          </w:p>
          <w:p w14:paraId="019E7DB6" w14:textId="77777777" w:rsidR="000D3F78" w:rsidRPr="002A12F4" w:rsidRDefault="000D3F78" w:rsidP="009276F6">
            <w:pPr>
              <w:pStyle w:val="TAC"/>
              <w:rPr>
                <w:lang w:eastAsia="zh-CN"/>
              </w:rPr>
            </w:pPr>
            <w:r>
              <w:rPr>
                <w:lang w:eastAsia="zh-CN"/>
              </w:rPr>
              <w:t>…</w:t>
            </w:r>
          </w:p>
        </w:tc>
        <w:tc>
          <w:tcPr>
            <w:tcW w:w="1134" w:type="dxa"/>
            <w:tcBorders>
              <w:top w:val="nil"/>
              <w:left w:val="single" w:sz="6" w:space="0" w:color="auto"/>
              <w:bottom w:val="nil"/>
              <w:right w:val="nil"/>
            </w:tcBorders>
          </w:tcPr>
          <w:p w14:paraId="384971BB"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e+18</w:t>
            </w:r>
          </w:p>
          <w:p w14:paraId="749CD8C4" w14:textId="77777777" w:rsidR="000D3F78" w:rsidRDefault="000D3F78" w:rsidP="009276F6">
            <w:pPr>
              <w:pStyle w:val="TAL"/>
              <w:rPr>
                <w:lang w:eastAsia="zh-CN"/>
              </w:rPr>
            </w:pPr>
          </w:p>
          <w:p w14:paraId="4034C799" w14:textId="77777777" w:rsidR="000D3F78" w:rsidRPr="002A12F4" w:rsidRDefault="000D3F78" w:rsidP="009276F6">
            <w:pPr>
              <w:pStyle w:val="TAL"/>
            </w:pPr>
            <w:r>
              <w:rPr>
                <w:lang w:eastAsia="zh-CN"/>
              </w:rPr>
              <w:t>octet</w:t>
            </w:r>
            <w:r>
              <w:rPr>
                <w:rFonts w:hint="eastAsia"/>
                <w:lang w:eastAsia="zh-CN"/>
              </w:rPr>
              <w:t xml:space="preserve"> </w:t>
            </w:r>
            <w:r>
              <w:rPr>
                <w:lang w:eastAsia="zh-CN"/>
              </w:rPr>
              <w:t>k-1*</w:t>
            </w:r>
          </w:p>
        </w:tc>
      </w:tr>
      <w:tr w:rsidR="000D3F78" w:rsidRPr="002A12F4" w14:paraId="6AD36A29"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E82E9A" w14:textId="77777777" w:rsidR="000D3F78" w:rsidRDefault="000D3F78" w:rsidP="009276F6">
            <w:pPr>
              <w:pStyle w:val="TAC"/>
              <w:rPr>
                <w:lang w:eastAsia="zh-CN"/>
              </w:rPr>
            </w:pPr>
          </w:p>
          <w:p w14:paraId="125095DA" w14:textId="77777777" w:rsidR="000D3F78" w:rsidRDefault="000D3F78" w:rsidP="009276F6">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38917FBF"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k*</w:t>
            </w:r>
          </w:p>
          <w:p w14:paraId="40DE9B07" w14:textId="77777777" w:rsidR="000D3F78" w:rsidRDefault="000D3F78" w:rsidP="009276F6">
            <w:pPr>
              <w:pStyle w:val="TAL"/>
              <w:rPr>
                <w:lang w:eastAsia="zh-CN"/>
              </w:rPr>
            </w:pPr>
          </w:p>
          <w:p w14:paraId="36EE30D0" w14:textId="77777777" w:rsidR="000D3F78" w:rsidRPr="002A12F4" w:rsidRDefault="000D3F78" w:rsidP="009276F6">
            <w:pPr>
              <w:pStyle w:val="TAL"/>
            </w:pPr>
            <w:r>
              <w:rPr>
                <w:lang w:eastAsia="zh-CN"/>
              </w:rPr>
              <w:t>octet</w:t>
            </w:r>
            <w:r>
              <w:rPr>
                <w:rFonts w:hint="eastAsia"/>
                <w:lang w:eastAsia="zh-CN"/>
              </w:rPr>
              <w:t xml:space="preserve"> </w:t>
            </w:r>
            <w:r>
              <w:rPr>
                <w:lang w:eastAsia="zh-CN"/>
              </w:rPr>
              <w:t>f=(k+7)*</w:t>
            </w:r>
          </w:p>
        </w:tc>
      </w:tr>
    </w:tbl>
    <w:p w14:paraId="4B9C957D" w14:textId="77777777" w:rsidR="000D3F78" w:rsidRPr="00BD0557" w:rsidRDefault="000D3F78" w:rsidP="000D3F78">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D3F78" w:rsidRPr="002A12F4" w14:paraId="2C35DAA6" w14:textId="77777777" w:rsidTr="009276F6">
        <w:trPr>
          <w:cantSplit/>
          <w:jc w:val="center"/>
        </w:trPr>
        <w:tc>
          <w:tcPr>
            <w:tcW w:w="708" w:type="dxa"/>
          </w:tcPr>
          <w:p w14:paraId="511FBA25" w14:textId="77777777" w:rsidR="000D3F78" w:rsidRPr="002A12F4" w:rsidRDefault="000D3F78" w:rsidP="009276F6">
            <w:pPr>
              <w:pStyle w:val="TAC"/>
            </w:pPr>
            <w:r w:rsidRPr="002A12F4">
              <w:t>8</w:t>
            </w:r>
          </w:p>
        </w:tc>
        <w:tc>
          <w:tcPr>
            <w:tcW w:w="709" w:type="dxa"/>
          </w:tcPr>
          <w:p w14:paraId="49350032" w14:textId="77777777" w:rsidR="000D3F78" w:rsidRPr="002A12F4" w:rsidRDefault="000D3F78" w:rsidP="009276F6">
            <w:pPr>
              <w:pStyle w:val="TAC"/>
            </w:pPr>
            <w:r w:rsidRPr="002A12F4">
              <w:t>7</w:t>
            </w:r>
          </w:p>
        </w:tc>
        <w:tc>
          <w:tcPr>
            <w:tcW w:w="709" w:type="dxa"/>
          </w:tcPr>
          <w:p w14:paraId="11556771" w14:textId="77777777" w:rsidR="000D3F78" w:rsidRPr="002A12F4" w:rsidRDefault="000D3F78" w:rsidP="009276F6">
            <w:pPr>
              <w:pStyle w:val="TAC"/>
            </w:pPr>
            <w:r w:rsidRPr="002A12F4">
              <w:t>6</w:t>
            </w:r>
          </w:p>
        </w:tc>
        <w:tc>
          <w:tcPr>
            <w:tcW w:w="709" w:type="dxa"/>
          </w:tcPr>
          <w:p w14:paraId="146E1566" w14:textId="77777777" w:rsidR="000D3F78" w:rsidRPr="002A12F4" w:rsidRDefault="000D3F78" w:rsidP="009276F6">
            <w:pPr>
              <w:pStyle w:val="TAC"/>
            </w:pPr>
            <w:r w:rsidRPr="002A12F4">
              <w:t>5</w:t>
            </w:r>
          </w:p>
        </w:tc>
        <w:tc>
          <w:tcPr>
            <w:tcW w:w="709" w:type="dxa"/>
          </w:tcPr>
          <w:p w14:paraId="5E379822" w14:textId="77777777" w:rsidR="000D3F78" w:rsidRPr="002A12F4" w:rsidRDefault="000D3F78" w:rsidP="009276F6">
            <w:pPr>
              <w:pStyle w:val="TAC"/>
            </w:pPr>
            <w:r w:rsidRPr="002A12F4">
              <w:t>4</w:t>
            </w:r>
          </w:p>
        </w:tc>
        <w:tc>
          <w:tcPr>
            <w:tcW w:w="709" w:type="dxa"/>
          </w:tcPr>
          <w:p w14:paraId="15D44564" w14:textId="77777777" w:rsidR="000D3F78" w:rsidRPr="002A12F4" w:rsidRDefault="000D3F78" w:rsidP="009276F6">
            <w:pPr>
              <w:pStyle w:val="TAC"/>
            </w:pPr>
            <w:r w:rsidRPr="002A12F4">
              <w:t>3</w:t>
            </w:r>
          </w:p>
        </w:tc>
        <w:tc>
          <w:tcPr>
            <w:tcW w:w="709" w:type="dxa"/>
          </w:tcPr>
          <w:p w14:paraId="0B76DC88" w14:textId="77777777" w:rsidR="000D3F78" w:rsidRPr="002A12F4" w:rsidRDefault="000D3F78" w:rsidP="009276F6">
            <w:pPr>
              <w:pStyle w:val="TAC"/>
            </w:pPr>
            <w:r w:rsidRPr="002A12F4">
              <w:t>2</w:t>
            </w:r>
          </w:p>
        </w:tc>
        <w:tc>
          <w:tcPr>
            <w:tcW w:w="709" w:type="dxa"/>
          </w:tcPr>
          <w:p w14:paraId="69F700A8" w14:textId="77777777" w:rsidR="000D3F78" w:rsidRPr="002A12F4" w:rsidRDefault="000D3F78" w:rsidP="009276F6">
            <w:pPr>
              <w:pStyle w:val="TAC"/>
            </w:pPr>
            <w:r w:rsidRPr="002A12F4">
              <w:t>1</w:t>
            </w:r>
          </w:p>
        </w:tc>
        <w:tc>
          <w:tcPr>
            <w:tcW w:w="1134" w:type="dxa"/>
          </w:tcPr>
          <w:p w14:paraId="43E11029" w14:textId="77777777" w:rsidR="000D3F78" w:rsidRPr="002A12F4" w:rsidRDefault="000D3F78" w:rsidP="009276F6">
            <w:pPr>
              <w:pStyle w:val="TAL"/>
            </w:pPr>
          </w:p>
        </w:tc>
      </w:tr>
      <w:tr w:rsidR="000D3F78" w:rsidRPr="002A12F4" w14:paraId="7E16F582" w14:textId="77777777" w:rsidTr="009276F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11DF68" w14:textId="77777777" w:rsidR="000D3F78" w:rsidRPr="002A12F4" w:rsidRDefault="000D3F78" w:rsidP="009276F6">
            <w:pPr>
              <w:pStyle w:val="TAC"/>
            </w:pPr>
            <w:r>
              <w:t xml:space="preserve">Number of </w:t>
            </w:r>
            <w:r>
              <w:rPr>
                <w:lang w:eastAsia="zh-CN"/>
              </w:rPr>
              <w:t>Global gNB identities</w:t>
            </w:r>
          </w:p>
        </w:tc>
        <w:tc>
          <w:tcPr>
            <w:tcW w:w="1134" w:type="dxa"/>
          </w:tcPr>
          <w:p w14:paraId="2DB46F1A" w14:textId="77777777" w:rsidR="000D3F78" w:rsidRPr="002A12F4" w:rsidRDefault="000D3F78" w:rsidP="009276F6">
            <w:pPr>
              <w:pStyle w:val="TAL"/>
            </w:pPr>
            <w:r>
              <w:t>octet e+1</w:t>
            </w:r>
          </w:p>
        </w:tc>
      </w:tr>
      <w:tr w:rsidR="000D3F78" w:rsidRPr="002A12F4" w14:paraId="54FD94CD"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D57DDA" w14:textId="77777777" w:rsidR="000D3F78" w:rsidRPr="002A12F4" w:rsidRDefault="000D3F78" w:rsidP="009276F6">
            <w:pPr>
              <w:pStyle w:val="TAC"/>
            </w:pPr>
          </w:p>
          <w:p w14:paraId="0649F754" w14:textId="77777777" w:rsidR="000D3F78" w:rsidRPr="002A12F4" w:rsidRDefault="000D3F78" w:rsidP="009276F6">
            <w:pPr>
              <w:pStyle w:val="TAC"/>
            </w:pPr>
            <w:r>
              <w:rPr>
                <w:lang w:eastAsia="zh-CN"/>
              </w:rPr>
              <w:t>Global gNB id</w:t>
            </w:r>
            <w:r>
              <w:t xml:space="preserve"> 1</w:t>
            </w:r>
          </w:p>
        </w:tc>
        <w:tc>
          <w:tcPr>
            <w:tcW w:w="1134" w:type="dxa"/>
            <w:tcBorders>
              <w:top w:val="nil"/>
              <w:left w:val="single" w:sz="6" w:space="0" w:color="auto"/>
              <w:bottom w:val="nil"/>
              <w:right w:val="nil"/>
            </w:tcBorders>
          </w:tcPr>
          <w:p w14:paraId="5EA210E7" w14:textId="77777777" w:rsidR="000D3F78" w:rsidRPr="002A12F4" w:rsidRDefault="000D3F78" w:rsidP="009276F6">
            <w:pPr>
              <w:pStyle w:val="TAL"/>
            </w:pPr>
            <w:r w:rsidRPr="002A12F4">
              <w:t xml:space="preserve">octet </w:t>
            </w:r>
            <w:r>
              <w:t>e+2</w:t>
            </w:r>
          </w:p>
          <w:p w14:paraId="0A6F6163" w14:textId="77777777" w:rsidR="000D3F78" w:rsidRPr="002A12F4" w:rsidRDefault="000D3F78" w:rsidP="009276F6">
            <w:pPr>
              <w:pStyle w:val="TAL"/>
            </w:pPr>
          </w:p>
          <w:p w14:paraId="6DF7C2EB" w14:textId="77777777" w:rsidR="000D3F78" w:rsidRPr="002A12F4" w:rsidRDefault="000D3F78" w:rsidP="009276F6">
            <w:pPr>
              <w:pStyle w:val="TAL"/>
            </w:pPr>
            <w:r>
              <w:t>octet e+8</w:t>
            </w:r>
          </w:p>
        </w:tc>
      </w:tr>
      <w:tr w:rsidR="000D3F78" w:rsidRPr="002A12F4" w14:paraId="2785D746"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4257D0" w14:textId="77777777" w:rsidR="000D3F78" w:rsidRDefault="000D3F78" w:rsidP="009276F6">
            <w:pPr>
              <w:pStyle w:val="TAC"/>
              <w:rPr>
                <w:lang w:eastAsia="zh-CN"/>
              </w:rPr>
            </w:pPr>
          </w:p>
          <w:p w14:paraId="4F2F8A26" w14:textId="77777777" w:rsidR="000D3F78" w:rsidRPr="002A12F4" w:rsidRDefault="000D3F78" w:rsidP="009276F6">
            <w:pPr>
              <w:pStyle w:val="TAC"/>
              <w:rPr>
                <w:lang w:eastAsia="zh-CN"/>
              </w:rPr>
            </w:pPr>
            <w:r>
              <w:rPr>
                <w:lang w:eastAsia="zh-CN"/>
              </w:rPr>
              <w:t>Global gNB id</w:t>
            </w:r>
            <w:r>
              <w:rPr>
                <w:rFonts w:hint="eastAsia"/>
                <w:lang w:eastAsia="zh-CN"/>
              </w:rPr>
              <w:t xml:space="preserve"> 2</w:t>
            </w:r>
          </w:p>
        </w:tc>
        <w:tc>
          <w:tcPr>
            <w:tcW w:w="1134" w:type="dxa"/>
            <w:tcBorders>
              <w:top w:val="nil"/>
              <w:left w:val="single" w:sz="6" w:space="0" w:color="auto"/>
              <w:bottom w:val="nil"/>
              <w:right w:val="nil"/>
            </w:tcBorders>
          </w:tcPr>
          <w:p w14:paraId="6DD3A77F"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e+9</w:t>
            </w:r>
          </w:p>
          <w:p w14:paraId="6BCDAF37" w14:textId="77777777" w:rsidR="000D3F78" w:rsidRDefault="000D3F78" w:rsidP="009276F6">
            <w:pPr>
              <w:pStyle w:val="TAL"/>
              <w:rPr>
                <w:lang w:eastAsia="zh-CN"/>
              </w:rPr>
            </w:pPr>
          </w:p>
          <w:p w14:paraId="4CC7C964" w14:textId="77777777" w:rsidR="000D3F78" w:rsidRPr="002A12F4" w:rsidRDefault="000D3F78" w:rsidP="009276F6">
            <w:pPr>
              <w:pStyle w:val="TAL"/>
              <w:rPr>
                <w:lang w:eastAsia="zh-CN"/>
              </w:rPr>
            </w:pPr>
            <w:r>
              <w:rPr>
                <w:lang w:eastAsia="zh-CN"/>
              </w:rPr>
              <w:t>octet</w:t>
            </w:r>
            <w:r>
              <w:rPr>
                <w:rFonts w:hint="eastAsia"/>
                <w:lang w:eastAsia="zh-CN"/>
              </w:rPr>
              <w:t xml:space="preserve"> </w:t>
            </w:r>
            <w:r>
              <w:rPr>
                <w:lang w:eastAsia="zh-CN"/>
              </w:rPr>
              <w:t>e+15</w:t>
            </w:r>
          </w:p>
        </w:tc>
      </w:tr>
      <w:tr w:rsidR="000D3F78" w:rsidRPr="002A12F4" w14:paraId="6B185769"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4A05904" w14:textId="77777777" w:rsidR="000D3F78" w:rsidRDefault="000D3F78" w:rsidP="009276F6">
            <w:pPr>
              <w:pStyle w:val="TAC"/>
            </w:pPr>
          </w:p>
          <w:p w14:paraId="2683DE53" w14:textId="77777777" w:rsidR="000D3F78" w:rsidRPr="002A12F4" w:rsidRDefault="000D3F78" w:rsidP="009276F6">
            <w:pPr>
              <w:pStyle w:val="TAC"/>
              <w:rPr>
                <w:lang w:eastAsia="zh-CN"/>
              </w:rPr>
            </w:pPr>
            <w:r>
              <w:rPr>
                <w:lang w:eastAsia="zh-CN"/>
              </w:rPr>
              <w:t>…</w:t>
            </w:r>
          </w:p>
        </w:tc>
        <w:tc>
          <w:tcPr>
            <w:tcW w:w="1134" w:type="dxa"/>
            <w:tcBorders>
              <w:top w:val="nil"/>
              <w:left w:val="single" w:sz="6" w:space="0" w:color="auto"/>
              <w:bottom w:val="nil"/>
              <w:right w:val="nil"/>
            </w:tcBorders>
          </w:tcPr>
          <w:p w14:paraId="2BF4D0E6"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e+16</w:t>
            </w:r>
          </w:p>
          <w:p w14:paraId="69FECA9D" w14:textId="77777777" w:rsidR="000D3F78" w:rsidRDefault="000D3F78" w:rsidP="009276F6">
            <w:pPr>
              <w:pStyle w:val="TAL"/>
              <w:rPr>
                <w:lang w:eastAsia="zh-CN"/>
              </w:rPr>
            </w:pPr>
          </w:p>
          <w:p w14:paraId="6EAFD8AD" w14:textId="77777777" w:rsidR="000D3F78" w:rsidRPr="002A12F4" w:rsidRDefault="000D3F78" w:rsidP="009276F6">
            <w:pPr>
              <w:pStyle w:val="TAL"/>
            </w:pPr>
            <w:r>
              <w:rPr>
                <w:lang w:eastAsia="zh-CN"/>
              </w:rPr>
              <w:t>octet</w:t>
            </w:r>
            <w:r>
              <w:rPr>
                <w:rFonts w:hint="eastAsia"/>
                <w:lang w:eastAsia="zh-CN"/>
              </w:rPr>
              <w:t xml:space="preserve"> </w:t>
            </w:r>
            <w:r>
              <w:rPr>
                <w:lang w:eastAsia="zh-CN"/>
              </w:rPr>
              <w:t>l-1*</w:t>
            </w:r>
          </w:p>
        </w:tc>
      </w:tr>
      <w:tr w:rsidR="000D3F78" w:rsidRPr="002A12F4" w14:paraId="1D59D4A1" w14:textId="77777777" w:rsidTr="009276F6">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DE4D02" w14:textId="77777777" w:rsidR="000D3F78" w:rsidRDefault="000D3F78" w:rsidP="009276F6">
            <w:pPr>
              <w:pStyle w:val="TAC"/>
              <w:rPr>
                <w:lang w:eastAsia="zh-CN"/>
              </w:rPr>
            </w:pPr>
          </w:p>
          <w:p w14:paraId="2E3D14ED" w14:textId="77777777" w:rsidR="000D3F78" w:rsidRDefault="000D3F78" w:rsidP="009276F6">
            <w:pPr>
              <w:pStyle w:val="TAC"/>
              <w:rPr>
                <w:lang w:eastAsia="zh-CN"/>
              </w:rPr>
            </w:pPr>
            <w:r>
              <w:rPr>
                <w:lang w:eastAsia="zh-CN"/>
              </w:rPr>
              <w:t>Global gNB id</w:t>
            </w:r>
            <w:r>
              <w:rPr>
                <w:rFonts w:hint="eastAsia"/>
                <w:lang w:eastAsia="zh-CN"/>
              </w:rPr>
              <w:t xml:space="preserve"> n</w:t>
            </w:r>
          </w:p>
        </w:tc>
        <w:tc>
          <w:tcPr>
            <w:tcW w:w="1134" w:type="dxa"/>
            <w:tcBorders>
              <w:top w:val="nil"/>
              <w:left w:val="single" w:sz="6" w:space="0" w:color="auto"/>
              <w:bottom w:val="nil"/>
              <w:right w:val="nil"/>
            </w:tcBorders>
          </w:tcPr>
          <w:p w14:paraId="7858A1B5" w14:textId="77777777" w:rsidR="000D3F78" w:rsidRDefault="000D3F78" w:rsidP="009276F6">
            <w:pPr>
              <w:pStyle w:val="TAL"/>
              <w:rPr>
                <w:lang w:eastAsia="zh-CN"/>
              </w:rPr>
            </w:pPr>
            <w:r>
              <w:rPr>
                <w:lang w:eastAsia="zh-CN"/>
              </w:rPr>
              <w:t>octet</w:t>
            </w:r>
            <w:r>
              <w:rPr>
                <w:rFonts w:hint="eastAsia"/>
                <w:lang w:eastAsia="zh-CN"/>
              </w:rPr>
              <w:t xml:space="preserve"> </w:t>
            </w:r>
            <w:r>
              <w:rPr>
                <w:lang w:eastAsia="zh-CN"/>
              </w:rPr>
              <w:t>l*</w:t>
            </w:r>
          </w:p>
          <w:p w14:paraId="7B40A63E" w14:textId="77777777" w:rsidR="000D3F78" w:rsidRDefault="000D3F78" w:rsidP="009276F6">
            <w:pPr>
              <w:pStyle w:val="TAL"/>
              <w:rPr>
                <w:lang w:eastAsia="zh-CN"/>
              </w:rPr>
            </w:pPr>
          </w:p>
          <w:p w14:paraId="7A36A4B6" w14:textId="77777777" w:rsidR="000D3F78" w:rsidRPr="002A12F4" w:rsidRDefault="000D3F78" w:rsidP="009276F6">
            <w:pPr>
              <w:pStyle w:val="TAL"/>
            </w:pPr>
            <w:r>
              <w:rPr>
                <w:lang w:eastAsia="zh-CN"/>
              </w:rPr>
              <w:t>octet</w:t>
            </w:r>
            <w:r>
              <w:rPr>
                <w:rFonts w:hint="eastAsia"/>
                <w:lang w:eastAsia="zh-CN"/>
              </w:rPr>
              <w:t xml:space="preserve"> </w:t>
            </w:r>
            <w:r>
              <w:rPr>
                <w:lang w:eastAsia="zh-CN"/>
              </w:rPr>
              <w:t>f=(l+6)*</w:t>
            </w:r>
          </w:p>
        </w:tc>
      </w:tr>
    </w:tbl>
    <w:p w14:paraId="1A3ED75E" w14:textId="77777777" w:rsidR="000D3F78" w:rsidRPr="00BD0557" w:rsidRDefault="000D3F78" w:rsidP="000D3F78">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77D8F16F" w14:textId="77777777" w:rsidR="000D3F78" w:rsidRDefault="000D3F78" w:rsidP="000D3F78">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0D3F78" w14:paraId="7D681E55" w14:textId="77777777" w:rsidTr="009276F6">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58B329AE" w14:textId="77777777" w:rsidR="000D3F78" w:rsidRDefault="000D3F78" w:rsidP="009276F6">
            <w:pPr>
              <w:pStyle w:val="TAL"/>
              <w:rPr>
                <w:lang w:eastAsia="zh-CN"/>
              </w:rPr>
            </w:pPr>
            <w:r>
              <w:rPr>
                <w:rFonts w:hint="eastAsia"/>
                <w:lang w:eastAsia="zh-CN"/>
              </w:rPr>
              <w:t>L</w:t>
            </w:r>
            <w:r>
              <w:rPr>
                <w:lang w:eastAsia="zh-CN"/>
              </w:rPr>
              <w:t>ength of location criteria (octect d)</w:t>
            </w:r>
          </w:p>
          <w:p w14:paraId="6C52E9E0" w14:textId="77777777" w:rsidR="000D3F78" w:rsidRDefault="000D3F78" w:rsidP="009276F6">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3E32545" w14:textId="77777777" w:rsidR="000D3F78" w:rsidRDefault="000D3F78" w:rsidP="009276F6">
            <w:pPr>
              <w:pStyle w:val="TAL"/>
            </w:pPr>
          </w:p>
          <w:p w14:paraId="7C199B4F" w14:textId="77777777" w:rsidR="000D3F78" w:rsidRPr="00C9393D" w:rsidRDefault="000D3F78" w:rsidP="009276F6">
            <w:pPr>
              <w:pStyle w:val="TAL"/>
              <w:rPr>
                <w:lang w:eastAsia="zh-CN" w:bidi="he-IL"/>
              </w:rPr>
            </w:pPr>
            <w:r>
              <w:t>Type of location area</w:t>
            </w:r>
            <w:r>
              <w:rPr>
                <w:lang w:eastAsia="zh-CN" w:bidi="he-IL"/>
              </w:rPr>
              <w:t xml:space="preserve"> is coded as follows.</w:t>
            </w:r>
          </w:p>
        </w:tc>
      </w:tr>
      <w:tr w:rsidR="000D3F78" w14:paraId="218F8608" w14:textId="77777777" w:rsidTr="009276F6">
        <w:trPr>
          <w:trHeight w:val="276"/>
          <w:jc w:val="center"/>
        </w:trPr>
        <w:tc>
          <w:tcPr>
            <w:tcW w:w="386" w:type="dxa"/>
            <w:tcBorders>
              <w:top w:val="nil"/>
              <w:left w:val="single" w:sz="4" w:space="0" w:color="auto"/>
              <w:bottom w:val="nil"/>
              <w:right w:val="nil"/>
            </w:tcBorders>
            <w:noWrap/>
            <w:vAlign w:val="bottom"/>
            <w:hideMark/>
          </w:tcPr>
          <w:p w14:paraId="1E608DCE" w14:textId="77777777" w:rsidR="000D3F78" w:rsidRDefault="000D3F78" w:rsidP="009276F6">
            <w:pPr>
              <w:pStyle w:val="TAH"/>
            </w:pPr>
            <w:r>
              <w:t>8</w:t>
            </w:r>
          </w:p>
        </w:tc>
        <w:tc>
          <w:tcPr>
            <w:tcW w:w="386" w:type="dxa"/>
            <w:tcBorders>
              <w:top w:val="nil"/>
              <w:left w:val="nil"/>
              <w:bottom w:val="nil"/>
              <w:right w:val="nil"/>
            </w:tcBorders>
            <w:noWrap/>
            <w:vAlign w:val="bottom"/>
            <w:hideMark/>
          </w:tcPr>
          <w:p w14:paraId="792CD31A" w14:textId="77777777" w:rsidR="000D3F78" w:rsidRDefault="000D3F78" w:rsidP="009276F6">
            <w:pPr>
              <w:pStyle w:val="TAH"/>
            </w:pPr>
            <w:r>
              <w:t>7</w:t>
            </w:r>
          </w:p>
        </w:tc>
        <w:tc>
          <w:tcPr>
            <w:tcW w:w="386" w:type="dxa"/>
            <w:tcBorders>
              <w:top w:val="nil"/>
              <w:left w:val="nil"/>
              <w:bottom w:val="nil"/>
              <w:right w:val="nil"/>
            </w:tcBorders>
            <w:noWrap/>
            <w:vAlign w:val="bottom"/>
            <w:hideMark/>
          </w:tcPr>
          <w:p w14:paraId="47AB8049" w14:textId="77777777" w:rsidR="000D3F78" w:rsidRDefault="000D3F78" w:rsidP="009276F6">
            <w:pPr>
              <w:pStyle w:val="TAH"/>
            </w:pPr>
            <w:r>
              <w:rPr>
                <w:lang w:eastAsia="zh-CN"/>
              </w:rPr>
              <w:t>6</w:t>
            </w:r>
          </w:p>
        </w:tc>
        <w:tc>
          <w:tcPr>
            <w:tcW w:w="386" w:type="dxa"/>
            <w:tcBorders>
              <w:top w:val="nil"/>
              <w:left w:val="nil"/>
              <w:bottom w:val="nil"/>
              <w:right w:val="nil"/>
            </w:tcBorders>
            <w:noWrap/>
            <w:vAlign w:val="bottom"/>
            <w:hideMark/>
          </w:tcPr>
          <w:p w14:paraId="19654378" w14:textId="77777777" w:rsidR="000D3F78" w:rsidRDefault="000D3F78" w:rsidP="009276F6">
            <w:pPr>
              <w:pStyle w:val="TAH"/>
            </w:pPr>
            <w:r>
              <w:rPr>
                <w:lang w:eastAsia="zh-CN"/>
              </w:rPr>
              <w:t>5</w:t>
            </w:r>
          </w:p>
        </w:tc>
        <w:tc>
          <w:tcPr>
            <w:tcW w:w="367" w:type="dxa"/>
            <w:tcBorders>
              <w:top w:val="nil"/>
              <w:left w:val="nil"/>
              <w:bottom w:val="nil"/>
              <w:right w:val="nil"/>
            </w:tcBorders>
            <w:noWrap/>
            <w:vAlign w:val="bottom"/>
            <w:hideMark/>
          </w:tcPr>
          <w:p w14:paraId="5CDA08FE" w14:textId="77777777" w:rsidR="000D3F78" w:rsidRDefault="000D3F78" w:rsidP="009276F6">
            <w:pPr>
              <w:pStyle w:val="TAH"/>
            </w:pPr>
            <w:r>
              <w:t>4</w:t>
            </w:r>
          </w:p>
        </w:tc>
        <w:tc>
          <w:tcPr>
            <w:tcW w:w="367" w:type="dxa"/>
            <w:tcBorders>
              <w:top w:val="nil"/>
              <w:left w:val="nil"/>
              <w:bottom w:val="nil"/>
              <w:right w:val="nil"/>
            </w:tcBorders>
            <w:noWrap/>
            <w:vAlign w:val="bottom"/>
            <w:hideMark/>
          </w:tcPr>
          <w:p w14:paraId="3397CD2B" w14:textId="77777777" w:rsidR="000D3F78" w:rsidRDefault="000D3F78" w:rsidP="009276F6">
            <w:pPr>
              <w:pStyle w:val="TAH"/>
            </w:pPr>
            <w:r>
              <w:t>3</w:t>
            </w:r>
          </w:p>
        </w:tc>
        <w:tc>
          <w:tcPr>
            <w:tcW w:w="328" w:type="dxa"/>
            <w:tcBorders>
              <w:top w:val="nil"/>
              <w:left w:val="nil"/>
              <w:bottom w:val="nil"/>
              <w:right w:val="nil"/>
            </w:tcBorders>
            <w:noWrap/>
            <w:vAlign w:val="bottom"/>
            <w:hideMark/>
          </w:tcPr>
          <w:p w14:paraId="61A6BCBE" w14:textId="77777777" w:rsidR="000D3F78" w:rsidRDefault="000D3F78" w:rsidP="009276F6">
            <w:pPr>
              <w:pStyle w:val="TAH"/>
            </w:pPr>
            <w:r>
              <w:t>2</w:t>
            </w:r>
          </w:p>
        </w:tc>
        <w:tc>
          <w:tcPr>
            <w:tcW w:w="347" w:type="dxa"/>
            <w:tcBorders>
              <w:top w:val="nil"/>
              <w:left w:val="nil"/>
              <w:bottom w:val="nil"/>
              <w:right w:val="nil"/>
            </w:tcBorders>
            <w:noWrap/>
            <w:vAlign w:val="bottom"/>
            <w:hideMark/>
          </w:tcPr>
          <w:p w14:paraId="54A3A1DC" w14:textId="77777777" w:rsidR="000D3F78" w:rsidRDefault="000D3F78" w:rsidP="009276F6">
            <w:pPr>
              <w:pStyle w:val="TAH"/>
            </w:pPr>
            <w:r>
              <w:t>1</w:t>
            </w:r>
          </w:p>
        </w:tc>
        <w:tc>
          <w:tcPr>
            <w:tcW w:w="251" w:type="dxa"/>
            <w:tcBorders>
              <w:top w:val="nil"/>
              <w:left w:val="nil"/>
              <w:bottom w:val="nil"/>
              <w:right w:val="nil"/>
            </w:tcBorders>
            <w:noWrap/>
            <w:vAlign w:val="bottom"/>
          </w:tcPr>
          <w:p w14:paraId="248550C9" w14:textId="77777777" w:rsidR="000D3F78" w:rsidRDefault="000D3F78" w:rsidP="009276F6">
            <w:pPr>
              <w:pStyle w:val="TAC"/>
            </w:pPr>
          </w:p>
        </w:tc>
        <w:tc>
          <w:tcPr>
            <w:tcW w:w="5110" w:type="dxa"/>
            <w:tcBorders>
              <w:top w:val="nil"/>
              <w:left w:val="nil"/>
              <w:bottom w:val="nil"/>
              <w:right w:val="single" w:sz="4" w:space="0" w:color="auto"/>
            </w:tcBorders>
            <w:noWrap/>
            <w:vAlign w:val="bottom"/>
          </w:tcPr>
          <w:p w14:paraId="2978FD06" w14:textId="77777777" w:rsidR="000D3F78" w:rsidRDefault="000D3F78" w:rsidP="009276F6">
            <w:pPr>
              <w:pStyle w:val="TAC"/>
              <w:jc w:val="left"/>
            </w:pPr>
          </w:p>
        </w:tc>
      </w:tr>
      <w:tr w:rsidR="000D3F78" w14:paraId="18076729" w14:textId="77777777" w:rsidTr="009276F6">
        <w:trPr>
          <w:trHeight w:val="276"/>
          <w:jc w:val="center"/>
        </w:trPr>
        <w:tc>
          <w:tcPr>
            <w:tcW w:w="386" w:type="dxa"/>
            <w:tcBorders>
              <w:top w:val="nil"/>
              <w:left w:val="single" w:sz="4" w:space="0" w:color="auto"/>
              <w:bottom w:val="nil"/>
              <w:right w:val="nil"/>
            </w:tcBorders>
            <w:noWrap/>
            <w:vAlign w:val="bottom"/>
            <w:hideMark/>
          </w:tcPr>
          <w:p w14:paraId="1A1592E3"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48B0C7DC"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40F02202"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57556D75" w14:textId="77777777" w:rsidR="000D3F78" w:rsidRDefault="000D3F78" w:rsidP="009276F6">
            <w:pPr>
              <w:pStyle w:val="TAC"/>
              <w:rPr>
                <w:lang w:eastAsia="zh-CN"/>
              </w:rPr>
            </w:pPr>
            <w:r>
              <w:t>0</w:t>
            </w:r>
          </w:p>
        </w:tc>
        <w:tc>
          <w:tcPr>
            <w:tcW w:w="367" w:type="dxa"/>
            <w:tcBorders>
              <w:top w:val="nil"/>
              <w:left w:val="nil"/>
              <w:bottom w:val="nil"/>
              <w:right w:val="nil"/>
            </w:tcBorders>
            <w:noWrap/>
            <w:vAlign w:val="bottom"/>
            <w:hideMark/>
          </w:tcPr>
          <w:p w14:paraId="03550D54" w14:textId="77777777" w:rsidR="000D3F78" w:rsidRDefault="000D3F78" w:rsidP="009276F6">
            <w:pPr>
              <w:pStyle w:val="TAC"/>
              <w:rPr>
                <w:lang w:eastAsia="zh-CN"/>
              </w:rPr>
            </w:pPr>
            <w:r>
              <w:t>0</w:t>
            </w:r>
          </w:p>
        </w:tc>
        <w:tc>
          <w:tcPr>
            <w:tcW w:w="367" w:type="dxa"/>
            <w:tcBorders>
              <w:top w:val="nil"/>
              <w:left w:val="nil"/>
              <w:bottom w:val="nil"/>
              <w:right w:val="nil"/>
            </w:tcBorders>
            <w:noWrap/>
            <w:vAlign w:val="bottom"/>
            <w:hideMark/>
          </w:tcPr>
          <w:p w14:paraId="70ED119A" w14:textId="77777777" w:rsidR="000D3F78" w:rsidRDefault="000D3F78" w:rsidP="009276F6">
            <w:pPr>
              <w:pStyle w:val="TAC"/>
              <w:rPr>
                <w:lang w:eastAsia="zh-CN"/>
              </w:rPr>
            </w:pPr>
            <w:r>
              <w:t>0</w:t>
            </w:r>
          </w:p>
        </w:tc>
        <w:tc>
          <w:tcPr>
            <w:tcW w:w="328" w:type="dxa"/>
            <w:tcBorders>
              <w:top w:val="nil"/>
              <w:left w:val="nil"/>
              <w:bottom w:val="nil"/>
              <w:right w:val="nil"/>
            </w:tcBorders>
            <w:noWrap/>
            <w:vAlign w:val="bottom"/>
            <w:hideMark/>
          </w:tcPr>
          <w:p w14:paraId="51C922BA" w14:textId="77777777" w:rsidR="000D3F78" w:rsidRDefault="000D3F78" w:rsidP="009276F6">
            <w:pPr>
              <w:pStyle w:val="TAC"/>
              <w:rPr>
                <w:lang w:eastAsia="zh-CN"/>
              </w:rPr>
            </w:pPr>
            <w:r>
              <w:t>0</w:t>
            </w:r>
          </w:p>
        </w:tc>
        <w:tc>
          <w:tcPr>
            <w:tcW w:w="347" w:type="dxa"/>
            <w:tcBorders>
              <w:top w:val="nil"/>
              <w:left w:val="nil"/>
              <w:bottom w:val="nil"/>
              <w:right w:val="nil"/>
            </w:tcBorders>
            <w:noWrap/>
            <w:vAlign w:val="bottom"/>
            <w:hideMark/>
          </w:tcPr>
          <w:p w14:paraId="2C462BFD" w14:textId="77777777" w:rsidR="000D3F78" w:rsidRDefault="000D3F78" w:rsidP="009276F6">
            <w:pPr>
              <w:pStyle w:val="TAC"/>
              <w:rPr>
                <w:lang w:eastAsia="zh-CN"/>
              </w:rPr>
            </w:pPr>
            <w:r>
              <w:t>1</w:t>
            </w:r>
          </w:p>
        </w:tc>
        <w:tc>
          <w:tcPr>
            <w:tcW w:w="251" w:type="dxa"/>
            <w:tcBorders>
              <w:top w:val="nil"/>
              <w:left w:val="nil"/>
              <w:bottom w:val="nil"/>
              <w:right w:val="nil"/>
            </w:tcBorders>
            <w:noWrap/>
            <w:vAlign w:val="bottom"/>
          </w:tcPr>
          <w:p w14:paraId="1B124A66" w14:textId="77777777" w:rsidR="000D3F78" w:rsidRDefault="000D3F78" w:rsidP="009276F6">
            <w:pPr>
              <w:pStyle w:val="TAC"/>
              <w:rPr>
                <w:lang w:eastAsia="zh-CN"/>
              </w:rPr>
            </w:pPr>
          </w:p>
        </w:tc>
        <w:tc>
          <w:tcPr>
            <w:tcW w:w="5110" w:type="dxa"/>
            <w:tcBorders>
              <w:top w:val="nil"/>
              <w:left w:val="nil"/>
              <w:bottom w:val="nil"/>
              <w:right w:val="single" w:sz="4" w:space="0" w:color="auto"/>
            </w:tcBorders>
            <w:noWrap/>
            <w:vAlign w:val="bottom"/>
            <w:hideMark/>
          </w:tcPr>
          <w:p w14:paraId="27BCFB74" w14:textId="77777777" w:rsidR="000D3F78" w:rsidRDefault="000D3F78" w:rsidP="009276F6">
            <w:pPr>
              <w:pStyle w:val="TAL"/>
              <w:rPr>
                <w:lang w:eastAsia="zh-CN"/>
              </w:rPr>
            </w:pPr>
            <w:r>
              <w:rPr>
                <w:lang w:eastAsia="zh-CN"/>
              </w:rPr>
              <w:t>E-</w:t>
            </w:r>
            <w:r w:rsidRPr="003C6E36">
              <w:rPr>
                <w:lang w:eastAsia="zh-CN"/>
              </w:rPr>
              <w:t>UTRA cell identities</w:t>
            </w:r>
            <w:r>
              <w:rPr>
                <w:lang w:eastAsia="zh-CN"/>
              </w:rPr>
              <w:t xml:space="preserve"> list</w:t>
            </w:r>
          </w:p>
        </w:tc>
      </w:tr>
      <w:tr w:rsidR="000D3F78" w14:paraId="759A9755" w14:textId="77777777" w:rsidTr="009276F6">
        <w:trPr>
          <w:trHeight w:val="276"/>
          <w:jc w:val="center"/>
        </w:trPr>
        <w:tc>
          <w:tcPr>
            <w:tcW w:w="386" w:type="dxa"/>
            <w:tcBorders>
              <w:top w:val="nil"/>
              <w:left w:val="single" w:sz="4" w:space="0" w:color="auto"/>
              <w:bottom w:val="nil"/>
              <w:right w:val="nil"/>
            </w:tcBorders>
            <w:noWrap/>
            <w:vAlign w:val="bottom"/>
            <w:hideMark/>
          </w:tcPr>
          <w:p w14:paraId="6F0D5773"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6DE0C286"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6293704F" w14:textId="77777777" w:rsidR="000D3F78" w:rsidRDefault="000D3F78" w:rsidP="009276F6">
            <w:pPr>
              <w:pStyle w:val="TAC"/>
              <w:rPr>
                <w:lang w:eastAsia="zh-CN"/>
              </w:rPr>
            </w:pPr>
            <w:r>
              <w:t>0</w:t>
            </w:r>
          </w:p>
        </w:tc>
        <w:tc>
          <w:tcPr>
            <w:tcW w:w="386" w:type="dxa"/>
            <w:tcBorders>
              <w:top w:val="nil"/>
              <w:left w:val="nil"/>
              <w:bottom w:val="nil"/>
              <w:right w:val="nil"/>
            </w:tcBorders>
            <w:noWrap/>
            <w:vAlign w:val="bottom"/>
            <w:hideMark/>
          </w:tcPr>
          <w:p w14:paraId="4D487A9D" w14:textId="77777777" w:rsidR="000D3F78" w:rsidRDefault="000D3F78" w:rsidP="009276F6">
            <w:pPr>
              <w:pStyle w:val="TAC"/>
              <w:rPr>
                <w:lang w:eastAsia="zh-CN"/>
              </w:rPr>
            </w:pPr>
            <w:r>
              <w:t>0</w:t>
            </w:r>
          </w:p>
        </w:tc>
        <w:tc>
          <w:tcPr>
            <w:tcW w:w="367" w:type="dxa"/>
            <w:tcBorders>
              <w:top w:val="nil"/>
              <w:left w:val="nil"/>
              <w:bottom w:val="nil"/>
              <w:right w:val="nil"/>
            </w:tcBorders>
            <w:noWrap/>
            <w:vAlign w:val="bottom"/>
            <w:hideMark/>
          </w:tcPr>
          <w:p w14:paraId="7094B2CC" w14:textId="77777777" w:rsidR="000D3F78" w:rsidRDefault="000D3F78" w:rsidP="009276F6">
            <w:pPr>
              <w:pStyle w:val="TAC"/>
              <w:rPr>
                <w:lang w:eastAsia="zh-CN"/>
              </w:rPr>
            </w:pPr>
            <w:r>
              <w:t>0</w:t>
            </w:r>
          </w:p>
        </w:tc>
        <w:tc>
          <w:tcPr>
            <w:tcW w:w="367" w:type="dxa"/>
            <w:tcBorders>
              <w:top w:val="nil"/>
              <w:left w:val="nil"/>
              <w:bottom w:val="nil"/>
              <w:right w:val="nil"/>
            </w:tcBorders>
            <w:noWrap/>
            <w:vAlign w:val="bottom"/>
            <w:hideMark/>
          </w:tcPr>
          <w:p w14:paraId="139C2D2E" w14:textId="77777777" w:rsidR="000D3F78" w:rsidRDefault="000D3F78" w:rsidP="009276F6">
            <w:pPr>
              <w:pStyle w:val="TAC"/>
              <w:rPr>
                <w:lang w:eastAsia="zh-CN"/>
              </w:rPr>
            </w:pPr>
            <w:r>
              <w:t>0</w:t>
            </w:r>
          </w:p>
        </w:tc>
        <w:tc>
          <w:tcPr>
            <w:tcW w:w="328" w:type="dxa"/>
            <w:tcBorders>
              <w:top w:val="nil"/>
              <w:left w:val="nil"/>
              <w:bottom w:val="nil"/>
              <w:right w:val="nil"/>
            </w:tcBorders>
            <w:noWrap/>
            <w:vAlign w:val="bottom"/>
            <w:hideMark/>
          </w:tcPr>
          <w:p w14:paraId="697DF4EE" w14:textId="77777777" w:rsidR="000D3F78" w:rsidRDefault="000D3F78" w:rsidP="009276F6">
            <w:pPr>
              <w:pStyle w:val="TAC"/>
              <w:rPr>
                <w:lang w:eastAsia="zh-CN"/>
              </w:rPr>
            </w:pPr>
            <w:r>
              <w:t>1</w:t>
            </w:r>
          </w:p>
        </w:tc>
        <w:tc>
          <w:tcPr>
            <w:tcW w:w="347" w:type="dxa"/>
            <w:tcBorders>
              <w:top w:val="nil"/>
              <w:left w:val="nil"/>
              <w:bottom w:val="nil"/>
              <w:right w:val="nil"/>
            </w:tcBorders>
            <w:noWrap/>
            <w:vAlign w:val="bottom"/>
            <w:hideMark/>
          </w:tcPr>
          <w:p w14:paraId="202A49A5" w14:textId="77777777" w:rsidR="000D3F78" w:rsidRDefault="000D3F78" w:rsidP="009276F6">
            <w:pPr>
              <w:pStyle w:val="TAC"/>
              <w:rPr>
                <w:lang w:eastAsia="zh-CN"/>
              </w:rPr>
            </w:pPr>
            <w:r>
              <w:t>0</w:t>
            </w:r>
          </w:p>
        </w:tc>
        <w:tc>
          <w:tcPr>
            <w:tcW w:w="251" w:type="dxa"/>
            <w:tcBorders>
              <w:top w:val="nil"/>
              <w:left w:val="nil"/>
              <w:bottom w:val="nil"/>
              <w:right w:val="nil"/>
            </w:tcBorders>
            <w:noWrap/>
            <w:vAlign w:val="bottom"/>
          </w:tcPr>
          <w:p w14:paraId="11580A19" w14:textId="77777777" w:rsidR="000D3F78" w:rsidRDefault="000D3F78" w:rsidP="009276F6">
            <w:pPr>
              <w:pStyle w:val="TAC"/>
              <w:rPr>
                <w:lang w:eastAsia="zh-CN"/>
              </w:rPr>
            </w:pPr>
          </w:p>
        </w:tc>
        <w:tc>
          <w:tcPr>
            <w:tcW w:w="5110" w:type="dxa"/>
            <w:tcBorders>
              <w:top w:val="nil"/>
              <w:left w:val="nil"/>
              <w:bottom w:val="nil"/>
              <w:right w:val="single" w:sz="4" w:space="0" w:color="auto"/>
            </w:tcBorders>
            <w:noWrap/>
            <w:vAlign w:val="bottom"/>
            <w:hideMark/>
          </w:tcPr>
          <w:p w14:paraId="79881BAC" w14:textId="77777777" w:rsidR="000D3F78" w:rsidRDefault="000D3F78" w:rsidP="009276F6">
            <w:pPr>
              <w:pStyle w:val="TAL"/>
              <w:rPr>
                <w:lang w:eastAsia="zh-CN"/>
              </w:rPr>
            </w:pPr>
            <w:r w:rsidRPr="003C6E36">
              <w:t>NR cell identities</w:t>
            </w:r>
            <w:r>
              <w:t xml:space="preserve"> list</w:t>
            </w:r>
          </w:p>
        </w:tc>
      </w:tr>
      <w:tr w:rsidR="000D3F78" w14:paraId="4FADFF9E" w14:textId="77777777" w:rsidTr="009276F6">
        <w:trPr>
          <w:trHeight w:val="276"/>
          <w:jc w:val="center"/>
        </w:trPr>
        <w:tc>
          <w:tcPr>
            <w:tcW w:w="386" w:type="dxa"/>
            <w:tcBorders>
              <w:top w:val="nil"/>
              <w:left w:val="single" w:sz="4" w:space="0" w:color="auto"/>
              <w:bottom w:val="nil"/>
              <w:right w:val="nil"/>
            </w:tcBorders>
            <w:noWrap/>
            <w:vAlign w:val="bottom"/>
          </w:tcPr>
          <w:p w14:paraId="46AC8FD7"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6516FD99"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E0BD643"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67278F98" w14:textId="77777777" w:rsidR="000D3F78" w:rsidRDefault="000D3F78" w:rsidP="009276F6">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3BCB074" w14:textId="77777777" w:rsidR="000D3F78" w:rsidRDefault="000D3F78" w:rsidP="009276F6">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28CA441C" w14:textId="77777777" w:rsidR="000D3F78" w:rsidRDefault="000D3F78" w:rsidP="009276F6">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72A3A449" w14:textId="77777777" w:rsidR="000D3F78" w:rsidRDefault="000D3F78" w:rsidP="009276F6">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0AE2749E" w14:textId="77777777" w:rsidR="000D3F78" w:rsidRDefault="000D3F78" w:rsidP="009276F6">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2CA07AAF" w14:textId="77777777" w:rsidR="000D3F78" w:rsidRDefault="000D3F78" w:rsidP="009276F6">
            <w:pPr>
              <w:pStyle w:val="TAC"/>
              <w:rPr>
                <w:lang w:eastAsia="zh-CN"/>
              </w:rPr>
            </w:pPr>
          </w:p>
        </w:tc>
        <w:tc>
          <w:tcPr>
            <w:tcW w:w="5110" w:type="dxa"/>
            <w:tcBorders>
              <w:top w:val="nil"/>
              <w:left w:val="nil"/>
              <w:bottom w:val="nil"/>
              <w:right w:val="single" w:sz="4" w:space="0" w:color="auto"/>
            </w:tcBorders>
            <w:noWrap/>
            <w:vAlign w:val="bottom"/>
          </w:tcPr>
          <w:p w14:paraId="238F68A3" w14:textId="77777777" w:rsidR="000D3F78" w:rsidRPr="003C6E36" w:rsidRDefault="000D3F78" w:rsidP="009276F6">
            <w:pPr>
              <w:pStyle w:val="TAL"/>
            </w:pPr>
            <w:r>
              <w:rPr>
                <w:rFonts w:cs="Arial"/>
                <w:szCs w:val="18"/>
                <w:lang w:eastAsia="zh-CN"/>
              </w:rPr>
              <w:t>Global RAN node identities list</w:t>
            </w:r>
          </w:p>
        </w:tc>
      </w:tr>
      <w:tr w:rsidR="000D3F78" w14:paraId="426EE62B" w14:textId="77777777" w:rsidTr="009276F6">
        <w:trPr>
          <w:trHeight w:val="276"/>
          <w:jc w:val="center"/>
        </w:trPr>
        <w:tc>
          <w:tcPr>
            <w:tcW w:w="386" w:type="dxa"/>
            <w:tcBorders>
              <w:top w:val="nil"/>
              <w:left w:val="single" w:sz="4" w:space="0" w:color="auto"/>
              <w:bottom w:val="nil"/>
              <w:right w:val="nil"/>
            </w:tcBorders>
            <w:noWrap/>
            <w:vAlign w:val="bottom"/>
          </w:tcPr>
          <w:p w14:paraId="61343866"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B647F64"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977ED1A" w14:textId="77777777" w:rsidR="000D3F78" w:rsidRDefault="000D3F78" w:rsidP="009276F6">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8CFED1E" w14:textId="77777777" w:rsidR="000D3F78" w:rsidRDefault="000D3F78" w:rsidP="009276F6">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BC8563C" w14:textId="77777777" w:rsidR="000D3F78" w:rsidRDefault="000D3F78" w:rsidP="009276F6">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4FA140CB" w14:textId="77777777" w:rsidR="000D3F78" w:rsidRDefault="000D3F78" w:rsidP="009276F6">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783F9578" w14:textId="77777777" w:rsidR="000D3F78" w:rsidRDefault="000D3F78" w:rsidP="009276F6">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3A5601BF" w14:textId="77777777" w:rsidR="000D3F78" w:rsidRDefault="000D3F78" w:rsidP="009276F6">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108DDE9F" w14:textId="77777777" w:rsidR="000D3F78" w:rsidRDefault="000D3F78" w:rsidP="009276F6">
            <w:pPr>
              <w:pStyle w:val="TAC"/>
              <w:rPr>
                <w:lang w:eastAsia="zh-CN"/>
              </w:rPr>
            </w:pPr>
          </w:p>
        </w:tc>
        <w:tc>
          <w:tcPr>
            <w:tcW w:w="5110" w:type="dxa"/>
            <w:tcBorders>
              <w:top w:val="nil"/>
              <w:left w:val="nil"/>
              <w:bottom w:val="nil"/>
              <w:right w:val="single" w:sz="4" w:space="0" w:color="auto"/>
            </w:tcBorders>
            <w:noWrap/>
            <w:vAlign w:val="bottom"/>
          </w:tcPr>
          <w:p w14:paraId="2DA23242" w14:textId="77777777" w:rsidR="000D3F78" w:rsidRPr="003C6E36" w:rsidRDefault="000D3F78" w:rsidP="009276F6">
            <w:pPr>
              <w:pStyle w:val="TAL"/>
              <w:rPr>
                <w:lang w:eastAsia="zh-CN"/>
              </w:rPr>
            </w:pPr>
            <w:r>
              <w:rPr>
                <w:rFonts w:hint="eastAsia"/>
                <w:lang w:eastAsia="zh-CN"/>
              </w:rPr>
              <w:t>TAI</w:t>
            </w:r>
            <w:r>
              <w:rPr>
                <w:lang w:eastAsia="zh-CN"/>
              </w:rPr>
              <w:t xml:space="preserve"> list</w:t>
            </w:r>
          </w:p>
        </w:tc>
      </w:tr>
      <w:tr w:rsidR="000D3F78" w14:paraId="6FEFC360"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3380D172" w14:textId="77777777" w:rsidR="000D3F78" w:rsidRPr="0027002B" w:rsidRDefault="000D3F78" w:rsidP="009276F6">
            <w:pPr>
              <w:pStyle w:val="TAL"/>
              <w:rPr>
                <w:lang w:val="en-US" w:eastAsia="zh-CN" w:bidi="he-IL"/>
              </w:rPr>
            </w:pPr>
            <w:r>
              <w:t>All other values are spare.</w:t>
            </w:r>
          </w:p>
        </w:tc>
      </w:tr>
      <w:tr w:rsidR="000D3F78" w14:paraId="64F2255B"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5C272638" w14:textId="77777777" w:rsidR="000D3F78" w:rsidRDefault="000D3F78" w:rsidP="009276F6">
            <w:pPr>
              <w:pStyle w:val="TAL"/>
            </w:pPr>
          </w:p>
        </w:tc>
      </w:tr>
      <w:tr w:rsidR="000D3F78" w14:paraId="095ACC0B"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38900D4B" w14:textId="77777777" w:rsidR="000D3F78" w:rsidRPr="003320D3" w:rsidRDefault="000D3F78" w:rsidP="009276F6">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0D3F78" w14:paraId="2551D60E"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7B5274A5" w14:textId="77777777" w:rsidR="000D3F78" w:rsidRPr="007C72E1" w:rsidRDefault="000D3F78" w:rsidP="009276F6">
            <w:pPr>
              <w:pStyle w:val="TAL"/>
              <w:rPr>
                <w:lang w:val="en-US" w:eastAsia="zh-CN"/>
              </w:rPr>
            </w:pPr>
          </w:p>
        </w:tc>
      </w:tr>
      <w:tr w:rsidR="000D3F78" w14:paraId="05067C9C"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4F8D9128" w14:textId="77777777" w:rsidR="000D3F78" w:rsidRPr="0027002B" w:rsidRDefault="000D3F78" w:rsidP="009276F6">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0D3F78" w14:paraId="0F1D0242"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64E70E50" w14:textId="77777777" w:rsidR="000D3F78" w:rsidRDefault="000D3F78" w:rsidP="009276F6">
            <w:pPr>
              <w:pStyle w:val="TAL"/>
              <w:rPr>
                <w:lang w:val="en-US"/>
              </w:rPr>
            </w:pPr>
          </w:p>
        </w:tc>
      </w:tr>
      <w:tr w:rsidR="000D3F78" w14:paraId="162DFC16"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66EC66BB" w14:textId="77777777" w:rsidR="000D3F78" w:rsidRPr="007C72E1" w:rsidRDefault="000D3F78" w:rsidP="009276F6">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gNB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0D3F78" w14:paraId="33B26C74"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7D2C9DE6" w14:textId="77777777" w:rsidR="000D3F78" w:rsidRPr="004E481B" w:rsidRDefault="000D3F78" w:rsidP="009276F6">
            <w:pPr>
              <w:pStyle w:val="TAL"/>
            </w:pPr>
          </w:p>
        </w:tc>
      </w:tr>
      <w:tr w:rsidR="000D3F78" w14:paraId="543EC6D3" w14:textId="77777777" w:rsidTr="009276F6">
        <w:trPr>
          <w:trHeight w:val="276"/>
          <w:jc w:val="center"/>
        </w:trPr>
        <w:tc>
          <w:tcPr>
            <w:tcW w:w="8314" w:type="dxa"/>
            <w:gridSpan w:val="10"/>
            <w:tcBorders>
              <w:top w:val="nil"/>
              <w:left w:val="single" w:sz="4" w:space="0" w:color="auto"/>
              <w:bottom w:val="nil"/>
              <w:right w:val="single" w:sz="4" w:space="0" w:color="auto"/>
            </w:tcBorders>
            <w:noWrap/>
            <w:vAlign w:val="bottom"/>
          </w:tcPr>
          <w:p w14:paraId="5EF76732" w14:textId="77777777" w:rsidR="000D3F78" w:rsidRPr="00C9393D" w:rsidRDefault="000D3F78" w:rsidP="009276F6">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0D3F78" w14:paraId="4BD97E15" w14:textId="77777777" w:rsidTr="009276F6">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075E6871" w14:textId="77777777" w:rsidR="000D3F78" w:rsidRDefault="000D3F78" w:rsidP="009276F6">
            <w:pPr>
              <w:pStyle w:val="TAL"/>
            </w:pPr>
          </w:p>
        </w:tc>
      </w:tr>
    </w:tbl>
    <w:p w14:paraId="71C6CCF5" w14:textId="77777777" w:rsidR="000D3F78" w:rsidRPr="00FE320E" w:rsidRDefault="000D3F78" w:rsidP="000D3F78"/>
    <w:p w14:paraId="698B1022" w14:textId="77777777" w:rsidR="000D3F78" w:rsidRDefault="000D3F78" w:rsidP="00B74D84">
      <w:pPr>
        <w:pStyle w:val="TH"/>
        <w:rPr>
          <w:noProof/>
        </w:rPr>
      </w:pPr>
    </w:p>
    <w:sectPr w:rsidR="000D3F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6329" w14:textId="77777777" w:rsidR="00530E8E" w:rsidRDefault="00530E8E">
      <w:r>
        <w:separator/>
      </w:r>
    </w:p>
  </w:endnote>
  <w:endnote w:type="continuationSeparator" w:id="0">
    <w:p w14:paraId="53BC7209" w14:textId="77777777" w:rsidR="00530E8E" w:rsidRDefault="0053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0BD2" w14:textId="77777777" w:rsidR="00530E8E" w:rsidRDefault="00530E8E">
      <w:r>
        <w:separator/>
      </w:r>
    </w:p>
  </w:footnote>
  <w:footnote w:type="continuationSeparator" w:id="0">
    <w:p w14:paraId="5A3C7D47" w14:textId="77777777" w:rsidR="00530E8E" w:rsidRDefault="0053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B44E7" w:rsidRDefault="004B44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B44E7" w:rsidRDefault="004B4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B44E7" w:rsidRDefault="004B44E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B44E7" w:rsidRDefault="004B4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C7E317A"/>
    <w:multiLevelType w:val="hybridMultilevel"/>
    <w:tmpl w:val="3E16266C"/>
    <w:lvl w:ilvl="0" w:tplc="A9220C82">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
    <w15:presenceInfo w15:providerId="None" w15:userId="MTK"/>
  </w15:person>
  <w15:person w15:author="MTK 1014">
    <w15:presenceInfo w15:providerId="None" w15:userId="MTK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632"/>
    <w:rsid w:val="00022E4A"/>
    <w:rsid w:val="0009169E"/>
    <w:rsid w:val="000A1F6F"/>
    <w:rsid w:val="000A6394"/>
    <w:rsid w:val="000B7FED"/>
    <w:rsid w:val="000C038A"/>
    <w:rsid w:val="000C6598"/>
    <w:rsid w:val="000D3F78"/>
    <w:rsid w:val="00115AD5"/>
    <w:rsid w:val="0011670D"/>
    <w:rsid w:val="00120508"/>
    <w:rsid w:val="00143DCF"/>
    <w:rsid w:val="00145D43"/>
    <w:rsid w:val="00185EEA"/>
    <w:rsid w:val="00192C46"/>
    <w:rsid w:val="001A08B3"/>
    <w:rsid w:val="001A7B60"/>
    <w:rsid w:val="001B52F0"/>
    <w:rsid w:val="001B7A65"/>
    <w:rsid w:val="001E0773"/>
    <w:rsid w:val="001E41F3"/>
    <w:rsid w:val="0021170A"/>
    <w:rsid w:val="00222170"/>
    <w:rsid w:val="00227B91"/>
    <w:rsid w:val="00227EAD"/>
    <w:rsid w:val="00230865"/>
    <w:rsid w:val="0026004D"/>
    <w:rsid w:val="002640DD"/>
    <w:rsid w:val="00266320"/>
    <w:rsid w:val="00275D12"/>
    <w:rsid w:val="002816BF"/>
    <w:rsid w:val="00284FEB"/>
    <w:rsid w:val="002860C4"/>
    <w:rsid w:val="002A1ABE"/>
    <w:rsid w:val="002B5741"/>
    <w:rsid w:val="002E0B98"/>
    <w:rsid w:val="00305409"/>
    <w:rsid w:val="00313BE3"/>
    <w:rsid w:val="00354A40"/>
    <w:rsid w:val="003609EF"/>
    <w:rsid w:val="0036231A"/>
    <w:rsid w:val="00363DF6"/>
    <w:rsid w:val="003674C0"/>
    <w:rsid w:val="00374DD4"/>
    <w:rsid w:val="003B729C"/>
    <w:rsid w:val="003C512A"/>
    <w:rsid w:val="003E1A36"/>
    <w:rsid w:val="00410371"/>
    <w:rsid w:val="004242F1"/>
    <w:rsid w:val="00434669"/>
    <w:rsid w:val="0044316F"/>
    <w:rsid w:val="00496B27"/>
    <w:rsid w:val="004A6835"/>
    <w:rsid w:val="004A716B"/>
    <w:rsid w:val="004B44E7"/>
    <w:rsid w:val="004B75B7"/>
    <w:rsid w:val="004D410F"/>
    <w:rsid w:val="004E1669"/>
    <w:rsid w:val="004F36CC"/>
    <w:rsid w:val="00501F20"/>
    <w:rsid w:val="00512317"/>
    <w:rsid w:val="0051580D"/>
    <w:rsid w:val="0052120D"/>
    <w:rsid w:val="00530E8E"/>
    <w:rsid w:val="00547111"/>
    <w:rsid w:val="00570453"/>
    <w:rsid w:val="00571C35"/>
    <w:rsid w:val="00592D74"/>
    <w:rsid w:val="005C1AAD"/>
    <w:rsid w:val="005E2C44"/>
    <w:rsid w:val="00621188"/>
    <w:rsid w:val="006244A3"/>
    <w:rsid w:val="006257ED"/>
    <w:rsid w:val="00677E82"/>
    <w:rsid w:val="00695808"/>
    <w:rsid w:val="006B46FB"/>
    <w:rsid w:val="006E21FB"/>
    <w:rsid w:val="0076678C"/>
    <w:rsid w:val="00773CDD"/>
    <w:rsid w:val="00780688"/>
    <w:rsid w:val="00792342"/>
    <w:rsid w:val="007977A8"/>
    <w:rsid w:val="007A4C03"/>
    <w:rsid w:val="007B512A"/>
    <w:rsid w:val="007C2097"/>
    <w:rsid w:val="007C79EF"/>
    <w:rsid w:val="007D2325"/>
    <w:rsid w:val="007D6A07"/>
    <w:rsid w:val="007F0CB2"/>
    <w:rsid w:val="007F7259"/>
    <w:rsid w:val="00803B82"/>
    <w:rsid w:val="008040A8"/>
    <w:rsid w:val="008279FA"/>
    <w:rsid w:val="008438B9"/>
    <w:rsid w:val="00843F64"/>
    <w:rsid w:val="008579B7"/>
    <w:rsid w:val="008626E7"/>
    <w:rsid w:val="00870EE7"/>
    <w:rsid w:val="008822F4"/>
    <w:rsid w:val="008863B9"/>
    <w:rsid w:val="008A45A6"/>
    <w:rsid w:val="008C0464"/>
    <w:rsid w:val="008F686C"/>
    <w:rsid w:val="009148DE"/>
    <w:rsid w:val="009276F6"/>
    <w:rsid w:val="00941BFE"/>
    <w:rsid w:val="00941E30"/>
    <w:rsid w:val="009777D9"/>
    <w:rsid w:val="00991B88"/>
    <w:rsid w:val="009A1071"/>
    <w:rsid w:val="009A5753"/>
    <w:rsid w:val="009A579D"/>
    <w:rsid w:val="009E27D4"/>
    <w:rsid w:val="009E3297"/>
    <w:rsid w:val="009E6C24"/>
    <w:rsid w:val="009F734F"/>
    <w:rsid w:val="00A17406"/>
    <w:rsid w:val="00A246B6"/>
    <w:rsid w:val="00A433D6"/>
    <w:rsid w:val="00A46E8E"/>
    <w:rsid w:val="00A47E70"/>
    <w:rsid w:val="00A50CF0"/>
    <w:rsid w:val="00A542A2"/>
    <w:rsid w:val="00A56556"/>
    <w:rsid w:val="00A71780"/>
    <w:rsid w:val="00A7671C"/>
    <w:rsid w:val="00A768EF"/>
    <w:rsid w:val="00A81D7E"/>
    <w:rsid w:val="00AA2CBC"/>
    <w:rsid w:val="00AC503C"/>
    <w:rsid w:val="00AC5820"/>
    <w:rsid w:val="00AD1CD8"/>
    <w:rsid w:val="00B258BB"/>
    <w:rsid w:val="00B468EF"/>
    <w:rsid w:val="00B67B97"/>
    <w:rsid w:val="00B74D84"/>
    <w:rsid w:val="00B948C8"/>
    <w:rsid w:val="00B968C8"/>
    <w:rsid w:val="00BA3E39"/>
    <w:rsid w:val="00BA3EC5"/>
    <w:rsid w:val="00BA51D9"/>
    <w:rsid w:val="00BB5DFC"/>
    <w:rsid w:val="00BD279D"/>
    <w:rsid w:val="00BD6BB8"/>
    <w:rsid w:val="00BE5AA6"/>
    <w:rsid w:val="00BE70D2"/>
    <w:rsid w:val="00BF390D"/>
    <w:rsid w:val="00C02ECB"/>
    <w:rsid w:val="00C3406D"/>
    <w:rsid w:val="00C341D7"/>
    <w:rsid w:val="00C57D98"/>
    <w:rsid w:val="00C660E6"/>
    <w:rsid w:val="00C66BA2"/>
    <w:rsid w:val="00C75CB0"/>
    <w:rsid w:val="00C95985"/>
    <w:rsid w:val="00CA21C3"/>
    <w:rsid w:val="00CC5026"/>
    <w:rsid w:val="00CC66A0"/>
    <w:rsid w:val="00CC68D0"/>
    <w:rsid w:val="00CC75C6"/>
    <w:rsid w:val="00CD6A0C"/>
    <w:rsid w:val="00D03F9A"/>
    <w:rsid w:val="00D0550B"/>
    <w:rsid w:val="00D06D51"/>
    <w:rsid w:val="00D24991"/>
    <w:rsid w:val="00D50255"/>
    <w:rsid w:val="00D57489"/>
    <w:rsid w:val="00D66520"/>
    <w:rsid w:val="00D91B51"/>
    <w:rsid w:val="00DA3849"/>
    <w:rsid w:val="00DC62FC"/>
    <w:rsid w:val="00DE34CF"/>
    <w:rsid w:val="00DF27CE"/>
    <w:rsid w:val="00E02C44"/>
    <w:rsid w:val="00E05CD1"/>
    <w:rsid w:val="00E13F3D"/>
    <w:rsid w:val="00E31171"/>
    <w:rsid w:val="00E34898"/>
    <w:rsid w:val="00E46AEE"/>
    <w:rsid w:val="00E47A01"/>
    <w:rsid w:val="00E53D97"/>
    <w:rsid w:val="00E56BFE"/>
    <w:rsid w:val="00E8079D"/>
    <w:rsid w:val="00E83337"/>
    <w:rsid w:val="00E965C3"/>
    <w:rsid w:val="00EB09B7"/>
    <w:rsid w:val="00EC02F2"/>
    <w:rsid w:val="00EE7D7C"/>
    <w:rsid w:val="00F25012"/>
    <w:rsid w:val="00F25D98"/>
    <w:rsid w:val="00F300FB"/>
    <w:rsid w:val="00F52552"/>
    <w:rsid w:val="00F52BB3"/>
    <w:rsid w:val="00F84FA3"/>
    <w:rsid w:val="00FA6B5E"/>
    <w:rsid w:val="00FB6386"/>
    <w:rsid w:val="00FD36A7"/>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354A40"/>
    <w:rPr>
      <w:rFonts w:ascii="Times New Roman" w:hAnsi="Times New Roman"/>
      <w:lang w:val="en-GB" w:eastAsia="en-US"/>
    </w:rPr>
  </w:style>
  <w:style w:type="character" w:customStyle="1" w:styleId="NOChar">
    <w:name w:val="NO Char"/>
    <w:link w:val="NO"/>
    <w:rsid w:val="00354A40"/>
    <w:rPr>
      <w:rFonts w:ascii="Times New Roman" w:hAnsi="Times New Roman"/>
      <w:lang w:val="en-GB" w:eastAsia="en-US"/>
    </w:rPr>
  </w:style>
  <w:style w:type="character" w:customStyle="1" w:styleId="B2Char">
    <w:name w:val="B2 Char"/>
    <w:link w:val="B2"/>
    <w:locked/>
    <w:rsid w:val="00354A40"/>
    <w:rPr>
      <w:rFonts w:ascii="Times New Roman" w:hAnsi="Times New Roman"/>
      <w:lang w:val="en-GB" w:eastAsia="en-US"/>
    </w:rPr>
  </w:style>
  <w:style w:type="character" w:customStyle="1" w:styleId="TALChar">
    <w:name w:val="TAL Char"/>
    <w:link w:val="TAL"/>
    <w:rsid w:val="00B74D84"/>
    <w:rPr>
      <w:rFonts w:ascii="Arial" w:hAnsi="Arial"/>
      <w:sz w:val="18"/>
      <w:lang w:val="en-GB" w:eastAsia="en-US"/>
    </w:rPr>
  </w:style>
  <w:style w:type="character" w:customStyle="1" w:styleId="TACChar">
    <w:name w:val="TAC Char"/>
    <w:link w:val="TAC"/>
    <w:locked/>
    <w:rsid w:val="00B74D84"/>
    <w:rPr>
      <w:rFonts w:ascii="Arial" w:hAnsi="Arial"/>
      <w:sz w:val="18"/>
      <w:lang w:val="en-GB" w:eastAsia="en-US"/>
    </w:rPr>
  </w:style>
  <w:style w:type="character" w:customStyle="1" w:styleId="THChar">
    <w:name w:val="TH Char"/>
    <w:link w:val="TH"/>
    <w:rsid w:val="00B74D84"/>
    <w:rPr>
      <w:rFonts w:ascii="Arial" w:hAnsi="Arial"/>
      <w:b/>
      <w:lang w:val="en-GB" w:eastAsia="en-US"/>
    </w:rPr>
  </w:style>
  <w:style w:type="character" w:customStyle="1" w:styleId="TAHCar">
    <w:name w:val="TAH Car"/>
    <w:link w:val="TAH"/>
    <w:locked/>
    <w:rsid w:val="00B74D84"/>
    <w:rPr>
      <w:rFonts w:ascii="Arial" w:hAnsi="Arial"/>
      <w:b/>
      <w:sz w:val="18"/>
      <w:lang w:val="en-GB" w:eastAsia="en-US"/>
    </w:rPr>
  </w:style>
  <w:style w:type="paragraph" w:customStyle="1" w:styleId="TAJ">
    <w:name w:val="TAJ"/>
    <w:basedOn w:val="TH"/>
    <w:rsid w:val="000D3F78"/>
    <w:rPr>
      <w:rFonts w:eastAsia="SimSun"/>
    </w:rPr>
  </w:style>
  <w:style w:type="paragraph" w:customStyle="1" w:styleId="Guidance">
    <w:name w:val="Guidance"/>
    <w:basedOn w:val="Normal"/>
    <w:rsid w:val="000D3F78"/>
    <w:rPr>
      <w:rFonts w:eastAsia="SimSun"/>
      <w:i/>
      <w:color w:val="0000FF"/>
    </w:rPr>
  </w:style>
  <w:style w:type="character" w:customStyle="1" w:styleId="EditorsNoteChar">
    <w:name w:val="Editor's Note Char"/>
    <w:aliases w:val="EN Char"/>
    <w:link w:val="EditorsNote"/>
    <w:locked/>
    <w:rsid w:val="000D3F78"/>
    <w:rPr>
      <w:rFonts w:ascii="Times New Roman" w:hAnsi="Times New Roman"/>
      <w:color w:val="FF0000"/>
      <w:lang w:val="en-GB" w:eastAsia="en-US"/>
    </w:rPr>
  </w:style>
  <w:style w:type="paragraph" w:customStyle="1" w:styleId="2">
    <w:name w:val="2"/>
    <w:semiHidden/>
    <w:rsid w:val="000D3F7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FChar">
    <w:name w:val="TF Char"/>
    <w:link w:val="TF"/>
    <w:locked/>
    <w:rsid w:val="000D3F78"/>
    <w:rPr>
      <w:rFonts w:ascii="Arial" w:hAnsi="Arial"/>
      <w:b/>
      <w:lang w:val="en-GB" w:eastAsia="en-US"/>
    </w:rPr>
  </w:style>
  <w:style w:type="character" w:customStyle="1" w:styleId="NOZchn">
    <w:name w:val="NO Zchn"/>
    <w:rsid w:val="000D3F78"/>
    <w:rPr>
      <w:rFonts w:ascii="Times New Roman" w:hAnsi="Times New Roman"/>
      <w:lang w:val="en-GB" w:eastAsia="en-US"/>
    </w:rPr>
  </w:style>
  <w:style w:type="character" w:customStyle="1" w:styleId="TALZchn">
    <w:name w:val="TAL Zchn"/>
    <w:locked/>
    <w:rsid w:val="000D3F78"/>
    <w:rPr>
      <w:rFonts w:ascii="Arial" w:hAnsi="Arial" w:cs="Arial"/>
      <w:sz w:val="18"/>
      <w:szCs w:val="18"/>
      <w:lang w:val="en-GB" w:eastAsia="en-US" w:bidi="ar-SA"/>
    </w:rPr>
  </w:style>
  <w:style w:type="character" w:customStyle="1" w:styleId="BalloonTextChar">
    <w:name w:val="Balloon Text Char"/>
    <w:link w:val="BalloonText"/>
    <w:rsid w:val="000D3F78"/>
    <w:rPr>
      <w:rFonts w:ascii="Tahoma" w:hAnsi="Tahoma" w:cs="Tahoma"/>
      <w:sz w:val="16"/>
      <w:szCs w:val="16"/>
      <w:lang w:val="en-GB" w:eastAsia="en-US"/>
    </w:rPr>
  </w:style>
  <w:style w:type="character" w:customStyle="1" w:styleId="Heading4Char">
    <w:name w:val="Heading 4 Char"/>
    <w:link w:val="Heading4"/>
    <w:rsid w:val="000D3F78"/>
    <w:rPr>
      <w:rFonts w:ascii="Arial" w:hAnsi="Arial"/>
      <w:sz w:val="24"/>
      <w:lang w:val="en-GB" w:eastAsia="en-US"/>
    </w:rPr>
  </w:style>
  <w:style w:type="character" w:customStyle="1" w:styleId="TAHChar">
    <w:name w:val="TAH Char"/>
    <w:rsid w:val="000D3F78"/>
    <w:rPr>
      <w:rFonts w:ascii="Arial" w:hAnsi="Arial"/>
      <w:b/>
      <w:sz w:val="18"/>
      <w:lang w:val="en-GB" w:eastAsia="en-US"/>
    </w:rPr>
  </w:style>
  <w:style w:type="character" w:customStyle="1" w:styleId="EXChar">
    <w:name w:val="EX Char"/>
    <w:link w:val="EX"/>
    <w:locked/>
    <w:rsid w:val="000D3F78"/>
    <w:rPr>
      <w:rFonts w:ascii="Times New Roman" w:hAnsi="Times New Roman"/>
      <w:lang w:val="en-GB" w:eastAsia="en-US"/>
    </w:rPr>
  </w:style>
  <w:style w:type="paragraph" w:styleId="Revision">
    <w:name w:val="Revision"/>
    <w:hidden/>
    <w:uiPriority w:val="99"/>
    <w:semiHidden/>
    <w:rsid w:val="000D3F78"/>
    <w:rPr>
      <w:rFonts w:ascii="Times New Roman" w:eastAsia="SimSun" w:hAnsi="Times New Roman"/>
      <w:lang w:val="en-GB" w:eastAsia="en-US"/>
    </w:rPr>
  </w:style>
  <w:style w:type="character" w:customStyle="1" w:styleId="EXCar">
    <w:name w:val="EX Car"/>
    <w:locked/>
    <w:rsid w:val="000D3F78"/>
    <w:rPr>
      <w:rFonts w:ascii="Times New Roman" w:hAnsi="Times New Roman"/>
      <w:lang w:val="en-GB"/>
    </w:rPr>
  </w:style>
  <w:style w:type="character" w:customStyle="1" w:styleId="TANChar">
    <w:name w:val="TAN Char"/>
    <w:link w:val="TAN"/>
    <w:locked/>
    <w:rsid w:val="000D3F78"/>
    <w:rPr>
      <w:rFonts w:ascii="Arial" w:hAnsi="Arial"/>
      <w:sz w:val="18"/>
      <w:lang w:val="en-GB" w:eastAsia="en-US"/>
    </w:rPr>
  </w:style>
  <w:style w:type="character" w:customStyle="1" w:styleId="Heading3Char">
    <w:name w:val="Heading 3 Char"/>
    <w:link w:val="Heading3"/>
    <w:rsid w:val="000D3F78"/>
    <w:rPr>
      <w:rFonts w:ascii="Arial" w:hAnsi="Arial"/>
      <w:sz w:val="28"/>
      <w:lang w:val="en-GB" w:eastAsia="en-US"/>
    </w:rPr>
  </w:style>
  <w:style w:type="character" w:customStyle="1" w:styleId="apple-converted-space">
    <w:name w:val="apple-converted-space"/>
    <w:rsid w:val="000D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EEE4-0306-4F8F-A8B6-07364E38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312</TotalTime>
  <Pages>15</Pages>
  <Words>5020</Words>
  <Characters>28618</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 1014</cp:lastModifiedBy>
  <cp:revision>57</cp:revision>
  <cp:lastPrinted>1899-12-31T23:00:00Z</cp:lastPrinted>
  <dcterms:created xsi:type="dcterms:W3CDTF">2021-09-28T04:00:00Z</dcterms:created>
  <dcterms:modified xsi:type="dcterms:W3CDTF">2021-10-14T09:55:00Z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