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3D746FFE" w:rsidR="00434669" w:rsidRDefault="00434669" w:rsidP="002B13AC">
      <w:pPr>
        <w:pStyle w:val="CRCoverPage"/>
        <w:tabs>
          <w:tab w:val="right" w:pos="9639"/>
        </w:tabs>
        <w:spacing w:after="0"/>
        <w:rPr>
          <w:b/>
          <w:i/>
          <w:noProof/>
          <w:sz w:val="28"/>
        </w:rPr>
      </w:pPr>
      <w:r>
        <w:rPr>
          <w:b/>
          <w:noProof/>
          <w:sz w:val="24"/>
        </w:rPr>
        <w:t>3GPP TSG-CT WG1 Meeting #13</w:t>
      </w:r>
      <w:r w:rsidR="00123DEE">
        <w:rPr>
          <w:b/>
          <w:noProof/>
          <w:sz w:val="24"/>
        </w:rPr>
        <w:t>3</w:t>
      </w:r>
      <w:r>
        <w:rPr>
          <w:b/>
          <w:noProof/>
          <w:sz w:val="24"/>
        </w:rPr>
        <w:t>-e</w:t>
      </w:r>
      <w:r>
        <w:rPr>
          <w:b/>
          <w:i/>
          <w:noProof/>
          <w:sz w:val="28"/>
        </w:rPr>
        <w:tab/>
      </w:r>
      <w:r w:rsidR="00846E03" w:rsidRPr="00C875AB">
        <w:rPr>
          <w:b/>
          <w:noProof/>
          <w:sz w:val="24"/>
        </w:rPr>
        <w:t>C1-216558</w:t>
      </w:r>
    </w:p>
    <w:p w14:paraId="342321DB" w14:textId="6D83DB2C" w:rsidR="008D3A88" w:rsidRDefault="003176AA" w:rsidP="008D3A88">
      <w:pPr>
        <w:pStyle w:val="CRCoverPage"/>
        <w:tabs>
          <w:tab w:val="right" w:pos="9639"/>
        </w:tabs>
        <w:rPr>
          <w:b/>
          <w:noProof/>
          <w:sz w:val="24"/>
        </w:rPr>
      </w:pPr>
      <w:r w:rsidRPr="003176AA">
        <w:rPr>
          <w:b/>
          <w:noProof/>
          <w:sz w:val="24"/>
        </w:rPr>
        <w:t xml:space="preserve">E-meeting, </w:t>
      </w:r>
      <w:r w:rsidR="00123DEE">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846E03" w:rsidRPr="00C875AB">
        <w:rPr>
          <w:b/>
          <w:noProof/>
          <w:color w:val="4F81BD" w:themeColor="accent1"/>
          <w:sz w:val="13"/>
          <w:szCs w:val="13"/>
        </w:rPr>
        <w:t>C1-215667</w:t>
      </w:r>
      <w:r w:rsidR="00846E03">
        <w:rPr>
          <w:b/>
          <w:noProof/>
          <w:color w:val="4F81BD" w:themeColor="accent1"/>
          <w:sz w:val="13"/>
          <w:szCs w:val="13"/>
        </w:rPr>
        <w:t xml:space="preserve">, </w:t>
      </w:r>
      <w:r w:rsidRPr="003176AA">
        <w:rPr>
          <w:b/>
          <w:noProof/>
          <w:color w:val="4F81BD" w:themeColor="accent1"/>
          <w:sz w:val="13"/>
          <w:szCs w:val="13"/>
        </w:rPr>
        <w:t>C1-214338</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CDD2A2C" w:rsidR="001E41F3" w:rsidRPr="00410371" w:rsidRDefault="00D13399"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AEDA91" w:rsidR="001E41F3" w:rsidRPr="00410371" w:rsidRDefault="00771C26" w:rsidP="00547111">
            <w:pPr>
              <w:pStyle w:val="CRCoverPage"/>
              <w:spacing w:after="0"/>
              <w:rPr>
                <w:noProof/>
              </w:rPr>
            </w:pPr>
            <w:r w:rsidRPr="00771C26">
              <w:rPr>
                <w:b/>
                <w:noProof/>
                <w:sz w:val="28"/>
              </w:rPr>
              <w:t>0741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4328992" w:rsidR="001E41F3" w:rsidRPr="00410371" w:rsidRDefault="009C2E9D"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7921E8" w:rsidR="001E41F3" w:rsidRPr="00410371" w:rsidRDefault="00D13399">
            <w:pPr>
              <w:pStyle w:val="CRCoverPage"/>
              <w:spacing w:after="0"/>
              <w:jc w:val="center"/>
              <w:rPr>
                <w:noProof/>
                <w:sz w:val="28"/>
              </w:rPr>
            </w:pPr>
            <w:r>
              <w:rPr>
                <w:b/>
                <w:noProof/>
                <w:sz w:val="28"/>
              </w:rPr>
              <w:t>17.</w:t>
            </w:r>
            <w:r w:rsidR="003176AA">
              <w:rPr>
                <w:b/>
                <w:noProof/>
                <w:sz w:val="28"/>
              </w:rPr>
              <w:t>4</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217787" w:rsidR="00F25D98" w:rsidRDefault="00E14A3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8FE7B9"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3660E3" w:rsidR="001E41F3" w:rsidRDefault="00504D54">
            <w:pPr>
              <w:pStyle w:val="CRCoverPage"/>
              <w:spacing w:after="0"/>
              <w:ind w:left="100"/>
              <w:rPr>
                <w:noProof/>
              </w:rPr>
            </w:pPr>
            <w:r>
              <w:t>Validity of cause code #78</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F9F7F8E" w:rsidR="001E41F3" w:rsidRDefault="008D3A88">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CB15487" w:rsidR="001E41F3" w:rsidRDefault="00E14A3C">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81EB3EB" w:rsidR="001E41F3" w:rsidRDefault="008D3A88">
            <w:pPr>
              <w:pStyle w:val="CRCoverPage"/>
              <w:spacing w:after="0"/>
              <w:ind w:left="100"/>
              <w:rPr>
                <w:noProof/>
              </w:rPr>
            </w:pPr>
            <w:r>
              <w:rPr>
                <w:noProof/>
              </w:rPr>
              <w:t>2021-</w:t>
            </w:r>
            <w:r w:rsidR="003176AA">
              <w:rPr>
                <w:noProof/>
              </w:rPr>
              <w:t>1</w:t>
            </w:r>
            <w:r w:rsidR="00504D54">
              <w:rPr>
                <w:noProof/>
              </w:rPr>
              <w:t>1</w:t>
            </w:r>
            <w:r>
              <w:rPr>
                <w:noProof/>
              </w:rPr>
              <w:t>-1</w:t>
            </w:r>
            <w:r w:rsidR="003176A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CB1D047" w:rsidR="001E41F3" w:rsidRDefault="00771C26"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22F93" w14:paraId="227AEAD7" w14:textId="77777777" w:rsidTr="00547111">
        <w:tc>
          <w:tcPr>
            <w:tcW w:w="2694" w:type="dxa"/>
            <w:gridSpan w:val="2"/>
            <w:tcBorders>
              <w:top w:val="single" w:sz="4" w:space="0" w:color="auto"/>
              <w:left w:val="single" w:sz="4" w:space="0" w:color="auto"/>
            </w:tcBorders>
          </w:tcPr>
          <w:p w14:paraId="4D121B65" w14:textId="77777777" w:rsidR="00722F93" w:rsidRDefault="00722F93" w:rsidP="00722F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4692E72" w:rsidR="00722F93" w:rsidRDefault="00722F93" w:rsidP="00722F93">
            <w:pPr>
              <w:pStyle w:val="CRCoverPage"/>
              <w:ind w:left="100"/>
              <w:rPr>
                <w:noProof/>
              </w:rPr>
            </w:pPr>
            <w:r>
              <w:rPr>
                <w:noProof/>
              </w:rPr>
              <w:t>With this CR the missing definition for the validity of the cause code #78 is introduced.</w:t>
            </w:r>
          </w:p>
        </w:tc>
      </w:tr>
      <w:tr w:rsidR="00722F93" w14:paraId="0C8E4D65" w14:textId="77777777" w:rsidTr="00547111">
        <w:tc>
          <w:tcPr>
            <w:tcW w:w="2694" w:type="dxa"/>
            <w:gridSpan w:val="2"/>
            <w:tcBorders>
              <w:left w:val="single" w:sz="4" w:space="0" w:color="auto"/>
            </w:tcBorders>
          </w:tcPr>
          <w:p w14:paraId="608FEC88"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0C72009D" w14:textId="77777777" w:rsidR="00722F93" w:rsidRDefault="00722F93" w:rsidP="00722F93">
            <w:pPr>
              <w:pStyle w:val="CRCoverPage"/>
              <w:spacing w:after="0"/>
              <w:rPr>
                <w:noProof/>
                <w:sz w:val="8"/>
                <w:szCs w:val="8"/>
              </w:rPr>
            </w:pPr>
          </w:p>
        </w:tc>
      </w:tr>
      <w:tr w:rsidR="00722F93" w14:paraId="4FC2AB41" w14:textId="77777777" w:rsidTr="00547111">
        <w:tc>
          <w:tcPr>
            <w:tcW w:w="2694" w:type="dxa"/>
            <w:gridSpan w:val="2"/>
            <w:tcBorders>
              <w:left w:val="single" w:sz="4" w:space="0" w:color="auto"/>
            </w:tcBorders>
          </w:tcPr>
          <w:p w14:paraId="4A3BE4AC" w14:textId="77777777" w:rsidR="00722F93" w:rsidRDefault="00722F93" w:rsidP="00722F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48C9D97" w:rsidR="00722F93" w:rsidRDefault="00722F93" w:rsidP="00722F93">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backoff timer T3578 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w:t>
            </w:r>
          </w:p>
        </w:tc>
      </w:tr>
      <w:tr w:rsidR="00722F93" w14:paraId="67BD561C" w14:textId="77777777" w:rsidTr="00547111">
        <w:tc>
          <w:tcPr>
            <w:tcW w:w="2694" w:type="dxa"/>
            <w:gridSpan w:val="2"/>
            <w:tcBorders>
              <w:left w:val="single" w:sz="4" w:space="0" w:color="auto"/>
            </w:tcBorders>
          </w:tcPr>
          <w:p w14:paraId="7A30C9A1"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3CB430B5" w14:textId="77777777" w:rsidR="00722F93" w:rsidRDefault="00722F93" w:rsidP="00722F93">
            <w:pPr>
              <w:pStyle w:val="CRCoverPage"/>
              <w:spacing w:after="0"/>
              <w:rPr>
                <w:noProof/>
                <w:sz w:val="8"/>
                <w:szCs w:val="8"/>
              </w:rPr>
            </w:pPr>
          </w:p>
        </w:tc>
      </w:tr>
      <w:tr w:rsidR="00722F93" w14:paraId="262596DA" w14:textId="77777777" w:rsidTr="00547111">
        <w:tc>
          <w:tcPr>
            <w:tcW w:w="2694" w:type="dxa"/>
            <w:gridSpan w:val="2"/>
            <w:tcBorders>
              <w:left w:val="single" w:sz="4" w:space="0" w:color="auto"/>
              <w:bottom w:val="single" w:sz="4" w:space="0" w:color="auto"/>
            </w:tcBorders>
          </w:tcPr>
          <w:p w14:paraId="659D5F83" w14:textId="77777777" w:rsidR="00722F93" w:rsidRDefault="00722F93" w:rsidP="00722F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21AAE5D" w:rsidR="00722F93" w:rsidRDefault="00722F93" w:rsidP="00722F93">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722F93" w14:paraId="2E02AFEF" w14:textId="77777777" w:rsidTr="00547111">
        <w:tc>
          <w:tcPr>
            <w:tcW w:w="2694" w:type="dxa"/>
            <w:gridSpan w:val="2"/>
          </w:tcPr>
          <w:p w14:paraId="0B18EFDB" w14:textId="77777777" w:rsidR="00722F93" w:rsidRDefault="00722F93" w:rsidP="00722F93">
            <w:pPr>
              <w:pStyle w:val="CRCoverPage"/>
              <w:spacing w:after="0"/>
              <w:rPr>
                <w:b/>
                <w:i/>
                <w:noProof/>
                <w:sz w:val="8"/>
                <w:szCs w:val="8"/>
              </w:rPr>
            </w:pPr>
          </w:p>
        </w:tc>
        <w:tc>
          <w:tcPr>
            <w:tcW w:w="6946" w:type="dxa"/>
            <w:gridSpan w:val="9"/>
          </w:tcPr>
          <w:p w14:paraId="56B6630C" w14:textId="77777777" w:rsidR="00722F93" w:rsidRDefault="00722F93" w:rsidP="00722F93">
            <w:pPr>
              <w:pStyle w:val="CRCoverPage"/>
              <w:spacing w:after="0"/>
              <w:rPr>
                <w:noProof/>
                <w:sz w:val="8"/>
                <w:szCs w:val="8"/>
              </w:rPr>
            </w:pPr>
          </w:p>
        </w:tc>
      </w:tr>
      <w:tr w:rsidR="00722F93" w14:paraId="74997849" w14:textId="77777777" w:rsidTr="00547111">
        <w:tc>
          <w:tcPr>
            <w:tcW w:w="2694" w:type="dxa"/>
            <w:gridSpan w:val="2"/>
            <w:tcBorders>
              <w:top w:val="single" w:sz="4" w:space="0" w:color="auto"/>
              <w:left w:val="single" w:sz="4" w:space="0" w:color="auto"/>
            </w:tcBorders>
          </w:tcPr>
          <w:p w14:paraId="38241EDE" w14:textId="77777777" w:rsidR="00722F93" w:rsidRDefault="00722F93" w:rsidP="00722F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D5D2B5B" w:rsidR="00722F93" w:rsidRDefault="00722F93" w:rsidP="00722F93">
            <w:pPr>
              <w:pStyle w:val="CRCoverPage"/>
              <w:spacing w:after="0"/>
              <w:ind w:left="100"/>
              <w:rPr>
                <w:noProof/>
              </w:rPr>
            </w:pPr>
            <w:r>
              <w:rPr>
                <w:noProof/>
              </w:rPr>
              <w:t xml:space="preserve">3.1, </w:t>
            </w:r>
            <w:r w:rsidRPr="00D27A95">
              <w:t>4.4.3.1.1</w:t>
            </w:r>
            <w:r>
              <w:t xml:space="preserve">, </w:t>
            </w:r>
            <w:r w:rsidRPr="00D27A95">
              <w:t>4.4.3.1.2</w:t>
            </w:r>
            <w:r>
              <w:t xml:space="preserve">, </w:t>
            </w:r>
            <w:r w:rsidRPr="00D27A95">
              <w:t>4.5.2</w:t>
            </w:r>
            <w:r>
              <w:t>, 5</w:t>
            </w:r>
          </w:p>
        </w:tc>
      </w:tr>
      <w:tr w:rsidR="00722F93" w14:paraId="4B9358B6" w14:textId="77777777" w:rsidTr="00547111">
        <w:tc>
          <w:tcPr>
            <w:tcW w:w="2694" w:type="dxa"/>
            <w:gridSpan w:val="2"/>
            <w:tcBorders>
              <w:left w:val="single" w:sz="4" w:space="0" w:color="auto"/>
            </w:tcBorders>
          </w:tcPr>
          <w:p w14:paraId="3EA87C95"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60C047E7" w14:textId="77777777" w:rsidR="00722F93" w:rsidRDefault="00722F93" w:rsidP="00722F93">
            <w:pPr>
              <w:pStyle w:val="CRCoverPage"/>
              <w:spacing w:after="0"/>
              <w:rPr>
                <w:noProof/>
                <w:sz w:val="8"/>
                <w:szCs w:val="8"/>
              </w:rPr>
            </w:pPr>
          </w:p>
        </w:tc>
      </w:tr>
      <w:tr w:rsidR="00722F93" w14:paraId="5F94BADA" w14:textId="77777777" w:rsidTr="00547111">
        <w:tc>
          <w:tcPr>
            <w:tcW w:w="2694" w:type="dxa"/>
            <w:gridSpan w:val="2"/>
            <w:tcBorders>
              <w:left w:val="single" w:sz="4" w:space="0" w:color="auto"/>
            </w:tcBorders>
          </w:tcPr>
          <w:p w14:paraId="6EBF1841" w14:textId="77777777" w:rsidR="00722F93" w:rsidRDefault="00722F93" w:rsidP="00722F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22F93" w:rsidRDefault="00722F93" w:rsidP="00722F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22F93" w:rsidRDefault="00722F93" w:rsidP="00722F93">
            <w:pPr>
              <w:pStyle w:val="CRCoverPage"/>
              <w:spacing w:after="0"/>
              <w:jc w:val="center"/>
              <w:rPr>
                <w:b/>
                <w:caps/>
                <w:noProof/>
              </w:rPr>
            </w:pPr>
            <w:r>
              <w:rPr>
                <w:b/>
                <w:caps/>
                <w:noProof/>
              </w:rPr>
              <w:t>N</w:t>
            </w:r>
          </w:p>
        </w:tc>
        <w:tc>
          <w:tcPr>
            <w:tcW w:w="2977" w:type="dxa"/>
            <w:gridSpan w:val="4"/>
          </w:tcPr>
          <w:p w14:paraId="12C61BF1" w14:textId="77777777" w:rsidR="00722F93" w:rsidRDefault="00722F93" w:rsidP="00722F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22F93" w:rsidRDefault="00722F93" w:rsidP="00722F93">
            <w:pPr>
              <w:pStyle w:val="CRCoverPage"/>
              <w:spacing w:after="0"/>
              <w:ind w:left="99"/>
              <w:rPr>
                <w:noProof/>
              </w:rPr>
            </w:pPr>
          </w:p>
        </w:tc>
      </w:tr>
      <w:tr w:rsidR="00722F93" w14:paraId="3FE906FB" w14:textId="77777777" w:rsidTr="00547111">
        <w:tc>
          <w:tcPr>
            <w:tcW w:w="2694" w:type="dxa"/>
            <w:gridSpan w:val="2"/>
            <w:tcBorders>
              <w:left w:val="single" w:sz="4" w:space="0" w:color="auto"/>
            </w:tcBorders>
          </w:tcPr>
          <w:p w14:paraId="67D11E86" w14:textId="77777777" w:rsidR="00722F93" w:rsidRDefault="00722F93" w:rsidP="00722F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22F93" w:rsidRDefault="00722F93" w:rsidP="00722F93">
            <w:pPr>
              <w:pStyle w:val="CRCoverPage"/>
              <w:spacing w:after="0"/>
              <w:jc w:val="center"/>
              <w:rPr>
                <w:b/>
                <w:caps/>
                <w:noProof/>
              </w:rPr>
            </w:pPr>
            <w:r>
              <w:rPr>
                <w:b/>
                <w:caps/>
                <w:noProof/>
              </w:rPr>
              <w:t>X</w:t>
            </w:r>
          </w:p>
        </w:tc>
        <w:tc>
          <w:tcPr>
            <w:tcW w:w="2977" w:type="dxa"/>
            <w:gridSpan w:val="4"/>
          </w:tcPr>
          <w:p w14:paraId="697C0B0D" w14:textId="77777777" w:rsidR="00722F93" w:rsidRDefault="00722F93" w:rsidP="00722F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22F93" w:rsidRDefault="00722F93" w:rsidP="00722F93">
            <w:pPr>
              <w:pStyle w:val="CRCoverPage"/>
              <w:spacing w:after="0"/>
              <w:ind w:left="99"/>
              <w:rPr>
                <w:noProof/>
              </w:rPr>
            </w:pPr>
            <w:r>
              <w:rPr>
                <w:noProof/>
              </w:rPr>
              <w:t xml:space="preserve">TS/TR ... CR ... </w:t>
            </w:r>
          </w:p>
        </w:tc>
      </w:tr>
      <w:tr w:rsidR="00722F93" w14:paraId="54C70661" w14:textId="77777777" w:rsidTr="00547111">
        <w:tc>
          <w:tcPr>
            <w:tcW w:w="2694" w:type="dxa"/>
            <w:gridSpan w:val="2"/>
            <w:tcBorders>
              <w:left w:val="single" w:sz="4" w:space="0" w:color="auto"/>
            </w:tcBorders>
          </w:tcPr>
          <w:p w14:paraId="69BDA791" w14:textId="77777777" w:rsidR="00722F93" w:rsidRDefault="00722F93" w:rsidP="00722F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22F93" w:rsidRDefault="00722F93" w:rsidP="00722F93">
            <w:pPr>
              <w:pStyle w:val="CRCoverPage"/>
              <w:spacing w:after="0"/>
              <w:jc w:val="center"/>
              <w:rPr>
                <w:b/>
                <w:caps/>
                <w:noProof/>
              </w:rPr>
            </w:pPr>
            <w:r>
              <w:rPr>
                <w:b/>
                <w:caps/>
                <w:noProof/>
              </w:rPr>
              <w:t>X</w:t>
            </w:r>
          </w:p>
        </w:tc>
        <w:tc>
          <w:tcPr>
            <w:tcW w:w="2977" w:type="dxa"/>
            <w:gridSpan w:val="4"/>
          </w:tcPr>
          <w:p w14:paraId="4BE2CB9C" w14:textId="77777777" w:rsidR="00722F93" w:rsidRDefault="00722F93" w:rsidP="00722F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22F93" w:rsidRDefault="00722F93" w:rsidP="00722F93">
            <w:pPr>
              <w:pStyle w:val="CRCoverPage"/>
              <w:spacing w:after="0"/>
              <w:ind w:left="99"/>
              <w:rPr>
                <w:noProof/>
              </w:rPr>
            </w:pPr>
            <w:r>
              <w:rPr>
                <w:noProof/>
              </w:rPr>
              <w:t xml:space="preserve">TS/TR ... CR ... </w:t>
            </w:r>
          </w:p>
        </w:tc>
      </w:tr>
      <w:tr w:rsidR="00722F93" w14:paraId="6D4B164C" w14:textId="77777777" w:rsidTr="00547111">
        <w:tc>
          <w:tcPr>
            <w:tcW w:w="2694" w:type="dxa"/>
            <w:gridSpan w:val="2"/>
            <w:tcBorders>
              <w:left w:val="single" w:sz="4" w:space="0" w:color="auto"/>
            </w:tcBorders>
          </w:tcPr>
          <w:p w14:paraId="724C8B15" w14:textId="77777777" w:rsidR="00722F93" w:rsidRDefault="00722F93" w:rsidP="00722F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22F93" w:rsidRDefault="00722F93" w:rsidP="00722F93">
            <w:pPr>
              <w:pStyle w:val="CRCoverPage"/>
              <w:spacing w:after="0"/>
              <w:jc w:val="center"/>
              <w:rPr>
                <w:b/>
                <w:caps/>
                <w:noProof/>
              </w:rPr>
            </w:pPr>
            <w:r>
              <w:rPr>
                <w:b/>
                <w:caps/>
                <w:noProof/>
              </w:rPr>
              <w:t>X</w:t>
            </w:r>
          </w:p>
        </w:tc>
        <w:tc>
          <w:tcPr>
            <w:tcW w:w="2977" w:type="dxa"/>
            <w:gridSpan w:val="4"/>
          </w:tcPr>
          <w:p w14:paraId="5EAC6096" w14:textId="77777777" w:rsidR="00722F93" w:rsidRDefault="00722F93" w:rsidP="00722F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22F93" w:rsidRDefault="00722F93" w:rsidP="00722F93">
            <w:pPr>
              <w:pStyle w:val="CRCoverPage"/>
              <w:spacing w:after="0"/>
              <w:ind w:left="99"/>
              <w:rPr>
                <w:noProof/>
              </w:rPr>
            </w:pPr>
            <w:r>
              <w:rPr>
                <w:noProof/>
              </w:rPr>
              <w:t xml:space="preserve">TS/TR ... CR ... </w:t>
            </w:r>
          </w:p>
        </w:tc>
      </w:tr>
      <w:tr w:rsidR="00722F93" w14:paraId="6816D577" w14:textId="77777777" w:rsidTr="008863B9">
        <w:tc>
          <w:tcPr>
            <w:tcW w:w="2694" w:type="dxa"/>
            <w:gridSpan w:val="2"/>
            <w:tcBorders>
              <w:left w:val="single" w:sz="4" w:space="0" w:color="auto"/>
            </w:tcBorders>
          </w:tcPr>
          <w:p w14:paraId="74A365C8" w14:textId="77777777" w:rsidR="00722F93" w:rsidRDefault="00722F93" w:rsidP="00722F93">
            <w:pPr>
              <w:pStyle w:val="CRCoverPage"/>
              <w:spacing w:after="0"/>
              <w:rPr>
                <w:b/>
                <w:i/>
                <w:noProof/>
              </w:rPr>
            </w:pPr>
          </w:p>
        </w:tc>
        <w:tc>
          <w:tcPr>
            <w:tcW w:w="6946" w:type="dxa"/>
            <w:gridSpan w:val="9"/>
            <w:tcBorders>
              <w:right w:val="single" w:sz="4" w:space="0" w:color="auto"/>
            </w:tcBorders>
          </w:tcPr>
          <w:p w14:paraId="3B849361" w14:textId="77777777" w:rsidR="00722F93" w:rsidRDefault="00722F93" w:rsidP="00722F93">
            <w:pPr>
              <w:pStyle w:val="CRCoverPage"/>
              <w:spacing w:after="0"/>
              <w:rPr>
                <w:noProof/>
              </w:rPr>
            </w:pPr>
          </w:p>
        </w:tc>
      </w:tr>
      <w:tr w:rsidR="00722F93" w14:paraId="204A6CD0" w14:textId="77777777" w:rsidTr="008863B9">
        <w:tc>
          <w:tcPr>
            <w:tcW w:w="2694" w:type="dxa"/>
            <w:gridSpan w:val="2"/>
            <w:tcBorders>
              <w:left w:val="single" w:sz="4" w:space="0" w:color="auto"/>
              <w:bottom w:val="single" w:sz="4" w:space="0" w:color="auto"/>
            </w:tcBorders>
          </w:tcPr>
          <w:p w14:paraId="4F081F48" w14:textId="77777777" w:rsidR="00722F93" w:rsidRDefault="00722F93" w:rsidP="00722F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22F93" w:rsidRDefault="00722F93" w:rsidP="00722F93">
            <w:pPr>
              <w:pStyle w:val="CRCoverPage"/>
              <w:spacing w:after="0"/>
              <w:ind w:left="100"/>
              <w:rPr>
                <w:noProof/>
              </w:rPr>
            </w:pPr>
          </w:p>
        </w:tc>
      </w:tr>
      <w:tr w:rsidR="00722F93" w:rsidRPr="008863B9" w14:paraId="5AF31BAD" w14:textId="77777777" w:rsidTr="008863B9">
        <w:tc>
          <w:tcPr>
            <w:tcW w:w="2694" w:type="dxa"/>
            <w:gridSpan w:val="2"/>
            <w:tcBorders>
              <w:top w:val="single" w:sz="4" w:space="0" w:color="auto"/>
              <w:bottom w:val="single" w:sz="4" w:space="0" w:color="auto"/>
            </w:tcBorders>
          </w:tcPr>
          <w:p w14:paraId="623D351D" w14:textId="77777777" w:rsidR="00722F93" w:rsidRPr="008863B9" w:rsidRDefault="00722F93" w:rsidP="00722F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22F93" w:rsidRPr="008863B9" w:rsidRDefault="00722F93" w:rsidP="00722F93">
            <w:pPr>
              <w:pStyle w:val="CRCoverPage"/>
              <w:spacing w:after="0"/>
              <w:ind w:left="100"/>
              <w:rPr>
                <w:noProof/>
                <w:sz w:val="8"/>
                <w:szCs w:val="8"/>
              </w:rPr>
            </w:pPr>
          </w:p>
        </w:tc>
      </w:tr>
      <w:tr w:rsidR="00722F9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22F93" w:rsidRDefault="00722F93" w:rsidP="00722F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22F93" w:rsidRDefault="00722F93" w:rsidP="00722F93">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6CA267" w:rsidR="001E41F3" w:rsidRDefault="001E41F3">
      <w:pPr>
        <w:rPr>
          <w:noProof/>
        </w:rPr>
      </w:pPr>
    </w:p>
    <w:p w14:paraId="6390ACD7"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45B8EC1A" w14:textId="77777777" w:rsidR="003176AA" w:rsidRPr="00D27A95" w:rsidRDefault="003176AA" w:rsidP="003176AA">
      <w:pPr>
        <w:pStyle w:val="Heading2"/>
      </w:pPr>
      <w:bookmarkStart w:id="1" w:name="_Toc51762120"/>
      <w:bookmarkStart w:id="2" w:name="_Toc83313306"/>
      <w:bookmarkStart w:id="3" w:name="_Toc20125182"/>
      <w:bookmarkStart w:id="4" w:name="_Toc27486379"/>
      <w:bookmarkStart w:id="5" w:name="_Toc36210432"/>
      <w:bookmarkStart w:id="6" w:name="_Toc45096291"/>
      <w:bookmarkStart w:id="7" w:name="_Toc45882324"/>
      <w:bookmarkStart w:id="8" w:name="_Toc51742399"/>
      <w:bookmarkStart w:id="9" w:name="_Toc74058235"/>
      <w:r w:rsidRPr="00D27A95">
        <w:t>3.1</w:t>
      </w:r>
      <w:r w:rsidRPr="00D27A95">
        <w:tab/>
        <w:t>PLMN selection and roaming</w:t>
      </w:r>
      <w:bookmarkEnd w:id="1"/>
      <w:bookmarkEnd w:id="2"/>
    </w:p>
    <w:p w14:paraId="62468DDD" w14:textId="77777777" w:rsidR="003176AA" w:rsidRPr="00D27A95" w:rsidRDefault="003176AA" w:rsidP="003176AA">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7BD511E" w14:textId="77777777" w:rsidR="003176AA" w:rsidRPr="00D27A95" w:rsidRDefault="003176AA" w:rsidP="003176AA">
      <w:pPr>
        <w:pStyle w:val="B1"/>
        <w:keepNext/>
        <w:keepLines/>
      </w:pPr>
      <w:proofErr w:type="spellStart"/>
      <w:r w:rsidRPr="00D27A95">
        <w:t>i</w:t>
      </w:r>
      <w:proofErr w:type="spellEnd"/>
      <w:r w:rsidRPr="00D27A95">
        <w:t>)</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4DDD313" w14:textId="77777777" w:rsidR="003176AA" w:rsidRPr="00D27A95" w:rsidRDefault="003176AA" w:rsidP="003176AA">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F75E51" w14:textId="77777777" w:rsidR="003176AA" w:rsidRPr="00D27A95" w:rsidRDefault="003176AA" w:rsidP="003176AA">
      <w:r w:rsidRPr="00D27A95">
        <w:t xml:space="preserve">To prevent repeated attempts to have roaming service on a not allowed </w:t>
      </w:r>
      <w:r w:rsidRPr="007E6407">
        <w:t>area (</w:t>
      </w:r>
      <w:proofErr w:type="gramStart"/>
      <w:r w:rsidRPr="007E6407">
        <w:t>i.e.</w:t>
      </w:r>
      <w:proofErr w:type="gramEnd"/>
      <w:r w:rsidRPr="007E6407">
        <w:t xml:space="preserv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1B740371" w14:textId="77777777" w:rsidR="00070EC7" w:rsidRDefault="00070EC7" w:rsidP="00070EC7">
      <w:pPr>
        <w:rPr>
          <w:ins w:id="10" w:author="GruberRo2" w:date="2021-11-03T17:27:00Z"/>
          <w:noProof/>
          <w:lang w:val="en-US"/>
        </w:rPr>
      </w:pPr>
      <w:ins w:id="11" w:author="GruberRo2" w:date="2021-11-03T17:27:00Z">
        <w:r>
          <w:rPr>
            <w:noProof/>
            <w:lang w:val="en-US"/>
          </w:rPr>
          <w:t xml:space="preserve">To prevent repeated attempts to obtain service on a PLMN through satellite NG-RAN access </w:t>
        </w:r>
        <w:r w:rsidRPr="00D27A95">
          <w:t>technology</w:t>
        </w:r>
        <w:r>
          <w:rPr>
            <w:noProof/>
            <w:lang w:val="en-US"/>
          </w:rPr>
          <w:t>, when the MS receives a reject message with cause value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r>
          <w:rPr>
            <w:noProof/>
            <w:lang w:val="en-US"/>
          </w:rPr>
          <w:t xml:space="preserve">" from a satellite NG-RAN cell, the MS shall store the PLMN ID of the rejecting PLMN in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for details see </w:t>
        </w:r>
        <w:r w:rsidRPr="00D27A95">
          <w:t>3GPP</w:t>
        </w:r>
        <w:r>
          <w:t> </w:t>
        </w:r>
        <w:r w:rsidRPr="00D27A95">
          <w:t>TS</w:t>
        </w:r>
        <w:r>
          <w:t> </w:t>
        </w:r>
        <w:r w:rsidRPr="00D27A95">
          <w:t>2</w:t>
        </w:r>
        <w:r>
          <w:t>4</w:t>
        </w:r>
        <w:r w:rsidRPr="00D27A95">
          <w:t>.</w:t>
        </w:r>
        <w:r>
          <w:t>501 [</w:t>
        </w:r>
        <w:r>
          <w:rPr>
            <w:snapToGrid w:val="0"/>
          </w:rPr>
          <w:t>64</w:t>
        </w:r>
        <w:r>
          <w:t>]</w:t>
        </w:r>
        <w:r>
          <w:rPr>
            <w:noProof/>
            <w:lang w:val="en-US"/>
          </w:rPr>
          <w:t xml:space="preserve">. </w:t>
        </w:r>
      </w:ins>
    </w:p>
    <w:p w14:paraId="4CB4C66A" w14:textId="77777777" w:rsidR="00070EC7" w:rsidRPr="00215B37" w:rsidRDefault="00070EC7" w:rsidP="00070EC7">
      <w:pPr>
        <w:rPr>
          <w:ins w:id="12" w:author="GruberRo2" w:date="2021-11-03T17:27:00Z"/>
          <w:noProof/>
          <w:lang w:val="en-US"/>
        </w:rPr>
      </w:pPr>
      <w:ins w:id="13" w:author="GruberRo2" w:date="2021-11-03T17:27:00Z">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r w:rsidRPr="00215B37">
          <w:rPr>
            <w:lang w:eastAsia="ko-KR"/>
          </w:rPr>
          <w:t>the UE shall not consider the PLMN as PLMN selection candidate for satellite NG-RAN access technology</w:t>
        </w:r>
        <w:r w:rsidRPr="00215B37">
          <w:rPr>
            <w:noProof/>
            <w:lang w:val="en-US"/>
          </w:rPr>
          <w:t xml:space="preserve"> if any of the following conditions are met:</w:t>
        </w:r>
      </w:ins>
    </w:p>
    <w:p w14:paraId="4E2CAB78" w14:textId="77777777" w:rsidR="00070EC7" w:rsidRPr="00215B37" w:rsidRDefault="00070EC7" w:rsidP="00070EC7">
      <w:pPr>
        <w:pStyle w:val="B1"/>
        <w:rPr>
          <w:ins w:id="14" w:author="GruberRo2" w:date="2021-11-03T17:27:00Z"/>
          <w:noProof/>
          <w:lang w:val="en-US"/>
        </w:rPr>
      </w:pPr>
      <w:ins w:id="15" w:author="GruberRo2" w:date="2021-11-03T17:27:00Z">
        <w:r w:rsidRPr="00215B37">
          <w:rPr>
            <w:noProof/>
            <w:lang w:val="en-US"/>
          </w:rPr>
          <w:t>1)</w:t>
        </w:r>
        <w:r w:rsidRPr="00215B37">
          <w:rPr>
            <w:noProof/>
            <w:lang w:val="en-US"/>
          </w:rPr>
          <w:tab/>
          <w:t xml:space="preserve">the current UE location is known and for any entry of this PLMN, for which </w:t>
        </w:r>
        <w:r w:rsidRPr="00215B37">
          <w:rPr>
            <w:lang w:eastAsia="ko-KR"/>
          </w:rPr>
          <w:t xml:space="preserve">a location is stored, the distance to the current UE location is smaller than a UE implementation specific value which has </w:t>
        </w:r>
        <w:r w:rsidRPr="00215B37">
          <w:t xml:space="preserve">a minimum value of 500 </w:t>
        </w:r>
        <w:proofErr w:type="gramStart"/>
        <w:r w:rsidRPr="00215B37">
          <w:t>meters</w:t>
        </w:r>
        <w:r w:rsidRPr="00215B37">
          <w:rPr>
            <w:noProof/>
            <w:lang w:val="en-US"/>
          </w:rPr>
          <w:t>;</w:t>
        </w:r>
        <w:proofErr w:type="gramEnd"/>
      </w:ins>
    </w:p>
    <w:p w14:paraId="22BB0811" w14:textId="77777777" w:rsidR="00070EC7" w:rsidRPr="00215B37" w:rsidRDefault="00070EC7" w:rsidP="00070EC7">
      <w:pPr>
        <w:pStyle w:val="B1"/>
        <w:rPr>
          <w:ins w:id="16" w:author="GruberRo2" w:date="2021-11-03T17:27:00Z"/>
          <w:noProof/>
          <w:lang w:val="en-US"/>
        </w:rPr>
      </w:pPr>
      <w:ins w:id="17" w:author="GruberRo2" w:date="2021-11-03T17:27:00Z">
        <w:r w:rsidRPr="00215B37">
          <w:rPr>
            <w:noProof/>
            <w:lang w:val="en-US"/>
          </w:rPr>
          <w:t>2)</w:t>
        </w:r>
        <w:r w:rsidRPr="00215B37">
          <w:rPr>
            <w:noProof/>
            <w:lang w:val="en-US"/>
          </w:rPr>
          <w:tab/>
          <w:t>the current UE location is known and there is any entry of this PLMN, for which no</w:t>
        </w:r>
        <w:r w:rsidRPr="00215B37">
          <w:rPr>
            <w:lang w:eastAsia="ko-KR"/>
          </w:rPr>
          <w:t xml:space="preserve"> location is stored and </w:t>
        </w:r>
        <w:r w:rsidRPr="00215B37">
          <w:rPr>
            <w:lang w:eastAsia="ja-JP"/>
          </w:rPr>
          <w:t xml:space="preserve">the corresponding </w:t>
        </w:r>
        <w:r w:rsidRPr="00215B37">
          <w:t>back-off timer instance T3578 is running</w:t>
        </w:r>
        <w:r w:rsidRPr="00215B37">
          <w:rPr>
            <w:noProof/>
            <w:lang w:val="en-US"/>
          </w:rPr>
          <w:t xml:space="preserve">; or </w:t>
        </w:r>
      </w:ins>
    </w:p>
    <w:p w14:paraId="7C31361C" w14:textId="77777777" w:rsidR="00070EC7" w:rsidRPr="00215B37" w:rsidRDefault="00070EC7" w:rsidP="00070EC7">
      <w:pPr>
        <w:pStyle w:val="B1"/>
        <w:rPr>
          <w:ins w:id="18" w:author="GruberRo2" w:date="2021-11-03T17:27:00Z"/>
        </w:rPr>
        <w:pPrChange w:id="19" w:author="GruberRo2" w:date="2021-10-29T11:12:00Z">
          <w:pPr/>
        </w:pPrChange>
      </w:pPr>
      <w:ins w:id="20" w:author="GruberRo2" w:date="2021-11-03T17:27:00Z">
        <w:r w:rsidRPr="00215B37">
          <w:rPr>
            <w:noProof/>
            <w:lang w:val="en-US"/>
          </w:rPr>
          <w:t>3)</w:t>
        </w:r>
        <w:r w:rsidRPr="00215B37">
          <w:rPr>
            <w:noProof/>
            <w:lang w:val="en-US"/>
          </w:rPr>
          <w:tab/>
          <w:t xml:space="preserve">the current UE location is unknown </w:t>
        </w:r>
        <w:r w:rsidRPr="00215B37">
          <w:rPr>
            <w:lang w:eastAsia="ko-KR"/>
          </w:rPr>
          <w:t xml:space="preserve">and </w:t>
        </w:r>
        <w:r w:rsidRPr="00215B37">
          <w:rPr>
            <w:lang w:eastAsia="ja-JP"/>
          </w:rPr>
          <w:t xml:space="preserve">the </w:t>
        </w:r>
        <w:r w:rsidRPr="00215B37">
          <w:t xml:space="preserve">back-off timer instance T3578 for any of the list entries </w:t>
        </w:r>
        <w:r w:rsidRPr="00215B37">
          <w:rPr>
            <w:noProof/>
            <w:lang w:val="en-US"/>
          </w:rPr>
          <w:t>for this PLMN</w:t>
        </w:r>
        <w:r w:rsidRPr="00215B37">
          <w:t xml:space="preserve"> is running.</w:t>
        </w:r>
      </w:ins>
    </w:p>
    <w:p w14:paraId="06F5CA62" w14:textId="77777777" w:rsidR="00070EC7" w:rsidRDefault="00070EC7" w:rsidP="00070EC7">
      <w:pPr>
        <w:rPr>
          <w:ins w:id="21" w:author="GruberRo2" w:date="2021-11-03T17:27:00Z"/>
          <w:noProof/>
          <w:lang w:val="en-US"/>
        </w:rPr>
      </w:pPr>
      <w:ins w:id="22" w:author="GruberRo2" w:date="2021-11-03T17:27:00Z">
        <w:r w:rsidRPr="00215B37">
          <w:rPr>
            <w:lang w:eastAsia="ko-KR"/>
          </w:rPr>
          <w:t>This does not prevent selection of such a PLMN if it is available in another RAT.</w:t>
        </w:r>
      </w:ins>
    </w:p>
    <w:p w14:paraId="08E9F7CF" w14:textId="77777777" w:rsidR="003176AA" w:rsidRPr="007E6407" w:rsidRDefault="003176AA" w:rsidP="003176AA">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2D48463" w14:textId="77777777" w:rsidR="003176AA" w:rsidRDefault="003176AA" w:rsidP="003176AA">
      <w:pPr>
        <w:pStyle w:val="B1"/>
      </w:pPr>
      <w:r w:rsidRPr="007E6407">
        <w:t>GSM, GSM COMPACT or UTRAN:</w:t>
      </w:r>
    </w:p>
    <w:p w14:paraId="7DE788AD" w14:textId="77777777" w:rsidR="003176AA" w:rsidRDefault="003176AA" w:rsidP="003176AA">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6735653" w14:textId="77777777" w:rsidR="003176AA" w:rsidRDefault="003176AA" w:rsidP="003176AA">
      <w:pPr>
        <w:pStyle w:val="B1"/>
      </w:pPr>
      <w:r>
        <w:t>E-UTRAN:</w:t>
      </w:r>
    </w:p>
    <w:p w14:paraId="01C38333" w14:textId="77777777" w:rsidR="003176AA" w:rsidRDefault="003176AA" w:rsidP="003176AA">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448CF539" w14:textId="77777777" w:rsidR="003176AA" w:rsidRDefault="003176AA" w:rsidP="003176AA">
      <w:pPr>
        <w:pStyle w:val="B1"/>
      </w:pPr>
      <w:r>
        <w:t>NG-RAN:</w:t>
      </w:r>
    </w:p>
    <w:p w14:paraId="6EA8604D" w14:textId="77777777" w:rsidR="003176AA" w:rsidRPr="00CC6F2A" w:rsidRDefault="003176AA" w:rsidP="003176AA">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4C835D96" w14:textId="77777777" w:rsidR="003176AA" w:rsidRDefault="003176AA" w:rsidP="003176AA">
      <w:r>
        <w:lastRenderedPageBreak/>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66AA27D2" w14:textId="77777777" w:rsidR="003176AA" w:rsidRDefault="003176AA" w:rsidP="003176AA">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proofErr w:type="gramStart"/>
      <w:r w:rsidRPr="00B04690">
        <w:t>];</w:t>
      </w:r>
      <w:proofErr w:type="gramEnd"/>
    </w:p>
    <w:p w14:paraId="28C68572"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w:t>
      </w:r>
      <w:proofErr w:type="gramStart"/>
      <w:r w:rsidRPr="00B04690">
        <w:t>T3245</w:t>
      </w:r>
      <w:proofErr w:type="gramEnd"/>
      <w:r w:rsidRPr="00B04690">
        <w:t xml:space="preserve"> and the message is integrity-protected;</w:t>
      </w:r>
    </w:p>
    <w:p w14:paraId="62FA3E4E" w14:textId="77777777" w:rsidR="003176AA" w:rsidRDefault="003176AA" w:rsidP="003176AA">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w:t>
      </w:r>
      <w:proofErr w:type="gramStart"/>
      <w:r w:rsidRPr="00D80076">
        <w:t>protected</w:t>
      </w:r>
      <w:proofErr w:type="gramEnd"/>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353512A6"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50193BC0" w14:textId="77777777" w:rsidR="003176AA" w:rsidRDefault="003176AA" w:rsidP="003176AA">
      <w:r>
        <w:t>I</w:t>
      </w:r>
      <w:r w:rsidRPr="00D27A95">
        <w:t>f</w:t>
      </w:r>
      <w:r>
        <w:t>:</w:t>
      </w:r>
    </w:p>
    <w:p w14:paraId="73161F98" w14:textId="77777777" w:rsidR="003176AA" w:rsidRDefault="003176AA" w:rsidP="003176AA">
      <w:pPr>
        <w:pStyle w:val="B1"/>
      </w:pPr>
      <w:r>
        <w:t>-</w:t>
      </w:r>
      <w:r>
        <w:tab/>
      </w:r>
      <w:r w:rsidRPr="00D27A95">
        <w:t>after a subsequent manual selection of that PLMN, there is a successful LR</w:t>
      </w:r>
      <w:r w:rsidRPr="005A5F3E">
        <w:t xml:space="preserve"> not for disaster roaming</w:t>
      </w:r>
      <w:r>
        <w:t>, then the</w:t>
      </w:r>
      <w:r w:rsidRPr="00D27A95">
        <w:t xml:space="preserve"> PLMN is removed from the "forbidden PLMNs" </w:t>
      </w:r>
      <w:proofErr w:type="gramStart"/>
      <w:r w:rsidRPr="00D27A95">
        <w:t>list</w:t>
      </w:r>
      <w:r>
        <w:t>;</w:t>
      </w:r>
      <w:proofErr w:type="gramEnd"/>
    </w:p>
    <w:p w14:paraId="32C70B2C" w14:textId="77777777" w:rsidR="003176AA" w:rsidRDefault="003176AA" w:rsidP="003176AA">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proofErr w:type="gramStart"/>
      <w:r>
        <w:t xml:space="preserve">the </w:t>
      </w:r>
      <w:r w:rsidRPr="000D4129">
        <w:t xml:space="preserve"> timer</w:t>
      </w:r>
      <w:proofErr w:type="gramEnd"/>
      <w:r w:rsidRPr="000D4129">
        <w:t xml:space="preserve"> T3245</w:t>
      </w:r>
      <w:r>
        <w:t xml:space="preserve"> expires, </w:t>
      </w:r>
      <w:r w:rsidRPr="00020E61">
        <w:t>then the PLMN is removed from the "forbidden PLMNs" list</w:t>
      </w:r>
      <w:r>
        <w:t xml:space="preserve"> ; or</w:t>
      </w:r>
    </w:p>
    <w:p w14:paraId="190461B1"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8247A72" w14:textId="77777777" w:rsidR="003176AA" w:rsidRDefault="003176AA" w:rsidP="003176AA">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0A7A5BA2" w14:textId="77777777" w:rsidR="003176AA" w:rsidRDefault="003176AA" w:rsidP="003176AA">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1319FEC4" w14:textId="77777777" w:rsidR="003176AA" w:rsidRPr="00D27A95" w:rsidRDefault="003176AA" w:rsidP="003176AA">
      <w:r w:rsidRPr="00D27A95">
        <w:t>This list is retained when the MS is switched off or the SIM is removed. The HPLMN (if the EHPLMN list is not present or is empty) or an EHPLMN (if the EHPLMN list is present) shall not be stored on the list of "forbidden PLMNs".</w:t>
      </w:r>
    </w:p>
    <w:p w14:paraId="674F5F6C" w14:textId="77777777" w:rsidR="003176AA" w:rsidRPr="00D27A95" w:rsidRDefault="003176AA" w:rsidP="003176AA">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6B0C913E" w14:textId="77777777" w:rsidR="003176AA" w:rsidRPr="00D27A95" w:rsidRDefault="003176AA" w:rsidP="003176AA">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5C2CDDA6" w14:textId="77777777" w:rsidR="003176AA" w:rsidRDefault="003176AA" w:rsidP="003176AA">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0401953" w14:textId="77777777" w:rsidR="003176AA" w:rsidRDefault="003176AA" w:rsidP="003176AA">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76184DD4" w14:textId="77777777" w:rsidR="003176AA" w:rsidRDefault="003176AA" w:rsidP="003176AA">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1D6EC590" w14:textId="77777777" w:rsidR="003176AA" w:rsidRDefault="003176AA" w:rsidP="003176AA">
      <w:pPr>
        <w:pStyle w:val="B1"/>
      </w:pPr>
      <w:r>
        <w:lastRenderedPageBreak/>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w:t>
      </w:r>
      <w:proofErr w:type="gramStart"/>
      <w:r w:rsidRPr="00BA3AD1">
        <w:t>Update</w:t>
      </w:r>
      <w:r>
        <w:t>;</w:t>
      </w:r>
      <w:proofErr w:type="gramEnd"/>
    </w:p>
    <w:p w14:paraId="3D9DEF6B"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EF6A7FF" w14:textId="77777777" w:rsidR="003176AA" w:rsidRDefault="003176AA" w:rsidP="003176AA">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0797D076" w14:textId="77777777" w:rsidR="003176AA" w:rsidRDefault="003176AA" w:rsidP="003176AA">
      <w:pPr>
        <w:rPr>
          <w:lang w:eastAsia="zh-CN"/>
        </w:rPr>
      </w:pPr>
      <w:r w:rsidRPr="00D27A95">
        <w:t xml:space="preserve">The maximum number of possible entries in this list is implementation </w:t>
      </w:r>
      <w:proofErr w:type="gramStart"/>
      <w:r w:rsidRPr="00D27A95">
        <w:t>dependant, but</w:t>
      </w:r>
      <w:proofErr w:type="gramEnd"/>
      <w:r w:rsidRPr="00D27A95">
        <w:t xml:space="preserve"> must be at least one entry. The HPLMN (if the EHPLMN list is not present or is empty) or an EHPLMN (if the EHPLMN list is present) shall not be stored on the list of "forbidden PLMNs for GPRS service".</w:t>
      </w:r>
    </w:p>
    <w:p w14:paraId="6624E4DB" w14:textId="77777777" w:rsidR="003176AA" w:rsidRDefault="003176AA" w:rsidP="003176AA">
      <w:r>
        <w:t xml:space="preserve">An MS that is attaching for emergency bearer services or for </w:t>
      </w:r>
      <w:r w:rsidRPr="00FE44AA">
        <w:t xml:space="preserve">access to </w:t>
      </w:r>
      <w:proofErr w:type="gramStart"/>
      <w:r w:rsidRPr="00FE44AA">
        <w:t>RLOS</w:t>
      </w:r>
      <w:r>
        <w:t>, or</w:t>
      </w:r>
      <w:proofErr w:type="gramEnd"/>
      <w:r>
        <w:t xml:space="preserve"> is attached for emergency bearer services or for </w:t>
      </w:r>
      <w:r w:rsidRPr="00FE44AA">
        <w:t>access to RLOS</w:t>
      </w:r>
      <w:r>
        <w:t xml:space="preserve">, may access PLMNs in the list of "forbidden PLMNs" or the list of "forbidden PLMNs for GPRS service". The MS shall not remove any entry from the list of "forbidden PLMNs" or the list of "forbidden PLMNs for GPRS service" </w:t>
      </w:r>
      <w:proofErr w:type="gramStart"/>
      <w:r>
        <w:t>as a result of</w:t>
      </w:r>
      <w:proofErr w:type="gramEnd"/>
      <w:r>
        <w:t xml:space="preserve"> such accesses.</w:t>
      </w:r>
    </w:p>
    <w:p w14:paraId="306C82EC" w14:textId="77777777" w:rsidR="003176AA" w:rsidRDefault="003176AA" w:rsidP="003176AA">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4DE757A6" w14:textId="77777777" w:rsidR="003176AA" w:rsidRDefault="003176AA" w:rsidP="003176AA">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3F1A52D2" w14:textId="77777777" w:rsidR="003176AA" w:rsidRDefault="003176AA" w:rsidP="003176AA">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6FE8221F" w14:textId="77777777" w:rsidR="003176AA" w:rsidRDefault="003176AA" w:rsidP="003176AA">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w:t>
      </w:r>
      <w:proofErr w:type="gramStart"/>
      <w:r>
        <w:rPr>
          <w:lang w:val="en-US"/>
        </w:rPr>
        <w:t>specific, but</w:t>
      </w:r>
      <w:proofErr w:type="gramEnd"/>
      <w:r>
        <w:rPr>
          <w:lang w:val="en-US"/>
        </w:rPr>
        <w:t xml:space="preserve"> shall not exceed the maximum possible value of background scanning timer T as specified in clause 4.4.3.3.1.</w:t>
      </w:r>
    </w:p>
    <w:p w14:paraId="3771E551" w14:textId="77777777" w:rsidR="003176AA" w:rsidRDefault="003176AA" w:rsidP="003176AA">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27771730" w14:textId="77777777" w:rsidR="003176AA" w:rsidRDefault="003176AA" w:rsidP="003176AA">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EC16036" w14:textId="77777777" w:rsidR="003176AA" w:rsidRDefault="003176AA" w:rsidP="003176AA">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7B94ADF0" w14:textId="77777777" w:rsidR="003176AA" w:rsidRDefault="003176AA" w:rsidP="003176AA">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roofErr w:type="gramStart"/>
      <w:r>
        <w:rPr>
          <w:lang w:eastAsia="ja-JP"/>
        </w:rPr>
        <w:t>";</w:t>
      </w:r>
      <w:proofErr w:type="gramEnd"/>
      <w:r>
        <w:rPr>
          <w:lang w:eastAsia="ja-JP"/>
        </w:rPr>
        <w:t xml:space="preserve"> </w:t>
      </w:r>
    </w:p>
    <w:p w14:paraId="11E1C47B" w14:textId="77777777" w:rsidR="003176AA" w:rsidRPr="00D75EDF" w:rsidRDefault="003176AA" w:rsidP="003176AA">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 xml:space="preserve">allowed" list, and start timer TE if timer TE is not already </w:t>
      </w:r>
      <w:proofErr w:type="gramStart"/>
      <w:r w:rsidRPr="00D75EDF">
        <w:rPr>
          <w:lang w:eastAsia="ja-JP"/>
        </w:rPr>
        <w:t>running</w:t>
      </w:r>
      <w:r w:rsidRPr="00D75EDF">
        <w:rPr>
          <w:lang w:eastAsia="ko-KR"/>
        </w:rPr>
        <w:t>;</w:t>
      </w:r>
      <w:proofErr w:type="gramEnd"/>
    </w:p>
    <w:p w14:paraId="1D3B5291" w14:textId="77777777" w:rsidR="003176AA" w:rsidRPr="00D75EDF" w:rsidRDefault="003176AA" w:rsidP="003176AA">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w:t>
      </w:r>
      <w:proofErr w:type="gramStart"/>
      <w:r w:rsidRPr="00D75EDF">
        <w:rPr>
          <w:lang w:val="en-US"/>
        </w:rPr>
        <w:t>one;</w:t>
      </w:r>
      <w:proofErr w:type="gramEnd"/>
    </w:p>
    <w:p w14:paraId="07DB3AC7" w14:textId="77777777" w:rsidR="003176AA" w:rsidRDefault="003176AA" w:rsidP="003176AA">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w:t>
      </w:r>
      <w:proofErr w:type="gramStart"/>
      <w:r>
        <w:rPr>
          <w:lang w:val="en-US"/>
        </w:rPr>
        <w:t>4.4.3.3.1;</w:t>
      </w:r>
      <w:proofErr w:type="gramEnd"/>
    </w:p>
    <w:p w14:paraId="006A9D51" w14:textId="77777777" w:rsidR="003176AA" w:rsidRDefault="003176AA" w:rsidP="003176AA">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521E8AC" w14:textId="77777777" w:rsidR="003176AA" w:rsidRPr="00D111CC" w:rsidRDefault="003176AA" w:rsidP="003176AA">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w:t>
      </w:r>
      <w:proofErr w:type="gramStart"/>
      <w:r w:rsidRPr="00F54C73">
        <w:t>removed</w:t>
      </w:r>
      <w:proofErr w:type="gramEnd"/>
      <w:r>
        <w:t xml:space="preserve"> or</w:t>
      </w:r>
      <w:r w:rsidRPr="00F54C73">
        <w:t xml:space="preserve"> timer T</w:t>
      </w:r>
      <w:r>
        <w:t>E</w:t>
      </w:r>
      <w:r w:rsidRPr="00F54C73">
        <w:t xml:space="preserve"> </w:t>
      </w:r>
      <w:r>
        <w:t>expires.</w:t>
      </w:r>
    </w:p>
    <w:p w14:paraId="50E7C376" w14:textId="77777777" w:rsidR="003176AA" w:rsidRDefault="003176AA" w:rsidP="003176AA">
      <w:pPr>
        <w:rPr>
          <w:lang w:val="en-US"/>
        </w:rPr>
      </w:pPr>
      <w:r>
        <w:rPr>
          <w:lang w:val="en-US"/>
        </w:rPr>
        <w:lastRenderedPageBreak/>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664254F4" w14:textId="77777777" w:rsidR="003176AA" w:rsidRDefault="003176AA" w:rsidP="003176AA">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r>
        <w:rPr>
          <w:lang w:val="en-US"/>
        </w:rPr>
        <w:t xml:space="preserve"> </w:t>
      </w:r>
    </w:p>
    <w:p w14:paraId="19C1F6F3"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412B87BE" w14:textId="77777777" w:rsidR="003176AA" w:rsidRDefault="003176AA" w:rsidP="003176AA">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3E035818" w14:textId="77777777" w:rsidR="003176AA" w:rsidRDefault="003176AA" w:rsidP="003176AA">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215762EB" w14:textId="77777777" w:rsidR="003176AA" w:rsidRDefault="003176AA" w:rsidP="003176AA">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307A8ED0" w14:textId="77777777" w:rsidR="003176AA" w:rsidRDefault="003176AA" w:rsidP="003176AA">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 xml:space="preserve">another </w:t>
      </w:r>
      <w:proofErr w:type="gramStart"/>
      <w:r>
        <w:rPr>
          <w:lang w:val="en-US"/>
        </w:rPr>
        <w:t>RAT;</w:t>
      </w:r>
      <w:proofErr w:type="gramEnd"/>
      <w:r w:rsidRPr="00BE79A2">
        <w:rPr>
          <w:lang w:val="en-US"/>
        </w:rPr>
        <w:t xml:space="preserve"> </w:t>
      </w:r>
    </w:p>
    <w:p w14:paraId="68C5994D" w14:textId="77777777" w:rsidR="003176AA" w:rsidRPr="0025660A" w:rsidRDefault="003176AA" w:rsidP="003176AA">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7F9713B5" w14:textId="77777777" w:rsidR="003176AA" w:rsidRPr="00770F8C" w:rsidRDefault="003176AA" w:rsidP="003176AA">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G expires.</w:t>
      </w:r>
    </w:p>
    <w:p w14:paraId="61DC06CE" w14:textId="77777777" w:rsidR="003176AA" w:rsidRDefault="003176AA" w:rsidP="003176AA">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50FDF702" w14:textId="77777777" w:rsidR="003176AA" w:rsidRDefault="003176AA" w:rsidP="003176AA">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39F9F054" w14:textId="77777777" w:rsidR="003176AA" w:rsidRDefault="003176AA" w:rsidP="003176AA">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44858FDF"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52ED312E" w14:textId="77777777" w:rsidR="003176AA" w:rsidRPr="00770F8C" w:rsidRDefault="003176AA" w:rsidP="003176AA">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H expires.</w:t>
      </w:r>
    </w:p>
    <w:p w14:paraId="04239FF1" w14:textId="77777777" w:rsidR="006E0332" w:rsidRDefault="006E0332" w:rsidP="006E0332">
      <w:pPr>
        <w:rPr>
          <w:noProof/>
        </w:rPr>
      </w:pPr>
    </w:p>
    <w:bookmarkEnd w:id="3"/>
    <w:bookmarkEnd w:id="4"/>
    <w:bookmarkEnd w:id="5"/>
    <w:bookmarkEnd w:id="6"/>
    <w:bookmarkEnd w:id="7"/>
    <w:bookmarkEnd w:id="8"/>
    <w:bookmarkEnd w:id="9"/>
    <w:p w14:paraId="29346A7F" w14:textId="77777777" w:rsidR="003462CA" w:rsidRPr="00D27A95" w:rsidRDefault="003462CA" w:rsidP="006E0332"/>
    <w:p w14:paraId="1B0C9FB3"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23" w:name="_Toc20125210"/>
      <w:bookmarkStart w:id="24" w:name="_Toc27486407"/>
      <w:bookmarkStart w:id="25" w:name="_Toc36210460"/>
      <w:bookmarkStart w:id="26" w:name="_Toc45096319"/>
      <w:bookmarkStart w:id="27" w:name="_Toc45882352"/>
      <w:bookmarkStart w:id="28" w:name="_Toc51762148"/>
      <w:bookmarkStart w:id="29" w:name="_Toc74828809"/>
      <w:r w:rsidRPr="003107D0">
        <w:rPr>
          <w:rFonts w:ascii="Arial" w:hAnsi="Arial" w:cs="Arial"/>
          <w:i/>
          <w:iCs/>
          <w:noProof/>
          <w:color w:val="FF0000"/>
        </w:rPr>
        <w:t>*** next change ***</w:t>
      </w:r>
    </w:p>
    <w:p w14:paraId="20C14B3F" w14:textId="77777777" w:rsidR="003176AA" w:rsidRPr="00D27A95" w:rsidRDefault="003176AA" w:rsidP="003176AA">
      <w:pPr>
        <w:pStyle w:val="Heading5"/>
      </w:pPr>
      <w:bookmarkStart w:id="30" w:name="_Toc83313335"/>
      <w:bookmarkStart w:id="31" w:name="_Toc20125229"/>
      <w:bookmarkStart w:id="32" w:name="_Toc27486426"/>
      <w:bookmarkStart w:id="33" w:name="_Toc36210479"/>
      <w:bookmarkStart w:id="34" w:name="_Toc45096338"/>
      <w:bookmarkStart w:id="35" w:name="_Toc45882371"/>
      <w:bookmarkStart w:id="36" w:name="_Toc51762167"/>
      <w:bookmarkStart w:id="37" w:name="_Toc74828828"/>
      <w:bookmarkEnd w:id="23"/>
      <w:bookmarkEnd w:id="24"/>
      <w:bookmarkEnd w:id="25"/>
      <w:bookmarkEnd w:id="26"/>
      <w:bookmarkEnd w:id="27"/>
      <w:bookmarkEnd w:id="28"/>
      <w:bookmarkEnd w:id="29"/>
      <w:r w:rsidRPr="00D27A95">
        <w:t>4.4.3.1.1</w:t>
      </w:r>
      <w:r w:rsidRPr="00D27A95">
        <w:tab/>
        <w:t>Automatic Network Selection Mode Procedure</w:t>
      </w:r>
      <w:bookmarkEnd w:id="30"/>
    </w:p>
    <w:p w14:paraId="3270830F" w14:textId="77777777" w:rsidR="003176AA" w:rsidRPr="00D27A95" w:rsidRDefault="003176AA" w:rsidP="003176AA">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2160A1C1" w14:textId="77777777" w:rsidR="003176AA" w:rsidRPr="00D27A95" w:rsidRDefault="003176AA" w:rsidP="003176AA">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w:t>
      </w:r>
      <w:proofErr w:type="gramStart"/>
      <w:r w:rsidRPr="00D27A95">
        <w:t>) ;</w:t>
      </w:r>
      <w:proofErr w:type="gramEnd"/>
    </w:p>
    <w:p w14:paraId="132A31A6" w14:textId="77777777" w:rsidR="003176AA" w:rsidRPr="00D27A95" w:rsidRDefault="003176AA" w:rsidP="003176AA">
      <w:pPr>
        <w:pStyle w:val="B1"/>
      </w:pPr>
      <w:r w:rsidRPr="00D27A95">
        <w:t>ii)</w:t>
      </w:r>
      <w:r w:rsidRPr="00D27A95">
        <w:tab/>
        <w:t>each PLMN/access technology combination in the "User Controlled PLMN Selector with Access Technology" data file in the SIM (in priority order</w:t>
      </w:r>
      <w:proofErr w:type="gramStart"/>
      <w:r w:rsidRPr="00D27A95">
        <w:t>);</w:t>
      </w:r>
      <w:proofErr w:type="gramEnd"/>
    </w:p>
    <w:p w14:paraId="54BF5A30" w14:textId="77777777" w:rsidR="003176AA" w:rsidRPr="00D27A95" w:rsidRDefault="003176AA" w:rsidP="003176A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4BF3B5B5" w14:textId="77777777" w:rsidR="003176AA" w:rsidRPr="00D27A95" w:rsidRDefault="003176AA" w:rsidP="003176AA">
      <w:pPr>
        <w:pStyle w:val="B1"/>
      </w:pPr>
      <w:r w:rsidRPr="00D27A95">
        <w:t>iv)</w:t>
      </w:r>
      <w:r w:rsidRPr="00D27A95">
        <w:tab/>
        <w:t xml:space="preserve">other PLMN/access technology combinations with received high quality signal in random </w:t>
      </w:r>
      <w:proofErr w:type="gramStart"/>
      <w:r w:rsidRPr="00D27A95">
        <w:t>order;</w:t>
      </w:r>
      <w:proofErr w:type="gramEnd"/>
    </w:p>
    <w:p w14:paraId="5F8ECB86" w14:textId="77777777" w:rsidR="003176AA" w:rsidRDefault="003176AA" w:rsidP="003176AA">
      <w:pPr>
        <w:pStyle w:val="NO"/>
      </w:pPr>
      <w:r>
        <w:t>NOTE 1:</w:t>
      </w:r>
      <w:r>
        <w:tab/>
        <w:t>High quality signal is defined in the appropriate AS specification.</w:t>
      </w:r>
    </w:p>
    <w:p w14:paraId="0422CDAB" w14:textId="77777777" w:rsidR="003176AA" w:rsidRPr="00D27A95" w:rsidRDefault="003176AA" w:rsidP="003176AA">
      <w:pPr>
        <w:pStyle w:val="B1"/>
      </w:pPr>
      <w:r w:rsidRPr="00D27A95">
        <w:t>v)</w:t>
      </w:r>
      <w:r w:rsidRPr="00D27A95">
        <w:tab/>
        <w:t>other PLMN/access technology combinations in order of decreasing signal quality.</w:t>
      </w:r>
    </w:p>
    <w:p w14:paraId="4638C182" w14:textId="77777777" w:rsidR="003176AA" w:rsidRDefault="003176AA" w:rsidP="003176AA">
      <w:pPr>
        <w:pStyle w:val="B1"/>
      </w:pPr>
      <w:r>
        <w:t>vi)</w:t>
      </w:r>
      <w:r>
        <w:tab/>
        <w:t>PLMN/NG-RAN combinations for disaster roaming with a PLMN in the "list of PLMN(s) to be used in disaster condition", ordered based on the "list of PLMN(s) to be used in disaster condition".</w:t>
      </w:r>
    </w:p>
    <w:p w14:paraId="0A646E66" w14:textId="77777777" w:rsidR="003176AA" w:rsidRDefault="003176AA" w:rsidP="003176AA">
      <w:pPr>
        <w:pStyle w:val="B1"/>
      </w:pPr>
      <w:r>
        <w:t>vii)</w:t>
      </w:r>
      <w:r>
        <w:tab/>
        <w:t>PLMN/NG-RAN combinations for disaster roaming with a PLMN not in the "list of PLMN(s) to be used in disaster condition", in random order.</w:t>
      </w:r>
    </w:p>
    <w:p w14:paraId="49EBEE2F" w14:textId="77777777" w:rsidR="003176AA" w:rsidRPr="00D27A95" w:rsidRDefault="003176AA" w:rsidP="003176AA">
      <w:r w:rsidRPr="00D27A95">
        <w:t xml:space="preserve">When following the above </w:t>
      </w:r>
      <w:proofErr w:type="gramStart"/>
      <w:r w:rsidRPr="00D27A95">
        <w:t>procedure</w:t>
      </w:r>
      <w:proofErr w:type="gramEnd"/>
      <w:r w:rsidRPr="00D27A95">
        <w:t xml:space="preserve"> the following requirements apply:</w:t>
      </w:r>
    </w:p>
    <w:p w14:paraId="7B1D6493" w14:textId="77777777" w:rsidR="003176AA" w:rsidRPr="00D27A95" w:rsidRDefault="003176AA" w:rsidP="003176AA">
      <w:pPr>
        <w:pStyle w:val="B1"/>
      </w:pPr>
      <w:r w:rsidRPr="00D27A95">
        <w:t>a)</w:t>
      </w:r>
      <w:r w:rsidRPr="00D27A95">
        <w:tab/>
        <w:t>An MS with voice capability shall ignore PLMNs for which the MS has identified at least one GSM COMPACT.</w:t>
      </w:r>
    </w:p>
    <w:p w14:paraId="31A863FF" w14:textId="77777777" w:rsidR="003176AA" w:rsidRPr="00D27A95" w:rsidRDefault="003176AA" w:rsidP="003176AA">
      <w:pPr>
        <w:pStyle w:val="B1"/>
      </w:pPr>
      <w:r w:rsidRPr="00D27A95">
        <w:t>b)</w:t>
      </w:r>
      <w:r w:rsidRPr="00D27A95">
        <w:tab/>
        <w:t>In A/Gb mode or GSM COMPACT, an MS with voice capability, or an MS not supporting packet services shall not search for CPBCCH carriers.</w:t>
      </w:r>
    </w:p>
    <w:p w14:paraId="24110C93" w14:textId="77777777" w:rsidR="003176AA" w:rsidRDefault="003176AA" w:rsidP="003176AA">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D1C1C33" w14:textId="77777777" w:rsidR="003176AA" w:rsidRPr="00D27A95" w:rsidRDefault="003176AA" w:rsidP="003176AA">
      <w:pPr>
        <w:pStyle w:val="B1"/>
        <w:keepNext/>
        <w:keepLines/>
      </w:pPr>
      <w:r>
        <w:tab/>
      </w:r>
      <w:r w:rsidRPr="00D27A95">
        <w:t>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7A729E3A" w14:textId="77777777" w:rsidR="003176AA" w:rsidRPr="00D27A95" w:rsidRDefault="003176AA" w:rsidP="003176A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A2CFEC6" w14:textId="77777777" w:rsidR="003176AA" w:rsidRPr="00D27A95" w:rsidRDefault="003176AA" w:rsidP="003176A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4B36B464" w14:textId="77777777" w:rsidR="003176AA" w:rsidRPr="00D27A95" w:rsidRDefault="003176AA" w:rsidP="003176AA">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0CB33E97" w14:textId="77777777" w:rsidR="003176AA" w:rsidRPr="00D27A95" w:rsidRDefault="003176AA" w:rsidP="003176AA">
      <w:pPr>
        <w:pStyle w:val="B1"/>
      </w:pPr>
      <w:r w:rsidRPr="00D27A95">
        <w:t>g)</w:t>
      </w:r>
      <w:r w:rsidRPr="00D27A95">
        <w:tab/>
        <w:t xml:space="preserve">In </w:t>
      </w:r>
      <w:proofErr w:type="spellStart"/>
      <w:r w:rsidRPr="00D27A95">
        <w:t>i</w:t>
      </w:r>
      <w:proofErr w:type="spellEnd"/>
      <w:r w:rsidRPr="00D27A95">
        <w:t>, an MS using a SIM without access technology information storage (</w:t>
      </w:r>
      <w:proofErr w:type="gramStart"/>
      <w:r w:rsidRPr="00D27A95">
        <w:t>i.e.</w:t>
      </w:r>
      <w:proofErr w:type="gramEnd"/>
      <w:r w:rsidRPr="00D27A95">
        <w:t xml:space="preserv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xml:space="preserve">. A packet only MS which supports GSM </w:t>
      </w:r>
      <w:r w:rsidRPr="00D27A95">
        <w:lastRenderedPageBreak/>
        <w:t>COMPACT using a SIM without access technology information storage shall also assume GSM COMPACT access technology as the lowest priority radio access technology.</w:t>
      </w:r>
    </w:p>
    <w:p w14:paraId="5374EDA9" w14:textId="77777777" w:rsidR="003176AA" w:rsidRPr="00D27A95" w:rsidRDefault="003176AA" w:rsidP="003176A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47CE5F2F" w14:textId="77777777" w:rsidR="003176AA" w:rsidRPr="00D27A95" w:rsidRDefault="003176AA" w:rsidP="003176AA">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53267267" w14:textId="77777777" w:rsidR="003176AA" w:rsidRPr="00D27A95" w:rsidRDefault="003176AA" w:rsidP="003176A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04FFBB94" w14:textId="77777777" w:rsidR="003176AA" w:rsidRPr="00D27A95" w:rsidRDefault="003176AA" w:rsidP="003176A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1CBCE4B" w14:textId="77777777" w:rsidR="003176AA" w:rsidRPr="00D27A95" w:rsidRDefault="003176AA" w:rsidP="003176A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62B5EF8E" w14:textId="77777777" w:rsidR="003176AA" w:rsidRDefault="003176AA" w:rsidP="003176AA">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78B41265" w14:textId="77777777" w:rsidR="003176AA" w:rsidRPr="00DA52EA" w:rsidRDefault="003176AA" w:rsidP="003176AA">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2F32978A" w14:textId="77777777" w:rsidR="003176AA" w:rsidRDefault="003176AA" w:rsidP="003176AA">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42EC63DF" w14:textId="77777777" w:rsidR="003176AA" w:rsidRDefault="003176AA" w:rsidP="003176AA">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01C03A95" w14:textId="77777777" w:rsidR="003176AA" w:rsidRPr="00C373BF" w:rsidRDefault="003176AA" w:rsidP="003176AA">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46940E11" w14:textId="77777777" w:rsidR="003176AA" w:rsidRDefault="003176AA" w:rsidP="003176AA">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38EC74E6" w14:textId="77777777" w:rsidR="003176AA" w:rsidRDefault="003176AA" w:rsidP="003176AA">
      <w:pPr>
        <w:pStyle w:val="B2"/>
      </w:pPr>
      <w:r>
        <w:t>1)</w:t>
      </w:r>
      <w:r>
        <w:tab/>
        <w:t>is provisioned with a non-empty "CAG information list", the MS shall consider a PLMN indicated by an NG-RAN cell only if:</w:t>
      </w:r>
    </w:p>
    <w:p w14:paraId="624D7A6A" w14:textId="77777777" w:rsidR="003176AA" w:rsidRDefault="003176AA" w:rsidP="003176A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515E0CB3" w14:textId="77777777" w:rsidR="003176AA" w:rsidRDefault="003176AA" w:rsidP="003176AA">
      <w:pPr>
        <w:pStyle w:val="B3"/>
      </w:pPr>
      <w:r>
        <w:t>B)</w:t>
      </w:r>
      <w:r>
        <w:tab/>
        <w:t>the cell is not a CAG cell and:</w:t>
      </w:r>
    </w:p>
    <w:p w14:paraId="201A00DA" w14:textId="77777777" w:rsidR="003176AA" w:rsidRDefault="003176AA" w:rsidP="003176AA">
      <w:pPr>
        <w:pStyle w:val="B4"/>
      </w:pPr>
      <w:r>
        <w:t>-</w:t>
      </w:r>
      <w:r>
        <w:tab/>
        <w:t>there is no entry with the PLMN ID of the PLMN in the "CAG information list"; or</w:t>
      </w:r>
    </w:p>
    <w:p w14:paraId="209F6C29" w14:textId="77777777" w:rsidR="003176AA" w:rsidRPr="00C373BF" w:rsidRDefault="003176AA" w:rsidP="003176A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1F0526E1" w14:textId="77777777" w:rsidR="003176AA" w:rsidRPr="00C373BF" w:rsidRDefault="003176AA" w:rsidP="003176A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23B1523E" w14:textId="77777777" w:rsidR="003176AA" w:rsidRDefault="003176AA" w:rsidP="003176AA">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64ACD975" w14:textId="77777777" w:rsidR="003176AA" w:rsidRDefault="003176AA" w:rsidP="003176AA">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61F3B8A" w14:textId="77777777" w:rsidR="003176AA" w:rsidRDefault="003176AA" w:rsidP="003176AA">
      <w:pPr>
        <w:pStyle w:val="NO"/>
      </w:pPr>
      <w:r w:rsidRPr="00C373BF">
        <w:lastRenderedPageBreak/>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073BF567" w14:textId="77777777" w:rsidR="003176AA" w:rsidRPr="00161695" w:rsidRDefault="003176AA" w:rsidP="003176A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224222D9" w14:textId="4C65CBC9" w:rsidR="003176AA" w:rsidRDefault="003176AA" w:rsidP="003176AA">
      <w:pPr>
        <w:pStyle w:val="B1"/>
      </w:pPr>
      <w:del w:id="38" w:author="GruberRo3" w:date="2021-11-03T15:48:00Z">
        <w:r w:rsidRPr="00B9643D" w:rsidDel="003E77DF">
          <w:rPr>
            <w:lang w:val="en-US"/>
          </w:rPr>
          <w:delText>x</w:delText>
        </w:r>
      </w:del>
      <w:ins w:id="39" w:author="GruberRo3" w:date="2021-11-03T15:48:00Z">
        <w:r w:rsidR="003E77DF">
          <w:rPr>
            <w:lang w:val="en-US"/>
          </w:rPr>
          <w:t>q</w:t>
        </w:r>
      </w:ins>
      <w:r w:rsidRPr="00B9643D">
        <w:rPr>
          <w:lang w:val="en-US"/>
        </w:rPr>
        <w:t>)</w:t>
      </w:r>
      <w:r w:rsidRPr="00B9643D">
        <w:rPr>
          <w:lang w:val="en-US"/>
        </w:rPr>
        <w:tab/>
      </w:r>
      <w:r>
        <w:t xml:space="preserve">The MS shall </w:t>
      </w:r>
      <w:r w:rsidRPr="000A5722">
        <w:t xml:space="preserve">perform vi and vii to select </w:t>
      </w:r>
      <w:r>
        <w:t>a PLMN for disaster roaming only if:</w:t>
      </w:r>
    </w:p>
    <w:p w14:paraId="5E3F9BAC" w14:textId="77777777" w:rsidR="003176AA" w:rsidRDefault="003176AA" w:rsidP="003176AA">
      <w:pPr>
        <w:pStyle w:val="B2"/>
      </w:pPr>
      <w:bookmarkStart w:id="40" w:name="_Hlk78537010"/>
      <w:r>
        <w:t>1)</w:t>
      </w:r>
      <w:r>
        <w:tab/>
      </w:r>
      <w:bookmarkStart w:id="41" w:name="_Hlk78537064"/>
      <w:r>
        <w:t xml:space="preserve">the MS supports </w:t>
      </w:r>
      <w:proofErr w:type="gramStart"/>
      <w:r>
        <w:t>MINT</w:t>
      </w:r>
      <w:bookmarkEnd w:id="41"/>
      <w:r>
        <w:t>;</w:t>
      </w:r>
      <w:proofErr w:type="gramEnd"/>
    </w:p>
    <w:p w14:paraId="49440235" w14:textId="77777777" w:rsidR="003176AA" w:rsidRDefault="003176AA" w:rsidP="003176AA">
      <w:pPr>
        <w:pStyle w:val="B2"/>
      </w:pPr>
      <w:r>
        <w:t>2</w:t>
      </w:r>
      <w:r w:rsidRPr="00A53372">
        <w:t>)</w:t>
      </w:r>
      <w:r w:rsidRPr="00A53372">
        <w:tab/>
        <w:t xml:space="preserve">the "list of PLMN(s) to be used in disaster condition" </w:t>
      </w:r>
      <w:r>
        <w:t>is non-</w:t>
      </w:r>
      <w:proofErr w:type="gramStart"/>
      <w:r>
        <w:t>empty</w:t>
      </w:r>
      <w:r w:rsidRPr="00A53372">
        <w:t>;</w:t>
      </w:r>
      <w:proofErr w:type="gramEnd"/>
    </w:p>
    <w:p w14:paraId="5115743C" w14:textId="77777777" w:rsidR="003176AA" w:rsidRDefault="003176AA" w:rsidP="003176AA">
      <w:pPr>
        <w:pStyle w:val="B2"/>
      </w:pPr>
      <w:r>
        <w:t>3)</w:t>
      </w:r>
      <w:r>
        <w:tab/>
        <w:t xml:space="preserve">there is no available PLMN which is </w:t>
      </w:r>
      <w:proofErr w:type="gramStart"/>
      <w:r>
        <w:t>allowable;</w:t>
      </w:r>
      <w:proofErr w:type="gramEnd"/>
    </w:p>
    <w:p w14:paraId="3F18F87D" w14:textId="77777777" w:rsidR="003176AA" w:rsidRDefault="003176AA" w:rsidP="003176AA">
      <w:pPr>
        <w:pStyle w:val="B2"/>
      </w:pPr>
      <w:r>
        <w:t>4)</w:t>
      </w:r>
      <w:r>
        <w:tab/>
        <w:t>the MS is not registered via non-3GPP access connected to 5GCN; and</w:t>
      </w:r>
    </w:p>
    <w:p w14:paraId="3C01B352" w14:textId="77777777" w:rsidR="003176AA" w:rsidRDefault="003176AA" w:rsidP="003176AA">
      <w:pPr>
        <w:pStyle w:val="B2"/>
      </w:pPr>
      <w:r>
        <w:t>5)</w:t>
      </w:r>
      <w:r>
        <w:tab/>
        <w:t>an NG-RAN cell of the PLMN:</w:t>
      </w:r>
    </w:p>
    <w:p w14:paraId="28491773" w14:textId="77777777" w:rsidR="003176AA" w:rsidRDefault="003176AA" w:rsidP="003176AA">
      <w:pPr>
        <w:pStyle w:val="B3"/>
      </w:pPr>
      <w:r>
        <w:t>A)</w:t>
      </w:r>
      <w:r>
        <w:tab/>
        <w:t>broadcasts the disaster related indication; or</w:t>
      </w:r>
    </w:p>
    <w:p w14:paraId="17155545" w14:textId="77777777" w:rsidR="003176AA" w:rsidRDefault="003176AA" w:rsidP="003176AA">
      <w:pPr>
        <w:pStyle w:val="EditorsNote"/>
      </w:pPr>
      <w:r w:rsidRPr="009759E8">
        <w:t xml:space="preserve">Editor's note: </w:t>
      </w:r>
      <w:r>
        <w:rPr>
          <w:lang w:val="en-US"/>
        </w:rPr>
        <w:t>(</w:t>
      </w:r>
      <w:proofErr w:type="gramStart"/>
      <w:r>
        <w:rPr>
          <w:lang w:val="en-US"/>
        </w:rPr>
        <w:t>WI:MINT</w:t>
      </w:r>
      <w:proofErr w:type="gramEnd"/>
      <w:r>
        <w:rPr>
          <w:lang w:val="en-US"/>
        </w:rPr>
        <w: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2874FE47" w14:textId="77777777" w:rsidR="003176AA" w:rsidRDefault="003176AA" w:rsidP="003176AA">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40"/>
      <w:r>
        <w:t>determined as follows:</w:t>
      </w:r>
    </w:p>
    <w:p w14:paraId="2B4BA4D7" w14:textId="77777777" w:rsidR="003176AA" w:rsidRDefault="003176AA" w:rsidP="003176AA">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0FFF84AE" w14:textId="77777777" w:rsidR="003176AA" w:rsidRDefault="003176AA" w:rsidP="003176AA">
      <w:pPr>
        <w:pStyle w:val="B4"/>
      </w:pPr>
      <w:bookmarkStart w:id="42"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891C001" w14:textId="77777777" w:rsidR="003176AA" w:rsidRDefault="003176AA" w:rsidP="003176AA">
      <w:pPr>
        <w:pStyle w:val="B5"/>
      </w:pPr>
      <w:r>
        <w:t>-</w:t>
      </w:r>
      <w:r>
        <w:tab/>
        <w:t>in the "</w:t>
      </w:r>
      <w:r w:rsidRPr="00531D28">
        <w:t>list of one or more PLMN(s) with disaster condition for which disaster roaming is offered by the available PLMN</w:t>
      </w:r>
      <w:r>
        <w:t>" broadcast by any NG-RAN cell; and</w:t>
      </w:r>
    </w:p>
    <w:p w14:paraId="6A7FDA6D" w14:textId="77777777" w:rsidR="003176AA" w:rsidRDefault="003176AA" w:rsidP="003176AA">
      <w:pPr>
        <w:pStyle w:val="B5"/>
      </w:pPr>
      <w:r>
        <w:t>-</w:t>
      </w:r>
      <w:r>
        <w:tab/>
        <w:t xml:space="preserve">which are </w:t>
      </w:r>
      <w:proofErr w:type="gramStart"/>
      <w:r>
        <w:t>allowable;</w:t>
      </w:r>
      <w:proofErr w:type="gramEnd"/>
    </w:p>
    <w:p w14:paraId="45EB6F4C" w14:textId="77777777" w:rsidR="003176AA" w:rsidRDefault="003176AA" w:rsidP="003176AA">
      <w:pPr>
        <w:pStyle w:val="B4"/>
      </w:pPr>
      <w:r>
        <w:tab/>
        <w:t>in the following order:</w:t>
      </w:r>
    </w:p>
    <w:p w14:paraId="74199F6E" w14:textId="77777777" w:rsidR="003176AA" w:rsidRPr="00D27A95" w:rsidRDefault="003176AA" w:rsidP="003176AA">
      <w:pPr>
        <w:pStyle w:val="B5"/>
      </w:pPr>
      <w:r>
        <w:t>-</w:t>
      </w:r>
      <w:r>
        <w:tab/>
      </w:r>
      <w:r w:rsidRPr="00D27A95">
        <w:t>either the HPLMN (if the EHPLMN list is not present or is empty) or the highest priority EHPLMN that is available (if the EHPLMN list is present</w:t>
      </w:r>
      <w:proofErr w:type="gramStart"/>
      <w:r w:rsidRPr="00D27A95">
        <w:t>);</w:t>
      </w:r>
      <w:proofErr w:type="gramEnd"/>
    </w:p>
    <w:p w14:paraId="16064396" w14:textId="77777777" w:rsidR="003176AA" w:rsidRDefault="003176AA" w:rsidP="003176AA">
      <w:pPr>
        <w:pStyle w:val="B5"/>
      </w:pPr>
      <w:r>
        <w:t>-</w:t>
      </w:r>
      <w:r w:rsidRPr="00D27A95">
        <w:tab/>
        <w:t>each PLMN in the "User Controlled PLMN Selector with Access Technology" data file in the SIM (in priority order</w:t>
      </w:r>
      <w:proofErr w:type="gramStart"/>
      <w:r w:rsidRPr="00D27A95">
        <w:t>);</w:t>
      </w:r>
      <w:proofErr w:type="gramEnd"/>
    </w:p>
    <w:p w14:paraId="095B9874" w14:textId="77777777" w:rsidR="003176AA" w:rsidRDefault="003176AA" w:rsidP="003176AA">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9F44E25" w14:textId="77777777" w:rsidR="003176AA" w:rsidRPr="00161695" w:rsidRDefault="003176AA" w:rsidP="003176AA">
      <w:pPr>
        <w:pStyle w:val="B5"/>
      </w:pPr>
      <w:r>
        <w:t>-</w:t>
      </w:r>
      <w:r>
        <w:tab/>
      </w:r>
      <w:r w:rsidRPr="00D27A95">
        <w:t>other PLMN</w:t>
      </w:r>
      <w:r>
        <w:t>s.</w:t>
      </w:r>
    </w:p>
    <w:bookmarkEnd w:id="42"/>
    <w:p w14:paraId="7E269011" w14:textId="77777777" w:rsidR="00070EC7" w:rsidRDefault="00070EC7" w:rsidP="00070EC7">
      <w:pPr>
        <w:pStyle w:val="B1"/>
        <w:rPr>
          <w:ins w:id="43" w:author="GruberRo2" w:date="2021-11-03T17:27:00Z"/>
        </w:rPr>
      </w:pPr>
      <w:ins w:id="44" w:author="GruberRo2" w:date="2021-11-03T17:27:00Z">
        <w:r>
          <w:rPr>
            <w:lang w:val="en-US"/>
          </w:rPr>
          <w:t>x</w:t>
        </w:r>
        <w:r w:rsidRPr="00B9643D">
          <w:rPr>
            <w:lang w:val="en-US"/>
          </w:rPr>
          <w:t>)</w:t>
        </w:r>
        <w:r w:rsidRPr="00B9643D">
          <w:rPr>
            <w:lang w:val="en-US"/>
          </w:rPr>
          <w:tab/>
        </w:r>
        <w:r>
          <w:rPr>
            <w:lang w:val="en-US"/>
          </w:rPr>
          <w:t xml:space="preserve">In </w:t>
        </w:r>
        <w:proofErr w:type="spellStart"/>
        <w:r>
          <w:rPr>
            <w:lang w:val="en-US"/>
          </w:rPr>
          <w:t>i</w:t>
        </w:r>
        <w:proofErr w:type="spellEnd"/>
        <w:r>
          <w:rPr>
            <w:lang w:val="en-US"/>
          </w:rPr>
          <w:t xml:space="preserve">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ins>
    </w:p>
    <w:p w14:paraId="4C66972A" w14:textId="77777777" w:rsidR="003176AA" w:rsidRPr="00D27A95" w:rsidRDefault="003176AA" w:rsidP="003176AA">
      <w:r w:rsidRPr="00D27A95">
        <w:t>If successful registration is achieved, the MS indicates the selected PLMN.</w:t>
      </w:r>
    </w:p>
    <w:p w14:paraId="16C2092A" w14:textId="77777777" w:rsidR="003176AA" w:rsidRPr="00D27A95" w:rsidRDefault="003176AA" w:rsidP="003176A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CE6611B" w14:textId="174D81CC" w:rsidR="003176AA" w:rsidRPr="00D27A95" w:rsidRDefault="003176AA" w:rsidP="003176A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 xml:space="preserve">s for </w:t>
      </w:r>
      <w:r w:rsidRPr="007E6407">
        <w:lastRenderedPageBreak/>
        <w:t>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xml:space="preserve">, </w:t>
      </w:r>
      <w:del w:id="45" w:author="GruberRo2" w:date="2021-09-28T16:31:00Z">
        <w:r w:rsidDel="003176AA">
          <w:delText xml:space="preserve">or </w:delText>
        </w:r>
      </w:del>
      <w:r>
        <w:t>"CAG information list"</w:t>
      </w:r>
      <w:ins w:id="46" w:author="GruberRo2" w:date="2021-09-28T16:31:00Z">
        <w:r>
          <w:t xml:space="preserve">, or </w:t>
        </w:r>
      </w:ins>
      <w:ins w:id="47" w:author="GruberRo2" w:date="2021-10-29T10:19: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prevented a registration attempt, the MS selects the first such PLMN again and enters a limited service state.</w:t>
      </w:r>
    </w:p>
    <w:p w14:paraId="1D282247" w14:textId="77777777" w:rsidR="003176AA" w:rsidRDefault="003176AA" w:rsidP="003176AA">
      <w:r>
        <w:t>If:</w:t>
      </w:r>
    </w:p>
    <w:p w14:paraId="27B7ACA0" w14:textId="77777777" w:rsidR="003176AA" w:rsidRDefault="003176AA" w:rsidP="003176AA">
      <w:pPr>
        <w:pStyle w:val="B1"/>
      </w:pPr>
      <w:r>
        <w:t>-</w:t>
      </w:r>
      <w:r>
        <w:tab/>
      </w:r>
      <w:r w:rsidRPr="00EF3771">
        <w:t xml:space="preserve">the </w:t>
      </w:r>
      <w:r>
        <w:t xml:space="preserve">MS supports access to </w:t>
      </w:r>
      <w:proofErr w:type="gramStart"/>
      <w:r>
        <w:t>RLOS;</w:t>
      </w:r>
      <w:proofErr w:type="gramEnd"/>
    </w:p>
    <w:p w14:paraId="4C663DC2" w14:textId="77777777" w:rsidR="003176AA" w:rsidRPr="009910B9" w:rsidRDefault="003176AA" w:rsidP="003176A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095C07D5" w14:textId="77777777" w:rsidR="003176AA" w:rsidRDefault="003176AA" w:rsidP="003176A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 xml:space="preserve">has been </w:t>
      </w:r>
      <w:proofErr w:type="gramStart"/>
      <w:r w:rsidRPr="00EF3771">
        <w:t>found</w:t>
      </w:r>
      <w:r>
        <w:t>;</w:t>
      </w:r>
      <w:proofErr w:type="gramEnd"/>
    </w:p>
    <w:p w14:paraId="2AA52D61" w14:textId="77777777" w:rsidR="003176AA" w:rsidRDefault="003176AA" w:rsidP="003176AA">
      <w:pPr>
        <w:pStyle w:val="B1"/>
      </w:pPr>
      <w:r>
        <w:t>-</w:t>
      </w:r>
      <w:r>
        <w:tab/>
        <w:t>registration cannot be achieved on any PLMN; and</w:t>
      </w:r>
    </w:p>
    <w:p w14:paraId="1DCAA228" w14:textId="77777777" w:rsidR="003176AA" w:rsidRDefault="003176AA" w:rsidP="003176AA">
      <w:pPr>
        <w:pStyle w:val="B1"/>
      </w:pPr>
      <w:r>
        <w:t>-</w:t>
      </w:r>
      <w:r>
        <w:tab/>
      </w:r>
      <w:r w:rsidRPr="001B33C7">
        <w:t xml:space="preserve">the </w:t>
      </w:r>
      <w:r>
        <w:t xml:space="preserve">MS </w:t>
      </w:r>
      <w:r w:rsidRPr="001B33C7">
        <w:t xml:space="preserve">is </w:t>
      </w:r>
      <w:r>
        <w:t xml:space="preserve">in </w:t>
      </w:r>
      <w:proofErr w:type="gramStart"/>
      <w:r>
        <w:t>limited service</w:t>
      </w:r>
      <w:proofErr w:type="gramEnd"/>
      <w:r>
        <w:t xml:space="preserve"> state, </w:t>
      </w:r>
    </w:p>
    <w:p w14:paraId="01BB89B0" w14:textId="77777777" w:rsidR="003176AA" w:rsidRDefault="003176AA" w:rsidP="003176AA">
      <w:r>
        <w:t>the MS shall select</w:t>
      </w:r>
      <w:r w:rsidRPr="00C5578E">
        <w:t xml:space="preserve"> a PLMN offering </w:t>
      </w:r>
      <w:r>
        <w:t>access to RLOS as follows:</w:t>
      </w:r>
    </w:p>
    <w:p w14:paraId="129DDE69" w14:textId="77777777" w:rsidR="003176AA" w:rsidRDefault="003176AA" w:rsidP="003176A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D6A21D6" w14:textId="77777777" w:rsidR="003176AA" w:rsidRDefault="003176AA" w:rsidP="003176A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7BA0E85A" w14:textId="77777777" w:rsidR="003176AA" w:rsidRDefault="003176AA" w:rsidP="003176A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48" w:name="_Hlk33388065"/>
      <w:r>
        <w:t xml:space="preserve">none of the PLMNs offering access to RLOS is allowed to be accessed according to the </w:t>
      </w:r>
      <w:r w:rsidRPr="009910B9">
        <w:t>RLOS allowed MCC list</w:t>
      </w:r>
      <w:bookmarkEnd w:id="48"/>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D8B3E89" w14:textId="77777777" w:rsidR="003462CA" w:rsidRDefault="003462CA" w:rsidP="003462CA"/>
    <w:p w14:paraId="68A1CF2A" w14:textId="77777777" w:rsidR="00F80F9C" w:rsidRDefault="00F80F9C" w:rsidP="00F80F9C">
      <w:pPr>
        <w:rPr>
          <w:noProof/>
        </w:rPr>
      </w:pPr>
      <w:bookmarkStart w:id="49" w:name="_Toc20125211"/>
      <w:bookmarkStart w:id="50" w:name="_Toc27486408"/>
      <w:bookmarkStart w:id="51" w:name="_Toc36210461"/>
      <w:bookmarkStart w:id="52" w:name="_Toc45096320"/>
      <w:bookmarkStart w:id="53" w:name="_Toc45882353"/>
      <w:bookmarkStart w:id="54" w:name="_Toc51762149"/>
      <w:bookmarkStart w:id="55" w:name="_Toc74828810"/>
    </w:p>
    <w:p w14:paraId="229564FD" w14:textId="77777777" w:rsidR="00F80F9C" w:rsidRPr="003107D0" w:rsidRDefault="00F80F9C" w:rsidP="00F80F9C">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0A4A23D" w14:textId="77777777" w:rsidR="007B5914" w:rsidRPr="00D27A95" w:rsidRDefault="007B5914" w:rsidP="007B5914">
      <w:pPr>
        <w:pStyle w:val="Heading5"/>
      </w:pPr>
      <w:bookmarkStart w:id="56" w:name="_Toc83313336"/>
      <w:r w:rsidRPr="00D27A95">
        <w:t>4.4.3.1.2</w:t>
      </w:r>
      <w:r w:rsidRPr="00D27A95">
        <w:tab/>
        <w:t>Manual Network Selection Mode Procedure</w:t>
      </w:r>
      <w:bookmarkEnd w:id="56"/>
    </w:p>
    <w:p w14:paraId="46F0B921" w14:textId="77777777" w:rsidR="007B5914" w:rsidRPr="00D27A95" w:rsidRDefault="007B5914" w:rsidP="007B591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1BFAFEF5" w14:textId="77777777" w:rsidR="007B5914" w:rsidRPr="00D27A95" w:rsidRDefault="007B5914" w:rsidP="007B5914">
      <w:r w:rsidRPr="00D27A95">
        <w:t>If displayed, PLMNs meeting the criteria above are presented in the following order:</w:t>
      </w:r>
    </w:p>
    <w:p w14:paraId="0713C563" w14:textId="77777777" w:rsidR="007B5914" w:rsidRPr="00D27A95" w:rsidRDefault="007B5914" w:rsidP="007B5914">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w:t>
      </w:r>
      <w:proofErr w:type="gramStart"/>
      <w:r w:rsidRPr="00D27A95">
        <w:rPr>
          <w:rStyle w:val="msoins0"/>
          <w:rFonts w:cs="CG Times (WN)"/>
          <w:color w:val="000000"/>
        </w:rPr>
        <w:t>presented</w:t>
      </w:r>
      <w:r w:rsidRPr="00D27A95">
        <w:t>;</w:t>
      </w:r>
      <w:proofErr w:type="gramEnd"/>
    </w:p>
    <w:p w14:paraId="1C882C47" w14:textId="77777777" w:rsidR="007B5914" w:rsidRPr="00D27A95" w:rsidRDefault="007B5914" w:rsidP="007B5914">
      <w:pPr>
        <w:pStyle w:val="B1"/>
      </w:pPr>
      <w:r w:rsidRPr="00D27A95">
        <w:t>ii)-</w:t>
      </w:r>
      <w:r w:rsidRPr="00D27A95">
        <w:tab/>
        <w:t>PLMN/access technology combinations contained in the " User Controlled PLMN Selector with Access Technology " data file in the SIM (in priority order</w:t>
      </w:r>
      <w:proofErr w:type="gramStart"/>
      <w:r w:rsidRPr="00D27A95">
        <w:t>);</w:t>
      </w:r>
      <w:proofErr w:type="gramEnd"/>
    </w:p>
    <w:p w14:paraId="2F1753F2" w14:textId="77777777" w:rsidR="007B5914" w:rsidRPr="00D27A95" w:rsidRDefault="007B5914" w:rsidP="007B5914">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2CFC2E93" w14:textId="77777777" w:rsidR="007B5914" w:rsidRPr="00D27A95" w:rsidRDefault="007B5914" w:rsidP="007B5914">
      <w:pPr>
        <w:pStyle w:val="B1"/>
      </w:pPr>
      <w:r w:rsidRPr="00D27A95">
        <w:t xml:space="preserve">iv)- other PLMN/access technology combinations with received high quality signal in random </w:t>
      </w:r>
      <w:proofErr w:type="gramStart"/>
      <w:r w:rsidRPr="00D27A95">
        <w:t>order;</w:t>
      </w:r>
      <w:proofErr w:type="gramEnd"/>
    </w:p>
    <w:p w14:paraId="61939810" w14:textId="77777777" w:rsidR="007B5914" w:rsidRDefault="007B5914" w:rsidP="007B5914">
      <w:pPr>
        <w:pStyle w:val="NO"/>
      </w:pPr>
      <w:r>
        <w:lastRenderedPageBreak/>
        <w:t>NOTE 1:</w:t>
      </w:r>
      <w:r>
        <w:tab/>
      </w:r>
      <w:bookmarkStart w:id="57" w:name="_Hlk49168171"/>
      <w:r>
        <w:t>High quality signal is defined in the appropriate AS specification</w:t>
      </w:r>
      <w:bookmarkEnd w:id="57"/>
      <w:r>
        <w:t>.</w:t>
      </w:r>
    </w:p>
    <w:p w14:paraId="763D95C5" w14:textId="77777777" w:rsidR="007B5914" w:rsidRPr="00D27A95" w:rsidRDefault="007B5914" w:rsidP="007B5914">
      <w:pPr>
        <w:pStyle w:val="B1"/>
      </w:pPr>
      <w:r w:rsidRPr="00D27A95">
        <w:t>v)-</w:t>
      </w:r>
      <w:r w:rsidRPr="00D27A95">
        <w:tab/>
        <w:t>other PLMN/access technology combinations in order of decreasing signal quality.</w:t>
      </w:r>
    </w:p>
    <w:p w14:paraId="33A79F5A" w14:textId="77777777" w:rsidR="007B5914" w:rsidRPr="00D27A95" w:rsidRDefault="007B5914" w:rsidP="007B5914">
      <w:r w:rsidRPr="00D27A95">
        <w:t>In ii and iii, 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present the PLMNs contained in the "PLMN Selector" data file in the SIM (in priority order).</w:t>
      </w:r>
    </w:p>
    <w:p w14:paraId="4099120B" w14:textId="77777777" w:rsidR="007B5914" w:rsidRDefault="007B5914" w:rsidP="007B5914">
      <w:r w:rsidRPr="00D27A95">
        <w:t xml:space="preserve">In v, requirement h) in </w:t>
      </w:r>
      <w:r>
        <w:t>clause</w:t>
      </w:r>
      <w:r w:rsidRPr="00D27A95">
        <w:t xml:space="preserve"> 4.4.3.1.1 applies.</w:t>
      </w:r>
      <w:r w:rsidRPr="00067D67">
        <w:t xml:space="preserve"> </w:t>
      </w:r>
    </w:p>
    <w:p w14:paraId="4B55FB60" w14:textId="77777777" w:rsidR="007B5914" w:rsidRPr="00D27A95" w:rsidRDefault="007B5914" w:rsidP="007B5914">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3C996160" w14:textId="77777777" w:rsidR="007B5914" w:rsidRPr="00D27A95" w:rsidRDefault="007B5914" w:rsidP="007B5914">
      <w:r>
        <w:t xml:space="preserve">In </w:t>
      </w:r>
      <w:r w:rsidRPr="00D27A95">
        <w:t>iii</w:t>
      </w:r>
      <w:r>
        <w:t xml:space="preserve">, requirement p) in </w:t>
      </w:r>
      <w:proofErr w:type="gramStart"/>
      <w:r>
        <w:t>clause</w:t>
      </w:r>
      <w:r w:rsidRPr="00D653A7">
        <w:t> </w:t>
      </w:r>
      <w:r>
        <w:t xml:space="preserve"> 4.4.3.1.1</w:t>
      </w:r>
      <w:proofErr w:type="gramEnd"/>
      <w:r>
        <w:t xml:space="preserve"> applies</w:t>
      </w:r>
      <w:r w:rsidRPr="00D27A95">
        <w:t>.</w:t>
      </w:r>
    </w:p>
    <w:p w14:paraId="63396EFF" w14:textId="77777777" w:rsidR="007B5914" w:rsidRPr="00D27A95" w:rsidRDefault="007B5914" w:rsidP="007B5914">
      <w:r w:rsidRPr="00D27A95">
        <w:t>In GSM COMPACT, the non</w:t>
      </w:r>
      <w:r>
        <w:t>-</w:t>
      </w:r>
      <w:r w:rsidRPr="00D27A95">
        <w:t>support of voice services shall be indicated to the user.</w:t>
      </w:r>
    </w:p>
    <w:p w14:paraId="2D6425A6" w14:textId="77777777" w:rsidR="007B5914" w:rsidRPr="00D27A95" w:rsidRDefault="007B5914" w:rsidP="007B591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6051231" w14:textId="77777777" w:rsidR="007B5914" w:rsidRPr="00656071" w:rsidRDefault="007B5914" w:rsidP="007B5914">
      <w:pPr>
        <w:pStyle w:val="B1"/>
      </w:pPr>
      <w:r w:rsidRPr="00656071">
        <w:t>-</w:t>
      </w:r>
      <w:r w:rsidRPr="00656071">
        <w:tab/>
        <w:t>preferred partner,</w:t>
      </w:r>
    </w:p>
    <w:p w14:paraId="3B97C72E" w14:textId="77777777" w:rsidR="007B5914" w:rsidRPr="001674B1" w:rsidRDefault="007B5914" w:rsidP="007B5914">
      <w:pPr>
        <w:pStyle w:val="B1"/>
      </w:pPr>
      <w:r w:rsidRPr="001674B1">
        <w:t>-</w:t>
      </w:r>
      <w:r w:rsidRPr="001674B1">
        <w:tab/>
        <w:t xml:space="preserve">roaming agreement status, </w:t>
      </w:r>
    </w:p>
    <w:p w14:paraId="48C10069" w14:textId="77777777" w:rsidR="007B5914" w:rsidRPr="001674B1" w:rsidRDefault="007B5914" w:rsidP="007B5914">
      <w:pPr>
        <w:pStyle w:val="B1"/>
      </w:pPr>
      <w:r w:rsidRPr="001674B1">
        <w:t>-</w:t>
      </w:r>
      <w:r w:rsidRPr="001674B1">
        <w:tab/>
        <w:t xml:space="preserve">supported services </w:t>
      </w:r>
    </w:p>
    <w:p w14:paraId="2F3987AC" w14:textId="77777777" w:rsidR="007B5914" w:rsidRPr="00D27A95" w:rsidRDefault="007B5914" w:rsidP="007B5914">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4D16AEEB" w14:textId="77777777" w:rsidR="007B5914" w:rsidRDefault="007B5914" w:rsidP="007B5914">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7A415A9D" w14:textId="77777777" w:rsidR="007B5914" w:rsidRDefault="007B5914" w:rsidP="007B5914">
      <w:pPr>
        <w:pStyle w:val="B1"/>
      </w:pPr>
      <w:r>
        <w:t>a)</w:t>
      </w:r>
      <w:r>
        <w:tab/>
        <w:t>the PLMN/access technology combination and a list of CAG-IDs composed of one or more CAG-IDs such that for each CAG-ID:</w:t>
      </w:r>
    </w:p>
    <w:p w14:paraId="383E32CB" w14:textId="77777777" w:rsidR="007B5914" w:rsidRDefault="007B5914" w:rsidP="007B5914">
      <w:pPr>
        <w:pStyle w:val="B2"/>
      </w:pPr>
      <w:r>
        <w:t>1)</w:t>
      </w:r>
      <w:r>
        <w:tab/>
        <w:t>there is an available CAG cell which broadcasts the CAG-ID for the PLMN; and</w:t>
      </w:r>
    </w:p>
    <w:p w14:paraId="452F7607" w14:textId="77777777" w:rsidR="007B5914" w:rsidRDefault="007B5914" w:rsidP="007B5914">
      <w:pPr>
        <w:pStyle w:val="B2"/>
      </w:pPr>
      <w:r>
        <w:t>2)</w:t>
      </w:r>
      <w:r>
        <w:tab/>
      </w:r>
      <w:r w:rsidRPr="00EB06E8">
        <w:t>the following is true:</w:t>
      </w:r>
    </w:p>
    <w:p w14:paraId="48CFD40B" w14:textId="77777777" w:rsidR="007B5914" w:rsidRDefault="007B5914" w:rsidP="007B5914">
      <w:pPr>
        <w:pStyle w:val="B3"/>
      </w:pPr>
      <w:proofErr w:type="spellStart"/>
      <w:r w:rsidRPr="00EB06E8">
        <w:t>i</w:t>
      </w:r>
      <w:proofErr w:type="spellEnd"/>
      <w:r w:rsidRPr="00EB06E8">
        <w:t>)</w:t>
      </w:r>
      <w:r>
        <w:tab/>
        <w:t>there exists an entry with the PLMN ID of the PLMN in the "CAG information list" and the CAG-ID is included in the "Allowed CAG list" of the entry;</w:t>
      </w:r>
      <w:r w:rsidRPr="00EB06E8">
        <w:t xml:space="preserve"> or</w:t>
      </w:r>
    </w:p>
    <w:p w14:paraId="68067A3E" w14:textId="77777777" w:rsidR="007B5914" w:rsidRDefault="007B5914" w:rsidP="007B5914">
      <w:pPr>
        <w:pStyle w:val="B3"/>
      </w:pPr>
      <w:r w:rsidRPr="00EB06E8">
        <w:t>ii)</w:t>
      </w:r>
      <w:r w:rsidRPr="00EB06E8">
        <w:tab/>
        <w:t>the available CAG cell broadcasting the CAG-ID for the PLMN also broadcasts that the PLMN allows a user to manually select the CAG-ID.</w:t>
      </w:r>
    </w:p>
    <w:p w14:paraId="5B8C8AF7" w14:textId="77777777" w:rsidR="007B5914" w:rsidRDefault="007B5914" w:rsidP="007B5914">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39BC1BE5" w14:textId="77777777" w:rsidR="007B5914" w:rsidRDefault="007B5914" w:rsidP="007B5914">
      <w:pPr>
        <w:pStyle w:val="B1"/>
      </w:pPr>
      <w:r>
        <w:t>b)</w:t>
      </w:r>
      <w:r>
        <w:tab/>
      </w:r>
      <w:bookmarkStart w:id="58" w:name="_Hlk4745170"/>
      <w:r>
        <w:t>the PLMN/access technology combination without a list of CAG-IDs, if there is an available NG</w:t>
      </w:r>
      <w:r>
        <w:rPr>
          <w:lang w:val="en-US"/>
        </w:rPr>
        <w:t xml:space="preserve">-RAN cell which is not a </w:t>
      </w:r>
      <w:r>
        <w:t>CAG cell for the PLMN</w:t>
      </w:r>
      <w:bookmarkEnd w:id="58"/>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0086E4D4" w14:textId="77777777" w:rsidR="007B5914" w:rsidRDefault="007B5914" w:rsidP="007B5914">
      <w:r>
        <w:t>If the NAS receives a human-readable network name associated with a CAG-ID and a PLMN ID from the AS, the human-readable network name shall be sent along with the CAG-ID and PLMN ID to the upper layer for use in manual CAG selection.</w:t>
      </w:r>
    </w:p>
    <w:p w14:paraId="52055B2D" w14:textId="77777777" w:rsidR="007B5914" w:rsidRDefault="007B5914" w:rsidP="007B5914">
      <w:pPr>
        <w:pStyle w:val="NO"/>
      </w:pPr>
      <w:r>
        <w:t>NOTE 2:</w:t>
      </w:r>
      <w:r>
        <w:tab/>
        <w:t>A human-readable network name can be broadcasted per CAG-ID and PLMN ID by a CAG cell.</w:t>
      </w:r>
    </w:p>
    <w:p w14:paraId="3287B61A" w14:textId="65BD03FA" w:rsidR="007B5914" w:rsidRPr="00D27A95" w:rsidRDefault="007B5914" w:rsidP="007B5914">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w:t>
      </w:r>
      <w:r w:rsidRPr="007E6407">
        <w:lastRenderedPageBreak/>
        <w:t xml:space="preserve">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ins w:id="59" w:author="GruberRo2" w:date="2021-09-29T18:07:00Z">
        <w:r w:rsidR="00BA4AAD">
          <w:t xml:space="preserve">, </w:t>
        </w:r>
      </w:ins>
      <w:ins w:id="60" w:author="GruberRo2" w:date="2021-10-29T10:21: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and "forbidden PLMNs" lists</w:t>
      </w:r>
      <w:r>
        <w:t xml:space="preserve">. </w:t>
      </w:r>
      <w:proofErr w:type="gramStart"/>
      <w:r>
        <w:t>Also</w:t>
      </w:r>
      <w:proofErr w:type="gramEnd"/>
      <w:r>
        <w:t xml:space="preserve"> for such a registration, if the NAS has provided the AS with an indication to select a non-CAG cell, the MS shall ignore the </w:t>
      </w:r>
      <w:r w:rsidRPr="002D1C68">
        <w:t>"indication that the MS is only allowed to access 5GS via CAG cells"</w:t>
      </w:r>
      <w:r>
        <w:t>, if any, in the "CAG information list" for the selected PLMN</w:t>
      </w:r>
      <w:r w:rsidRPr="00D27A95">
        <w:t xml:space="preserve">. </w:t>
      </w:r>
    </w:p>
    <w:p w14:paraId="1B61BFD7" w14:textId="77777777" w:rsidR="007B5914" w:rsidRPr="00D27A95" w:rsidRDefault="007B5914" w:rsidP="007B591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0095E05" w14:textId="77777777" w:rsidR="007B5914" w:rsidRDefault="007B5914" w:rsidP="007B5914">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5268A129" w14:textId="77777777" w:rsidR="007B5914" w:rsidRDefault="007B5914" w:rsidP="007B5914">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12FB7657" w14:textId="77777777" w:rsidR="007B5914" w:rsidRDefault="007B5914" w:rsidP="007B5914">
      <w:pPr>
        <w:pStyle w:val="B1"/>
      </w:pPr>
      <w:proofErr w:type="spellStart"/>
      <w:r>
        <w:t>i</w:t>
      </w:r>
      <w:proofErr w:type="spellEnd"/>
      <w:r>
        <w:t>)</w:t>
      </w:r>
      <w:r>
        <w:tab/>
        <w:t xml:space="preserve">the MS shall indicate to user that it </w:t>
      </w:r>
      <w:proofErr w:type="spellStart"/>
      <w:r>
        <w:t>can not</w:t>
      </w:r>
      <w:proofErr w:type="spellEnd"/>
      <w:r>
        <w:t xml:space="preserve"> find the selected PLMN and CAG-ID</w:t>
      </w:r>
      <w:r w:rsidRPr="00D27A95">
        <w:t xml:space="preserve">; </w:t>
      </w:r>
      <w:r>
        <w:t>and</w:t>
      </w:r>
    </w:p>
    <w:p w14:paraId="53F7B647" w14:textId="77777777" w:rsidR="007B5914" w:rsidRPr="00D27A95" w:rsidRDefault="007B5914" w:rsidP="007B591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6118B75B" w14:textId="77777777" w:rsidR="007B5914" w:rsidRPr="00D27A95" w:rsidRDefault="007B5914" w:rsidP="007B591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0C3EF7AD" w14:textId="77777777" w:rsidR="007B5914" w:rsidRPr="00D27A95" w:rsidRDefault="007B5914" w:rsidP="007B5914">
      <w:pPr>
        <w:pStyle w:val="B1"/>
      </w:pPr>
      <w:proofErr w:type="spellStart"/>
      <w:r w:rsidRPr="00D27A95">
        <w:t>i</w:t>
      </w:r>
      <w:proofErr w:type="spellEnd"/>
      <w:r w:rsidRPr="00D27A95">
        <w:t>)</w:t>
      </w:r>
      <w:r w:rsidRPr="00D27A95">
        <w:tab/>
        <w:t xml:space="preserve">the new PLMN is declared as an equivalent PLMN by the registered </w:t>
      </w:r>
      <w:proofErr w:type="gramStart"/>
      <w:r w:rsidRPr="00D27A95">
        <w:t>PLMN;</w:t>
      </w:r>
      <w:proofErr w:type="gramEnd"/>
      <w:r w:rsidRPr="00D27A95">
        <w:t xml:space="preserve"> </w:t>
      </w:r>
    </w:p>
    <w:p w14:paraId="66B0649D" w14:textId="77777777" w:rsidR="007B5914" w:rsidRDefault="007B5914" w:rsidP="007B5914">
      <w:pPr>
        <w:pStyle w:val="B1"/>
      </w:pPr>
      <w:r w:rsidRPr="00D27A95">
        <w:t>ii)</w:t>
      </w:r>
      <w:r w:rsidRPr="00D27A95">
        <w:tab/>
        <w:t xml:space="preserve">the user selects automatic </w:t>
      </w:r>
      <w:proofErr w:type="gramStart"/>
      <w:r w:rsidRPr="00D27A95">
        <w:t>mode</w:t>
      </w:r>
      <w:r>
        <w:t>;</w:t>
      </w:r>
      <w:proofErr w:type="gramEnd"/>
    </w:p>
    <w:p w14:paraId="1810C0CA" w14:textId="77777777" w:rsidR="007B5914" w:rsidRDefault="007B5914" w:rsidP="007B5914">
      <w:pPr>
        <w:pStyle w:val="B1"/>
      </w:pPr>
      <w:r w:rsidRPr="00D27A95">
        <w:t>ii</w:t>
      </w:r>
      <w:r>
        <w:t>i)</w:t>
      </w:r>
      <w:r>
        <w:tab/>
      </w:r>
      <w:r w:rsidRPr="00BD1FAE">
        <w:t xml:space="preserve">the user initiates an emergency call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55C0D27C" w14:textId="77777777" w:rsidR="007B5914" w:rsidRPr="00D27A95" w:rsidRDefault="007B5914" w:rsidP="007B591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6157B55D" w14:textId="77777777" w:rsidR="007B5914" w:rsidRDefault="007B5914" w:rsidP="007B5914">
      <w:pPr>
        <w:pStyle w:val="NO"/>
      </w:pPr>
      <w:r>
        <w:t>NOTE 4:</w:t>
      </w:r>
      <w:r>
        <w:tab/>
        <w:t>If case iii) or iv) occurs, the MS can provide an indication to the upper layers that the MS has exited manual network selection mode.</w:t>
      </w:r>
    </w:p>
    <w:p w14:paraId="7CD59436" w14:textId="77777777" w:rsidR="007B5914" w:rsidRPr="00D27A95" w:rsidRDefault="007B5914" w:rsidP="007B5914">
      <w:r w:rsidRPr="00D27A95">
        <w:t>If the user does not select a PLMN</w:t>
      </w:r>
      <w:r>
        <w:t xml:space="preserve"> (or PLMN and CAG-ID)</w:t>
      </w:r>
      <w:r w:rsidRPr="00D27A95">
        <w:t xml:space="preserve">, the selected PLMN shall be the one that was selected before the PLMN selection procedure started. If no such PLMN was selected or that PLMN is no longer available, then the MS shall attempt to camp on any acceptable cell and enter the </w:t>
      </w:r>
      <w:proofErr w:type="gramStart"/>
      <w:r w:rsidRPr="00D27A95">
        <w:t>limited service</w:t>
      </w:r>
      <w:proofErr w:type="gramEnd"/>
      <w:r w:rsidRPr="00D27A95">
        <w:t xml:space="preserve"> state.</w:t>
      </w:r>
    </w:p>
    <w:p w14:paraId="28A3DD3F" w14:textId="77777777" w:rsidR="007B5914" w:rsidRDefault="007B5914" w:rsidP="007B5914">
      <w:r>
        <w:t>If:</w:t>
      </w:r>
    </w:p>
    <w:p w14:paraId="316B76A8" w14:textId="77777777" w:rsidR="007B5914" w:rsidRDefault="007B5914" w:rsidP="007B5914">
      <w:pPr>
        <w:pStyle w:val="B1"/>
      </w:pPr>
      <w:r>
        <w:t>-</w:t>
      </w:r>
      <w:r>
        <w:tab/>
      </w:r>
      <w:r w:rsidRPr="00EF3771">
        <w:t xml:space="preserve">the </w:t>
      </w:r>
      <w:r>
        <w:t xml:space="preserve">MS supports access to </w:t>
      </w:r>
      <w:proofErr w:type="gramStart"/>
      <w:r>
        <w:t>RLOS;</w:t>
      </w:r>
      <w:proofErr w:type="gramEnd"/>
    </w:p>
    <w:p w14:paraId="02B3CA6D" w14:textId="77777777" w:rsidR="007B5914" w:rsidRPr="009910B9" w:rsidRDefault="007B5914" w:rsidP="007B591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46695E56" w14:textId="77777777" w:rsidR="007B5914" w:rsidRDefault="007B5914" w:rsidP="007B5914">
      <w:pPr>
        <w:pStyle w:val="B1"/>
      </w:pPr>
      <w:r>
        <w:t>-</w:t>
      </w:r>
      <w:r>
        <w:tab/>
        <w:t xml:space="preserve">one or more PLMNs offering access to RLOS has been </w:t>
      </w:r>
      <w:proofErr w:type="gramStart"/>
      <w:r>
        <w:t>found;</w:t>
      </w:r>
      <w:proofErr w:type="gramEnd"/>
    </w:p>
    <w:p w14:paraId="5354DF90" w14:textId="77777777" w:rsidR="007B5914" w:rsidRDefault="007B5914" w:rsidP="007B5914">
      <w:pPr>
        <w:pStyle w:val="B1"/>
      </w:pPr>
      <w:r>
        <w:t>-</w:t>
      </w:r>
      <w:r>
        <w:tab/>
        <w:t>registration cannot be achieved on any PLMN; and</w:t>
      </w:r>
    </w:p>
    <w:p w14:paraId="7A116B61" w14:textId="77777777" w:rsidR="007B5914" w:rsidRDefault="007B5914" w:rsidP="007B5914">
      <w:pPr>
        <w:pStyle w:val="B1"/>
      </w:pPr>
      <w:r>
        <w:t>-</w:t>
      </w:r>
      <w:r>
        <w:tab/>
        <w:t xml:space="preserve">the MS is in </w:t>
      </w:r>
      <w:proofErr w:type="gramStart"/>
      <w:r>
        <w:t>limited service</w:t>
      </w:r>
      <w:proofErr w:type="gramEnd"/>
      <w:r>
        <w:t xml:space="preserve"> state,</w:t>
      </w:r>
    </w:p>
    <w:p w14:paraId="095160CD" w14:textId="77777777" w:rsidR="007B5914" w:rsidRDefault="007B5914" w:rsidP="007B5914">
      <w:r>
        <w:lastRenderedPageBreak/>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11FB55FE" w14:textId="77777777" w:rsidR="007B5914" w:rsidRPr="00D27A95" w:rsidRDefault="007B5914" w:rsidP="007B5914">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721EA99E" w14:textId="77777777" w:rsidR="007B5914" w:rsidRDefault="007B5914" w:rsidP="007B591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D5E0305" w14:textId="77777777" w:rsidR="007B5914" w:rsidRDefault="007B5914" w:rsidP="007B591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584FF282" w14:textId="1ED496A6" w:rsidR="00F80F9C" w:rsidRDefault="00F80F9C" w:rsidP="00F80F9C">
      <w:pPr>
        <w:rPr>
          <w:noProof/>
        </w:rPr>
      </w:pPr>
    </w:p>
    <w:p w14:paraId="2B27F5F7" w14:textId="77777777" w:rsidR="007B1E8F" w:rsidRDefault="007B1E8F" w:rsidP="007B1E8F">
      <w:pPr>
        <w:rPr>
          <w:noProof/>
        </w:rPr>
      </w:pPr>
    </w:p>
    <w:p w14:paraId="3713C745"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CD060EF" w14:textId="77777777" w:rsidR="007B1E8F" w:rsidRPr="00D27A95" w:rsidRDefault="007B1E8F" w:rsidP="007B1E8F">
      <w:pPr>
        <w:pStyle w:val="Heading3"/>
      </w:pPr>
      <w:bookmarkStart w:id="61" w:name="_Toc83313354"/>
      <w:r w:rsidRPr="00D27A95">
        <w:t>4.5.2</w:t>
      </w:r>
      <w:r w:rsidRPr="00D27A95">
        <w:tab/>
        <w:t>Initiation of Location Registration</w:t>
      </w:r>
      <w:bookmarkEnd w:id="61"/>
    </w:p>
    <w:p w14:paraId="31237383" w14:textId="77777777" w:rsidR="007B1E8F" w:rsidRPr="00D27A95" w:rsidRDefault="007B1E8F" w:rsidP="007B1E8F">
      <w:pPr>
        <w:keepNext/>
        <w:keepLines/>
      </w:pPr>
      <w:r w:rsidRPr="00D27A95">
        <w:t>An LR request indicating Normal Updating is made when, in idle mode,</w:t>
      </w:r>
    </w:p>
    <w:p w14:paraId="38133564" w14:textId="77777777" w:rsidR="007B1E8F" w:rsidRPr="00D27A95" w:rsidRDefault="007B1E8F" w:rsidP="007B1E8F">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 xml:space="preserve">) </w:t>
      </w:r>
    </w:p>
    <w:p w14:paraId="53F41E22" w14:textId="77777777" w:rsidR="007B1E8F" w:rsidRDefault="007B1E8F" w:rsidP="007B1E8F">
      <w:pPr>
        <w:pStyle w:val="B1"/>
        <w:rPr>
          <w:ins w:id="62" w:author="GruberRo2" w:date="2021-09-28T16:35:00Z"/>
        </w:rPr>
      </w:pPr>
      <w:r w:rsidRPr="00D27A95">
        <w:t>-</w:t>
      </w:r>
      <w:r w:rsidRPr="00D27A95">
        <w:tab/>
        <w:t xml:space="preserve">the MS detects that it has entered a new registration area, i.e., when the received registration area identity differs from the one stored in the MS, and </w:t>
      </w:r>
    </w:p>
    <w:p w14:paraId="5734F244" w14:textId="77777777" w:rsidR="007B1E8F" w:rsidRDefault="007B1E8F">
      <w:pPr>
        <w:pStyle w:val="B2"/>
        <w:rPr>
          <w:ins w:id="63" w:author="GruberRo2" w:date="2021-09-28T16:36:00Z"/>
        </w:rPr>
        <w:pPrChange w:id="64" w:author="GruberRo2" w:date="2021-09-28T16:37:00Z">
          <w:pPr>
            <w:pStyle w:val="B1"/>
          </w:pPr>
        </w:pPrChange>
      </w:pPr>
      <w:ins w:id="65" w:author="GruberRo2" w:date="2021-09-28T16:37: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66" w:author="GruberRo2" w:date="2021-09-28T16:36:00Z">
        <w:r>
          <w:t>; and</w:t>
        </w:r>
      </w:ins>
    </w:p>
    <w:p w14:paraId="509DC841" w14:textId="77777777" w:rsidR="00070EC7" w:rsidRDefault="00070EC7" w:rsidP="00070EC7">
      <w:pPr>
        <w:pStyle w:val="B2"/>
        <w:rPr>
          <w:ins w:id="67" w:author="GruberRo2" w:date="2021-11-03T17:28:00Z"/>
        </w:rPr>
      </w:pPr>
      <w:ins w:id="68" w:author="GruberRo2" w:date="2021-11-03T17:28:00Z">
        <w:r>
          <w:t>-</w:t>
        </w:r>
        <w:r>
          <w:tab/>
        </w:r>
        <w:r w:rsidRPr="00CA744E">
          <w:t>if the selected cell is a satellite NG-RAN cell</w:t>
        </w:r>
        <w:r>
          <w:t>,</w:t>
        </w:r>
        <w:r w:rsidRPr="00AC75ED">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 xml:space="preserve">clause 3.1, </w:t>
        </w:r>
        <w:proofErr w:type="gramStart"/>
        <w:r>
          <w:rPr>
            <w:lang w:val="en-US"/>
          </w:rPr>
          <w:t>i.e.</w:t>
        </w:r>
        <w:proofErr w:type="gramEnd"/>
        <w:r w:rsidRPr="0042401F">
          <w:t xml:space="preserve"> </w:t>
        </w:r>
        <w:r>
          <w:t>it</w:t>
        </w:r>
        <w:r w:rsidRPr="00CA744E">
          <w:t xml:space="preserve"> </w:t>
        </w:r>
        <w:r>
          <w:t xml:space="preserve">is considered as candidate for PLMN selection; </w:t>
        </w:r>
      </w:ins>
    </w:p>
    <w:p w14:paraId="7B356A4B" w14:textId="77777777" w:rsidR="007B1E8F" w:rsidRPr="00D27A95" w:rsidRDefault="007B1E8F" w:rsidP="007B1E8F">
      <w:pPr>
        <w:pStyle w:val="B1"/>
      </w:pPr>
      <w:del w:id="69" w:author="GruberRo2" w:date="2021-09-28T16:36:00Z">
        <w:r w:rsidRPr="00D27A95" w:rsidDel="009F561E">
          <w:delText>,</w:delText>
        </w:r>
      </w:del>
      <w:ins w:id="70" w:author="GruberRo2" w:date="2021-09-28T16:36:00Z">
        <w:r>
          <w:tab/>
        </w:r>
      </w:ins>
      <w:r w:rsidRPr="00D27A95">
        <w:t xml:space="preserve"> while being in one of the following update stat</w:t>
      </w:r>
      <w:r>
        <w:rPr>
          <w:rFonts w:hint="eastAsia"/>
          <w:lang w:eastAsia="zh-CN"/>
        </w:rPr>
        <w:t>us</w:t>
      </w:r>
      <w:r w:rsidRPr="00D27A95">
        <w:t>es:</w:t>
      </w:r>
    </w:p>
    <w:p w14:paraId="4B3BC31F" w14:textId="77777777" w:rsidR="007B1E8F" w:rsidRPr="00D27A95" w:rsidRDefault="007B1E8F" w:rsidP="007B1E8F">
      <w:pPr>
        <w:pStyle w:val="B2"/>
      </w:pPr>
      <w:r w:rsidRPr="00D27A95">
        <w:t>-</w:t>
      </w:r>
      <w:r w:rsidRPr="00D27A95">
        <w:tab/>
      </w:r>
      <w:proofErr w:type="gramStart"/>
      <w:r w:rsidRPr="00D27A95">
        <w:t>UPDATED;</w:t>
      </w:r>
      <w:proofErr w:type="gramEnd"/>
    </w:p>
    <w:p w14:paraId="4EB94A1D" w14:textId="77777777" w:rsidR="007B1E8F" w:rsidRPr="00D27A95" w:rsidRDefault="007B1E8F" w:rsidP="007B1E8F">
      <w:pPr>
        <w:pStyle w:val="B2"/>
      </w:pPr>
      <w:r w:rsidRPr="00D27A95">
        <w:t>-</w:t>
      </w:r>
      <w:r w:rsidRPr="00D27A95">
        <w:tab/>
        <w:t xml:space="preserve">NOT </w:t>
      </w:r>
      <w:proofErr w:type="gramStart"/>
      <w:r w:rsidRPr="00D27A95">
        <w:t>UPDATED;</w:t>
      </w:r>
      <w:proofErr w:type="gramEnd"/>
    </w:p>
    <w:p w14:paraId="355D09CF" w14:textId="77777777" w:rsidR="007B1E8F" w:rsidRDefault="007B1E8F" w:rsidP="007B1E8F">
      <w:pPr>
        <w:pStyle w:val="B2"/>
      </w:pPr>
      <w:r w:rsidRPr="00D27A95">
        <w:t>-</w:t>
      </w:r>
      <w:r w:rsidRPr="00D27A95">
        <w:tab/>
        <w:t>ROAMING NOT ALLOWED.</w:t>
      </w:r>
      <w:r w:rsidRPr="008F4950">
        <w:t xml:space="preserve"> </w:t>
      </w:r>
    </w:p>
    <w:p w14:paraId="4D4E2AC8" w14:textId="77777777" w:rsidR="007B1E8F" w:rsidRDefault="007B1E8F" w:rsidP="007B1E8F">
      <w:pPr>
        <w:pStyle w:val="B1"/>
      </w:pPr>
      <w:r>
        <w:t>-</w:t>
      </w:r>
      <w:r>
        <w:tab/>
      </w:r>
      <w:r w:rsidRPr="007335A1">
        <w:t xml:space="preserve">the MS detects that it has entered a new registration area, i.e., when the received registration area identity differs from the one stored in the MS, and the MS is attached for access to </w:t>
      </w:r>
      <w:proofErr w:type="gramStart"/>
      <w:r w:rsidRPr="007335A1">
        <w:t>RLOS;</w:t>
      </w:r>
      <w:proofErr w:type="gramEnd"/>
    </w:p>
    <w:p w14:paraId="4ACC19AA" w14:textId="77777777" w:rsidR="007B1E8F" w:rsidRDefault="007B1E8F" w:rsidP="007B1E8F">
      <w:pPr>
        <w:pStyle w:val="B1"/>
        <w:rPr>
          <w:ins w:id="71" w:author="GruberRo2" w:date="2021-09-28T16:46:00Z"/>
        </w:rPr>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 xml:space="preserve">and </w:t>
      </w:r>
    </w:p>
    <w:p w14:paraId="130174E3" w14:textId="06B31F60" w:rsidR="007B1E8F" w:rsidRDefault="007B1E8F" w:rsidP="007B1E8F">
      <w:pPr>
        <w:pStyle w:val="B2"/>
        <w:rPr>
          <w:ins w:id="72" w:author="GruberRo2" w:date="2021-09-28T16:47:00Z"/>
        </w:rPr>
      </w:pPr>
      <w:ins w:id="73" w:author="GruberRo2" w:date="2021-09-28T16:46: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74" w:author="GruberRo2" w:date="2021-09-28T16:47:00Z">
        <w:r w:rsidRPr="00B71F94">
          <w:t xml:space="preserve">; </w:t>
        </w:r>
      </w:ins>
      <w:ins w:id="75" w:author="Robert Zaus 5" w:date="2021-11-02T21:53:00Z">
        <w:r w:rsidR="0042401F">
          <w:t>and</w:t>
        </w:r>
      </w:ins>
    </w:p>
    <w:p w14:paraId="39EDF20C" w14:textId="383EBB48" w:rsidR="007B1E8F" w:rsidRPr="00D27A95" w:rsidRDefault="007B1E8F">
      <w:pPr>
        <w:pStyle w:val="B2"/>
        <w:pPrChange w:id="76" w:author="GruberRo2" w:date="2021-09-28T16:46:00Z">
          <w:pPr>
            <w:pStyle w:val="B1"/>
          </w:pPr>
        </w:pPrChange>
      </w:pPr>
      <w:ins w:id="77" w:author="GruberRo2" w:date="2021-09-28T16:47:00Z">
        <w:r w:rsidRPr="00AD3CD5">
          <w:t>-</w:t>
        </w:r>
        <w:r w:rsidRPr="00AD3CD5">
          <w:tab/>
          <w:t xml:space="preserve">if </w:t>
        </w:r>
        <w:r w:rsidRPr="00CA744E">
          <w:t>the selected cell is a satellite NG-RAN cell</w:t>
        </w:r>
      </w:ins>
      <w:ins w:id="78" w:author="Robert Zaus 5" w:date="2021-11-02T21:54:00Z">
        <w:r w:rsidR="0042401F">
          <w:t>,</w:t>
        </w:r>
      </w:ins>
      <w:ins w:id="79" w:author="GruberRo3" w:date="2021-11-03T17:17:00Z">
        <w:r w:rsidR="00EE1C91" w:rsidRPr="00EE1C91">
          <w:t xml:space="preserve"> </w:t>
        </w:r>
        <w:r w:rsidR="00EE1C91">
          <w:t xml:space="preserve">it does not fulfil the conditions related to the list of </w:t>
        </w:r>
        <w:r w:rsidR="00EE1C91">
          <w:rPr>
            <w:lang w:eastAsia="ja-JP"/>
          </w:rPr>
          <w:t>"</w:t>
        </w:r>
        <w:r w:rsidR="00EE1C91">
          <w:rPr>
            <w:noProof/>
            <w:lang w:val="en-US"/>
          </w:rPr>
          <w:t xml:space="preserve">PLMNs not allowed </w:t>
        </w:r>
        <w:r w:rsidR="00EE1C91">
          <w:rPr>
            <w:noProof/>
            <w:lang w:eastAsia="zh-CN"/>
          </w:rPr>
          <w:t>to operate</w:t>
        </w:r>
        <w:r w:rsidR="00EE1C91" w:rsidRPr="00AD2676">
          <w:rPr>
            <w:noProof/>
            <w:lang w:eastAsia="zh-CN"/>
          </w:rPr>
          <w:t xml:space="preserve"> at the present UE location</w:t>
        </w:r>
        <w:r w:rsidR="00EE1C91">
          <w:rPr>
            <w:lang w:eastAsia="ja-JP"/>
          </w:rPr>
          <w:t xml:space="preserve">" as defined in </w:t>
        </w:r>
        <w:r w:rsidR="00EE1C91">
          <w:rPr>
            <w:lang w:val="en-US"/>
          </w:rPr>
          <w:t>clause 3.1</w:t>
        </w:r>
        <w:r w:rsidR="00EE1C91">
          <w:t xml:space="preserve">, </w:t>
        </w:r>
        <w:proofErr w:type="gramStart"/>
        <w:r w:rsidR="00EE1C91">
          <w:t>i.e.</w:t>
        </w:r>
        <w:proofErr w:type="gramEnd"/>
        <w:r w:rsidR="00EE1C91">
          <w:t xml:space="preserve"> it is considered as candidate for PLMN selection</w:t>
        </w:r>
      </w:ins>
      <w:r>
        <w:t>.</w:t>
      </w:r>
    </w:p>
    <w:p w14:paraId="786B7812" w14:textId="77777777" w:rsidR="007B1E8F" w:rsidRPr="00D27A95" w:rsidRDefault="007B1E8F" w:rsidP="007B1E8F">
      <w:pPr>
        <w:pStyle w:val="B1"/>
      </w:pPr>
      <w:r w:rsidRPr="00D27A95">
        <w:t>-</w:t>
      </w:r>
      <w:r w:rsidRPr="00D27A95">
        <w:tab/>
        <w:t>the Periodic Location Updating 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Location Updating</w:t>
      </w:r>
      <w:proofErr w:type="gramStart"/>
      <w:r w:rsidRPr="00D27A95">
        <w:t>);</w:t>
      </w:r>
      <w:proofErr w:type="gramEnd"/>
    </w:p>
    <w:p w14:paraId="4DEA2FD7" w14:textId="77777777" w:rsidR="007B1E8F" w:rsidRPr="00D27A95" w:rsidRDefault="007B1E8F" w:rsidP="007B1E8F">
      <w:pPr>
        <w:pStyle w:val="B1"/>
      </w:pPr>
      <w:r w:rsidRPr="00D27A95">
        <w:lastRenderedPageBreak/>
        <w:t>-</w:t>
      </w:r>
      <w:r w:rsidRPr="00D27A95">
        <w:tab/>
        <w:t>the Periodic Routing Area Update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Routing Area Update</w:t>
      </w:r>
      <w:proofErr w:type="gramStart"/>
      <w:r w:rsidRPr="00D27A95">
        <w:t>);</w:t>
      </w:r>
      <w:proofErr w:type="gramEnd"/>
    </w:p>
    <w:p w14:paraId="2C3A3B20" w14:textId="77777777" w:rsidR="007B1E8F" w:rsidRDefault="007B1E8F" w:rsidP="007B1E8F">
      <w:pPr>
        <w:pStyle w:val="B1"/>
      </w:pPr>
      <w:r w:rsidRPr="007E6407">
        <w:t>-</w:t>
      </w:r>
      <w:r w:rsidRPr="007E6407">
        <w:tab/>
        <w:t>the Periodic Tracking Area Update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Tracking Area Update</w:t>
      </w:r>
      <w:proofErr w:type="gramStart"/>
      <w:r w:rsidRPr="007E6407">
        <w:t>);</w:t>
      </w:r>
      <w:proofErr w:type="gramEnd"/>
    </w:p>
    <w:p w14:paraId="50FB034E" w14:textId="77777777" w:rsidR="007B1E8F" w:rsidRDefault="007B1E8F" w:rsidP="007B1E8F">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proofErr w:type="gramStart"/>
      <w:r w:rsidRPr="007E6407">
        <w:t>);</w:t>
      </w:r>
      <w:proofErr w:type="gramEnd"/>
    </w:p>
    <w:p w14:paraId="48BAA885" w14:textId="77777777" w:rsidR="007B1E8F" w:rsidRDefault="007B1E8F" w:rsidP="007B1E8F">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3BDFC059" w14:textId="77777777" w:rsidR="007B1E8F" w:rsidRPr="00D27A95" w:rsidRDefault="007B1E8F" w:rsidP="007B1E8F">
      <w:pPr>
        <w:pStyle w:val="B1"/>
      </w:pPr>
      <w:r>
        <w:t>-</w:t>
      </w:r>
      <w:r>
        <w:tab/>
        <w:t>emergency bearer services over packet services are requested by upper layers.</w:t>
      </w:r>
    </w:p>
    <w:p w14:paraId="11E2DB7E" w14:textId="77777777" w:rsidR="007B1E8F" w:rsidRDefault="007B1E8F" w:rsidP="007B1E8F">
      <w:r>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470B3D5A" w14:textId="77777777" w:rsidR="007B1E8F" w:rsidRDefault="007B1E8F" w:rsidP="007B1E8F">
      <w:pPr>
        <w:pStyle w:val="B1"/>
      </w:pPr>
      <w:r>
        <w:t>a)</w:t>
      </w:r>
      <w:r>
        <w:tab/>
        <w:t xml:space="preserve">if </w:t>
      </w:r>
      <w:r w:rsidRPr="00DA11CC">
        <w:t xml:space="preserve">the </w:t>
      </w:r>
      <w:r>
        <w:t>MS:</w:t>
      </w:r>
    </w:p>
    <w:p w14:paraId="153D719A" w14:textId="77777777" w:rsidR="007B1E8F" w:rsidRDefault="007B1E8F" w:rsidP="007B1E8F">
      <w:pPr>
        <w:pStyle w:val="B2"/>
      </w:pPr>
      <w:r>
        <w:t>1)</w:t>
      </w:r>
      <w:r>
        <w:tab/>
        <w:t xml:space="preserve">does not operate in SNPN access mode, is in S1 mode or N1 mode and </w:t>
      </w:r>
      <w:r w:rsidRPr="00DA11CC">
        <w:t>the currently stored TAI list does not contain the TAI</w:t>
      </w:r>
      <w:r>
        <w:t xml:space="preserve"> of the current serving cell; or</w:t>
      </w:r>
    </w:p>
    <w:p w14:paraId="713BD47E" w14:textId="77777777" w:rsidR="007B1E8F" w:rsidRDefault="007B1E8F" w:rsidP="007B1E8F">
      <w:pPr>
        <w:pStyle w:val="B2"/>
      </w:pPr>
      <w:r>
        <w:t>2)</w:t>
      </w:r>
      <w:r>
        <w:tab/>
        <w:t xml:space="preserve">operates in SNPN access </w:t>
      </w:r>
      <w:proofErr w:type="gramStart"/>
      <w:r>
        <w:t>mode;</w:t>
      </w:r>
      <w:proofErr w:type="gramEnd"/>
    </w:p>
    <w:p w14:paraId="1F53E4C7" w14:textId="77777777" w:rsidR="007B1E8F" w:rsidRPr="0001531B" w:rsidRDefault="007B1E8F" w:rsidP="007B1E8F">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6A54DB61" w14:textId="77777777" w:rsidR="00070EC7" w:rsidRDefault="00070EC7" w:rsidP="00070EC7">
      <w:pPr>
        <w:pStyle w:val="B1"/>
        <w:rPr>
          <w:ins w:id="80" w:author="GruberRo2" w:date="2021-11-03T17:28:00Z"/>
        </w:rPr>
      </w:pPr>
      <w:ins w:id="81" w:author="GruberRo2" w:date="2021-11-03T17:28:00Z">
        <w:r w:rsidRPr="00CA744E">
          <w:t>c)</w:t>
        </w:r>
        <w:r w:rsidRPr="00CA744E">
          <w:tab/>
        </w:r>
        <w:r w:rsidRPr="00A0007C">
          <w:t>if the selected cell is a satellite NG-RAN cell</w:t>
        </w:r>
        <w:r>
          <w:t>,</w:t>
        </w:r>
        <w:r w:rsidRPr="00A50269">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xml:space="preserve">, </w:t>
        </w:r>
        <w:proofErr w:type="gramStart"/>
        <w:r>
          <w:t>i.e.</w:t>
        </w:r>
        <w:proofErr w:type="gramEnd"/>
        <w:r>
          <w:t xml:space="preserve"> it is considered as candidate for PLMN selection</w:t>
        </w:r>
        <w:r w:rsidRPr="00CA744E">
          <w:t xml:space="preserve">; </w:t>
        </w:r>
        <w:r w:rsidRPr="00A0007C">
          <w:t>and</w:t>
        </w:r>
      </w:ins>
    </w:p>
    <w:p w14:paraId="729FF1C8" w14:textId="77777777" w:rsidR="007B1E8F" w:rsidRDefault="007B1E8F" w:rsidP="007B1E8F">
      <w:pPr>
        <w:pStyle w:val="B1"/>
      </w:pPr>
      <w:ins w:id="82" w:author="GruberRo2" w:date="2021-09-28T16:48:00Z">
        <w:r>
          <w:t>d</w:t>
        </w:r>
      </w:ins>
      <w:del w:id="83" w:author="GruberRo2" w:date="2021-09-28T16:48:00Z">
        <w:r w:rsidDel="008120EE">
          <w:delText>c</w:delText>
        </w:r>
      </w:del>
      <w:r>
        <w:t>)</w:t>
      </w:r>
      <w:r>
        <w:tab/>
      </w:r>
      <w:r w:rsidRPr="0001531B">
        <w:t>the current update stat</w:t>
      </w:r>
      <w:r>
        <w:t>e</w:t>
      </w:r>
      <w:r w:rsidRPr="0001531B">
        <w:t xml:space="preserve"> is different from "</w:t>
      </w:r>
      <w:r w:rsidRPr="00D27A95">
        <w:t>Idle, No IMSI</w:t>
      </w:r>
      <w:r w:rsidRPr="0001531B">
        <w:t>"</w:t>
      </w:r>
      <w:r>
        <w:t>; and</w:t>
      </w:r>
    </w:p>
    <w:p w14:paraId="7D0B7047" w14:textId="77777777" w:rsidR="007B1E8F" w:rsidRDefault="007B1E8F" w:rsidP="007B1E8F">
      <w:pPr>
        <w:pStyle w:val="B2"/>
      </w:pPr>
      <w:r>
        <w:t>1)</w:t>
      </w:r>
      <w:r>
        <w:tab/>
        <w:t>the MS is configured to perform the attach procedure with IMSI at PLMN change (see "</w:t>
      </w:r>
      <w:proofErr w:type="spellStart"/>
      <w:r>
        <w:t>AttachWithIMSI</w:t>
      </w:r>
      <w:proofErr w:type="spellEnd"/>
      <w:r>
        <w:t xml:space="preserve">"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3ADF3FEA" w14:textId="77777777" w:rsidR="007B1E8F" w:rsidRPr="0001531B" w:rsidRDefault="007B1E8F" w:rsidP="007B1E8F">
      <w:pPr>
        <w:pStyle w:val="B2"/>
      </w:pPr>
      <w:r>
        <w:t>2)</w:t>
      </w:r>
      <w:r>
        <w:tab/>
        <w:t>the MS is not configured to perform the attach procedure with IMSI at PLMN change.</w:t>
      </w:r>
    </w:p>
    <w:p w14:paraId="21A3D20C" w14:textId="77777777" w:rsidR="007B1E8F" w:rsidRDefault="007B1E8F" w:rsidP="007B1E8F">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24BDC843" w14:textId="77777777" w:rsidR="007B1E8F" w:rsidRDefault="007B1E8F" w:rsidP="007B1E8F">
      <w:pPr>
        <w:pStyle w:val="B1"/>
      </w:pPr>
      <w:r>
        <w:t>-</w:t>
      </w:r>
      <w:r>
        <w:tab/>
        <w:t>the currently stored TAI list does not contain the TAI of the current serving cell.</w:t>
      </w:r>
    </w:p>
    <w:p w14:paraId="1FB88B22" w14:textId="77777777" w:rsidR="007B1E8F" w:rsidRPr="00EB7504" w:rsidRDefault="007B1E8F" w:rsidP="007B1E8F">
      <w:r w:rsidRPr="00EB7504">
        <w:t>If the new PLMN the MS has entered is neither the registered PLMN nor an equivalent PLMN, an MS which is attached for PS services and configured to perform the attach procedure with IMSI at PLMN change (see "</w:t>
      </w:r>
      <w:proofErr w:type="spellStart"/>
      <w:r w:rsidRPr="00EB7504">
        <w:t>AttachWithIMSI</w:t>
      </w:r>
      <w:proofErr w:type="spellEnd"/>
      <w:r w:rsidRPr="00EB7504">
        <w:t xml:space="preserve">"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05BE5432" w14:textId="77777777" w:rsidR="007B1E8F" w:rsidRPr="00D27A95" w:rsidRDefault="007B1E8F" w:rsidP="007B1E8F">
      <w:r w:rsidRPr="00D27A95">
        <w:t>An LR request indicating Periodic Location Updating is made when, in idle mode, the Periodic Location Updating timer expires while the non-GPRS update stat</w:t>
      </w:r>
      <w:r>
        <w:rPr>
          <w:rFonts w:hint="eastAsia"/>
          <w:lang w:eastAsia="zh-CN"/>
        </w:rPr>
        <w:t>us is</w:t>
      </w:r>
      <w:r w:rsidRPr="00D27A95">
        <w:t xml:space="preserve"> "UPDATED".</w:t>
      </w:r>
    </w:p>
    <w:p w14:paraId="71B0C885" w14:textId="77777777" w:rsidR="007B1E8F" w:rsidRPr="00D27A95" w:rsidRDefault="007B1E8F" w:rsidP="007B1E8F">
      <w:r w:rsidRPr="00D27A95">
        <w:t>An LR request indicating Periodic Routing Area Update is made when the Periodic Routing Area Update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260985A9" w14:textId="77777777" w:rsidR="007B1E8F" w:rsidRPr="00D27A95" w:rsidRDefault="007B1E8F" w:rsidP="007B1E8F">
      <w:r w:rsidRPr="00D27A95">
        <w:t xml:space="preserve">An LR request indicating Periodic </w:t>
      </w:r>
      <w:r>
        <w:t>Tracking</w:t>
      </w:r>
      <w:r w:rsidRPr="00D27A95">
        <w:t xml:space="preserve"> Area Update is made when the Periodic </w:t>
      </w:r>
      <w:r>
        <w:t>Tracking</w:t>
      </w:r>
      <w:r w:rsidRPr="00D27A95">
        <w:t xml:space="preserve"> Area Update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56597B3C" w14:textId="77777777" w:rsidR="007B1E8F" w:rsidRPr="00D27A95" w:rsidRDefault="007B1E8F" w:rsidP="007B1E8F">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41D99AA4" w14:textId="77777777" w:rsidR="007B1E8F" w:rsidRPr="00D27A95" w:rsidRDefault="007B1E8F" w:rsidP="007B1E8F">
      <w:r w:rsidRPr="00D27A95">
        <w:lastRenderedPageBreak/>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40E6A5B" w14:textId="77777777" w:rsidR="007B1E8F" w:rsidRPr="00D27A95" w:rsidRDefault="007B1E8F" w:rsidP="007B1E8F">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48130AA9" w14:textId="77777777" w:rsidR="007B1E8F" w:rsidRPr="00D27A95" w:rsidRDefault="007B1E8F" w:rsidP="007B1E8F">
      <w:r w:rsidRPr="00D27A95">
        <w:t>Furthermore, an LR request indicating Normal Location Updating is also made when the response to an outgoing request shows that the MS is unknown in the VLR or SGSN, respectively.</w:t>
      </w:r>
    </w:p>
    <w:p w14:paraId="1D8CDAED" w14:textId="77777777" w:rsidR="007B1E8F" w:rsidRPr="00D27A95" w:rsidRDefault="007B1E8F" w:rsidP="007B1E8F">
      <w:r w:rsidRPr="00D27A95">
        <w:t>Table 2 in clause</w:t>
      </w:r>
      <w:r>
        <w:t> </w:t>
      </w:r>
      <w:r w:rsidRPr="00D27A95">
        <w:t xml:space="preserve">5 summarizes the events in each state that trigger a new LR request. The actions that may be taken while being in the various states are also outlined in table 2. </w:t>
      </w:r>
    </w:p>
    <w:p w14:paraId="3FB76E4B" w14:textId="77777777" w:rsidR="007B1E8F" w:rsidRPr="00D27A95" w:rsidRDefault="007B1E8F" w:rsidP="007B1E8F">
      <w:r w:rsidRPr="00D27A95">
        <w:t xml:space="preserve">A GPRS MS which is both IMSI attached for GPRS and non-GPRS services and which is capable of simultaneous operation of GPRS and non-GPRS services shall perform Routing Area Update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7B0F15EC" w14:textId="77777777" w:rsidR="007B1E8F" w:rsidRDefault="007B1E8F" w:rsidP="007B1E8F">
      <w:pPr>
        <w:rPr>
          <w:noProof/>
        </w:rPr>
      </w:pPr>
    </w:p>
    <w:p w14:paraId="0CC90768" w14:textId="77777777" w:rsidR="007B1E8F" w:rsidRDefault="007B1E8F" w:rsidP="007B1E8F">
      <w:pPr>
        <w:rPr>
          <w:noProof/>
        </w:rPr>
      </w:pPr>
    </w:p>
    <w:p w14:paraId="172DE040"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600A4F5" w14:textId="77777777" w:rsidR="007B1E8F"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1C51D33" w14:textId="77777777" w:rsidR="007B1E8F" w:rsidRPr="00D27A95" w:rsidRDefault="007B1E8F" w:rsidP="007B1E8F">
      <w:pPr>
        <w:pStyle w:val="Heading1"/>
      </w:pPr>
      <w:bookmarkStart w:id="84" w:name="_Toc20125250"/>
      <w:bookmarkStart w:id="85" w:name="_Toc27486447"/>
      <w:bookmarkStart w:id="86" w:name="_Toc36210500"/>
      <w:bookmarkStart w:id="87" w:name="_Toc45096359"/>
      <w:bookmarkStart w:id="88" w:name="_Toc45882392"/>
      <w:bookmarkStart w:id="89" w:name="_Toc51762188"/>
      <w:bookmarkStart w:id="90" w:name="_Toc83313377"/>
      <w:r w:rsidRPr="00D27A95">
        <w:lastRenderedPageBreak/>
        <w:t>5</w:t>
      </w:r>
      <w:r w:rsidRPr="00D27A95">
        <w:tab/>
        <w:t>Tables and Figures</w:t>
      </w:r>
      <w:bookmarkEnd w:id="84"/>
      <w:bookmarkEnd w:id="85"/>
      <w:bookmarkEnd w:id="86"/>
      <w:bookmarkEnd w:id="87"/>
      <w:bookmarkEnd w:id="88"/>
      <w:bookmarkEnd w:id="89"/>
      <w:bookmarkEnd w:id="90"/>
    </w:p>
    <w:p w14:paraId="31FE1155" w14:textId="77777777" w:rsidR="007B1E8F" w:rsidRPr="00D27A95" w:rsidRDefault="007B1E8F" w:rsidP="007B1E8F">
      <w:pPr>
        <w:pStyle w:val="TH"/>
      </w:pPr>
      <w:r w:rsidRPr="00D27A95">
        <w:t>Table 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7B1E8F" w:rsidRPr="00D27A95" w14:paraId="0204C843" w14:textId="77777777" w:rsidTr="00890B61">
        <w:trPr>
          <w:jc w:val="center"/>
        </w:trPr>
        <w:tc>
          <w:tcPr>
            <w:tcW w:w="3119" w:type="dxa"/>
            <w:tcBorders>
              <w:top w:val="single" w:sz="4" w:space="0" w:color="auto"/>
              <w:left w:val="single" w:sz="4" w:space="0" w:color="auto"/>
              <w:right w:val="single" w:sz="6" w:space="0" w:color="auto"/>
            </w:tcBorders>
          </w:tcPr>
          <w:p w14:paraId="7AEBC19E" w14:textId="77777777" w:rsidR="007B1E8F" w:rsidRPr="00D27A95" w:rsidRDefault="007B1E8F" w:rsidP="00890B61">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416FBF23" w14:textId="77777777" w:rsidR="007B1E8F" w:rsidRPr="00D27A95" w:rsidRDefault="007B1E8F" w:rsidP="00890B61">
            <w:pPr>
              <w:pStyle w:val="TAH"/>
            </w:pPr>
            <w:r w:rsidRPr="00D27A95">
              <w:t>Registration Status</w:t>
            </w:r>
          </w:p>
        </w:tc>
        <w:tc>
          <w:tcPr>
            <w:tcW w:w="3172" w:type="dxa"/>
            <w:tcBorders>
              <w:top w:val="single" w:sz="4" w:space="0" w:color="auto"/>
              <w:left w:val="single" w:sz="6" w:space="0" w:color="auto"/>
              <w:right w:val="single" w:sz="4" w:space="0" w:color="auto"/>
            </w:tcBorders>
          </w:tcPr>
          <w:p w14:paraId="77047B8D" w14:textId="77777777" w:rsidR="007B1E8F" w:rsidRPr="00D27A95" w:rsidRDefault="007B1E8F" w:rsidP="00890B61">
            <w:pPr>
              <w:pStyle w:val="TAH"/>
            </w:pPr>
            <w:r w:rsidRPr="00D27A95">
              <w:t>Registered PLMN is</w:t>
            </w:r>
          </w:p>
        </w:tc>
      </w:tr>
      <w:tr w:rsidR="007B1E8F" w:rsidRPr="00D27A95" w14:paraId="69CD5C31" w14:textId="77777777" w:rsidTr="00890B61">
        <w:trPr>
          <w:jc w:val="center"/>
        </w:trPr>
        <w:tc>
          <w:tcPr>
            <w:tcW w:w="3119" w:type="dxa"/>
            <w:tcBorders>
              <w:top w:val="single" w:sz="6" w:space="0" w:color="auto"/>
              <w:left w:val="single" w:sz="4" w:space="0" w:color="auto"/>
              <w:right w:val="single" w:sz="6" w:space="0" w:color="auto"/>
            </w:tcBorders>
          </w:tcPr>
          <w:p w14:paraId="0C836585" w14:textId="77777777" w:rsidR="007B1E8F" w:rsidRPr="00D27A95" w:rsidRDefault="007B1E8F" w:rsidP="00890B61">
            <w:pPr>
              <w:pStyle w:val="TAL"/>
            </w:pPr>
            <w:r w:rsidRPr="00D27A95">
              <w:t>Updated</w:t>
            </w:r>
          </w:p>
        </w:tc>
        <w:tc>
          <w:tcPr>
            <w:tcW w:w="3172" w:type="dxa"/>
            <w:tcBorders>
              <w:top w:val="single" w:sz="6" w:space="0" w:color="auto"/>
              <w:left w:val="single" w:sz="6" w:space="0" w:color="auto"/>
              <w:right w:val="single" w:sz="6" w:space="0" w:color="auto"/>
            </w:tcBorders>
          </w:tcPr>
          <w:p w14:paraId="27DA551E" w14:textId="77777777" w:rsidR="007B1E8F" w:rsidRPr="00D27A95" w:rsidRDefault="007B1E8F" w:rsidP="00890B61">
            <w:pPr>
              <w:pStyle w:val="TAL"/>
            </w:pPr>
            <w:r w:rsidRPr="00D27A95">
              <w:t>Successful</w:t>
            </w:r>
          </w:p>
        </w:tc>
        <w:tc>
          <w:tcPr>
            <w:tcW w:w="3172" w:type="dxa"/>
            <w:tcBorders>
              <w:top w:val="single" w:sz="6" w:space="0" w:color="auto"/>
              <w:left w:val="single" w:sz="6" w:space="0" w:color="auto"/>
              <w:right w:val="single" w:sz="4" w:space="0" w:color="auto"/>
            </w:tcBorders>
          </w:tcPr>
          <w:p w14:paraId="7E003A66" w14:textId="77777777" w:rsidR="007B1E8F" w:rsidRPr="00D27A95" w:rsidRDefault="007B1E8F" w:rsidP="00890B61">
            <w:pPr>
              <w:pStyle w:val="TAL"/>
            </w:pPr>
            <w:r w:rsidRPr="00D27A95">
              <w:t>Indicated in the stored registration area identity</w:t>
            </w:r>
          </w:p>
        </w:tc>
      </w:tr>
      <w:tr w:rsidR="007B1E8F" w:rsidRPr="00D27A95" w14:paraId="6E7409CB" w14:textId="77777777" w:rsidTr="00890B61">
        <w:trPr>
          <w:jc w:val="center"/>
        </w:trPr>
        <w:tc>
          <w:tcPr>
            <w:tcW w:w="3119" w:type="dxa"/>
            <w:tcBorders>
              <w:left w:val="single" w:sz="4" w:space="0" w:color="auto"/>
              <w:right w:val="single" w:sz="6" w:space="0" w:color="auto"/>
            </w:tcBorders>
          </w:tcPr>
          <w:p w14:paraId="0656B313" w14:textId="77777777" w:rsidR="007B1E8F" w:rsidRPr="00D27A95" w:rsidRDefault="007B1E8F" w:rsidP="00890B61">
            <w:pPr>
              <w:pStyle w:val="TAL"/>
            </w:pPr>
            <w:r w:rsidRPr="00D27A95">
              <w:t>Idle, No IMSI</w:t>
            </w:r>
          </w:p>
        </w:tc>
        <w:tc>
          <w:tcPr>
            <w:tcW w:w="3172" w:type="dxa"/>
            <w:tcBorders>
              <w:left w:val="single" w:sz="6" w:space="0" w:color="auto"/>
              <w:right w:val="single" w:sz="6" w:space="0" w:color="auto"/>
            </w:tcBorders>
          </w:tcPr>
          <w:p w14:paraId="47208943"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463EB35E" w14:textId="77777777" w:rsidR="007B1E8F" w:rsidRPr="00D27A95" w:rsidRDefault="007B1E8F" w:rsidP="00890B61">
            <w:pPr>
              <w:pStyle w:val="TAL"/>
            </w:pPr>
            <w:r w:rsidRPr="00D27A95">
              <w:t>No registered PLMN (3) (4)</w:t>
            </w:r>
          </w:p>
        </w:tc>
      </w:tr>
      <w:tr w:rsidR="007B1E8F" w:rsidRPr="00D27A95" w14:paraId="797D31A1" w14:textId="77777777" w:rsidTr="00890B61">
        <w:trPr>
          <w:jc w:val="center"/>
        </w:trPr>
        <w:tc>
          <w:tcPr>
            <w:tcW w:w="3119" w:type="dxa"/>
            <w:tcBorders>
              <w:left w:val="single" w:sz="4" w:space="0" w:color="auto"/>
              <w:right w:val="single" w:sz="6" w:space="0" w:color="auto"/>
            </w:tcBorders>
          </w:tcPr>
          <w:p w14:paraId="74A8991E" w14:textId="77777777" w:rsidR="007B1E8F" w:rsidRPr="00D27A95" w:rsidRDefault="007B1E8F" w:rsidP="00890B61">
            <w:pPr>
              <w:pStyle w:val="TAL"/>
            </w:pPr>
            <w:r w:rsidRPr="00D27A95">
              <w:t>Roaming not allowed:</w:t>
            </w:r>
          </w:p>
        </w:tc>
        <w:tc>
          <w:tcPr>
            <w:tcW w:w="3172" w:type="dxa"/>
            <w:tcBorders>
              <w:left w:val="single" w:sz="6" w:space="0" w:color="auto"/>
              <w:right w:val="single" w:sz="6" w:space="0" w:color="auto"/>
            </w:tcBorders>
          </w:tcPr>
          <w:p w14:paraId="03071527" w14:textId="77777777" w:rsidR="007B1E8F" w:rsidRPr="00D27A95" w:rsidRDefault="007B1E8F" w:rsidP="00890B61">
            <w:pPr>
              <w:pStyle w:val="TAL"/>
            </w:pPr>
          </w:p>
        </w:tc>
        <w:tc>
          <w:tcPr>
            <w:tcW w:w="3172" w:type="dxa"/>
            <w:tcBorders>
              <w:left w:val="single" w:sz="6" w:space="0" w:color="auto"/>
              <w:right w:val="single" w:sz="4" w:space="0" w:color="auto"/>
            </w:tcBorders>
          </w:tcPr>
          <w:p w14:paraId="41C33962" w14:textId="77777777" w:rsidR="007B1E8F" w:rsidRPr="00D27A95" w:rsidRDefault="007B1E8F" w:rsidP="00890B61">
            <w:pPr>
              <w:pStyle w:val="TAL"/>
            </w:pPr>
          </w:p>
        </w:tc>
      </w:tr>
      <w:tr w:rsidR="007B1E8F" w:rsidRPr="00D27A95" w14:paraId="35F4E5E3" w14:textId="77777777" w:rsidTr="00890B61">
        <w:trPr>
          <w:jc w:val="center"/>
        </w:trPr>
        <w:tc>
          <w:tcPr>
            <w:tcW w:w="3119" w:type="dxa"/>
            <w:tcBorders>
              <w:left w:val="single" w:sz="4" w:space="0" w:color="auto"/>
              <w:right w:val="single" w:sz="6" w:space="0" w:color="auto"/>
            </w:tcBorders>
          </w:tcPr>
          <w:p w14:paraId="52E5D3D7" w14:textId="77777777" w:rsidR="007B1E8F" w:rsidRPr="00D27A95" w:rsidRDefault="007B1E8F" w:rsidP="00890B61">
            <w:pPr>
              <w:pStyle w:val="TAL"/>
              <w:ind w:left="227"/>
            </w:pPr>
            <w:r w:rsidRPr="00D27A95">
              <w:t>a) PLMN not allowed</w:t>
            </w:r>
          </w:p>
        </w:tc>
        <w:tc>
          <w:tcPr>
            <w:tcW w:w="3172" w:type="dxa"/>
            <w:tcBorders>
              <w:left w:val="single" w:sz="6" w:space="0" w:color="auto"/>
              <w:right w:val="single" w:sz="6" w:space="0" w:color="auto"/>
            </w:tcBorders>
          </w:tcPr>
          <w:p w14:paraId="55FCBDBD"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5C07E54F" w14:textId="77777777" w:rsidR="007B1E8F" w:rsidRPr="00D27A95" w:rsidRDefault="007B1E8F" w:rsidP="00890B61">
            <w:pPr>
              <w:pStyle w:val="TAL"/>
            </w:pPr>
            <w:r w:rsidRPr="00D27A95">
              <w:t>No registered PLMN (4)</w:t>
            </w:r>
          </w:p>
        </w:tc>
      </w:tr>
      <w:tr w:rsidR="007B1E8F" w:rsidRPr="00D27A95" w14:paraId="1AAFC1EB" w14:textId="77777777" w:rsidTr="00890B61">
        <w:trPr>
          <w:jc w:val="center"/>
        </w:trPr>
        <w:tc>
          <w:tcPr>
            <w:tcW w:w="3119" w:type="dxa"/>
            <w:tcBorders>
              <w:left w:val="single" w:sz="4" w:space="0" w:color="auto"/>
              <w:right w:val="single" w:sz="6" w:space="0" w:color="auto"/>
            </w:tcBorders>
          </w:tcPr>
          <w:p w14:paraId="0F23F54F" w14:textId="77777777" w:rsidR="007B1E8F" w:rsidRPr="00D27A95" w:rsidRDefault="007B1E8F" w:rsidP="00890B61">
            <w:pPr>
              <w:pStyle w:val="TAL"/>
              <w:ind w:left="227"/>
            </w:pPr>
            <w:r w:rsidRPr="00D27A95">
              <w:t>b) LA not allowed</w:t>
            </w:r>
            <w:r>
              <w:t xml:space="preserve"> or TA not allowed</w:t>
            </w:r>
          </w:p>
        </w:tc>
        <w:tc>
          <w:tcPr>
            <w:tcW w:w="3172" w:type="dxa"/>
            <w:tcBorders>
              <w:left w:val="single" w:sz="6" w:space="0" w:color="auto"/>
              <w:right w:val="single" w:sz="6" w:space="0" w:color="auto"/>
            </w:tcBorders>
          </w:tcPr>
          <w:p w14:paraId="718681E2" w14:textId="77777777" w:rsidR="007B1E8F" w:rsidRPr="00D27A95" w:rsidRDefault="007B1E8F" w:rsidP="00890B61">
            <w:pPr>
              <w:pStyle w:val="TAL"/>
            </w:pPr>
            <w:proofErr w:type="gramStart"/>
            <w:r w:rsidRPr="00D27A95">
              <w:t>Indeterminate(</w:t>
            </w:r>
            <w:proofErr w:type="gramEnd"/>
            <w:r w:rsidRPr="00D27A95">
              <w:t>1)</w:t>
            </w:r>
          </w:p>
        </w:tc>
        <w:tc>
          <w:tcPr>
            <w:tcW w:w="3172" w:type="dxa"/>
            <w:tcBorders>
              <w:left w:val="single" w:sz="6" w:space="0" w:color="auto"/>
              <w:right w:val="single" w:sz="4" w:space="0" w:color="auto"/>
            </w:tcBorders>
          </w:tcPr>
          <w:p w14:paraId="50319F0E" w14:textId="77777777" w:rsidR="007B1E8F" w:rsidRPr="00D27A95" w:rsidRDefault="007B1E8F" w:rsidP="00890B61">
            <w:pPr>
              <w:pStyle w:val="TAL"/>
            </w:pPr>
            <w:r w:rsidRPr="00D27A95">
              <w:t xml:space="preserve">No registered PLMN </w:t>
            </w:r>
          </w:p>
        </w:tc>
      </w:tr>
      <w:tr w:rsidR="007B1E8F" w:rsidRPr="00D27A95" w14:paraId="2CA0CB3A" w14:textId="77777777" w:rsidTr="00890B61">
        <w:trPr>
          <w:jc w:val="center"/>
        </w:trPr>
        <w:tc>
          <w:tcPr>
            <w:tcW w:w="3119" w:type="dxa"/>
            <w:tcBorders>
              <w:left w:val="single" w:sz="4" w:space="0" w:color="auto"/>
              <w:right w:val="single" w:sz="6" w:space="0" w:color="auto"/>
            </w:tcBorders>
          </w:tcPr>
          <w:p w14:paraId="63AF0213" w14:textId="77777777" w:rsidR="007B1E8F" w:rsidRPr="00D27A95" w:rsidRDefault="007B1E8F" w:rsidP="00890B61">
            <w:pPr>
              <w:pStyle w:val="TAL"/>
              <w:ind w:left="227"/>
            </w:pPr>
            <w:r w:rsidRPr="00D27A95">
              <w:t>c) Roaming not allowed in this LA</w:t>
            </w:r>
            <w:r>
              <w:t xml:space="preserve"> or Roaming not allowed in this TA</w:t>
            </w:r>
          </w:p>
        </w:tc>
        <w:tc>
          <w:tcPr>
            <w:tcW w:w="3172" w:type="dxa"/>
            <w:tcBorders>
              <w:left w:val="single" w:sz="6" w:space="0" w:color="auto"/>
              <w:right w:val="single" w:sz="6" w:space="0" w:color="auto"/>
            </w:tcBorders>
          </w:tcPr>
          <w:p w14:paraId="4BEF8B76" w14:textId="77777777" w:rsidR="007B1E8F" w:rsidRPr="00D27A95" w:rsidRDefault="007B1E8F" w:rsidP="00890B61">
            <w:pPr>
              <w:pStyle w:val="TAL"/>
            </w:pPr>
            <w:r w:rsidRPr="00D27A95">
              <w:t>Indeterminate (2)</w:t>
            </w:r>
          </w:p>
        </w:tc>
        <w:tc>
          <w:tcPr>
            <w:tcW w:w="3172" w:type="dxa"/>
            <w:tcBorders>
              <w:left w:val="single" w:sz="6" w:space="0" w:color="auto"/>
              <w:right w:val="single" w:sz="4" w:space="0" w:color="auto"/>
            </w:tcBorders>
          </w:tcPr>
          <w:p w14:paraId="3FC611AC" w14:textId="77777777" w:rsidR="007B1E8F" w:rsidRPr="00D27A95" w:rsidRDefault="007B1E8F" w:rsidP="00890B61">
            <w:pPr>
              <w:pStyle w:val="TAL"/>
            </w:pPr>
            <w:r w:rsidRPr="00D27A95">
              <w:t>No registered PLMN (4)</w:t>
            </w:r>
          </w:p>
        </w:tc>
      </w:tr>
      <w:tr w:rsidR="007B1E8F" w:rsidRPr="00D27A95" w14:paraId="2480C621" w14:textId="77777777" w:rsidTr="00890B61">
        <w:trPr>
          <w:jc w:val="center"/>
        </w:trPr>
        <w:tc>
          <w:tcPr>
            <w:tcW w:w="3119" w:type="dxa"/>
            <w:tcBorders>
              <w:left w:val="single" w:sz="4" w:space="0" w:color="auto"/>
              <w:right w:val="single" w:sz="6" w:space="0" w:color="auto"/>
            </w:tcBorders>
          </w:tcPr>
          <w:p w14:paraId="2FA13E72" w14:textId="77777777" w:rsidR="007B1E8F" w:rsidRPr="00D27A95"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w:t>
            </w:r>
            <w:proofErr w:type="gramStart"/>
            <w:r>
              <w:t>No</w:t>
            </w:r>
            <w:proofErr w:type="gramEnd"/>
            <w:r>
              <w:t xml:space="preserve">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p>
        </w:tc>
        <w:tc>
          <w:tcPr>
            <w:tcW w:w="3172" w:type="dxa"/>
            <w:tcBorders>
              <w:left w:val="single" w:sz="6" w:space="0" w:color="auto"/>
              <w:right w:val="single" w:sz="6" w:space="0" w:color="auto"/>
            </w:tcBorders>
          </w:tcPr>
          <w:p w14:paraId="57E5751A" w14:textId="77777777" w:rsidR="007B1E8F" w:rsidRPr="00D27A95" w:rsidRDefault="007B1E8F" w:rsidP="00890B61">
            <w:pPr>
              <w:pStyle w:val="TAL"/>
            </w:pPr>
            <w:r w:rsidRPr="00D27A95">
              <w:t>Indeterminate (5)</w:t>
            </w:r>
          </w:p>
        </w:tc>
        <w:tc>
          <w:tcPr>
            <w:tcW w:w="3172" w:type="dxa"/>
            <w:tcBorders>
              <w:left w:val="single" w:sz="6" w:space="0" w:color="auto"/>
              <w:right w:val="single" w:sz="4" w:space="0" w:color="auto"/>
            </w:tcBorders>
          </w:tcPr>
          <w:p w14:paraId="18CA508C" w14:textId="77777777" w:rsidR="007B1E8F" w:rsidRPr="00D27A95" w:rsidRDefault="007B1E8F" w:rsidP="00890B61">
            <w:pPr>
              <w:pStyle w:val="TAL"/>
            </w:pPr>
            <w:r w:rsidRPr="00D27A95">
              <w:t xml:space="preserve">No registered PLMN </w:t>
            </w:r>
          </w:p>
        </w:tc>
      </w:tr>
      <w:tr w:rsidR="007B1E8F" w:rsidRPr="00D27A95" w14:paraId="711EAB27" w14:textId="77777777" w:rsidTr="00890B61">
        <w:trPr>
          <w:jc w:val="center"/>
        </w:trPr>
        <w:tc>
          <w:tcPr>
            <w:tcW w:w="3119" w:type="dxa"/>
            <w:tcBorders>
              <w:left w:val="single" w:sz="4" w:space="0" w:color="auto"/>
              <w:right w:val="single" w:sz="6" w:space="0" w:color="auto"/>
            </w:tcBorders>
          </w:tcPr>
          <w:p w14:paraId="7B3DAD76" w14:textId="77777777" w:rsidR="007B1E8F" w:rsidRPr="00D27A95" w:rsidRDefault="007B1E8F" w:rsidP="00890B61">
            <w:pPr>
              <w:pStyle w:val="TAL"/>
              <w:ind w:left="227"/>
            </w:pPr>
            <w:r w:rsidRPr="00B950EB">
              <w:t>e) Not authorized for this CSG</w:t>
            </w:r>
          </w:p>
        </w:tc>
        <w:tc>
          <w:tcPr>
            <w:tcW w:w="3172" w:type="dxa"/>
            <w:tcBorders>
              <w:left w:val="single" w:sz="6" w:space="0" w:color="auto"/>
              <w:right w:val="single" w:sz="6" w:space="0" w:color="auto"/>
            </w:tcBorders>
          </w:tcPr>
          <w:p w14:paraId="08348108" w14:textId="77777777" w:rsidR="007B1E8F" w:rsidRPr="00D27A95" w:rsidRDefault="007B1E8F" w:rsidP="00890B61">
            <w:pPr>
              <w:pStyle w:val="TAL"/>
            </w:pPr>
            <w:r w:rsidRPr="00B950EB">
              <w:t>Indeterminate (6)</w:t>
            </w:r>
          </w:p>
        </w:tc>
        <w:tc>
          <w:tcPr>
            <w:tcW w:w="3172" w:type="dxa"/>
            <w:tcBorders>
              <w:left w:val="single" w:sz="6" w:space="0" w:color="auto"/>
              <w:right w:val="single" w:sz="4" w:space="0" w:color="auto"/>
            </w:tcBorders>
          </w:tcPr>
          <w:p w14:paraId="6146B871" w14:textId="77777777" w:rsidR="007B1E8F" w:rsidRPr="00D27A95" w:rsidRDefault="007B1E8F" w:rsidP="00890B61">
            <w:pPr>
              <w:pStyle w:val="TAL"/>
            </w:pPr>
            <w:r w:rsidRPr="00B950EB">
              <w:t>No registered PLMN</w:t>
            </w:r>
          </w:p>
        </w:tc>
      </w:tr>
      <w:tr w:rsidR="007B1E8F" w:rsidRPr="00D27A95" w14:paraId="35EB1048" w14:textId="77777777" w:rsidTr="00890B61">
        <w:trPr>
          <w:jc w:val="center"/>
        </w:trPr>
        <w:tc>
          <w:tcPr>
            <w:tcW w:w="3119" w:type="dxa"/>
            <w:tcBorders>
              <w:left w:val="single" w:sz="4" w:space="0" w:color="auto"/>
              <w:bottom w:val="single" w:sz="6" w:space="0" w:color="auto"/>
              <w:right w:val="single" w:sz="6" w:space="0" w:color="auto"/>
            </w:tcBorders>
          </w:tcPr>
          <w:p w14:paraId="4098EAC8" w14:textId="77777777" w:rsidR="007B1E8F" w:rsidRPr="00D27A95" w:rsidRDefault="007B1E8F" w:rsidP="00890B61">
            <w:pPr>
              <w:pStyle w:val="TAL"/>
            </w:pPr>
            <w:r w:rsidRPr="00D27A95">
              <w:t>Not updated</w:t>
            </w:r>
          </w:p>
        </w:tc>
        <w:tc>
          <w:tcPr>
            <w:tcW w:w="3172" w:type="dxa"/>
            <w:tcBorders>
              <w:left w:val="single" w:sz="6" w:space="0" w:color="auto"/>
              <w:bottom w:val="single" w:sz="6" w:space="0" w:color="auto"/>
              <w:right w:val="single" w:sz="6" w:space="0" w:color="auto"/>
            </w:tcBorders>
          </w:tcPr>
          <w:p w14:paraId="4573DEFC" w14:textId="77777777" w:rsidR="007B1E8F" w:rsidRPr="00D27A95" w:rsidRDefault="007B1E8F" w:rsidP="00890B61">
            <w:pPr>
              <w:pStyle w:val="TAL"/>
            </w:pPr>
            <w:r w:rsidRPr="00D27A95">
              <w:t>Unsuccessful</w:t>
            </w:r>
          </w:p>
        </w:tc>
        <w:tc>
          <w:tcPr>
            <w:tcW w:w="3172" w:type="dxa"/>
            <w:tcBorders>
              <w:left w:val="single" w:sz="6" w:space="0" w:color="auto"/>
              <w:bottom w:val="single" w:sz="6" w:space="0" w:color="auto"/>
              <w:right w:val="single" w:sz="4" w:space="0" w:color="auto"/>
            </w:tcBorders>
          </w:tcPr>
          <w:p w14:paraId="093E4BB5" w14:textId="77777777" w:rsidR="007B1E8F" w:rsidRPr="00D27A95" w:rsidRDefault="007B1E8F" w:rsidP="00890B61">
            <w:pPr>
              <w:pStyle w:val="TAL"/>
            </w:pPr>
            <w:r w:rsidRPr="00D27A95">
              <w:t>No registered PLMN (4)</w:t>
            </w:r>
          </w:p>
        </w:tc>
      </w:tr>
      <w:tr w:rsidR="007B1E8F" w:rsidRPr="00D27A95" w14:paraId="0CBCE56B" w14:textId="77777777" w:rsidTr="00890B61">
        <w:trPr>
          <w:cantSplit/>
          <w:jc w:val="center"/>
        </w:trPr>
        <w:tc>
          <w:tcPr>
            <w:tcW w:w="9463" w:type="dxa"/>
            <w:gridSpan w:val="3"/>
            <w:tcBorders>
              <w:left w:val="single" w:sz="4" w:space="0" w:color="auto"/>
              <w:bottom w:val="single" w:sz="4" w:space="0" w:color="auto"/>
              <w:right w:val="single" w:sz="4" w:space="0" w:color="auto"/>
            </w:tcBorders>
          </w:tcPr>
          <w:p w14:paraId="15DC7679" w14:textId="77777777" w:rsidR="007B1E8F" w:rsidRPr="00D27A95" w:rsidRDefault="007B1E8F" w:rsidP="00890B61">
            <w:pPr>
              <w:pStyle w:val="TAN"/>
            </w:pPr>
          </w:p>
          <w:p w14:paraId="45B9AB0A" w14:textId="77777777" w:rsidR="007B1E8F" w:rsidRPr="00D27A95" w:rsidRDefault="007B1E8F" w:rsidP="00890B61">
            <w:pPr>
              <w:pStyle w:val="TAN"/>
            </w:pPr>
            <w:r w:rsidRPr="00D27A95">
              <w:t>1)</w:t>
            </w:r>
            <w:r w:rsidRPr="00D27A95">
              <w:tab/>
              <w:t xml:space="preserve">The MS will perform a cell selection and will eventually either enter a different state when the registration status will be </w:t>
            </w:r>
            <w:proofErr w:type="gramStart"/>
            <w:r w:rsidRPr="00D27A95">
              <w:t>determined, or</w:t>
            </w:r>
            <w:proofErr w:type="gramEnd"/>
            <w:r w:rsidRPr="00D27A95">
              <w:t xml:space="preserve"> fail to be able to camp on a new cell, when registration status will be unsuccessful.</w:t>
            </w:r>
          </w:p>
          <w:p w14:paraId="7EE3897A" w14:textId="77777777" w:rsidR="007B1E8F" w:rsidRPr="00D27A95" w:rsidRDefault="007B1E8F" w:rsidP="00890B61">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xml:space="preserve"> 4.4.3.1.2 If the appropriate process does not result in registration, the MS will eventually enter the </w:t>
            </w:r>
            <w:proofErr w:type="gramStart"/>
            <w:r w:rsidRPr="00D27A95">
              <w:t>limited service</w:t>
            </w:r>
            <w:proofErr w:type="gramEnd"/>
            <w:r w:rsidRPr="00D27A95">
              <w:t xml:space="preserve"> state. </w:t>
            </w:r>
          </w:p>
          <w:p w14:paraId="7A1E0E45" w14:textId="77777777" w:rsidR="007B1E8F" w:rsidRPr="00D27A95" w:rsidRDefault="007B1E8F" w:rsidP="00890B61">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E165E21" w14:textId="77777777" w:rsidR="007B1E8F" w:rsidRPr="00D27A95" w:rsidRDefault="007B1E8F" w:rsidP="00890B61">
            <w:pPr>
              <w:pStyle w:val="TAN"/>
            </w:pPr>
            <w:r w:rsidRPr="00D27A95">
              <w:t>4)</w:t>
            </w:r>
            <w:r w:rsidRPr="00D27A95">
              <w:tab/>
              <w:t>The stored list of equivalent PLMNs is invalid and can be deleted.</w:t>
            </w:r>
          </w:p>
          <w:p w14:paraId="6B261BEF" w14:textId="77777777" w:rsidR="007B1E8F" w:rsidRDefault="007B1E8F" w:rsidP="00890B61">
            <w:pPr>
              <w:pStyle w:val="TAN"/>
            </w:pPr>
            <w:r w:rsidRPr="00D27A95">
              <w:t>5)</w:t>
            </w:r>
            <w:r w:rsidRPr="00D27A95">
              <w:tab/>
              <w:t>The MS will attempt registration on another LA</w:t>
            </w:r>
            <w:r>
              <w:t xml:space="preserve"> or TA</w:t>
            </w:r>
            <w:r w:rsidRPr="00D27A95">
              <w:t xml:space="preserve"> of the same PLMN, or equivalent PLMN if </w:t>
            </w:r>
            <w:proofErr w:type="spellStart"/>
            <w:proofErr w:type="gramStart"/>
            <w:r w:rsidRPr="00D27A95">
              <w:t>available.Otherwise</w:t>
            </w:r>
            <w:proofErr w:type="spellEnd"/>
            <w:proofErr w:type="gramEnd"/>
            <w:r w:rsidRPr="00D27A95">
              <w:t xml:space="preserv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 xml:space="preserve">4.4.3.1.2. If the appropriate process does not result in registration, the MS will eventually enter the </w:t>
            </w:r>
            <w:proofErr w:type="gramStart"/>
            <w:r w:rsidRPr="00D27A95">
              <w:t>limited service</w:t>
            </w:r>
            <w:proofErr w:type="gramEnd"/>
            <w:r w:rsidRPr="00D27A95">
              <w:t xml:space="preserve"> state.</w:t>
            </w:r>
          </w:p>
          <w:p w14:paraId="300A9B15" w14:textId="77777777" w:rsidR="007B1E8F" w:rsidRDefault="007B1E8F" w:rsidP="00890B61">
            <w:pPr>
              <w:pStyle w:val="TAN"/>
              <w:rPr>
                <w:lang w:val="en-US"/>
              </w:rPr>
            </w:pPr>
            <w:r w:rsidRPr="007A0036">
              <w:rPr>
                <w:lang w:val="en-US"/>
              </w:rPr>
              <w:t>6)</w:t>
            </w:r>
            <w:r w:rsidRPr="007A0036">
              <w:rPr>
                <w:lang w:val="en-US"/>
              </w:rPr>
              <w:tab/>
              <w:t xml:space="preserve">The MS will attempt registration on another cell of the same PLMN, or equivalent PLMN if </w:t>
            </w:r>
            <w:proofErr w:type="spellStart"/>
            <w:proofErr w:type="gramStart"/>
            <w:r w:rsidRPr="007A0036">
              <w:rPr>
                <w:lang w:val="en-US"/>
              </w:rPr>
              <w:t>available.Otherwise</w:t>
            </w:r>
            <w:proofErr w:type="spellEnd"/>
            <w:proofErr w:type="gramEnd"/>
            <w:r w:rsidRPr="007A0036">
              <w:rPr>
                <w:lang w:val="en-US"/>
              </w:rPr>
              <w:t xml:space="preserv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 xml:space="preserve">4.4.3.1.2. If the appropriate process does not result in registration, the MS will eventually enter the </w:t>
            </w:r>
            <w:proofErr w:type="gramStart"/>
            <w:r w:rsidRPr="007A0036">
              <w:rPr>
                <w:lang w:val="en-US"/>
              </w:rPr>
              <w:t>limited service</w:t>
            </w:r>
            <w:proofErr w:type="gramEnd"/>
            <w:r w:rsidRPr="007A0036">
              <w:rPr>
                <w:lang w:val="en-US"/>
              </w:rPr>
              <w:t xml:space="preserve"> state.</w:t>
            </w:r>
          </w:p>
          <w:p w14:paraId="21EC46D4" w14:textId="77777777" w:rsidR="007B1E8F" w:rsidRPr="007A0036" w:rsidRDefault="007B1E8F" w:rsidP="00890B61">
            <w:pPr>
              <w:pStyle w:val="TAN"/>
              <w:rPr>
                <w:lang w:val="en-US"/>
              </w:rPr>
            </w:pPr>
          </w:p>
          <w:p w14:paraId="0065F076" w14:textId="77777777" w:rsidR="007B1E8F" w:rsidRPr="00D27A95" w:rsidRDefault="007B1E8F" w:rsidP="00890B61">
            <w:pPr>
              <w:pStyle w:val="TAN"/>
            </w:pPr>
            <w:r w:rsidRPr="00D27A95">
              <w:t>NOTE</w:t>
            </w:r>
            <w:r>
              <w:t> </w:t>
            </w:r>
            <w:r w:rsidRPr="00D27A95">
              <w:t>1:</w:t>
            </w:r>
            <w:r w:rsidRPr="00D27A95">
              <w:tab/>
              <w:t>MSs capable of GPRS and non-GPRS services may have different registration status for GPRS and for non-GPRS.</w:t>
            </w:r>
          </w:p>
          <w:p w14:paraId="61C6903E" w14:textId="77777777" w:rsidR="007B1E8F" w:rsidRPr="00D27A95" w:rsidRDefault="007B1E8F" w:rsidP="00890B61">
            <w:pPr>
              <w:pStyle w:val="TAN"/>
            </w:pPr>
            <w:r w:rsidRPr="00D27A95">
              <w:t>NOTE</w:t>
            </w:r>
            <w:r>
              <w:t> </w:t>
            </w:r>
            <w:r w:rsidRPr="00D27A95">
              <w:t>2:</w:t>
            </w:r>
            <w:r w:rsidRPr="00D27A95">
              <w:tab/>
              <w:t>The registered PLMN is determined by looking at the stored registration area identity and stored location registration status.</w:t>
            </w:r>
          </w:p>
          <w:p w14:paraId="19988F44" w14:textId="77777777" w:rsidR="007B1E8F" w:rsidRPr="00D27A95" w:rsidRDefault="007B1E8F" w:rsidP="00890B61">
            <w:pPr>
              <w:pStyle w:val="TAN"/>
            </w:pPr>
          </w:p>
        </w:tc>
      </w:tr>
    </w:tbl>
    <w:p w14:paraId="45B9F8D0" w14:textId="77777777" w:rsidR="007B1E8F" w:rsidRPr="00D27A95" w:rsidRDefault="007B1E8F" w:rsidP="007B1E8F"/>
    <w:p w14:paraId="0A8B0D38" w14:textId="77777777" w:rsidR="007B1E8F" w:rsidRPr="00D27A95" w:rsidRDefault="007B1E8F" w:rsidP="007B1E8F">
      <w:pPr>
        <w:pStyle w:val="TH"/>
      </w:pPr>
      <w:r w:rsidRPr="00D27A95">
        <w:lastRenderedPageBreak/>
        <w:t>Table 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7B1E8F" w:rsidRPr="00D27A95" w14:paraId="3C4D8172" w14:textId="77777777" w:rsidTr="00890B61">
        <w:trPr>
          <w:jc w:val="center"/>
        </w:trPr>
        <w:tc>
          <w:tcPr>
            <w:tcW w:w="1985" w:type="dxa"/>
            <w:tcBorders>
              <w:top w:val="single" w:sz="6" w:space="0" w:color="auto"/>
              <w:left w:val="single" w:sz="6" w:space="0" w:color="auto"/>
              <w:right w:val="single" w:sz="6" w:space="0" w:color="auto"/>
            </w:tcBorders>
          </w:tcPr>
          <w:p w14:paraId="1386E607" w14:textId="77777777" w:rsidR="007B1E8F" w:rsidRPr="00D27A95" w:rsidRDefault="007B1E8F" w:rsidP="00890B61">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3933555D" w14:textId="77777777" w:rsidR="007B1E8F" w:rsidRPr="00D27A95" w:rsidRDefault="007B1E8F" w:rsidP="00890B61">
            <w:pPr>
              <w:pStyle w:val="TAH"/>
            </w:pPr>
            <w:r w:rsidRPr="00D27A95">
              <w:t>New LR request when</w:t>
            </w:r>
          </w:p>
          <w:p w14:paraId="015E9AD2" w14:textId="77777777" w:rsidR="007B1E8F" w:rsidRPr="00D27A95" w:rsidRDefault="007B1E8F" w:rsidP="00890B61">
            <w:pPr>
              <w:pStyle w:val="TAH"/>
            </w:pPr>
          </w:p>
        </w:tc>
        <w:tc>
          <w:tcPr>
            <w:tcW w:w="1251" w:type="dxa"/>
            <w:tcBorders>
              <w:top w:val="single" w:sz="6" w:space="0" w:color="auto"/>
              <w:left w:val="single" w:sz="6" w:space="0" w:color="auto"/>
              <w:right w:val="single" w:sz="6" w:space="0" w:color="auto"/>
            </w:tcBorders>
          </w:tcPr>
          <w:p w14:paraId="25660916" w14:textId="77777777" w:rsidR="007B1E8F" w:rsidRPr="00D27A95" w:rsidRDefault="007B1E8F" w:rsidP="00890B61">
            <w:pPr>
              <w:pStyle w:val="TAH"/>
            </w:pPr>
            <w:r w:rsidRPr="00D27A95">
              <w:t>Normal Calls</w:t>
            </w:r>
          </w:p>
        </w:tc>
        <w:tc>
          <w:tcPr>
            <w:tcW w:w="1393" w:type="dxa"/>
            <w:tcBorders>
              <w:top w:val="single" w:sz="6" w:space="0" w:color="auto"/>
              <w:left w:val="single" w:sz="6" w:space="0" w:color="auto"/>
              <w:right w:val="single" w:sz="6" w:space="0" w:color="auto"/>
            </w:tcBorders>
          </w:tcPr>
          <w:p w14:paraId="56775D92" w14:textId="77777777" w:rsidR="007B1E8F" w:rsidRPr="00D27A95" w:rsidRDefault="007B1E8F" w:rsidP="00890B61">
            <w:pPr>
              <w:pStyle w:val="TAH"/>
            </w:pPr>
            <w:r w:rsidRPr="00D27A95">
              <w:t>Paging responded</w:t>
            </w:r>
          </w:p>
        </w:tc>
      </w:tr>
      <w:tr w:rsidR="007B1E8F" w:rsidRPr="00D27A95" w14:paraId="280636F6" w14:textId="77777777" w:rsidTr="00890B61">
        <w:trPr>
          <w:jc w:val="center"/>
        </w:trPr>
        <w:tc>
          <w:tcPr>
            <w:tcW w:w="1985" w:type="dxa"/>
            <w:tcBorders>
              <w:left w:val="single" w:sz="6" w:space="0" w:color="auto"/>
              <w:right w:val="single" w:sz="6" w:space="0" w:color="auto"/>
            </w:tcBorders>
          </w:tcPr>
          <w:p w14:paraId="046BB4A8" w14:textId="77777777" w:rsidR="007B1E8F" w:rsidRPr="00D27A95" w:rsidRDefault="007B1E8F" w:rsidP="00890B61">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32FE3406" w14:textId="77777777" w:rsidR="007B1E8F" w:rsidRPr="00D27A95" w:rsidRDefault="007B1E8F" w:rsidP="00890B61">
            <w:pPr>
              <w:pStyle w:val="TAH"/>
            </w:pPr>
            <w:r w:rsidRPr="00D27A95">
              <w:t>Changing Cell</w:t>
            </w:r>
          </w:p>
        </w:tc>
        <w:tc>
          <w:tcPr>
            <w:tcW w:w="1222" w:type="dxa"/>
            <w:tcBorders>
              <w:left w:val="single" w:sz="6" w:space="0" w:color="auto"/>
              <w:right w:val="single" w:sz="6" w:space="0" w:color="auto"/>
            </w:tcBorders>
          </w:tcPr>
          <w:p w14:paraId="5D1E9D59" w14:textId="77777777" w:rsidR="007B1E8F" w:rsidRPr="00D27A95" w:rsidRDefault="007B1E8F" w:rsidP="00890B61">
            <w:pPr>
              <w:pStyle w:val="TAH"/>
            </w:pPr>
            <w:r w:rsidRPr="00D27A95">
              <w:t>Changing registration area</w:t>
            </w:r>
          </w:p>
        </w:tc>
        <w:tc>
          <w:tcPr>
            <w:tcW w:w="1114" w:type="dxa"/>
            <w:tcBorders>
              <w:left w:val="single" w:sz="6" w:space="0" w:color="auto"/>
              <w:right w:val="single" w:sz="6" w:space="0" w:color="auto"/>
            </w:tcBorders>
          </w:tcPr>
          <w:p w14:paraId="7A8750FF" w14:textId="77777777" w:rsidR="007B1E8F" w:rsidRPr="00D27A95" w:rsidRDefault="007B1E8F" w:rsidP="00890B61">
            <w:pPr>
              <w:pStyle w:val="TAH"/>
            </w:pPr>
            <w:r w:rsidRPr="00D27A95">
              <w:t>Changing PLMN</w:t>
            </w:r>
          </w:p>
        </w:tc>
        <w:tc>
          <w:tcPr>
            <w:tcW w:w="1114" w:type="dxa"/>
            <w:tcBorders>
              <w:left w:val="single" w:sz="6" w:space="0" w:color="auto"/>
              <w:right w:val="single" w:sz="6" w:space="0" w:color="auto"/>
            </w:tcBorders>
          </w:tcPr>
          <w:p w14:paraId="343B3588" w14:textId="77777777" w:rsidR="007B1E8F" w:rsidRPr="00D27A95" w:rsidRDefault="007B1E8F" w:rsidP="00890B61">
            <w:pPr>
              <w:pStyle w:val="TAH"/>
            </w:pPr>
            <w:r w:rsidRPr="00D27A95">
              <w:t>Other</w:t>
            </w:r>
          </w:p>
        </w:tc>
        <w:tc>
          <w:tcPr>
            <w:tcW w:w="1251" w:type="dxa"/>
            <w:tcBorders>
              <w:left w:val="single" w:sz="6" w:space="0" w:color="auto"/>
              <w:right w:val="single" w:sz="6" w:space="0" w:color="auto"/>
            </w:tcBorders>
          </w:tcPr>
          <w:p w14:paraId="5E8175A6" w14:textId="77777777" w:rsidR="007B1E8F" w:rsidRPr="00D27A95" w:rsidRDefault="007B1E8F" w:rsidP="00890B61">
            <w:pPr>
              <w:pStyle w:val="TAH"/>
            </w:pPr>
            <w:r w:rsidRPr="00D27A95">
              <w:t>Supported (1)</w:t>
            </w:r>
          </w:p>
        </w:tc>
        <w:tc>
          <w:tcPr>
            <w:tcW w:w="1393" w:type="dxa"/>
            <w:tcBorders>
              <w:left w:val="single" w:sz="6" w:space="0" w:color="auto"/>
              <w:right w:val="single" w:sz="6" w:space="0" w:color="auto"/>
            </w:tcBorders>
          </w:tcPr>
          <w:p w14:paraId="278B59F1" w14:textId="77777777" w:rsidR="007B1E8F" w:rsidRPr="00D27A95" w:rsidRDefault="007B1E8F" w:rsidP="00890B61">
            <w:pPr>
              <w:pStyle w:val="TAH"/>
            </w:pPr>
            <w:r w:rsidRPr="00D27A95">
              <w:t>to</w:t>
            </w:r>
          </w:p>
        </w:tc>
      </w:tr>
      <w:tr w:rsidR="007B1E8F" w:rsidRPr="00D27A95" w14:paraId="7CAD4328" w14:textId="77777777" w:rsidTr="00890B61">
        <w:trPr>
          <w:jc w:val="center"/>
        </w:trPr>
        <w:tc>
          <w:tcPr>
            <w:tcW w:w="1985" w:type="dxa"/>
            <w:tcBorders>
              <w:top w:val="single" w:sz="6" w:space="0" w:color="auto"/>
              <w:left w:val="single" w:sz="6" w:space="0" w:color="auto"/>
              <w:right w:val="single" w:sz="6" w:space="0" w:color="auto"/>
            </w:tcBorders>
          </w:tcPr>
          <w:p w14:paraId="11774EFE" w14:textId="77777777" w:rsidR="007B1E8F" w:rsidRPr="00D27A95" w:rsidRDefault="007B1E8F" w:rsidP="00890B61">
            <w:pPr>
              <w:pStyle w:val="TAL"/>
            </w:pPr>
            <w:r w:rsidRPr="00D27A95">
              <w:t>Null (4)</w:t>
            </w:r>
          </w:p>
        </w:tc>
        <w:tc>
          <w:tcPr>
            <w:tcW w:w="1046" w:type="dxa"/>
            <w:tcBorders>
              <w:top w:val="single" w:sz="6" w:space="0" w:color="auto"/>
              <w:left w:val="single" w:sz="6" w:space="0" w:color="auto"/>
              <w:right w:val="single" w:sz="6" w:space="0" w:color="auto"/>
            </w:tcBorders>
          </w:tcPr>
          <w:p w14:paraId="291E0EA9" w14:textId="77777777" w:rsidR="007B1E8F" w:rsidRPr="00D27A95" w:rsidRDefault="007B1E8F" w:rsidP="00890B61">
            <w:pPr>
              <w:pStyle w:val="TAC"/>
            </w:pPr>
            <w:r w:rsidRPr="00D27A95">
              <w:t>No</w:t>
            </w:r>
          </w:p>
        </w:tc>
        <w:tc>
          <w:tcPr>
            <w:tcW w:w="1222" w:type="dxa"/>
            <w:tcBorders>
              <w:top w:val="single" w:sz="6" w:space="0" w:color="auto"/>
              <w:left w:val="single" w:sz="6" w:space="0" w:color="auto"/>
              <w:right w:val="single" w:sz="6" w:space="0" w:color="auto"/>
            </w:tcBorders>
          </w:tcPr>
          <w:p w14:paraId="01253F91"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0D044CCF"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79035E57" w14:textId="77777777" w:rsidR="007B1E8F" w:rsidRPr="00D27A95" w:rsidRDefault="007B1E8F" w:rsidP="00890B61">
            <w:pPr>
              <w:pStyle w:val="TAC"/>
            </w:pPr>
            <w:r w:rsidRPr="00D27A95">
              <w:t>No</w:t>
            </w:r>
          </w:p>
        </w:tc>
        <w:tc>
          <w:tcPr>
            <w:tcW w:w="1251" w:type="dxa"/>
            <w:tcBorders>
              <w:top w:val="single" w:sz="6" w:space="0" w:color="auto"/>
              <w:left w:val="single" w:sz="6" w:space="0" w:color="auto"/>
              <w:right w:val="single" w:sz="6" w:space="0" w:color="auto"/>
            </w:tcBorders>
          </w:tcPr>
          <w:p w14:paraId="11471D57" w14:textId="77777777" w:rsidR="007B1E8F" w:rsidRPr="00D27A95" w:rsidRDefault="007B1E8F" w:rsidP="00890B61">
            <w:pPr>
              <w:pStyle w:val="TAC"/>
            </w:pPr>
            <w:r w:rsidRPr="00D27A95">
              <w:t>No</w:t>
            </w:r>
          </w:p>
        </w:tc>
        <w:tc>
          <w:tcPr>
            <w:tcW w:w="1393" w:type="dxa"/>
            <w:tcBorders>
              <w:top w:val="single" w:sz="6" w:space="0" w:color="auto"/>
              <w:left w:val="single" w:sz="6" w:space="0" w:color="auto"/>
              <w:right w:val="single" w:sz="6" w:space="0" w:color="auto"/>
            </w:tcBorders>
          </w:tcPr>
          <w:p w14:paraId="703D59DC" w14:textId="77777777" w:rsidR="007B1E8F" w:rsidRPr="00D27A95" w:rsidRDefault="007B1E8F" w:rsidP="00890B61">
            <w:pPr>
              <w:pStyle w:val="TAC"/>
            </w:pPr>
            <w:r w:rsidRPr="00D27A95">
              <w:t>No</w:t>
            </w:r>
          </w:p>
        </w:tc>
      </w:tr>
      <w:tr w:rsidR="007B1E8F" w:rsidRPr="00D27A95" w14:paraId="292BFC71" w14:textId="77777777" w:rsidTr="00890B61">
        <w:trPr>
          <w:jc w:val="center"/>
        </w:trPr>
        <w:tc>
          <w:tcPr>
            <w:tcW w:w="1985" w:type="dxa"/>
            <w:tcBorders>
              <w:left w:val="single" w:sz="6" w:space="0" w:color="auto"/>
              <w:right w:val="single" w:sz="6" w:space="0" w:color="auto"/>
            </w:tcBorders>
          </w:tcPr>
          <w:p w14:paraId="1DF647A6" w14:textId="77777777" w:rsidR="007B1E8F" w:rsidRPr="00D27A95" w:rsidRDefault="007B1E8F" w:rsidP="00890B61">
            <w:pPr>
              <w:pStyle w:val="TAL"/>
            </w:pPr>
            <w:r w:rsidRPr="00D27A95">
              <w:t>Updated, (5)</w:t>
            </w:r>
          </w:p>
        </w:tc>
        <w:tc>
          <w:tcPr>
            <w:tcW w:w="1046" w:type="dxa"/>
            <w:tcBorders>
              <w:left w:val="single" w:sz="6" w:space="0" w:color="auto"/>
              <w:right w:val="single" w:sz="6" w:space="0" w:color="auto"/>
            </w:tcBorders>
          </w:tcPr>
          <w:p w14:paraId="0C27775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611AC5E8"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B274C0B"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0D9D1804" w14:textId="77777777" w:rsidR="007B1E8F" w:rsidRPr="00D27A95" w:rsidRDefault="007B1E8F" w:rsidP="00890B61">
            <w:pPr>
              <w:pStyle w:val="TAC"/>
            </w:pPr>
            <w:r w:rsidRPr="00D27A95">
              <w:t>(2)</w:t>
            </w:r>
          </w:p>
        </w:tc>
        <w:tc>
          <w:tcPr>
            <w:tcW w:w="1251" w:type="dxa"/>
            <w:tcBorders>
              <w:left w:val="single" w:sz="6" w:space="0" w:color="auto"/>
              <w:right w:val="single" w:sz="6" w:space="0" w:color="auto"/>
            </w:tcBorders>
          </w:tcPr>
          <w:p w14:paraId="5EAF1902" w14:textId="77777777" w:rsidR="007B1E8F" w:rsidRPr="00D27A95" w:rsidRDefault="007B1E8F" w:rsidP="00890B61">
            <w:pPr>
              <w:pStyle w:val="TAC"/>
            </w:pPr>
            <w:r w:rsidRPr="00D27A95">
              <w:t>Yes</w:t>
            </w:r>
          </w:p>
        </w:tc>
        <w:tc>
          <w:tcPr>
            <w:tcW w:w="1393" w:type="dxa"/>
            <w:tcBorders>
              <w:left w:val="single" w:sz="6" w:space="0" w:color="auto"/>
              <w:right w:val="single" w:sz="6" w:space="0" w:color="auto"/>
            </w:tcBorders>
          </w:tcPr>
          <w:p w14:paraId="7E5F4D78" w14:textId="77777777" w:rsidR="007B1E8F" w:rsidRPr="00D27A95" w:rsidRDefault="007B1E8F" w:rsidP="00890B61">
            <w:pPr>
              <w:pStyle w:val="TAC"/>
            </w:pPr>
            <w:r w:rsidRPr="00D27A95">
              <w:t>Yes</w:t>
            </w:r>
          </w:p>
        </w:tc>
      </w:tr>
      <w:tr w:rsidR="007B1E8F" w:rsidRPr="00D27A95" w14:paraId="383B1519" w14:textId="77777777" w:rsidTr="00890B61">
        <w:trPr>
          <w:jc w:val="center"/>
        </w:trPr>
        <w:tc>
          <w:tcPr>
            <w:tcW w:w="1985" w:type="dxa"/>
            <w:tcBorders>
              <w:left w:val="single" w:sz="6" w:space="0" w:color="auto"/>
              <w:right w:val="single" w:sz="6" w:space="0" w:color="auto"/>
            </w:tcBorders>
          </w:tcPr>
          <w:p w14:paraId="17803AAB" w14:textId="77777777" w:rsidR="007B1E8F" w:rsidRPr="00D27A95" w:rsidRDefault="007B1E8F" w:rsidP="00890B61">
            <w:pPr>
              <w:pStyle w:val="TAL"/>
            </w:pPr>
            <w:r w:rsidRPr="00D27A95">
              <w:t>Idle, No IMSI (7)</w:t>
            </w:r>
          </w:p>
        </w:tc>
        <w:tc>
          <w:tcPr>
            <w:tcW w:w="1046" w:type="dxa"/>
            <w:tcBorders>
              <w:left w:val="single" w:sz="6" w:space="0" w:color="auto"/>
              <w:right w:val="single" w:sz="6" w:space="0" w:color="auto"/>
            </w:tcBorders>
          </w:tcPr>
          <w:p w14:paraId="2D576DC4"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0E1AC229"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33975D16"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50DAE5B0"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78AA82D3"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069DC74" w14:textId="77777777" w:rsidR="007B1E8F" w:rsidRPr="00D27A95" w:rsidRDefault="007B1E8F" w:rsidP="00890B61">
            <w:pPr>
              <w:pStyle w:val="TAC"/>
            </w:pPr>
            <w:r w:rsidRPr="00D27A95">
              <w:t>No</w:t>
            </w:r>
          </w:p>
        </w:tc>
      </w:tr>
      <w:tr w:rsidR="007B1E8F" w:rsidRPr="00D27A95" w14:paraId="04CB87B2" w14:textId="77777777" w:rsidTr="00890B61">
        <w:trPr>
          <w:jc w:val="center"/>
        </w:trPr>
        <w:tc>
          <w:tcPr>
            <w:tcW w:w="1985" w:type="dxa"/>
            <w:tcBorders>
              <w:left w:val="single" w:sz="6" w:space="0" w:color="auto"/>
              <w:right w:val="single" w:sz="6" w:space="0" w:color="auto"/>
            </w:tcBorders>
          </w:tcPr>
          <w:p w14:paraId="4DA53A72" w14:textId="77777777" w:rsidR="007B1E8F" w:rsidRPr="00D27A95" w:rsidRDefault="007B1E8F" w:rsidP="00890B61">
            <w:pPr>
              <w:pStyle w:val="TAL"/>
            </w:pPr>
            <w:r w:rsidRPr="00D27A95">
              <w:t>Roaming not allowed:</w:t>
            </w:r>
          </w:p>
        </w:tc>
        <w:tc>
          <w:tcPr>
            <w:tcW w:w="1046" w:type="dxa"/>
            <w:tcBorders>
              <w:left w:val="single" w:sz="6" w:space="0" w:color="auto"/>
              <w:right w:val="single" w:sz="6" w:space="0" w:color="auto"/>
            </w:tcBorders>
          </w:tcPr>
          <w:p w14:paraId="56C00380" w14:textId="77777777" w:rsidR="007B1E8F" w:rsidRPr="00D27A95" w:rsidRDefault="007B1E8F" w:rsidP="00890B61">
            <w:pPr>
              <w:pStyle w:val="TAC"/>
            </w:pPr>
          </w:p>
        </w:tc>
        <w:tc>
          <w:tcPr>
            <w:tcW w:w="1222" w:type="dxa"/>
            <w:tcBorders>
              <w:left w:val="single" w:sz="6" w:space="0" w:color="auto"/>
              <w:right w:val="single" w:sz="6" w:space="0" w:color="auto"/>
            </w:tcBorders>
          </w:tcPr>
          <w:p w14:paraId="1F532868" w14:textId="77777777" w:rsidR="007B1E8F" w:rsidRPr="00D27A95" w:rsidRDefault="007B1E8F" w:rsidP="00890B61">
            <w:pPr>
              <w:pStyle w:val="TAC"/>
            </w:pPr>
          </w:p>
        </w:tc>
        <w:tc>
          <w:tcPr>
            <w:tcW w:w="1114" w:type="dxa"/>
            <w:tcBorders>
              <w:left w:val="single" w:sz="6" w:space="0" w:color="auto"/>
              <w:right w:val="single" w:sz="6" w:space="0" w:color="auto"/>
            </w:tcBorders>
          </w:tcPr>
          <w:p w14:paraId="5441EEA1" w14:textId="77777777" w:rsidR="007B1E8F" w:rsidRPr="00D27A95" w:rsidRDefault="007B1E8F" w:rsidP="00890B61">
            <w:pPr>
              <w:pStyle w:val="TAC"/>
            </w:pPr>
          </w:p>
        </w:tc>
        <w:tc>
          <w:tcPr>
            <w:tcW w:w="1114" w:type="dxa"/>
            <w:tcBorders>
              <w:left w:val="single" w:sz="6" w:space="0" w:color="auto"/>
              <w:right w:val="single" w:sz="6" w:space="0" w:color="auto"/>
            </w:tcBorders>
          </w:tcPr>
          <w:p w14:paraId="006C6FF5" w14:textId="77777777" w:rsidR="007B1E8F" w:rsidRPr="00D27A95" w:rsidRDefault="007B1E8F" w:rsidP="00890B61">
            <w:pPr>
              <w:pStyle w:val="TAC"/>
            </w:pPr>
          </w:p>
        </w:tc>
        <w:tc>
          <w:tcPr>
            <w:tcW w:w="1251" w:type="dxa"/>
            <w:tcBorders>
              <w:left w:val="single" w:sz="6" w:space="0" w:color="auto"/>
              <w:right w:val="single" w:sz="6" w:space="0" w:color="auto"/>
            </w:tcBorders>
          </w:tcPr>
          <w:p w14:paraId="5B0FB8D5" w14:textId="77777777" w:rsidR="007B1E8F" w:rsidRPr="00D27A95" w:rsidRDefault="007B1E8F" w:rsidP="00890B61">
            <w:pPr>
              <w:pStyle w:val="TAC"/>
            </w:pPr>
          </w:p>
        </w:tc>
        <w:tc>
          <w:tcPr>
            <w:tcW w:w="1393" w:type="dxa"/>
            <w:tcBorders>
              <w:left w:val="single" w:sz="6" w:space="0" w:color="auto"/>
              <w:right w:val="single" w:sz="6" w:space="0" w:color="auto"/>
            </w:tcBorders>
          </w:tcPr>
          <w:p w14:paraId="0532B161" w14:textId="77777777" w:rsidR="007B1E8F" w:rsidRPr="00D27A95" w:rsidRDefault="007B1E8F" w:rsidP="00890B61">
            <w:pPr>
              <w:pStyle w:val="TAC"/>
            </w:pPr>
          </w:p>
        </w:tc>
      </w:tr>
      <w:tr w:rsidR="007B1E8F" w:rsidRPr="00D27A95" w14:paraId="1457F5DE" w14:textId="77777777" w:rsidTr="00890B61">
        <w:trPr>
          <w:jc w:val="center"/>
        </w:trPr>
        <w:tc>
          <w:tcPr>
            <w:tcW w:w="1985" w:type="dxa"/>
            <w:tcBorders>
              <w:left w:val="single" w:sz="6" w:space="0" w:color="auto"/>
              <w:right w:val="single" w:sz="6" w:space="0" w:color="auto"/>
            </w:tcBorders>
          </w:tcPr>
          <w:p w14:paraId="0F2166A6" w14:textId="77777777" w:rsidR="007B1E8F" w:rsidRPr="00D27A95" w:rsidRDefault="007B1E8F" w:rsidP="00890B61">
            <w:pPr>
              <w:pStyle w:val="TAL"/>
              <w:ind w:left="227"/>
            </w:pPr>
            <w:r w:rsidRPr="00D27A95">
              <w:t>a) Idle, PLMN not allowed</w:t>
            </w:r>
          </w:p>
        </w:tc>
        <w:tc>
          <w:tcPr>
            <w:tcW w:w="1046" w:type="dxa"/>
            <w:tcBorders>
              <w:left w:val="single" w:sz="6" w:space="0" w:color="auto"/>
              <w:right w:val="single" w:sz="6" w:space="0" w:color="auto"/>
            </w:tcBorders>
          </w:tcPr>
          <w:p w14:paraId="0F6B9D83"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2E866EB3"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7651A722"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3585C8F3"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687AE705"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DFD955D" w14:textId="77777777" w:rsidR="007B1E8F" w:rsidRPr="00D27A95" w:rsidRDefault="007B1E8F" w:rsidP="00890B61">
            <w:pPr>
              <w:pStyle w:val="TAC"/>
            </w:pPr>
            <w:r w:rsidRPr="00D27A95">
              <w:t>Optional if with IMSI</w:t>
            </w:r>
          </w:p>
        </w:tc>
      </w:tr>
      <w:tr w:rsidR="007B1E8F" w:rsidRPr="00D27A95" w14:paraId="13DF26FA" w14:textId="77777777" w:rsidTr="00890B61">
        <w:trPr>
          <w:jc w:val="center"/>
        </w:trPr>
        <w:tc>
          <w:tcPr>
            <w:tcW w:w="1985" w:type="dxa"/>
            <w:tcBorders>
              <w:left w:val="single" w:sz="6" w:space="0" w:color="auto"/>
              <w:right w:val="single" w:sz="6" w:space="0" w:color="auto"/>
            </w:tcBorders>
          </w:tcPr>
          <w:p w14:paraId="0D7FFA67" w14:textId="77777777" w:rsidR="007B1E8F" w:rsidRPr="00D27A95" w:rsidRDefault="007B1E8F" w:rsidP="00890B61">
            <w:pPr>
              <w:pStyle w:val="TAL"/>
              <w:ind w:left="227"/>
            </w:pPr>
            <w:r w:rsidRPr="00D27A95">
              <w:t>b) Idle, LA not allowed</w:t>
            </w:r>
            <w:r>
              <w:t xml:space="preserve"> or TA not allowed</w:t>
            </w:r>
          </w:p>
        </w:tc>
        <w:tc>
          <w:tcPr>
            <w:tcW w:w="1046" w:type="dxa"/>
            <w:tcBorders>
              <w:left w:val="single" w:sz="6" w:space="0" w:color="auto"/>
              <w:right w:val="single" w:sz="6" w:space="0" w:color="auto"/>
            </w:tcBorders>
          </w:tcPr>
          <w:p w14:paraId="01B5F01A"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3BC8CF24" w14:textId="77777777" w:rsidR="007B1E8F" w:rsidRPr="00D27A95" w:rsidRDefault="007B1E8F" w:rsidP="00890B61">
            <w:pPr>
              <w:pStyle w:val="TAC"/>
            </w:pPr>
            <w:proofErr w:type="gramStart"/>
            <w:r w:rsidRPr="00D27A95">
              <w:t>Yes(</w:t>
            </w:r>
            <w:proofErr w:type="gramEnd"/>
            <w:r w:rsidRPr="00D27A95">
              <w:t>6)</w:t>
            </w:r>
          </w:p>
        </w:tc>
        <w:tc>
          <w:tcPr>
            <w:tcW w:w="1114" w:type="dxa"/>
            <w:tcBorders>
              <w:left w:val="single" w:sz="6" w:space="0" w:color="auto"/>
              <w:right w:val="single" w:sz="6" w:space="0" w:color="auto"/>
            </w:tcBorders>
          </w:tcPr>
          <w:p w14:paraId="21BF6CAD"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47B8F619"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1DC60157"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502E1B6E" w14:textId="77777777" w:rsidR="007B1E8F" w:rsidRPr="00D27A95" w:rsidRDefault="007B1E8F" w:rsidP="00890B61">
            <w:pPr>
              <w:pStyle w:val="TAC"/>
            </w:pPr>
            <w:r w:rsidRPr="00D27A95">
              <w:t>Optional if with IMSI</w:t>
            </w:r>
          </w:p>
        </w:tc>
      </w:tr>
      <w:tr w:rsidR="007B1E8F" w:rsidRPr="00D27A95" w14:paraId="398BAEDF" w14:textId="77777777" w:rsidTr="00890B61">
        <w:trPr>
          <w:jc w:val="center"/>
        </w:trPr>
        <w:tc>
          <w:tcPr>
            <w:tcW w:w="1985" w:type="dxa"/>
            <w:tcBorders>
              <w:left w:val="single" w:sz="6" w:space="0" w:color="auto"/>
              <w:right w:val="single" w:sz="6" w:space="0" w:color="auto"/>
            </w:tcBorders>
          </w:tcPr>
          <w:p w14:paraId="72E6FA64" w14:textId="77777777" w:rsidR="007B1E8F" w:rsidRPr="007E6407" w:rsidRDefault="007B1E8F" w:rsidP="00890B61">
            <w:pPr>
              <w:pStyle w:val="TAL"/>
              <w:ind w:left="227"/>
            </w:pPr>
            <w:r w:rsidRPr="00D27A95">
              <w:t>c) Idle, Roaming not allowed in this LA</w:t>
            </w:r>
            <w:r w:rsidRPr="007E6407">
              <w:t xml:space="preserve"> or</w:t>
            </w:r>
          </w:p>
          <w:p w14:paraId="2220C9AA" w14:textId="77777777" w:rsidR="007B1E8F" w:rsidRPr="00D27A95" w:rsidRDefault="007B1E8F" w:rsidP="00890B61">
            <w:pPr>
              <w:pStyle w:val="TAL"/>
              <w:ind w:left="227"/>
            </w:pPr>
            <w:r w:rsidRPr="007E6407">
              <w:t>Roaming not allowed in this TA</w:t>
            </w:r>
          </w:p>
        </w:tc>
        <w:tc>
          <w:tcPr>
            <w:tcW w:w="1046" w:type="dxa"/>
            <w:tcBorders>
              <w:left w:val="single" w:sz="6" w:space="0" w:color="auto"/>
              <w:right w:val="single" w:sz="6" w:space="0" w:color="auto"/>
            </w:tcBorders>
          </w:tcPr>
          <w:p w14:paraId="5EE531A2"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19ADFA82" w14:textId="77777777" w:rsidR="007B1E8F" w:rsidRPr="00D27A95" w:rsidRDefault="007B1E8F" w:rsidP="00890B61">
            <w:pPr>
              <w:pStyle w:val="TAC"/>
            </w:pPr>
            <w:proofErr w:type="gramStart"/>
            <w:r w:rsidRPr="00D27A95">
              <w:t>Yes(</w:t>
            </w:r>
            <w:proofErr w:type="gramEnd"/>
            <w:r w:rsidRPr="00D27A95">
              <w:t>6</w:t>
            </w:r>
            <w:r>
              <w:t>,8</w:t>
            </w:r>
            <w:r w:rsidRPr="00D27A95">
              <w:t>)</w:t>
            </w:r>
          </w:p>
        </w:tc>
        <w:tc>
          <w:tcPr>
            <w:tcW w:w="1114" w:type="dxa"/>
            <w:tcBorders>
              <w:left w:val="single" w:sz="6" w:space="0" w:color="auto"/>
              <w:right w:val="single" w:sz="6" w:space="0" w:color="auto"/>
            </w:tcBorders>
          </w:tcPr>
          <w:p w14:paraId="426FFADC"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CF79526"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2121BABC"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26056F4D" w14:textId="77777777" w:rsidR="007B1E8F" w:rsidRPr="00D27A95" w:rsidRDefault="007B1E8F" w:rsidP="00890B61">
            <w:pPr>
              <w:pStyle w:val="TAC"/>
            </w:pPr>
            <w:r w:rsidRPr="00D27A95">
              <w:t>Optional if with IMSI</w:t>
            </w:r>
          </w:p>
        </w:tc>
      </w:tr>
      <w:tr w:rsidR="007B1E8F" w:rsidRPr="00D27A95" w14:paraId="3A9BF3A9" w14:textId="77777777" w:rsidTr="00890B61">
        <w:trPr>
          <w:jc w:val="center"/>
        </w:trPr>
        <w:tc>
          <w:tcPr>
            <w:tcW w:w="1985" w:type="dxa"/>
            <w:tcBorders>
              <w:left w:val="single" w:sz="6" w:space="0" w:color="auto"/>
              <w:right w:val="single" w:sz="6" w:space="0" w:color="auto"/>
            </w:tcBorders>
          </w:tcPr>
          <w:p w14:paraId="3EC068F1" w14:textId="77777777" w:rsidR="007B1E8F" w:rsidRPr="007E6407"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7686CDC6" w14:textId="77777777" w:rsidR="007B1E8F" w:rsidRPr="00D27A95" w:rsidRDefault="007B1E8F" w:rsidP="00890B61">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2C91182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5559118C" w14:textId="77777777" w:rsidR="007B1E8F" w:rsidRPr="00D27A95" w:rsidRDefault="007B1E8F" w:rsidP="00890B61">
            <w:pPr>
              <w:pStyle w:val="TAC"/>
            </w:pPr>
            <w:proofErr w:type="gramStart"/>
            <w:r w:rsidRPr="00D27A95">
              <w:t>Yes(</w:t>
            </w:r>
            <w:proofErr w:type="gramEnd"/>
            <w:r w:rsidRPr="00D27A95">
              <w:t>6</w:t>
            </w:r>
            <w:r>
              <w:t>,8</w:t>
            </w:r>
            <w:r w:rsidRPr="00D27A95">
              <w:t>)</w:t>
            </w:r>
          </w:p>
        </w:tc>
        <w:tc>
          <w:tcPr>
            <w:tcW w:w="1114" w:type="dxa"/>
            <w:tcBorders>
              <w:left w:val="single" w:sz="6" w:space="0" w:color="auto"/>
              <w:right w:val="single" w:sz="6" w:space="0" w:color="auto"/>
            </w:tcBorders>
          </w:tcPr>
          <w:p w14:paraId="5502FF3A"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6F0625F7"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59EB6306"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3642C568" w14:textId="77777777" w:rsidR="007B1E8F" w:rsidRPr="00D27A95" w:rsidRDefault="007B1E8F" w:rsidP="00890B61">
            <w:pPr>
              <w:pStyle w:val="TAC"/>
            </w:pPr>
            <w:r w:rsidRPr="00D27A95">
              <w:t>Optional if with IMSI</w:t>
            </w:r>
          </w:p>
        </w:tc>
      </w:tr>
      <w:tr w:rsidR="007B1E8F" w:rsidRPr="00D27A95" w14:paraId="6C2D0578" w14:textId="77777777" w:rsidTr="00890B61">
        <w:trPr>
          <w:jc w:val="center"/>
        </w:trPr>
        <w:tc>
          <w:tcPr>
            <w:tcW w:w="1985" w:type="dxa"/>
            <w:tcBorders>
              <w:left w:val="single" w:sz="6" w:space="0" w:color="auto"/>
              <w:right w:val="single" w:sz="6" w:space="0" w:color="auto"/>
            </w:tcBorders>
          </w:tcPr>
          <w:p w14:paraId="0BDF5BCF" w14:textId="77777777" w:rsidR="007B1E8F" w:rsidRPr="00D27A95" w:rsidRDefault="007B1E8F" w:rsidP="00890B61">
            <w:pPr>
              <w:pStyle w:val="TAL"/>
              <w:ind w:left="227"/>
            </w:pPr>
            <w:r w:rsidRPr="00E84FC5">
              <w:t>e) Not authorized for this CSG</w:t>
            </w:r>
          </w:p>
        </w:tc>
        <w:tc>
          <w:tcPr>
            <w:tcW w:w="1046" w:type="dxa"/>
            <w:tcBorders>
              <w:left w:val="single" w:sz="6" w:space="0" w:color="auto"/>
              <w:right w:val="single" w:sz="6" w:space="0" w:color="auto"/>
            </w:tcBorders>
          </w:tcPr>
          <w:p w14:paraId="12D1DDA2" w14:textId="77777777" w:rsidR="007B1E8F" w:rsidRPr="00D27A95" w:rsidRDefault="007B1E8F" w:rsidP="00890B61">
            <w:pPr>
              <w:pStyle w:val="TAC"/>
            </w:pPr>
            <w:r w:rsidRPr="00E84FC5">
              <w:t>No</w:t>
            </w:r>
          </w:p>
        </w:tc>
        <w:tc>
          <w:tcPr>
            <w:tcW w:w="1222" w:type="dxa"/>
            <w:tcBorders>
              <w:left w:val="single" w:sz="6" w:space="0" w:color="auto"/>
              <w:right w:val="single" w:sz="6" w:space="0" w:color="auto"/>
            </w:tcBorders>
          </w:tcPr>
          <w:p w14:paraId="183043A1" w14:textId="77777777" w:rsidR="007B1E8F" w:rsidRPr="00D27A95" w:rsidRDefault="007B1E8F" w:rsidP="00890B61">
            <w:pPr>
              <w:pStyle w:val="TAC"/>
            </w:pPr>
            <w:r w:rsidRPr="00E84FC5">
              <w:t>Yes (6,8)</w:t>
            </w:r>
          </w:p>
        </w:tc>
        <w:tc>
          <w:tcPr>
            <w:tcW w:w="1114" w:type="dxa"/>
            <w:tcBorders>
              <w:left w:val="single" w:sz="6" w:space="0" w:color="auto"/>
              <w:right w:val="single" w:sz="6" w:space="0" w:color="auto"/>
            </w:tcBorders>
          </w:tcPr>
          <w:p w14:paraId="0E9F3EAC" w14:textId="77777777" w:rsidR="007B1E8F" w:rsidRPr="00D27A95" w:rsidRDefault="007B1E8F" w:rsidP="00890B61">
            <w:pPr>
              <w:pStyle w:val="TAC"/>
            </w:pPr>
            <w:r w:rsidRPr="00E84FC5">
              <w:t>Yes</w:t>
            </w:r>
          </w:p>
        </w:tc>
        <w:tc>
          <w:tcPr>
            <w:tcW w:w="1114" w:type="dxa"/>
            <w:tcBorders>
              <w:left w:val="single" w:sz="6" w:space="0" w:color="auto"/>
              <w:right w:val="single" w:sz="6" w:space="0" w:color="auto"/>
            </w:tcBorders>
          </w:tcPr>
          <w:p w14:paraId="0E341565" w14:textId="77777777" w:rsidR="007B1E8F" w:rsidRPr="00D27A95" w:rsidRDefault="007B1E8F" w:rsidP="00890B61">
            <w:pPr>
              <w:pStyle w:val="TAC"/>
            </w:pPr>
            <w:r w:rsidRPr="00E84FC5">
              <w:t>No</w:t>
            </w:r>
          </w:p>
        </w:tc>
        <w:tc>
          <w:tcPr>
            <w:tcW w:w="1251" w:type="dxa"/>
            <w:tcBorders>
              <w:left w:val="single" w:sz="6" w:space="0" w:color="auto"/>
              <w:right w:val="single" w:sz="6" w:space="0" w:color="auto"/>
            </w:tcBorders>
          </w:tcPr>
          <w:p w14:paraId="7F256D0C" w14:textId="77777777" w:rsidR="007B1E8F" w:rsidRPr="00D27A95" w:rsidRDefault="007B1E8F" w:rsidP="00890B61">
            <w:pPr>
              <w:pStyle w:val="TAC"/>
            </w:pPr>
            <w:r w:rsidRPr="00E84FC5">
              <w:t>No</w:t>
            </w:r>
          </w:p>
        </w:tc>
        <w:tc>
          <w:tcPr>
            <w:tcW w:w="1393" w:type="dxa"/>
            <w:tcBorders>
              <w:left w:val="single" w:sz="6" w:space="0" w:color="auto"/>
              <w:right w:val="single" w:sz="6" w:space="0" w:color="auto"/>
            </w:tcBorders>
          </w:tcPr>
          <w:p w14:paraId="59D56FC0" w14:textId="77777777" w:rsidR="007B1E8F" w:rsidRPr="00D27A95" w:rsidRDefault="007B1E8F" w:rsidP="00890B61">
            <w:pPr>
              <w:pStyle w:val="TAC"/>
            </w:pPr>
            <w:r w:rsidRPr="00E84FC5">
              <w:t>Optional if with IMSI</w:t>
            </w:r>
          </w:p>
        </w:tc>
      </w:tr>
      <w:tr w:rsidR="007B1E8F" w:rsidRPr="00D27A95" w14:paraId="015B217E" w14:textId="77777777" w:rsidTr="00890B61">
        <w:trPr>
          <w:jc w:val="center"/>
        </w:trPr>
        <w:tc>
          <w:tcPr>
            <w:tcW w:w="1985" w:type="dxa"/>
            <w:tcBorders>
              <w:left w:val="single" w:sz="6" w:space="0" w:color="auto"/>
              <w:bottom w:val="single" w:sz="6" w:space="0" w:color="auto"/>
              <w:right w:val="single" w:sz="6" w:space="0" w:color="auto"/>
            </w:tcBorders>
          </w:tcPr>
          <w:p w14:paraId="1637BBF1" w14:textId="77777777" w:rsidR="007B1E8F" w:rsidRPr="00D27A95" w:rsidRDefault="007B1E8F" w:rsidP="00890B61">
            <w:pPr>
              <w:pStyle w:val="TAL"/>
            </w:pPr>
            <w:r w:rsidRPr="00D27A95">
              <w:t>Not updated</w:t>
            </w:r>
          </w:p>
        </w:tc>
        <w:tc>
          <w:tcPr>
            <w:tcW w:w="1046" w:type="dxa"/>
            <w:tcBorders>
              <w:left w:val="single" w:sz="6" w:space="0" w:color="auto"/>
              <w:bottom w:val="single" w:sz="6" w:space="0" w:color="auto"/>
              <w:right w:val="single" w:sz="6" w:space="0" w:color="auto"/>
            </w:tcBorders>
          </w:tcPr>
          <w:p w14:paraId="7331BD07" w14:textId="77777777" w:rsidR="007B1E8F" w:rsidRPr="00D27A95" w:rsidRDefault="007B1E8F" w:rsidP="00890B61">
            <w:pPr>
              <w:pStyle w:val="TAC"/>
            </w:pPr>
            <w:r w:rsidRPr="00D27A95">
              <w:t>Yes</w:t>
            </w:r>
          </w:p>
        </w:tc>
        <w:tc>
          <w:tcPr>
            <w:tcW w:w="1222" w:type="dxa"/>
            <w:tcBorders>
              <w:left w:val="single" w:sz="6" w:space="0" w:color="auto"/>
              <w:bottom w:val="single" w:sz="6" w:space="0" w:color="auto"/>
              <w:right w:val="single" w:sz="6" w:space="0" w:color="auto"/>
            </w:tcBorders>
          </w:tcPr>
          <w:p w14:paraId="562DA363"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2FE1F1E5"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0A09AB5F" w14:textId="77777777" w:rsidR="007B1E8F" w:rsidRPr="00D27A95" w:rsidRDefault="007B1E8F" w:rsidP="00890B61">
            <w:pPr>
              <w:pStyle w:val="TAC"/>
            </w:pPr>
            <w:r w:rsidRPr="00D27A95">
              <w:t>(</w:t>
            </w:r>
            <w:proofErr w:type="gramStart"/>
            <w:r w:rsidRPr="00D27A95">
              <w:t>2)&amp;</w:t>
            </w:r>
            <w:proofErr w:type="gramEnd"/>
            <w:r w:rsidRPr="00D27A95">
              <w:t>(3)</w:t>
            </w:r>
          </w:p>
        </w:tc>
        <w:tc>
          <w:tcPr>
            <w:tcW w:w="1251" w:type="dxa"/>
            <w:tcBorders>
              <w:left w:val="single" w:sz="6" w:space="0" w:color="auto"/>
              <w:bottom w:val="single" w:sz="6" w:space="0" w:color="auto"/>
              <w:right w:val="single" w:sz="6" w:space="0" w:color="auto"/>
            </w:tcBorders>
          </w:tcPr>
          <w:p w14:paraId="3000126F" w14:textId="77777777" w:rsidR="007B1E8F" w:rsidRPr="00D27A95" w:rsidRDefault="007B1E8F" w:rsidP="00890B61">
            <w:pPr>
              <w:pStyle w:val="TAC"/>
            </w:pPr>
            <w:r w:rsidRPr="00D27A95">
              <w:t>(3)</w:t>
            </w:r>
          </w:p>
        </w:tc>
        <w:tc>
          <w:tcPr>
            <w:tcW w:w="1393" w:type="dxa"/>
            <w:tcBorders>
              <w:left w:val="single" w:sz="6" w:space="0" w:color="auto"/>
              <w:bottom w:val="single" w:sz="6" w:space="0" w:color="auto"/>
              <w:right w:val="single" w:sz="6" w:space="0" w:color="auto"/>
            </w:tcBorders>
          </w:tcPr>
          <w:p w14:paraId="0DD00BA3" w14:textId="77777777" w:rsidR="007B1E8F" w:rsidRPr="00D27A95" w:rsidRDefault="007B1E8F" w:rsidP="00890B61">
            <w:pPr>
              <w:pStyle w:val="TAC"/>
            </w:pPr>
            <w:proofErr w:type="gramStart"/>
            <w:r w:rsidRPr="00D27A95">
              <w:t>Yes</w:t>
            </w:r>
            <w:proofErr w:type="gramEnd"/>
            <w:r w:rsidRPr="00D27A95">
              <w:t xml:space="preserve"> if with IMSI</w:t>
            </w:r>
          </w:p>
        </w:tc>
      </w:tr>
      <w:tr w:rsidR="007B1E8F" w:rsidRPr="00D27A95" w14:paraId="17EC1ECD" w14:textId="77777777" w:rsidTr="00890B61">
        <w:trPr>
          <w:cantSplit/>
          <w:jc w:val="center"/>
        </w:trPr>
        <w:tc>
          <w:tcPr>
            <w:tcW w:w="9125" w:type="dxa"/>
            <w:gridSpan w:val="7"/>
            <w:tcBorders>
              <w:left w:val="single" w:sz="6" w:space="0" w:color="auto"/>
              <w:bottom w:val="single" w:sz="6" w:space="0" w:color="auto"/>
              <w:right w:val="single" w:sz="6" w:space="0" w:color="auto"/>
            </w:tcBorders>
          </w:tcPr>
          <w:p w14:paraId="202097DF" w14:textId="77777777" w:rsidR="007B1E8F" w:rsidRPr="00D27A95" w:rsidRDefault="007B1E8F" w:rsidP="00890B61">
            <w:pPr>
              <w:pStyle w:val="TAN"/>
            </w:pPr>
            <w:r w:rsidRPr="00D27A95">
              <w:t>1):</w:t>
            </w:r>
            <w:r w:rsidRPr="00D27A95">
              <w:tab/>
              <w:t>Emergency calls may always be made, subject to access control permitting it.</w:t>
            </w:r>
          </w:p>
          <w:p w14:paraId="1D6F093A" w14:textId="77777777" w:rsidR="007B1E8F" w:rsidRPr="00D27A95" w:rsidRDefault="007B1E8F" w:rsidP="00890B61">
            <w:pPr>
              <w:pStyle w:val="TAN"/>
            </w:pPr>
            <w:r w:rsidRPr="00D27A95">
              <w:t>2):</w:t>
            </w:r>
            <w:r w:rsidRPr="00D27A95">
              <w:tab/>
              <w:t>A new LR is made when the periodic registration timer expires.</w:t>
            </w:r>
          </w:p>
          <w:p w14:paraId="47C1B26D" w14:textId="77777777" w:rsidR="007B1E8F" w:rsidRPr="00D27A95" w:rsidRDefault="007B1E8F" w:rsidP="00890B61">
            <w:pPr>
              <w:pStyle w:val="TAN"/>
            </w:pPr>
            <w:r w:rsidRPr="00D27A95">
              <w:t>3):</w:t>
            </w:r>
            <w:r w:rsidRPr="00D27A95">
              <w:tab/>
              <w:t xml:space="preserve">If a normal call request is made, an LR request is made. If </w:t>
            </w:r>
            <w:proofErr w:type="gramStart"/>
            <w:r w:rsidRPr="00D27A95">
              <w:t>successful</w:t>
            </w:r>
            <w:proofErr w:type="gramEnd"/>
            <w:r w:rsidRPr="00D27A95">
              <w:t xml:space="preserve"> the updated state is entered and the call may be made.</w:t>
            </w:r>
          </w:p>
          <w:p w14:paraId="6CE6D234" w14:textId="77777777" w:rsidR="007B1E8F" w:rsidRPr="00D27A95" w:rsidRDefault="007B1E8F" w:rsidP="00890B61">
            <w:pPr>
              <w:pStyle w:val="TAN"/>
            </w:pPr>
            <w:r w:rsidRPr="00D27A95">
              <w:t>4):</w:t>
            </w:r>
            <w:r w:rsidRPr="00D27A95">
              <w:tab/>
              <w:t>The MS is in the null state from switch on until it has camped on a cell and either made an LR attempt or decided that no LR attempt is needed.</w:t>
            </w:r>
          </w:p>
          <w:p w14:paraId="6E1B0BE0" w14:textId="77777777" w:rsidR="007B1E8F" w:rsidRPr="00D27A95" w:rsidRDefault="007B1E8F" w:rsidP="00890B61">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1EA37B4D" w14:textId="238D342F" w:rsidR="007B1E8F" w:rsidRPr="00D27A95" w:rsidRDefault="007B1E8F" w:rsidP="00890B61">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ins w:id="91" w:author="GruberRo2" w:date="2021-09-28T16:50:00Z">
              <w:r>
                <w:t xml:space="preserve"> </w:t>
              </w:r>
            </w:ins>
            <w:ins w:id="92" w:author="GruberRo2" w:date="2021-11-03T17:28:00Z">
              <w:r w:rsidR="00070EC7">
                <w:t xml:space="preserve">The UE shall not perform a LR on a satellite NG-RAN cell if it fulfils the conditions related to the list of </w:t>
              </w:r>
              <w:r w:rsidR="00070EC7">
                <w:rPr>
                  <w:lang w:eastAsia="ja-JP"/>
                </w:rPr>
                <w:t>"</w:t>
              </w:r>
              <w:r w:rsidR="00070EC7">
                <w:rPr>
                  <w:noProof/>
                  <w:lang w:val="en-US"/>
                </w:rPr>
                <w:t xml:space="preserve">PLMNs not allowed </w:t>
              </w:r>
              <w:r w:rsidR="00070EC7">
                <w:rPr>
                  <w:noProof/>
                  <w:lang w:eastAsia="zh-CN"/>
                </w:rPr>
                <w:t>to operate</w:t>
              </w:r>
              <w:r w:rsidR="00070EC7" w:rsidRPr="00AD2676">
                <w:rPr>
                  <w:noProof/>
                  <w:lang w:eastAsia="zh-CN"/>
                </w:rPr>
                <w:t xml:space="preserve"> at the present UE location</w:t>
              </w:r>
              <w:r w:rsidR="00070EC7">
                <w:rPr>
                  <w:lang w:eastAsia="ja-JP"/>
                </w:rPr>
                <w:t xml:space="preserve">" as defined in </w:t>
              </w:r>
              <w:r w:rsidR="00070EC7">
                <w:rPr>
                  <w:lang w:val="en-US"/>
                </w:rPr>
                <w:t>clause 3.1</w:t>
              </w:r>
              <w:r w:rsidR="00070EC7">
                <w:t xml:space="preserve">, </w:t>
              </w:r>
              <w:proofErr w:type="gramStart"/>
              <w:r w:rsidR="00070EC7">
                <w:t>i.e.</w:t>
              </w:r>
              <w:proofErr w:type="gramEnd"/>
              <w:r w:rsidR="00070EC7">
                <w:t xml:space="preserve"> if it is not considered as candidate for PLMN selection.</w:t>
              </w:r>
            </w:ins>
          </w:p>
          <w:p w14:paraId="00BDF43F" w14:textId="5950CB79" w:rsidR="007B1E8F" w:rsidRDefault="007B1E8F" w:rsidP="00890B61">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w:t>
            </w:r>
            <w:ins w:id="93" w:author="Robert Zaus 5" w:date="2021-11-02T21:57:00Z">
              <w:r w:rsidR="0042401F">
                <w:t xml:space="preserve"> </w:t>
              </w:r>
            </w:ins>
            <w:r w:rsidRPr="00D27A95">
              <w:t xml:space="preserve">Idle, </w:t>
            </w:r>
            <w:r>
              <w:rPr>
                <w:rFonts w:hint="eastAsia"/>
                <w:lang w:eastAsia="zh-CN"/>
              </w:rPr>
              <w:t>N</w:t>
            </w:r>
            <w:r w:rsidRPr="00D27A95">
              <w:t xml:space="preserve">o IMSI" is entered </w:t>
            </w:r>
            <w:r>
              <w:rPr>
                <w:rFonts w:hint="eastAsia"/>
                <w:lang w:eastAsia="zh-CN"/>
              </w:rPr>
              <w:t xml:space="preserve">are specified in clause </w:t>
            </w:r>
            <w:r w:rsidRPr="00D27A95">
              <w:t xml:space="preserve">4.3.3. </w:t>
            </w:r>
          </w:p>
          <w:p w14:paraId="124FBC01" w14:textId="77777777" w:rsidR="007B1E8F" w:rsidRPr="00D27A95" w:rsidRDefault="007B1E8F" w:rsidP="00890B61">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866526F"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6875581B"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8C1FBFE" w14:textId="77777777" w:rsidR="007B1E8F" w:rsidRDefault="007B1E8F" w:rsidP="007B1E8F">
      <w:pPr>
        <w:pStyle w:val="TH"/>
      </w:pPr>
    </w:p>
    <w:p w14:paraId="44ED2699" w14:textId="77777777" w:rsidR="007B1E8F" w:rsidRDefault="007B1E8F" w:rsidP="007B1E8F">
      <w:pPr>
        <w:pStyle w:val="TF"/>
      </w:pPr>
    </w:p>
    <w:p w14:paraId="58EEA801" w14:textId="77777777" w:rsidR="007B1E8F" w:rsidRDefault="00116E96" w:rsidP="007B1E8F">
      <w:pPr>
        <w:pStyle w:val="TH"/>
      </w:pPr>
      <w:r>
        <w:rPr>
          <w:noProof/>
        </w:rPr>
        <w:object w:dxaOrig="8165" w:dyaOrig="7343" w14:anchorId="0BA81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08pt;height:367.3pt;mso-width-percent:0;mso-height-percent:0;mso-width-percent:0;mso-height-percent:0" o:ole="" o:allowoverlap="f">
            <v:imagedata r:id="rId13" o:title=""/>
          </v:shape>
          <o:OLEObject Type="Embed" ProgID="Visio.Drawing.11" ShapeID="_x0000_i1028" DrawAspect="Content" ObjectID="_1697466336" r:id="rId14"/>
        </w:object>
      </w:r>
    </w:p>
    <w:p w14:paraId="56B001D5" w14:textId="77777777" w:rsidR="007B1E8F" w:rsidRPr="00D27A95" w:rsidRDefault="007B1E8F" w:rsidP="007B1E8F">
      <w:pPr>
        <w:pStyle w:val="TF"/>
      </w:pPr>
      <w:r w:rsidRPr="00D27A95">
        <w:t>Figure 1: Overall Idle Mode process</w:t>
      </w:r>
    </w:p>
    <w:p w14:paraId="39432F8E" w14:textId="77777777" w:rsidR="007B1E8F" w:rsidRDefault="007B1E8F" w:rsidP="007B1E8F">
      <w:r>
        <w:t>The individual steps are the following (they are not necessarily executed in the number sequence):</w:t>
      </w:r>
    </w:p>
    <w:p w14:paraId="618438FE" w14:textId="77777777" w:rsidR="007B1E8F" w:rsidRPr="001625B0" w:rsidRDefault="007B1E8F" w:rsidP="007B1E8F">
      <w:pPr>
        <w:pStyle w:val="B1"/>
      </w:pPr>
      <w:r>
        <w:t xml:space="preserve">(1) </w:t>
      </w:r>
      <w:r w:rsidRPr="001625B0">
        <w:t>The PLMN selection mode is set (</w:t>
      </w:r>
      <w:proofErr w:type="gramStart"/>
      <w:r w:rsidRPr="001625B0">
        <w:t>e.g.</w:t>
      </w:r>
      <w:proofErr w:type="gramEnd"/>
      <w:r w:rsidRPr="001625B0">
        <w:t xml:space="preserve"> by the user via the user interface or by AT command).</w:t>
      </w:r>
    </w:p>
    <w:p w14:paraId="288B6362" w14:textId="77777777" w:rsidR="007B1E8F" w:rsidRPr="001625B0" w:rsidRDefault="007B1E8F" w:rsidP="007B1E8F">
      <w:pPr>
        <w:pStyle w:val="B1"/>
      </w:pPr>
      <w:r>
        <w:t xml:space="preserve">(2) </w:t>
      </w:r>
      <w:r w:rsidRPr="001625B0">
        <w:t xml:space="preserve">The list of available PLMNs is presented to the user, according </w:t>
      </w:r>
      <w:r>
        <w:t>to the rules given in clause </w:t>
      </w:r>
      <w:r w:rsidRPr="001625B0">
        <w:t>4.4.3.1.2.</w:t>
      </w:r>
    </w:p>
    <w:p w14:paraId="06706ACA" w14:textId="77777777" w:rsidR="007B1E8F" w:rsidRPr="001625B0" w:rsidRDefault="007B1E8F" w:rsidP="007B1E8F">
      <w:pPr>
        <w:pStyle w:val="B1"/>
      </w:pPr>
      <w:r>
        <w:t xml:space="preserve">(3) </w:t>
      </w:r>
      <w:r w:rsidRPr="001625B0">
        <w:t>In manual PLMN selection mode the user selects from the available PLMNs.</w:t>
      </w:r>
    </w:p>
    <w:p w14:paraId="21BD861A" w14:textId="77777777" w:rsidR="007B1E8F" w:rsidRPr="001625B0" w:rsidRDefault="007B1E8F" w:rsidP="007B1E8F">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7ECE4831" w14:textId="77777777" w:rsidR="007B1E8F" w:rsidRPr="001625B0" w:rsidRDefault="007B1E8F" w:rsidP="007B1E8F">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4AB47B35" w14:textId="77777777" w:rsidR="007B1E8F" w:rsidRPr="001625B0" w:rsidRDefault="007B1E8F" w:rsidP="007B1E8F">
      <w:pPr>
        <w:pStyle w:val="B1"/>
      </w:pPr>
      <w:r>
        <w:t xml:space="preserve">(6) </w:t>
      </w:r>
      <w:r w:rsidRPr="001625B0">
        <w:t>Only for MSs supporting CSGs: in manual CSG selection mode the user selects from the available CSGs.</w:t>
      </w:r>
    </w:p>
    <w:p w14:paraId="08E78064" w14:textId="77777777" w:rsidR="007B1E8F" w:rsidRPr="001625B0" w:rsidRDefault="007B1E8F" w:rsidP="007B1E8F">
      <w:pPr>
        <w:pStyle w:val="B1"/>
      </w:pPr>
      <w:r>
        <w:t xml:space="preserve">(7) </w:t>
      </w:r>
      <w:r w:rsidRPr="001625B0">
        <w:t>Only for MSs supporting CSGs: if the selected CSG is associated with the RPLMN, the MS performs selection of a cell belonging to this CSG.</w:t>
      </w:r>
    </w:p>
    <w:p w14:paraId="34353187" w14:textId="77777777" w:rsidR="007B1E8F" w:rsidRPr="001625B0" w:rsidRDefault="007B1E8F" w:rsidP="007B1E8F">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77B9E088" w14:textId="77777777" w:rsidR="007B1E8F" w:rsidRPr="001625B0" w:rsidRDefault="007B1E8F" w:rsidP="007B1E8F">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30E7AF1A" w14:textId="77777777" w:rsidR="007B1E8F" w:rsidRPr="001625B0" w:rsidRDefault="007B1E8F" w:rsidP="007B1E8F">
      <w:pPr>
        <w:pStyle w:val="B1"/>
      </w:pPr>
      <w:r w:rsidRPr="001625B0">
        <w:t>(10) After having selected a new cell and the registration area has changed, the MS shall enter the LR process</w:t>
      </w:r>
      <w:r>
        <w:t xml:space="preserve"> (see figure </w:t>
      </w:r>
      <w:r w:rsidRPr="001625B0">
        <w:t>3).</w:t>
      </w:r>
    </w:p>
    <w:p w14:paraId="43354F4A" w14:textId="77777777" w:rsidR="007B1E8F" w:rsidRPr="001625B0" w:rsidRDefault="007B1E8F" w:rsidP="007B1E8F">
      <w:pPr>
        <w:pStyle w:val="B1"/>
      </w:pPr>
      <w:r w:rsidRPr="001625B0">
        <w:lastRenderedPageBreak/>
        <w:t>(10a) A</w:t>
      </w:r>
      <w:r>
        <w:t>n</w:t>
      </w:r>
      <w:r w:rsidRPr="001625B0">
        <w:t xml:space="preserve"> MS</w:t>
      </w:r>
      <w:r>
        <w:t>'</w:t>
      </w:r>
      <w:r w:rsidRPr="001625B0">
        <w:t>s CM requests may lead to a registration request.</w:t>
      </w:r>
    </w:p>
    <w:p w14:paraId="6F2F915D" w14:textId="77777777" w:rsidR="007B1E8F" w:rsidRPr="001625B0" w:rsidRDefault="007B1E8F" w:rsidP="007B1E8F">
      <w:pPr>
        <w:pStyle w:val="B1"/>
      </w:pPr>
      <w:r w:rsidRPr="001625B0">
        <w:t>(11) If the LR is not successful, and if the cause received from the network does not exclude the RPLMN, the MS performs another cell selection (</w:t>
      </w:r>
      <w:proofErr w:type="gramStart"/>
      <w:r w:rsidRPr="001625B0">
        <w:t>i.e.</w:t>
      </w:r>
      <w:proofErr w:type="gramEnd"/>
      <w:r w:rsidRPr="001625B0">
        <w:t xml:space="preserve"> cell re-selection) within the RPLMN.</w:t>
      </w:r>
    </w:p>
    <w:p w14:paraId="0EE88191" w14:textId="77777777" w:rsidR="007B1E8F" w:rsidRPr="001674B1" w:rsidRDefault="007B1E8F" w:rsidP="007B1E8F">
      <w:pPr>
        <w:pStyle w:val="B1"/>
      </w:pPr>
      <w:r w:rsidRPr="001674B1">
        <w:t>(12) The information on available PLMNs, as detected by the cell selection process from detectable broadcast information, is made available to the PLMN selection process.</w:t>
      </w:r>
    </w:p>
    <w:p w14:paraId="08BF56FE" w14:textId="77777777" w:rsidR="007B1E8F" w:rsidRPr="001674B1" w:rsidRDefault="007B1E8F" w:rsidP="007B1E8F">
      <w:pPr>
        <w:pStyle w:val="B1"/>
      </w:pPr>
      <w:r w:rsidRPr="001674B1">
        <w:t>(13) If the LR is not successful, and if the cause received from the network excludes the RPLMN, the MS performs PLMN selection.</w:t>
      </w:r>
    </w:p>
    <w:p w14:paraId="2F791468" w14:textId="77777777" w:rsidR="007B1E8F" w:rsidRPr="001674B1" w:rsidRDefault="007B1E8F" w:rsidP="007B1E8F">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5310B438" w14:textId="77777777" w:rsidR="007B1E8F" w:rsidRDefault="007B1E8F" w:rsidP="007B1E8F"/>
    <w:p w14:paraId="42DEAB66" w14:textId="77777777" w:rsidR="007B1E8F" w:rsidRDefault="007B1E8F" w:rsidP="007B1E8F">
      <w:r>
        <w:t>Possible sequences of steps are e.g.:</w:t>
      </w:r>
    </w:p>
    <w:p w14:paraId="736246D6" w14:textId="77777777" w:rsidR="007B1E8F" w:rsidRPr="00603CFA" w:rsidRDefault="007B1E8F" w:rsidP="007B1E8F">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1C447755" w14:textId="77777777" w:rsidR="007B1E8F" w:rsidRPr="00603CFA" w:rsidRDefault="007B1E8F" w:rsidP="007B1E8F">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roofErr w:type="gramStart"/>
      <w:r w:rsidRPr="00603CFA">
        <w:t>);</w:t>
      </w:r>
      <w:proofErr w:type="gramEnd"/>
    </w:p>
    <w:p w14:paraId="09A2A776" w14:textId="77777777" w:rsidR="007B1E8F" w:rsidRPr="00D27A95" w:rsidRDefault="007B1E8F" w:rsidP="007B1E8F"/>
    <w:p w14:paraId="3FFF1A75" w14:textId="77777777" w:rsidR="007B1E8F" w:rsidRPr="00D27A95" w:rsidRDefault="007B1E8F" w:rsidP="007B1E8F">
      <w:pPr>
        <w:pStyle w:val="TH"/>
      </w:pPr>
    </w:p>
    <w:bookmarkStart w:id="94" w:name="_MON_1270887651"/>
    <w:bookmarkStart w:id="95" w:name="_MON_1272294241"/>
    <w:bookmarkEnd w:id="94"/>
    <w:bookmarkEnd w:id="95"/>
    <w:bookmarkStart w:id="96" w:name="_MON_1270828577"/>
    <w:bookmarkEnd w:id="96"/>
    <w:p w14:paraId="38A6C402" w14:textId="77777777" w:rsidR="007B1E8F" w:rsidRDefault="00116E96" w:rsidP="007B1E8F">
      <w:pPr>
        <w:pStyle w:val="TH"/>
      </w:pPr>
      <w:r w:rsidRPr="007E6407">
        <w:rPr>
          <w:noProof/>
        </w:rPr>
        <w:object w:dxaOrig="9476" w:dyaOrig="11955" w14:anchorId="70C61A02">
          <v:shape id="_x0000_i1027" type="#_x0000_t75" alt="" style="width:469.9pt;height:593.05pt;mso-width-percent:0;mso-height-percent:0;mso-width-percent:0;mso-height-percent:0" o:ole="" fillcolor="window">
            <v:imagedata r:id="rId15" o:title=""/>
          </v:shape>
          <o:OLEObject Type="Embed" ProgID="Word.Picture.8" ShapeID="_x0000_i1027" DrawAspect="Content" ObjectID="_1697466337" r:id="rId16"/>
        </w:object>
      </w:r>
    </w:p>
    <w:p w14:paraId="70BA61D5" w14:textId="77777777" w:rsidR="007B1E8F" w:rsidRPr="00D27A95" w:rsidRDefault="007B1E8F" w:rsidP="007B1E8F">
      <w:pPr>
        <w:pStyle w:val="TF"/>
      </w:pPr>
      <w:r w:rsidRPr="00D27A95">
        <w:t>Figure 2a: PLMN Selection State diagram (automatic mode)</w:t>
      </w:r>
    </w:p>
    <w:p w14:paraId="394811CE" w14:textId="77777777" w:rsidR="007B1E8F" w:rsidRDefault="00116E96" w:rsidP="007B1E8F">
      <w:pPr>
        <w:pStyle w:val="TH"/>
      </w:pPr>
      <w:r w:rsidRPr="007E6407">
        <w:rPr>
          <w:noProof/>
        </w:rPr>
        <w:object w:dxaOrig="8584" w:dyaOrig="13179" w14:anchorId="47907750">
          <v:shape id="_x0000_i1026" type="#_x0000_t75" alt="" style="width:429.2pt;height:658.8pt;mso-width-percent:0;mso-height-percent:0;mso-width-percent:0;mso-height-percent:0" o:ole="">
            <v:imagedata r:id="rId17" o:title=""/>
          </v:shape>
          <o:OLEObject Type="Embed" ProgID="Visio.Drawing.11" ShapeID="_x0000_i1026" DrawAspect="Content" ObjectID="_1697466338" r:id="rId18"/>
        </w:object>
      </w:r>
    </w:p>
    <w:p w14:paraId="1CDFD531" w14:textId="77777777" w:rsidR="007B1E8F" w:rsidRPr="00D27A95" w:rsidRDefault="007B1E8F" w:rsidP="007B1E8F">
      <w:pPr>
        <w:pStyle w:val="TF"/>
      </w:pPr>
      <w:r w:rsidRPr="00D27A95">
        <w:t>Figure 2b: PLMN Selection State diagram (manual mode)</w:t>
      </w:r>
    </w:p>
    <w:p w14:paraId="52028BF8" w14:textId="77777777" w:rsidR="007B1E8F" w:rsidRPr="00D27A95" w:rsidRDefault="007B1E8F" w:rsidP="007B1E8F"/>
    <w:p w14:paraId="46C09AC3" w14:textId="77777777" w:rsidR="007B1E8F" w:rsidRPr="00D27A95" w:rsidRDefault="007B1E8F" w:rsidP="007B1E8F"/>
    <w:p w14:paraId="65FDF35E" w14:textId="77777777" w:rsidR="007B1E8F" w:rsidRDefault="00116E96" w:rsidP="007B1E8F">
      <w:pPr>
        <w:pStyle w:val="TH"/>
      </w:pPr>
      <w:r w:rsidRPr="00116F70">
        <w:rPr>
          <w:noProof/>
          <w:lang w:val="en-US"/>
        </w:rPr>
        <w:object w:dxaOrig="12954" w:dyaOrig="10762" w14:anchorId="260D48DF">
          <v:shape id="_x0000_i1025" type="#_x0000_t75" alt="" style="width:481.75pt;height:400.35pt;mso-width-percent:0;mso-height-percent:0;mso-width-percent:0;mso-height-percent:0" o:ole="">
            <v:imagedata r:id="rId19" o:title=""/>
          </v:shape>
          <o:OLEObject Type="Embed" ProgID="Visio.Drawing.11" ShapeID="_x0000_i1025" DrawAspect="Content" ObjectID="_1697466339" r:id="rId20"/>
        </w:object>
      </w:r>
    </w:p>
    <w:p w14:paraId="5A6E56C1" w14:textId="77777777" w:rsidR="007B1E8F" w:rsidRPr="00D27A95" w:rsidRDefault="007B1E8F" w:rsidP="007B1E8F">
      <w:pPr>
        <w:pStyle w:val="NF"/>
      </w:pPr>
      <w:r w:rsidRPr="00D27A95">
        <w:t>NOTE</w:t>
      </w:r>
      <w:r>
        <w:t> </w:t>
      </w:r>
      <w:r w:rsidRPr="00D27A95">
        <w:t>1:</w:t>
      </w:r>
      <w:r w:rsidRPr="00D27A95">
        <w:tab/>
        <w:t>Whenever the MS goes to connected mode and then returns to idle mode again the MS selects appropriate state.</w:t>
      </w:r>
    </w:p>
    <w:p w14:paraId="560322BF" w14:textId="77777777" w:rsidR="007B1E8F" w:rsidRPr="00D27A95" w:rsidRDefault="007B1E8F" w:rsidP="007B1E8F">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5158E429" w14:textId="77777777" w:rsidR="007B1E8F" w:rsidRPr="00D27A95" w:rsidRDefault="007B1E8F" w:rsidP="007B1E8F">
      <w:pPr>
        <w:pStyle w:val="NF"/>
      </w:pPr>
    </w:p>
    <w:p w14:paraId="5A35CC83" w14:textId="77777777" w:rsidR="007B1E8F" w:rsidRDefault="007B1E8F" w:rsidP="007B1E8F">
      <w:pPr>
        <w:pStyle w:val="TF"/>
      </w:pPr>
      <w:r w:rsidRPr="00D27A95">
        <w:t>Figure 3: Location Registration Task State diagram</w:t>
      </w:r>
    </w:p>
    <w:p w14:paraId="5CF3B2B4"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5CA432AC" w14:textId="2AB44EE7" w:rsidR="007B1E8F" w:rsidRDefault="007B1E8F" w:rsidP="00F80F9C">
      <w:pPr>
        <w:rPr>
          <w:noProof/>
        </w:rPr>
      </w:pPr>
    </w:p>
    <w:p w14:paraId="6243B22E" w14:textId="77777777" w:rsidR="007B1E8F" w:rsidRDefault="007B1E8F" w:rsidP="00F80F9C">
      <w:pPr>
        <w:rPr>
          <w:noProof/>
        </w:rPr>
      </w:pPr>
    </w:p>
    <w:bookmarkEnd w:id="31"/>
    <w:bookmarkEnd w:id="32"/>
    <w:bookmarkEnd w:id="33"/>
    <w:bookmarkEnd w:id="34"/>
    <w:bookmarkEnd w:id="35"/>
    <w:bookmarkEnd w:id="36"/>
    <w:bookmarkEnd w:id="37"/>
    <w:bookmarkEnd w:id="49"/>
    <w:bookmarkEnd w:id="50"/>
    <w:bookmarkEnd w:id="51"/>
    <w:bookmarkEnd w:id="52"/>
    <w:bookmarkEnd w:id="53"/>
    <w:bookmarkEnd w:id="54"/>
    <w:bookmarkEnd w:id="55"/>
    <w:p w14:paraId="78A2EC9D"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last change ***</w:t>
      </w:r>
    </w:p>
    <w:p w14:paraId="1D5C3D3F" w14:textId="77777777" w:rsidR="006E0332" w:rsidRDefault="006E0332" w:rsidP="006E0332">
      <w:pPr>
        <w:rPr>
          <w:noProof/>
        </w:rPr>
      </w:pPr>
    </w:p>
    <w:sectPr w:rsidR="006E0332"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7B50" w14:textId="77777777" w:rsidR="00116E96" w:rsidRDefault="00116E96">
      <w:r>
        <w:separator/>
      </w:r>
    </w:p>
  </w:endnote>
  <w:endnote w:type="continuationSeparator" w:id="0">
    <w:p w14:paraId="1258686D" w14:textId="77777777" w:rsidR="00116E96" w:rsidRDefault="0011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EB0C" w14:textId="77777777" w:rsidR="00116E96" w:rsidRDefault="00116E96">
      <w:r>
        <w:separator/>
      </w:r>
    </w:p>
  </w:footnote>
  <w:footnote w:type="continuationSeparator" w:id="0">
    <w:p w14:paraId="29086746" w14:textId="77777777" w:rsidR="00116E96" w:rsidRDefault="0011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1D0"/>
    <w:multiLevelType w:val="hybridMultilevel"/>
    <w:tmpl w:val="C212A3F4"/>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1CB5B77"/>
    <w:multiLevelType w:val="hybridMultilevel"/>
    <w:tmpl w:val="5AE0D0B8"/>
    <w:lvl w:ilvl="0" w:tplc="AC409598">
      <w:start w:val="9"/>
      <w:numFmt w:val="bullet"/>
      <w:lvlText w:val="-"/>
      <w:lvlJc w:val="left"/>
      <w:pPr>
        <w:ind w:left="640" w:hanging="360"/>
      </w:pPr>
      <w:rPr>
        <w:rFonts w:ascii="Arial" w:eastAsiaTheme="minorEastAsia"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64"/>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1BF"/>
    <w:rsid w:val="00022E4A"/>
    <w:rsid w:val="00051483"/>
    <w:rsid w:val="0005557E"/>
    <w:rsid w:val="00070EC7"/>
    <w:rsid w:val="00085D70"/>
    <w:rsid w:val="000A1F6F"/>
    <w:rsid w:val="000A6394"/>
    <w:rsid w:val="000B7FED"/>
    <w:rsid w:val="000C038A"/>
    <w:rsid w:val="000C6598"/>
    <w:rsid w:val="00116E96"/>
    <w:rsid w:val="001238A2"/>
    <w:rsid w:val="00123DEE"/>
    <w:rsid w:val="00143DCF"/>
    <w:rsid w:val="00145D43"/>
    <w:rsid w:val="00165FF5"/>
    <w:rsid w:val="00185EEA"/>
    <w:rsid w:val="00192C46"/>
    <w:rsid w:val="001A08B3"/>
    <w:rsid w:val="001A0D9E"/>
    <w:rsid w:val="001A6B0E"/>
    <w:rsid w:val="001A7B60"/>
    <w:rsid w:val="001B52F0"/>
    <w:rsid w:val="001B7A65"/>
    <w:rsid w:val="001B7B63"/>
    <w:rsid w:val="001C4834"/>
    <w:rsid w:val="001E41F3"/>
    <w:rsid w:val="00200FFC"/>
    <w:rsid w:val="00215B37"/>
    <w:rsid w:val="00227EAD"/>
    <w:rsid w:val="00230865"/>
    <w:rsid w:val="0026004D"/>
    <w:rsid w:val="002640DD"/>
    <w:rsid w:val="0027350A"/>
    <w:rsid w:val="00275D12"/>
    <w:rsid w:val="002816BF"/>
    <w:rsid w:val="0028230B"/>
    <w:rsid w:val="00284FEB"/>
    <w:rsid w:val="002860C4"/>
    <w:rsid w:val="00294F31"/>
    <w:rsid w:val="002A1ABE"/>
    <w:rsid w:val="002A4DF7"/>
    <w:rsid w:val="002B52F8"/>
    <w:rsid w:val="002B5741"/>
    <w:rsid w:val="00305409"/>
    <w:rsid w:val="003176AA"/>
    <w:rsid w:val="003462CA"/>
    <w:rsid w:val="00351045"/>
    <w:rsid w:val="003609EF"/>
    <w:rsid w:val="003616EC"/>
    <w:rsid w:val="0036231A"/>
    <w:rsid w:val="00363DF6"/>
    <w:rsid w:val="003674C0"/>
    <w:rsid w:val="00370141"/>
    <w:rsid w:val="00374DD4"/>
    <w:rsid w:val="00380726"/>
    <w:rsid w:val="00382FDD"/>
    <w:rsid w:val="003857ED"/>
    <w:rsid w:val="003B729C"/>
    <w:rsid w:val="003D5027"/>
    <w:rsid w:val="003E1A36"/>
    <w:rsid w:val="003E77DF"/>
    <w:rsid w:val="003F00EE"/>
    <w:rsid w:val="00410371"/>
    <w:rsid w:val="004104FD"/>
    <w:rsid w:val="004153D4"/>
    <w:rsid w:val="0042401F"/>
    <w:rsid w:val="004242F1"/>
    <w:rsid w:val="00426121"/>
    <w:rsid w:val="004323EB"/>
    <w:rsid w:val="00434669"/>
    <w:rsid w:val="0044140C"/>
    <w:rsid w:val="00447778"/>
    <w:rsid w:val="0045369C"/>
    <w:rsid w:val="00456710"/>
    <w:rsid w:val="0046470E"/>
    <w:rsid w:val="004765DA"/>
    <w:rsid w:val="004A6835"/>
    <w:rsid w:val="004B75B7"/>
    <w:rsid w:val="004C2D67"/>
    <w:rsid w:val="004E1669"/>
    <w:rsid w:val="004E3B7D"/>
    <w:rsid w:val="00504D54"/>
    <w:rsid w:val="00512317"/>
    <w:rsid w:val="0051580D"/>
    <w:rsid w:val="00517805"/>
    <w:rsid w:val="00545A33"/>
    <w:rsid w:val="00547111"/>
    <w:rsid w:val="00570453"/>
    <w:rsid w:val="00592D74"/>
    <w:rsid w:val="005E2C44"/>
    <w:rsid w:val="00615C0A"/>
    <w:rsid w:val="00621188"/>
    <w:rsid w:val="006257ED"/>
    <w:rsid w:val="00645BF0"/>
    <w:rsid w:val="00665B75"/>
    <w:rsid w:val="00677E82"/>
    <w:rsid w:val="006931B9"/>
    <w:rsid w:val="00694F33"/>
    <w:rsid w:val="00695808"/>
    <w:rsid w:val="006B46FB"/>
    <w:rsid w:val="006E0332"/>
    <w:rsid w:val="006E21FB"/>
    <w:rsid w:val="00703769"/>
    <w:rsid w:val="00722F93"/>
    <w:rsid w:val="00724BA5"/>
    <w:rsid w:val="007427BA"/>
    <w:rsid w:val="0076678C"/>
    <w:rsid w:val="00771C26"/>
    <w:rsid w:val="00792342"/>
    <w:rsid w:val="007977A8"/>
    <w:rsid w:val="007B1E8F"/>
    <w:rsid w:val="007B4E53"/>
    <w:rsid w:val="007B512A"/>
    <w:rsid w:val="007B5914"/>
    <w:rsid w:val="007C2097"/>
    <w:rsid w:val="007C5E48"/>
    <w:rsid w:val="007D6A07"/>
    <w:rsid w:val="007F7259"/>
    <w:rsid w:val="007F79A6"/>
    <w:rsid w:val="00803B82"/>
    <w:rsid w:val="008040A8"/>
    <w:rsid w:val="008120EE"/>
    <w:rsid w:val="008279FA"/>
    <w:rsid w:val="00836549"/>
    <w:rsid w:val="008438B9"/>
    <w:rsid w:val="00843F64"/>
    <w:rsid w:val="00846E03"/>
    <w:rsid w:val="00847BB3"/>
    <w:rsid w:val="00857D92"/>
    <w:rsid w:val="008626E7"/>
    <w:rsid w:val="00870EE7"/>
    <w:rsid w:val="008857B5"/>
    <w:rsid w:val="00885E71"/>
    <w:rsid w:val="008863B9"/>
    <w:rsid w:val="008A1030"/>
    <w:rsid w:val="008A45A6"/>
    <w:rsid w:val="008A6E86"/>
    <w:rsid w:val="008D3A88"/>
    <w:rsid w:val="008F241B"/>
    <w:rsid w:val="008F6539"/>
    <w:rsid w:val="008F686C"/>
    <w:rsid w:val="009148DE"/>
    <w:rsid w:val="00930855"/>
    <w:rsid w:val="00941BFE"/>
    <w:rsid w:val="00941E30"/>
    <w:rsid w:val="009777D9"/>
    <w:rsid w:val="00980011"/>
    <w:rsid w:val="00991B88"/>
    <w:rsid w:val="009A5753"/>
    <w:rsid w:val="009A579D"/>
    <w:rsid w:val="009B43F4"/>
    <w:rsid w:val="009C2E9D"/>
    <w:rsid w:val="009E27D4"/>
    <w:rsid w:val="009E3297"/>
    <w:rsid w:val="009E6029"/>
    <w:rsid w:val="009E6C24"/>
    <w:rsid w:val="009F561E"/>
    <w:rsid w:val="009F734F"/>
    <w:rsid w:val="00A0007C"/>
    <w:rsid w:val="00A13D41"/>
    <w:rsid w:val="00A179D3"/>
    <w:rsid w:val="00A246B6"/>
    <w:rsid w:val="00A46D53"/>
    <w:rsid w:val="00A47E70"/>
    <w:rsid w:val="00A50269"/>
    <w:rsid w:val="00A50CF0"/>
    <w:rsid w:val="00A542A2"/>
    <w:rsid w:val="00A56556"/>
    <w:rsid w:val="00A7671C"/>
    <w:rsid w:val="00AA2CBC"/>
    <w:rsid w:val="00AA5B13"/>
    <w:rsid w:val="00AC5820"/>
    <w:rsid w:val="00AC75ED"/>
    <w:rsid w:val="00AD1CD8"/>
    <w:rsid w:val="00AD3CD5"/>
    <w:rsid w:val="00B2510F"/>
    <w:rsid w:val="00B258BB"/>
    <w:rsid w:val="00B468EF"/>
    <w:rsid w:val="00B53859"/>
    <w:rsid w:val="00B67B97"/>
    <w:rsid w:val="00B71F94"/>
    <w:rsid w:val="00B968C8"/>
    <w:rsid w:val="00BA2326"/>
    <w:rsid w:val="00BA3EC5"/>
    <w:rsid w:val="00BA4AAD"/>
    <w:rsid w:val="00BA51D9"/>
    <w:rsid w:val="00BB5DFC"/>
    <w:rsid w:val="00BC43AA"/>
    <w:rsid w:val="00BD279D"/>
    <w:rsid w:val="00BD4994"/>
    <w:rsid w:val="00BD6BB8"/>
    <w:rsid w:val="00BE70D2"/>
    <w:rsid w:val="00C30D6B"/>
    <w:rsid w:val="00C37DC4"/>
    <w:rsid w:val="00C46302"/>
    <w:rsid w:val="00C66BA2"/>
    <w:rsid w:val="00C75CB0"/>
    <w:rsid w:val="00C950D7"/>
    <w:rsid w:val="00C95985"/>
    <w:rsid w:val="00CA21C3"/>
    <w:rsid w:val="00CA744E"/>
    <w:rsid w:val="00CC5026"/>
    <w:rsid w:val="00CC68D0"/>
    <w:rsid w:val="00CE3555"/>
    <w:rsid w:val="00D03F9A"/>
    <w:rsid w:val="00D06D51"/>
    <w:rsid w:val="00D13399"/>
    <w:rsid w:val="00D15F02"/>
    <w:rsid w:val="00D17EC0"/>
    <w:rsid w:val="00D24991"/>
    <w:rsid w:val="00D50255"/>
    <w:rsid w:val="00D66520"/>
    <w:rsid w:val="00D86065"/>
    <w:rsid w:val="00D91B51"/>
    <w:rsid w:val="00DA3849"/>
    <w:rsid w:val="00DB49D0"/>
    <w:rsid w:val="00DE34CF"/>
    <w:rsid w:val="00DF27CE"/>
    <w:rsid w:val="00E02C44"/>
    <w:rsid w:val="00E061C3"/>
    <w:rsid w:val="00E13F3D"/>
    <w:rsid w:val="00E14A3C"/>
    <w:rsid w:val="00E34898"/>
    <w:rsid w:val="00E47A01"/>
    <w:rsid w:val="00E570D0"/>
    <w:rsid w:val="00E8079D"/>
    <w:rsid w:val="00EA4100"/>
    <w:rsid w:val="00EB09B7"/>
    <w:rsid w:val="00EC02F2"/>
    <w:rsid w:val="00EC6935"/>
    <w:rsid w:val="00EE1C91"/>
    <w:rsid w:val="00EE79FC"/>
    <w:rsid w:val="00EE7D7C"/>
    <w:rsid w:val="00F25D98"/>
    <w:rsid w:val="00F300FB"/>
    <w:rsid w:val="00F80F9C"/>
    <w:rsid w:val="00FA4DB0"/>
    <w:rsid w:val="00FB6386"/>
    <w:rsid w:val="00FB75F9"/>
    <w:rsid w:val="00FE1B47"/>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6E0332"/>
    <w:rPr>
      <w:rFonts w:ascii="Arial" w:hAnsi="Arial"/>
      <w:sz w:val="18"/>
      <w:lang w:val="en-GB" w:eastAsia="en-US"/>
    </w:rPr>
  </w:style>
  <w:style w:type="character" w:customStyle="1" w:styleId="TACChar">
    <w:name w:val="TAC Char"/>
    <w:link w:val="TAC"/>
    <w:locked/>
    <w:rsid w:val="006E0332"/>
    <w:rPr>
      <w:rFonts w:ascii="Arial" w:hAnsi="Arial"/>
      <w:sz w:val="18"/>
      <w:lang w:val="en-GB" w:eastAsia="en-US"/>
    </w:rPr>
  </w:style>
  <w:style w:type="character" w:customStyle="1" w:styleId="TAHCar">
    <w:name w:val="TAH Car"/>
    <w:link w:val="TAH"/>
    <w:qFormat/>
    <w:rsid w:val="006E0332"/>
    <w:rPr>
      <w:rFonts w:ascii="Arial" w:hAnsi="Arial"/>
      <w:b/>
      <w:sz w:val="18"/>
      <w:lang w:val="en-GB" w:eastAsia="en-US"/>
    </w:rPr>
  </w:style>
  <w:style w:type="character" w:customStyle="1" w:styleId="B1Char">
    <w:name w:val="B1 Char"/>
    <w:link w:val="B1"/>
    <w:qFormat/>
    <w:locked/>
    <w:rsid w:val="006E0332"/>
    <w:rPr>
      <w:rFonts w:ascii="Times New Roman" w:hAnsi="Times New Roman"/>
      <w:lang w:val="en-GB" w:eastAsia="en-US"/>
    </w:rPr>
  </w:style>
  <w:style w:type="character" w:customStyle="1" w:styleId="THChar">
    <w:name w:val="TH Char"/>
    <w:link w:val="TH"/>
    <w:qFormat/>
    <w:rsid w:val="006E0332"/>
    <w:rPr>
      <w:rFonts w:ascii="Arial" w:hAnsi="Arial"/>
      <w:b/>
      <w:lang w:val="en-GB" w:eastAsia="en-US"/>
    </w:rPr>
  </w:style>
  <w:style w:type="character" w:customStyle="1" w:styleId="Heading1Char">
    <w:name w:val="Heading 1 Char"/>
    <w:link w:val="Heading1"/>
    <w:rsid w:val="006E0332"/>
    <w:rPr>
      <w:rFonts w:ascii="Arial" w:hAnsi="Arial"/>
      <w:sz w:val="36"/>
      <w:lang w:val="en-GB" w:eastAsia="en-US"/>
    </w:rPr>
  </w:style>
  <w:style w:type="character" w:customStyle="1" w:styleId="Heading2Char">
    <w:name w:val="Heading 2 Char"/>
    <w:link w:val="Heading2"/>
    <w:rsid w:val="006E0332"/>
    <w:rPr>
      <w:rFonts w:ascii="Arial" w:hAnsi="Arial"/>
      <w:sz w:val="32"/>
      <w:lang w:val="en-GB" w:eastAsia="en-US"/>
    </w:rPr>
  </w:style>
  <w:style w:type="character" w:customStyle="1" w:styleId="Heading3Char">
    <w:name w:val="Heading 3 Char"/>
    <w:link w:val="Heading3"/>
    <w:rsid w:val="006E0332"/>
    <w:rPr>
      <w:rFonts w:ascii="Arial" w:hAnsi="Arial"/>
      <w:sz w:val="28"/>
      <w:lang w:val="en-GB" w:eastAsia="en-US"/>
    </w:rPr>
  </w:style>
  <w:style w:type="character" w:customStyle="1" w:styleId="Heading4Char">
    <w:name w:val="Heading 4 Char"/>
    <w:link w:val="Heading4"/>
    <w:rsid w:val="006E0332"/>
    <w:rPr>
      <w:rFonts w:ascii="Arial" w:hAnsi="Arial"/>
      <w:sz w:val="24"/>
      <w:lang w:val="en-GB" w:eastAsia="en-US"/>
    </w:rPr>
  </w:style>
  <w:style w:type="character" w:customStyle="1" w:styleId="Heading5Char">
    <w:name w:val="Heading 5 Char"/>
    <w:link w:val="Heading5"/>
    <w:rsid w:val="006E0332"/>
    <w:rPr>
      <w:rFonts w:ascii="Arial" w:hAnsi="Arial"/>
      <w:sz w:val="22"/>
      <w:lang w:val="en-GB" w:eastAsia="en-US"/>
    </w:rPr>
  </w:style>
  <w:style w:type="character" w:customStyle="1" w:styleId="Heading6Char">
    <w:name w:val="Heading 6 Char"/>
    <w:link w:val="Heading6"/>
    <w:rsid w:val="006E0332"/>
    <w:rPr>
      <w:rFonts w:ascii="Arial" w:hAnsi="Arial"/>
      <w:lang w:val="en-GB" w:eastAsia="en-US"/>
    </w:rPr>
  </w:style>
  <w:style w:type="character" w:customStyle="1" w:styleId="Heading7Char">
    <w:name w:val="Heading 7 Char"/>
    <w:link w:val="Heading7"/>
    <w:rsid w:val="006E0332"/>
    <w:rPr>
      <w:rFonts w:ascii="Arial" w:hAnsi="Arial"/>
      <w:lang w:val="en-GB" w:eastAsia="en-US"/>
    </w:rPr>
  </w:style>
  <w:style w:type="character" w:customStyle="1" w:styleId="HeaderChar">
    <w:name w:val="Header Char"/>
    <w:link w:val="Header"/>
    <w:locked/>
    <w:rsid w:val="006E0332"/>
    <w:rPr>
      <w:rFonts w:ascii="Arial" w:hAnsi="Arial"/>
      <w:b/>
      <w:noProof/>
      <w:sz w:val="18"/>
      <w:lang w:val="en-GB" w:eastAsia="en-US"/>
    </w:rPr>
  </w:style>
  <w:style w:type="character" w:customStyle="1" w:styleId="FooterChar">
    <w:name w:val="Footer Char"/>
    <w:link w:val="Footer"/>
    <w:locked/>
    <w:rsid w:val="006E0332"/>
    <w:rPr>
      <w:rFonts w:ascii="Arial" w:hAnsi="Arial"/>
      <w:b/>
      <w:i/>
      <w:noProof/>
      <w:sz w:val="18"/>
      <w:lang w:val="en-GB" w:eastAsia="en-US"/>
    </w:rPr>
  </w:style>
  <w:style w:type="character" w:customStyle="1" w:styleId="NOZchn">
    <w:name w:val="NO Zchn"/>
    <w:link w:val="NO"/>
    <w:qFormat/>
    <w:rsid w:val="006E0332"/>
    <w:rPr>
      <w:rFonts w:ascii="Times New Roman" w:hAnsi="Times New Roman"/>
      <w:lang w:val="en-GB" w:eastAsia="en-US"/>
    </w:rPr>
  </w:style>
  <w:style w:type="character" w:customStyle="1" w:styleId="PLChar">
    <w:name w:val="PL Char"/>
    <w:link w:val="PL"/>
    <w:locked/>
    <w:rsid w:val="006E0332"/>
    <w:rPr>
      <w:rFonts w:ascii="Courier New" w:hAnsi="Courier New"/>
      <w:noProof/>
      <w:sz w:val="16"/>
      <w:lang w:val="en-GB" w:eastAsia="en-US"/>
    </w:rPr>
  </w:style>
  <w:style w:type="character" w:customStyle="1" w:styleId="EXCar">
    <w:name w:val="EX Car"/>
    <w:link w:val="EX"/>
    <w:qFormat/>
    <w:rsid w:val="006E0332"/>
    <w:rPr>
      <w:rFonts w:ascii="Times New Roman" w:hAnsi="Times New Roman"/>
      <w:lang w:val="en-GB" w:eastAsia="en-US"/>
    </w:rPr>
  </w:style>
  <w:style w:type="character" w:customStyle="1" w:styleId="EditorsNoteChar">
    <w:name w:val="Editor's Note Char"/>
    <w:aliases w:val="EN Char"/>
    <w:link w:val="EditorsNote"/>
    <w:rsid w:val="006E0332"/>
    <w:rPr>
      <w:rFonts w:ascii="Times New Roman" w:hAnsi="Times New Roman"/>
      <w:color w:val="FF0000"/>
      <w:lang w:val="en-GB" w:eastAsia="en-US"/>
    </w:rPr>
  </w:style>
  <w:style w:type="character" w:customStyle="1" w:styleId="TANChar">
    <w:name w:val="TAN Char"/>
    <w:link w:val="TAN"/>
    <w:locked/>
    <w:rsid w:val="006E0332"/>
    <w:rPr>
      <w:rFonts w:ascii="Arial" w:hAnsi="Arial"/>
      <w:sz w:val="18"/>
      <w:lang w:val="en-GB" w:eastAsia="en-US"/>
    </w:rPr>
  </w:style>
  <w:style w:type="character" w:customStyle="1" w:styleId="TFChar">
    <w:name w:val="TF Char"/>
    <w:link w:val="TF"/>
    <w:locked/>
    <w:rsid w:val="006E0332"/>
    <w:rPr>
      <w:rFonts w:ascii="Arial" w:hAnsi="Arial"/>
      <w:b/>
      <w:lang w:val="en-GB" w:eastAsia="en-US"/>
    </w:rPr>
  </w:style>
  <w:style w:type="character" w:customStyle="1" w:styleId="B2Char">
    <w:name w:val="B2 Char"/>
    <w:link w:val="B2"/>
    <w:qFormat/>
    <w:rsid w:val="006E0332"/>
    <w:rPr>
      <w:rFonts w:ascii="Times New Roman" w:hAnsi="Times New Roman"/>
      <w:lang w:val="en-GB" w:eastAsia="en-US"/>
    </w:rPr>
  </w:style>
  <w:style w:type="paragraph" w:customStyle="1" w:styleId="TAJ">
    <w:name w:val="TAJ"/>
    <w:basedOn w:val="TH"/>
    <w:rsid w:val="006E0332"/>
    <w:rPr>
      <w:rFonts w:eastAsia="SimSun"/>
    </w:rPr>
  </w:style>
  <w:style w:type="paragraph" w:customStyle="1" w:styleId="Guidance">
    <w:name w:val="Guidance"/>
    <w:basedOn w:val="Normal"/>
    <w:rsid w:val="006E0332"/>
    <w:rPr>
      <w:rFonts w:eastAsia="SimSun"/>
      <w:i/>
      <w:color w:val="0000FF"/>
    </w:rPr>
  </w:style>
  <w:style w:type="character" w:customStyle="1" w:styleId="BalloonTextChar">
    <w:name w:val="Balloon Text Char"/>
    <w:link w:val="BalloonText"/>
    <w:rsid w:val="006E0332"/>
    <w:rPr>
      <w:rFonts w:ascii="Tahoma" w:hAnsi="Tahoma" w:cs="Tahoma"/>
      <w:sz w:val="16"/>
      <w:szCs w:val="16"/>
      <w:lang w:val="en-GB" w:eastAsia="en-US"/>
    </w:rPr>
  </w:style>
  <w:style w:type="character" w:customStyle="1" w:styleId="FootnoteTextChar">
    <w:name w:val="Footnote Text Char"/>
    <w:link w:val="FootnoteText"/>
    <w:rsid w:val="006E0332"/>
    <w:rPr>
      <w:rFonts w:ascii="Times New Roman" w:hAnsi="Times New Roman"/>
      <w:sz w:val="16"/>
      <w:lang w:val="en-GB" w:eastAsia="en-US"/>
    </w:rPr>
  </w:style>
  <w:style w:type="paragraph" w:styleId="IndexHeading">
    <w:name w:val="index heading"/>
    <w:basedOn w:val="Normal"/>
    <w:next w:val="Normal"/>
    <w:rsid w:val="006E0332"/>
    <w:pPr>
      <w:pBdr>
        <w:top w:val="single" w:sz="12" w:space="0" w:color="auto"/>
      </w:pBdr>
      <w:spacing w:before="360" w:after="240"/>
    </w:pPr>
    <w:rPr>
      <w:rFonts w:eastAsia="SimSun"/>
      <w:b/>
      <w:i/>
      <w:sz w:val="26"/>
      <w:lang w:eastAsia="zh-CN"/>
    </w:rPr>
  </w:style>
  <w:style w:type="paragraph" w:customStyle="1" w:styleId="INDENT1">
    <w:name w:val="INDENT1"/>
    <w:basedOn w:val="Normal"/>
    <w:rsid w:val="006E0332"/>
    <w:pPr>
      <w:ind w:left="851"/>
    </w:pPr>
    <w:rPr>
      <w:rFonts w:eastAsia="SimSun"/>
      <w:lang w:eastAsia="zh-CN"/>
    </w:rPr>
  </w:style>
  <w:style w:type="paragraph" w:customStyle="1" w:styleId="INDENT2">
    <w:name w:val="INDENT2"/>
    <w:basedOn w:val="Normal"/>
    <w:rsid w:val="006E0332"/>
    <w:pPr>
      <w:ind w:left="1135" w:hanging="284"/>
    </w:pPr>
    <w:rPr>
      <w:rFonts w:eastAsia="SimSun"/>
      <w:lang w:eastAsia="zh-CN"/>
    </w:rPr>
  </w:style>
  <w:style w:type="paragraph" w:customStyle="1" w:styleId="INDENT3">
    <w:name w:val="INDENT3"/>
    <w:basedOn w:val="Normal"/>
    <w:rsid w:val="006E0332"/>
    <w:pPr>
      <w:ind w:left="1701" w:hanging="567"/>
    </w:pPr>
    <w:rPr>
      <w:rFonts w:eastAsia="SimSun"/>
      <w:lang w:eastAsia="zh-CN"/>
    </w:rPr>
  </w:style>
  <w:style w:type="paragraph" w:customStyle="1" w:styleId="FigureTitle">
    <w:name w:val="Figure_Title"/>
    <w:basedOn w:val="Normal"/>
    <w:next w:val="Normal"/>
    <w:rsid w:val="006E033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E033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E0332"/>
    <w:pPr>
      <w:spacing w:before="120" w:after="120"/>
    </w:pPr>
    <w:rPr>
      <w:rFonts w:eastAsia="SimSun"/>
      <w:b/>
      <w:lang w:eastAsia="zh-CN"/>
    </w:rPr>
  </w:style>
  <w:style w:type="character" w:customStyle="1" w:styleId="DocumentMapChar">
    <w:name w:val="Document Map Char"/>
    <w:link w:val="DocumentMap"/>
    <w:rsid w:val="006E0332"/>
    <w:rPr>
      <w:rFonts w:ascii="Tahoma" w:hAnsi="Tahoma" w:cs="Tahoma"/>
      <w:shd w:val="clear" w:color="auto" w:fill="000080"/>
      <w:lang w:val="en-GB" w:eastAsia="en-US"/>
    </w:rPr>
  </w:style>
  <w:style w:type="paragraph" w:styleId="PlainText">
    <w:name w:val="Plain Text"/>
    <w:basedOn w:val="Normal"/>
    <w:link w:val="PlainTextChar"/>
    <w:rsid w:val="006E0332"/>
    <w:rPr>
      <w:rFonts w:ascii="Courier New" w:hAnsi="Courier New"/>
      <w:lang w:val="nb-NO" w:eastAsia="zh-CN"/>
    </w:rPr>
  </w:style>
  <w:style w:type="character" w:customStyle="1" w:styleId="PlainTextChar">
    <w:name w:val="Plain Text Char"/>
    <w:basedOn w:val="DefaultParagraphFont"/>
    <w:link w:val="PlainText"/>
    <w:rsid w:val="006E0332"/>
    <w:rPr>
      <w:rFonts w:ascii="Courier New" w:hAnsi="Courier New"/>
      <w:lang w:val="nb-NO" w:eastAsia="zh-CN"/>
    </w:rPr>
  </w:style>
  <w:style w:type="paragraph" w:styleId="BodyText">
    <w:name w:val="Body Text"/>
    <w:basedOn w:val="Normal"/>
    <w:link w:val="BodyTextChar"/>
    <w:rsid w:val="006E0332"/>
    <w:rPr>
      <w:lang w:eastAsia="zh-CN"/>
    </w:rPr>
  </w:style>
  <w:style w:type="character" w:customStyle="1" w:styleId="BodyTextChar">
    <w:name w:val="Body Text Char"/>
    <w:basedOn w:val="DefaultParagraphFont"/>
    <w:link w:val="BodyText"/>
    <w:rsid w:val="006E0332"/>
    <w:rPr>
      <w:rFonts w:ascii="Times New Roman" w:hAnsi="Times New Roman"/>
      <w:lang w:val="en-GB" w:eastAsia="zh-CN"/>
    </w:rPr>
  </w:style>
  <w:style w:type="character" w:customStyle="1" w:styleId="CommentTextChar">
    <w:name w:val="Comment Text Char"/>
    <w:link w:val="CommentText"/>
    <w:rsid w:val="006E0332"/>
    <w:rPr>
      <w:rFonts w:ascii="Times New Roman" w:hAnsi="Times New Roman"/>
      <w:lang w:val="en-GB" w:eastAsia="en-US"/>
    </w:rPr>
  </w:style>
  <w:style w:type="paragraph" w:styleId="ListParagraph">
    <w:name w:val="List Paragraph"/>
    <w:basedOn w:val="Normal"/>
    <w:uiPriority w:val="34"/>
    <w:qFormat/>
    <w:rsid w:val="006E0332"/>
    <w:pPr>
      <w:ind w:left="720"/>
      <w:contextualSpacing/>
    </w:pPr>
    <w:rPr>
      <w:rFonts w:eastAsia="SimSun"/>
      <w:lang w:eastAsia="zh-CN"/>
    </w:rPr>
  </w:style>
  <w:style w:type="paragraph" w:styleId="Revision">
    <w:name w:val="Revision"/>
    <w:hidden/>
    <w:uiPriority w:val="99"/>
    <w:semiHidden/>
    <w:rsid w:val="006E0332"/>
    <w:rPr>
      <w:rFonts w:ascii="Times New Roman" w:eastAsia="SimSun" w:hAnsi="Times New Roman"/>
      <w:lang w:val="en-GB" w:eastAsia="en-US"/>
    </w:rPr>
  </w:style>
  <w:style w:type="character" w:customStyle="1" w:styleId="CommentSubjectChar">
    <w:name w:val="Comment Subject Char"/>
    <w:link w:val="CommentSubject"/>
    <w:rsid w:val="006E0332"/>
    <w:rPr>
      <w:rFonts w:ascii="Times New Roman" w:hAnsi="Times New Roman"/>
      <w:b/>
      <w:bCs/>
      <w:lang w:val="en-GB" w:eastAsia="en-US"/>
    </w:rPr>
  </w:style>
  <w:style w:type="paragraph" w:styleId="TOCHeading">
    <w:name w:val="TOC Heading"/>
    <w:basedOn w:val="Heading1"/>
    <w:next w:val="Normal"/>
    <w:uiPriority w:val="39"/>
    <w:unhideWhenUsed/>
    <w:qFormat/>
    <w:rsid w:val="006E033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E03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E0332"/>
    <w:rPr>
      <w:rFonts w:ascii="Times New Roman" w:hAnsi="Times New Roman"/>
      <w:lang w:val="en-GB" w:eastAsia="en-US"/>
    </w:rPr>
  </w:style>
  <w:style w:type="character" w:customStyle="1" w:styleId="B1Char1">
    <w:name w:val="B1 Char1"/>
    <w:rsid w:val="006E0332"/>
    <w:rPr>
      <w:rFonts w:ascii="Times New Roman" w:hAnsi="Times New Roman"/>
      <w:lang w:val="en-GB" w:eastAsia="en-US"/>
    </w:rPr>
  </w:style>
  <w:style w:type="character" w:customStyle="1" w:styleId="EWChar">
    <w:name w:val="EW Char"/>
    <w:link w:val="EW"/>
    <w:qFormat/>
    <w:locked/>
    <w:rsid w:val="006E0332"/>
    <w:rPr>
      <w:rFonts w:ascii="Times New Roman" w:hAnsi="Times New Roman"/>
      <w:lang w:val="en-GB" w:eastAsia="en-US"/>
    </w:rPr>
  </w:style>
  <w:style w:type="paragraph" w:customStyle="1" w:styleId="H2">
    <w:name w:val="H2"/>
    <w:basedOn w:val="Normal"/>
    <w:rsid w:val="006E0332"/>
    <w:pPr>
      <w:keepNext/>
      <w:keepLines/>
      <w:spacing w:before="180"/>
      <w:ind w:left="1134" w:hanging="1134"/>
      <w:outlineLvl w:val="1"/>
    </w:pPr>
    <w:rPr>
      <w:rFonts w:ascii="Arial" w:eastAsia="SimSun" w:hAnsi="Arial"/>
      <w:noProof/>
      <w:sz w:val="32"/>
    </w:rPr>
  </w:style>
  <w:style w:type="numbering" w:customStyle="1" w:styleId="1">
    <w:name w:val="无列表1"/>
    <w:next w:val="NoList"/>
    <w:uiPriority w:val="99"/>
    <w:semiHidden/>
    <w:unhideWhenUsed/>
    <w:rsid w:val="006E0332"/>
  </w:style>
  <w:style w:type="numbering" w:customStyle="1" w:styleId="20">
    <w:name w:val="无列表2"/>
    <w:next w:val="NoList"/>
    <w:uiPriority w:val="99"/>
    <w:semiHidden/>
    <w:unhideWhenUsed/>
    <w:rsid w:val="006E0332"/>
  </w:style>
  <w:style w:type="numbering" w:customStyle="1" w:styleId="3">
    <w:name w:val="无列表3"/>
    <w:next w:val="NoList"/>
    <w:uiPriority w:val="99"/>
    <w:semiHidden/>
    <w:unhideWhenUsed/>
    <w:rsid w:val="006E0332"/>
  </w:style>
  <w:style w:type="numbering" w:customStyle="1" w:styleId="4">
    <w:name w:val="无列表4"/>
    <w:next w:val="NoList"/>
    <w:uiPriority w:val="99"/>
    <w:semiHidden/>
    <w:unhideWhenUsed/>
    <w:rsid w:val="006E0332"/>
  </w:style>
  <w:style w:type="character" w:customStyle="1" w:styleId="Heading8Char">
    <w:name w:val="Heading 8 Char"/>
    <w:basedOn w:val="DefaultParagraphFont"/>
    <w:link w:val="Heading8"/>
    <w:rsid w:val="006E0332"/>
    <w:rPr>
      <w:rFonts w:ascii="Arial" w:hAnsi="Arial"/>
      <w:sz w:val="36"/>
      <w:lang w:val="en-GB" w:eastAsia="en-US"/>
    </w:rPr>
  </w:style>
  <w:style w:type="character" w:customStyle="1" w:styleId="Heading9Char">
    <w:name w:val="Heading 9 Char"/>
    <w:basedOn w:val="DefaultParagraphFont"/>
    <w:link w:val="Heading9"/>
    <w:rsid w:val="006E0332"/>
    <w:rPr>
      <w:rFonts w:ascii="Arial" w:hAnsi="Arial"/>
      <w:sz w:val="36"/>
      <w:lang w:val="en-GB" w:eastAsia="en-US"/>
    </w:rPr>
  </w:style>
  <w:style w:type="character" w:customStyle="1" w:styleId="NOChar">
    <w:name w:val="NO Char"/>
    <w:rsid w:val="006E0332"/>
    <w:rPr>
      <w:lang w:val="en-GB" w:eastAsia="en-US" w:bidi="ar-SA"/>
    </w:rPr>
  </w:style>
  <w:style w:type="character" w:customStyle="1" w:styleId="msoins0">
    <w:name w:val="msoins"/>
    <w:basedOn w:val="DefaultParagraphFont"/>
    <w:rsid w:val="006E0332"/>
  </w:style>
  <w:style w:type="paragraph" w:customStyle="1" w:styleId="listbody">
    <w:name w:val="list body"/>
    <w:basedOn w:val="B1"/>
    <w:rsid w:val="00B71F94"/>
    <w:pPr>
      <w:overflowPunct w:val="0"/>
      <w:autoSpaceDE w:val="0"/>
      <w:autoSpaceDN w:val="0"/>
      <w:adjustRightInd w:val="0"/>
      <w:textAlignment w:val="baseline"/>
    </w:pPr>
  </w:style>
  <w:style w:type="character" w:styleId="UnresolvedMention">
    <w:name w:val="Unresolved Mention"/>
    <w:basedOn w:val="DefaultParagraphFont"/>
    <w:uiPriority w:val="99"/>
    <w:semiHidden/>
    <w:unhideWhenUsed/>
    <w:rsid w:val="00AD3CD5"/>
    <w:rPr>
      <w:color w:val="605E5C"/>
      <w:shd w:val="clear" w:color="auto" w:fill="E1DFDD"/>
    </w:rPr>
  </w:style>
  <w:style w:type="character" w:customStyle="1" w:styleId="TF0">
    <w:name w:val="TF (文字)"/>
    <w:locked/>
    <w:rsid w:val="008120E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3808191">
      <w:bodyDiv w:val="1"/>
      <w:marLeft w:val="0"/>
      <w:marRight w:val="0"/>
      <w:marTop w:val="0"/>
      <w:marBottom w:val="0"/>
      <w:divBdr>
        <w:top w:val="none" w:sz="0" w:space="0" w:color="auto"/>
        <w:left w:val="none" w:sz="0" w:space="0" w:color="auto"/>
        <w:bottom w:val="none" w:sz="0" w:space="0" w:color="auto"/>
        <w:right w:val="none" w:sz="0" w:space="0" w:color="auto"/>
      </w:divBdr>
    </w:div>
    <w:div w:id="1501654137">
      <w:bodyDiv w:val="1"/>
      <w:marLeft w:val="0"/>
      <w:marRight w:val="0"/>
      <w:marTop w:val="0"/>
      <w:marBottom w:val="0"/>
      <w:divBdr>
        <w:top w:val="none" w:sz="0" w:space="0" w:color="auto"/>
        <w:left w:val="none" w:sz="0" w:space="0" w:color="auto"/>
        <w:bottom w:val="none" w:sz="0" w:space="0" w:color="auto"/>
        <w:right w:val="none" w:sz="0" w:space="0" w:color="auto"/>
      </w:divBdr>
    </w:div>
    <w:div w:id="21357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9</TotalTime>
  <Pages>21</Pages>
  <Words>8885</Words>
  <Characters>50645</Characters>
  <Application>Microsoft Office Word</Application>
  <DocSecurity>0</DocSecurity>
  <Lines>422</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59412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10</cp:revision>
  <cp:lastPrinted>1899-12-31T23:00:00Z</cp:lastPrinted>
  <dcterms:created xsi:type="dcterms:W3CDTF">2021-11-03T16:12:00Z</dcterms:created>
  <dcterms:modified xsi:type="dcterms:W3CDTF">2021-11-03T16:28:00Z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