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021BE96D"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0E52F7">
        <w:rPr>
          <w:b/>
          <w:noProof/>
          <w:sz w:val="24"/>
        </w:rPr>
        <w:t>5687</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AD0B1F0" w:rsidR="001E41F3" w:rsidRPr="00410371" w:rsidRDefault="003F3EB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9F1B622" w:rsidR="001E41F3" w:rsidRPr="00410371" w:rsidRDefault="000E52F7" w:rsidP="00547111">
            <w:pPr>
              <w:pStyle w:val="CRCoverPage"/>
              <w:spacing w:after="0"/>
              <w:rPr>
                <w:noProof/>
              </w:rPr>
            </w:pPr>
            <w:r>
              <w:rPr>
                <w:b/>
                <w:noProof/>
                <w:sz w:val="28"/>
              </w:rPr>
              <w:t>3609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F2B8A29" w:rsidR="001E41F3" w:rsidRPr="00410371" w:rsidRDefault="003F3EB2">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6066E1B" w:rsidR="00F25D98" w:rsidRDefault="003F3EB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559C61D" w:rsidR="001E41F3" w:rsidRDefault="003F3EB2">
            <w:pPr>
              <w:pStyle w:val="CRCoverPage"/>
              <w:spacing w:after="0"/>
              <w:ind w:left="100"/>
              <w:rPr>
                <w:noProof/>
              </w:rPr>
            </w:pPr>
            <w:r>
              <w:t>Support for multiple TACs in a satellite NG-RAN cell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3911969" w:rsidR="001E41F3" w:rsidRDefault="003F3EB2">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5FEE996" w:rsidR="001E41F3" w:rsidRDefault="003F3EB2">
            <w:pPr>
              <w:pStyle w:val="CRCoverPage"/>
              <w:spacing w:after="0"/>
              <w:ind w:left="100"/>
              <w:rPr>
                <w:noProof/>
              </w:rPr>
            </w:pPr>
            <w:r>
              <w:rPr>
                <w:noProof/>
              </w:rPr>
              <w:t>5GSAT_ARCH-SAT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7CB993E" w:rsidR="001E41F3" w:rsidRDefault="003F3EB2">
            <w:pPr>
              <w:pStyle w:val="CRCoverPage"/>
              <w:spacing w:after="0"/>
              <w:ind w:left="100"/>
              <w:rPr>
                <w:noProof/>
              </w:rPr>
            </w:pPr>
            <w:r>
              <w:rPr>
                <w:noProof/>
              </w:rPr>
              <w:t>2021-09-27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80D961" w:rsidR="001E41F3" w:rsidRDefault="002F1046"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9F086E4" w:rsidR="001E41F3" w:rsidRDefault="003F3EB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6E8058" w14:textId="6A8A8632" w:rsidR="001E41F3" w:rsidRDefault="003F3EB2" w:rsidP="003F3EB2">
            <w:pPr>
              <w:pStyle w:val="CRCoverPage"/>
              <w:ind w:left="101"/>
              <w:rPr>
                <w:noProof/>
              </w:rPr>
            </w:pPr>
            <w:r>
              <w:rPr>
                <w:noProof/>
              </w:rPr>
              <w:t>In CR#2748 to TS 23.501 (S2-2106652), SA2 agreed on the follo</w:t>
            </w:r>
            <w:r w:rsidR="004F2254">
              <w:rPr>
                <w:noProof/>
              </w:rPr>
              <w:t>w</w:t>
            </w:r>
            <w:r>
              <w:rPr>
                <w:noProof/>
              </w:rPr>
              <w:t>ing mobility management aspects for satellite access:</w:t>
            </w:r>
          </w:p>
          <w:p w14:paraId="66558E4C" w14:textId="5C32B08A" w:rsidR="003F3EB2" w:rsidRPr="003F3EB2" w:rsidRDefault="003F3EB2" w:rsidP="003F3EB2">
            <w:pPr>
              <w:pStyle w:val="CRCoverPage"/>
              <w:spacing w:after="0"/>
              <w:ind w:left="282" w:right="280"/>
              <w:rPr>
                <w:rFonts w:asciiTheme="majorBidi" w:hAnsiTheme="majorBidi" w:cstheme="majorBidi"/>
                <w:noProof/>
                <w:sz w:val="22"/>
                <w:szCs w:val="22"/>
              </w:rPr>
            </w:pPr>
            <w:r w:rsidRPr="003F3EB2">
              <w:rPr>
                <w:rFonts w:asciiTheme="majorBidi" w:hAnsiTheme="majorBidi" w:cstheme="majorBidi"/>
                <w:noProof/>
                <w:sz w:val="22"/>
                <w:szCs w:val="22"/>
              </w:rPr>
              <w:t>A radio cell for NR satellite access may indicate support for one or more TACs for each PLMN. A UE that is registered with a PLMN may access a radio cell and does not need to perform a Mobility Registration Update procedure as long as at least one supported TAC for the RPLMN or equivalent to the RPLMN is part of the UE Registration Area. A UE shall perform a Mobility Registration Update procedure when accessing a radio cell where none of the supported TACs for the RPLMN or equivalent to the RPLMN are part of the UE Registration Area</w:t>
            </w:r>
          </w:p>
          <w:p w14:paraId="40A42299" w14:textId="77777777" w:rsidR="003F3EB2" w:rsidRDefault="003F3EB2">
            <w:pPr>
              <w:pStyle w:val="CRCoverPage"/>
              <w:spacing w:after="0"/>
              <w:ind w:left="100"/>
              <w:rPr>
                <w:noProof/>
              </w:rPr>
            </w:pPr>
          </w:p>
          <w:p w14:paraId="103219D8" w14:textId="42469394" w:rsidR="003F3EB2" w:rsidRDefault="004F2254">
            <w:pPr>
              <w:pStyle w:val="CRCoverPage"/>
              <w:spacing w:after="0"/>
              <w:ind w:left="100"/>
              <w:rPr>
                <w:noProof/>
              </w:rPr>
            </w:pPr>
            <w:r>
              <w:rPr>
                <w:noProof/>
              </w:rPr>
              <w:t xml:space="preserve">Corresponding changes to the triggers for mobility registration update procedure are needed in subclause 5.5.1.3.2 </w:t>
            </w:r>
          </w:p>
          <w:p w14:paraId="4AB1CFBA" w14:textId="6D162E6F" w:rsidR="003F3EB2" w:rsidRDefault="003F3EB2" w:rsidP="004F2254">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4B50AE" w14:textId="36F3488A" w:rsidR="001E41F3" w:rsidRDefault="004F2254">
            <w:pPr>
              <w:pStyle w:val="CRCoverPage"/>
              <w:spacing w:after="0"/>
              <w:ind w:left="100"/>
              <w:rPr>
                <w:noProof/>
              </w:rPr>
            </w:pPr>
            <w:r>
              <w:rPr>
                <w:noProof/>
              </w:rPr>
              <w:t>Specify that, i</w:t>
            </w:r>
            <w:r w:rsidRPr="004F2254">
              <w:rPr>
                <w:noProof/>
              </w:rPr>
              <w:t>f the UE is using satellite access, the radio cell indicates multiple tracking areas and at least one of the indicated tracking areas is in the list of tracking areas that the UE previously registered in the AMF, then the UE need not initiate the registration procedure for mobility and periodic registration update.</w:t>
            </w:r>
          </w:p>
          <w:p w14:paraId="5B91FF6E" w14:textId="77777777" w:rsidR="004F2254" w:rsidRDefault="004F2254">
            <w:pPr>
              <w:pStyle w:val="CRCoverPage"/>
              <w:spacing w:after="0"/>
              <w:ind w:left="100"/>
              <w:rPr>
                <w:noProof/>
              </w:rPr>
            </w:pPr>
          </w:p>
          <w:p w14:paraId="76C0712C" w14:textId="0E5E7C5E" w:rsidR="004F2254" w:rsidRDefault="004F2254">
            <w:pPr>
              <w:pStyle w:val="CRCoverPage"/>
              <w:spacing w:after="0"/>
              <w:ind w:left="100"/>
              <w:rPr>
                <w:noProof/>
              </w:rPr>
            </w:pPr>
            <w:r>
              <w:rPr>
                <w:noProof/>
              </w:rPr>
              <w:t>Clarify that, i</w:t>
            </w:r>
            <w:r w:rsidRPr="004F2254">
              <w:rPr>
                <w:noProof/>
              </w:rPr>
              <w:t>f the UE is using satellite access, the radio cell indicates multiple tracking areas and none the indicated tracking areas are in the list of tracking areas that the UE previously registered in the AMF, then the UE initiates the registration procedure for mobility and periodic registration update according to case a).</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60E6DA2" w:rsidR="001E41F3" w:rsidRDefault="004F2254">
            <w:pPr>
              <w:pStyle w:val="CRCoverPage"/>
              <w:spacing w:after="0"/>
              <w:ind w:left="100"/>
              <w:rPr>
                <w:noProof/>
              </w:rPr>
            </w:pPr>
            <w:r>
              <w:rPr>
                <w:noProof/>
              </w:rPr>
              <w:t>UE will trigger mobility registrations using incorrect triggers. Mobile terminated services will not be possible.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CD7FD27" w:rsidR="001E41F3" w:rsidRDefault="004F2254">
            <w:pPr>
              <w:pStyle w:val="CRCoverPage"/>
              <w:spacing w:after="0"/>
              <w:ind w:left="100"/>
              <w:rPr>
                <w:noProof/>
              </w:rPr>
            </w:pPr>
            <w:r>
              <w:rPr>
                <w:noProof/>
              </w:rPr>
              <w:t>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39145FB9" w:rsidR="001E41F3" w:rsidRDefault="001957F8" w:rsidP="001957F8">
      <w:pPr>
        <w:jc w:val="center"/>
        <w:rPr>
          <w:noProof/>
        </w:rPr>
      </w:pPr>
      <w:r>
        <w:rPr>
          <w:noProof/>
        </w:rPr>
        <w:lastRenderedPageBreak/>
        <w:t>*** first change ***</w:t>
      </w:r>
    </w:p>
    <w:p w14:paraId="5DA905EF" w14:textId="385597D6" w:rsidR="001957F8" w:rsidRDefault="001957F8" w:rsidP="001957F8">
      <w:pPr>
        <w:jc w:val="center"/>
        <w:rPr>
          <w:noProof/>
        </w:rPr>
      </w:pPr>
    </w:p>
    <w:p w14:paraId="10CF7B6A" w14:textId="77777777" w:rsidR="001957F8" w:rsidRDefault="001957F8" w:rsidP="001957F8">
      <w:pPr>
        <w:pStyle w:val="Heading5"/>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82895860"/>
      <w:r>
        <w:t>5.5.1.3.2</w:t>
      </w:r>
      <w:r>
        <w:tab/>
        <w:t>Mobility and periodic registration update initiation</w:t>
      </w:r>
      <w:bookmarkEnd w:id="1"/>
      <w:bookmarkEnd w:id="2"/>
      <w:bookmarkEnd w:id="3"/>
      <w:bookmarkEnd w:id="4"/>
      <w:bookmarkEnd w:id="5"/>
      <w:bookmarkEnd w:id="6"/>
      <w:bookmarkEnd w:id="7"/>
      <w:bookmarkEnd w:id="8"/>
    </w:p>
    <w:p w14:paraId="02BE3D32" w14:textId="77777777" w:rsidR="001957F8" w:rsidRPr="003168A2" w:rsidRDefault="001957F8" w:rsidP="001957F8">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73E56AB" w14:textId="7F013FB7" w:rsidR="001957F8" w:rsidRDefault="001957F8" w:rsidP="001957F8">
      <w:pPr>
        <w:pStyle w:val="B1"/>
        <w:rPr>
          <w:ins w:id="9" w:author="Qualcomm-Amer" w:date="2021-09-27T14:03:00Z"/>
        </w:rPr>
      </w:pPr>
      <w:r w:rsidRPr="003168A2">
        <w:t>a)</w:t>
      </w:r>
      <w:r w:rsidRPr="003168A2">
        <w:tab/>
        <w:t xml:space="preserve">when the UE detects entering a tracking area that is not in the list of tracking areas that the UE previously registered in the </w:t>
      </w:r>
      <w:r>
        <w:t>AMF</w:t>
      </w:r>
      <w:r w:rsidRPr="003168A2">
        <w:t>;</w:t>
      </w:r>
    </w:p>
    <w:p w14:paraId="748C01CD" w14:textId="70B95208" w:rsidR="001957F8" w:rsidRPr="003168A2" w:rsidDel="00E70AAB" w:rsidRDefault="001957F8" w:rsidP="00F21D3D">
      <w:pPr>
        <w:ind w:left="270"/>
        <w:rPr>
          <w:del w:id="10" w:author="GruberRo2" w:date="2021-10-07T20:22:00Z"/>
        </w:rPr>
      </w:pPr>
      <w:ins w:id="11" w:author="Qualcomm-Amer" w:date="2021-09-27T14:03:00Z">
        <w:del w:id="12" w:author="GruberRo2" w:date="2021-10-07T20:22:00Z">
          <w:r w:rsidDel="00E70AAB">
            <w:delText>EXCEPTION:</w:delText>
          </w:r>
        </w:del>
      </w:ins>
      <w:ins w:id="13" w:author="Qualcomm-Amer" w:date="2021-09-27T14:04:00Z">
        <w:del w:id="14" w:author="GruberRo2" w:date="2021-10-07T20:22:00Z">
          <w:r w:rsidDel="00E70AAB">
            <w:delText xml:space="preserve"> If the UE is using satellite access</w:delText>
          </w:r>
        </w:del>
      </w:ins>
      <w:ins w:id="15" w:author="Qualcomm-Amer" w:date="2021-09-27T14:10:00Z">
        <w:del w:id="16" w:author="GruberRo2" w:date="2021-10-07T20:22:00Z">
          <w:r w:rsidR="00CA7B8B" w:rsidDel="00E70AAB">
            <w:delText xml:space="preserve">, </w:delText>
          </w:r>
        </w:del>
      </w:ins>
      <w:ins w:id="17" w:author="Qualcomm-Amer" w:date="2021-09-27T14:04:00Z">
        <w:del w:id="18" w:author="GruberRo2" w:date="2021-10-07T20:22:00Z">
          <w:r w:rsidDel="00E70AAB">
            <w:delText xml:space="preserve">the </w:delText>
          </w:r>
        </w:del>
      </w:ins>
      <w:ins w:id="19" w:author="Qualcomm-Amer" w:date="2021-09-27T14:07:00Z">
        <w:del w:id="20" w:author="GruberRo2" w:date="2021-10-07T20:22:00Z">
          <w:r w:rsidDel="00E70AAB">
            <w:delText>radio cell indicates multiple trac</w:delText>
          </w:r>
        </w:del>
      </w:ins>
      <w:ins w:id="21" w:author="Qualcomm-Amer" w:date="2021-09-27T14:08:00Z">
        <w:del w:id="22" w:author="GruberRo2" w:date="2021-10-07T20:22:00Z">
          <w:r w:rsidDel="00E70AAB">
            <w:delText>king areas</w:delText>
          </w:r>
        </w:del>
      </w:ins>
      <w:ins w:id="23" w:author="Qualcomm-Amer" w:date="2021-09-27T14:10:00Z">
        <w:del w:id="24" w:author="GruberRo2" w:date="2021-10-07T20:22:00Z">
          <w:r w:rsidR="00CA7B8B" w:rsidDel="00E70AAB">
            <w:delText xml:space="preserve"> and at least</w:delText>
          </w:r>
        </w:del>
      </w:ins>
      <w:ins w:id="25" w:author="Qualcomm-Amer" w:date="2021-09-27T14:11:00Z">
        <w:del w:id="26" w:author="GruberRo2" w:date="2021-10-07T20:22:00Z">
          <w:r w:rsidR="00CA7B8B" w:rsidDel="00E70AAB">
            <w:delText xml:space="preserve"> </w:delText>
          </w:r>
        </w:del>
      </w:ins>
      <w:ins w:id="27" w:author="Qualcomm-Amer" w:date="2021-09-27T14:10:00Z">
        <w:del w:id="28" w:author="GruberRo2" w:date="2021-10-07T20:22:00Z">
          <w:r w:rsidR="00CA7B8B" w:rsidDel="00E70AAB">
            <w:delText>one of the</w:delText>
          </w:r>
        </w:del>
      </w:ins>
      <w:ins w:id="29" w:author="Qualcomm-Amer" w:date="2021-09-27T14:11:00Z">
        <w:del w:id="30" w:author="GruberRo2" w:date="2021-10-07T20:22:00Z">
          <w:r w:rsidR="00CA7B8B" w:rsidDel="00E70AAB">
            <w:delText xml:space="preserve"> </w:delText>
          </w:r>
        </w:del>
      </w:ins>
      <w:ins w:id="31" w:author="Qualcomm-Amer" w:date="2021-09-27T14:13:00Z">
        <w:del w:id="32" w:author="GruberRo2" w:date="2021-10-07T20:22:00Z">
          <w:r w:rsidR="00CA7B8B" w:rsidDel="00E70AAB">
            <w:delText xml:space="preserve">indicated </w:delText>
          </w:r>
        </w:del>
      </w:ins>
      <w:ins w:id="33" w:author="Qualcomm-Amer" w:date="2021-09-27T14:10:00Z">
        <w:del w:id="34" w:author="GruberRo2" w:date="2021-10-07T20:22:00Z">
          <w:r w:rsidR="00CA7B8B" w:rsidDel="00E70AAB">
            <w:delText>tracking areas i</w:delText>
          </w:r>
        </w:del>
      </w:ins>
      <w:ins w:id="35" w:author="Qualcomm-Amer" w:date="2021-09-27T14:11:00Z">
        <w:del w:id="36" w:author="GruberRo2" w:date="2021-10-07T20:22:00Z">
          <w:r w:rsidR="00CA7B8B" w:rsidDel="00E70AAB">
            <w:delText xml:space="preserve">s in the </w:delText>
          </w:r>
          <w:r w:rsidR="00CA7B8B" w:rsidRPr="003168A2" w:rsidDel="00E70AAB">
            <w:delText xml:space="preserve">list of tracking areas that the UE previously registered in the </w:delText>
          </w:r>
          <w:r w:rsidR="00CA7B8B" w:rsidDel="00E70AAB">
            <w:delText xml:space="preserve">AMF, </w:delText>
          </w:r>
        </w:del>
      </w:ins>
      <w:ins w:id="37" w:author="Qualcomm-Amer" w:date="2021-09-27T14:13:00Z">
        <w:del w:id="38" w:author="GruberRo2" w:date="2021-10-07T20:22:00Z">
          <w:r w:rsidR="00CA7B8B" w:rsidDel="00E70AAB">
            <w:delText xml:space="preserve">then </w:delText>
          </w:r>
        </w:del>
      </w:ins>
      <w:ins w:id="39" w:author="Qualcomm-Amer" w:date="2021-09-27T14:11:00Z">
        <w:del w:id="40" w:author="GruberRo2" w:date="2021-10-07T20:22:00Z">
          <w:r w:rsidR="00CA7B8B" w:rsidDel="00E70AAB">
            <w:delText>the UE need not initiate the registration procedure for mobility and periodic registration</w:delText>
          </w:r>
          <w:r w:rsidR="00CA7B8B" w:rsidRPr="003168A2" w:rsidDel="00E70AAB">
            <w:delText xml:space="preserve"> updat</w:delText>
          </w:r>
          <w:r w:rsidR="00CA7B8B" w:rsidDel="00E70AAB">
            <w:delText>e</w:delText>
          </w:r>
        </w:del>
      </w:ins>
      <w:ins w:id="41" w:author="Qualcomm-Amer" w:date="2021-09-27T14:13:00Z">
        <w:del w:id="42" w:author="GruberRo2" w:date="2021-10-07T20:22:00Z">
          <w:r w:rsidR="00CA7B8B" w:rsidDel="00E70AAB">
            <w:delText>.</w:delText>
          </w:r>
        </w:del>
      </w:ins>
    </w:p>
    <w:p w14:paraId="25B22D6B" w14:textId="3FD29B5F" w:rsidR="00CA7B8B" w:rsidRDefault="00CA7B8B" w:rsidP="00F21D3D">
      <w:pPr>
        <w:pStyle w:val="NO"/>
        <w:rPr>
          <w:ins w:id="43" w:author="Qualcomm-Amer" w:date="2021-09-27T14:23:00Z"/>
        </w:rPr>
      </w:pPr>
      <w:ins w:id="44" w:author="Qualcomm-Amer" w:date="2021-09-27T14:23:00Z">
        <w:r>
          <w:t>NOTE</w:t>
        </w:r>
      </w:ins>
      <w:ins w:id="45" w:author="Qualcomm-Amer" w:date="2021-09-27T14:24:00Z">
        <w:r w:rsidR="00D14D2B">
          <w:t> 0:</w:t>
        </w:r>
      </w:ins>
      <w:ins w:id="46" w:author="Qualcomm-Amer" w:date="2021-09-27T14:25:00Z">
        <w:r w:rsidR="00D14D2B">
          <w:tab/>
        </w:r>
      </w:ins>
      <w:ins w:id="47" w:author="GruberRo2" w:date="2021-10-07T20:23:00Z">
        <w:r w:rsidR="00E70AAB">
          <w:t xml:space="preserve">A satellite NG-RAN cell may indicate </w:t>
        </w:r>
      </w:ins>
      <w:ins w:id="48" w:author="Qualcomm-Amer" w:date="2021-09-27T14:24:00Z">
        <w:del w:id="49" w:author="GruberRo2" w:date="2021-10-07T20:24:00Z">
          <w:r w:rsidR="00D14D2B" w:rsidDel="00E70AAB">
            <w:delText xml:space="preserve">If the UE is using satellite access, the radio cell indicates </w:delText>
          </w:r>
        </w:del>
        <w:r w:rsidR="00D14D2B">
          <w:t>multiple tracking areas</w:t>
        </w:r>
      </w:ins>
      <w:ins w:id="50" w:author="GruberRo2" w:date="2021-10-07T20:24:00Z">
        <w:r w:rsidR="00E70AAB">
          <w:t xml:space="preserve"> per PLMN. </w:t>
        </w:r>
      </w:ins>
      <w:ins w:id="51" w:author="GruberRo2" w:date="2021-10-07T20:36:00Z">
        <w:r w:rsidR="00D67B45">
          <w:t>In this case a</w:t>
        </w:r>
      </w:ins>
      <w:ins w:id="52" w:author="GruberRo2" w:date="2021-10-07T20:32:00Z">
        <w:r w:rsidR="00D67B45">
          <w:t xml:space="preserve"> registration procedure is triggered if </w:t>
        </w:r>
      </w:ins>
      <w:ins w:id="53" w:author="GruberRo2" w:date="2021-10-07T20:33:00Z">
        <w:r w:rsidR="00D67B45">
          <w:t xml:space="preserve">none of the </w:t>
        </w:r>
      </w:ins>
      <w:ins w:id="54" w:author="GruberRo2" w:date="2021-10-07T20:34:00Z">
        <w:r w:rsidR="00D67B45">
          <w:t xml:space="preserve">tracking areas </w:t>
        </w:r>
      </w:ins>
      <w:ins w:id="55" w:author="GruberRo2" w:date="2021-10-07T20:35:00Z">
        <w:r w:rsidR="00D67B45">
          <w:t xml:space="preserve">are in the </w:t>
        </w:r>
        <w:r w:rsidR="00D67B45">
          <w:rPr>
            <w:noProof/>
          </w:rPr>
          <w:t>registration area.</w:t>
        </w:r>
      </w:ins>
      <w:ins w:id="56" w:author="Qualcomm-Amer" w:date="2021-09-27T14:24:00Z">
        <w:del w:id="57" w:author="GruberRo2" w:date="2021-10-07T20:35:00Z">
          <w:r w:rsidR="00D14D2B" w:rsidDel="00D67B45">
            <w:delText xml:space="preserve"> and </w:delText>
          </w:r>
        </w:del>
      </w:ins>
      <w:ins w:id="58" w:author="Qualcomm-Amer" w:date="2021-09-27T14:27:00Z">
        <w:del w:id="59" w:author="GruberRo2" w:date="2021-10-07T20:35:00Z">
          <w:r w:rsidR="00D14D2B" w:rsidDel="00D67B45">
            <w:delText>none</w:delText>
          </w:r>
        </w:del>
      </w:ins>
      <w:ins w:id="60" w:author="Qualcomm-Amer" w:date="2021-09-27T14:25:00Z">
        <w:del w:id="61" w:author="GruberRo2" w:date="2021-10-07T20:35:00Z">
          <w:r w:rsidR="00D14D2B" w:rsidDel="00D67B45">
            <w:delText xml:space="preserve"> </w:delText>
          </w:r>
        </w:del>
      </w:ins>
      <w:ins w:id="62" w:author="Qualcomm-Amer" w:date="2021-09-29T08:44:00Z">
        <w:del w:id="63" w:author="GruberRo2" w:date="2021-10-07T20:35:00Z">
          <w:r w:rsidR="00F21D3D" w:rsidDel="00D67B45">
            <w:delText xml:space="preserve">of </w:delText>
          </w:r>
        </w:del>
      </w:ins>
      <w:ins w:id="64" w:author="Qualcomm-Amer" w:date="2021-09-27T14:25:00Z">
        <w:del w:id="65" w:author="GruberRo2" w:date="2021-10-07T20:35:00Z">
          <w:r w:rsidR="00D14D2B" w:rsidDel="00D67B45">
            <w:delText xml:space="preserve">the indicated tracking areas </w:delText>
          </w:r>
        </w:del>
      </w:ins>
      <w:ins w:id="66" w:author="Qualcomm-Amer" w:date="2021-09-27T14:27:00Z">
        <w:del w:id="67" w:author="GruberRo2" w:date="2021-10-07T20:35:00Z">
          <w:r w:rsidR="00D14D2B" w:rsidDel="00D67B45">
            <w:delText xml:space="preserve">are </w:delText>
          </w:r>
        </w:del>
      </w:ins>
      <w:ins w:id="68" w:author="Qualcomm-Amer" w:date="2021-09-27T14:25:00Z">
        <w:del w:id="69" w:author="GruberRo2" w:date="2021-10-07T20:35:00Z">
          <w:r w:rsidR="00D14D2B" w:rsidDel="00D67B45">
            <w:delText xml:space="preserve">in the </w:delText>
          </w:r>
          <w:r w:rsidR="00D14D2B" w:rsidRPr="003168A2" w:rsidDel="00D67B45">
            <w:delText xml:space="preserve">list of tracking areas that the UE previously registered in the </w:delText>
          </w:r>
          <w:r w:rsidR="00D14D2B" w:rsidDel="00D67B45">
            <w:delText>AMF, then the UE initiate</w:delText>
          </w:r>
        </w:del>
      </w:ins>
      <w:ins w:id="70" w:author="Qualcomm-Amer" w:date="2021-09-27T14:31:00Z">
        <w:del w:id="71" w:author="GruberRo2" w:date="2021-10-07T20:35:00Z">
          <w:r w:rsidR="00D14D2B" w:rsidDel="00D67B45">
            <w:delText>s</w:delText>
          </w:r>
        </w:del>
      </w:ins>
      <w:ins w:id="72" w:author="Qualcomm-Amer" w:date="2021-09-27T14:25:00Z">
        <w:del w:id="73" w:author="GruberRo2" w:date="2021-10-07T20:35:00Z">
          <w:r w:rsidR="00D14D2B" w:rsidDel="00D67B45">
            <w:delText xml:space="preserve"> the registration procedure for mobility and periodic registration</w:delText>
          </w:r>
          <w:r w:rsidR="00D14D2B" w:rsidRPr="003168A2" w:rsidDel="00D67B45">
            <w:delText xml:space="preserve"> updat</w:delText>
          </w:r>
          <w:r w:rsidR="00D14D2B" w:rsidDel="00D67B45">
            <w:delText>e</w:delText>
          </w:r>
        </w:del>
      </w:ins>
      <w:ins w:id="74" w:author="Qualcomm-Amer" w:date="2021-09-27T14:32:00Z">
        <w:del w:id="75" w:author="GruberRo2" w:date="2021-10-07T20:35:00Z">
          <w:r w:rsidR="00D14D2B" w:rsidDel="00D67B45">
            <w:delText xml:space="preserve"> according to case a).</w:delText>
          </w:r>
        </w:del>
      </w:ins>
    </w:p>
    <w:p w14:paraId="0D8FBE1C" w14:textId="5EF986B8" w:rsidR="001957F8" w:rsidRDefault="001957F8" w:rsidP="001957F8">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5E7CF670" w14:textId="77777777" w:rsidR="001957F8" w:rsidRDefault="001957F8" w:rsidP="001957F8">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7B06FE5A" w14:textId="77777777" w:rsidR="001957F8" w:rsidRDefault="001957F8" w:rsidP="001957F8">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5658B077" w14:textId="77777777" w:rsidR="001957F8" w:rsidRPr="002B6F44" w:rsidRDefault="001957F8" w:rsidP="001957F8">
      <w:pPr>
        <w:pStyle w:val="NO"/>
      </w:pPr>
      <w:r w:rsidRPr="002B6F44">
        <w:t>NOTE 1:</w:t>
      </w:r>
      <w:r w:rsidRPr="002B6F44">
        <w:tab/>
        <w:t>As an implementat</w:t>
      </w:r>
      <w:r>
        <w:t>i</w:t>
      </w:r>
      <w:r w:rsidRPr="002B6F44">
        <w:t xml:space="preserve">on option, MUSIM-capable UE is allowed to not respond to paging based on the information available in the paging message, </w:t>
      </w:r>
      <w:proofErr w:type="gramStart"/>
      <w:r w:rsidRPr="002B6F44">
        <w:t>e.g.</w:t>
      </w:r>
      <w:proofErr w:type="gramEnd"/>
      <w:r w:rsidRPr="002B6F44">
        <w:t xml:space="preserve"> voice service indication.</w:t>
      </w:r>
    </w:p>
    <w:p w14:paraId="2376A31E" w14:textId="77777777" w:rsidR="001957F8" w:rsidRDefault="001957F8" w:rsidP="001957F8">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195C803B" w14:textId="77777777" w:rsidR="001957F8" w:rsidRDefault="001957F8" w:rsidP="001957F8">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CB0121B" w14:textId="77777777" w:rsidR="001957F8" w:rsidRDefault="001957F8" w:rsidP="001957F8">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59B351E6" w14:textId="77777777" w:rsidR="001957F8" w:rsidRPr="00CB6964" w:rsidRDefault="001957F8" w:rsidP="001957F8">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4F59D851" w14:textId="77777777" w:rsidR="001957F8" w:rsidRDefault="001957F8" w:rsidP="001957F8">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44CC8D9E" w14:textId="77777777" w:rsidR="001957F8" w:rsidRDefault="001957F8" w:rsidP="001957F8">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7661B957" w14:textId="77777777" w:rsidR="001957F8" w:rsidRPr="00735CAD" w:rsidRDefault="001957F8" w:rsidP="001957F8">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1E1041BB" w14:textId="77777777" w:rsidR="001957F8" w:rsidRDefault="001957F8" w:rsidP="001957F8">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70B677F9" w14:textId="77777777" w:rsidR="001957F8" w:rsidRPr="00735CAD" w:rsidRDefault="001957F8" w:rsidP="001957F8">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232591E1" w14:textId="77777777" w:rsidR="001957F8" w:rsidRPr="00735CAD" w:rsidRDefault="001957F8" w:rsidP="001957F8">
      <w:pPr>
        <w:pStyle w:val="B1"/>
      </w:pPr>
      <w:r>
        <w:t>n)</w:t>
      </w:r>
      <w:r>
        <w:tab/>
        <w:t>when the UE in 5GMM-IDLE mode changes the radio capability for NG-RAN or E-</w:t>
      </w:r>
      <w:proofErr w:type="gramStart"/>
      <w:r>
        <w:t>UTRAN;</w:t>
      </w:r>
      <w:proofErr w:type="gramEnd"/>
    </w:p>
    <w:p w14:paraId="735A397B" w14:textId="77777777" w:rsidR="001957F8" w:rsidRPr="00504452" w:rsidRDefault="001957F8" w:rsidP="001957F8">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675C0E3B" w14:textId="77777777" w:rsidR="001957F8" w:rsidRDefault="001957F8" w:rsidP="001957F8">
      <w:pPr>
        <w:pStyle w:val="B1"/>
      </w:pPr>
      <w:r>
        <w:t>p</w:t>
      </w:r>
      <w:r w:rsidRPr="00504452">
        <w:rPr>
          <w:rFonts w:hint="eastAsia"/>
        </w:rPr>
        <w:t>)</w:t>
      </w:r>
      <w:r w:rsidRPr="00504452">
        <w:rPr>
          <w:rFonts w:hint="eastAsia"/>
        </w:rPr>
        <w:tab/>
      </w:r>
      <w:proofErr w:type="gramStart"/>
      <w:r>
        <w:t>void;</w:t>
      </w:r>
      <w:proofErr w:type="gramEnd"/>
    </w:p>
    <w:p w14:paraId="519AD2A9" w14:textId="77777777" w:rsidR="001957F8" w:rsidRPr="00504452" w:rsidRDefault="001957F8" w:rsidP="001957F8">
      <w:pPr>
        <w:pStyle w:val="B1"/>
      </w:pPr>
      <w:r>
        <w:t>q)</w:t>
      </w:r>
      <w:r>
        <w:tab/>
        <w:t xml:space="preserve">when the UE needs to request new LADN </w:t>
      </w:r>
      <w:proofErr w:type="gramStart"/>
      <w:r>
        <w:t>information;</w:t>
      </w:r>
      <w:proofErr w:type="gramEnd"/>
    </w:p>
    <w:p w14:paraId="3B908672" w14:textId="77777777" w:rsidR="001957F8" w:rsidRPr="00504452" w:rsidRDefault="001957F8" w:rsidP="001957F8">
      <w:pPr>
        <w:pStyle w:val="B1"/>
      </w:pPr>
      <w:r>
        <w:lastRenderedPageBreak/>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32829037" w14:textId="77777777" w:rsidR="001957F8" w:rsidRPr="00504452" w:rsidRDefault="001957F8" w:rsidP="001957F8">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55E36EC9" w14:textId="77777777" w:rsidR="001957F8" w:rsidRDefault="001957F8" w:rsidP="001957F8">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111E08F0" w14:textId="77777777" w:rsidR="001957F8" w:rsidRDefault="001957F8" w:rsidP="001957F8">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48499297" w14:textId="77777777" w:rsidR="001957F8" w:rsidRPr="00504452" w:rsidRDefault="001957F8" w:rsidP="001957F8">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4989758F" w14:textId="77777777" w:rsidR="001957F8" w:rsidRDefault="001957F8" w:rsidP="001957F8">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396FCC76" w14:textId="77777777" w:rsidR="001957F8" w:rsidRPr="004B11B4" w:rsidRDefault="001957F8" w:rsidP="001957F8">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110398B9" w14:textId="77777777" w:rsidR="001957F8" w:rsidRPr="004B11B4" w:rsidRDefault="001957F8" w:rsidP="001957F8">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52069A1E" w14:textId="77777777" w:rsidR="001957F8" w:rsidRPr="004B11B4" w:rsidRDefault="001957F8" w:rsidP="001957F8">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6253517B" w14:textId="77777777" w:rsidR="001957F8" w:rsidRPr="004B11B4" w:rsidRDefault="001957F8" w:rsidP="001957F8">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3169BAB2" w14:textId="77777777" w:rsidR="001957F8" w:rsidRPr="004B11B4" w:rsidRDefault="001957F8" w:rsidP="001957F8">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402BFE6E" w14:textId="77777777" w:rsidR="001957F8" w:rsidRPr="00CC0C94" w:rsidRDefault="001957F8" w:rsidP="001957F8">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72CC8B8A" w14:textId="77777777" w:rsidR="001957F8" w:rsidRPr="00CC0C94" w:rsidRDefault="001957F8" w:rsidP="001957F8">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2C121536" w14:textId="77777777" w:rsidR="001957F8" w:rsidRPr="00496914" w:rsidRDefault="001957F8" w:rsidP="001957F8">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4CC477A2" w14:textId="77777777" w:rsidR="001957F8" w:rsidRPr="00D74CA1" w:rsidRDefault="001957F8" w:rsidP="001957F8">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282E527A" w14:textId="77777777" w:rsidR="001957F8" w:rsidRDefault="001957F8" w:rsidP="001957F8">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 xml:space="preserve"> or</w:t>
      </w:r>
    </w:p>
    <w:p w14:paraId="141ED6E2" w14:textId="77777777" w:rsidR="001957F8" w:rsidRPr="00D74CA1" w:rsidRDefault="001957F8" w:rsidP="001957F8">
      <w:pPr>
        <w:pStyle w:val="B1"/>
        <w:rPr>
          <w:lang w:val="en-US" w:eastAsia="ko-KR"/>
        </w:rPr>
      </w:pPr>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7E26574B" w14:textId="77777777" w:rsidR="001957F8" w:rsidRDefault="001957F8" w:rsidP="001957F8">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1FEFC51F" w14:textId="77777777" w:rsidR="001957F8" w:rsidRDefault="001957F8" w:rsidP="001957F8">
      <w:pPr>
        <w:pStyle w:val="EditorsNote"/>
      </w:pPr>
      <w:r>
        <w:t>Editor</w:t>
      </w:r>
      <w:r>
        <w:rPr>
          <w:lang w:val="en-US"/>
        </w:rPr>
        <w:t>'s note:</w:t>
      </w:r>
      <w:r>
        <w:rPr>
          <w:lang w:val="en-US"/>
        </w:rPr>
        <w:tab/>
        <w:t>It is FFS how the new registration type is used in AMF</w:t>
      </w:r>
      <w:r>
        <w:t>.</w:t>
      </w:r>
    </w:p>
    <w:p w14:paraId="4C69E6E4" w14:textId="77777777" w:rsidR="001957F8" w:rsidRDefault="001957F8" w:rsidP="001957F8">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5CB8E40" w14:textId="77777777" w:rsidR="001957F8" w:rsidRDefault="001957F8" w:rsidP="001957F8">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3D1CE36C" w14:textId="77777777" w:rsidR="001957F8" w:rsidRDefault="001957F8" w:rsidP="001957F8">
      <w:pPr>
        <w:pStyle w:val="B1"/>
        <w:rPr>
          <w:rFonts w:eastAsia="Malgun Gothic"/>
        </w:rPr>
      </w:pPr>
      <w:r>
        <w:rPr>
          <w:rFonts w:eastAsia="Malgun Gothic"/>
        </w:rPr>
        <w:lastRenderedPageBreak/>
        <w:t>-</w:t>
      </w:r>
      <w:r>
        <w:rPr>
          <w:rFonts w:eastAsia="Malgun Gothic"/>
        </w:rPr>
        <w:tab/>
        <w:t>include the S1 UE network capability IE in the REGISTRATION REQUEST message; and</w:t>
      </w:r>
    </w:p>
    <w:p w14:paraId="184D8C97" w14:textId="77777777" w:rsidR="001957F8" w:rsidRDefault="001957F8" w:rsidP="001957F8">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21734F9" w14:textId="77777777" w:rsidR="001957F8" w:rsidRDefault="001957F8" w:rsidP="001957F8">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F583687" w14:textId="77777777" w:rsidR="001957F8" w:rsidRPr="00FE320E" w:rsidRDefault="001957F8" w:rsidP="001957F8">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630E5D5" w14:textId="77777777" w:rsidR="001957F8" w:rsidRDefault="001957F8" w:rsidP="001957F8">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CEE01E8" w14:textId="77777777" w:rsidR="001957F8" w:rsidRDefault="001957F8" w:rsidP="001957F8">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61CBFFEA" w14:textId="77777777" w:rsidR="001957F8" w:rsidRDefault="001957F8" w:rsidP="001957F8">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6A259DA8" w14:textId="77777777" w:rsidR="001957F8" w:rsidRPr="0008719F" w:rsidRDefault="001957F8" w:rsidP="001957F8">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401E1437" w14:textId="77777777" w:rsidR="001957F8" w:rsidRDefault="001957F8" w:rsidP="001957F8">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5CFA682E" w14:textId="77777777" w:rsidR="001957F8" w:rsidRDefault="001957F8" w:rsidP="001957F8">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0D7BA3A0" w14:textId="77777777" w:rsidR="001957F8" w:rsidRDefault="001957F8" w:rsidP="001957F8">
      <w:r>
        <w:t>If the UE supports CAG feature, the UE shall set the CAG bit to "CAG Supported</w:t>
      </w:r>
      <w:r w:rsidRPr="00CC0C94">
        <w:t>"</w:t>
      </w:r>
      <w:r>
        <w:t xml:space="preserve"> in the 5GMM capability IE of the REGISTRATION REQUEST message.</w:t>
      </w:r>
    </w:p>
    <w:p w14:paraId="5B40EEB7" w14:textId="77777777" w:rsidR="001957F8" w:rsidRPr="00AB3E8E" w:rsidRDefault="001957F8" w:rsidP="001957F8">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512C828" w14:textId="77777777" w:rsidR="001957F8" w:rsidRDefault="001957F8" w:rsidP="001957F8">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1C959308" w14:textId="77777777" w:rsidR="001957F8" w:rsidRDefault="001957F8" w:rsidP="001957F8">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1364DFC" w14:textId="77777777" w:rsidR="001957F8" w:rsidRDefault="001957F8" w:rsidP="001957F8">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0B5A793E" w14:textId="77777777" w:rsidR="001957F8" w:rsidRPr="00BE237D" w:rsidRDefault="001957F8" w:rsidP="001957F8">
      <w:r w:rsidRPr="00BE237D">
        <w:t>If the UE no longer requires the use of SMS over NAS, then the UE shall include the 5GS update type IE in the REGISTRATION REQUEST message with the SMS requested bit set to "SMS over NAS not supported".</w:t>
      </w:r>
    </w:p>
    <w:p w14:paraId="28E9F7F2" w14:textId="77777777" w:rsidR="001957F8" w:rsidRDefault="001957F8" w:rsidP="001957F8">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2D9D023" w14:textId="77777777" w:rsidR="001957F8" w:rsidRDefault="001957F8" w:rsidP="001957F8">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912A4A8" w14:textId="77777777" w:rsidR="001957F8" w:rsidRDefault="001957F8" w:rsidP="001957F8">
      <w:r>
        <w:t xml:space="preserve">The UE shall handle the 5GS mobile identity IE in the REGISTRATION </w:t>
      </w:r>
      <w:r w:rsidRPr="003168A2">
        <w:t>REQUEST message</w:t>
      </w:r>
      <w:r>
        <w:t xml:space="preserve"> as follows:</w:t>
      </w:r>
    </w:p>
    <w:p w14:paraId="0B43A7FC" w14:textId="77777777" w:rsidR="001957F8" w:rsidRDefault="001957F8" w:rsidP="001957F8">
      <w:pPr>
        <w:pStyle w:val="B1"/>
      </w:pPr>
      <w:r>
        <w:lastRenderedPageBreak/>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3D90380D" w14:textId="77777777" w:rsidR="001957F8" w:rsidRDefault="001957F8" w:rsidP="001957F8">
      <w:pPr>
        <w:pStyle w:val="B2"/>
      </w:pPr>
      <w:r>
        <w:t>1)</w:t>
      </w:r>
      <w:r>
        <w:tab/>
        <w:t xml:space="preserve">a valid 5G-GUTI that was previously assigned by the same PLMN with which the UE is performing the registration, if </w:t>
      </w:r>
      <w:proofErr w:type="gramStart"/>
      <w:r>
        <w:t>available;</w:t>
      </w:r>
      <w:proofErr w:type="gramEnd"/>
    </w:p>
    <w:p w14:paraId="60C32BD4" w14:textId="77777777" w:rsidR="001957F8" w:rsidRDefault="001957F8" w:rsidP="001957F8">
      <w:pPr>
        <w:pStyle w:val="B2"/>
      </w:pPr>
      <w:r>
        <w:t>2)</w:t>
      </w:r>
      <w:r>
        <w:tab/>
        <w:t>a valid 5G-GUTI that was previously assigned by an equivalent PLMN, if available; and</w:t>
      </w:r>
    </w:p>
    <w:p w14:paraId="3A754D71" w14:textId="77777777" w:rsidR="001957F8" w:rsidRDefault="001957F8" w:rsidP="001957F8">
      <w:pPr>
        <w:pStyle w:val="B2"/>
      </w:pPr>
      <w:r>
        <w:t>3)</w:t>
      </w:r>
      <w:r>
        <w:tab/>
        <w:t>a valid 5G-GUTI that was previously assigned by any other PLMN, if available; and</w:t>
      </w:r>
    </w:p>
    <w:p w14:paraId="4128B155" w14:textId="77777777" w:rsidR="001957F8" w:rsidRDefault="001957F8" w:rsidP="001957F8">
      <w:pPr>
        <w:pStyle w:val="NO"/>
      </w:pPr>
      <w:r>
        <w:t>NOTE 4:</w:t>
      </w:r>
      <w:r>
        <w:tab/>
        <w:t>The 5G-GUTI included in the Additional GUTI IE is a native 5G-GUTI.</w:t>
      </w:r>
    </w:p>
    <w:p w14:paraId="5127D615" w14:textId="77777777" w:rsidR="001957F8" w:rsidRDefault="001957F8" w:rsidP="001957F8">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004CB30F" w14:textId="77777777" w:rsidR="001957F8" w:rsidRDefault="001957F8" w:rsidP="001957F8">
      <w:pPr>
        <w:pStyle w:val="B1"/>
      </w:pPr>
      <w:r>
        <w:tab/>
        <w:t>If the UE holds two valid native 5G-GUTIs and:</w:t>
      </w:r>
    </w:p>
    <w:p w14:paraId="197DE83F" w14:textId="77777777" w:rsidR="001957F8" w:rsidRDefault="001957F8" w:rsidP="001957F8">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0E43694C" w14:textId="77777777" w:rsidR="001957F8" w:rsidRDefault="001957F8" w:rsidP="001957F8">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4B2B3120" w14:textId="77777777" w:rsidR="001957F8" w:rsidRPr="00FE320E" w:rsidRDefault="001957F8" w:rsidP="001957F8">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3088494" w14:textId="77777777" w:rsidR="001957F8" w:rsidRDefault="001957F8" w:rsidP="001957F8">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8D2F9A9" w14:textId="77777777" w:rsidR="001957F8" w:rsidRDefault="001957F8" w:rsidP="001957F8">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0C07E58" w14:textId="77777777" w:rsidR="001957F8" w:rsidRDefault="001957F8" w:rsidP="001957F8">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13BBC76B" w14:textId="77777777" w:rsidR="001957F8" w:rsidRDefault="001957F8" w:rsidP="001957F8">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25DE185C" w14:textId="77777777" w:rsidR="001957F8" w:rsidRDefault="001957F8" w:rsidP="001957F8">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45935A5" w14:textId="77777777" w:rsidR="001957F8" w:rsidRPr="00216B0A" w:rsidRDefault="001957F8" w:rsidP="001957F8">
      <w:pPr>
        <w:pStyle w:val="B1"/>
      </w:pPr>
      <w:r>
        <w:t>-</w:t>
      </w:r>
      <w:r>
        <w:tab/>
      </w:r>
      <w:r w:rsidRPr="00977243">
        <w:t xml:space="preserve">to indicate a request for LADN information by </w:t>
      </w:r>
      <w:r>
        <w:t>not including any LADN DNN value in the LADN indication IE.</w:t>
      </w:r>
    </w:p>
    <w:p w14:paraId="7D6BEBEE" w14:textId="77777777" w:rsidR="001957F8" w:rsidRDefault="001957F8" w:rsidP="001957F8">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047065E" w14:textId="77777777" w:rsidR="001957F8" w:rsidRDefault="001957F8" w:rsidP="001957F8">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2FCC1632" w14:textId="77777777" w:rsidR="001957F8" w:rsidRDefault="001957F8" w:rsidP="001957F8">
      <w:pPr>
        <w:pStyle w:val="B1"/>
      </w:pPr>
      <w:r>
        <w:rPr>
          <w:rFonts w:hint="eastAsia"/>
          <w:lang w:eastAsia="zh-CN"/>
        </w:rPr>
        <w:t>-</w:t>
      </w:r>
      <w:r>
        <w:rPr>
          <w:rFonts w:hint="eastAsia"/>
          <w:lang w:eastAsia="zh-CN"/>
        </w:rPr>
        <w:tab/>
      </w:r>
      <w:r>
        <w:t>associated with the access type the REGISTRATION REQUEST message is sent over; and</w:t>
      </w:r>
    </w:p>
    <w:p w14:paraId="437C5208" w14:textId="77777777" w:rsidR="001957F8" w:rsidRDefault="001957F8" w:rsidP="001957F8">
      <w:pPr>
        <w:pStyle w:val="B1"/>
      </w:pPr>
      <w:r>
        <w:t>-</w:t>
      </w:r>
      <w:r>
        <w:tab/>
      </w:r>
      <w:r>
        <w:rPr>
          <w:rFonts w:hint="eastAsia"/>
        </w:rPr>
        <w:t>have pending user data to be sent</w:t>
      </w:r>
      <w:r>
        <w:t xml:space="preserve"> over user plane</w:t>
      </w:r>
      <w:r>
        <w:rPr>
          <w:rFonts w:hint="eastAsia"/>
        </w:rPr>
        <w:t>.</w:t>
      </w:r>
    </w:p>
    <w:p w14:paraId="1363DCE4" w14:textId="77777777" w:rsidR="001957F8" w:rsidRPr="00D72B4E" w:rsidRDefault="001957F8" w:rsidP="001957F8">
      <w:r w:rsidRPr="00D72B4E">
        <w:lastRenderedPageBreak/>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791DE473" w14:textId="77777777" w:rsidR="001957F8" w:rsidRDefault="001957F8" w:rsidP="001957F8">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0AD216E0" w14:textId="77777777" w:rsidR="001957F8" w:rsidRDefault="001957F8" w:rsidP="001957F8">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38C45608" w14:textId="77777777" w:rsidR="001957F8" w:rsidRDefault="001957F8" w:rsidP="001957F8">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F2555C2" w14:textId="77777777" w:rsidR="001957F8" w:rsidRDefault="001957F8" w:rsidP="001957F8">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3657E00C" w14:textId="77777777" w:rsidR="001957F8" w:rsidRDefault="001957F8" w:rsidP="001957F8">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43B0DC4" w14:textId="77777777" w:rsidR="001957F8" w:rsidRDefault="001957F8" w:rsidP="001957F8">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488BF723" w14:textId="77777777" w:rsidR="001957F8" w:rsidRDefault="001957F8" w:rsidP="001957F8">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C94D8E0" w14:textId="77777777" w:rsidR="001957F8" w:rsidRDefault="001957F8" w:rsidP="001957F8">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3550D714" w14:textId="77777777" w:rsidR="001957F8" w:rsidRDefault="001957F8" w:rsidP="001957F8">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957DB9A" w14:textId="77777777" w:rsidR="001957F8" w:rsidRDefault="001957F8" w:rsidP="001957F8">
      <w:pPr>
        <w:pStyle w:val="NO"/>
      </w:pPr>
      <w:r>
        <w:t>NOTE 6:</w:t>
      </w:r>
      <w:r>
        <w:tab/>
      </w:r>
      <w:r w:rsidRPr="001E1604">
        <w:t>The value of the 5GMM registration status included by the UE in the UE status IE is not used by the AMF</w:t>
      </w:r>
      <w:r>
        <w:t>.</w:t>
      </w:r>
    </w:p>
    <w:p w14:paraId="3A908BC5" w14:textId="77777777" w:rsidR="001957F8" w:rsidRDefault="001957F8" w:rsidP="001957F8">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564EE2E6" w14:textId="77777777" w:rsidR="001957F8" w:rsidRDefault="001957F8" w:rsidP="001957F8">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2B6385B2" w14:textId="77777777" w:rsidR="001957F8" w:rsidRDefault="001957F8" w:rsidP="001957F8">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240CC5F9" w14:textId="77777777" w:rsidR="001957F8" w:rsidRDefault="001957F8" w:rsidP="001957F8">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19139FCD" w14:textId="77777777" w:rsidR="001957F8" w:rsidRDefault="001957F8" w:rsidP="001957F8">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20E633BF" w14:textId="77777777" w:rsidR="001957F8" w:rsidRDefault="001957F8" w:rsidP="001957F8">
      <w:pPr>
        <w:pStyle w:val="B1"/>
      </w:pPr>
      <w:r>
        <w:t>a)</w:t>
      </w:r>
      <w:r>
        <w:tab/>
        <w:t>is in NB-N1 mode and:</w:t>
      </w:r>
    </w:p>
    <w:p w14:paraId="3A5BE9AC" w14:textId="77777777" w:rsidR="001957F8" w:rsidRDefault="001957F8" w:rsidP="001957F8">
      <w:pPr>
        <w:pStyle w:val="B2"/>
        <w:rPr>
          <w:lang w:val="en-US"/>
        </w:rPr>
      </w:pPr>
      <w:r>
        <w:t>1)</w:t>
      </w:r>
      <w:r>
        <w:tab/>
      </w:r>
      <w:r>
        <w:rPr>
          <w:lang w:val="en-US"/>
        </w:rPr>
        <w:t>the UE needs to change the slice(s) it is currently registered to within the same registration area; or</w:t>
      </w:r>
    </w:p>
    <w:p w14:paraId="732049AB" w14:textId="77777777" w:rsidR="001957F8" w:rsidRDefault="001957F8" w:rsidP="001957F8">
      <w:pPr>
        <w:pStyle w:val="B2"/>
        <w:rPr>
          <w:lang w:val="en-US"/>
        </w:rPr>
      </w:pPr>
      <w:r>
        <w:rPr>
          <w:lang w:val="en-US"/>
        </w:rPr>
        <w:t>2)</w:t>
      </w:r>
      <w:r>
        <w:rPr>
          <w:lang w:val="en-US"/>
        </w:rPr>
        <w:tab/>
        <w:t>the UE has entered a new registration area; or</w:t>
      </w:r>
    </w:p>
    <w:p w14:paraId="38B70B53" w14:textId="77777777" w:rsidR="001957F8" w:rsidRDefault="001957F8" w:rsidP="001957F8">
      <w:pPr>
        <w:pStyle w:val="B1"/>
      </w:pPr>
      <w:r>
        <w:rPr>
          <w:lang w:val="en-US"/>
        </w:rPr>
        <w:lastRenderedPageBreak/>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613A3FB3" w14:textId="77777777" w:rsidR="001957F8" w:rsidRDefault="001957F8" w:rsidP="001957F8">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12AA99FC" w14:textId="77777777" w:rsidR="001957F8" w:rsidRDefault="001957F8" w:rsidP="001957F8">
      <w:pPr>
        <w:pStyle w:val="NO"/>
      </w:pPr>
      <w:r>
        <w:t>NOTE 7:</w:t>
      </w:r>
      <w:r>
        <w:tab/>
        <w:t>T</w:t>
      </w:r>
      <w:r w:rsidRPr="00405DEB">
        <w:t xml:space="preserve">he REGISTRATION REQUEST message </w:t>
      </w:r>
      <w:r>
        <w:t>can include both the Requested NSSAI IE and the Requested mapped NSSAI IE as described below.</w:t>
      </w:r>
    </w:p>
    <w:p w14:paraId="35E217DD" w14:textId="77777777" w:rsidR="001957F8" w:rsidRDefault="001957F8" w:rsidP="001957F8">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DBA3F6B" w14:textId="77777777" w:rsidR="001957F8" w:rsidRPr="00FC30B0" w:rsidRDefault="001957F8" w:rsidP="001957F8">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2D1FC650" w14:textId="77777777" w:rsidR="001957F8" w:rsidRPr="006741C2" w:rsidRDefault="001957F8" w:rsidP="001957F8">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3707A7C1" w14:textId="77777777" w:rsidR="001957F8" w:rsidRPr="006741C2" w:rsidRDefault="001957F8" w:rsidP="001957F8">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3BBB75E6" w14:textId="77777777" w:rsidR="001957F8" w:rsidRPr="006741C2" w:rsidRDefault="001957F8" w:rsidP="001957F8">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21A6C9C7" w14:textId="77777777" w:rsidR="001957F8" w:rsidRDefault="001957F8" w:rsidP="001957F8">
      <w:r>
        <w:t xml:space="preserve">and in </w:t>
      </w:r>
      <w:proofErr w:type="gramStart"/>
      <w:r>
        <w:t>addition</w:t>
      </w:r>
      <w:proofErr w:type="gramEnd"/>
      <w:r>
        <w:t xml:space="preserve"> the Requested NSSAI IE shall include S-NSSAI(s) applicable in the current PLMN, and if available the associated mapped S-NSSAI(s) for:</w:t>
      </w:r>
    </w:p>
    <w:p w14:paraId="1697AD3D" w14:textId="77777777" w:rsidR="001957F8" w:rsidRPr="00A56A82" w:rsidRDefault="001957F8" w:rsidP="001957F8">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3DDBDBF" w14:textId="77777777" w:rsidR="001957F8" w:rsidRDefault="001957F8" w:rsidP="001957F8">
      <w:pPr>
        <w:pStyle w:val="B1"/>
      </w:pPr>
      <w:r w:rsidRPr="00A56A82">
        <w:t>b)</w:t>
      </w:r>
      <w:r w:rsidRPr="00A56A82">
        <w:tab/>
        <w:t>each active PDU session.</w:t>
      </w:r>
    </w:p>
    <w:p w14:paraId="7CC53840" w14:textId="77777777" w:rsidR="001957F8" w:rsidRDefault="001957F8" w:rsidP="001957F8">
      <w:r>
        <w:t xml:space="preserve">If the UE does not have S-NSSAI(s) applicable in the current PLMN, then the </w:t>
      </w:r>
      <w:r w:rsidRPr="003C5CB2">
        <w:t>Requested mapped NSSAI IE shall</w:t>
      </w:r>
      <w:r>
        <w:t xml:space="preserve"> include HPLMN S-NSSAI(s) (</w:t>
      </w:r>
      <w:proofErr w:type="gramStart"/>
      <w:r>
        <w:t>e.g.</w:t>
      </w:r>
      <w:proofErr w:type="gramEnd"/>
      <w:r>
        <w:t xml:space="preserve"> mapped S-NSSAI(s), if available) for:</w:t>
      </w:r>
    </w:p>
    <w:p w14:paraId="350BF6B9" w14:textId="77777777" w:rsidR="001957F8" w:rsidRDefault="001957F8" w:rsidP="001957F8">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2704DA45" w14:textId="77777777" w:rsidR="001957F8" w:rsidRDefault="001957F8" w:rsidP="001957F8">
      <w:pPr>
        <w:pStyle w:val="B1"/>
      </w:pPr>
      <w:r>
        <w:t>b)</w:t>
      </w:r>
      <w:r>
        <w:tab/>
        <w:t>each active PDU session when the UE is performing mobility from N1 mode to N1 mode to a visited PLMN.</w:t>
      </w:r>
    </w:p>
    <w:p w14:paraId="0036525A" w14:textId="77777777" w:rsidR="001957F8" w:rsidRDefault="001957F8" w:rsidP="001957F8">
      <w:pPr>
        <w:pStyle w:val="NO"/>
      </w:pPr>
      <w:r>
        <w:t>NOTE 8:</w:t>
      </w:r>
      <w:r>
        <w:tab/>
        <w:t>The Requested NSSAI IE is used instead of Requested mapped NSSAI IE in REGISTRATION REQUEST message when the UE enters HPLMN.</w:t>
      </w:r>
    </w:p>
    <w:p w14:paraId="3F01EC89" w14:textId="77777777" w:rsidR="001957F8" w:rsidRDefault="001957F8" w:rsidP="001957F8">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47DC1332" w14:textId="77777777" w:rsidR="001957F8" w:rsidRDefault="001957F8" w:rsidP="001957F8">
      <w:r>
        <w:t>If the UE has:</w:t>
      </w:r>
    </w:p>
    <w:p w14:paraId="60D93BB4" w14:textId="77777777" w:rsidR="001957F8" w:rsidRDefault="001957F8" w:rsidP="001957F8">
      <w:pPr>
        <w:pStyle w:val="B1"/>
      </w:pPr>
      <w:r>
        <w:t>-</w:t>
      </w:r>
      <w:r>
        <w:tab/>
        <w:t xml:space="preserve">no allowed NSSAI for the current </w:t>
      </w:r>
      <w:proofErr w:type="gramStart"/>
      <w:r>
        <w:t>PLMN;</w:t>
      </w:r>
      <w:proofErr w:type="gramEnd"/>
    </w:p>
    <w:p w14:paraId="08D460BB" w14:textId="77777777" w:rsidR="001957F8" w:rsidRDefault="001957F8" w:rsidP="001957F8">
      <w:pPr>
        <w:pStyle w:val="B1"/>
      </w:pPr>
      <w:r>
        <w:t>-</w:t>
      </w:r>
      <w:r>
        <w:tab/>
        <w:t xml:space="preserve">no configured NSSAI for the current </w:t>
      </w:r>
      <w:proofErr w:type="gramStart"/>
      <w:r>
        <w:t>PLMN;</w:t>
      </w:r>
      <w:proofErr w:type="gramEnd"/>
    </w:p>
    <w:p w14:paraId="568F8E78" w14:textId="77777777" w:rsidR="001957F8" w:rsidRDefault="001957F8" w:rsidP="001957F8">
      <w:pPr>
        <w:pStyle w:val="B1"/>
      </w:pPr>
      <w:r>
        <w:t>-</w:t>
      </w:r>
      <w:r>
        <w:tab/>
        <w:t>neither active PDU session(s) nor PDN connection(s) to transfer associated with an S-NSSAI applicable in the current PLMN; and</w:t>
      </w:r>
    </w:p>
    <w:p w14:paraId="5C5975B2" w14:textId="77777777" w:rsidR="001957F8" w:rsidRDefault="001957F8" w:rsidP="001957F8">
      <w:pPr>
        <w:pStyle w:val="B1"/>
      </w:pPr>
      <w:r>
        <w:t>-</w:t>
      </w:r>
      <w:r>
        <w:tab/>
        <w:t>neither active PDU session(s) nor PDN connection(s) to transfer associated with mapped S-NSSAI(s</w:t>
      </w:r>
      <w:proofErr w:type="gramStart"/>
      <w:r>
        <w:t>);</w:t>
      </w:r>
      <w:proofErr w:type="gramEnd"/>
    </w:p>
    <w:p w14:paraId="6F052147" w14:textId="77777777" w:rsidR="001957F8" w:rsidRDefault="001957F8" w:rsidP="001957F8">
      <w:r>
        <w:t>and has a default configured NSSAI, then the UE shall:</w:t>
      </w:r>
    </w:p>
    <w:p w14:paraId="32DA850C" w14:textId="77777777" w:rsidR="001957F8" w:rsidRDefault="001957F8" w:rsidP="001957F8">
      <w:pPr>
        <w:pStyle w:val="B1"/>
      </w:pPr>
      <w:r>
        <w:t>a)</w:t>
      </w:r>
      <w:r>
        <w:tab/>
        <w:t>include the S-NSSAI(s) in the Requested NSSAI IE of the REGISTRATION REQUEST message using the default configured NSSAI; and</w:t>
      </w:r>
    </w:p>
    <w:p w14:paraId="042EF8B3" w14:textId="77777777" w:rsidR="001957F8" w:rsidRDefault="001957F8" w:rsidP="001957F8">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907AE9E" w14:textId="77777777" w:rsidR="001957F8" w:rsidRDefault="001957F8" w:rsidP="001957F8">
      <w:r>
        <w:lastRenderedPageBreak/>
        <w:t>If the UE has:</w:t>
      </w:r>
    </w:p>
    <w:p w14:paraId="56C290BB" w14:textId="77777777" w:rsidR="001957F8" w:rsidRDefault="001957F8" w:rsidP="001957F8">
      <w:pPr>
        <w:pStyle w:val="B1"/>
      </w:pPr>
      <w:r>
        <w:t>-</w:t>
      </w:r>
      <w:r>
        <w:tab/>
        <w:t xml:space="preserve">no allowed NSSAI for the current </w:t>
      </w:r>
      <w:proofErr w:type="gramStart"/>
      <w:r>
        <w:t>PLMN;</w:t>
      </w:r>
      <w:proofErr w:type="gramEnd"/>
    </w:p>
    <w:p w14:paraId="01372BA8" w14:textId="77777777" w:rsidR="001957F8" w:rsidRDefault="001957F8" w:rsidP="001957F8">
      <w:pPr>
        <w:pStyle w:val="B1"/>
      </w:pPr>
      <w:r>
        <w:t>-</w:t>
      </w:r>
      <w:r>
        <w:tab/>
        <w:t xml:space="preserve">no configured NSSAI for the current </w:t>
      </w:r>
      <w:proofErr w:type="gramStart"/>
      <w:r>
        <w:t>PLMN;</w:t>
      </w:r>
      <w:proofErr w:type="gramEnd"/>
    </w:p>
    <w:p w14:paraId="3C9277B7" w14:textId="77777777" w:rsidR="001957F8" w:rsidRDefault="001957F8" w:rsidP="001957F8">
      <w:pPr>
        <w:pStyle w:val="B1"/>
      </w:pPr>
      <w:r>
        <w:t>-</w:t>
      </w:r>
      <w:r>
        <w:tab/>
        <w:t>neither active PDU session(s) nor PDN connection(s) to transfer associated with an S-NSSAI applicable in the current PLMN</w:t>
      </w:r>
    </w:p>
    <w:p w14:paraId="5A077D59" w14:textId="77777777" w:rsidR="001957F8" w:rsidRDefault="001957F8" w:rsidP="001957F8">
      <w:pPr>
        <w:pStyle w:val="B1"/>
      </w:pPr>
      <w:r>
        <w:t>-</w:t>
      </w:r>
      <w:r>
        <w:tab/>
        <w:t>neither active PDU session(s) nor PDN connection(s) to transfer associated with mapped S-NSSAI(s); and</w:t>
      </w:r>
    </w:p>
    <w:p w14:paraId="6C60AAC7" w14:textId="77777777" w:rsidR="001957F8" w:rsidRDefault="001957F8" w:rsidP="001957F8">
      <w:pPr>
        <w:pStyle w:val="B1"/>
      </w:pPr>
      <w:r>
        <w:t>-</w:t>
      </w:r>
      <w:r>
        <w:tab/>
        <w:t>no default configured NSSAI</w:t>
      </w:r>
    </w:p>
    <w:p w14:paraId="53848044" w14:textId="77777777" w:rsidR="001957F8" w:rsidRDefault="001957F8" w:rsidP="001957F8">
      <w:r>
        <w:t xml:space="preserve">the UE shall include neither </w:t>
      </w:r>
      <w:r w:rsidRPr="00512A6B">
        <w:t>Request</w:t>
      </w:r>
      <w:r>
        <w:t>ed NSSAI IE nor Requested mapped NSSAI IE in the REGISTRATION REQUEST message.</w:t>
      </w:r>
    </w:p>
    <w:p w14:paraId="1D3980CE" w14:textId="77777777" w:rsidR="001957F8" w:rsidRDefault="001957F8" w:rsidP="001957F8">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20F18FB" w14:textId="77777777" w:rsidR="001957F8" w:rsidRDefault="001957F8" w:rsidP="001957F8">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83E2D39" w14:textId="77777777" w:rsidR="001957F8" w:rsidRDefault="001957F8" w:rsidP="001957F8">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6459CDF4" w14:textId="77777777" w:rsidR="001957F8" w:rsidRDefault="001957F8" w:rsidP="001957F8">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643EF935" w14:textId="77777777" w:rsidR="001957F8" w:rsidRPr="00BE76B7" w:rsidRDefault="001957F8" w:rsidP="001957F8">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EEB51D9" w14:textId="77777777" w:rsidR="001957F8" w:rsidRDefault="001957F8" w:rsidP="001957F8">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04AFEBBF" w14:textId="77777777" w:rsidR="001957F8" w:rsidRDefault="001957F8" w:rsidP="001957F8">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applications) into account.</w:t>
      </w:r>
    </w:p>
    <w:p w14:paraId="6BF39FCD" w14:textId="77777777" w:rsidR="001957F8" w:rsidRDefault="001957F8" w:rsidP="001957F8">
      <w:pPr>
        <w:pStyle w:val="NO"/>
      </w:pPr>
      <w:r>
        <w:t>NOTE 12:</w:t>
      </w:r>
      <w:r>
        <w:tab/>
        <w:t>The number of S-NSSAI(s) included in the requested NSSAI cannot exceed eight.</w:t>
      </w:r>
    </w:p>
    <w:p w14:paraId="7C467C1F" w14:textId="77777777" w:rsidR="001957F8" w:rsidRDefault="001957F8" w:rsidP="001957F8">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3714ACD2" w14:textId="77777777" w:rsidR="001957F8" w:rsidRDefault="001957F8" w:rsidP="001957F8">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2F36BBFF" w14:textId="77777777" w:rsidR="001957F8" w:rsidRDefault="001957F8" w:rsidP="001957F8">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1D6F8F5" w14:textId="77777777" w:rsidR="001957F8" w:rsidRPr="00082716" w:rsidRDefault="001957F8" w:rsidP="001957F8">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0F19A83F" w14:textId="77777777" w:rsidR="001957F8" w:rsidRPr="007569F0" w:rsidRDefault="001957F8" w:rsidP="001957F8">
      <w:pPr>
        <w:pStyle w:val="NO"/>
      </w:pPr>
      <w:r>
        <w:t>NOTE 13:</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6658392C" w14:textId="77777777" w:rsidR="001957F8" w:rsidRDefault="001957F8" w:rsidP="001957F8">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 xml:space="preserve">the UE supports RACS and the UE has an applicable UE radio capability ID for the new UE radio configuration in the serving </w:t>
      </w:r>
      <w:r w:rsidRPr="001D6269">
        <w:lastRenderedPageBreak/>
        <w:t>PLMN</w:t>
      </w:r>
      <w:r>
        <w:t xml:space="preserve"> or SNPN</w:t>
      </w:r>
      <w:r w:rsidRPr="001D6269">
        <w:t>, the UE shall include the applicable UE radio capability ID in the UE radio capability ID of the REGISTRATION REQUEST message</w:t>
      </w:r>
      <w:r>
        <w:t>.</w:t>
      </w:r>
    </w:p>
    <w:p w14:paraId="61964757" w14:textId="77777777" w:rsidR="001957F8" w:rsidRDefault="001957F8" w:rsidP="001957F8">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D3BC632" w14:textId="77777777" w:rsidR="001957F8" w:rsidRPr="00082716" w:rsidRDefault="001957F8" w:rsidP="001957F8">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92F5417" w14:textId="77777777" w:rsidR="001957F8" w:rsidRDefault="001957F8" w:rsidP="001957F8">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7B9CDBA" w14:textId="77777777" w:rsidR="001957F8" w:rsidRDefault="001957F8" w:rsidP="001957F8">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E16041A" w14:textId="77777777" w:rsidR="001957F8" w:rsidRDefault="001957F8" w:rsidP="001957F8">
      <w:r>
        <w:t>For case a), x)</w:t>
      </w:r>
      <w:r w:rsidRPr="005E5A4A">
        <w:t xml:space="preserve"> or if the UE operating in the single-registration mode performs inter-system change from S1 mode to N1 mode</w:t>
      </w:r>
      <w:r>
        <w:t>, the UE shall:</w:t>
      </w:r>
    </w:p>
    <w:p w14:paraId="2DA847BE" w14:textId="77777777" w:rsidR="001957F8" w:rsidRDefault="001957F8" w:rsidP="001957F8">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BD505E3" w14:textId="77777777" w:rsidR="001957F8" w:rsidRDefault="001957F8" w:rsidP="001957F8">
      <w:pPr>
        <w:pStyle w:val="B1"/>
      </w:pPr>
      <w:r>
        <w:t>b)</w:t>
      </w:r>
      <w:r>
        <w:tab/>
        <w:t>if the UE:</w:t>
      </w:r>
    </w:p>
    <w:p w14:paraId="264FA258" w14:textId="77777777" w:rsidR="001957F8" w:rsidRDefault="001957F8" w:rsidP="001957F8">
      <w:pPr>
        <w:pStyle w:val="B2"/>
      </w:pPr>
      <w:r>
        <w:t>1)</w:t>
      </w:r>
      <w:r>
        <w:tab/>
        <w:t>does not have an applicable network-assigned UE radio capability ID for the current UE radio configuration in the selected PLMN or SNPN; and</w:t>
      </w:r>
    </w:p>
    <w:p w14:paraId="5813CB61" w14:textId="77777777" w:rsidR="001957F8" w:rsidRDefault="001957F8" w:rsidP="001957F8">
      <w:pPr>
        <w:pStyle w:val="B2"/>
      </w:pPr>
      <w:r>
        <w:t>2)</w:t>
      </w:r>
      <w:r>
        <w:tab/>
        <w:t>has an applicable manufacturer-assigned UE radio capability ID for the current UE radio configuration,</w:t>
      </w:r>
    </w:p>
    <w:p w14:paraId="0A6E3809" w14:textId="77777777" w:rsidR="001957F8" w:rsidRDefault="001957F8" w:rsidP="001957F8">
      <w:pPr>
        <w:pStyle w:val="B1"/>
      </w:pPr>
      <w:r>
        <w:tab/>
        <w:t>include the applicable manufacturer-assigned UE radio capability ID in the UE radio capability ID IE of the REGISTRATION REQUEST message.</w:t>
      </w:r>
    </w:p>
    <w:p w14:paraId="4168650C" w14:textId="77777777" w:rsidR="001957F8" w:rsidRPr="00CC0C94" w:rsidRDefault="001957F8" w:rsidP="001957F8">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5CF9448A" w14:textId="77777777" w:rsidR="001957F8" w:rsidRPr="00CC0C94" w:rsidRDefault="001957F8" w:rsidP="001957F8">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1C75166" w14:textId="77777777" w:rsidR="001957F8" w:rsidRPr="00CC0C94" w:rsidRDefault="001957F8" w:rsidP="001957F8">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68AAC24" w14:textId="77777777" w:rsidR="001957F8" w:rsidRDefault="001957F8" w:rsidP="001957F8">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0FAC51D" w14:textId="77777777" w:rsidR="001957F8" w:rsidRDefault="001957F8" w:rsidP="001957F8">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F688975" w14:textId="77777777" w:rsidR="001957F8" w:rsidRDefault="001957F8" w:rsidP="001957F8">
      <w:r>
        <w:lastRenderedPageBreak/>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586E0F84" w14:textId="77777777" w:rsidR="001957F8" w:rsidRDefault="001957F8" w:rsidP="001957F8">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11562145" w14:textId="77777777" w:rsidR="001957F8" w:rsidRDefault="001957F8" w:rsidP="001957F8">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30471BD9" w14:textId="77777777" w:rsidR="001957F8" w:rsidRDefault="001957F8" w:rsidP="001957F8">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3042E1F" w14:textId="77777777" w:rsidR="001957F8" w:rsidRDefault="001957F8" w:rsidP="001957F8">
      <w:r>
        <w:t>The UE shall send the REGISTRATION REQUEST message including the NAS message container IE as described in subclause 4.4.6:</w:t>
      </w:r>
    </w:p>
    <w:p w14:paraId="426A3061" w14:textId="77777777" w:rsidR="001957F8" w:rsidRDefault="001957F8" w:rsidP="001957F8">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ECEE043" w14:textId="77777777" w:rsidR="001957F8" w:rsidRDefault="001957F8" w:rsidP="001957F8">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617E612D" w14:textId="77777777" w:rsidR="001957F8" w:rsidRDefault="001957F8" w:rsidP="001957F8">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862D87C" w14:textId="77777777" w:rsidR="001957F8" w:rsidRDefault="001957F8" w:rsidP="001957F8">
      <w:pPr>
        <w:pStyle w:val="B1"/>
      </w:pPr>
      <w:r>
        <w:t>a)</w:t>
      </w:r>
      <w:r>
        <w:tab/>
        <w:t>from 5GMM-</w:t>
      </w:r>
      <w:r w:rsidRPr="003168A2">
        <w:t xml:space="preserve">IDLE </w:t>
      </w:r>
      <w:r>
        <w:t>mode; or</w:t>
      </w:r>
    </w:p>
    <w:p w14:paraId="1317DE6C" w14:textId="77777777" w:rsidR="001957F8" w:rsidRDefault="001957F8" w:rsidP="001957F8">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15BC92C1" w14:textId="77777777" w:rsidR="001957F8" w:rsidRDefault="001957F8" w:rsidP="001957F8">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7E56AE75" w14:textId="77777777" w:rsidR="001957F8" w:rsidRDefault="001957F8" w:rsidP="001957F8">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E6FAF1F" w14:textId="77777777" w:rsidR="001957F8" w:rsidRPr="00CC0C94" w:rsidRDefault="001957F8" w:rsidP="001957F8">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7D9E1266" w14:textId="77777777" w:rsidR="001957F8" w:rsidRPr="00CD2F0E" w:rsidRDefault="001957F8" w:rsidP="001957F8">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434C09A" w14:textId="77777777" w:rsidR="001957F8" w:rsidRPr="00CC0C94" w:rsidRDefault="001957F8" w:rsidP="001957F8">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6CD9D00" w14:textId="77777777" w:rsidR="001957F8" w:rsidRDefault="001957F8" w:rsidP="001957F8">
      <w:r>
        <w:lastRenderedPageBreak/>
        <w:t>The UE shall set the ER-NSSAI bit to "Extended rejected NSSAI supported" in the 5GMM capability IE of the REGISTRATION REQUEST message.</w:t>
      </w:r>
    </w:p>
    <w:p w14:paraId="790CE6A8" w14:textId="77777777" w:rsidR="001957F8" w:rsidRDefault="001957F8" w:rsidP="001957F8">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7EF9BD2E" w14:textId="77777777" w:rsidR="001957F8" w:rsidRDefault="001957F8" w:rsidP="001957F8">
      <w:r>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4DDB7B2E" w14:textId="77777777" w:rsidR="001957F8" w:rsidRPr="00FE320E" w:rsidRDefault="001957F8" w:rsidP="001957F8">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78117C15" w14:textId="77777777" w:rsidR="001957F8" w:rsidRDefault="00AE4623" w:rsidP="001957F8">
      <w:pPr>
        <w:pStyle w:val="TH"/>
      </w:pPr>
      <w:r>
        <w:rPr>
          <w:noProof/>
        </w:rPr>
        <w:object w:dxaOrig="9541" w:dyaOrig="8460" w14:anchorId="798F7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95pt;height:369.15pt;mso-width-percent:0;mso-height-percent:0;mso-width-percent:0;mso-height-percent:0" o:ole="">
            <v:imagedata r:id="rId13" o:title=""/>
          </v:shape>
          <o:OLEObject Type="Embed" ProgID="Visio.Drawing.15" ShapeID="_x0000_i1025" DrawAspect="Content" ObjectID="_1695472804" r:id="rId14"/>
        </w:object>
      </w:r>
    </w:p>
    <w:p w14:paraId="51D232CE" w14:textId="77777777" w:rsidR="001957F8" w:rsidRPr="00BD0557" w:rsidRDefault="001957F8" w:rsidP="001957F8">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590E8E48" w14:textId="1E7555DF" w:rsidR="001957F8" w:rsidRDefault="001957F8" w:rsidP="001957F8">
      <w:pPr>
        <w:rPr>
          <w:noProof/>
        </w:rPr>
      </w:pPr>
    </w:p>
    <w:p w14:paraId="166C0D34" w14:textId="1A9D1D48" w:rsidR="001957F8" w:rsidRDefault="001957F8" w:rsidP="001957F8">
      <w:pPr>
        <w:jc w:val="center"/>
        <w:rPr>
          <w:noProof/>
        </w:rPr>
      </w:pPr>
      <w:r>
        <w:rPr>
          <w:noProof/>
        </w:rPr>
        <w:lastRenderedPageBreak/>
        <w:t>*** no more changes ***</w:t>
      </w:r>
    </w:p>
    <w:sectPr w:rsidR="001957F8"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D15E" w14:textId="77777777" w:rsidR="00AE4623" w:rsidRDefault="00AE4623">
      <w:r>
        <w:separator/>
      </w:r>
    </w:p>
  </w:endnote>
  <w:endnote w:type="continuationSeparator" w:id="0">
    <w:p w14:paraId="055B40EF" w14:textId="77777777" w:rsidR="00AE4623" w:rsidRDefault="00A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6BF8" w14:textId="77777777" w:rsidR="00AE4623" w:rsidRDefault="00AE4623">
      <w:r>
        <w:separator/>
      </w:r>
    </w:p>
  </w:footnote>
  <w:footnote w:type="continuationSeparator" w:id="0">
    <w:p w14:paraId="5692DF9E" w14:textId="77777777" w:rsidR="00AE4623" w:rsidRDefault="00AE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4"/>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E52F7"/>
    <w:rsid w:val="00143DCF"/>
    <w:rsid w:val="00145D43"/>
    <w:rsid w:val="00185EEA"/>
    <w:rsid w:val="00192C46"/>
    <w:rsid w:val="001957F8"/>
    <w:rsid w:val="001A08B3"/>
    <w:rsid w:val="001A0C04"/>
    <w:rsid w:val="001A7B60"/>
    <w:rsid w:val="001B52F0"/>
    <w:rsid w:val="001B7A65"/>
    <w:rsid w:val="001C0310"/>
    <w:rsid w:val="001E41F3"/>
    <w:rsid w:val="00227EAD"/>
    <w:rsid w:val="00230865"/>
    <w:rsid w:val="0026004D"/>
    <w:rsid w:val="002640DD"/>
    <w:rsid w:val="00275D12"/>
    <w:rsid w:val="002816BF"/>
    <w:rsid w:val="00284FEB"/>
    <w:rsid w:val="002860C4"/>
    <w:rsid w:val="00287975"/>
    <w:rsid w:val="002A1ABE"/>
    <w:rsid w:val="002B5741"/>
    <w:rsid w:val="002F1046"/>
    <w:rsid w:val="00305409"/>
    <w:rsid w:val="003609EF"/>
    <w:rsid w:val="0036231A"/>
    <w:rsid w:val="00363DF6"/>
    <w:rsid w:val="003674C0"/>
    <w:rsid w:val="00374DD4"/>
    <w:rsid w:val="003B729C"/>
    <w:rsid w:val="003E1A36"/>
    <w:rsid w:val="003F3EB2"/>
    <w:rsid w:val="00410371"/>
    <w:rsid w:val="004242F1"/>
    <w:rsid w:val="00434669"/>
    <w:rsid w:val="004A6835"/>
    <w:rsid w:val="004B75B7"/>
    <w:rsid w:val="004E1669"/>
    <w:rsid w:val="004F2254"/>
    <w:rsid w:val="00512317"/>
    <w:rsid w:val="0051580D"/>
    <w:rsid w:val="00547111"/>
    <w:rsid w:val="00570453"/>
    <w:rsid w:val="00592D74"/>
    <w:rsid w:val="005E2C44"/>
    <w:rsid w:val="005F59C0"/>
    <w:rsid w:val="00621188"/>
    <w:rsid w:val="006257ED"/>
    <w:rsid w:val="00677E82"/>
    <w:rsid w:val="00695808"/>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CBC"/>
    <w:rsid w:val="00AC5820"/>
    <w:rsid w:val="00AD1CD8"/>
    <w:rsid w:val="00AE4623"/>
    <w:rsid w:val="00B258BB"/>
    <w:rsid w:val="00B46192"/>
    <w:rsid w:val="00B468EF"/>
    <w:rsid w:val="00B50702"/>
    <w:rsid w:val="00B67B97"/>
    <w:rsid w:val="00B968C8"/>
    <w:rsid w:val="00BA3EC5"/>
    <w:rsid w:val="00BA51D9"/>
    <w:rsid w:val="00BB5DFC"/>
    <w:rsid w:val="00BD279D"/>
    <w:rsid w:val="00BD6BB8"/>
    <w:rsid w:val="00BE70D2"/>
    <w:rsid w:val="00C66BA2"/>
    <w:rsid w:val="00C75CB0"/>
    <w:rsid w:val="00C95985"/>
    <w:rsid w:val="00CA21C3"/>
    <w:rsid w:val="00CA7B8B"/>
    <w:rsid w:val="00CC5026"/>
    <w:rsid w:val="00CC68D0"/>
    <w:rsid w:val="00D03F9A"/>
    <w:rsid w:val="00D06D51"/>
    <w:rsid w:val="00D14D2B"/>
    <w:rsid w:val="00D24991"/>
    <w:rsid w:val="00D50255"/>
    <w:rsid w:val="00D66520"/>
    <w:rsid w:val="00D67B45"/>
    <w:rsid w:val="00D91B51"/>
    <w:rsid w:val="00DA3849"/>
    <w:rsid w:val="00DE34CF"/>
    <w:rsid w:val="00DF27CE"/>
    <w:rsid w:val="00E02C44"/>
    <w:rsid w:val="00E13F3D"/>
    <w:rsid w:val="00E16EE3"/>
    <w:rsid w:val="00E34898"/>
    <w:rsid w:val="00E47A01"/>
    <w:rsid w:val="00E70AAB"/>
    <w:rsid w:val="00E8079D"/>
    <w:rsid w:val="00EB09B7"/>
    <w:rsid w:val="00EC02F2"/>
    <w:rsid w:val="00EE7D7C"/>
    <w:rsid w:val="00F21D3D"/>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1957F8"/>
    <w:rPr>
      <w:rFonts w:ascii="Arial" w:hAnsi="Arial"/>
      <w:sz w:val="36"/>
      <w:lang w:val="en-GB" w:eastAsia="en-US"/>
    </w:rPr>
  </w:style>
  <w:style w:type="character" w:customStyle="1" w:styleId="Heading2Char">
    <w:name w:val="Heading 2 Char"/>
    <w:basedOn w:val="DefaultParagraphFont"/>
    <w:link w:val="Heading2"/>
    <w:rsid w:val="001957F8"/>
    <w:rPr>
      <w:rFonts w:ascii="Arial" w:hAnsi="Arial"/>
      <w:sz w:val="32"/>
      <w:lang w:val="en-GB" w:eastAsia="en-US"/>
    </w:rPr>
  </w:style>
  <w:style w:type="character" w:customStyle="1" w:styleId="Heading3Char">
    <w:name w:val="Heading 3 Char"/>
    <w:basedOn w:val="DefaultParagraphFont"/>
    <w:link w:val="Heading3"/>
    <w:rsid w:val="001957F8"/>
    <w:rPr>
      <w:rFonts w:ascii="Arial" w:hAnsi="Arial"/>
      <w:sz w:val="28"/>
      <w:lang w:val="en-GB" w:eastAsia="en-US"/>
    </w:rPr>
  </w:style>
  <w:style w:type="character" w:customStyle="1" w:styleId="Heading4Char">
    <w:name w:val="Heading 4 Char"/>
    <w:basedOn w:val="DefaultParagraphFont"/>
    <w:link w:val="Heading4"/>
    <w:rsid w:val="001957F8"/>
    <w:rPr>
      <w:rFonts w:ascii="Arial" w:hAnsi="Arial"/>
      <w:sz w:val="24"/>
      <w:lang w:val="en-GB" w:eastAsia="en-US"/>
    </w:rPr>
  </w:style>
  <w:style w:type="character" w:customStyle="1" w:styleId="Heading5Char">
    <w:name w:val="Heading 5 Char"/>
    <w:basedOn w:val="DefaultParagraphFont"/>
    <w:link w:val="Heading5"/>
    <w:rsid w:val="001957F8"/>
    <w:rPr>
      <w:rFonts w:ascii="Arial" w:hAnsi="Arial"/>
      <w:sz w:val="22"/>
      <w:lang w:val="en-GB" w:eastAsia="en-US"/>
    </w:rPr>
  </w:style>
  <w:style w:type="character" w:customStyle="1" w:styleId="Heading6Char">
    <w:name w:val="Heading 6 Char"/>
    <w:basedOn w:val="DefaultParagraphFont"/>
    <w:link w:val="Heading6"/>
    <w:rsid w:val="001957F8"/>
    <w:rPr>
      <w:rFonts w:ascii="Arial" w:hAnsi="Arial"/>
      <w:lang w:val="en-GB" w:eastAsia="en-US"/>
    </w:rPr>
  </w:style>
  <w:style w:type="character" w:customStyle="1" w:styleId="Heading7Char">
    <w:name w:val="Heading 7 Char"/>
    <w:basedOn w:val="DefaultParagraphFont"/>
    <w:link w:val="Heading7"/>
    <w:rsid w:val="001957F8"/>
    <w:rPr>
      <w:rFonts w:ascii="Arial" w:hAnsi="Arial"/>
      <w:lang w:val="en-GB" w:eastAsia="en-US"/>
    </w:rPr>
  </w:style>
  <w:style w:type="character" w:customStyle="1" w:styleId="Heading8Char">
    <w:name w:val="Heading 8 Char"/>
    <w:basedOn w:val="DefaultParagraphFont"/>
    <w:link w:val="Heading8"/>
    <w:rsid w:val="001957F8"/>
    <w:rPr>
      <w:rFonts w:ascii="Arial" w:hAnsi="Arial"/>
      <w:sz w:val="36"/>
      <w:lang w:val="en-GB" w:eastAsia="en-US"/>
    </w:rPr>
  </w:style>
  <w:style w:type="character" w:customStyle="1" w:styleId="Heading9Char">
    <w:name w:val="Heading 9 Char"/>
    <w:basedOn w:val="DefaultParagraphFont"/>
    <w:link w:val="Heading9"/>
    <w:rsid w:val="001957F8"/>
    <w:rPr>
      <w:rFonts w:ascii="Arial" w:hAnsi="Arial"/>
      <w:sz w:val="36"/>
      <w:lang w:val="en-GB" w:eastAsia="en-US"/>
    </w:rPr>
  </w:style>
  <w:style w:type="character" w:customStyle="1" w:styleId="HeaderChar">
    <w:name w:val="Header Char"/>
    <w:basedOn w:val="DefaultParagraphFont"/>
    <w:link w:val="Header"/>
    <w:rsid w:val="001957F8"/>
    <w:rPr>
      <w:rFonts w:ascii="Arial" w:hAnsi="Arial"/>
      <w:b/>
      <w:noProof/>
      <w:sz w:val="18"/>
      <w:lang w:val="en-GB" w:eastAsia="en-US"/>
    </w:rPr>
  </w:style>
  <w:style w:type="character" w:customStyle="1" w:styleId="FooterChar">
    <w:name w:val="Footer Char"/>
    <w:basedOn w:val="DefaultParagraphFont"/>
    <w:link w:val="Footer"/>
    <w:rsid w:val="001957F8"/>
    <w:rPr>
      <w:rFonts w:ascii="Arial" w:hAnsi="Arial"/>
      <w:b/>
      <w:i/>
      <w:noProof/>
      <w:sz w:val="18"/>
      <w:lang w:val="en-GB" w:eastAsia="en-US"/>
    </w:rPr>
  </w:style>
  <w:style w:type="character" w:customStyle="1" w:styleId="NOZchn">
    <w:name w:val="NO Zchn"/>
    <w:link w:val="NO"/>
    <w:qFormat/>
    <w:rsid w:val="001957F8"/>
    <w:rPr>
      <w:rFonts w:ascii="Times New Roman" w:hAnsi="Times New Roman"/>
      <w:lang w:val="en-GB" w:eastAsia="en-US"/>
    </w:rPr>
  </w:style>
  <w:style w:type="character" w:customStyle="1" w:styleId="PLChar">
    <w:name w:val="PL Char"/>
    <w:link w:val="PL"/>
    <w:locked/>
    <w:rsid w:val="001957F8"/>
    <w:rPr>
      <w:rFonts w:ascii="Courier New" w:hAnsi="Courier New"/>
      <w:noProof/>
      <w:sz w:val="16"/>
      <w:lang w:val="en-GB" w:eastAsia="en-US"/>
    </w:rPr>
  </w:style>
  <w:style w:type="character" w:customStyle="1" w:styleId="TALChar">
    <w:name w:val="TAL Char"/>
    <w:link w:val="TAL"/>
    <w:rsid w:val="001957F8"/>
    <w:rPr>
      <w:rFonts w:ascii="Arial" w:hAnsi="Arial"/>
      <w:sz w:val="18"/>
      <w:lang w:val="en-GB" w:eastAsia="en-US"/>
    </w:rPr>
  </w:style>
  <w:style w:type="character" w:customStyle="1" w:styleId="TACChar">
    <w:name w:val="TAC Char"/>
    <w:link w:val="TAC"/>
    <w:locked/>
    <w:rsid w:val="001957F8"/>
    <w:rPr>
      <w:rFonts w:ascii="Arial" w:hAnsi="Arial"/>
      <w:sz w:val="18"/>
      <w:lang w:val="en-GB" w:eastAsia="en-US"/>
    </w:rPr>
  </w:style>
  <w:style w:type="character" w:customStyle="1" w:styleId="TAHCar">
    <w:name w:val="TAH Car"/>
    <w:link w:val="TAH"/>
    <w:qFormat/>
    <w:rsid w:val="001957F8"/>
    <w:rPr>
      <w:rFonts w:ascii="Arial" w:hAnsi="Arial"/>
      <w:b/>
      <w:sz w:val="18"/>
      <w:lang w:val="en-GB" w:eastAsia="en-US"/>
    </w:rPr>
  </w:style>
  <w:style w:type="character" w:customStyle="1" w:styleId="EXCar">
    <w:name w:val="EX Car"/>
    <w:link w:val="EX"/>
    <w:qFormat/>
    <w:rsid w:val="001957F8"/>
    <w:rPr>
      <w:rFonts w:ascii="Times New Roman" w:hAnsi="Times New Roman"/>
      <w:lang w:val="en-GB" w:eastAsia="en-US"/>
    </w:rPr>
  </w:style>
  <w:style w:type="character" w:customStyle="1" w:styleId="B1Char">
    <w:name w:val="B1 Char"/>
    <w:link w:val="B1"/>
    <w:qFormat/>
    <w:locked/>
    <w:rsid w:val="001957F8"/>
    <w:rPr>
      <w:rFonts w:ascii="Times New Roman" w:hAnsi="Times New Roman"/>
      <w:lang w:val="en-GB" w:eastAsia="en-US"/>
    </w:rPr>
  </w:style>
  <w:style w:type="character" w:customStyle="1" w:styleId="EditorsNoteChar">
    <w:name w:val="Editor's Note Char"/>
    <w:aliases w:val="EN Char"/>
    <w:link w:val="EditorsNote"/>
    <w:rsid w:val="001957F8"/>
    <w:rPr>
      <w:rFonts w:ascii="Times New Roman" w:hAnsi="Times New Roman"/>
      <w:color w:val="FF0000"/>
      <w:lang w:val="en-GB" w:eastAsia="en-US"/>
    </w:rPr>
  </w:style>
  <w:style w:type="character" w:customStyle="1" w:styleId="THChar">
    <w:name w:val="TH Char"/>
    <w:link w:val="TH"/>
    <w:qFormat/>
    <w:rsid w:val="001957F8"/>
    <w:rPr>
      <w:rFonts w:ascii="Arial" w:hAnsi="Arial"/>
      <w:b/>
      <w:lang w:val="en-GB" w:eastAsia="en-US"/>
    </w:rPr>
  </w:style>
  <w:style w:type="character" w:customStyle="1" w:styleId="TANChar">
    <w:name w:val="TAN Char"/>
    <w:link w:val="TAN"/>
    <w:locked/>
    <w:rsid w:val="001957F8"/>
    <w:rPr>
      <w:rFonts w:ascii="Arial" w:hAnsi="Arial"/>
      <w:sz w:val="18"/>
      <w:lang w:val="en-GB" w:eastAsia="en-US"/>
    </w:rPr>
  </w:style>
  <w:style w:type="character" w:customStyle="1" w:styleId="TFChar">
    <w:name w:val="TF Char"/>
    <w:link w:val="TF"/>
    <w:locked/>
    <w:rsid w:val="001957F8"/>
    <w:rPr>
      <w:rFonts w:ascii="Arial" w:hAnsi="Arial"/>
      <w:b/>
      <w:lang w:val="en-GB" w:eastAsia="en-US"/>
    </w:rPr>
  </w:style>
  <w:style w:type="character" w:customStyle="1" w:styleId="B2Char">
    <w:name w:val="B2 Char"/>
    <w:link w:val="B2"/>
    <w:qFormat/>
    <w:rsid w:val="001957F8"/>
    <w:rPr>
      <w:rFonts w:ascii="Times New Roman" w:hAnsi="Times New Roman"/>
      <w:lang w:val="en-GB" w:eastAsia="en-US"/>
    </w:rPr>
  </w:style>
  <w:style w:type="paragraph" w:customStyle="1" w:styleId="TAJ">
    <w:name w:val="TAJ"/>
    <w:basedOn w:val="TH"/>
    <w:rsid w:val="001957F8"/>
    <w:rPr>
      <w:rFonts w:eastAsia="SimSun"/>
      <w:lang w:eastAsia="x-none"/>
    </w:rPr>
  </w:style>
  <w:style w:type="paragraph" w:customStyle="1" w:styleId="Guidance">
    <w:name w:val="Guidance"/>
    <w:basedOn w:val="Normal"/>
    <w:rsid w:val="001957F8"/>
    <w:rPr>
      <w:rFonts w:eastAsia="SimSun"/>
      <w:i/>
      <w:color w:val="0000FF"/>
    </w:rPr>
  </w:style>
  <w:style w:type="character" w:customStyle="1" w:styleId="BalloonTextChar">
    <w:name w:val="Balloon Text Char"/>
    <w:basedOn w:val="DefaultParagraphFont"/>
    <w:link w:val="BalloonText"/>
    <w:rsid w:val="001957F8"/>
    <w:rPr>
      <w:rFonts w:ascii="Tahoma" w:hAnsi="Tahoma" w:cs="Tahoma"/>
      <w:sz w:val="16"/>
      <w:szCs w:val="16"/>
      <w:lang w:val="en-GB" w:eastAsia="en-US"/>
    </w:rPr>
  </w:style>
  <w:style w:type="character" w:customStyle="1" w:styleId="FootnoteTextChar">
    <w:name w:val="Footnote Text Char"/>
    <w:basedOn w:val="DefaultParagraphFont"/>
    <w:link w:val="FootnoteText"/>
    <w:rsid w:val="001957F8"/>
    <w:rPr>
      <w:rFonts w:ascii="Times New Roman" w:hAnsi="Times New Roman"/>
      <w:sz w:val="16"/>
      <w:lang w:val="en-GB" w:eastAsia="en-US"/>
    </w:rPr>
  </w:style>
  <w:style w:type="paragraph" w:styleId="IndexHeading">
    <w:name w:val="index heading"/>
    <w:basedOn w:val="Normal"/>
    <w:next w:val="Normal"/>
    <w:rsid w:val="001957F8"/>
    <w:pPr>
      <w:pBdr>
        <w:top w:val="single" w:sz="12" w:space="0" w:color="auto"/>
      </w:pBdr>
      <w:spacing w:before="360" w:after="240"/>
    </w:pPr>
    <w:rPr>
      <w:rFonts w:eastAsia="SimSun"/>
      <w:b/>
      <w:i/>
      <w:sz w:val="26"/>
      <w:lang w:eastAsia="zh-CN"/>
    </w:rPr>
  </w:style>
  <w:style w:type="paragraph" w:customStyle="1" w:styleId="INDENT1">
    <w:name w:val="INDENT1"/>
    <w:basedOn w:val="Normal"/>
    <w:rsid w:val="001957F8"/>
    <w:pPr>
      <w:ind w:left="851"/>
    </w:pPr>
    <w:rPr>
      <w:rFonts w:eastAsia="SimSun"/>
      <w:lang w:eastAsia="zh-CN"/>
    </w:rPr>
  </w:style>
  <w:style w:type="paragraph" w:customStyle="1" w:styleId="INDENT2">
    <w:name w:val="INDENT2"/>
    <w:basedOn w:val="Normal"/>
    <w:rsid w:val="001957F8"/>
    <w:pPr>
      <w:ind w:left="1135" w:hanging="284"/>
    </w:pPr>
    <w:rPr>
      <w:rFonts w:eastAsia="SimSun"/>
      <w:lang w:eastAsia="zh-CN"/>
    </w:rPr>
  </w:style>
  <w:style w:type="paragraph" w:customStyle="1" w:styleId="INDENT3">
    <w:name w:val="INDENT3"/>
    <w:basedOn w:val="Normal"/>
    <w:rsid w:val="001957F8"/>
    <w:pPr>
      <w:ind w:left="1701" w:hanging="567"/>
    </w:pPr>
    <w:rPr>
      <w:rFonts w:eastAsia="SimSun"/>
      <w:lang w:eastAsia="zh-CN"/>
    </w:rPr>
  </w:style>
  <w:style w:type="paragraph" w:customStyle="1" w:styleId="FigureTitle">
    <w:name w:val="Figure_Title"/>
    <w:basedOn w:val="Normal"/>
    <w:next w:val="Normal"/>
    <w:rsid w:val="001957F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957F8"/>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957F8"/>
    <w:pPr>
      <w:spacing w:before="120" w:after="120"/>
    </w:pPr>
    <w:rPr>
      <w:rFonts w:eastAsia="SimSun"/>
      <w:b/>
      <w:lang w:eastAsia="zh-CN"/>
    </w:rPr>
  </w:style>
  <w:style w:type="character" w:customStyle="1" w:styleId="DocumentMapChar">
    <w:name w:val="Document Map Char"/>
    <w:basedOn w:val="DefaultParagraphFont"/>
    <w:link w:val="DocumentMap"/>
    <w:rsid w:val="001957F8"/>
    <w:rPr>
      <w:rFonts w:ascii="Tahoma" w:hAnsi="Tahoma" w:cs="Tahoma"/>
      <w:shd w:val="clear" w:color="auto" w:fill="000080"/>
      <w:lang w:val="en-GB" w:eastAsia="en-US"/>
    </w:rPr>
  </w:style>
  <w:style w:type="paragraph" w:styleId="PlainText">
    <w:name w:val="Plain Text"/>
    <w:basedOn w:val="Normal"/>
    <w:link w:val="PlainTextChar"/>
    <w:rsid w:val="001957F8"/>
    <w:rPr>
      <w:rFonts w:ascii="Courier New" w:hAnsi="Courier New"/>
      <w:lang w:val="nb-NO" w:eastAsia="zh-CN"/>
    </w:rPr>
  </w:style>
  <w:style w:type="character" w:customStyle="1" w:styleId="PlainTextChar">
    <w:name w:val="Plain Text Char"/>
    <w:basedOn w:val="DefaultParagraphFont"/>
    <w:link w:val="PlainText"/>
    <w:rsid w:val="001957F8"/>
    <w:rPr>
      <w:rFonts w:ascii="Courier New" w:hAnsi="Courier New"/>
      <w:lang w:val="nb-NO" w:eastAsia="zh-CN"/>
    </w:rPr>
  </w:style>
  <w:style w:type="paragraph" w:styleId="BodyText">
    <w:name w:val="Body Text"/>
    <w:basedOn w:val="Normal"/>
    <w:link w:val="BodyTextChar"/>
    <w:rsid w:val="001957F8"/>
    <w:rPr>
      <w:lang w:eastAsia="zh-CN"/>
    </w:rPr>
  </w:style>
  <w:style w:type="character" w:customStyle="1" w:styleId="BodyTextChar">
    <w:name w:val="Body Text Char"/>
    <w:basedOn w:val="DefaultParagraphFont"/>
    <w:link w:val="BodyText"/>
    <w:rsid w:val="001957F8"/>
    <w:rPr>
      <w:rFonts w:ascii="Times New Roman" w:hAnsi="Times New Roman"/>
      <w:lang w:val="en-GB" w:eastAsia="zh-CN"/>
    </w:rPr>
  </w:style>
  <w:style w:type="character" w:customStyle="1" w:styleId="CommentTextChar">
    <w:name w:val="Comment Text Char"/>
    <w:basedOn w:val="DefaultParagraphFont"/>
    <w:link w:val="CommentText"/>
    <w:rsid w:val="001957F8"/>
    <w:rPr>
      <w:rFonts w:ascii="Times New Roman" w:hAnsi="Times New Roman"/>
      <w:lang w:val="en-GB" w:eastAsia="en-US"/>
    </w:rPr>
  </w:style>
  <w:style w:type="paragraph" w:styleId="ListParagraph">
    <w:name w:val="List Paragraph"/>
    <w:basedOn w:val="Normal"/>
    <w:uiPriority w:val="34"/>
    <w:qFormat/>
    <w:rsid w:val="001957F8"/>
    <w:pPr>
      <w:ind w:left="720"/>
      <w:contextualSpacing/>
    </w:pPr>
    <w:rPr>
      <w:rFonts w:eastAsia="SimSun"/>
      <w:lang w:eastAsia="zh-CN"/>
    </w:rPr>
  </w:style>
  <w:style w:type="paragraph" w:styleId="Revision">
    <w:name w:val="Revision"/>
    <w:hidden/>
    <w:uiPriority w:val="99"/>
    <w:semiHidden/>
    <w:rsid w:val="001957F8"/>
    <w:rPr>
      <w:rFonts w:ascii="Times New Roman" w:eastAsia="SimSun" w:hAnsi="Times New Roman"/>
      <w:lang w:val="en-GB" w:eastAsia="en-US"/>
    </w:rPr>
  </w:style>
  <w:style w:type="character" w:customStyle="1" w:styleId="CommentSubjectChar">
    <w:name w:val="Comment Subject Char"/>
    <w:basedOn w:val="CommentTextChar"/>
    <w:link w:val="CommentSubject"/>
    <w:rsid w:val="001957F8"/>
    <w:rPr>
      <w:rFonts w:ascii="Times New Roman" w:hAnsi="Times New Roman"/>
      <w:b/>
      <w:bCs/>
      <w:lang w:val="en-GB" w:eastAsia="en-US"/>
    </w:rPr>
  </w:style>
  <w:style w:type="paragraph" w:styleId="TOCHeading">
    <w:name w:val="TOC Heading"/>
    <w:basedOn w:val="Heading1"/>
    <w:next w:val="Normal"/>
    <w:uiPriority w:val="39"/>
    <w:unhideWhenUsed/>
    <w:qFormat/>
    <w:rsid w:val="001957F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957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1957F8"/>
    <w:rPr>
      <w:rFonts w:ascii="Times New Roman" w:hAnsi="Times New Roman"/>
      <w:lang w:val="en-GB" w:eastAsia="en-US"/>
    </w:rPr>
  </w:style>
  <w:style w:type="character" w:customStyle="1" w:styleId="EWChar">
    <w:name w:val="EW Char"/>
    <w:link w:val="EW"/>
    <w:qFormat/>
    <w:locked/>
    <w:rsid w:val="001957F8"/>
    <w:rPr>
      <w:rFonts w:ascii="Times New Roman" w:hAnsi="Times New Roman"/>
      <w:lang w:val="en-GB" w:eastAsia="en-US"/>
    </w:rPr>
  </w:style>
  <w:style w:type="paragraph" w:customStyle="1" w:styleId="H2">
    <w:name w:val="H2"/>
    <w:basedOn w:val="Normal"/>
    <w:rsid w:val="001957F8"/>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1957F8"/>
    <w:rPr>
      <w:rFonts w:ascii="Times New Roman" w:hAnsi="Times New Roman"/>
      <w:lang w:val="en-GB" w:eastAsia="en-US"/>
    </w:rPr>
  </w:style>
  <w:style w:type="character" w:customStyle="1" w:styleId="TALZchn">
    <w:name w:val="TAL Zchn"/>
    <w:rsid w:val="001957F8"/>
    <w:rPr>
      <w:rFonts w:ascii="Arial" w:hAnsi="Arial"/>
      <w:sz w:val="18"/>
      <w:lang w:val="en-GB" w:eastAsia="en-US"/>
    </w:rPr>
  </w:style>
  <w:style w:type="character" w:customStyle="1" w:styleId="NOChar">
    <w:name w:val="NO Char"/>
    <w:rsid w:val="001957F8"/>
    <w:rPr>
      <w:rFonts w:ascii="Times New Roman" w:hAnsi="Times New Roman"/>
      <w:lang w:val="en-GB" w:eastAsia="en-US"/>
    </w:rPr>
  </w:style>
  <w:style w:type="character" w:customStyle="1" w:styleId="TF0">
    <w:name w:val="TF (文字)"/>
    <w:locked/>
    <w:rsid w:val="001957F8"/>
    <w:rPr>
      <w:rFonts w:ascii="Arial" w:hAnsi="Arial"/>
      <w:b/>
      <w:lang w:val="en-GB" w:eastAsia="en-US"/>
    </w:rPr>
  </w:style>
  <w:style w:type="character" w:customStyle="1" w:styleId="EditorsNoteCharChar">
    <w:name w:val="Editor's Note Char Char"/>
    <w:rsid w:val="001957F8"/>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694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4.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18</TotalTime>
  <Pages>13</Pages>
  <Words>6200</Words>
  <Characters>35345</Characters>
  <Application>Microsoft Office Word</Application>
  <DocSecurity>0</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4</cp:revision>
  <cp:lastPrinted>1900-01-01T08:00:00Z</cp:lastPrinted>
  <dcterms:created xsi:type="dcterms:W3CDTF">2021-10-07T18:18:00Z</dcterms:created>
  <dcterms:modified xsi:type="dcterms:W3CDTF">2021-10-11T13:47:00Z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