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254BC78E"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515E6D">
        <w:rPr>
          <w:b/>
          <w:noProof/>
          <w:sz w:val="24"/>
        </w:rPr>
        <w:t>5676</w:t>
      </w:r>
      <w:ins w:id="0" w:author="chc-rev01" w:date="2021-10-11T17:32:00Z">
        <w:r w:rsidR="00EE0869">
          <w:rPr>
            <w:b/>
            <w:noProof/>
            <w:sz w:val="24"/>
          </w:rPr>
          <w:t>-rev0</w:t>
        </w:r>
      </w:ins>
      <w:ins w:id="1" w:author="chc-rev02" w:date="2021-10-13T10:16:00Z">
        <w:r w:rsidR="002917BD">
          <w:rPr>
            <w:b/>
            <w:noProof/>
            <w:sz w:val="24"/>
          </w:rPr>
          <w:t>2</w:t>
        </w:r>
      </w:ins>
      <w:ins w:id="2" w:author="chc-rev01" w:date="2021-10-11T17:32:00Z">
        <w:del w:id="3" w:author="chc-rev02" w:date="2021-10-13T10:16:00Z">
          <w:r w:rsidR="00EE0869" w:rsidDel="002917BD">
            <w:rPr>
              <w:b/>
              <w:noProof/>
              <w:sz w:val="24"/>
            </w:rPr>
            <w:delText>1</w:delText>
          </w:r>
        </w:del>
      </w:ins>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1E5A21C" w:rsidR="001E41F3" w:rsidRPr="00410371" w:rsidRDefault="00F115B1"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B8066A" w:rsidR="001E41F3" w:rsidRPr="00410371" w:rsidRDefault="00515E6D" w:rsidP="00547111">
            <w:pPr>
              <w:pStyle w:val="CRCoverPage"/>
              <w:spacing w:after="0"/>
              <w:rPr>
                <w:noProof/>
              </w:rPr>
            </w:pPr>
            <w:r>
              <w:rPr>
                <w:b/>
                <w:noProof/>
                <w:sz w:val="28"/>
              </w:rPr>
              <w:t>0786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0876A86" w:rsidR="001E41F3" w:rsidRPr="00410371" w:rsidRDefault="00F115B1">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D19D92" w:rsidR="00F25D98" w:rsidRDefault="00F115B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0E68A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5BE2652" w:rsidR="001E41F3" w:rsidRDefault="007B4897">
            <w:pPr>
              <w:pStyle w:val="CRCoverPage"/>
              <w:spacing w:after="0"/>
              <w:ind w:left="100"/>
              <w:rPr>
                <w:noProof/>
              </w:rPr>
            </w:pPr>
            <w:r>
              <w:t>Alignment to KI#2 conclusion on not allowable PLMN for PLMN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74AF48" w:rsidR="001E41F3" w:rsidRDefault="00623081">
            <w:pPr>
              <w:pStyle w:val="CRCoverPage"/>
              <w:spacing w:after="0"/>
              <w:ind w:left="100"/>
              <w:rPr>
                <w:noProof/>
              </w:rPr>
            </w:pPr>
            <w:r>
              <w:rPr>
                <w:noProof/>
              </w:rPr>
              <w:t>OPPO</w:t>
            </w:r>
            <w:r w:rsidR="00111E9C">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942EA3" w:rsidR="001E41F3" w:rsidRDefault="00CB6014">
            <w:pPr>
              <w:pStyle w:val="CRCoverPage"/>
              <w:spacing w:after="0"/>
              <w:ind w:left="100"/>
              <w:rPr>
                <w:noProof/>
              </w:rPr>
            </w:pPr>
            <w:r w:rsidRPr="00E419C7">
              <w:t>5GSAT</w:t>
            </w:r>
            <w:r>
              <w:t>_</w:t>
            </w:r>
            <w:r w:rsidRPr="00E419C7">
              <w:t>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A1AED9" w:rsidR="001E41F3" w:rsidRDefault="00CB6014">
            <w:pPr>
              <w:pStyle w:val="CRCoverPage"/>
              <w:spacing w:after="0"/>
              <w:ind w:left="100"/>
              <w:rPr>
                <w:noProof/>
              </w:rPr>
            </w:pPr>
            <w:r>
              <w:rPr>
                <w:noProof/>
              </w:rPr>
              <w:t>2021-09-</w:t>
            </w:r>
            <w:r w:rsidR="00111E9C">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465EAD" w:rsidR="001E41F3" w:rsidRDefault="00CB601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C40F4C" w:rsidR="001E41F3" w:rsidRDefault="00CB601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C9C0E9" w14:textId="77777777" w:rsidR="00B337D6" w:rsidRDefault="00B337D6" w:rsidP="00B337D6">
            <w:pPr>
              <w:pStyle w:val="CRCoverPage"/>
              <w:spacing w:after="0"/>
              <w:ind w:left="100"/>
              <w:rPr>
                <w:noProof/>
              </w:rPr>
            </w:pPr>
            <w:r w:rsidRPr="006B3753">
              <w:rPr>
                <w:noProof/>
              </w:rPr>
              <w:t>In CT1#131e, the conclusion for</w:t>
            </w:r>
            <w:r>
              <w:rPr>
                <w:noProof/>
              </w:rPr>
              <w:t xml:space="preserve"> KI#2 in TR 24.821 in C1-215029 was agreed. </w:t>
            </w:r>
          </w:p>
          <w:p w14:paraId="395FBACC" w14:textId="77777777" w:rsidR="001E41F3" w:rsidRDefault="001E41F3">
            <w:pPr>
              <w:pStyle w:val="CRCoverPage"/>
              <w:spacing w:after="0"/>
              <w:ind w:left="100"/>
              <w:rPr>
                <w:noProof/>
              </w:rPr>
            </w:pPr>
          </w:p>
          <w:p w14:paraId="689978DD" w14:textId="59B44C59" w:rsidR="00B337D6" w:rsidRDefault="00B337D6">
            <w:pPr>
              <w:pStyle w:val="CRCoverPage"/>
              <w:spacing w:after="0"/>
              <w:ind w:left="100"/>
              <w:rPr>
                <w:noProof/>
              </w:rPr>
            </w:pPr>
            <w:r>
              <w:rPr>
                <w:noProof/>
              </w:rPr>
              <w:t>As part of that conclusion, it is agreed that at normative phase of work</w:t>
            </w:r>
          </w:p>
          <w:p w14:paraId="46B9CA1F" w14:textId="2EC3E2F6" w:rsidR="00B337D6" w:rsidRPr="00B337D6" w:rsidRDefault="00B337D6" w:rsidP="00B337D6">
            <w:pPr>
              <w:pStyle w:val="CRCoverPage"/>
              <w:spacing w:after="0"/>
              <w:ind w:left="568"/>
              <w:rPr>
                <w:noProof/>
                <w:color w:val="0000FF"/>
              </w:rPr>
            </w:pPr>
            <w:r w:rsidRPr="00B337D6">
              <w:rPr>
                <w:rFonts w:ascii="Times New Roman" w:hAnsi="Times New Roman"/>
                <w:noProof/>
                <w:color w:val="0000FF"/>
              </w:rPr>
              <w:t>the PLMN that provide the reject cause "</w:t>
            </w:r>
            <w:r w:rsidRPr="00B337D6">
              <w:rPr>
                <w:rFonts w:ascii="Times New Roman" w:hAnsi="Times New Roman"/>
                <w:color w:val="0000FF"/>
              </w:rPr>
              <w:t>PLMN not allowed to operate at the present UE location</w:t>
            </w:r>
            <w:r w:rsidRPr="00B337D6">
              <w:rPr>
                <w:rFonts w:ascii="Times New Roman" w:hAnsi="Times New Roman"/>
                <w:noProof/>
                <w:color w:val="0000FF"/>
              </w:rPr>
              <w:t>" shall not be considered as a candidate for PLMN selection for satellite NG-RAN access. The scope and duration that this PLMN is considered as not allowed for NTN access will be dealt with in normative phase</w:t>
            </w:r>
          </w:p>
          <w:p w14:paraId="4E892904" w14:textId="1EF029AB" w:rsidR="00B337D6" w:rsidRDefault="00B337D6">
            <w:pPr>
              <w:pStyle w:val="CRCoverPage"/>
              <w:spacing w:after="0"/>
              <w:ind w:left="100"/>
              <w:rPr>
                <w:noProof/>
              </w:rPr>
            </w:pPr>
            <w:r>
              <w:rPr>
                <w:noProof/>
              </w:rPr>
              <w:t>This CR propose to progress on the agreed conclusions.</w:t>
            </w:r>
          </w:p>
          <w:p w14:paraId="74224E79" w14:textId="7E7B53B8" w:rsidR="00B337D6" w:rsidRDefault="00B337D6">
            <w:pPr>
              <w:pStyle w:val="CRCoverPage"/>
              <w:spacing w:after="0"/>
              <w:ind w:left="100"/>
              <w:rPr>
                <w:noProof/>
              </w:rPr>
            </w:pPr>
          </w:p>
          <w:p w14:paraId="5C47A870" w14:textId="2CBA20A7" w:rsidR="00B337D6" w:rsidRDefault="00B337D6">
            <w:pPr>
              <w:pStyle w:val="CRCoverPage"/>
              <w:spacing w:after="0"/>
              <w:ind w:left="100"/>
              <w:rPr>
                <w:noProof/>
              </w:rPr>
            </w:pPr>
            <w:r>
              <w:rPr>
                <w:noProof/>
              </w:rPr>
              <w:t xml:space="preserve">However, further studies and work are needed to determine </w:t>
            </w:r>
            <w:r w:rsidR="0063427B">
              <w:rPr>
                <w:noProof/>
              </w:rPr>
              <w:t xml:space="preserve">for how long and under what crieria that PLMN that provided the reject cause be deemed </w:t>
            </w:r>
            <w:r w:rsidR="00654DC2">
              <w:rPr>
                <w:noProof/>
              </w:rPr>
              <w:t xml:space="preserve">as </w:t>
            </w:r>
            <w:r w:rsidR="0063427B">
              <w:rPr>
                <w:noProof/>
              </w:rPr>
              <w:t>not allowed PLMN.</w:t>
            </w:r>
            <w:r w:rsidR="0063427B">
              <w:rPr>
                <w:noProof/>
              </w:rPr>
              <w:br/>
              <w:t>Thus this CR proposes an Editor's note to allow further studies on this topic of duration and criteria.</w:t>
            </w:r>
          </w:p>
          <w:p w14:paraId="4AB1CFBA" w14:textId="62BEA481" w:rsidR="00B337D6" w:rsidRDefault="00B337D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F08E26" w14:textId="77777777" w:rsidR="001E41F3" w:rsidRDefault="009244E2">
            <w:pPr>
              <w:pStyle w:val="CRCoverPage"/>
              <w:spacing w:after="0"/>
              <w:ind w:left="100"/>
              <w:rPr>
                <w:noProof/>
              </w:rPr>
            </w:pPr>
            <w:r>
              <w:rPr>
                <w:noProof/>
              </w:rPr>
              <w:t>Indicate that the PLMN that provided the reject cause "</w:t>
            </w:r>
            <w:r w:rsidRPr="00B337D6">
              <w:rPr>
                <w:rFonts w:ascii="Times New Roman" w:hAnsi="Times New Roman"/>
                <w:color w:val="0000FF"/>
              </w:rPr>
              <w:t>PLMN not allowed to operate at the present UE location</w:t>
            </w:r>
            <w:r>
              <w:rPr>
                <w:noProof/>
              </w:rPr>
              <w:t>" is not an allowed PLMN for subsequent PLMN selection.</w:t>
            </w:r>
          </w:p>
          <w:p w14:paraId="44D008C5" w14:textId="77777777" w:rsidR="009244E2" w:rsidRDefault="009244E2">
            <w:pPr>
              <w:pStyle w:val="CRCoverPage"/>
              <w:spacing w:after="0"/>
              <w:ind w:left="100"/>
              <w:rPr>
                <w:noProof/>
              </w:rPr>
            </w:pPr>
            <w:r>
              <w:rPr>
                <w:noProof/>
              </w:rPr>
              <w:t xml:space="preserve">Editor's note added to cover further studies on duration and criteria for which </w:t>
            </w:r>
            <w:r w:rsidR="002218CD">
              <w:rPr>
                <w:noProof/>
              </w:rPr>
              <w:t xml:space="preserve">the </w:t>
            </w:r>
            <w:r>
              <w:rPr>
                <w:noProof/>
              </w:rPr>
              <w:t xml:space="preserve">PLMN </w:t>
            </w:r>
            <w:r w:rsidR="002218CD">
              <w:rPr>
                <w:noProof/>
              </w:rPr>
              <w:t xml:space="preserve">that </w:t>
            </w:r>
            <w:r>
              <w:rPr>
                <w:noProof/>
              </w:rPr>
              <w:t>provided the reject cause is sonsidered not allowable.</w:t>
            </w:r>
          </w:p>
          <w:p w14:paraId="19120509" w14:textId="1AEE80B6" w:rsidR="004B6604" w:rsidRDefault="004B6604" w:rsidP="004B6604">
            <w:pPr>
              <w:pStyle w:val="CRCoverPage"/>
              <w:spacing w:after="0"/>
              <w:ind w:left="100"/>
              <w:rPr>
                <w:noProof/>
              </w:rPr>
            </w:pPr>
            <w:r>
              <w:rPr>
                <w:noProof/>
              </w:rPr>
              <w:t>Exceptions for a</w:t>
            </w:r>
            <w:r w:rsidR="00654DC2">
              <w:rPr>
                <w:noProof/>
              </w:rPr>
              <w:t>utomatic NW selection</w:t>
            </w:r>
            <w:r>
              <w:rPr>
                <w:noProof/>
              </w:rPr>
              <w:t xml:space="preserve"> and manual NW selection introduced.</w:t>
            </w:r>
          </w:p>
          <w:p w14:paraId="76C0712C" w14:textId="4D3CF12B" w:rsidR="009F0EA3" w:rsidRDefault="009F0EA3">
            <w:pPr>
              <w:pStyle w:val="CRCoverPage"/>
              <w:spacing w:after="0"/>
              <w:ind w:left="100"/>
              <w:rPr>
                <w:noProof/>
              </w:rPr>
            </w:pP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15A0A8E" w:rsidR="001E41F3" w:rsidRDefault="009244E2">
            <w:pPr>
              <w:pStyle w:val="CRCoverPage"/>
              <w:spacing w:after="0"/>
              <w:ind w:left="100"/>
              <w:rPr>
                <w:noProof/>
              </w:rPr>
            </w:pPr>
            <w:r>
              <w:rPr>
                <w:noProof/>
              </w:rPr>
              <w:t>Normative work on PLMN selection on receipt of reject cause "</w:t>
            </w:r>
            <w:r w:rsidRPr="00B337D6">
              <w:rPr>
                <w:rFonts w:ascii="Times New Roman" w:hAnsi="Times New Roman"/>
                <w:color w:val="0000FF"/>
              </w:rPr>
              <w:t>PLMN not allowed to operate at the present UE location</w:t>
            </w:r>
            <w:r>
              <w:rPr>
                <w:noProof/>
              </w:rPr>
              <w:t>" is incomplete.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569E19B" w:rsidR="001E41F3" w:rsidRDefault="00A47F95">
            <w:pPr>
              <w:pStyle w:val="CRCoverPage"/>
              <w:spacing w:after="0"/>
              <w:ind w:left="100"/>
              <w:rPr>
                <w:noProof/>
              </w:rPr>
            </w:pPr>
            <w:r>
              <w:rPr>
                <w:noProof/>
              </w:rPr>
              <w:t xml:space="preserve">3.1, </w:t>
            </w:r>
            <w:del w:id="5" w:author="chc-rev02" w:date="2021-10-13T10:16:00Z">
              <w:r w:rsidR="005C48DC" w:rsidDel="002917BD">
                <w:rPr>
                  <w:noProof/>
                </w:rPr>
                <w:delText>4.4.3.1</w:delText>
              </w:r>
              <w:r w:rsidDel="002917BD">
                <w:rPr>
                  <w:noProof/>
                </w:rPr>
                <w:delText xml:space="preserve">, </w:delText>
              </w:r>
            </w:del>
            <w:r>
              <w:rPr>
                <w:noProof/>
              </w:rPr>
              <w:t>4.4.3.1.1, 4.4.3.1.2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722F36" w14:textId="77777777" w:rsidR="00D44677" w:rsidRDefault="00D44677" w:rsidP="00D44677">
      <w:pPr>
        <w:rPr>
          <w:noProof/>
        </w:rPr>
      </w:pPr>
    </w:p>
    <w:p w14:paraId="488A0F8C" w14:textId="12A873B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155646C8" w14:textId="419FB4CD" w:rsidR="00BF3A1D" w:rsidRDefault="00BF3A1D" w:rsidP="00BF3A1D">
      <w:pPr>
        <w:rPr>
          <w:noProof/>
        </w:rPr>
      </w:pPr>
    </w:p>
    <w:p w14:paraId="685E3791" w14:textId="77777777" w:rsidR="00D82E59" w:rsidRPr="00D27A95" w:rsidRDefault="00D82E59" w:rsidP="00D82E59">
      <w:pPr>
        <w:pStyle w:val="Heading2"/>
      </w:pPr>
      <w:bookmarkStart w:id="6" w:name="_Toc20125182"/>
      <w:bookmarkStart w:id="7" w:name="_Toc27486379"/>
      <w:bookmarkStart w:id="8" w:name="_Toc36210432"/>
      <w:bookmarkStart w:id="9" w:name="_Toc45096291"/>
      <w:bookmarkStart w:id="10" w:name="_Toc45882324"/>
      <w:bookmarkStart w:id="11" w:name="_Toc51762120"/>
      <w:bookmarkStart w:id="12" w:name="_Toc83313306"/>
      <w:r w:rsidRPr="00D27A95">
        <w:t>3.1</w:t>
      </w:r>
      <w:r w:rsidRPr="00D27A95">
        <w:tab/>
        <w:t>PLMN selection and roaming</w:t>
      </w:r>
      <w:bookmarkEnd w:id="6"/>
      <w:bookmarkEnd w:id="7"/>
      <w:bookmarkEnd w:id="8"/>
      <w:bookmarkEnd w:id="9"/>
      <w:bookmarkEnd w:id="10"/>
      <w:bookmarkEnd w:id="11"/>
      <w:bookmarkEnd w:id="12"/>
    </w:p>
    <w:p w14:paraId="0186B0B6" w14:textId="77777777" w:rsidR="00D82E59" w:rsidRPr="00D27A95" w:rsidRDefault="00D82E59" w:rsidP="00D82E59">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2735F356" w14:textId="77777777" w:rsidR="00D82E59" w:rsidRPr="00D27A95" w:rsidRDefault="00D82E59" w:rsidP="00D82E59">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5BC4ED14" w14:textId="77777777" w:rsidR="00D82E59" w:rsidRPr="00D27A95" w:rsidRDefault="00D82E59" w:rsidP="00D82E59">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2CC7FE82" w14:textId="77777777" w:rsidR="00D82E59" w:rsidRPr="00D27A95" w:rsidRDefault="00D82E59" w:rsidP="00D82E59">
      <w:r w:rsidRPr="00D27A95">
        <w:t xml:space="preserve">To prevent repeated attempts to have roaming service on a not allowed </w:t>
      </w:r>
      <w:r w:rsidRPr="007E6407">
        <w:t>area (</w:t>
      </w:r>
      <w:proofErr w:type="gramStart"/>
      <w:r w:rsidRPr="007E6407">
        <w:t>i.e.</w:t>
      </w:r>
      <w:proofErr w:type="gramEnd"/>
      <w:r w:rsidRPr="007E6407">
        <w:t xml:space="preserv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0F7B821E" w14:textId="77777777" w:rsidR="00D82E59" w:rsidRPr="007E6407" w:rsidRDefault="00D82E59" w:rsidP="00D82E59">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03B77EB" w14:textId="77777777" w:rsidR="00D82E59" w:rsidRDefault="00D82E59" w:rsidP="00D82E59">
      <w:pPr>
        <w:pStyle w:val="B1"/>
      </w:pPr>
      <w:r w:rsidRPr="007E6407">
        <w:t>GSM, GSM COMPACT or UTRAN:</w:t>
      </w:r>
    </w:p>
    <w:p w14:paraId="54741CA1" w14:textId="77777777" w:rsidR="00D82E59" w:rsidRDefault="00D82E59" w:rsidP="00D82E59">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057B376A" w14:textId="77777777" w:rsidR="00D82E59" w:rsidRDefault="00D82E59" w:rsidP="00D82E59">
      <w:pPr>
        <w:pStyle w:val="B1"/>
      </w:pPr>
      <w:r>
        <w:t>E-UTRAN:</w:t>
      </w:r>
    </w:p>
    <w:p w14:paraId="630998B3" w14:textId="77777777" w:rsidR="00D82E59" w:rsidRDefault="00D82E59" w:rsidP="00D82E59">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0233F7E7" w14:textId="77777777" w:rsidR="00D82E59" w:rsidRDefault="00D82E59" w:rsidP="00D82E59">
      <w:pPr>
        <w:pStyle w:val="B1"/>
      </w:pPr>
      <w:r>
        <w:t>NG-RAN:</w:t>
      </w:r>
    </w:p>
    <w:p w14:paraId="1EBA0979" w14:textId="77777777" w:rsidR="00D82E59" w:rsidRPr="00CC6F2A" w:rsidRDefault="00D82E59" w:rsidP="00D82E59">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20A3568" w14:textId="77777777" w:rsidR="00D82E59" w:rsidRDefault="00D82E59" w:rsidP="00D82E59">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3CAFCE71" w14:textId="77777777" w:rsidR="00D82E59" w:rsidRDefault="00D82E59" w:rsidP="00D82E59">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proofErr w:type="gramStart"/>
      <w:r w:rsidRPr="00B04690">
        <w:t>];</w:t>
      </w:r>
      <w:proofErr w:type="gramEnd"/>
    </w:p>
    <w:p w14:paraId="3F8FA1F6" w14:textId="77777777" w:rsidR="00D82E59" w:rsidRDefault="00D82E59" w:rsidP="00D82E59">
      <w:pPr>
        <w:pStyle w:val="B1"/>
      </w:pPr>
      <w:r>
        <w:rPr>
          <w:lang w:val="en-US"/>
        </w:rPr>
        <w:t>-</w:t>
      </w:r>
      <w:r>
        <w:rPr>
          <w:lang w:val="en-US"/>
        </w:rPr>
        <w:tab/>
        <w:t>t</w:t>
      </w:r>
      <w:r w:rsidRPr="00B04690">
        <w:t xml:space="preserve">he </w:t>
      </w:r>
      <w:r>
        <w:rPr>
          <w:lang w:val="en-US"/>
        </w:rPr>
        <w:t>MS</w:t>
      </w:r>
      <w:r w:rsidRPr="00B04690">
        <w:t xml:space="preserve"> is not configured to use timer </w:t>
      </w:r>
      <w:proofErr w:type="gramStart"/>
      <w:r w:rsidRPr="00B04690">
        <w:t>T3245</w:t>
      </w:r>
      <w:proofErr w:type="gramEnd"/>
      <w:r w:rsidRPr="00B04690">
        <w:t xml:space="preserve"> and the message is integrity-protected;</w:t>
      </w:r>
    </w:p>
    <w:p w14:paraId="04453D34" w14:textId="77777777" w:rsidR="00D82E59" w:rsidRDefault="00D82E59" w:rsidP="00D82E59">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w:t>
      </w:r>
      <w:proofErr w:type="gramStart"/>
      <w:r w:rsidRPr="00D80076">
        <w:t>protected</w:t>
      </w:r>
      <w:proofErr w:type="gramEnd"/>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6F499767" w14:textId="77777777" w:rsidR="00D82E59" w:rsidRDefault="00D82E59" w:rsidP="00D82E59">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75424E5D" w14:textId="77777777" w:rsidR="00D82E59" w:rsidRDefault="00D82E59" w:rsidP="00D82E59">
      <w:r>
        <w:t>I</w:t>
      </w:r>
      <w:r w:rsidRPr="00D27A95">
        <w:t>f</w:t>
      </w:r>
      <w:r>
        <w:t>:</w:t>
      </w:r>
    </w:p>
    <w:p w14:paraId="0BC5410C" w14:textId="77777777" w:rsidR="00D82E59" w:rsidRDefault="00D82E59" w:rsidP="00D82E59">
      <w:pPr>
        <w:pStyle w:val="B1"/>
      </w:pPr>
      <w:r>
        <w:lastRenderedPageBreak/>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w:t>
      </w:r>
      <w:proofErr w:type="gramStart"/>
      <w:r w:rsidRPr="00D27A95">
        <w:t>list</w:t>
      </w:r>
      <w:r>
        <w:t>;</w:t>
      </w:r>
      <w:proofErr w:type="gramEnd"/>
    </w:p>
    <w:p w14:paraId="295D1532" w14:textId="77777777" w:rsidR="00D82E59" w:rsidRDefault="00D82E59" w:rsidP="00D82E59">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proofErr w:type="gramStart"/>
      <w:r>
        <w:t xml:space="preserve">the </w:t>
      </w:r>
      <w:r w:rsidRPr="000D4129">
        <w:t xml:space="preserve"> timer</w:t>
      </w:r>
      <w:proofErr w:type="gramEnd"/>
      <w:r w:rsidRPr="000D4129">
        <w:t xml:space="preserve"> T3245</w:t>
      </w:r>
      <w:r>
        <w:t xml:space="preserve"> expires, </w:t>
      </w:r>
      <w:r w:rsidRPr="00020E61">
        <w:t>then the PLMN is removed from the "forbidden PLMNs" list</w:t>
      </w:r>
      <w:r>
        <w:t xml:space="preserve"> ; or</w:t>
      </w:r>
    </w:p>
    <w:p w14:paraId="7302DC9A" w14:textId="77777777" w:rsidR="00D82E59" w:rsidRDefault="00D82E59" w:rsidP="00D82E59">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4FD5FE0D" w14:textId="77777777" w:rsidR="00D82E59" w:rsidRDefault="00D82E59" w:rsidP="00D82E59">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5F80072C" w14:textId="77777777" w:rsidR="00D82E59" w:rsidRDefault="00D82E59" w:rsidP="00D82E59">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4DA003A4" w14:textId="77777777" w:rsidR="00D82E59" w:rsidRPr="00D27A95" w:rsidRDefault="00D82E59" w:rsidP="00D82E59">
      <w:r w:rsidRPr="00D27A95">
        <w:t>This list is retained when the MS is switched off or the SIM is removed. The HPLMN (if the EHPLMN list is not present or is empty) or an EHPLMN (if the EHPLMN list is present) shall not be stored on the list of "forbidden PLMNs".</w:t>
      </w:r>
    </w:p>
    <w:p w14:paraId="0EB8908F" w14:textId="77777777" w:rsidR="00D82E59" w:rsidRPr="00D27A95" w:rsidRDefault="00D82E59" w:rsidP="00D82E59">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598E7997" w14:textId="77777777" w:rsidR="00D82E59" w:rsidRPr="00D27A95" w:rsidRDefault="00D82E59" w:rsidP="00D82E59">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49DB862C" w14:textId="77777777" w:rsidR="00D82E59" w:rsidRDefault="00D82E59" w:rsidP="00D82E59">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05B72A8B" w14:textId="77777777" w:rsidR="00D82E59" w:rsidRDefault="00D82E59" w:rsidP="00D82E59">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5EE7C0D4" w14:textId="77777777" w:rsidR="00D82E59" w:rsidRDefault="00D82E59" w:rsidP="00D82E59">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7BDD76E7" w14:textId="77777777" w:rsidR="00D82E59" w:rsidRDefault="00D82E59" w:rsidP="00D82E59">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w:t>
      </w:r>
      <w:proofErr w:type="gramStart"/>
      <w:r w:rsidRPr="00BA3AD1">
        <w:t>Update</w:t>
      </w:r>
      <w:r>
        <w:t>;</w:t>
      </w:r>
      <w:proofErr w:type="gramEnd"/>
    </w:p>
    <w:p w14:paraId="7A277FB7" w14:textId="77777777" w:rsidR="00D82E59" w:rsidRDefault="00D82E59" w:rsidP="00D82E59">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585B7CCD" w14:textId="77777777" w:rsidR="00D82E59" w:rsidRDefault="00D82E59" w:rsidP="00D82E59">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48CF9EE9" w14:textId="77777777" w:rsidR="00D82E59" w:rsidRDefault="00D82E59" w:rsidP="00D82E59">
      <w:pPr>
        <w:rPr>
          <w:lang w:eastAsia="zh-CN"/>
        </w:rPr>
      </w:pPr>
      <w:r w:rsidRPr="00D27A95">
        <w:t xml:space="preserve">The maximum number of possible entries in this list is implementation </w:t>
      </w:r>
      <w:proofErr w:type="gramStart"/>
      <w:r w:rsidRPr="00D27A95">
        <w:t>dependant, but</w:t>
      </w:r>
      <w:proofErr w:type="gramEnd"/>
      <w:r w:rsidRPr="00D27A95">
        <w:t xml:space="preserve"> must be at least one entry. The HPLMN (if the EHPLMN list is not present or is empty) or an EHPLMN (if the EHPLMN list is present) shall not be stored on the list of "forbidden PLMNs for GPRS service".</w:t>
      </w:r>
    </w:p>
    <w:p w14:paraId="601033B3" w14:textId="77777777" w:rsidR="00D82E59" w:rsidRDefault="00D82E59" w:rsidP="00D82E59">
      <w:r>
        <w:t xml:space="preserve">An MS that is attaching for emergency bearer services or for </w:t>
      </w:r>
      <w:r w:rsidRPr="00FE44AA">
        <w:t xml:space="preserve">access to </w:t>
      </w:r>
      <w:proofErr w:type="gramStart"/>
      <w:r w:rsidRPr="00FE44AA">
        <w:t>RLOS</w:t>
      </w:r>
      <w:r>
        <w:t>, or</w:t>
      </w:r>
      <w:proofErr w:type="gramEnd"/>
      <w:r>
        <w:t xml:space="preserve"> is attached for emergency bearer services or for </w:t>
      </w:r>
      <w:r w:rsidRPr="00FE44AA">
        <w:t>access to RLOS</w:t>
      </w:r>
      <w:r>
        <w:t xml:space="preserve">, may access PLMNs in the list of "forbidden PLMNs" or the list of "forbidden PLMNs for GPRS service". The MS shall not remove any entry from the list of "forbidden PLMNs" or the list of "forbidden PLMNs for GPRS service" </w:t>
      </w:r>
      <w:proofErr w:type="gramStart"/>
      <w:r>
        <w:t>as a result of</w:t>
      </w:r>
      <w:proofErr w:type="gramEnd"/>
      <w:r>
        <w:t xml:space="preserve"> such accesses.</w:t>
      </w:r>
    </w:p>
    <w:p w14:paraId="689C38CF" w14:textId="77777777" w:rsidR="00D82E59" w:rsidRDefault="00D82E59" w:rsidP="00D82E59">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C3C54C9" w14:textId="77777777" w:rsidR="00D82E59" w:rsidRDefault="00D82E59" w:rsidP="00D82E59">
      <w:pPr>
        <w:rPr>
          <w:lang w:val="en-US"/>
        </w:rPr>
      </w:pPr>
      <w:r w:rsidRPr="00C62A36">
        <w:lastRenderedPageBreak/>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418D78F6" w14:textId="77777777" w:rsidR="00D82E59" w:rsidRDefault="00D82E59" w:rsidP="00D82E59">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B665C51" w14:textId="77777777" w:rsidR="00D82E59" w:rsidRDefault="00D82E59" w:rsidP="00D82E59">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w:t>
      </w:r>
      <w:proofErr w:type="gramStart"/>
      <w:r>
        <w:rPr>
          <w:lang w:val="en-US"/>
        </w:rPr>
        <w:t>specific, but</w:t>
      </w:r>
      <w:proofErr w:type="gramEnd"/>
      <w:r>
        <w:rPr>
          <w:lang w:val="en-US"/>
        </w:rPr>
        <w:t xml:space="preserve"> shall not exceed the maximum possible value of background scanning timer T as specified in clause 4.4.3.3.1.</w:t>
      </w:r>
    </w:p>
    <w:p w14:paraId="50F07F4B" w14:textId="77777777" w:rsidR="00D82E59" w:rsidRDefault="00D82E59" w:rsidP="00D82E59">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3550416E" w14:textId="77777777" w:rsidR="00D82E59" w:rsidRDefault="00D82E59" w:rsidP="00D82E59">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62EAE2FD" w14:textId="77777777" w:rsidR="00D82E59" w:rsidRDefault="00D82E59" w:rsidP="00D82E59">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812EF6E" w14:textId="77777777" w:rsidR="00D82E59" w:rsidRDefault="00D82E59" w:rsidP="00D82E59">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roofErr w:type="gramStart"/>
      <w:r>
        <w:rPr>
          <w:lang w:eastAsia="ja-JP"/>
        </w:rPr>
        <w:t>";</w:t>
      </w:r>
      <w:proofErr w:type="gramEnd"/>
      <w:r>
        <w:rPr>
          <w:lang w:eastAsia="ja-JP"/>
        </w:rPr>
        <w:t xml:space="preserve"> </w:t>
      </w:r>
    </w:p>
    <w:p w14:paraId="397841E7" w14:textId="77777777" w:rsidR="00D82E59" w:rsidRPr="00D75EDF" w:rsidRDefault="00D82E59" w:rsidP="00D82E59">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 xml:space="preserve">allowed" list, and start timer TE if timer TE is not already </w:t>
      </w:r>
      <w:proofErr w:type="gramStart"/>
      <w:r w:rsidRPr="00D75EDF">
        <w:rPr>
          <w:lang w:eastAsia="ja-JP"/>
        </w:rPr>
        <w:t>running</w:t>
      </w:r>
      <w:r w:rsidRPr="00D75EDF">
        <w:rPr>
          <w:lang w:eastAsia="ko-KR"/>
        </w:rPr>
        <w:t>;</w:t>
      </w:r>
      <w:proofErr w:type="gramEnd"/>
    </w:p>
    <w:p w14:paraId="558506D2" w14:textId="77777777" w:rsidR="00D82E59" w:rsidRPr="00D75EDF" w:rsidRDefault="00D82E59" w:rsidP="00D82E59">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w:t>
      </w:r>
      <w:proofErr w:type="gramStart"/>
      <w:r w:rsidRPr="00D75EDF">
        <w:rPr>
          <w:lang w:val="en-US"/>
        </w:rPr>
        <w:t>one;</w:t>
      </w:r>
      <w:proofErr w:type="gramEnd"/>
    </w:p>
    <w:p w14:paraId="6B638033" w14:textId="77777777" w:rsidR="00D82E59" w:rsidRDefault="00D82E59" w:rsidP="00D82E59">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w:t>
      </w:r>
      <w:proofErr w:type="gramStart"/>
      <w:r>
        <w:rPr>
          <w:lang w:val="en-US"/>
        </w:rPr>
        <w:t>4.4.3.3.1;</w:t>
      </w:r>
      <w:proofErr w:type="gramEnd"/>
    </w:p>
    <w:p w14:paraId="633A2387" w14:textId="77777777" w:rsidR="00D82E59" w:rsidRDefault="00D82E59" w:rsidP="00D82E59">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4871EDC0" w14:textId="77777777" w:rsidR="00D82E59" w:rsidRPr="00D111CC" w:rsidRDefault="00D82E59" w:rsidP="00D82E59">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w:t>
      </w:r>
      <w:proofErr w:type="gramStart"/>
      <w:r w:rsidRPr="00F54C73">
        <w:t>removed</w:t>
      </w:r>
      <w:proofErr w:type="gramEnd"/>
      <w:r>
        <w:t xml:space="preserve"> or</w:t>
      </w:r>
      <w:r w:rsidRPr="00F54C73">
        <w:t xml:space="preserve"> timer T</w:t>
      </w:r>
      <w:r>
        <w:t>E</w:t>
      </w:r>
      <w:r w:rsidRPr="00F54C73">
        <w:t xml:space="preserve"> </w:t>
      </w:r>
      <w:r>
        <w:t>expires.</w:t>
      </w:r>
    </w:p>
    <w:p w14:paraId="55BAB451" w14:textId="77777777" w:rsidR="00D82E59" w:rsidRDefault="00D82E59" w:rsidP="00D82E59">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76A471E5" w14:textId="77777777" w:rsidR="00D82E59" w:rsidRDefault="00D82E59" w:rsidP="00D82E59">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r>
        <w:rPr>
          <w:lang w:val="en-US"/>
        </w:rPr>
        <w:t xml:space="preserve"> </w:t>
      </w:r>
    </w:p>
    <w:p w14:paraId="1DB262AB" w14:textId="77777777" w:rsidR="00D82E59" w:rsidRPr="0025660A" w:rsidRDefault="00D82E59" w:rsidP="00D82E59">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5F7FF2FD" w14:textId="77777777" w:rsidR="00D82E59" w:rsidRDefault="00D82E59" w:rsidP="00D82E59">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4A99CEF1" w14:textId="77777777" w:rsidR="00D82E59" w:rsidRDefault="00D82E59" w:rsidP="00D82E59">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lastRenderedPageBreak/>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09A4D722" w14:textId="77777777" w:rsidR="00D82E59" w:rsidRDefault="00D82E59" w:rsidP="00D82E59">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13DDF631" w14:textId="77777777" w:rsidR="00D82E59" w:rsidRDefault="00D82E59" w:rsidP="00D82E59">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 xml:space="preserve">another </w:t>
      </w:r>
      <w:proofErr w:type="gramStart"/>
      <w:r>
        <w:rPr>
          <w:lang w:val="en-US"/>
        </w:rPr>
        <w:t>RAT;</w:t>
      </w:r>
      <w:proofErr w:type="gramEnd"/>
      <w:r w:rsidRPr="00BE79A2">
        <w:rPr>
          <w:lang w:val="en-US"/>
        </w:rPr>
        <w:t xml:space="preserve"> </w:t>
      </w:r>
    </w:p>
    <w:p w14:paraId="453A6A2D" w14:textId="77777777" w:rsidR="00D82E59" w:rsidRPr="0025660A" w:rsidRDefault="00D82E59" w:rsidP="00D82E59">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6D0818E9" w14:textId="77777777" w:rsidR="00D82E59" w:rsidRPr="00770F8C" w:rsidRDefault="00D82E59" w:rsidP="00D82E59">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G expires.</w:t>
      </w:r>
    </w:p>
    <w:p w14:paraId="6AB0974E" w14:textId="77777777" w:rsidR="00D82E59" w:rsidRDefault="00D82E59" w:rsidP="00D82E59">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13A9847F" w14:textId="77777777" w:rsidR="00D82E59" w:rsidRDefault="00D82E59" w:rsidP="00D82E59">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694CCAF6" w14:textId="77777777" w:rsidR="00D82E59" w:rsidRDefault="00D82E59" w:rsidP="00D82E59">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42131C81" w14:textId="77777777" w:rsidR="00D82E59" w:rsidRPr="0025660A" w:rsidRDefault="00D82E59" w:rsidP="00D82E59">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7239523C" w14:textId="77777777" w:rsidR="00D82E59" w:rsidRPr="00770F8C" w:rsidRDefault="00D82E59" w:rsidP="00D82E59">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H expires.</w:t>
      </w:r>
    </w:p>
    <w:p w14:paraId="2F4C4304" w14:textId="02D0A3C4" w:rsidR="004E2905" w:rsidRDefault="00963C25" w:rsidP="00BF3A1D">
      <w:pPr>
        <w:rPr>
          <w:ins w:id="13" w:author="GruberRo2" w:date="2021-10-13T00:39:00Z"/>
          <w:noProof/>
          <w:lang w:val="en-US"/>
        </w:rPr>
      </w:pPr>
      <w:ins w:id="14" w:author="chc-rev01" w:date="2021-10-11T17:41:00Z">
        <w:r>
          <w:rPr>
            <w:noProof/>
            <w:lang w:val="en-US"/>
          </w:rPr>
          <w:t xml:space="preserve">To prevent repeated attempts to </w:t>
        </w:r>
      </w:ins>
      <w:ins w:id="15" w:author="GruberRo2" w:date="2021-10-13T00:28:00Z">
        <w:r w:rsidR="001E322F">
          <w:rPr>
            <w:noProof/>
            <w:lang w:val="en-US"/>
          </w:rPr>
          <w:t xml:space="preserve">have service </w:t>
        </w:r>
      </w:ins>
      <w:ins w:id="16" w:author="GruberRo2" w:date="2021-10-13T00:29:00Z">
        <w:r w:rsidR="001E322F">
          <w:rPr>
            <w:noProof/>
            <w:lang w:val="en-US"/>
          </w:rPr>
          <w:t xml:space="preserve">on </w:t>
        </w:r>
      </w:ins>
      <w:ins w:id="17" w:author="chc-rev01" w:date="2021-10-11T17:41:00Z">
        <w:r>
          <w:rPr>
            <w:noProof/>
            <w:lang w:val="en-US"/>
          </w:rPr>
          <w:t>a PLMN through satellite NG-RAN access</w:t>
        </w:r>
      </w:ins>
      <w:ins w:id="18" w:author="GruberRo2" w:date="2021-10-13T00:44:00Z">
        <w:r w:rsidR="004E2905">
          <w:rPr>
            <w:noProof/>
            <w:lang w:val="en-US"/>
          </w:rPr>
          <w:t xml:space="preserve"> </w:t>
        </w:r>
      </w:ins>
      <w:ins w:id="19" w:author="GruberRo2" w:date="2021-10-13T00:45:00Z">
        <w:r w:rsidR="004E2905" w:rsidRPr="00D27A95">
          <w:t>technology</w:t>
        </w:r>
      </w:ins>
      <w:ins w:id="20" w:author="chc-rev01" w:date="2021-10-11T17:42:00Z">
        <w:r>
          <w:rPr>
            <w:noProof/>
            <w:lang w:val="en-US"/>
          </w:rPr>
          <w:t xml:space="preserve">, when </w:t>
        </w:r>
      </w:ins>
      <w:ins w:id="21" w:author="chc" w:date="2021-09-29T17:19:00Z">
        <w:r w:rsidR="00DB5337">
          <w:rPr>
            <w:noProof/>
            <w:lang w:val="en-US"/>
          </w:rPr>
          <w:t xml:space="preserve">the </w:t>
        </w:r>
      </w:ins>
      <w:ins w:id="22" w:author="chc" w:date="2021-09-29T17:17:00Z">
        <w:r w:rsidR="00DB5337">
          <w:rPr>
            <w:noProof/>
            <w:lang w:val="en-US"/>
          </w:rPr>
          <w:t xml:space="preserve">MS </w:t>
        </w:r>
        <w:del w:id="23" w:author="GruberRo2" w:date="2021-10-13T00:30:00Z">
          <w:r w:rsidR="00DB5337" w:rsidDel="001E322F">
            <w:rPr>
              <w:noProof/>
              <w:lang w:val="en-US"/>
            </w:rPr>
            <w:delText xml:space="preserve">in </w:delText>
          </w:r>
          <w:r w:rsidR="00DB5337" w:rsidRPr="00EC5E3B" w:rsidDel="001E322F">
            <w:rPr>
              <w:noProof/>
              <w:lang w:val="en-US"/>
            </w:rPr>
            <w:delText>satellite N</w:delText>
          </w:r>
        </w:del>
      </w:ins>
      <w:ins w:id="24" w:author="chc" w:date="2021-09-29T17:18:00Z">
        <w:del w:id="25" w:author="GruberRo2" w:date="2021-10-13T00:30:00Z">
          <w:r w:rsidR="00DB5337" w:rsidRPr="00EC5E3B" w:rsidDel="001E322F">
            <w:rPr>
              <w:noProof/>
              <w:lang w:val="en-US"/>
            </w:rPr>
            <w:delText>G-RAN access mode</w:delText>
          </w:r>
          <w:r w:rsidR="00DB5337" w:rsidDel="001E322F">
            <w:rPr>
              <w:noProof/>
              <w:lang w:val="en-US"/>
            </w:rPr>
            <w:delText xml:space="preserve"> </w:delText>
          </w:r>
        </w:del>
      </w:ins>
      <w:ins w:id="26" w:author="chc" w:date="2021-09-29T17:19:00Z">
        <w:r w:rsidR="00DB5337">
          <w:rPr>
            <w:noProof/>
            <w:lang w:val="en-US"/>
          </w:rPr>
          <w:t xml:space="preserve">receives </w:t>
        </w:r>
      </w:ins>
      <w:ins w:id="27" w:author="chc" w:date="2021-09-29T17:21:00Z">
        <w:r w:rsidR="00436200">
          <w:rPr>
            <w:noProof/>
            <w:lang w:val="en-US"/>
          </w:rPr>
          <w:t xml:space="preserve">a reject message with cause value </w:t>
        </w:r>
      </w:ins>
      <w:ins w:id="28" w:author="chc" w:date="2021-09-29T17:19:00Z">
        <w:r w:rsidR="00DB5337">
          <w:rPr>
            <w:noProof/>
            <w:lang w:val="en-US"/>
          </w:rPr>
          <w:t>"</w:t>
        </w:r>
      </w:ins>
      <w:ins w:id="29" w:author="chc" w:date="2021-09-29T17:20:00Z">
        <w:r w:rsidR="00DB5337" w:rsidRPr="00AD2676">
          <w:rPr>
            <w:noProof/>
            <w:lang w:eastAsia="zh-CN"/>
          </w:rPr>
          <w:t>PLMN not allowed</w:t>
        </w:r>
        <w:r w:rsidR="00DB5337">
          <w:rPr>
            <w:noProof/>
            <w:lang w:eastAsia="zh-CN"/>
          </w:rPr>
          <w:t xml:space="preserve"> to operate</w:t>
        </w:r>
        <w:r w:rsidR="00DB5337" w:rsidRPr="00AD2676">
          <w:rPr>
            <w:noProof/>
            <w:lang w:eastAsia="zh-CN"/>
          </w:rPr>
          <w:t xml:space="preserve"> at the present UE location</w:t>
        </w:r>
      </w:ins>
      <w:ins w:id="30" w:author="chc" w:date="2021-09-29T17:19:00Z">
        <w:r w:rsidR="00DB5337">
          <w:rPr>
            <w:noProof/>
            <w:lang w:val="en-US"/>
          </w:rPr>
          <w:t>"</w:t>
        </w:r>
      </w:ins>
      <w:ins w:id="31" w:author="GruberRo2" w:date="2021-10-13T00:31:00Z">
        <w:r w:rsidR="001E322F">
          <w:rPr>
            <w:noProof/>
            <w:lang w:val="en-US"/>
          </w:rPr>
          <w:t xml:space="preserve"> from a satellite NG-RAN cell</w:t>
        </w:r>
      </w:ins>
      <w:ins w:id="32" w:author="chc" w:date="2021-09-29T17:19:00Z">
        <w:r w:rsidR="00DB5337">
          <w:rPr>
            <w:noProof/>
            <w:lang w:val="en-US"/>
          </w:rPr>
          <w:t>, the MS</w:t>
        </w:r>
      </w:ins>
      <w:ins w:id="33" w:author="chc" w:date="2021-09-29T17:21:00Z">
        <w:r w:rsidR="00436200">
          <w:rPr>
            <w:noProof/>
            <w:lang w:val="en-US"/>
          </w:rPr>
          <w:t xml:space="preserve"> </w:t>
        </w:r>
      </w:ins>
      <w:ins w:id="34" w:author="chc-rev01" w:date="2021-10-11T17:46:00Z">
        <w:r w:rsidR="00AE04E8">
          <w:rPr>
            <w:noProof/>
            <w:lang w:val="en-US"/>
          </w:rPr>
          <w:t>shall store the</w:t>
        </w:r>
      </w:ins>
      <w:ins w:id="35" w:author="chc-rev01" w:date="2021-10-11T17:47:00Z">
        <w:r w:rsidR="00AE04E8">
          <w:rPr>
            <w:noProof/>
            <w:lang w:val="en-US"/>
          </w:rPr>
          <w:t xml:space="preserve"> PLMN ID of the rejecting PLMN in the list of </w:t>
        </w:r>
        <w:del w:id="36" w:author="GruberRo2" w:date="2021-10-13T00:35:00Z">
          <w:r w:rsidR="00AE04E8" w:rsidDel="001E322F">
            <w:rPr>
              <w:noProof/>
              <w:lang w:val="en-US"/>
            </w:rPr>
            <w:delText>"forbidden PLMN</w:delText>
          </w:r>
        </w:del>
      </w:ins>
      <w:ins w:id="37" w:author="chc-rev01" w:date="2021-10-11T17:52:00Z">
        <w:del w:id="38" w:author="GruberRo2" w:date="2021-10-13T00:35:00Z">
          <w:r w:rsidR="006801E3" w:rsidDel="001E322F">
            <w:rPr>
              <w:noProof/>
              <w:lang w:val="en-US"/>
            </w:rPr>
            <w:delText>s</w:delText>
          </w:r>
        </w:del>
      </w:ins>
      <w:ins w:id="39" w:author="chc-rev01" w:date="2021-10-11T17:47:00Z">
        <w:del w:id="40" w:author="GruberRo2" w:date="2021-10-13T00:35:00Z">
          <w:r w:rsidR="00AE04E8" w:rsidDel="001E322F">
            <w:rPr>
              <w:noProof/>
              <w:lang w:val="en-US"/>
            </w:rPr>
            <w:delText xml:space="preserve"> in the </w:delText>
          </w:r>
        </w:del>
      </w:ins>
      <w:ins w:id="41" w:author="chc-rev01" w:date="2021-10-11T17:48:00Z">
        <w:del w:id="42" w:author="GruberRo2" w:date="2021-10-13T00:35:00Z">
          <w:r w:rsidR="00AE04E8" w:rsidDel="001E322F">
            <w:rPr>
              <w:noProof/>
              <w:lang w:val="en-US"/>
            </w:rPr>
            <w:delText>country of UE location"</w:delText>
          </w:r>
        </w:del>
      </w:ins>
      <w:ins w:id="43" w:author="GruberRo2" w:date="2021-10-13T00:35:00Z">
        <w:r w:rsidR="001E322F">
          <w:rPr>
            <w:noProof/>
            <w:lang w:val="en-US"/>
          </w:rPr>
          <w:t xml:space="preserve"> </w:t>
        </w:r>
      </w:ins>
      <w:ins w:id="44" w:author="GruberRo2" w:date="2021-10-13T00:41:00Z">
        <w:r w:rsidR="004E2905">
          <w:rPr>
            <w:lang w:eastAsia="ja-JP"/>
          </w:rPr>
          <w:t>"</w:t>
        </w:r>
      </w:ins>
      <w:ins w:id="45" w:author="GruberRo2" w:date="2021-10-13T00:35:00Z">
        <w:r w:rsidR="001E322F">
          <w:rPr>
            <w:noProof/>
            <w:lang w:val="en-US"/>
          </w:rPr>
          <w:t>PLMN</w:t>
        </w:r>
      </w:ins>
      <w:ins w:id="46" w:author="GruberRo2" w:date="2021-10-13T01:17:00Z">
        <w:r w:rsidR="00210103">
          <w:rPr>
            <w:noProof/>
            <w:lang w:val="en-US"/>
          </w:rPr>
          <w:t>s</w:t>
        </w:r>
      </w:ins>
      <w:ins w:id="47" w:author="GruberRo2" w:date="2021-10-13T00:35:00Z">
        <w:r w:rsidR="001E322F">
          <w:rPr>
            <w:noProof/>
            <w:lang w:val="en-US"/>
          </w:rPr>
          <w:t xml:space="preserve"> not allowed </w:t>
        </w:r>
        <w:r w:rsidR="001E322F">
          <w:rPr>
            <w:noProof/>
            <w:lang w:eastAsia="zh-CN"/>
          </w:rPr>
          <w:t>to operate</w:t>
        </w:r>
        <w:r w:rsidR="001E322F" w:rsidRPr="00AD2676">
          <w:rPr>
            <w:noProof/>
            <w:lang w:eastAsia="zh-CN"/>
          </w:rPr>
          <w:t xml:space="preserve"> at the present UE location</w:t>
        </w:r>
      </w:ins>
      <w:ins w:id="48" w:author="GruberRo2" w:date="2021-10-13T00:41:00Z">
        <w:r w:rsidR="004E2905">
          <w:rPr>
            <w:lang w:eastAsia="ja-JP"/>
          </w:rPr>
          <w:t>"</w:t>
        </w:r>
      </w:ins>
      <w:ins w:id="49" w:author="chc" w:date="2021-09-29T17:18:00Z">
        <w:del w:id="50" w:author="chc-rev01" w:date="2021-10-11T17:49:00Z">
          <w:r w:rsidR="00DB5337" w:rsidDel="00AE04E8">
            <w:rPr>
              <w:noProof/>
              <w:lang w:val="en-US"/>
            </w:rPr>
            <w:delText xml:space="preserve">should maintain knowledge of the PLMN </w:delText>
          </w:r>
        </w:del>
      </w:ins>
      <w:ins w:id="51" w:author="chc" w:date="2021-09-29T17:21:00Z">
        <w:del w:id="52" w:author="chc-rev01" w:date="2021-10-11T17:49:00Z">
          <w:r w:rsidR="00436200" w:rsidDel="00AE04E8">
            <w:rPr>
              <w:noProof/>
              <w:lang w:val="en-US"/>
            </w:rPr>
            <w:delText>ID that provided this cause value</w:delText>
          </w:r>
        </w:del>
        <w:r w:rsidR="00436200">
          <w:rPr>
            <w:noProof/>
            <w:lang w:val="en-US"/>
          </w:rPr>
          <w:t>.</w:t>
        </w:r>
      </w:ins>
      <w:ins w:id="53" w:author="chc" w:date="2021-09-29T17:23:00Z">
        <w:r w:rsidR="00436200">
          <w:rPr>
            <w:noProof/>
            <w:lang w:val="en-US"/>
          </w:rPr>
          <w:t xml:space="preserve"> </w:t>
        </w:r>
      </w:ins>
    </w:p>
    <w:p w14:paraId="26E7EED2" w14:textId="31EF80B4" w:rsidR="00BF3A1D" w:rsidRDefault="001E322F" w:rsidP="00BF3A1D">
      <w:pPr>
        <w:rPr>
          <w:ins w:id="54" w:author="chc" w:date="2021-09-29T17:17:00Z"/>
          <w:noProof/>
          <w:lang w:val="en-US"/>
        </w:rPr>
      </w:pPr>
      <w:ins w:id="55" w:author="GruberRo2" w:date="2021-10-13T00:37:00Z">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w:t>
        </w:r>
      </w:ins>
      <w:ins w:id="56" w:author="GruberRo2" w:date="2021-10-13T00:38:00Z">
        <w:r>
          <w:rPr>
            <w:lang w:eastAsia="ko-KR"/>
          </w:rPr>
          <w:t xml:space="preserve">in </w:t>
        </w:r>
        <w:r>
          <w:rPr>
            <w:noProof/>
            <w:lang w:val="en-US"/>
          </w:rPr>
          <w:t>satellite NG-RAN</w:t>
        </w:r>
        <w:r w:rsidR="004E2905">
          <w:rPr>
            <w:noProof/>
            <w:lang w:val="en-US"/>
          </w:rPr>
          <w:t xml:space="preserve"> </w:t>
        </w:r>
      </w:ins>
      <w:ins w:id="57" w:author="GruberRo2" w:date="2021-10-13T00:59:00Z">
        <w:r w:rsidR="006773F3" w:rsidRPr="007E6407">
          <w:t>access technology</w:t>
        </w:r>
        <w:r w:rsidR="006773F3">
          <w:rPr>
            <w:noProof/>
            <w:lang w:val="en-US"/>
          </w:rPr>
          <w:t xml:space="preserve"> </w:t>
        </w:r>
      </w:ins>
      <w:ins w:id="58" w:author="GruberRo2" w:date="2021-10-13T00:42:00Z">
        <w:r w:rsidR="004E2905">
          <w:rPr>
            <w:noProof/>
            <w:lang w:val="en-US"/>
          </w:rPr>
          <w:t xml:space="preserve">which is part of the list of </w:t>
        </w:r>
        <w:r w:rsidR="004E2905">
          <w:rPr>
            <w:lang w:eastAsia="ja-JP"/>
          </w:rPr>
          <w:t>"</w:t>
        </w:r>
        <w:r w:rsidR="004E2905">
          <w:rPr>
            <w:noProof/>
            <w:lang w:val="en-US"/>
          </w:rPr>
          <w:t xml:space="preserve">PLMNs not allowed </w:t>
        </w:r>
        <w:r w:rsidR="004E2905">
          <w:rPr>
            <w:noProof/>
            <w:lang w:eastAsia="zh-CN"/>
          </w:rPr>
          <w:t>to operate</w:t>
        </w:r>
        <w:r w:rsidR="004E2905" w:rsidRPr="00AD2676">
          <w:rPr>
            <w:noProof/>
            <w:lang w:eastAsia="zh-CN"/>
          </w:rPr>
          <w:t xml:space="preserve"> at the present UE location</w:t>
        </w:r>
        <w:r w:rsidR="004E2905">
          <w:rPr>
            <w:lang w:eastAsia="ja-JP"/>
          </w:rPr>
          <w:t>"</w:t>
        </w:r>
      </w:ins>
      <w:ins w:id="59" w:author="GruberRo2" w:date="2021-10-13T00:37:00Z">
        <w:r>
          <w:rPr>
            <w:lang w:eastAsia="ko-KR"/>
          </w:rPr>
          <w:t>, it shall</w:t>
        </w:r>
        <w:r w:rsidRPr="00327DB5">
          <w:rPr>
            <w:lang w:eastAsia="ko-KR"/>
          </w:rPr>
          <w:t xml:space="preserve"> not consider </w:t>
        </w:r>
        <w:r>
          <w:rPr>
            <w:lang w:eastAsia="ko-KR"/>
          </w:rPr>
          <w:t xml:space="preserve">the </w:t>
        </w:r>
        <w:r w:rsidRPr="00327DB5">
          <w:rPr>
            <w:lang w:eastAsia="ko-KR"/>
          </w:rPr>
          <w:t xml:space="preserve">PLMN as PLMN selection candidate for </w:t>
        </w:r>
        <w:r>
          <w:rPr>
            <w:lang w:eastAsia="ko-KR"/>
          </w:rPr>
          <w:t xml:space="preserve">satellite NG-RAN </w:t>
        </w:r>
        <w:r w:rsidRPr="00327DB5">
          <w:rPr>
            <w:lang w:eastAsia="ko-KR"/>
          </w:rPr>
          <w:t>access technology. This does not prevent selection of such a PLMN if it is available in another RAT</w:t>
        </w:r>
        <w:r>
          <w:rPr>
            <w:lang w:eastAsia="ko-KR"/>
          </w:rPr>
          <w:t>.</w:t>
        </w:r>
      </w:ins>
      <w:ins w:id="60" w:author="chc" w:date="2021-09-29T17:23:00Z">
        <w:del w:id="61" w:author="GruberRo2" w:date="2021-10-13T00:39:00Z">
          <w:r w:rsidR="00436200" w:rsidDel="004E2905">
            <w:rPr>
              <w:noProof/>
              <w:lang w:val="en-US"/>
            </w:rPr>
            <w:delText xml:space="preserve">Then if MS </w:delText>
          </w:r>
        </w:del>
      </w:ins>
      <w:ins w:id="62" w:author="chc" w:date="2021-09-29T17:24:00Z">
        <w:del w:id="63" w:author="GruberRo2" w:date="2021-10-13T00:39:00Z">
          <w:r w:rsidR="00436200" w:rsidDel="004E2905">
            <w:rPr>
              <w:noProof/>
              <w:lang w:val="en-US"/>
            </w:rPr>
            <w:delText xml:space="preserve">in satellite NG-RAN access mode does an </w:delText>
          </w:r>
        </w:del>
      </w:ins>
      <w:ins w:id="64" w:author="chc" w:date="2021-09-29T17:23:00Z">
        <w:del w:id="65" w:author="GruberRo2" w:date="2021-10-13T00:39:00Z">
          <w:r w:rsidR="00436200" w:rsidDel="004E2905">
            <w:rPr>
              <w:noProof/>
              <w:lang w:val="en-US"/>
            </w:rPr>
            <w:delText xml:space="preserve">automatic PLMN selection mode, </w:delText>
          </w:r>
        </w:del>
      </w:ins>
      <w:ins w:id="66" w:author="chc" w:date="2021-09-29T17:24:00Z">
        <w:del w:id="67" w:author="GruberRo2" w:date="2021-10-13T00:39:00Z">
          <w:r w:rsidR="00436200" w:rsidDel="004E2905">
            <w:rPr>
              <w:noProof/>
              <w:lang w:val="en-US"/>
            </w:rPr>
            <w:delText>the PLMN</w:delText>
          </w:r>
        </w:del>
      </w:ins>
      <w:ins w:id="68" w:author="chc-rev01" w:date="2021-10-11T17:49:00Z">
        <w:del w:id="69" w:author="GruberRo2" w:date="2021-10-13T00:39:00Z">
          <w:r w:rsidR="00AE04E8" w:rsidDel="004E2905">
            <w:rPr>
              <w:noProof/>
              <w:lang w:val="en-US"/>
            </w:rPr>
            <w:delText>s</w:delText>
          </w:r>
        </w:del>
      </w:ins>
      <w:ins w:id="70" w:author="chc" w:date="2021-09-29T17:24:00Z">
        <w:del w:id="71" w:author="GruberRo2" w:date="2021-10-13T00:39:00Z">
          <w:r w:rsidR="00436200" w:rsidDel="004E2905">
            <w:rPr>
              <w:noProof/>
              <w:lang w:val="en-US"/>
            </w:rPr>
            <w:delText xml:space="preserve"> </w:delText>
          </w:r>
        </w:del>
      </w:ins>
      <w:ins w:id="72" w:author="chc" w:date="2021-09-29T17:29:00Z">
        <w:del w:id="73" w:author="GruberRo2" w:date="2021-10-13T00:39:00Z">
          <w:r w:rsidR="00EC4DF6" w:rsidDel="004E2905">
            <w:rPr>
              <w:noProof/>
              <w:lang w:val="en-US"/>
            </w:rPr>
            <w:delText xml:space="preserve">matching </w:delText>
          </w:r>
        </w:del>
      </w:ins>
      <w:ins w:id="74" w:author="chc" w:date="2021-09-29T17:24:00Z">
        <w:del w:id="75" w:author="GruberRo2" w:date="2021-10-13T00:39:00Z">
          <w:r w:rsidR="00436200" w:rsidDel="004E2905">
            <w:rPr>
              <w:noProof/>
              <w:lang w:val="en-US"/>
            </w:rPr>
            <w:delText>the maintained PL</w:delText>
          </w:r>
        </w:del>
      </w:ins>
      <w:ins w:id="76" w:author="chc" w:date="2021-09-29T17:25:00Z">
        <w:del w:id="77" w:author="GruberRo2" w:date="2021-10-13T00:39:00Z">
          <w:r w:rsidR="00436200" w:rsidDel="004E2905">
            <w:rPr>
              <w:noProof/>
              <w:lang w:val="en-US"/>
            </w:rPr>
            <w:delText>MN ID</w:delText>
          </w:r>
        </w:del>
      </w:ins>
      <w:ins w:id="78" w:author="chc-rev01" w:date="2021-10-11T17:49:00Z">
        <w:del w:id="79" w:author="GruberRo2" w:date="2021-10-13T00:39:00Z">
          <w:r w:rsidR="00AE04E8" w:rsidDel="004E2905">
            <w:rPr>
              <w:noProof/>
              <w:lang w:val="en-US"/>
            </w:rPr>
            <w:delText>s in that list of "forbidden PLMN in the country of UE location"</w:delText>
          </w:r>
        </w:del>
      </w:ins>
      <w:ins w:id="80" w:author="chc" w:date="2021-09-29T17:25:00Z">
        <w:del w:id="81" w:author="GruberRo2" w:date="2021-10-13T00:39:00Z">
          <w:r w:rsidR="00436200" w:rsidDel="004E2905">
            <w:rPr>
              <w:noProof/>
              <w:lang w:val="en-US"/>
            </w:rPr>
            <w:delText xml:space="preserve"> shall be considered as </w:delText>
          </w:r>
        </w:del>
      </w:ins>
      <w:ins w:id="82" w:author="chc" w:date="2021-09-29T17:29:00Z">
        <w:del w:id="83" w:author="GruberRo2" w:date="2021-10-13T00:39:00Z">
          <w:r w:rsidR="00EC4DF6" w:rsidDel="004E2905">
            <w:rPr>
              <w:noProof/>
              <w:lang w:val="en-US"/>
            </w:rPr>
            <w:delText xml:space="preserve">a </w:delText>
          </w:r>
        </w:del>
      </w:ins>
      <w:ins w:id="84" w:author="chc" w:date="2021-09-29T17:25:00Z">
        <w:del w:id="85" w:author="GruberRo2" w:date="2021-10-13T00:39:00Z">
          <w:r w:rsidR="00436200" w:rsidDel="004E2905">
            <w:rPr>
              <w:noProof/>
              <w:lang w:val="en-US"/>
            </w:rPr>
            <w:delText>not allowed PLMN</w:delText>
          </w:r>
        </w:del>
      </w:ins>
      <w:ins w:id="86" w:author="chc-rev01" w:date="2021-10-11T17:53:00Z">
        <w:del w:id="87" w:author="GruberRo2" w:date="2021-10-13T00:39:00Z">
          <w:r w:rsidR="006801E3" w:rsidDel="004E2905">
            <w:rPr>
              <w:noProof/>
              <w:lang w:val="en-US"/>
            </w:rPr>
            <w:delText>s</w:delText>
          </w:r>
        </w:del>
      </w:ins>
      <w:ins w:id="88" w:author="chc" w:date="2021-09-29T17:29:00Z">
        <w:del w:id="89" w:author="GruberRo2" w:date="2021-10-13T00:39:00Z">
          <w:r w:rsidR="00EC4DF6" w:rsidDel="004E2905">
            <w:rPr>
              <w:noProof/>
              <w:lang w:val="en-US"/>
            </w:rPr>
            <w:delText xml:space="preserve"> for satellite NG-RAN access</w:delText>
          </w:r>
        </w:del>
      </w:ins>
      <w:ins w:id="90" w:author="chc" w:date="2021-09-29T17:30:00Z">
        <w:del w:id="91" w:author="GruberRo2" w:date="2021-10-13T00:39:00Z">
          <w:r w:rsidR="00EC4DF6" w:rsidDel="004E2905">
            <w:rPr>
              <w:noProof/>
              <w:lang w:val="en-US"/>
            </w:rPr>
            <w:delText>.</w:delText>
          </w:r>
        </w:del>
      </w:ins>
    </w:p>
    <w:p w14:paraId="3498F164" w14:textId="5DF10717" w:rsidR="00436200" w:rsidRPr="00D27A95" w:rsidRDefault="00436200" w:rsidP="00436200">
      <w:pPr>
        <w:pStyle w:val="EditorsNote"/>
        <w:rPr>
          <w:ins w:id="92" w:author="chc" w:date="2021-09-29T17:25:00Z"/>
        </w:rPr>
      </w:pPr>
      <w:ins w:id="93" w:author="chc" w:date="2021-09-29T17:25:00Z">
        <w:r>
          <w:t>Editor's note</w:t>
        </w:r>
        <w:r w:rsidRPr="00D27A95">
          <w:t>:</w:t>
        </w:r>
        <w:r w:rsidRPr="00D27A95">
          <w:tab/>
        </w:r>
        <w:r>
          <w:t>[</w:t>
        </w:r>
        <w:r w:rsidRPr="00D32C47">
          <w:rPr>
            <w:noProof/>
          </w:rPr>
          <w:t>5GSAT_ARCH-CT</w:t>
        </w:r>
        <w:r>
          <w:rPr>
            <w:noProof/>
          </w:rPr>
          <w:t>, CR#</w:t>
        </w:r>
      </w:ins>
      <w:ins w:id="94" w:author="chc-rev01" w:date="2021-10-11T17:33:00Z">
        <w:r w:rsidR="00EE0869">
          <w:rPr>
            <w:noProof/>
          </w:rPr>
          <w:t>0786</w:t>
        </w:r>
      </w:ins>
      <w:ins w:id="95" w:author="chc" w:date="2021-09-29T17:25:00Z">
        <w:r>
          <w:t xml:space="preserve">] </w:t>
        </w:r>
        <w:del w:id="96" w:author="GruberRo2" w:date="2021-10-13T19:30:00Z">
          <w:r w:rsidDel="00942A20">
            <w:delText>The duration and criteria that the PLMN providing reject cause "</w:delText>
          </w:r>
          <w:r w:rsidRPr="00AD2676" w:rsidDel="00942A20">
            <w:rPr>
              <w:noProof/>
              <w:lang w:eastAsia="zh-CN"/>
            </w:rPr>
            <w:delText>PLMN not allowed</w:delText>
          </w:r>
          <w:r w:rsidDel="00942A20">
            <w:rPr>
              <w:noProof/>
              <w:lang w:eastAsia="zh-CN"/>
            </w:rPr>
            <w:delText xml:space="preserve"> to operate</w:delText>
          </w:r>
          <w:r w:rsidRPr="00AD2676" w:rsidDel="00942A20">
            <w:rPr>
              <w:noProof/>
              <w:lang w:eastAsia="zh-CN"/>
            </w:rPr>
            <w:delText xml:space="preserve"> at the present UE location</w:delText>
          </w:r>
          <w:r w:rsidDel="00942A20">
            <w:delText>" is to be considered as not allowed PLMN is FFS.</w:delText>
          </w:r>
        </w:del>
      </w:ins>
      <w:ins w:id="97" w:author="GruberRo2" w:date="2021-10-13T19:24:00Z">
        <w:r w:rsidR="00980F3D" w:rsidRPr="00942A20">
          <w:rPr>
            <w:highlight w:val="yellow"/>
            <w:rPrChange w:id="98" w:author="GruberRo2" w:date="2021-10-13T19:30:00Z">
              <w:rPr/>
            </w:rPrChange>
          </w:rPr>
          <w:t xml:space="preserve">The criteria </w:t>
        </w:r>
      </w:ins>
      <w:ins w:id="99" w:author="GruberRo2" w:date="2021-10-13T19:27:00Z">
        <w:r w:rsidR="00980F3D" w:rsidRPr="00942A20">
          <w:rPr>
            <w:highlight w:val="yellow"/>
            <w:rPrChange w:id="100" w:author="GruberRo2" w:date="2021-10-13T19:30:00Z">
              <w:rPr/>
            </w:rPrChange>
          </w:rPr>
          <w:t>for how long or in which area each entry of this list is valid</w:t>
        </w:r>
      </w:ins>
      <w:ins w:id="101" w:author="GruberRo2" w:date="2021-10-13T19:23:00Z">
        <w:r w:rsidR="00980F3D" w:rsidRPr="00942A20">
          <w:rPr>
            <w:highlight w:val="yellow"/>
            <w:rPrChange w:id="102" w:author="GruberRo2" w:date="2021-10-13T19:30:00Z">
              <w:rPr/>
            </w:rPrChange>
          </w:rPr>
          <w:t xml:space="preserve"> </w:t>
        </w:r>
      </w:ins>
      <w:ins w:id="103" w:author="GruberRo2" w:date="2021-10-13T19:27:00Z">
        <w:r w:rsidR="00980F3D" w:rsidRPr="00942A20">
          <w:rPr>
            <w:highlight w:val="yellow"/>
            <w:rPrChange w:id="104" w:author="GruberRo2" w:date="2021-10-13T19:30:00Z">
              <w:rPr/>
            </w:rPrChange>
          </w:rPr>
          <w:t xml:space="preserve">is </w:t>
        </w:r>
      </w:ins>
      <w:ins w:id="105" w:author="GruberRo2" w:date="2021-10-13T19:28:00Z">
        <w:r w:rsidR="00980F3D" w:rsidRPr="00942A20">
          <w:rPr>
            <w:highlight w:val="yellow"/>
            <w:rPrChange w:id="106" w:author="GruberRo2" w:date="2021-10-13T19:30:00Z">
              <w:rPr/>
            </w:rPrChange>
          </w:rPr>
          <w:t>FFS.</w:t>
        </w:r>
      </w:ins>
    </w:p>
    <w:p w14:paraId="030CA6FA" w14:textId="77777777" w:rsidR="00DB5337" w:rsidRPr="00436200" w:rsidRDefault="00DB5337" w:rsidP="00BF3A1D">
      <w:pPr>
        <w:rPr>
          <w:noProof/>
          <w:rPrChange w:id="107" w:author="chc" w:date="2021-09-29T17:25:00Z">
            <w:rPr>
              <w:noProof/>
              <w:lang w:val="en-US"/>
            </w:rPr>
          </w:rPrChange>
        </w:rPr>
      </w:pPr>
    </w:p>
    <w:p w14:paraId="29E631F6" w14:textId="77777777" w:rsidR="00BF3A1D" w:rsidRPr="00200658" w:rsidRDefault="00BF3A1D" w:rsidP="00BF3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7F1772E5" w14:textId="77777777" w:rsidR="00BF3A1D" w:rsidRPr="00BF3A1D" w:rsidRDefault="00BF3A1D" w:rsidP="00BF3A1D">
      <w:pPr>
        <w:rPr>
          <w:noProof/>
        </w:rPr>
      </w:pPr>
    </w:p>
    <w:p w14:paraId="3D78D620" w14:textId="77777777" w:rsidR="001B4383" w:rsidRPr="00D27A95" w:rsidRDefault="001B4383" w:rsidP="001B4383">
      <w:pPr>
        <w:pStyle w:val="Heading4"/>
      </w:pPr>
      <w:bookmarkStart w:id="108" w:name="_Toc83313334"/>
      <w:r w:rsidRPr="00D27A95">
        <w:t>4.4.3.1</w:t>
      </w:r>
      <w:r w:rsidRPr="00D27A95">
        <w:tab/>
        <w:t>At switch</w:t>
      </w:r>
      <w:r w:rsidRPr="00D27A95">
        <w:noBreakHyphen/>
        <w:t>on or recovery from lack of coverage</w:t>
      </w:r>
      <w:bookmarkEnd w:id="108"/>
    </w:p>
    <w:p w14:paraId="5FBB51C8" w14:textId="77777777" w:rsidR="001B4383" w:rsidRPr="00D27A95" w:rsidRDefault="001B4383" w:rsidP="001B4383">
      <w:r w:rsidRPr="00D27A95">
        <w:t xml:space="preserve">At switch on, or following recovery from lack of coverage, the MS selects the registered PLMN or equivalent PLMN (if it is available) using all access technologies that the MS is capable of and if necessary (in the case of recovery from lack of coverage, see </w:t>
      </w:r>
      <w:r>
        <w:t>clause </w:t>
      </w:r>
      <w:r w:rsidRPr="00D27A95">
        <w:t>4.5.2</w:t>
      </w:r>
      <w:proofErr w:type="gramStart"/>
      <w:r w:rsidRPr="00D27A95">
        <w:t>)</w:t>
      </w:r>
      <w:proofErr w:type="gramEnd"/>
      <w:r w:rsidRPr="00D27A95">
        <w:t xml:space="preserve"> attempts to perform a Location Registration.</w:t>
      </w:r>
    </w:p>
    <w:p w14:paraId="303D3C6D" w14:textId="77777777" w:rsidR="001B4383" w:rsidRPr="00D27A95" w:rsidRDefault="001B4383" w:rsidP="001B4383">
      <w:pPr>
        <w:pStyle w:val="NO"/>
      </w:pPr>
      <w:r w:rsidRPr="00D27A95">
        <w:t>NOTE</w:t>
      </w:r>
      <w:r>
        <w:t> </w:t>
      </w:r>
      <w:r w:rsidRPr="00D27A95">
        <w:t>1:</w:t>
      </w:r>
      <w:r>
        <w:tab/>
        <w:t>T</w:t>
      </w:r>
      <w:r w:rsidRPr="00B1598E">
        <w:t xml:space="preserve">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w:t>
      </w:r>
      <w:r>
        <w:t xml:space="preserve">ch procedure once the </w:t>
      </w:r>
      <w:r w:rsidRPr="00D27A95">
        <w:t xml:space="preserve">registered </w:t>
      </w:r>
      <w:r w:rsidRPr="00B1598E">
        <w:t>PLMN</w:t>
      </w:r>
      <w:r>
        <w:t xml:space="preserve"> or </w:t>
      </w:r>
      <w:r w:rsidRPr="00D27A95">
        <w:t>equivalent PLMN</w:t>
      </w:r>
      <w:r w:rsidRPr="00B1598E">
        <w:t xml:space="preserve"> is </w:t>
      </w:r>
      <w:r>
        <w:t>found</w:t>
      </w:r>
      <w:r w:rsidRPr="00B1598E">
        <w:t xml:space="preserve"> on an access technology.</w:t>
      </w:r>
    </w:p>
    <w:p w14:paraId="3843E21D" w14:textId="77777777" w:rsidR="001B4383" w:rsidRPr="00D27A95" w:rsidRDefault="001B4383" w:rsidP="001B4383">
      <w:pPr>
        <w:pStyle w:val="NO"/>
      </w:pPr>
      <w:r w:rsidRPr="00D27A95">
        <w:t>NOTE</w:t>
      </w:r>
      <w:r>
        <w:t> 2:</w:t>
      </w:r>
      <w:r>
        <w:tab/>
        <w:t>An MS in automatic network selection mode can use location information to determine which PLMNs can be available</w:t>
      </w:r>
      <w:r w:rsidRPr="00600EFF">
        <w:t xml:space="preserve"> in its present location</w:t>
      </w:r>
      <w:r>
        <w:t>.</w:t>
      </w:r>
    </w:p>
    <w:p w14:paraId="1F463513" w14:textId="77777777" w:rsidR="001B4383" w:rsidRPr="00D27A95" w:rsidRDefault="001B4383" w:rsidP="001B4383">
      <w:r w:rsidRPr="00D27A95">
        <w:t xml:space="preserve">EXCEPTION: As an alternative option to this, if the MS is in automatic network selection mode and it finds coverage of </w:t>
      </w:r>
      <w:r>
        <w:t xml:space="preserve">an EHPLMN, the MS may register to that EHPLMN and not return to the registered PLMN or equivalent PLMN. If the EHPLMN list is not present or is empty, and </w:t>
      </w:r>
      <w:r w:rsidRPr="00D27A95">
        <w:t>the HPLMN</w:t>
      </w:r>
      <w:r>
        <w:t xml:space="preserve"> is available</w:t>
      </w:r>
      <w:r w:rsidRPr="00D27A95">
        <w:t>, the MS may register on the HPLMN and not return to the registered PLMN</w:t>
      </w:r>
      <w:r>
        <w:t xml:space="preserve"> or equivalent PLMN</w:t>
      </w:r>
      <w:r w:rsidRPr="00D27A95">
        <w:t xml:space="preserve">. The operator shall be able to control by SIM configuration whether an MS that supports this option </w:t>
      </w:r>
      <w:r>
        <w:t xml:space="preserve">is permitted to </w:t>
      </w:r>
      <w:r w:rsidRPr="00D27A95">
        <w:t>perform this alternative behaviour.</w:t>
      </w:r>
    </w:p>
    <w:p w14:paraId="636ED8C4" w14:textId="77777777" w:rsidR="001B4383" w:rsidRDefault="001B4383" w:rsidP="001B4383">
      <w:r w:rsidRPr="00D27A95">
        <w:t>EXCEPTION: As an alternative</w:t>
      </w:r>
      <w:r w:rsidRPr="003F6672">
        <w:t xml:space="preserve"> </w:t>
      </w:r>
      <w:r w:rsidRPr="00D27A95">
        <w:t>option to this, if the MS is in automatic network selection mode</w:t>
      </w:r>
      <w:r w:rsidRPr="00DC7D1E">
        <w:t>, the MS has a list of "PLMNs where registration was aborted due to SOR</w:t>
      </w:r>
      <w:r>
        <w:t>"</w:t>
      </w:r>
      <w:r w:rsidRPr="00D27A95">
        <w:t xml:space="preserve"> and</w:t>
      </w:r>
      <w:r>
        <w:t xml:space="preserve"> the </w:t>
      </w:r>
      <w:r w:rsidRPr="00D27A95">
        <w:t>registered PLMN</w:t>
      </w:r>
      <w:r>
        <w:t xml:space="preserve"> is part of the list of </w:t>
      </w:r>
      <w:r w:rsidRPr="008E0082">
        <w:t>"PLMNs where registration was aborted due to SOR"</w:t>
      </w:r>
      <w:r>
        <w:t xml:space="preserve">, </w:t>
      </w:r>
      <w:r w:rsidRPr="00D27A95">
        <w:t xml:space="preserve">the MS may </w:t>
      </w:r>
      <w:r>
        <w:t xml:space="preserve">choose not to return to the registered PLMN or equivalent PLMN and proceed as defined in clause </w:t>
      </w:r>
      <w:r w:rsidRPr="00D27A95">
        <w:t>4.4.3.1.1</w:t>
      </w:r>
      <w:r>
        <w:t xml:space="preserve"> with the exception that i</w:t>
      </w:r>
      <w:r w:rsidRPr="00D27A95">
        <w:t>n iii</w:t>
      </w:r>
      <w:r>
        <w:t>)</w:t>
      </w:r>
      <w:r w:rsidRPr="00D27A95">
        <w:t xml:space="preserve">, </w:t>
      </w:r>
      <w:r w:rsidRPr="00B52450">
        <w:t>the MS consider</w:t>
      </w:r>
      <w:r>
        <w:t>s</w:t>
      </w:r>
      <w:r w:rsidRPr="00B52450">
        <w:t xml:space="preserve"> PLMNs which are in the list of "</w:t>
      </w:r>
      <w:r w:rsidRPr="0043032E">
        <w:t>PLMNs where registration was aborted due to SOR</w:t>
      </w:r>
      <w:r w:rsidRPr="00B52450">
        <w:t>" as lowest priority</w:t>
      </w:r>
      <w:r w:rsidRPr="00D27A95">
        <w:t>.</w:t>
      </w:r>
    </w:p>
    <w:p w14:paraId="2E7EC041" w14:textId="77777777" w:rsidR="001B4383" w:rsidRPr="00D27A95" w:rsidRDefault="001B4383" w:rsidP="001B4383">
      <w:r w:rsidRPr="00D27A95">
        <w:t>EXCEPTION: In A/Gb mode an MS with voice capability, shall not search for CPBCCH carriers. In A/Gb mode an MS not supporting packet services shall not search for CPBCCH carriers.</w:t>
      </w:r>
    </w:p>
    <w:p w14:paraId="4FA24A6A" w14:textId="77777777" w:rsidR="001B4383" w:rsidRPr="00D27A95" w:rsidRDefault="001B4383" w:rsidP="001B4383">
      <w:r w:rsidRPr="00D27A95">
        <w:t>If successful registration is achieved, the MS indicates the selected PLMN.</w:t>
      </w:r>
    </w:p>
    <w:p w14:paraId="200DA551" w14:textId="77777777" w:rsidR="001B4383" w:rsidRPr="00D27A95" w:rsidRDefault="001B4383" w:rsidP="001B4383">
      <w:r w:rsidRPr="00D27A95">
        <w:t>If there is no registered PLMN, or if registration is not possible due to the PLMN being unavailable or registration failure, the MS follows one of the following two procedures depending on its PLMN selection operating mode. At switch on, if the MS provides the optional feature of user preferred PLMN selection operating mode at switch on then this operating mode shall be used.</w:t>
      </w:r>
      <w:r>
        <w:t xml:space="preserve"> Otherwise, the MS shall use the PLMN selection mode that was used before switching off.</w:t>
      </w:r>
    </w:p>
    <w:p w14:paraId="468BE1FA" w14:textId="77777777" w:rsidR="001B4383" w:rsidRPr="00D27A95" w:rsidRDefault="001B4383" w:rsidP="001B4383">
      <w:r w:rsidRPr="00D27A95">
        <w:t xml:space="preserve">EXCEPTION: At switch on, if the MS is in manual mode and neither registered PLMN nor PLMN that is equivalent to it is </w:t>
      </w:r>
      <w:proofErr w:type="gramStart"/>
      <w:r w:rsidRPr="00D27A95">
        <w:t>available</w:t>
      </w:r>
      <w:proofErr w:type="gramEnd"/>
      <w:r w:rsidRPr="00D27A95">
        <w:t xml:space="preserve"> but EHPLMN is available, then instead of performing the manual network selection mode procedure of </w:t>
      </w:r>
      <w:r>
        <w:t>clause</w:t>
      </w:r>
      <w:r w:rsidRPr="00D27A95">
        <w:t> 4.4.3.1.2 the MS may select and attempt registration on the highest priority EHPLMN. If the EHPLMN list is not available or is empty and the HPLMN is available, then the MS may select and attempt registration on the HPLMN. The MS shall remain in manual mode.</w:t>
      </w:r>
    </w:p>
    <w:p w14:paraId="7F690D95" w14:textId="77777777" w:rsidR="001B4383" w:rsidRPr="00D27A95" w:rsidRDefault="001B4383" w:rsidP="001B4383">
      <w:pPr>
        <w:pStyle w:val="NO"/>
      </w:pPr>
      <w:r w:rsidRPr="00D27A95">
        <w:t>NOTE</w:t>
      </w:r>
      <w:r>
        <w:t> 3</w:t>
      </w:r>
      <w:r w:rsidRPr="00D27A95">
        <w:t>:</w:t>
      </w:r>
      <w:r>
        <w:tab/>
      </w:r>
      <w:r w:rsidRPr="00D27A95">
        <w:t xml:space="preserve">If successful registration is achieved, then the current serving PLMN becomes the registered </w:t>
      </w:r>
      <w:proofErr w:type="gramStart"/>
      <w:r w:rsidRPr="00D27A95">
        <w:t>PLMN</w:t>
      </w:r>
      <w:proofErr w:type="gramEnd"/>
      <w:r w:rsidRPr="00D27A95">
        <w:t xml:space="preserve"> and the MS does not store the previous registered PLMN for later use. </w:t>
      </w:r>
    </w:p>
    <w:p w14:paraId="7C3AFE31" w14:textId="77777777" w:rsidR="001B4383" w:rsidRPr="00D27A95" w:rsidRDefault="001B4383" w:rsidP="001B4383">
      <w:r w:rsidRPr="00D27A95">
        <w:t>EXCEPTION: If registration is not possible on recovery from lack of coverage due to the registered PLMN being unavailable, an MS attached to GPRS services</w:t>
      </w:r>
      <w:r>
        <w:t xml:space="preserve">, </w:t>
      </w:r>
      <w:r w:rsidRPr="00D27A95">
        <w:t xml:space="preserve">attached </w:t>
      </w:r>
      <w:r>
        <w:t>via E-</w:t>
      </w:r>
      <w:proofErr w:type="gramStart"/>
      <w:r>
        <w:t>UTRAN</w:t>
      </w:r>
      <w:proofErr w:type="gramEnd"/>
      <w:r>
        <w:t xml:space="preserve"> or registered via the NG-RAN</w:t>
      </w:r>
      <w:r w:rsidRPr="00D27A95">
        <w:t xml:space="preserve"> may, optionally, continue looking for the registered PLMN for an implementation dependent time.</w:t>
      </w:r>
    </w:p>
    <w:p w14:paraId="7E36A1BF" w14:textId="77777777" w:rsidR="001B4383" w:rsidRPr="00D27A95" w:rsidRDefault="001B4383" w:rsidP="001B4383">
      <w:pPr>
        <w:pStyle w:val="NO"/>
      </w:pPr>
      <w:r w:rsidRPr="00D27A95">
        <w:t>NOTE</w:t>
      </w:r>
      <w:r>
        <w:t> 4</w:t>
      </w:r>
      <w:r w:rsidRPr="00D27A95">
        <w:t>:</w:t>
      </w:r>
      <w:r w:rsidRPr="00D27A95">
        <w:tab/>
        <w:t>An MS attached to GPRS services</w:t>
      </w:r>
      <w:r>
        <w:t xml:space="preserve">, </w:t>
      </w:r>
      <w:r w:rsidRPr="00D27A95">
        <w:t xml:space="preserve">attached </w:t>
      </w:r>
      <w:r>
        <w:t>via E-</w:t>
      </w:r>
      <w:proofErr w:type="gramStart"/>
      <w:r>
        <w:t>UTRAN</w:t>
      </w:r>
      <w:proofErr w:type="gramEnd"/>
      <w:r>
        <w:t xml:space="preserve"> or registered via the NG-RAN</w:t>
      </w:r>
      <w:r w:rsidRPr="00D27A95">
        <w:t xml:space="preserve"> should use the above exception only if one or more PDP contexts</w:t>
      </w:r>
      <w:r>
        <w:t>, PDN connections or PDU session</w:t>
      </w:r>
      <w:r w:rsidRPr="003168A2">
        <w:t>s</w:t>
      </w:r>
      <w:r w:rsidRPr="00D27A95">
        <w:t xml:space="preserve"> are currently active.</w:t>
      </w:r>
    </w:p>
    <w:p w14:paraId="6A90AA1E" w14:textId="29CAE16D" w:rsidR="004274F4" w:rsidRPr="00D27A95" w:rsidDel="00505ADA" w:rsidRDefault="004274F4" w:rsidP="004274F4">
      <w:pPr>
        <w:rPr>
          <w:ins w:id="109" w:author="chc" w:date="2021-09-28T16:29:00Z"/>
          <w:del w:id="110" w:author="GruberRo2" w:date="2021-10-13T00:55:00Z"/>
        </w:rPr>
      </w:pPr>
      <w:ins w:id="111" w:author="chc" w:date="2021-09-28T16:29:00Z">
        <w:del w:id="112" w:author="GruberRo2" w:date="2021-10-13T00:55:00Z">
          <w:r w:rsidRPr="00D27A95" w:rsidDel="00505ADA">
            <w:delText xml:space="preserve">EXCEPTION: </w:delText>
          </w:r>
        </w:del>
      </w:ins>
      <w:ins w:id="113" w:author="chc" w:date="2021-09-28T16:37:00Z">
        <w:del w:id="114" w:author="GruberRo2" w:date="2021-10-13T00:55:00Z">
          <w:r w:rsidR="00D34E3C" w:rsidDel="00505ADA">
            <w:delText>If a M</w:delText>
          </w:r>
        </w:del>
      </w:ins>
      <w:ins w:id="115" w:author="chc" w:date="2021-09-28T16:35:00Z">
        <w:del w:id="116" w:author="GruberRo2" w:date="2021-10-13T00:55:00Z">
          <w:r w:rsidR="00D34E3C" w:rsidDel="00505ADA">
            <w:delText xml:space="preserve">S </w:delText>
          </w:r>
        </w:del>
      </w:ins>
      <w:ins w:id="117" w:author="chc" w:date="2021-09-28T16:37:00Z">
        <w:del w:id="118" w:author="GruberRo2" w:date="2021-10-13T00:55:00Z">
          <w:r w:rsidR="00D34E3C" w:rsidDel="00505ADA">
            <w:delText xml:space="preserve">is triggering PLMN selection through this </w:delText>
          </w:r>
        </w:del>
      </w:ins>
      <w:ins w:id="119" w:author="chc" w:date="2021-09-28T16:46:00Z">
        <w:del w:id="120" w:author="GruberRo2" w:date="2021-10-13T00:55:00Z">
          <w:r w:rsidR="009E6A67" w:rsidDel="00505ADA">
            <w:delText>c</w:delText>
          </w:r>
        </w:del>
      </w:ins>
      <w:ins w:id="121" w:author="chc" w:date="2021-09-28T16:37:00Z">
        <w:del w:id="122" w:author="GruberRo2" w:date="2021-10-13T00:55:00Z">
          <w:r w:rsidR="00D34E3C" w:rsidDel="00505ADA">
            <w:delText xml:space="preserve">lause </w:delText>
          </w:r>
        </w:del>
      </w:ins>
      <w:ins w:id="123" w:author="chc" w:date="2021-09-28T16:38:00Z">
        <w:del w:id="124" w:author="GruberRo2" w:date="2021-10-13T00:55:00Z">
          <w:r w:rsidR="00D34E3C" w:rsidDel="00505ADA">
            <w:delText xml:space="preserve">because that MS received </w:delText>
          </w:r>
        </w:del>
      </w:ins>
      <w:ins w:id="125" w:author="chc" w:date="2021-09-28T16:39:00Z">
        <w:del w:id="126" w:author="GruberRo2" w:date="2021-10-13T00:55:00Z">
          <w:r w:rsidR="00976576" w:rsidDel="00505ADA">
            <w:delText>a reject message with cause value "</w:delText>
          </w:r>
        </w:del>
      </w:ins>
      <w:ins w:id="127" w:author="chc" w:date="2021-09-28T16:43:00Z">
        <w:del w:id="128" w:author="GruberRo2" w:date="2021-10-13T00:55:00Z">
          <w:r w:rsidR="00976576" w:rsidRPr="00AD2676" w:rsidDel="00505ADA">
            <w:rPr>
              <w:noProof/>
              <w:lang w:eastAsia="zh-CN"/>
            </w:rPr>
            <w:delText>PLMN not allowed</w:delText>
          </w:r>
          <w:r w:rsidR="00976576" w:rsidDel="00505ADA">
            <w:rPr>
              <w:noProof/>
              <w:lang w:eastAsia="zh-CN"/>
            </w:rPr>
            <w:delText xml:space="preserve"> to operate</w:delText>
          </w:r>
          <w:r w:rsidR="00976576" w:rsidRPr="00AD2676" w:rsidDel="00505ADA">
            <w:rPr>
              <w:noProof/>
              <w:lang w:eastAsia="zh-CN"/>
            </w:rPr>
            <w:delText xml:space="preserve"> at the present UE location</w:delText>
          </w:r>
        </w:del>
      </w:ins>
      <w:ins w:id="129" w:author="chc" w:date="2021-09-28T16:39:00Z">
        <w:del w:id="130" w:author="GruberRo2" w:date="2021-10-13T00:55:00Z">
          <w:r w:rsidR="00976576" w:rsidRPr="009B3457" w:rsidDel="00505ADA">
            <w:delText>"</w:delText>
          </w:r>
        </w:del>
      </w:ins>
      <w:ins w:id="131" w:author="chc" w:date="2021-09-28T16:49:00Z">
        <w:del w:id="132" w:author="GruberRo2" w:date="2021-10-13T00:55:00Z">
          <w:r w:rsidR="001A7B0E" w:rsidRPr="009B3457" w:rsidDel="00505ADA">
            <w:delText xml:space="preserve"> </w:delText>
          </w:r>
        </w:del>
      </w:ins>
      <w:ins w:id="133" w:author="chc" w:date="2021-09-28T16:39:00Z">
        <w:del w:id="134" w:author="GruberRo2" w:date="2021-10-13T00:55:00Z">
          <w:r w:rsidR="00976576" w:rsidRPr="009B3457" w:rsidDel="00505ADA">
            <w:delText>while</w:delText>
          </w:r>
          <w:r w:rsidR="00976576" w:rsidDel="00505ADA">
            <w:delText xml:space="preserve"> </w:delText>
          </w:r>
        </w:del>
      </w:ins>
      <w:ins w:id="135" w:author="chc" w:date="2021-09-30T13:33:00Z">
        <w:del w:id="136" w:author="GruberRo2" w:date="2021-10-13T00:55:00Z">
          <w:r w:rsidR="00EC5E3B" w:rsidDel="00505ADA">
            <w:delText>in</w:delText>
          </w:r>
        </w:del>
      </w:ins>
      <w:ins w:id="137" w:author="chc" w:date="2021-09-30T13:34:00Z">
        <w:del w:id="138" w:author="GruberRo2" w:date="2021-10-13T00:55:00Z">
          <w:r w:rsidR="00EC5E3B" w:rsidDel="00505ADA">
            <w:delText xml:space="preserve"> satellite NG-RAN access </w:delText>
          </w:r>
        </w:del>
      </w:ins>
      <w:ins w:id="139" w:author="chc" w:date="2021-09-28T16:51:00Z">
        <w:del w:id="140" w:author="GruberRo2" w:date="2021-10-13T00:55:00Z">
          <w:r w:rsidR="001A7B0E" w:rsidDel="00505ADA">
            <w:delText xml:space="preserve">(see 3GPP TS 24.501 [64]), </w:delText>
          </w:r>
        </w:del>
      </w:ins>
      <w:ins w:id="141" w:author="chc" w:date="2021-09-28T16:43:00Z">
        <w:del w:id="142" w:author="GruberRo2" w:date="2021-10-13T00:55:00Z">
          <w:r w:rsidR="00976576" w:rsidDel="00505ADA">
            <w:delText xml:space="preserve">then the MS shall </w:delText>
          </w:r>
        </w:del>
      </w:ins>
      <w:ins w:id="143" w:author="chc" w:date="2021-09-28T16:45:00Z">
        <w:del w:id="144" w:author="GruberRo2" w:date="2021-10-13T00:55:00Z">
          <w:r w:rsidR="009E6A67" w:rsidDel="00505ADA">
            <w:delText xml:space="preserve">consider the </w:delText>
          </w:r>
        </w:del>
      </w:ins>
      <w:ins w:id="145" w:author="chc" w:date="2021-09-28T16:43:00Z">
        <w:del w:id="146" w:author="GruberRo2" w:date="2021-10-13T00:55:00Z">
          <w:r w:rsidR="00976576" w:rsidDel="00505ADA">
            <w:delText>PLMN</w:delText>
          </w:r>
        </w:del>
      </w:ins>
      <w:ins w:id="147" w:author="chc-rev01" w:date="2021-10-11T17:51:00Z">
        <w:del w:id="148" w:author="GruberRo2" w:date="2021-10-13T00:55:00Z">
          <w:r w:rsidR="006801E3" w:rsidDel="00505ADA">
            <w:delText xml:space="preserve">s in the </w:delText>
          </w:r>
        </w:del>
      </w:ins>
      <w:ins w:id="149" w:author="chc-rev01" w:date="2021-10-11T17:52:00Z">
        <w:del w:id="150" w:author="GruberRo2" w:date="2021-10-13T00:55:00Z">
          <w:r w:rsidR="006801E3" w:rsidDel="00505ADA">
            <w:delText>list of "</w:delText>
          </w:r>
          <w:r w:rsidR="006801E3" w:rsidDel="00505ADA">
            <w:rPr>
              <w:noProof/>
              <w:lang w:val="en-US"/>
            </w:rPr>
            <w:delText>forbidden PLMNs in the country of UE location"</w:delText>
          </w:r>
        </w:del>
      </w:ins>
      <w:ins w:id="151" w:author="chc" w:date="2021-09-28T16:43:00Z">
        <w:del w:id="152" w:author="GruberRo2" w:date="2021-10-13T00:55:00Z">
          <w:r w:rsidR="00976576" w:rsidDel="00505ADA">
            <w:delText xml:space="preserve"> </w:delText>
          </w:r>
        </w:del>
      </w:ins>
      <w:ins w:id="153" w:author="chc" w:date="2021-09-28T16:44:00Z">
        <w:del w:id="154" w:author="GruberRo2" w:date="2021-10-13T00:55:00Z">
          <w:r w:rsidR="00976576" w:rsidDel="00505ADA">
            <w:delText xml:space="preserve">that provided that reject cause value </w:delText>
          </w:r>
        </w:del>
      </w:ins>
      <w:ins w:id="155" w:author="chc" w:date="2021-09-28T16:45:00Z">
        <w:del w:id="156" w:author="GruberRo2" w:date="2021-10-13T00:55:00Z">
          <w:r w:rsidR="009E6A67" w:rsidRPr="009B3457" w:rsidDel="00505ADA">
            <w:delText xml:space="preserve">as </w:delText>
          </w:r>
        </w:del>
      </w:ins>
      <w:ins w:id="157" w:author="chc" w:date="2021-09-30T13:33:00Z">
        <w:del w:id="158" w:author="GruberRo2" w:date="2021-10-13T00:55:00Z">
          <w:r w:rsidR="00EC5E3B" w:rsidRPr="00EC5E3B" w:rsidDel="00505ADA">
            <w:delText xml:space="preserve">a </w:delText>
          </w:r>
        </w:del>
      </w:ins>
      <w:ins w:id="159" w:author="chc" w:date="2021-09-28T16:45:00Z">
        <w:del w:id="160" w:author="GruberRo2" w:date="2021-10-13T00:55:00Z">
          <w:r w:rsidR="009E6A67" w:rsidRPr="009B3457" w:rsidDel="00505ADA">
            <w:delText>not</w:delText>
          </w:r>
          <w:r w:rsidR="009E6A67" w:rsidDel="00505ADA">
            <w:delText xml:space="preserve"> allowable PLMN</w:delText>
          </w:r>
        </w:del>
      </w:ins>
      <w:ins w:id="161" w:author="chc-rev01" w:date="2021-10-11T17:53:00Z">
        <w:del w:id="162" w:author="GruberRo2" w:date="2021-10-13T00:55:00Z">
          <w:r w:rsidR="006801E3" w:rsidDel="00505ADA">
            <w:delText>s</w:delText>
          </w:r>
        </w:del>
      </w:ins>
      <w:ins w:id="163" w:author="chc" w:date="2021-09-28T16:46:00Z">
        <w:del w:id="164" w:author="GruberRo2" w:date="2021-10-13T00:55:00Z">
          <w:r w:rsidR="009E6A67" w:rsidDel="00505ADA">
            <w:delText xml:space="preserve"> in </w:delText>
          </w:r>
        </w:del>
      </w:ins>
      <w:ins w:id="165" w:author="Ericsson User 1" w:date="2021-09-30T13:01:00Z">
        <w:del w:id="166" w:author="GruberRo2" w:date="2021-10-13T00:55:00Z">
          <w:r w:rsidR="004D3330" w:rsidRPr="009B3457" w:rsidDel="00505ADA">
            <w:delText>automatic</w:delText>
          </w:r>
          <w:r w:rsidR="004D3330" w:rsidDel="00505ADA">
            <w:delText xml:space="preserve"> </w:delText>
          </w:r>
        </w:del>
      </w:ins>
      <w:ins w:id="167" w:author="chc" w:date="2021-09-28T16:44:00Z">
        <w:del w:id="168" w:author="GruberRo2" w:date="2021-10-13T00:55:00Z">
          <w:r w:rsidR="009E6A67" w:rsidDel="00505ADA">
            <w:delText xml:space="preserve">PLMN selection </w:delText>
          </w:r>
        </w:del>
      </w:ins>
      <w:ins w:id="169" w:author="chc" w:date="2021-09-28T16:51:00Z">
        <w:del w:id="170" w:author="GruberRo2" w:date="2021-10-13T00:55:00Z">
          <w:r w:rsidR="001A7B0E" w:rsidDel="00505ADA">
            <w:delText>for satellite access</w:delText>
          </w:r>
        </w:del>
      </w:ins>
      <w:ins w:id="171" w:author="chc" w:date="2021-09-28T16:52:00Z">
        <w:del w:id="172" w:author="GruberRo2" w:date="2021-10-13T00:55:00Z">
          <w:r w:rsidR="001A7B0E" w:rsidDel="00505ADA">
            <w:delText xml:space="preserve"> </w:delText>
          </w:r>
        </w:del>
      </w:ins>
      <w:ins w:id="173" w:author="chc" w:date="2021-09-28T16:44:00Z">
        <w:del w:id="174" w:author="GruberRo2" w:date="2021-10-13T00:55:00Z">
          <w:r w:rsidR="009E6A67" w:rsidDel="00505ADA">
            <w:delText>in this clause.</w:delText>
          </w:r>
        </w:del>
      </w:ins>
    </w:p>
    <w:p w14:paraId="4ADB1E42" w14:textId="562E844C" w:rsidR="004274F4" w:rsidRPr="00D27A95" w:rsidDel="00505ADA" w:rsidRDefault="004274F4">
      <w:pPr>
        <w:pStyle w:val="EditorsNote"/>
        <w:rPr>
          <w:ins w:id="175" w:author="chc" w:date="2021-09-28T16:29:00Z"/>
          <w:del w:id="176" w:author="GruberRo2" w:date="2021-10-13T00:55:00Z"/>
        </w:rPr>
        <w:pPrChange w:id="177" w:author="chc" w:date="2021-09-28T16:30:00Z">
          <w:pPr>
            <w:pStyle w:val="NO"/>
          </w:pPr>
        </w:pPrChange>
      </w:pPr>
      <w:ins w:id="178" w:author="chc" w:date="2021-09-28T16:30:00Z">
        <w:del w:id="179" w:author="GruberRo2" w:date="2021-10-13T00:55:00Z">
          <w:r w:rsidDel="00505ADA">
            <w:delText>Editor's note</w:delText>
          </w:r>
        </w:del>
      </w:ins>
      <w:ins w:id="180" w:author="chc" w:date="2021-09-28T16:29:00Z">
        <w:del w:id="181" w:author="GruberRo2" w:date="2021-10-13T00:55:00Z">
          <w:r w:rsidRPr="00D27A95" w:rsidDel="00505ADA">
            <w:delText>:</w:delText>
          </w:r>
          <w:r w:rsidRPr="00D27A95" w:rsidDel="00505ADA">
            <w:tab/>
          </w:r>
        </w:del>
      </w:ins>
      <w:ins w:id="182" w:author="chc" w:date="2021-09-28T16:30:00Z">
        <w:del w:id="183" w:author="GruberRo2" w:date="2021-10-13T00:55:00Z">
          <w:r w:rsidDel="00505ADA">
            <w:delText>[</w:delText>
          </w:r>
        </w:del>
      </w:ins>
      <w:ins w:id="184" w:author="chc" w:date="2021-09-28T16:31:00Z">
        <w:del w:id="185" w:author="GruberRo2" w:date="2021-10-13T00:55:00Z">
          <w:r w:rsidRPr="00D32C47" w:rsidDel="00505ADA">
            <w:rPr>
              <w:noProof/>
            </w:rPr>
            <w:delText>5GSAT_ARCH-CT</w:delText>
          </w:r>
          <w:r w:rsidDel="00505ADA">
            <w:rPr>
              <w:noProof/>
            </w:rPr>
            <w:delText>, CR#</w:delText>
          </w:r>
        </w:del>
      </w:ins>
      <w:ins w:id="186" w:author="chc-rev01" w:date="2021-10-11T17:33:00Z">
        <w:del w:id="187" w:author="GruberRo2" w:date="2021-10-13T00:55:00Z">
          <w:r w:rsidR="00EE0869" w:rsidDel="00505ADA">
            <w:rPr>
              <w:noProof/>
            </w:rPr>
            <w:delText>0786</w:delText>
          </w:r>
        </w:del>
      </w:ins>
      <w:ins w:id="188" w:author="chc" w:date="2021-09-28T16:31:00Z">
        <w:del w:id="189" w:author="GruberRo2" w:date="2021-10-13T00:55:00Z">
          <w:r w:rsidDel="00505ADA">
            <w:delText>]</w:delText>
          </w:r>
        </w:del>
      </w:ins>
      <w:ins w:id="190" w:author="chc" w:date="2021-09-28T16:32:00Z">
        <w:del w:id="191" w:author="GruberRo2" w:date="2021-10-13T00:55:00Z">
          <w:r w:rsidDel="00505ADA">
            <w:delText xml:space="preserve"> </w:delText>
          </w:r>
        </w:del>
      </w:ins>
      <w:ins w:id="192" w:author="chc" w:date="2021-09-28T16:47:00Z">
        <w:del w:id="193" w:author="GruberRo2" w:date="2021-10-13T00:55:00Z">
          <w:r w:rsidR="009E6A67" w:rsidDel="00505ADA">
            <w:delText>The duration and criteria that the PLMN providing reject cause "</w:delText>
          </w:r>
          <w:r w:rsidR="009E6A67" w:rsidRPr="00AD2676" w:rsidDel="00505ADA">
            <w:rPr>
              <w:noProof/>
              <w:lang w:eastAsia="zh-CN"/>
            </w:rPr>
            <w:delText>PLMN not allowed</w:delText>
          </w:r>
          <w:r w:rsidR="009E6A67" w:rsidDel="00505ADA">
            <w:rPr>
              <w:noProof/>
              <w:lang w:eastAsia="zh-CN"/>
            </w:rPr>
            <w:delText xml:space="preserve"> to operate</w:delText>
          </w:r>
          <w:r w:rsidR="009E6A67" w:rsidRPr="00AD2676" w:rsidDel="00505ADA">
            <w:rPr>
              <w:noProof/>
              <w:lang w:eastAsia="zh-CN"/>
            </w:rPr>
            <w:delText xml:space="preserve"> at the present UE location</w:delText>
          </w:r>
          <w:r w:rsidR="009E6A67" w:rsidDel="00505ADA">
            <w:delText>" is to be consi</w:delText>
          </w:r>
        </w:del>
      </w:ins>
      <w:ins w:id="194" w:author="chc" w:date="2021-09-28T16:48:00Z">
        <w:del w:id="195" w:author="GruberRo2" w:date="2021-10-13T00:55:00Z">
          <w:r w:rsidR="009E6A67" w:rsidDel="00505ADA">
            <w:delText>dered as not allowed PLMN is FFS.</w:delText>
          </w:r>
        </w:del>
      </w:ins>
    </w:p>
    <w:p w14:paraId="7922EAA2" w14:textId="77777777" w:rsidR="00BF3A1D" w:rsidRDefault="00BF3A1D" w:rsidP="00BF3A1D">
      <w:pPr>
        <w:rPr>
          <w:noProof/>
        </w:rPr>
      </w:pPr>
    </w:p>
    <w:p w14:paraId="4B9044EF" w14:textId="31999218" w:rsidR="00BF3A1D" w:rsidRPr="00200658" w:rsidRDefault="00BF3A1D" w:rsidP="00BF3A1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lastRenderedPageBreak/>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78B156DE" w14:textId="77777777" w:rsidR="00BF3A1D" w:rsidRDefault="00BF3A1D" w:rsidP="00BF3A1D">
      <w:pPr>
        <w:rPr>
          <w:noProof/>
          <w:lang w:val="en-US"/>
        </w:rPr>
      </w:pPr>
    </w:p>
    <w:p w14:paraId="7DD65D4C" w14:textId="77777777" w:rsidR="00396422" w:rsidRPr="00D27A95" w:rsidRDefault="00396422" w:rsidP="00396422">
      <w:pPr>
        <w:pStyle w:val="Heading5"/>
      </w:pPr>
      <w:bookmarkStart w:id="196" w:name="_Toc20125210"/>
      <w:bookmarkStart w:id="197" w:name="_Toc27486407"/>
      <w:bookmarkStart w:id="198" w:name="_Toc36210460"/>
      <w:bookmarkStart w:id="199" w:name="_Toc45096319"/>
      <w:bookmarkStart w:id="200" w:name="_Toc45882352"/>
      <w:bookmarkStart w:id="201" w:name="_Toc51762148"/>
      <w:bookmarkStart w:id="202" w:name="_Toc83313335"/>
      <w:r w:rsidRPr="00D27A95">
        <w:t>4.4.3.1.1</w:t>
      </w:r>
      <w:r w:rsidRPr="00D27A95">
        <w:tab/>
        <w:t>Automatic Network Selection Mode Procedure</w:t>
      </w:r>
      <w:bookmarkEnd w:id="196"/>
      <w:bookmarkEnd w:id="197"/>
      <w:bookmarkEnd w:id="198"/>
      <w:bookmarkEnd w:id="199"/>
      <w:bookmarkEnd w:id="200"/>
      <w:bookmarkEnd w:id="201"/>
      <w:bookmarkEnd w:id="202"/>
    </w:p>
    <w:p w14:paraId="23C62D57" w14:textId="77777777" w:rsidR="00396422" w:rsidRPr="00D27A95" w:rsidRDefault="00396422" w:rsidP="00396422">
      <w:r w:rsidRPr="00D27A95">
        <w:t>The MS selects and attempts registration on other PLMN/access technology combinations, if available and</w:t>
      </w:r>
      <w:r w:rsidRPr="0034441A">
        <w:t>, for bullets i, ii, iii, iv, v,</w:t>
      </w:r>
      <w:r w:rsidRPr="00D27A95">
        <w:t xml:space="preserve"> allowable, in the following order:</w:t>
      </w:r>
    </w:p>
    <w:p w14:paraId="04C6187C" w14:textId="77777777" w:rsidR="00396422" w:rsidRPr="00D27A95" w:rsidRDefault="00396422" w:rsidP="00396422">
      <w:pPr>
        <w:pStyle w:val="B1"/>
      </w:pPr>
      <w:r w:rsidRPr="00D27A95">
        <w:t>i)</w:t>
      </w:r>
      <w:r w:rsidRPr="00D27A95">
        <w:tab/>
        <w:t>either the HPLMN (if the EHPLMN list is not present or is empty) or the highest priority EHPLMN that is available (if the EHPLMN list is present</w:t>
      </w:r>
      <w:proofErr w:type="gramStart"/>
      <w:r w:rsidRPr="00D27A95">
        <w:t>) ;</w:t>
      </w:r>
      <w:proofErr w:type="gramEnd"/>
    </w:p>
    <w:p w14:paraId="3EA5F12A" w14:textId="77777777" w:rsidR="00396422" w:rsidRPr="00D27A95" w:rsidRDefault="00396422" w:rsidP="00396422">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7F21A0DC" w14:textId="77777777" w:rsidR="00396422" w:rsidRPr="00D27A95" w:rsidRDefault="00396422" w:rsidP="00396422">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48251880" w14:textId="77777777" w:rsidR="00396422" w:rsidRPr="00D27A95" w:rsidRDefault="00396422" w:rsidP="00396422">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5229B4A6" w14:textId="77777777" w:rsidR="00396422" w:rsidRDefault="00396422" w:rsidP="00396422">
      <w:pPr>
        <w:pStyle w:val="NO"/>
      </w:pPr>
      <w:r>
        <w:t>NOTE 1:</w:t>
      </w:r>
      <w:r>
        <w:tab/>
        <w:t>High quality signal is defined in the appropriate AS specification.</w:t>
      </w:r>
    </w:p>
    <w:p w14:paraId="25042F74" w14:textId="77777777" w:rsidR="00396422" w:rsidRPr="00D27A95" w:rsidRDefault="00396422" w:rsidP="00396422">
      <w:pPr>
        <w:pStyle w:val="B1"/>
      </w:pPr>
      <w:r w:rsidRPr="00D27A95">
        <w:t>v)</w:t>
      </w:r>
      <w:r w:rsidRPr="00D27A95">
        <w:tab/>
        <w:t>other PLMN/access technology combinations in order of decreasing signal quality.</w:t>
      </w:r>
    </w:p>
    <w:p w14:paraId="2C9D453E" w14:textId="77777777" w:rsidR="00396422" w:rsidRDefault="00396422" w:rsidP="00396422">
      <w:pPr>
        <w:pStyle w:val="B1"/>
      </w:pPr>
      <w:r>
        <w:t>vi)</w:t>
      </w:r>
      <w:r>
        <w:tab/>
        <w:t>PLMN/NG-RAN combinations for disaster roaming with a PLMN in the "list of PLMN(s) to be used in disaster condition", ordered based on the "list of PLMN(s) to be used in disaster condition".</w:t>
      </w:r>
    </w:p>
    <w:p w14:paraId="287615AB" w14:textId="77777777" w:rsidR="00396422" w:rsidRDefault="00396422" w:rsidP="00396422">
      <w:pPr>
        <w:pStyle w:val="B1"/>
      </w:pPr>
      <w:r>
        <w:t>vii)</w:t>
      </w:r>
      <w:r>
        <w:tab/>
        <w:t>PLMN/NG-RAN combinations for disaster roaming with a PLMN not in the "list of PLMN(s) to be used in disaster condition", in random order.</w:t>
      </w:r>
    </w:p>
    <w:p w14:paraId="552A1929" w14:textId="77777777" w:rsidR="00396422" w:rsidRPr="00D27A95" w:rsidRDefault="00396422" w:rsidP="00396422">
      <w:r w:rsidRPr="00D27A95">
        <w:t xml:space="preserve">When following the above </w:t>
      </w:r>
      <w:proofErr w:type="gramStart"/>
      <w:r w:rsidRPr="00D27A95">
        <w:t>procedure</w:t>
      </w:r>
      <w:proofErr w:type="gramEnd"/>
      <w:r w:rsidRPr="00D27A95">
        <w:t xml:space="preserve"> the following requirements apply:</w:t>
      </w:r>
    </w:p>
    <w:p w14:paraId="4B142424" w14:textId="77777777" w:rsidR="00396422" w:rsidRPr="00D27A95" w:rsidRDefault="00396422" w:rsidP="00396422">
      <w:pPr>
        <w:pStyle w:val="B1"/>
      </w:pPr>
      <w:r w:rsidRPr="00D27A95">
        <w:t>a)</w:t>
      </w:r>
      <w:r w:rsidRPr="00D27A95">
        <w:tab/>
        <w:t>An MS with voice capability shall ignore PLMNs for which the MS has identified at least one GSM COMPACT.</w:t>
      </w:r>
    </w:p>
    <w:p w14:paraId="5EBB68A5" w14:textId="77777777" w:rsidR="00396422" w:rsidRPr="00D27A95" w:rsidRDefault="00396422" w:rsidP="00396422">
      <w:pPr>
        <w:pStyle w:val="B1"/>
      </w:pPr>
      <w:r w:rsidRPr="00D27A95">
        <w:t>b)</w:t>
      </w:r>
      <w:r w:rsidRPr="00D27A95">
        <w:tab/>
        <w:t>In A/Gb mode or GSM COMPACT, an MS with voice capability, or an MS not supporting packet services shall not search for CPBCCH carriers.</w:t>
      </w:r>
    </w:p>
    <w:p w14:paraId="56AA6D8A" w14:textId="77777777" w:rsidR="00396422" w:rsidRDefault="00396422" w:rsidP="00396422">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63391AAD" w14:textId="77777777" w:rsidR="00396422" w:rsidRPr="00D27A95" w:rsidRDefault="00396422" w:rsidP="00396422">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20C14CFF" w14:textId="77777777" w:rsidR="00396422" w:rsidRPr="00D27A95" w:rsidRDefault="00396422" w:rsidP="00396422">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32B38690" w14:textId="77777777" w:rsidR="00396422" w:rsidRPr="00D27A95" w:rsidRDefault="00396422" w:rsidP="00396422">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2C3E176F" w14:textId="77777777" w:rsidR="00396422" w:rsidRPr="00D27A95" w:rsidRDefault="00396422" w:rsidP="00396422">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6515BDFC" w14:textId="77777777" w:rsidR="00396422" w:rsidRPr="00D27A95" w:rsidRDefault="00396422" w:rsidP="00396422">
      <w:pPr>
        <w:pStyle w:val="B1"/>
      </w:pPr>
      <w:r w:rsidRPr="00D27A95">
        <w:t>g)</w:t>
      </w:r>
      <w:r w:rsidRPr="00D27A95">
        <w:tab/>
        <w:t>In i,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xml:space="preserve">. A packet only MS which supports GSM </w:t>
      </w:r>
      <w:r w:rsidRPr="00D27A95">
        <w:lastRenderedPageBreak/>
        <w:t>COMPACT using a SIM without access technology information storage shall also assume GSM COMPACT access technology as the lowest priority radio access technology.</w:t>
      </w:r>
    </w:p>
    <w:p w14:paraId="0E266363" w14:textId="77777777" w:rsidR="00396422" w:rsidRPr="00D27A95" w:rsidRDefault="00396422" w:rsidP="00396422">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71BF8396" w14:textId="77777777" w:rsidR="00396422" w:rsidRPr="00D27A95" w:rsidRDefault="00396422" w:rsidP="00396422">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5B27FB4A" w14:textId="77777777" w:rsidR="00396422" w:rsidRPr="00D27A95" w:rsidRDefault="00396422" w:rsidP="00396422">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7E03202" w14:textId="77777777" w:rsidR="00396422" w:rsidRPr="00D27A95" w:rsidRDefault="00396422" w:rsidP="00396422">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5EEB2E52" w14:textId="77777777" w:rsidR="00396422" w:rsidRPr="00D27A95" w:rsidRDefault="00396422" w:rsidP="00396422">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7F5CF772" w14:textId="77777777" w:rsidR="00396422" w:rsidRDefault="00396422" w:rsidP="00396422">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2C8DD3B1" w14:textId="77777777" w:rsidR="00396422" w:rsidRPr="00DA52EA" w:rsidRDefault="00396422" w:rsidP="00396422">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57FEE9C4" w14:textId="77777777" w:rsidR="00396422" w:rsidRDefault="00396422" w:rsidP="00396422">
      <w:pPr>
        <w:pStyle w:val="B1"/>
      </w:pPr>
      <w:r w:rsidRPr="00DA52EA">
        <w:t>k)</w:t>
      </w:r>
      <w:r w:rsidRPr="00DA52EA">
        <w:tab/>
        <w:t>In i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695AF472" w14:textId="77777777" w:rsidR="00396422" w:rsidRDefault="00396422" w:rsidP="00396422">
      <w:pPr>
        <w:pStyle w:val="B1"/>
      </w:pPr>
      <w:r>
        <w:t>l</w:t>
      </w:r>
      <w:r w:rsidRPr="00DA52EA">
        <w:t>)</w:t>
      </w:r>
      <w:r w:rsidRPr="00DA52EA">
        <w:tab/>
        <w:t>In i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616096FF" w14:textId="77777777" w:rsidR="00396422" w:rsidRPr="00C373BF" w:rsidRDefault="00396422" w:rsidP="00396422">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i to v with no restriction.</w:t>
      </w:r>
    </w:p>
    <w:p w14:paraId="518DAFD1" w14:textId="77777777" w:rsidR="00396422" w:rsidRDefault="00396422" w:rsidP="00396422">
      <w:pPr>
        <w:pStyle w:val="B1"/>
      </w:pPr>
      <w:r>
        <w:t>m)</w:t>
      </w:r>
      <w:r>
        <w:tab/>
      </w:r>
      <w:r w:rsidRPr="00DA52EA">
        <w:t>In i to v</w:t>
      </w:r>
      <w:r w:rsidRPr="0034441A">
        <w:t>ii</w:t>
      </w:r>
      <w:r w:rsidRPr="00DA52EA">
        <w:t xml:space="preserve">, </w:t>
      </w:r>
      <w:r>
        <w:t>if the MS supports CAG and:</w:t>
      </w:r>
    </w:p>
    <w:p w14:paraId="439ED671" w14:textId="77777777" w:rsidR="00396422" w:rsidRDefault="00396422" w:rsidP="00396422">
      <w:pPr>
        <w:pStyle w:val="B2"/>
      </w:pPr>
      <w:r>
        <w:t>1)</w:t>
      </w:r>
      <w:r>
        <w:tab/>
        <w:t>is provisioned with a non-empty "CAG information list", the MS shall consider a PLMN indicated by an NG-RAN cell only if:</w:t>
      </w:r>
    </w:p>
    <w:p w14:paraId="3F958E02" w14:textId="77777777" w:rsidR="00396422" w:rsidRDefault="00396422" w:rsidP="00396422">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6775BE36" w14:textId="77777777" w:rsidR="00396422" w:rsidRDefault="00396422" w:rsidP="00396422">
      <w:pPr>
        <w:pStyle w:val="B3"/>
      </w:pPr>
      <w:r>
        <w:t>B)</w:t>
      </w:r>
      <w:r>
        <w:tab/>
        <w:t>the cell is not a CAG cell and:</w:t>
      </w:r>
    </w:p>
    <w:p w14:paraId="2B0F1581" w14:textId="77777777" w:rsidR="00396422" w:rsidRDefault="00396422" w:rsidP="00396422">
      <w:pPr>
        <w:pStyle w:val="B4"/>
      </w:pPr>
      <w:r>
        <w:t>-</w:t>
      </w:r>
      <w:r>
        <w:tab/>
        <w:t>there is no entry with the PLMN ID of the PLMN in the "CAG information list"; or</w:t>
      </w:r>
    </w:p>
    <w:p w14:paraId="7CB8C150" w14:textId="77777777" w:rsidR="00396422" w:rsidRPr="00C373BF" w:rsidRDefault="00396422" w:rsidP="00396422">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6DD16E4" w14:textId="77777777" w:rsidR="00396422" w:rsidRPr="00C373BF" w:rsidRDefault="00396422" w:rsidP="00396422">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AC41A57" w14:textId="77777777" w:rsidR="00396422" w:rsidRDefault="00396422" w:rsidP="00396422">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503382ED" w14:textId="77777777" w:rsidR="00396422" w:rsidRDefault="00396422" w:rsidP="00396422">
      <w:pPr>
        <w:pStyle w:val="B1"/>
      </w:pPr>
      <w:r>
        <w:t>o</w:t>
      </w:r>
      <w:r w:rsidRPr="006B4430">
        <w:t>)</w:t>
      </w:r>
      <w:r w:rsidRPr="006B4430">
        <w:tab/>
        <w:t>In i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633299BC" w14:textId="77777777" w:rsidR="00396422" w:rsidRDefault="00396422" w:rsidP="00396422">
      <w:pPr>
        <w:pStyle w:val="NO"/>
      </w:pPr>
      <w:r w:rsidRPr="00C373BF">
        <w:lastRenderedPageBreak/>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i to v with no restriction.</w:t>
      </w:r>
    </w:p>
    <w:p w14:paraId="2740A0C2" w14:textId="77777777" w:rsidR="00396422" w:rsidRPr="00161695" w:rsidRDefault="00396422" w:rsidP="0039642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7563F5AF" w14:textId="77777777" w:rsidR="00396422" w:rsidRDefault="00396422" w:rsidP="00396422">
      <w:pPr>
        <w:pStyle w:val="B1"/>
      </w:pPr>
      <w:r w:rsidRPr="00B9643D">
        <w:rPr>
          <w:lang w:val="en-US"/>
        </w:rPr>
        <w:t>x)</w:t>
      </w:r>
      <w:r w:rsidRPr="00B9643D">
        <w:rPr>
          <w:lang w:val="en-US"/>
        </w:rPr>
        <w:tab/>
      </w:r>
      <w:r>
        <w:t xml:space="preserve">The MS shall </w:t>
      </w:r>
      <w:r w:rsidRPr="000A5722">
        <w:t xml:space="preserve">perform vi and vii to select </w:t>
      </w:r>
      <w:r>
        <w:t>a PLMN for disaster roaming only if:</w:t>
      </w:r>
    </w:p>
    <w:p w14:paraId="16D53828" w14:textId="77777777" w:rsidR="00396422" w:rsidRDefault="00396422" w:rsidP="00396422">
      <w:pPr>
        <w:pStyle w:val="B2"/>
      </w:pPr>
      <w:bookmarkStart w:id="203" w:name="_Hlk78537010"/>
      <w:r>
        <w:t>1)</w:t>
      </w:r>
      <w:r>
        <w:tab/>
      </w:r>
      <w:bookmarkStart w:id="204" w:name="_Hlk78537064"/>
      <w:r>
        <w:t xml:space="preserve">the MS supports </w:t>
      </w:r>
      <w:proofErr w:type="gramStart"/>
      <w:r>
        <w:t>MINT</w:t>
      </w:r>
      <w:bookmarkEnd w:id="204"/>
      <w:r>
        <w:t>;</w:t>
      </w:r>
      <w:proofErr w:type="gramEnd"/>
    </w:p>
    <w:p w14:paraId="0CD81A7F" w14:textId="77777777" w:rsidR="00396422" w:rsidRDefault="00396422" w:rsidP="00396422">
      <w:pPr>
        <w:pStyle w:val="B2"/>
      </w:pPr>
      <w:r>
        <w:t>2</w:t>
      </w:r>
      <w:r w:rsidRPr="00A53372">
        <w:t>)</w:t>
      </w:r>
      <w:r w:rsidRPr="00A53372">
        <w:tab/>
        <w:t xml:space="preserve">the "list of PLMN(s) to be used in disaster condition" </w:t>
      </w:r>
      <w:r>
        <w:t>is non-</w:t>
      </w:r>
      <w:proofErr w:type="gramStart"/>
      <w:r>
        <w:t>empty</w:t>
      </w:r>
      <w:r w:rsidRPr="00A53372">
        <w:t>;</w:t>
      </w:r>
      <w:proofErr w:type="gramEnd"/>
    </w:p>
    <w:p w14:paraId="597D23F2" w14:textId="77777777" w:rsidR="00396422" w:rsidRDefault="00396422" w:rsidP="00396422">
      <w:pPr>
        <w:pStyle w:val="B2"/>
      </w:pPr>
      <w:r>
        <w:t>3)</w:t>
      </w:r>
      <w:r>
        <w:tab/>
        <w:t xml:space="preserve">there is no available PLMN which is </w:t>
      </w:r>
      <w:proofErr w:type="gramStart"/>
      <w:r>
        <w:t>allowable;</w:t>
      </w:r>
      <w:proofErr w:type="gramEnd"/>
    </w:p>
    <w:p w14:paraId="30D8E264" w14:textId="77777777" w:rsidR="00396422" w:rsidRDefault="00396422" w:rsidP="00396422">
      <w:pPr>
        <w:pStyle w:val="B2"/>
      </w:pPr>
      <w:r>
        <w:t>4)</w:t>
      </w:r>
      <w:r>
        <w:tab/>
        <w:t>the MS is not registered via non-3GPP access connected to 5GCN; and</w:t>
      </w:r>
    </w:p>
    <w:p w14:paraId="0B71EA40" w14:textId="77777777" w:rsidR="00396422" w:rsidRDefault="00396422" w:rsidP="00396422">
      <w:pPr>
        <w:pStyle w:val="B2"/>
      </w:pPr>
      <w:r>
        <w:t>5)</w:t>
      </w:r>
      <w:r>
        <w:tab/>
        <w:t>an NG-RAN cell of the PLMN:</w:t>
      </w:r>
    </w:p>
    <w:p w14:paraId="2C345D83" w14:textId="77777777" w:rsidR="00396422" w:rsidRDefault="00396422" w:rsidP="00396422">
      <w:pPr>
        <w:pStyle w:val="B3"/>
      </w:pPr>
      <w:r>
        <w:t>A)</w:t>
      </w:r>
      <w:r>
        <w:tab/>
        <w:t>broadcasts the disaster related indication; or</w:t>
      </w:r>
    </w:p>
    <w:p w14:paraId="6FF43045" w14:textId="77777777" w:rsidR="00396422" w:rsidRDefault="00396422" w:rsidP="00396422">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05ECC46D" w14:textId="77777777" w:rsidR="00396422" w:rsidRDefault="00396422" w:rsidP="00396422">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203"/>
      <w:r>
        <w:t>determined as follows:</w:t>
      </w:r>
    </w:p>
    <w:p w14:paraId="673838BA" w14:textId="77777777" w:rsidR="00396422" w:rsidRDefault="00396422" w:rsidP="00396422">
      <w:pPr>
        <w:pStyle w:val="B4"/>
      </w:pPr>
      <w:r>
        <w:t>i)</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72E51B13" w14:textId="77777777" w:rsidR="00396422" w:rsidRDefault="00396422" w:rsidP="00396422">
      <w:pPr>
        <w:pStyle w:val="B4"/>
      </w:pPr>
      <w:bookmarkStart w:id="205"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A4C8A22" w14:textId="77777777" w:rsidR="00396422" w:rsidRDefault="00396422" w:rsidP="00396422">
      <w:pPr>
        <w:pStyle w:val="B5"/>
      </w:pPr>
      <w:r>
        <w:t>-</w:t>
      </w:r>
      <w:r>
        <w:tab/>
        <w:t>in the "</w:t>
      </w:r>
      <w:r w:rsidRPr="00531D28">
        <w:t>list of one or more PLMN(s) with disaster condition for which disaster roaming is offered by the available PLMN</w:t>
      </w:r>
      <w:r>
        <w:t>" broadcast by any NG-RAN cell; and</w:t>
      </w:r>
    </w:p>
    <w:p w14:paraId="455C1949" w14:textId="77777777" w:rsidR="00396422" w:rsidRDefault="00396422" w:rsidP="00396422">
      <w:pPr>
        <w:pStyle w:val="B5"/>
      </w:pPr>
      <w:r>
        <w:t>-</w:t>
      </w:r>
      <w:r>
        <w:tab/>
        <w:t xml:space="preserve">which are </w:t>
      </w:r>
      <w:proofErr w:type="gramStart"/>
      <w:r>
        <w:t>allowable;</w:t>
      </w:r>
      <w:proofErr w:type="gramEnd"/>
    </w:p>
    <w:p w14:paraId="7942E4AD" w14:textId="77777777" w:rsidR="00396422" w:rsidRDefault="00396422" w:rsidP="00396422">
      <w:pPr>
        <w:pStyle w:val="B4"/>
      </w:pPr>
      <w:r>
        <w:tab/>
        <w:t>in the following order:</w:t>
      </w:r>
    </w:p>
    <w:p w14:paraId="164BB4EA" w14:textId="77777777" w:rsidR="00396422" w:rsidRPr="00D27A95" w:rsidRDefault="00396422" w:rsidP="00396422">
      <w:pPr>
        <w:pStyle w:val="B5"/>
      </w:pPr>
      <w:r>
        <w:t>-</w:t>
      </w:r>
      <w:r>
        <w:tab/>
      </w:r>
      <w:r w:rsidRPr="00D27A95">
        <w:t>either the HPLMN (if the EHPLMN list is not present or is empty) or the highest priority EHPLMN that is available (if the EHPLMN list is present</w:t>
      </w:r>
      <w:proofErr w:type="gramStart"/>
      <w:r w:rsidRPr="00D27A95">
        <w:t>);</w:t>
      </w:r>
      <w:proofErr w:type="gramEnd"/>
    </w:p>
    <w:p w14:paraId="7168366B" w14:textId="77777777" w:rsidR="00396422" w:rsidRDefault="00396422" w:rsidP="00396422">
      <w:pPr>
        <w:pStyle w:val="B5"/>
      </w:pPr>
      <w:r>
        <w:t>-</w:t>
      </w:r>
      <w:r w:rsidRPr="00D27A95">
        <w:tab/>
        <w:t>each PLMN in the "User Controlled PLMN Selector with Access Technology" data file in the SIM (in priority order</w:t>
      </w:r>
      <w:proofErr w:type="gramStart"/>
      <w:r w:rsidRPr="00D27A95">
        <w:t>);</w:t>
      </w:r>
      <w:proofErr w:type="gramEnd"/>
    </w:p>
    <w:p w14:paraId="45FC96AA" w14:textId="77777777" w:rsidR="00396422" w:rsidRDefault="00396422" w:rsidP="00396422">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062CD1E7" w14:textId="77777777" w:rsidR="00396422" w:rsidRPr="00161695" w:rsidRDefault="00396422" w:rsidP="00396422">
      <w:pPr>
        <w:pStyle w:val="B5"/>
      </w:pPr>
      <w:r>
        <w:t>-</w:t>
      </w:r>
      <w:r>
        <w:tab/>
      </w:r>
      <w:r w:rsidRPr="00D27A95">
        <w:t>other PLMN</w:t>
      </w:r>
      <w:r>
        <w:t>s.</w:t>
      </w:r>
    </w:p>
    <w:bookmarkEnd w:id="205"/>
    <w:p w14:paraId="3A3517B8" w14:textId="146C5CC8" w:rsidR="00951E13" w:rsidRDefault="00951E13" w:rsidP="00951E13">
      <w:pPr>
        <w:pStyle w:val="B1"/>
        <w:rPr>
          <w:ins w:id="206" w:author="chc" w:date="2021-09-30T10:21:00Z"/>
        </w:rPr>
      </w:pPr>
      <w:ins w:id="207" w:author="chc" w:date="2021-09-30T10:21:00Z">
        <w:r>
          <w:rPr>
            <w:lang w:val="en-US"/>
          </w:rPr>
          <w:t>??</w:t>
        </w:r>
        <w:r w:rsidRPr="00B9643D">
          <w:rPr>
            <w:lang w:val="en-US"/>
          </w:rPr>
          <w:t>)</w:t>
        </w:r>
        <w:r w:rsidRPr="00B9643D">
          <w:rPr>
            <w:lang w:val="en-US"/>
          </w:rPr>
          <w:tab/>
        </w:r>
      </w:ins>
      <w:ins w:id="208" w:author="chc" w:date="2021-09-30T10:22:00Z">
        <w:r>
          <w:rPr>
            <w:lang w:val="en-US"/>
          </w:rPr>
          <w:t xml:space="preserve">In </w:t>
        </w:r>
      </w:ins>
      <w:proofErr w:type="spellStart"/>
      <w:ins w:id="209" w:author="GruberRo2" w:date="2021-10-13T00:59:00Z">
        <w:r w:rsidR="0089446C">
          <w:rPr>
            <w:lang w:val="en-US"/>
          </w:rPr>
          <w:t>i</w:t>
        </w:r>
      </w:ins>
      <w:proofErr w:type="spellEnd"/>
      <w:ins w:id="210" w:author="GruberRo2" w:date="2021-10-13T00:56:00Z">
        <w:r w:rsidR="00505ADA">
          <w:rPr>
            <w:lang w:val="en-US"/>
          </w:rPr>
          <w:t xml:space="preserve"> t</w:t>
        </w:r>
      </w:ins>
      <w:ins w:id="211" w:author="GruberRo2" w:date="2021-10-13T00:59:00Z">
        <w:r w:rsidR="0089446C">
          <w:rPr>
            <w:lang w:val="en-US"/>
          </w:rPr>
          <w:t>o</w:t>
        </w:r>
      </w:ins>
      <w:ins w:id="212" w:author="GruberRo2" w:date="2021-10-13T00:56:00Z">
        <w:r w:rsidR="00505ADA">
          <w:rPr>
            <w:lang w:val="en-US"/>
          </w:rPr>
          <w:t xml:space="preserve"> </w:t>
        </w:r>
      </w:ins>
      <w:ins w:id="213" w:author="GruberRo2" w:date="2021-10-13T00:57:00Z">
        <w:r w:rsidR="00505ADA">
          <w:rPr>
            <w:lang w:val="en-US"/>
          </w:rPr>
          <w:t xml:space="preserve">vii, </w:t>
        </w:r>
        <w:r w:rsidR="00505ADA">
          <w:rPr>
            <w:lang w:eastAsia="ko-KR"/>
          </w:rPr>
          <w:t xml:space="preserve">if </w:t>
        </w:r>
        <w:r w:rsidR="00505ADA" w:rsidRPr="00327DB5">
          <w:rPr>
            <w:lang w:eastAsia="ko-KR"/>
          </w:rPr>
          <w:t xml:space="preserve">the MS </w:t>
        </w:r>
        <w:r w:rsidR="00505ADA">
          <w:rPr>
            <w:lang w:eastAsia="ko-KR"/>
          </w:rPr>
          <w:t xml:space="preserve">detects a PLMN in </w:t>
        </w:r>
        <w:r w:rsidR="00505ADA">
          <w:rPr>
            <w:noProof/>
            <w:lang w:val="en-US"/>
          </w:rPr>
          <w:t xml:space="preserve">satellite NG-RAN </w:t>
        </w:r>
      </w:ins>
      <w:ins w:id="214" w:author="GruberRo2" w:date="2021-10-13T00:58:00Z">
        <w:r w:rsidR="006773F3" w:rsidRPr="007E6407">
          <w:t>access technology</w:t>
        </w:r>
      </w:ins>
      <w:ins w:id="215" w:author="GruberRo2" w:date="2021-10-13T00:57:00Z">
        <w:r w:rsidR="00505ADA">
          <w:rPr>
            <w:noProof/>
            <w:lang w:val="en-US"/>
          </w:rPr>
          <w:t xml:space="preserve"> which is part of the list of </w:t>
        </w:r>
        <w:r w:rsidR="00505ADA">
          <w:rPr>
            <w:lang w:eastAsia="ja-JP"/>
          </w:rPr>
          <w:t>"</w:t>
        </w:r>
        <w:r w:rsidR="00505ADA">
          <w:rPr>
            <w:noProof/>
            <w:lang w:val="en-US"/>
          </w:rPr>
          <w:t xml:space="preserve">PLMNs not allowed </w:t>
        </w:r>
        <w:r w:rsidR="00505ADA">
          <w:rPr>
            <w:noProof/>
            <w:lang w:eastAsia="zh-CN"/>
          </w:rPr>
          <w:t>to operate</w:t>
        </w:r>
        <w:r w:rsidR="00505ADA" w:rsidRPr="00AD2676">
          <w:rPr>
            <w:noProof/>
            <w:lang w:eastAsia="zh-CN"/>
          </w:rPr>
          <w:t xml:space="preserve"> at the present UE location</w:t>
        </w:r>
        <w:r w:rsidR="00505ADA">
          <w:rPr>
            <w:lang w:eastAsia="ja-JP"/>
          </w:rPr>
          <w:t>"</w:t>
        </w:r>
        <w:r w:rsidR="00505ADA">
          <w:rPr>
            <w:lang w:eastAsia="ko-KR"/>
          </w:rPr>
          <w:t>, it shall</w:t>
        </w:r>
        <w:r w:rsidR="00505ADA" w:rsidRPr="00327DB5">
          <w:rPr>
            <w:lang w:eastAsia="ko-KR"/>
          </w:rPr>
          <w:t xml:space="preserve"> not consider </w:t>
        </w:r>
        <w:r w:rsidR="00505ADA">
          <w:rPr>
            <w:lang w:eastAsia="ko-KR"/>
          </w:rPr>
          <w:t xml:space="preserve">the </w:t>
        </w:r>
        <w:r w:rsidR="00505ADA" w:rsidRPr="00327DB5">
          <w:rPr>
            <w:lang w:eastAsia="ko-KR"/>
          </w:rPr>
          <w:t xml:space="preserve">PLMN as PLMN selection candidate for </w:t>
        </w:r>
        <w:r w:rsidR="00505ADA">
          <w:rPr>
            <w:lang w:eastAsia="ko-KR"/>
          </w:rPr>
          <w:t xml:space="preserve">satellite NG-RAN </w:t>
        </w:r>
        <w:r w:rsidR="00505ADA" w:rsidRPr="00327DB5">
          <w:rPr>
            <w:lang w:eastAsia="ko-KR"/>
          </w:rPr>
          <w:t xml:space="preserve">access technology. </w:t>
        </w:r>
      </w:ins>
      <w:ins w:id="216" w:author="chc" w:date="2021-09-30T10:22:00Z">
        <w:del w:id="217" w:author="GruberRo2" w:date="2021-10-13T00:57:00Z">
          <w:r w:rsidDel="00505ADA">
            <w:rPr>
              <w:lang w:val="en-US"/>
            </w:rPr>
            <w:delText>ii, ii</w:delText>
          </w:r>
        </w:del>
      </w:ins>
      <w:ins w:id="218" w:author="chc" w:date="2021-09-30T10:32:00Z">
        <w:del w:id="219" w:author="GruberRo2" w:date="2021-10-13T00:57:00Z">
          <w:r w:rsidR="004B6604" w:rsidDel="00505ADA">
            <w:rPr>
              <w:lang w:val="en-US"/>
            </w:rPr>
            <w:delText>i</w:delText>
          </w:r>
        </w:del>
      </w:ins>
      <w:ins w:id="220" w:author="chc" w:date="2021-09-30T10:22:00Z">
        <w:del w:id="221" w:author="GruberRo2" w:date="2021-10-13T00:57:00Z">
          <w:r w:rsidDel="00505ADA">
            <w:rPr>
              <w:lang w:val="en-US"/>
            </w:rPr>
            <w:delText xml:space="preserve"> and iv,</w:delText>
          </w:r>
        </w:del>
        <w:del w:id="222" w:author="GruberRo2" w:date="2021-10-13T01:00:00Z">
          <w:r w:rsidDel="0089446C">
            <w:rPr>
              <w:lang w:val="en-US"/>
            </w:rPr>
            <w:delText xml:space="preserve"> the </w:delText>
          </w:r>
        </w:del>
      </w:ins>
      <w:ins w:id="223" w:author="chc" w:date="2021-09-30T10:21:00Z">
        <w:del w:id="224" w:author="GruberRo2" w:date="2021-10-13T01:00:00Z">
          <w:r w:rsidDel="0089446C">
            <w:delText>MS</w:delText>
          </w:r>
        </w:del>
      </w:ins>
      <w:ins w:id="225" w:author="chc" w:date="2021-09-30T10:23:00Z">
        <w:del w:id="226" w:author="GruberRo2" w:date="2021-10-13T01:00:00Z">
          <w:r w:rsidDel="0089446C">
            <w:delText xml:space="preserve"> </w:delText>
          </w:r>
          <w:r w:rsidRPr="009B3457" w:rsidDel="0089446C">
            <w:delText>in satellite NG-RAN access mode</w:delText>
          </w:r>
        </w:del>
      </w:ins>
      <w:ins w:id="227" w:author="chc" w:date="2021-09-30T13:44:00Z">
        <w:del w:id="228" w:author="GruberRo2" w:date="2021-10-13T01:00:00Z">
          <w:r w:rsidR="009B3457" w:rsidDel="0089446C">
            <w:delText xml:space="preserve"> </w:delText>
          </w:r>
        </w:del>
      </w:ins>
      <w:ins w:id="229" w:author="chc" w:date="2021-09-30T10:23:00Z">
        <w:del w:id="230" w:author="GruberRo2" w:date="2021-10-13T01:00:00Z">
          <w:r w:rsidDel="0089446C">
            <w:delText>shall exclude any PLMN</w:delText>
          </w:r>
        </w:del>
      </w:ins>
      <w:ins w:id="231" w:author="chc-rev01" w:date="2021-10-11T17:53:00Z">
        <w:del w:id="232" w:author="GruberRo2" w:date="2021-10-13T01:00:00Z">
          <w:r w:rsidR="006801E3" w:rsidDel="0089446C">
            <w:delText>s</w:delText>
          </w:r>
        </w:del>
      </w:ins>
      <w:ins w:id="233" w:author="chc" w:date="2021-09-30T10:23:00Z">
        <w:del w:id="234" w:author="GruberRo2" w:date="2021-10-13T01:00:00Z">
          <w:r w:rsidDel="0089446C">
            <w:delText xml:space="preserve"> whose PLMN ID </w:delText>
          </w:r>
        </w:del>
      </w:ins>
      <w:ins w:id="235" w:author="chc-rev01" w:date="2021-10-11T17:53:00Z">
        <w:del w:id="236" w:author="GruberRo2" w:date="2021-10-13T01:00:00Z">
          <w:r w:rsidR="006801E3" w:rsidDel="0089446C">
            <w:delText>is in t</w:delText>
          </w:r>
        </w:del>
      </w:ins>
      <w:ins w:id="237" w:author="chc-rev01" w:date="2021-10-11T17:54:00Z">
        <w:del w:id="238" w:author="GruberRo2" w:date="2021-10-13T01:00:00Z">
          <w:r w:rsidR="006801E3" w:rsidDel="0089446C">
            <w:delText>he list of "</w:delText>
          </w:r>
          <w:r w:rsidR="006801E3" w:rsidRPr="006801E3" w:rsidDel="0089446C">
            <w:rPr>
              <w:noProof/>
              <w:lang w:val="en-US"/>
            </w:rPr>
            <w:delText xml:space="preserve"> </w:delText>
          </w:r>
          <w:r w:rsidR="006801E3" w:rsidDel="0089446C">
            <w:rPr>
              <w:noProof/>
              <w:lang w:val="en-US"/>
            </w:rPr>
            <w:delText>forbidden PLMNs in the country of UE location</w:delText>
          </w:r>
          <w:r w:rsidR="006801E3" w:rsidDel="0089446C">
            <w:delText xml:space="preserve">" </w:delText>
          </w:r>
        </w:del>
      </w:ins>
      <w:ins w:id="239" w:author="chc" w:date="2021-09-30T10:23:00Z">
        <w:del w:id="240" w:author="GruberRo2" w:date="2021-10-13T01:00:00Z">
          <w:r w:rsidDel="0089446C">
            <w:delText>matches t</w:delText>
          </w:r>
        </w:del>
      </w:ins>
      <w:ins w:id="241" w:author="chc" w:date="2021-09-30T10:25:00Z">
        <w:del w:id="242" w:author="GruberRo2" w:date="2021-10-13T01:00:00Z">
          <w:r w:rsidDel="0089446C">
            <w:delText xml:space="preserve">he PLMN ID maintained </w:delText>
          </w:r>
        </w:del>
      </w:ins>
      <w:ins w:id="243" w:author="chc" w:date="2021-09-30T10:26:00Z">
        <w:del w:id="244" w:author="GruberRo2" w:date="2021-10-13T01:00:00Z">
          <w:r w:rsidDel="0089446C">
            <w:delText xml:space="preserve">as a result of having received in satellite NG-RAN access </w:delText>
          </w:r>
        </w:del>
      </w:ins>
      <w:ins w:id="245" w:author="chc" w:date="2021-09-30T13:48:00Z">
        <w:del w:id="246" w:author="GruberRo2" w:date="2021-10-13T01:00:00Z">
          <w:r w:rsidR="00302BFB" w:rsidDel="0089446C">
            <w:delText xml:space="preserve">mode </w:delText>
          </w:r>
        </w:del>
      </w:ins>
      <w:ins w:id="247" w:author="chc" w:date="2021-09-30T10:26:00Z">
        <w:del w:id="248" w:author="GruberRo2" w:date="2021-10-13T01:00:00Z">
          <w:r w:rsidDel="0089446C">
            <w:delText>a reject message with cause value "</w:delText>
          </w:r>
          <w:r w:rsidRPr="00AD2676" w:rsidDel="0089446C">
            <w:rPr>
              <w:noProof/>
              <w:lang w:eastAsia="zh-CN"/>
            </w:rPr>
            <w:delText>PLMN not allowed</w:delText>
          </w:r>
          <w:r w:rsidDel="0089446C">
            <w:rPr>
              <w:noProof/>
              <w:lang w:eastAsia="zh-CN"/>
            </w:rPr>
            <w:delText xml:space="preserve"> to operate</w:delText>
          </w:r>
          <w:r w:rsidRPr="00AD2676" w:rsidDel="0089446C">
            <w:rPr>
              <w:noProof/>
              <w:lang w:eastAsia="zh-CN"/>
            </w:rPr>
            <w:delText xml:space="preserve"> at the present UE location</w:delText>
          </w:r>
          <w:r w:rsidDel="0089446C">
            <w:delText>"</w:delText>
          </w:r>
        </w:del>
      </w:ins>
      <w:ins w:id="249" w:author="chc" w:date="2021-09-30T10:38:00Z">
        <w:del w:id="250" w:author="GruberRo2" w:date="2021-10-13T01:00:00Z">
          <w:r w:rsidR="00A71D99" w:rsidDel="0089446C">
            <w:delText xml:space="preserve">, </w:delText>
          </w:r>
        </w:del>
      </w:ins>
      <w:ins w:id="251" w:author="chc" w:date="2021-09-30T13:51:00Z">
        <w:del w:id="252" w:author="GruberRo2" w:date="2021-10-13T01:00:00Z">
          <w:r w:rsidR="00302BFB" w:rsidDel="0089446C">
            <w:delText xml:space="preserve">which </w:delText>
          </w:r>
        </w:del>
      </w:ins>
      <w:ins w:id="253" w:author="chc" w:date="2021-09-30T10:38:00Z">
        <w:del w:id="254" w:author="GruberRo2" w:date="2021-10-13T01:00:00Z">
          <w:r w:rsidR="00A71D99" w:rsidDel="0089446C">
            <w:delText>is operating with access technology "satellite NG-RAN".</w:delText>
          </w:r>
        </w:del>
      </w:ins>
    </w:p>
    <w:p w14:paraId="57DE48B6" w14:textId="1CCFD482" w:rsidR="0089446C" w:rsidRPr="00D27A95" w:rsidRDefault="0089446C" w:rsidP="0089446C">
      <w:pPr>
        <w:pStyle w:val="EditorsNote"/>
        <w:rPr>
          <w:ins w:id="255" w:author="GruberRo2" w:date="2021-10-13T01:01:00Z"/>
        </w:rPr>
      </w:pPr>
      <w:ins w:id="256" w:author="GruberRo2" w:date="2021-10-13T01:01:00Z">
        <w:r>
          <w:t>Editor's note</w:t>
        </w:r>
        <w:r w:rsidRPr="00D27A95">
          <w:t>:</w:t>
        </w:r>
        <w:r w:rsidRPr="00D27A95">
          <w:tab/>
        </w:r>
        <w:r>
          <w:t>[</w:t>
        </w:r>
        <w:r w:rsidRPr="00D32C47">
          <w:rPr>
            <w:noProof/>
          </w:rPr>
          <w:t>5GSAT_ARCH-CT</w:t>
        </w:r>
        <w:r>
          <w:rPr>
            <w:noProof/>
          </w:rPr>
          <w:t>, CR#0786</w:t>
        </w:r>
        <w:r>
          <w:t xml:space="preserve">] </w:t>
        </w:r>
      </w:ins>
      <w:ins w:id="257" w:author="GruberRo2" w:date="2021-10-13T19:31:00Z">
        <w:r w:rsidR="00942A20" w:rsidRPr="00327DB5">
          <w:rPr>
            <w:highlight w:val="yellow"/>
          </w:rPr>
          <w:t>The criteria for how long or in which area each entry of this list is valid is FFS.</w:t>
        </w:r>
      </w:ins>
    </w:p>
    <w:p w14:paraId="007D2BBE" w14:textId="77777777" w:rsidR="00396422" w:rsidRPr="00D27A95" w:rsidRDefault="00396422" w:rsidP="00396422">
      <w:r w:rsidRPr="00D27A95">
        <w:lastRenderedPageBreak/>
        <w:t>If successful registration is achieved, the MS indicates the selected PLMN.</w:t>
      </w:r>
    </w:p>
    <w:p w14:paraId="5D03BA90" w14:textId="77777777" w:rsidR="00396422" w:rsidRPr="00D27A95" w:rsidRDefault="00396422" w:rsidP="00396422">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73191C66" w14:textId="4C88EE2C" w:rsidR="00396422" w:rsidRPr="00D27A95" w:rsidRDefault="00396422" w:rsidP="00396422">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258" w:author="chc" w:date="2021-09-29T18:19:00Z">
        <w:r w:rsidDel="008F12ED">
          <w:delText>or</w:delText>
        </w:r>
      </w:del>
      <w:r>
        <w:t xml:space="preserve"> "CAG information list"</w:t>
      </w:r>
      <w:ins w:id="259" w:author="chc" w:date="2021-09-29T18:20:00Z">
        <w:r w:rsidR="008F12ED">
          <w:t xml:space="preserve">, or is a PLMN whose PLMN ID </w:t>
        </w:r>
      </w:ins>
      <w:ins w:id="260" w:author="chc-rev01" w:date="2021-10-11T17:55:00Z">
        <w:r w:rsidR="006801E3">
          <w:t xml:space="preserve">is in the list of </w:t>
        </w:r>
      </w:ins>
      <w:ins w:id="261" w:author="GruberRo2" w:date="2021-10-13T01:03:00Z">
        <w:r w:rsidR="0089446C">
          <w:rPr>
            <w:lang w:eastAsia="ja-JP"/>
          </w:rPr>
          <w:t>"</w:t>
        </w:r>
        <w:r w:rsidR="0089446C">
          <w:rPr>
            <w:noProof/>
            <w:lang w:val="en-US"/>
          </w:rPr>
          <w:t xml:space="preserve">PLMNs not allowed </w:t>
        </w:r>
        <w:r w:rsidR="0089446C">
          <w:rPr>
            <w:noProof/>
            <w:lang w:eastAsia="zh-CN"/>
          </w:rPr>
          <w:t>to operate</w:t>
        </w:r>
        <w:r w:rsidR="0089446C" w:rsidRPr="00AD2676">
          <w:rPr>
            <w:noProof/>
            <w:lang w:eastAsia="zh-CN"/>
          </w:rPr>
          <w:t xml:space="preserve"> at the present UE location</w:t>
        </w:r>
        <w:r w:rsidR="0089446C" w:rsidDel="0089446C">
          <w:t xml:space="preserve"> </w:t>
        </w:r>
      </w:ins>
      <w:ins w:id="262" w:author="chc-rev01" w:date="2021-10-11T17:55:00Z">
        <w:del w:id="263" w:author="GruberRo2" w:date="2021-10-13T01:03:00Z">
          <w:r w:rsidR="006801E3" w:rsidDel="0089446C">
            <w:delText>"</w:delText>
          </w:r>
          <w:r w:rsidR="006801E3" w:rsidDel="0089446C">
            <w:rPr>
              <w:noProof/>
              <w:lang w:val="en-US"/>
            </w:rPr>
            <w:delText>forbidden PLMNs in the country of UE location</w:delText>
          </w:r>
          <w:r w:rsidR="006801E3" w:rsidDel="0089446C">
            <w:delText>"</w:delText>
          </w:r>
        </w:del>
      </w:ins>
      <w:ins w:id="264" w:author="chc" w:date="2021-09-29T18:20:00Z">
        <w:del w:id="265" w:author="GruberRo2" w:date="2021-10-13T01:03:00Z">
          <w:r w:rsidR="008F12ED" w:rsidDel="0089446C">
            <w:delText>the MS has maintained knowledge of as a result of having received in satellite NG-RAN access</w:delText>
          </w:r>
        </w:del>
      </w:ins>
      <w:ins w:id="266" w:author="chc" w:date="2021-09-30T13:47:00Z">
        <w:del w:id="267" w:author="GruberRo2" w:date="2021-10-13T01:03:00Z">
          <w:r w:rsidR="00302BFB" w:rsidDel="0089446C">
            <w:delText xml:space="preserve"> m</w:delText>
          </w:r>
        </w:del>
      </w:ins>
      <w:ins w:id="268" w:author="chc" w:date="2021-09-30T13:48:00Z">
        <w:del w:id="269" w:author="GruberRo2" w:date="2021-10-13T01:03:00Z">
          <w:r w:rsidR="00302BFB" w:rsidDel="0089446C">
            <w:delText>ode</w:delText>
          </w:r>
        </w:del>
      </w:ins>
      <w:ins w:id="270" w:author="chc" w:date="2021-09-29T18:20:00Z">
        <w:del w:id="271" w:author="GruberRo2" w:date="2021-10-13T01:03:00Z">
          <w:r w:rsidR="008F12ED" w:rsidDel="0089446C">
            <w:delText>, a reject message with cause value "</w:delText>
          </w:r>
          <w:r w:rsidR="008F12ED" w:rsidRPr="00AD2676" w:rsidDel="0089446C">
            <w:rPr>
              <w:noProof/>
              <w:lang w:eastAsia="zh-CN"/>
            </w:rPr>
            <w:delText>PLMN not allowed</w:delText>
          </w:r>
          <w:r w:rsidR="008F12ED" w:rsidDel="0089446C">
            <w:rPr>
              <w:noProof/>
              <w:lang w:eastAsia="zh-CN"/>
            </w:rPr>
            <w:delText xml:space="preserve"> to operate</w:delText>
          </w:r>
          <w:r w:rsidR="008F12ED" w:rsidRPr="00AD2676" w:rsidDel="0089446C">
            <w:rPr>
              <w:noProof/>
              <w:lang w:eastAsia="zh-CN"/>
            </w:rPr>
            <w:delText xml:space="preserve"> at the present UE location</w:delText>
          </w:r>
          <w:r w:rsidR="008F12ED" w:rsidDel="0089446C">
            <w:delText>"</w:delText>
          </w:r>
        </w:del>
      </w:ins>
      <w:r w:rsidRPr="00D27A95">
        <w:t xml:space="preserve"> prevented a registration attempt, the MS selects the first such PLMN again and enters a limited service state.</w:t>
      </w:r>
    </w:p>
    <w:p w14:paraId="2563648D" w14:textId="77777777" w:rsidR="00396422" w:rsidRDefault="00396422" w:rsidP="00396422">
      <w:r>
        <w:t>If:</w:t>
      </w:r>
    </w:p>
    <w:p w14:paraId="7115337C" w14:textId="77777777" w:rsidR="00396422" w:rsidRDefault="00396422" w:rsidP="00396422">
      <w:pPr>
        <w:pStyle w:val="B1"/>
      </w:pPr>
      <w:r>
        <w:t>-</w:t>
      </w:r>
      <w:r>
        <w:tab/>
      </w:r>
      <w:r w:rsidRPr="00EF3771">
        <w:t xml:space="preserve">the </w:t>
      </w:r>
      <w:r>
        <w:t xml:space="preserve">MS supports access to </w:t>
      </w:r>
      <w:proofErr w:type="gramStart"/>
      <w:r>
        <w:t>RLOS;</w:t>
      </w:r>
      <w:proofErr w:type="gramEnd"/>
    </w:p>
    <w:p w14:paraId="55651A13" w14:textId="77777777" w:rsidR="00396422" w:rsidRPr="009910B9" w:rsidRDefault="00396422" w:rsidP="00396422">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22A638D3" w14:textId="77777777" w:rsidR="00396422" w:rsidRDefault="00396422" w:rsidP="00396422">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5DDEBC09" w14:textId="77777777" w:rsidR="00396422" w:rsidRDefault="00396422" w:rsidP="00396422">
      <w:pPr>
        <w:pStyle w:val="B1"/>
      </w:pPr>
      <w:r>
        <w:t>-</w:t>
      </w:r>
      <w:r>
        <w:tab/>
        <w:t>registration cannot be achieved on any PLMN; and</w:t>
      </w:r>
    </w:p>
    <w:p w14:paraId="44E086C0" w14:textId="77777777" w:rsidR="00396422" w:rsidRDefault="00396422" w:rsidP="00396422">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749E59A6" w14:textId="77777777" w:rsidR="00396422" w:rsidRDefault="00396422" w:rsidP="00396422">
      <w:r>
        <w:t>the MS shall select</w:t>
      </w:r>
      <w:r w:rsidRPr="00C5578E">
        <w:t xml:space="preserve"> a PLMN offering </w:t>
      </w:r>
      <w:r>
        <w:t>access to RLOS as follows:</w:t>
      </w:r>
    </w:p>
    <w:p w14:paraId="79E236B4" w14:textId="77777777" w:rsidR="00396422" w:rsidRDefault="00396422" w:rsidP="00396422">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76598BE7" w14:textId="77777777" w:rsidR="00396422" w:rsidRDefault="00396422" w:rsidP="00396422">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4590823" w14:textId="77777777" w:rsidR="00396422" w:rsidRDefault="00396422" w:rsidP="00396422">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72" w:name="_Hlk33388065"/>
      <w:r>
        <w:t xml:space="preserve">none of the PLMNs offering access to RLOS is allowed to be accessed according to the </w:t>
      </w:r>
      <w:r w:rsidRPr="009910B9">
        <w:t>RLOS allowed MCC list</w:t>
      </w:r>
      <w:bookmarkEnd w:id="272"/>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49146422" w14:textId="77777777" w:rsidR="00396422" w:rsidRDefault="00396422" w:rsidP="00396422">
      <w:pPr>
        <w:rPr>
          <w:noProof/>
        </w:rPr>
      </w:pPr>
    </w:p>
    <w:p w14:paraId="2E524093" w14:textId="77777777" w:rsidR="00396422" w:rsidRPr="00200658" w:rsidRDefault="00396422" w:rsidP="0039642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w:t>
      </w:r>
    </w:p>
    <w:p w14:paraId="2484012D" w14:textId="77777777" w:rsidR="00396422" w:rsidRDefault="00396422" w:rsidP="00396422">
      <w:pPr>
        <w:rPr>
          <w:noProof/>
          <w:lang w:val="en-US"/>
        </w:rPr>
      </w:pPr>
    </w:p>
    <w:p w14:paraId="1992B417" w14:textId="77777777" w:rsidR="00396422" w:rsidRPr="00D27A95" w:rsidRDefault="00396422" w:rsidP="00396422">
      <w:pPr>
        <w:pStyle w:val="Heading5"/>
      </w:pPr>
      <w:bookmarkStart w:id="273" w:name="_Toc20125211"/>
      <w:bookmarkStart w:id="274" w:name="_Toc27486408"/>
      <w:bookmarkStart w:id="275" w:name="_Toc36210461"/>
      <w:bookmarkStart w:id="276" w:name="_Toc45096320"/>
      <w:bookmarkStart w:id="277" w:name="_Toc45882353"/>
      <w:bookmarkStart w:id="278" w:name="_Toc51762149"/>
      <w:bookmarkStart w:id="279" w:name="_Toc83313336"/>
      <w:r w:rsidRPr="00D27A95">
        <w:t>4.4.3.1.2</w:t>
      </w:r>
      <w:r w:rsidRPr="00D27A95">
        <w:tab/>
        <w:t>Manual Network Selection Mode Procedure</w:t>
      </w:r>
      <w:bookmarkEnd w:id="273"/>
      <w:bookmarkEnd w:id="274"/>
      <w:bookmarkEnd w:id="275"/>
      <w:bookmarkEnd w:id="276"/>
      <w:bookmarkEnd w:id="277"/>
      <w:bookmarkEnd w:id="278"/>
      <w:bookmarkEnd w:id="279"/>
    </w:p>
    <w:p w14:paraId="2C139DEA" w14:textId="77777777" w:rsidR="00396422" w:rsidRPr="00D27A95" w:rsidRDefault="00396422" w:rsidP="00396422">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079DDF65" w14:textId="77777777" w:rsidR="00396422" w:rsidRPr="00D27A95" w:rsidRDefault="00396422" w:rsidP="00396422">
      <w:r w:rsidRPr="00D27A95">
        <w:t>If displayed, PLMNs meeting the criteria above are presented in the following order:</w:t>
      </w:r>
    </w:p>
    <w:p w14:paraId="4E8FE0CF" w14:textId="77777777" w:rsidR="00396422" w:rsidRPr="00D27A95" w:rsidRDefault="00396422" w:rsidP="00396422">
      <w:pPr>
        <w:pStyle w:val="B1"/>
      </w:pPr>
      <w:r w:rsidRPr="00D27A95">
        <w:lastRenderedPageBreak/>
        <w:t>i)-</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00B04B1B" w14:textId="77777777" w:rsidR="00396422" w:rsidRPr="00D27A95" w:rsidRDefault="00396422" w:rsidP="00396422">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063DFF7D" w14:textId="77777777" w:rsidR="00396422" w:rsidRPr="00D27A95" w:rsidRDefault="00396422" w:rsidP="00396422">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137F0620" w14:textId="77777777" w:rsidR="00396422" w:rsidRPr="00D27A95" w:rsidRDefault="00396422" w:rsidP="00396422">
      <w:pPr>
        <w:pStyle w:val="B1"/>
      </w:pPr>
      <w:r w:rsidRPr="00D27A95">
        <w:t xml:space="preserve">iv)- other PLMN/access technology combinations with received high quality signal in random </w:t>
      </w:r>
      <w:proofErr w:type="gramStart"/>
      <w:r w:rsidRPr="00D27A95">
        <w:t>order;</w:t>
      </w:r>
      <w:proofErr w:type="gramEnd"/>
    </w:p>
    <w:p w14:paraId="0B1AC2F1" w14:textId="77777777" w:rsidR="00396422" w:rsidRDefault="00396422" w:rsidP="00396422">
      <w:pPr>
        <w:pStyle w:val="NO"/>
      </w:pPr>
      <w:r>
        <w:t>NOTE 1:</w:t>
      </w:r>
      <w:r>
        <w:tab/>
      </w:r>
      <w:bookmarkStart w:id="280" w:name="_Hlk49168171"/>
      <w:r>
        <w:t>High quality signal is defined in the appropriate AS specification</w:t>
      </w:r>
      <w:bookmarkEnd w:id="280"/>
      <w:r>
        <w:t>.</w:t>
      </w:r>
    </w:p>
    <w:p w14:paraId="1CB54C6F" w14:textId="77777777" w:rsidR="00396422" w:rsidRPr="00D27A95" w:rsidRDefault="00396422" w:rsidP="00396422">
      <w:pPr>
        <w:pStyle w:val="B1"/>
      </w:pPr>
      <w:r w:rsidRPr="00D27A95">
        <w:t>v)-</w:t>
      </w:r>
      <w:r w:rsidRPr="00D27A95">
        <w:tab/>
        <w:t>other PLMN/access technology combinations in order of decreasing signal quality.</w:t>
      </w:r>
    </w:p>
    <w:p w14:paraId="724202CA" w14:textId="77777777" w:rsidR="00396422" w:rsidRPr="00D27A95" w:rsidRDefault="00396422" w:rsidP="00396422">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6971E1D6" w14:textId="77777777" w:rsidR="00396422" w:rsidRDefault="00396422" w:rsidP="00396422">
      <w:r w:rsidRPr="00D27A95">
        <w:t xml:space="preserve">In v, requirement h) in </w:t>
      </w:r>
      <w:r>
        <w:t>clause</w:t>
      </w:r>
      <w:r w:rsidRPr="00D27A95">
        <w:t xml:space="preserve"> 4.4.3.1.1 applies.</w:t>
      </w:r>
      <w:r w:rsidRPr="00067D67">
        <w:t xml:space="preserve"> </w:t>
      </w:r>
    </w:p>
    <w:p w14:paraId="50F1C2A8" w14:textId="77777777" w:rsidR="00396422" w:rsidRPr="00D27A95" w:rsidRDefault="00396422" w:rsidP="00396422">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65C580CB" w14:textId="77777777" w:rsidR="00396422" w:rsidRPr="00D27A95" w:rsidRDefault="00396422" w:rsidP="00396422">
      <w:r>
        <w:t xml:space="preserve">In </w:t>
      </w:r>
      <w:r w:rsidRPr="00D27A95">
        <w:t>iii</w:t>
      </w:r>
      <w:r>
        <w:t xml:space="preserve">, requirement p) in </w:t>
      </w:r>
      <w:proofErr w:type="gramStart"/>
      <w:r>
        <w:t>clause</w:t>
      </w:r>
      <w:r w:rsidRPr="00D653A7">
        <w:t> </w:t>
      </w:r>
      <w:r>
        <w:t xml:space="preserve"> 4.4.3.1.1</w:t>
      </w:r>
      <w:proofErr w:type="gramEnd"/>
      <w:r>
        <w:t xml:space="preserve"> applies</w:t>
      </w:r>
      <w:r w:rsidRPr="00D27A95">
        <w:t>.</w:t>
      </w:r>
    </w:p>
    <w:p w14:paraId="64EADCD0" w14:textId="77777777" w:rsidR="00396422" w:rsidRPr="00D27A95" w:rsidRDefault="00396422" w:rsidP="00396422">
      <w:r w:rsidRPr="00D27A95">
        <w:t>In GSM COMPACT, the non</w:t>
      </w:r>
      <w:r>
        <w:t>-</w:t>
      </w:r>
      <w:r w:rsidRPr="00D27A95">
        <w:t>support of voice services shall be indicated to the user.</w:t>
      </w:r>
    </w:p>
    <w:p w14:paraId="2125F513" w14:textId="77777777" w:rsidR="00396422" w:rsidRPr="00D27A95" w:rsidRDefault="00396422" w:rsidP="00396422">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4837A7C1" w14:textId="77777777" w:rsidR="00396422" w:rsidRPr="00656071" w:rsidRDefault="00396422" w:rsidP="00396422">
      <w:pPr>
        <w:pStyle w:val="B1"/>
      </w:pPr>
      <w:r w:rsidRPr="00656071">
        <w:t>-</w:t>
      </w:r>
      <w:r w:rsidRPr="00656071">
        <w:tab/>
        <w:t>preferred partner,</w:t>
      </w:r>
    </w:p>
    <w:p w14:paraId="1A2B6664" w14:textId="77777777" w:rsidR="00396422" w:rsidRPr="001674B1" w:rsidRDefault="00396422" w:rsidP="00396422">
      <w:pPr>
        <w:pStyle w:val="B1"/>
      </w:pPr>
      <w:r w:rsidRPr="001674B1">
        <w:t>-</w:t>
      </w:r>
      <w:r w:rsidRPr="001674B1">
        <w:tab/>
        <w:t xml:space="preserve">roaming agreement status, </w:t>
      </w:r>
    </w:p>
    <w:p w14:paraId="0E03C48D" w14:textId="77777777" w:rsidR="00396422" w:rsidRPr="001674B1" w:rsidRDefault="00396422" w:rsidP="00396422">
      <w:pPr>
        <w:pStyle w:val="B1"/>
      </w:pPr>
      <w:r w:rsidRPr="001674B1">
        <w:t>-</w:t>
      </w:r>
      <w:r w:rsidRPr="001674B1">
        <w:tab/>
        <w:t xml:space="preserve">supported services </w:t>
      </w:r>
    </w:p>
    <w:p w14:paraId="41980DDE" w14:textId="77777777" w:rsidR="00396422" w:rsidRPr="00D27A95" w:rsidRDefault="00396422" w:rsidP="00396422">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0158E3C8" w14:textId="77777777" w:rsidR="00396422" w:rsidRDefault="00396422" w:rsidP="00396422">
      <w:r>
        <w:t>In i to v, if the MS supports CAG, for each PLMN/access technology combination of NG-RAN access technology</w:t>
      </w:r>
      <w:r w:rsidRPr="00EB06E8">
        <w:t>, the MS shall present to the user:</w:t>
      </w:r>
    </w:p>
    <w:p w14:paraId="4A2712DF" w14:textId="77777777" w:rsidR="00396422" w:rsidRDefault="00396422" w:rsidP="00396422">
      <w:pPr>
        <w:pStyle w:val="B1"/>
      </w:pPr>
      <w:r>
        <w:t>a)</w:t>
      </w:r>
      <w:r>
        <w:tab/>
        <w:t>the PLMN/access technology combination and a list of CAG-IDs composed of one or more CAG-IDs such that for each CAG-ID:</w:t>
      </w:r>
    </w:p>
    <w:p w14:paraId="580BDD16" w14:textId="77777777" w:rsidR="00396422" w:rsidRDefault="00396422" w:rsidP="00396422">
      <w:pPr>
        <w:pStyle w:val="B2"/>
      </w:pPr>
      <w:r>
        <w:t>1)</w:t>
      </w:r>
      <w:r>
        <w:tab/>
        <w:t>there is an available CAG cell which broadcasts the CAG-ID for the PLMN; and</w:t>
      </w:r>
    </w:p>
    <w:p w14:paraId="5A2D85C2" w14:textId="77777777" w:rsidR="00396422" w:rsidRDefault="00396422" w:rsidP="00396422">
      <w:pPr>
        <w:pStyle w:val="B2"/>
      </w:pPr>
      <w:r>
        <w:t>2)</w:t>
      </w:r>
      <w:r>
        <w:tab/>
      </w:r>
      <w:r w:rsidRPr="00EB06E8">
        <w:t>the following is true:</w:t>
      </w:r>
    </w:p>
    <w:p w14:paraId="1F714B7B" w14:textId="77777777" w:rsidR="00396422" w:rsidRDefault="00396422" w:rsidP="00396422">
      <w:pPr>
        <w:pStyle w:val="B3"/>
      </w:pPr>
      <w:r w:rsidRPr="00EB06E8">
        <w:t>i)</w:t>
      </w:r>
      <w:r>
        <w:tab/>
        <w:t>there exists an entry with the PLMN ID of the PLMN in the "CAG information list" and the CAG-ID is included in the "Allowed CAG list" of the entry;</w:t>
      </w:r>
      <w:r w:rsidRPr="00EB06E8">
        <w:t xml:space="preserve"> or</w:t>
      </w:r>
    </w:p>
    <w:p w14:paraId="586965A7" w14:textId="77777777" w:rsidR="00396422" w:rsidRDefault="00396422" w:rsidP="00396422">
      <w:pPr>
        <w:pStyle w:val="B3"/>
      </w:pPr>
      <w:r w:rsidRPr="00EB06E8">
        <w:t>ii)</w:t>
      </w:r>
      <w:r w:rsidRPr="00EB06E8">
        <w:tab/>
        <w:t>the available CAG cell broadcasting the CAG-ID for the PLMN also broadcasts that the PLMN allows a user to manually select the CAG-ID.</w:t>
      </w:r>
    </w:p>
    <w:p w14:paraId="5E6DABCE" w14:textId="77777777" w:rsidR="00396422" w:rsidRDefault="00396422" w:rsidP="00396422">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064EC82" w14:textId="77777777" w:rsidR="00396422" w:rsidRDefault="00396422" w:rsidP="00396422">
      <w:pPr>
        <w:pStyle w:val="B1"/>
      </w:pPr>
      <w:r>
        <w:t>b)</w:t>
      </w:r>
      <w:r>
        <w:tab/>
      </w:r>
      <w:bookmarkStart w:id="281" w:name="_Hlk4745170"/>
      <w:r>
        <w:t>the PLMN/access technology combination without a list of CAG-IDs, if there is an available NG</w:t>
      </w:r>
      <w:r>
        <w:rPr>
          <w:lang w:val="en-US"/>
        </w:rPr>
        <w:t xml:space="preserve">-RAN cell which is not a </w:t>
      </w:r>
      <w:r>
        <w:t>CAG cell for the PLMN</w:t>
      </w:r>
      <w:bookmarkEnd w:id="281"/>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2AD1F592" w14:textId="77777777" w:rsidR="00396422" w:rsidRDefault="00396422" w:rsidP="00396422">
      <w:r>
        <w:lastRenderedPageBreak/>
        <w:t>If the NAS receives a human-readable network name associated with a CAG-ID and a PLMN ID from the AS, the human-readable network name shall be sent along with the CAG-ID and PLMN ID to the upper layer for use in manual CAG selection.</w:t>
      </w:r>
    </w:p>
    <w:p w14:paraId="53C69A4F" w14:textId="77777777" w:rsidR="00396422" w:rsidRDefault="00396422" w:rsidP="00396422">
      <w:pPr>
        <w:pStyle w:val="NO"/>
      </w:pPr>
      <w:r>
        <w:t>NOTE 2:</w:t>
      </w:r>
      <w:r>
        <w:tab/>
        <w:t>A human-readable network name can be broadcasted per CAG-ID and PLMN ID by a CAG cell.</w:t>
      </w:r>
    </w:p>
    <w:p w14:paraId="051AB25A" w14:textId="3B79BCBB" w:rsidR="00396422" w:rsidRPr="00D27A95" w:rsidRDefault="00396422" w:rsidP="00396422">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282" w:author="chc" w:date="2021-09-29T18:08:00Z">
        <w:r>
          <w:t>,</w:t>
        </w:r>
      </w:ins>
      <w:del w:id="283" w:author="chc" w:date="2021-09-29T18:08:00Z">
        <w:r w:rsidRPr="00D27A95" w:rsidDel="00396422">
          <w:delText xml:space="preserve"> and</w:delText>
        </w:r>
      </w:del>
      <w:r w:rsidRPr="00D27A95">
        <w:t xml:space="preserve"> "forbidden PLMNs" </w:t>
      </w:r>
      <w:ins w:id="284" w:author="GruberRo2" w:date="2021-10-13T01:07:00Z">
        <w:r w:rsidR="0089446C">
          <w:t xml:space="preserve">and </w:t>
        </w:r>
        <w:r w:rsidR="0089446C">
          <w:rPr>
            <w:lang w:eastAsia="ja-JP"/>
          </w:rPr>
          <w:t>"</w:t>
        </w:r>
        <w:r w:rsidR="0089446C">
          <w:rPr>
            <w:noProof/>
            <w:lang w:val="en-US"/>
          </w:rPr>
          <w:t xml:space="preserve">PLMNs not allowed </w:t>
        </w:r>
        <w:r w:rsidR="0089446C">
          <w:rPr>
            <w:noProof/>
            <w:lang w:eastAsia="zh-CN"/>
          </w:rPr>
          <w:t>to operate</w:t>
        </w:r>
        <w:r w:rsidR="0089446C" w:rsidRPr="00AD2676">
          <w:rPr>
            <w:noProof/>
            <w:lang w:eastAsia="zh-CN"/>
          </w:rPr>
          <w:t xml:space="preserve"> at the present UE location</w:t>
        </w:r>
        <w:r w:rsidR="0089446C">
          <w:rPr>
            <w:lang w:eastAsia="ja-JP"/>
          </w:rPr>
          <w:t>"</w:t>
        </w:r>
        <w:r w:rsidR="0089446C" w:rsidRPr="00D27A95">
          <w:t xml:space="preserve"> </w:t>
        </w:r>
      </w:ins>
      <w:r w:rsidRPr="00D27A95">
        <w:t>lists</w:t>
      </w:r>
      <w:ins w:id="285" w:author="chc" w:date="2021-09-29T18:08:00Z">
        <w:r w:rsidR="0004359D">
          <w:t xml:space="preserve"> </w:t>
        </w:r>
        <w:del w:id="286" w:author="GruberRo2" w:date="2021-10-13T01:05:00Z">
          <w:r w:rsidR="0004359D" w:rsidDel="0089446C">
            <w:delText xml:space="preserve">and any </w:delText>
          </w:r>
        </w:del>
      </w:ins>
      <w:ins w:id="287" w:author="chc" w:date="2021-09-29T18:10:00Z">
        <w:del w:id="288" w:author="GruberRo2" w:date="2021-10-13T01:05:00Z">
          <w:r w:rsidR="0004359D" w:rsidDel="0089446C">
            <w:delText xml:space="preserve">PLMN whose </w:delText>
          </w:r>
        </w:del>
      </w:ins>
      <w:ins w:id="289" w:author="chc" w:date="2021-09-29T18:08:00Z">
        <w:del w:id="290" w:author="GruberRo2" w:date="2021-10-13T01:05:00Z">
          <w:r w:rsidR="0004359D" w:rsidDel="0089446C">
            <w:delText xml:space="preserve">PLMN ID </w:delText>
          </w:r>
        </w:del>
      </w:ins>
      <w:ins w:id="291" w:author="chc-rev01" w:date="2021-10-11T17:56:00Z">
        <w:del w:id="292" w:author="GruberRo2" w:date="2021-10-13T01:05:00Z">
          <w:r w:rsidR="00B13172" w:rsidDel="0089446C">
            <w:delText>is in the list of "</w:delText>
          </w:r>
          <w:r w:rsidR="00B13172" w:rsidDel="0089446C">
            <w:rPr>
              <w:noProof/>
              <w:lang w:val="en-US"/>
            </w:rPr>
            <w:delText>forbidden PLMNs in the country of UE location"</w:delText>
          </w:r>
        </w:del>
      </w:ins>
      <w:ins w:id="293" w:author="chc" w:date="2021-09-29T18:08:00Z">
        <w:del w:id="294" w:author="GruberRo2" w:date="2021-10-13T01:05:00Z">
          <w:r w:rsidR="0004359D" w:rsidDel="0089446C">
            <w:delText xml:space="preserve">the MS </w:delText>
          </w:r>
        </w:del>
      </w:ins>
      <w:ins w:id="295" w:author="chc" w:date="2021-09-29T18:09:00Z">
        <w:del w:id="296" w:author="GruberRo2" w:date="2021-10-13T01:05:00Z">
          <w:r w:rsidR="0004359D" w:rsidDel="0089446C">
            <w:delText xml:space="preserve">has maintained knowledge </w:delText>
          </w:r>
        </w:del>
      </w:ins>
      <w:ins w:id="297" w:author="chc" w:date="2021-09-29T18:10:00Z">
        <w:del w:id="298" w:author="GruberRo2" w:date="2021-10-13T01:05:00Z">
          <w:r w:rsidR="0004359D" w:rsidDel="0089446C">
            <w:delText xml:space="preserve">of </w:delText>
          </w:r>
        </w:del>
      </w:ins>
      <w:ins w:id="299" w:author="chc" w:date="2021-09-29T18:09:00Z">
        <w:del w:id="300" w:author="GruberRo2" w:date="2021-10-13T01:05:00Z">
          <w:r w:rsidR="0004359D" w:rsidDel="0089446C">
            <w:delText xml:space="preserve">as a result of having received </w:delText>
          </w:r>
        </w:del>
      </w:ins>
      <w:ins w:id="301" w:author="chc" w:date="2021-09-29T18:11:00Z">
        <w:del w:id="302" w:author="GruberRo2" w:date="2021-10-13T01:05:00Z">
          <w:r w:rsidR="0004359D" w:rsidDel="0089446C">
            <w:delText>in satellite NG-RAN access</w:delText>
          </w:r>
        </w:del>
      </w:ins>
      <w:ins w:id="303" w:author="Ericsson User 1" w:date="2021-09-30T13:04:00Z">
        <w:del w:id="304" w:author="GruberRo2" w:date="2021-10-13T01:05:00Z">
          <w:r w:rsidR="004D3330" w:rsidDel="0089446C">
            <w:delText xml:space="preserve"> </w:delText>
          </w:r>
          <w:r w:rsidR="004D3330" w:rsidRPr="00302BFB" w:rsidDel="0089446C">
            <w:delText>mode</w:delText>
          </w:r>
        </w:del>
      </w:ins>
      <w:ins w:id="305" w:author="chc" w:date="2021-09-29T18:11:00Z">
        <w:del w:id="306" w:author="GruberRo2" w:date="2021-10-13T01:05:00Z">
          <w:r w:rsidR="0004359D" w:rsidDel="0089446C">
            <w:delText xml:space="preserve">, a reject message with </w:delText>
          </w:r>
        </w:del>
      </w:ins>
      <w:ins w:id="307" w:author="chc" w:date="2021-09-29T18:09:00Z">
        <w:del w:id="308" w:author="GruberRo2" w:date="2021-10-13T01:05:00Z">
          <w:r w:rsidR="0004359D" w:rsidDel="0089446C">
            <w:delText xml:space="preserve">cause </w:delText>
          </w:r>
        </w:del>
      </w:ins>
      <w:ins w:id="309" w:author="chc" w:date="2021-09-29T18:11:00Z">
        <w:del w:id="310" w:author="GruberRo2" w:date="2021-10-13T01:05:00Z">
          <w:r w:rsidR="0004359D" w:rsidDel="0089446C">
            <w:delText xml:space="preserve">value </w:delText>
          </w:r>
        </w:del>
      </w:ins>
      <w:ins w:id="311" w:author="chc" w:date="2021-09-29T18:09:00Z">
        <w:del w:id="312" w:author="GruberRo2" w:date="2021-10-13T01:05:00Z">
          <w:r w:rsidR="0004359D" w:rsidDel="0089446C">
            <w:delText>"</w:delText>
          </w:r>
        </w:del>
      </w:ins>
      <w:ins w:id="313" w:author="chc" w:date="2021-09-29T18:11:00Z">
        <w:del w:id="314" w:author="GruberRo2" w:date="2021-10-13T01:05:00Z">
          <w:r w:rsidR="0004359D" w:rsidRPr="00AD2676" w:rsidDel="0089446C">
            <w:rPr>
              <w:noProof/>
              <w:lang w:eastAsia="zh-CN"/>
            </w:rPr>
            <w:delText>PLMN not allowed</w:delText>
          </w:r>
          <w:r w:rsidR="0004359D" w:rsidDel="0089446C">
            <w:rPr>
              <w:noProof/>
              <w:lang w:eastAsia="zh-CN"/>
            </w:rPr>
            <w:delText xml:space="preserve"> to operate</w:delText>
          </w:r>
          <w:r w:rsidR="0004359D" w:rsidRPr="00AD2676" w:rsidDel="0089446C">
            <w:rPr>
              <w:noProof/>
              <w:lang w:eastAsia="zh-CN"/>
            </w:rPr>
            <w:delText xml:space="preserve"> at the present UE location</w:delText>
          </w:r>
        </w:del>
      </w:ins>
      <w:ins w:id="315" w:author="chc" w:date="2021-09-29T18:09:00Z">
        <w:del w:id="316" w:author="GruberRo2" w:date="2021-10-13T01:05:00Z">
          <w:r w:rsidR="0004359D" w:rsidDel="0089446C">
            <w:delText>"</w:delText>
          </w:r>
        </w:del>
      </w:ins>
      <w:r>
        <w:t xml:space="preserve">. </w:t>
      </w:r>
      <w:proofErr w:type="gramStart"/>
      <w:r>
        <w:t>Also</w:t>
      </w:r>
      <w:proofErr w:type="gramEnd"/>
      <w:r>
        <w:t xml:space="preserve">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6C38DE84" w14:textId="77777777" w:rsidR="00396422" w:rsidRPr="00D27A95" w:rsidRDefault="00396422" w:rsidP="00396422">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5CBD5427" w14:textId="77777777" w:rsidR="00396422" w:rsidRDefault="00396422" w:rsidP="00396422">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66525314" w14:textId="77777777" w:rsidR="00396422" w:rsidRDefault="00396422" w:rsidP="00396422">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7F4A0A37" w14:textId="77777777" w:rsidR="00396422" w:rsidRDefault="00396422" w:rsidP="00396422">
      <w:pPr>
        <w:pStyle w:val="B1"/>
      </w:pPr>
      <w:r>
        <w:t>i)</w:t>
      </w:r>
      <w:r>
        <w:tab/>
        <w:t>the MS shall indicate to user that it can not find the selected PLMN and CAG-ID</w:t>
      </w:r>
      <w:r w:rsidRPr="00D27A95">
        <w:t xml:space="preserve">; </w:t>
      </w:r>
      <w:r>
        <w:t>and</w:t>
      </w:r>
    </w:p>
    <w:p w14:paraId="5676EC05" w14:textId="77777777" w:rsidR="00396422" w:rsidRPr="00D27A95" w:rsidRDefault="00396422" w:rsidP="00396422">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2B496864" w14:textId="77777777" w:rsidR="00396422" w:rsidRPr="00D27A95" w:rsidRDefault="00396422" w:rsidP="00396422">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3A367F5F" w14:textId="77777777" w:rsidR="00396422" w:rsidRPr="00D27A95" w:rsidRDefault="00396422" w:rsidP="00396422">
      <w:pPr>
        <w:pStyle w:val="B1"/>
      </w:pPr>
      <w:r w:rsidRPr="00D27A95">
        <w:t>i)</w:t>
      </w:r>
      <w:r w:rsidRPr="00D27A95">
        <w:tab/>
        <w:t xml:space="preserve">the new PLMN is declared as an equivalent PLMN by the registered </w:t>
      </w:r>
      <w:proofErr w:type="gramStart"/>
      <w:r w:rsidRPr="00D27A95">
        <w:t>PLMN;</w:t>
      </w:r>
      <w:proofErr w:type="gramEnd"/>
      <w:r w:rsidRPr="00D27A95">
        <w:t xml:space="preserve"> </w:t>
      </w:r>
    </w:p>
    <w:p w14:paraId="57C13E72" w14:textId="77777777" w:rsidR="00396422" w:rsidRDefault="00396422" w:rsidP="00396422">
      <w:pPr>
        <w:pStyle w:val="B1"/>
      </w:pPr>
      <w:r w:rsidRPr="00D27A95">
        <w:t>ii)</w:t>
      </w:r>
      <w:r w:rsidRPr="00D27A95">
        <w:tab/>
        <w:t xml:space="preserve">the user selects automatic </w:t>
      </w:r>
      <w:proofErr w:type="gramStart"/>
      <w:r w:rsidRPr="00D27A95">
        <w:t>mode</w:t>
      </w:r>
      <w:r>
        <w:t>;</w:t>
      </w:r>
      <w:proofErr w:type="gramEnd"/>
    </w:p>
    <w:p w14:paraId="2B857A93" w14:textId="77777777" w:rsidR="00396422" w:rsidRDefault="00396422" w:rsidP="00396422">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3ABC271B" w14:textId="77777777" w:rsidR="00396422" w:rsidRPr="00D27A95" w:rsidRDefault="00396422" w:rsidP="00396422">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34F825" w14:textId="77777777" w:rsidR="00396422" w:rsidRDefault="00396422" w:rsidP="00396422">
      <w:pPr>
        <w:pStyle w:val="NO"/>
      </w:pPr>
      <w:r>
        <w:t>NOTE 4:</w:t>
      </w:r>
      <w:r>
        <w:tab/>
        <w:t>If case iii) or iv) occurs, the MS can provide an indication to the upper layers that the MS has exited manual network selection mode.</w:t>
      </w:r>
    </w:p>
    <w:p w14:paraId="0E208C45" w14:textId="77777777" w:rsidR="00396422" w:rsidRPr="00D27A95" w:rsidRDefault="00396422" w:rsidP="00396422">
      <w:r w:rsidRPr="00D27A95">
        <w:lastRenderedPageBreak/>
        <w:t>If the user does not select a PLMN</w:t>
      </w:r>
      <w:r>
        <w:t xml:space="preserve"> (or PLMN and CAG-ID)</w:t>
      </w:r>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11B1EAF7" w14:textId="77777777" w:rsidR="00396422" w:rsidRDefault="00396422" w:rsidP="00396422">
      <w:r>
        <w:t>If:</w:t>
      </w:r>
    </w:p>
    <w:p w14:paraId="718FCC89" w14:textId="77777777" w:rsidR="00396422" w:rsidRDefault="00396422" w:rsidP="00396422">
      <w:pPr>
        <w:pStyle w:val="B1"/>
      </w:pPr>
      <w:r>
        <w:t>-</w:t>
      </w:r>
      <w:r>
        <w:tab/>
      </w:r>
      <w:r w:rsidRPr="00EF3771">
        <w:t xml:space="preserve">the </w:t>
      </w:r>
      <w:r>
        <w:t xml:space="preserve">MS supports access to </w:t>
      </w:r>
      <w:proofErr w:type="gramStart"/>
      <w:r>
        <w:t>RLOS;</w:t>
      </w:r>
      <w:proofErr w:type="gramEnd"/>
    </w:p>
    <w:p w14:paraId="34A69690" w14:textId="77777777" w:rsidR="00396422" w:rsidRPr="009910B9" w:rsidRDefault="00396422" w:rsidP="00396422">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75EAD046" w14:textId="77777777" w:rsidR="00396422" w:rsidRDefault="00396422" w:rsidP="00396422">
      <w:pPr>
        <w:pStyle w:val="B1"/>
      </w:pPr>
      <w:r>
        <w:t>-</w:t>
      </w:r>
      <w:r>
        <w:tab/>
        <w:t xml:space="preserve">one or more PLMNs offering access to RLOS has been </w:t>
      </w:r>
      <w:proofErr w:type="gramStart"/>
      <w:r>
        <w:t>found;</w:t>
      </w:r>
      <w:proofErr w:type="gramEnd"/>
    </w:p>
    <w:p w14:paraId="4C4515F3" w14:textId="77777777" w:rsidR="00396422" w:rsidRDefault="00396422" w:rsidP="00396422">
      <w:pPr>
        <w:pStyle w:val="B1"/>
      </w:pPr>
      <w:r>
        <w:t>-</w:t>
      </w:r>
      <w:r>
        <w:tab/>
        <w:t>registration cannot be achieved on any PLMN; and</w:t>
      </w:r>
    </w:p>
    <w:p w14:paraId="1167E352" w14:textId="77777777" w:rsidR="00396422" w:rsidRDefault="00396422" w:rsidP="00396422">
      <w:pPr>
        <w:pStyle w:val="B1"/>
      </w:pPr>
      <w:r>
        <w:t>-</w:t>
      </w:r>
      <w:r>
        <w:tab/>
        <w:t xml:space="preserve">the MS is in </w:t>
      </w:r>
      <w:proofErr w:type="gramStart"/>
      <w:r>
        <w:t>limited service</w:t>
      </w:r>
      <w:proofErr w:type="gramEnd"/>
      <w:r>
        <w:t xml:space="preserve"> state,</w:t>
      </w:r>
    </w:p>
    <w:p w14:paraId="598884AC" w14:textId="77777777" w:rsidR="00396422" w:rsidRDefault="00396422" w:rsidP="00396422">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6556AA0D" w14:textId="77777777" w:rsidR="00396422" w:rsidRPr="00D27A95" w:rsidRDefault="00396422" w:rsidP="00396422">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48C6A052" w14:textId="77777777" w:rsidR="00396422" w:rsidRDefault="00396422" w:rsidP="00396422">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07013D57" w14:textId="77777777" w:rsidR="00396422" w:rsidRDefault="00396422" w:rsidP="00396422">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681A0C5D" w14:textId="77777777" w:rsidR="00D44677" w:rsidRPr="00396422" w:rsidRDefault="00D44677" w:rsidP="00D44677">
      <w:pPr>
        <w:rPr>
          <w:noProof/>
        </w:rPr>
      </w:pPr>
    </w:p>
    <w:p w14:paraId="4A594B3D" w14:textId="712C3CC6"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5EA83BE0" w14:textId="77777777" w:rsidR="00D44677" w:rsidRDefault="00D44677" w:rsidP="00D44677">
      <w:pPr>
        <w:rPr>
          <w:noProof/>
          <w:lang w:val="en-US"/>
        </w:rPr>
      </w:pPr>
    </w:p>
    <w:sectPr w:rsidR="00D4467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2910" w14:textId="77777777" w:rsidR="00303F38" w:rsidRDefault="00303F38">
      <w:r>
        <w:separator/>
      </w:r>
    </w:p>
  </w:endnote>
  <w:endnote w:type="continuationSeparator" w:id="0">
    <w:p w14:paraId="7322F394" w14:textId="77777777" w:rsidR="00303F38" w:rsidRDefault="0030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7085" w14:textId="77777777" w:rsidR="00303F38" w:rsidRDefault="00303F38">
      <w:r>
        <w:separator/>
      </w:r>
    </w:p>
  </w:footnote>
  <w:footnote w:type="continuationSeparator" w:id="0">
    <w:p w14:paraId="1D76AC7D" w14:textId="77777777" w:rsidR="00303F38" w:rsidRDefault="0030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rev02">
    <w15:presenceInfo w15:providerId="None" w15:userId="chc-rev02"/>
  </w15:person>
  <w15:person w15:author="chc">
    <w15:presenceInfo w15:providerId="None" w15:userId="chc"/>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7"/>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59D"/>
    <w:rsid w:val="00066FE4"/>
    <w:rsid w:val="000A1F6F"/>
    <w:rsid w:val="000A6394"/>
    <w:rsid w:val="000B7FED"/>
    <w:rsid w:val="000C038A"/>
    <w:rsid w:val="000C6598"/>
    <w:rsid w:val="00111E9C"/>
    <w:rsid w:val="00143DCF"/>
    <w:rsid w:val="00145D43"/>
    <w:rsid w:val="00185EEA"/>
    <w:rsid w:val="00192C46"/>
    <w:rsid w:val="001A08B3"/>
    <w:rsid w:val="001A7B0E"/>
    <w:rsid w:val="001A7B60"/>
    <w:rsid w:val="001B4383"/>
    <w:rsid w:val="001B52F0"/>
    <w:rsid w:val="001B7A65"/>
    <w:rsid w:val="001E322F"/>
    <w:rsid w:val="001E41F3"/>
    <w:rsid w:val="00210103"/>
    <w:rsid w:val="002218CD"/>
    <w:rsid w:val="00227EAD"/>
    <w:rsid w:val="00230865"/>
    <w:rsid w:val="0026004D"/>
    <w:rsid w:val="002640DD"/>
    <w:rsid w:val="00275D12"/>
    <w:rsid w:val="002816BF"/>
    <w:rsid w:val="00284FEB"/>
    <w:rsid w:val="002860C4"/>
    <w:rsid w:val="002917BD"/>
    <w:rsid w:val="002A1ABE"/>
    <w:rsid w:val="002B5741"/>
    <w:rsid w:val="00302BFB"/>
    <w:rsid w:val="00303F38"/>
    <w:rsid w:val="00305409"/>
    <w:rsid w:val="00310B23"/>
    <w:rsid w:val="003609EF"/>
    <w:rsid w:val="0036231A"/>
    <w:rsid w:val="00363DF6"/>
    <w:rsid w:val="003674C0"/>
    <w:rsid w:val="00374DD4"/>
    <w:rsid w:val="00392D66"/>
    <w:rsid w:val="00396422"/>
    <w:rsid w:val="003B729C"/>
    <w:rsid w:val="003E1A36"/>
    <w:rsid w:val="00410371"/>
    <w:rsid w:val="004242F1"/>
    <w:rsid w:val="004274F4"/>
    <w:rsid w:val="00434669"/>
    <w:rsid w:val="00436200"/>
    <w:rsid w:val="00481A89"/>
    <w:rsid w:val="004A6835"/>
    <w:rsid w:val="004B6604"/>
    <w:rsid w:val="004B75B7"/>
    <w:rsid w:val="004D3330"/>
    <w:rsid w:val="004E1669"/>
    <w:rsid w:val="004E2905"/>
    <w:rsid w:val="00505ADA"/>
    <w:rsid w:val="00512317"/>
    <w:rsid w:val="0051580D"/>
    <w:rsid w:val="00515E6D"/>
    <w:rsid w:val="00547111"/>
    <w:rsid w:val="00565B0A"/>
    <w:rsid w:val="00570453"/>
    <w:rsid w:val="00592D74"/>
    <w:rsid w:val="005B2CCF"/>
    <w:rsid w:val="005C48DC"/>
    <w:rsid w:val="005C68FA"/>
    <w:rsid w:val="005E2C44"/>
    <w:rsid w:val="005F18AF"/>
    <w:rsid w:val="00621188"/>
    <w:rsid w:val="00623081"/>
    <w:rsid w:val="006257ED"/>
    <w:rsid w:val="0063427B"/>
    <w:rsid w:val="00640BCA"/>
    <w:rsid w:val="00654DC2"/>
    <w:rsid w:val="006773F3"/>
    <w:rsid w:val="00677E82"/>
    <w:rsid w:val="006801E3"/>
    <w:rsid w:val="0069408C"/>
    <w:rsid w:val="00695808"/>
    <w:rsid w:val="006B46FB"/>
    <w:rsid w:val="006E21FB"/>
    <w:rsid w:val="006E6871"/>
    <w:rsid w:val="0076678C"/>
    <w:rsid w:val="00792342"/>
    <w:rsid w:val="007977A8"/>
    <w:rsid w:val="007B4897"/>
    <w:rsid w:val="007B512A"/>
    <w:rsid w:val="007C2097"/>
    <w:rsid w:val="007D6A07"/>
    <w:rsid w:val="007F079A"/>
    <w:rsid w:val="007F7259"/>
    <w:rsid w:val="00803B82"/>
    <w:rsid w:val="008040A8"/>
    <w:rsid w:val="008279FA"/>
    <w:rsid w:val="00830F52"/>
    <w:rsid w:val="008438B9"/>
    <w:rsid w:val="00843F64"/>
    <w:rsid w:val="008626E7"/>
    <w:rsid w:val="00870EE7"/>
    <w:rsid w:val="008863B9"/>
    <w:rsid w:val="0089446C"/>
    <w:rsid w:val="008A45A6"/>
    <w:rsid w:val="008F12ED"/>
    <w:rsid w:val="008F686C"/>
    <w:rsid w:val="009148DE"/>
    <w:rsid w:val="009244E2"/>
    <w:rsid w:val="00937A2A"/>
    <w:rsid w:val="00941BFE"/>
    <w:rsid w:val="00941E30"/>
    <w:rsid w:val="00942A20"/>
    <w:rsid w:val="00951E13"/>
    <w:rsid w:val="00963C25"/>
    <w:rsid w:val="00964F4C"/>
    <w:rsid w:val="00976576"/>
    <w:rsid w:val="009777D9"/>
    <w:rsid w:val="00980F3D"/>
    <w:rsid w:val="00991B88"/>
    <w:rsid w:val="009A5753"/>
    <w:rsid w:val="009A579D"/>
    <w:rsid w:val="009B320B"/>
    <w:rsid w:val="009B3457"/>
    <w:rsid w:val="009E27D4"/>
    <w:rsid w:val="009E3297"/>
    <w:rsid w:val="009E6A67"/>
    <w:rsid w:val="009E6C24"/>
    <w:rsid w:val="009F0EA3"/>
    <w:rsid w:val="009F734F"/>
    <w:rsid w:val="00A17406"/>
    <w:rsid w:val="00A20F26"/>
    <w:rsid w:val="00A246B6"/>
    <w:rsid w:val="00A47E70"/>
    <w:rsid w:val="00A47F95"/>
    <w:rsid w:val="00A50CF0"/>
    <w:rsid w:val="00A542A2"/>
    <w:rsid w:val="00A56556"/>
    <w:rsid w:val="00A71D99"/>
    <w:rsid w:val="00A7671C"/>
    <w:rsid w:val="00AA2CBC"/>
    <w:rsid w:val="00AB0ACA"/>
    <w:rsid w:val="00AC5820"/>
    <w:rsid w:val="00AD1CD8"/>
    <w:rsid w:val="00AE04E8"/>
    <w:rsid w:val="00B13172"/>
    <w:rsid w:val="00B258BB"/>
    <w:rsid w:val="00B337D6"/>
    <w:rsid w:val="00B468EF"/>
    <w:rsid w:val="00B67B97"/>
    <w:rsid w:val="00B968C8"/>
    <w:rsid w:val="00BA3EC5"/>
    <w:rsid w:val="00BA51D9"/>
    <w:rsid w:val="00BB5DFC"/>
    <w:rsid w:val="00BD279D"/>
    <w:rsid w:val="00BD6BB8"/>
    <w:rsid w:val="00BE70D2"/>
    <w:rsid w:val="00BF3A1D"/>
    <w:rsid w:val="00C66BA2"/>
    <w:rsid w:val="00C73A2C"/>
    <w:rsid w:val="00C75CB0"/>
    <w:rsid w:val="00C95985"/>
    <w:rsid w:val="00CA21C3"/>
    <w:rsid w:val="00CB6014"/>
    <w:rsid w:val="00CC5026"/>
    <w:rsid w:val="00CC68D0"/>
    <w:rsid w:val="00CC6B09"/>
    <w:rsid w:val="00D03F9A"/>
    <w:rsid w:val="00D06D51"/>
    <w:rsid w:val="00D24991"/>
    <w:rsid w:val="00D34E3C"/>
    <w:rsid w:val="00D44677"/>
    <w:rsid w:val="00D50255"/>
    <w:rsid w:val="00D66520"/>
    <w:rsid w:val="00D710D4"/>
    <w:rsid w:val="00D82E59"/>
    <w:rsid w:val="00D91B51"/>
    <w:rsid w:val="00DA3849"/>
    <w:rsid w:val="00DB5337"/>
    <w:rsid w:val="00DE34CF"/>
    <w:rsid w:val="00DF27CE"/>
    <w:rsid w:val="00E02C44"/>
    <w:rsid w:val="00E13F3D"/>
    <w:rsid w:val="00E34898"/>
    <w:rsid w:val="00E36E53"/>
    <w:rsid w:val="00E47A01"/>
    <w:rsid w:val="00E8079D"/>
    <w:rsid w:val="00EB09B7"/>
    <w:rsid w:val="00EC02F2"/>
    <w:rsid w:val="00EC4DF6"/>
    <w:rsid w:val="00EC5E3B"/>
    <w:rsid w:val="00EE0869"/>
    <w:rsid w:val="00EE7D7C"/>
    <w:rsid w:val="00F115B1"/>
    <w:rsid w:val="00F25012"/>
    <w:rsid w:val="00F25D98"/>
    <w:rsid w:val="00F300FB"/>
    <w:rsid w:val="00F369A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1B4383"/>
    <w:rPr>
      <w:rFonts w:ascii="Times New Roman" w:hAnsi="Times New Roman"/>
      <w:lang w:val="en-GB" w:eastAsia="en-US"/>
    </w:rPr>
  </w:style>
  <w:style w:type="character" w:customStyle="1" w:styleId="B1Char1">
    <w:name w:val="B1 Char1"/>
    <w:link w:val="B1"/>
    <w:rsid w:val="00D82E59"/>
    <w:rPr>
      <w:rFonts w:ascii="Times New Roman" w:hAnsi="Times New Roman"/>
      <w:lang w:val="en-GB" w:eastAsia="en-US"/>
    </w:rPr>
  </w:style>
  <w:style w:type="character" w:customStyle="1" w:styleId="B2Char">
    <w:name w:val="B2 Char"/>
    <w:link w:val="B2"/>
    <w:qFormat/>
    <w:rsid w:val="00D82E59"/>
    <w:rPr>
      <w:rFonts w:ascii="Times New Roman" w:hAnsi="Times New Roman"/>
      <w:lang w:val="en-GB" w:eastAsia="en-US"/>
    </w:rPr>
  </w:style>
  <w:style w:type="character" w:customStyle="1" w:styleId="EditorsNoteChar">
    <w:name w:val="Editor's Note Char"/>
    <w:aliases w:val="EN Char"/>
    <w:link w:val="EditorsNote"/>
    <w:rsid w:val="00396422"/>
    <w:rPr>
      <w:rFonts w:ascii="Times New Roman" w:hAnsi="Times New Roman"/>
      <w:color w:val="FF0000"/>
      <w:lang w:val="en-GB" w:eastAsia="en-US"/>
    </w:rPr>
  </w:style>
  <w:style w:type="character" w:customStyle="1" w:styleId="B3Car">
    <w:name w:val="B3 Car"/>
    <w:link w:val="B3"/>
    <w:rsid w:val="00396422"/>
    <w:rPr>
      <w:rFonts w:ascii="Times New Roman" w:hAnsi="Times New Roman"/>
      <w:lang w:val="en-GB" w:eastAsia="en-US"/>
    </w:rPr>
  </w:style>
  <w:style w:type="character" w:customStyle="1" w:styleId="msoins0">
    <w:name w:val="msoins"/>
    <w:basedOn w:val="DefaultParagraphFont"/>
    <w:rsid w:val="00396422"/>
  </w:style>
  <w:style w:type="paragraph" w:styleId="Revision">
    <w:name w:val="Revision"/>
    <w:hidden/>
    <w:uiPriority w:val="99"/>
    <w:semiHidden/>
    <w:rsid w:val="004D333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2</TotalTime>
  <Pages>14</Pages>
  <Words>7294</Words>
  <Characters>41576</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2</cp:revision>
  <cp:lastPrinted>1899-12-31T23:00:00Z</cp:lastPrinted>
  <dcterms:created xsi:type="dcterms:W3CDTF">2021-10-13T17:32:00Z</dcterms:created>
  <dcterms:modified xsi:type="dcterms:W3CDTF">2021-10-13T17:32:00Z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