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5703CAFD" w:rsidR="00F25012" w:rsidRPr="009E4C08" w:rsidRDefault="00F25012" w:rsidP="00F055DC">
      <w:pPr>
        <w:pStyle w:val="CRCoverPage"/>
        <w:tabs>
          <w:tab w:val="right" w:pos="9639"/>
        </w:tabs>
        <w:spacing w:after="0"/>
        <w:rPr>
          <w:b/>
          <w:i/>
          <w:sz w:val="28"/>
        </w:rPr>
      </w:pPr>
      <w:r w:rsidRPr="009E4C08">
        <w:rPr>
          <w:b/>
          <w:sz w:val="24"/>
        </w:rPr>
        <w:t>3GPP TSG-CT WG1 Meeting #132-e</w:t>
      </w:r>
      <w:r w:rsidRPr="009E4C08">
        <w:rPr>
          <w:b/>
          <w:i/>
          <w:sz w:val="28"/>
        </w:rPr>
        <w:tab/>
      </w:r>
      <w:r w:rsidR="00F055DC" w:rsidRPr="00F055DC">
        <w:rPr>
          <w:b/>
          <w:bCs/>
          <w:sz w:val="24"/>
        </w:rPr>
        <w:t>C1-21</w:t>
      </w:r>
      <w:r w:rsidR="00492DB3">
        <w:rPr>
          <w:b/>
          <w:bCs/>
          <w:sz w:val="24"/>
        </w:rPr>
        <w:t>xxxx</w:t>
      </w:r>
    </w:p>
    <w:p w14:paraId="307A58CF" w14:textId="77777777" w:rsidR="00F25012" w:rsidRPr="009E4C08" w:rsidRDefault="00F25012" w:rsidP="00F25012">
      <w:pPr>
        <w:pStyle w:val="CRCoverPage"/>
        <w:outlineLvl w:val="0"/>
        <w:rPr>
          <w:b/>
          <w:sz w:val="24"/>
        </w:rPr>
      </w:pPr>
      <w:r w:rsidRPr="009E4C08">
        <w:rPr>
          <w:b/>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2663BEAD" w:rsidR="001E41F3" w:rsidRPr="009E4C08" w:rsidRDefault="001B58C0" w:rsidP="00E13F3D">
            <w:pPr>
              <w:pStyle w:val="CRCoverPage"/>
              <w:spacing w:after="0"/>
              <w:jc w:val="right"/>
              <w:rPr>
                <w:b/>
                <w:sz w:val="28"/>
              </w:rPr>
            </w:pPr>
            <w:r>
              <w:rPr>
                <w:b/>
                <w:sz w:val="28"/>
              </w:rPr>
              <w:t>24.501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2D6AEEEC" w:rsidR="001E41F3" w:rsidRPr="009E4C08" w:rsidRDefault="00C03CFC" w:rsidP="00C03CFC">
            <w:pPr>
              <w:pStyle w:val="CRCoverPage"/>
              <w:spacing w:after="0"/>
            </w:pPr>
            <w:r w:rsidRPr="00C03CFC">
              <w:rPr>
                <w:b/>
                <w:sz w:val="28"/>
              </w:rPr>
              <w:t>3683</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057F5AF5" w:rsidR="001E41F3" w:rsidRPr="009E4C08" w:rsidRDefault="00492DB3"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3E3CA7A3" w:rsidR="001E41F3" w:rsidRPr="009B12CD" w:rsidRDefault="009B12CD" w:rsidP="009B12CD">
            <w:pPr>
              <w:pStyle w:val="CRCoverPage"/>
              <w:spacing w:after="0"/>
              <w:jc w:val="center"/>
              <w:rPr>
                <w:sz w:val="28"/>
              </w:rPr>
            </w:pPr>
            <w:r w:rsidRPr="009B12CD">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B99E70F" w:rsidR="00F25D98" w:rsidRPr="009E4C08" w:rsidRDefault="00EF7C9E"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8BD7E28"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658"/>
        <w:gridCol w:w="609"/>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51A115C7" w:rsidR="001E41F3" w:rsidRPr="009E4C08" w:rsidRDefault="00FB7DC8" w:rsidP="000C48AA">
            <w:pPr>
              <w:pStyle w:val="CRCoverPage"/>
              <w:spacing w:after="0"/>
              <w:ind w:left="100"/>
            </w:pPr>
            <w:r>
              <w:t xml:space="preserve">Triggering Service Request procedure due to lower layers request for </w:t>
            </w:r>
            <w:proofErr w:type="spellStart"/>
            <w:r>
              <w:t>ProSe</w:t>
            </w:r>
            <w:proofErr w:type="spellEnd"/>
            <w:r>
              <w:t xml:space="preserve"> layer-2 UE-to-network relay</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43804A3F" w:rsidR="001E41F3" w:rsidRPr="00810184" w:rsidRDefault="00E72421" w:rsidP="009A4D2C">
            <w:pPr>
              <w:pStyle w:val="CRCoverPage"/>
              <w:spacing w:after="0"/>
              <w:ind w:left="100"/>
            </w:pPr>
            <w:r w:rsidRPr="00810184">
              <w:t>Nokia, Nokia Shanghai Bell</w:t>
            </w:r>
            <w:r w:rsidR="002447E7">
              <w:t>, OPPO</w:t>
            </w:r>
            <w:r w:rsidR="009A4D2C">
              <w:t xml:space="preserve">, </w:t>
            </w:r>
            <w:r w:rsidR="009A4D2C" w:rsidRPr="009A4D2C">
              <w:t xml:space="preserve">Ericsson </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6474A2">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44" w:type="dxa"/>
            <w:gridSpan w:val="5"/>
            <w:shd w:val="pct30" w:color="FFFF00" w:fill="auto"/>
          </w:tcPr>
          <w:p w14:paraId="25BBD2A7" w14:textId="49195775" w:rsidR="001E41F3" w:rsidRPr="009E4C08" w:rsidRDefault="005F183F" w:rsidP="00180D98">
            <w:pPr>
              <w:pStyle w:val="CRCoverPage"/>
              <w:spacing w:after="0"/>
              <w:ind w:left="100"/>
            </w:pPr>
            <w:r w:rsidRPr="005F183F">
              <w:t>5G_ProSe</w:t>
            </w:r>
          </w:p>
        </w:tc>
        <w:tc>
          <w:tcPr>
            <w:tcW w:w="609"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40AFCD09" w:rsidR="001E41F3" w:rsidRPr="009E4C08" w:rsidRDefault="00806DED" w:rsidP="00806DED">
            <w:pPr>
              <w:pStyle w:val="CRCoverPage"/>
              <w:spacing w:after="0"/>
              <w:ind w:left="100"/>
            </w:pPr>
            <w:r w:rsidRPr="00806DED">
              <w:t>2021-0</w:t>
            </w:r>
            <w:r>
              <w:t>9</w:t>
            </w:r>
            <w:r w:rsidRPr="00806DED">
              <w:t>-</w:t>
            </w:r>
            <w:r w:rsidR="006474A2">
              <w:t>30</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711736D1" w:rsidR="001E41F3" w:rsidRPr="009E4C08" w:rsidRDefault="00652FDE"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58292581" w:rsidR="001E41F3" w:rsidRPr="009E4C08" w:rsidRDefault="00340140">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6C3217" w:rsidRPr="009E4C08" w14:paraId="227AEAD7" w14:textId="77777777" w:rsidTr="00547111">
        <w:tc>
          <w:tcPr>
            <w:tcW w:w="2694" w:type="dxa"/>
            <w:gridSpan w:val="2"/>
            <w:tcBorders>
              <w:top w:val="single" w:sz="4" w:space="0" w:color="auto"/>
              <w:left w:val="single" w:sz="4" w:space="0" w:color="auto"/>
            </w:tcBorders>
          </w:tcPr>
          <w:p w14:paraId="4D121B65" w14:textId="77777777" w:rsidR="006C3217" w:rsidRPr="009E4C08" w:rsidRDefault="006C3217" w:rsidP="006C3217">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254CC14B" w14:textId="2DA1DD37" w:rsidR="00BB38E1" w:rsidRPr="0059352E" w:rsidRDefault="00BB38E1" w:rsidP="00BB38E1">
            <w:pPr>
              <w:pStyle w:val="CRCoverPage"/>
              <w:spacing w:after="0"/>
              <w:ind w:left="100"/>
              <w:rPr>
                <w:b/>
                <w:bCs/>
                <w:u w:val="single"/>
              </w:rPr>
            </w:pPr>
            <w:r w:rsidRPr="0059352E">
              <w:rPr>
                <w:b/>
                <w:bCs/>
                <w:u w:val="single"/>
              </w:rPr>
              <w:t>As per stage-2 TS 23.304 clause 6.5.2.2:</w:t>
            </w:r>
          </w:p>
          <w:p w14:paraId="3C915F47" w14:textId="3000EC2E" w:rsidR="00BB38E1" w:rsidRDefault="00BB38E1" w:rsidP="00CD3117">
            <w:pPr>
              <w:pStyle w:val="CRCoverPage"/>
              <w:spacing w:after="0"/>
              <w:ind w:left="100"/>
            </w:pPr>
          </w:p>
          <w:p w14:paraId="4A7E6285" w14:textId="77777777" w:rsidR="00BB38E1" w:rsidRPr="00BB38E1" w:rsidRDefault="00BB38E1" w:rsidP="00BB38E1">
            <w:pPr>
              <w:pStyle w:val="B1"/>
              <w:rPr>
                <w:i/>
                <w:iCs/>
              </w:rPr>
            </w:pPr>
            <w:r w:rsidRPr="00BB38E1">
              <w:rPr>
                <w:i/>
                <w:iCs/>
              </w:rPr>
              <w:t>4.</w:t>
            </w:r>
            <w:r w:rsidRPr="00BB38E1">
              <w:rPr>
                <w:i/>
                <w:iCs/>
              </w:rPr>
              <w:tab/>
              <w:t>If the</w:t>
            </w:r>
            <w:r w:rsidRPr="00BB38E1">
              <w:rPr>
                <w:rFonts w:eastAsia="SimSun"/>
                <w:i/>
                <w:iCs/>
              </w:rPr>
              <w:t xml:space="preserve"> </w:t>
            </w:r>
            <w:r w:rsidRPr="00BB38E1">
              <w:rPr>
                <w:i/>
                <w:iCs/>
              </w:rPr>
              <w:t xml:space="preserve">5G </w:t>
            </w:r>
            <w:proofErr w:type="spellStart"/>
            <w:r w:rsidRPr="00BB38E1">
              <w:rPr>
                <w:i/>
                <w:iCs/>
              </w:rPr>
              <w:t>ProSe</w:t>
            </w:r>
            <w:proofErr w:type="spellEnd"/>
            <w:r w:rsidRPr="00BB38E1">
              <w:rPr>
                <w:i/>
                <w:iCs/>
              </w:rPr>
              <w:t xml:space="preserve"> </w:t>
            </w:r>
            <w:r w:rsidRPr="00BB38E1">
              <w:rPr>
                <w:rFonts w:hint="eastAsia"/>
                <w:i/>
                <w:iCs/>
                <w:lang w:eastAsia="zh-CN"/>
              </w:rPr>
              <w:t xml:space="preserve">Layer-2 </w:t>
            </w:r>
            <w:r w:rsidRPr="00BB38E1">
              <w:rPr>
                <w:i/>
                <w:iCs/>
              </w:rPr>
              <w:t>UE-to-Network Relay is in CM_IDLE state, triggered by the request received from the</w:t>
            </w:r>
            <w:r w:rsidRPr="00BB38E1">
              <w:rPr>
                <w:rFonts w:eastAsia="SimSun"/>
                <w:i/>
                <w:iCs/>
              </w:rPr>
              <w:t xml:space="preserve"> </w:t>
            </w:r>
            <w:r w:rsidRPr="00BB38E1">
              <w:rPr>
                <w:i/>
                <w:iCs/>
              </w:rPr>
              <w:t xml:space="preserve">5G </w:t>
            </w:r>
            <w:proofErr w:type="spellStart"/>
            <w:r w:rsidRPr="00BB38E1">
              <w:rPr>
                <w:rFonts w:eastAsia="SimSun"/>
                <w:i/>
                <w:iCs/>
              </w:rPr>
              <w:t>ProSe</w:t>
            </w:r>
            <w:proofErr w:type="spellEnd"/>
            <w:r w:rsidRPr="00BB38E1">
              <w:rPr>
                <w:i/>
                <w:iCs/>
              </w:rPr>
              <w:t xml:space="preserve"> </w:t>
            </w:r>
            <w:r w:rsidRPr="00BB38E1">
              <w:rPr>
                <w:rFonts w:hint="eastAsia"/>
                <w:i/>
                <w:iCs/>
                <w:lang w:eastAsia="zh-CN"/>
              </w:rPr>
              <w:t xml:space="preserve">Layer-2 </w:t>
            </w:r>
            <w:r w:rsidRPr="00BB38E1">
              <w:rPr>
                <w:i/>
                <w:iCs/>
              </w:rPr>
              <w:t xml:space="preserve">Remote UE, </w:t>
            </w:r>
            <w:r w:rsidRPr="00BB38E1">
              <w:rPr>
                <w:i/>
                <w:iCs/>
                <w:highlight w:val="yellow"/>
              </w:rPr>
              <w:t>the</w:t>
            </w:r>
            <w:r w:rsidRPr="00BB38E1">
              <w:rPr>
                <w:rFonts w:eastAsia="SimSun"/>
                <w:i/>
                <w:iCs/>
                <w:highlight w:val="yellow"/>
              </w:rPr>
              <w:t xml:space="preserve"> </w:t>
            </w:r>
            <w:r w:rsidRPr="00BB38E1">
              <w:rPr>
                <w:i/>
                <w:iCs/>
                <w:highlight w:val="yellow"/>
              </w:rPr>
              <w:t xml:space="preserve">5G </w:t>
            </w:r>
            <w:proofErr w:type="spellStart"/>
            <w:r w:rsidRPr="00BB38E1">
              <w:rPr>
                <w:rFonts w:eastAsia="SimSun"/>
                <w:i/>
                <w:iCs/>
                <w:highlight w:val="yellow"/>
              </w:rPr>
              <w:t>ProSe</w:t>
            </w:r>
            <w:proofErr w:type="spellEnd"/>
            <w:r w:rsidRPr="00BB38E1">
              <w:rPr>
                <w:i/>
                <w:iCs/>
                <w:highlight w:val="yellow"/>
              </w:rPr>
              <w:t xml:space="preserve"> </w:t>
            </w:r>
            <w:r w:rsidRPr="00BB38E1">
              <w:rPr>
                <w:rFonts w:hint="eastAsia"/>
                <w:i/>
                <w:iCs/>
                <w:highlight w:val="yellow"/>
                <w:lang w:eastAsia="zh-CN"/>
              </w:rPr>
              <w:t xml:space="preserve">Layer-2 </w:t>
            </w:r>
            <w:r w:rsidRPr="00BB38E1">
              <w:rPr>
                <w:i/>
                <w:iCs/>
                <w:highlight w:val="yellow"/>
              </w:rPr>
              <w:t xml:space="preserve"> UE-to-Network Relay </w:t>
            </w:r>
            <w:r w:rsidRPr="00BB38E1">
              <w:rPr>
                <w:i/>
                <w:iCs/>
                <w:highlight w:val="yellow"/>
                <w:lang w:eastAsia="zh-CN"/>
              </w:rPr>
              <w:t>perform</w:t>
            </w:r>
            <w:r w:rsidRPr="00BB38E1">
              <w:rPr>
                <w:i/>
                <w:iCs/>
                <w:highlight w:val="yellow"/>
              </w:rPr>
              <w:t xml:space="preserve">s Service Request </w:t>
            </w:r>
            <w:r w:rsidRPr="00BB38E1">
              <w:rPr>
                <w:i/>
                <w:iCs/>
                <w:highlight w:val="yellow"/>
                <w:lang w:eastAsia="zh-CN"/>
              </w:rPr>
              <w:t>procedure</w:t>
            </w:r>
            <w:r w:rsidRPr="00BB38E1">
              <w:rPr>
                <w:i/>
                <w:iCs/>
              </w:rPr>
              <w:t xml:space="preserve"> in </w:t>
            </w:r>
            <w:r w:rsidRPr="00BB38E1">
              <w:rPr>
                <w:i/>
                <w:iCs/>
                <w:noProof/>
              </w:rPr>
              <w:t xml:space="preserve">the clause 4.2.3.2 </w:t>
            </w:r>
            <w:r w:rsidRPr="00BB38E1">
              <w:rPr>
                <w:i/>
                <w:iCs/>
                <w:noProof/>
                <w:lang w:eastAsia="zh-CN"/>
              </w:rPr>
              <w:t>of</w:t>
            </w:r>
            <w:r w:rsidRPr="00BB38E1">
              <w:rPr>
                <w:i/>
                <w:iCs/>
                <w:noProof/>
              </w:rPr>
              <w:t xml:space="preserve"> TS 23.502 [5]</w:t>
            </w:r>
            <w:r w:rsidRPr="00BB38E1">
              <w:rPr>
                <w:i/>
                <w:iCs/>
              </w:rPr>
              <w:t>.</w:t>
            </w:r>
          </w:p>
          <w:p w14:paraId="7477DC6F" w14:textId="17B4ECFD" w:rsidR="006C3217" w:rsidRPr="0059352E" w:rsidRDefault="0059352E" w:rsidP="00CD3117">
            <w:pPr>
              <w:pStyle w:val="CRCoverPage"/>
              <w:spacing w:after="0"/>
              <w:ind w:left="100"/>
              <w:rPr>
                <w:b/>
                <w:bCs/>
                <w:u w:val="single"/>
              </w:rPr>
            </w:pPr>
            <w:r w:rsidRPr="0059352E">
              <w:rPr>
                <w:b/>
                <w:bCs/>
                <w:u w:val="single"/>
              </w:rPr>
              <w:t>And a</w:t>
            </w:r>
            <w:r w:rsidR="00CD3117" w:rsidRPr="0059352E">
              <w:rPr>
                <w:b/>
                <w:bCs/>
                <w:u w:val="single"/>
              </w:rPr>
              <w:t>s per the</w:t>
            </w:r>
            <w:r>
              <w:rPr>
                <w:b/>
                <w:bCs/>
                <w:u w:val="single"/>
              </w:rPr>
              <w:t xml:space="preserve"> reply</w:t>
            </w:r>
            <w:r w:rsidR="00CD3117" w:rsidRPr="0059352E">
              <w:rPr>
                <w:b/>
                <w:bCs/>
                <w:u w:val="single"/>
              </w:rPr>
              <w:t xml:space="preserve"> LS from RAN2</w:t>
            </w:r>
            <w:r>
              <w:rPr>
                <w:b/>
                <w:bCs/>
                <w:u w:val="single"/>
              </w:rPr>
              <w:t xml:space="preserve"> to SA2</w:t>
            </w:r>
            <w:r w:rsidR="00CD3117" w:rsidRPr="0059352E">
              <w:rPr>
                <w:b/>
                <w:bCs/>
                <w:u w:val="single"/>
              </w:rPr>
              <w:t xml:space="preserve"> (C1-215522/R2-21</w:t>
            </w:r>
            <w:r w:rsidR="00CD3117" w:rsidRPr="0059352E">
              <w:rPr>
                <w:rFonts w:hint="eastAsia"/>
                <w:b/>
                <w:bCs/>
                <w:u w:val="single"/>
              </w:rPr>
              <w:t>0912</w:t>
            </w:r>
            <w:r w:rsidR="00CD3117" w:rsidRPr="0059352E">
              <w:rPr>
                <w:b/>
                <w:bCs/>
                <w:u w:val="single"/>
              </w:rPr>
              <w:t>7):</w:t>
            </w:r>
          </w:p>
          <w:p w14:paraId="6C92D8B8" w14:textId="77777777" w:rsidR="00CD3117" w:rsidRDefault="00CD3117" w:rsidP="00CD3117">
            <w:pPr>
              <w:pStyle w:val="CRCoverPage"/>
              <w:spacing w:after="0"/>
              <w:ind w:left="100"/>
            </w:pPr>
          </w:p>
          <w:p w14:paraId="593F6A7A" w14:textId="77777777" w:rsidR="00E963EE" w:rsidRPr="00E963EE" w:rsidRDefault="00E963EE" w:rsidP="00E963EE">
            <w:pPr>
              <w:pStyle w:val="CRCoverPage"/>
              <w:spacing w:after="0"/>
              <w:ind w:left="100"/>
              <w:rPr>
                <w:b/>
                <w:i/>
                <w:iCs/>
                <w:sz w:val="18"/>
                <w:szCs w:val="18"/>
              </w:rPr>
            </w:pPr>
            <w:r w:rsidRPr="00E963EE">
              <w:rPr>
                <w:rFonts w:hint="eastAsia"/>
                <w:b/>
                <w:i/>
                <w:iCs/>
                <w:sz w:val="18"/>
                <w:szCs w:val="18"/>
              </w:rPr>
              <w:t xml:space="preserve">Q6) </w:t>
            </w:r>
            <w:r w:rsidRPr="00E963EE">
              <w:rPr>
                <w:i/>
                <w:iCs/>
                <w:sz w:val="18"/>
                <w:szCs w:val="18"/>
              </w:rPr>
              <w:t>For Layer-2 UE-to-Network Relay, SA2 studied the trigger from Remote UE to UE-to-Network Relay in CM_IDLE to perform Service Request (as described in step 4 of clause 6.5.2.2 of TS 23.304) and would like to know whether the trigger is from AS layer or not.</w:t>
            </w:r>
          </w:p>
          <w:p w14:paraId="7ECC2381" w14:textId="54862404" w:rsidR="00CD3117" w:rsidRPr="00E963EE" w:rsidRDefault="00CD3117" w:rsidP="00CD3117">
            <w:pPr>
              <w:pStyle w:val="CRCoverPage"/>
              <w:spacing w:after="0"/>
              <w:ind w:left="100"/>
              <w:rPr>
                <w:i/>
                <w:iCs/>
                <w:sz w:val="18"/>
                <w:szCs w:val="18"/>
              </w:rPr>
            </w:pPr>
          </w:p>
          <w:p w14:paraId="7231A87F" w14:textId="77777777" w:rsidR="00E963EE" w:rsidRPr="00E963EE" w:rsidRDefault="00E963EE" w:rsidP="00E963EE">
            <w:pPr>
              <w:pStyle w:val="CRCoverPage"/>
              <w:spacing w:after="0"/>
              <w:ind w:left="100"/>
              <w:rPr>
                <w:b/>
                <w:i/>
                <w:iCs/>
                <w:sz w:val="18"/>
                <w:szCs w:val="18"/>
                <w:lang w:val="en-US"/>
              </w:rPr>
            </w:pPr>
            <w:r w:rsidRPr="00E963EE">
              <w:rPr>
                <w:b/>
                <w:i/>
                <w:iCs/>
                <w:sz w:val="18"/>
                <w:szCs w:val="18"/>
                <w:lang w:val="en-US"/>
              </w:rPr>
              <w:t>[Answer]:</w:t>
            </w:r>
          </w:p>
          <w:p w14:paraId="7619FA02" w14:textId="77777777" w:rsidR="00E963EE" w:rsidRPr="00E963EE" w:rsidRDefault="00E963EE" w:rsidP="00E963EE">
            <w:pPr>
              <w:pStyle w:val="CRCoverPage"/>
              <w:spacing w:after="0"/>
              <w:ind w:left="100"/>
              <w:rPr>
                <w:i/>
                <w:iCs/>
                <w:sz w:val="18"/>
                <w:szCs w:val="18"/>
              </w:rPr>
            </w:pPr>
            <w:r w:rsidRPr="00E963EE">
              <w:rPr>
                <w:rFonts w:hint="eastAsia"/>
                <w:i/>
                <w:iCs/>
                <w:sz w:val="18"/>
                <w:szCs w:val="18"/>
              </w:rPr>
              <w:t xml:space="preserve">RAN2 </w:t>
            </w:r>
            <w:r w:rsidRPr="00E963EE">
              <w:rPr>
                <w:i/>
                <w:iCs/>
                <w:sz w:val="18"/>
                <w:szCs w:val="18"/>
              </w:rPr>
              <w:t>agreed on the following in RAN2#11</w:t>
            </w:r>
            <w:r w:rsidRPr="00E963EE">
              <w:rPr>
                <w:rFonts w:hint="eastAsia"/>
                <w:i/>
                <w:iCs/>
                <w:sz w:val="18"/>
                <w:szCs w:val="18"/>
              </w:rPr>
              <w:t>3</w:t>
            </w:r>
            <w:r w:rsidRPr="00E963EE">
              <w:rPr>
                <w:i/>
                <w:iCs/>
                <w:sz w:val="18"/>
                <w:szCs w:val="18"/>
              </w:rPr>
              <w:t>:</w:t>
            </w:r>
          </w:p>
          <w:p w14:paraId="39207DC7" w14:textId="17CEC405" w:rsidR="00E963EE" w:rsidRPr="00E963EE" w:rsidRDefault="00E963EE" w:rsidP="00CD3117">
            <w:pPr>
              <w:pStyle w:val="CRCoverPage"/>
              <w:spacing w:after="0"/>
              <w:ind w:left="100"/>
              <w:rPr>
                <w:i/>
                <w:iCs/>
                <w:sz w:val="18"/>
                <w:szCs w:val="18"/>
              </w:rPr>
            </w:pPr>
            <w:r w:rsidRPr="00E963EE">
              <w:rPr>
                <w:i/>
                <w:iCs/>
                <w:sz w:val="18"/>
                <w:szCs w:val="18"/>
              </w:rPr>
              <w:t>(…)</w:t>
            </w:r>
          </w:p>
          <w:p w14:paraId="4A9A05D7" w14:textId="77777777" w:rsidR="00E963EE" w:rsidRPr="00E963EE" w:rsidRDefault="00E963EE" w:rsidP="00E963EE">
            <w:pPr>
              <w:pStyle w:val="CRCoverPage"/>
              <w:spacing w:after="0"/>
              <w:ind w:left="100"/>
              <w:rPr>
                <w:i/>
                <w:iCs/>
                <w:sz w:val="18"/>
                <w:szCs w:val="18"/>
              </w:rPr>
            </w:pPr>
            <w:r w:rsidRPr="00E963EE">
              <w:rPr>
                <w:i/>
                <w:iCs/>
                <w:sz w:val="18"/>
                <w:szCs w:val="18"/>
              </w:rPr>
              <w:t xml:space="preserve">Based on the above, RAN2 </w:t>
            </w:r>
            <w:r w:rsidRPr="00E963EE">
              <w:rPr>
                <w:rFonts w:hint="eastAsia"/>
                <w:i/>
                <w:iCs/>
                <w:sz w:val="18"/>
                <w:szCs w:val="18"/>
              </w:rPr>
              <w:t xml:space="preserve">understands that for relay UE in CM_IDLE, </w:t>
            </w:r>
            <w:r w:rsidRPr="00E963EE">
              <w:rPr>
                <w:i/>
                <w:iCs/>
                <w:sz w:val="18"/>
                <w:szCs w:val="18"/>
                <w:highlight w:val="yellow"/>
              </w:rPr>
              <w:t xml:space="preserve">a suitable timing for </w:t>
            </w:r>
            <w:r w:rsidRPr="00E963EE">
              <w:rPr>
                <w:rFonts w:hint="eastAsia"/>
                <w:i/>
                <w:iCs/>
                <w:sz w:val="18"/>
                <w:szCs w:val="18"/>
                <w:highlight w:val="yellow"/>
              </w:rPr>
              <w:t>the trigger for service request is from AS layer</w:t>
            </w:r>
            <w:r w:rsidRPr="00E963EE">
              <w:rPr>
                <w:i/>
                <w:iCs/>
                <w:sz w:val="18"/>
                <w:szCs w:val="18"/>
              </w:rPr>
              <w:t>, e.g. upon reception of a message on the default L2 configuration on PC5 as in above Step 2</w:t>
            </w:r>
            <w:r w:rsidRPr="00E963EE">
              <w:rPr>
                <w:rFonts w:hint="eastAsia"/>
                <w:i/>
                <w:iCs/>
                <w:sz w:val="18"/>
                <w:szCs w:val="18"/>
              </w:rPr>
              <w:t>.</w:t>
            </w:r>
          </w:p>
          <w:p w14:paraId="1FB4E2E8" w14:textId="6ED10D04" w:rsidR="00E963EE" w:rsidRDefault="00E963EE" w:rsidP="00CD3117">
            <w:pPr>
              <w:pStyle w:val="CRCoverPage"/>
              <w:spacing w:after="0"/>
              <w:ind w:left="100"/>
            </w:pPr>
          </w:p>
          <w:p w14:paraId="64ED4684" w14:textId="76581491" w:rsidR="00E963EE" w:rsidRDefault="0059352E" w:rsidP="00CD3117">
            <w:pPr>
              <w:pStyle w:val="CRCoverPage"/>
              <w:spacing w:after="0"/>
              <w:ind w:left="100"/>
            </w:pPr>
            <w:r>
              <w:t xml:space="preserve">The above statements confirm that when the UE acts as 5G </w:t>
            </w:r>
            <w:proofErr w:type="spellStart"/>
            <w:r>
              <w:t>ProSe</w:t>
            </w:r>
            <w:proofErr w:type="spellEnd"/>
            <w:r>
              <w:t xml:space="preserve"> layer-2 UE-to-network relay then it needs to perform a Service Request procedure</w:t>
            </w:r>
            <w:r w:rsidR="003A05E4">
              <w:t xml:space="preserve"> to establish the connection with the network</w:t>
            </w:r>
            <w:r>
              <w:t xml:space="preserve"> upon getting a request </w:t>
            </w:r>
            <w:r w:rsidR="00036138">
              <w:t>from</w:t>
            </w:r>
            <w:r>
              <w:t xml:space="preserve"> lower layers (Access Stratum)</w:t>
            </w:r>
            <w:r w:rsidR="00036138">
              <w:t xml:space="preserve"> as lower layers start to receive the messages from the Remote UE</w:t>
            </w:r>
            <w:r w:rsidR="0055666B">
              <w:t xml:space="preserve"> that needs to be relayed to the network</w:t>
            </w:r>
            <w:r>
              <w:t>.</w:t>
            </w:r>
          </w:p>
          <w:p w14:paraId="5FD31FFC" w14:textId="417EE2DC" w:rsidR="002606E5" w:rsidRDefault="002606E5" w:rsidP="00CD3117">
            <w:pPr>
              <w:pStyle w:val="CRCoverPage"/>
              <w:spacing w:after="0"/>
              <w:ind w:left="100"/>
            </w:pPr>
          </w:p>
          <w:p w14:paraId="3BD1E35F" w14:textId="4B81D732" w:rsidR="002606E5" w:rsidRDefault="002606E5" w:rsidP="00CD3117">
            <w:pPr>
              <w:pStyle w:val="CRCoverPage"/>
              <w:spacing w:after="0"/>
              <w:ind w:left="100"/>
            </w:pPr>
            <w:r>
              <w:t>This request from lower layers to perform Service Request is currently not captured as a possible trigger for the procedure, hence this needs to be added.</w:t>
            </w:r>
          </w:p>
          <w:p w14:paraId="4F296AAF" w14:textId="02EEAD65" w:rsidR="00DB4654" w:rsidRDefault="00DB4654" w:rsidP="00CD3117">
            <w:pPr>
              <w:pStyle w:val="CRCoverPage"/>
              <w:spacing w:after="0"/>
              <w:ind w:left="100"/>
            </w:pPr>
          </w:p>
          <w:p w14:paraId="197EABCC" w14:textId="0D7876DF" w:rsidR="00DB4654" w:rsidRDefault="00DB4654" w:rsidP="00DB4654">
            <w:pPr>
              <w:pStyle w:val="CRCoverPage"/>
              <w:spacing w:after="0"/>
              <w:ind w:left="100"/>
            </w:pPr>
            <w:r>
              <w:lastRenderedPageBreak/>
              <w:t xml:space="preserve">It is worth to note that, the current triggers for 5G </w:t>
            </w:r>
            <w:proofErr w:type="spellStart"/>
            <w:r>
              <w:t>ProSe</w:t>
            </w:r>
            <w:proofErr w:type="spellEnd"/>
            <w:r>
              <w:t xml:space="preserve"> are captured in TS 24.501 clause </w:t>
            </w:r>
            <w:r w:rsidRPr="00DB4654">
              <w:t>5.6.1.1</w:t>
            </w:r>
            <w:r>
              <w:t xml:space="preserve"> as following:</w:t>
            </w:r>
          </w:p>
          <w:p w14:paraId="6174F272" w14:textId="5E85EA69" w:rsidR="00DB4654" w:rsidRDefault="00DB4654" w:rsidP="00DB4654">
            <w:pPr>
              <w:pStyle w:val="CRCoverPage"/>
              <w:spacing w:after="0"/>
              <w:ind w:left="100"/>
            </w:pPr>
          </w:p>
          <w:p w14:paraId="315C3FA2" w14:textId="77777777" w:rsidR="00DB4654" w:rsidRDefault="00DB4654" w:rsidP="00DB4654">
            <w:pPr>
              <w:pStyle w:val="B1"/>
              <w:rPr>
                <w:lang w:eastAsia="ko-KR"/>
              </w:rPr>
            </w:pPr>
            <w:r>
              <w:rPr>
                <w:lang w:eastAsia="ko-KR"/>
              </w:rPr>
              <w:t>n</w:t>
            </w:r>
            <w:r w:rsidRPr="00C53315">
              <w:rPr>
                <w:lang w:eastAsia="ko-KR"/>
              </w:rPr>
              <w:t>)</w:t>
            </w:r>
            <w:r w:rsidRPr="00C53315">
              <w:rPr>
                <w:lang w:eastAsia="ko-KR"/>
              </w:rPr>
              <w:tab/>
              <w:t xml:space="preserve">the UE in </w:t>
            </w:r>
            <w:r w:rsidRPr="008564CE">
              <w:rPr>
                <w:lang w:eastAsia="ko-KR"/>
              </w:rPr>
              <w:t>5GMM</w:t>
            </w:r>
            <w:r w:rsidRPr="00C53315">
              <w:rPr>
                <w:lang w:eastAsia="ko-KR"/>
              </w:rPr>
              <w:t>-IDLE mode</w:t>
            </w:r>
            <w:r>
              <w:rPr>
                <w:lang w:eastAsia="ko-KR"/>
              </w:rPr>
              <w:t xml:space="preserve"> over 3GPP access</w:t>
            </w:r>
            <w:r w:rsidRPr="00C53315">
              <w:rPr>
                <w:lang w:eastAsia="ko-KR"/>
              </w:rPr>
              <w:t xml:space="preserve"> has to request resources for </w:t>
            </w:r>
            <w:proofErr w:type="spellStart"/>
            <w:r w:rsidRPr="00C53315">
              <w:rPr>
                <w:lang w:eastAsia="ko-KR"/>
              </w:rPr>
              <w:t>Pro</w:t>
            </w:r>
            <w:r>
              <w:rPr>
                <w:lang w:eastAsia="ko-KR"/>
              </w:rPr>
              <w:t>S</w:t>
            </w:r>
            <w:r w:rsidRPr="00C53315">
              <w:rPr>
                <w:lang w:eastAsia="ko-KR"/>
              </w:rPr>
              <w:t>e</w:t>
            </w:r>
            <w:proofErr w:type="spellEnd"/>
            <w:r w:rsidRPr="00C53315">
              <w:rPr>
                <w:lang w:eastAsia="ko-KR"/>
              </w:rPr>
              <w:t xml:space="preserve"> direct discovery</w:t>
            </w:r>
            <w:r>
              <w:rPr>
                <w:lang w:eastAsia="ko-KR"/>
              </w:rPr>
              <w:t xml:space="preserve"> over PC5</w:t>
            </w:r>
            <w:r w:rsidRPr="00C53315">
              <w:rPr>
                <w:lang w:eastAsia="ko-KR"/>
              </w:rPr>
              <w:t xml:space="preserve"> or </w:t>
            </w:r>
            <w:proofErr w:type="spellStart"/>
            <w:r w:rsidRPr="00C53315">
              <w:rPr>
                <w:lang w:eastAsia="ko-KR"/>
              </w:rPr>
              <w:t>Pro</w:t>
            </w:r>
            <w:r>
              <w:rPr>
                <w:lang w:eastAsia="ko-KR"/>
              </w:rPr>
              <w:t>S</w:t>
            </w:r>
            <w:r w:rsidRPr="00C53315">
              <w:rPr>
                <w:lang w:eastAsia="ko-KR"/>
              </w:rPr>
              <w:t>e</w:t>
            </w:r>
            <w:proofErr w:type="spellEnd"/>
            <w:r w:rsidRPr="00C53315">
              <w:rPr>
                <w:lang w:eastAsia="ko-KR"/>
              </w:rPr>
              <w:t xml:space="preserve"> </w:t>
            </w:r>
            <w:r w:rsidRPr="00C53315">
              <w:rPr>
                <w:rFonts w:hint="eastAsia"/>
                <w:lang w:eastAsia="ko-KR"/>
              </w:rPr>
              <w:t>d</w:t>
            </w:r>
            <w:r w:rsidRPr="00C53315">
              <w:rPr>
                <w:lang w:eastAsia="ko-KR"/>
              </w:rPr>
              <w:t>irect communication</w:t>
            </w:r>
            <w:r>
              <w:rPr>
                <w:lang w:eastAsia="ko-KR"/>
              </w:rPr>
              <w:t xml:space="preserve"> over PC5</w:t>
            </w:r>
            <w:r w:rsidRPr="00C53315">
              <w:rPr>
                <w:lang w:eastAsia="ko-KR"/>
              </w:rPr>
              <w:t xml:space="preserve"> </w:t>
            </w:r>
            <w:r w:rsidRPr="00015C53">
              <w:rPr>
                <w:lang w:eastAsia="ko-KR"/>
              </w:rPr>
              <w:t>(see 3GPP TS 23.304 [</w:t>
            </w:r>
            <w:r>
              <w:rPr>
                <w:lang w:eastAsia="ko-KR"/>
              </w:rPr>
              <w:t>6E</w:t>
            </w:r>
            <w:r w:rsidRPr="00015C53">
              <w:rPr>
                <w:lang w:eastAsia="ko-KR"/>
              </w:rPr>
              <w:t>])</w:t>
            </w:r>
            <w:r>
              <w:rPr>
                <w:lang w:eastAsia="ko-KR"/>
              </w:rPr>
              <w:t>;</w:t>
            </w:r>
          </w:p>
          <w:p w14:paraId="74FC585C" w14:textId="3CE788A3" w:rsidR="00E963EE" w:rsidRDefault="0055666B" w:rsidP="0055666B">
            <w:pPr>
              <w:pStyle w:val="CRCoverPage"/>
              <w:spacing w:after="0"/>
              <w:ind w:left="100"/>
            </w:pPr>
            <w:r>
              <w:t xml:space="preserve">which covers only the requests from upper layers for </w:t>
            </w:r>
            <w:proofErr w:type="spellStart"/>
            <w:r>
              <w:t>ProSe</w:t>
            </w:r>
            <w:proofErr w:type="spellEnd"/>
            <w:r>
              <w:t xml:space="preserve"> Discovery and communication, but it doesn't cover the requests for Relaying from lower layers.</w:t>
            </w:r>
          </w:p>
          <w:p w14:paraId="4AB1CFBA" w14:textId="149DA4E8" w:rsidR="00E963EE" w:rsidRPr="009E4C08" w:rsidRDefault="00E963EE" w:rsidP="00CD3117">
            <w:pPr>
              <w:pStyle w:val="CRCoverPage"/>
              <w:spacing w:after="0"/>
              <w:ind w:left="100"/>
            </w:pPr>
          </w:p>
        </w:tc>
      </w:tr>
      <w:tr w:rsidR="006C3217" w:rsidRPr="009E4C08" w14:paraId="0C8E4D65" w14:textId="77777777" w:rsidTr="00547111">
        <w:tc>
          <w:tcPr>
            <w:tcW w:w="2694" w:type="dxa"/>
            <w:gridSpan w:val="2"/>
            <w:tcBorders>
              <w:left w:val="single" w:sz="4" w:space="0" w:color="auto"/>
            </w:tcBorders>
          </w:tcPr>
          <w:p w14:paraId="608FEC88" w14:textId="77777777" w:rsidR="006C3217" w:rsidRPr="009E4C08" w:rsidRDefault="006C3217" w:rsidP="006C3217">
            <w:pPr>
              <w:pStyle w:val="CRCoverPage"/>
              <w:spacing w:after="0"/>
              <w:rPr>
                <w:b/>
                <w:i/>
                <w:sz w:val="8"/>
                <w:szCs w:val="8"/>
              </w:rPr>
            </w:pPr>
          </w:p>
        </w:tc>
        <w:tc>
          <w:tcPr>
            <w:tcW w:w="6946" w:type="dxa"/>
            <w:gridSpan w:val="9"/>
            <w:tcBorders>
              <w:right w:val="single" w:sz="4" w:space="0" w:color="auto"/>
            </w:tcBorders>
          </w:tcPr>
          <w:p w14:paraId="0C72009D" w14:textId="77777777" w:rsidR="006C3217" w:rsidRPr="009E4C08" w:rsidRDefault="006C3217" w:rsidP="006C3217">
            <w:pPr>
              <w:pStyle w:val="CRCoverPage"/>
              <w:spacing w:after="0"/>
              <w:rPr>
                <w:sz w:val="8"/>
                <w:szCs w:val="8"/>
              </w:rPr>
            </w:pPr>
          </w:p>
        </w:tc>
      </w:tr>
      <w:tr w:rsidR="006C3217" w:rsidRPr="009E4C08" w14:paraId="4FC2AB41" w14:textId="77777777" w:rsidTr="00547111">
        <w:tc>
          <w:tcPr>
            <w:tcW w:w="2694" w:type="dxa"/>
            <w:gridSpan w:val="2"/>
            <w:tcBorders>
              <w:left w:val="single" w:sz="4" w:space="0" w:color="auto"/>
            </w:tcBorders>
          </w:tcPr>
          <w:p w14:paraId="4A3BE4AC" w14:textId="77777777" w:rsidR="006C3217" w:rsidRPr="009E4C08" w:rsidRDefault="006C3217" w:rsidP="006C3217">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2C7DF2B0" w14:textId="77777777" w:rsidR="00404B41" w:rsidRDefault="0055666B" w:rsidP="00492DB3">
            <w:pPr>
              <w:pStyle w:val="CRCoverPage"/>
              <w:spacing w:after="0"/>
              <w:ind w:left="100"/>
            </w:pPr>
            <w:r>
              <w:t xml:space="preserve">Indicating that, the </w:t>
            </w:r>
            <w:r w:rsidRPr="0055666B">
              <w:t>Service Request procedure</w:t>
            </w:r>
            <w:r>
              <w:t xml:space="preserve"> can be triggered</w:t>
            </w:r>
            <w:r w:rsidR="00404B41">
              <w:t xml:space="preserve"> by a </w:t>
            </w:r>
            <w:r w:rsidR="00404B41" w:rsidRPr="00404B41">
              <w:t xml:space="preserve">5G </w:t>
            </w:r>
            <w:proofErr w:type="spellStart"/>
            <w:r w:rsidR="00404B41" w:rsidRPr="00404B41">
              <w:t>ProSe</w:t>
            </w:r>
            <w:proofErr w:type="spellEnd"/>
            <w:r w:rsidR="00404B41" w:rsidRPr="00404B41">
              <w:t xml:space="preserve"> layer-2 UE-to-network </w:t>
            </w:r>
            <w:r w:rsidR="00404B41">
              <w:t>relay UE in IDLE mode</w:t>
            </w:r>
            <w:r w:rsidRPr="0055666B">
              <w:t xml:space="preserve"> due to </w:t>
            </w:r>
            <w:r w:rsidR="00404B41">
              <w:t xml:space="preserve">a request </w:t>
            </w:r>
            <w:r w:rsidRPr="0055666B">
              <w:t>lower layers</w:t>
            </w:r>
            <w:r w:rsidR="00404B41">
              <w:t>.</w:t>
            </w:r>
          </w:p>
          <w:p w14:paraId="76C0712C" w14:textId="625686CB" w:rsidR="00492DB3" w:rsidRPr="009E4C08" w:rsidRDefault="00492DB3" w:rsidP="00492DB3">
            <w:pPr>
              <w:pStyle w:val="CRCoverPage"/>
              <w:spacing w:after="0"/>
              <w:ind w:left="100"/>
            </w:pPr>
          </w:p>
        </w:tc>
      </w:tr>
      <w:tr w:rsidR="006C3217" w:rsidRPr="009E4C08" w14:paraId="67BD561C" w14:textId="77777777" w:rsidTr="00547111">
        <w:tc>
          <w:tcPr>
            <w:tcW w:w="2694" w:type="dxa"/>
            <w:gridSpan w:val="2"/>
            <w:tcBorders>
              <w:left w:val="single" w:sz="4" w:space="0" w:color="auto"/>
            </w:tcBorders>
          </w:tcPr>
          <w:p w14:paraId="7A30C9A1" w14:textId="77777777" w:rsidR="006C3217" w:rsidRPr="009E4C08" w:rsidRDefault="006C3217" w:rsidP="006C3217">
            <w:pPr>
              <w:pStyle w:val="CRCoverPage"/>
              <w:spacing w:after="0"/>
              <w:rPr>
                <w:b/>
                <w:i/>
                <w:sz w:val="8"/>
                <w:szCs w:val="8"/>
              </w:rPr>
            </w:pPr>
          </w:p>
        </w:tc>
        <w:tc>
          <w:tcPr>
            <w:tcW w:w="6946" w:type="dxa"/>
            <w:gridSpan w:val="9"/>
            <w:tcBorders>
              <w:right w:val="single" w:sz="4" w:space="0" w:color="auto"/>
            </w:tcBorders>
          </w:tcPr>
          <w:p w14:paraId="3CB430B5" w14:textId="77777777" w:rsidR="006C3217" w:rsidRPr="009E4C08" w:rsidRDefault="006C3217" w:rsidP="006C3217">
            <w:pPr>
              <w:pStyle w:val="CRCoverPage"/>
              <w:spacing w:after="0"/>
              <w:rPr>
                <w:sz w:val="8"/>
                <w:szCs w:val="8"/>
              </w:rPr>
            </w:pPr>
          </w:p>
        </w:tc>
      </w:tr>
      <w:tr w:rsidR="006C3217" w:rsidRPr="009E4C08" w14:paraId="262596DA" w14:textId="77777777" w:rsidTr="00547111">
        <w:tc>
          <w:tcPr>
            <w:tcW w:w="2694" w:type="dxa"/>
            <w:gridSpan w:val="2"/>
            <w:tcBorders>
              <w:left w:val="single" w:sz="4" w:space="0" w:color="auto"/>
              <w:bottom w:val="single" w:sz="4" w:space="0" w:color="auto"/>
            </w:tcBorders>
          </w:tcPr>
          <w:p w14:paraId="659D5F83" w14:textId="77777777" w:rsidR="006C3217" w:rsidRPr="009E4C08" w:rsidRDefault="006C3217" w:rsidP="006C3217">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69BEC03E" w:rsidR="006C3217" w:rsidRPr="009E4C08" w:rsidRDefault="0055666B" w:rsidP="006C3217">
            <w:pPr>
              <w:pStyle w:val="CRCoverPage"/>
              <w:spacing w:after="0"/>
              <w:ind w:left="100"/>
            </w:pPr>
            <w:r>
              <w:t>No possibility to perform layer-2 relay due to no possibility for the</w:t>
            </w:r>
            <w:r w:rsidR="003A05E4">
              <w:t xml:space="preserve"> 5G </w:t>
            </w:r>
            <w:proofErr w:type="spellStart"/>
            <w:r w:rsidR="003A05E4">
              <w:t>ProSe</w:t>
            </w:r>
            <w:proofErr w:type="spellEnd"/>
            <w:r>
              <w:t xml:space="preserve"> layer-2 relay UE to establish the connection with the network.</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0FEF1BBB" w:rsidR="001E41F3" w:rsidRPr="009E4C08" w:rsidRDefault="001B4CA7" w:rsidP="001B4CA7">
            <w:pPr>
              <w:pStyle w:val="CRCoverPage"/>
              <w:spacing w:after="0"/>
              <w:ind w:left="100"/>
            </w:pPr>
            <w:r w:rsidRPr="001B4CA7">
              <w:t>5.6.1.1</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5096012A" w:rsidR="009E4C08" w:rsidRPr="001F6E20" w:rsidRDefault="009E4C08" w:rsidP="009E4C08">
      <w:pPr>
        <w:jc w:val="center"/>
      </w:pPr>
      <w:r w:rsidRPr="001F6E20">
        <w:rPr>
          <w:highlight w:val="green"/>
        </w:rPr>
        <w:lastRenderedPageBreak/>
        <w:t xml:space="preserve">***** </w:t>
      </w:r>
      <w:r w:rsidR="00373BAC">
        <w:rPr>
          <w:highlight w:val="green"/>
        </w:rPr>
        <w:t>First</w:t>
      </w:r>
      <w:r w:rsidRPr="001F6E20">
        <w:rPr>
          <w:highlight w:val="green"/>
        </w:rPr>
        <w:t xml:space="preserve"> change *****</w:t>
      </w:r>
    </w:p>
    <w:p w14:paraId="5DDFA995" w14:textId="77777777" w:rsidR="00C43AF4" w:rsidRDefault="00C43AF4" w:rsidP="00C43AF4">
      <w:pPr>
        <w:pStyle w:val="Heading4"/>
      </w:pPr>
      <w:bookmarkStart w:id="1" w:name="_Toc20232709"/>
      <w:bookmarkStart w:id="2" w:name="_Toc27746811"/>
      <w:bookmarkStart w:id="3" w:name="_Toc36212993"/>
      <w:bookmarkStart w:id="4" w:name="_Toc36657170"/>
      <w:bookmarkStart w:id="5" w:name="_Toc45286834"/>
      <w:bookmarkStart w:id="6" w:name="_Toc51948103"/>
      <w:bookmarkStart w:id="7" w:name="_Toc51949195"/>
      <w:bookmarkStart w:id="8" w:name="_Toc82895887"/>
      <w:r>
        <w:t>5.6.1.1</w:t>
      </w:r>
      <w:r w:rsidRPr="003168A2">
        <w:tab/>
      </w:r>
      <w:r>
        <w:t>General</w:t>
      </w:r>
      <w:bookmarkEnd w:id="1"/>
      <w:bookmarkEnd w:id="2"/>
      <w:bookmarkEnd w:id="3"/>
      <w:bookmarkEnd w:id="4"/>
      <w:bookmarkEnd w:id="5"/>
      <w:bookmarkEnd w:id="6"/>
      <w:bookmarkEnd w:id="7"/>
      <w:bookmarkEnd w:id="8"/>
    </w:p>
    <w:p w14:paraId="6879A7B9" w14:textId="77777777" w:rsidR="00C43AF4" w:rsidRDefault="00C43AF4" w:rsidP="00C43AF4">
      <w:r w:rsidRPr="003168A2">
        <w:t xml:space="preserve">The purpose of the service request procedure is to </w:t>
      </w:r>
      <w:r>
        <w:rPr>
          <w:lang w:eastAsia="ko-KR"/>
        </w:rPr>
        <w:t>change</w:t>
      </w:r>
      <w:r w:rsidRPr="003168A2">
        <w:t xml:space="preserve"> the </w:t>
      </w:r>
      <w:r>
        <w:t>5G</w:t>
      </w:r>
      <w:r w:rsidRPr="003168A2">
        <w:t xml:space="preserve">MM mode from </w:t>
      </w:r>
      <w:r>
        <w:t>5GMM-</w:t>
      </w:r>
      <w:r w:rsidRPr="003168A2">
        <w:t xml:space="preserve">IDLE to </w:t>
      </w:r>
      <w:r>
        <w:t>5GMM-</w:t>
      </w:r>
      <w:r w:rsidRPr="003168A2">
        <w:t>CONNECTED mode</w:t>
      </w:r>
      <w:r>
        <w:t xml:space="preserve">. </w:t>
      </w:r>
      <w:r w:rsidRPr="00420B88">
        <w:t xml:space="preserve">If the UE is not using </w:t>
      </w:r>
      <w:r>
        <w:t>5GS</w:t>
      </w:r>
      <w:r w:rsidRPr="00420B88">
        <w:t xml:space="preserve"> services with control plane </w:t>
      </w:r>
      <w:proofErr w:type="spellStart"/>
      <w:r w:rsidRPr="00420B88">
        <w:t>CIoT</w:t>
      </w:r>
      <w:proofErr w:type="spellEnd"/>
      <w:r w:rsidRPr="00420B88">
        <w:t xml:space="preserve"> </w:t>
      </w:r>
      <w:r>
        <w:t>5GS</w:t>
      </w:r>
      <w:r w:rsidRPr="00420B88">
        <w:t xml:space="preserve"> optimization</w:t>
      </w:r>
      <w:r>
        <w:t xml:space="preserve">, this procedure is used to request the establishment of user-plane resources for PDU sessions which are established without user-plane resources. In latter case, the 5GMM mode can be the 5GMM-IDLE mode or the 5GMM-CONNECTED mode if the UE requires to establish user-plane resources for PDU sessions. If the UE is using 5GS services with control plane </w:t>
      </w:r>
      <w:proofErr w:type="spellStart"/>
      <w:r>
        <w:t>CIoT</w:t>
      </w:r>
      <w:proofErr w:type="spellEnd"/>
      <w:r>
        <w:t xml:space="preserve"> 5GS optimization, this procedure can be used for UE initiated transfer of user data via the control plane</w:t>
      </w:r>
      <w:r w:rsidRPr="0073304C">
        <w:t xml:space="preserve"> </w:t>
      </w:r>
      <w:r>
        <w:t>from 5GMM-IDLE mode.</w:t>
      </w:r>
    </w:p>
    <w:p w14:paraId="1E2441F2" w14:textId="77777777" w:rsidR="00C43AF4" w:rsidRDefault="00C43AF4" w:rsidP="00C43AF4">
      <w:pPr>
        <w:pStyle w:val="NO"/>
      </w:pPr>
      <w:r w:rsidRPr="003168A2">
        <w:t>NOTE </w:t>
      </w:r>
      <w:r>
        <w:t>1:</w:t>
      </w:r>
      <w:r>
        <w:tab/>
      </w:r>
      <w:r w:rsidRPr="00003441">
        <w:t xml:space="preserve">The lower layer indicates when the user-plane resources </w:t>
      </w:r>
      <w:r>
        <w:t xml:space="preserve">for PDU sessions </w:t>
      </w:r>
      <w:r w:rsidRPr="00003441">
        <w:t>are successfully established or released</w:t>
      </w:r>
      <w:r>
        <w:t>.</w:t>
      </w:r>
    </w:p>
    <w:p w14:paraId="70029D4E" w14:textId="77777777" w:rsidR="00C43AF4" w:rsidRPr="00FE320E" w:rsidRDefault="00C43AF4" w:rsidP="00C43AF4">
      <w:r w:rsidRPr="00FE320E">
        <w:t xml:space="preserve">This procedure is used </w:t>
      </w:r>
      <w:r>
        <w:t>when:</w:t>
      </w:r>
    </w:p>
    <w:p w14:paraId="2F59A29D" w14:textId="77777777" w:rsidR="00C43AF4" w:rsidRPr="00FE320E" w:rsidRDefault="00C43AF4" w:rsidP="00C43AF4">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3GPP access</w:t>
      </w:r>
      <w:r w:rsidRPr="00C349A5">
        <w:t xml:space="preserve"> </w:t>
      </w:r>
      <w:r>
        <w:t xml:space="preserve">and the UE is in </w:t>
      </w:r>
      <w:r w:rsidRPr="004E1BD6">
        <w:t>5GMM-IDLE mode</w:t>
      </w:r>
      <w:r>
        <w:t xml:space="preserve"> over 3GPP access;</w:t>
      </w:r>
    </w:p>
    <w:p w14:paraId="1CC01C75" w14:textId="77777777" w:rsidR="00C43AF4" w:rsidRPr="00FE320E" w:rsidRDefault="00C43AF4" w:rsidP="00C43AF4">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non-3GPP access</w:t>
      </w:r>
      <w:bookmarkStart w:id="9" w:name="OLE_LINK139"/>
      <w:r>
        <w:t>,</w:t>
      </w:r>
      <w:r w:rsidRPr="00FE1FA9">
        <w:t xml:space="preserve"> </w:t>
      </w:r>
      <w:r>
        <w:rPr>
          <w:rFonts w:hint="eastAsia"/>
        </w:rPr>
        <w:t xml:space="preserve">the UE is in </w:t>
      </w:r>
      <w:r>
        <w:rPr>
          <w:lang w:eastAsia="ko-KR"/>
        </w:rPr>
        <w:t>5GMM-IDLE</w:t>
      </w:r>
      <w:r>
        <w:rPr>
          <w:rFonts w:hint="eastAsia"/>
        </w:rPr>
        <w:t xml:space="preserve"> mode </w:t>
      </w:r>
      <w:bookmarkEnd w:id="9"/>
      <w:r>
        <w:t xml:space="preserve">over non-3GPP access and in </w:t>
      </w:r>
      <w:r>
        <w:rPr>
          <w:lang w:eastAsia="ko-KR"/>
        </w:rPr>
        <w:t>5GMM-IDLE or 5GMM-CONNECTED mode over 3GPP access</w:t>
      </w:r>
      <w:r>
        <w:t>;</w:t>
      </w:r>
    </w:p>
    <w:p w14:paraId="1110698E" w14:textId="77777777" w:rsidR="00C43AF4" w:rsidRPr="00FE320E" w:rsidRDefault="00C43AF4" w:rsidP="00C43AF4">
      <w:pPr>
        <w:pStyle w:val="B1"/>
      </w:pPr>
      <w:r>
        <w:rPr>
          <w:lang w:eastAsia="ko-KR"/>
        </w:rPr>
        <w:t>-</w:t>
      </w:r>
      <w:r w:rsidRPr="00FE320E">
        <w:tab/>
        <w:t xml:space="preserve">the </w:t>
      </w:r>
      <w:r>
        <w:t xml:space="preserve">UE </w:t>
      </w:r>
      <w:r>
        <w:rPr>
          <w:rFonts w:hint="eastAsia"/>
        </w:rPr>
        <w:t>has</w:t>
      </w:r>
      <w:r>
        <w:rPr>
          <w:rFonts w:hint="eastAsia"/>
          <w:lang w:eastAsia="ko-KR"/>
        </w:rPr>
        <w:t xml:space="preserve"> </w:t>
      </w:r>
      <w:r>
        <w:rPr>
          <w:lang w:eastAsia="ko-KR"/>
        </w:rPr>
        <w:t>up</w:t>
      </w:r>
      <w:r w:rsidRPr="00FE320E">
        <w:t>link signalling</w:t>
      </w:r>
      <w:r>
        <w:t xml:space="preserve"> pending</w:t>
      </w:r>
      <w:r w:rsidRPr="007E18B5">
        <w:t xml:space="preserve"> </w:t>
      </w:r>
      <w:r>
        <w:t xml:space="preserve">over 3GPP access </w:t>
      </w:r>
      <w:r w:rsidRPr="004E1BD6">
        <w:t>and the UE is in 5GMM-IDLE mode</w:t>
      </w:r>
      <w:r w:rsidRPr="00195844">
        <w:t xml:space="preserve"> </w:t>
      </w:r>
      <w:r>
        <w:t>over 3GPP access;</w:t>
      </w:r>
    </w:p>
    <w:p w14:paraId="3DAE3724" w14:textId="77777777" w:rsidR="00C43AF4" w:rsidRDefault="00C43AF4" w:rsidP="00C43AF4">
      <w:pPr>
        <w:pStyle w:val="B1"/>
      </w:pPr>
      <w:r>
        <w:t>-</w:t>
      </w:r>
      <w:r w:rsidRPr="00FE320E">
        <w:tab/>
      </w:r>
      <w:r>
        <w:t xml:space="preserve">the network has downlink user data </w:t>
      </w:r>
      <w:r w:rsidRPr="004E1BD6">
        <w:t xml:space="preserve">pending </w:t>
      </w:r>
      <w:r>
        <w:t xml:space="preserve">over 3GPP access </w:t>
      </w:r>
      <w:r w:rsidRPr="004E1BD6">
        <w:t>and the UE is in 5GMM-IDLE mode</w:t>
      </w:r>
      <w:r>
        <w:t xml:space="preserve"> over 3GPP access</w:t>
      </w:r>
      <w:r w:rsidRPr="004E1BD6">
        <w:t>;</w:t>
      </w:r>
    </w:p>
    <w:p w14:paraId="5F862FA6" w14:textId="77777777" w:rsidR="00C43AF4" w:rsidRDefault="00C43AF4" w:rsidP="00C43AF4">
      <w:pPr>
        <w:pStyle w:val="B1"/>
      </w:pPr>
      <w:r>
        <w:t>-</w:t>
      </w:r>
      <w:r w:rsidRPr="00FE320E">
        <w:tab/>
      </w:r>
      <w:r>
        <w:t xml:space="preserve">the network has downlink user data </w:t>
      </w:r>
      <w:r w:rsidRPr="004E1BD6">
        <w:t>pending</w:t>
      </w:r>
      <w:r>
        <w:t xml:space="preserve"> over non-3GPP access,</w:t>
      </w:r>
      <w:r w:rsidRPr="004E1BD6">
        <w:t xml:space="preserve"> </w:t>
      </w:r>
      <w:r>
        <w:rPr>
          <w:rFonts w:hint="eastAsia"/>
        </w:rPr>
        <w:t xml:space="preserve">the UE is in </w:t>
      </w:r>
      <w:r>
        <w:rPr>
          <w:lang w:eastAsia="ko-KR"/>
        </w:rPr>
        <w:t>5GMM-IDLE</w:t>
      </w:r>
      <w:r w:rsidRPr="003168A2">
        <w:t xml:space="preserve"> </w:t>
      </w:r>
      <w:r>
        <w:rPr>
          <w:rFonts w:hint="eastAsia"/>
        </w:rPr>
        <w:t>mode</w:t>
      </w:r>
      <w:r w:rsidRPr="003168A2" w:rsidDel="00C313DC">
        <w:t xml:space="preserve"> </w:t>
      </w:r>
      <w:r>
        <w:t xml:space="preserve">over non-3GPP access and in </w:t>
      </w:r>
      <w:r>
        <w:rPr>
          <w:lang w:eastAsia="ko-KR"/>
        </w:rPr>
        <w:t>5GMM-IDLE or 5GMM-CONNECTED mode over 3GPP access</w:t>
      </w:r>
      <w:r>
        <w:t>;</w:t>
      </w:r>
    </w:p>
    <w:p w14:paraId="39DEEFC3" w14:textId="77777777" w:rsidR="00C43AF4" w:rsidRDefault="00C43AF4" w:rsidP="00C43AF4">
      <w:pPr>
        <w:pStyle w:val="B1"/>
        <w:rPr>
          <w:lang w:eastAsia="ko-KR"/>
        </w:rPr>
      </w:pPr>
      <w:r>
        <w:t>-</w:t>
      </w:r>
      <w:r w:rsidRPr="00FE320E">
        <w:tab/>
        <w:t xml:space="preserve">the </w:t>
      </w:r>
      <w:r>
        <w:t xml:space="preserve">UE </w:t>
      </w:r>
      <w:r>
        <w:rPr>
          <w:rFonts w:hint="eastAsia"/>
        </w:rPr>
        <w:t>has</w:t>
      </w:r>
      <w:r>
        <w:rPr>
          <w:rFonts w:hint="eastAsia"/>
          <w:lang w:eastAsia="ko-KR"/>
        </w:rPr>
        <w:t xml:space="preserve"> </w:t>
      </w:r>
      <w:r>
        <w:rPr>
          <w:lang w:eastAsia="ko-KR"/>
        </w:rPr>
        <w:t>user data pending over 3GPP access and the UE is in 5GMM-IDLE or 5GMM-CONNECTED mode</w:t>
      </w:r>
      <w:r w:rsidRPr="008477B0">
        <w:rPr>
          <w:lang w:eastAsia="ko-KR"/>
        </w:rPr>
        <w:t xml:space="preserve"> </w:t>
      </w:r>
      <w:r>
        <w:rPr>
          <w:lang w:eastAsia="ko-KR"/>
        </w:rPr>
        <w:t>over 3GPP access</w:t>
      </w:r>
      <w:r>
        <w:rPr>
          <w:rFonts w:hint="eastAsia"/>
          <w:lang w:eastAsia="ko-KR"/>
        </w:rPr>
        <w:t>;</w:t>
      </w:r>
    </w:p>
    <w:p w14:paraId="38A0DA5E" w14:textId="77777777" w:rsidR="00C43AF4" w:rsidRDefault="00C43AF4" w:rsidP="00C43AF4">
      <w:pPr>
        <w:pStyle w:val="B1"/>
        <w:rPr>
          <w:lang w:eastAsia="ko-KR"/>
        </w:rPr>
      </w:pPr>
      <w:r>
        <w:rPr>
          <w:lang w:eastAsia="ko-KR"/>
        </w:rPr>
        <w:t>-</w:t>
      </w:r>
      <w:r>
        <w:rPr>
          <w:lang w:eastAsia="ko-KR"/>
        </w:rPr>
        <w:tab/>
        <w:t>the UE has user data pending over non-3GPP access and the UE is in 5GMM-CONNECTED mode over non-3GPP access;</w:t>
      </w:r>
    </w:p>
    <w:p w14:paraId="0DE6096A" w14:textId="77777777" w:rsidR="00C43AF4" w:rsidRDefault="00C43AF4" w:rsidP="00C43AF4">
      <w:pPr>
        <w:pStyle w:val="B1"/>
        <w:rPr>
          <w:lang w:eastAsia="ko-KR"/>
        </w:rPr>
      </w:pPr>
      <w:r>
        <w:rPr>
          <w:lang w:eastAsia="ko-KR"/>
        </w:rPr>
        <w:t>-</w:t>
      </w:r>
      <w:r>
        <w:rPr>
          <w:rFonts w:hint="eastAsia"/>
          <w:lang w:eastAsia="ko-KR"/>
        </w:rPr>
        <w:tab/>
        <w:t xml:space="preserve">the UE </w:t>
      </w:r>
      <w:r w:rsidRPr="003A2445">
        <w:rPr>
          <w:lang w:eastAsia="ko-KR"/>
        </w:rPr>
        <w:t>in 5GMM-IDLE mode</w:t>
      </w:r>
      <w:r>
        <w:rPr>
          <w:rFonts w:hint="eastAsia"/>
          <w:lang w:eastAsia="ko-KR"/>
        </w:rPr>
        <w:t xml:space="preserve"> over non-3GPP access, </w:t>
      </w:r>
      <w:r>
        <w:rPr>
          <w:lang w:eastAsia="ko-KR"/>
        </w:rPr>
        <w:t xml:space="preserve">receives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 if T3346 is not running</w:t>
      </w:r>
      <w:r>
        <w:rPr>
          <w:rFonts w:hint="eastAsia"/>
          <w:lang w:eastAsia="ko-KR"/>
        </w:rPr>
        <w:t>;</w:t>
      </w:r>
    </w:p>
    <w:p w14:paraId="4D03E300" w14:textId="77777777" w:rsidR="00C43AF4" w:rsidRDefault="00C43AF4" w:rsidP="00C43AF4">
      <w:pPr>
        <w:pStyle w:val="B1"/>
        <w:rPr>
          <w:lang w:eastAsia="ko-KR"/>
        </w:rPr>
      </w:pPr>
      <w:r>
        <w:t>-</w:t>
      </w:r>
      <w:r>
        <w:tab/>
        <w:t xml:space="preserve">the UE </w:t>
      </w:r>
      <w:r>
        <w:rPr>
          <w:lang w:eastAsia="ja-JP"/>
        </w:rPr>
        <w:t>in 5GMM-IDLE or 5GMM-CONNECTED mode</w:t>
      </w:r>
      <w:r>
        <w:rPr>
          <w:lang w:eastAsia="ko-KR"/>
        </w:rPr>
        <w:t xml:space="preserve"> over 3GPP access</w:t>
      </w:r>
      <w:r>
        <w:rPr>
          <w:lang w:eastAsia="ja-JP"/>
        </w:rPr>
        <w:t xml:space="preserve"> receives a request </w:t>
      </w:r>
      <w:r>
        <w:rPr>
          <w:noProof/>
        </w:rPr>
        <w:t>from the upper layers to perform emergency services fallback</w:t>
      </w:r>
      <w:r>
        <w:rPr>
          <w:lang w:eastAsia="ja-JP"/>
        </w:rPr>
        <w:t xml:space="preserve"> and performs</w:t>
      </w:r>
      <w:r>
        <w:t xml:space="preserve"> emergency services fallback as specified in subclause 4.13.4.2 of 3GPP TS 23.502 [9]</w:t>
      </w:r>
      <w:r>
        <w:rPr>
          <w:lang w:eastAsia="ko-KR"/>
        </w:rPr>
        <w:t>;</w:t>
      </w:r>
    </w:p>
    <w:p w14:paraId="29285962" w14:textId="77777777" w:rsidR="00C43AF4" w:rsidRDefault="00C43AF4" w:rsidP="00C43AF4">
      <w:pPr>
        <w:pStyle w:val="B1"/>
        <w:rPr>
          <w:lang w:eastAsia="ko-KR"/>
        </w:rPr>
      </w:pPr>
      <w:r>
        <w:rPr>
          <w:lang w:eastAsia="ko-KR"/>
        </w:rPr>
        <w:t>-</w:t>
      </w:r>
      <w:r>
        <w:rPr>
          <w:lang w:eastAsia="ko-KR"/>
        </w:rPr>
        <w:tab/>
        <w:t xml:space="preserve">the UE has to </w:t>
      </w:r>
      <w:r>
        <w:t>request resources for V2X communication over PC5</w:t>
      </w:r>
      <w:r>
        <w:rPr>
          <w:lang w:eastAsia="ko-KR"/>
        </w:rPr>
        <w:t>;</w:t>
      </w:r>
    </w:p>
    <w:p w14:paraId="0BF9CB0A" w14:textId="3EEBAE41" w:rsidR="00C43AF4" w:rsidRDefault="00C43AF4" w:rsidP="00CC4786">
      <w:pPr>
        <w:pStyle w:val="B1"/>
        <w:rPr>
          <w:lang w:eastAsia="ko-KR"/>
        </w:rPr>
      </w:pPr>
      <w:bookmarkStart w:id="10" w:name="_Hlk74817914"/>
      <w:r w:rsidRPr="00F03F13">
        <w:rPr>
          <w:rFonts w:hint="eastAsia"/>
          <w:lang w:eastAsia="ko-KR"/>
        </w:rPr>
        <w:t>-</w:t>
      </w:r>
      <w:r w:rsidRPr="00F03F13">
        <w:rPr>
          <w:rFonts w:hint="eastAsia"/>
          <w:lang w:eastAsia="ko-KR"/>
        </w:rPr>
        <w:tab/>
      </w:r>
      <w:r w:rsidRPr="00F03F13">
        <w:rPr>
          <w:lang w:eastAsia="ko-KR"/>
        </w:rPr>
        <w:t>the UE has to request resources for</w:t>
      </w:r>
      <w:r>
        <w:rPr>
          <w:lang w:eastAsia="ko-KR"/>
        </w:rPr>
        <w:t xml:space="preserve"> 5G</w:t>
      </w:r>
      <w:r w:rsidRPr="00F03F13">
        <w:rPr>
          <w:lang w:eastAsia="ko-KR"/>
        </w:rPr>
        <w:t xml:space="preserve"> </w:t>
      </w:r>
      <w:proofErr w:type="spellStart"/>
      <w:r w:rsidRPr="00F03F13">
        <w:rPr>
          <w:lang w:eastAsia="ko-KR"/>
        </w:rPr>
        <w:t>ProSe</w:t>
      </w:r>
      <w:proofErr w:type="spellEnd"/>
      <w:r w:rsidRPr="00F03F13">
        <w:rPr>
          <w:lang w:eastAsia="ko-KR"/>
        </w:rPr>
        <w:t xml:space="preserve"> direct discovery over PC5 or </w:t>
      </w:r>
      <w:r>
        <w:rPr>
          <w:lang w:eastAsia="ko-KR"/>
        </w:rPr>
        <w:t xml:space="preserve">5G </w:t>
      </w:r>
      <w:proofErr w:type="spellStart"/>
      <w:r w:rsidRPr="00F03F13">
        <w:rPr>
          <w:lang w:eastAsia="ko-KR"/>
        </w:rPr>
        <w:t>ProSe</w:t>
      </w:r>
      <w:proofErr w:type="spellEnd"/>
      <w:r w:rsidRPr="00F03F13">
        <w:rPr>
          <w:lang w:eastAsia="ko-KR"/>
        </w:rPr>
        <w:t xml:space="preserve"> </w:t>
      </w:r>
      <w:r w:rsidRPr="00F03F13">
        <w:rPr>
          <w:rFonts w:hint="eastAsia"/>
          <w:lang w:eastAsia="ko-KR"/>
        </w:rPr>
        <w:t>d</w:t>
      </w:r>
      <w:r w:rsidRPr="00F03F13">
        <w:rPr>
          <w:lang w:eastAsia="ko-KR"/>
        </w:rPr>
        <w:t>irect communication over PC5</w:t>
      </w:r>
      <w:r>
        <w:rPr>
          <w:lang w:eastAsia="ko-KR"/>
        </w:rPr>
        <w:t>;</w:t>
      </w:r>
    </w:p>
    <w:p w14:paraId="08EEE839" w14:textId="77777777" w:rsidR="00C43AF4" w:rsidRDefault="00C43AF4" w:rsidP="00C43AF4">
      <w:pPr>
        <w:pStyle w:val="B1"/>
      </w:pPr>
      <w:r>
        <w:t>-</w:t>
      </w:r>
      <w:r>
        <w:tab/>
        <w:t>the UE that is MUSIM capable and in 5GMM-IDLE mode requests the network to remove the paging restriction; or</w:t>
      </w:r>
    </w:p>
    <w:p w14:paraId="504F7EEA" w14:textId="77777777" w:rsidR="00C43AF4" w:rsidRDefault="00C43AF4" w:rsidP="00C43AF4">
      <w:pPr>
        <w:pStyle w:val="B1"/>
      </w:pPr>
      <w:r>
        <w:t>-</w:t>
      </w:r>
      <w:r>
        <w:tab/>
        <w:t>the</w:t>
      </w:r>
      <w:r w:rsidRPr="00CC0C94">
        <w:t xml:space="preserve"> UE </w:t>
      </w:r>
      <w:r>
        <w:t>supporting MUSIM requests the release of the NAS signalling connection or rejects the paging request from the network.</w:t>
      </w:r>
    </w:p>
    <w:bookmarkEnd w:id="10"/>
    <w:p w14:paraId="14C4B74B" w14:textId="77777777" w:rsidR="00C43AF4" w:rsidRDefault="00C43AF4" w:rsidP="00C43AF4">
      <w:r>
        <w:t>This procedure shall not be used for initiating user data transfer or PDU session management related signalling other than for performing UE-requested PDU session release procedure related to a PDU session for LADN when the UE is located outside the LADN service area.</w:t>
      </w:r>
    </w:p>
    <w:p w14:paraId="59B87B61" w14:textId="77777777" w:rsidR="00C43AF4" w:rsidRDefault="00C43AF4" w:rsidP="00C43AF4">
      <w:r>
        <w:t>In NB-N1 mode, this procedure shall not be used to request the establishment of user-plane resources:</w:t>
      </w:r>
    </w:p>
    <w:p w14:paraId="15622EDA" w14:textId="77777777" w:rsidR="00C43AF4" w:rsidRDefault="00C43AF4" w:rsidP="00C43AF4">
      <w:pPr>
        <w:pStyle w:val="B1"/>
      </w:pPr>
      <w:r>
        <w:t>a)</w:t>
      </w:r>
      <w:r>
        <w:tab/>
        <w:t>for a number of PDU sessions that exceeds the UE'</w:t>
      </w:r>
      <w:r w:rsidRPr="005440F2">
        <w:t xml:space="preserve"> </w:t>
      </w:r>
      <w:r>
        <w:t>s maximum number of supported user-plane resources if there is currently:</w:t>
      </w:r>
    </w:p>
    <w:p w14:paraId="72AC2946" w14:textId="77777777" w:rsidR="00C43AF4" w:rsidRDefault="00C43AF4" w:rsidP="00C43AF4">
      <w:pPr>
        <w:pStyle w:val="B2"/>
      </w:pPr>
      <w:r>
        <w:t>1)</w:t>
      </w:r>
      <w:r>
        <w:tab/>
        <w:t>no user-plane resources established for the UE;</w:t>
      </w:r>
    </w:p>
    <w:p w14:paraId="51B85897" w14:textId="77777777" w:rsidR="00C43AF4" w:rsidRDefault="00C43AF4" w:rsidP="00C43AF4">
      <w:pPr>
        <w:pStyle w:val="B2"/>
      </w:pPr>
      <w:r>
        <w:lastRenderedPageBreak/>
        <w:t>2)</w:t>
      </w:r>
      <w:r>
        <w:tab/>
        <w:t>user-plane resources established for:</w:t>
      </w:r>
    </w:p>
    <w:p w14:paraId="282B83EE" w14:textId="77777777" w:rsidR="00C43AF4" w:rsidRDefault="00C43AF4" w:rsidP="00C43AF4">
      <w:pPr>
        <w:pStyle w:val="B3"/>
      </w:pPr>
      <w:proofErr w:type="spellStart"/>
      <w:r>
        <w:t>i</w:t>
      </w:r>
      <w:proofErr w:type="spellEnd"/>
      <w:r>
        <w:t>)</w:t>
      </w:r>
      <w:r>
        <w:tab/>
        <w:t>one PDU session and the Multiple user-plane resources support</w:t>
      </w:r>
      <w:r w:rsidRPr="00CC0C94">
        <w:t xml:space="preserve"> bit </w:t>
      </w:r>
      <w:r>
        <w:t xml:space="preserve">was set </w:t>
      </w:r>
      <w:r w:rsidRPr="00CC0C94">
        <w:t>to "</w:t>
      </w:r>
      <w:r>
        <w:t>Multiple user-plane resources not</w:t>
      </w:r>
      <w:r w:rsidRPr="00CC0C94">
        <w:t xml:space="preserve"> supported"</w:t>
      </w:r>
      <w:r>
        <w:t xml:space="preserve"> in the 5GMM capability IE; or</w:t>
      </w:r>
    </w:p>
    <w:p w14:paraId="28710A98" w14:textId="77777777" w:rsidR="00C43AF4" w:rsidRDefault="00C43AF4" w:rsidP="00C43AF4">
      <w:pPr>
        <w:pStyle w:val="B3"/>
      </w:pPr>
      <w:r>
        <w:t>ii)</w:t>
      </w:r>
      <w:r>
        <w:tab/>
        <w:t>two PDU sessions and the Multiple user-plane resources support</w:t>
      </w:r>
      <w:r w:rsidRPr="00CC0C94">
        <w:t xml:space="preserve"> bit </w:t>
      </w:r>
      <w:r>
        <w:t xml:space="preserve">was set </w:t>
      </w:r>
      <w:r w:rsidRPr="00CC0C94">
        <w:t>to "</w:t>
      </w:r>
      <w:r>
        <w:t>Multiple user-plane resources</w:t>
      </w:r>
      <w:r w:rsidRPr="00CC0C94">
        <w:t xml:space="preserve"> supported"</w:t>
      </w:r>
      <w:r>
        <w:t xml:space="preserve"> in the 5GMM capability IE; or</w:t>
      </w:r>
    </w:p>
    <w:p w14:paraId="13B0277D" w14:textId="77777777" w:rsidR="00C43AF4" w:rsidRDefault="00C43AF4" w:rsidP="00C43AF4">
      <w:pPr>
        <w:pStyle w:val="B1"/>
      </w:pPr>
      <w:r>
        <w:t>b)</w:t>
      </w:r>
      <w:r>
        <w:tab/>
        <w:t>for additional PDU sessions, if the number of PDU sessions for which user-plane resources are currently established is equal to the UE's maximum number of supported user-plane resources.</w:t>
      </w:r>
    </w:p>
    <w:p w14:paraId="67E797B6" w14:textId="77777777" w:rsidR="00C43AF4" w:rsidRDefault="00C43AF4" w:rsidP="00C43AF4">
      <w:r w:rsidRPr="003168A2">
        <w:t xml:space="preserve">The service request procedure is initiated by the UE, however, </w:t>
      </w:r>
      <w:r>
        <w:t>it can be triggered by the network by means of:</w:t>
      </w:r>
    </w:p>
    <w:p w14:paraId="3AB40EE3" w14:textId="77777777" w:rsidR="00C43AF4" w:rsidRDefault="00C43AF4" w:rsidP="00C43AF4">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3GPP access to a UE</w:t>
      </w:r>
      <w:r w:rsidRPr="003168A2">
        <w:t xml:space="preserve"> in </w:t>
      </w:r>
      <w:r>
        <w:t>5GMM-</w:t>
      </w:r>
      <w:r w:rsidRPr="003168A2">
        <w:t>IDLE mode</w:t>
      </w:r>
      <w:r>
        <w:t xml:space="preserve"> over 3GPP access</w:t>
      </w:r>
      <w:r>
        <w:rPr>
          <w:rFonts w:hint="eastAsia"/>
        </w:rPr>
        <w:t>;</w:t>
      </w:r>
    </w:p>
    <w:p w14:paraId="28ABF847" w14:textId="77777777" w:rsidR="00C43AF4" w:rsidRDefault="00C43AF4" w:rsidP="00C43AF4">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non-3GPP access to a UE</w:t>
      </w:r>
      <w:r w:rsidRPr="003168A2">
        <w:t xml:space="preserve"> in </w:t>
      </w:r>
      <w:r>
        <w:t>5GMM-</w:t>
      </w:r>
      <w:r w:rsidRPr="003168A2">
        <w:t>IDLE mode</w:t>
      </w:r>
      <w:r>
        <w:t xml:space="preserv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p>
    <w:p w14:paraId="68607F27" w14:textId="77777777" w:rsidR="00C43AF4" w:rsidRDefault="00C43AF4" w:rsidP="00C43AF4">
      <w:pPr>
        <w:pStyle w:val="B1"/>
      </w:pPr>
      <w:r>
        <w:t>-</w:t>
      </w:r>
      <w:r w:rsidRPr="00FE320E">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non-3GPP access to a UE</w:t>
      </w:r>
      <w:r w:rsidRPr="003168A2">
        <w:t xml:space="preserve"> in </w:t>
      </w:r>
      <w:r>
        <w:t>5GMM-CONNECTED mode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r>
        <w:t>; or</w:t>
      </w:r>
    </w:p>
    <w:p w14:paraId="58FAE052" w14:textId="77777777" w:rsidR="00C43AF4" w:rsidRDefault="00C43AF4" w:rsidP="00C43AF4">
      <w:pPr>
        <w:pStyle w:val="B1"/>
      </w:pPr>
      <w:r>
        <w:t>-</w:t>
      </w:r>
      <w:r>
        <w:rPr>
          <w:rFonts w:hint="eastAsia"/>
        </w:rPr>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w:t>
      </w:r>
      <w:r>
        <w:rPr>
          <w:rFonts w:hint="eastAsia"/>
        </w:rPr>
        <w:t xml:space="preserve">3GPP </w:t>
      </w:r>
      <w:r>
        <w:t>access to a UE</w:t>
      </w:r>
      <w:r w:rsidRPr="003168A2">
        <w:t xml:space="preserve"> in </w:t>
      </w:r>
      <w:r>
        <w:t>5GMM-</w:t>
      </w:r>
      <w:r>
        <w:rPr>
          <w:rFonts w:hint="eastAsia"/>
        </w:rPr>
        <w:t>IDLE</w:t>
      </w:r>
      <w:r>
        <w:t xml:space="preserve"> mode </w:t>
      </w:r>
      <w:r>
        <w:rPr>
          <w:rFonts w:hint="eastAsia"/>
        </w:rPr>
        <w:t>over</w:t>
      </w:r>
      <w:r>
        <w:t xml:space="preserve"> 3GPP access and</w:t>
      </w:r>
      <w:r>
        <w:rPr>
          <w:rFonts w:hint="eastAsia"/>
        </w:rPr>
        <w:t xml:space="preserve"> in </w:t>
      </w:r>
      <w:r w:rsidRPr="005A04C8">
        <w:t>5GMM-CONNECTED mode over non-3GPP access</w:t>
      </w:r>
      <w:r>
        <w:rPr>
          <w:rFonts w:hint="eastAsia"/>
        </w:rPr>
        <w:t>.</w:t>
      </w:r>
    </w:p>
    <w:p w14:paraId="2B7C8BDF" w14:textId="77777777" w:rsidR="00C43AF4" w:rsidRDefault="00C43AF4" w:rsidP="00C43AF4">
      <w:pPr>
        <w:pStyle w:val="NO"/>
      </w:pPr>
      <w:r>
        <w:t>NOTE</w:t>
      </w:r>
      <w:r w:rsidRPr="003168A2">
        <w:t> </w:t>
      </w:r>
      <w:r>
        <w:t>2:</w:t>
      </w:r>
      <w:r>
        <w:tab/>
        <w:t>In case the UE is in 5GMM-IDLE mode over 3GPP access and in 5GMM-CONNECTED mode over non-3GPP access and downlink signalling or user data pending over 3GPP access needs to be transferred, the AMF can trigger either the notification procedure or the paging procedure based on implementation.</w:t>
      </w:r>
    </w:p>
    <w:p w14:paraId="640EBAEF" w14:textId="77777777" w:rsidR="00C43AF4" w:rsidRPr="003168A2" w:rsidRDefault="00C43AF4" w:rsidP="00C43AF4">
      <w:r w:rsidRPr="003168A2">
        <w:t>The UE shall invoke the service request procedure when:</w:t>
      </w:r>
    </w:p>
    <w:p w14:paraId="24264342" w14:textId="77777777" w:rsidR="00C43AF4" w:rsidRPr="003168A2" w:rsidRDefault="00C43AF4" w:rsidP="00C43AF4">
      <w:pPr>
        <w:pStyle w:val="B1"/>
      </w:pPr>
      <w:r w:rsidRPr="003168A2">
        <w:t>a)</w:t>
      </w:r>
      <w:r w:rsidRPr="003168A2">
        <w:tab/>
        <w:t>the UE</w:t>
      </w:r>
      <w:r>
        <w:t>,</w:t>
      </w:r>
      <w:r w:rsidRPr="003168A2">
        <w:t xml:space="preserve"> </w:t>
      </w:r>
      <w:r w:rsidRPr="004F5776">
        <w:t xml:space="preserve">in </w:t>
      </w:r>
      <w:r>
        <w:t>5GMM</w:t>
      </w:r>
      <w:r w:rsidRPr="004F5776">
        <w:t>-IDLE</w:t>
      </w:r>
      <w:r>
        <w:t xml:space="preserve"> mode over 3GPP access,</w:t>
      </w:r>
      <w:r w:rsidRPr="004F5776">
        <w:t xml:space="preserve"> </w:t>
      </w:r>
      <w:r w:rsidRPr="003168A2">
        <w:t>receives a paging request from the network;</w:t>
      </w:r>
    </w:p>
    <w:p w14:paraId="6AEF0C0C" w14:textId="77777777" w:rsidR="00C43AF4" w:rsidRDefault="00C43AF4" w:rsidP="00C43AF4">
      <w:pPr>
        <w:pStyle w:val="NO"/>
        <w:rPr>
          <w:lang w:val="en-US"/>
        </w:rPr>
      </w:pPr>
      <w:r w:rsidRPr="00B15FEF">
        <w:t>NOTE</w:t>
      </w:r>
      <w:r>
        <w:t> 3</w:t>
      </w:r>
      <w:r w:rsidRPr="00B15FEF">
        <w:t>:</w:t>
      </w:r>
      <w:r w:rsidRPr="00B15FEF">
        <w:tab/>
      </w:r>
      <w:r>
        <w:t>As an implementation option, the MUSIM capable UE is allowed to not invoke service request to respond to paging based on the information available in the paging message, e.g. voice service indication</w:t>
      </w:r>
      <w:r>
        <w:rPr>
          <w:lang w:val="en-US"/>
        </w:rPr>
        <w:t>.</w:t>
      </w:r>
    </w:p>
    <w:p w14:paraId="6FAE16BA" w14:textId="77777777" w:rsidR="00C43AF4" w:rsidRPr="003168A2" w:rsidRDefault="00C43AF4" w:rsidP="00C43AF4">
      <w:pPr>
        <w:pStyle w:val="B1"/>
      </w:pPr>
      <w:r>
        <w:t>b</w:t>
      </w:r>
      <w:r w:rsidRPr="003168A2">
        <w:t>)</w:t>
      </w:r>
      <w:r w:rsidRPr="003168A2">
        <w:tab/>
        <w:t>the UE</w:t>
      </w:r>
      <w:r>
        <w:t>,</w:t>
      </w:r>
      <w:r w:rsidRPr="003168A2">
        <w:t xml:space="preserve"> </w:t>
      </w:r>
      <w:r w:rsidRPr="004F5776">
        <w:t xml:space="preserve">in </w:t>
      </w:r>
      <w:r>
        <w:t>5GMM</w:t>
      </w:r>
      <w:r w:rsidRPr="004F5776">
        <w:t>-</w:t>
      </w:r>
      <w:r>
        <w:rPr>
          <w:lang w:eastAsia="ko-KR"/>
        </w:rPr>
        <w:t>CONNECTED</w:t>
      </w:r>
      <w:r>
        <w:t xml:space="preserve"> mode over 3GPP access,</w:t>
      </w:r>
      <w:r w:rsidRPr="004F5776">
        <w:t xml:space="preserve"> </w:t>
      </w:r>
      <w:r w:rsidRPr="003168A2">
        <w:t xml:space="preserve">receives a </w:t>
      </w:r>
      <w:r>
        <w:t>notification</w:t>
      </w:r>
      <w:r w:rsidRPr="003168A2">
        <w:t xml:space="preserve"> from the network</w:t>
      </w:r>
      <w:r w:rsidRPr="00362880">
        <w:t xml:space="preserve"> </w:t>
      </w:r>
      <w:r>
        <w:t>with access type indicating non-3GPP access</w:t>
      </w:r>
      <w:r w:rsidRPr="003168A2">
        <w:t>;</w:t>
      </w:r>
    </w:p>
    <w:p w14:paraId="04AACCD8" w14:textId="77777777" w:rsidR="00C43AF4" w:rsidRDefault="00C43AF4" w:rsidP="00C43AF4">
      <w:pPr>
        <w:pStyle w:val="B1"/>
      </w:pPr>
      <w:r>
        <w:t>c</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signalling</w:t>
      </w:r>
      <w:r w:rsidRPr="003168A2">
        <w:rPr>
          <w:rFonts w:hint="eastAsia"/>
        </w:rPr>
        <w:t xml:space="preserve"> pending</w:t>
      </w:r>
      <w:r>
        <w:t xml:space="preserve"> (except in case </w:t>
      </w:r>
      <w:proofErr w:type="spellStart"/>
      <w:r>
        <w:t>i</w:t>
      </w:r>
      <w:proofErr w:type="spellEnd"/>
      <w:r>
        <w:t>);</w:t>
      </w:r>
    </w:p>
    <w:p w14:paraId="278123E8" w14:textId="77777777" w:rsidR="00C43AF4" w:rsidRDefault="00C43AF4" w:rsidP="00C43AF4">
      <w:pPr>
        <w:pStyle w:val="B1"/>
      </w:pPr>
      <w:r>
        <w:t>d</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user data</w:t>
      </w:r>
      <w:r w:rsidRPr="003168A2">
        <w:rPr>
          <w:rFonts w:hint="eastAsia"/>
        </w:rPr>
        <w:t xml:space="preserve"> pending</w:t>
      </w:r>
      <w:r>
        <w:t xml:space="preserve"> (except in case j);</w:t>
      </w:r>
    </w:p>
    <w:p w14:paraId="204B3FEB" w14:textId="77777777" w:rsidR="00C43AF4" w:rsidRDefault="00C43AF4" w:rsidP="00C43AF4">
      <w:pPr>
        <w:pStyle w:val="B1"/>
        <w:rPr>
          <w:lang w:eastAsia="ko-KR"/>
        </w:rPr>
      </w:pPr>
      <w:r>
        <w:t>e</w:t>
      </w:r>
      <w:r w:rsidRPr="003168A2">
        <w:rPr>
          <w:rFonts w:hint="eastAsia"/>
        </w:rPr>
        <w:t>)</w:t>
      </w:r>
      <w:r w:rsidRPr="003168A2">
        <w:tab/>
      </w:r>
      <w:r>
        <w:rPr>
          <w:rFonts w:hint="eastAsia"/>
        </w:rPr>
        <w:t xml:space="preserve">the UE, in </w:t>
      </w:r>
      <w:r>
        <w:rPr>
          <w:lang w:eastAsia="ko-KR"/>
        </w:rPr>
        <w:t xml:space="preserve">5GMM-CONNECTED mode </w:t>
      </w:r>
      <w:r w:rsidRPr="0061066B">
        <w:rPr>
          <w:lang w:eastAsia="ko-KR"/>
        </w:rPr>
        <w:t>or in 5GMM-CONNECTED mode with RRC inactive indication</w:t>
      </w:r>
      <w:r w:rsidRPr="003168A2">
        <w:rPr>
          <w:rFonts w:hint="eastAsia"/>
        </w:rPr>
        <w:t xml:space="preserve">, has </w:t>
      </w:r>
      <w:r w:rsidRPr="003168A2">
        <w:t>user data</w:t>
      </w:r>
      <w:r w:rsidRPr="003168A2">
        <w:rPr>
          <w:rFonts w:hint="eastAsia"/>
        </w:rPr>
        <w:t xml:space="preserve"> pending</w:t>
      </w:r>
      <w:r>
        <w:t xml:space="preserve"> due to no user-plane resources established for PDU session(s) used for user data transport</w:t>
      </w:r>
      <w:r w:rsidRPr="003168A2">
        <w:t>;</w:t>
      </w:r>
    </w:p>
    <w:p w14:paraId="01DFDC89" w14:textId="77777777" w:rsidR="00C43AF4" w:rsidRDefault="00C43AF4" w:rsidP="00C43AF4">
      <w:pPr>
        <w:pStyle w:val="B1"/>
      </w:pPr>
      <w:r w:rsidRPr="009747F5">
        <w:rPr>
          <w:rFonts w:eastAsia="Malgun Gothic"/>
          <w:lang w:eastAsia="ko-KR"/>
        </w:rPr>
        <w:t>f</w:t>
      </w:r>
      <w:r>
        <w:rPr>
          <w:rFonts w:eastAsia="Malgun Gothic" w:hint="eastAsia"/>
          <w:lang w:eastAsia="ko-KR"/>
        </w:rPr>
        <w:t>)</w:t>
      </w:r>
      <w:r>
        <w:rPr>
          <w:rFonts w:eastAsia="Malgun Gothic" w:hint="eastAsia"/>
          <w:lang w:eastAsia="ko-KR"/>
        </w:rPr>
        <w:tab/>
        <w:t xml:space="preserve">the UE </w:t>
      </w:r>
      <w:r w:rsidRPr="003A2445">
        <w:rPr>
          <w:lang w:eastAsia="ko-KR"/>
        </w:rPr>
        <w:t>in 5GMM-IDLE mode</w:t>
      </w:r>
      <w:r>
        <w:rPr>
          <w:lang w:eastAsia="ko-KR"/>
        </w:rPr>
        <w:t xml:space="preserve"> over non-3GPP access, with T3346 not active or upon expiry of T3346</w:t>
      </w:r>
      <w:r>
        <w:rPr>
          <w:rFonts w:eastAsia="Malgun Gothic" w:hint="eastAsia"/>
          <w:lang w:eastAsia="ko-KR"/>
        </w:rPr>
        <w:t xml:space="preserve">, </w:t>
      </w:r>
      <w:r>
        <w:rPr>
          <w:lang w:eastAsia="ko-KR"/>
        </w:rPr>
        <w:t xml:space="preserve">receives or has already received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w:t>
      </w:r>
    </w:p>
    <w:p w14:paraId="041C3629" w14:textId="77777777" w:rsidR="00C43AF4" w:rsidRPr="00B92170" w:rsidRDefault="00C43AF4" w:rsidP="00C43AF4">
      <w:pPr>
        <w:pStyle w:val="B1"/>
      </w:pPr>
      <w:r>
        <w:t>g</w:t>
      </w:r>
      <w:r>
        <w:rPr>
          <w:rFonts w:hint="eastAsia"/>
        </w:rPr>
        <w:t>)</w:t>
      </w:r>
      <w:r>
        <w:rPr>
          <w:rFonts w:hint="eastAsia"/>
        </w:rPr>
        <w:tab/>
      </w:r>
      <w:r w:rsidRPr="003168A2">
        <w:t>the UE</w:t>
      </w:r>
      <w:r>
        <w:t>,</w:t>
      </w:r>
      <w:r w:rsidRPr="003168A2">
        <w:t xml:space="preserve"> </w:t>
      </w:r>
      <w:r w:rsidRPr="004F5776">
        <w:t xml:space="preserve">in </w:t>
      </w:r>
      <w:r>
        <w:t>5GMM</w:t>
      </w:r>
      <w:r w:rsidRPr="004F5776">
        <w:t>-IDLE</w:t>
      </w:r>
      <w:r>
        <w:t xml:space="preserve"> mode </w:t>
      </w:r>
      <w:r>
        <w:rPr>
          <w:rFonts w:hint="eastAsia"/>
        </w:rPr>
        <w:t>over</w:t>
      </w:r>
      <w:r>
        <w:t xml:space="preserve"> 3GPP access,</w:t>
      </w:r>
      <w:r>
        <w:rPr>
          <w:rFonts w:hint="eastAsia"/>
        </w:rPr>
        <w:t xml:space="preserve"> </w:t>
      </w:r>
      <w:r w:rsidRPr="003168A2">
        <w:t xml:space="preserve">receives a </w:t>
      </w:r>
      <w:r>
        <w:t>notification</w:t>
      </w:r>
      <w:r w:rsidRPr="003168A2">
        <w:t xml:space="preserve"> from the network</w:t>
      </w:r>
      <w:r w:rsidRPr="00362880">
        <w:t xml:space="preserve"> </w:t>
      </w:r>
      <w:r>
        <w:t>with access type indicating 3GPP access</w:t>
      </w:r>
      <w:r>
        <w:rPr>
          <w:rFonts w:hint="eastAsia"/>
        </w:rPr>
        <w:t xml:space="preserve"> when the UE is in </w:t>
      </w:r>
      <w:r w:rsidRPr="005A04C8">
        <w:t>5GMM-CONNECTED mode over non-3GPP access</w:t>
      </w:r>
      <w:r>
        <w:t>;</w:t>
      </w:r>
    </w:p>
    <w:p w14:paraId="495673D3" w14:textId="77777777" w:rsidR="00C43AF4" w:rsidRPr="00914A81" w:rsidRDefault="00C43AF4" w:rsidP="00C43AF4">
      <w:pPr>
        <w:pStyle w:val="B1"/>
        <w:rPr>
          <w:rFonts w:eastAsia="Malgun Gothic"/>
          <w:lang w:eastAsia="ko-KR"/>
        </w:rPr>
      </w:pPr>
      <w:r>
        <w:t>h)</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MM-IDLE</w:t>
      </w:r>
      <w:r w:rsidRPr="0061066B">
        <w:rPr>
          <w:lang w:eastAsia="ja-JP"/>
        </w:rPr>
        <w:t>,</w:t>
      </w:r>
      <w:r w:rsidRPr="003168A2">
        <w:rPr>
          <w:rFonts w:hint="eastAsia"/>
          <w:lang w:eastAsia="ja-JP"/>
        </w:rPr>
        <w:t xml:space="preserve">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61066B">
        <w:rPr>
          <w:lang w:eastAsia="ko-KR"/>
        </w:rPr>
        <w:t>, or 5GMM-CONNECTED mode with RRC inactive indication,</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w:t>
      </w:r>
    </w:p>
    <w:p w14:paraId="14A64794" w14:textId="77777777" w:rsidR="00C43AF4" w:rsidRDefault="00C43AF4" w:rsidP="00C43AF4">
      <w:pPr>
        <w:pStyle w:val="B1"/>
        <w:rPr>
          <w:lang w:eastAsia="ko-KR"/>
        </w:rPr>
      </w:pPr>
      <w:proofErr w:type="spellStart"/>
      <w:r>
        <w:t>i</w:t>
      </w:r>
      <w:proofErr w:type="spellEnd"/>
      <w:r>
        <w:rPr>
          <w:rFonts w:hint="eastAsia"/>
        </w:rPr>
        <w:t>)</w:t>
      </w:r>
      <w:r>
        <w:rPr>
          <w:rFonts w:hint="eastAsia"/>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 xml:space="preserve">5.3.1.2 and </w:t>
      </w:r>
      <w:r w:rsidRPr="00092C8F">
        <w:t>5.3.1.4) and</w:t>
      </w:r>
      <w:r>
        <w:t xml:space="preserve"> the UE has a pending NAS procedure other than a registration, service request, or de-registration procedure</w:t>
      </w:r>
      <w:r>
        <w:rPr>
          <w:lang w:eastAsia="ko-KR"/>
        </w:rPr>
        <w:t>;</w:t>
      </w:r>
    </w:p>
    <w:p w14:paraId="4A14AC77" w14:textId="77777777" w:rsidR="00C43AF4" w:rsidRPr="00914A81" w:rsidRDefault="00C43AF4" w:rsidP="00C43AF4">
      <w:pPr>
        <w:pStyle w:val="B1"/>
        <w:rPr>
          <w:rFonts w:eastAsia="Malgun Gothic"/>
          <w:lang w:eastAsia="ko-KR"/>
        </w:rPr>
      </w:pPr>
      <w:r>
        <w:rPr>
          <w:rFonts w:eastAsia="Malgun Gothic"/>
          <w:lang w:eastAsia="ko-KR"/>
        </w:rPr>
        <w:t>j)</w:t>
      </w:r>
      <w:r>
        <w:rPr>
          <w:rFonts w:eastAsia="Malgun Gothic"/>
          <w:lang w:eastAsia="ko-KR"/>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5.3.1.2 and </w:t>
      </w:r>
      <w:r w:rsidRPr="00092C8F">
        <w:t>5.3.1.4) and</w:t>
      </w:r>
      <w:r>
        <w:t xml:space="preserve"> </w:t>
      </w:r>
      <w:r>
        <w:lastRenderedPageBreak/>
        <w:t xml:space="preserve">the UE has </w:t>
      </w:r>
      <w:r>
        <w:rPr>
          <w:noProof/>
          <w:lang w:val="en-US"/>
        </w:rPr>
        <w:t xml:space="preserve">pending </w:t>
      </w:r>
      <w:r w:rsidRPr="003168A2">
        <w:rPr>
          <w:rFonts w:hint="eastAsia"/>
        </w:rPr>
        <w:t xml:space="preserve">uplink </w:t>
      </w:r>
      <w:r w:rsidRPr="003168A2">
        <w:t>user data</w:t>
      </w:r>
      <w:r w:rsidRPr="008457E5">
        <w:t xml:space="preserve"> </w:t>
      </w:r>
      <w:r w:rsidRPr="005F5610">
        <w:t>for PDU session(s) with user-plane resources already established</w:t>
      </w:r>
      <w:r>
        <w:t xml:space="preserve"> but</w:t>
      </w:r>
      <w:r>
        <w:rPr>
          <w:noProof/>
          <w:lang w:val="en-US"/>
        </w:rPr>
        <w:t xml:space="preserve"> no pending NAS procedure;</w:t>
      </w:r>
    </w:p>
    <w:p w14:paraId="162937CF" w14:textId="77777777" w:rsidR="00C43AF4" w:rsidRPr="005903E2" w:rsidRDefault="00C43AF4" w:rsidP="00C43AF4">
      <w:pPr>
        <w:pStyle w:val="B1"/>
        <w:rPr>
          <w:rFonts w:eastAsia="Malgun Gothic"/>
          <w:lang w:eastAsia="ko-KR"/>
        </w:rPr>
      </w:pPr>
      <w:r>
        <w:t>k</w:t>
      </w:r>
      <w:r w:rsidRPr="003168A2">
        <w:t>)</w:t>
      </w:r>
      <w:r w:rsidRPr="003168A2">
        <w:tab/>
      </w:r>
      <w:r>
        <w:t xml:space="preserve">the UE, </w:t>
      </w:r>
      <w:r>
        <w:rPr>
          <w:lang w:eastAsia="ko-KR"/>
        </w:rPr>
        <w:t>in 5GMM-CONNECTED mode</w:t>
      </w:r>
      <w:r>
        <w:t xml:space="preserve"> and has a NAS signalling connection only</w:t>
      </w:r>
      <w:r>
        <w:rPr>
          <w:lang w:eastAsia="ko-KR"/>
        </w:rPr>
        <w:t xml:space="preserve">, is using 5GS services with control plane </w:t>
      </w:r>
      <w:proofErr w:type="spellStart"/>
      <w:r>
        <w:rPr>
          <w:lang w:eastAsia="ko-KR"/>
        </w:rPr>
        <w:t>CIoT</w:t>
      </w:r>
      <w:proofErr w:type="spellEnd"/>
      <w:r>
        <w:rPr>
          <w:lang w:eastAsia="ko-KR"/>
        </w:rPr>
        <w:t xml:space="preserve"> 5GS optimization and </w:t>
      </w:r>
      <w:r>
        <w:t>has pending user data to be sent via user-plane resources;</w:t>
      </w:r>
    </w:p>
    <w:p w14:paraId="464ECD3A" w14:textId="77777777" w:rsidR="00C43AF4" w:rsidRPr="00CC0C94" w:rsidRDefault="00C43AF4" w:rsidP="00C43AF4">
      <w:pPr>
        <w:pStyle w:val="B1"/>
        <w:rPr>
          <w:lang w:eastAsia="ko-KR"/>
        </w:rPr>
      </w:pPr>
      <w:r>
        <w:t>l</w:t>
      </w:r>
      <w:r w:rsidRPr="00CC0C94">
        <w:t>)</w:t>
      </w:r>
      <w:r w:rsidRPr="00CC0C94">
        <w:tab/>
        <w:t xml:space="preserve">the UE in </w:t>
      </w:r>
      <w:r>
        <w:t>5G</w:t>
      </w:r>
      <w:r w:rsidRPr="00CC0C94">
        <w:t xml:space="preserve">MM-IDLE mode </w:t>
      </w:r>
      <w:r>
        <w:t xml:space="preserve">over 3GPP access </w:t>
      </w:r>
      <w:r w:rsidRPr="00CC0C94">
        <w:t xml:space="preserve">has to request resources for V2X communication over PC5 (see </w:t>
      </w:r>
      <w:r>
        <w:rPr>
          <w:lang w:eastAsia="ko-KR"/>
        </w:rPr>
        <w:t>3GPP TS 23.287</w:t>
      </w:r>
      <w:r w:rsidRPr="00CC0C94">
        <w:rPr>
          <w:lang w:eastAsia="ko-KR"/>
        </w:rPr>
        <w:t> [</w:t>
      </w:r>
      <w:r>
        <w:rPr>
          <w:lang w:eastAsia="ko-KR"/>
        </w:rPr>
        <w:t>6C</w:t>
      </w:r>
      <w:r w:rsidRPr="00CC0C94">
        <w:rPr>
          <w:lang w:eastAsia="ko-KR"/>
        </w:rPr>
        <w:t>])</w:t>
      </w:r>
      <w:r>
        <w:rPr>
          <w:lang w:eastAsia="ko-KR"/>
        </w:rPr>
        <w:t>;</w:t>
      </w:r>
    </w:p>
    <w:p w14:paraId="5823F96B" w14:textId="77777777" w:rsidR="00C43AF4" w:rsidRDefault="00C43AF4" w:rsidP="00C43AF4">
      <w:pPr>
        <w:pStyle w:val="B1"/>
      </w:pPr>
      <w:r>
        <w:t>m)</w:t>
      </w:r>
      <w:r>
        <w:tab/>
        <w:t>the UE that is MUSIM capable and in 5GMM-IDLE mode is requesting the network to remove the paging restriction</w:t>
      </w:r>
      <w:r>
        <w:rPr>
          <w:lang w:eastAsia="ko-KR"/>
        </w:rPr>
        <w:t>;</w:t>
      </w:r>
    </w:p>
    <w:p w14:paraId="0835E688" w14:textId="77777777" w:rsidR="00A46B4A" w:rsidRDefault="00C43AF4" w:rsidP="00C43AF4">
      <w:pPr>
        <w:pStyle w:val="B1"/>
        <w:rPr>
          <w:ins w:id="11" w:author="Nassar, Mohamed A. (Nokia - DE/Munich)" w:date="2021-09-30T12:16:00Z"/>
          <w:lang w:eastAsia="ko-KR"/>
        </w:rPr>
      </w:pPr>
      <w:r>
        <w:rPr>
          <w:lang w:eastAsia="ko-KR"/>
        </w:rPr>
        <w:t>n</w:t>
      </w:r>
      <w:r w:rsidRPr="00C53315">
        <w:rPr>
          <w:lang w:eastAsia="ko-KR"/>
        </w:rPr>
        <w:t>)</w:t>
      </w:r>
      <w:r w:rsidRPr="00C53315">
        <w:rPr>
          <w:lang w:eastAsia="ko-KR"/>
        </w:rPr>
        <w:tab/>
        <w:t xml:space="preserve">the UE in </w:t>
      </w:r>
      <w:r w:rsidRPr="008564CE">
        <w:rPr>
          <w:lang w:eastAsia="ko-KR"/>
        </w:rPr>
        <w:t>5GMM</w:t>
      </w:r>
      <w:r w:rsidRPr="00C53315">
        <w:rPr>
          <w:lang w:eastAsia="ko-KR"/>
        </w:rPr>
        <w:t>-IDLE mode</w:t>
      </w:r>
      <w:r>
        <w:rPr>
          <w:lang w:eastAsia="ko-KR"/>
        </w:rPr>
        <w:t xml:space="preserve"> over 3GPP access</w:t>
      </w:r>
      <w:r w:rsidRPr="00C53315">
        <w:rPr>
          <w:lang w:eastAsia="ko-KR"/>
        </w:rPr>
        <w:t xml:space="preserve"> </w:t>
      </w:r>
    </w:p>
    <w:p w14:paraId="7724656B" w14:textId="398D8A60" w:rsidR="00C43AF4" w:rsidRDefault="00A46B4A" w:rsidP="009F4CF5">
      <w:pPr>
        <w:pStyle w:val="B2"/>
        <w:rPr>
          <w:ins w:id="12" w:author="Nassar, Mohamed A. (Nokia - DE/Munich)" w:date="2021-09-30T12:36:00Z"/>
          <w:lang w:eastAsia="ko-KR"/>
        </w:rPr>
      </w:pPr>
      <w:ins w:id="13" w:author="Nassar, Mohamed A. (Nokia - DE/Munich)" w:date="2021-09-30T12:16:00Z">
        <w:r>
          <w:rPr>
            <w:lang w:eastAsia="ko-KR"/>
          </w:rPr>
          <w:t>-</w:t>
        </w:r>
        <w:r>
          <w:rPr>
            <w:lang w:eastAsia="ko-KR"/>
          </w:rPr>
          <w:tab/>
        </w:r>
      </w:ins>
      <w:r w:rsidR="00C43AF4" w:rsidRPr="00C53315">
        <w:rPr>
          <w:lang w:eastAsia="ko-KR"/>
        </w:rPr>
        <w:t>has to request resources for</w:t>
      </w:r>
      <w:ins w:id="14" w:author="Nassar, Mohamed A. (Nokia - DE/Munich)" w:date="2021-09-30T12:17:00Z">
        <w:r>
          <w:rPr>
            <w:lang w:eastAsia="ko-KR"/>
          </w:rPr>
          <w:t xml:space="preserve"> 5G</w:t>
        </w:r>
      </w:ins>
      <w:r w:rsidR="00C43AF4" w:rsidRPr="00C53315">
        <w:rPr>
          <w:lang w:eastAsia="ko-KR"/>
        </w:rPr>
        <w:t xml:space="preserve"> </w:t>
      </w:r>
      <w:proofErr w:type="spellStart"/>
      <w:r w:rsidR="00C43AF4" w:rsidRPr="00C53315">
        <w:rPr>
          <w:lang w:eastAsia="ko-KR"/>
        </w:rPr>
        <w:t>Pro</w:t>
      </w:r>
      <w:r w:rsidR="00C43AF4">
        <w:rPr>
          <w:lang w:eastAsia="ko-KR"/>
        </w:rPr>
        <w:t>S</w:t>
      </w:r>
      <w:r w:rsidR="00C43AF4" w:rsidRPr="00C53315">
        <w:rPr>
          <w:lang w:eastAsia="ko-KR"/>
        </w:rPr>
        <w:t>e</w:t>
      </w:r>
      <w:proofErr w:type="spellEnd"/>
      <w:r w:rsidR="00C43AF4" w:rsidRPr="00C53315">
        <w:rPr>
          <w:lang w:eastAsia="ko-KR"/>
        </w:rPr>
        <w:t xml:space="preserve"> direct discovery</w:t>
      </w:r>
      <w:r w:rsidR="00C43AF4">
        <w:rPr>
          <w:lang w:eastAsia="ko-KR"/>
        </w:rPr>
        <w:t xml:space="preserve"> over PC5</w:t>
      </w:r>
      <w:r w:rsidR="00C43AF4" w:rsidRPr="00C53315">
        <w:rPr>
          <w:lang w:eastAsia="ko-KR"/>
        </w:rPr>
        <w:t xml:space="preserve"> or</w:t>
      </w:r>
      <w:ins w:id="15" w:author="Nassar, Mohamed A. (Nokia - DE/Munich)" w:date="2021-09-30T12:17:00Z">
        <w:r>
          <w:rPr>
            <w:lang w:eastAsia="ko-KR"/>
          </w:rPr>
          <w:t xml:space="preserve"> 5G</w:t>
        </w:r>
      </w:ins>
      <w:r w:rsidR="00C43AF4" w:rsidRPr="00C53315">
        <w:rPr>
          <w:lang w:eastAsia="ko-KR"/>
        </w:rPr>
        <w:t xml:space="preserve"> </w:t>
      </w:r>
      <w:proofErr w:type="spellStart"/>
      <w:r w:rsidR="00C43AF4" w:rsidRPr="00C53315">
        <w:rPr>
          <w:lang w:eastAsia="ko-KR"/>
        </w:rPr>
        <w:t>Pro</w:t>
      </w:r>
      <w:r w:rsidR="00C43AF4">
        <w:rPr>
          <w:lang w:eastAsia="ko-KR"/>
        </w:rPr>
        <w:t>S</w:t>
      </w:r>
      <w:r w:rsidR="00C43AF4" w:rsidRPr="00C53315">
        <w:rPr>
          <w:lang w:eastAsia="ko-KR"/>
        </w:rPr>
        <w:t>e</w:t>
      </w:r>
      <w:proofErr w:type="spellEnd"/>
      <w:r w:rsidR="00C43AF4" w:rsidRPr="00C53315">
        <w:rPr>
          <w:lang w:eastAsia="ko-KR"/>
        </w:rPr>
        <w:t xml:space="preserve"> </w:t>
      </w:r>
      <w:r w:rsidR="00C43AF4" w:rsidRPr="00C53315">
        <w:rPr>
          <w:rFonts w:hint="eastAsia"/>
          <w:lang w:eastAsia="ko-KR"/>
        </w:rPr>
        <w:t>d</w:t>
      </w:r>
      <w:r w:rsidR="00C43AF4" w:rsidRPr="00C53315">
        <w:rPr>
          <w:lang w:eastAsia="ko-KR"/>
        </w:rPr>
        <w:t>irect communication</w:t>
      </w:r>
      <w:r w:rsidR="00C43AF4">
        <w:rPr>
          <w:lang w:eastAsia="ko-KR"/>
        </w:rPr>
        <w:t xml:space="preserve"> over PC5</w:t>
      </w:r>
      <w:r w:rsidR="00C43AF4" w:rsidRPr="00C53315">
        <w:rPr>
          <w:lang w:eastAsia="ko-KR"/>
        </w:rPr>
        <w:t xml:space="preserve"> </w:t>
      </w:r>
      <w:r w:rsidR="00C43AF4" w:rsidRPr="00015C53">
        <w:rPr>
          <w:lang w:eastAsia="ko-KR"/>
        </w:rPr>
        <w:t>(see 3GPP TS 23.304 [</w:t>
      </w:r>
      <w:r w:rsidR="00C43AF4">
        <w:rPr>
          <w:lang w:eastAsia="ko-KR"/>
        </w:rPr>
        <w:t>6E</w:t>
      </w:r>
      <w:r w:rsidR="00C43AF4" w:rsidRPr="00015C53">
        <w:rPr>
          <w:lang w:eastAsia="ko-KR"/>
        </w:rPr>
        <w:t>])</w:t>
      </w:r>
      <w:r w:rsidR="00C43AF4">
        <w:rPr>
          <w:lang w:eastAsia="ko-KR"/>
        </w:rPr>
        <w:t>;</w:t>
      </w:r>
      <w:ins w:id="16" w:author="Nassar, Mohamed A. (Nokia - DE/Munich)" w:date="2021-09-30T12:17:00Z">
        <w:r>
          <w:rPr>
            <w:lang w:eastAsia="ko-KR"/>
          </w:rPr>
          <w:t xml:space="preserve"> or</w:t>
        </w:r>
      </w:ins>
    </w:p>
    <w:p w14:paraId="06024970" w14:textId="3179A9C3" w:rsidR="009F4CF5" w:rsidRDefault="009F4CF5">
      <w:pPr>
        <w:pStyle w:val="B2"/>
        <w:rPr>
          <w:ins w:id="17" w:author="Nassar, Mohamed A. (Nokia - DE/Munich)" w:date="2021-09-30T12:17:00Z"/>
          <w:lang w:eastAsia="ko-KR"/>
        </w:rPr>
        <w:pPrChange w:id="18" w:author="Nassar, Mohamed A. (Nokia - DE/Munich)" w:date="2021-09-30T12:35:00Z">
          <w:pPr>
            <w:pStyle w:val="B1"/>
          </w:pPr>
        </w:pPrChange>
      </w:pPr>
      <w:ins w:id="19" w:author="Nassar, Mohamed A. (Nokia - DE/Munich)" w:date="2021-09-30T12:36:00Z">
        <w:r>
          <w:rPr>
            <w:lang w:eastAsia="ko-KR"/>
          </w:rPr>
          <w:t>-</w:t>
        </w:r>
        <w:r>
          <w:rPr>
            <w:lang w:eastAsia="ko-KR"/>
          </w:rPr>
          <w:tab/>
        </w:r>
        <w:r w:rsidRPr="009F4CF5">
          <w:rPr>
            <w:lang w:eastAsia="ko-KR"/>
          </w:rPr>
          <w:t xml:space="preserve">acts as 5G </w:t>
        </w:r>
        <w:proofErr w:type="spellStart"/>
        <w:r w:rsidRPr="009F4CF5">
          <w:rPr>
            <w:lang w:eastAsia="ko-KR"/>
          </w:rPr>
          <w:t>ProSe</w:t>
        </w:r>
        <w:proofErr w:type="spellEnd"/>
        <w:r w:rsidRPr="009F4CF5">
          <w:rPr>
            <w:lang w:eastAsia="ko-KR"/>
          </w:rPr>
          <w:t xml:space="preserve"> layer-2 UE-to-network relay UE and receives a trigger from lower layers to establish the </w:t>
        </w:r>
        <w:r w:rsidRPr="009F4CF5">
          <w:rPr>
            <w:lang w:val="en-US" w:eastAsia="ko-KR"/>
          </w:rPr>
          <w:t xml:space="preserve">NAS </w:t>
        </w:r>
        <w:proofErr w:type="spellStart"/>
        <w:r w:rsidRPr="009F4CF5">
          <w:rPr>
            <w:lang w:val="en-US" w:eastAsia="ko-KR"/>
          </w:rPr>
          <w:t>signalling</w:t>
        </w:r>
        <w:proofErr w:type="spellEnd"/>
        <w:r w:rsidRPr="009F4CF5">
          <w:rPr>
            <w:lang w:val="en-US" w:eastAsia="ko-KR"/>
          </w:rPr>
          <w:t xml:space="preserve"> connection </w:t>
        </w:r>
        <w:r w:rsidRPr="009F4CF5">
          <w:rPr>
            <w:lang w:eastAsia="ko-KR"/>
          </w:rPr>
          <w:t>(see 3GPP TS 23.304 [6E]);</w:t>
        </w:r>
      </w:ins>
    </w:p>
    <w:p w14:paraId="14BABB29" w14:textId="5CA74094" w:rsidR="00A46B4A" w:rsidDel="00A313C3" w:rsidRDefault="00A46B4A">
      <w:pPr>
        <w:pStyle w:val="B1"/>
        <w:ind w:left="0" w:firstLine="0"/>
        <w:rPr>
          <w:del w:id="20" w:author="Nassar, Mohamed A. (Nokia - DE/Munich)" w:date="2021-09-30T12:37:00Z"/>
          <w:lang w:eastAsia="ko-KR"/>
        </w:rPr>
        <w:pPrChange w:id="21" w:author="Nassar, Mohamed A. (Nokia - DE/Munich)" w:date="2021-09-30T12:37:00Z">
          <w:pPr>
            <w:pStyle w:val="B1"/>
          </w:pPr>
        </w:pPrChange>
      </w:pPr>
    </w:p>
    <w:p w14:paraId="4A53BB1F" w14:textId="77777777" w:rsidR="00C43AF4" w:rsidRDefault="00C43AF4" w:rsidP="00C43AF4">
      <w:pPr>
        <w:pStyle w:val="B1"/>
        <w:rPr>
          <w:lang w:val="en-US" w:eastAsia="ko-KR"/>
        </w:rPr>
      </w:pPr>
      <w:r>
        <w:rPr>
          <w:lang w:val="en-US" w:eastAsia="ko-KR"/>
        </w:rPr>
        <w:t>o)</w:t>
      </w:r>
      <w:r>
        <w:rPr>
          <w:lang w:val="en-US" w:eastAsia="ko-KR"/>
        </w:rPr>
        <w:tab/>
        <w:t>the UE supports MUSIM,</w:t>
      </w:r>
    </w:p>
    <w:p w14:paraId="093E7AD8" w14:textId="77777777" w:rsidR="00C43AF4" w:rsidRDefault="00C43AF4" w:rsidP="00C43AF4">
      <w:pPr>
        <w:pStyle w:val="B2"/>
        <w:rPr>
          <w:lang w:val="en-US" w:eastAsia="ko-KR"/>
        </w:rPr>
      </w:pPr>
      <w:r>
        <w:rPr>
          <w:lang w:val="en-US" w:eastAsia="ko-KR"/>
        </w:rPr>
        <w:t>-</w:t>
      </w:r>
      <w:r>
        <w:rPr>
          <w:lang w:val="en-US" w:eastAsia="ko-KR"/>
        </w:rPr>
        <w:tab/>
        <w:t>is in 5GMM-CONNECTED mode; or</w:t>
      </w:r>
    </w:p>
    <w:p w14:paraId="3CFB5722" w14:textId="77777777" w:rsidR="00C43AF4" w:rsidRPr="0000154D" w:rsidRDefault="00C43AF4" w:rsidP="00C43AF4">
      <w:pPr>
        <w:pStyle w:val="B2"/>
        <w:rPr>
          <w:lang w:val="en-US" w:eastAsia="ko-KR"/>
        </w:rPr>
      </w:pPr>
      <w:r>
        <w:rPr>
          <w:lang w:val="en-US" w:eastAsia="ko-KR"/>
        </w:rPr>
        <w:t>-</w:t>
      </w:r>
      <w:r>
        <w:rPr>
          <w:lang w:val="en-US" w:eastAsia="ko-KR"/>
        </w:rPr>
        <w:tab/>
        <w:t xml:space="preserve">is in 5GMM-CONNECTED mode with RRC inactive indication, rejects the RAN paging; and </w:t>
      </w:r>
      <w:r w:rsidRPr="00CC0C94">
        <w:t>request</w:t>
      </w:r>
      <w:r>
        <w:t>s the network</w:t>
      </w:r>
      <w:r w:rsidRPr="00CC0C94">
        <w:t xml:space="preserve"> </w:t>
      </w:r>
      <w:r>
        <w:t>to release the NAS signalling connection and optionally includes paging restrictions; or</w:t>
      </w:r>
    </w:p>
    <w:p w14:paraId="114A82B4" w14:textId="77777777" w:rsidR="00C43AF4" w:rsidRDefault="00C43AF4" w:rsidP="00C43AF4">
      <w:pPr>
        <w:pStyle w:val="EditorsNote"/>
        <w:rPr>
          <w:noProof/>
        </w:rPr>
      </w:pPr>
      <w:r w:rsidRPr="00063B83">
        <w:t xml:space="preserve">Editor's </w:t>
      </w:r>
      <w:r>
        <w:t>n</w:t>
      </w:r>
      <w:r w:rsidRPr="00063B83">
        <w:t xml:space="preserve">ote: </w:t>
      </w:r>
      <w:r>
        <w:t>Whether UE invokes the service request procedure for case of rejecting RAN paging in 5GMM-CONNECTED mode with RRC inactive indication</w:t>
      </w:r>
      <w:r w:rsidRPr="00063B83">
        <w:t xml:space="preserve"> is subject to RAN2 feedback</w:t>
      </w:r>
      <w:r>
        <w:t xml:space="preserve"> on NAS-AS interaction</w:t>
      </w:r>
      <w:r>
        <w:rPr>
          <w:lang w:eastAsia="zh-CN"/>
        </w:rPr>
        <w:t>.</w:t>
      </w:r>
    </w:p>
    <w:p w14:paraId="7284F493" w14:textId="77777777" w:rsidR="00C43AF4" w:rsidRPr="008564CE" w:rsidRDefault="00C43AF4" w:rsidP="00C43AF4">
      <w:pPr>
        <w:pStyle w:val="B1"/>
        <w:rPr>
          <w:lang w:eastAsia="ko-KR"/>
        </w:rPr>
      </w:pPr>
      <w:r>
        <w:rPr>
          <w:lang w:val="en-US" w:eastAsia="ko-KR"/>
        </w:rPr>
        <w:t>p)</w:t>
      </w:r>
      <w:r>
        <w:rPr>
          <w:lang w:val="en-US" w:eastAsia="ko-KR"/>
        </w:rPr>
        <w:tab/>
        <w:t xml:space="preserve">the UE supports MUSIM, in 5GMM-IDLE mode when responding to paging rejects the paging request from </w:t>
      </w:r>
      <w:r>
        <w:t xml:space="preserve">the network, </w:t>
      </w:r>
      <w:r w:rsidRPr="00CC0C94">
        <w:t>request</w:t>
      </w:r>
      <w:r>
        <w:t>s the network to release the NAS signalling connection and optionally includes paging restrictions</w:t>
      </w:r>
      <w:r w:rsidRPr="00CC0C94">
        <w:rPr>
          <w:lang w:eastAsia="ko-KR"/>
        </w:rPr>
        <w:t>.</w:t>
      </w:r>
    </w:p>
    <w:p w14:paraId="71A7ACA7" w14:textId="77777777" w:rsidR="00C43AF4" w:rsidRDefault="00C43AF4" w:rsidP="00C43AF4">
      <w:r>
        <w:t>If one of the above criteria to invoke the service request procedure is fulfilled, then the service request procedure shall only be initiated by the UE when the following conditions are fulfilled:</w:t>
      </w:r>
    </w:p>
    <w:p w14:paraId="4897693F" w14:textId="77777777" w:rsidR="00C43AF4" w:rsidRDefault="00C43AF4" w:rsidP="00C43AF4">
      <w:pPr>
        <w:pStyle w:val="B1"/>
      </w:pPr>
      <w:r>
        <w:t>-</w:t>
      </w:r>
      <w:r>
        <w:tab/>
        <w:t>its 5GS update status is 5U1 UPDATED, and the TAI of the current serving cell is included in the TAI list; and</w:t>
      </w:r>
    </w:p>
    <w:p w14:paraId="73AD62FC" w14:textId="77777777" w:rsidR="00C43AF4" w:rsidRDefault="00C43AF4" w:rsidP="00C43AF4">
      <w:pPr>
        <w:pStyle w:val="B1"/>
      </w:pPr>
      <w:r>
        <w:t>-</w:t>
      </w:r>
      <w:r>
        <w:tab/>
        <w:t>no 5GMM specific procedure is ongoing.</w:t>
      </w:r>
    </w:p>
    <w:p w14:paraId="5DBB5A3A" w14:textId="77777777" w:rsidR="00C43AF4" w:rsidRDefault="00C43AF4" w:rsidP="00C43AF4">
      <w:r w:rsidRPr="00764C7E">
        <w:t xml:space="preserve">The UE shall not invoke the service request procedure when the UE is in </w:t>
      </w:r>
      <w:r>
        <w:t xml:space="preserve">the </w:t>
      </w:r>
      <w:r w:rsidRPr="00764C7E">
        <w:t>state 5GMM-SERVICE-REQUEST-INITIATED</w:t>
      </w:r>
      <w:r>
        <w:t>.</w:t>
      </w:r>
    </w:p>
    <w:p w14:paraId="7781467F" w14:textId="77777777" w:rsidR="00C43AF4" w:rsidRDefault="00C43AF4" w:rsidP="00C43AF4">
      <w:r w:rsidRPr="00EB2CE4">
        <w:t>The UE that is MUSIM capable shall not initiate service request procedure for request</w:t>
      </w:r>
      <w:r>
        <w:t>ing</w:t>
      </w:r>
      <w:r w:rsidRPr="00EB2CE4">
        <w:t xml:space="preserve"> the network to release the </w:t>
      </w:r>
      <w:r>
        <w:t xml:space="preserve">N1 </w:t>
      </w:r>
      <w:r w:rsidRPr="00EB2CE4">
        <w:t>NAS signalling connection if the UE is</w:t>
      </w:r>
      <w:r>
        <w:t xml:space="preserve"> </w:t>
      </w:r>
      <w:r w:rsidRPr="005E17BA">
        <w:t>registered for emergency services</w:t>
      </w:r>
      <w:r w:rsidRPr="005E17BA">
        <w:rPr>
          <w:lang w:val="en-US"/>
        </w:rPr>
        <w:t xml:space="preserve"> </w:t>
      </w:r>
      <w:r w:rsidRPr="00EB2CE4">
        <w:rPr>
          <w:lang w:val="en-US"/>
        </w:rPr>
        <w:t xml:space="preserve">or if the UE has </w:t>
      </w:r>
      <w:r w:rsidRPr="00DD3271">
        <w:t>an emergency PDU session established</w:t>
      </w:r>
      <w:r w:rsidRPr="00EB2CE4">
        <w:t>.</w:t>
      </w:r>
    </w:p>
    <w:p w14:paraId="357A77C3" w14:textId="77777777" w:rsidR="00C43AF4" w:rsidRDefault="00C43AF4" w:rsidP="00C43AF4">
      <w:pPr>
        <w:pStyle w:val="TH"/>
      </w:pPr>
      <w:r>
        <w:object w:dxaOrig="9609" w:dyaOrig="8101" w14:anchorId="51182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6pt;height:343.2pt" o:ole="">
            <v:imagedata r:id="rId23" o:title=""/>
          </v:shape>
          <o:OLEObject Type="Embed" ProgID="Visio.Drawing.11" ShapeID="_x0000_i1025" DrawAspect="Content" ObjectID="_1695706680" r:id="rId24"/>
        </w:object>
      </w:r>
    </w:p>
    <w:p w14:paraId="365156F9" w14:textId="77777777" w:rsidR="00C43AF4" w:rsidRPr="00BD0557" w:rsidRDefault="00C43AF4" w:rsidP="00C43AF4">
      <w:pPr>
        <w:pStyle w:val="TF"/>
      </w:pPr>
      <w:r w:rsidRPr="00BD0557">
        <w:t>Figure </w:t>
      </w:r>
      <w:r>
        <w:t>5</w:t>
      </w:r>
      <w:r w:rsidRPr="00BD0557">
        <w:t>.</w:t>
      </w:r>
      <w:r>
        <w:t>6</w:t>
      </w:r>
      <w:r w:rsidRPr="00BD0557">
        <w:t>.1.1.1: Service Request procedure</w:t>
      </w:r>
      <w:r>
        <w:t xml:space="preserve"> (Part 1)</w:t>
      </w:r>
    </w:p>
    <w:p w14:paraId="69824DD8" w14:textId="77777777" w:rsidR="00C43AF4" w:rsidRDefault="00C43AF4" w:rsidP="00C43AF4">
      <w:pPr>
        <w:pStyle w:val="TF"/>
      </w:pPr>
      <w:r>
        <w:object w:dxaOrig="8967" w:dyaOrig="6570" w14:anchorId="26531F2C">
          <v:shape id="_x0000_i1026" type="#_x0000_t75" style="width:421.8pt;height:307.8pt" o:ole="">
            <v:imagedata r:id="rId25" o:title=""/>
          </v:shape>
          <o:OLEObject Type="Embed" ProgID="Visio.Drawing.15" ShapeID="_x0000_i1026" DrawAspect="Content" ObjectID="_1695706681" r:id="rId26"/>
        </w:object>
      </w:r>
    </w:p>
    <w:p w14:paraId="46F14AEF" w14:textId="77777777" w:rsidR="00C43AF4" w:rsidRDefault="00C43AF4" w:rsidP="00C43AF4">
      <w:pPr>
        <w:pStyle w:val="TF"/>
      </w:pPr>
      <w:r>
        <w:t xml:space="preserve">Figure 5.6.1.1.2: Service Request procedure </w:t>
      </w:r>
      <w:r>
        <w:rPr>
          <w:lang w:eastAsia="zh-CN"/>
        </w:rPr>
        <w:t>(Part 2)</w:t>
      </w:r>
    </w:p>
    <w:p w14:paraId="31D48925" w14:textId="77777777" w:rsidR="00C43AF4" w:rsidRDefault="00C43AF4" w:rsidP="00C43AF4">
      <w:r w:rsidRPr="003168A2">
        <w:lastRenderedPageBreak/>
        <w:t>A</w:t>
      </w:r>
      <w:r>
        <w:t xml:space="preserve"> service request attempt</w:t>
      </w:r>
      <w:r w:rsidRPr="003168A2">
        <w:t xml:space="preserve"> counter is used to limit the </w:t>
      </w:r>
      <w:r>
        <w:t>number of service request attempts and no response from the network</w:t>
      </w:r>
      <w:r w:rsidRPr="003168A2">
        <w:t xml:space="preserve">. The </w:t>
      </w:r>
      <w:r>
        <w:t>service request</w:t>
      </w:r>
      <w:r w:rsidRPr="003168A2">
        <w:t xml:space="preserve"> attempt counter shall be incremented as specified in subclause</w:t>
      </w:r>
      <w:r>
        <w:t> </w:t>
      </w:r>
      <w:r w:rsidRPr="003168A2">
        <w:t>5.</w:t>
      </w:r>
      <w:r>
        <w:t>6.1.7</w:t>
      </w:r>
      <w:r w:rsidRPr="003168A2">
        <w:t>.</w:t>
      </w:r>
    </w:p>
    <w:p w14:paraId="419E0D82" w14:textId="77777777" w:rsidR="00C43AF4" w:rsidRPr="003168A2" w:rsidRDefault="00C43AF4" w:rsidP="00C43AF4">
      <w:r w:rsidRPr="003168A2">
        <w:t xml:space="preserve">The </w:t>
      </w:r>
      <w:r>
        <w:t>service request</w:t>
      </w:r>
      <w:r w:rsidRPr="003168A2">
        <w:t xml:space="preserve"> attempt counter shall be reset when:</w:t>
      </w:r>
    </w:p>
    <w:p w14:paraId="67790F7D" w14:textId="77777777" w:rsidR="00C43AF4" w:rsidRPr="003168A2" w:rsidRDefault="00C43AF4" w:rsidP="00C43AF4">
      <w:pPr>
        <w:pStyle w:val="B1"/>
      </w:pPr>
      <w:r w:rsidRPr="003168A2">
        <w:t>-</w:t>
      </w:r>
      <w:r w:rsidRPr="003168A2">
        <w:tab/>
      </w:r>
      <w:r>
        <w:t>a registration procedure for mobility and periodic registration update is successfully completed</w:t>
      </w:r>
      <w:r w:rsidRPr="003168A2">
        <w:t>;</w:t>
      </w:r>
    </w:p>
    <w:p w14:paraId="2A541164" w14:textId="77777777" w:rsidR="00C43AF4" w:rsidRDefault="00C43AF4" w:rsidP="00C43AF4">
      <w:pPr>
        <w:pStyle w:val="B1"/>
      </w:pPr>
      <w:r w:rsidRPr="003168A2">
        <w:t>-</w:t>
      </w:r>
      <w:r w:rsidRPr="003168A2">
        <w:tab/>
      </w:r>
      <w:r>
        <w:t>a service request procedure is successfully completed;</w:t>
      </w:r>
    </w:p>
    <w:p w14:paraId="762C0124" w14:textId="77777777" w:rsidR="00C43AF4" w:rsidRPr="00D70A83" w:rsidRDefault="00C43AF4" w:rsidP="00C43AF4">
      <w:pPr>
        <w:pStyle w:val="B1"/>
      </w:pPr>
      <w:r w:rsidRPr="003168A2">
        <w:t>-</w:t>
      </w:r>
      <w:r w:rsidRPr="003168A2">
        <w:tab/>
      </w:r>
      <w:r>
        <w:t>a service request procedure is rejected as specified in subclause 5.6.1.5 or subclause 5.3.20; or</w:t>
      </w:r>
    </w:p>
    <w:p w14:paraId="1134BDCA" w14:textId="77777777" w:rsidR="00C43AF4" w:rsidRPr="00966604" w:rsidRDefault="00C43AF4" w:rsidP="00C43AF4">
      <w:pPr>
        <w:pStyle w:val="B1"/>
      </w:pPr>
      <w:r>
        <w:t>-</w:t>
      </w:r>
      <w:r>
        <w:tab/>
        <w:t>the UE moves to 5G</w:t>
      </w:r>
      <w:r w:rsidRPr="003168A2">
        <w:t>MM-DEREGISTERED</w:t>
      </w:r>
      <w:r>
        <w:t xml:space="preserve"> state.</w:t>
      </w:r>
    </w:p>
    <w:p w14:paraId="7459EF47" w14:textId="1538C9ED" w:rsidR="009E4C08" w:rsidRPr="001F6E20" w:rsidRDefault="009E4C08" w:rsidP="009E4C08">
      <w:pPr>
        <w:jc w:val="center"/>
      </w:pPr>
      <w:r w:rsidRPr="001F6E20">
        <w:rPr>
          <w:highlight w:val="green"/>
        </w:rPr>
        <w:t xml:space="preserve">***** </w:t>
      </w:r>
      <w:r w:rsidR="00373BAC">
        <w:rPr>
          <w:highlight w:val="green"/>
        </w:rPr>
        <w:t>End of</w:t>
      </w:r>
      <w:r w:rsidRPr="001F6E20">
        <w:rPr>
          <w:highlight w:val="green"/>
        </w:rPr>
        <w:t xml:space="preserve"> change</w:t>
      </w:r>
      <w:r w:rsidR="00373BAC">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65A35" w14:textId="77777777" w:rsidR="00370660" w:rsidRDefault="00370660">
      <w:r>
        <w:separator/>
      </w:r>
    </w:p>
  </w:endnote>
  <w:endnote w:type="continuationSeparator" w:id="0">
    <w:p w14:paraId="795BB334" w14:textId="77777777" w:rsidR="00370660" w:rsidRDefault="0037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FA6B4C" w:rsidRDefault="00FA6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FA6B4C" w:rsidRDefault="00FA6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FA6B4C" w:rsidRDefault="00FA6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F70B6" w14:textId="77777777" w:rsidR="00370660" w:rsidRDefault="00370660">
      <w:r>
        <w:separator/>
      </w:r>
    </w:p>
  </w:footnote>
  <w:footnote w:type="continuationSeparator" w:id="0">
    <w:p w14:paraId="53032025" w14:textId="77777777" w:rsidR="00370660" w:rsidRDefault="00370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FA6B4C" w:rsidRDefault="00FA6B4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FA6B4C" w:rsidRDefault="00FA6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FA6B4C" w:rsidRDefault="00FA6B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FA6B4C" w:rsidRDefault="00FA6B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FA6B4C" w:rsidRDefault="00FA6B4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FA6B4C" w:rsidRDefault="00FA6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DCC"/>
    <w:rsid w:val="00036138"/>
    <w:rsid w:val="0007320B"/>
    <w:rsid w:val="00075118"/>
    <w:rsid w:val="000A1F6F"/>
    <w:rsid w:val="000A6394"/>
    <w:rsid w:val="000B451F"/>
    <w:rsid w:val="000B7FED"/>
    <w:rsid w:val="000C038A"/>
    <w:rsid w:val="000C48AA"/>
    <w:rsid w:val="000C6598"/>
    <w:rsid w:val="000D2293"/>
    <w:rsid w:val="000E618B"/>
    <w:rsid w:val="00113031"/>
    <w:rsid w:val="00143DCF"/>
    <w:rsid w:val="00145D43"/>
    <w:rsid w:val="00156658"/>
    <w:rsid w:val="00180D20"/>
    <w:rsid w:val="00180D98"/>
    <w:rsid w:val="00185EEA"/>
    <w:rsid w:val="00192C46"/>
    <w:rsid w:val="001A08B3"/>
    <w:rsid w:val="001A7B60"/>
    <w:rsid w:val="001B4CA7"/>
    <w:rsid w:val="001B52F0"/>
    <w:rsid w:val="001B58C0"/>
    <w:rsid w:val="001B7A65"/>
    <w:rsid w:val="001C2E6A"/>
    <w:rsid w:val="001E41F3"/>
    <w:rsid w:val="0020202E"/>
    <w:rsid w:val="00224C72"/>
    <w:rsid w:val="00227EAD"/>
    <w:rsid w:val="00230865"/>
    <w:rsid w:val="00235535"/>
    <w:rsid w:val="00236A0E"/>
    <w:rsid w:val="0024379B"/>
    <w:rsid w:val="002447E7"/>
    <w:rsid w:val="0025183C"/>
    <w:rsid w:val="0026004D"/>
    <w:rsid w:val="002606E5"/>
    <w:rsid w:val="002640DD"/>
    <w:rsid w:val="00275D12"/>
    <w:rsid w:val="002816BF"/>
    <w:rsid w:val="00284FEB"/>
    <w:rsid w:val="002860C4"/>
    <w:rsid w:val="002A03CE"/>
    <w:rsid w:val="002A1ABE"/>
    <w:rsid w:val="002A28DA"/>
    <w:rsid w:val="002A3146"/>
    <w:rsid w:val="002B42EB"/>
    <w:rsid w:val="002B5741"/>
    <w:rsid w:val="002B791F"/>
    <w:rsid w:val="002C6B27"/>
    <w:rsid w:val="00305409"/>
    <w:rsid w:val="00340140"/>
    <w:rsid w:val="0035023D"/>
    <w:rsid w:val="003558C1"/>
    <w:rsid w:val="0036074B"/>
    <w:rsid w:val="003609EF"/>
    <w:rsid w:val="0036231A"/>
    <w:rsid w:val="00363DF6"/>
    <w:rsid w:val="003674C0"/>
    <w:rsid w:val="0037021B"/>
    <w:rsid w:val="00370660"/>
    <w:rsid w:val="00373BAC"/>
    <w:rsid w:val="00374DD4"/>
    <w:rsid w:val="003A05E4"/>
    <w:rsid w:val="003B729C"/>
    <w:rsid w:val="003E1A36"/>
    <w:rsid w:val="00404B41"/>
    <w:rsid w:val="00410371"/>
    <w:rsid w:val="00415255"/>
    <w:rsid w:val="00423036"/>
    <w:rsid w:val="004242F1"/>
    <w:rsid w:val="00434669"/>
    <w:rsid w:val="00436A10"/>
    <w:rsid w:val="00454C27"/>
    <w:rsid w:val="00457C1D"/>
    <w:rsid w:val="00492DB3"/>
    <w:rsid w:val="00492E57"/>
    <w:rsid w:val="00493BAA"/>
    <w:rsid w:val="004A6835"/>
    <w:rsid w:val="004B75B7"/>
    <w:rsid w:val="004C3FDA"/>
    <w:rsid w:val="004D3756"/>
    <w:rsid w:val="004E1669"/>
    <w:rsid w:val="00512317"/>
    <w:rsid w:val="0051580D"/>
    <w:rsid w:val="00520122"/>
    <w:rsid w:val="00530F74"/>
    <w:rsid w:val="00547111"/>
    <w:rsid w:val="00550A76"/>
    <w:rsid w:val="0055666B"/>
    <w:rsid w:val="005650A4"/>
    <w:rsid w:val="00570453"/>
    <w:rsid w:val="005913E7"/>
    <w:rsid w:val="00592D74"/>
    <w:rsid w:val="0059352E"/>
    <w:rsid w:val="0059404D"/>
    <w:rsid w:val="005A1B70"/>
    <w:rsid w:val="005E2C44"/>
    <w:rsid w:val="005F183F"/>
    <w:rsid w:val="006025E7"/>
    <w:rsid w:val="00606319"/>
    <w:rsid w:val="0061710B"/>
    <w:rsid w:val="00621188"/>
    <w:rsid w:val="006257ED"/>
    <w:rsid w:val="006474A2"/>
    <w:rsid w:val="00652FDE"/>
    <w:rsid w:val="00677E82"/>
    <w:rsid w:val="00695808"/>
    <w:rsid w:val="00696E2A"/>
    <w:rsid w:val="006B3CA7"/>
    <w:rsid w:val="006B46FB"/>
    <w:rsid w:val="006C3217"/>
    <w:rsid w:val="006E21FB"/>
    <w:rsid w:val="006F4634"/>
    <w:rsid w:val="0070246F"/>
    <w:rsid w:val="007065C2"/>
    <w:rsid w:val="007474C3"/>
    <w:rsid w:val="0076678C"/>
    <w:rsid w:val="00776E18"/>
    <w:rsid w:val="00785E2B"/>
    <w:rsid w:val="00792342"/>
    <w:rsid w:val="007977A8"/>
    <w:rsid w:val="007B512A"/>
    <w:rsid w:val="007C2097"/>
    <w:rsid w:val="007D6A07"/>
    <w:rsid w:val="007F6A35"/>
    <w:rsid w:val="007F7259"/>
    <w:rsid w:val="00803B82"/>
    <w:rsid w:val="008040A8"/>
    <w:rsid w:val="00806DED"/>
    <w:rsid w:val="00810184"/>
    <w:rsid w:val="008279FA"/>
    <w:rsid w:val="008438B9"/>
    <w:rsid w:val="00843F64"/>
    <w:rsid w:val="008626E7"/>
    <w:rsid w:val="00870EE7"/>
    <w:rsid w:val="008761ED"/>
    <w:rsid w:val="008863B9"/>
    <w:rsid w:val="00890F3A"/>
    <w:rsid w:val="008A0936"/>
    <w:rsid w:val="008A206A"/>
    <w:rsid w:val="008A45A6"/>
    <w:rsid w:val="008C1DD5"/>
    <w:rsid w:val="008D0B75"/>
    <w:rsid w:val="008F686C"/>
    <w:rsid w:val="009148DE"/>
    <w:rsid w:val="00915345"/>
    <w:rsid w:val="009373C0"/>
    <w:rsid w:val="00941BFE"/>
    <w:rsid w:val="00941E30"/>
    <w:rsid w:val="00951A7B"/>
    <w:rsid w:val="00964100"/>
    <w:rsid w:val="00974C49"/>
    <w:rsid w:val="009777D9"/>
    <w:rsid w:val="00981657"/>
    <w:rsid w:val="00991B88"/>
    <w:rsid w:val="009A4D2C"/>
    <w:rsid w:val="009A5753"/>
    <w:rsid w:val="009A579D"/>
    <w:rsid w:val="009B12CD"/>
    <w:rsid w:val="009D0768"/>
    <w:rsid w:val="009D4C49"/>
    <w:rsid w:val="009E0BA0"/>
    <w:rsid w:val="009E27D4"/>
    <w:rsid w:val="009E3297"/>
    <w:rsid w:val="009E4C08"/>
    <w:rsid w:val="009E642E"/>
    <w:rsid w:val="009E6C24"/>
    <w:rsid w:val="009F2BC2"/>
    <w:rsid w:val="009F30A5"/>
    <w:rsid w:val="009F4CF5"/>
    <w:rsid w:val="009F734F"/>
    <w:rsid w:val="00A009C5"/>
    <w:rsid w:val="00A17406"/>
    <w:rsid w:val="00A24668"/>
    <w:rsid w:val="00A246B6"/>
    <w:rsid w:val="00A30E08"/>
    <w:rsid w:val="00A313C3"/>
    <w:rsid w:val="00A46B4A"/>
    <w:rsid w:val="00A47E70"/>
    <w:rsid w:val="00A50CF0"/>
    <w:rsid w:val="00A542A2"/>
    <w:rsid w:val="00A55299"/>
    <w:rsid w:val="00A56170"/>
    <w:rsid w:val="00A56556"/>
    <w:rsid w:val="00A7671C"/>
    <w:rsid w:val="00AA2CBC"/>
    <w:rsid w:val="00AC5820"/>
    <w:rsid w:val="00AC5B8D"/>
    <w:rsid w:val="00AD1CD8"/>
    <w:rsid w:val="00B258BB"/>
    <w:rsid w:val="00B4201D"/>
    <w:rsid w:val="00B4215E"/>
    <w:rsid w:val="00B43662"/>
    <w:rsid w:val="00B468EF"/>
    <w:rsid w:val="00B67B97"/>
    <w:rsid w:val="00B968C8"/>
    <w:rsid w:val="00BA3EC5"/>
    <w:rsid w:val="00BA51D9"/>
    <w:rsid w:val="00BB38E1"/>
    <w:rsid w:val="00BB5DFC"/>
    <w:rsid w:val="00BC1E67"/>
    <w:rsid w:val="00BD279D"/>
    <w:rsid w:val="00BD6BB8"/>
    <w:rsid w:val="00BE70D2"/>
    <w:rsid w:val="00BF29E6"/>
    <w:rsid w:val="00BF2C68"/>
    <w:rsid w:val="00BF4DB4"/>
    <w:rsid w:val="00C03CFC"/>
    <w:rsid w:val="00C049FE"/>
    <w:rsid w:val="00C43AF4"/>
    <w:rsid w:val="00C56DFD"/>
    <w:rsid w:val="00C61776"/>
    <w:rsid w:val="00C66BA2"/>
    <w:rsid w:val="00C75CB0"/>
    <w:rsid w:val="00C95814"/>
    <w:rsid w:val="00C95985"/>
    <w:rsid w:val="00CA0404"/>
    <w:rsid w:val="00CA21C3"/>
    <w:rsid w:val="00CB7C22"/>
    <w:rsid w:val="00CC4786"/>
    <w:rsid w:val="00CC5026"/>
    <w:rsid w:val="00CC68D0"/>
    <w:rsid w:val="00CD3117"/>
    <w:rsid w:val="00CF41EA"/>
    <w:rsid w:val="00CF51FD"/>
    <w:rsid w:val="00D03F9A"/>
    <w:rsid w:val="00D06D51"/>
    <w:rsid w:val="00D21837"/>
    <w:rsid w:val="00D232FB"/>
    <w:rsid w:val="00D24991"/>
    <w:rsid w:val="00D25849"/>
    <w:rsid w:val="00D37A23"/>
    <w:rsid w:val="00D4044C"/>
    <w:rsid w:val="00D50255"/>
    <w:rsid w:val="00D66520"/>
    <w:rsid w:val="00D73C49"/>
    <w:rsid w:val="00D86D39"/>
    <w:rsid w:val="00D91B51"/>
    <w:rsid w:val="00DA2FB4"/>
    <w:rsid w:val="00DA3849"/>
    <w:rsid w:val="00DB0601"/>
    <w:rsid w:val="00DB3CFF"/>
    <w:rsid w:val="00DB4654"/>
    <w:rsid w:val="00DD1188"/>
    <w:rsid w:val="00DE34CF"/>
    <w:rsid w:val="00DF01C6"/>
    <w:rsid w:val="00DF27CE"/>
    <w:rsid w:val="00DF2D89"/>
    <w:rsid w:val="00E02C44"/>
    <w:rsid w:val="00E13F3D"/>
    <w:rsid w:val="00E34898"/>
    <w:rsid w:val="00E47A01"/>
    <w:rsid w:val="00E72421"/>
    <w:rsid w:val="00E8079D"/>
    <w:rsid w:val="00E832EA"/>
    <w:rsid w:val="00E94823"/>
    <w:rsid w:val="00E963EE"/>
    <w:rsid w:val="00EB09B7"/>
    <w:rsid w:val="00EC02F2"/>
    <w:rsid w:val="00EC2511"/>
    <w:rsid w:val="00EE7D7C"/>
    <w:rsid w:val="00EF7C9E"/>
    <w:rsid w:val="00F00C45"/>
    <w:rsid w:val="00F055DC"/>
    <w:rsid w:val="00F25012"/>
    <w:rsid w:val="00F25D98"/>
    <w:rsid w:val="00F300FB"/>
    <w:rsid w:val="00F34C82"/>
    <w:rsid w:val="00F91042"/>
    <w:rsid w:val="00FA6B4C"/>
    <w:rsid w:val="00FB35E9"/>
    <w:rsid w:val="00FB6386"/>
    <w:rsid w:val="00FB7DC8"/>
    <w:rsid w:val="00FC48B1"/>
    <w:rsid w:val="00FC5B4A"/>
    <w:rsid w:val="00FD6A24"/>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NOZchn">
    <w:name w:val="NO Zchn"/>
    <w:link w:val="NO"/>
    <w:qFormat/>
    <w:rsid w:val="009E642E"/>
    <w:rPr>
      <w:rFonts w:ascii="Times New Roman" w:hAnsi="Times New Roman"/>
      <w:lang w:val="en-GB" w:eastAsia="en-US"/>
    </w:rPr>
  </w:style>
  <w:style w:type="character" w:customStyle="1" w:styleId="B1Char">
    <w:name w:val="B1 Char"/>
    <w:link w:val="B1"/>
    <w:qFormat/>
    <w:locked/>
    <w:rsid w:val="009E642E"/>
    <w:rPr>
      <w:rFonts w:ascii="Times New Roman" w:hAnsi="Times New Roman"/>
      <w:lang w:val="en-GB" w:eastAsia="en-US"/>
    </w:rPr>
  </w:style>
  <w:style w:type="character" w:customStyle="1" w:styleId="EditorsNoteChar">
    <w:name w:val="Editor's Note Char"/>
    <w:aliases w:val="EN Char"/>
    <w:link w:val="EditorsNote"/>
    <w:rsid w:val="009E642E"/>
    <w:rPr>
      <w:rFonts w:ascii="Times New Roman" w:hAnsi="Times New Roman"/>
      <w:color w:val="FF0000"/>
      <w:lang w:val="en-GB" w:eastAsia="en-US"/>
    </w:rPr>
  </w:style>
  <w:style w:type="character" w:customStyle="1" w:styleId="THChar">
    <w:name w:val="TH Char"/>
    <w:link w:val="TH"/>
    <w:qFormat/>
    <w:rsid w:val="009E642E"/>
    <w:rPr>
      <w:rFonts w:ascii="Arial" w:hAnsi="Arial"/>
      <w:b/>
      <w:lang w:val="en-GB" w:eastAsia="en-US"/>
    </w:rPr>
  </w:style>
  <w:style w:type="character" w:customStyle="1" w:styleId="TFChar">
    <w:name w:val="TF Char"/>
    <w:link w:val="TF"/>
    <w:locked/>
    <w:rsid w:val="009E642E"/>
    <w:rPr>
      <w:rFonts w:ascii="Arial" w:hAnsi="Arial"/>
      <w:b/>
      <w:lang w:val="en-GB" w:eastAsia="en-US"/>
    </w:rPr>
  </w:style>
  <w:style w:type="character" w:customStyle="1" w:styleId="B2Char">
    <w:name w:val="B2 Char"/>
    <w:link w:val="B2"/>
    <w:qFormat/>
    <w:rsid w:val="009E642E"/>
    <w:rPr>
      <w:rFonts w:ascii="Times New Roman" w:hAnsi="Times New Roman"/>
      <w:lang w:val="en-GB" w:eastAsia="en-US"/>
    </w:rPr>
  </w:style>
  <w:style w:type="character" w:customStyle="1" w:styleId="B3Car">
    <w:name w:val="B3 Car"/>
    <w:link w:val="B3"/>
    <w:rsid w:val="009E642E"/>
    <w:rPr>
      <w:rFonts w:ascii="Times New Roman" w:hAnsi="Times New Roman"/>
      <w:lang w:val="en-GB" w:eastAsia="en-US"/>
    </w:rPr>
  </w:style>
  <w:style w:type="character" w:customStyle="1" w:styleId="Heading1Char">
    <w:name w:val="Heading 1 Char"/>
    <w:link w:val="Heading1"/>
    <w:rsid w:val="00D37A23"/>
    <w:rPr>
      <w:rFonts w:ascii="Arial" w:hAnsi="Arial"/>
      <w:sz w:val="36"/>
      <w:lang w:val="en-GB" w:eastAsia="en-US"/>
    </w:rPr>
  </w:style>
  <w:style w:type="character" w:customStyle="1" w:styleId="Heading2Char">
    <w:name w:val="Heading 2 Char"/>
    <w:link w:val="Heading2"/>
    <w:rsid w:val="00D37A23"/>
    <w:rPr>
      <w:rFonts w:ascii="Arial" w:hAnsi="Arial"/>
      <w:sz w:val="32"/>
      <w:lang w:val="en-GB" w:eastAsia="en-US"/>
    </w:rPr>
  </w:style>
  <w:style w:type="character" w:customStyle="1" w:styleId="Heading3Char">
    <w:name w:val="Heading 3 Char"/>
    <w:link w:val="Heading3"/>
    <w:rsid w:val="00D37A23"/>
    <w:rPr>
      <w:rFonts w:ascii="Arial" w:hAnsi="Arial"/>
      <w:sz w:val="28"/>
      <w:lang w:val="en-GB" w:eastAsia="en-US"/>
    </w:rPr>
  </w:style>
  <w:style w:type="character" w:customStyle="1" w:styleId="Heading4Char">
    <w:name w:val="Heading 4 Char"/>
    <w:link w:val="Heading4"/>
    <w:rsid w:val="00D37A23"/>
    <w:rPr>
      <w:rFonts w:ascii="Arial" w:hAnsi="Arial"/>
      <w:sz w:val="24"/>
      <w:lang w:val="en-GB" w:eastAsia="en-US"/>
    </w:rPr>
  </w:style>
  <w:style w:type="character" w:customStyle="1" w:styleId="Heading5Char">
    <w:name w:val="Heading 5 Char"/>
    <w:link w:val="Heading5"/>
    <w:rsid w:val="00D37A23"/>
    <w:rPr>
      <w:rFonts w:ascii="Arial" w:hAnsi="Arial"/>
      <w:sz w:val="22"/>
      <w:lang w:val="en-GB" w:eastAsia="en-US"/>
    </w:rPr>
  </w:style>
  <w:style w:type="character" w:customStyle="1" w:styleId="Heading6Char">
    <w:name w:val="Heading 6 Char"/>
    <w:link w:val="Heading6"/>
    <w:rsid w:val="00D37A23"/>
    <w:rPr>
      <w:rFonts w:ascii="Arial" w:hAnsi="Arial"/>
      <w:lang w:val="en-GB" w:eastAsia="en-US"/>
    </w:rPr>
  </w:style>
  <w:style w:type="character" w:customStyle="1" w:styleId="Heading7Char">
    <w:name w:val="Heading 7 Char"/>
    <w:link w:val="Heading7"/>
    <w:rsid w:val="00D37A23"/>
    <w:rPr>
      <w:rFonts w:ascii="Arial" w:hAnsi="Arial"/>
      <w:lang w:val="en-GB" w:eastAsia="en-US"/>
    </w:rPr>
  </w:style>
  <w:style w:type="character" w:customStyle="1" w:styleId="FooterChar">
    <w:name w:val="Footer Char"/>
    <w:link w:val="Footer"/>
    <w:locked/>
    <w:rsid w:val="00D37A23"/>
    <w:rPr>
      <w:rFonts w:ascii="Arial" w:hAnsi="Arial"/>
      <w:b/>
      <w:i/>
      <w:noProof/>
      <w:sz w:val="18"/>
      <w:lang w:val="en-GB" w:eastAsia="en-US"/>
    </w:rPr>
  </w:style>
  <w:style w:type="character" w:customStyle="1" w:styleId="PLChar">
    <w:name w:val="PL Char"/>
    <w:link w:val="PL"/>
    <w:locked/>
    <w:rsid w:val="00D37A23"/>
    <w:rPr>
      <w:rFonts w:ascii="Courier New" w:hAnsi="Courier New"/>
      <w:noProof/>
      <w:sz w:val="16"/>
      <w:lang w:val="en-GB" w:eastAsia="en-US"/>
    </w:rPr>
  </w:style>
  <w:style w:type="character" w:customStyle="1" w:styleId="TALChar">
    <w:name w:val="TAL Char"/>
    <w:link w:val="TAL"/>
    <w:rsid w:val="00D37A23"/>
    <w:rPr>
      <w:rFonts w:ascii="Arial" w:hAnsi="Arial"/>
      <w:sz w:val="18"/>
      <w:lang w:val="en-GB" w:eastAsia="en-US"/>
    </w:rPr>
  </w:style>
  <w:style w:type="character" w:customStyle="1" w:styleId="TACChar">
    <w:name w:val="TAC Char"/>
    <w:link w:val="TAC"/>
    <w:locked/>
    <w:rsid w:val="00D37A23"/>
    <w:rPr>
      <w:rFonts w:ascii="Arial" w:hAnsi="Arial"/>
      <w:sz w:val="18"/>
      <w:lang w:val="en-GB" w:eastAsia="en-US"/>
    </w:rPr>
  </w:style>
  <w:style w:type="character" w:customStyle="1" w:styleId="TAHCar">
    <w:name w:val="TAH Car"/>
    <w:link w:val="TAH"/>
    <w:qFormat/>
    <w:rsid w:val="00D37A23"/>
    <w:rPr>
      <w:rFonts w:ascii="Arial" w:hAnsi="Arial"/>
      <w:b/>
      <w:sz w:val="18"/>
      <w:lang w:val="en-GB" w:eastAsia="en-US"/>
    </w:rPr>
  </w:style>
  <w:style w:type="character" w:customStyle="1" w:styleId="EXCar">
    <w:name w:val="EX Car"/>
    <w:link w:val="EX"/>
    <w:qFormat/>
    <w:rsid w:val="00D37A23"/>
    <w:rPr>
      <w:rFonts w:ascii="Times New Roman" w:hAnsi="Times New Roman"/>
      <w:lang w:val="en-GB" w:eastAsia="en-US"/>
    </w:rPr>
  </w:style>
  <w:style w:type="character" w:customStyle="1" w:styleId="TANChar">
    <w:name w:val="TAN Char"/>
    <w:link w:val="TAN"/>
    <w:locked/>
    <w:rsid w:val="00D37A23"/>
    <w:rPr>
      <w:rFonts w:ascii="Arial" w:hAnsi="Arial"/>
      <w:sz w:val="18"/>
      <w:lang w:val="en-GB" w:eastAsia="en-US"/>
    </w:rPr>
  </w:style>
  <w:style w:type="paragraph" w:customStyle="1" w:styleId="TAJ">
    <w:name w:val="TAJ"/>
    <w:basedOn w:val="TH"/>
    <w:rsid w:val="00D37A23"/>
    <w:rPr>
      <w:rFonts w:eastAsia="SimSun"/>
      <w:lang w:eastAsia="x-none"/>
    </w:rPr>
  </w:style>
  <w:style w:type="paragraph" w:customStyle="1" w:styleId="Guidance">
    <w:name w:val="Guidance"/>
    <w:basedOn w:val="Normal"/>
    <w:rsid w:val="00D37A23"/>
    <w:rPr>
      <w:rFonts w:eastAsia="SimSun"/>
      <w:i/>
      <w:color w:val="0000FF"/>
    </w:rPr>
  </w:style>
  <w:style w:type="character" w:customStyle="1" w:styleId="BalloonTextChar">
    <w:name w:val="Balloon Text Char"/>
    <w:link w:val="BalloonText"/>
    <w:rsid w:val="00D37A23"/>
    <w:rPr>
      <w:rFonts w:ascii="Tahoma" w:hAnsi="Tahoma" w:cs="Tahoma"/>
      <w:sz w:val="16"/>
      <w:szCs w:val="16"/>
      <w:lang w:val="en-GB" w:eastAsia="en-US"/>
    </w:rPr>
  </w:style>
  <w:style w:type="character" w:customStyle="1" w:styleId="FootnoteTextChar">
    <w:name w:val="Footnote Text Char"/>
    <w:link w:val="FootnoteText"/>
    <w:rsid w:val="00D37A23"/>
    <w:rPr>
      <w:rFonts w:ascii="Times New Roman" w:hAnsi="Times New Roman"/>
      <w:sz w:val="16"/>
      <w:lang w:val="en-GB" w:eastAsia="en-US"/>
    </w:rPr>
  </w:style>
  <w:style w:type="paragraph" w:styleId="IndexHeading">
    <w:name w:val="index heading"/>
    <w:basedOn w:val="Normal"/>
    <w:next w:val="Normal"/>
    <w:rsid w:val="00D37A23"/>
    <w:pPr>
      <w:pBdr>
        <w:top w:val="single" w:sz="12" w:space="0" w:color="auto"/>
      </w:pBdr>
      <w:spacing w:before="360" w:after="240"/>
    </w:pPr>
    <w:rPr>
      <w:rFonts w:eastAsia="SimSun"/>
      <w:b/>
      <w:i/>
      <w:sz w:val="26"/>
      <w:lang w:eastAsia="zh-CN"/>
    </w:rPr>
  </w:style>
  <w:style w:type="paragraph" w:customStyle="1" w:styleId="INDENT1">
    <w:name w:val="INDENT1"/>
    <w:basedOn w:val="Normal"/>
    <w:rsid w:val="00D37A23"/>
    <w:pPr>
      <w:ind w:left="851"/>
    </w:pPr>
    <w:rPr>
      <w:rFonts w:eastAsia="SimSun"/>
      <w:lang w:eastAsia="zh-CN"/>
    </w:rPr>
  </w:style>
  <w:style w:type="paragraph" w:customStyle="1" w:styleId="INDENT2">
    <w:name w:val="INDENT2"/>
    <w:basedOn w:val="Normal"/>
    <w:rsid w:val="00D37A23"/>
    <w:pPr>
      <w:ind w:left="1135" w:hanging="284"/>
    </w:pPr>
    <w:rPr>
      <w:rFonts w:eastAsia="SimSun"/>
      <w:lang w:eastAsia="zh-CN"/>
    </w:rPr>
  </w:style>
  <w:style w:type="paragraph" w:customStyle="1" w:styleId="INDENT3">
    <w:name w:val="INDENT3"/>
    <w:basedOn w:val="Normal"/>
    <w:rsid w:val="00D37A23"/>
    <w:pPr>
      <w:ind w:left="1701" w:hanging="567"/>
    </w:pPr>
    <w:rPr>
      <w:rFonts w:eastAsia="SimSun"/>
      <w:lang w:eastAsia="zh-CN"/>
    </w:rPr>
  </w:style>
  <w:style w:type="paragraph" w:customStyle="1" w:styleId="FigureTitle">
    <w:name w:val="Figure_Title"/>
    <w:basedOn w:val="Normal"/>
    <w:next w:val="Normal"/>
    <w:rsid w:val="00D37A2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37A2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37A23"/>
    <w:pPr>
      <w:spacing w:before="120" w:after="120"/>
    </w:pPr>
    <w:rPr>
      <w:rFonts w:eastAsia="SimSun"/>
      <w:b/>
      <w:lang w:eastAsia="zh-CN"/>
    </w:rPr>
  </w:style>
  <w:style w:type="character" w:customStyle="1" w:styleId="DocumentMapChar">
    <w:name w:val="Document Map Char"/>
    <w:link w:val="DocumentMap"/>
    <w:rsid w:val="00D37A23"/>
    <w:rPr>
      <w:rFonts w:ascii="Tahoma" w:hAnsi="Tahoma" w:cs="Tahoma"/>
      <w:shd w:val="clear" w:color="auto" w:fill="000080"/>
      <w:lang w:val="en-GB" w:eastAsia="en-US"/>
    </w:rPr>
  </w:style>
  <w:style w:type="paragraph" w:styleId="PlainText">
    <w:name w:val="Plain Text"/>
    <w:basedOn w:val="Normal"/>
    <w:link w:val="PlainTextChar"/>
    <w:rsid w:val="00D37A23"/>
    <w:rPr>
      <w:rFonts w:ascii="Courier New" w:hAnsi="Courier New"/>
      <w:lang w:val="nb-NO" w:eastAsia="zh-CN"/>
    </w:rPr>
  </w:style>
  <w:style w:type="character" w:customStyle="1" w:styleId="PlainTextChar">
    <w:name w:val="Plain Text Char"/>
    <w:basedOn w:val="DefaultParagraphFont"/>
    <w:link w:val="PlainText"/>
    <w:rsid w:val="00D37A23"/>
    <w:rPr>
      <w:rFonts w:ascii="Courier New" w:hAnsi="Courier New"/>
      <w:lang w:val="nb-NO" w:eastAsia="zh-CN"/>
    </w:rPr>
  </w:style>
  <w:style w:type="paragraph" w:styleId="BodyText">
    <w:name w:val="Body Text"/>
    <w:basedOn w:val="Normal"/>
    <w:link w:val="BodyTextChar"/>
    <w:rsid w:val="00D37A23"/>
    <w:rPr>
      <w:lang w:eastAsia="zh-CN"/>
    </w:rPr>
  </w:style>
  <w:style w:type="character" w:customStyle="1" w:styleId="BodyTextChar">
    <w:name w:val="Body Text Char"/>
    <w:basedOn w:val="DefaultParagraphFont"/>
    <w:link w:val="BodyText"/>
    <w:rsid w:val="00D37A23"/>
    <w:rPr>
      <w:rFonts w:ascii="Times New Roman" w:hAnsi="Times New Roman"/>
      <w:lang w:val="en-GB" w:eastAsia="zh-CN"/>
    </w:rPr>
  </w:style>
  <w:style w:type="character" w:customStyle="1" w:styleId="CommentTextChar">
    <w:name w:val="Comment Text Char"/>
    <w:link w:val="CommentText"/>
    <w:rsid w:val="00D37A23"/>
    <w:rPr>
      <w:rFonts w:ascii="Times New Roman" w:hAnsi="Times New Roman"/>
      <w:lang w:val="en-GB" w:eastAsia="en-US"/>
    </w:rPr>
  </w:style>
  <w:style w:type="paragraph" w:styleId="ListParagraph">
    <w:name w:val="List Paragraph"/>
    <w:basedOn w:val="Normal"/>
    <w:uiPriority w:val="34"/>
    <w:qFormat/>
    <w:rsid w:val="00D37A23"/>
    <w:pPr>
      <w:ind w:left="720"/>
      <w:contextualSpacing/>
    </w:pPr>
    <w:rPr>
      <w:rFonts w:eastAsia="SimSun"/>
      <w:lang w:eastAsia="zh-CN"/>
    </w:rPr>
  </w:style>
  <w:style w:type="paragraph" w:styleId="Revision">
    <w:name w:val="Revision"/>
    <w:hidden/>
    <w:uiPriority w:val="99"/>
    <w:semiHidden/>
    <w:rsid w:val="00D37A23"/>
    <w:rPr>
      <w:rFonts w:ascii="Times New Roman" w:eastAsia="SimSun" w:hAnsi="Times New Roman"/>
      <w:lang w:val="en-GB" w:eastAsia="en-US"/>
    </w:rPr>
  </w:style>
  <w:style w:type="character" w:customStyle="1" w:styleId="CommentSubjectChar">
    <w:name w:val="Comment Subject Char"/>
    <w:link w:val="CommentSubject"/>
    <w:rsid w:val="00D37A23"/>
    <w:rPr>
      <w:rFonts w:ascii="Times New Roman" w:hAnsi="Times New Roman"/>
      <w:b/>
      <w:bCs/>
      <w:lang w:val="en-GB" w:eastAsia="en-US"/>
    </w:rPr>
  </w:style>
  <w:style w:type="paragraph" w:styleId="TOCHeading">
    <w:name w:val="TOC Heading"/>
    <w:basedOn w:val="Heading1"/>
    <w:next w:val="Normal"/>
    <w:uiPriority w:val="39"/>
    <w:unhideWhenUsed/>
    <w:qFormat/>
    <w:rsid w:val="00D37A2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37A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D37A23"/>
    <w:rPr>
      <w:rFonts w:ascii="Times New Roman" w:hAnsi="Times New Roman"/>
      <w:lang w:val="en-GB" w:eastAsia="en-US"/>
    </w:rPr>
  </w:style>
  <w:style w:type="paragraph" w:customStyle="1" w:styleId="H2">
    <w:name w:val="H2"/>
    <w:basedOn w:val="Normal"/>
    <w:rsid w:val="00D37A23"/>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075118"/>
    <w:rPr>
      <w:rFonts w:ascii="Times New Roman" w:hAnsi="Times New Roman"/>
      <w:lang w:val="en-GB" w:eastAsia="en-US"/>
    </w:rPr>
  </w:style>
  <w:style w:type="character" w:customStyle="1" w:styleId="TALZchn">
    <w:name w:val="TAL Zchn"/>
    <w:rsid w:val="00075118"/>
    <w:rPr>
      <w:rFonts w:ascii="Arial" w:hAnsi="Arial"/>
      <w:sz w:val="18"/>
      <w:lang w:val="en-GB" w:eastAsia="en-US"/>
    </w:rPr>
  </w:style>
  <w:style w:type="character" w:customStyle="1" w:styleId="NOChar">
    <w:name w:val="NO Char"/>
    <w:rsid w:val="00075118"/>
    <w:rPr>
      <w:rFonts w:ascii="Times New Roman" w:hAnsi="Times New Roman"/>
      <w:lang w:val="en-GB" w:eastAsia="en-US"/>
    </w:rPr>
  </w:style>
  <w:style w:type="character" w:customStyle="1" w:styleId="TF0">
    <w:name w:val="TF (文字)"/>
    <w:locked/>
    <w:rsid w:val="00075118"/>
    <w:rPr>
      <w:rFonts w:ascii="Arial" w:hAnsi="Arial"/>
      <w:b/>
      <w:lang w:val="en-GB" w:eastAsia="en-US"/>
    </w:rPr>
  </w:style>
  <w:style w:type="character" w:customStyle="1" w:styleId="EditorsNoteCharChar">
    <w:name w:val="Editor's Note Char Char"/>
    <w:rsid w:val="00075118"/>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vsdx"/><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Props1.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2.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3.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4.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6.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274</TotalTime>
  <Pages>7</Pages>
  <Words>2091</Words>
  <Characters>11924</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166</cp:revision>
  <cp:lastPrinted>1900-01-01T06:00:00Z</cp:lastPrinted>
  <dcterms:created xsi:type="dcterms:W3CDTF">2018-11-05T09:14:00Z</dcterms:created>
  <dcterms:modified xsi:type="dcterms:W3CDTF">2021-10-14T06:45:00Z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