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3409A58" w:rsidR="00F25012" w:rsidRPr="00AE6220" w:rsidRDefault="00F25012" w:rsidP="00473492">
      <w:pPr>
        <w:pStyle w:val="CRCoverPage"/>
        <w:tabs>
          <w:tab w:val="right" w:pos="9639"/>
        </w:tabs>
        <w:spacing w:after="0"/>
        <w:rPr>
          <w:b/>
          <w:i/>
          <w:sz w:val="28"/>
        </w:rPr>
      </w:pPr>
      <w:r w:rsidRPr="00AE6220">
        <w:rPr>
          <w:b/>
          <w:sz w:val="24"/>
        </w:rPr>
        <w:t>3GPP TSG-CT WG1 Meeting #132-e</w:t>
      </w:r>
      <w:r w:rsidRPr="00AE6220">
        <w:rPr>
          <w:b/>
          <w:i/>
          <w:sz w:val="28"/>
        </w:rPr>
        <w:tab/>
      </w:r>
      <w:r w:rsidR="00473492" w:rsidRPr="00473492">
        <w:rPr>
          <w:b/>
          <w:sz w:val="24"/>
        </w:rPr>
        <w:t>C1-21</w:t>
      </w:r>
      <w:r w:rsidR="00D7438E">
        <w:rPr>
          <w:b/>
          <w:sz w:val="24"/>
        </w:rPr>
        <w:t>xxxx</w:t>
      </w:r>
    </w:p>
    <w:p w14:paraId="307A58CF" w14:textId="77777777" w:rsidR="00F25012" w:rsidRPr="00AE6220" w:rsidRDefault="00F25012" w:rsidP="00F25012">
      <w:pPr>
        <w:pStyle w:val="CRCoverPage"/>
        <w:outlineLvl w:val="0"/>
        <w:rPr>
          <w:b/>
          <w:sz w:val="24"/>
        </w:rPr>
      </w:pPr>
      <w:r w:rsidRPr="00AE6220">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0E3F464E" w:rsidR="001E41F3" w:rsidRPr="00AE6220" w:rsidRDefault="001B58C0" w:rsidP="00E13F3D">
            <w:pPr>
              <w:pStyle w:val="CRCoverPage"/>
              <w:spacing w:after="0"/>
              <w:jc w:val="right"/>
              <w:rPr>
                <w:b/>
                <w:sz w:val="28"/>
              </w:rPr>
            </w:pPr>
            <w:r w:rsidRPr="00AE6220">
              <w:rPr>
                <w:b/>
                <w:sz w:val="28"/>
              </w:rPr>
              <w:t>24.</w:t>
            </w:r>
            <w:r w:rsidR="0016376B">
              <w:rPr>
                <w:b/>
                <w:sz w:val="28"/>
              </w:rPr>
              <w:t>5</w:t>
            </w:r>
            <w:r w:rsidRPr="00AE6220">
              <w:rPr>
                <w:b/>
                <w:sz w:val="28"/>
              </w:rPr>
              <w:t>01</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7B85131E" w:rsidR="001E41F3" w:rsidRPr="00AE6220" w:rsidRDefault="009906A2" w:rsidP="009906A2">
            <w:pPr>
              <w:pStyle w:val="CRCoverPage"/>
              <w:spacing w:after="0"/>
            </w:pPr>
            <w:r w:rsidRPr="009906A2">
              <w:rPr>
                <w:b/>
                <w:sz w:val="28"/>
              </w:rPr>
              <w:t>3664</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74B96175" w:rsidR="001E41F3" w:rsidRPr="00AE6220" w:rsidRDefault="00D7438E" w:rsidP="00E13F3D">
            <w:pPr>
              <w:pStyle w:val="CRCoverPage"/>
              <w:spacing w:after="0"/>
              <w:jc w:val="center"/>
              <w:rPr>
                <w:b/>
              </w:rPr>
            </w:pPr>
            <w:r>
              <w:rPr>
                <w:b/>
                <w:sz w:val="28"/>
              </w:rPr>
              <w:t>1</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00DE0DA9" w:rsidR="001E41F3" w:rsidRPr="00AE6220" w:rsidRDefault="00926E93">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A3C207" w:rsidR="00F25D98" w:rsidRPr="00AE6220" w:rsidRDefault="009B7D14"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BDCD7F9" w:rsidR="00F25D98" w:rsidRPr="00AE6220" w:rsidRDefault="00D34F9D" w:rsidP="004E1669">
            <w:pPr>
              <w:pStyle w:val="CRCoverPage"/>
              <w:spacing w:after="0"/>
              <w:rPr>
                <w:b/>
                <w:bCs/>
                <w:caps/>
              </w:rPr>
            </w:pPr>
            <w:r>
              <w:rPr>
                <w:b/>
                <w:bCs/>
                <w:caps/>
              </w:rPr>
              <w:t>X</w:t>
            </w: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7E148AC6" w:rsidR="001E41F3" w:rsidRPr="00AE6220" w:rsidRDefault="00612A88" w:rsidP="006F048B">
            <w:pPr>
              <w:pStyle w:val="CRCoverPage"/>
              <w:spacing w:after="0"/>
              <w:ind w:left="100"/>
            </w:pPr>
            <w:r>
              <w:t>Resolving the Editor's Note</w:t>
            </w:r>
            <w:r w:rsidR="009D4740">
              <w:t>s</w:t>
            </w:r>
            <w:r>
              <w:t xml:space="preserve"> regarding the maximum number of MBS sessions</w:t>
            </w:r>
            <w:r w:rsidR="002E1643">
              <w:t xml:space="preserve"> associated with a PDU session</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745CD8E3" w:rsidR="001E41F3" w:rsidRPr="00AE6220" w:rsidRDefault="00E72421" w:rsidP="00130093">
            <w:pPr>
              <w:pStyle w:val="CRCoverPage"/>
              <w:spacing w:after="0"/>
              <w:ind w:left="100"/>
            </w:pPr>
            <w:r w:rsidRPr="00AE6220">
              <w:t>Nokia, Nokia Shanghai Bell</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7CC9C5C6" w:rsidR="001E41F3" w:rsidRPr="00AE6220" w:rsidRDefault="007B444F" w:rsidP="005F183F">
            <w:pPr>
              <w:pStyle w:val="CRCoverPage"/>
              <w:spacing w:after="0"/>
              <w:ind w:left="100"/>
            </w:pPr>
            <w:r>
              <w:t>5MBS</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4DEDCF60" w:rsidR="001E41F3" w:rsidRPr="00AE6220" w:rsidRDefault="00806DED" w:rsidP="00806DED">
            <w:pPr>
              <w:pStyle w:val="CRCoverPage"/>
              <w:spacing w:after="0"/>
              <w:ind w:left="100"/>
            </w:pPr>
            <w:r w:rsidRPr="00AE6220">
              <w:t>2021-09-</w:t>
            </w:r>
            <w:r w:rsidR="00276162">
              <w:t>28</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4EB9383B" w:rsidR="001E41F3" w:rsidRPr="00AE6220" w:rsidRDefault="003F75C9"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58292581" w:rsidR="001E41F3" w:rsidRPr="00AE6220" w:rsidRDefault="00340140">
            <w:pPr>
              <w:pStyle w:val="CRCoverPage"/>
              <w:spacing w:after="0"/>
              <w:ind w:left="100"/>
            </w:pPr>
            <w:r w:rsidRPr="00AE6220">
              <w:t>Rel-17</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2731A0C7" w14:textId="77777777" w:rsidR="00D715C7" w:rsidRDefault="000E2B1A" w:rsidP="00D715C7">
            <w:pPr>
              <w:pStyle w:val="CRCoverPage"/>
              <w:spacing w:after="0"/>
              <w:ind w:left="100"/>
            </w:pPr>
            <w:r>
              <w:t>Currently in stage-</w:t>
            </w:r>
            <w:r w:rsidR="003A5B87">
              <w:t xml:space="preserve">3 </w:t>
            </w:r>
            <w:r w:rsidR="00140D94">
              <w:t>spec</w:t>
            </w:r>
            <w:r w:rsidR="003A5B87">
              <w:t xml:space="preserve"> TS </w:t>
            </w:r>
            <w:r w:rsidR="003A5B87" w:rsidRPr="003A5B87">
              <w:t>24.501</w:t>
            </w:r>
            <w:r>
              <w:t xml:space="preserve"> it </w:t>
            </w:r>
            <w:r w:rsidR="00140D94">
              <w:t>is</w:t>
            </w:r>
            <w:r>
              <w:t xml:space="preserve"> assumed that the </w:t>
            </w:r>
            <w:r w:rsidRPr="000E2B1A">
              <w:t>maximum number of MBS sessions that can be associated with a certain PDU session</w:t>
            </w:r>
            <w:r w:rsidR="00140D94">
              <w:t xml:space="preserve"> is set to 4.</w:t>
            </w:r>
          </w:p>
          <w:p w14:paraId="12B36544" w14:textId="77777777" w:rsidR="00D715C7" w:rsidRDefault="00D715C7" w:rsidP="00D715C7">
            <w:pPr>
              <w:pStyle w:val="CRCoverPage"/>
              <w:spacing w:after="0"/>
              <w:ind w:left="100"/>
            </w:pPr>
          </w:p>
          <w:p w14:paraId="68F0BA73" w14:textId="56A1951C" w:rsidR="00D715C7" w:rsidRDefault="00140D94" w:rsidP="00D715C7">
            <w:pPr>
              <w:pStyle w:val="CRCoverPage"/>
              <w:spacing w:after="0"/>
              <w:ind w:left="100"/>
            </w:pPr>
            <w:r>
              <w:t>Since s</w:t>
            </w:r>
            <w:r w:rsidRPr="00140D94">
              <w:t>tage-2 didn't define restrictions on the maximum number of MBS sessions that can be associated with a certain PDU session</w:t>
            </w:r>
            <w:r w:rsidR="00D715C7">
              <w:t>, and at the same time it is not expected for that number to be too high</w:t>
            </w:r>
            <w:r>
              <w:t>, then the number defined by stage-</w:t>
            </w:r>
            <w:r w:rsidR="00D715C7">
              <w:t>3</w:t>
            </w:r>
            <w:r>
              <w:t xml:space="preserve"> can be </w:t>
            </w:r>
            <w:r w:rsidR="00D715C7">
              <w:t>considered as a valid number.</w:t>
            </w:r>
          </w:p>
          <w:p w14:paraId="0FE24105" w14:textId="75E51B3B" w:rsidR="00D715C7" w:rsidRDefault="00D715C7" w:rsidP="00D715C7">
            <w:pPr>
              <w:pStyle w:val="CRCoverPage"/>
              <w:spacing w:after="0"/>
              <w:ind w:left="100"/>
            </w:pPr>
          </w:p>
          <w:p w14:paraId="71528C09" w14:textId="737194F2" w:rsidR="00D715C7" w:rsidRPr="00140D94" w:rsidRDefault="00D715C7" w:rsidP="00D715C7">
            <w:pPr>
              <w:pStyle w:val="CRCoverPage"/>
              <w:spacing w:after="0"/>
              <w:ind w:left="100"/>
            </w:pPr>
            <w:r>
              <w:t>Hence it is proposed to remove the Editor's Note</w:t>
            </w:r>
            <w:r w:rsidR="009D4740">
              <w:t>s</w:t>
            </w:r>
            <w:r>
              <w:t xml:space="preserve"> that </w:t>
            </w:r>
            <w:r w:rsidR="00194EBF">
              <w:t>were</w:t>
            </w:r>
            <w:r>
              <w:t xml:space="preserve"> added for this part and to adjust the</w:t>
            </w:r>
            <w:r w:rsidR="00194EBF">
              <w:t xml:space="preserve"> MBS container</w:t>
            </w:r>
            <w:r>
              <w:t xml:space="preserve"> IE</w:t>
            </w:r>
            <w:r w:rsidR="00194EBF">
              <w:t>s</w:t>
            </w:r>
            <w:r>
              <w:t xml:space="preserve"> size</w:t>
            </w:r>
            <w:r w:rsidR="00194EBF">
              <w:t>s</w:t>
            </w:r>
            <w:r>
              <w:t xml:space="preserve"> accordingly.</w:t>
            </w:r>
          </w:p>
          <w:p w14:paraId="4AB1CFBA" w14:textId="08F711A0" w:rsidR="00140D94" w:rsidRPr="00AE6220" w:rsidRDefault="00140D94" w:rsidP="000E2B1A">
            <w:pPr>
              <w:pStyle w:val="CRCoverPage"/>
              <w:spacing w:after="0"/>
              <w:ind w:left="100"/>
            </w:pP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07D736CA" w14:textId="77777777" w:rsidR="00885EFE" w:rsidRDefault="009D4740" w:rsidP="009D4740">
            <w:pPr>
              <w:pStyle w:val="CRCoverPage"/>
              <w:spacing w:after="0"/>
              <w:ind w:left="100"/>
            </w:pPr>
            <w:r>
              <w:t xml:space="preserve">Removing the Editor's Notes that </w:t>
            </w:r>
            <w:r w:rsidR="00194EBF">
              <w:t>are</w:t>
            </w:r>
            <w:r>
              <w:t xml:space="preserve"> related to</w:t>
            </w:r>
            <w:r w:rsidR="00194EBF">
              <w:t xml:space="preserve"> defining</w:t>
            </w:r>
            <w:r>
              <w:t xml:space="preserve"> the maximum </w:t>
            </w:r>
            <w:r w:rsidRPr="00140D94">
              <w:t>number of MBS sessions that can be associated with a certain PDU session</w:t>
            </w:r>
            <w:r w:rsidR="00194EBF">
              <w:t>.</w:t>
            </w:r>
          </w:p>
          <w:p w14:paraId="2D54DFE9" w14:textId="676BF0F6" w:rsidR="00194EBF" w:rsidRDefault="00194EBF" w:rsidP="009D4740">
            <w:pPr>
              <w:pStyle w:val="CRCoverPage"/>
              <w:spacing w:after="0"/>
              <w:ind w:left="100"/>
            </w:pPr>
          </w:p>
          <w:p w14:paraId="330800AF" w14:textId="203C1C5F" w:rsidR="00194EBF" w:rsidRDefault="00194EBF" w:rsidP="009D4740">
            <w:pPr>
              <w:pStyle w:val="CRCoverPage"/>
              <w:spacing w:after="0"/>
              <w:ind w:left="100"/>
            </w:pPr>
            <w:r>
              <w:t>Adjusting the IE sizes of the MBS containers.</w:t>
            </w:r>
          </w:p>
          <w:p w14:paraId="76C0712C" w14:textId="665D88C5" w:rsidR="00194EBF" w:rsidRPr="00AE6220" w:rsidRDefault="00194EBF" w:rsidP="009D4740">
            <w:pPr>
              <w:pStyle w:val="CRCoverPage"/>
              <w:spacing w:after="0"/>
              <w:ind w:left="100"/>
            </w:pP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F23AC12" w:rsidR="00EE50C0" w:rsidRPr="00AE6220" w:rsidRDefault="00194EBF" w:rsidP="00EE50C0">
            <w:pPr>
              <w:pStyle w:val="CRCoverPage"/>
              <w:spacing w:after="0"/>
              <w:ind w:left="100"/>
            </w:pPr>
            <w:r>
              <w:t xml:space="preserve">The </w:t>
            </w:r>
            <w:r w:rsidRPr="00140D94">
              <w:t>maximum number of MBS sessions that can be associated with a certain PDU session</w:t>
            </w:r>
            <w:r>
              <w:t xml:space="preserve"> stays undefined</w:t>
            </w:r>
            <w:r w:rsidR="00EE50C0">
              <w:t xml:space="preserve">, and the </w:t>
            </w:r>
            <w:r w:rsidR="00EE50C0" w:rsidRPr="00EE50C0">
              <w:t>MBS containers</w:t>
            </w:r>
            <w:r w:rsidR="00EE50C0">
              <w:t xml:space="preserve"> IE sizes remain undefined.</w:t>
            </w: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47170A94" w:rsidR="001E41F3" w:rsidRPr="00AE6220" w:rsidRDefault="00D7438E" w:rsidP="00D7438E">
            <w:pPr>
              <w:pStyle w:val="CRCoverPage"/>
              <w:spacing w:after="0"/>
              <w:ind w:left="100"/>
            </w:pPr>
            <w:r w:rsidRPr="00D7438E">
              <w:t>6.4.1.2</w:t>
            </w:r>
            <w:r>
              <w:t xml:space="preserve">, </w:t>
            </w:r>
            <w:r w:rsidRPr="00D7438E">
              <w:t>6.4.2.2</w:t>
            </w:r>
            <w:r>
              <w:t xml:space="preserve">, </w:t>
            </w:r>
            <w:r w:rsidR="00FC506E" w:rsidRPr="00FC506E">
              <w:rPr>
                <w:lang w:val="fr-FR"/>
              </w:rPr>
              <w:t>8</w:t>
            </w:r>
            <w:r w:rsidR="00FC506E" w:rsidRPr="00FC506E">
              <w:rPr>
                <w:rFonts w:hint="eastAsia"/>
                <w:lang w:val="fr-FR"/>
              </w:rPr>
              <w:t>.</w:t>
            </w:r>
            <w:r w:rsidR="00FC506E" w:rsidRPr="00FC506E">
              <w:rPr>
                <w:lang w:val="fr-FR"/>
              </w:rPr>
              <w:t>3</w:t>
            </w:r>
            <w:r w:rsidR="00FC506E" w:rsidRPr="00FC506E">
              <w:rPr>
                <w:rFonts w:hint="eastAsia"/>
                <w:lang w:val="fr-FR"/>
              </w:rPr>
              <w:t>.</w:t>
            </w:r>
            <w:r w:rsidR="00FC506E" w:rsidRPr="00FC506E">
              <w:rPr>
                <w:lang w:val="fr-FR"/>
              </w:rPr>
              <w:t>1</w:t>
            </w:r>
            <w:r w:rsidR="00FC506E" w:rsidRPr="00FC506E">
              <w:rPr>
                <w:rFonts w:hint="eastAsia"/>
                <w:lang w:val="fr-FR"/>
              </w:rPr>
              <w:t>.1</w:t>
            </w:r>
            <w:r w:rsidR="00FC506E">
              <w:rPr>
                <w:lang w:val="fr-FR"/>
              </w:rPr>
              <w:t xml:space="preserve">, </w:t>
            </w:r>
            <w:r w:rsidR="00FC506E" w:rsidRPr="00FC506E">
              <w:rPr>
                <w:lang w:val="en-US"/>
              </w:rPr>
              <w:t>8.3.2.1</w:t>
            </w:r>
            <w:r w:rsidR="00FC506E">
              <w:rPr>
                <w:lang w:val="en-US"/>
              </w:rPr>
              <w:t xml:space="preserve">, </w:t>
            </w:r>
            <w:r w:rsidR="00FC506E" w:rsidRPr="00FC506E">
              <w:rPr>
                <w:lang w:val="fr-FR"/>
              </w:rPr>
              <w:t>8</w:t>
            </w:r>
            <w:r w:rsidR="00FC506E" w:rsidRPr="00FC506E">
              <w:rPr>
                <w:rFonts w:hint="eastAsia"/>
                <w:lang w:val="fr-FR"/>
              </w:rPr>
              <w:t>.</w:t>
            </w:r>
            <w:r w:rsidR="00FC506E" w:rsidRPr="00FC506E">
              <w:rPr>
                <w:lang w:val="fr-FR"/>
              </w:rPr>
              <w:t>3</w:t>
            </w:r>
            <w:r w:rsidR="00FC506E" w:rsidRPr="00FC506E">
              <w:rPr>
                <w:rFonts w:hint="eastAsia"/>
                <w:lang w:val="fr-FR"/>
              </w:rPr>
              <w:t>.</w:t>
            </w:r>
            <w:r w:rsidR="00FC506E" w:rsidRPr="00FC506E">
              <w:rPr>
                <w:lang w:val="fr-FR"/>
              </w:rPr>
              <w:t>7</w:t>
            </w:r>
            <w:r w:rsidR="00FC506E" w:rsidRPr="00FC506E">
              <w:rPr>
                <w:rFonts w:hint="eastAsia"/>
                <w:lang w:val="fr-FR"/>
              </w:rPr>
              <w:t>.1</w:t>
            </w:r>
            <w:r w:rsidR="00FC506E">
              <w:rPr>
                <w:lang w:val="fr-FR"/>
              </w:rPr>
              <w:t xml:space="preserve">, </w:t>
            </w:r>
            <w:r w:rsidR="00FC506E" w:rsidRPr="00C36D86">
              <w:rPr>
                <w:lang w:val="fr-FR"/>
              </w:rPr>
              <w:t>8</w:t>
            </w:r>
            <w:r w:rsidR="00FC506E" w:rsidRPr="00C36D86">
              <w:rPr>
                <w:rFonts w:hint="eastAsia"/>
                <w:lang w:val="fr-FR"/>
              </w:rPr>
              <w:t>.</w:t>
            </w:r>
            <w:r w:rsidR="00FC506E" w:rsidRPr="00C36D86">
              <w:rPr>
                <w:lang w:val="fr-FR"/>
              </w:rPr>
              <w:t>3</w:t>
            </w:r>
            <w:r w:rsidR="00FC506E" w:rsidRPr="00C36D86">
              <w:rPr>
                <w:rFonts w:hint="eastAsia"/>
                <w:lang w:val="fr-FR"/>
              </w:rPr>
              <w:t>.</w:t>
            </w:r>
            <w:r w:rsidR="00FC506E" w:rsidRPr="00C36D86">
              <w:rPr>
                <w:lang w:val="fr-FR"/>
              </w:rPr>
              <w:t>9</w:t>
            </w:r>
            <w:r w:rsidR="00FC506E" w:rsidRPr="00C36D86">
              <w:rPr>
                <w:rFonts w:hint="eastAsia"/>
                <w:lang w:val="fr-FR"/>
              </w:rPr>
              <w:t>.1</w:t>
            </w:r>
            <w:r w:rsidR="00E239D3" w:rsidRPr="00C36D86">
              <w:rPr>
                <w:lang w:val="fr-FR"/>
              </w:rPr>
              <w:t xml:space="preserve">, </w:t>
            </w:r>
            <w:r w:rsidR="00E239D3" w:rsidRPr="00C36D86">
              <w:t>9.11.4.</w:t>
            </w:r>
            <w:r w:rsidR="00C36D86" w:rsidRPr="00C36D86">
              <w:t>30</w:t>
            </w:r>
            <w:r w:rsidR="00E239D3" w:rsidRPr="00C36D86">
              <w:t>, 9.11.4.</w:t>
            </w:r>
            <w:r w:rsidR="00C36D86" w:rsidRPr="00C36D86">
              <w:t>31</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51652E53" w:rsidR="009E4C08" w:rsidRDefault="009E4C08" w:rsidP="009E4C08">
      <w:pPr>
        <w:jc w:val="center"/>
      </w:pPr>
      <w:r w:rsidRPr="00AE6220">
        <w:rPr>
          <w:highlight w:val="green"/>
        </w:rPr>
        <w:lastRenderedPageBreak/>
        <w:t xml:space="preserve">***** </w:t>
      </w:r>
      <w:r w:rsidR="00373BAC" w:rsidRPr="00AE6220">
        <w:rPr>
          <w:highlight w:val="green"/>
        </w:rPr>
        <w:t>First</w:t>
      </w:r>
      <w:r w:rsidRPr="00AE6220">
        <w:rPr>
          <w:highlight w:val="green"/>
        </w:rPr>
        <w:t xml:space="preserve"> change *****</w:t>
      </w:r>
    </w:p>
    <w:p w14:paraId="34EB2C5D" w14:textId="77777777" w:rsidR="003929BD" w:rsidRDefault="003929BD" w:rsidP="003929BD">
      <w:pPr>
        <w:pStyle w:val="Heading4"/>
        <w:rPr>
          <w:rFonts w:eastAsia="SimSun"/>
          <w:lang w:eastAsia="x-none"/>
        </w:rPr>
      </w:pPr>
      <w:bookmarkStart w:id="1" w:name="_Toc45286952"/>
      <w:bookmarkStart w:id="2" w:name="_Toc51948221"/>
      <w:bookmarkStart w:id="3" w:name="_Toc51949313"/>
      <w:bookmarkStart w:id="4" w:name="_Toc82896013"/>
      <w:r>
        <w:rPr>
          <w:rFonts w:eastAsia="SimSun"/>
        </w:rPr>
        <w:t>6.4.1.2</w:t>
      </w:r>
      <w:r>
        <w:rPr>
          <w:rFonts w:eastAsia="SimSun"/>
        </w:rPr>
        <w:tab/>
        <w:t>UE-requested PDU session establishment procedure initiation</w:t>
      </w:r>
      <w:bookmarkEnd w:id="1"/>
      <w:bookmarkEnd w:id="2"/>
      <w:bookmarkEnd w:id="3"/>
      <w:bookmarkEnd w:id="4"/>
    </w:p>
    <w:p w14:paraId="3D11A93A" w14:textId="77777777" w:rsidR="003929BD" w:rsidRDefault="003929BD" w:rsidP="003929BD">
      <w:pPr>
        <w:rPr>
          <w:rFonts w:eastAsia="SimSun"/>
        </w:rPr>
      </w:pPr>
      <w:r>
        <w:t>In order to initiate the UE-requested PDU session establishment procedure, the UE shall create a PDU SESSION ESTABLISHMENT REQUEST message.</w:t>
      </w:r>
    </w:p>
    <w:p w14:paraId="6995EDCF" w14:textId="77777777" w:rsidR="003929BD" w:rsidRDefault="003929BD" w:rsidP="003929BD">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37D112F0" w14:textId="77777777" w:rsidR="003929BD" w:rsidRDefault="003929BD" w:rsidP="003929BD">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6AD05AE0" w14:textId="77777777" w:rsidR="003929BD" w:rsidRDefault="003929BD" w:rsidP="003929BD">
      <w:r>
        <w:rPr>
          <w:rFonts w:eastAsia="MS Mincho"/>
        </w:rPr>
        <w:t xml:space="preserve">The UE </w:t>
      </w:r>
      <w:r>
        <w:t>shall allocate a PTI value currently not used and shall set the PTI IE of the PDU SESSION ESTABLISHMENT REQUEST message to the allocated PTI value.</w:t>
      </w:r>
    </w:p>
    <w:p w14:paraId="563B2D79" w14:textId="77777777" w:rsidR="003929BD" w:rsidRDefault="003929BD" w:rsidP="003929BD">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 </w:t>
      </w:r>
      <w:r>
        <w:t>from untrusted non-3GPP access connected to EPC to 3GPP access, the UE shall check whether emergency services are supported in the NG-RAN cell (either an NR cell or an E-UTRA cell) on which the UE is camping.</w:t>
      </w:r>
    </w:p>
    <w:p w14:paraId="374C5C97" w14:textId="77777777" w:rsidR="003929BD" w:rsidRDefault="003929BD" w:rsidP="003929BD">
      <w:pPr>
        <w:pStyle w:val="NO"/>
      </w:pPr>
      <w:r>
        <w:t>NOTE 1:</w:t>
      </w:r>
      <w:r>
        <w:tab/>
        <w:t>Transfer of an existing emergency PDU session or PDN connection</w:t>
      </w:r>
      <w:r>
        <w:rPr>
          <w:lang w:val="en-US"/>
        </w:rPr>
        <w:t xml:space="preserve"> for emergency bearer services </w:t>
      </w:r>
      <w:r>
        <w:t>between 3GPP access and non-3GPP access is needed e.g. if the UE determines that the current access is no longer available.</w:t>
      </w:r>
    </w:p>
    <w:p w14:paraId="0788DA56" w14:textId="77777777" w:rsidR="003929BD" w:rsidRDefault="003929BD" w:rsidP="003929BD">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282CC1AD" w14:textId="77777777" w:rsidR="003929BD" w:rsidRDefault="003929BD" w:rsidP="003929BD">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r>
        <w:t>thernet" or "Unstructured" based on the URSP rules or based on UE local configuration (see 3GPP TS 24.526 [19]).</w:t>
      </w:r>
    </w:p>
    <w:p w14:paraId="580ED8AC" w14:textId="77777777" w:rsidR="003929BD" w:rsidRDefault="003929BD" w:rsidP="003929BD">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C9B1B9F" w14:textId="77777777" w:rsidR="003929BD" w:rsidRDefault="003929BD" w:rsidP="003929BD">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757F7422" w14:textId="77777777" w:rsidR="003929BD" w:rsidRDefault="003929BD" w:rsidP="003929BD">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3597203B" w14:textId="77777777" w:rsidR="003929BD" w:rsidRDefault="003929BD" w:rsidP="003929BD">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01BC5639" w14:textId="77777777" w:rsidR="003929BD" w:rsidRDefault="003929BD" w:rsidP="003929BD">
      <w:pPr>
        <w:pStyle w:val="NO"/>
        <w:rPr>
          <w:rFonts w:eastAsia="SimSun"/>
          <w:lang w:val="en-US" w:eastAsia="zh-CN"/>
        </w:rPr>
      </w:pPr>
      <w:r>
        <w:rPr>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rPr>
          <w:lang w:val="en-US"/>
        </w:rPr>
        <w:t xml:space="preserve"> </w:t>
      </w:r>
      <w:r>
        <w:t>The way to achieve this is implementation dependent.</w:t>
      </w:r>
    </w:p>
    <w:p w14:paraId="31447391" w14:textId="77777777" w:rsidR="003929BD" w:rsidRDefault="003929BD" w:rsidP="003929BD">
      <w:r>
        <w:t>If the UE requests to establish a new PDU session associated with multicast sessions and the UE at the same time intends to join one or more MBS multicast sessions,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2A12579F" w14:textId="77777777" w:rsidR="003929BD" w:rsidRDefault="003929BD" w:rsidP="003929BD">
      <w:pPr>
        <w:pStyle w:val="B1"/>
      </w:pPr>
      <w:r>
        <w:t>a)</w:t>
      </w:r>
      <w:r>
        <w:tab/>
        <w:t>if the Type of MBS session ID is set to "Temporary Mobile Group Identity (TMGI)", the UE shall set the MBS session ID to the TMGI; or</w:t>
      </w:r>
    </w:p>
    <w:p w14:paraId="1CB8465B" w14:textId="77777777" w:rsidR="003929BD" w:rsidRDefault="003929BD" w:rsidP="003929BD">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4E2CA597" w14:textId="2F94BFDA" w:rsidR="00DF58F2" w:rsidRDefault="003929BD">
      <w:pPr>
        <w:pStyle w:val="NO"/>
        <w:rPr>
          <w:ins w:id="5" w:author="Nassar, Mohamed A. (Nokia - DE/Munich)" w:date="2021-10-13T12:22:00Z"/>
          <w:noProof/>
        </w:rPr>
        <w:pPrChange w:id="6" w:author="Nassar, Mohamed A. (Nokia - DE/Munich)" w:date="2021-10-13T12:24:00Z">
          <w:pPr/>
        </w:pPrChange>
      </w:pPr>
      <w:r>
        <w:rPr>
          <w:noProof/>
        </w:rPr>
        <w:t>NOTE 4:</w:t>
      </w:r>
      <w:r>
        <w:rPr>
          <w:noProof/>
        </w:rPr>
        <w:tab/>
      </w:r>
      <w:r>
        <w:t>The UE obtains the details of the MBS session ID(s) i.e. TMGI, Source IP address information and Destination IP address information as a pre-configuration in the UE or during the MBS service announcement, which is out of scope of this specification</w:t>
      </w:r>
      <w:r>
        <w:rPr>
          <w:noProof/>
        </w:rPr>
        <w:t>.</w:t>
      </w:r>
    </w:p>
    <w:p w14:paraId="7890D4B3" w14:textId="2652DC67" w:rsidR="00DF58F2" w:rsidRDefault="00DF58F2">
      <w:pPr>
        <w:pStyle w:val="NO"/>
        <w:rPr>
          <w:ins w:id="7" w:author="Nassar, Mohamed A. (Nokia - DE/Munich)" w:date="2021-10-13T12:22:00Z"/>
          <w:noProof/>
        </w:rPr>
        <w:pPrChange w:id="8" w:author="Nassar, Mohamed A. (Nokia - DE/Munich)" w:date="2021-10-13T12:24:00Z">
          <w:pPr/>
        </w:pPrChange>
      </w:pPr>
      <w:ins w:id="9" w:author="Nassar, Mohamed A. (Nokia - DE/Munich)" w:date="2021-10-13T12:22:00Z">
        <w:r w:rsidRPr="00DF58F2">
          <w:rPr>
            <w:noProof/>
          </w:rPr>
          <w:t>NOTE </w:t>
        </w:r>
        <w:r>
          <w:rPr>
            <w:noProof/>
          </w:rPr>
          <w:t>5</w:t>
        </w:r>
        <w:r w:rsidRPr="00DF58F2">
          <w:rPr>
            <w:noProof/>
          </w:rPr>
          <w:t>:</w:t>
        </w:r>
        <w:r w:rsidRPr="00DF58F2">
          <w:rPr>
            <w:noProof/>
          </w:rPr>
          <w:tab/>
          <w:t xml:space="preserve">The </w:t>
        </w:r>
      </w:ins>
      <w:ins w:id="10" w:author="Nassar, Mohamed A. (Nokia - DE/Munich)" w:date="2021-10-13T12:23:00Z">
        <w:r w:rsidR="008D1612" w:rsidRPr="008D1612">
          <w:rPr>
            <w:noProof/>
          </w:rPr>
          <w:t>maximum number of MBS session</w:t>
        </w:r>
        <w:r w:rsidR="008D1612">
          <w:rPr>
            <w:noProof/>
          </w:rPr>
          <w:t xml:space="preserve">s </w:t>
        </w:r>
        <w:r w:rsidR="00C72068">
          <w:rPr>
            <w:noProof/>
          </w:rPr>
          <w:t>associated</w:t>
        </w:r>
        <w:r w:rsidR="008D1612">
          <w:rPr>
            <w:noProof/>
          </w:rPr>
          <w:t xml:space="preserve"> to a PDU session is </w:t>
        </w:r>
      </w:ins>
      <w:ins w:id="11" w:author="Nassar, Mohamed A. (Nokia - DE/Munich)" w:date="2021-10-13T14:11:00Z">
        <w:r w:rsidR="00A309C0">
          <w:rPr>
            <w:noProof/>
          </w:rPr>
          <w:t>limited</w:t>
        </w:r>
      </w:ins>
      <w:ins w:id="12" w:author="Nassar, Mohamed A. (Nokia - DE/Munich)" w:date="2021-10-13T12:23:00Z">
        <w:r w:rsidR="008D1612">
          <w:rPr>
            <w:noProof/>
          </w:rPr>
          <w:t xml:space="preserve"> to 4</w:t>
        </w:r>
      </w:ins>
      <w:ins w:id="13" w:author="Nassar, Mohamed A. (Nokia - DE/Munich)" w:date="2021-10-13T12:22:00Z">
        <w:r w:rsidRPr="00DF58F2">
          <w:rPr>
            <w:noProof/>
          </w:rPr>
          <w:t>.</w:t>
        </w:r>
      </w:ins>
    </w:p>
    <w:p w14:paraId="646FD17F" w14:textId="7E48E957" w:rsidR="003929BD" w:rsidRDefault="003929BD" w:rsidP="003929BD">
      <w:r>
        <w:t>The UE should set the RQoS bit to "Reflective QoS supported" in the 5GSM capability IE of the PDU SESSION ESTABLISHMENT REQUEST message if the UE supports reflective QoS and:</w:t>
      </w:r>
    </w:p>
    <w:p w14:paraId="30C4D712" w14:textId="77777777" w:rsidR="003929BD" w:rsidRDefault="003929BD" w:rsidP="003929BD">
      <w:pPr>
        <w:pStyle w:val="B1"/>
      </w:pPr>
      <w:r>
        <w:rPr>
          <w:rFonts w:eastAsia="MS Mincho"/>
        </w:rPr>
        <w:t>a)</w:t>
      </w:r>
      <w:r>
        <w:rPr>
          <w:rFonts w:eastAsia="MS Mincho"/>
        </w:rPr>
        <w:tab/>
        <w:t xml:space="preserve">the UE requests </w:t>
      </w:r>
      <w:r>
        <w:t>to establish a new PDU session of "IPv4", "IPv6", "IPv4v6" or "Ethernet" PDU session type;</w:t>
      </w:r>
    </w:p>
    <w:p w14:paraId="0A7B9087" w14:textId="77777777" w:rsidR="003929BD" w:rsidRDefault="003929BD" w:rsidP="003929BD">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41644D5B" w14:textId="77777777" w:rsidR="003929BD" w:rsidRDefault="003929BD" w:rsidP="003929BD">
      <w:pPr>
        <w:pStyle w:val="B1"/>
        <w:rPr>
          <w:noProof/>
        </w:rPr>
      </w:pPr>
      <w:r>
        <w:rPr>
          <w:noProof/>
        </w:rPr>
        <w:t>c)</w:t>
      </w:r>
      <w:r>
        <w:rPr>
          <w:noProof/>
        </w:rPr>
        <w:tab/>
        <w:t>the UE requests to transfer an existing PDN connection in an untrusted non-3GPP access connected to the EPC of "IPv4", "IPv6" or "IPv4v6" PDN type to the 5GS.</w:t>
      </w:r>
    </w:p>
    <w:p w14:paraId="3FF86C62" w14:textId="78DF90C2" w:rsidR="003929BD" w:rsidRDefault="003929BD" w:rsidP="003929BD">
      <w:pPr>
        <w:pStyle w:val="NO"/>
      </w:pPr>
      <w:r>
        <w:rPr>
          <w:noProof/>
        </w:rPr>
        <w:t>NOTE</w:t>
      </w:r>
      <w:r>
        <w:t> </w:t>
      </w:r>
      <w:ins w:id="14" w:author="Nassar, Mohamed A. (Nokia - DE/Munich)" w:date="2021-10-13T12:24:00Z">
        <w:r w:rsidR="0094760E">
          <w:t>6</w:t>
        </w:r>
      </w:ins>
      <w:del w:id="15" w:author="Nassar, Mohamed A. (Nokia - DE/Munich)" w:date="2021-10-13T12:24:00Z">
        <w:r w:rsidDel="0094760E">
          <w:delText>5</w:delText>
        </w:r>
      </w:del>
      <w:r>
        <w:rPr>
          <w:noProof/>
        </w:rPr>
        <w:t>:</w:t>
      </w:r>
      <w:r>
        <w:rPr>
          <w:noProof/>
        </w:rPr>
        <w:tab/>
        <w:t>The determination to not request the usage of reflective QoS by the UE for a PDU session is implementation dependent.</w:t>
      </w:r>
    </w:p>
    <w:p w14:paraId="3862BAA7" w14:textId="77777777" w:rsidR="003929BD" w:rsidRDefault="003929BD" w:rsidP="003929BD">
      <w:r>
        <w:t>The UE shall indicate the maximum number of packet filters that can be supported for the PDU session in the Maximum number of supported packet filters IE of the PDU SESSION ESTABLISHMENT REQUEST message if:</w:t>
      </w:r>
    </w:p>
    <w:p w14:paraId="3E9F6459" w14:textId="77777777" w:rsidR="003929BD" w:rsidRDefault="003929BD" w:rsidP="003929BD">
      <w:pPr>
        <w:pStyle w:val="B1"/>
      </w:pPr>
      <w:r>
        <w:t>a)</w:t>
      </w:r>
      <w:r>
        <w:tab/>
        <w:t>the UE requests to establish a new PDU session of "IPv4", "IPv6", "IPv4v6", or "Ethernet" PDU session type, and the UE can support more than 16 packet filters for this PDU session;</w:t>
      </w:r>
    </w:p>
    <w:p w14:paraId="03D96F58" w14:textId="77777777" w:rsidR="003929BD" w:rsidRDefault="003929BD" w:rsidP="003929BD">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4791419C" w14:textId="77777777" w:rsidR="003929BD" w:rsidRDefault="003929BD" w:rsidP="003929BD">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2A8ED1D1" w14:textId="77777777" w:rsidR="003929BD" w:rsidRDefault="003929BD" w:rsidP="003929BD">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44141817" w14:textId="77777777" w:rsidR="003929BD" w:rsidRDefault="003929BD" w:rsidP="003929BD">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51ED0A0A" w14:textId="77777777" w:rsidR="003929BD" w:rsidRDefault="003929BD" w:rsidP="003929BD">
      <w:pPr>
        <w:pStyle w:val="B1"/>
        <w:rPr>
          <w:lang w:eastAsia="x-none"/>
        </w:rPr>
      </w:pPr>
      <w:r>
        <w:t>a)</w:t>
      </w:r>
      <w:r>
        <w:tab/>
        <w:t>the UE requests to establish a new PDU session of "IPv6" or "IPv4v6" PDU session type; or.</w:t>
      </w:r>
    </w:p>
    <w:p w14:paraId="0DA6F9C0" w14:textId="77777777" w:rsidR="003929BD" w:rsidRDefault="003929BD" w:rsidP="003929BD">
      <w:pPr>
        <w:pStyle w:val="B1"/>
      </w:pPr>
      <w:r>
        <w:t>b)</w:t>
      </w:r>
      <w:r>
        <w:tab/>
        <w:t>the UE requests to transfer an existing PDN connection of "IPv6" or "IPv4v6" PDN type in the EPS or in an untrusted non-3GPP access connected to the EPC to the 5GS.</w:t>
      </w:r>
    </w:p>
    <w:p w14:paraId="59C8059A" w14:textId="77777777" w:rsidR="003929BD" w:rsidRDefault="003929BD" w:rsidP="003929BD">
      <w:pPr>
        <w:rPr>
          <w:lang w:eastAsia="zh-CN"/>
        </w:rPr>
      </w:pPr>
      <w:r>
        <w:lastRenderedPageBreak/>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698BD064" w14:textId="77777777" w:rsidR="003929BD" w:rsidRDefault="003929BD" w:rsidP="003929BD">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33C6784D" w14:textId="33C14BE7" w:rsidR="003929BD" w:rsidRDefault="003929BD" w:rsidP="003929BD">
      <w:pPr>
        <w:pStyle w:val="NO"/>
        <w:rPr>
          <w:rFonts w:eastAsia="SimSun"/>
        </w:rPr>
      </w:pPr>
      <w:r>
        <w:t>NOTE </w:t>
      </w:r>
      <w:ins w:id="16" w:author="Nassar, Mohamed A. (Nokia - DE/Munich)" w:date="2021-10-13T12:24:00Z">
        <w:r w:rsidR="0094760E">
          <w:t>7</w:t>
        </w:r>
      </w:ins>
      <w:del w:id="17" w:author="Nassar, Mohamed A. (Nokia - DE/Munich)" w:date="2021-10-13T12:24:00Z">
        <w:r w:rsidDel="0094760E">
          <w:delText>6</w:delText>
        </w:r>
      </w:del>
      <w:r>
        <w:t>:</w:t>
      </w:r>
      <w:r>
        <w:tab/>
        <w:t>Determining whether a PDU session is for time synchronization or TSC is UE implementation dependent.</w:t>
      </w:r>
    </w:p>
    <w:p w14:paraId="6001F1FF" w14:textId="77777777" w:rsidR="003929BD" w:rsidRDefault="003929BD" w:rsidP="003929BD">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45AD9D2D" w14:textId="77777777" w:rsidR="003929BD" w:rsidRDefault="003929BD" w:rsidP="003929BD">
      <w:r>
        <w:t>If:</w:t>
      </w:r>
    </w:p>
    <w:p w14:paraId="3073A383" w14:textId="77777777" w:rsidR="003929BD" w:rsidRDefault="003929BD" w:rsidP="003929BD">
      <w:pPr>
        <w:pStyle w:val="B1"/>
      </w:pPr>
      <w:r>
        <w:t>a)</w:t>
      </w:r>
      <w:r>
        <w:tab/>
        <w:t>the UE requests to perform handover of an existing PDU session between 3GPP access and non-3GPP access;</w:t>
      </w:r>
    </w:p>
    <w:p w14:paraId="5F549C19" w14:textId="77777777" w:rsidR="003929BD" w:rsidRDefault="003929BD" w:rsidP="003929BD">
      <w:pPr>
        <w:pStyle w:val="B1"/>
        <w:rPr>
          <w:noProof/>
        </w:rPr>
      </w:pPr>
      <w:r>
        <w:t>b)</w:t>
      </w:r>
      <w:r>
        <w:tab/>
        <w:t>the UE requests to perform transfer an existing PDN connection in the EPS to the 5GS;</w:t>
      </w:r>
      <w:r>
        <w:rPr>
          <w:noProof/>
        </w:rPr>
        <w:t xml:space="preserve"> or</w:t>
      </w:r>
    </w:p>
    <w:p w14:paraId="4BF55E2C" w14:textId="77777777" w:rsidR="003929BD" w:rsidRDefault="003929BD" w:rsidP="003929BD">
      <w:pPr>
        <w:pStyle w:val="B1"/>
        <w:rPr>
          <w:noProof/>
        </w:rPr>
      </w:pPr>
      <w:r>
        <w:t>c)</w:t>
      </w:r>
      <w:r>
        <w:tab/>
        <w:t>the UE requests to perform transfer an existing PDN connection in an untrusted non-3GPP access connected to the EPC to the 5GS</w:t>
      </w:r>
      <w:r>
        <w:rPr>
          <w:noProof/>
        </w:rPr>
        <w:t>;</w:t>
      </w:r>
    </w:p>
    <w:p w14:paraId="1F2A97D3" w14:textId="77777777" w:rsidR="003929BD" w:rsidRDefault="003929BD" w:rsidP="003929BD">
      <w:pPr>
        <w:rPr>
          <w:noProof/>
        </w:rPr>
      </w:pPr>
      <w:r>
        <w:rPr>
          <w:noProof/>
        </w:rPr>
        <w:t>the UE shall:</w:t>
      </w:r>
    </w:p>
    <w:p w14:paraId="400F4B53" w14:textId="77777777" w:rsidR="003929BD" w:rsidRDefault="003929BD" w:rsidP="003929BD">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25C9888B" w14:textId="77777777" w:rsidR="003929BD" w:rsidRDefault="003929BD" w:rsidP="003929BD">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3F880AB9" w14:textId="77777777" w:rsidR="003929BD" w:rsidRDefault="003929BD" w:rsidP="003929BD">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611026F5" w14:textId="77777777" w:rsidR="003929BD" w:rsidRDefault="003929BD" w:rsidP="003929BD">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43B37758" w14:textId="77777777" w:rsidR="003929BD" w:rsidRDefault="003929BD" w:rsidP="003929BD">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56F64BDA" w14:textId="77777777" w:rsidR="003929BD" w:rsidRDefault="003929BD" w:rsidP="003929BD">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1C8BEB7" w14:textId="1989A647" w:rsidR="003929BD" w:rsidRDefault="003929BD" w:rsidP="003929BD">
      <w:pPr>
        <w:pStyle w:val="NO"/>
        <w:rPr>
          <w:lang w:eastAsia="ko-KR"/>
        </w:rPr>
      </w:pPr>
      <w:r>
        <w:rPr>
          <w:lang w:eastAsia="ko-KR"/>
        </w:rPr>
        <w:t>NOTE</w:t>
      </w:r>
      <w:r>
        <w:rPr>
          <w:lang w:val="en-US" w:eastAsia="ko-KR"/>
        </w:rPr>
        <w:t> </w:t>
      </w:r>
      <w:ins w:id="18" w:author="Nassar, Mohamed A. (Nokia - DE/Munich)" w:date="2021-10-13T12:24:00Z">
        <w:r w:rsidR="0094760E">
          <w:rPr>
            <w:lang w:val="en-US" w:eastAsia="ko-KR"/>
          </w:rPr>
          <w:t>8</w:t>
        </w:r>
      </w:ins>
      <w:del w:id="19" w:author="Nassar, Mohamed A. (Nokia - DE/Munich)" w:date="2021-10-13T12:24:00Z">
        <w:r w:rsidDel="0094760E">
          <w:rPr>
            <w:lang w:val="en-US" w:eastAsia="ko-KR"/>
          </w:rPr>
          <w:delText>7</w:delText>
        </w:r>
      </w:del>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4D49481F" w14:textId="77777777" w:rsidR="003929BD" w:rsidRDefault="003929BD" w:rsidP="003929BD">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0F60BEB5" w14:textId="77777777" w:rsidR="003929BD" w:rsidRDefault="003929BD" w:rsidP="003929BD">
      <w:pPr>
        <w:pStyle w:val="B1"/>
        <w:rPr>
          <w:noProof/>
          <w:lang w:eastAsia="zh-CN"/>
        </w:rPr>
      </w:pPr>
      <w:r>
        <w:rPr>
          <w:noProof/>
          <w:lang w:eastAsia="zh-CN"/>
        </w:rPr>
        <w:lastRenderedPageBreak/>
        <w:t>a)</w:t>
      </w:r>
      <w:r>
        <w:rPr>
          <w:noProof/>
          <w:lang w:eastAsia="zh-CN"/>
        </w:rPr>
        <w:tab/>
      </w:r>
      <w:r>
        <w:t xml:space="preserve">set the request type to "MA PDU request" in the </w:t>
      </w:r>
      <w:r>
        <w:rPr>
          <w:noProof/>
        </w:rPr>
        <w:t>UL NAS TRANSPORT message;</w:t>
      </w:r>
    </w:p>
    <w:p w14:paraId="0D80D962" w14:textId="77777777" w:rsidR="003929BD" w:rsidRDefault="003929BD" w:rsidP="003929BD">
      <w:pPr>
        <w:pStyle w:val="B1"/>
        <w:rPr>
          <w:noProof/>
          <w:lang w:eastAsia="x-none"/>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23203DD9" w14:textId="77777777" w:rsidR="003929BD" w:rsidRDefault="003929BD" w:rsidP="003929BD">
      <w:pPr>
        <w:pStyle w:val="B1"/>
        <w:rPr>
          <w:noProof/>
        </w:rPr>
      </w:pPr>
      <w:r>
        <w:rPr>
          <w:noProof/>
        </w:rPr>
        <w:t>c)</w:t>
      </w:r>
      <w:r>
        <w:rPr>
          <w:noProof/>
        </w:rPr>
        <w:tab/>
        <w:t>set the S-NSSAI in the UL NAS TRANSPORT message to the stored S-NSSAI associated with the PDU session ID.</w:t>
      </w:r>
    </w:p>
    <w:p w14:paraId="26F17EFB" w14:textId="77777777" w:rsidR="003929BD" w:rsidRDefault="003929BD" w:rsidP="003929BD">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9A13229" w14:textId="77777777" w:rsidR="003929BD" w:rsidRDefault="003929BD" w:rsidP="003929BD">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80E139A" w14:textId="77777777" w:rsidR="003929BD" w:rsidRDefault="003929BD" w:rsidP="003929BD">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2F12EA71" w14:textId="77777777" w:rsidR="003929BD" w:rsidRDefault="003929BD" w:rsidP="003929BD">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03B8AF52" w14:textId="77777777" w:rsidR="003929BD" w:rsidRDefault="003929BD" w:rsidP="003929BD">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the UE shall set the APMQF bit to "</w:t>
      </w:r>
      <w:r>
        <w:t>Access performance measurements per QoS flow</w:t>
      </w:r>
      <w:r>
        <w:rPr>
          <w:noProof/>
          <w:lang w:eastAsia="ko-KR"/>
        </w:rPr>
        <w:t xml:space="preserve"> supported" in the </w:t>
      </w:r>
      <w:r>
        <w:t>5GSM capability IE of the PDU SESSION ESTABLISHMENT REQUEST message.</w:t>
      </w:r>
    </w:p>
    <w:p w14:paraId="5F2A8E17" w14:textId="77777777" w:rsidR="003929BD" w:rsidRDefault="003929BD" w:rsidP="003929BD">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7E99F61F" w14:textId="77777777" w:rsidR="003929BD" w:rsidRDefault="003929BD" w:rsidP="003929BD">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7384076F" w14:textId="77777777" w:rsidR="003929BD" w:rsidRDefault="003929BD" w:rsidP="003929BD">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2B1E170D" w14:textId="77777777" w:rsidR="003929BD" w:rsidRDefault="003929BD" w:rsidP="003929BD">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3C670C97" w14:textId="77777777" w:rsidR="003929BD" w:rsidRDefault="003929BD" w:rsidP="003929BD">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585ABF8A" w14:textId="50BC9E99" w:rsidR="003929BD" w:rsidRDefault="003929BD" w:rsidP="003929BD">
      <w:pPr>
        <w:pStyle w:val="NO"/>
      </w:pPr>
      <w:r>
        <w:rPr>
          <w:lang w:val="en-US"/>
        </w:rPr>
        <w:t>NOTE</w:t>
      </w:r>
      <w:r>
        <w:rPr>
          <w:lang w:eastAsia="ko-KR"/>
        </w:rPr>
        <w:t> </w:t>
      </w:r>
      <w:ins w:id="20" w:author="Nassar, Mohamed A. (Nokia - DE/Munich)" w:date="2021-10-13T12:25:00Z">
        <w:r w:rsidR="0094760E">
          <w:rPr>
            <w:lang w:eastAsia="ko-KR"/>
          </w:rPr>
          <w:t>9</w:t>
        </w:r>
      </w:ins>
      <w:del w:id="21" w:author="Nassar, Mohamed A. (Nokia - DE/Munich)" w:date="2021-10-13T12:24:00Z">
        <w:r w:rsidDel="0094760E">
          <w:rPr>
            <w:lang w:eastAsia="ko-KR"/>
          </w:rPr>
          <w:delText>8</w:delText>
        </w:r>
      </w:del>
      <w:r>
        <w:rPr>
          <w:lang w:val="en-US"/>
        </w:rPr>
        <w:t>:</w:t>
      </w:r>
      <w:r>
        <w:rPr>
          <w:lang w:val="en-US"/>
        </w:rPr>
        <w:tab/>
        <w:t>Support of DNS over (D)TLS is based on the informative requirements as specified in 3GPP TS 33.501 [24]</w:t>
      </w:r>
      <w:r>
        <w:t>.</w:t>
      </w:r>
    </w:p>
    <w:p w14:paraId="2C73044D" w14:textId="77777777" w:rsidR="003929BD" w:rsidRDefault="003929BD" w:rsidP="003929BD">
      <w:r>
        <w:t>If:</w:t>
      </w:r>
    </w:p>
    <w:p w14:paraId="5378B86A" w14:textId="77777777" w:rsidR="003929BD" w:rsidRDefault="003929BD" w:rsidP="003929BD">
      <w:pPr>
        <w:pStyle w:val="B1"/>
      </w:pPr>
      <w:r>
        <w:t>a)</w:t>
      </w:r>
      <w:r>
        <w:tab/>
        <w:t>the PDU session type value of the PDU session type IE is set to "IPv4", "IPv6" or "IPv4v6";</w:t>
      </w:r>
    </w:p>
    <w:p w14:paraId="5947AE6C" w14:textId="77777777" w:rsidR="003929BD" w:rsidRDefault="003929BD" w:rsidP="003929BD">
      <w:pPr>
        <w:pStyle w:val="B1"/>
      </w:pPr>
      <w:r>
        <w:t>b)</w:t>
      </w:r>
      <w:r>
        <w:tab/>
        <w:t>the UE indicates "Control plane CIoT 5GS optimization supported" and "IP header compression for control plane CIoT 5GS optimization supported" in the 5GMM capability IE of the REGISTRATION REQUEST message; and</w:t>
      </w:r>
    </w:p>
    <w:p w14:paraId="2DFB3F00" w14:textId="77777777" w:rsidR="003929BD" w:rsidRDefault="003929BD" w:rsidP="003929BD">
      <w:pPr>
        <w:pStyle w:val="B1"/>
      </w:pPr>
      <w:r>
        <w:lastRenderedPageBreak/>
        <w:t>c)</w:t>
      </w:r>
      <w:r>
        <w:tab/>
        <w:t>the network indicates "Control plane CIoT 5GS optimization supported" and "IP header compression for control plane CIoT 5GS optimization supported" in the 5GS network support feature IE of the REGISTRATION ACCEPT message;</w:t>
      </w:r>
    </w:p>
    <w:p w14:paraId="1AACADB5" w14:textId="77777777" w:rsidR="003929BD" w:rsidRDefault="003929BD" w:rsidP="003929BD">
      <w:r>
        <w:t>the UE shall include the IP header compression configuration IE in the PDU SESSION ESTABLISHMENT REQUEST message.</w:t>
      </w:r>
    </w:p>
    <w:p w14:paraId="6D90AFE6" w14:textId="77777777" w:rsidR="003929BD" w:rsidRDefault="003929BD" w:rsidP="003929BD">
      <w:r>
        <w:t>If:</w:t>
      </w:r>
    </w:p>
    <w:p w14:paraId="62B8FEC4" w14:textId="77777777" w:rsidR="003929BD" w:rsidRDefault="003929BD" w:rsidP="003929BD">
      <w:pPr>
        <w:pStyle w:val="B1"/>
      </w:pPr>
      <w:r>
        <w:t>a)</w:t>
      </w:r>
      <w:r>
        <w:tab/>
        <w:t>the PDU session type value of the PDU session type IE is set to "Ethernet";</w:t>
      </w:r>
    </w:p>
    <w:p w14:paraId="6E129AEA" w14:textId="77777777" w:rsidR="003929BD" w:rsidRDefault="003929BD" w:rsidP="003929BD">
      <w:pPr>
        <w:pStyle w:val="B1"/>
      </w:pPr>
      <w:r>
        <w:t>b)</w:t>
      </w:r>
      <w:r>
        <w:tab/>
        <w:t>the UE indicates "Control plane CIoT 5GS optimization supported" and "Ethernet header compression for control plane CIoT 5GS optimization supported" in the 5GMM capability IE of the REGISTRATION REQUEST message; and</w:t>
      </w:r>
    </w:p>
    <w:p w14:paraId="5ACDEA8F" w14:textId="77777777" w:rsidR="003929BD" w:rsidRDefault="003929BD" w:rsidP="003929BD">
      <w:pPr>
        <w:pStyle w:val="B1"/>
      </w:pPr>
      <w:r>
        <w:t>c)</w:t>
      </w:r>
      <w:r>
        <w:tab/>
        <w:t>the network indicates "Control plane CIoT 5GS optimization supported" and "Ethernet header compression for control plane CIoT 5GS optimization supported" in the 5GS network support feature IE of the REGISTRATION ACCEPT message;</w:t>
      </w:r>
    </w:p>
    <w:p w14:paraId="28AC4AFD" w14:textId="77777777" w:rsidR="003929BD" w:rsidRDefault="003929BD" w:rsidP="003929BD">
      <w:r>
        <w:t>the UE shall include the Ethernet header compression configuration IE in the PDU SESSION ESTABLISHMENT REQUEST message.</w:t>
      </w:r>
    </w:p>
    <w:p w14:paraId="74C599FC" w14:textId="77777777" w:rsidR="003929BD" w:rsidRDefault="003929BD" w:rsidP="003929BD">
      <w:r>
        <w:t>If the UE supports transfer of port management information containers, the UE shall:</w:t>
      </w:r>
    </w:p>
    <w:p w14:paraId="5BB13CBA" w14:textId="77777777" w:rsidR="003929BD" w:rsidRDefault="003929BD" w:rsidP="003929BD">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39737FDE" w14:textId="77777777" w:rsidR="003929BD" w:rsidRDefault="003929BD" w:rsidP="003929BD">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1EFD2864" w14:textId="77777777" w:rsidR="003929BD" w:rsidRDefault="003929BD" w:rsidP="003929BD">
      <w:pPr>
        <w:pStyle w:val="B1"/>
      </w:pPr>
      <w:r>
        <w:t>c)</w:t>
      </w:r>
      <w:r>
        <w:tab/>
        <w:t>if the UE-DS-TT residence time is available at the UE, include the UE-DS-TT residence time IE and set its contents to the UE-DS-TT residence time; and</w:t>
      </w:r>
    </w:p>
    <w:p w14:paraId="71033567" w14:textId="77777777" w:rsidR="003929BD" w:rsidRDefault="003929BD" w:rsidP="003929BD">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2324AFA6" w14:textId="50F670C8" w:rsidR="003929BD" w:rsidRDefault="003929BD" w:rsidP="003929BD">
      <w:pPr>
        <w:pStyle w:val="NO"/>
      </w:pPr>
      <w:r>
        <w:t>NOTE </w:t>
      </w:r>
      <w:ins w:id="22" w:author="Nassar, Mohamed A. (Nokia - DE/Munich)" w:date="2021-10-13T12:25:00Z">
        <w:r w:rsidR="0094760E">
          <w:t>10</w:t>
        </w:r>
      </w:ins>
      <w:del w:id="23" w:author="Nassar, Mohamed A. (Nokia - DE/Munich)" w:date="2021-10-13T12:25:00Z">
        <w:r w:rsidDel="0094760E">
          <w:delText>9</w:delText>
        </w:r>
      </w:del>
      <w:r>
        <w:t>:</w:t>
      </w:r>
      <w:r>
        <w:tab/>
        <w:t>Only SSC mode 1 is supported for a PDU session which is for time synchronization or TSC.</w:t>
      </w:r>
    </w:p>
    <w:p w14:paraId="51733744" w14:textId="77777777" w:rsidR="003929BD" w:rsidRDefault="003929BD" w:rsidP="003929BD">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4C1BFBE0" w14:textId="77777777" w:rsidR="003929BD" w:rsidRDefault="003929BD" w:rsidP="003929BD">
      <w:r>
        <w:t>If:</w:t>
      </w:r>
    </w:p>
    <w:p w14:paraId="689AA7D9" w14:textId="77777777" w:rsidR="003929BD" w:rsidRDefault="003929BD" w:rsidP="003929BD">
      <w:pPr>
        <w:pStyle w:val="B1"/>
      </w:pPr>
      <w:r>
        <w:t>-</w:t>
      </w:r>
      <w:r>
        <w:tab/>
        <w:t>the UE is operating in single-registration mode;</w:t>
      </w:r>
    </w:p>
    <w:p w14:paraId="10262A1E" w14:textId="77777777" w:rsidR="003929BD" w:rsidRDefault="003929BD" w:rsidP="003929BD">
      <w:pPr>
        <w:pStyle w:val="B1"/>
      </w:pPr>
      <w:r>
        <w:t>-</w:t>
      </w:r>
      <w:r>
        <w:tab/>
        <w:t>the UE supports local IP address in traffic flow aggregate description and TFT filter in S1 mode; and</w:t>
      </w:r>
    </w:p>
    <w:p w14:paraId="232A8529" w14:textId="77777777" w:rsidR="003929BD" w:rsidRDefault="003929BD" w:rsidP="003929BD">
      <w:pPr>
        <w:pStyle w:val="B1"/>
      </w:pPr>
      <w:r>
        <w:t>-</w:t>
      </w:r>
      <w:r>
        <w:tab/>
        <w:t>the PDU session Type requested is different from "Unstructured".</w:t>
      </w:r>
    </w:p>
    <w:p w14:paraId="31433B94" w14:textId="77777777" w:rsidR="003929BD" w:rsidRDefault="003929BD" w:rsidP="003929BD">
      <w:r>
        <w:t>the UE shall indicate the support of local address in TFT in S1 mode in the Extended protocol configuration options IE in the PDU SESSION ESTABLISHMENT REQUEST message.</w:t>
      </w:r>
    </w:p>
    <w:p w14:paraId="7B5173C1" w14:textId="77777777" w:rsidR="003929BD" w:rsidRDefault="003929BD" w:rsidP="003929BD">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7ED2AEE4" w14:textId="77777777" w:rsidR="003929BD" w:rsidRDefault="003929BD" w:rsidP="003929BD">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738C63BA" w14:textId="77777777" w:rsidR="003929BD" w:rsidRDefault="003929BD" w:rsidP="003929BD">
      <w:bookmarkStart w:id="24" w:name="_Hlk71647955"/>
      <w:r>
        <w:lastRenderedPageBreak/>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6BDABCFF" w14:textId="77777777" w:rsidR="003929BD" w:rsidRDefault="003929BD" w:rsidP="003929BD">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4191682A" w14:textId="77777777" w:rsidR="003929BD" w:rsidRDefault="003929BD" w:rsidP="003929BD">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r>
        <w:rPr>
          <w:lang w:val="en-US"/>
        </w:rPr>
        <w:t>.</w:t>
      </w:r>
    </w:p>
    <w:p w14:paraId="0255F1E5" w14:textId="77777777" w:rsidR="003929BD" w:rsidRDefault="003929BD" w:rsidP="003929BD">
      <w:r>
        <w:t xml:space="preserve">If the UE supporting UAS services requests </w:t>
      </w:r>
      <w:bookmarkStart w:id="25" w:name="_Hlk71308496"/>
      <w:r>
        <w:t xml:space="preserve">to establish a PDU session for </w:t>
      </w:r>
      <w:bookmarkEnd w:id="25"/>
      <w:r>
        <w:t xml:space="preserve">C2 communication, </w:t>
      </w:r>
      <w:bookmarkStart w:id="26" w:name="_Hlk71308313"/>
      <w:r>
        <w:t xml:space="preserve">the UE shall include C2 aviation container IE </w:t>
      </w:r>
      <w:r>
        <w:rPr>
          <w:lang w:val="en-US"/>
        </w:rPr>
        <w:t xml:space="preserve">(or service-level AA container IE) </w:t>
      </w:r>
      <w:r>
        <w:t>in the PDU SESSION ESTABLISHMENT REQUEST message</w:t>
      </w:r>
      <w:bookmarkStart w:id="27" w:name="_Hlk71891663"/>
      <w:r>
        <w:t>. In the C2 aviation container</w:t>
      </w:r>
      <w:bookmarkEnd w:id="27"/>
      <w:r>
        <w:t xml:space="preserve"> IE </w:t>
      </w:r>
      <w:r>
        <w:rPr>
          <w:lang w:val="en-US"/>
        </w:rPr>
        <w:t>(or service-level AA container IE)</w:t>
      </w:r>
      <w:r>
        <w:t>, the UE:</w:t>
      </w:r>
    </w:p>
    <w:p w14:paraId="362DA17A" w14:textId="77777777" w:rsidR="003929BD" w:rsidRDefault="003929BD" w:rsidP="003929BD">
      <w:pPr>
        <w:pStyle w:val="B1"/>
      </w:pPr>
      <w:r>
        <w:t>-</w:t>
      </w:r>
      <w:r>
        <w:tab/>
        <w:t>shall include CAA-level UAV ID of the UE;</w:t>
      </w:r>
    </w:p>
    <w:p w14:paraId="0F98A383" w14:textId="77777777" w:rsidR="003929BD" w:rsidRDefault="003929BD" w:rsidP="003929BD">
      <w:pPr>
        <w:pStyle w:val="B1"/>
      </w:pPr>
      <w:bookmarkStart w:id="28" w:name="_Hlk80351069"/>
      <w:r>
        <w:t>-</w:t>
      </w:r>
      <w:r>
        <w:tab/>
        <w:t>if available, shall include the identification information of UAV-C to pair; and</w:t>
      </w:r>
    </w:p>
    <w:bookmarkEnd w:id="28"/>
    <w:p w14:paraId="6DC58911" w14:textId="77777777" w:rsidR="003929BD" w:rsidRDefault="003929BD" w:rsidP="003929BD">
      <w:pPr>
        <w:pStyle w:val="B1"/>
      </w:pPr>
      <w:r>
        <w:t>-</w:t>
      </w:r>
      <w:r>
        <w:tab/>
        <w:t>may include the flight authorization information</w:t>
      </w:r>
      <w:r>
        <w:rPr>
          <w:snapToGrid w:val="0"/>
        </w:rPr>
        <w:t>.</w:t>
      </w:r>
      <w:bookmarkEnd w:id="24"/>
      <w:bookmarkEnd w:id="26"/>
    </w:p>
    <w:p w14:paraId="4E283F05" w14:textId="77777777" w:rsidR="003929BD" w:rsidRDefault="003929BD" w:rsidP="003929BD">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790687BE" w14:textId="77777777" w:rsidR="003929BD" w:rsidRDefault="003929BD" w:rsidP="003929BD">
      <w:pPr>
        <w:pStyle w:val="EditorsNote"/>
      </w:pPr>
      <w:r>
        <w:t>Editor's note:</w:t>
      </w:r>
      <w:r>
        <w:tab/>
        <w:t>Whether the identification information of UAV-C to pair is mandatory or optional if it is available is FFS.</w:t>
      </w:r>
    </w:p>
    <w:p w14:paraId="0A927791" w14:textId="77777777" w:rsidR="003929BD" w:rsidRDefault="003929BD" w:rsidP="003929BD">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3001ACC0" w14:textId="77777777" w:rsidR="003929BD" w:rsidRDefault="003929BD" w:rsidP="003929BD">
      <w:r>
        <w:t>The UE shall transport:</w:t>
      </w:r>
    </w:p>
    <w:p w14:paraId="4B4D08A2" w14:textId="77777777" w:rsidR="003929BD" w:rsidRDefault="003929BD" w:rsidP="003929BD">
      <w:pPr>
        <w:pStyle w:val="B1"/>
      </w:pPr>
      <w:r>
        <w:t>a)</w:t>
      </w:r>
      <w:r>
        <w:tab/>
        <w:t>the PDU SESSION ESTABLISHMENT REQUEST message;</w:t>
      </w:r>
    </w:p>
    <w:p w14:paraId="6551023F" w14:textId="77777777" w:rsidR="003929BD" w:rsidRDefault="003929BD" w:rsidP="003929BD">
      <w:pPr>
        <w:pStyle w:val="B1"/>
      </w:pPr>
      <w:r>
        <w:t>b)</w:t>
      </w:r>
      <w:r>
        <w:tab/>
        <w:t>the PDU session ID of the PDU session being established, being handed over, being transferred, or been established as an MA PDU session;</w:t>
      </w:r>
    </w:p>
    <w:p w14:paraId="6FD00B18" w14:textId="77777777" w:rsidR="003929BD" w:rsidRDefault="003929BD" w:rsidP="003929BD">
      <w:pPr>
        <w:pStyle w:val="B1"/>
      </w:pPr>
      <w:r>
        <w:t>c)</w:t>
      </w:r>
      <w:r>
        <w:tab/>
        <w:t>if the request type is set to:</w:t>
      </w:r>
    </w:p>
    <w:p w14:paraId="1B467A41" w14:textId="77777777" w:rsidR="003929BD" w:rsidRDefault="003929BD" w:rsidP="003929BD">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79CCBDB1" w14:textId="77777777" w:rsidR="003929BD" w:rsidRDefault="003929BD" w:rsidP="003929BD">
      <w:pPr>
        <w:pStyle w:val="B3"/>
      </w:pPr>
      <w:r>
        <w:t>i)</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3E962457" w14:textId="77777777" w:rsidR="003929BD" w:rsidRDefault="003929BD" w:rsidP="003929BD">
      <w:pPr>
        <w:pStyle w:val="B3"/>
      </w:pPr>
      <w:r>
        <w:t>ii)</w:t>
      </w:r>
      <w:r>
        <w:tab/>
        <w:t>in case of a roaming scenario:</w:t>
      </w:r>
    </w:p>
    <w:p w14:paraId="20FCECF5" w14:textId="77777777" w:rsidR="003929BD" w:rsidRDefault="003929BD" w:rsidP="003929BD">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221B3432" w14:textId="77777777" w:rsidR="003929BD" w:rsidRDefault="003929BD" w:rsidP="003929BD">
      <w:pPr>
        <w:pStyle w:val="B4"/>
      </w:pPr>
      <w:r>
        <w:t>B)</w:t>
      </w:r>
      <w:r>
        <w:tab/>
        <w:t>the S-NSSAI in the allowed NSSAI associated with the S-NSSAI in A); or</w:t>
      </w:r>
    </w:p>
    <w:p w14:paraId="08AE16B1" w14:textId="77777777" w:rsidR="003929BD" w:rsidRDefault="003929BD" w:rsidP="003929BD">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19A94471" w14:textId="77777777" w:rsidR="003929BD" w:rsidRDefault="003929BD" w:rsidP="003929BD">
      <w:pPr>
        <w:pStyle w:val="B1"/>
      </w:pPr>
      <w:r>
        <w:t>d)</w:t>
      </w:r>
      <w:r>
        <w:tab/>
        <w:t>if the request type is set to:</w:t>
      </w:r>
    </w:p>
    <w:p w14:paraId="0DB3691D" w14:textId="77777777" w:rsidR="003929BD" w:rsidRDefault="003929BD" w:rsidP="003929BD">
      <w:pPr>
        <w:pStyle w:val="B2"/>
      </w:pPr>
      <w:r>
        <w:t>1)</w:t>
      </w:r>
      <w:r>
        <w:tab/>
        <w:t xml:space="preserve">"initial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w:t>
      </w:r>
      <w:r>
        <w:lastRenderedPageBreak/>
        <w:t>in the default URSP rule, if any, according to the conditions given in subclause 4.2.2 of 3GPP TS 24.526 [19]; or</w:t>
      </w:r>
    </w:p>
    <w:p w14:paraId="36D42AA5" w14:textId="77777777" w:rsidR="003929BD" w:rsidRDefault="003929BD" w:rsidP="003929BD">
      <w:pPr>
        <w:pStyle w:val="B2"/>
      </w:pPr>
      <w:r>
        <w:t>2)</w:t>
      </w:r>
      <w:r>
        <w:tab/>
        <w:t>"existing PDU session", a DNN which is a DNN associated with the PDU session;</w:t>
      </w:r>
    </w:p>
    <w:p w14:paraId="0474BCC2" w14:textId="77777777" w:rsidR="003929BD" w:rsidRDefault="003929BD" w:rsidP="003929BD">
      <w:pPr>
        <w:pStyle w:val="B1"/>
      </w:pPr>
      <w:r>
        <w:t>e)</w:t>
      </w:r>
      <w:r>
        <w:tab/>
        <w:t>the request type which is set to:</w:t>
      </w:r>
    </w:p>
    <w:p w14:paraId="0D7A1687" w14:textId="77777777" w:rsidR="003929BD" w:rsidRDefault="003929BD" w:rsidP="003929BD">
      <w:pPr>
        <w:pStyle w:val="B2"/>
      </w:pPr>
      <w:r>
        <w:t>1)</w:t>
      </w:r>
      <w:r>
        <w:tab/>
        <w:t>"initial request", if the UE is not registered for emergency services and the UE requests to establish a new non-emergency PDU session;</w:t>
      </w:r>
    </w:p>
    <w:p w14:paraId="1FBEE76D" w14:textId="77777777" w:rsidR="003929BD" w:rsidRDefault="003929BD" w:rsidP="003929BD">
      <w:pPr>
        <w:pStyle w:val="B2"/>
      </w:pPr>
      <w:r>
        <w:t>2)</w:t>
      </w:r>
      <w:r>
        <w:tab/>
        <w:t>"existing PDU session", if the UE is not registered for emergency services and the UE requests:</w:t>
      </w:r>
    </w:p>
    <w:p w14:paraId="79C104C7" w14:textId="77777777" w:rsidR="003929BD" w:rsidRDefault="003929BD" w:rsidP="003929BD">
      <w:pPr>
        <w:pStyle w:val="B3"/>
      </w:pPr>
      <w:r>
        <w:t>i)</w:t>
      </w:r>
      <w:r>
        <w:tab/>
        <w:t>handover of an existing non-emergency PDU session between 3GPP access and non-3GPP access;</w:t>
      </w:r>
    </w:p>
    <w:p w14:paraId="7CE151BB" w14:textId="77777777" w:rsidR="003929BD" w:rsidRDefault="003929BD" w:rsidP="003929BD">
      <w:pPr>
        <w:pStyle w:val="B3"/>
      </w:pPr>
      <w:r>
        <w:t>ii)</w:t>
      </w:r>
      <w:r>
        <w:tab/>
        <w:t>transfer of an existing PDN connection for non-emergency bearer services in the EPS to the 5GS; or</w:t>
      </w:r>
    </w:p>
    <w:p w14:paraId="6B09747B" w14:textId="77777777" w:rsidR="003929BD" w:rsidRDefault="003929BD" w:rsidP="003929BD">
      <w:pPr>
        <w:pStyle w:val="B3"/>
      </w:pPr>
      <w:r>
        <w:t>iii)</w:t>
      </w:r>
      <w:r>
        <w:tab/>
        <w:t>transfer of an existing PDN connection for non-emergency bearer services in an untrusted non-3GPP access connected to the EPC to the 5GS;</w:t>
      </w:r>
    </w:p>
    <w:p w14:paraId="64C69522" w14:textId="77777777" w:rsidR="003929BD" w:rsidRDefault="003929BD" w:rsidP="003929BD">
      <w:pPr>
        <w:pStyle w:val="B2"/>
      </w:pPr>
      <w:r>
        <w:t>3)</w:t>
      </w:r>
      <w:r>
        <w:tab/>
        <w:t>"initial emergency request", if the UE requests to establish a new emergency PDU session;</w:t>
      </w:r>
    </w:p>
    <w:p w14:paraId="31541C55" w14:textId="77777777" w:rsidR="003929BD" w:rsidRDefault="003929BD" w:rsidP="003929BD">
      <w:pPr>
        <w:pStyle w:val="B2"/>
      </w:pPr>
      <w:r>
        <w:t>4)</w:t>
      </w:r>
      <w:r>
        <w:tab/>
        <w:t>"existing emergency PDU session", if the UE requests:</w:t>
      </w:r>
    </w:p>
    <w:p w14:paraId="02CFC0B3" w14:textId="77777777" w:rsidR="003929BD" w:rsidRDefault="003929BD" w:rsidP="003929BD">
      <w:pPr>
        <w:pStyle w:val="B3"/>
      </w:pPr>
      <w:r>
        <w:t>i)</w:t>
      </w:r>
      <w:r>
        <w:tab/>
        <w:t>handover of an existing emergency PDU session between 3GPP access and non-3GPP access;</w:t>
      </w:r>
    </w:p>
    <w:p w14:paraId="77204201" w14:textId="77777777" w:rsidR="003929BD" w:rsidRDefault="003929BD" w:rsidP="003929BD">
      <w:pPr>
        <w:pStyle w:val="B3"/>
      </w:pPr>
      <w:r>
        <w:t>ii)</w:t>
      </w:r>
      <w:r>
        <w:tab/>
        <w:t>transfer of an existing PDN connection for emergency bearer services in the EPS to the 5GS; or</w:t>
      </w:r>
    </w:p>
    <w:p w14:paraId="2B911C4C" w14:textId="77777777" w:rsidR="003929BD" w:rsidRDefault="003929BD" w:rsidP="003929BD">
      <w:pPr>
        <w:pStyle w:val="B3"/>
      </w:pPr>
      <w:r>
        <w:t>iii)</w:t>
      </w:r>
      <w:r>
        <w:tab/>
        <w:t>transfer of an existing PDN connection for emergency bearer services in an untrusted non-3GPP access connected to the EPC to the 5GS; or</w:t>
      </w:r>
    </w:p>
    <w:p w14:paraId="78F76ACB" w14:textId="77777777" w:rsidR="003929BD" w:rsidRDefault="003929BD" w:rsidP="003929BD">
      <w:pPr>
        <w:pStyle w:val="B2"/>
      </w:pPr>
      <w:r>
        <w:t>5)</w:t>
      </w:r>
      <w:r>
        <w:tab/>
        <w:t>"MA PDU request", if:</w:t>
      </w:r>
    </w:p>
    <w:p w14:paraId="46C8F01F" w14:textId="77777777" w:rsidR="003929BD" w:rsidRDefault="003929BD" w:rsidP="003929BD">
      <w:pPr>
        <w:pStyle w:val="B3"/>
      </w:pPr>
      <w:r>
        <w:t>i)</w:t>
      </w:r>
      <w:r>
        <w:tab/>
        <w:t>the UE requests to establish an MA PDU session;</w:t>
      </w:r>
    </w:p>
    <w:p w14:paraId="25B0B133" w14:textId="77777777" w:rsidR="003929BD" w:rsidRDefault="003929BD" w:rsidP="003929BD">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068AC680" w14:textId="77777777" w:rsidR="003929BD" w:rsidRDefault="003929BD" w:rsidP="003929BD">
      <w:pPr>
        <w:pStyle w:val="B3"/>
      </w:pPr>
      <w:r>
        <w:t>iii)</w:t>
      </w:r>
      <w:r>
        <w:tab/>
        <w:t>the UE performs inter-system change from S1 mode to N1 mode according to subclause 4.8.2.3.1 and requests transfer of a PDN connection which is a user plane resource of an MA PDU session; and</w:t>
      </w:r>
    </w:p>
    <w:p w14:paraId="14EDCF3B" w14:textId="77777777" w:rsidR="003929BD" w:rsidRDefault="003929BD" w:rsidP="003929BD">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0233BCCA" w14:textId="77777777" w:rsidR="003929BD" w:rsidRDefault="003929BD" w:rsidP="003929BD">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15DE4742" w14:textId="77777777" w:rsidR="003929BD" w:rsidRDefault="003929BD" w:rsidP="003929BD">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r>
        <w:t>ocal configuration or in the default URSP rule,</w:t>
      </w:r>
      <w:r>
        <w:rPr>
          <w:noProof/>
        </w:rPr>
        <w:t xml:space="preserve"> the UE shall not provide any S-NSSAI in a PDU session establishment procedure.</w:t>
      </w:r>
    </w:p>
    <w:p w14:paraId="0B607976" w14:textId="77777777" w:rsidR="003929BD" w:rsidRDefault="003929BD" w:rsidP="003929BD">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0F205D1E" w14:textId="77777777" w:rsidR="003929BD" w:rsidRDefault="003929BD" w:rsidP="003929BD">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67A0F2AE" w14:textId="77777777" w:rsidR="003929BD" w:rsidRDefault="003929BD" w:rsidP="003929BD">
      <w:pPr>
        <w:pStyle w:val="B1"/>
      </w:pPr>
      <w:r>
        <w:rPr>
          <w:noProof/>
        </w:rPr>
        <w:t>b)</w:t>
      </w:r>
      <w:r>
        <w:rPr>
          <w:noProof/>
        </w:rPr>
        <w:tab/>
        <w:t>otherwise, the UE shall not provide any DNN in a PDU session establishment procedure.</w:t>
      </w:r>
    </w:p>
    <w:p w14:paraId="248AF28D" w14:textId="77777777" w:rsidR="003929BD" w:rsidRDefault="003929BD" w:rsidP="003929BD">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0187CFF0" w14:textId="77777777" w:rsidR="003929BD" w:rsidRDefault="003929BD" w:rsidP="003929BD">
      <w:pPr>
        <w:pStyle w:val="TH"/>
      </w:pPr>
      <w:r>
        <w:rPr>
          <w:rFonts w:eastAsia="SimSun"/>
          <w:lang w:eastAsia="x-none"/>
        </w:rPr>
        <w:object w:dxaOrig="8928" w:dyaOrig="4332" w14:anchorId="128C8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pt" o:ole="">
            <v:imagedata r:id="rId23" o:title=""/>
          </v:shape>
          <o:OLEObject Type="Embed" ProgID="Visio.Drawing.11" ShapeID="_x0000_i1025" DrawAspect="Content" ObjectID="_1695639849" r:id="rId24"/>
        </w:object>
      </w:r>
    </w:p>
    <w:p w14:paraId="5240CCF4" w14:textId="77777777" w:rsidR="003929BD" w:rsidRDefault="003929BD" w:rsidP="003929BD">
      <w:pPr>
        <w:pStyle w:val="TF"/>
      </w:pPr>
      <w:r>
        <w:t>Figure 6.4.1.2.1: UE-requested PDU session establishment procedure</w:t>
      </w:r>
    </w:p>
    <w:p w14:paraId="1B039146" w14:textId="77777777" w:rsidR="003929BD" w:rsidRDefault="003929BD" w:rsidP="003929BD">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72E8E732" w14:textId="77777777" w:rsidR="003929BD" w:rsidRDefault="003929BD" w:rsidP="003929BD">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 AA container IE.</w:t>
      </w:r>
    </w:p>
    <w:p w14:paraId="6BFA4EEA" w14:textId="77777777" w:rsidR="003929BD" w:rsidRDefault="003929BD" w:rsidP="003929BD">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7CB25A9E" w14:textId="77777777" w:rsidR="003929BD" w:rsidRDefault="003929BD" w:rsidP="003929BD">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614B6A17" w14:textId="77777777" w:rsidR="003929BD" w:rsidRDefault="003929BD" w:rsidP="003929BD">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2531D697" w14:textId="77777777" w:rsidR="003929BD" w:rsidRDefault="003929BD" w:rsidP="003929BD">
      <w:r>
        <w:t>If the PDU session being established is a non-emergency PDU session, the request type is not set to "existing PDU session", the Service-level AA container IE is included in the PDU SESSION ESTABLISHMENT REQUEST message, the service-level authentication and authorization by the external DN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0402175B" w14:textId="77777777" w:rsidR="003929BD" w:rsidRDefault="003929BD" w:rsidP="003929BD">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5F46AFE2" w14:textId="77777777" w:rsidR="003929BD" w:rsidRDefault="003929BD" w:rsidP="003929BD">
      <w:pPr>
        <w:rPr>
          <w:lang w:eastAsia="ko-KR"/>
        </w:rPr>
      </w:pPr>
      <w:r>
        <w:rPr>
          <w:lang w:val="en-US"/>
        </w:rPr>
        <w:lastRenderedPageBreak/>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35D6694A" w14:textId="77777777" w:rsidR="003929BD" w:rsidRDefault="003929BD" w:rsidP="003929BD">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7D91FCD8" w14:textId="77777777" w:rsidR="003929BD" w:rsidRDefault="003929BD" w:rsidP="003929BD">
      <w:pPr>
        <w:rPr>
          <w:lang w:eastAsia="ko-KR"/>
        </w:rPr>
      </w:pPr>
      <w:r>
        <w:t>If requested by the upper layers the UE supporting UAS services initiates request to establish a PDU session for UAS services,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service-level-AA payload in the Service-level-AA container IE of the PDU SESSION ESTABLISHMENT REQUEST message and set the value to the UUAA aviation payload, if it is provided by the upper layer.</w:t>
      </w:r>
    </w:p>
    <w:p w14:paraId="73238F77" w14:textId="023CE20F" w:rsidR="003929BD" w:rsidRDefault="003929BD" w:rsidP="003929BD">
      <w:pPr>
        <w:jc w:val="center"/>
      </w:pPr>
      <w:r w:rsidRPr="00AE6220">
        <w:rPr>
          <w:highlight w:val="green"/>
        </w:rPr>
        <w:t xml:space="preserve">***** </w:t>
      </w:r>
      <w:r>
        <w:rPr>
          <w:highlight w:val="green"/>
        </w:rPr>
        <w:t>Next</w:t>
      </w:r>
      <w:r w:rsidRPr="00AE6220">
        <w:rPr>
          <w:highlight w:val="green"/>
        </w:rPr>
        <w:t xml:space="preserve"> change *****</w:t>
      </w:r>
    </w:p>
    <w:p w14:paraId="54058098" w14:textId="77777777" w:rsidR="0094760E" w:rsidRDefault="0094760E" w:rsidP="0094760E">
      <w:pPr>
        <w:pStyle w:val="Heading4"/>
        <w:rPr>
          <w:rFonts w:eastAsia="SimSun"/>
          <w:lang w:eastAsia="x-none"/>
        </w:rPr>
      </w:pPr>
      <w:bookmarkStart w:id="29" w:name="_Toc20232834"/>
      <w:bookmarkStart w:id="30" w:name="_Toc27746938"/>
      <w:bookmarkStart w:id="31" w:name="_Toc36213122"/>
      <w:bookmarkStart w:id="32" w:name="_Toc36657299"/>
      <w:bookmarkStart w:id="33" w:name="_Toc45286964"/>
      <w:bookmarkStart w:id="34" w:name="_Toc51948233"/>
      <w:bookmarkStart w:id="35" w:name="_Toc51949325"/>
      <w:bookmarkStart w:id="36" w:name="_Toc82896025"/>
      <w:r>
        <w:rPr>
          <w:rFonts w:eastAsia="SimSun"/>
        </w:rPr>
        <w:t>6.4.2.2</w:t>
      </w:r>
      <w:r>
        <w:rPr>
          <w:rFonts w:eastAsia="SimSun"/>
        </w:rPr>
        <w:tab/>
      </w:r>
      <w:r>
        <w:rPr>
          <w:rFonts w:eastAsia="SimSun"/>
          <w:noProof/>
          <w:lang w:val="en-US" w:eastAsia="zh-CN"/>
        </w:rPr>
        <w:t>UE-requested PDU session modification procedure initiation</w:t>
      </w:r>
      <w:bookmarkEnd w:id="29"/>
      <w:bookmarkEnd w:id="30"/>
      <w:bookmarkEnd w:id="31"/>
      <w:bookmarkEnd w:id="32"/>
      <w:bookmarkEnd w:id="33"/>
      <w:bookmarkEnd w:id="34"/>
      <w:bookmarkEnd w:id="35"/>
      <w:bookmarkEnd w:id="36"/>
    </w:p>
    <w:p w14:paraId="722321CE" w14:textId="77777777" w:rsidR="0094760E" w:rsidRDefault="0094760E" w:rsidP="0094760E">
      <w:pPr>
        <w:rPr>
          <w:rFonts w:eastAsia="SimSun"/>
        </w:rPr>
      </w:pPr>
      <w:r>
        <w:t xml:space="preserve">In order to initiate the UE-requested PDU session </w:t>
      </w:r>
      <w:r>
        <w:rPr>
          <w:noProof/>
          <w:lang w:val="en-US"/>
        </w:rPr>
        <w:t>modification</w:t>
      </w:r>
      <w:r>
        <w:t xml:space="preserve"> procedure, the UE shall create a PDU SESSION MODIFICATION REQUEST message.</w:t>
      </w:r>
    </w:p>
    <w:p w14:paraId="48D4CCD4" w14:textId="77777777" w:rsidR="0094760E" w:rsidRDefault="0094760E" w:rsidP="0094760E">
      <w:r>
        <w:rPr>
          <w:rFonts w:eastAsia="MS Mincho"/>
        </w:rPr>
        <w:t xml:space="preserve">The UE shall </w:t>
      </w:r>
      <w:r>
        <w:t>allocate a PTI value currently not used and shall set the PTI IE of the PDU SESSION MODIFICATION REQUEST message to the allocated PTI value.</w:t>
      </w:r>
    </w:p>
    <w:p w14:paraId="26C2B78F" w14:textId="77777777" w:rsidR="0094760E" w:rsidRDefault="0094760E" w:rsidP="0094760E">
      <w:r>
        <w:t>The UE shall not perform the UE-requested PDU session modification procedure for an emergency PDU session, except for a procedure initiated according to subclause 6.4.2.1, item e) only, and for the error cases described in subclause 6.4.1.3 and subclause 6.3.2.3.</w:t>
      </w:r>
    </w:p>
    <w:p w14:paraId="1708BAEC" w14:textId="77777777" w:rsidR="0094760E" w:rsidRDefault="0094760E" w:rsidP="0094760E">
      <w:r>
        <w:t>The UE shall not perform the UE-requested PDU session modification procedure for a PDU session for LADN when the UE is located outside the LADN service area except for indicating a change of 3GPP PS data off UE status.</w:t>
      </w:r>
    </w:p>
    <w:p w14:paraId="44F7BEA2" w14:textId="77777777" w:rsidR="0094760E" w:rsidRDefault="0094760E" w:rsidP="0094760E">
      <w:r>
        <w:t xml:space="preserve">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specific service data flows to a dedicated QoS flow, the UE shall create a new QoS rule by setting the rule operation 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handling applies. The UE shall not request to create more than one QoS flow in a UE-requested PDU session modification procedure. </w:t>
      </w:r>
      <w:r>
        <w:rPr>
          <w:noProof/>
        </w:rPr>
        <w:t xml:space="preserve">If the SMF receives a PDU SESSION MODIFICATION REQUEST message with a Requested QoS rules IE containing more than one QoS rule with the rule operation code set to </w:t>
      </w:r>
      <w:r>
        <w:t>"Create new QoS rule"</w:t>
      </w:r>
      <w:r>
        <w:rPr>
          <w:noProof/>
        </w:rPr>
        <w:t>, the SMF shall assign the same QFI to all the QoS rules which are created.</w:t>
      </w:r>
    </w:p>
    <w:p w14:paraId="6F5930F4" w14:textId="77777777" w:rsidR="0094760E" w:rsidRDefault="0094760E" w:rsidP="0094760E">
      <w:r>
        <w:t>If the UE requests to join or leave one or more MBS multicast sessions associated with a PDU session, the UE shall include the Requested MBS container IE in the PDU SESSION MODIFICATION REQUEST message and shall set the MBS operation to "Join MBS session" for the join case or to "Leave MBS session" for the leave case. The UE shall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informations shall be set as following:</w:t>
      </w:r>
    </w:p>
    <w:p w14:paraId="4BB7F441" w14:textId="77777777" w:rsidR="0094760E" w:rsidRDefault="0094760E" w:rsidP="0094760E">
      <w:pPr>
        <w:pStyle w:val="B1"/>
      </w:pPr>
      <w:r>
        <w:t>a)</w:t>
      </w:r>
      <w:r>
        <w:tab/>
        <w:t>if the Type of MBS session ID is set to "Temporary Mobile Group Identity (TMGI)", the UE shall set the MBS session ID to the TMGI; or</w:t>
      </w:r>
    </w:p>
    <w:p w14:paraId="6B2245F1" w14:textId="77777777" w:rsidR="0094760E" w:rsidRDefault="0094760E" w:rsidP="0094760E">
      <w:pPr>
        <w:pStyle w:val="B1"/>
      </w:pPr>
      <w:r>
        <w:lastRenderedPageBreak/>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1CE210B6" w14:textId="18B709BD" w:rsidR="0094760E" w:rsidRDefault="0094760E" w:rsidP="0094760E">
      <w:pPr>
        <w:pStyle w:val="NO"/>
        <w:rPr>
          <w:ins w:id="37" w:author="Nassar, Mohamed A. (Nokia - DE/Munich)" w:date="2021-10-13T12:28:00Z"/>
          <w:noProof/>
        </w:rPr>
      </w:pPr>
      <w:bookmarkStart w:id="38" w:name="_Hlk80712983"/>
      <w:r>
        <w:rPr>
          <w:noProof/>
        </w:rPr>
        <w:t>NOTE 1:</w:t>
      </w:r>
      <w:r>
        <w:rPr>
          <w:noProof/>
        </w:rPr>
        <w:tab/>
        <w:t>The UE obtains the details of the MBS session ID(s) i.e. TMGI, Source IP address information and Destination IP address information as a pre-configuration in the UE or during the MBS service announcement which is out of scope of this specification.</w:t>
      </w:r>
    </w:p>
    <w:p w14:paraId="40FD5D92" w14:textId="5DE7FED0" w:rsidR="0094760E" w:rsidRDefault="0094760E" w:rsidP="0094760E">
      <w:pPr>
        <w:pStyle w:val="NO"/>
        <w:rPr>
          <w:noProof/>
        </w:rPr>
      </w:pPr>
      <w:ins w:id="39" w:author="Nassar, Mohamed A. (Nokia - DE/Munich)" w:date="2021-10-13T12:28:00Z">
        <w:r w:rsidRPr="0094760E">
          <w:rPr>
            <w:noProof/>
          </w:rPr>
          <w:t>NOTE </w:t>
        </w:r>
        <w:r>
          <w:rPr>
            <w:noProof/>
          </w:rPr>
          <w:t>2</w:t>
        </w:r>
        <w:r w:rsidRPr="0094760E">
          <w:rPr>
            <w:noProof/>
          </w:rPr>
          <w:t>:</w:t>
        </w:r>
        <w:r w:rsidRPr="0094760E">
          <w:rPr>
            <w:noProof/>
          </w:rPr>
          <w:tab/>
          <w:t xml:space="preserve">The maximum number of MBS sessions associated to a PDU session is </w:t>
        </w:r>
      </w:ins>
      <w:ins w:id="40" w:author="Nassar, Mohamed A. (Nokia - DE/Munich)" w:date="2021-10-13T14:11:00Z">
        <w:r w:rsidR="00A309C0">
          <w:rPr>
            <w:noProof/>
          </w:rPr>
          <w:t>limited</w:t>
        </w:r>
      </w:ins>
      <w:ins w:id="41" w:author="Nassar, Mohamed A. (Nokia - DE/Munich)" w:date="2021-10-13T12:28:00Z">
        <w:r w:rsidRPr="0094760E">
          <w:rPr>
            <w:noProof/>
          </w:rPr>
          <w:t xml:space="preserve"> to 4</w:t>
        </w:r>
        <w:r>
          <w:rPr>
            <w:noProof/>
          </w:rPr>
          <w:t>.</w:t>
        </w:r>
      </w:ins>
    </w:p>
    <w:bookmarkEnd w:id="38"/>
    <w:p w14:paraId="27A7C7CC" w14:textId="77777777" w:rsidR="0094760E" w:rsidRDefault="0094760E" w:rsidP="0094760E">
      <w:r>
        <w:t xml:space="preserve">For a PDN connection established when in S1 mode, after the first inter-system change from S1 mode to N1 mode, if the UE is a UE operating in single-registration mode in a network supporting N26 interface, </w:t>
      </w:r>
      <w:r>
        <w:rPr>
          <w:noProof/>
          <w:lang w:val="en-US"/>
        </w:rPr>
        <w:t xml:space="preserve">the </w:t>
      </w:r>
      <w:r>
        <w:t>PDU session is of "IPv4", "IPv6", "IPv4v6", or "Ethernet" PDU session type, the PDU session is not associated with the control plane only indication, and:</w:t>
      </w:r>
    </w:p>
    <w:p w14:paraId="6AA8A0FE" w14:textId="77777777" w:rsidR="0094760E" w:rsidRDefault="0094760E" w:rsidP="0094760E">
      <w:pPr>
        <w:pStyle w:val="B1"/>
      </w:pPr>
      <w:r>
        <w:t>a)</w:t>
      </w:r>
      <w:r>
        <w:tab/>
        <w:t>the UE is performing the PDU session modification procedure to indicate the support of reflective QoS, the UE shall set the RQoS bit to "Reflective QoS supported" in the 5GSM capability IE of the PDU SESSION MODIFICATION REQUEST message; or</w:t>
      </w:r>
    </w:p>
    <w:p w14:paraId="62351FD7" w14:textId="77777777" w:rsidR="0094760E" w:rsidRDefault="0094760E" w:rsidP="0094760E">
      <w:pPr>
        <w:pStyle w:val="B1"/>
      </w:pPr>
      <w:r>
        <w:t>b)</w:t>
      </w:r>
      <w:r>
        <w:tab/>
        <w:t>the UE is performing the PDU session modification procedure to indicate that reflective QoS is not supported, the UE shall set the RQoS bit to "Reflective QoS not supported" in the 5GSM capability IE of the PDU SESSION MODIFICATION REQUEST message.</w:t>
      </w:r>
    </w:p>
    <w:p w14:paraId="2B1366B4" w14:textId="77777777" w:rsidR="0094760E" w:rsidRDefault="0094760E" w:rsidP="0094760E">
      <w:r>
        <w:t>If the UE is performing the PDU session modification procedure to revoke the previously indicated support of reflective QoS and the PDU session is not associated with the control plane only indication, the UE shall set the RQoS bit to "Reflective QoS not supported" in the 5GSM capability IE of the PDU SESSION MODIFICATION REQUEST message. The UE shall not indicate support for reflective QoS for this PDU Session for the remaining lifetime of the PDU Session.</w:t>
      </w:r>
    </w:p>
    <w:p w14:paraId="2257DAF0" w14:textId="08DA397C" w:rsidR="0094760E" w:rsidRDefault="0094760E" w:rsidP="0094760E">
      <w:pPr>
        <w:pStyle w:val="NO"/>
      </w:pPr>
      <w:r>
        <w:rPr>
          <w:noProof/>
        </w:rPr>
        <w:t>NOTE </w:t>
      </w:r>
      <w:ins w:id="42" w:author="Nassar, Mohamed A. (Nokia - DE/Munich)" w:date="2021-10-13T12:28:00Z">
        <w:r w:rsidR="00365FDE">
          <w:rPr>
            <w:noProof/>
          </w:rPr>
          <w:t>3</w:t>
        </w:r>
      </w:ins>
      <w:del w:id="43" w:author="Nassar, Mohamed A. (Nokia - DE/Munich)" w:date="2021-10-13T12:28:00Z">
        <w:r w:rsidDel="00365FDE">
          <w:rPr>
            <w:noProof/>
          </w:rPr>
          <w:delText>2</w:delText>
        </w:r>
      </w:del>
      <w:r>
        <w:rPr>
          <w:noProof/>
        </w:rPr>
        <w:t>:</w:t>
      </w:r>
      <w:r>
        <w:rPr>
          <w:noProof/>
        </w:rPr>
        <w:tab/>
        <w:t>The determination to revoke the usage of reflective QoS by the UE for a PDU session is implementation dependent.</w:t>
      </w:r>
    </w:p>
    <w:p w14:paraId="1F76F0F9" w14:textId="77777777" w:rsidR="0094760E" w:rsidRDefault="0094760E" w:rsidP="0094760E">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"IPv6" or "IPv4v6" PDU session type, the PDU session is not associated with the control plane only indication, and:</w:t>
      </w:r>
    </w:p>
    <w:p w14:paraId="31073462" w14:textId="77777777" w:rsidR="0094760E" w:rsidRDefault="0094760E" w:rsidP="0094760E">
      <w:pPr>
        <w:pStyle w:val="B1"/>
      </w:pPr>
      <w:r>
        <w:t>a)</w:t>
      </w:r>
      <w:r>
        <w:tab/>
        <w:t>the UE is performing the PDU session modification procedure to indicate the support of</w:t>
      </w:r>
      <w:r>
        <w:rPr>
          <w:noProof/>
          <w:lang w:val="en-US"/>
        </w:rPr>
        <w:t xml:space="preserve"> </w:t>
      </w:r>
      <w:r>
        <w:t>Multi-homed IPv6 PDU session, the UE shall set the MH6-PDU bit to "Multi-homed IPv6 PDU session supported" in the 5GSM capability IE of the PDU SESSION MODIFICATION REQUEST message; or</w:t>
      </w:r>
    </w:p>
    <w:p w14:paraId="7C7168B7" w14:textId="77777777" w:rsidR="0094760E" w:rsidRDefault="0094760E" w:rsidP="0094760E">
      <w:pPr>
        <w:pStyle w:val="B1"/>
      </w:pPr>
      <w:r>
        <w:t>b)</w:t>
      </w:r>
      <w:r>
        <w:tab/>
        <w:t>the UE is performing the PDU session modification procedure to indicate that</w:t>
      </w:r>
      <w:r>
        <w:rPr>
          <w:noProof/>
          <w:lang w:val="en-US"/>
        </w:rPr>
        <w:t xml:space="preserve"> </w:t>
      </w:r>
      <w:r>
        <w:t>Multi-homed IPv6 PDU session is not supported, the UE shall set the MH6-PDU bit to "Multi-homed IPv6 PDU session not supported" in the 5GSM capability IE of the PDU SESSION MODIFICATION REQUEST message.</w:t>
      </w:r>
    </w:p>
    <w:p w14:paraId="25CB41DF" w14:textId="77777777" w:rsidR="0094760E" w:rsidRDefault="0094760E" w:rsidP="0094760E">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"IPv4", "IPv6", "IPv4v6", or "Ethernet" PDU session 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 REQUEST message.</w:t>
      </w:r>
    </w:p>
    <w:p w14:paraId="01AAD890" w14:textId="77777777" w:rsidR="0094760E" w:rsidRDefault="0094760E" w:rsidP="0094760E">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 REQUEST message.</w:t>
      </w:r>
    </w:p>
    <w:p w14:paraId="1242C9E8" w14:textId="77777777" w:rsidR="0094760E" w:rsidRDefault="0094760E" w:rsidP="0094760E">
      <w:r>
        <w:t>If the UE is performing the PDU session modification procedure</w:t>
      </w:r>
    </w:p>
    <w:p w14:paraId="2748889A" w14:textId="77777777" w:rsidR="0094760E" w:rsidRDefault="0094760E" w:rsidP="0094760E">
      <w:pPr>
        <w:pStyle w:val="B1"/>
      </w:pPr>
      <w:r>
        <w:t>a)</w:t>
      </w:r>
      <w:r>
        <w:tab/>
        <w:t>to request the deletion of a non-default QoS rule due to errors in QoS operations or packet filters;</w:t>
      </w:r>
    </w:p>
    <w:p w14:paraId="24AD32B8" w14:textId="77777777" w:rsidR="0094760E" w:rsidRDefault="0094760E" w:rsidP="0094760E">
      <w:pPr>
        <w:pStyle w:val="B1"/>
      </w:pPr>
      <w:r>
        <w:t>b)</w:t>
      </w:r>
      <w:r>
        <w:tab/>
        <w:t>to request the deletion of a QoS flow description due to errors in QoS operations; or</w:t>
      </w:r>
    </w:p>
    <w:p w14:paraId="237F8E38" w14:textId="77777777" w:rsidR="0094760E" w:rsidRDefault="0094760E" w:rsidP="0094760E">
      <w:pPr>
        <w:pStyle w:val="B1"/>
      </w:pPr>
      <w:r>
        <w:t>c)</w:t>
      </w:r>
      <w:r>
        <w:tab/>
        <w:t xml:space="preserve">to request the deletion of </w:t>
      </w:r>
      <w:bookmarkStart w:id="44" w:name="OLE_LINK48"/>
      <w:r>
        <w:t>a mapped EPS bearer context</w:t>
      </w:r>
      <w:bookmarkEnd w:id="44"/>
      <w:r>
        <w:t xml:space="preserve"> due to errors in mapped EPS bearer operation, TFT operation or packet filters,</w:t>
      </w:r>
    </w:p>
    <w:p w14:paraId="6F7FB7DB" w14:textId="77777777" w:rsidR="0094760E" w:rsidRDefault="0094760E" w:rsidP="0094760E">
      <w:r>
        <w:lastRenderedPageBreak/>
        <w:t>the UE shall include the 5GSM cause IE in the PDU SESSION MODIFICATION REQUEST message as described in subclauses 6.3.2.3, 6.3.2.4 and 6.4.1.3.</w:t>
      </w:r>
    </w:p>
    <w:p w14:paraId="11BD51A2" w14:textId="77777777" w:rsidR="0094760E" w:rsidRDefault="0094760E" w:rsidP="0094760E">
      <w:r>
        <w:t xml:space="preserve">When </w:t>
      </w:r>
      <w:r>
        <w:rPr>
          <w:noProof/>
          <w:lang w:val="en-US"/>
        </w:rPr>
        <w:t>the UE-requested PDU session modification procedure</w:t>
      </w:r>
      <w:r>
        <w:t xml:space="preserve"> is used to indicate a change of 3GPP PS data off UE status for a PDU session</w:t>
      </w:r>
      <w:r>
        <w:rPr>
          <w:noProof/>
          <w:lang w:val="en-US" w:eastAsia="ko-KR"/>
        </w:rPr>
        <w:t>, the UE shall</w:t>
      </w:r>
      <w:r>
        <w:rPr>
          <w:lang w:val="en-US"/>
        </w:rPr>
        <w:t xml:space="preserve"> </w:t>
      </w:r>
      <w:r>
        <w:rPr>
          <w:lang w:eastAsia="zh-CN"/>
        </w:rPr>
        <w:t>include</w:t>
      </w:r>
      <w:r>
        <w:rPr>
          <w:lang w:val="en-US"/>
        </w:rPr>
        <w:t xml:space="preserve"> the Extended </w:t>
      </w:r>
      <w:r>
        <w:t>protocol configuration options</w:t>
      </w:r>
      <w:r>
        <w:rPr>
          <w:lang w:val="en-US"/>
        </w:rPr>
        <w:t xml:space="preserve"> IE in the </w:t>
      </w:r>
      <w:r>
        <w:t xml:space="preserve">PDU SESSION MODIFICATION REQUEST </w:t>
      </w:r>
      <w:r>
        <w:rPr>
          <w:lang w:val="en-US"/>
        </w:rPr>
        <w:t>message and setting the 3GPP PS data off UE status</w:t>
      </w:r>
      <w:r>
        <w:rPr>
          <w:snapToGrid w:val="0"/>
        </w:rPr>
        <w:t>.</w:t>
      </w:r>
    </w:p>
    <w:p w14:paraId="26F17E1B" w14:textId="77777777" w:rsidR="0094760E" w:rsidRDefault="0094760E" w:rsidP="0094760E">
      <w:r>
        <w:t>For a PDN connection established when in S1 mode, after the first inter-system change from S1 mode to N1 mode, if the UE is a UE operating in single-registration mode in a network supporting N26 interface, the PDU session is not associated with the control plane only indication and the UE requests the PDU session to be an always-on PDU session in the 5GS, the UE shall include the Always-on PDU session requested IE and set the value of the IE to "Always-on PDU session requested" in the PDU SESSION MODIFICATION REQUEST message.</w:t>
      </w:r>
    </w:p>
    <w:p w14:paraId="197FABE0" w14:textId="77777777" w:rsidR="0094760E" w:rsidRDefault="0094760E" w:rsidP="0094760E">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REQUEST message.</w:t>
      </w:r>
    </w:p>
    <w:p w14:paraId="51F17096" w14:textId="77777777" w:rsidR="0094760E" w:rsidRDefault="0094760E" w:rsidP="0094760E">
      <w:pPr>
        <w:rPr>
          <w:lang w:eastAsia="ko-KR"/>
        </w:rPr>
      </w:pPr>
      <w:r>
        <w:t xml:space="preserve">To request re-negotiation of IP header compression configuration, the UE shall </w:t>
      </w:r>
      <w:r>
        <w:rPr>
          <w:lang w:val="en-US"/>
        </w:rPr>
        <w:t xml:space="preserve">include the IP header compression configuration IE in the </w:t>
      </w:r>
      <w:r>
        <w:t xml:space="preserve">PDU SESSION MODIFICATION REQUEST </w:t>
      </w:r>
      <w:r>
        <w:rPr>
          <w:lang w:val="en-US"/>
        </w:rPr>
        <w:t>message if the network indicated "Control plane CIoT 5GS optimization supported" and "IP header compression for control plane CIoT 5GS optimization supported" in the 5GS network support feature support IE.</w:t>
      </w:r>
    </w:p>
    <w:p w14:paraId="36791DE2" w14:textId="77777777" w:rsidR="0094760E" w:rsidRDefault="0094760E" w:rsidP="0094760E">
      <w:pPr>
        <w:rPr>
          <w:lang w:eastAsia="ko-KR"/>
        </w:rPr>
      </w:pPr>
      <w:r>
        <w:t xml:space="preserve">To request re-negotiation of Ethernet header compression configuration, the UE shall </w:t>
      </w:r>
      <w:r>
        <w:rPr>
          <w:lang w:val="en-US"/>
        </w:rPr>
        <w:t xml:space="preserve">include the Ethernet header compression configuration IE in the </w:t>
      </w:r>
      <w:r>
        <w:t xml:space="preserve">PDU SESSION MODIFICATION REQUEST </w:t>
      </w:r>
      <w:r>
        <w:rPr>
          <w:lang w:val="en-US"/>
        </w:rPr>
        <w:t>message if the network indicated "Control plane CIoT 5GS optimization supported" and "Ethernet header compression for control plane CIoT 5GS optimization supported" in the 5GS network support feature support IE.</w:t>
      </w:r>
    </w:p>
    <w:p w14:paraId="5F7C3673" w14:textId="77777777" w:rsidR="0094760E" w:rsidRDefault="0094760E" w:rsidP="0094760E">
      <w:r>
        <w:rPr>
          <w:lang w:val="en-US"/>
        </w:rPr>
        <w:t>After an inter-system change from S1 mode to N1 mode</w:t>
      </w:r>
      <w:r>
        <w:t>, if:</w:t>
      </w:r>
    </w:p>
    <w:p w14:paraId="3B41C154" w14:textId="77777777" w:rsidR="0094760E" w:rsidRDefault="0094760E" w:rsidP="0094760E">
      <w:pPr>
        <w:pStyle w:val="B1"/>
      </w:pPr>
      <w:r>
        <w:t>a)</w:t>
      </w:r>
      <w:r>
        <w:tab/>
        <w:t xml:space="preserve">the </w:t>
      </w:r>
      <w:r>
        <w:rPr>
          <w:noProof/>
          <w:lang w:val="en-US"/>
        </w:rPr>
        <w:t xml:space="preserve">UE is operating in single-registration mode </w:t>
      </w:r>
      <w:r>
        <w:t>in the network supporting N26 interface;</w:t>
      </w:r>
    </w:p>
    <w:p w14:paraId="64A28E67" w14:textId="77777777" w:rsidR="0094760E" w:rsidRDefault="0094760E" w:rsidP="0094760E">
      <w:pPr>
        <w:pStyle w:val="B1"/>
      </w:pPr>
      <w:r>
        <w:t>b)</w:t>
      </w:r>
      <w:r>
        <w:tab/>
        <w:t>the PDU session type value of the PDU session type IE is set to "IPv4", "IPv6" or "IPv4v6";</w:t>
      </w:r>
    </w:p>
    <w:p w14:paraId="4B3DEBEB" w14:textId="77777777" w:rsidR="0094760E" w:rsidRDefault="0094760E" w:rsidP="0094760E">
      <w:pPr>
        <w:pStyle w:val="B1"/>
      </w:pPr>
      <w:r>
        <w:t>c)</w:t>
      </w:r>
      <w:r>
        <w:tab/>
        <w:t>the UE indicates "Control plane CIoT 5GS optimization supported" and "IP header compression for control plane CIoT 5GS optimization supported" in the 5GMM capability IE of the REGISTRATION REQUEST message; and</w:t>
      </w:r>
    </w:p>
    <w:p w14:paraId="219082CB" w14:textId="77777777" w:rsidR="0094760E" w:rsidRDefault="0094760E" w:rsidP="0094760E">
      <w:pPr>
        <w:pStyle w:val="B1"/>
      </w:pPr>
      <w:r>
        <w:t>d)</w:t>
      </w:r>
      <w:r>
        <w:tab/>
        <w:t>the network indicates "Control plane CIoT 5GS optimization supported" and "IP header compression for control plane CIoT 5GS optimization supported" in the 5GS network support feature IE of the REGISTRATION ACCEPT message;</w:t>
      </w:r>
    </w:p>
    <w:p w14:paraId="3FF67937" w14:textId="77777777" w:rsidR="0094760E" w:rsidRDefault="0094760E" w:rsidP="0094760E">
      <w:r>
        <w:t xml:space="preserve">the UE shall </w:t>
      </w:r>
      <w:r>
        <w:rPr>
          <w:lang w:val="en-US"/>
        </w:rPr>
        <w:t xml:space="preserve">initiate </w:t>
      </w:r>
      <w:r>
        <w:t>the PDU session modification procedure to negotiate the IP header compression configuration and include the IP header compression configuration IE in the PDU SESSION MODIFICATION REQUEST message.</w:t>
      </w:r>
    </w:p>
    <w:p w14:paraId="6D951A27" w14:textId="77777777" w:rsidR="0094760E" w:rsidRDefault="0094760E" w:rsidP="0094760E">
      <w:bookmarkStart w:id="45" w:name="_Hlk80446198"/>
      <w:r>
        <w:t xml:space="preserve">The UE shall include the C2 aviation container IE </w:t>
      </w:r>
      <w:r>
        <w:rPr>
          <w:lang w:val="en-US"/>
        </w:rPr>
        <w:t xml:space="preserve">(or service-level AA container IE) </w:t>
      </w:r>
      <w:r>
        <w:t xml:space="preserve">in the PDU SESSION MODIFICATION REQUEST message, when requesting to modify an established PDU session for the UAV operation of C2 communication. In the C2 aviation container IE </w:t>
      </w:r>
      <w:r>
        <w:rPr>
          <w:lang w:val="en-US"/>
        </w:rPr>
        <w:t>(or service-level AA container IE)</w:t>
      </w:r>
      <w:r>
        <w:t>, the UE:</w:t>
      </w:r>
    </w:p>
    <w:p w14:paraId="0C194EF2" w14:textId="77777777" w:rsidR="0094760E" w:rsidRDefault="0094760E" w:rsidP="0094760E">
      <w:pPr>
        <w:pStyle w:val="B1"/>
      </w:pPr>
      <w:r>
        <w:t>-</w:t>
      </w:r>
      <w:r>
        <w:tab/>
        <w:t>shall include CAA-level UAV ID of the UE;</w:t>
      </w:r>
    </w:p>
    <w:p w14:paraId="41F6484B" w14:textId="77777777" w:rsidR="0094760E" w:rsidRDefault="0094760E" w:rsidP="0094760E">
      <w:pPr>
        <w:pStyle w:val="B1"/>
      </w:pPr>
      <w:r>
        <w:t>-</w:t>
      </w:r>
      <w:r>
        <w:tab/>
        <w:t>if available, shall include the identification information of UAV-C to pair; and</w:t>
      </w:r>
    </w:p>
    <w:p w14:paraId="20404FCC" w14:textId="77777777" w:rsidR="0094760E" w:rsidRDefault="0094760E" w:rsidP="0094760E">
      <w:pPr>
        <w:pStyle w:val="B1"/>
      </w:pPr>
      <w:r>
        <w:t>-</w:t>
      </w:r>
      <w:r>
        <w:tab/>
        <w:t>may include the flight authorization information</w:t>
      </w:r>
      <w:r>
        <w:rPr>
          <w:snapToGrid w:val="0"/>
        </w:rPr>
        <w:t>.</w:t>
      </w:r>
    </w:p>
    <w:bookmarkEnd w:id="45"/>
    <w:p w14:paraId="5E4203D3" w14:textId="77777777" w:rsidR="0094760E" w:rsidRDefault="0094760E" w:rsidP="0094760E">
      <w:pPr>
        <w:pStyle w:val="EditorsNote"/>
      </w:pPr>
      <w:r>
        <w:t>Editor's note:</w:t>
      </w:r>
      <w:r>
        <w:tab/>
        <w:t>Whether the identification information of UAV-C to pair is mandatory or optional if it is available is FFS.</w:t>
      </w:r>
    </w:p>
    <w:p w14:paraId="259990C4" w14:textId="77777777" w:rsidR="0094760E" w:rsidRDefault="0094760E" w:rsidP="0094760E">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F538440" w14:textId="77777777" w:rsidR="0094760E" w:rsidRDefault="0094760E" w:rsidP="0094760E">
      <w:r>
        <w:rPr>
          <w:lang w:val="en-US"/>
        </w:rPr>
        <w:t>After an inter-system change from S1 mode to N1 mode</w:t>
      </w:r>
      <w:r>
        <w:t>, if:</w:t>
      </w:r>
    </w:p>
    <w:p w14:paraId="120544F3" w14:textId="77777777" w:rsidR="0094760E" w:rsidRDefault="0094760E" w:rsidP="0094760E">
      <w:pPr>
        <w:pStyle w:val="B1"/>
      </w:pPr>
      <w:r>
        <w:t>a)</w:t>
      </w:r>
      <w:r>
        <w:tab/>
        <w:t>the UE is operating in single-registration mode in a network that supports N26 interface;</w:t>
      </w:r>
    </w:p>
    <w:p w14:paraId="6F32CC81" w14:textId="77777777" w:rsidR="0094760E" w:rsidRDefault="0094760E" w:rsidP="0094760E">
      <w:pPr>
        <w:pStyle w:val="B1"/>
      </w:pPr>
      <w:r>
        <w:t>b)</w:t>
      </w:r>
      <w:r>
        <w:tab/>
        <w:t>the PDU session type value of the PDU session type IE is set to "Ethernet";</w:t>
      </w:r>
    </w:p>
    <w:p w14:paraId="0ADC73D7" w14:textId="77777777" w:rsidR="0094760E" w:rsidRDefault="0094760E" w:rsidP="0094760E">
      <w:pPr>
        <w:pStyle w:val="B1"/>
      </w:pPr>
      <w:r>
        <w:lastRenderedPageBreak/>
        <w:t>c)</w:t>
      </w:r>
      <w:r>
        <w:tab/>
        <w:t>the UE indicates "Control plane CIoT 5GS optimization supported" and "Ethernet header compression for control plane CIoT 5GS optimization supported" in the 5GMM capability IE of the REGISTRATION REQUEST message; and</w:t>
      </w:r>
    </w:p>
    <w:p w14:paraId="4654C610" w14:textId="77777777" w:rsidR="0094760E" w:rsidRDefault="0094760E" w:rsidP="0094760E">
      <w:pPr>
        <w:pStyle w:val="B1"/>
      </w:pPr>
      <w:r>
        <w:t>d)</w:t>
      </w:r>
      <w:r>
        <w:tab/>
        <w:t>the network indicates "Control plane CIoT 5GS optimization supported" and "Ethernet header compression for control plane CIoT 5GS optimization supported" in the 5GS network support feature IE of the REGISTRATION ACCEPT message;</w:t>
      </w:r>
    </w:p>
    <w:p w14:paraId="3D3F2E2D" w14:textId="77777777" w:rsidR="0094760E" w:rsidRDefault="0094760E" w:rsidP="0094760E">
      <w:r>
        <w:t xml:space="preserve">the UE shall </w:t>
      </w:r>
      <w:r>
        <w:rPr>
          <w:lang w:val="en-US"/>
        </w:rPr>
        <w:t xml:space="preserve">initiate </w:t>
      </w:r>
      <w:r>
        <w:t>the PDU session modification procedure to negotiate the Ethernet header compression configuration and include the Ethernet header compression configuration IE in the PDU SESSION MODIFICATION REQUEST message.</w:t>
      </w:r>
    </w:p>
    <w:p w14:paraId="3BDB506F" w14:textId="77777777" w:rsidR="0094760E" w:rsidRDefault="0094760E" w:rsidP="0094760E">
      <w:r>
        <w:t xml:space="preserve">For a PDN connection established when in S1 mode, after the first inter-system change from S1 mode to N1 mode, and if the UE is a UE operating in single-registration mode in a network supporting N26 interface, and the UE supports provisioning of ECS </w:t>
      </w:r>
      <w:r>
        <w:rPr>
          <w:lang w:val="en-US"/>
        </w:rPr>
        <w:t>configuration information</w:t>
      </w:r>
      <w:r>
        <w:t xml:space="preserve"> to the EEC in the UE</w:t>
      </w:r>
      <w:r>
        <w:rPr>
          <w:snapToGrid w:val="0"/>
        </w:rPr>
        <w:t xml:space="preserve">, </w:t>
      </w:r>
      <w:r>
        <w:t xml:space="preserve">the UE may </w:t>
      </w:r>
      <w:r>
        <w:rPr>
          <w:lang w:val="en-US"/>
        </w:rPr>
        <w:t xml:space="preserve">include the Extended </w:t>
      </w:r>
      <w:r>
        <w:t>protocol configuration options</w:t>
      </w:r>
      <w:r>
        <w:rPr>
          <w:lang w:val="en-US"/>
        </w:rPr>
        <w:t xml:space="preserve"> IE in the </w:t>
      </w:r>
      <w:r>
        <w:t xml:space="preserve">PDU SESSION MODIFICATION REQUEST </w:t>
      </w:r>
      <w:r>
        <w:rPr>
          <w:lang w:val="en-US"/>
        </w:rPr>
        <w:t>message and shall include the ECS configuration information provisioning support indicator.</w:t>
      </w:r>
    </w:p>
    <w:p w14:paraId="67A9953A" w14:textId="77777777" w:rsidR="0094760E" w:rsidRDefault="0094760E" w:rsidP="0094760E">
      <w:pPr>
        <w:rPr>
          <w:lang w:val="en-US"/>
        </w:rPr>
      </w:pPr>
      <w:r>
        <w:t xml:space="preserve">For a PDN connection established when in S1 mode, after the first inter-system change from S1 mode to N1 mode, and if the UE is a UE operating in single-registration mode in a network supporting N26 interface, and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message and:</w:t>
      </w:r>
    </w:p>
    <w:p w14:paraId="6FCEC947" w14:textId="77777777" w:rsidR="0094760E" w:rsidRDefault="0094760E" w:rsidP="0094760E">
      <w:pPr>
        <w:pStyle w:val="B1"/>
      </w:pPr>
      <w:r>
        <w:t>a)</w:t>
      </w:r>
      <w:r>
        <w:tab/>
      </w:r>
      <w:r>
        <w:rPr>
          <w:rFonts w:eastAsia="MS Mincho"/>
        </w:rPr>
        <w:t xml:space="preserve">if </w:t>
      </w:r>
      <w:r>
        <w:rPr>
          <w:noProof/>
          <w:lang w:val="en-US"/>
        </w:rPr>
        <w:t xml:space="preserve">the </w:t>
      </w:r>
      <w:r>
        <w:t xml:space="preserve">PDU session is of "IPv4" or "IPv4v6" PDU session type, </w:t>
      </w:r>
      <w:r>
        <w:rPr>
          <w:lang w:val="en-US"/>
        </w:rPr>
        <w:t xml:space="preserve">the UE </w:t>
      </w:r>
      <w:r>
        <w:t>shall include the DNS server IPv4 address request; and</w:t>
      </w:r>
    </w:p>
    <w:p w14:paraId="6B0CA89E" w14:textId="77777777" w:rsidR="0094760E" w:rsidRDefault="0094760E" w:rsidP="0094760E">
      <w:pPr>
        <w:pStyle w:val="B1"/>
      </w:pPr>
      <w:r>
        <w:t>b)</w:t>
      </w:r>
      <w:r>
        <w:tab/>
      </w:r>
      <w:r>
        <w:rPr>
          <w:rFonts w:eastAsia="MS Mincho"/>
        </w:rPr>
        <w:t xml:space="preserve">if </w:t>
      </w:r>
      <w:r>
        <w:rPr>
          <w:noProof/>
          <w:lang w:val="en-US"/>
        </w:rPr>
        <w:t xml:space="preserve">the </w:t>
      </w:r>
      <w:r>
        <w:t xml:space="preserve">PDU session is of "IPv6" or "IPv4v6" PDU session type, </w:t>
      </w:r>
      <w:r>
        <w:rPr>
          <w:lang w:val="en-US"/>
        </w:rPr>
        <w:t xml:space="preserve">the UE </w:t>
      </w:r>
      <w:r>
        <w:t>shall include the DNS server IPv6 address request</w:t>
      </w:r>
      <w:r>
        <w:rPr>
          <w:lang w:val="en-US"/>
        </w:rPr>
        <w:t>.</w:t>
      </w:r>
    </w:p>
    <w:p w14:paraId="5FADB11A" w14:textId="77777777" w:rsidR="0094760E" w:rsidRDefault="0094760E" w:rsidP="0094760E">
      <w:r>
        <w:t xml:space="preserve">For a PDN connection established when in S1 mode, after the first inter-system change from S1 mode to N1 mode, and if the UE is a UE operating in single-registration mode in a network supporting N26 interface, and the UE supports the EAS rediscovery,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25702E74" w14:textId="77777777" w:rsidR="0094760E" w:rsidRDefault="0094760E" w:rsidP="0094760E">
      <w:r>
        <w:t>The UE shall transport:</w:t>
      </w:r>
    </w:p>
    <w:p w14:paraId="5BB2E338" w14:textId="77777777" w:rsidR="0094760E" w:rsidRDefault="0094760E" w:rsidP="0094760E">
      <w:pPr>
        <w:pStyle w:val="B1"/>
      </w:pPr>
      <w:r>
        <w:t>a)</w:t>
      </w:r>
      <w:r>
        <w:tab/>
        <w:t>the PDU SESSION MODIFICATION REQUEST message;</w:t>
      </w:r>
    </w:p>
    <w:p w14:paraId="78C3B554" w14:textId="77777777" w:rsidR="0094760E" w:rsidRDefault="0094760E" w:rsidP="0094760E">
      <w:pPr>
        <w:pStyle w:val="B1"/>
      </w:pPr>
      <w:r>
        <w:t>b)</w:t>
      </w:r>
      <w:r>
        <w:tab/>
        <w:t>the PDU session ID; and</w:t>
      </w:r>
    </w:p>
    <w:p w14:paraId="07105D7E" w14:textId="77777777" w:rsidR="0094760E" w:rsidRDefault="0094760E" w:rsidP="0094760E">
      <w:pPr>
        <w:pStyle w:val="B1"/>
      </w:pPr>
      <w:r>
        <w:t>c)</w:t>
      </w:r>
      <w:r>
        <w:tab/>
        <w:t>if the UE-requested PDU session modification:</w:t>
      </w:r>
    </w:p>
    <w:p w14:paraId="19DF558F" w14:textId="77777777" w:rsidR="0094760E" w:rsidRDefault="0094760E" w:rsidP="0094760E">
      <w:pPr>
        <w:pStyle w:val="B2"/>
      </w:pPr>
      <w:r>
        <w:t>1)</w:t>
      </w:r>
      <w:r>
        <w:tab/>
        <w:t>is not initiated to indicate a change of 3GPP PS data off UE status associated to a PDU session, then the request type set to "modification request"; and</w:t>
      </w:r>
    </w:p>
    <w:p w14:paraId="27E21DED" w14:textId="77777777" w:rsidR="0094760E" w:rsidRDefault="0094760E" w:rsidP="0094760E">
      <w:pPr>
        <w:pStyle w:val="B2"/>
      </w:pPr>
      <w:r>
        <w:t>2)</w:t>
      </w:r>
      <w:r>
        <w:tab/>
        <w:t>is initiated to indicate a change of 3GPP PS data off UE status associated to a PDU session, then without transporting the request type;</w:t>
      </w:r>
    </w:p>
    <w:p w14:paraId="28A2D1CF" w14:textId="77777777" w:rsidR="0094760E" w:rsidRDefault="0094760E" w:rsidP="0094760E">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T3581 </w:t>
      </w:r>
      <w:r>
        <w:t>(see example in figure 6.4.2.2.1).</w:t>
      </w:r>
    </w:p>
    <w:p w14:paraId="0957BB55" w14:textId="77777777" w:rsidR="0094760E" w:rsidRDefault="0094760E" w:rsidP="0094760E">
      <w:r>
        <w:t>For a PDN connection established when in S1 mode and not associated with the control plane only indication, after inter-system change from S1 mode to N1 mode, if the UE is registered in a network supporting the ATSSS,</w:t>
      </w:r>
    </w:p>
    <w:p w14:paraId="05BA6A26" w14:textId="77777777" w:rsidR="0094760E" w:rsidRDefault="0094760E" w:rsidP="0094760E">
      <w:pPr>
        <w:pStyle w:val="B1"/>
      </w:pPr>
      <w:r>
        <w:t>a)</w:t>
      </w:r>
      <w:r>
        <w:tab/>
        <w:t>the UE may request to modify a PDU session to an MA PDU session; or</w:t>
      </w:r>
    </w:p>
    <w:p w14:paraId="5B86E51B" w14:textId="77777777" w:rsidR="0094760E" w:rsidRDefault="0094760E" w:rsidP="0094760E">
      <w:pPr>
        <w:pStyle w:val="B1"/>
        <w:rPr>
          <w:noProof/>
        </w:rPr>
      </w:pPr>
      <w:r>
        <w:t>b)</w:t>
      </w:r>
      <w:r>
        <w:tab/>
        <w:t xml:space="preserve">the UE may allow the network to upgrade the PDU session to an MA </w:t>
      </w:r>
      <w:r>
        <w:rPr>
          <w:lang w:eastAsia="zh-CN"/>
        </w:rPr>
        <w:t>PDU</w:t>
      </w:r>
      <w:r>
        <w:t xml:space="preserve"> session. In order for the UE to allow the network to upgrade the PDU session to an MA PDU session, the UE shall set "MA PDU session network upgrade is allowed" in the MA PDU session information IE </w:t>
      </w:r>
      <w:r>
        <w:rPr>
          <w:noProof/>
        </w:rPr>
        <w:t xml:space="preserve">and set </w:t>
      </w:r>
      <w:r>
        <w:t xml:space="preserve">the request type to "modification request" in the </w:t>
      </w:r>
      <w:r>
        <w:rPr>
          <w:noProof/>
        </w:rPr>
        <w:t>UL NAS TRANSPORT message.</w:t>
      </w:r>
    </w:p>
    <w:p w14:paraId="61102A94" w14:textId="36DBEDDD" w:rsidR="0094760E" w:rsidRDefault="0094760E" w:rsidP="0094760E">
      <w:pPr>
        <w:pStyle w:val="NO"/>
        <w:rPr>
          <w:lang w:eastAsia="ko-KR"/>
        </w:rPr>
      </w:pPr>
      <w:r>
        <w:rPr>
          <w:lang w:eastAsia="ko-KR"/>
        </w:rPr>
        <w:t>NOTE</w:t>
      </w:r>
      <w:r>
        <w:rPr>
          <w:lang w:val="en-US" w:eastAsia="ko-KR"/>
        </w:rPr>
        <w:t> </w:t>
      </w:r>
      <w:ins w:id="46" w:author="Nassar, Mohamed A. (Nokia - DE/Munich)" w:date="2021-10-13T12:28:00Z">
        <w:r w:rsidR="00365FDE">
          <w:rPr>
            <w:lang w:val="en-US" w:eastAsia="ko-KR"/>
          </w:rPr>
          <w:t>4</w:t>
        </w:r>
      </w:ins>
      <w:del w:id="47" w:author="Nassar, Mohamed A. (Nokia - DE/Munich)" w:date="2021-10-13T12:28:00Z">
        <w:r w:rsidDel="00365FDE">
          <w:rPr>
            <w:lang w:val="en-US" w:eastAsia="ko-KR"/>
          </w:rPr>
          <w:delText>3</w:delText>
        </w:r>
      </w:del>
      <w:r>
        <w:rPr>
          <w:lang w:eastAsia="ko-KR"/>
        </w:rPr>
        <w:t>:</w:t>
      </w:r>
      <w:r>
        <w:rPr>
          <w:lang w:eastAsia="ko-KR"/>
        </w:rPr>
        <w:tab/>
        <w:t>If the DNN corresponds to an LADN DNN, the AMF does not forward the MA PDU session information IE to the SMF but sends the message back to the UE to inform of the unhandled request (see subclause 5.4.5.2.5).</w:t>
      </w:r>
    </w:p>
    <w:p w14:paraId="443E4D93" w14:textId="77777777" w:rsidR="0094760E" w:rsidRDefault="0094760E" w:rsidP="0094760E">
      <w:r>
        <w:lastRenderedPageBreak/>
        <w:t>In case the UE executes case a) or b):</w:t>
      </w:r>
    </w:p>
    <w:p w14:paraId="2532EA21" w14:textId="77777777" w:rsidR="0094760E" w:rsidRDefault="0094760E" w:rsidP="0094760E">
      <w:pPr>
        <w:pStyle w:val="B1"/>
      </w:pPr>
      <w:r>
        <w:rPr>
          <w:noProof/>
        </w:rPr>
        <w:t>1)</w:t>
      </w:r>
      <w:r>
        <w:rPr>
          <w:noProof/>
        </w:rPr>
        <w:tab/>
      </w:r>
      <w:r>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2D4CB2C8" w14:textId="77777777" w:rsidR="0094760E" w:rsidRDefault="0094760E" w:rsidP="0094760E">
      <w:pPr>
        <w:pStyle w:val="B1"/>
      </w:pPr>
      <w:r>
        <w:t>2)</w:t>
      </w:r>
      <w: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72735E5F" w14:textId="77777777" w:rsidR="0094760E" w:rsidRDefault="0094760E" w:rsidP="0094760E">
      <w:pPr>
        <w:pStyle w:val="B1"/>
      </w:pPr>
      <w:r>
        <w:t>3)</w:t>
      </w:r>
      <w:r>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 and</w:t>
      </w:r>
    </w:p>
    <w:p w14:paraId="4EF859CC" w14:textId="77777777" w:rsidR="0094760E" w:rsidRDefault="0094760E" w:rsidP="0094760E">
      <w:pPr>
        <w:pStyle w:val="B1"/>
      </w:pPr>
      <w:r>
        <w:t>4)</w:t>
      </w:r>
      <w:r>
        <w:tab/>
        <w:t>if a</w:t>
      </w:r>
      <w:r>
        <w:rPr>
          <w:lang w:eastAsia="zh-CN"/>
        </w:rPr>
        <w:t xml:space="preserve"> performance measurement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Pr>
          <w:lang w:eastAsia="zh-CN"/>
        </w:rPr>
        <w:t>APMQF</w:t>
      </w:r>
      <w:r>
        <w:rPr>
          <w:noProof/>
          <w:lang w:eastAsia="ko-KR"/>
        </w:rPr>
        <w:t xml:space="preserve"> bit to "</w:t>
      </w:r>
      <w:r>
        <w:t>Access performance measurements per QoS flow</w:t>
      </w:r>
      <w:r>
        <w:rPr>
          <w:noProof/>
          <w:lang w:eastAsia="ko-KR"/>
        </w:rPr>
        <w:t xml:space="preserve"> supported" in the </w:t>
      </w:r>
      <w:r>
        <w:t>5GSM capability IE of the PDU SESSION MODIFICATION REQUEST message.</w:t>
      </w:r>
    </w:p>
    <w:p w14:paraId="2899C78B" w14:textId="77777777" w:rsidR="0094760E" w:rsidRDefault="0094760E" w:rsidP="0094760E">
      <w:pPr>
        <w:pStyle w:val="TH"/>
      </w:pPr>
      <w:r>
        <w:rPr>
          <w:rFonts w:eastAsia="SimSun"/>
          <w:lang w:eastAsia="x-none"/>
        </w:rPr>
        <w:object w:dxaOrig="9252" w:dyaOrig="4164" w14:anchorId="290C32CC">
          <v:shape id="_x0000_i1026" type="#_x0000_t75" style="width:462.6pt;height:208.2pt" o:ole="">
            <v:imagedata r:id="rId25" o:title=""/>
          </v:shape>
          <o:OLEObject Type="Embed" ProgID="Visio.Drawing.11" ShapeID="_x0000_i1026" DrawAspect="Content" ObjectID="_1695639850" r:id="rId26"/>
        </w:object>
      </w:r>
    </w:p>
    <w:p w14:paraId="2E88F092" w14:textId="77777777" w:rsidR="0094760E" w:rsidRDefault="0094760E" w:rsidP="0094760E">
      <w:pPr>
        <w:pStyle w:val="TF"/>
      </w:pPr>
      <w:r>
        <w:t>Figure 6.4.2.2.1: UE-requested PDU session modification procedure</w:t>
      </w:r>
    </w:p>
    <w:p w14:paraId="481C56DB" w14:textId="77777777" w:rsidR="00990A75" w:rsidRPr="00AE6220" w:rsidRDefault="00990A75" w:rsidP="00990A75">
      <w:pPr>
        <w:jc w:val="center"/>
      </w:pPr>
      <w:r w:rsidRPr="00AE6220">
        <w:rPr>
          <w:highlight w:val="green"/>
        </w:rPr>
        <w:t xml:space="preserve">***** </w:t>
      </w:r>
      <w:r>
        <w:rPr>
          <w:highlight w:val="green"/>
        </w:rPr>
        <w:t>Next</w:t>
      </w:r>
      <w:r w:rsidRPr="00AE6220">
        <w:rPr>
          <w:highlight w:val="green"/>
        </w:rPr>
        <w:t xml:space="preserve"> change *****</w:t>
      </w:r>
    </w:p>
    <w:p w14:paraId="377A8506" w14:textId="77777777" w:rsidR="00096E5A" w:rsidRPr="008658CC" w:rsidRDefault="00096E5A" w:rsidP="00096E5A">
      <w:pPr>
        <w:pStyle w:val="Heading4"/>
        <w:rPr>
          <w:lang w:val="fr-FR" w:eastAsia="ko-KR"/>
        </w:rPr>
      </w:pPr>
      <w:bookmarkStart w:id="48" w:name="_Toc20233079"/>
      <w:bookmarkStart w:id="49" w:name="_Toc27747198"/>
      <w:bookmarkStart w:id="50" w:name="_Toc36213389"/>
      <w:bookmarkStart w:id="51" w:name="_Toc36657566"/>
      <w:bookmarkStart w:id="52" w:name="_Toc45287237"/>
      <w:bookmarkStart w:id="53" w:name="_Toc51948511"/>
      <w:bookmarkStart w:id="54" w:name="_Toc51949603"/>
      <w:bookmarkStart w:id="55" w:name="_Toc76119424"/>
      <w:r w:rsidRPr="008658CC">
        <w:rPr>
          <w:lang w:val="fr-FR"/>
        </w:rPr>
        <w:t>8</w:t>
      </w:r>
      <w:r w:rsidRPr="008658CC">
        <w:rPr>
          <w:rFonts w:hint="eastAsia"/>
          <w:lang w:val="fr-FR"/>
        </w:rPr>
        <w:t>.</w:t>
      </w:r>
      <w:r w:rsidRPr="008658CC">
        <w:rPr>
          <w:lang w:val="fr-FR"/>
        </w:rPr>
        <w:t>3</w:t>
      </w:r>
      <w:r w:rsidRPr="008658CC">
        <w:rPr>
          <w:rFonts w:hint="eastAsia"/>
          <w:lang w:val="fr-FR"/>
        </w:rPr>
        <w:t>.</w:t>
      </w:r>
      <w:r w:rsidRPr="008658CC">
        <w:rPr>
          <w:lang w:val="fr-FR"/>
        </w:rPr>
        <w:t>1</w:t>
      </w:r>
      <w:r w:rsidRPr="008658CC">
        <w:rPr>
          <w:rFonts w:hint="eastAsia"/>
          <w:lang w:val="fr-FR" w:eastAsia="ko-KR"/>
        </w:rPr>
        <w:t>.1</w:t>
      </w:r>
      <w:r w:rsidRPr="008658CC">
        <w:rPr>
          <w:rFonts w:hint="eastAsia"/>
          <w:lang w:val="fr-FR"/>
        </w:rPr>
        <w:tab/>
      </w:r>
      <w:r w:rsidRPr="008658CC">
        <w:rPr>
          <w:rFonts w:hint="eastAsia"/>
          <w:lang w:val="fr-FR" w:eastAsia="ko-KR"/>
        </w:rPr>
        <w:t xml:space="preserve">Message </w:t>
      </w:r>
      <w:r w:rsidRPr="008658CC">
        <w:rPr>
          <w:lang w:val="fr-FR" w:eastAsia="ko-KR"/>
        </w:rPr>
        <w:t>d</w:t>
      </w:r>
      <w:r w:rsidRPr="008658CC">
        <w:rPr>
          <w:rFonts w:hint="eastAsia"/>
          <w:lang w:val="fr-FR" w:eastAsia="ko-KR"/>
        </w:rPr>
        <w:t>efinition</w:t>
      </w:r>
      <w:bookmarkEnd w:id="48"/>
      <w:bookmarkEnd w:id="49"/>
      <w:bookmarkEnd w:id="50"/>
      <w:bookmarkEnd w:id="51"/>
      <w:bookmarkEnd w:id="52"/>
      <w:bookmarkEnd w:id="53"/>
      <w:bookmarkEnd w:id="54"/>
      <w:bookmarkEnd w:id="55"/>
    </w:p>
    <w:p w14:paraId="724E19DC" w14:textId="77777777" w:rsidR="00096E5A" w:rsidRPr="00440029" w:rsidRDefault="00096E5A" w:rsidP="00096E5A">
      <w:r w:rsidRPr="00440029">
        <w:t xml:space="preserve">The PDU SESSION ESTABLISHMENT REQUEST message is sent by the UE to the </w:t>
      </w:r>
      <w:r>
        <w:t>SMF</w:t>
      </w:r>
      <w:r w:rsidRPr="00440029">
        <w:t xml:space="preserve"> to initiate establishment of a PDU session</w:t>
      </w:r>
      <w:r>
        <w:t>.</w:t>
      </w:r>
      <w:r w:rsidRPr="00F34410">
        <w:t xml:space="preserve"> </w:t>
      </w:r>
      <w:r>
        <w:t>See table 8.3.1.</w:t>
      </w:r>
      <w:r w:rsidRPr="003168A2">
        <w:t>1</w:t>
      </w:r>
      <w:r>
        <w:t>.1</w:t>
      </w:r>
      <w:r w:rsidRPr="00440029">
        <w:t>.</w:t>
      </w:r>
    </w:p>
    <w:p w14:paraId="3942EF3B" w14:textId="77777777" w:rsidR="00096E5A" w:rsidRPr="00440029" w:rsidRDefault="00096E5A" w:rsidP="00096E5A">
      <w:pPr>
        <w:pStyle w:val="B1"/>
      </w:pPr>
      <w:r w:rsidRPr="00440029">
        <w:t>Message type:</w:t>
      </w:r>
      <w:r w:rsidRPr="00440029">
        <w:tab/>
        <w:t>PDU SESSION ESTABLISHMENT REQUEST</w:t>
      </w:r>
    </w:p>
    <w:p w14:paraId="57E069E6" w14:textId="77777777" w:rsidR="00096E5A" w:rsidRPr="00440029" w:rsidRDefault="00096E5A" w:rsidP="00096E5A">
      <w:pPr>
        <w:pStyle w:val="B1"/>
      </w:pPr>
      <w:r w:rsidRPr="00440029">
        <w:t>Significance:</w:t>
      </w:r>
      <w:r>
        <w:tab/>
      </w:r>
      <w:r w:rsidRPr="00440029">
        <w:t>dual</w:t>
      </w:r>
    </w:p>
    <w:p w14:paraId="574B70A0" w14:textId="77777777" w:rsidR="00096E5A" w:rsidRDefault="00096E5A" w:rsidP="00096E5A">
      <w:pPr>
        <w:pStyle w:val="B1"/>
      </w:pPr>
      <w:r w:rsidRPr="00440029">
        <w:t>Direction:</w:t>
      </w:r>
      <w:r>
        <w:tab/>
      </w:r>
      <w:r w:rsidRPr="00440029">
        <w:t>UE to network</w:t>
      </w:r>
    </w:p>
    <w:p w14:paraId="042C7C53" w14:textId="77777777" w:rsidR="00096E5A" w:rsidRDefault="00096E5A" w:rsidP="00096E5A">
      <w:pPr>
        <w:pStyle w:val="TH"/>
      </w:pPr>
      <w:r>
        <w:lastRenderedPageBreak/>
        <w:t>Table</w:t>
      </w:r>
      <w:r w:rsidRPr="003168A2">
        <w:t> </w:t>
      </w:r>
      <w:r>
        <w:t>8</w:t>
      </w:r>
      <w:r>
        <w:rPr>
          <w:rFonts w:hint="eastAsia"/>
        </w:rPr>
        <w:t>.</w:t>
      </w:r>
      <w:r>
        <w:t>3</w:t>
      </w:r>
      <w:r w:rsidRPr="00440029">
        <w:rPr>
          <w:rFonts w:hint="eastAsia"/>
        </w:rPr>
        <w:t>.</w:t>
      </w:r>
      <w:r>
        <w:t>1</w:t>
      </w:r>
      <w:r w:rsidRPr="00440029">
        <w:rPr>
          <w:rFonts w:hint="eastAsia"/>
          <w:lang w:eastAsia="ko-KR"/>
        </w:rPr>
        <w:t>.1</w:t>
      </w:r>
      <w:r>
        <w:t>.</w:t>
      </w:r>
      <w:r>
        <w:rPr>
          <w:lang w:eastAsia="ko-KR"/>
        </w:rPr>
        <w:t>1</w:t>
      </w:r>
      <w:r>
        <w:t xml:space="preserve">: </w:t>
      </w:r>
      <w:r w:rsidRPr="00440029">
        <w:t>PDU SESSION ESTABLISHMENT REQUES</w:t>
      </w:r>
      <w:r>
        <w:t>T message content</w:t>
      </w:r>
    </w:p>
    <w:tbl>
      <w:tblPr>
        <w:tblW w:w="9396" w:type="dxa"/>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096E5A" w:rsidRPr="005F7EB0" w14:paraId="10915397"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hideMark/>
          </w:tcPr>
          <w:p w14:paraId="39AA3998" w14:textId="77777777" w:rsidR="00096E5A" w:rsidRPr="005F7EB0" w:rsidRDefault="00096E5A" w:rsidP="00360217">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27053F5" w14:textId="77777777" w:rsidR="00096E5A" w:rsidRPr="005F7EB0" w:rsidRDefault="00096E5A" w:rsidP="00360217">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A51D2BE" w14:textId="77777777" w:rsidR="00096E5A" w:rsidRPr="005F7EB0" w:rsidRDefault="00096E5A" w:rsidP="00360217">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00E9CB6" w14:textId="77777777" w:rsidR="00096E5A" w:rsidRPr="005F7EB0" w:rsidRDefault="00096E5A" w:rsidP="00360217">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B9EDC36" w14:textId="77777777" w:rsidR="00096E5A" w:rsidRPr="005F7EB0" w:rsidRDefault="00096E5A" w:rsidP="00360217">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8730B9D" w14:textId="77777777" w:rsidR="00096E5A" w:rsidRPr="005F7EB0" w:rsidRDefault="00096E5A" w:rsidP="00360217">
            <w:pPr>
              <w:pStyle w:val="TAH"/>
            </w:pPr>
            <w:r w:rsidRPr="005F7EB0">
              <w:t>Length</w:t>
            </w:r>
          </w:p>
        </w:tc>
      </w:tr>
      <w:tr w:rsidR="00096E5A" w:rsidRPr="005F7EB0" w14:paraId="5BB9D974"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32407B42"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EC55DAD" w14:textId="77777777" w:rsidR="00096E5A" w:rsidRPr="000D0840" w:rsidRDefault="00096E5A" w:rsidP="00360217">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24A7B9B9" w14:textId="77777777" w:rsidR="00096E5A" w:rsidRPr="000D0840" w:rsidRDefault="00096E5A" w:rsidP="00360217">
            <w:pPr>
              <w:pStyle w:val="TAL"/>
            </w:pPr>
            <w:r w:rsidRPr="000D0840">
              <w:t>Extended protocol discriminator</w:t>
            </w:r>
          </w:p>
          <w:p w14:paraId="518CBC0F" w14:textId="77777777" w:rsidR="00096E5A" w:rsidRPr="000D0840" w:rsidRDefault="00096E5A" w:rsidP="00360217">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F175ABA"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E004BCA"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C686364" w14:textId="77777777" w:rsidR="00096E5A" w:rsidRPr="005F7EB0" w:rsidRDefault="00096E5A" w:rsidP="00360217">
            <w:pPr>
              <w:pStyle w:val="TAC"/>
            </w:pPr>
            <w:r w:rsidRPr="005F7EB0">
              <w:t>1</w:t>
            </w:r>
          </w:p>
        </w:tc>
      </w:tr>
      <w:tr w:rsidR="00096E5A" w:rsidRPr="005F7EB0" w14:paraId="077A2B30"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03D82716"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66038B5" w14:textId="77777777" w:rsidR="00096E5A" w:rsidRPr="000D0840" w:rsidRDefault="00096E5A" w:rsidP="00360217">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046C36B3" w14:textId="77777777" w:rsidR="00096E5A" w:rsidRPr="000D0840" w:rsidRDefault="00096E5A" w:rsidP="00360217">
            <w:pPr>
              <w:pStyle w:val="TAL"/>
            </w:pPr>
            <w:r w:rsidRPr="000D0840">
              <w:t>PDU session identity</w:t>
            </w:r>
          </w:p>
          <w:p w14:paraId="467B1452" w14:textId="77777777" w:rsidR="00096E5A" w:rsidRPr="000D0840" w:rsidRDefault="00096E5A" w:rsidP="00360217">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7AC75677"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4C4D1AC6"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45090E66" w14:textId="77777777" w:rsidR="00096E5A" w:rsidRPr="005F7EB0" w:rsidRDefault="00096E5A" w:rsidP="00360217">
            <w:pPr>
              <w:pStyle w:val="TAC"/>
            </w:pPr>
            <w:r w:rsidRPr="005F7EB0">
              <w:t>1</w:t>
            </w:r>
          </w:p>
        </w:tc>
      </w:tr>
      <w:tr w:rsidR="00096E5A" w:rsidRPr="005F7EB0" w14:paraId="6AEB0540"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74D77287"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085197B0" w14:textId="77777777" w:rsidR="00096E5A" w:rsidRPr="000D0840" w:rsidRDefault="00096E5A" w:rsidP="00360217">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D34EB1E" w14:textId="77777777" w:rsidR="00096E5A" w:rsidRPr="000D0840" w:rsidRDefault="00096E5A" w:rsidP="00360217">
            <w:pPr>
              <w:pStyle w:val="TAL"/>
            </w:pPr>
            <w:r w:rsidRPr="000D0840">
              <w:t>Procedure transaction identity</w:t>
            </w:r>
          </w:p>
          <w:p w14:paraId="322CAFDF" w14:textId="77777777" w:rsidR="00096E5A" w:rsidRPr="000D0840" w:rsidRDefault="00096E5A" w:rsidP="00360217">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763CCE8"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AB8EAC0"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33129501" w14:textId="77777777" w:rsidR="00096E5A" w:rsidRPr="005F7EB0" w:rsidRDefault="00096E5A" w:rsidP="00360217">
            <w:pPr>
              <w:pStyle w:val="TAC"/>
            </w:pPr>
            <w:r w:rsidRPr="005F7EB0">
              <w:t>1</w:t>
            </w:r>
          </w:p>
        </w:tc>
      </w:tr>
      <w:tr w:rsidR="00096E5A" w:rsidRPr="005F7EB0" w14:paraId="3F494779"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553569CD"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D28B98E" w14:textId="77777777" w:rsidR="00096E5A" w:rsidRPr="004C33A6" w:rsidRDefault="00096E5A" w:rsidP="00360217">
            <w:pPr>
              <w:pStyle w:val="TAL"/>
              <w:rPr>
                <w:lang w:val="fr-FR"/>
              </w:rPr>
            </w:pPr>
            <w:r w:rsidRPr="004C33A6">
              <w:rPr>
                <w:lang w:val="fr-FR"/>
              </w:rPr>
              <w:t>PDU SESSION ESTABLISHMENT REQUEST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E6385DB" w14:textId="77777777" w:rsidR="00096E5A" w:rsidRPr="000D0840" w:rsidRDefault="00096E5A" w:rsidP="00360217">
            <w:pPr>
              <w:pStyle w:val="TAL"/>
            </w:pPr>
            <w:r w:rsidRPr="000D0840">
              <w:t>Message type</w:t>
            </w:r>
          </w:p>
          <w:p w14:paraId="6B12F367" w14:textId="77777777" w:rsidR="00096E5A" w:rsidRPr="000D0840" w:rsidRDefault="00096E5A" w:rsidP="00360217">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110B63F"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92C643C"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70E0101" w14:textId="77777777" w:rsidR="00096E5A" w:rsidRPr="005F7EB0" w:rsidRDefault="00096E5A" w:rsidP="00360217">
            <w:pPr>
              <w:pStyle w:val="TAC"/>
            </w:pPr>
            <w:r w:rsidRPr="005F7EB0">
              <w:t>1</w:t>
            </w:r>
          </w:p>
        </w:tc>
      </w:tr>
      <w:tr w:rsidR="00096E5A" w:rsidRPr="005F7EB0" w14:paraId="72569D8D"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7947CB10"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2462A69" w14:textId="77777777" w:rsidR="00096E5A" w:rsidRPr="00920167" w:rsidRDefault="00096E5A" w:rsidP="00360217">
            <w:pPr>
              <w:pStyle w:val="TAL"/>
            </w:pPr>
            <w:r w:rsidRPr="00AD7DE8">
              <w:t>Integrity protection maximum data rate</w:t>
            </w:r>
          </w:p>
        </w:tc>
        <w:tc>
          <w:tcPr>
            <w:tcW w:w="3120" w:type="dxa"/>
            <w:gridSpan w:val="2"/>
            <w:tcBorders>
              <w:top w:val="single" w:sz="6" w:space="0" w:color="000000"/>
              <w:left w:val="single" w:sz="6" w:space="0" w:color="000000"/>
              <w:bottom w:val="single" w:sz="6" w:space="0" w:color="000000"/>
              <w:right w:val="single" w:sz="6" w:space="0" w:color="000000"/>
            </w:tcBorders>
          </w:tcPr>
          <w:p w14:paraId="68D5D2E3" w14:textId="77777777" w:rsidR="00096E5A" w:rsidRPr="00AD7DE8" w:rsidRDefault="00096E5A" w:rsidP="00360217">
            <w:pPr>
              <w:pStyle w:val="TAL"/>
            </w:pPr>
            <w:r w:rsidRPr="00AD7DE8">
              <w:t>Integrity protection maximum data rate</w:t>
            </w:r>
          </w:p>
          <w:p w14:paraId="6E083903" w14:textId="77777777" w:rsidR="00096E5A" w:rsidRPr="000D0840" w:rsidRDefault="00096E5A" w:rsidP="00360217">
            <w:pPr>
              <w:pStyle w:val="TAL"/>
            </w:pPr>
            <w:r w:rsidRPr="00AD7DE8">
              <w:t>9.11.4.7</w:t>
            </w:r>
          </w:p>
        </w:tc>
        <w:tc>
          <w:tcPr>
            <w:tcW w:w="1134" w:type="dxa"/>
            <w:gridSpan w:val="2"/>
            <w:tcBorders>
              <w:top w:val="single" w:sz="6" w:space="0" w:color="000000"/>
              <w:left w:val="single" w:sz="6" w:space="0" w:color="000000"/>
              <w:bottom w:val="single" w:sz="6" w:space="0" w:color="000000"/>
              <w:right w:val="single" w:sz="6" w:space="0" w:color="000000"/>
            </w:tcBorders>
          </w:tcPr>
          <w:p w14:paraId="4C800D2B" w14:textId="77777777" w:rsidR="00096E5A" w:rsidRPr="005F7EB0" w:rsidRDefault="00096E5A" w:rsidP="00360217">
            <w:pPr>
              <w:pStyle w:val="TAC"/>
            </w:pPr>
            <w:r w:rsidRPr="00AD7DE8">
              <w:t>M</w:t>
            </w:r>
          </w:p>
        </w:tc>
        <w:tc>
          <w:tcPr>
            <w:tcW w:w="851" w:type="dxa"/>
            <w:gridSpan w:val="2"/>
            <w:tcBorders>
              <w:top w:val="single" w:sz="6" w:space="0" w:color="000000"/>
              <w:left w:val="single" w:sz="6" w:space="0" w:color="000000"/>
              <w:bottom w:val="single" w:sz="6" w:space="0" w:color="000000"/>
              <w:right w:val="single" w:sz="6" w:space="0" w:color="000000"/>
            </w:tcBorders>
          </w:tcPr>
          <w:p w14:paraId="678605CF" w14:textId="77777777" w:rsidR="00096E5A" w:rsidRPr="005F7EB0" w:rsidRDefault="00096E5A" w:rsidP="00360217">
            <w:pPr>
              <w:pStyle w:val="TAC"/>
            </w:pPr>
            <w:r w:rsidRPr="00AD7DE8">
              <w:t>V</w:t>
            </w:r>
          </w:p>
        </w:tc>
        <w:tc>
          <w:tcPr>
            <w:tcW w:w="850" w:type="dxa"/>
            <w:gridSpan w:val="2"/>
            <w:tcBorders>
              <w:top w:val="single" w:sz="6" w:space="0" w:color="000000"/>
              <w:left w:val="single" w:sz="6" w:space="0" w:color="000000"/>
              <w:bottom w:val="single" w:sz="6" w:space="0" w:color="000000"/>
              <w:right w:val="single" w:sz="6" w:space="0" w:color="000000"/>
            </w:tcBorders>
          </w:tcPr>
          <w:p w14:paraId="1B99B237" w14:textId="77777777" w:rsidR="00096E5A" w:rsidRPr="005F7EB0" w:rsidRDefault="00096E5A" w:rsidP="00360217">
            <w:pPr>
              <w:pStyle w:val="TAC"/>
            </w:pPr>
            <w:r>
              <w:t>2</w:t>
            </w:r>
          </w:p>
        </w:tc>
      </w:tr>
      <w:tr w:rsidR="00096E5A" w:rsidRPr="005F7EB0" w14:paraId="09132691"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7FE7258D" w14:textId="77777777" w:rsidR="00096E5A" w:rsidRPr="000D0840" w:rsidRDefault="00096E5A" w:rsidP="00360217">
            <w:pPr>
              <w:pStyle w:val="TAL"/>
            </w:pPr>
            <w:r w:rsidRPr="000D0840">
              <w:t>9-</w:t>
            </w:r>
          </w:p>
        </w:tc>
        <w:tc>
          <w:tcPr>
            <w:tcW w:w="2837" w:type="dxa"/>
            <w:gridSpan w:val="2"/>
            <w:tcBorders>
              <w:top w:val="single" w:sz="6" w:space="0" w:color="000000"/>
              <w:left w:val="single" w:sz="6" w:space="0" w:color="000000"/>
              <w:bottom w:val="single" w:sz="6" w:space="0" w:color="000000"/>
              <w:right w:val="single" w:sz="6" w:space="0" w:color="000000"/>
            </w:tcBorders>
          </w:tcPr>
          <w:p w14:paraId="619891D3" w14:textId="77777777" w:rsidR="00096E5A" w:rsidRPr="000D0840" w:rsidRDefault="00096E5A" w:rsidP="00360217">
            <w:pPr>
              <w:pStyle w:val="TAL"/>
            </w:pPr>
            <w:r w:rsidRPr="000D0840">
              <w:t>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351F3261" w14:textId="77777777" w:rsidR="00096E5A" w:rsidRPr="000D0840" w:rsidRDefault="00096E5A" w:rsidP="00360217">
            <w:pPr>
              <w:pStyle w:val="TAL"/>
            </w:pPr>
            <w:r w:rsidRPr="000D0840">
              <w:t>PDU session type</w:t>
            </w:r>
          </w:p>
          <w:p w14:paraId="08DC8E34" w14:textId="77777777" w:rsidR="00096E5A" w:rsidRPr="000D0840" w:rsidRDefault="00096E5A" w:rsidP="00360217">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10482800"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B3349F0" w14:textId="77777777" w:rsidR="00096E5A" w:rsidRPr="005F7EB0" w:rsidRDefault="00096E5A" w:rsidP="0036021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39A85008" w14:textId="77777777" w:rsidR="00096E5A" w:rsidRPr="005F7EB0" w:rsidRDefault="00096E5A" w:rsidP="00360217">
            <w:pPr>
              <w:pStyle w:val="TAC"/>
            </w:pPr>
            <w:r w:rsidRPr="005F7EB0">
              <w:t>1</w:t>
            </w:r>
          </w:p>
        </w:tc>
      </w:tr>
      <w:tr w:rsidR="00096E5A" w:rsidRPr="005F7EB0" w14:paraId="488801F4"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3EBB2C1E" w14:textId="77777777" w:rsidR="00096E5A" w:rsidRPr="000D0840" w:rsidRDefault="00096E5A" w:rsidP="00360217">
            <w:pPr>
              <w:pStyle w:val="TAL"/>
            </w:pPr>
            <w:r w:rsidRPr="000D0840">
              <w:t>A-</w:t>
            </w:r>
          </w:p>
        </w:tc>
        <w:tc>
          <w:tcPr>
            <w:tcW w:w="2837" w:type="dxa"/>
            <w:gridSpan w:val="2"/>
            <w:tcBorders>
              <w:top w:val="single" w:sz="6" w:space="0" w:color="000000"/>
              <w:left w:val="single" w:sz="6" w:space="0" w:color="000000"/>
              <w:bottom w:val="single" w:sz="6" w:space="0" w:color="000000"/>
              <w:right w:val="single" w:sz="6" w:space="0" w:color="000000"/>
            </w:tcBorders>
          </w:tcPr>
          <w:p w14:paraId="2D985184" w14:textId="77777777" w:rsidR="00096E5A" w:rsidRPr="000D0840" w:rsidRDefault="00096E5A" w:rsidP="00360217">
            <w:pPr>
              <w:pStyle w:val="TAL"/>
            </w:pPr>
            <w:r w:rsidRPr="000D0840">
              <w:t>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477C0DE5" w14:textId="77777777" w:rsidR="00096E5A" w:rsidRPr="000D0840" w:rsidRDefault="00096E5A" w:rsidP="00360217">
            <w:pPr>
              <w:pStyle w:val="TAL"/>
            </w:pPr>
            <w:r w:rsidRPr="000D0840">
              <w:t>SSC mode</w:t>
            </w:r>
          </w:p>
          <w:p w14:paraId="7D2DD4F7" w14:textId="77777777" w:rsidR="00096E5A" w:rsidRPr="000D0840" w:rsidRDefault="00096E5A" w:rsidP="00360217">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62501292"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E55B35" w14:textId="77777777" w:rsidR="00096E5A" w:rsidRPr="005F7EB0" w:rsidRDefault="00096E5A" w:rsidP="0036021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5DE8D6DF" w14:textId="77777777" w:rsidR="00096E5A" w:rsidRPr="005F7EB0" w:rsidRDefault="00096E5A" w:rsidP="00360217">
            <w:pPr>
              <w:pStyle w:val="TAC"/>
            </w:pPr>
            <w:r w:rsidRPr="005F7EB0">
              <w:t>1</w:t>
            </w:r>
          </w:p>
        </w:tc>
      </w:tr>
      <w:tr w:rsidR="00096E5A" w:rsidRPr="005F7EB0" w14:paraId="7EFE740B"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24BFB86C" w14:textId="77777777" w:rsidR="00096E5A" w:rsidRPr="000D0840" w:rsidRDefault="00096E5A" w:rsidP="00360217">
            <w:pPr>
              <w:pStyle w:val="TAL"/>
            </w:pPr>
            <w:r w:rsidRPr="000D0840">
              <w:t>28</w:t>
            </w:r>
          </w:p>
        </w:tc>
        <w:tc>
          <w:tcPr>
            <w:tcW w:w="2837" w:type="dxa"/>
            <w:gridSpan w:val="2"/>
            <w:tcBorders>
              <w:top w:val="single" w:sz="6" w:space="0" w:color="000000"/>
              <w:left w:val="single" w:sz="6" w:space="0" w:color="000000"/>
              <w:bottom w:val="single" w:sz="6" w:space="0" w:color="000000"/>
              <w:right w:val="single" w:sz="6" w:space="0" w:color="000000"/>
            </w:tcBorders>
          </w:tcPr>
          <w:p w14:paraId="6A12C559" w14:textId="77777777" w:rsidR="00096E5A" w:rsidRPr="000D0840" w:rsidRDefault="00096E5A" w:rsidP="00360217">
            <w:pPr>
              <w:pStyle w:val="TAL"/>
            </w:pPr>
            <w:r w:rsidRPr="000D0840">
              <w:t>5GSM capability</w:t>
            </w:r>
          </w:p>
        </w:tc>
        <w:tc>
          <w:tcPr>
            <w:tcW w:w="3120" w:type="dxa"/>
            <w:gridSpan w:val="2"/>
            <w:tcBorders>
              <w:top w:val="single" w:sz="6" w:space="0" w:color="000000"/>
              <w:left w:val="single" w:sz="6" w:space="0" w:color="000000"/>
              <w:bottom w:val="single" w:sz="6" w:space="0" w:color="000000"/>
              <w:right w:val="single" w:sz="6" w:space="0" w:color="000000"/>
            </w:tcBorders>
          </w:tcPr>
          <w:p w14:paraId="6D29D76C" w14:textId="77777777" w:rsidR="00096E5A" w:rsidRPr="000D0840" w:rsidRDefault="00096E5A" w:rsidP="00360217">
            <w:pPr>
              <w:pStyle w:val="TAL"/>
            </w:pPr>
            <w:r w:rsidRPr="000D0840">
              <w:t>5GSM capability</w:t>
            </w:r>
          </w:p>
          <w:p w14:paraId="793A403E" w14:textId="77777777" w:rsidR="00096E5A" w:rsidRPr="000D0840" w:rsidRDefault="00096E5A" w:rsidP="00360217">
            <w:pPr>
              <w:pStyle w:val="TAL"/>
            </w:pPr>
            <w:r w:rsidRPr="000D0840">
              <w:t>9.11.4.1</w:t>
            </w:r>
          </w:p>
        </w:tc>
        <w:tc>
          <w:tcPr>
            <w:tcW w:w="1134" w:type="dxa"/>
            <w:gridSpan w:val="2"/>
            <w:tcBorders>
              <w:top w:val="single" w:sz="6" w:space="0" w:color="000000"/>
              <w:left w:val="single" w:sz="6" w:space="0" w:color="000000"/>
              <w:bottom w:val="single" w:sz="6" w:space="0" w:color="000000"/>
              <w:right w:val="single" w:sz="6" w:space="0" w:color="000000"/>
            </w:tcBorders>
          </w:tcPr>
          <w:p w14:paraId="4ABF8E06"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1B84DA1" w14:textId="77777777" w:rsidR="00096E5A" w:rsidRPr="005F7EB0" w:rsidRDefault="00096E5A" w:rsidP="00360217">
            <w:pPr>
              <w:pStyle w:val="TAC"/>
            </w:pPr>
            <w:r w:rsidRPr="005F7EB0">
              <w:rPr>
                <w:lang w:eastAsia="ja-JP"/>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686DDFA" w14:textId="77777777" w:rsidR="00096E5A" w:rsidRPr="005F7EB0" w:rsidRDefault="00096E5A" w:rsidP="00360217">
            <w:pPr>
              <w:pStyle w:val="TAC"/>
            </w:pPr>
            <w:r w:rsidRPr="005F7EB0">
              <w:t>3-15</w:t>
            </w:r>
          </w:p>
        </w:tc>
      </w:tr>
      <w:tr w:rsidR="00096E5A" w:rsidRPr="005F7EB0" w14:paraId="2D48A77C"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02B6BAFE" w14:textId="77777777" w:rsidR="00096E5A" w:rsidRPr="000D0840" w:rsidRDefault="00096E5A" w:rsidP="00360217">
            <w:pPr>
              <w:pStyle w:val="TAL"/>
            </w:pPr>
            <w:r w:rsidRPr="000D0840">
              <w:t>55</w:t>
            </w:r>
          </w:p>
        </w:tc>
        <w:tc>
          <w:tcPr>
            <w:tcW w:w="2837" w:type="dxa"/>
            <w:gridSpan w:val="2"/>
            <w:tcBorders>
              <w:top w:val="single" w:sz="6" w:space="0" w:color="000000"/>
              <w:left w:val="single" w:sz="6" w:space="0" w:color="000000"/>
              <w:bottom w:val="single" w:sz="6" w:space="0" w:color="000000"/>
              <w:right w:val="single" w:sz="6" w:space="0" w:color="000000"/>
            </w:tcBorders>
          </w:tcPr>
          <w:p w14:paraId="37305274" w14:textId="77777777" w:rsidR="00096E5A" w:rsidRPr="000D0840" w:rsidRDefault="00096E5A" w:rsidP="00360217">
            <w:pPr>
              <w:pStyle w:val="TAL"/>
            </w:pPr>
            <w:r w:rsidRPr="000D0840">
              <w:t>Maximum number of supported packet filters</w:t>
            </w:r>
          </w:p>
        </w:tc>
        <w:tc>
          <w:tcPr>
            <w:tcW w:w="3120" w:type="dxa"/>
            <w:gridSpan w:val="2"/>
            <w:tcBorders>
              <w:top w:val="single" w:sz="6" w:space="0" w:color="000000"/>
              <w:left w:val="single" w:sz="6" w:space="0" w:color="000000"/>
              <w:bottom w:val="single" w:sz="6" w:space="0" w:color="000000"/>
              <w:right w:val="single" w:sz="6" w:space="0" w:color="000000"/>
            </w:tcBorders>
          </w:tcPr>
          <w:p w14:paraId="53D7FE1D" w14:textId="77777777" w:rsidR="00096E5A" w:rsidRPr="000D0840" w:rsidRDefault="00096E5A" w:rsidP="00360217">
            <w:pPr>
              <w:pStyle w:val="TAL"/>
            </w:pPr>
            <w:r w:rsidRPr="000D0840">
              <w:t>Maximum number of supported packet filters</w:t>
            </w:r>
          </w:p>
          <w:p w14:paraId="203C8471" w14:textId="77777777" w:rsidR="00096E5A" w:rsidRPr="000D0840" w:rsidRDefault="00096E5A" w:rsidP="00360217">
            <w:pPr>
              <w:pStyle w:val="TAL"/>
            </w:pPr>
            <w:r w:rsidRPr="000D0840">
              <w:t>9.11.4.</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4CB197BA"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41688A5" w14:textId="77777777" w:rsidR="00096E5A" w:rsidRPr="005F7EB0" w:rsidRDefault="00096E5A" w:rsidP="00360217">
            <w:pPr>
              <w:pStyle w:val="TAC"/>
              <w:rPr>
                <w:lang w:eastAsia="ja-JP"/>
              </w:rPr>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7F85061E" w14:textId="77777777" w:rsidR="00096E5A" w:rsidRPr="005F7EB0" w:rsidRDefault="00096E5A" w:rsidP="00360217">
            <w:pPr>
              <w:pStyle w:val="TAC"/>
            </w:pPr>
            <w:r w:rsidRPr="005F7EB0">
              <w:t>3</w:t>
            </w:r>
          </w:p>
        </w:tc>
      </w:tr>
      <w:tr w:rsidR="00096E5A" w:rsidRPr="005F7EB0" w14:paraId="6BA03EF0"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574DF9D1" w14:textId="77777777" w:rsidR="00096E5A" w:rsidRPr="000D0840" w:rsidRDefault="00096E5A" w:rsidP="00360217">
            <w:pPr>
              <w:pStyle w:val="TAL"/>
              <w:rPr>
                <w:highlight w:val="yellow"/>
              </w:rPr>
            </w:pPr>
            <w:r w:rsidRPr="0028074B">
              <w:t>B-</w:t>
            </w:r>
          </w:p>
        </w:tc>
        <w:tc>
          <w:tcPr>
            <w:tcW w:w="2837" w:type="dxa"/>
            <w:gridSpan w:val="2"/>
            <w:tcBorders>
              <w:top w:val="single" w:sz="6" w:space="0" w:color="000000"/>
              <w:left w:val="single" w:sz="6" w:space="0" w:color="000000"/>
              <w:bottom w:val="single" w:sz="6" w:space="0" w:color="000000"/>
              <w:right w:val="single" w:sz="6" w:space="0" w:color="000000"/>
            </w:tcBorders>
          </w:tcPr>
          <w:p w14:paraId="6575A27C" w14:textId="77777777" w:rsidR="00096E5A" w:rsidRPr="000D0840" w:rsidRDefault="00096E5A" w:rsidP="00360217">
            <w:pPr>
              <w:pStyle w:val="TAL"/>
            </w:pPr>
            <w:r w:rsidRPr="000D0840">
              <w:t>Always-on PDU session requested</w:t>
            </w:r>
          </w:p>
        </w:tc>
        <w:tc>
          <w:tcPr>
            <w:tcW w:w="3120" w:type="dxa"/>
            <w:gridSpan w:val="2"/>
            <w:tcBorders>
              <w:top w:val="single" w:sz="6" w:space="0" w:color="000000"/>
              <w:left w:val="single" w:sz="6" w:space="0" w:color="000000"/>
              <w:bottom w:val="single" w:sz="6" w:space="0" w:color="000000"/>
              <w:right w:val="single" w:sz="6" w:space="0" w:color="000000"/>
            </w:tcBorders>
          </w:tcPr>
          <w:p w14:paraId="6CE76DE6" w14:textId="77777777" w:rsidR="00096E5A" w:rsidRPr="000D0840" w:rsidRDefault="00096E5A" w:rsidP="00360217">
            <w:pPr>
              <w:pStyle w:val="TAL"/>
            </w:pPr>
            <w:r w:rsidRPr="000D0840">
              <w:t>Always-on PDU session requested</w:t>
            </w:r>
          </w:p>
          <w:p w14:paraId="056FFE41" w14:textId="77777777" w:rsidR="00096E5A" w:rsidRPr="000D0840" w:rsidRDefault="00096E5A" w:rsidP="00360217">
            <w:pPr>
              <w:pStyle w:val="TAL"/>
            </w:pPr>
            <w:r w:rsidRPr="000D0840">
              <w:t>9.11.4.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3479B418" w14:textId="77777777" w:rsidR="00096E5A" w:rsidRDefault="00096E5A"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BFEC433" w14:textId="77777777" w:rsidR="00096E5A" w:rsidRDefault="00096E5A" w:rsidP="00360217">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37B9BD4F" w14:textId="77777777" w:rsidR="00096E5A" w:rsidRDefault="00096E5A" w:rsidP="00360217">
            <w:pPr>
              <w:pStyle w:val="TAC"/>
            </w:pPr>
            <w:r>
              <w:t>1</w:t>
            </w:r>
          </w:p>
        </w:tc>
      </w:tr>
      <w:tr w:rsidR="00096E5A" w:rsidRPr="005F7EB0" w14:paraId="3B11DD0C"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7D9B62B6" w14:textId="77777777" w:rsidR="00096E5A" w:rsidRPr="000D0840" w:rsidRDefault="00096E5A" w:rsidP="00360217">
            <w:pPr>
              <w:pStyle w:val="TAL"/>
            </w:pPr>
            <w:r>
              <w:t>39</w:t>
            </w:r>
          </w:p>
        </w:tc>
        <w:tc>
          <w:tcPr>
            <w:tcW w:w="2837" w:type="dxa"/>
            <w:gridSpan w:val="2"/>
            <w:tcBorders>
              <w:top w:val="single" w:sz="6" w:space="0" w:color="000000"/>
              <w:left w:val="single" w:sz="6" w:space="0" w:color="000000"/>
              <w:bottom w:val="single" w:sz="6" w:space="0" w:color="000000"/>
              <w:right w:val="single" w:sz="6" w:space="0" w:color="000000"/>
            </w:tcBorders>
          </w:tcPr>
          <w:p w14:paraId="4D26E51D" w14:textId="77777777" w:rsidR="00096E5A" w:rsidRPr="004C33A6" w:rsidRDefault="00096E5A" w:rsidP="00360217">
            <w:pPr>
              <w:pStyle w:val="TAL"/>
              <w:rPr>
                <w:lang w:val="fr-FR"/>
              </w:rPr>
            </w:pPr>
            <w:r w:rsidRPr="004C33A6">
              <w:rPr>
                <w:lang w:val="fr-FR"/>
              </w:rPr>
              <w:t>SM PDU DN request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68307342" w14:textId="77777777" w:rsidR="00096E5A" w:rsidRPr="004C33A6" w:rsidRDefault="00096E5A" w:rsidP="00360217">
            <w:pPr>
              <w:pStyle w:val="TAL"/>
              <w:rPr>
                <w:lang w:val="fr-FR"/>
              </w:rPr>
            </w:pPr>
            <w:r w:rsidRPr="004C33A6">
              <w:rPr>
                <w:lang w:val="fr-FR"/>
              </w:rPr>
              <w:t>SM PDU DN request container</w:t>
            </w:r>
          </w:p>
          <w:p w14:paraId="25C29022" w14:textId="77777777" w:rsidR="00096E5A" w:rsidRPr="004C33A6" w:rsidRDefault="00096E5A" w:rsidP="00360217">
            <w:pPr>
              <w:pStyle w:val="TAL"/>
              <w:rPr>
                <w:lang w:val="fr-FR"/>
              </w:rPr>
            </w:pPr>
            <w:r w:rsidRPr="004C33A6">
              <w:rPr>
                <w:lang w:val="fr-FR"/>
              </w:rPr>
              <w:t>9.11.4.15</w:t>
            </w:r>
          </w:p>
        </w:tc>
        <w:tc>
          <w:tcPr>
            <w:tcW w:w="1134" w:type="dxa"/>
            <w:gridSpan w:val="2"/>
            <w:tcBorders>
              <w:top w:val="single" w:sz="6" w:space="0" w:color="000000"/>
              <w:left w:val="single" w:sz="6" w:space="0" w:color="000000"/>
              <w:bottom w:val="single" w:sz="6" w:space="0" w:color="000000"/>
              <w:right w:val="single" w:sz="6" w:space="0" w:color="000000"/>
            </w:tcBorders>
          </w:tcPr>
          <w:p w14:paraId="34202412"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0149776" w14:textId="77777777" w:rsidR="00096E5A" w:rsidRPr="005F7EB0" w:rsidRDefault="00096E5A" w:rsidP="00360217">
            <w:pPr>
              <w:pStyle w:val="TAC"/>
              <w:rPr>
                <w:highlight w:val="yellow"/>
              </w:rPr>
            </w:pPr>
            <w:r w:rsidRPr="005F7EB0">
              <w:t>T</w:t>
            </w:r>
            <w:r>
              <w:t>LV</w:t>
            </w:r>
          </w:p>
        </w:tc>
        <w:tc>
          <w:tcPr>
            <w:tcW w:w="850" w:type="dxa"/>
            <w:gridSpan w:val="2"/>
            <w:tcBorders>
              <w:top w:val="single" w:sz="6" w:space="0" w:color="000000"/>
              <w:left w:val="single" w:sz="6" w:space="0" w:color="000000"/>
              <w:bottom w:val="single" w:sz="6" w:space="0" w:color="000000"/>
              <w:right w:val="single" w:sz="6" w:space="0" w:color="000000"/>
            </w:tcBorders>
          </w:tcPr>
          <w:p w14:paraId="41036A4D" w14:textId="77777777" w:rsidR="00096E5A" w:rsidRPr="005F7EB0" w:rsidRDefault="00096E5A" w:rsidP="00360217">
            <w:pPr>
              <w:pStyle w:val="TAC"/>
              <w:rPr>
                <w:highlight w:val="yellow"/>
              </w:rPr>
            </w:pPr>
            <w:r>
              <w:t>3-255</w:t>
            </w:r>
          </w:p>
        </w:tc>
      </w:tr>
      <w:tr w:rsidR="00096E5A" w:rsidRPr="005F7EB0" w14:paraId="210EC5E5" w14:textId="77777777" w:rsidTr="00360217">
        <w:trPr>
          <w:gridAfter w:val="1"/>
          <w:wAfter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3759DD5E" w14:textId="77777777" w:rsidR="00096E5A" w:rsidRPr="000D0840" w:rsidRDefault="00096E5A" w:rsidP="00360217">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0D8E27FB" w14:textId="77777777" w:rsidR="00096E5A" w:rsidRPr="000D0840" w:rsidRDefault="00096E5A" w:rsidP="00360217">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21A090F1" w14:textId="77777777" w:rsidR="00096E5A" w:rsidRPr="000D0840" w:rsidRDefault="00096E5A" w:rsidP="00360217">
            <w:pPr>
              <w:pStyle w:val="TAL"/>
            </w:pPr>
            <w:r w:rsidRPr="000D0840">
              <w:t>Extended protocol configuration options</w:t>
            </w:r>
          </w:p>
          <w:p w14:paraId="27E52F57" w14:textId="77777777" w:rsidR="00096E5A" w:rsidRPr="000D0840" w:rsidRDefault="00096E5A" w:rsidP="00360217">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1E55E284"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FDFA77C" w14:textId="77777777" w:rsidR="00096E5A" w:rsidRPr="005F7EB0" w:rsidRDefault="00096E5A" w:rsidP="00360217">
            <w:pPr>
              <w:pStyle w:val="TAC"/>
              <w:rPr>
                <w:highlight w:val="yellow"/>
              </w:rPr>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22292F78" w14:textId="77777777" w:rsidR="00096E5A" w:rsidRPr="005F7EB0" w:rsidRDefault="00096E5A" w:rsidP="00360217">
            <w:pPr>
              <w:pStyle w:val="TAC"/>
              <w:rPr>
                <w:highlight w:val="yellow"/>
              </w:rPr>
            </w:pPr>
            <w:r w:rsidRPr="005F7EB0">
              <w:t>4-65538</w:t>
            </w:r>
          </w:p>
        </w:tc>
      </w:tr>
      <w:tr w:rsidR="00096E5A" w14:paraId="336E69D7" w14:textId="77777777" w:rsidTr="00360217">
        <w:trPr>
          <w:gridBefore w:val="1"/>
          <w:wBefore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4ECA979D" w14:textId="77777777" w:rsidR="00096E5A" w:rsidRDefault="00096E5A" w:rsidP="00360217">
            <w:pPr>
              <w:pStyle w:val="TAL"/>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4D274F6E" w14:textId="77777777" w:rsidR="00096E5A" w:rsidRDefault="00096E5A" w:rsidP="00360217">
            <w:pPr>
              <w:pStyle w:val="TAL"/>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81F104A" w14:textId="77777777" w:rsidR="00096E5A" w:rsidRPr="00CC0C94" w:rsidRDefault="00096E5A" w:rsidP="00360217">
            <w:pPr>
              <w:pStyle w:val="TAL"/>
              <w:rPr>
                <w:noProof/>
                <w:lang w:eastAsia="zh-CN"/>
              </w:rPr>
            </w:pPr>
            <w:r>
              <w:rPr>
                <w:lang w:eastAsia="zh-CN"/>
              </w:rPr>
              <w:t>IP h</w:t>
            </w:r>
            <w:r w:rsidRPr="00CC0C94">
              <w:rPr>
                <w:lang w:eastAsia="zh-CN"/>
              </w:rPr>
              <w:t>eader compression configuration</w:t>
            </w:r>
          </w:p>
          <w:p w14:paraId="5AC0E536" w14:textId="77777777" w:rsidR="00096E5A" w:rsidRDefault="00096E5A" w:rsidP="00360217">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35262C0C" w14:textId="77777777" w:rsidR="00096E5A" w:rsidRDefault="00096E5A" w:rsidP="00360217">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474A3A0" w14:textId="77777777" w:rsidR="00096E5A" w:rsidRDefault="00096E5A" w:rsidP="00360217">
            <w:pPr>
              <w:pStyle w:val="TAC"/>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9B5EDBE" w14:textId="77777777" w:rsidR="00096E5A" w:rsidRDefault="00096E5A" w:rsidP="00360217">
            <w:pPr>
              <w:pStyle w:val="TAC"/>
            </w:pPr>
            <w:r w:rsidRPr="00CC0C94">
              <w:rPr>
                <w:lang w:eastAsia="zh-CN"/>
              </w:rPr>
              <w:t>5-257</w:t>
            </w:r>
          </w:p>
        </w:tc>
      </w:tr>
      <w:tr w:rsidR="00096E5A" w14:paraId="10CE3FC4" w14:textId="77777777" w:rsidTr="00360217">
        <w:trPr>
          <w:gridBefore w:val="1"/>
          <w:wBefore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2DDF3273" w14:textId="77777777" w:rsidR="00096E5A" w:rsidRPr="00D11CDE" w:rsidRDefault="00096E5A" w:rsidP="00360217">
            <w:pPr>
              <w:pStyle w:val="TAL"/>
              <w:rPr>
                <w:highlight w:val="yellow"/>
                <w:lang w:eastAsia="zh-CN"/>
              </w:rPr>
            </w:pPr>
            <w:r>
              <w:t>6E</w:t>
            </w:r>
          </w:p>
        </w:tc>
        <w:tc>
          <w:tcPr>
            <w:tcW w:w="2837" w:type="dxa"/>
            <w:gridSpan w:val="2"/>
            <w:tcBorders>
              <w:top w:val="single" w:sz="6" w:space="0" w:color="000000"/>
              <w:left w:val="single" w:sz="6" w:space="0" w:color="000000"/>
              <w:bottom w:val="single" w:sz="6" w:space="0" w:color="000000"/>
              <w:right w:val="single" w:sz="6" w:space="0" w:color="000000"/>
            </w:tcBorders>
          </w:tcPr>
          <w:p w14:paraId="669F3B58" w14:textId="77777777" w:rsidR="00096E5A" w:rsidRPr="00CC0C94" w:rsidRDefault="00096E5A" w:rsidP="00360217">
            <w:pPr>
              <w:pStyle w:val="TAL"/>
              <w:rPr>
                <w:lang w:eastAsia="zh-CN"/>
              </w:rPr>
            </w:pPr>
            <w:r>
              <w:t>DS-TT Ethernet port MAC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05B48972" w14:textId="77777777" w:rsidR="00096E5A" w:rsidRDefault="00096E5A" w:rsidP="00360217">
            <w:pPr>
              <w:pStyle w:val="TAL"/>
            </w:pPr>
            <w:r>
              <w:t>DS-TT Ethernet port MAC address</w:t>
            </w:r>
          </w:p>
          <w:p w14:paraId="7A099228" w14:textId="77777777" w:rsidR="00096E5A" w:rsidRPr="00CC0C94" w:rsidRDefault="00096E5A" w:rsidP="00360217">
            <w:pPr>
              <w:pStyle w:val="TAL"/>
              <w:rPr>
                <w:lang w:eastAsia="zh-CN"/>
              </w:rPr>
            </w:pPr>
            <w:r>
              <w:t>9.11.4.25</w:t>
            </w:r>
          </w:p>
        </w:tc>
        <w:tc>
          <w:tcPr>
            <w:tcW w:w="1134" w:type="dxa"/>
            <w:gridSpan w:val="2"/>
            <w:tcBorders>
              <w:top w:val="single" w:sz="6" w:space="0" w:color="000000"/>
              <w:left w:val="single" w:sz="6" w:space="0" w:color="000000"/>
              <w:bottom w:val="single" w:sz="6" w:space="0" w:color="000000"/>
              <w:right w:val="single" w:sz="6" w:space="0" w:color="000000"/>
            </w:tcBorders>
          </w:tcPr>
          <w:p w14:paraId="5C390E21" w14:textId="77777777" w:rsidR="00096E5A" w:rsidRPr="00CC0C94" w:rsidRDefault="00096E5A" w:rsidP="00360217">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13DFDCBC" w14:textId="77777777" w:rsidR="00096E5A" w:rsidRPr="00CC0C94" w:rsidRDefault="00096E5A" w:rsidP="00360217">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E23DC7C" w14:textId="77777777" w:rsidR="00096E5A" w:rsidRPr="00CC0C94" w:rsidRDefault="00096E5A" w:rsidP="00360217">
            <w:pPr>
              <w:pStyle w:val="TAC"/>
              <w:rPr>
                <w:lang w:eastAsia="zh-CN"/>
              </w:rPr>
            </w:pPr>
            <w:r>
              <w:t>8</w:t>
            </w:r>
          </w:p>
        </w:tc>
      </w:tr>
      <w:tr w:rsidR="00096E5A" w14:paraId="3F12623E" w14:textId="77777777" w:rsidTr="00360217">
        <w:trPr>
          <w:gridBefore w:val="1"/>
          <w:wBefore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5370F6F4" w14:textId="77777777" w:rsidR="00096E5A" w:rsidRPr="00767715" w:rsidRDefault="00096E5A" w:rsidP="00360217">
            <w:pPr>
              <w:pStyle w:val="TAL"/>
              <w:rPr>
                <w:highlight w:val="yellow"/>
              </w:rPr>
            </w:pPr>
            <w:r>
              <w:t>6F</w:t>
            </w:r>
          </w:p>
        </w:tc>
        <w:tc>
          <w:tcPr>
            <w:tcW w:w="2837" w:type="dxa"/>
            <w:gridSpan w:val="2"/>
            <w:tcBorders>
              <w:top w:val="single" w:sz="6" w:space="0" w:color="000000"/>
              <w:left w:val="single" w:sz="6" w:space="0" w:color="000000"/>
              <w:bottom w:val="single" w:sz="6" w:space="0" w:color="000000"/>
              <w:right w:val="single" w:sz="6" w:space="0" w:color="000000"/>
            </w:tcBorders>
          </w:tcPr>
          <w:p w14:paraId="2FBEC3B0" w14:textId="77777777" w:rsidR="00096E5A" w:rsidRDefault="00096E5A" w:rsidP="00360217">
            <w:pPr>
              <w:pStyle w:val="TAL"/>
            </w:pPr>
            <w:r>
              <w:t>UE-DS-TT residence time</w:t>
            </w:r>
          </w:p>
        </w:tc>
        <w:tc>
          <w:tcPr>
            <w:tcW w:w="3120" w:type="dxa"/>
            <w:gridSpan w:val="2"/>
            <w:tcBorders>
              <w:top w:val="single" w:sz="6" w:space="0" w:color="000000"/>
              <w:left w:val="single" w:sz="6" w:space="0" w:color="000000"/>
              <w:bottom w:val="single" w:sz="6" w:space="0" w:color="000000"/>
              <w:right w:val="single" w:sz="6" w:space="0" w:color="000000"/>
            </w:tcBorders>
          </w:tcPr>
          <w:p w14:paraId="4465F0A2" w14:textId="77777777" w:rsidR="00096E5A" w:rsidRDefault="00096E5A" w:rsidP="00360217">
            <w:pPr>
              <w:pStyle w:val="TAL"/>
            </w:pPr>
            <w:r>
              <w:t>UE-DS-TT residence time</w:t>
            </w:r>
          </w:p>
          <w:p w14:paraId="15CD4B73" w14:textId="77777777" w:rsidR="00096E5A" w:rsidRDefault="00096E5A" w:rsidP="00360217">
            <w:r>
              <w:t>9.11.4.26</w:t>
            </w:r>
          </w:p>
        </w:tc>
        <w:tc>
          <w:tcPr>
            <w:tcW w:w="1134" w:type="dxa"/>
            <w:gridSpan w:val="2"/>
            <w:tcBorders>
              <w:top w:val="single" w:sz="6" w:space="0" w:color="000000"/>
              <w:left w:val="single" w:sz="6" w:space="0" w:color="000000"/>
              <w:bottom w:val="single" w:sz="6" w:space="0" w:color="000000"/>
              <w:right w:val="single" w:sz="6" w:space="0" w:color="000000"/>
            </w:tcBorders>
          </w:tcPr>
          <w:p w14:paraId="7FD43106" w14:textId="77777777" w:rsidR="00096E5A" w:rsidRDefault="00096E5A"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0A69A081" w14:textId="77777777" w:rsidR="00096E5A" w:rsidRDefault="00096E5A" w:rsidP="00360217">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13F28F1" w14:textId="77777777" w:rsidR="00096E5A" w:rsidRDefault="00096E5A" w:rsidP="00360217">
            <w:pPr>
              <w:pStyle w:val="TAC"/>
            </w:pPr>
            <w:r>
              <w:t>10</w:t>
            </w:r>
          </w:p>
        </w:tc>
      </w:tr>
      <w:tr w:rsidR="00096E5A" w14:paraId="77F1BE1B" w14:textId="77777777" w:rsidTr="00360217">
        <w:trPr>
          <w:gridBefore w:val="1"/>
          <w:wBefore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3F4FC34F" w14:textId="77777777" w:rsidR="00096E5A" w:rsidRPr="00AC4D46" w:rsidRDefault="00096E5A" w:rsidP="00360217">
            <w:pPr>
              <w:pStyle w:val="TAL"/>
              <w:rPr>
                <w:highlight w:val="yellow"/>
              </w:rPr>
            </w:pPr>
            <w:r w:rsidRPr="0083064D">
              <w:t>7</w:t>
            </w:r>
            <w:r>
              <w:t>4</w:t>
            </w:r>
          </w:p>
        </w:tc>
        <w:tc>
          <w:tcPr>
            <w:tcW w:w="2837" w:type="dxa"/>
            <w:gridSpan w:val="2"/>
            <w:tcBorders>
              <w:top w:val="single" w:sz="6" w:space="0" w:color="000000"/>
              <w:left w:val="single" w:sz="6" w:space="0" w:color="000000"/>
              <w:bottom w:val="single" w:sz="6" w:space="0" w:color="000000"/>
              <w:right w:val="single" w:sz="6" w:space="0" w:color="000000"/>
            </w:tcBorders>
          </w:tcPr>
          <w:p w14:paraId="72047EEB" w14:textId="77777777" w:rsidR="00096E5A" w:rsidRDefault="00096E5A" w:rsidP="00360217">
            <w:pPr>
              <w:pStyle w:val="TAL"/>
            </w:pPr>
            <w:r>
              <w:rPr>
                <w:rFonts w:hint="eastAsia"/>
                <w:lang w:eastAsia="ko-KR"/>
              </w:rPr>
              <w:t>P</w:t>
            </w:r>
            <w:r>
              <w:rPr>
                <w:lang w:eastAsia="ko-KR"/>
              </w:rPr>
              <w:t>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3185F9AE" w14:textId="77777777" w:rsidR="00096E5A" w:rsidRPr="00767715" w:rsidRDefault="00096E5A" w:rsidP="00360217">
            <w:pPr>
              <w:pStyle w:val="TAL"/>
              <w:rPr>
                <w:lang w:val="fr-FR" w:eastAsia="ko-KR"/>
              </w:rPr>
            </w:pPr>
            <w:r w:rsidRPr="00767715">
              <w:rPr>
                <w:rFonts w:hint="eastAsia"/>
                <w:lang w:val="fr-FR" w:eastAsia="ko-KR"/>
              </w:rPr>
              <w:t>P</w:t>
            </w:r>
            <w:r w:rsidRPr="00767715">
              <w:rPr>
                <w:lang w:val="fr-FR" w:eastAsia="ko-KR"/>
              </w:rPr>
              <w:t>ort management information container</w:t>
            </w:r>
          </w:p>
          <w:p w14:paraId="7BC848DF" w14:textId="77777777" w:rsidR="00096E5A" w:rsidRDefault="00096E5A" w:rsidP="00360217">
            <w:pPr>
              <w:pStyle w:val="TAL"/>
            </w:pPr>
            <w:r>
              <w:rPr>
                <w:rFonts w:hint="eastAsia"/>
                <w:lang w:val="fr-FR" w:eastAsia="ko-KR"/>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4DA089D9" w14:textId="77777777" w:rsidR="00096E5A" w:rsidRDefault="00096E5A" w:rsidP="00360217">
            <w:pPr>
              <w:pStyle w:val="TAC"/>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22D526F8" w14:textId="77777777" w:rsidR="00096E5A" w:rsidRDefault="00096E5A" w:rsidP="00360217">
            <w:pPr>
              <w:pStyle w:val="TAC"/>
            </w:pPr>
            <w:r>
              <w:rPr>
                <w:rFonts w:hint="eastAsia"/>
                <w:lang w:eastAsia="ko-KR"/>
              </w:rPr>
              <w:t>T</w:t>
            </w:r>
            <w:r>
              <w:rPr>
                <w:lang w:eastAsia="ko-KR"/>
              </w:rPr>
              <w:t>LV-E</w:t>
            </w:r>
          </w:p>
        </w:tc>
        <w:tc>
          <w:tcPr>
            <w:tcW w:w="850" w:type="dxa"/>
            <w:gridSpan w:val="2"/>
            <w:tcBorders>
              <w:top w:val="single" w:sz="6" w:space="0" w:color="000000"/>
              <w:left w:val="single" w:sz="6" w:space="0" w:color="000000"/>
              <w:bottom w:val="single" w:sz="6" w:space="0" w:color="000000"/>
              <w:right w:val="single" w:sz="6" w:space="0" w:color="000000"/>
            </w:tcBorders>
          </w:tcPr>
          <w:p w14:paraId="6644C977" w14:textId="77777777" w:rsidR="00096E5A" w:rsidRDefault="00096E5A" w:rsidP="00360217">
            <w:pPr>
              <w:pStyle w:val="TAC"/>
            </w:pPr>
            <w:r>
              <w:rPr>
                <w:lang w:eastAsia="ko-KR"/>
              </w:rPr>
              <w:t>8-65538</w:t>
            </w:r>
          </w:p>
        </w:tc>
      </w:tr>
      <w:tr w:rsidR="00096E5A" w14:paraId="477136BF" w14:textId="77777777" w:rsidTr="00360217">
        <w:trPr>
          <w:gridBefore w:val="1"/>
          <w:wBefore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101716E2" w14:textId="77777777" w:rsidR="00096E5A" w:rsidRPr="0083064D" w:rsidRDefault="00096E5A" w:rsidP="00360217">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60D5A65B" w14:textId="77777777" w:rsidR="00096E5A" w:rsidRDefault="00096E5A" w:rsidP="00360217">
            <w:pPr>
              <w:pStyle w:val="TAL"/>
              <w:rPr>
                <w:lang w:eastAsia="ko-KR"/>
              </w:rPr>
            </w:pPr>
            <w:r>
              <w:rPr>
                <w:lang w:eastAsia="ko-KR"/>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F5BCB1E" w14:textId="77777777" w:rsidR="00096E5A" w:rsidRDefault="00096E5A" w:rsidP="00360217">
            <w:pPr>
              <w:pStyle w:val="TAL"/>
              <w:rPr>
                <w:lang w:val="fr-FR" w:eastAsia="ko-KR"/>
              </w:rPr>
            </w:pPr>
            <w:r>
              <w:rPr>
                <w:lang w:val="fr-FR" w:eastAsia="ko-KR"/>
              </w:rPr>
              <w:t>Ethernet header compression configuration</w:t>
            </w:r>
          </w:p>
          <w:p w14:paraId="7F8C4AD6" w14:textId="77777777" w:rsidR="00096E5A" w:rsidRPr="00767715" w:rsidRDefault="00096E5A" w:rsidP="00360217">
            <w:pPr>
              <w:pStyle w:val="TAL"/>
              <w:rPr>
                <w:lang w:val="fr-FR" w:eastAsia="ko-KR"/>
              </w:rPr>
            </w:pPr>
            <w:r>
              <w:rPr>
                <w:lang w:val="fr-FR" w:eastAsia="ko-KR"/>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441FE735" w14:textId="77777777" w:rsidR="00096E5A" w:rsidRDefault="00096E5A" w:rsidP="00360217">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6F5B2A6" w14:textId="77777777" w:rsidR="00096E5A" w:rsidRDefault="00096E5A" w:rsidP="00360217">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AD34E56" w14:textId="77777777" w:rsidR="00096E5A" w:rsidRDefault="00096E5A" w:rsidP="00360217">
            <w:pPr>
              <w:pStyle w:val="TAC"/>
              <w:rPr>
                <w:lang w:eastAsia="ko-KR"/>
              </w:rPr>
            </w:pPr>
            <w:r>
              <w:rPr>
                <w:lang w:eastAsia="ko-KR"/>
              </w:rPr>
              <w:t>3</w:t>
            </w:r>
          </w:p>
        </w:tc>
      </w:tr>
      <w:tr w:rsidR="00096E5A" w14:paraId="095F3111" w14:textId="77777777" w:rsidTr="00360217">
        <w:trPr>
          <w:gridBefore w:val="1"/>
          <w:wBefore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5D4E20D1" w14:textId="77777777" w:rsidR="00096E5A" w:rsidRDefault="00096E5A" w:rsidP="00360217">
            <w:pPr>
              <w:pStyle w:val="TAL"/>
            </w:pPr>
            <w:r>
              <w:t>29</w:t>
            </w:r>
          </w:p>
        </w:tc>
        <w:tc>
          <w:tcPr>
            <w:tcW w:w="2837" w:type="dxa"/>
            <w:gridSpan w:val="2"/>
            <w:tcBorders>
              <w:top w:val="single" w:sz="6" w:space="0" w:color="000000"/>
              <w:left w:val="single" w:sz="6" w:space="0" w:color="000000"/>
              <w:bottom w:val="single" w:sz="6" w:space="0" w:color="000000"/>
              <w:right w:val="single" w:sz="6" w:space="0" w:color="000000"/>
            </w:tcBorders>
          </w:tcPr>
          <w:p w14:paraId="194DCD31" w14:textId="77777777" w:rsidR="00096E5A" w:rsidRDefault="00096E5A" w:rsidP="00360217">
            <w:pPr>
              <w:pStyle w:val="TAL"/>
              <w:rPr>
                <w:lang w:eastAsia="ko-KR"/>
              </w:rPr>
            </w:pPr>
            <w:bookmarkStart w:id="56" w:name="_Hlk40703641"/>
            <w:r w:rsidRPr="00456959">
              <w:t>Suggested</w:t>
            </w:r>
            <w:bookmarkEnd w:id="56"/>
            <w:r>
              <w:rPr>
                <w:lang w:eastAsia="ko-KR"/>
              </w:rPr>
              <w:t xml:space="preserve"> interface identifier</w:t>
            </w:r>
          </w:p>
        </w:tc>
        <w:tc>
          <w:tcPr>
            <w:tcW w:w="3120" w:type="dxa"/>
            <w:gridSpan w:val="2"/>
            <w:tcBorders>
              <w:top w:val="single" w:sz="6" w:space="0" w:color="000000"/>
              <w:left w:val="single" w:sz="6" w:space="0" w:color="000000"/>
              <w:bottom w:val="single" w:sz="6" w:space="0" w:color="000000"/>
              <w:right w:val="single" w:sz="6" w:space="0" w:color="000000"/>
            </w:tcBorders>
          </w:tcPr>
          <w:p w14:paraId="58C58D6B" w14:textId="77777777" w:rsidR="00096E5A" w:rsidRDefault="00096E5A" w:rsidP="00360217">
            <w:pPr>
              <w:pStyle w:val="TAL"/>
              <w:rPr>
                <w:lang w:eastAsia="ko-KR"/>
              </w:rPr>
            </w:pPr>
            <w:r>
              <w:rPr>
                <w:lang w:eastAsia="ko-KR"/>
              </w:rPr>
              <w:t>PDU address</w:t>
            </w:r>
          </w:p>
          <w:p w14:paraId="2DCF19B0" w14:textId="77777777" w:rsidR="00096E5A" w:rsidRDefault="00096E5A" w:rsidP="00360217">
            <w:pPr>
              <w:pStyle w:val="TAL"/>
              <w:rPr>
                <w:lang w:val="fr-FR" w:eastAsia="ko-KR"/>
              </w:rPr>
            </w:pPr>
            <w:r>
              <w:t>9.11.4.10</w:t>
            </w:r>
          </w:p>
        </w:tc>
        <w:tc>
          <w:tcPr>
            <w:tcW w:w="1134" w:type="dxa"/>
            <w:gridSpan w:val="2"/>
            <w:tcBorders>
              <w:top w:val="single" w:sz="6" w:space="0" w:color="000000"/>
              <w:left w:val="single" w:sz="6" w:space="0" w:color="000000"/>
              <w:bottom w:val="single" w:sz="6" w:space="0" w:color="000000"/>
              <w:right w:val="single" w:sz="6" w:space="0" w:color="000000"/>
            </w:tcBorders>
          </w:tcPr>
          <w:p w14:paraId="7D194A47" w14:textId="77777777" w:rsidR="00096E5A" w:rsidRDefault="00096E5A" w:rsidP="00360217">
            <w:pPr>
              <w:pStyle w:val="TAC"/>
              <w:rPr>
                <w:lang w:eastAsia="ko-KR"/>
              </w:rPr>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E4381B9" w14:textId="77777777" w:rsidR="00096E5A" w:rsidRDefault="00096E5A" w:rsidP="00360217">
            <w:pPr>
              <w:pStyle w:val="TAC"/>
              <w:rPr>
                <w:lang w:eastAsia="ko-KR"/>
              </w:rPr>
            </w:pPr>
            <w:r>
              <w:rPr>
                <w:rFonts w:hint="eastAsia"/>
                <w:lang w:eastAsia="ko-KR"/>
              </w:rPr>
              <w:t>T</w:t>
            </w:r>
            <w:r>
              <w:rPr>
                <w:lang w:eastAsia="ko-KR"/>
              </w:rPr>
              <w:t>LV</w:t>
            </w:r>
          </w:p>
        </w:tc>
        <w:tc>
          <w:tcPr>
            <w:tcW w:w="850" w:type="dxa"/>
            <w:gridSpan w:val="2"/>
            <w:tcBorders>
              <w:top w:val="single" w:sz="6" w:space="0" w:color="000000"/>
              <w:left w:val="single" w:sz="6" w:space="0" w:color="000000"/>
              <w:bottom w:val="single" w:sz="6" w:space="0" w:color="000000"/>
              <w:right w:val="single" w:sz="6" w:space="0" w:color="000000"/>
            </w:tcBorders>
          </w:tcPr>
          <w:p w14:paraId="0ED480D5" w14:textId="77777777" w:rsidR="00096E5A" w:rsidRDefault="00096E5A" w:rsidP="00360217">
            <w:pPr>
              <w:pStyle w:val="TAC"/>
              <w:rPr>
                <w:lang w:eastAsia="ko-KR"/>
              </w:rPr>
            </w:pPr>
            <w:r>
              <w:rPr>
                <w:lang w:eastAsia="ko-KR"/>
              </w:rPr>
              <w:t>11</w:t>
            </w:r>
          </w:p>
        </w:tc>
      </w:tr>
      <w:tr w:rsidR="00096E5A" w14:paraId="74371506" w14:textId="77777777" w:rsidTr="00360217">
        <w:trPr>
          <w:gridBefore w:val="1"/>
          <w:wBefore w:w="36" w:type="dxa"/>
          <w:cantSplit/>
        </w:trPr>
        <w:tc>
          <w:tcPr>
            <w:tcW w:w="568" w:type="dxa"/>
            <w:gridSpan w:val="2"/>
            <w:tcBorders>
              <w:top w:val="single" w:sz="6" w:space="0" w:color="000000"/>
              <w:left w:val="single" w:sz="6" w:space="0" w:color="000000"/>
              <w:bottom w:val="single" w:sz="6" w:space="0" w:color="000000"/>
              <w:right w:val="single" w:sz="6" w:space="0" w:color="000000"/>
            </w:tcBorders>
          </w:tcPr>
          <w:p w14:paraId="23EA09CE" w14:textId="77777777" w:rsidR="00096E5A" w:rsidRDefault="00096E5A" w:rsidP="00360217">
            <w:pPr>
              <w:pStyle w:val="TAL"/>
            </w:pPr>
            <w:r>
              <w:t>XY</w:t>
            </w:r>
          </w:p>
        </w:tc>
        <w:tc>
          <w:tcPr>
            <w:tcW w:w="2837" w:type="dxa"/>
            <w:gridSpan w:val="2"/>
            <w:tcBorders>
              <w:top w:val="single" w:sz="6" w:space="0" w:color="000000"/>
              <w:left w:val="single" w:sz="6" w:space="0" w:color="000000"/>
              <w:bottom w:val="single" w:sz="6" w:space="0" w:color="000000"/>
              <w:right w:val="single" w:sz="6" w:space="0" w:color="000000"/>
            </w:tcBorders>
          </w:tcPr>
          <w:p w14:paraId="6486F941" w14:textId="77777777" w:rsidR="00096E5A" w:rsidRPr="00456959" w:rsidRDefault="00096E5A" w:rsidP="00360217">
            <w:pPr>
              <w:pStyle w:val="TAL"/>
            </w:pPr>
            <w:r>
              <w:t>Requested MBS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29150F27" w14:textId="77777777" w:rsidR="00096E5A" w:rsidRDefault="00096E5A" w:rsidP="00360217">
            <w:pPr>
              <w:pStyle w:val="TAL"/>
              <w:rPr>
                <w:lang w:eastAsia="ko-KR"/>
              </w:rPr>
            </w:pPr>
            <w:r>
              <w:rPr>
                <w:lang w:eastAsia="ko-KR"/>
              </w:rPr>
              <w:t xml:space="preserve">Requested MBS container </w:t>
            </w:r>
          </w:p>
          <w:p w14:paraId="27F30B29" w14:textId="77777777" w:rsidR="00096E5A" w:rsidRDefault="00096E5A" w:rsidP="00360217">
            <w:pPr>
              <w:pStyle w:val="TAL"/>
              <w:rPr>
                <w:lang w:eastAsia="ko-KR"/>
              </w:rPr>
            </w:pPr>
            <w:r>
              <w:rPr>
                <w:lang w:eastAsia="ko-KR"/>
              </w:rPr>
              <w:t xml:space="preserve">9.11.4.AA </w:t>
            </w:r>
          </w:p>
        </w:tc>
        <w:tc>
          <w:tcPr>
            <w:tcW w:w="1134" w:type="dxa"/>
            <w:gridSpan w:val="2"/>
            <w:tcBorders>
              <w:top w:val="single" w:sz="6" w:space="0" w:color="000000"/>
              <w:left w:val="single" w:sz="6" w:space="0" w:color="000000"/>
              <w:bottom w:val="single" w:sz="6" w:space="0" w:color="000000"/>
              <w:right w:val="single" w:sz="6" w:space="0" w:color="000000"/>
            </w:tcBorders>
          </w:tcPr>
          <w:p w14:paraId="31FFDC04" w14:textId="77777777" w:rsidR="00096E5A" w:rsidRDefault="00096E5A" w:rsidP="00360217">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3FA8612A" w14:textId="77777777" w:rsidR="00096E5A" w:rsidRDefault="00096E5A" w:rsidP="00360217">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9A46EAF" w14:textId="4DDC024D" w:rsidR="00096E5A" w:rsidRDefault="00096E5A" w:rsidP="00360217">
            <w:pPr>
              <w:pStyle w:val="TAC"/>
              <w:rPr>
                <w:lang w:eastAsia="ko-KR"/>
              </w:rPr>
            </w:pPr>
            <w:r>
              <w:rPr>
                <w:lang w:eastAsia="ko-KR"/>
              </w:rPr>
              <w:t>7-</w:t>
            </w:r>
            <w:ins w:id="57" w:author="Nassar, Mohamed A. (Nokia - DE/Munich)" w:date="2021-09-24T15:51:00Z">
              <w:r w:rsidR="00BF47A2">
                <w:rPr>
                  <w:lang w:eastAsia="ko-KR"/>
                </w:rPr>
                <w:t>257</w:t>
              </w:r>
            </w:ins>
            <w:del w:id="58" w:author="Nassar, Mohamed A. (Nokia - DE/Munich)" w:date="2021-09-24T15:51:00Z">
              <w:r w:rsidDel="00BF47A2">
                <w:rPr>
                  <w:lang w:eastAsia="ko-KR"/>
                </w:rPr>
                <w:delText>n</w:delText>
              </w:r>
            </w:del>
          </w:p>
        </w:tc>
      </w:tr>
    </w:tbl>
    <w:p w14:paraId="002E8523" w14:textId="77777777" w:rsidR="00096E5A" w:rsidRDefault="00096E5A" w:rsidP="00096E5A">
      <w:pPr>
        <w:jc w:val="center"/>
        <w:rPr>
          <w:noProof/>
        </w:rPr>
      </w:pPr>
    </w:p>
    <w:p w14:paraId="2A4973C8" w14:textId="77777777" w:rsidR="000B67AC" w:rsidRPr="00AE6220" w:rsidRDefault="000B67AC" w:rsidP="000B67AC">
      <w:pPr>
        <w:jc w:val="center"/>
      </w:pPr>
      <w:r w:rsidRPr="00AE6220">
        <w:rPr>
          <w:highlight w:val="green"/>
        </w:rPr>
        <w:t xml:space="preserve">***** </w:t>
      </w:r>
      <w:r>
        <w:rPr>
          <w:highlight w:val="green"/>
        </w:rPr>
        <w:t>Next</w:t>
      </w:r>
      <w:r w:rsidRPr="00AE6220">
        <w:rPr>
          <w:highlight w:val="green"/>
        </w:rPr>
        <w:t xml:space="preserve"> change *****</w:t>
      </w:r>
    </w:p>
    <w:p w14:paraId="6B1CC3BB" w14:textId="77777777" w:rsidR="00096E5A" w:rsidRPr="00E363DE" w:rsidRDefault="00096E5A" w:rsidP="00096E5A">
      <w:pPr>
        <w:pStyle w:val="Heading4"/>
        <w:rPr>
          <w:lang w:val="en-US" w:eastAsia="ko-KR"/>
        </w:rPr>
      </w:pPr>
      <w:bookmarkStart w:id="59" w:name="_Toc20233092"/>
      <w:bookmarkStart w:id="60" w:name="_Toc27747212"/>
      <w:bookmarkStart w:id="61" w:name="_Toc36213403"/>
      <w:bookmarkStart w:id="62" w:name="_Toc36657580"/>
      <w:bookmarkStart w:id="63" w:name="_Toc45287252"/>
      <w:bookmarkStart w:id="64" w:name="_Toc51948527"/>
      <w:bookmarkStart w:id="65" w:name="_Toc51949619"/>
      <w:bookmarkStart w:id="66" w:name="_Toc76119440"/>
      <w:r w:rsidRPr="00E363DE">
        <w:rPr>
          <w:lang w:val="en-US"/>
        </w:rPr>
        <w:t>8.3.2</w:t>
      </w:r>
      <w:r w:rsidRPr="00E363DE">
        <w:rPr>
          <w:lang w:val="en-US" w:eastAsia="ko-KR"/>
        </w:rPr>
        <w:t>.1</w:t>
      </w:r>
      <w:r w:rsidRPr="00E363DE">
        <w:rPr>
          <w:lang w:val="en-US"/>
        </w:rPr>
        <w:tab/>
      </w:r>
      <w:r w:rsidRPr="00E363DE">
        <w:rPr>
          <w:lang w:val="en-US" w:eastAsia="ko-KR"/>
        </w:rPr>
        <w:t>Message definition</w:t>
      </w:r>
      <w:bookmarkEnd w:id="59"/>
      <w:bookmarkEnd w:id="60"/>
      <w:bookmarkEnd w:id="61"/>
      <w:bookmarkEnd w:id="62"/>
      <w:bookmarkEnd w:id="63"/>
      <w:bookmarkEnd w:id="64"/>
      <w:bookmarkEnd w:id="65"/>
      <w:bookmarkEnd w:id="66"/>
    </w:p>
    <w:p w14:paraId="498DD87D" w14:textId="77777777" w:rsidR="00096E5A" w:rsidRPr="00440029" w:rsidRDefault="00096E5A" w:rsidP="00096E5A">
      <w:r w:rsidRPr="00440029">
        <w:t xml:space="preserve">The PDU SESSION ESTABLISHMENT ACCEPT message is sent by the </w:t>
      </w:r>
      <w:r>
        <w:t>SMF</w:t>
      </w:r>
      <w:r w:rsidRPr="00440029">
        <w:t xml:space="preserve"> to the UE in response to PDU SESSION ESTABLISHMENT REQUEST message and indicates successful establishment of a PDU session</w:t>
      </w:r>
      <w:r>
        <w:t>.</w:t>
      </w:r>
      <w:r w:rsidRPr="00F34410">
        <w:t xml:space="preserve"> </w:t>
      </w:r>
      <w:r>
        <w:t>See table 8.3.2.1.1</w:t>
      </w:r>
      <w:r w:rsidRPr="00440029">
        <w:t>.</w:t>
      </w:r>
    </w:p>
    <w:p w14:paraId="61B7217A" w14:textId="77777777" w:rsidR="00096E5A" w:rsidRPr="00440029" w:rsidRDefault="00096E5A" w:rsidP="00096E5A">
      <w:pPr>
        <w:pStyle w:val="B1"/>
      </w:pPr>
      <w:r w:rsidRPr="00440029">
        <w:t>Message type:</w:t>
      </w:r>
      <w:r w:rsidRPr="00440029">
        <w:tab/>
        <w:t>PDU SESSION ESTABLISHMENT ACCEPT</w:t>
      </w:r>
    </w:p>
    <w:p w14:paraId="498C3F01" w14:textId="77777777" w:rsidR="00096E5A" w:rsidRPr="00440029" w:rsidRDefault="00096E5A" w:rsidP="00096E5A">
      <w:pPr>
        <w:pStyle w:val="B1"/>
      </w:pPr>
      <w:r w:rsidRPr="00440029">
        <w:t>Significance:</w:t>
      </w:r>
      <w:r>
        <w:tab/>
      </w:r>
      <w:r w:rsidRPr="00440029">
        <w:t>dual</w:t>
      </w:r>
    </w:p>
    <w:p w14:paraId="2459E29B" w14:textId="77777777" w:rsidR="00096E5A" w:rsidRPr="00440029" w:rsidRDefault="00096E5A" w:rsidP="00096E5A">
      <w:pPr>
        <w:pStyle w:val="B1"/>
      </w:pPr>
      <w:r w:rsidRPr="00440029">
        <w:t>Direction:</w:t>
      </w:r>
      <w:r>
        <w:tab/>
      </w:r>
      <w:r w:rsidRPr="00440029">
        <w:t>network to UE</w:t>
      </w:r>
    </w:p>
    <w:p w14:paraId="27571499" w14:textId="77777777" w:rsidR="00096E5A" w:rsidRDefault="00096E5A" w:rsidP="00096E5A">
      <w:pPr>
        <w:pStyle w:val="TH"/>
      </w:pPr>
      <w:r>
        <w:lastRenderedPageBreak/>
        <w:t>Table</w:t>
      </w:r>
      <w:r w:rsidRPr="003168A2">
        <w:t> </w:t>
      </w:r>
      <w:r>
        <w:t>8</w:t>
      </w:r>
      <w:r>
        <w:rPr>
          <w:rFonts w:hint="eastAsia"/>
        </w:rPr>
        <w:t>.</w:t>
      </w:r>
      <w:r>
        <w:t>3</w:t>
      </w:r>
      <w:r w:rsidRPr="00440029">
        <w:rPr>
          <w:rFonts w:hint="eastAsia"/>
        </w:rPr>
        <w:t>.</w:t>
      </w:r>
      <w:r>
        <w:t>2</w:t>
      </w:r>
      <w:r w:rsidRPr="00440029">
        <w:rPr>
          <w:rFonts w:hint="eastAsia"/>
          <w:lang w:eastAsia="ko-KR"/>
        </w:rPr>
        <w:t>.1</w:t>
      </w:r>
      <w:r>
        <w:t>.</w:t>
      </w:r>
      <w:r>
        <w:rPr>
          <w:lang w:eastAsia="ko-KR"/>
        </w:rPr>
        <w:t>1</w:t>
      </w:r>
      <w:r>
        <w:t xml:space="preserve">: </w:t>
      </w:r>
      <w:r w:rsidRPr="00440029">
        <w:t xml:space="preserve">PDU SESSION ESTABLISHMENT </w:t>
      </w:r>
      <w:r>
        <w:t>ACCEPT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096E5A" w:rsidRPr="005F7EB0" w14:paraId="287359BF"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52BE0593" w14:textId="77777777" w:rsidR="00096E5A" w:rsidRPr="005F7EB0" w:rsidRDefault="00096E5A" w:rsidP="00360217">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EE8C9FE" w14:textId="77777777" w:rsidR="00096E5A" w:rsidRPr="005F7EB0" w:rsidRDefault="00096E5A" w:rsidP="00360217">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2399FD33" w14:textId="77777777" w:rsidR="00096E5A" w:rsidRPr="005F7EB0" w:rsidRDefault="00096E5A" w:rsidP="00360217">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59364E4" w14:textId="77777777" w:rsidR="00096E5A" w:rsidRPr="005F7EB0" w:rsidRDefault="00096E5A" w:rsidP="00360217">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2927716" w14:textId="77777777" w:rsidR="00096E5A" w:rsidRPr="005F7EB0" w:rsidRDefault="00096E5A" w:rsidP="00360217">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7EF754A" w14:textId="77777777" w:rsidR="00096E5A" w:rsidRPr="005F7EB0" w:rsidRDefault="00096E5A" w:rsidP="00360217">
            <w:pPr>
              <w:pStyle w:val="TAH"/>
            </w:pPr>
            <w:r w:rsidRPr="005F7EB0">
              <w:t>Length</w:t>
            </w:r>
          </w:p>
        </w:tc>
      </w:tr>
      <w:tr w:rsidR="00096E5A" w:rsidRPr="005F7EB0" w14:paraId="11D23CBF"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C46C143"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1710F1D" w14:textId="77777777" w:rsidR="00096E5A" w:rsidRPr="000D0840" w:rsidRDefault="00096E5A" w:rsidP="00360217">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95DBB68" w14:textId="77777777" w:rsidR="00096E5A" w:rsidRPr="000D0840" w:rsidRDefault="00096E5A" w:rsidP="00360217">
            <w:pPr>
              <w:pStyle w:val="TAL"/>
            </w:pPr>
            <w:r w:rsidRPr="000D0840">
              <w:t>Extended protocol discriminator</w:t>
            </w:r>
          </w:p>
          <w:p w14:paraId="3BEB3F9A" w14:textId="77777777" w:rsidR="00096E5A" w:rsidRPr="000D0840" w:rsidRDefault="00096E5A" w:rsidP="00360217">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AF3C0F9"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43EFBFC"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F5598C2" w14:textId="77777777" w:rsidR="00096E5A" w:rsidRPr="005F7EB0" w:rsidRDefault="00096E5A" w:rsidP="00360217">
            <w:pPr>
              <w:pStyle w:val="TAC"/>
            </w:pPr>
            <w:r w:rsidRPr="005F7EB0">
              <w:t>1</w:t>
            </w:r>
          </w:p>
        </w:tc>
      </w:tr>
      <w:tr w:rsidR="00096E5A" w:rsidRPr="005F7EB0" w14:paraId="20A3AC46"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9711F03"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3BF95B4" w14:textId="77777777" w:rsidR="00096E5A" w:rsidRPr="000D0840" w:rsidRDefault="00096E5A" w:rsidP="00360217">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37DEC52D" w14:textId="77777777" w:rsidR="00096E5A" w:rsidRPr="000D0840" w:rsidRDefault="00096E5A" w:rsidP="00360217">
            <w:pPr>
              <w:pStyle w:val="TAL"/>
            </w:pPr>
            <w:r w:rsidRPr="000D0840">
              <w:t>PDU session identity</w:t>
            </w:r>
          </w:p>
          <w:p w14:paraId="783F1E52" w14:textId="77777777" w:rsidR="00096E5A" w:rsidRPr="000D0840" w:rsidRDefault="00096E5A" w:rsidP="00360217">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287B1ADD"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15C2597E"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5BEFFC01" w14:textId="77777777" w:rsidR="00096E5A" w:rsidRPr="005F7EB0" w:rsidRDefault="00096E5A" w:rsidP="00360217">
            <w:pPr>
              <w:pStyle w:val="TAC"/>
            </w:pPr>
            <w:r w:rsidRPr="005F7EB0">
              <w:t>1</w:t>
            </w:r>
          </w:p>
        </w:tc>
      </w:tr>
      <w:tr w:rsidR="00096E5A" w:rsidRPr="005F7EB0" w14:paraId="38960299"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214C136"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1450EE8" w14:textId="77777777" w:rsidR="00096E5A" w:rsidRPr="000D0840" w:rsidRDefault="00096E5A" w:rsidP="00360217">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159AF66" w14:textId="77777777" w:rsidR="00096E5A" w:rsidRPr="000D0840" w:rsidRDefault="00096E5A" w:rsidP="00360217">
            <w:pPr>
              <w:pStyle w:val="TAL"/>
            </w:pPr>
            <w:r w:rsidRPr="000D0840">
              <w:t>Procedure transaction identity</w:t>
            </w:r>
          </w:p>
          <w:p w14:paraId="28AAC315" w14:textId="77777777" w:rsidR="00096E5A" w:rsidRPr="000D0840" w:rsidRDefault="00096E5A" w:rsidP="00360217">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A0ACD1A"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B6B3B6E"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BD3D4C2" w14:textId="77777777" w:rsidR="00096E5A" w:rsidRPr="005F7EB0" w:rsidRDefault="00096E5A" w:rsidP="00360217">
            <w:pPr>
              <w:pStyle w:val="TAC"/>
            </w:pPr>
            <w:r w:rsidRPr="005F7EB0">
              <w:t>1</w:t>
            </w:r>
          </w:p>
        </w:tc>
      </w:tr>
      <w:tr w:rsidR="00096E5A" w:rsidRPr="005F7EB0" w14:paraId="7D4C5023"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EE859D"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288D6A9" w14:textId="77777777" w:rsidR="00096E5A" w:rsidRPr="004C33A6" w:rsidRDefault="00096E5A" w:rsidP="00360217">
            <w:pPr>
              <w:pStyle w:val="TAL"/>
              <w:rPr>
                <w:lang w:val="fr-FR"/>
              </w:rPr>
            </w:pPr>
            <w:r w:rsidRPr="004C33A6">
              <w:rPr>
                <w:lang w:val="fr-FR"/>
              </w:rPr>
              <w:t>PDU SESSION ESTABLISHMENT ACCEPT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6A010B4" w14:textId="77777777" w:rsidR="00096E5A" w:rsidRPr="000D0840" w:rsidRDefault="00096E5A" w:rsidP="00360217">
            <w:pPr>
              <w:pStyle w:val="TAL"/>
            </w:pPr>
            <w:r w:rsidRPr="000D0840">
              <w:t>Message type</w:t>
            </w:r>
          </w:p>
          <w:p w14:paraId="45AD6DE1" w14:textId="77777777" w:rsidR="00096E5A" w:rsidRPr="000D0840" w:rsidRDefault="00096E5A" w:rsidP="00360217">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295D3C30"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8DAC30B"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B797361" w14:textId="77777777" w:rsidR="00096E5A" w:rsidRPr="005F7EB0" w:rsidRDefault="00096E5A" w:rsidP="00360217">
            <w:pPr>
              <w:pStyle w:val="TAC"/>
            </w:pPr>
            <w:r w:rsidRPr="005F7EB0">
              <w:t>1</w:t>
            </w:r>
          </w:p>
        </w:tc>
      </w:tr>
      <w:tr w:rsidR="00096E5A" w:rsidRPr="005F7EB0" w14:paraId="7248CC48"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3AB5150"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E5B5AFC" w14:textId="77777777" w:rsidR="00096E5A" w:rsidRPr="000D0840" w:rsidRDefault="00096E5A" w:rsidP="00360217">
            <w:pPr>
              <w:pStyle w:val="TAL"/>
            </w:pPr>
            <w:r w:rsidRPr="000D0840">
              <w:t>Selected 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61BE1ED5" w14:textId="77777777" w:rsidR="00096E5A" w:rsidRPr="000D0840" w:rsidRDefault="00096E5A" w:rsidP="00360217">
            <w:pPr>
              <w:pStyle w:val="TAL"/>
            </w:pPr>
            <w:r w:rsidRPr="000D0840">
              <w:t>PDU session type</w:t>
            </w:r>
          </w:p>
          <w:p w14:paraId="55B1AE70" w14:textId="77777777" w:rsidR="00096E5A" w:rsidRPr="000D0840" w:rsidRDefault="00096E5A" w:rsidP="00360217">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1C7DEF75"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26581D25"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1D62CC6A" w14:textId="77777777" w:rsidR="00096E5A" w:rsidRPr="005F7EB0" w:rsidRDefault="00096E5A" w:rsidP="00360217">
            <w:pPr>
              <w:pStyle w:val="TAC"/>
            </w:pPr>
            <w:r w:rsidRPr="005F7EB0">
              <w:t>1/2</w:t>
            </w:r>
          </w:p>
        </w:tc>
      </w:tr>
      <w:tr w:rsidR="00096E5A" w:rsidRPr="005F7EB0" w14:paraId="33656A15"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D1D4D3"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25DE876F" w14:textId="77777777" w:rsidR="00096E5A" w:rsidRPr="000D0840" w:rsidRDefault="00096E5A" w:rsidP="00360217">
            <w:pPr>
              <w:pStyle w:val="TAL"/>
            </w:pPr>
            <w:r w:rsidRPr="000D0840">
              <w:t>Selected 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64FE6CA3" w14:textId="77777777" w:rsidR="00096E5A" w:rsidRPr="000D0840" w:rsidRDefault="00096E5A" w:rsidP="00360217">
            <w:pPr>
              <w:pStyle w:val="TAL"/>
            </w:pPr>
            <w:r w:rsidRPr="000D0840">
              <w:t>SSC mode</w:t>
            </w:r>
          </w:p>
          <w:p w14:paraId="0F9A95B7" w14:textId="77777777" w:rsidR="00096E5A" w:rsidRPr="000D0840" w:rsidRDefault="00096E5A" w:rsidP="00360217">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386E418E"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8D5C7A3" w14:textId="77777777" w:rsidR="00096E5A" w:rsidRPr="005F7EB0" w:rsidRDefault="00096E5A"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3C58BD5D" w14:textId="77777777" w:rsidR="00096E5A" w:rsidRPr="005F7EB0" w:rsidRDefault="00096E5A" w:rsidP="00360217">
            <w:pPr>
              <w:pStyle w:val="TAC"/>
            </w:pPr>
            <w:r w:rsidRPr="005F7EB0">
              <w:t>1/2</w:t>
            </w:r>
          </w:p>
        </w:tc>
      </w:tr>
      <w:tr w:rsidR="00096E5A" w:rsidRPr="005F7EB0" w14:paraId="39D08619"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4A3848A"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202084F7" w14:textId="77777777" w:rsidR="00096E5A" w:rsidRPr="000D0840" w:rsidRDefault="00096E5A" w:rsidP="00360217">
            <w:pPr>
              <w:pStyle w:val="TAL"/>
            </w:pPr>
            <w:r w:rsidRPr="000D0840">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1A99C19D" w14:textId="77777777" w:rsidR="00096E5A" w:rsidRPr="000D0840" w:rsidRDefault="00096E5A" w:rsidP="00360217">
            <w:pPr>
              <w:pStyle w:val="TAL"/>
            </w:pPr>
            <w:r w:rsidRPr="000D0840">
              <w:t>QoS rules</w:t>
            </w:r>
          </w:p>
          <w:p w14:paraId="17A55B43" w14:textId="77777777" w:rsidR="00096E5A" w:rsidRPr="000D0840" w:rsidRDefault="00096E5A" w:rsidP="00360217">
            <w:pPr>
              <w:pStyle w:val="TAL"/>
            </w:pPr>
            <w:r w:rsidRPr="000D0840">
              <w:t>9.11.4.</w:t>
            </w:r>
            <w: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3DAAC7CC"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5BBFA843" w14:textId="77777777" w:rsidR="00096E5A" w:rsidRPr="005F7EB0" w:rsidRDefault="00096E5A" w:rsidP="00360217">
            <w:pPr>
              <w:pStyle w:val="TAC"/>
            </w:pPr>
            <w:r w:rsidRPr="005F7EB0">
              <w:t>LV-E</w:t>
            </w:r>
          </w:p>
        </w:tc>
        <w:tc>
          <w:tcPr>
            <w:tcW w:w="850" w:type="dxa"/>
            <w:gridSpan w:val="2"/>
            <w:tcBorders>
              <w:top w:val="single" w:sz="6" w:space="0" w:color="000000"/>
              <w:left w:val="single" w:sz="6" w:space="0" w:color="000000"/>
              <w:bottom w:val="single" w:sz="6" w:space="0" w:color="000000"/>
              <w:right w:val="single" w:sz="6" w:space="0" w:color="000000"/>
            </w:tcBorders>
          </w:tcPr>
          <w:p w14:paraId="62A6F34C" w14:textId="77777777" w:rsidR="00096E5A" w:rsidRPr="005F7EB0" w:rsidRDefault="00096E5A" w:rsidP="00360217">
            <w:pPr>
              <w:pStyle w:val="TAC"/>
            </w:pPr>
            <w:r>
              <w:t>6</w:t>
            </w:r>
            <w:r w:rsidRPr="005F7EB0">
              <w:t>-65538</w:t>
            </w:r>
          </w:p>
        </w:tc>
      </w:tr>
      <w:tr w:rsidR="00096E5A" w:rsidRPr="005F7EB0" w14:paraId="4AE8B82C"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FB53E9B" w14:textId="77777777" w:rsidR="00096E5A" w:rsidRPr="000D0840" w:rsidRDefault="00096E5A"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372F8BC3" w14:textId="77777777" w:rsidR="00096E5A" w:rsidRPr="000D0840" w:rsidRDefault="00096E5A" w:rsidP="00360217">
            <w:pPr>
              <w:pStyle w:val="TAL"/>
            </w:pPr>
            <w:r w:rsidRPr="000D0840">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36118E4F" w14:textId="77777777" w:rsidR="00096E5A" w:rsidRPr="000D0840" w:rsidRDefault="00096E5A" w:rsidP="00360217">
            <w:pPr>
              <w:pStyle w:val="TAL"/>
            </w:pPr>
            <w:r w:rsidRPr="000D0840">
              <w:t>Session-AMBR</w:t>
            </w:r>
          </w:p>
          <w:p w14:paraId="5A8D37B3" w14:textId="77777777" w:rsidR="00096E5A" w:rsidRPr="000D0840" w:rsidRDefault="00096E5A" w:rsidP="00360217">
            <w:pPr>
              <w:pStyle w:val="TAL"/>
            </w:pPr>
            <w:r w:rsidRPr="000D0840">
              <w:t>9.11.4.1</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769EC768" w14:textId="77777777" w:rsidR="00096E5A" w:rsidRPr="005F7EB0" w:rsidRDefault="00096E5A"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4454EAE0" w14:textId="77777777" w:rsidR="00096E5A" w:rsidRPr="005F7EB0" w:rsidRDefault="00096E5A" w:rsidP="00360217">
            <w:pPr>
              <w:pStyle w:val="TAC"/>
            </w:pPr>
            <w:r w:rsidRPr="005F7EB0">
              <w:t>LV</w:t>
            </w:r>
          </w:p>
        </w:tc>
        <w:tc>
          <w:tcPr>
            <w:tcW w:w="850" w:type="dxa"/>
            <w:gridSpan w:val="2"/>
            <w:tcBorders>
              <w:top w:val="single" w:sz="6" w:space="0" w:color="000000"/>
              <w:left w:val="single" w:sz="6" w:space="0" w:color="000000"/>
              <w:bottom w:val="single" w:sz="6" w:space="0" w:color="000000"/>
              <w:right w:val="single" w:sz="6" w:space="0" w:color="000000"/>
            </w:tcBorders>
          </w:tcPr>
          <w:p w14:paraId="08C3643A" w14:textId="77777777" w:rsidR="00096E5A" w:rsidRPr="005F7EB0" w:rsidRDefault="00096E5A" w:rsidP="00360217">
            <w:pPr>
              <w:pStyle w:val="TAC"/>
            </w:pPr>
            <w:r>
              <w:t>7</w:t>
            </w:r>
          </w:p>
        </w:tc>
      </w:tr>
      <w:tr w:rsidR="00096E5A" w:rsidRPr="005F7EB0" w14:paraId="08F8777C"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CEE452D" w14:textId="77777777" w:rsidR="00096E5A" w:rsidRPr="000D0840" w:rsidRDefault="00096E5A" w:rsidP="00360217">
            <w:pPr>
              <w:pStyle w:val="TAL"/>
            </w:pPr>
            <w:r w:rsidRPr="000D0840">
              <w:t>59</w:t>
            </w:r>
          </w:p>
        </w:tc>
        <w:tc>
          <w:tcPr>
            <w:tcW w:w="2837" w:type="dxa"/>
            <w:gridSpan w:val="2"/>
            <w:tcBorders>
              <w:top w:val="single" w:sz="6" w:space="0" w:color="000000"/>
              <w:left w:val="single" w:sz="6" w:space="0" w:color="000000"/>
              <w:bottom w:val="single" w:sz="6" w:space="0" w:color="000000"/>
              <w:right w:val="single" w:sz="6" w:space="0" w:color="000000"/>
            </w:tcBorders>
          </w:tcPr>
          <w:p w14:paraId="3BE0BD58" w14:textId="77777777" w:rsidR="00096E5A" w:rsidRPr="000D0840" w:rsidRDefault="00096E5A" w:rsidP="00360217">
            <w:pPr>
              <w:pStyle w:val="TAL"/>
            </w:pPr>
            <w:r w:rsidRPr="000D0840">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37CCA552" w14:textId="77777777" w:rsidR="00096E5A" w:rsidRPr="000D0840" w:rsidRDefault="00096E5A" w:rsidP="00360217">
            <w:pPr>
              <w:pStyle w:val="TAL"/>
            </w:pPr>
            <w:r w:rsidRPr="000D0840">
              <w:t>5GSM cause</w:t>
            </w:r>
          </w:p>
          <w:p w14:paraId="40EF1826" w14:textId="77777777" w:rsidR="00096E5A" w:rsidRPr="000D0840" w:rsidRDefault="00096E5A" w:rsidP="00360217">
            <w:pPr>
              <w:pStyle w:val="TAL"/>
            </w:pPr>
            <w:r w:rsidRPr="000D0840">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2F7E5015"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BD30D26" w14:textId="77777777" w:rsidR="00096E5A" w:rsidRPr="005F7EB0" w:rsidRDefault="00096E5A" w:rsidP="0036021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0AAC2447" w14:textId="77777777" w:rsidR="00096E5A" w:rsidRPr="005F7EB0" w:rsidRDefault="00096E5A" w:rsidP="00360217">
            <w:pPr>
              <w:pStyle w:val="TAC"/>
            </w:pPr>
            <w:r w:rsidRPr="005F7EB0">
              <w:t>2</w:t>
            </w:r>
          </w:p>
        </w:tc>
      </w:tr>
      <w:tr w:rsidR="00096E5A" w:rsidRPr="005F7EB0" w14:paraId="55EBC3F0"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F0C92A9" w14:textId="77777777" w:rsidR="00096E5A" w:rsidRPr="000D0840" w:rsidRDefault="00096E5A" w:rsidP="00360217">
            <w:pPr>
              <w:pStyle w:val="TAL"/>
            </w:pPr>
            <w:r w:rsidRPr="000D0840">
              <w:t>29</w:t>
            </w:r>
          </w:p>
        </w:tc>
        <w:tc>
          <w:tcPr>
            <w:tcW w:w="2837" w:type="dxa"/>
            <w:gridSpan w:val="2"/>
            <w:tcBorders>
              <w:top w:val="single" w:sz="6" w:space="0" w:color="000000"/>
              <w:left w:val="single" w:sz="6" w:space="0" w:color="000000"/>
              <w:bottom w:val="single" w:sz="6" w:space="0" w:color="000000"/>
              <w:right w:val="single" w:sz="6" w:space="0" w:color="000000"/>
            </w:tcBorders>
          </w:tcPr>
          <w:p w14:paraId="6063233A" w14:textId="77777777" w:rsidR="00096E5A" w:rsidRPr="000D0840" w:rsidRDefault="00096E5A" w:rsidP="00360217">
            <w:pPr>
              <w:pStyle w:val="TAL"/>
            </w:pPr>
            <w:r w:rsidRPr="000D0840">
              <w:t>PDU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564B4CFF" w14:textId="77777777" w:rsidR="00096E5A" w:rsidRPr="000D0840" w:rsidRDefault="00096E5A" w:rsidP="00360217">
            <w:pPr>
              <w:pStyle w:val="TAL"/>
            </w:pPr>
            <w:r w:rsidRPr="000D0840">
              <w:t>PDU address</w:t>
            </w:r>
          </w:p>
          <w:p w14:paraId="21D5C62E" w14:textId="77777777" w:rsidR="00096E5A" w:rsidRPr="000D0840" w:rsidRDefault="00096E5A" w:rsidP="00360217">
            <w:pPr>
              <w:pStyle w:val="TAL"/>
            </w:pPr>
            <w:r w:rsidRPr="000D0840">
              <w:t>9.11.4.</w:t>
            </w:r>
            <w: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212089A3"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84CEB28" w14:textId="77777777" w:rsidR="00096E5A" w:rsidRPr="005F7EB0" w:rsidRDefault="00096E5A" w:rsidP="00360217">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9E65F88" w14:textId="77777777" w:rsidR="00096E5A" w:rsidRPr="005F7EB0" w:rsidRDefault="00096E5A" w:rsidP="00360217">
            <w:pPr>
              <w:pStyle w:val="TAC"/>
            </w:pPr>
            <w:r w:rsidRPr="005F7EB0">
              <w:t>7</w:t>
            </w:r>
            <w:r>
              <w:t>-31</w:t>
            </w:r>
          </w:p>
        </w:tc>
      </w:tr>
      <w:tr w:rsidR="00096E5A" w:rsidRPr="005F7EB0" w14:paraId="639A1AE2"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0C8BEBB" w14:textId="77777777" w:rsidR="00096E5A" w:rsidRPr="000D0840" w:rsidRDefault="00096E5A" w:rsidP="00360217">
            <w:pPr>
              <w:pStyle w:val="TAL"/>
            </w:pPr>
            <w:r w:rsidRPr="000D0840">
              <w:t>56</w:t>
            </w:r>
          </w:p>
        </w:tc>
        <w:tc>
          <w:tcPr>
            <w:tcW w:w="2837" w:type="dxa"/>
            <w:gridSpan w:val="2"/>
            <w:tcBorders>
              <w:top w:val="single" w:sz="6" w:space="0" w:color="000000"/>
              <w:left w:val="single" w:sz="6" w:space="0" w:color="000000"/>
              <w:bottom w:val="single" w:sz="6" w:space="0" w:color="000000"/>
              <w:right w:val="single" w:sz="6" w:space="0" w:color="000000"/>
            </w:tcBorders>
          </w:tcPr>
          <w:p w14:paraId="4049DF08" w14:textId="77777777" w:rsidR="00096E5A" w:rsidRPr="000D0840" w:rsidRDefault="00096E5A" w:rsidP="00360217">
            <w:pPr>
              <w:pStyle w:val="TAL"/>
            </w:pPr>
            <w:r w:rsidRPr="000D0840">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6CFDFA3D" w14:textId="77777777" w:rsidR="00096E5A" w:rsidRPr="000D0840" w:rsidRDefault="00096E5A" w:rsidP="00360217">
            <w:pPr>
              <w:pStyle w:val="TAL"/>
            </w:pPr>
            <w:r w:rsidRPr="000D0840">
              <w:t>GPRS timer</w:t>
            </w:r>
          </w:p>
          <w:p w14:paraId="6675E92C" w14:textId="77777777" w:rsidR="00096E5A" w:rsidRPr="000D0840" w:rsidRDefault="00096E5A" w:rsidP="00360217">
            <w:pPr>
              <w:pStyle w:val="TAL"/>
            </w:pPr>
            <w:r w:rsidRPr="000D0840">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547F364B"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F52B802" w14:textId="77777777" w:rsidR="00096E5A" w:rsidRPr="005F7EB0" w:rsidRDefault="00096E5A" w:rsidP="0036021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1369F9A0" w14:textId="77777777" w:rsidR="00096E5A" w:rsidRPr="005F7EB0" w:rsidRDefault="00096E5A" w:rsidP="00360217">
            <w:pPr>
              <w:pStyle w:val="TAC"/>
            </w:pPr>
            <w:r w:rsidRPr="005F7EB0">
              <w:t>2</w:t>
            </w:r>
          </w:p>
        </w:tc>
      </w:tr>
      <w:tr w:rsidR="00096E5A" w:rsidRPr="005F7EB0" w14:paraId="7F560219"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062CF0" w14:textId="77777777" w:rsidR="00096E5A" w:rsidRPr="000D0840" w:rsidRDefault="00096E5A" w:rsidP="00360217">
            <w:pPr>
              <w:pStyle w:val="TAL"/>
            </w:pPr>
            <w:r w:rsidRPr="000D0840">
              <w:t>22</w:t>
            </w:r>
          </w:p>
        </w:tc>
        <w:tc>
          <w:tcPr>
            <w:tcW w:w="2837" w:type="dxa"/>
            <w:gridSpan w:val="2"/>
            <w:tcBorders>
              <w:top w:val="single" w:sz="6" w:space="0" w:color="000000"/>
              <w:left w:val="single" w:sz="6" w:space="0" w:color="000000"/>
              <w:bottom w:val="single" w:sz="6" w:space="0" w:color="000000"/>
              <w:right w:val="single" w:sz="6" w:space="0" w:color="000000"/>
            </w:tcBorders>
          </w:tcPr>
          <w:p w14:paraId="49F6CF0D" w14:textId="77777777" w:rsidR="00096E5A" w:rsidRPr="000D0840" w:rsidRDefault="00096E5A" w:rsidP="00360217">
            <w:pPr>
              <w:pStyle w:val="TAL"/>
            </w:pPr>
            <w:r w:rsidRPr="000D0840">
              <w:t>S-NSSAI</w:t>
            </w:r>
          </w:p>
        </w:tc>
        <w:tc>
          <w:tcPr>
            <w:tcW w:w="3120" w:type="dxa"/>
            <w:gridSpan w:val="2"/>
            <w:tcBorders>
              <w:top w:val="single" w:sz="6" w:space="0" w:color="000000"/>
              <w:left w:val="single" w:sz="6" w:space="0" w:color="000000"/>
              <w:bottom w:val="single" w:sz="6" w:space="0" w:color="000000"/>
              <w:right w:val="single" w:sz="6" w:space="0" w:color="000000"/>
            </w:tcBorders>
          </w:tcPr>
          <w:p w14:paraId="1C71F3BA" w14:textId="77777777" w:rsidR="00096E5A" w:rsidRPr="000D0840" w:rsidRDefault="00096E5A" w:rsidP="00360217">
            <w:pPr>
              <w:pStyle w:val="TAL"/>
            </w:pPr>
            <w:r w:rsidRPr="000D0840">
              <w:t>S-NSSAI</w:t>
            </w:r>
          </w:p>
          <w:p w14:paraId="5A9FDD6B" w14:textId="77777777" w:rsidR="00096E5A" w:rsidRPr="000D0840" w:rsidRDefault="00096E5A" w:rsidP="00360217">
            <w:pPr>
              <w:pStyle w:val="TAL"/>
            </w:pPr>
            <w:r w:rsidRPr="000D0840">
              <w:t>9.11.2.8</w:t>
            </w:r>
          </w:p>
        </w:tc>
        <w:tc>
          <w:tcPr>
            <w:tcW w:w="1134" w:type="dxa"/>
            <w:gridSpan w:val="2"/>
            <w:tcBorders>
              <w:top w:val="single" w:sz="6" w:space="0" w:color="000000"/>
              <w:left w:val="single" w:sz="6" w:space="0" w:color="000000"/>
              <w:bottom w:val="single" w:sz="6" w:space="0" w:color="000000"/>
              <w:right w:val="single" w:sz="6" w:space="0" w:color="000000"/>
            </w:tcBorders>
          </w:tcPr>
          <w:p w14:paraId="41FE2A36"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4EA63960" w14:textId="77777777" w:rsidR="00096E5A" w:rsidRPr="005F7EB0" w:rsidRDefault="00096E5A" w:rsidP="00360217">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9F3F6F5" w14:textId="77777777" w:rsidR="00096E5A" w:rsidRPr="005F7EB0" w:rsidRDefault="00096E5A" w:rsidP="00360217">
            <w:pPr>
              <w:pStyle w:val="TAC"/>
            </w:pPr>
            <w:r w:rsidRPr="005F7EB0">
              <w:t>3-10</w:t>
            </w:r>
          </w:p>
        </w:tc>
      </w:tr>
      <w:tr w:rsidR="00096E5A" w:rsidRPr="005F7EB0" w14:paraId="260BAC77"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19B64E8" w14:textId="77777777" w:rsidR="00096E5A" w:rsidRPr="000D0840" w:rsidRDefault="00096E5A" w:rsidP="00360217">
            <w:pPr>
              <w:pStyle w:val="TAL"/>
              <w:rPr>
                <w:highlight w:val="yellow"/>
              </w:rPr>
            </w:pPr>
            <w:r w:rsidRPr="0028074B">
              <w:t>8-</w:t>
            </w:r>
          </w:p>
        </w:tc>
        <w:tc>
          <w:tcPr>
            <w:tcW w:w="2837" w:type="dxa"/>
            <w:gridSpan w:val="2"/>
            <w:tcBorders>
              <w:top w:val="single" w:sz="6" w:space="0" w:color="000000"/>
              <w:left w:val="single" w:sz="6" w:space="0" w:color="000000"/>
              <w:bottom w:val="single" w:sz="6" w:space="0" w:color="000000"/>
              <w:right w:val="single" w:sz="6" w:space="0" w:color="000000"/>
            </w:tcBorders>
          </w:tcPr>
          <w:p w14:paraId="617ADA71" w14:textId="77777777" w:rsidR="00096E5A" w:rsidRPr="000D0840" w:rsidRDefault="00096E5A" w:rsidP="00360217">
            <w:pPr>
              <w:pStyle w:val="TAL"/>
            </w:pPr>
            <w:r w:rsidRPr="000D0840">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411B09CD" w14:textId="77777777" w:rsidR="00096E5A" w:rsidRPr="0032046E" w:rsidRDefault="00096E5A" w:rsidP="00360217">
            <w:pPr>
              <w:pStyle w:val="TAL"/>
            </w:pPr>
            <w:r w:rsidRPr="000D0840">
              <w:t>Always-on PDU session indication</w:t>
            </w:r>
          </w:p>
          <w:p w14:paraId="4553D4C4" w14:textId="77777777" w:rsidR="00096E5A" w:rsidRPr="000D0840" w:rsidRDefault="00096E5A" w:rsidP="00360217">
            <w:pPr>
              <w:pStyle w:val="TAL"/>
            </w:pPr>
            <w:r w:rsidRPr="000D0840">
              <w:t>9.1</w:t>
            </w:r>
            <w:r>
              <w:t>1</w:t>
            </w:r>
            <w:r w:rsidRPr="000D0840">
              <w:t>.4.</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3C162E22" w14:textId="77777777" w:rsidR="00096E5A" w:rsidRPr="006A6470" w:rsidRDefault="00096E5A"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9F49A68" w14:textId="77777777" w:rsidR="00096E5A" w:rsidRPr="006A6470" w:rsidRDefault="00096E5A" w:rsidP="00360217">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77D44944" w14:textId="77777777" w:rsidR="00096E5A" w:rsidRDefault="00096E5A" w:rsidP="00360217">
            <w:pPr>
              <w:pStyle w:val="TAC"/>
            </w:pPr>
            <w:r>
              <w:t>1</w:t>
            </w:r>
          </w:p>
        </w:tc>
      </w:tr>
      <w:tr w:rsidR="00096E5A" w:rsidRPr="005F7EB0" w14:paraId="5FE27DCD"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8E42753" w14:textId="77777777" w:rsidR="00096E5A" w:rsidRPr="000D0840" w:rsidRDefault="00096E5A" w:rsidP="00360217">
            <w:pPr>
              <w:pStyle w:val="TAL"/>
            </w:pPr>
            <w:r>
              <w:t>75</w:t>
            </w:r>
          </w:p>
        </w:tc>
        <w:tc>
          <w:tcPr>
            <w:tcW w:w="2837" w:type="dxa"/>
            <w:gridSpan w:val="2"/>
            <w:tcBorders>
              <w:top w:val="single" w:sz="6" w:space="0" w:color="000000"/>
              <w:left w:val="single" w:sz="6" w:space="0" w:color="000000"/>
              <w:bottom w:val="single" w:sz="6" w:space="0" w:color="000000"/>
              <w:right w:val="single" w:sz="6" w:space="0" w:color="000000"/>
            </w:tcBorders>
          </w:tcPr>
          <w:p w14:paraId="53C569AD" w14:textId="77777777" w:rsidR="00096E5A" w:rsidRPr="000D0840" w:rsidRDefault="00096E5A" w:rsidP="00360217">
            <w:pPr>
              <w:pStyle w:val="TAL"/>
            </w:pPr>
            <w:r w:rsidRPr="000D0840">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5773F979" w14:textId="77777777" w:rsidR="00096E5A" w:rsidRPr="000D0840" w:rsidRDefault="00096E5A" w:rsidP="00360217">
            <w:pPr>
              <w:pStyle w:val="TAL"/>
            </w:pPr>
            <w:r w:rsidRPr="000D0840">
              <w:t>Mapped EPS bearer contexts</w:t>
            </w:r>
          </w:p>
          <w:p w14:paraId="173678D1" w14:textId="77777777" w:rsidR="00096E5A" w:rsidRPr="000D0840" w:rsidRDefault="00096E5A" w:rsidP="00360217">
            <w:pPr>
              <w:pStyle w:val="TAL"/>
            </w:pPr>
            <w:r w:rsidRPr="000D0840">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1FC5A5F2" w14:textId="77777777" w:rsidR="00096E5A" w:rsidRPr="005F7EB0" w:rsidRDefault="00096E5A" w:rsidP="00360217">
            <w:pPr>
              <w:pStyle w:val="TAC"/>
            </w:pPr>
            <w:r w:rsidRPr="005F7EB0">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C7BFB58" w14:textId="77777777" w:rsidR="00096E5A" w:rsidRPr="005F7EB0" w:rsidRDefault="00096E5A" w:rsidP="00360217">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3B665548" w14:textId="77777777" w:rsidR="00096E5A" w:rsidRPr="005F7EB0" w:rsidRDefault="00096E5A" w:rsidP="00360217">
            <w:pPr>
              <w:pStyle w:val="TAC"/>
            </w:pPr>
            <w:r w:rsidRPr="005F7EB0">
              <w:t>7-65538</w:t>
            </w:r>
          </w:p>
        </w:tc>
      </w:tr>
      <w:tr w:rsidR="00096E5A" w:rsidRPr="005F7EB0" w14:paraId="14F960A4"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F0108BA" w14:textId="77777777" w:rsidR="00096E5A" w:rsidRPr="000D0840" w:rsidRDefault="00096E5A" w:rsidP="00360217">
            <w:pPr>
              <w:pStyle w:val="TAL"/>
            </w:pPr>
            <w:r w:rsidRPr="000D0840">
              <w:t>78</w:t>
            </w:r>
          </w:p>
        </w:tc>
        <w:tc>
          <w:tcPr>
            <w:tcW w:w="2837" w:type="dxa"/>
            <w:gridSpan w:val="2"/>
            <w:tcBorders>
              <w:top w:val="single" w:sz="6" w:space="0" w:color="000000"/>
              <w:left w:val="single" w:sz="6" w:space="0" w:color="000000"/>
              <w:bottom w:val="single" w:sz="6" w:space="0" w:color="000000"/>
              <w:right w:val="single" w:sz="6" w:space="0" w:color="000000"/>
            </w:tcBorders>
          </w:tcPr>
          <w:p w14:paraId="35B88696" w14:textId="77777777" w:rsidR="00096E5A" w:rsidRPr="000D0840" w:rsidRDefault="00096E5A" w:rsidP="00360217">
            <w:pPr>
              <w:pStyle w:val="TAL"/>
            </w:pPr>
            <w:r w:rsidRPr="000D0840">
              <w:t>EAP message</w:t>
            </w:r>
          </w:p>
        </w:tc>
        <w:tc>
          <w:tcPr>
            <w:tcW w:w="3120" w:type="dxa"/>
            <w:gridSpan w:val="2"/>
            <w:tcBorders>
              <w:top w:val="single" w:sz="6" w:space="0" w:color="000000"/>
              <w:left w:val="single" w:sz="6" w:space="0" w:color="000000"/>
              <w:bottom w:val="single" w:sz="6" w:space="0" w:color="000000"/>
              <w:right w:val="single" w:sz="6" w:space="0" w:color="000000"/>
            </w:tcBorders>
          </w:tcPr>
          <w:p w14:paraId="030FF91E" w14:textId="77777777" w:rsidR="00096E5A" w:rsidRPr="000D0840" w:rsidRDefault="00096E5A" w:rsidP="00360217">
            <w:pPr>
              <w:pStyle w:val="TAL"/>
            </w:pPr>
            <w:r w:rsidRPr="000D0840">
              <w:t>EAP message</w:t>
            </w:r>
          </w:p>
          <w:p w14:paraId="16D4B876" w14:textId="77777777" w:rsidR="00096E5A" w:rsidRPr="000D0840" w:rsidRDefault="00096E5A" w:rsidP="00360217">
            <w:pPr>
              <w:pStyle w:val="TAL"/>
            </w:pPr>
            <w:r w:rsidRPr="000D0840">
              <w:t>9.11.2.2</w:t>
            </w:r>
          </w:p>
        </w:tc>
        <w:tc>
          <w:tcPr>
            <w:tcW w:w="1134" w:type="dxa"/>
            <w:gridSpan w:val="2"/>
            <w:tcBorders>
              <w:top w:val="single" w:sz="6" w:space="0" w:color="000000"/>
              <w:left w:val="single" w:sz="6" w:space="0" w:color="000000"/>
              <w:bottom w:val="single" w:sz="6" w:space="0" w:color="000000"/>
              <w:right w:val="single" w:sz="6" w:space="0" w:color="000000"/>
            </w:tcBorders>
          </w:tcPr>
          <w:p w14:paraId="79B5420F"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9B43D53" w14:textId="77777777" w:rsidR="00096E5A" w:rsidRPr="005F7EB0" w:rsidRDefault="00096E5A" w:rsidP="00360217">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2A16701" w14:textId="77777777" w:rsidR="00096E5A" w:rsidRPr="005F7EB0" w:rsidRDefault="00096E5A" w:rsidP="00360217">
            <w:pPr>
              <w:pStyle w:val="TAC"/>
            </w:pPr>
            <w:r w:rsidRPr="005F7EB0">
              <w:t>7-1503</w:t>
            </w:r>
          </w:p>
        </w:tc>
      </w:tr>
      <w:tr w:rsidR="00096E5A" w:rsidRPr="005F7EB0" w14:paraId="37447EA2"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DFD2DCC" w14:textId="77777777" w:rsidR="00096E5A" w:rsidRPr="000D0840" w:rsidRDefault="00096E5A" w:rsidP="00360217">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34D2CA1F" w14:textId="77777777" w:rsidR="00096E5A" w:rsidRPr="000D0840" w:rsidRDefault="00096E5A" w:rsidP="00360217">
            <w:pPr>
              <w:pStyle w:val="TAL"/>
            </w:pPr>
            <w:r w:rsidRPr="000D0840">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15A0C707" w14:textId="77777777" w:rsidR="00096E5A" w:rsidRPr="000D0840" w:rsidRDefault="00096E5A" w:rsidP="00360217">
            <w:pPr>
              <w:pStyle w:val="TAL"/>
            </w:pPr>
            <w:r w:rsidRPr="000D0840">
              <w:t>QoS flow descriptions</w:t>
            </w:r>
          </w:p>
          <w:p w14:paraId="5400211F" w14:textId="77777777" w:rsidR="00096E5A" w:rsidRPr="000D0840" w:rsidRDefault="00096E5A" w:rsidP="00360217">
            <w:pPr>
              <w:pStyle w:val="TAL"/>
            </w:pPr>
            <w:r w:rsidRPr="000D0840">
              <w:t>9.11.4.</w:t>
            </w:r>
            <w: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24038A57" w14:textId="77777777" w:rsidR="00096E5A" w:rsidRPr="005F7EB0" w:rsidRDefault="00096E5A" w:rsidP="00360217">
            <w:pPr>
              <w:pStyle w:val="TAC"/>
            </w:pPr>
            <w:r w:rsidRPr="006A6470">
              <w:t>O</w:t>
            </w:r>
          </w:p>
        </w:tc>
        <w:tc>
          <w:tcPr>
            <w:tcW w:w="851" w:type="dxa"/>
            <w:gridSpan w:val="2"/>
            <w:tcBorders>
              <w:top w:val="single" w:sz="6" w:space="0" w:color="000000"/>
              <w:left w:val="single" w:sz="6" w:space="0" w:color="000000"/>
              <w:bottom w:val="single" w:sz="6" w:space="0" w:color="000000"/>
              <w:right w:val="single" w:sz="6" w:space="0" w:color="000000"/>
            </w:tcBorders>
          </w:tcPr>
          <w:p w14:paraId="36DEEA8C" w14:textId="77777777" w:rsidR="00096E5A" w:rsidRPr="005F7EB0" w:rsidRDefault="00096E5A" w:rsidP="00360217">
            <w:pPr>
              <w:pStyle w:val="TAC"/>
            </w:pPr>
            <w:r w:rsidRPr="006A647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20D8C684" w14:textId="77777777" w:rsidR="00096E5A" w:rsidRPr="005F7EB0" w:rsidRDefault="00096E5A" w:rsidP="00360217">
            <w:pPr>
              <w:pStyle w:val="TAC"/>
            </w:pPr>
            <w:r>
              <w:t>6</w:t>
            </w:r>
            <w:r w:rsidRPr="006A6470">
              <w:t>-65538</w:t>
            </w:r>
          </w:p>
        </w:tc>
      </w:tr>
      <w:tr w:rsidR="00096E5A" w:rsidRPr="005F7EB0" w14:paraId="5796C2C2"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9BAEE08" w14:textId="77777777" w:rsidR="00096E5A" w:rsidRPr="000D0840" w:rsidRDefault="00096E5A" w:rsidP="00360217">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734A994C" w14:textId="77777777" w:rsidR="00096E5A" w:rsidRPr="000D0840" w:rsidRDefault="00096E5A" w:rsidP="00360217">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0FE7E422" w14:textId="77777777" w:rsidR="00096E5A" w:rsidRPr="000D0840" w:rsidRDefault="00096E5A" w:rsidP="00360217">
            <w:pPr>
              <w:pStyle w:val="TAL"/>
            </w:pPr>
            <w:r w:rsidRPr="000D0840">
              <w:t>Extended protocol configuration options</w:t>
            </w:r>
          </w:p>
          <w:p w14:paraId="4E27B901" w14:textId="77777777" w:rsidR="00096E5A" w:rsidRPr="000D0840" w:rsidRDefault="00096E5A" w:rsidP="00360217">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64F12E3B" w14:textId="77777777" w:rsidR="00096E5A" w:rsidRPr="005F7EB0" w:rsidRDefault="00096E5A"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3878998" w14:textId="77777777" w:rsidR="00096E5A" w:rsidRPr="005F7EB0" w:rsidRDefault="00096E5A" w:rsidP="00360217">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1B63EDF" w14:textId="77777777" w:rsidR="00096E5A" w:rsidRPr="005F7EB0" w:rsidRDefault="00096E5A" w:rsidP="00360217">
            <w:pPr>
              <w:pStyle w:val="TAC"/>
            </w:pPr>
            <w:r w:rsidRPr="005F7EB0">
              <w:t>4-65538</w:t>
            </w:r>
          </w:p>
        </w:tc>
      </w:tr>
      <w:tr w:rsidR="00096E5A" w:rsidRPr="009A6842" w14:paraId="63A1555C"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DBA6CD5" w14:textId="77777777" w:rsidR="00096E5A" w:rsidRPr="00093BA1" w:rsidRDefault="00096E5A" w:rsidP="00360217">
            <w:pPr>
              <w:pStyle w:val="TAL"/>
            </w:pPr>
            <w:r w:rsidRPr="00093BA1">
              <w:rPr>
                <w:rFonts w:hint="eastAsia"/>
              </w:rPr>
              <w:t>25</w:t>
            </w:r>
          </w:p>
        </w:tc>
        <w:tc>
          <w:tcPr>
            <w:tcW w:w="2837" w:type="dxa"/>
            <w:gridSpan w:val="2"/>
            <w:tcBorders>
              <w:top w:val="single" w:sz="6" w:space="0" w:color="000000"/>
              <w:left w:val="single" w:sz="6" w:space="0" w:color="000000"/>
              <w:bottom w:val="single" w:sz="6" w:space="0" w:color="000000"/>
              <w:right w:val="single" w:sz="6" w:space="0" w:color="000000"/>
            </w:tcBorders>
          </w:tcPr>
          <w:p w14:paraId="03EE17DA" w14:textId="77777777" w:rsidR="00096E5A" w:rsidRPr="00093BA1" w:rsidRDefault="00096E5A" w:rsidP="00360217">
            <w:pPr>
              <w:pStyle w:val="TAL"/>
            </w:pPr>
            <w:r w:rsidRPr="00093BA1">
              <w:rPr>
                <w:rFonts w:hint="eastAsia"/>
              </w:rPr>
              <w:t>DNN</w:t>
            </w:r>
          </w:p>
        </w:tc>
        <w:tc>
          <w:tcPr>
            <w:tcW w:w="3120" w:type="dxa"/>
            <w:gridSpan w:val="2"/>
            <w:tcBorders>
              <w:top w:val="single" w:sz="6" w:space="0" w:color="000000"/>
              <w:left w:val="single" w:sz="6" w:space="0" w:color="000000"/>
              <w:bottom w:val="single" w:sz="6" w:space="0" w:color="000000"/>
              <w:right w:val="single" w:sz="6" w:space="0" w:color="000000"/>
            </w:tcBorders>
          </w:tcPr>
          <w:p w14:paraId="6015ABF5" w14:textId="77777777" w:rsidR="00096E5A" w:rsidRPr="00093BA1" w:rsidRDefault="00096E5A" w:rsidP="00360217">
            <w:pPr>
              <w:pStyle w:val="TAL"/>
            </w:pPr>
            <w:r w:rsidRPr="00093BA1">
              <w:rPr>
                <w:rFonts w:hint="eastAsia"/>
              </w:rPr>
              <w:t>DNN</w:t>
            </w:r>
          </w:p>
          <w:p w14:paraId="3A72C4D3" w14:textId="77777777" w:rsidR="00096E5A" w:rsidRPr="00093BA1" w:rsidRDefault="00096E5A" w:rsidP="00360217">
            <w:pPr>
              <w:pStyle w:val="TAL"/>
            </w:pPr>
            <w:r w:rsidRPr="00093BA1">
              <w:rPr>
                <w:rFonts w:hint="eastAsia"/>
              </w:rPr>
              <w:t>9.11.2.1</w:t>
            </w:r>
            <w:r>
              <w:t>B</w:t>
            </w:r>
          </w:p>
        </w:tc>
        <w:tc>
          <w:tcPr>
            <w:tcW w:w="1134" w:type="dxa"/>
            <w:gridSpan w:val="2"/>
            <w:tcBorders>
              <w:top w:val="single" w:sz="6" w:space="0" w:color="000000"/>
              <w:left w:val="single" w:sz="6" w:space="0" w:color="000000"/>
              <w:bottom w:val="single" w:sz="6" w:space="0" w:color="000000"/>
              <w:right w:val="single" w:sz="6" w:space="0" w:color="000000"/>
            </w:tcBorders>
          </w:tcPr>
          <w:p w14:paraId="5FF59EED" w14:textId="77777777" w:rsidR="00096E5A" w:rsidRPr="00093BA1" w:rsidRDefault="00096E5A" w:rsidP="00360217">
            <w:pPr>
              <w:pStyle w:val="TAC"/>
            </w:pPr>
            <w:r w:rsidRPr="00093BA1">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6CDEE6DA" w14:textId="77777777" w:rsidR="00096E5A" w:rsidRPr="00093BA1" w:rsidRDefault="00096E5A" w:rsidP="00360217">
            <w:pPr>
              <w:pStyle w:val="TAC"/>
            </w:pPr>
            <w:r w:rsidRPr="00093BA1">
              <w:rPr>
                <w:rFonts w:hint="eastAsia"/>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E4B2398" w14:textId="77777777" w:rsidR="00096E5A" w:rsidRPr="00093BA1" w:rsidRDefault="00096E5A" w:rsidP="00360217">
            <w:pPr>
              <w:pStyle w:val="TAC"/>
            </w:pPr>
            <w:r w:rsidRPr="00093BA1">
              <w:rPr>
                <w:rFonts w:hint="eastAsia"/>
              </w:rPr>
              <w:t>3-102</w:t>
            </w:r>
          </w:p>
        </w:tc>
      </w:tr>
      <w:tr w:rsidR="00096E5A" w:rsidRPr="009A6842" w14:paraId="39F67D23"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F548DC7" w14:textId="77777777" w:rsidR="00096E5A" w:rsidRPr="00093BA1" w:rsidRDefault="00096E5A" w:rsidP="00360217">
            <w:pPr>
              <w:pStyle w:val="TAL"/>
            </w:pPr>
            <w:r>
              <w:t>17</w:t>
            </w:r>
          </w:p>
        </w:tc>
        <w:tc>
          <w:tcPr>
            <w:tcW w:w="2837" w:type="dxa"/>
            <w:gridSpan w:val="2"/>
            <w:tcBorders>
              <w:top w:val="single" w:sz="6" w:space="0" w:color="000000"/>
              <w:left w:val="single" w:sz="6" w:space="0" w:color="000000"/>
              <w:bottom w:val="single" w:sz="6" w:space="0" w:color="000000"/>
              <w:right w:val="single" w:sz="6" w:space="0" w:color="000000"/>
            </w:tcBorders>
          </w:tcPr>
          <w:p w14:paraId="29CFDF97" w14:textId="77777777" w:rsidR="00096E5A" w:rsidRPr="00093BA1" w:rsidRDefault="00096E5A" w:rsidP="00360217">
            <w:pPr>
              <w:pStyle w:val="TAL"/>
            </w:pPr>
            <w:r w:rsidRPr="00913BB3">
              <w:t xml:space="preserve">5GSM </w:t>
            </w:r>
            <w:r w:rsidRPr="00CC0C94">
              <w:t>network feature support</w:t>
            </w:r>
          </w:p>
        </w:tc>
        <w:tc>
          <w:tcPr>
            <w:tcW w:w="3120" w:type="dxa"/>
            <w:gridSpan w:val="2"/>
            <w:tcBorders>
              <w:top w:val="single" w:sz="6" w:space="0" w:color="000000"/>
              <w:left w:val="single" w:sz="6" w:space="0" w:color="000000"/>
              <w:bottom w:val="single" w:sz="6" w:space="0" w:color="000000"/>
              <w:right w:val="single" w:sz="6" w:space="0" w:color="000000"/>
            </w:tcBorders>
          </w:tcPr>
          <w:p w14:paraId="26C16498" w14:textId="77777777" w:rsidR="00096E5A" w:rsidRDefault="00096E5A" w:rsidP="00360217">
            <w:pPr>
              <w:pStyle w:val="TAL"/>
            </w:pPr>
            <w:r w:rsidRPr="00913BB3">
              <w:t xml:space="preserve">5GSM </w:t>
            </w:r>
            <w:r w:rsidRPr="00CC0C94">
              <w:t>network feature support</w:t>
            </w:r>
          </w:p>
          <w:p w14:paraId="643CF2A8" w14:textId="77777777" w:rsidR="00096E5A" w:rsidRPr="00093BA1" w:rsidRDefault="00096E5A" w:rsidP="00360217">
            <w:pPr>
              <w:pStyle w:val="TAL"/>
            </w:pPr>
            <w:r>
              <w:t>9.11.4.18</w:t>
            </w:r>
          </w:p>
        </w:tc>
        <w:tc>
          <w:tcPr>
            <w:tcW w:w="1134" w:type="dxa"/>
            <w:gridSpan w:val="2"/>
            <w:tcBorders>
              <w:top w:val="single" w:sz="6" w:space="0" w:color="000000"/>
              <w:left w:val="single" w:sz="6" w:space="0" w:color="000000"/>
              <w:bottom w:val="single" w:sz="6" w:space="0" w:color="000000"/>
              <w:right w:val="single" w:sz="6" w:space="0" w:color="000000"/>
            </w:tcBorders>
          </w:tcPr>
          <w:p w14:paraId="11361643" w14:textId="77777777" w:rsidR="00096E5A" w:rsidRPr="00093BA1" w:rsidRDefault="00096E5A"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6300CC26" w14:textId="77777777" w:rsidR="00096E5A" w:rsidRPr="00093BA1" w:rsidRDefault="00096E5A" w:rsidP="00360217">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0A4B668" w14:textId="77777777" w:rsidR="00096E5A" w:rsidRPr="00093BA1" w:rsidRDefault="00096E5A" w:rsidP="00360217">
            <w:pPr>
              <w:pStyle w:val="TAC"/>
            </w:pPr>
            <w:r>
              <w:t>3-15</w:t>
            </w:r>
          </w:p>
        </w:tc>
      </w:tr>
      <w:tr w:rsidR="00096E5A" w:rsidRPr="009A6842" w14:paraId="7A5B91D7"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02B7AE3" w14:textId="77777777" w:rsidR="00096E5A" w:rsidRPr="00F761B4" w:rsidRDefault="00096E5A" w:rsidP="00360217">
            <w:pPr>
              <w:pStyle w:val="TAL"/>
              <w:rPr>
                <w:highlight w:val="yellow"/>
              </w:rPr>
            </w:pPr>
            <w:r>
              <w:t>18</w:t>
            </w:r>
          </w:p>
        </w:tc>
        <w:tc>
          <w:tcPr>
            <w:tcW w:w="2837" w:type="dxa"/>
            <w:gridSpan w:val="2"/>
            <w:tcBorders>
              <w:top w:val="single" w:sz="6" w:space="0" w:color="000000"/>
              <w:left w:val="single" w:sz="6" w:space="0" w:color="000000"/>
              <w:bottom w:val="single" w:sz="6" w:space="0" w:color="000000"/>
              <w:right w:val="single" w:sz="6" w:space="0" w:color="000000"/>
            </w:tcBorders>
          </w:tcPr>
          <w:p w14:paraId="5F1621C4" w14:textId="77777777" w:rsidR="00096E5A" w:rsidRPr="00913BB3" w:rsidRDefault="00096E5A" w:rsidP="00360217">
            <w:pPr>
              <w:pStyle w:val="TAL"/>
            </w:pPr>
            <w:r w:rsidRPr="00FE414A">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6F1A4B18" w14:textId="77777777" w:rsidR="00096E5A" w:rsidRDefault="00096E5A" w:rsidP="00360217">
            <w:pPr>
              <w:pStyle w:val="TAL"/>
            </w:pPr>
            <w:r>
              <w:t>Serving PLMN rate control</w:t>
            </w:r>
          </w:p>
          <w:p w14:paraId="5EBFD153" w14:textId="77777777" w:rsidR="00096E5A" w:rsidRPr="00913BB3" w:rsidRDefault="00096E5A" w:rsidP="00360217">
            <w:pPr>
              <w:pStyle w:val="TAL"/>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7FCE55DC" w14:textId="77777777" w:rsidR="00096E5A" w:rsidRDefault="00096E5A"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29C0CAAA" w14:textId="77777777" w:rsidR="00096E5A" w:rsidRDefault="00096E5A" w:rsidP="00360217">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42BAB68" w14:textId="77777777" w:rsidR="00096E5A" w:rsidRDefault="00096E5A" w:rsidP="00360217">
            <w:pPr>
              <w:pStyle w:val="TAC"/>
            </w:pPr>
            <w:r>
              <w:t>4</w:t>
            </w:r>
          </w:p>
        </w:tc>
      </w:tr>
      <w:tr w:rsidR="00096E5A" w:rsidRPr="009A6842" w14:paraId="6778CBAA"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5F6D5E0" w14:textId="77777777" w:rsidR="00096E5A" w:rsidRPr="00E4016B" w:rsidRDefault="00096E5A" w:rsidP="00360217">
            <w:pPr>
              <w:pStyle w:val="TAL"/>
              <w:rPr>
                <w:highlight w:val="yellow"/>
              </w:rPr>
            </w:pPr>
            <w: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0977B417" w14:textId="77777777" w:rsidR="00096E5A" w:rsidRPr="00FE414A" w:rsidRDefault="00096E5A" w:rsidP="00360217">
            <w:pPr>
              <w:pStyle w:val="TAL"/>
            </w:pPr>
            <w:r>
              <w:rPr>
                <w:rFonts w:hint="eastAsia"/>
                <w:lang w:eastAsia="zh-CN"/>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044954B" w14:textId="77777777" w:rsidR="00096E5A" w:rsidRDefault="00096E5A" w:rsidP="00360217">
            <w:pPr>
              <w:pStyle w:val="TAL"/>
              <w:rPr>
                <w:lang w:eastAsia="zh-CN"/>
              </w:rPr>
            </w:pPr>
            <w:r>
              <w:rPr>
                <w:rFonts w:hint="eastAsia"/>
                <w:lang w:eastAsia="zh-CN"/>
              </w:rPr>
              <w:t>ATSSS container</w:t>
            </w:r>
          </w:p>
          <w:p w14:paraId="72204E43" w14:textId="77777777" w:rsidR="00096E5A" w:rsidRDefault="00096E5A" w:rsidP="00360217">
            <w:pPr>
              <w:pStyle w:val="TAL"/>
            </w:pPr>
            <w:r>
              <w:rPr>
                <w:rFonts w:hint="eastAsia"/>
                <w:lang w:eastAsia="zh-CN"/>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5C674F62" w14:textId="77777777" w:rsidR="00096E5A" w:rsidRDefault="00096E5A" w:rsidP="00360217">
            <w:pPr>
              <w:pStyle w:val="TAC"/>
            </w:pPr>
            <w:r>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25D43F0" w14:textId="77777777" w:rsidR="00096E5A" w:rsidRDefault="00096E5A" w:rsidP="00360217">
            <w:pPr>
              <w:pStyle w:val="TAC"/>
            </w:pPr>
            <w:r>
              <w:rPr>
                <w:rFonts w:hint="eastAsia"/>
                <w:lang w:eastAsia="zh-CN"/>
              </w:rPr>
              <w:t>TLV</w:t>
            </w:r>
            <w:r>
              <w:rPr>
                <w:lang w:eastAsia="zh-CN"/>
              </w:rPr>
              <w:t>-E</w:t>
            </w:r>
          </w:p>
        </w:tc>
        <w:tc>
          <w:tcPr>
            <w:tcW w:w="850" w:type="dxa"/>
            <w:gridSpan w:val="2"/>
            <w:tcBorders>
              <w:top w:val="single" w:sz="6" w:space="0" w:color="000000"/>
              <w:left w:val="single" w:sz="6" w:space="0" w:color="000000"/>
              <w:bottom w:val="single" w:sz="6" w:space="0" w:color="000000"/>
              <w:right w:val="single" w:sz="6" w:space="0" w:color="000000"/>
            </w:tcBorders>
          </w:tcPr>
          <w:p w14:paraId="4F03FFCA" w14:textId="77777777" w:rsidR="00096E5A" w:rsidRDefault="00096E5A" w:rsidP="00360217">
            <w:pPr>
              <w:pStyle w:val="TAC"/>
            </w:pPr>
            <w:r>
              <w:rPr>
                <w:lang w:eastAsia="zh-CN"/>
              </w:rPr>
              <w:t>3</w:t>
            </w:r>
            <w:r>
              <w:rPr>
                <w:rFonts w:hint="eastAsia"/>
                <w:lang w:eastAsia="zh-CN"/>
              </w:rPr>
              <w:t>-</w:t>
            </w:r>
            <w:r>
              <w:rPr>
                <w:lang w:eastAsia="zh-CN"/>
              </w:rPr>
              <w:t>65538</w:t>
            </w:r>
          </w:p>
        </w:tc>
      </w:tr>
      <w:tr w:rsidR="00096E5A" w:rsidRPr="009A6842" w14:paraId="53337C31"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02A1D17" w14:textId="77777777" w:rsidR="00096E5A" w:rsidRPr="009C706B" w:rsidRDefault="00096E5A" w:rsidP="00360217">
            <w:pPr>
              <w:pStyle w:val="TAL"/>
              <w:rPr>
                <w:highlight w:val="yellow"/>
                <w:lang w:eastAsia="zh-CN"/>
              </w:rPr>
            </w:pPr>
            <w:r>
              <w:t>C-</w:t>
            </w:r>
          </w:p>
        </w:tc>
        <w:tc>
          <w:tcPr>
            <w:tcW w:w="2837" w:type="dxa"/>
            <w:gridSpan w:val="2"/>
            <w:tcBorders>
              <w:top w:val="single" w:sz="6" w:space="0" w:color="000000"/>
              <w:left w:val="single" w:sz="6" w:space="0" w:color="000000"/>
              <w:bottom w:val="single" w:sz="6" w:space="0" w:color="000000"/>
              <w:right w:val="single" w:sz="6" w:space="0" w:color="000000"/>
            </w:tcBorders>
          </w:tcPr>
          <w:p w14:paraId="0AAAB727" w14:textId="77777777" w:rsidR="00096E5A" w:rsidRDefault="00096E5A" w:rsidP="00360217">
            <w:pPr>
              <w:pStyle w:val="TAL"/>
              <w:rPr>
                <w:lang w:eastAsia="zh-CN"/>
              </w:rPr>
            </w:pPr>
            <w:r w:rsidRPr="00CC0C94">
              <w:rPr>
                <w:lang w:eastAsia="zh-CN"/>
              </w:rPr>
              <w:t>Control plane only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24104B2" w14:textId="77777777" w:rsidR="00096E5A" w:rsidRPr="00CC0C94" w:rsidRDefault="00096E5A" w:rsidP="00360217">
            <w:pPr>
              <w:pStyle w:val="TAL"/>
              <w:rPr>
                <w:lang w:eastAsia="zh-CN"/>
              </w:rPr>
            </w:pPr>
            <w:r w:rsidRPr="00CC0C94">
              <w:rPr>
                <w:lang w:eastAsia="zh-CN"/>
              </w:rPr>
              <w:t>Control plane only indication</w:t>
            </w:r>
          </w:p>
          <w:p w14:paraId="235DFCFA" w14:textId="77777777" w:rsidR="00096E5A" w:rsidRDefault="00096E5A" w:rsidP="00360217">
            <w:pPr>
              <w:pStyle w:val="TAL"/>
              <w:rPr>
                <w:lang w:eastAsia="zh-CN"/>
              </w:rPr>
            </w:pPr>
            <w:r>
              <w:rPr>
                <w:lang w:eastAsia="zh-CN"/>
              </w:rPr>
              <w:t>9.11.4.23</w:t>
            </w:r>
          </w:p>
        </w:tc>
        <w:tc>
          <w:tcPr>
            <w:tcW w:w="1134" w:type="dxa"/>
            <w:gridSpan w:val="2"/>
            <w:tcBorders>
              <w:top w:val="single" w:sz="6" w:space="0" w:color="000000"/>
              <w:left w:val="single" w:sz="6" w:space="0" w:color="000000"/>
              <w:bottom w:val="single" w:sz="6" w:space="0" w:color="000000"/>
              <w:right w:val="single" w:sz="6" w:space="0" w:color="000000"/>
            </w:tcBorders>
          </w:tcPr>
          <w:p w14:paraId="67BED444" w14:textId="77777777" w:rsidR="00096E5A" w:rsidRDefault="00096E5A" w:rsidP="00360217">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EE21F8E" w14:textId="77777777" w:rsidR="00096E5A" w:rsidRDefault="00096E5A" w:rsidP="00360217">
            <w:pPr>
              <w:pStyle w:val="TAC"/>
              <w:rPr>
                <w:lang w:eastAsia="zh-CN"/>
              </w:rPr>
            </w:pPr>
            <w:r w:rsidRPr="00CC0C94">
              <w:rPr>
                <w:lang w:eastAsia="zh-CN"/>
              </w:rPr>
              <w:t>TV</w:t>
            </w:r>
          </w:p>
        </w:tc>
        <w:tc>
          <w:tcPr>
            <w:tcW w:w="850" w:type="dxa"/>
            <w:gridSpan w:val="2"/>
            <w:tcBorders>
              <w:top w:val="single" w:sz="6" w:space="0" w:color="000000"/>
              <w:left w:val="single" w:sz="6" w:space="0" w:color="000000"/>
              <w:bottom w:val="single" w:sz="6" w:space="0" w:color="000000"/>
              <w:right w:val="single" w:sz="6" w:space="0" w:color="000000"/>
            </w:tcBorders>
          </w:tcPr>
          <w:p w14:paraId="63E13ECF" w14:textId="77777777" w:rsidR="00096E5A" w:rsidRDefault="00096E5A" w:rsidP="00360217">
            <w:pPr>
              <w:pStyle w:val="TAC"/>
              <w:rPr>
                <w:lang w:eastAsia="zh-CN"/>
              </w:rPr>
            </w:pPr>
            <w:r w:rsidRPr="00CC0C94">
              <w:rPr>
                <w:lang w:eastAsia="zh-CN"/>
              </w:rPr>
              <w:t>1</w:t>
            </w:r>
          </w:p>
        </w:tc>
      </w:tr>
      <w:tr w:rsidR="00096E5A" w14:paraId="6E05A50E" w14:textId="77777777" w:rsidTr="0036021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9303A57" w14:textId="77777777" w:rsidR="00096E5A" w:rsidRDefault="00096E5A" w:rsidP="00360217">
            <w:pPr>
              <w:pStyle w:val="TAL"/>
              <w:rPr>
                <w:highlight w:val="yellow"/>
                <w:lang w:eastAsia="zh-CN"/>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4A3B13F1" w14:textId="77777777" w:rsidR="00096E5A" w:rsidRDefault="00096E5A" w:rsidP="00360217">
            <w:pPr>
              <w:pStyle w:val="TAL"/>
              <w:rPr>
                <w:lang w:eastAsia="zh-CN"/>
              </w:rPr>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778D399" w14:textId="77777777" w:rsidR="00096E5A" w:rsidRPr="00CC0C94" w:rsidRDefault="00096E5A" w:rsidP="00360217">
            <w:pPr>
              <w:pStyle w:val="TAL"/>
              <w:rPr>
                <w:lang w:eastAsia="zh-CN"/>
              </w:rPr>
            </w:pPr>
            <w:r>
              <w:rPr>
                <w:lang w:eastAsia="zh-CN"/>
              </w:rPr>
              <w:t>IP h</w:t>
            </w:r>
            <w:r w:rsidRPr="00CC0C94">
              <w:rPr>
                <w:lang w:eastAsia="zh-CN"/>
              </w:rPr>
              <w:t>eader compression configuration</w:t>
            </w:r>
          </w:p>
          <w:p w14:paraId="515A869F" w14:textId="77777777" w:rsidR="00096E5A" w:rsidRDefault="00096E5A" w:rsidP="00360217">
            <w:pPr>
              <w:pStyle w:val="TAL"/>
              <w:rPr>
                <w:lang w:eastAsia="zh-CN"/>
              </w:rPr>
            </w:pPr>
            <w:r>
              <w:rPr>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18EB6D23" w14:textId="77777777" w:rsidR="00096E5A" w:rsidRDefault="00096E5A" w:rsidP="00360217">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AC6965C" w14:textId="77777777" w:rsidR="00096E5A" w:rsidRDefault="00096E5A" w:rsidP="00360217">
            <w:pPr>
              <w:pStyle w:val="TAC"/>
              <w:rPr>
                <w:lang w:eastAsia="zh-CN"/>
              </w:rPr>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4F82F534" w14:textId="77777777" w:rsidR="00096E5A" w:rsidRDefault="00096E5A" w:rsidP="00360217">
            <w:pPr>
              <w:pStyle w:val="TAC"/>
              <w:rPr>
                <w:lang w:eastAsia="zh-CN"/>
              </w:rPr>
            </w:pPr>
            <w:r w:rsidRPr="00CC0C94">
              <w:rPr>
                <w:lang w:eastAsia="zh-CN"/>
              </w:rPr>
              <w:t>5-257</w:t>
            </w:r>
          </w:p>
        </w:tc>
      </w:tr>
      <w:tr w:rsidR="00096E5A" w14:paraId="464452E0" w14:textId="77777777" w:rsidTr="0036021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999E9C4" w14:textId="77777777" w:rsidR="00096E5A" w:rsidRDefault="00096E5A" w:rsidP="00360217">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50AA02C2" w14:textId="77777777" w:rsidR="00096E5A" w:rsidRDefault="00096E5A" w:rsidP="00360217">
            <w:pPr>
              <w:pStyle w:val="TAL"/>
              <w:rPr>
                <w:lang w:eastAsia="zh-CN"/>
              </w:rPr>
            </w:pPr>
            <w:r>
              <w:rPr>
                <w:lang w:eastAsia="zh-CN"/>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25389E4D" w14:textId="77777777" w:rsidR="00096E5A" w:rsidRDefault="00096E5A" w:rsidP="00360217">
            <w:pPr>
              <w:pStyle w:val="TAL"/>
              <w:rPr>
                <w:lang w:eastAsia="zh-CN"/>
              </w:rPr>
            </w:pPr>
            <w:r>
              <w:rPr>
                <w:lang w:eastAsia="zh-CN"/>
              </w:rPr>
              <w:t>Ethernet header compression configuration</w:t>
            </w:r>
          </w:p>
          <w:p w14:paraId="081DB0F0" w14:textId="77777777" w:rsidR="00096E5A" w:rsidRDefault="00096E5A" w:rsidP="00360217">
            <w:pPr>
              <w:pStyle w:val="TAL"/>
              <w:rPr>
                <w:lang w:eastAsia="zh-CN"/>
              </w:rPr>
            </w:pPr>
            <w:r>
              <w:rPr>
                <w:lang w:eastAsia="zh-CN"/>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7619AD2B" w14:textId="77777777" w:rsidR="00096E5A" w:rsidRPr="00CC0C94" w:rsidRDefault="00096E5A" w:rsidP="00360217">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2153D7C" w14:textId="77777777" w:rsidR="00096E5A" w:rsidRPr="00CC0C94" w:rsidRDefault="00096E5A" w:rsidP="00360217">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3E4A96C" w14:textId="77777777" w:rsidR="00096E5A" w:rsidRPr="00CC0C94" w:rsidRDefault="00096E5A" w:rsidP="00360217">
            <w:pPr>
              <w:pStyle w:val="TAC"/>
              <w:rPr>
                <w:lang w:eastAsia="zh-CN"/>
              </w:rPr>
            </w:pPr>
            <w:r>
              <w:rPr>
                <w:lang w:eastAsia="zh-CN"/>
              </w:rPr>
              <w:t>3</w:t>
            </w:r>
          </w:p>
        </w:tc>
      </w:tr>
      <w:tr w:rsidR="00096E5A" w14:paraId="61D52DD6" w14:textId="77777777" w:rsidTr="0036021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62C2F85" w14:textId="77777777" w:rsidR="00096E5A" w:rsidRDefault="00096E5A" w:rsidP="00360217">
            <w:pPr>
              <w:pStyle w:val="TAL"/>
            </w:pPr>
            <w:r>
              <w:t>XY</w:t>
            </w:r>
          </w:p>
        </w:tc>
        <w:tc>
          <w:tcPr>
            <w:tcW w:w="2837" w:type="dxa"/>
            <w:gridSpan w:val="2"/>
            <w:tcBorders>
              <w:top w:val="single" w:sz="6" w:space="0" w:color="000000"/>
              <w:left w:val="single" w:sz="6" w:space="0" w:color="000000"/>
              <w:bottom w:val="single" w:sz="6" w:space="0" w:color="000000"/>
              <w:right w:val="single" w:sz="6" w:space="0" w:color="000000"/>
            </w:tcBorders>
          </w:tcPr>
          <w:p w14:paraId="2827DA7C" w14:textId="77777777" w:rsidR="00096E5A" w:rsidRDefault="00096E5A" w:rsidP="00360217">
            <w:pPr>
              <w:pStyle w:val="TAL"/>
              <w:rPr>
                <w:lang w:eastAsia="zh-CN"/>
              </w:rPr>
            </w:pPr>
            <w:r>
              <w:rPr>
                <w:lang w:eastAsia="zh-CN"/>
              </w:rPr>
              <w:t>Received MBS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1BF5805F" w14:textId="77777777" w:rsidR="00096E5A" w:rsidRDefault="00096E5A" w:rsidP="00360217">
            <w:pPr>
              <w:pStyle w:val="TAL"/>
              <w:rPr>
                <w:lang w:eastAsia="zh-CN"/>
              </w:rPr>
            </w:pPr>
            <w:r>
              <w:rPr>
                <w:lang w:eastAsia="zh-CN"/>
              </w:rPr>
              <w:t xml:space="preserve">Received MBS container </w:t>
            </w:r>
          </w:p>
          <w:p w14:paraId="344A6E44" w14:textId="77777777" w:rsidR="00096E5A" w:rsidRDefault="00096E5A" w:rsidP="00360217">
            <w:pPr>
              <w:pStyle w:val="TAL"/>
              <w:rPr>
                <w:lang w:eastAsia="zh-CN"/>
              </w:rPr>
            </w:pPr>
            <w:r>
              <w:rPr>
                <w:lang w:eastAsia="zh-CN"/>
              </w:rPr>
              <w:t>9.11.4.BB</w:t>
            </w:r>
          </w:p>
        </w:tc>
        <w:tc>
          <w:tcPr>
            <w:tcW w:w="1134" w:type="dxa"/>
            <w:gridSpan w:val="2"/>
            <w:tcBorders>
              <w:top w:val="single" w:sz="6" w:space="0" w:color="000000"/>
              <w:left w:val="single" w:sz="6" w:space="0" w:color="000000"/>
              <w:bottom w:val="single" w:sz="6" w:space="0" w:color="000000"/>
              <w:right w:val="single" w:sz="6" w:space="0" w:color="000000"/>
            </w:tcBorders>
          </w:tcPr>
          <w:p w14:paraId="2674F18F" w14:textId="77777777" w:rsidR="00096E5A" w:rsidRDefault="00096E5A" w:rsidP="00360217">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6F63C008" w14:textId="77777777" w:rsidR="00096E5A" w:rsidRDefault="00096E5A" w:rsidP="00360217">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0CADEE0" w14:textId="1C2FEEC9" w:rsidR="00096E5A" w:rsidRDefault="00096E5A" w:rsidP="00574D08">
            <w:pPr>
              <w:pStyle w:val="TAC"/>
              <w:rPr>
                <w:lang w:eastAsia="zh-CN"/>
              </w:rPr>
            </w:pPr>
            <w:del w:id="67" w:author="Nassar, Mohamed A. (Nokia - DE/Munich)" w:date="2021-09-24T15:52:00Z">
              <w:r w:rsidDel="00BF47A2">
                <w:rPr>
                  <w:lang w:eastAsia="zh-CN"/>
                </w:rPr>
                <w:delText>TBD</w:delText>
              </w:r>
            </w:del>
            <w:ins w:id="68" w:author="Nassar, Mohamed A. (Nokia - DE/Munich)" w:date="2021-09-24T21:04:00Z">
              <w:r w:rsidR="00F222B8">
                <w:rPr>
                  <w:lang w:eastAsia="zh-CN"/>
                </w:rPr>
                <w:t>8</w:t>
              </w:r>
            </w:ins>
            <w:ins w:id="69" w:author="Nassar, Mohamed A. (Nokia - DE/Munich)" w:date="2021-09-24T15:52:00Z">
              <w:r w:rsidR="00BF47A2">
                <w:rPr>
                  <w:lang w:eastAsia="zh-CN"/>
                </w:rPr>
                <w:t>-</w:t>
              </w:r>
            </w:ins>
            <w:ins w:id="70" w:author="Nassar, Mohamed A. (Nokia - DE/Munich)" w:date="2021-09-24T21:06:00Z">
              <w:r w:rsidR="00574D08" w:rsidRPr="00574D08">
                <w:rPr>
                  <w:lang w:eastAsia="zh-CN"/>
                </w:rPr>
                <w:t>65538</w:t>
              </w:r>
            </w:ins>
          </w:p>
        </w:tc>
      </w:tr>
    </w:tbl>
    <w:p w14:paraId="4A4C4B40" w14:textId="77777777" w:rsidR="00096E5A" w:rsidRDefault="00096E5A" w:rsidP="00096E5A">
      <w:pPr>
        <w:jc w:val="center"/>
        <w:rPr>
          <w:noProof/>
        </w:rPr>
      </w:pPr>
    </w:p>
    <w:p w14:paraId="1F5AC375" w14:textId="77777777" w:rsidR="000B67AC" w:rsidRPr="00AE6220" w:rsidRDefault="000B67AC" w:rsidP="000B67AC">
      <w:pPr>
        <w:jc w:val="center"/>
      </w:pPr>
      <w:r w:rsidRPr="00AE6220">
        <w:rPr>
          <w:highlight w:val="green"/>
        </w:rPr>
        <w:t xml:space="preserve">***** </w:t>
      </w:r>
      <w:r>
        <w:rPr>
          <w:highlight w:val="green"/>
        </w:rPr>
        <w:t>Next</w:t>
      </w:r>
      <w:r w:rsidRPr="00AE6220">
        <w:rPr>
          <w:highlight w:val="green"/>
        </w:rPr>
        <w:t xml:space="preserve"> change *****</w:t>
      </w:r>
    </w:p>
    <w:p w14:paraId="37209FAF" w14:textId="77777777" w:rsidR="00ED1BB9" w:rsidRPr="00BB130A" w:rsidRDefault="00ED1BB9" w:rsidP="00ED1BB9">
      <w:pPr>
        <w:pStyle w:val="Heading4"/>
        <w:rPr>
          <w:lang w:val="fr-FR" w:eastAsia="ko-KR"/>
        </w:rPr>
      </w:pPr>
      <w:bookmarkStart w:id="71" w:name="_Toc20233128"/>
      <w:bookmarkStart w:id="72" w:name="_Toc27747248"/>
      <w:bookmarkStart w:id="73" w:name="_Toc36213439"/>
      <w:bookmarkStart w:id="74" w:name="_Toc36657616"/>
      <w:bookmarkStart w:id="75" w:name="_Toc45287289"/>
      <w:bookmarkStart w:id="76" w:name="_Toc51948564"/>
      <w:bookmarkStart w:id="77" w:name="_Toc51949656"/>
      <w:bookmarkStart w:id="78" w:name="_Toc68203392"/>
      <w:r w:rsidRPr="00BB130A">
        <w:rPr>
          <w:lang w:val="fr-FR"/>
        </w:rPr>
        <w:t>8</w:t>
      </w:r>
      <w:r w:rsidRPr="00BB130A">
        <w:rPr>
          <w:rFonts w:hint="eastAsia"/>
          <w:lang w:val="fr-FR"/>
        </w:rPr>
        <w:t>.</w:t>
      </w:r>
      <w:r w:rsidRPr="00BB130A">
        <w:rPr>
          <w:lang w:val="fr-FR"/>
        </w:rPr>
        <w:t>3</w:t>
      </w:r>
      <w:r w:rsidRPr="00BB130A">
        <w:rPr>
          <w:rFonts w:hint="eastAsia"/>
          <w:lang w:val="fr-FR"/>
        </w:rPr>
        <w:t>.</w:t>
      </w:r>
      <w:r>
        <w:rPr>
          <w:lang w:val="fr-FR"/>
        </w:rPr>
        <w:t>7</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r w:rsidRPr="00BB130A">
        <w:rPr>
          <w:lang w:val="fr-FR" w:eastAsia="ko-KR"/>
        </w:rPr>
        <w:t>d</w:t>
      </w:r>
      <w:r w:rsidRPr="00BB130A">
        <w:rPr>
          <w:rFonts w:hint="eastAsia"/>
          <w:lang w:val="fr-FR" w:eastAsia="ko-KR"/>
        </w:rPr>
        <w:t>efinition</w:t>
      </w:r>
      <w:bookmarkEnd w:id="71"/>
      <w:bookmarkEnd w:id="72"/>
      <w:bookmarkEnd w:id="73"/>
      <w:bookmarkEnd w:id="74"/>
      <w:bookmarkEnd w:id="75"/>
      <w:bookmarkEnd w:id="76"/>
      <w:bookmarkEnd w:id="77"/>
      <w:bookmarkEnd w:id="78"/>
    </w:p>
    <w:p w14:paraId="799AD609" w14:textId="77777777" w:rsidR="00ED1BB9" w:rsidRPr="00440029" w:rsidRDefault="00ED1BB9" w:rsidP="00ED1BB9">
      <w:r w:rsidRPr="00440029">
        <w:t xml:space="preserve">The PDU SESSION </w:t>
      </w:r>
      <w:r>
        <w:t>MODIFICATION</w:t>
      </w:r>
      <w:r w:rsidRPr="00440029">
        <w:t xml:space="preserve"> </w:t>
      </w:r>
      <w:r>
        <w:t>REQUEST</w:t>
      </w:r>
      <w:r w:rsidRPr="00440029">
        <w:t xml:space="preserve"> message is sent by the </w:t>
      </w:r>
      <w:r>
        <w:t xml:space="preserve">UE </w:t>
      </w:r>
      <w:r w:rsidRPr="00440029">
        <w:t xml:space="preserve">to the </w:t>
      </w:r>
      <w:r>
        <w:t xml:space="preserve">SMF </w:t>
      </w:r>
      <w:r w:rsidRPr="00440029">
        <w:t xml:space="preserve">to </w:t>
      </w:r>
      <w:r>
        <w:t>request a modification of a PDU session.</w:t>
      </w:r>
      <w:r w:rsidRPr="00F34410">
        <w:t xml:space="preserve"> </w:t>
      </w:r>
      <w:r>
        <w:t>See table 8.3.7.1.1</w:t>
      </w:r>
      <w:r w:rsidRPr="00440029">
        <w:t>.</w:t>
      </w:r>
    </w:p>
    <w:p w14:paraId="441212D4" w14:textId="77777777" w:rsidR="00ED1BB9" w:rsidRPr="00440029" w:rsidRDefault="00ED1BB9" w:rsidP="00ED1BB9">
      <w:pPr>
        <w:pStyle w:val="B1"/>
      </w:pPr>
      <w:r w:rsidRPr="00440029">
        <w:t>Message type:</w:t>
      </w:r>
      <w:r w:rsidRPr="00440029">
        <w:tab/>
        <w:t xml:space="preserve">PDU SESSION </w:t>
      </w:r>
      <w:r>
        <w:t>MODIFICATION</w:t>
      </w:r>
      <w:r w:rsidRPr="00440029">
        <w:t xml:space="preserve"> </w:t>
      </w:r>
      <w:r>
        <w:t>REQUEST</w:t>
      </w:r>
    </w:p>
    <w:p w14:paraId="046916BA" w14:textId="77777777" w:rsidR="00ED1BB9" w:rsidRPr="00440029" w:rsidRDefault="00ED1BB9" w:rsidP="00ED1BB9">
      <w:pPr>
        <w:pStyle w:val="B1"/>
      </w:pPr>
      <w:r w:rsidRPr="00440029">
        <w:lastRenderedPageBreak/>
        <w:t>Significance:</w:t>
      </w:r>
      <w:r>
        <w:tab/>
      </w:r>
      <w:r w:rsidRPr="00440029">
        <w:t>dual</w:t>
      </w:r>
    </w:p>
    <w:p w14:paraId="4E998A87" w14:textId="77777777" w:rsidR="00ED1BB9" w:rsidRDefault="00ED1BB9" w:rsidP="00ED1BB9">
      <w:pPr>
        <w:pStyle w:val="B1"/>
      </w:pPr>
      <w:r w:rsidRPr="00440029">
        <w:t>Direction:</w:t>
      </w:r>
      <w:r>
        <w:tab/>
      </w:r>
      <w:r w:rsidRPr="00440029">
        <w:tab/>
        <w:t>UE</w:t>
      </w:r>
      <w:r>
        <w:t xml:space="preserve"> to network</w:t>
      </w:r>
    </w:p>
    <w:p w14:paraId="73643648" w14:textId="77777777" w:rsidR="00ED1BB9" w:rsidRDefault="00ED1BB9" w:rsidP="00ED1BB9">
      <w:pPr>
        <w:pStyle w:val="TH"/>
      </w:pPr>
      <w:r>
        <w:t>Table</w:t>
      </w:r>
      <w:r w:rsidRPr="003168A2">
        <w:t> </w:t>
      </w:r>
      <w:r>
        <w:t>8</w:t>
      </w:r>
      <w:r>
        <w:rPr>
          <w:rFonts w:hint="eastAsia"/>
        </w:rPr>
        <w:t>.</w:t>
      </w:r>
      <w:r>
        <w:t>3</w:t>
      </w:r>
      <w:r w:rsidRPr="00440029">
        <w:rPr>
          <w:rFonts w:hint="eastAsia"/>
        </w:rPr>
        <w:t>.</w:t>
      </w:r>
      <w:r>
        <w:t>7</w:t>
      </w:r>
      <w:r w:rsidRPr="00440029">
        <w:rPr>
          <w:rFonts w:hint="eastAsia"/>
          <w:lang w:eastAsia="ko-KR"/>
        </w:rPr>
        <w:t>.1</w:t>
      </w:r>
      <w:r>
        <w:t>.</w:t>
      </w:r>
      <w:r>
        <w:rPr>
          <w:lang w:eastAsia="ko-KR"/>
        </w:rPr>
        <w:t>1</w:t>
      </w:r>
      <w:r>
        <w:t xml:space="preserve">: </w:t>
      </w:r>
      <w:r w:rsidRPr="00440029">
        <w:t xml:space="preserve">PDU SESSION </w:t>
      </w:r>
      <w:r>
        <w:t>MODIFICATION</w:t>
      </w:r>
      <w:r w:rsidRPr="00440029">
        <w:t xml:space="preserve"> </w:t>
      </w:r>
      <w:r>
        <w:t>REQUEST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D1BB9" w:rsidRPr="005F7EB0" w14:paraId="19678A60"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6834ECE" w14:textId="77777777" w:rsidR="00ED1BB9" w:rsidRPr="005F7EB0" w:rsidRDefault="00ED1BB9" w:rsidP="00360217">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56732F58" w14:textId="77777777" w:rsidR="00ED1BB9" w:rsidRPr="005F7EB0" w:rsidRDefault="00ED1BB9" w:rsidP="00360217">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BEC1C23" w14:textId="77777777" w:rsidR="00ED1BB9" w:rsidRPr="005F7EB0" w:rsidRDefault="00ED1BB9" w:rsidP="00360217">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C002409" w14:textId="77777777" w:rsidR="00ED1BB9" w:rsidRPr="005F7EB0" w:rsidRDefault="00ED1BB9" w:rsidP="00360217">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C734563" w14:textId="77777777" w:rsidR="00ED1BB9" w:rsidRPr="005F7EB0" w:rsidRDefault="00ED1BB9" w:rsidP="00360217">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2D39B1D2" w14:textId="77777777" w:rsidR="00ED1BB9" w:rsidRPr="005F7EB0" w:rsidRDefault="00ED1BB9" w:rsidP="00360217">
            <w:pPr>
              <w:pStyle w:val="TAH"/>
            </w:pPr>
            <w:r w:rsidRPr="005F7EB0">
              <w:t>Length</w:t>
            </w:r>
          </w:p>
        </w:tc>
      </w:tr>
      <w:tr w:rsidR="00ED1BB9" w:rsidRPr="005F7EB0" w14:paraId="404D147A"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344A7C" w14:textId="77777777" w:rsidR="00ED1BB9" w:rsidRPr="000D0840" w:rsidRDefault="00ED1BB9" w:rsidP="00360217">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51A4712" w14:textId="77777777" w:rsidR="00ED1BB9" w:rsidRPr="000D0840" w:rsidRDefault="00ED1BB9" w:rsidP="00360217">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C255713" w14:textId="77777777" w:rsidR="00ED1BB9" w:rsidRPr="000D0840" w:rsidRDefault="00ED1BB9" w:rsidP="00360217">
            <w:pPr>
              <w:pStyle w:val="TAL"/>
            </w:pPr>
            <w:r w:rsidRPr="000D0840">
              <w:t>Extended protocol discriminator</w:t>
            </w:r>
          </w:p>
          <w:p w14:paraId="6F8A766D" w14:textId="77777777" w:rsidR="00ED1BB9" w:rsidRPr="000D0840" w:rsidRDefault="00ED1BB9" w:rsidP="00360217">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2DEE1D9F" w14:textId="77777777" w:rsidR="00ED1BB9" w:rsidRPr="005F7EB0" w:rsidRDefault="00ED1BB9" w:rsidP="0036021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2F33781" w14:textId="77777777" w:rsidR="00ED1BB9" w:rsidRPr="005F7EB0" w:rsidRDefault="00ED1BB9" w:rsidP="0036021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7A50210" w14:textId="77777777" w:rsidR="00ED1BB9" w:rsidRPr="005F7EB0" w:rsidRDefault="00ED1BB9" w:rsidP="00360217">
            <w:pPr>
              <w:pStyle w:val="TAC"/>
            </w:pPr>
            <w:r w:rsidRPr="005F7EB0">
              <w:t>1</w:t>
            </w:r>
          </w:p>
        </w:tc>
      </w:tr>
      <w:tr w:rsidR="00ED1BB9" w:rsidRPr="005F7EB0" w14:paraId="6A5D5A46"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175F0A" w14:textId="77777777" w:rsidR="00ED1BB9" w:rsidRPr="000D0840" w:rsidRDefault="00ED1BB9" w:rsidP="00360217">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3A5F0DA" w14:textId="77777777" w:rsidR="00ED1BB9" w:rsidRPr="000D0840" w:rsidRDefault="00ED1BB9" w:rsidP="00360217">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7015BC73" w14:textId="77777777" w:rsidR="00ED1BB9" w:rsidRPr="000D0840" w:rsidRDefault="00ED1BB9" w:rsidP="00360217">
            <w:pPr>
              <w:pStyle w:val="TAL"/>
            </w:pPr>
            <w:r w:rsidRPr="000D0840">
              <w:t>PDU session identity</w:t>
            </w:r>
          </w:p>
          <w:p w14:paraId="0CEB7F24" w14:textId="77777777" w:rsidR="00ED1BB9" w:rsidRPr="000D0840" w:rsidRDefault="00ED1BB9" w:rsidP="00360217">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41794931" w14:textId="77777777" w:rsidR="00ED1BB9" w:rsidRPr="005F7EB0" w:rsidRDefault="00ED1BB9" w:rsidP="0036021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4F9B0B8" w14:textId="77777777" w:rsidR="00ED1BB9" w:rsidRPr="005F7EB0" w:rsidRDefault="00ED1BB9" w:rsidP="0036021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59FD6D77" w14:textId="77777777" w:rsidR="00ED1BB9" w:rsidRPr="005F7EB0" w:rsidRDefault="00ED1BB9" w:rsidP="00360217">
            <w:pPr>
              <w:pStyle w:val="TAC"/>
            </w:pPr>
            <w:r w:rsidRPr="005F7EB0">
              <w:t>1</w:t>
            </w:r>
          </w:p>
        </w:tc>
      </w:tr>
      <w:tr w:rsidR="00ED1BB9" w:rsidRPr="005F7EB0" w14:paraId="63F468B1"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A5D2CCA" w14:textId="77777777" w:rsidR="00ED1BB9" w:rsidRPr="000D0840" w:rsidRDefault="00ED1BB9" w:rsidP="00360217">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38BF071" w14:textId="77777777" w:rsidR="00ED1BB9" w:rsidRPr="000D0840" w:rsidRDefault="00ED1BB9" w:rsidP="00360217">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2A93D53A" w14:textId="77777777" w:rsidR="00ED1BB9" w:rsidRPr="000D0840" w:rsidRDefault="00ED1BB9" w:rsidP="00360217">
            <w:pPr>
              <w:pStyle w:val="TAL"/>
            </w:pPr>
            <w:r w:rsidRPr="000D0840">
              <w:t>Procedure transaction identity</w:t>
            </w:r>
          </w:p>
          <w:p w14:paraId="0467D210" w14:textId="77777777" w:rsidR="00ED1BB9" w:rsidRPr="000D0840" w:rsidRDefault="00ED1BB9" w:rsidP="00360217">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1DF267F0" w14:textId="77777777" w:rsidR="00ED1BB9" w:rsidRPr="005F7EB0" w:rsidRDefault="00ED1BB9" w:rsidP="0036021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78A1789" w14:textId="77777777" w:rsidR="00ED1BB9" w:rsidRPr="005F7EB0" w:rsidRDefault="00ED1BB9" w:rsidP="0036021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7B5C933" w14:textId="77777777" w:rsidR="00ED1BB9" w:rsidRPr="005F7EB0" w:rsidRDefault="00ED1BB9" w:rsidP="00360217">
            <w:pPr>
              <w:pStyle w:val="TAC"/>
            </w:pPr>
            <w:r w:rsidRPr="005F7EB0">
              <w:t>1</w:t>
            </w:r>
          </w:p>
        </w:tc>
      </w:tr>
      <w:tr w:rsidR="00ED1BB9" w:rsidRPr="005F7EB0" w14:paraId="462A0263"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612CDD" w14:textId="77777777" w:rsidR="00ED1BB9" w:rsidRPr="000D0840" w:rsidRDefault="00ED1BB9" w:rsidP="00360217">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502D69A" w14:textId="77777777" w:rsidR="00ED1BB9" w:rsidRPr="004C33A6" w:rsidRDefault="00ED1BB9" w:rsidP="00360217">
            <w:pPr>
              <w:pStyle w:val="TAL"/>
              <w:rPr>
                <w:lang w:val="fr-FR"/>
              </w:rPr>
            </w:pPr>
            <w:r w:rsidRPr="004C33A6">
              <w:rPr>
                <w:lang w:val="fr-FR"/>
              </w:rPr>
              <w:t>PDU SESSION MODIFICATION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8EFB440" w14:textId="77777777" w:rsidR="00ED1BB9" w:rsidRPr="000D0840" w:rsidRDefault="00ED1BB9" w:rsidP="00360217">
            <w:pPr>
              <w:pStyle w:val="TAL"/>
            </w:pPr>
            <w:r w:rsidRPr="000D0840">
              <w:t>Message type</w:t>
            </w:r>
          </w:p>
          <w:p w14:paraId="4EE2E114" w14:textId="77777777" w:rsidR="00ED1BB9" w:rsidRPr="000D0840" w:rsidRDefault="00ED1BB9" w:rsidP="00360217">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0E19055" w14:textId="77777777" w:rsidR="00ED1BB9" w:rsidRPr="005F7EB0" w:rsidRDefault="00ED1BB9" w:rsidP="00360217">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86B0571" w14:textId="77777777" w:rsidR="00ED1BB9" w:rsidRPr="005F7EB0" w:rsidRDefault="00ED1BB9" w:rsidP="00360217">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CBC7D91" w14:textId="77777777" w:rsidR="00ED1BB9" w:rsidRPr="005F7EB0" w:rsidRDefault="00ED1BB9" w:rsidP="00360217">
            <w:pPr>
              <w:pStyle w:val="TAC"/>
            </w:pPr>
            <w:r w:rsidRPr="005F7EB0">
              <w:t>1</w:t>
            </w:r>
          </w:p>
        </w:tc>
      </w:tr>
      <w:tr w:rsidR="00ED1BB9" w:rsidRPr="005F7EB0" w14:paraId="4AD4ED4C"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AA5A38" w14:textId="77777777" w:rsidR="00ED1BB9" w:rsidRPr="000D0840" w:rsidRDefault="00ED1BB9" w:rsidP="00360217">
            <w:pPr>
              <w:pStyle w:val="TAL"/>
            </w:pPr>
            <w:r w:rsidRPr="000D0840">
              <w:t>28</w:t>
            </w:r>
          </w:p>
        </w:tc>
        <w:tc>
          <w:tcPr>
            <w:tcW w:w="2837" w:type="dxa"/>
            <w:tcBorders>
              <w:top w:val="single" w:sz="6" w:space="0" w:color="000000"/>
              <w:left w:val="single" w:sz="6" w:space="0" w:color="000000"/>
              <w:bottom w:val="single" w:sz="6" w:space="0" w:color="000000"/>
              <w:right w:val="single" w:sz="6" w:space="0" w:color="000000"/>
            </w:tcBorders>
          </w:tcPr>
          <w:p w14:paraId="2653F069" w14:textId="77777777" w:rsidR="00ED1BB9" w:rsidRPr="000D0840" w:rsidRDefault="00ED1BB9" w:rsidP="00360217">
            <w:pPr>
              <w:pStyle w:val="TAL"/>
            </w:pPr>
            <w:r w:rsidRPr="000D0840">
              <w:t>5GSM capability</w:t>
            </w:r>
          </w:p>
        </w:tc>
        <w:tc>
          <w:tcPr>
            <w:tcW w:w="3120" w:type="dxa"/>
            <w:tcBorders>
              <w:top w:val="single" w:sz="6" w:space="0" w:color="000000"/>
              <w:left w:val="single" w:sz="6" w:space="0" w:color="000000"/>
              <w:bottom w:val="single" w:sz="6" w:space="0" w:color="000000"/>
              <w:right w:val="single" w:sz="6" w:space="0" w:color="000000"/>
            </w:tcBorders>
          </w:tcPr>
          <w:p w14:paraId="7D3AAC5B" w14:textId="77777777" w:rsidR="00ED1BB9" w:rsidRPr="000D0840" w:rsidRDefault="00ED1BB9" w:rsidP="00360217">
            <w:pPr>
              <w:pStyle w:val="TAL"/>
            </w:pPr>
            <w:r w:rsidRPr="000D0840">
              <w:t>5GSM capability</w:t>
            </w:r>
          </w:p>
          <w:p w14:paraId="4EF31273" w14:textId="77777777" w:rsidR="00ED1BB9" w:rsidRPr="000D0840" w:rsidRDefault="00ED1BB9" w:rsidP="00360217">
            <w:pPr>
              <w:pStyle w:val="TAL"/>
            </w:pPr>
            <w:r w:rsidRPr="000D0840">
              <w:t>9.11.4.1</w:t>
            </w:r>
          </w:p>
        </w:tc>
        <w:tc>
          <w:tcPr>
            <w:tcW w:w="1134" w:type="dxa"/>
            <w:tcBorders>
              <w:top w:val="single" w:sz="6" w:space="0" w:color="000000"/>
              <w:left w:val="single" w:sz="6" w:space="0" w:color="000000"/>
              <w:bottom w:val="single" w:sz="6" w:space="0" w:color="000000"/>
              <w:right w:val="single" w:sz="6" w:space="0" w:color="000000"/>
            </w:tcBorders>
          </w:tcPr>
          <w:p w14:paraId="5E179520" w14:textId="77777777" w:rsidR="00ED1BB9" w:rsidRPr="005F7EB0" w:rsidRDefault="00ED1BB9" w:rsidP="0036021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C0D42D" w14:textId="77777777" w:rsidR="00ED1BB9" w:rsidRPr="005F7EB0" w:rsidRDefault="00ED1BB9" w:rsidP="00360217">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5989D3D" w14:textId="77777777" w:rsidR="00ED1BB9" w:rsidRPr="005F7EB0" w:rsidRDefault="00ED1BB9" w:rsidP="00360217">
            <w:pPr>
              <w:pStyle w:val="TAC"/>
            </w:pPr>
            <w:r w:rsidRPr="005F7EB0">
              <w:t>3-15</w:t>
            </w:r>
          </w:p>
        </w:tc>
      </w:tr>
      <w:tr w:rsidR="00ED1BB9" w:rsidRPr="005F7EB0" w14:paraId="74BAB0A8"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A06907" w14:textId="77777777" w:rsidR="00ED1BB9" w:rsidRPr="000D0840" w:rsidRDefault="00ED1BB9" w:rsidP="00360217">
            <w:pPr>
              <w:pStyle w:val="TAL"/>
              <w:rPr>
                <w:highlight w:val="yellow"/>
              </w:rPr>
            </w:pPr>
            <w:r w:rsidRPr="007C1C54">
              <w:t>59</w:t>
            </w:r>
          </w:p>
        </w:tc>
        <w:tc>
          <w:tcPr>
            <w:tcW w:w="2837" w:type="dxa"/>
            <w:tcBorders>
              <w:top w:val="single" w:sz="6" w:space="0" w:color="000000"/>
              <w:left w:val="single" w:sz="6" w:space="0" w:color="000000"/>
              <w:bottom w:val="single" w:sz="6" w:space="0" w:color="000000"/>
              <w:right w:val="single" w:sz="6" w:space="0" w:color="000000"/>
            </w:tcBorders>
          </w:tcPr>
          <w:p w14:paraId="55EA2B60" w14:textId="77777777" w:rsidR="00ED1BB9" w:rsidRPr="000D0840" w:rsidRDefault="00ED1BB9" w:rsidP="00360217">
            <w:pPr>
              <w:pStyle w:val="TAL"/>
            </w:pPr>
            <w:r w:rsidRPr="000D0840">
              <w:t>5GSM cause</w:t>
            </w:r>
          </w:p>
        </w:tc>
        <w:tc>
          <w:tcPr>
            <w:tcW w:w="3120" w:type="dxa"/>
            <w:tcBorders>
              <w:top w:val="single" w:sz="6" w:space="0" w:color="000000"/>
              <w:left w:val="single" w:sz="6" w:space="0" w:color="000000"/>
              <w:bottom w:val="single" w:sz="6" w:space="0" w:color="000000"/>
              <w:right w:val="single" w:sz="6" w:space="0" w:color="000000"/>
            </w:tcBorders>
          </w:tcPr>
          <w:p w14:paraId="138EE90E" w14:textId="77777777" w:rsidR="00ED1BB9" w:rsidRPr="000D0840" w:rsidRDefault="00ED1BB9" w:rsidP="00360217">
            <w:pPr>
              <w:pStyle w:val="TAL"/>
            </w:pPr>
            <w:r w:rsidRPr="000D0840">
              <w:t>5GSM cause</w:t>
            </w:r>
          </w:p>
          <w:p w14:paraId="6C8F7621" w14:textId="77777777" w:rsidR="00ED1BB9" w:rsidRPr="000D0840" w:rsidRDefault="00ED1BB9" w:rsidP="00360217">
            <w:pPr>
              <w:pStyle w:val="TAL"/>
            </w:pPr>
            <w:r w:rsidRPr="000D0840">
              <w:t>9.11.4.2</w:t>
            </w:r>
          </w:p>
        </w:tc>
        <w:tc>
          <w:tcPr>
            <w:tcW w:w="1134" w:type="dxa"/>
            <w:tcBorders>
              <w:top w:val="single" w:sz="6" w:space="0" w:color="000000"/>
              <w:left w:val="single" w:sz="6" w:space="0" w:color="000000"/>
              <w:bottom w:val="single" w:sz="6" w:space="0" w:color="000000"/>
              <w:right w:val="single" w:sz="6" w:space="0" w:color="000000"/>
            </w:tcBorders>
          </w:tcPr>
          <w:p w14:paraId="56B3CB18" w14:textId="77777777" w:rsidR="00ED1BB9" w:rsidRDefault="00ED1BB9" w:rsidP="0036021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A834257" w14:textId="77777777" w:rsidR="00ED1BB9" w:rsidRDefault="00ED1BB9" w:rsidP="00360217">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894EFA7" w14:textId="77777777" w:rsidR="00ED1BB9" w:rsidRDefault="00ED1BB9" w:rsidP="00360217">
            <w:pPr>
              <w:pStyle w:val="TAC"/>
            </w:pPr>
            <w:r>
              <w:t>2</w:t>
            </w:r>
          </w:p>
        </w:tc>
      </w:tr>
      <w:tr w:rsidR="00ED1BB9" w:rsidRPr="005F7EB0" w14:paraId="5121BF62"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1818D0" w14:textId="77777777" w:rsidR="00ED1BB9" w:rsidRPr="000D0840" w:rsidRDefault="00ED1BB9" w:rsidP="00360217">
            <w:pPr>
              <w:pStyle w:val="TAL"/>
            </w:pPr>
            <w:r w:rsidRPr="000D0840">
              <w:t>55</w:t>
            </w:r>
          </w:p>
        </w:tc>
        <w:tc>
          <w:tcPr>
            <w:tcW w:w="2837" w:type="dxa"/>
            <w:tcBorders>
              <w:top w:val="single" w:sz="6" w:space="0" w:color="000000"/>
              <w:left w:val="single" w:sz="6" w:space="0" w:color="000000"/>
              <w:bottom w:val="single" w:sz="6" w:space="0" w:color="000000"/>
              <w:right w:val="single" w:sz="6" w:space="0" w:color="000000"/>
            </w:tcBorders>
          </w:tcPr>
          <w:p w14:paraId="6C7CC019" w14:textId="77777777" w:rsidR="00ED1BB9" w:rsidRPr="000D0840" w:rsidRDefault="00ED1BB9" w:rsidP="00360217">
            <w:pPr>
              <w:pStyle w:val="TAL"/>
            </w:pPr>
            <w:r w:rsidRPr="000D0840">
              <w:t>Maximum number of supported packet filters</w:t>
            </w:r>
          </w:p>
        </w:tc>
        <w:tc>
          <w:tcPr>
            <w:tcW w:w="3120" w:type="dxa"/>
            <w:tcBorders>
              <w:top w:val="single" w:sz="6" w:space="0" w:color="000000"/>
              <w:left w:val="single" w:sz="6" w:space="0" w:color="000000"/>
              <w:bottom w:val="single" w:sz="6" w:space="0" w:color="000000"/>
              <w:right w:val="single" w:sz="6" w:space="0" w:color="000000"/>
            </w:tcBorders>
          </w:tcPr>
          <w:p w14:paraId="08E26570" w14:textId="77777777" w:rsidR="00ED1BB9" w:rsidRPr="000D0840" w:rsidRDefault="00ED1BB9" w:rsidP="00360217">
            <w:pPr>
              <w:pStyle w:val="TAL"/>
            </w:pPr>
            <w:r w:rsidRPr="000D0840">
              <w:t>Maximum number of supported packet filters</w:t>
            </w:r>
          </w:p>
          <w:p w14:paraId="705A31F5" w14:textId="77777777" w:rsidR="00ED1BB9" w:rsidRPr="000D0840" w:rsidRDefault="00ED1BB9" w:rsidP="00360217">
            <w:pPr>
              <w:pStyle w:val="TAL"/>
            </w:pPr>
            <w:r w:rsidRPr="000D0840">
              <w:t>9.11.4.</w:t>
            </w:r>
            <w:r>
              <w:t>9</w:t>
            </w:r>
          </w:p>
        </w:tc>
        <w:tc>
          <w:tcPr>
            <w:tcW w:w="1134" w:type="dxa"/>
            <w:tcBorders>
              <w:top w:val="single" w:sz="6" w:space="0" w:color="000000"/>
              <w:left w:val="single" w:sz="6" w:space="0" w:color="000000"/>
              <w:bottom w:val="single" w:sz="6" w:space="0" w:color="000000"/>
              <w:right w:val="single" w:sz="6" w:space="0" w:color="000000"/>
            </w:tcBorders>
          </w:tcPr>
          <w:p w14:paraId="4F3B6DA7" w14:textId="77777777" w:rsidR="00ED1BB9" w:rsidRPr="005F7EB0" w:rsidRDefault="00ED1BB9" w:rsidP="0036021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5EA7E01" w14:textId="77777777" w:rsidR="00ED1BB9" w:rsidRPr="005F7EB0" w:rsidRDefault="00ED1BB9" w:rsidP="00360217">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FF0BA23" w14:textId="77777777" w:rsidR="00ED1BB9" w:rsidRPr="005F7EB0" w:rsidRDefault="00ED1BB9" w:rsidP="00360217">
            <w:pPr>
              <w:pStyle w:val="TAC"/>
            </w:pPr>
            <w:r w:rsidRPr="005F7EB0">
              <w:t>3</w:t>
            </w:r>
          </w:p>
        </w:tc>
      </w:tr>
      <w:tr w:rsidR="00ED1BB9" w:rsidRPr="005F7EB0" w14:paraId="2006B0DB"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6B7F762" w14:textId="77777777" w:rsidR="00ED1BB9" w:rsidRPr="000D0840" w:rsidRDefault="00ED1BB9" w:rsidP="00360217">
            <w:pPr>
              <w:pStyle w:val="TAL"/>
              <w:rPr>
                <w:highlight w:val="yellow"/>
              </w:rPr>
            </w:pPr>
            <w:r w:rsidRPr="00CA32A9">
              <w:t>B-</w:t>
            </w:r>
          </w:p>
        </w:tc>
        <w:tc>
          <w:tcPr>
            <w:tcW w:w="2837" w:type="dxa"/>
            <w:tcBorders>
              <w:top w:val="single" w:sz="6" w:space="0" w:color="000000"/>
              <w:left w:val="single" w:sz="6" w:space="0" w:color="000000"/>
              <w:bottom w:val="single" w:sz="6" w:space="0" w:color="000000"/>
              <w:right w:val="single" w:sz="6" w:space="0" w:color="000000"/>
            </w:tcBorders>
          </w:tcPr>
          <w:p w14:paraId="2A9A29D8" w14:textId="77777777" w:rsidR="00ED1BB9" w:rsidRPr="000D0840" w:rsidRDefault="00ED1BB9" w:rsidP="00360217">
            <w:pPr>
              <w:pStyle w:val="TAL"/>
            </w:pPr>
            <w:r w:rsidRPr="000D0840">
              <w:t>Always-on PDU session requested</w:t>
            </w:r>
          </w:p>
        </w:tc>
        <w:tc>
          <w:tcPr>
            <w:tcW w:w="3120" w:type="dxa"/>
            <w:tcBorders>
              <w:top w:val="single" w:sz="6" w:space="0" w:color="000000"/>
              <w:left w:val="single" w:sz="6" w:space="0" w:color="000000"/>
              <w:bottom w:val="single" w:sz="6" w:space="0" w:color="000000"/>
              <w:right w:val="single" w:sz="6" w:space="0" w:color="000000"/>
            </w:tcBorders>
          </w:tcPr>
          <w:p w14:paraId="774402A1" w14:textId="77777777" w:rsidR="00ED1BB9" w:rsidRPr="000D0840" w:rsidRDefault="00ED1BB9" w:rsidP="00360217">
            <w:pPr>
              <w:pStyle w:val="TAL"/>
            </w:pPr>
            <w:r w:rsidRPr="000D0840">
              <w:t>Always-on PDU session requested</w:t>
            </w:r>
          </w:p>
          <w:p w14:paraId="0725DF6A" w14:textId="77777777" w:rsidR="00ED1BB9" w:rsidRPr="000D0840" w:rsidRDefault="00ED1BB9" w:rsidP="00360217">
            <w:pPr>
              <w:pStyle w:val="TAL"/>
            </w:pPr>
            <w:r w:rsidRPr="000D0840">
              <w:t>9.11.4.</w:t>
            </w:r>
            <w:r>
              <w:t>4</w:t>
            </w:r>
          </w:p>
        </w:tc>
        <w:tc>
          <w:tcPr>
            <w:tcW w:w="1134" w:type="dxa"/>
            <w:tcBorders>
              <w:top w:val="single" w:sz="6" w:space="0" w:color="000000"/>
              <w:left w:val="single" w:sz="6" w:space="0" w:color="000000"/>
              <w:bottom w:val="single" w:sz="6" w:space="0" w:color="000000"/>
              <w:right w:val="single" w:sz="6" w:space="0" w:color="000000"/>
            </w:tcBorders>
          </w:tcPr>
          <w:p w14:paraId="52F8A1F9" w14:textId="77777777" w:rsidR="00ED1BB9" w:rsidRPr="005F7EB0" w:rsidRDefault="00ED1BB9" w:rsidP="0036021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76ABDB4" w14:textId="77777777" w:rsidR="00ED1BB9" w:rsidRDefault="00ED1BB9" w:rsidP="00360217">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4FC599D" w14:textId="77777777" w:rsidR="00ED1BB9" w:rsidRDefault="00ED1BB9" w:rsidP="00360217">
            <w:pPr>
              <w:pStyle w:val="TAC"/>
            </w:pPr>
            <w:r>
              <w:t>1</w:t>
            </w:r>
          </w:p>
        </w:tc>
      </w:tr>
      <w:tr w:rsidR="00ED1BB9" w:rsidRPr="005F7EB0" w14:paraId="364DC196"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BBB8CB6" w14:textId="77777777" w:rsidR="00ED1BB9" w:rsidRPr="000D0840" w:rsidRDefault="00ED1BB9" w:rsidP="00360217">
            <w:pPr>
              <w:pStyle w:val="TAL"/>
            </w:pPr>
            <w:r>
              <w:t>13</w:t>
            </w:r>
          </w:p>
        </w:tc>
        <w:tc>
          <w:tcPr>
            <w:tcW w:w="2837" w:type="dxa"/>
            <w:tcBorders>
              <w:top w:val="single" w:sz="6" w:space="0" w:color="000000"/>
              <w:left w:val="single" w:sz="6" w:space="0" w:color="000000"/>
              <w:bottom w:val="single" w:sz="6" w:space="0" w:color="000000"/>
              <w:right w:val="single" w:sz="6" w:space="0" w:color="000000"/>
            </w:tcBorders>
          </w:tcPr>
          <w:p w14:paraId="25120314" w14:textId="77777777" w:rsidR="00ED1BB9" w:rsidRPr="000D0840" w:rsidRDefault="00ED1BB9" w:rsidP="00360217">
            <w:pPr>
              <w:pStyle w:val="TAL"/>
            </w:pPr>
            <w:r w:rsidRPr="000D0840">
              <w:t>Integrity protection maximum data rate</w:t>
            </w:r>
          </w:p>
        </w:tc>
        <w:tc>
          <w:tcPr>
            <w:tcW w:w="3120" w:type="dxa"/>
            <w:tcBorders>
              <w:top w:val="single" w:sz="6" w:space="0" w:color="000000"/>
              <w:left w:val="single" w:sz="6" w:space="0" w:color="000000"/>
              <w:bottom w:val="single" w:sz="6" w:space="0" w:color="000000"/>
              <w:right w:val="single" w:sz="6" w:space="0" w:color="000000"/>
            </w:tcBorders>
          </w:tcPr>
          <w:p w14:paraId="3F0CCB64" w14:textId="77777777" w:rsidR="00ED1BB9" w:rsidRPr="000D0840" w:rsidRDefault="00ED1BB9" w:rsidP="00360217">
            <w:pPr>
              <w:pStyle w:val="TAL"/>
            </w:pPr>
            <w:r w:rsidRPr="000D0840">
              <w:t>Integrity protection maximum data rate</w:t>
            </w:r>
          </w:p>
          <w:p w14:paraId="68E38CD9" w14:textId="77777777" w:rsidR="00ED1BB9" w:rsidRPr="000D0840" w:rsidRDefault="00ED1BB9" w:rsidP="00360217">
            <w:pPr>
              <w:pStyle w:val="TAL"/>
            </w:pPr>
            <w:r w:rsidRPr="000D0840">
              <w:t>9.11.4.</w:t>
            </w:r>
            <w:r>
              <w:t>7</w:t>
            </w:r>
          </w:p>
        </w:tc>
        <w:tc>
          <w:tcPr>
            <w:tcW w:w="1134" w:type="dxa"/>
            <w:tcBorders>
              <w:top w:val="single" w:sz="6" w:space="0" w:color="000000"/>
              <w:left w:val="single" w:sz="6" w:space="0" w:color="000000"/>
              <w:bottom w:val="single" w:sz="6" w:space="0" w:color="000000"/>
              <w:right w:val="single" w:sz="6" w:space="0" w:color="000000"/>
            </w:tcBorders>
          </w:tcPr>
          <w:p w14:paraId="7C9F52A5" w14:textId="77777777" w:rsidR="00ED1BB9" w:rsidRPr="005F7EB0" w:rsidRDefault="00ED1BB9" w:rsidP="0036021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73280C7" w14:textId="77777777" w:rsidR="00ED1BB9" w:rsidRPr="005F7EB0" w:rsidRDefault="00ED1BB9" w:rsidP="00360217">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782F715" w14:textId="77777777" w:rsidR="00ED1BB9" w:rsidRPr="005F7EB0" w:rsidRDefault="00ED1BB9" w:rsidP="00360217">
            <w:pPr>
              <w:pStyle w:val="TAC"/>
            </w:pPr>
            <w:r>
              <w:t>3</w:t>
            </w:r>
          </w:p>
        </w:tc>
      </w:tr>
      <w:tr w:rsidR="00ED1BB9" w:rsidRPr="005F7EB0" w14:paraId="7EB9FA93"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0872FA" w14:textId="77777777" w:rsidR="00ED1BB9" w:rsidRPr="000D0840" w:rsidRDefault="00ED1BB9" w:rsidP="00360217">
            <w:pPr>
              <w:pStyle w:val="TAL"/>
            </w:pPr>
            <w:r w:rsidRPr="000D0840">
              <w:t>7A</w:t>
            </w:r>
          </w:p>
        </w:tc>
        <w:tc>
          <w:tcPr>
            <w:tcW w:w="2837" w:type="dxa"/>
            <w:tcBorders>
              <w:top w:val="single" w:sz="6" w:space="0" w:color="000000"/>
              <w:left w:val="single" w:sz="6" w:space="0" w:color="000000"/>
              <w:bottom w:val="single" w:sz="6" w:space="0" w:color="000000"/>
              <w:right w:val="single" w:sz="6" w:space="0" w:color="000000"/>
            </w:tcBorders>
          </w:tcPr>
          <w:p w14:paraId="3F2FD8B5" w14:textId="77777777" w:rsidR="00ED1BB9" w:rsidRPr="000D0840" w:rsidRDefault="00ED1BB9" w:rsidP="00360217">
            <w:pPr>
              <w:pStyle w:val="TAL"/>
            </w:pPr>
            <w:r w:rsidRPr="000D0840">
              <w:t>Requested QoS rules</w:t>
            </w:r>
          </w:p>
        </w:tc>
        <w:tc>
          <w:tcPr>
            <w:tcW w:w="3120" w:type="dxa"/>
            <w:tcBorders>
              <w:top w:val="single" w:sz="6" w:space="0" w:color="000000"/>
              <w:left w:val="single" w:sz="6" w:space="0" w:color="000000"/>
              <w:bottom w:val="single" w:sz="6" w:space="0" w:color="000000"/>
              <w:right w:val="single" w:sz="6" w:space="0" w:color="000000"/>
            </w:tcBorders>
          </w:tcPr>
          <w:p w14:paraId="29996335" w14:textId="77777777" w:rsidR="00ED1BB9" w:rsidRPr="000D0840" w:rsidRDefault="00ED1BB9" w:rsidP="00360217">
            <w:pPr>
              <w:pStyle w:val="TAL"/>
            </w:pPr>
            <w:r w:rsidRPr="000D0840">
              <w:t>QoS rules</w:t>
            </w:r>
          </w:p>
          <w:p w14:paraId="7C7FBEB8" w14:textId="77777777" w:rsidR="00ED1BB9" w:rsidRPr="000D0840" w:rsidRDefault="00ED1BB9" w:rsidP="00360217">
            <w:pPr>
              <w:pStyle w:val="TAL"/>
            </w:pPr>
            <w:r w:rsidRPr="000D0840">
              <w:t>9.11.4.</w:t>
            </w:r>
            <w:r>
              <w:t>13</w:t>
            </w:r>
          </w:p>
        </w:tc>
        <w:tc>
          <w:tcPr>
            <w:tcW w:w="1134" w:type="dxa"/>
            <w:tcBorders>
              <w:top w:val="single" w:sz="6" w:space="0" w:color="000000"/>
              <w:left w:val="single" w:sz="6" w:space="0" w:color="000000"/>
              <w:bottom w:val="single" w:sz="6" w:space="0" w:color="000000"/>
              <w:right w:val="single" w:sz="6" w:space="0" w:color="000000"/>
            </w:tcBorders>
          </w:tcPr>
          <w:p w14:paraId="4BC48A36" w14:textId="77777777" w:rsidR="00ED1BB9" w:rsidRPr="005F7EB0" w:rsidRDefault="00ED1BB9" w:rsidP="0036021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F70CB6" w14:textId="77777777" w:rsidR="00ED1BB9" w:rsidRPr="005F7EB0" w:rsidRDefault="00ED1BB9" w:rsidP="00360217">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19AF8CD1" w14:textId="77777777" w:rsidR="00ED1BB9" w:rsidRPr="005F7EB0" w:rsidRDefault="00ED1BB9" w:rsidP="00360217">
            <w:pPr>
              <w:pStyle w:val="TAC"/>
            </w:pPr>
            <w:r>
              <w:t>7</w:t>
            </w:r>
            <w:r w:rsidRPr="005F7EB0">
              <w:t>-65538</w:t>
            </w:r>
          </w:p>
        </w:tc>
      </w:tr>
      <w:tr w:rsidR="00ED1BB9" w:rsidRPr="005F7EB0" w14:paraId="3BDAF36A"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CED2A3" w14:textId="77777777" w:rsidR="00ED1BB9" w:rsidRPr="000D0840" w:rsidRDefault="00ED1BB9" w:rsidP="00360217">
            <w:pPr>
              <w:pStyle w:val="TAL"/>
            </w:pPr>
            <w:r>
              <w:t>79</w:t>
            </w:r>
          </w:p>
        </w:tc>
        <w:tc>
          <w:tcPr>
            <w:tcW w:w="2837" w:type="dxa"/>
            <w:tcBorders>
              <w:top w:val="single" w:sz="6" w:space="0" w:color="000000"/>
              <w:left w:val="single" w:sz="6" w:space="0" w:color="000000"/>
              <w:bottom w:val="single" w:sz="6" w:space="0" w:color="000000"/>
              <w:right w:val="single" w:sz="6" w:space="0" w:color="000000"/>
            </w:tcBorders>
          </w:tcPr>
          <w:p w14:paraId="7C738D27" w14:textId="77777777" w:rsidR="00ED1BB9" w:rsidRPr="000D0840" w:rsidRDefault="00ED1BB9" w:rsidP="00360217">
            <w:pPr>
              <w:pStyle w:val="TAL"/>
            </w:pPr>
            <w:r w:rsidRPr="000D0840">
              <w:t>Requested QoS flow descriptions</w:t>
            </w:r>
          </w:p>
        </w:tc>
        <w:tc>
          <w:tcPr>
            <w:tcW w:w="3120" w:type="dxa"/>
            <w:tcBorders>
              <w:top w:val="single" w:sz="6" w:space="0" w:color="000000"/>
              <w:left w:val="single" w:sz="6" w:space="0" w:color="000000"/>
              <w:bottom w:val="single" w:sz="6" w:space="0" w:color="000000"/>
              <w:right w:val="single" w:sz="6" w:space="0" w:color="000000"/>
            </w:tcBorders>
          </w:tcPr>
          <w:p w14:paraId="77FB1E7B" w14:textId="77777777" w:rsidR="00ED1BB9" w:rsidRPr="000D0840" w:rsidRDefault="00ED1BB9" w:rsidP="00360217">
            <w:pPr>
              <w:pStyle w:val="TAL"/>
            </w:pPr>
            <w:r w:rsidRPr="000D0840">
              <w:t>QoS flow descriptions</w:t>
            </w:r>
          </w:p>
          <w:p w14:paraId="77CD44B3" w14:textId="77777777" w:rsidR="00ED1BB9" w:rsidRPr="000D0840" w:rsidRDefault="00ED1BB9" w:rsidP="00360217">
            <w:pPr>
              <w:pStyle w:val="TAL"/>
            </w:pPr>
            <w:r w:rsidRPr="000D0840">
              <w:t>9.11.4.</w:t>
            </w:r>
            <w:r>
              <w:t>12</w:t>
            </w:r>
          </w:p>
        </w:tc>
        <w:tc>
          <w:tcPr>
            <w:tcW w:w="1134" w:type="dxa"/>
            <w:tcBorders>
              <w:top w:val="single" w:sz="6" w:space="0" w:color="000000"/>
              <w:left w:val="single" w:sz="6" w:space="0" w:color="000000"/>
              <w:bottom w:val="single" w:sz="6" w:space="0" w:color="000000"/>
              <w:right w:val="single" w:sz="6" w:space="0" w:color="000000"/>
            </w:tcBorders>
          </w:tcPr>
          <w:p w14:paraId="18D17626" w14:textId="77777777" w:rsidR="00ED1BB9" w:rsidRPr="005F7EB0" w:rsidRDefault="00ED1BB9" w:rsidP="00360217">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6AE51AB" w14:textId="77777777" w:rsidR="00ED1BB9" w:rsidRPr="005F7EB0" w:rsidRDefault="00ED1BB9" w:rsidP="00360217">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14:paraId="587FD9FF" w14:textId="77777777" w:rsidR="00ED1BB9" w:rsidRPr="005F7EB0" w:rsidRDefault="00ED1BB9" w:rsidP="00360217">
            <w:pPr>
              <w:pStyle w:val="TAC"/>
            </w:pPr>
            <w:r>
              <w:t>6</w:t>
            </w:r>
            <w:r w:rsidRPr="005568AA">
              <w:t>-65538</w:t>
            </w:r>
          </w:p>
        </w:tc>
      </w:tr>
      <w:tr w:rsidR="00ED1BB9" w:rsidRPr="005F7EB0" w14:paraId="053CFC8D"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9B8F2F0" w14:textId="77777777" w:rsidR="00ED1BB9" w:rsidRDefault="00ED1BB9" w:rsidP="00360217">
            <w:pPr>
              <w:pStyle w:val="TAL"/>
            </w:pPr>
            <w:r w:rsidRPr="000D0840">
              <w:t>7</w:t>
            </w:r>
            <w:r>
              <w:t>5</w:t>
            </w:r>
          </w:p>
        </w:tc>
        <w:tc>
          <w:tcPr>
            <w:tcW w:w="2837" w:type="dxa"/>
            <w:tcBorders>
              <w:top w:val="single" w:sz="6" w:space="0" w:color="000000"/>
              <w:left w:val="single" w:sz="6" w:space="0" w:color="000000"/>
              <w:bottom w:val="single" w:sz="6" w:space="0" w:color="000000"/>
              <w:right w:val="single" w:sz="6" w:space="0" w:color="000000"/>
            </w:tcBorders>
          </w:tcPr>
          <w:p w14:paraId="274CBB54" w14:textId="77777777" w:rsidR="00ED1BB9" w:rsidRPr="000D0840" w:rsidRDefault="00ED1BB9" w:rsidP="00360217">
            <w:pPr>
              <w:pStyle w:val="TAL"/>
            </w:pPr>
            <w:r w:rsidRPr="000D0840">
              <w:t>Mapped EPS bearer contexts</w:t>
            </w:r>
          </w:p>
        </w:tc>
        <w:tc>
          <w:tcPr>
            <w:tcW w:w="3120" w:type="dxa"/>
            <w:tcBorders>
              <w:top w:val="single" w:sz="6" w:space="0" w:color="000000"/>
              <w:left w:val="single" w:sz="6" w:space="0" w:color="000000"/>
              <w:bottom w:val="single" w:sz="6" w:space="0" w:color="000000"/>
              <w:right w:val="single" w:sz="6" w:space="0" w:color="000000"/>
            </w:tcBorders>
          </w:tcPr>
          <w:p w14:paraId="45BB4CB3" w14:textId="77777777" w:rsidR="00ED1BB9" w:rsidRPr="000D0840" w:rsidRDefault="00ED1BB9" w:rsidP="00360217">
            <w:pPr>
              <w:pStyle w:val="TAL"/>
            </w:pPr>
            <w:r w:rsidRPr="000D0840">
              <w:t>Mapped EPS bearer contexts</w:t>
            </w:r>
          </w:p>
          <w:p w14:paraId="3D7A37EF" w14:textId="77777777" w:rsidR="00ED1BB9" w:rsidRPr="000D0840" w:rsidRDefault="00ED1BB9" w:rsidP="00360217">
            <w:pPr>
              <w:pStyle w:val="TAL"/>
            </w:pPr>
            <w:r w:rsidRPr="000D0840">
              <w:rPr>
                <w:rFonts w:hint="eastAsia"/>
              </w:rPr>
              <w:t>9.11.4.</w:t>
            </w:r>
            <w:r>
              <w:t>8</w:t>
            </w:r>
          </w:p>
        </w:tc>
        <w:tc>
          <w:tcPr>
            <w:tcW w:w="1134" w:type="dxa"/>
            <w:tcBorders>
              <w:top w:val="single" w:sz="6" w:space="0" w:color="000000"/>
              <w:left w:val="single" w:sz="6" w:space="0" w:color="000000"/>
              <w:bottom w:val="single" w:sz="6" w:space="0" w:color="000000"/>
              <w:right w:val="single" w:sz="6" w:space="0" w:color="000000"/>
            </w:tcBorders>
          </w:tcPr>
          <w:p w14:paraId="14C09B8D" w14:textId="77777777" w:rsidR="00ED1BB9" w:rsidRDefault="00ED1BB9" w:rsidP="00360217">
            <w:pPr>
              <w:pStyle w:val="TAC"/>
            </w:pPr>
            <w:r w:rsidRPr="005F7EB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C1C2DE4" w14:textId="77777777" w:rsidR="00ED1BB9" w:rsidRDefault="00ED1BB9" w:rsidP="00360217">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0194A1D" w14:textId="77777777" w:rsidR="00ED1BB9" w:rsidRDefault="00ED1BB9" w:rsidP="00360217">
            <w:pPr>
              <w:pStyle w:val="TAC"/>
            </w:pPr>
            <w:r w:rsidRPr="005F7EB0">
              <w:t>7-65538</w:t>
            </w:r>
          </w:p>
        </w:tc>
      </w:tr>
      <w:tr w:rsidR="00ED1BB9" w:rsidRPr="005F7EB0" w14:paraId="34A02118"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161AD" w14:textId="77777777" w:rsidR="00ED1BB9" w:rsidRPr="000D0840" w:rsidRDefault="00ED1BB9" w:rsidP="00360217">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22FCE305" w14:textId="77777777" w:rsidR="00ED1BB9" w:rsidRPr="000D0840" w:rsidRDefault="00ED1BB9" w:rsidP="00360217">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5A9E00FE" w14:textId="77777777" w:rsidR="00ED1BB9" w:rsidRPr="000D0840" w:rsidRDefault="00ED1BB9" w:rsidP="00360217">
            <w:pPr>
              <w:pStyle w:val="TAL"/>
            </w:pPr>
            <w:r w:rsidRPr="000D0840">
              <w:t>Extended protocol configuration options</w:t>
            </w:r>
          </w:p>
          <w:p w14:paraId="7A9909BB" w14:textId="77777777" w:rsidR="00ED1BB9" w:rsidRPr="000D0840" w:rsidRDefault="00ED1BB9" w:rsidP="00360217">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5C1735A1" w14:textId="77777777" w:rsidR="00ED1BB9" w:rsidRPr="005F7EB0" w:rsidRDefault="00ED1BB9" w:rsidP="00360217">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1715482" w14:textId="77777777" w:rsidR="00ED1BB9" w:rsidRPr="005F7EB0" w:rsidRDefault="00ED1BB9" w:rsidP="00360217">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73C3ABBB" w14:textId="77777777" w:rsidR="00ED1BB9" w:rsidRPr="005F7EB0" w:rsidRDefault="00ED1BB9" w:rsidP="00360217">
            <w:pPr>
              <w:pStyle w:val="TAC"/>
            </w:pPr>
            <w:r w:rsidRPr="005F7EB0">
              <w:t>4-65538</w:t>
            </w:r>
          </w:p>
        </w:tc>
      </w:tr>
      <w:tr w:rsidR="00ED1BB9" w:rsidRPr="005F7EB0" w14:paraId="2BF46740"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E2253FB" w14:textId="77777777" w:rsidR="00ED1BB9" w:rsidRPr="000D0840" w:rsidRDefault="00ED1BB9" w:rsidP="00360217">
            <w:pPr>
              <w:pStyle w:val="TAL"/>
            </w:pPr>
            <w:r>
              <w:rPr>
                <w:lang w:eastAsia="ko-KR"/>
              </w:rPr>
              <w:t>74</w:t>
            </w:r>
          </w:p>
        </w:tc>
        <w:tc>
          <w:tcPr>
            <w:tcW w:w="2837" w:type="dxa"/>
            <w:tcBorders>
              <w:top w:val="single" w:sz="6" w:space="0" w:color="000000"/>
              <w:left w:val="single" w:sz="6" w:space="0" w:color="000000"/>
              <w:bottom w:val="single" w:sz="6" w:space="0" w:color="000000"/>
              <w:right w:val="single" w:sz="6" w:space="0" w:color="000000"/>
            </w:tcBorders>
          </w:tcPr>
          <w:p w14:paraId="05FCC238" w14:textId="77777777" w:rsidR="00ED1BB9" w:rsidRPr="000D0840" w:rsidRDefault="00ED1BB9" w:rsidP="00360217">
            <w:pPr>
              <w:pStyle w:val="TAL"/>
            </w:pPr>
            <w:r>
              <w:rPr>
                <w:rFonts w:hint="eastAsia"/>
                <w:lang w:eastAsia="ko-KR"/>
              </w:rPr>
              <w:t>P</w:t>
            </w:r>
            <w:r>
              <w:rPr>
                <w:lang w:eastAsia="ko-KR"/>
              </w:rPr>
              <w:t>ort management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4CB37F89" w14:textId="77777777" w:rsidR="00ED1BB9" w:rsidRPr="00767715" w:rsidRDefault="00ED1BB9" w:rsidP="00360217">
            <w:pPr>
              <w:pStyle w:val="TAL"/>
              <w:rPr>
                <w:lang w:val="fr-FR" w:eastAsia="ko-KR"/>
              </w:rPr>
            </w:pPr>
            <w:r w:rsidRPr="00767715">
              <w:rPr>
                <w:rFonts w:hint="eastAsia"/>
                <w:lang w:val="fr-FR" w:eastAsia="ko-KR"/>
              </w:rPr>
              <w:t>P</w:t>
            </w:r>
            <w:r w:rsidRPr="00767715">
              <w:rPr>
                <w:lang w:val="fr-FR" w:eastAsia="ko-KR"/>
              </w:rPr>
              <w:t>ort management information container</w:t>
            </w:r>
          </w:p>
          <w:p w14:paraId="1D309685" w14:textId="77777777" w:rsidR="00ED1BB9" w:rsidRPr="00767715" w:rsidRDefault="00ED1BB9" w:rsidP="00360217">
            <w:pPr>
              <w:pStyle w:val="TAL"/>
              <w:rPr>
                <w:lang w:val="fr-FR"/>
              </w:rPr>
            </w:pPr>
            <w:r>
              <w:rPr>
                <w:rFonts w:hint="eastAsia"/>
                <w:lang w:val="fr-FR" w:eastAsia="ko-KR"/>
              </w:rPr>
              <w:t>9.11.4.27</w:t>
            </w:r>
          </w:p>
        </w:tc>
        <w:tc>
          <w:tcPr>
            <w:tcW w:w="1134" w:type="dxa"/>
            <w:tcBorders>
              <w:top w:val="single" w:sz="6" w:space="0" w:color="000000"/>
              <w:left w:val="single" w:sz="6" w:space="0" w:color="000000"/>
              <w:bottom w:val="single" w:sz="6" w:space="0" w:color="000000"/>
              <w:right w:val="single" w:sz="6" w:space="0" w:color="000000"/>
            </w:tcBorders>
          </w:tcPr>
          <w:p w14:paraId="6C0B276F" w14:textId="77777777" w:rsidR="00ED1BB9" w:rsidRPr="005F7EB0" w:rsidRDefault="00ED1BB9" w:rsidP="00360217">
            <w:pPr>
              <w:pStyle w:val="TAC"/>
            </w:pPr>
            <w:r>
              <w:rPr>
                <w:rFonts w:hint="eastAsia"/>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02F4B33B" w14:textId="77777777" w:rsidR="00ED1BB9" w:rsidRPr="005F7EB0" w:rsidRDefault="00ED1BB9" w:rsidP="00360217">
            <w:pPr>
              <w:pStyle w:val="TAC"/>
            </w:pPr>
            <w:r>
              <w:rPr>
                <w:rFonts w:hint="eastAsia"/>
                <w:lang w:eastAsia="ko-KR"/>
              </w:rPr>
              <w:t>T</w:t>
            </w:r>
            <w:r>
              <w:rPr>
                <w:lang w:eastAsia="ko-KR"/>
              </w:rPr>
              <w:t>LV-E</w:t>
            </w:r>
          </w:p>
        </w:tc>
        <w:tc>
          <w:tcPr>
            <w:tcW w:w="850" w:type="dxa"/>
            <w:tcBorders>
              <w:top w:val="single" w:sz="6" w:space="0" w:color="000000"/>
              <w:left w:val="single" w:sz="6" w:space="0" w:color="000000"/>
              <w:bottom w:val="single" w:sz="6" w:space="0" w:color="000000"/>
              <w:right w:val="single" w:sz="6" w:space="0" w:color="000000"/>
            </w:tcBorders>
          </w:tcPr>
          <w:p w14:paraId="008C931D" w14:textId="77777777" w:rsidR="00ED1BB9" w:rsidRPr="005F7EB0" w:rsidRDefault="00ED1BB9" w:rsidP="00360217">
            <w:pPr>
              <w:pStyle w:val="TAC"/>
            </w:pPr>
            <w:r>
              <w:rPr>
                <w:lang w:eastAsia="ko-KR"/>
              </w:rPr>
              <w:t>4-65538</w:t>
            </w:r>
          </w:p>
        </w:tc>
      </w:tr>
      <w:tr w:rsidR="00ED1BB9" w:rsidRPr="005F7EB0" w14:paraId="1AC6DA73"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29D710" w14:textId="77777777" w:rsidR="00ED1BB9" w:rsidRPr="00767715" w:rsidDel="00CA7832" w:rsidRDefault="00ED1BB9" w:rsidP="00360217">
            <w:pPr>
              <w:pStyle w:val="TAL"/>
              <w:rPr>
                <w:highlight w:val="yellow"/>
                <w:lang w:eastAsia="ko-KR"/>
              </w:rPr>
            </w:pPr>
            <w:r>
              <w:rPr>
                <w:noProof/>
                <w:lang w:eastAsia="zh-CN"/>
              </w:rPr>
              <w:t>66</w:t>
            </w:r>
          </w:p>
        </w:tc>
        <w:tc>
          <w:tcPr>
            <w:tcW w:w="2837" w:type="dxa"/>
            <w:tcBorders>
              <w:top w:val="single" w:sz="6" w:space="0" w:color="000000"/>
              <w:left w:val="single" w:sz="6" w:space="0" w:color="000000"/>
              <w:bottom w:val="single" w:sz="6" w:space="0" w:color="000000"/>
              <w:right w:val="single" w:sz="6" w:space="0" w:color="000000"/>
            </w:tcBorders>
          </w:tcPr>
          <w:p w14:paraId="122C5F30" w14:textId="77777777" w:rsidR="00ED1BB9" w:rsidRDefault="00ED1BB9" w:rsidP="00360217">
            <w:pPr>
              <w:pStyle w:val="TAL"/>
              <w:rPr>
                <w:lang w:eastAsia="ko-KR"/>
              </w:rPr>
            </w:pPr>
            <w:r>
              <w:rPr>
                <w:lang w:eastAsia="zh-CN"/>
              </w:rPr>
              <w:t>IP h</w:t>
            </w:r>
            <w:r w:rsidRPr="00CC0C94">
              <w:rPr>
                <w:lang w:eastAsia="zh-CN"/>
              </w:rPr>
              <w:t>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4B4C727A" w14:textId="77777777" w:rsidR="00ED1BB9" w:rsidRPr="00CC0C94" w:rsidRDefault="00ED1BB9" w:rsidP="00360217">
            <w:pPr>
              <w:pStyle w:val="TAL"/>
              <w:rPr>
                <w:noProof/>
                <w:lang w:eastAsia="zh-CN"/>
              </w:rPr>
            </w:pPr>
            <w:r w:rsidRPr="00CC0C94">
              <w:rPr>
                <w:lang w:eastAsia="zh-CN"/>
              </w:rPr>
              <w:t>Header compression configuration</w:t>
            </w:r>
          </w:p>
          <w:p w14:paraId="4ED09B72" w14:textId="77777777" w:rsidR="00ED1BB9" w:rsidRPr="00767715" w:rsidRDefault="00ED1BB9" w:rsidP="00360217">
            <w:pPr>
              <w:pStyle w:val="TAL"/>
              <w:rPr>
                <w:lang w:val="fr-FR" w:eastAsia="ko-KR"/>
              </w:rPr>
            </w:pPr>
            <w:r w:rsidRPr="00CC0C94">
              <w:rPr>
                <w:noProof/>
                <w:lang w:eastAsia="zh-CN"/>
              </w:rPr>
              <w:t>9.</w:t>
            </w:r>
            <w:r>
              <w:rPr>
                <w:noProof/>
                <w:lang w:eastAsia="zh-CN"/>
              </w:rPr>
              <w:t>11</w:t>
            </w:r>
            <w:r w:rsidRPr="00CC0C94">
              <w:rPr>
                <w:noProof/>
                <w:lang w:eastAsia="zh-CN"/>
              </w:rPr>
              <w:t>.4</w:t>
            </w:r>
            <w:r w:rsidRPr="003C6E2B">
              <w:rPr>
                <w:noProof/>
                <w:lang w:eastAsia="zh-CN"/>
              </w:rPr>
              <w:t>.24</w:t>
            </w:r>
          </w:p>
        </w:tc>
        <w:tc>
          <w:tcPr>
            <w:tcW w:w="1134" w:type="dxa"/>
            <w:tcBorders>
              <w:top w:val="single" w:sz="6" w:space="0" w:color="000000"/>
              <w:left w:val="single" w:sz="6" w:space="0" w:color="000000"/>
              <w:bottom w:val="single" w:sz="6" w:space="0" w:color="000000"/>
              <w:right w:val="single" w:sz="6" w:space="0" w:color="000000"/>
            </w:tcBorders>
          </w:tcPr>
          <w:p w14:paraId="33E8382F" w14:textId="77777777" w:rsidR="00ED1BB9" w:rsidRDefault="00ED1BB9" w:rsidP="00360217">
            <w:pPr>
              <w:pStyle w:val="TAC"/>
              <w:rPr>
                <w:lang w:eastAsia="ko-KR"/>
              </w:rPr>
            </w:pPr>
            <w:r w:rsidRPr="00CC0C94">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6EC03FC2" w14:textId="77777777" w:rsidR="00ED1BB9" w:rsidRDefault="00ED1BB9" w:rsidP="00360217">
            <w:pPr>
              <w:pStyle w:val="TAC"/>
              <w:rPr>
                <w:lang w:eastAsia="ko-KR"/>
              </w:rPr>
            </w:pPr>
            <w:r w:rsidRPr="00CC0C94">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605AE9C3" w14:textId="77777777" w:rsidR="00ED1BB9" w:rsidRDefault="00ED1BB9" w:rsidP="00360217">
            <w:pPr>
              <w:pStyle w:val="TAC"/>
              <w:rPr>
                <w:lang w:eastAsia="ko-KR"/>
              </w:rPr>
            </w:pPr>
            <w:r w:rsidRPr="00CC0C94">
              <w:rPr>
                <w:lang w:eastAsia="zh-CN"/>
              </w:rPr>
              <w:t>5-257</w:t>
            </w:r>
          </w:p>
        </w:tc>
      </w:tr>
      <w:tr w:rsidR="00ED1BB9" w:rsidRPr="005F7EB0" w14:paraId="05DD9B0D"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9B723E0" w14:textId="77777777" w:rsidR="00ED1BB9" w:rsidRDefault="00ED1BB9" w:rsidP="00360217">
            <w:pPr>
              <w:pStyle w:val="TAL"/>
              <w:rPr>
                <w:noProof/>
                <w:lang w:eastAsia="zh-CN"/>
              </w:rPr>
            </w:pPr>
            <w:r>
              <w:t>1F</w:t>
            </w:r>
          </w:p>
        </w:tc>
        <w:tc>
          <w:tcPr>
            <w:tcW w:w="2837" w:type="dxa"/>
            <w:tcBorders>
              <w:top w:val="single" w:sz="6" w:space="0" w:color="000000"/>
              <w:left w:val="single" w:sz="6" w:space="0" w:color="000000"/>
              <w:bottom w:val="single" w:sz="6" w:space="0" w:color="000000"/>
              <w:right w:val="single" w:sz="6" w:space="0" w:color="000000"/>
            </w:tcBorders>
          </w:tcPr>
          <w:p w14:paraId="61E827C2" w14:textId="77777777" w:rsidR="00ED1BB9" w:rsidRDefault="00ED1BB9" w:rsidP="00360217">
            <w:pPr>
              <w:pStyle w:val="TAL"/>
              <w:rPr>
                <w:lang w:eastAsia="zh-CN"/>
              </w:rPr>
            </w:pPr>
            <w:r>
              <w:rPr>
                <w:lang w:eastAsia="zh-CN"/>
              </w:rPr>
              <w:t>Ethernet header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224A2016" w14:textId="77777777" w:rsidR="00ED1BB9" w:rsidRDefault="00ED1BB9" w:rsidP="00360217">
            <w:pPr>
              <w:pStyle w:val="TAL"/>
              <w:rPr>
                <w:lang w:eastAsia="zh-CN"/>
              </w:rPr>
            </w:pPr>
            <w:r>
              <w:rPr>
                <w:lang w:eastAsia="zh-CN"/>
              </w:rPr>
              <w:t>Ethernet header compression configuration</w:t>
            </w:r>
          </w:p>
          <w:p w14:paraId="10BDA0F8" w14:textId="77777777" w:rsidR="00ED1BB9" w:rsidRPr="00CC0C94" w:rsidRDefault="00ED1BB9" w:rsidP="00360217">
            <w:pPr>
              <w:pStyle w:val="TAL"/>
              <w:rPr>
                <w:lang w:eastAsia="zh-CN"/>
              </w:rPr>
            </w:pPr>
            <w:r>
              <w:rPr>
                <w:lang w:eastAsia="zh-CN"/>
              </w:rPr>
              <w:t>9.11.4.28</w:t>
            </w:r>
          </w:p>
        </w:tc>
        <w:tc>
          <w:tcPr>
            <w:tcW w:w="1134" w:type="dxa"/>
            <w:tcBorders>
              <w:top w:val="single" w:sz="6" w:space="0" w:color="000000"/>
              <w:left w:val="single" w:sz="6" w:space="0" w:color="000000"/>
              <w:bottom w:val="single" w:sz="6" w:space="0" w:color="000000"/>
              <w:right w:val="single" w:sz="6" w:space="0" w:color="000000"/>
            </w:tcBorders>
          </w:tcPr>
          <w:p w14:paraId="55D50DAE" w14:textId="77777777" w:rsidR="00ED1BB9" w:rsidRPr="00CC0C94" w:rsidRDefault="00ED1BB9" w:rsidP="00360217">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697A9FE7" w14:textId="77777777" w:rsidR="00ED1BB9" w:rsidRPr="00CC0C94" w:rsidRDefault="00ED1BB9" w:rsidP="00360217">
            <w:pPr>
              <w:pStyle w:val="TAC"/>
              <w:rPr>
                <w:lang w:eastAsia="zh-CN"/>
              </w:rPr>
            </w:pPr>
            <w:r>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20555D00" w14:textId="77777777" w:rsidR="00ED1BB9" w:rsidRPr="00CC0C94" w:rsidRDefault="00ED1BB9" w:rsidP="00360217">
            <w:pPr>
              <w:pStyle w:val="TAC"/>
              <w:rPr>
                <w:lang w:eastAsia="zh-CN"/>
              </w:rPr>
            </w:pPr>
            <w:r>
              <w:rPr>
                <w:lang w:eastAsia="zh-CN"/>
              </w:rPr>
              <w:t>3</w:t>
            </w:r>
          </w:p>
        </w:tc>
      </w:tr>
      <w:tr w:rsidR="00ED1BB9" w:rsidRPr="005F7EB0" w14:paraId="5FD53AAA" w14:textId="77777777" w:rsidTr="0036021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91F13B" w14:textId="77777777" w:rsidR="00ED1BB9" w:rsidRDefault="00ED1BB9" w:rsidP="00360217">
            <w:pPr>
              <w:pStyle w:val="TAL"/>
            </w:pPr>
            <w:r>
              <w:t>XX</w:t>
            </w:r>
          </w:p>
        </w:tc>
        <w:tc>
          <w:tcPr>
            <w:tcW w:w="2837" w:type="dxa"/>
            <w:tcBorders>
              <w:top w:val="single" w:sz="6" w:space="0" w:color="000000"/>
              <w:left w:val="single" w:sz="6" w:space="0" w:color="000000"/>
              <w:bottom w:val="single" w:sz="6" w:space="0" w:color="000000"/>
              <w:right w:val="single" w:sz="6" w:space="0" w:color="000000"/>
            </w:tcBorders>
          </w:tcPr>
          <w:p w14:paraId="76E01E0D" w14:textId="77777777" w:rsidR="00ED1BB9" w:rsidRDefault="00ED1BB9" w:rsidP="00360217">
            <w:pPr>
              <w:pStyle w:val="TAL"/>
              <w:rPr>
                <w:lang w:eastAsia="zh-CN"/>
              </w:rPr>
            </w:pPr>
            <w:r w:rsidRPr="00C64903">
              <w:rPr>
                <w:lang w:eastAsia="zh-CN"/>
              </w:rPr>
              <w:t xml:space="preserve">Requested </w:t>
            </w:r>
            <w:r>
              <w:rPr>
                <w:lang w:eastAsia="zh-CN"/>
              </w:rPr>
              <w:t>MBS container</w:t>
            </w:r>
          </w:p>
        </w:tc>
        <w:tc>
          <w:tcPr>
            <w:tcW w:w="3120" w:type="dxa"/>
            <w:tcBorders>
              <w:top w:val="single" w:sz="6" w:space="0" w:color="000000"/>
              <w:left w:val="single" w:sz="6" w:space="0" w:color="000000"/>
              <w:bottom w:val="single" w:sz="6" w:space="0" w:color="000000"/>
              <w:right w:val="single" w:sz="6" w:space="0" w:color="000000"/>
            </w:tcBorders>
          </w:tcPr>
          <w:p w14:paraId="0EEDCCB7" w14:textId="77777777" w:rsidR="00ED1BB9" w:rsidRDefault="00ED1BB9" w:rsidP="00360217">
            <w:pPr>
              <w:pStyle w:val="TAL"/>
              <w:rPr>
                <w:lang w:eastAsia="zh-CN"/>
              </w:rPr>
            </w:pPr>
            <w:r w:rsidRPr="00C64903">
              <w:rPr>
                <w:lang w:eastAsia="zh-CN"/>
              </w:rPr>
              <w:t xml:space="preserve">Requested </w:t>
            </w:r>
            <w:r w:rsidRPr="00CE507E">
              <w:rPr>
                <w:lang w:eastAsia="zh-CN"/>
              </w:rPr>
              <w:t>MBS container</w:t>
            </w:r>
          </w:p>
          <w:p w14:paraId="53D342D9" w14:textId="77777777" w:rsidR="00ED1BB9" w:rsidRDefault="00ED1BB9" w:rsidP="00360217">
            <w:pPr>
              <w:pStyle w:val="TAL"/>
              <w:rPr>
                <w:lang w:eastAsia="zh-CN"/>
              </w:rPr>
            </w:pPr>
            <w:r w:rsidRPr="00CE507E">
              <w:rPr>
                <w:lang w:eastAsia="zh-CN"/>
              </w:rPr>
              <w:t>9.11.4.</w:t>
            </w:r>
            <w:r>
              <w:rPr>
                <w:lang w:eastAsia="zh-CN"/>
              </w:rPr>
              <w:t>AA</w:t>
            </w:r>
          </w:p>
        </w:tc>
        <w:tc>
          <w:tcPr>
            <w:tcW w:w="1134" w:type="dxa"/>
            <w:tcBorders>
              <w:top w:val="single" w:sz="6" w:space="0" w:color="000000"/>
              <w:left w:val="single" w:sz="6" w:space="0" w:color="000000"/>
              <w:bottom w:val="single" w:sz="6" w:space="0" w:color="000000"/>
              <w:right w:val="single" w:sz="6" w:space="0" w:color="000000"/>
            </w:tcBorders>
          </w:tcPr>
          <w:p w14:paraId="6AB86BC7" w14:textId="77777777" w:rsidR="00ED1BB9" w:rsidRDefault="00ED1BB9" w:rsidP="00360217">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00B8F2E" w14:textId="77777777" w:rsidR="00ED1BB9" w:rsidRDefault="00ED1BB9" w:rsidP="00360217">
            <w:pPr>
              <w:pStyle w:val="TAC"/>
              <w:rPr>
                <w:lang w:eastAsia="zh-CN"/>
              </w:rPr>
            </w:pPr>
            <w:r>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1680A20B" w14:textId="367C9FBF" w:rsidR="00ED1BB9" w:rsidRDefault="00ED1BB9" w:rsidP="00360217">
            <w:pPr>
              <w:pStyle w:val="TAC"/>
              <w:rPr>
                <w:lang w:eastAsia="zh-CN"/>
              </w:rPr>
            </w:pPr>
            <w:r>
              <w:rPr>
                <w:lang w:eastAsia="zh-CN"/>
              </w:rPr>
              <w:t>7-</w:t>
            </w:r>
            <w:ins w:id="79" w:author="Nassar, Mohamed A. (Nokia - DE/Munich)" w:date="2021-09-24T12:31:00Z">
              <w:r w:rsidR="00963551">
                <w:rPr>
                  <w:lang w:eastAsia="zh-CN"/>
                </w:rPr>
                <w:t>2</w:t>
              </w:r>
            </w:ins>
            <w:ins w:id="80" w:author="Nassar, Mohamed A. (Nokia - DE/Munich)" w:date="2021-09-24T12:37:00Z">
              <w:r w:rsidR="00963551">
                <w:rPr>
                  <w:lang w:eastAsia="zh-CN"/>
                </w:rPr>
                <w:t>5</w:t>
              </w:r>
            </w:ins>
            <w:ins w:id="81" w:author="Nassar, Mohamed A. (Nokia - DE/Munich)" w:date="2021-09-24T12:38:00Z">
              <w:r w:rsidR="009B1F55">
                <w:rPr>
                  <w:lang w:eastAsia="zh-CN"/>
                </w:rPr>
                <w:t>7</w:t>
              </w:r>
            </w:ins>
            <w:del w:id="82" w:author="Nassar, Mohamed A. (Nokia - DE/Munich)" w:date="2021-09-24T12:31:00Z">
              <w:r w:rsidDel="00963551">
                <w:rPr>
                  <w:lang w:eastAsia="zh-CN"/>
                </w:rPr>
                <w:delText>n</w:delText>
              </w:r>
            </w:del>
          </w:p>
        </w:tc>
      </w:tr>
    </w:tbl>
    <w:p w14:paraId="12386E37" w14:textId="77777777" w:rsidR="00ED1BB9" w:rsidRDefault="00ED1BB9" w:rsidP="00ED1BB9"/>
    <w:p w14:paraId="19E90162" w14:textId="77777777" w:rsidR="00ED1BB9" w:rsidRDefault="00ED1BB9" w:rsidP="00ED1BB9">
      <w:pPr>
        <w:pStyle w:val="NO"/>
      </w:pPr>
      <w:r w:rsidRPr="008E6A63">
        <w:t>NOTE:</w:t>
      </w:r>
      <w:r w:rsidRPr="008E6A63">
        <w:tab/>
        <w:t>It is possible for UEs compliant with version 15.2.1 or earlier versions of this specification to send the Mapped EPS bearer contexts IE with IEI of value "7F" for this message</w:t>
      </w:r>
      <w:r w:rsidRPr="00CC0C94">
        <w:t>.</w:t>
      </w:r>
    </w:p>
    <w:p w14:paraId="1AE6D86E" w14:textId="4948EBEB" w:rsidR="00ED1BB9" w:rsidRPr="00B27487" w:rsidDel="00EF3560" w:rsidRDefault="00ED1BB9" w:rsidP="00ED1BB9">
      <w:pPr>
        <w:pStyle w:val="NO"/>
        <w:rPr>
          <w:del w:id="83" w:author="Nassar, Mohamed A. (Nokia - DE/Munich)" w:date="2021-09-24T12:19:00Z"/>
          <w:rStyle w:val="EditorsNoteCharChar"/>
        </w:rPr>
      </w:pPr>
      <w:bookmarkStart w:id="84" w:name="_Hlk74909611"/>
      <w:del w:id="85" w:author="Nassar, Mohamed A. (Nokia - DE/Munich)" w:date="2021-09-24T12:19:00Z">
        <w:r w:rsidRPr="00B27487" w:rsidDel="00EF3560">
          <w:rPr>
            <w:rStyle w:val="EditorsNoteCharChar"/>
          </w:rPr>
          <w:delText>Editor's note:</w:delText>
        </w:r>
        <w:r w:rsidDel="00EF3560">
          <w:rPr>
            <w:rStyle w:val="EditorsNoteCharChar"/>
          </w:rPr>
          <w:tab/>
          <w:delText>The</w:delText>
        </w:r>
        <w:r w:rsidRPr="00B27487" w:rsidDel="00EF3560">
          <w:rPr>
            <w:rStyle w:val="EditorsNoteCharChar"/>
          </w:rPr>
          <w:delText xml:space="preserve"> maximum length of the </w:delText>
        </w:r>
        <w:r w:rsidRPr="005A190B" w:rsidDel="00EF3560">
          <w:rPr>
            <w:color w:val="FF0000"/>
          </w:rPr>
          <w:delText xml:space="preserve">Requested </w:delText>
        </w:r>
        <w:r w:rsidRPr="00B27487" w:rsidDel="00EF3560">
          <w:rPr>
            <w:rStyle w:val="EditorsNoteCharChar"/>
          </w:rPr>
          <w:delText>MBS container IE</w:delText>
        </w:r>
        <w:r w:rsidDel="00EF3560">
          <w:rPr>
            <w:rStyle w:val="EditorsNoteCharChar"/>
          </w:rPr>
          <w:delText xml:space="preserve"> is FFS</w:delText>
        </w:r>
        <w:r w:rsidRPr="00B27487" w:rsidDel="00EF3560">
          <w:rPr>
            <w:rStyle w:val="EditorsNoteCharChar"/>
          </w:rPr>
          <w:delText>.</w:delText>
        </w:r>
      </w:del>
    </w:p>
    <w:bookmarkEnd w:id="84"/>
    <w:p w14:paraId="4B3C932D" w14:textId="4E52D563" w:rsidR="00B25D51" w:rsidRPr="00AE6220" w:rsidRDefault="00B25D51" w:rsidP="00B25D51">
      <w:pPr>
        <w:jc w:val="center"/>
      </w:pPr>
      <w:r w:rsidRPr="00AE6220">
        <w:rPr>
          <w:highlight w:val="green"/>
        </w:rPr>
        <w:t xml:space="preserve">***** </w:t>
      </w:r>
      <w:r w:rsidR="007F27A6">
        <w:rPr>
          <w:highlight w:val="green"/>
        </w:rPr>
        <w:t>Next</w:t>
      </w:r>
      <w:r w:rsidRPr="00AE6220">
        <w:rPr>
          <w:highlight w:val="green"/>
        </w:rPr>
        <w:t xml:space="preserve"> change *****</w:t>
      </w:r>
    </w:p>
    <w:p w14:paraId="39537A78" w14:textId="77777777" w:rsidR="00ED1BB9" w:rsidRPr="00BB130A" w:rsidRDefault="00ED1BB9" w:rsidP="00311106">
      <w:pPr>
        <w:pStyle w:val="Heading4"/>
        <w:ind w:hanging="1134"/>
        <w:rPr>
          <w:lang w:val="fr-FR" w:eastAsia="ko-KR"/>
        </w:rPr>
      </w:pPr>
      <w:bookmarkStart w:id="86" w:name="_Toc20233146"/>
      <w:bookmarkStart w:id="87" w:name="_Toc27747267"/>
      <w:bookmarkStart w:id="88" w:name="_Toc36213458"/>
      <w:bookmarkStart w:id="89" w:name="_Toc36657635"/>
      <w:bookmarkStart w:id="90" w:name="_Toc45287309"/>
      <w:bookmarkStart w:id="91" w:name="_Toc51948584"/>
      <w:bookmarkStart w:id="92" w:name="_Toc51949676"/>
      <w:bookmarkStart w:id="93" w:name="_Toc68203412"/>
      <w:r w:rsidRPr="00BB130A">
        <w:rPr>
          <w:lang w:val="fr-FR"/>
        </w:rPr>
        <w:t>8</w:t>
      </w:r>
      <w:r w:rsidRPr="00BB130A">
        <w:rPr>
          <w:rFonts w:hint="eastAsia"/>
          <w:lang w:val="fr-FR"/>
        </w:rPr>
        <w:t>.</w:t>
      </w:r>
      <w:r w:rsidRPr="00BB130A">
        <w:rPr>
          <w:lang w:val="fr-FR"/>
        </w:rPr>
        <w:t>3</w:t>
      </w:r>
      <w:r w:rsidRPr="00BB130A">
        <w:rPr>
          <w:rFonts w:hint="eastAsia"/>
          <w:lang w:val="fr-FR"/>
        </w:rPr>
        <w:t>.</w:t>
      </w:r>
      <w:r>
        <w:rPr>
          <w:lang w:val="fr-FR"/>
        </w:rPr>
        <w:t>9</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r w:rsidRPr="00BB130A">
        <w:rPr>
          <w:lang w:val="fr-FR" w:eastAsia="ko-KR"/>
        </w:rPr>
        <w:t>d</w:t>
      </w:r>
      <w:r w:rsidRPr="00BB130A">
        <w:rPr>
          <w:rFonts w:hint="eastAsia"/>
          <w:lang w:val="fr-FR" w:eastAsia="ko-KR"/>
        </w:rPr>
        <w:t>efinition</w:t>
      </w:r>
      <w:bookmarkEnd w:id="86"/>
      <w:bookmarkEnd w:id="87"/>
      <w:bookmarkEnd w:id="88"/>
      <w:bookmarkEnd w:id="89"/>
      <w:bookmarkEnd w:id="90"/>
      <w:bookmarkEnd w:id="91"/>
      <w:bookmarkEnd w:id="92"/>
      <w:bookmarkEnd w:id="93"/>
    </w:p>
    <w:p w14:paraId="528E1B72" w14:textId="77777777" w:rsidR="00ED1BB9" w:rsidRPr="00440029" w:rsidRDefault="00ED1BB9" w:rsidP="00ED1BB9">
      <w:r w:rsidRPr="00440029">
        <w:t xml:space="preserve">The PDU SESSION </w:t>
      </w:r>
      <w:r>
        <w:t>MODIFICATION</w:t>
      </w:r>
      <w:r w:rsidRPr="00440029">
        <w:t xml:space="preserve"> </w:t>
      </w:r>
      <w:r>
        <w:t>COMMAND</w:t>
      </w:r>
      <w:r w:rsidRPr="00440029">
        <w:t xml:space="preserve"> message is sent by the </w:t>
      </w:r>
      <w:r>
        <w:t xml:space="preserve">SMF </w:t>
      </w:r>
      <w:r w:rsidRPr="00440029">
        <w:t xml:space="preserve">to the </w:t>
      </w:r>
      <w:r>
        <w:t xml:space="preserve">UE </w:t>
      </w:r>
      <w:r w:rsidRPr="00440029">
        <w:t xml:space="preserve">to </w:t>
      </w:r>
      <w:r>
        <w:t xml:space="preserve">indicate a modification of </w:t>
      </w:r>
      <w:r w:rsidRPr="00440029">
        <w:t>a PDU session.</w:t>
      </w:r>
      <w:r w:rsidRPr="00442E37">
        <w:t xml:space="preserve"> </w:t>
      </w:r>
      <w:r>
        <w:t>See table 8.3.9.1.1</w:t>
      </w:r>
    </w:p>
    <w:p w14:paraId="30BFB3B1" w14:textId="77777777" w:rsidR="00ED1BB9" w:rsidRPr="00440029" w:rsidRDefault="00ED1BB9" w:rsidP="00ED1BB9">
      <w:pPr>
        <w:pStyle w:val="B1"/>
      </w:pPr>
      <w:r w:rsidRPr="00440029">
        <w:t>Message type:</w:t>
      </w:r>
      <w:r w:rsidRPr="00440029">
        <w:tab/>
        <w:t xml:space="preserve">PDU SESSION </w:t>
      </w:r>
      <w:r>
        <w:t>MODIFICATION</w:t>
      </w:r>
      <w:r w:rsidRPr="00440029">
        <w:t xml:space="preserve"> </w:t>
      </w:r>
      <w:r>
        <w:t>COMMAND</w:t>
      </w:r>
    </w:p>
    <w:p w14:paraId="455D4785" w14:textId="77777777" w:rsidR="00ED1BB9" w:rsidRPr="00440029" w:rsidRDefault="00ED1BB9" w:rsidP="00ED1BB9">
      <w:pPr>
        <w:pStyle w:val="B1"/>
      </w:pPr>
      <w:r w:rsidRPr="00440029">
        <w:t>Significance:</w:t>
      </w:r>
      <w:r>
        <w:tab/>
      </w:r>
      <w:r w:rsidRPr="00440029">
        <w:t>dual</w:t>
      </w:r>
    </w:p>
    <w:p w14:paraId="268D9854" w14:textId="77777777" w:rsidR="00ED1BB9" w:rsidRDefault="00ED1BB9" w:rsidP="00ED1BB9">
      <w:pPr>
        <w:pStyle w:val="B1"/>
      </w:pPr>
      <w:r w:rsidRPr="00440029">
        <w:t>Direction:</w:t>
      </w:r>
      <w:r>
        <w:tab/>
      </w:r>
      <w:r w:rsidRPr="00440029">
        <w:tab/>
        <w:t>network to UE</w:t>
      </w:r>
    </w:p>
    <w:p w14:paraId="21198E48" w14:textId="77777777" w:rsidR="00ED1BB9" w:rsidRDefault="00ED1BB9" w:rsidP="00ED1BB9">
      <w:pPr>
        <w:pStyle w:val="TH"/>
      </w:pPr>
      <w:r>
        <w:lastRenderedPageBreak/>
        <w:t>Table</w:t>
      </w:r>
      <w:r w:rsidRPr="003168A2">
        <w:t> </w:t>
      </w:r>
      <w:r>
        <w:t>8</w:t>
      </w:r>
      <w:r>
        <w:rPr>
          <w:rFonts w:hint="eastAsia"/>
        </w:rPr>
        <w:t>.</w:t>
      </w:r>
      <w:r>
        <w:t>3</w:t>
      </w:r>
      <w:r w:rsidRPr="00440029">
        <w:rPr>
          <w:rFonts w:hint="eastAsia"/>
        </w:rPr>
        <w:t>.</w:t>
      </w:r>
      <w:r>
        <w:t>9</w:t>
      </w:r>
      <w:r w:rsidRPr="00440029">
        <w:rPr>
          <w:rFonts w:hint="eastAsia"/>
          <w:lang w:eastAsia="ko-KR"/>
        </w:rPr>
        <w:t>.</w:t>
      </w:r>
      <w:r>
        <w:rPr>
          <w:lang w:eastAsia="ko-KR"/>
        </w:rPr>
        <w:t>1</w:t>
      </w:r>
      <w:r>
        <w:t>.</w:t>
      </w:r>
      <w:r>
        <w:rPr>
          <w:lang w:eastAsia="ko-KR"/>
        </w:rPr>
        <w:t>1</w:t>
      </w:r>
      <w:r>
        <w:t xml:space="preserve">: </w:t>
      </w:r>
      <w:r w:rsidRPr="00440029">
        <w:t xml:space="preserve">PDU SESSION </w:t>
      </w:r>
      <w:r>
        <w:t>MODIFICATION</w:t>
      </w:r>
      <w:r w:rsidRPr="00440029">
        <w:t xml:space="preserve"> </w:t>
      </w:r>
      <w:r>
        <w:t>COMMAND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ED1BB9" w:rsidRPr="005F7EB0" w14:paraId="39D0D800"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C7429BC" w14:textId="77777777" w:rsidR="00ED1BB9" w:rsidRPr="005F7EB0" w:rsidRDefault="00ED1BB9" w:rsidP="00360217">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F71F95F" w14:textId="77777777" w:rsidR="00ED1BB9" w:rsidRPr="005F7EB0" w:rsidRDefault="00ED1BB9" w:rsidP="00360217">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27896E5" w14:textId="77777777" w:rsidR="00ED1BB9" w:rsidRPr="005F7EB0" w:rsidRDefault="00ED1BB9" w:rsidP="00360217">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7417974" w14:textId="77777777" w:rsidR="00ED1BB9" w:rsidRPr="005F7EB0" w:rsidRDefault="00ED1BB9" w:rsidP="00360217">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5DD1BB3" w14:textId="77777777" w:rsidR="00ED1BB9" w:rsidRPr="005F7EB0" w:rsidRDefault="00ED1BB9" w:rsidP="00360217">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E7C8395" w14:textId="77777777" w:rsidR="00ED1BB9" w:rsidRPr="005F7EB0" w:rsidRDefault="00ED1BB9" w:rsidP="00360217">
            <w:pPr>
              <w:pStyle w:val="TAH"/>
            </w:pPr>
            <w:r w:rsidRPr="005F7EB0">
              <w:t>Length</w:t>
            </w:r>
          </w:p>
        </w:tc>
      </w:tr>
      <w:tr w:rsidR="00ED1BB9" w:rsidRPr="005F7EB0" w14:paraId="69FB91F6"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BFB4EFF" w14:textId="77777777" w:rsidR="00ED1BB9" w:rsidRPr="000D0840" w:rsidRDefault="00ED1BB9"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3123BB2" w14:textId="77777777" w:rsidR="00ED1BB9" w:rsidRPr="000D0840" w:rsidRDefault="00ED1BB9" w:rsidP="00360217">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D88D1D6" w14:textId="77777777" w:rsidR="00ED1BB9" w:rsidRPr="000D0840" w:rsidRDefault="00ED1BB9" w:rsidP="00360217">
            <w:pPr>
              <w:pStyle w:val="TAL"/>
            </w:pPr>
            <w:r w:rsidRPr="000D0840">
              <w:t>Extended protocol discriminator</w:t>
            </w:r>
          </w:p>
          <w:p w14:paraId="44E6E518" w14:textId="77777777" w:rsidR="00ED1BB9" w:rsidRPr="000D0840" w:rsidRDefault="00ED1BB9" w:rsidP="00360217">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8EFA833" w14:textId="77777777" w:rsidR="00ED1BB9" w:rsidRPr="005F7EB0" w:rsidRDefault="00ED1BB9"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D14AE9A" w14:textId="77777777" w:rsidR="00ED1BB9" w:rsidRPr="005F7EB0" w:rsidRDefault="00ED1BB9"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D7B3060" w14:textId="77777777" w:rsidR="00ED1BB9" w:rsidRPr="005F7EB0" w:rsidRDefault="00ED1BB9" w:rsidP="00360217">
            <w:pPr>
              <w:pStyle w:val="TAC"/>
            </w:pPr>
            <w:r w:rsidRPr="005F7EB0">
              <w:t>1</w:t>
            </w:r>
          </w:p>
        </w:tc>
      </w:tr>
      <w:tr w:rsidR="00ED1BB9" w:rsidRPr="005F7EB0" w14:paraId="1EA38417"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31B8852" w14:textId="77777777" w:rsidR="00ED1BB9" w:rsidRPr="000D0840" w:rsidRDefault="00ED1BB9"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2499898" w14:textId="77777777" w:rsidR="00ED1BB9" w:rsidRPr="000D0840" w:rsidRDefault="00ED1BB9" w:rsidP="00360217">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5C6FBAC9" w14:textId="77777777" w:rsidR="00ED1BB9" w:rsidRPr="000D0840" w:rsidRDefault="00ED1BB9" w:rsidP="00360217">
            <w:pPr>
              <w:pStyle w:val="TAL"/>
            </w:pPr>
            <w:r w:rsidRPr="000D0840">
              <w:t>PDU session identity</w:t>
            </w:r>
          </w:p>
          <w:p w14:paraId="455D9A5F" w14:textId="77777777" w:rsidR="00ED1BB9" w:rsidRPr="000D0840" w:rsidRDefault="00ED1BB9" w:rsidP="00360217">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32F807D4" w14:textId="77777777" w:rsidR="00ED1BB9" w:rsidRPr="005F7EB0" w:rsidRDefault="00ED1BB9"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0511745" w14:textId="77777777" w:rsidR="00ED1BB9" w:rsidRPr="005F7EB0" w:rsidRDefault="00ED1BB9"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71F6A84D" w14:textId="77777777" w:rsidR="00ED1BB9" w:rsidRPr="005F7EB0" w:rsidRDefault="00ED1BB9" w:rsidP="00360217">
            <w:pPr>
              <w:pStyle w:val="TAC"/>
            </w:pPr>
            <w:r w:rsidRPr="005F7EB0">
              <w:t>1</w:t>
            </w:r>
          </w:p>
        </w:tc>
      </w:tr>
      <w:tr w:rsidR="00ED1BB9" w:rsidRPr="005F7EB0" w14:paraId="549DE770"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20F3269" w14:textId="77777777" w:rsidR="00ED1BB9" w:rsidRPr="000D0840" w:rsidRDefault="00ED1BB9"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C0DA7A2" w14:textId="77777777" w:rsidR="00ED1BB9" w:rsidRPr="000D0840" w:rsidRDefault="00ED1BB9" w:rsidP="00360217">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2E4C240" w14:textId="77777777" w:rsidR="00ED1BB9" w:rsidRPr="000D0840" w:rsidRDefault="00ED1BB9" w:rsidP="00360217">
            <w:pPr>
              <w:pStyle w:val="TAL"/>
            </w:pPr>
            <w:r w:rsidRPr="000D0840">
              <w:t>Procedure transaction identity</w:t>
            </w:r>
          </w:p>
          <w:p w14:paraId="2CFCFE46" w14:textId="77777777" w:rsidR="00ED1BB9" w:rsidRPr="000D0840" w:rsidRDefault="00ED1BB9" w:rsidP="00360217">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0B381ED" w14:textId="77777777" w:rsidR="00ED1BB9" w:rsidRPr="005F7EB0" w:rsidRDefault="00ED1BB9"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18C00F2" w14:textId="77777777" w:rsidR="00ED1BB9" w:rsidRPr="005F7EB0" w:rsidRDefault="00ED1BB9"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30CFEF5" w14:textId="77777777" w:rsidR="00ED1BB9" w:rsidRPr="005F7EB0" w:rsidRDefault="00ED1BB9" w:rsidP="00360217">
            <w:pPr>
              <w:pStyle w:val="TAC"/>
            </w:pPr>
            <w:r w:rsidRPr="005F7EB0">
              <w:t>1</w:t>
            </w:r>
          </w:p>
        </w:tc>
      </w:tr>
      <w:tr w:rsidR="00ED1BB9" w:rsidRPr="005F7EB0" w14:paraId="21C96D8F"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8C48A87" w14:textId="77777777" w:rsidR="00ED1BB9" w:rsidRPr="000D0840" w:rsidRDefault="00ED1BB9" w:rsidP="0036021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7034AE4" w14:textId="77777777" w:rsidR="00ED1BB9" w:rsidRPr="004C33A6" w:rsidRDefault="00ED1BB9" w:rsidP="00360217">
            <w:pPr>
              <w:pStyle w:val="TAL"/>
              <w:rPr>
                <w:lang w:val="fr-FR"/>
              </w:rPr>
            </w:pPr>
            <w:r w:rsidRPr="004C33A6">
              <w:rPr>
                <w:lang w:val="fr-FR"/>
              </w:rPr>
              <w:t>PDU SESSION MODIFICATION COMMAND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45CCB3F" w14:textId="77777777" w:rsidR="00ED1BB9" w:rsidRPr="000D0840" w:rsidRDefault="00ED1BB9" w:rsidP="00360217">
            <w:pPr>
              <w:pStyle w:val="TAL"/>
            </w:pPr>
            <w:r w:rsidRPr="000D0840">
              <w:t>Message type</w:t>
            </w:r>
          </w:p>
          <w:p w14:paraId="46EDEF20" w14:textId="77777777" w:rsidR="00ED1BB9" w:rsidRPr="000D0840" w:rsidRDefault="00ED1BB9" w:rsidP="00360217">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0FB8427" w14:textId="77777777" w:rsidR="00ED1BB9" w:rsidRPr="005F7EB0" w:rsidRDefault="00ED1BB9" w:rsidP="0036021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C09AABA" w14:textId="77777777" w:rsidR="00ED1BB9" w:rsidRPr="005F7EB0" w:rsidRDefault="00ED1BB9" w:rsidP="0036021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9E78440" w14:textId="77777777" w:rsidR="00ED1BB9" w:rsidRPr="005F7EB0" w:rsidRDefault="00ED1BB9" w:rsidP="00360217">
            <w:pPr>
              <w:pStyle w:val="TAC"/>
            </w:pPr>
            <w:r w:rsidRPr="005F7EB0">
              <w:t>1</w:t>
            </w:r>
          </w:p>
        </w:tc>
      </w:tr>
      <w:tr w:rsidR="00ED1BB9" w:rsidRPr="005F7EB0" w14:paraId="4BB86B3B"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77CC66A" w14:textId="77777777" w:rsidR="00ED1BB9" w:rsidRPr="000D0840" w:rsidRDefault="00ED1BB9" w:rsidP="00360217">
            <w:pPr>
              <w:pStyle w:val="TAL"/>
            </w:pPr>
            <w:r w:rsidRPr="000D0840">
              <w:t>59</w:t>
            </w:r>
          </w:p>
        </w:tc>
        <w:tc>
          <w:tcPr>
            <w:tcW w:w="2837" w:type="dxa"/>
            <w:gridSpan w:val="2"/>
            <w:tcBorders>
              <w:top w:val="single" w:sz="6" w:space="0" w:color="000000"/>
              <w:left w:val="single" w:sz="6" w:space="0" w:color="000000"/>
              <w:bottom w:val="single" w:sz="6" w:space="0" w:color="000000"/>
              <w:right w:val="single" w:sz="6" w:space="0" w:color="000000"/>
            </w:tcBorders>
          </w:tcPr>
          <w:p w14:paraId="18D4A494" w14:textId="77777777" w:rsidR="00ED1BB9" w:rsidRPr="000D0840" w:rsidRDefault="00ED1BB9" w:rsidP="00360217">
            <w:pPr>
              <w:pStyle w:val="TAL"/>
            </w:pPr>
            <w:r w:rsidRPr="000D0840">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30BA93F7" w14:textId="77777777" w:rsidR="00ED1BB9" w:rsidRPr="000D0840" w:rsidRDefault="00ED1BB9" w:rsidP="00360217">
            <w:pPr>
              <w:pStyle w:val="TAL"/>
            </w:pPr>
            <w:r w:rsidRPr="000D0840">
              <w:t>5GSM cause</w:t>
            </w:r>
          </w:p>
          <w:p w14:paraId="00CB282D" w14:textId="77777777" w:rsidR="00ED1BB9" w:rsidRPr="000D0840" w:rsidRDefault="00ED1BB9" w:rsidP="00360217">
            <w:pPr>
              <w:pStyle w:val="TAL"/>
            </w:pPr>
            <w:r w:rsidRPr="000D0840">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0CD0F7BB" w14:textId="77777777" w:rsidR="00ED1BB9" w:rsidRPr="005F7EB0" w:rsidRDefault="00ED1BB9"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47BC68F2" w14:textId="77777777" w:rsidR="00ED1BB9" w:rsidRPr="005F7EB0" w:rsidRDefault="00ED1BB9" w:rsidP="0036021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2212F11B" w14:textId="77777777" w:rsidR="00ED1BB9" w:rsidRPr="005F7EB0" w:rsidRDefault="00ED1BB9" w:rsidP="00360217">
            <w:pPr>
              <w:pStyle w:val="TAC"/>
            </w:pPr>
            <w:r w:rsidRPr="005F7EB0">
              <w:t>2</w:t>
            </w:r>
          </w:p>
        </w:tc>
      </w:tr>
      <w:tr w:rsidR="00ED1BB9" w:rsidRPr="005F7EB0" w14:paraId="485C96A6"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CF688C7" w14:textId="77777777" w:rsidR="00ED1BB9" w:rsidRPr="000D0840" w:rsidRDefault="00ED1BB9" w:rsidP="00360217">
            <w:pPr>
              <w:pStyle w:val="TAL"/>
            </w:pPr>
            <w:r w:rsidRPr="000D0840">
              <w:t>2A</w:t>
            </w:r>
          </w:p>
        </w:tc>
        <w:tc>
          <w:tcPr>
            <w:tcW w:w="2837" w:type="dxa"/>
            <w:gridSpan w:val="2"/>
            <w:tcBorders>
              <w:top w:val="single" w:sz="6" w:space="0" w:color="000000"/>
              <w:left w:val="single" w:sz="6" w:space="0" w:color="000000"/>
              <w:bottom w:val="single" w:sz="6" w:space="0" w:color="000000"/>
              <w:right w:val="single" w:sz="6" w:space="0" w:color="000000"/>
            </w:tcBorders>
          </w:tcPr>
          <w:p w14:paraId="18EA2C09" w14:textId="77777777" w:rsidR="00ED1BB9" w:rsidRPr="000D0840" w:rsidRDefault="00ED1BB9" w:rsidP="00360217">
            <w:pPr>
              <w:pStyle w:val="TAL"/>
            </w:pPr>
            <w:r w:rsidRPr="000D0840">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6AA824EB" w14:textId="77777777" w:rsidR="00ED1BB9" w:rsidRPr="000D0840" w:rsidRDefault="00ED1BB9" w:rsidP="00360217">
            <w:pPr>
              <w:pStyle w:val="TAL"/>
            </w:pPr>
            <w:r w:rsidRPr="000D0840">
              <w:t>Session-AMBR</w:t>
            </w:r>
          </w:p>
          <w:p w14:paraId="4F9D286E" w14:textId="77777777" w:rsidR="00ED1BB9" w:rsidRPr="000D0840" w:rsidRDefault="00ED1BB9" w:rsidP="00360217">
            <w:pPr>
              <w:pStyle w:val="TAL"/>
            </w:pPr>
            <w:r w:rsidRPr="000D0840">
              <w:t>9.11.4.1</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5B24F4BA" w14:textId="77777777" w:rsidR="00ED1BB9" w:rsidRPr="005F7EB0" w:rsidRDefault="00ED1BB9"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3CD6B92" w14:textId="77777777" w:rsidR="00ED1BB9" w:rsidRPr="005F7EB0" w:rsidRDefault="00ED1BB9" w:rsidP="00360217">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AA49E5F" w14:textId="77777777" w:rsidR="00ED1BB9" w:rsidRPr="005F7EB0" w:rsidRDefault="00ED1BB9" w:rsidP="00360217">
            <w:pPr>
              <w:pStyle w:val="TAC"/>
            </w:pPr>
            <w:r w:rsidRPr="005F7EB0">
              <w:t>8</w:t>
            </w:r>
          </w:p>
        </w:tc>
      </w:tr>
      <w:tr w:rsidR="00ED1BB9" w:rsidRPr="005F7EB0" w14:paraId="01C9FC25"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30C4CFA" w14:textId="77777777" w:rsidR="00ED1BB9" w:rsidRPr="000D0840" w:rsidRDefault="00ED1BB9" w:rsidP="00360217">
            <w:pPr>
              <w:pStyle w:val="TAL"/>
            </w:pPr>
            <w:r w:rsidRPr="000D0840">
              <w:t>56</w:t>
            </w:r>
          </w:p>
        </w:tc>
        <w:tc>
          <w:tcPr>
            <w:tcW w:w="2837" w:type="dxa"/>
            <w:gridSpan w:val="2"/>
            <w:tcBorders>
              <w:top w:val="single" w:sz="6" w:space="0" w:color="000000"/>
              <w:left w:val="single" w:sz="6" w:space="0" w:color="000000"/>
              <w:bottom w:val="single" w:sz="6" w:space="0" w:color="000000"/>
              <w:right w:val="single" w:sz="6" w:space="0" w:color="000000"/>
            </w:tcBorders>
          </w:tcPr>
          <w:p w14:paraId="29F1D12A" w14:textId="77777777" w:rsidR="00ED1BB9" w:rsidRPr="000D0840" w:rsidRDefault="00ED1BB9" w:rsidP="00360217">
            <w:pPr>
              <w:pStyle w:val="TAL"/>
            </w:pPr>
            <w:r w:rsidRPr="000D0840">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3CF1F088" w14:textId="77777777" w:rsidR="00ED1BB9" w:rsidRPr="000D0840" w:rsidRDefault="00ED1BB9" w:rsidP="00360217">
            <w:pPr>
              <w:pStyle w:val="TAL"/>
            </w:pPr>
            <w:r w:rsidRPr="000D0840">
              <w:t>GPRS timer</w:t>
            </w:r>
          </w:p>
          <w:p w14:paraId="28A554B2" w14:textId="77777777" w:rsidR="00ED1BB9" w:rsidRPr="000D0840" w:rsidRDefault="00ED1BB9" w:rsidP="00360217">
            <w:pPr>
              <w:pStyle w:val="TAL"/>
            </w:pPr>
            <w:r w:rsidRPr="000D0840">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69AEE87C" w14:textId="77777777" w:rsidR="00ED1BB9" w:rsidRPr="005F7EB0" w:rsidRDefault="00ED1BB9"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619C33F" w14:textId="77777777" w:rsidR="00ED1BB9" w:rsidRPr="005F7EB0" w:rsidRDefault="00ED1BB9" w:rsidP="0036021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55643ECC" w14:textId="77777777" w:rsidR="00ED1BB9" w:rsidRPr="005F7EB0" w:rsidRDefault="00ED1BB9" w:rsidP="00360217">
            <w:pPr>
              <w:pStyle w:val="TAC"/>
            </w:pPr>
            <w:r w:rsidRPr="005F7EB0">
              <w:t>2</w:t>
            </w:r>
          </w:p>
        </w:tc>
      </w:tr>
      <w:tr w:rsidR="00ED1BB9" w:rsidRPr="005F7EB0" w14:paraId="40A84708"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CDAB75D" w14:textId="77777777" w:rsidR="00ED1BB9" w:rsidRPr="000D0840" w:rsidRDefault="00ED1BB9" w:rsidP="00360217">
            <w:pPr>
              <w:pStyle w:val="TAL"/>
              <w:rPr>
                <w:highlight w:val="yellow"/>
              </w:rPr>
            </w:pPr>
            <w:r w:rsidRPr="0028074B">
              <w:t>8-</w:t>
            </w:r>
          </w:p>
        </w:tc>
        <w:tc>
          <w:tcPr>
            <w:tcW w:w="2837" w:type="dxa"/>
            <w:gridSpan w:val="2"/>
            <w:tcBorders>
              <w:top w:val="single" w:sz="6" w:space="0" w:color="000000"/>
              <w:left w:val="single" w:sz="6" w:space="0" w:color="000000"/>
              <w:bottom w:val="single" w:sz="6" w:space="0" w:color="000000"/>
              <w:right w:val="single" w:sz="6" w:space="0" w:color="000000"/>
            </w:tcBorders>
          </w:tcPr>
          <w:p w14:paraId="2DB92CCD" w14:textId="77777777" w:rsidR="00ED1BB9" w:rsidRPr="000D0840" w:rsidRDefault="00ED1BB9" w:rsidP="00360217">
            <w:pPr>
              <w:pStyle w:val="TAL"/>
            </w:pPr>
            <w:r w:rsidRPr="000D0840">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33F87FED" w14:textId="77777777" w:rsidR="00ED1BB9" w:rsidRDefault="00ED1BB9" w:rsidP="00360217">
            <w:pPr>
              <w:pStyle w:val="TAL"/>
            </w:pPr>
            <w:r w:rsidRPr="000D0840">
              <w:t>Always-on PDU session indication</w:t>
            </w:r>
          </w:p>
          <w:p w14:paraId="5F507D90" w14:textId="77777777" w:rsidR="00ED1BB9" w:rsidRPr="000D0840" w:rsidRDefault="00ED1BB9" w:rsidP="00360217">
            <w:pPr>
              <w:pStyle w:val="TAL"/>
            </w:pPr>
            <w:r w:rsidRPr="000D0840">
              <w:t>9.1</w:t>
            </w:r>
            <w:r>
              <w:t>1</w:t>
            </w:r>
            <w:r w:rsidRPr="000D0840">
              <w:t>.4.</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2DEDEEAE" w14:textId="77777777" w:rsidR="00ED1BB9" w:rsidRPr="009E7004" w:rsidRDefault="00ED1BB9"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1BEA5C3C" w14:textId="77777777" w:rsidR="00ED1BB9" w:rsidRPr="009E7004" w:rsidRDefault="00ED1BB9" w:rsidP="00360217">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08E1272B" w14:textId="77777777" w:rsidR="00ED1BB9" w:rsidRDefault="00ED1BB9" w:rsidP="00360217">
            <w:pPr>
              <w:pStyle w:val="TAC"/>
            </w:pPr>
            <w:r>
              <w:t>1</w:t>
            </w:r>
          </w:p>
        </w:tc>
      </w:tr>
      <w:tr w:rsidR="00ED1BB9" w:rsidRPr="005F7EB0" w14:paraId="7DE375FA"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2B9D068" w14:textId="77777777" w:rsidR="00ED1BB9" w:rsidRPr="000D0840" w:rsidRDefault="00ED1BB9" w:rsidP="00360217">
            <w:pPr>
              <w:pStyle w:val="TAL"/>
            </w:pPr>
            <w:r w:rsidRPr="000D0840">
              <w:t>7A</w:t>
            </w:r>
          </w:p>
        </w:tc>
        <w:tc>
          <w:tcPr>
            <w:tcW w:w="2837" w:type="dxa"/>
            <w:gridSpan w:val="2"/>
            <w:tcBorders>
              <w:top w:val="single" w:sz="6" w:space="0" w:color="000000"/>
              <w:left w:val="single" w:sz="6" w:space="0" w:color="000000"/>
              <w:bottom w:val="single" w:sz="6" w:space="0" w:color="000000"/>
              <w:right w:val="single" w:sz="6" w:space="0" w:color="000000"/>
            </w:tcBorders>
          </w:tcPr>
          <w:p w14:paraId="7D7CD8BB" w14:textId="77777777" w:rsidR="00ED1BB9" w:rsidRPr="000D0840" w:rsidRDefault="00ED1BB9" w:rsidP="00360217">
            <w:pPr>
              <w:pStyle w:val="TAL"/>
            </w:pPr>
            <w:r w:rsidRPr="000D0840">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39936B8E" w14:textId="77777777" w:rsidR="00ED1BB9" w:rsidRPr="000D0840" w:rsidRDefault="00ED1BB9" w:rsidP="00360217">
            <w:pPr>
              <w:pStyle w:val="TAL"/>
            </w:pPr>
            <w:r w:rsidRPr="000D0840">
              <w:t>QoS rules</w:t>
            </w:r>
          </w:p>
          <w:p w14:paraId="6791F688" w14:textId="77777777" w:rsidR="00ED1BB9" w:rsidRPr="000D0840" w:rsidRDefault="00ED1BB9" w:rsidP="00360217">
            <w:pPr>
              <w:pStyle w:val="TAL"/>
            </w:pPr>
            <w:r w:rsidRPr="000D0840">
              <w:t>9.11.4.</w:t>
            </w:r>
            <w: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65ABB857" w14:textId="77777777" w:rsidR="00ED1BB9" w:rsidRPr="005F7EB0" w:rsidRDefault="00ED1BB9"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7CBC1E4" w14:textId="77777777" w:rsidR="00ED1BB9" w:rsidRPr="005F7EB0" w:rsidRDefault="00ED1BB9" w:rsidP="00360217">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2EDA0AF7" w14:textId="77777777" w:rsidR="00ED1BB9" w:rsidRPr="005F7EB0" w:rsidRDefault="00ED1BB9" w:rsidP="00360217">
            <w:pPr>
              <w:pStyle w:val="TAC"/>
            </w:pPr>
            <w:r w:rsidRPr="005F7EB0">
              <w:t>7-65538</w:t>
            </w:r>
          </w:p>
        </w:tc>
      </w:tr>
      <w:tr w:rsidR="00ED1BB9" w:rsidRPr="005F7EB0" w14:paraId="5D39C994"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A31E644" w14:textId="77777777" w:rsidR="00ED1BB9" w:rsidRPr="000D0840" w:rsidRDefault="00ED1BB9" w:rsidP="00360217">
            <w:pPr>
              <w:pStyle w:val="TAL"/>
            </w:pPr>
            <w:r w:rsidRPr="000D0840">
              <w:t>7</w:t>
            </w:r>
            <w:r>
              <w:t>5</w:t>
            </w:r>
          </w:p>
        </w:tc>
        <w:tc>
          <w:tcPr>
            <w:tcW w:w="2837" w:type="dxa"/>
            <w:gridSpan w:val="2"/>
            <w:tcBorders>
              <w:top w:val="single" w:sz="6" w:space="0" w:color="000000"/>
              <w:left w:val="single" w:sz="6" w:space="0" w:color="000000"/>
              <w:bottom w:val="single" w:sz="6" w:space="0" w:color="000000"/>
              <w:right w:val="single" w:sz="6" w:space="0" w:color="000000"/>
            </w:tcBorders>
          </w:tcPr>
          <w:p w14:paraId="075B8EA8" w14:textId="77777777" w:rsidR="00ED1BB9" w:rsidRPr="000D0840" w:rsidRDefault="00ED1BB9" w:rsidP="00360217">
            <w:pPr>
              <w:pStyle w:val="TAL"/>
            </w:pPr>
            <w:r w:rsidRPr="000D0840">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5E7C6F3D" w14:textId="77777777" w:rsidR="00ED1BB9" w:rsidRPr="000D0840" w:rsidRDefault="00ED1BB9" w:rsidP="00360217">
            <w:pPr>
              <w:pStyle w:val="TAL"/>
            </w:pPr>
            <w:r w:rsidRPr="000D0840">
              <w:t>Mapped EPS bearer contexts</w:t>
            </w:r>
          </w:p>
          <w:p w14:paraId="66C45771" w14:textId="77777777" w:rsidR="00ED1BB9" w:rsidRPr="000D0840" w:rsidRDefault="00ED1BB9" w:rsidP="00360217">
            <w:pPr>
              <w:pStyle w:val="TAL"/>
            </w:pPr>
            <w:r w:rsidRPr="000D0840">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155B738E" w14:textId="77777777" w:rsidR="00ED1BB9" w:rsidRPr="005F7EB0" w:rsidRDefault="00ED1BB9" w:rsidP="00360217">
            <w:pPr>
              <w:pStyle w:val="TAC"/>
            </w:pPr>
            <w:r w:rsidRPr="005F7EB0">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06CB878" w14:textId="77777777" w:rsidR="00ED1BB9" w:rsidRPr="005F7EB0" w:rsidRDefault="00ED1BB9" w:rsidP="00360217">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5EDC20A" w14:textId="77777777" w:rsidR="00ED1BB9" w:rsidRPr="005F7EB0" w:rsidRDefault="00ED1BB9" w:rsidP="00360217">
            <w:pPr>
              <w:pStyle w:val="TAC"/>
            </w:pPr>
            <w:r w:rsidRPr="005F7EB0">
              <w:t>7-65538</w:t>
            </w:r>
          </w:p>
        </w:tc>
      </w:tr>
      <w:tr w:rsidR="00ED1BB9" w:rsidRPr="005F7EB0" w14:paraId="3044E545"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CF72BB4" w14:textId="77777777" w:rsidR="00ED1BB9" w:rsidRPr="000D0840" w:rsidRDefault="00ED1BB9" w:rsidP="00360217">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01545250" w14:textId="77777777" w:rsidR="00ED1BB9" w:rsidRPr="000D0840" w:rsidRDefault="00ED1BB9" w:rsidP="00360217">
            <w:pPr>
              <w:pStyle w:val="TAL"/>
            </w:pPr>
            <w:r w:rsidRPr="000D0840">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1AE68A33" w14:textId="77777777" w:rsidR="00ED1BB9" w:rsidRPr="000D0840" w:rsidRDefault="00ED1BB9" w:rsidP="00360217">
            <w:pPr>
              <w:pStyle w:val="TAL"/>
            </w:pPr>
            <w:r w:rsidRPr="000D0840">
              <w:t>QoS flow descriptions</w:t>
            </w:r>
          </w:p>
          <w:p w14:paraId="195096C8" w14:textId="77777777" w:rsidR="00ED1BB9" w:rsidRPr="000D0840" w:rsidRDefault="00ED1BB9" w:rsidP="00360217">
            <w:pPr>
              <w:pStyle w:val="TAL"/>
            </w:pPr>
            <w:r w:rsidRPr="000D0840">
              <w:t>9.11.4.</w:t>
            </w:r>
            <w: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43B523E0" w14:textId="77777777" w:rsidR="00ED1BB9" w:rsidRPr="005F7EB0" w:rsidRDefault="00ED1BB9" w:rsidP="00360217">
            <w:pPr>
              <w:pStyle w:val="TAC"/>
            </w:pPr>
            <w:r w:rsidRPr="009E7004">
              <w:t>O</w:t>
            </w:r>
          </w:p>
        </w:tc>
        <w:tc>
          <w:tcPr>
            <w:tcW w:w="851" w:type="dxa"/>
            <w:gridSpan w:val="2"/>
            <w:tcBorders>
              <w:top w:val="single" w:sz="6" w:space="0" w:color="000000"/>
              <w:left w:val="single" w:sz="6" w:space="0" w:color="000000"/>
              <w:bottom w:val="single" w:sz="6" w:space="0" w:color="000000"/>
              <w:right w:val="single" w:sz="6" w:space="0" w:color="000000"/>
            </w:tcBorders>
          </w:tcPr>
          <w:p w14:paraId="172E26D3" w14:textId="77777777" w:rsidR="00ED1BB9" w:rsidRPr="005F7EB0" w:rsidRDefault="00ED1BB9" w:rsidP="00360217">
            <w:pPr>
              <w:pStyle w:val="TAC"/>
            </w:pPr>
            <w:r w:rsidRPr="009E7004">
              <w:t>T</w:t>
            </w:r>
            <w:r w:rsidRPr="006156F0">
              <w:t>LV-E</w:t>
            </w:r>
          </w:p>
        </w:tc>
        <w:tc>
          <w:tcPr>
            <w:tcW w:w="850" w:type="dxa"/>
            <w:gridSpan w:val="2"/>
            <w:tcBorders>
              <w:top w:val="single" w:sz="6" w:space="0" w:color="000000"/>
              <w:left w:val="single" w:sz="6" w:space="0" w:color="000000"/>
              <w:bottom w:val="single" w:sz="6" w:space="0" w:color="000000"/>
              <w:right w:val="single" w:sz="6" w:space="0" w:color="000000"/>
            </w:tcBorders>
          </w:tcPr>
          <w:p w14:paraId="609431BC" w14:textId="77777777" w:rsidR="00ED1BB9" w:rsidRPr="005F7EB0" w:rsidRDefault="00ED1BB9" w:rsidP="00360217">
            <w:pPr>
              <w:pStyle w:val="TAC"/>
            </w:pPr>
            <w:r>
              <w:t>6</w:t>
            </w:r>
            <w:r w:rsidRPr="006156F0">
              <w:t>-65538</w:t>
            </w:r>
          </w:p>
        </w:tc>
      </w:tr>
      <w:tr w:rsidR="00ED1BB9" w:rsidRPr="005F7EB0" w14:paraId="00113F8A"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E1C5817" w14:textId="77777777" w:rsidR="00ED1BB9" w:rsidRPr="000D0840" w:rsidRDefault="00ED1BB9" w:rsidP="00360217">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006C43E6" w14:textId="77777777" w:rsidR="00ED1BB9" w:rsidRPr="000D0840" w:rsidRDefault="00ED1BB9" w:rsidP="00360217">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5475845A" w14:textId="77777777" w:rsidR="00ED1BB9" w:rsidRPr="000D0840" w:rsidRDefault="00ED1BB9" w:rsidP="00360217">
            <w:pPr>
              <w:pStyle w:val="TAL"/>
            </w:pPr>
            <w:r w:rsidRPr="000D0840">
              <w:t>Extended protocol configuration options</w:t>
            </w:r>
          </w:p>
          <w:p w14:paraId="3B635A92" w14:textId="77777777" w:rsidR="00ED1BB9" w:rsidRPr="000D0840" w:rsidRDefault="00ED1BB9" w:rsidP="00360217">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6D966B3A" w14:textId="77777777" w:rsidR="00ED1BB9" w:rsidRPr="005F7EB0" w:rsidRDefault="00ED1BB9" w:rsidP="0036021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E9C8841" w14:textId="77777777" w:rsidR="00ED1BB9" w:rsidRPr="005F7EB0" w:rsidRDefault="00ED1BB9" w:rsidP="00360217">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6240CF1" w14:textId="77777777" w:rsidR="00ED1BB9" w:rsidRPr="005F7EB0" w:rsidRDefault="00ED1BB9" w:rsidP="00360217">
            <w:pPr>
              <w:pStyle w:val="TAC"/>
            </w:pPr>
            <w:r w:rsidRPr="005F7EB0">
              <w:t>4-65538</w:t>
            </w:r>
          </w:p>
        </w:tc>
      </w:tr>
      <w:tr w:rsidR="00ED1BB9" w14:paraId="719A46DC"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0BF3746" w14:textId="77777777" w:rsidR="00ED1BB9" w:rsidRPr="00E4016B" w:rsidRDefault="00ED1BB9" w:rsidP="00360217">
            <w:pPr>
              <w:pStyle w:val="TAL"/>
              <w:rPr>
                <w:highlight w:val="yellow"/>
              </w:rPr>
            </w:pPr>
            <w:r>
              <w:rPr>
                <w:lang w:eastAsia="zh-CN"/>
              </w:rP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32B83D5E" w14:textId="77777777" w:rsidR="00ED1BB9" w:rsidRPr="00FE414A" w:rsidRDefault="00ED1BB9" w:rsidP="00360217">
            <w:pPr>
              <w:pStyle w:val="TAL"/>
            </w:pPr>
            <w:r>
              <w:rPr>
                <w:rFonts w:hint="eastAsia"/>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61170475" w14:textId="77777777" w:rsidR="00ED1BB9" w:rsidRDefault="00ED1BB9" w:rsidP="00360217">
            <w:pPr>
              <w:pStyle w:val="TAL"/>
            </w:pPr>
            <w:r>
              <w:rPr>
                <w:rFonts w:hint="eastAsia"/>
              </w:rPr>
              <w:t>ATSSS container</w:t>
            </w:r>
          </w:p>
          <w:p w14:paraId="4B12D704" w14:textId="77777777" w:rsidR="00ED1BB9" w:rsidRDefault="00ED1BB9" w:rsidP="00360217">
            <w:pPr>
              <w:pStyle w:val="TAL"/>
            </w:pPr>
            <w:r>
              <w:rPr>
                <w:rFonts w:hint="eastAsia"/>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2CCF9E7A" w14:textId="77777777" w:rsidR="00ED1BB9" w:rsidRDefault="00ED1BB9" w:rsidP="00360217">
            <w:pPr>
              <w:pStyle w:val="TAC"/>
            </w:pPr>
            <w:r>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33FF88FC" w14:textId="77777777" w:rsidR="00ED1BB9" w:rsidRDefault="00ED1BB9" w:rsidP="00360217">
            <w:pPr>
              <w:pStyle w:val="TAC"/>
            </w:pPr>
            <w:r>
              <w:rPr>
                <w:rFonts w:hint="eastAsia"/>
              </w:rPr>
              <w:t>TLV</w:t>
            </w:r>
            <w:r>
              <w:t>-E</w:t>
            </w:r>
          </w:p>
        </w:tc>
        <w:tc>
          <w:tcPr>
            <w:tcW w:w="850" w:type="dxa"/>
            <w:gridSpan w:val="2"/>
            <w:tcBorders>
              <w:top w:val="single" w:sz="6" w:space="0" w:color="000000"/>
              <w:left w:val="single" w:sz="6" w:space="0" w:color="000000"/>
              <w:bottom w:val="single" w:sz="6" w:space="0" w:color="000000"/>
              <w:right w:val="single" w:sz="6" w:space="0" w:color="000000"/>
            </w:tcBorders>
          </w:tcPr>
          <w:p w14:paraId="6D36FD24" w14:textId="77777777" w:rsidR="00ED1BB9" w:rsidRDefault="00ED1BB9" w:rsidP="00360217">
            <w:pPr>
              <w:pStyle w:val="TAC"/>
            </w:pPr>
            <w:r>
              <w:t>3</w:t>
            </w:r>
            <w:r>
              <w:rPr>
                <w:rFonts w:hint="eastAsia"/>
              </w:rPr>
              <w:t>-</w:t>
            </w:r>
            <w:r>
              <w:t>65538</w:t>
            </w:r>
          </w:p>
        </w:tc>
      </w:tr>
      <w:tr w:rsidR="00ED1BB9" w14:paraId="1052A1E1" w14:textId="77777777" w:rsidTr="0036021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69D5EA2" w14:textId="77777777" w:rsidR="00ED1BB9" w:rsidRPr="008A2811" w:rsidRDefault="00ED1BB9" w:rsidP="00360217">
            <w:pPr>
              <w:pStyle w:val="TAL"/>
              <w:rPr>
                <w:highlight w:val="yellow"/>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1E44384F" w14:textId="77777777" w:rsidR="00ED1BB9" w:rsidRDefault="00ED1BB9" w:rsidP="00360217">
            <w:pPr>
              <w:pStyle w:val="TAL"/>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3A30DECE" w14:textId="77777777" w:rsidR="00ED1BB9" w:rsidRPr="00CC0C94" w:rsidRDefault="00ED1BB9" w:rsidP="00360217">
            <w:pPr>
              <w:pStyle w:val="TAL"/>
              <w:rPr>
                <w:noProof/>
                <w:lang w:eastAsia="zh-CN"/>
              </w:rPr>
            </w:pPr>
            <w:r>
              <w:rPr>
                <w:lang w:eastAsia="zh-CN"/>
              </w:rPr>
              <w:t>IP h</w:t>
            </w:r>
            <w:r w:rsidRPr="00CC0C94">
              <w:rPr>
                <w:lang w:eastAsia="zh-CN"/>
              </w:rPr>
              <w:t>eader compression configuration</w:t>
            </w:r>
          </w:p>
          <w:p w14:paraId="7FE04FD6" w14:textId="77777777" w:rsidR="00ED1BB9" w:rsidRDefault="00ED1BB9" w:rsidP="00360217">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5B63BE20" w14:textId="77777777" w:rsidR="00ED1BB9" w:rsidRDefault="00ED1BB9" w:rsidP="00360217">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C81B55B" w14:textId="77777777" w:rsidR="00ED1BB9" w:rsidRDefault="00ED1BB9" w:rsidP="00360217">
            <w:pPr>
              <w:pStyle w:val="TAC"/>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71734D5" w14:textId="77777777" w:rsidR="00ED1BB9" w:rsidRDefault="00ED1BB9" w:rsidP="00360217">
            <w:pPr>
              <w:pStyle w:val="TAC"/>
            </w:pPr>
            <w:r w:rsidRPr="00CC0C94">
              <w:rPr>
                <w:lang w:eastAsia="zh-CN"/>
              </w:rPr>
              <w:t>5-257</w:t>
            </w:r>
          </w:p>
        </w:tc>
      </w:tr>
      <w:tr w:rsidR="00ED1BB9" w:rsidRPr="00001FF8" w14:paraId="39B67875" w14:textId="77777777" w:rsidTr="0036021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D18E7B0" w14:textId="77777777" w:rsidR="00ED1BB9" w:rsidRPr="00001FF8" w:rsidRDefault="00ED1BB9" w:rsidP="00360217">
            <w:pPr>
              <w:pStyle w:val="TAL"/>
            </w:pPr>
            <w:bookmarkStart w:id="94" w:name="_Hlk16699733"/>
            <w:r>
              <w:t>74</w:t>
            </w:r>
          </w:p>
        </w:tc>
        <w:tc>
          <w:tcPr>
            <w:tcW w:w="2837" w:type="dxa"/>
            <w:gridSpan w:val="2"/>
            <w:tcBorders>
              <w:top w:val="single" w:sz="6" w:space="0" w:color="000000"/>
              <w:left w:val="single" w:sz="6" w:space="0" w:color="000000"/>
              <w:bottom w:val="single" w:sz="6" w:space="0" w:color="000000"/>
              <w:right w:val="single" w:sz="6" w:space="0" w:color="000000"/>
            </w:tcBorders>
          </w:tcPr>
          <w:p w14:paraId="4F7D388F" w14:textId="77777777" w:rsidR="00ED1BB9" w:rsidRPr="00001FF8" w:rsidRDefault="00ED1BB9" w:rsidP="00360217">
            <w:pPr>
              <w:pStyle w:val="TAL"/>
              <w:rPr>
                <w:lang w:eastAsia="zh-CN"/>
              </w:rPr>
            </w:pPr>
            <w:r>
              <w:rPr>
                <w:lang w:eastAsia="zh-CN"/>
              </w:rPr>
              <w:t>Port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11EF95D3" w14:textId="77777777" w:rsidR="00ED1BB9" w:rsidRDefault="00ED1BB9" w:rsidP="00360217">
            <w:pPr>
              <w:pStyle w:val="TAL"/>
              <w:rPr>
                <w:lang w:eastAsia="zh-CN"/>
              </w:rPr>
            </w:pPr>
            <w:r>
              <w:rPr>
                <w:lang w:eastAsia="zh-CN"/>
              </w:rPr>
              <w:t>Port management information container</w:t>
            </w:r>
          </w:p>
          <w:p w14:paraId="2F538B42" w14:textId="77777777" w:rsidR="00ED1BB9" w:rsidRPr="00001FF8" w:rsidRDefault="00ED1BB9" w:rsidP="00360217">
            <w:pPr>
              <w:pStyle w:val="TAL"/>
              <w:rPr>
                <w:lang w:eastAsia="zh-CN"/>
              </w:rPr>
            </w:pPr>
            <w:r>
              <w:rPr>
                <w:lang w:eastAsia="zh-CN"/>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33122105" w14:textId="77777777" w:rsidR="00ED1BB9" w:rsidRPr="00001FF8" w:rsidRDefault="00ED1BB9" w:rsidP="00360217">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897F94" w14:textId="77777777" w:rsidR="00ED1BB9" w:rsidRPr="00001FF8" w:rsidRDefault="00ED1BB9" w:rsidP="00360217">
            <w:pPr>
              <w:pStyle w:val="TAC"/>
              <w:rPr>
                <w:lang w:eastAsia="zh-CN"/>
              </w:rPr>
            </w:pPr>
            <w:r>
              <w:rPr>
                <w:lang w:eastAsia="zh-CN"/>
              </w:rP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0AF0248A" w14:textId="77777777" w:rsidR="00ED1BB9" w:rsidRPr="00001FF8" w:rsidRDefault="00ED1BB9" w:rsidP="00360217">
            <w:pPr>
              <w:pStyle w:val="TAC"/>
              <w:rPr>
                <w:lang w:eastAsia="zh-CN"/>
              </w:rPr>
            </w:pPr>
            <w:r>
              <w:rPr>
                <w:lang w:eastAsia="zh-CN"/>
              </w:rPr>
              <w:t>4-65538</w:t>
            </w:r>
          </w:p>
        </w:tc>
      </w:tr>
      <w:tr w:rsidR="00ED1BB9" w:rsidRPr="00001FF8" w14:paraId="120C77DB" w14:textId="77777777" w:rsidTr="0036021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837EE6E" w14:textId="77777777" w:rsidR="00ED1BB9" w:rsidRDefault="00ED1BB9" w:rsidP="00360217">
            <w:pPr>
              <w:pStyle w:val="TAL"/>
            </w:pPr>
            <w:r>
              <w:rPr>
                <w:noProof/>
                <w:lang w:eastAsia="zh-CN"/>
              </w:rPr>
              <w:t>1E</w:t>
            </w:r>
          </w:p>
        </w:tc>
        <w:tc>
          <w:tcPr>
            <w:tcW w:w="2837" w:type="dxa"/>
            <w:gridSpan w:val="2"/>
            <w:tcBorders>
              <w:top w:val="single" w:sz="6" w:space="0" w:color="000000"/>
              <w:left w:val="single" w:sz="6" w:space="0" w:color="000000"/>
              <w:bottom w:val="single" w:sz="6" w:space="0" w:color="000000"/>
              <w:right w:val="single" w:sz="6" w:space="0" w:color="000000"/>
            </w:tcBorders>
          </w:tcPr>
          <w:p w14:paraId="04C2C835" w14:textId="77777777" w:rsidR="00ED1BB9" w:rsidRDefault="00ED1BB9" w:rsidP="00360217">
            <w:pPr>
              <w:pStyle w:val="TAL"/>
              <w:rPr>
                <w:lang w:eastAsia="zh-CN"/>
              </w:rPr>
            </w:pPr>
            <w:r w:rsidRPr="00FE414A">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3F874F5A" w14:textId="77777777" w:rsidR="00ED1BB9" w:rsidRDefault="00ED1BB9" w:rsidP="00360217">
            <w:pPr>
              <w:pStyle w:val="TAL"/>
            </w:pPr>
            <w:r>
              <w:t>Serving PLMN rate control</w:t>
            </w:r>
          </w:p>
          <w:p w14:paraId="44FC0F14" w14:textId="77777777" w:rsidR="00ED1BB9" w:rsidRDefault="00ED1BB9" w:rsidP="00360217">
            <w:pPr>
              <w:pStyle w:val="TAL"/>
              <w:rPr>
                <w:lang w:eastAsia="zh-CN"/>
              </w:rPr>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14DB54E0" w14:textId="77777777" w:rsidR="00ED1BB9" w:rsidRDefault="00ED1BB9" w:rsidP="00360217">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D53CA5A" w14:textId="77777777" w:rsidR="00ED1BB9" w:rsidRDefault="00ED1BB9" w:rsidP="00360217">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286A248" w14:textId="77777777" w:rsidR="00ED1BB9" w:rsidRDefault="00ED1BB9" w:rsidP="00360217">
            <w:pPr>
              <w:pStyle w:val="TAC"/>
              <w:rPr>
                <w:lang w:eastAsia="zh-CN"/>
              </w:rPr>
            </w:pPr>
            <w:r>
              <w:t>4</w:t>
            </w:r>
          </w:p>
        </w:tc>
      </w:tr>
      <w:tr w:rsidR="00ED1BB9" w:rsidRPr="00001FF8" w14:paraId="331D6E3F" w14:textId="77777777" w:rsidTr="0036021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35EBBEB" w14:textId="77777777" w:rsidR="00ED1BB9" w:rsidRDefault="00ED1BB9" w:rsidP="00360217">
            <w:pPr>
              <w:pStyle w:val="TAL"/>
              <w:rPr>
                <w:noProof/>
                <w:lang w:eastAsia="zh-CN"/>
              </w:rPr>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645BD20D" w14:textId="77777777" w:rsidR="00ED1BB9" w:rsidRPr="00FE414A" w:rsidRDefault="00ED1BB9" w:rsidP="00360217">
            <w:pPr>
              <w:pStyle w:val="TAL"/>
            </w:pPr>
            <w: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319638F4" w14:textId="77777777" w:rsidR="00ED1BB9" w:rsidRDefault="00ED1BB9" w:rsidP="00360217">
            <w:pPr>
              <w:pStyle w:val="TAL"/>
            </w:pPr>
            <w:r>
              <w:t>Ethernet header compression configuration</w:t>
            </w:r>
          </w:p>
          <w:p w14:paraId="6B13C89F" w14:textId="77777777" w:rsidR="00ED1BB9" w:rsidRDefault="00ED1BB9" w:rsidP="00360217">
            <w:pPr>
              <w:pStyle w:val="TAL"/>
            </w:pPr>
            <w: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71046FBF" w14:textId="77777777" w:rsidR="00ED1BB9" w:rsidRDefault="00ED1BB9"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23FF97B" w14:textId="77777777" w:rsidR="00ED1BB9" w:rsidRDefault="00ED1BB9" w:rsidP="00360217">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7B52D0B3" w14:textId="77777777" w:rsidR="00ED1BB9" w:rsidRDefault="00ED1BB9" w:rsidP="00360217">
            <w:pPr>
              <w:pStyle w:val="TAC"/>
            </w:pPr>
            <w:r>
              <w:t>3</w:t>
            </w:r>
          </w:p>
        </w:tc>
      </w:tr>
      <w:tr w:rsidR="00ED1BB9" w:rsidRPr="00001FF8" w14:paraId="173A42A9" w14:textId="77777777" w:rsidTr="0036021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B1B2D3F" w14:textId="77777777" w:rsidR="00ED1BB9" w:rsidRDefault="00ED1BB9" w:rsidP="00360217">
            <w:pPr>
              <w:pStyle w:val="TAL"/>
            </w:pPr>
            <w:r>
              <w:t>YY</w:t>
            </w:r>
          </w:p>
        </w:tc>
        <w:tc>
          <w:tcPr>
            <w:tcW w:w="2837" w:type="dxa"/>
            <w:gridSpan w:val="2"/>
            <w:tcBorders>
              <w:top w:val="single" w:sz="6" w:space="0" w:color="000000"/>
              <w:left w:val="single" w:sz="6" w:space="0" w:color="000000"/>
              <w:bottom w:val="single" w:sz="6" w:space="0" w:color="000000"/>
              <w:right w:val="single" w:sz="6" w:space="0" w:color="000000"/>
            </w:tcBorders>
          </w:tcPr>
          <w:p w14:paraId="2CA392DE" w14:textId="77777777" w:rsidR="00ED1BB9" w:rsidRDefault="00ED1BB9" w:rsidP="00360217">
            <w:pPr>
              <w:pStyle w:val="TAL"/>
            </w:pPr>
            <w:r>
              <w:t>Received MBS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1A462558" w14:textId="77777777" w:rsidR="00ED1BB9" w:rsidRDefault="00ED1BB9" w:rsidP="00360217">
            <w:pPr>
              <w:pStyle w:val="TAL"/>
            </w:pPr>
            <w:r>
              <w:t>Received MBS container</w:t>
            </w:r>
          </w:p>
          <w:p w14:paraId="10135A84" w14:textId="77777777" w:rsidR="00ED1BB9" w:rsidRDefault="00ED1BB9" w:rsidP="00360217">
            <w:pPr>
              <w:pStyle w:val="TAL"/>
            </w:pPr>
            <w:r w:rsidRPr="00CD19BD">
              <w:t>9.11.4.</w:t>
            </w:r>
            <w:r>
              <w:t>BB</w:t>
            </w:r>
          </w:p>
        </w:tc>
        <w:tc>
          <w:tcPr>
            <w:tcW w:w="1134" w:type="dxa"/>
            <w:gridSpan w:val="2"/>
            <w:tcBorders>
              <w:top w:val="single" w:sz="6" w:space="0" w:color="000000"/>
              <w:left w:val="single" w:sz="6" w:space="0" w:color="000000"/>
              <w:bottom w:val="single" w:sz="6" w:space="0" w:color="000000"/>
              <w:right w:val="single" w:sz="6" w:space="0" w:color="000000"/>
            </w:tcBorders>
          </w:tcPr>
          <w:p w14:paraId="5184409C" w14:textId="77777777" w:rsidR="00ED1BB9" w:rsidRDefault="00ED1BB9" w:rsidP="0036021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AF8586" w14:textId="77777777" w:rsidR="00ED1BB9" w:rsidRDefault="00ED1BB9" w:rsidP="00360217">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DA25240" w14:textId="1E17080E" w:rsidR="00ED1BB9" w:rsidRDefault="007D04AD" w:rsidP="007D04AD">
            <w:pPr>
              <w:pStyle w:val="TAC"/>
            </w:pPr>
            <w:ins w:id="95" w:author="Nassar, Mohamed A. (Nokia - DE/Munich)" w:date="2021-09-24T21:06:00Z">
              <w:r>
                <w:t>8</w:t>
              </w:r>
            </w:ins>
            <w:del w:id="96" w:author="Nassar, Mohamed A. (Nokia - DE/Munich)" w:date="2021-09-24T21:06:00Z">
              <w:r w:rsidR="00ED1BB9" w:rsidDel="007D04AD">
                <w:delText>7</w:delText>
              </w:r>
            </w:del>
            <w:r w:rsidR="00ED1BB9">
              <w:t>-</w:t>
            </w:r>
            <w:ins w:id="97" w:author="Nassar, Mohamed A. (Nokia - DE/Munich)" w:date="2021-09-24T21:06:00Z">
              <w:r w:rsidRPr="007D04AD">
                <w:t>65538</w:t>
              </w:r>
            </w:ins>
            <w:del w:id="98" w:author="Nassar, Mohamed A. (Nokia - DE/Munich)" w:date="2021-09-24T12:37:00Z">
              <w:r w:rsidR="00ED1BB9" w:rsidDel="009C1592">
                <w:delText>n</w:delText>
              </w:r>
            </w:del>
          </w:p>
        </w:tc>
      </w:tr>
      <w:bookmarkEnd w:id="94"/>
    </w:tbl>
    <w:p w14:paraId="311C05F7" w14:textId="77777777" w:rsidR="00ED1BB9" w:rsidRDefault="00ED1BB9" w:rsidP="00ED1BB9"/>
    <w:p w14:paraId="1B1DB3E4" w14:textId="77777777" w:rsidR="00ED1BB9" w:rsidRDefault="00ED1BB9" w:rsidP="00ED1BB9">
      <w:pPr>
        <w:pStyle w:val="NO"/>
      </w:pPr>
      <w:r w:rsidRPr="008E6A63">
        <w:t>NOTE:</w:t>
      </w:r>
      <w:r w:rsidRPr="008E6A63">
        <w:tab/>
        <w:t>It is possible for networks compliant with version 15.2.1 or earlier versions of this specification to send the Mapped EPS bearer contexts IE with IEI of value "7F" for this message.</w:t>
      </w:r>
    </w:p>
    <w:p w14:paraId="5D8AFF87" w14:textId="4ED29F55" w:rsidR="00ED1BB9" w:rsidRPr="00CC0C94" w:rsidDel="00EF3560" w:rsidRDefault="00ED1BB9" w:rsidP="00ED1BB9">
      <w:pPr>
        <w:pStyle w:val="NO"/>
        <w:rPr>
          <w:del w:id="99" w:author="Nassar, Mohamed A. (Nokia - DE/Munich)" w:date="2021-09-24T12:19:00Z"/>
          <w:lang w:eastAsia="ja-JP"/>
        </w:rPr>
      </w:pPr>
      <w:del w:id="100" w:author="Nassar, Mohamed A. (Nokia - DE/Munich)" w:date="2021-09-24T12:19:00Z">
        <w:r w:rsidRPr="00B27487" w:rsidDel="00EF3560">
          <w:rPr>
            <w:rStyle w:val="EditorsNoteCharChar"/>
          </w:rPr>
          <w:delText>Editor's note:</w:delText>
        </w:r>
        <w:r w:rsidDel="00EF3560">
          <w:rPr>
            <w:rStyle w:val="EditorsNoteCharChar"/>
          </w:rPr>
          <w:tab/>
          <w:delText>The</w:delText>
        </w:r>
        <w:r w:rsidRPr="00B27487" w:rsidDel="00EF3560">
          <w:rPr>
            <w:rStyle w:val="EditorsNoteCharChar"/>
          </w:rPr>
          <w:delText xml:space="preserve"> maximum length</w:delText>
        </w:r>
        <w:r w:rsidDel="00EF3560">
          <w:rPr>
            <w:rStyle w:val="EditorsNoteCharChar"/>
          </w:rPr>
          <w:delText>s</w:delText>
        </w:r>
        <w:r w:rsidRPr="00B27487" w:rsidDel="00EF3560">
          <w:rPr>
            <w:rStyle w:val="EditorsNoteCharChar"/>
          </w:rPr>
          <w:delText xml:space="preserve"> of the </w:delText>
        </w:r>
        <w:r w:rsidDel="00EF3560">
          <w:rPr>
            <w:color w:val="FF0000"/>
          </w:rPr>
          <w:delText>Received MBS container</w:delText>
        </w:r>
        <w:r w:rsidRPr="001B39A4" w:rsidDel="00EF3560">
          <w:rPr>
            <w:color w:val="FF0000"/>
          </w:rPr>
          <w:delText xml:space="preserve"> </w:delText>
        </w:r>
        <w:r w:rsidRPr="00B27487" w:rsidDel="00EF3560">
          <w:rPr>
            <w:rStyle w:val="EditorsNoteCharChar"/>
          </w:rPr>
          <w:delText>IE</w:delText>
        </w:r>
        <w:r w:rsidDel="00EF3560">
          <w:rPr>
            <w:rStyle w:val="EditorsNoteCharChar"/>
          </w:rPr>
          <w:delText xml:space="preserve"> is FFS</w:delText>
        </w:r>
        <w:r w:rsidRPr="00B27487" w:rsidDel="00EF3560">
          <w:rPr>
            <w:rStyle w:val="EditorsNoteCharChar"/>
          </w:rPr>
          <w:delText>.</w:delText>
        </w:r>
      </w:del>
    </w:p>
    <w:p w14:paraId="6A670319" w14:textId="77777777" w:rsidR="00D25EC5" w:rsidRPr="00D25EC5" w:rsidRDefault="00D25EC5" w:rsidP="00D25EC5">
      <w:pPr>
        <w:jc w:val="center"/>
        <w:rPr>
          <w:highlight w:val="green"/>
        </w:rPr>
      </w:pPr>
      <w:r w:rsidRPr="00D25EC5">
        <w:rPr>
          <w:highlight w:val="green"/>
        </w:rPr>
        <w:t>***** Next change *****</w:t>
      </w:r>
    </w:p>
    <w:p w14:paraId="6DEC5949" w14:textId="0BE845D6" w:rsidR="00311106" w:rsidRPr="00CC0C94" w:rsidRDefault="00311106" w:rsidP="00311106">
      <w:pPr>
        <w:pStyle w:val="Heading4"/>
      </w:pPr>
      <w:bookmarkStart w:id="101" w:name="_Toc20233311"/>
      <w:bookmarkStart w:id="102" w:name="_Toc27747448"/>
      <w:bookmarkStart w:id="103" w:name="_Toc36213642"/>
      <w:bookmarkStart w:id="104" w:name="_Toc36657819"/>
      <w:bookmarkStart w:id="105" w:name="_Toc45287496"/>
      <w:bookmarkStart w:id="106" w:name="_Toc51948772"/>
      <w:bookmarkStart w:id="107" w:name="_Toc51949864"/>
      <w:bookmarkStart w:id="108" w:name="_Toc68203600"/>
      <w:r w:rsidRPr="009C4D69">
        <w:t>9.11.4.</w:t>
      </w:r>
      <w:r w:rsidR="009C4D69" w:rsidRPr="009C4D69">
        <w:t>30</w:t>
      </w:r>
      <w:r w:rsidRPr="009C4D69">
        <w:tab/>
      </w:r>
      <w:bookmarkEnd w:id="101"/>
      <w:bookmarkEnd w:id="102"/>
      <w:bookmarkEnd w:id="103"/>
      <w:bookmarkEnd w:id="104"/>
      <w:bookmarkEnd w:id="105"/>
      <w:bookmarkEnd w:id="106"/>
      <w:bookmarkEnd w:id="107"/>
      <w:bookmarkEnd w:id="108"/>
      <w:r w:rsidRPr="009C4D69">
        <w:t>Requested MBS container</w:t>
      </w:r>
    </w:p>
    <w:p w14:paraId="1F2A3F48" w14:textId="77777777" w:rsidR="00311106" w:rsidRPr="00CC0C94" w:rsidRDefault="00311106" w:rsidP="00311106">
      <w:r w:rsidRPr="00CC0C94">
        <w:t xml:space="preserve">The purpose of the </w:t>
      </w:r>
      <w:r w:rsidRPr="00F4055A">
        <w:t xml:space="preserve">Requested </w:t>
      </w:r>
      <w:r w:rsidRPr="00772B49">
        <w:t>MBS container</w:t>
      </w:r>
      <w:r w:rsidRPr="00CC0C94">
        <w:t xml:space="preserve"> information element is</w:t>
      </w:r>
      <w:r>
        <w:t xml:space="preserve"> for UE</w:t>
      </w:r>
      <w:r w:rsidRPr="00CC0C94">
        <w:t xml:space="preserve"> to </w:t>
      </w:r>
      <w:r>
        <w:t>request to join or leave one or more MBS sessions</w:t>
      </w:r>
      <w:r w:rsidRPr="00CC0C94">
        <w:t>.</w:t>
      </w:r>
    </w:p>
    <w:p w14:paraId="32CA6714" w14:textId="77777777" w:rsidR="00311106" w:rsidRPr="00CC0C94" w:rsidRDefault="00311106" w:rsidP="00311106">
      <w:r w:rsidRPr="00CC0C94">
        <w:t>The</w:t>
      </w:r>
      <w:r>
        <w:t xml:space="preserve"> </w:t>
      </w:r>
      <w:r w:rsidRPr="00F4055A">
        <w:t>Requested</w:t>
      </w:r>
      <w:r w:rsidRPr="00CC0C94">
        <w:t xml:space="preserve"> </w:t>
      </w:r>
      <w:r w:rsidRPr="003A46AE">
        <w:t xml:space="preserve">MBS container </w:t>
      </w:r>
      <w:r w:rsidRPr="00CC0C94">
        <w:t>information element is coded as shown in figure </w:t>
      </w:r>
      <w:r>
        <w:t>9.11.4.AA</w:t>
      </w:r>
      <w:r w:rsidRPr="00CC0C94">
        <w:t>.1</w:t>
      </w:r>
      <w:r>
        <w:t xml:space="preserve">, </w:t>
      </w:r>
      <w:r w:rsidRPr="002D7A91">
        <w:t>figure 9.11.4.AA.</w:t>
      </w:r>
      <w:r>
        <w:t xml:space="preserve">2, </w:t>
      </w:r>
      <w:r w:rsidRPr="002D7A91">
        <w:t>figure 9.11.4.AA.</w:t>
      </w:r>
      <w:r>
        <w:t xml:space="preserve">3, </w:t>
      </w:r>
      <w:r w:rsidRPr="00E46483">
        <w:t>figure 9.11.4.AA.</w:t>
      </w:r>
      <w:r>
        <w:t>4</w:t>
      </w:r>
      <w:r w:rsidRPr="00CC0C94">
        <w:t xml:space="preserve"> and table </w:t>
      </w:r>
      <w:r>
        <w:t>9.11.4.AA</w:t>
      </w:r>
      <w:r w:rsidRPr="00CC0C94">
        <w:t>.1.</w:t>
      </w:r>
    </w:p>
    <w:p w14:paraId="19E12D67" w14:textId="58FCC759" w:rsidR="00311106" w:rsidRDefault="00311106" w:rsidP="00311106">
      <w:pPr>
        <w:rPr>
          <w:ins w:id="109" w:author="Nassar, Mohamed A. (Nokia - DE/Munich)" w:date="2021-09-24T12:20:00Z"/>
        </w:rPr>
      </w:pPr>
      <w:r w:rsidRPr="00CC0C94">
        <w:t xml:space="preserve">The </w:t>
      </w:r>
      <w:r w:rsidRPr="00F4055A">
        <w:t xml:space="preserve">Requested </w:t>
      </w:r>
      <w:r w:rsidRPr="003A46AE">
        <w:t xml:space="preserve">MBS container </w:t>
      </w:r>
      <w:r w:rsidRPr="00CC0C94">
        <w:t xml:space="preserve">is a type 4 information element with a minimum length of </w:t>
      </w:r>
      <w:r>
        <w:t>7</w:t>
      </w:r>
      <w:r w:rsidRPr="00CC0C94">
        <w:t xml:space="preserve"> octets</w:t>
      </w:r>
      <w:del w:id="110" w:author="Nassar, Mohamed A. (Nokia - DE/Munich)" w:date="2021-09-24T15:29:00Z">
        <w:r w:rsidRPr="00CC0C94" w:rsidDel="00D52030">
          <w:delText xml:space="preserve"> and a maximum length of </w:delText>
        </w:r>
        <w:r w:rsidDel="00D52030">
          <w:delText>n</w:delText>
        </w:r>
        <w:r w:rsidRPr="00CC0C94" w:rsidDel="00D52030">
          <w:delText xml:space="preserve"> octets</w:delText>
        </w:r>
      </w:del>
      <w:r w:rsidRPr="00CC0C94">
        <w:t>.</w:t>
      </w:r>
    </w:p>
    <w:p w14:paraId="5C8E5847" w14:textId="5FEEEB59" w:rsidR="00AC6B48" w:rsidRDefault="00AC6B48">
      <w:pPr>
        <w:pStyle w:val="NO"/>
        <w:pPrChange w:id="111" w:author="Nassar, Mohamed A. (Nokia - DE/Munich)" w:date="2021-09-24T12:22:00Z">
          <w:pPr/>
        </w:pPrChange>
      </w:pPr>
      <w:ins w:id="112" w:author="Nassar, Mohamed A. (Nokia - DE/Munich)" w:date="2021-09-24T12:20:00Z">
        <w:r>
          <w:t>NOTE:</w:t>
        </w:r>
      </w:ins>
      <w:ins w:id="113" w:author="Nassar, Mohamed A. (Nokia - DE/Munich)" w:date="2021-09-24T12:21:00Z">
        <w:r>
          <w:tab/>
          <w:t xml:space="preserve">The maximum number of the </w:t>
        </w:r>
        <w:r w:rsidRPr="00AC6B48">
          <w:t>MBS session information</w:t>
        </w:r>
      </w:ins>
      <w:ins w:id="114" w:author="Nassar, Mohamed A. (Nokia - DE/Munich)" w:date="2021-10-13T14:13:00Z">
        <w:r w:rsidR="00EB0091">
          <w:t xml:space="preserve"> parameters</w:t>
        </w:r>
      </w:ins>
      <w:ins w:id="115" w:author="Nassar, Mohamed A. (Nokia - DE/Munich)" w:date="2021-09-24T12:21:00Z">
        <w:r w:rsidRPr="00AC6B48">
          <w:t xml:space="preserve"> </w:t>
        </w:r>
        <w:r>
          <w:t xml:space="preserve">is </w:t>
        </w:r>
      </w:ins>
      <w:ins w:id="116" w:author="Nassar, Mohamed A. (Nokia - DE/Munich)" w:date="2021-10-13T14:12:00Z">
        <w:r w:rsidR="00824447">
          <w:t>limited</w:t>
        </w:r>
      </w:ins>
      <w:ins w:id="117" w:author="Nassar, Mohamed A. (Nokia - DE/Munich)" w:date="2021-09-24T12:21:00Z">
        <w:r>
          <w:t xml:space="preserve"> to 4.</w:t>
        </w:r>
      </w:ins>
    </w:p>
    <w:p w14:paraId="6E9798AA" w14:textId="2677157F" w:rsidR="00311106" w:rsidRPr="00B27487" w:rsidDel="00EF3560" w:rsidRDefault="00311106" w:rsidP="00311106">
      <w:pPr>
        <w:pStyle w:val="NO"/>
        <w:rPr>
          <w:del w:id="118" w:author="Nassar, Mohamed A. (Nokia - DE/Munich)" w:date="2021-09-24T12:19:00Z"/>
          <w:rStyle w:val="EditorsNoteCharChar"/>
        </w:rPr>
      </w:pPr>
      <w:bookmarkStart w:id="119" w:name="_Hlk80706163"/>
      <w:del w:id="120" w:author="Nassar, Mohamed A. (Nokia - DE/Munich)" w:date="2021-09-24T12:19:00Z">
        <w:r w:rsidRPr="00B27487" w:rsidDel="00EF3560">
          <w:rPr>
            <w:rStyle w:val="EditorsNoteCharChar"/>
          </w:rPr>
          <w:delText>Editor's note:</w:delText>
        </w:r>
        <w:r w:rsidDel="00EF3560">
          <w:rPr>
            <w:rStyle w:val="EditorsNoteCharChar"/>
          </w:rPr>
          <w:tab/>
          <w:delText>The</w:delText>
        </w:r>
        <w:r w:rsidRPr="00B27487" w:rsidDel="00EF3560">
          <w:rPr>
            <w:rStyle w:val="EditorsNoteCharChar"/>
          </w:rPr>
          <w:delText xml:space="preserve"> maximum</w:delText>
        </w:r>
        <w:r w:rsidDel="00EF3560">
          <w:rPr>
            <w:rStyle w:val="EditorsNoteCharChar"/>
          </w:rPr>
          <w:delText xml:space="preserve"> number of </w:delText>
        </w:r>
        <w:r w:rsidRPr="002F0D97" w:rsidDel="00EF3560">
          <w:rPr>
            <w:color w:val="FF0000"/>
          </w:rPr>
          <w:delText>MBS session information</w:delText>
        </w:r>
        <w:r w:rsidDel="00EF3560">
          <w:rPr>
            <w:color w:val="FF0000"/>
          </w:rPr>
          <w:delText>s</w:delText>
        </w:r>
        <w:r w:rsidRPr="002F0D97" w:rsidDel="00EF3560">
          <w:rPr>
            <w:color w:val="FF0000"/>
          </w:rPr>
          <w:delText xml:space="preserve"> </w:delText>
        </w:r>
        <w:r w:rsidDel="00EF3560">
          <w:rPr>
            <w:color w:val="FF0000"/>
          </w:rPr>
          <w:delText>is FFS and is currently assumed to be 4</w:delText>
        </w:r>
        <w:r w:rsidRPr="00B27487" w:rsidDel="00EF3560">
          <w:rPr>
            <w:rStyle w:val="EditorsNoteCharChar"/>
          </w:rPr>
          <w:delText>.</w:delText>
        </w:r>
      </w:del>
    </w:p>
    <w:p w14:paraId="48C8A034" w14:textId="77777777" w:rsidR="00311106" w:rsidRPr="00BC7052" w:rsidRDefault="00311106" w:rsidP="00311106">
      <w:pPr>
        <w:pStyle w:val="TH"/>
      </w:pPr>
      <w:bookmarkStart w:id="121" w:name="_Hlk74922431"/>
      <w:bookmarkEnd w:id="119"/>
    </w:p>
    <w:tbl>
      <w:tblPr>
        <w:tblW w:w="0" w:type="auto"/>
        <w:jc w:val="center"/>
        <w:tblLayout w:type="fixed"/>
        <w:tblCellMar>
          <w:left w:w="28" w:type="dxa"/>
          <w:right w:w="56" w:type="dxa"/>
        </w:tblCellMar>
        <w:tblLook w:val="0000" w:firstRow="0" w:lastRow="0" w:firstColumn="0" w:lastColumn="0" w:noHBand="0" w:noVBand="0"/>
      </w:tblPr>
      <w:tblGrid>
        <w:gridCol w:w="709"/>
        <w:gridCol w:w="687"/>
        <w:gridCol w:w="22"/>
        <w:gridCol w:w="709"/>
        <w:gridCol w:w="22"/>
        <w:gridCol w:w="687"/>
        <w:gridCol w:w="22"/>
        <w:gridCol w:w="686"/>
        <w:gridCol w:w="67"/>
        <w:gridCol w:w="642"/>
        <w:gridCol w:w="56"/>
        <w:gridCol w:w="653"/>
        <w:gridCol w:w="709"/>
        <w:gridCol w:w="1346"/>
      </w:tblGrid>
      <w:tr w:rsidR="00311106" w:rsidRPr="005F7EB0" w14:paraId="1C4CA862" w14:textId="77777777" w:rsidTr="00360217">
        <w:trPr>
          <w:cantSplit/>
          <w:jc w:val="center"/>
        </w:trPr>
        <w:tc>
          <w:tcPr>
            <w:tcW w:w="709" w:type="dxa"/>
            <w:tcBorders>
              <w:bottom w:val="single" w:sz="6" w:space="0" w:color="auto"/>
            </w:tcBorders>
          </w:tcPr>
          <w:p w14:paraId="53B6BAD7" w14:textId="77777777" w:rsidR="00311106" w:rsidRPr="005F7EB0" w:rsidRDefault="00311106" w:rsidP="00360217">
            <w:pPr>
              <w:pStyle w:val="TAC"/>
            </w:pPr>
            <w:bookmarkStart w:id="122" w:name="_Hlk80726692"/>
            <w:r w:rsidRPr="005F7EB0">
              <w:t>8</w:t>
            </w:r>
          </w:p>
        </w:tc>
        <w:tc>
          <w:tcPr>
            <w:tcW w:w="709" w:type="dxa"/>
            <w:gridSpan w:val="2"/>
            <w:tcBorders>
              <w:bottom w:val="single" w:sz="6" w:space="0" w:color="auto"/>
            </w:tcBorders>
          </w:tcPr>
          <w:p w14:paraId="242A9CAE" w14:textId="77777777" w:rsidR="00311106" w:rsidRPr="005F7EB0" w:rsidRDefault="00311106" w:rsidP="00360217">
            <w:pPr>
              <w:pStyle w:val="TAC"/>
            </w:pPr>
            <w:r w:rsidRPr="005F7EB0">
              <w:t>7</w:t>
            </w:r>
          </w:p>
        </w:tc>
        <w:tc>
          <w:tcPr>
            <w:tcW w:w="709" w:type="dxa"/>
            <w:tcBorders>
              <w:bottom w:val="single" w:sz="6" w:space="0" w:color="auto"/>
            </w:tcBorders>
          </w:tcPr>
          <w:p w14:paraId="11C97922" w14:textId="77777777" w:rsidR="00311106" w:rsidRPr="005F7EB0" w:rsidRDefault="00311106" w:rsidP="00360217">
            <w:pPr>
              <w:pStyle w:val="TAC"/>
            </w:pPr>
            <w:r w:rsidRPr="005F7EB0">
              <w:t>6</w:t>
            </w:r>
          </w:p>
        </w:tc>
        <w:tc>
          <w:tcPr>
            <w:tcW w:w="709" w:type="dxa"/>
            <w:gridSpan w:val="2"/>
            <w:tcBorders>
              <w:bottom w:val="single" w:sz="6" w:space="0" w:color="auto"/>
            </w:tcBorders>
          </w:tcPr>
          <w:p w14:paraId="7938D07C" w14:textId="77777777" w:rsidR="00311106" w:rsidRPr="005F7EB0" w:rsidRDefault="00311106" w:rsidP="00360217">
            <w:pPr>
              <w:pStyle w:val="TAC"/>
            </w:pPr>
            <w:r w:rsidRPr="005F7EB0">
              <w:t>5</w:t>
            </w:r>
          </w:p>
        </w:tc>
        <w:tc>
          <w:tcPr>
            <w:tcW w:w="708" w:type="dxa"/>
            <w:gridSpan w:val="2"/>
            <w:tcBorders>
              <w:bottom w:val="single" w:sz="6" w:space="0" w:color="auto"/>
            </w:tcBorders>
          </w:tcPr>
          <w:p w14:paraId="13A31BA9" w14:textId="77777777" w:rsidR="00311106" w:rsidRPr="005F7EB0" w:rsidRDefault="00311106" w:rsidP="00360217">
            <w:pPr>
              <w:pStyle w:val="TAC"/>
            </w:pPr>
            <w:r w:rsidRPr="005F7EB0">
              <w:t>4</w:t>
            </w:r>
          </w:p>
        </w:tc>
        <w:tc>
          <w:tcPr>
            <w:tcW w:w="709" w:type="dxa"/>
            <w:gridSpan w:val="2"/>
            <w:tcBorders>
              <w:bottom w:val="single" w:sz="6" w:space="0" w:color="auto"/>
            </w:tcBorders>
          </w:tcPr>
          <w:p w14:paraId="7368EA8C" w14:textId="77777777" w:rsidR="00311106" w:rsidRPr="005F7EB0" w:rsidRDefault="00311106" w:rsidP="00360217">
            <w:pPr>
              <w:pStyle w:val="TAC"/>
            </w:pPr>
            <w:r w:rsidRPr="005F7EB0">
              <w:t>3</w:t>
            </w:r>
          </w:p>
        </w:tc>
        <w:tc>
          <w:tcPr>
            <w:tcW w:w="709" w:type="dxa"/>
            <w:gridSpan w:val="2"/>
            <w:tcBorders>
              <w:bottom w:val="single" w:sz="6" w:space="0" w:color="auto"/>
            </w:tcBorders>
          </w:tcPr>
          <w:p w14:paraId="1AFAF9FE" w14:textId="77777777" w:rsidR="00311106" w:rsidRPr="005F7EB0" w:rsidRDefault="00311106" w:rsidP="00360217">
            <w:pPr>
              <w:pStyle w:val="TAC"/>
            </w:pPr>
            <w:r w:rsidRPr="005F7EB0">
              <w:t>2</w:t>
            </w:r>
          </w:p>
        </w:tc>
        <w:tc>
          <w:tcPr>
            <w:tcW w:w="709" w:type="dxa"/>
            <w:tcBorders>
              <w:bottom w:val="single" w:sz="6" w:space="0" w:color="auto"/>
            </w:tcBorders>
          </w:tcPr>
          <w:p w14:paraId="295545F0" w14:textId="77777777" w:rsidR="00311106" w:rsidRPr="005F7EB0" w:rsidRDefault="00311106" w:rsidP="00360217">
            <w:pPr>
              <w:pStyle w:val="TAC"/>
            </w:pPr>
            <w:r w:rsidRPr="005F7EB0">
              <w:t>1</w:t>
            </w:r>
          </w:p>
        </w:tc>
        <w:tc>
          <w:tcPr>
            <w:tcW w:w="1346" w:type="dxa"/>
          </w:tcPr>
          <w:p w14:paraId="4768D8A9" w14:textId="77777777" w:rsidR="00311106" w:rsidRPr="005F7EB0" w:rsidRDefault="00311106" w:rsidP="00360217">
            <w:pPr>
              <w:pStyle w:val="TAC"/>
            </w:pPr>
          </w:p>
        </w:tc>
      </w:tr>
      <w:bookmarkEnd w:id="122"/>
      <w:tr w:rsidR="00311106" w:rsidRPr="005F7EB0" w14:paraId="4FBC7E4A" w14:textId="77777777" w:rsidTr="00360217">
        <w:trPr>
          <w:cantSplit/>
          <w:jc w:val="center"/>
        </w:trPr>
        <w:tc>
          <w:tcPr>
            <w:tcW w:w="5671" w:type="dxa"/>
            <w:gridSpan w:val="13"/>
            <w:tcBorders>
              <w:left w:val="single" w:sz="6" w:space="0" w:color="auto"/>
              <w:bottom w:val="single" w:sz="6" w:space="0" w:color="auto"/>
              <w:right w:val="single" w:sz="6" w:space="0" w:color="auto"/>
            </w:tcBorders>
          </w:tcPr>
          <w:p w14:paraId="43E47B0A" w14:textId="77777777" w:rsidR="00311106" w:rsidRPr="005F7EB0" w:rsidRDefault="00311106" w:rsidP="00360217">
            <w:pPr>
              <w:pStyle w:val="TAC"/>
            </w:pPr>
            <w:r w:rsidRPr="00F4055A">
              <w:t xml:space="preserve">Requested </w:t>
            </w:r>
            <w:r w:rsidRPr="00060227">
              <w:t>MBS container</w:t>
            </w:r>
            <w:r w:rsidRPr="005F7EB0">
              <w:t xml:space="preserve"> IEI</w:t>
            </w:r>
          </w:p>
        </w:tc>
        <w:tc>
          <w:tcPr>
            <w:tcW w:w="1346" w:type="dxa"/>
          </w:tcPr>
          <w:p w14:paraId="2F50F464" w14:textId="77777777" w:rsidR="00311106" w:rsidRPr="005F7EB0" w:rsidRDefault="00311106" w:rsidP="00360217">
            <w:pPr>
              <w:pStyle w:val="TAL"/>
            </w:pPr>
            <w:r w:rsidRPr="005F7EB0">
              <w:t>octet 1</w:t>
            </w:r>
          </w:p>
        </w:tc>
      </w:tr>
      <w:tr w:rsidR="00311106" w:rsidRPr="005F7EB0" w14:paraId="0F237198" w14:textId="77777777" w:rsidTr="00360217">
        <w:trPr>
          <w:cantSplit/>
          <w:jc w:val="center"/>
        </w:trPr>
        <w:tc>
          <w:tcPr>
            <w:tcW w:w="5671" w:type="dxa"/>
            <w:gridSpan w:val="13"/>
            <w:tcBorders>
              <w:left w:val="single" w:sz="6" w:space="0" w:color="auto"/>
              <w:bottom w:val="single" w:sz="6" w:space="0" w:color="auto"/>
              <w:right w:val="single" w:sz="6" w:space="0" w:color="auto"/>
            </w:tcBorders>
          </w:tcPr>
          <w:p w14:paraId="0D45AE2F" w14:textId="77777777" w:rsidR="00311106" w:rsidRPr="005F7EB0" w:rsidRDefault="00311106" w:rsidP="00360217">
            <w:pPr>
              <w:pStyle w:val="TAC"/>
            </w:pPr>
            <w:r w:rsidRPr="005F7EB0">
              <w:t xml:space="preserve">Length of </w:t>
            </w:r>
            <w:r w:rsidRPr="00F4055A">
              <w:t xml:space="preserve">Requested </w:t>
            </w:r>
            <w:r w:rsidRPr="00060227">
              <w:t>MBS container</w:t>
            </w:r>
            <w:r w:rsidRPr="005F7EB0">
              <w:t xml:space="preserve"> contents</w:t>
            </w:r>
          </w:p>
        </w:tc>
        <w:tc>
          <w:tcPr>
            <w:tcW w:w="1346" w:type="dxa"/>
          </w:tcPr>
          <w:p w14:paraId="4537F79F" w14:textId="77777777" w:rsidR="00311106" w:rsidRPr="005F7EB0" w:rsidRDefault="00311106" w:rsidP="00360217">
            <w:pPr>
              <w:pStyle w:val="TAL"/>
            </w:pPr>
            <w:r w:rsidRPr="005F7EB0">
              <w:t>octet 2</w:t>
            </w:r>
          </w:p>
        </w:tc>
      </w:tr>
      <w:tr w:rsidR="00311106" w:rsidRPr="005F7EB0" w14:paraId="23A9B0EC" w14:textId="77777777" w:rsidTr="00360217">
        <w:trPr>
          <w:cantSplit/>
          <w:jc w:val="center"/>
        </w:trPr>
        <w:tc>
          <w:tcPr>
            <w:tcW w:w="709" w:type="dxa"/>
            <w:tcBorders>
              <w:left w:val="single" w:sz="4" w:space="0" w:color="auto"/>
            </w:tcBorders>
          </w:tcPr>
          <w:p w14:paraId="5DC99E19" w14:textId="77777777" w:rsidR="00311106" w:rsidRPr="005F7EB0" w:rsidRDefault="00311106" w:rsidP="00360217">
            <w:pPr>
              <w:pStyle w:val="TAC"/>
            </w:pPr>
            <w:bookmarkStart w:id="123" w:name="_Hlk80726033"/>
            <w:r>
              <w:t>0</w:t>
            </w:r>
          </w:p>
        </w:tc>
        <w:tc>
          <w:tcPr>
            <w:tcW w:w="687" w:type="dxa"/>
          </w:tcPr>
          <w:p w14:paraId="1AC302AC" w14:textId="77777777" w:rsidR="00311106" w:rsidRPr="005F7EB0" w:rsidRDefault="00311106" w:rsidP="00360217">
            <w:pPr>
              <w:pStyle w:val="TAC"/>
            </w:pPr>
            <w:r>
              <w:t>0</w:t>
            </w:r>
          </w:p>
        </w:tc>
        <w:tc>
          <w:tcPr>
            <w:tcW w:w="753" w:type="dxa"/>
            <w:gridSpan w:val="3"/>
          </w:tcPr>
          <w:p w14:paraId="464A2EF1" w14:textId="77777777" w:rsidR="00311106" w:rsidRPr="005F7EB0" w:rsidRDefault="00311106" w:rsidP="00360217">
            <w:pPr>
              <w:pStyle w:val="TAC"/>
            </w:pPr>
            <w:r>
              <w:t>0</w:t>
            </w:r>
          </w:p>
        </w:tc>
        <w:tc>
          <w:tcPr>
            <w:tcW w:w="709" w:type="dxa"/>
            <w:gridSpan w:val="2"/>
          </w:tcPr>
          <w:p w14:paraId="26F79EB5" w14:textId="77777777" w:rsidR="00311106" w:rsidRPr="005F7EB0" w:rsidRDefault="00311106" w:rsidP="00360217">
            <w:pPr>
              <w:pStyle w:val="TAC"/>
            </w:pPr>
            <w:r>
              <w:t>0</w:t>
            </w:r>
          </w:p>
        </w:tc>
        <w:tc>
          <w:tcPr>
            <w:tcW w:w="753" w:type="dxa"/>
            <w:gridSpan w:val="2"/>
          </w:tcPr>
          <w:p w14:paraId="0490405A" w14:textId="77777777" w:rsidR="00311106" w:rsidRPr="005F7EB0" w:rsidRDefault="00311106" w:rsidP="00360217">
            <w:pPr>
              <w:pStyle w:val="TAC"/>
            </w:pPr>
            <w:r>
              <w:t>0</w:t>
            </w:r>
          </w:p>
        </w:tc>
        <w:tc>
          <w:tcPr>
            <w:tcW w:w="698" w:type="dxa"/>
            <w:gridSpan w:val="2"/>
            <w:tcBorders>
              <w:right w:val="single" w:sz="4" w:space="0" w:color="auto"/>
            </w:tcBorders>
          </w:tcPr>
          <w:p w14:paraId="2D0171D2" w14:textId="77777777" w:rsidR="00311106" w:rsidRPr="005F7EB0" w:rsidRDefault="00311106" w:rsidP="00360217">
            <w:pPr>
              <w:pStyle w:val="TAC"/>
            </w:pPr>
            <w:r>
              <w:t>0</w:t>
            </w:r>
          </w:p>
        </w:tc>
        <w:tc>
          <w:tcPr>
            <w:tcW w:w="1362" w:type="dxa"/>
            <w:gridSpan w:val="2"/>
            <w:vMerge w:val="restart"/>
            <w:tcBorders>
              <w:left w:val="single" w:sz="4" w:space="0" w:color="auto"/>
              <w:right w:val="single" w:sz="6" w:space="0" w:color="auto"/>
            </w:tcBorders>
          </w:tcPr>
          <w:p w14:paraId="2B7856D0" w14:textId="77777777" w:rsidR="00311106" w:rsidRPr="005F7EB0" w:rsidRDefault="00311106" w:rsidP="00360217">
            <w:pPr>
              <w:pStyle w:val="TAC"/>
            </w:pPr>
            <w:r w:rsidRPr="00B909C7">
              <w:t>MBS operation</w:t>
            </w:r>
          </w:p>
        </w:tc>
        <w:tc>
          <w:tcPr>
            <w:tcW w:w="1346" w:type="dxa"/>
          </w:tcPr>
          <w:p w14:paraId="42A73504" w14:textId="77777777" w:rsidR="00311106" w:rsidRPr="005F7EB0" w:rsidRDefault="00311106" w:rsidP="00360217">
            <w:pPr>
              <w:pStyle w:val="TAL"/>
            </w:pPr>
            <w:r w:rsidRPr="00F576A4">
              <w:t>octet 3</w:t>
            </w:r>
          </w:p>
        </w:tc>
      </w:tr>
      <w:tr w:rsidR="00311106" w:rsidRPr="005F7EB0" w14:paraId="1204D154" w14:textId="77777777" w:rsidTr="00360217">
        <w:trPr>
          <w:cantSplit/>
          <w:jc w:val="center"/>
        </w:trPr>
        <w:tc>
          <w:tcPr>
            <w:tcW w:w="4309" w:type="dxa"/>
            <w:gridSpan w:val="11"/>
            <w:tcBorders>
              <w:left w:val="single" w:sz="4" w:space="0" w:color="auto"/>
              <w:bottom w:val="single" w:sz="4" w:space="0" w:color="auto"/>
              <w:right w:val="single" w:sz="4" w:space="0" w:color="auto"/>
            </w:tcBorders>
          </w:tcPr>
          <w:p w14:paraId="3FF518BD" w14:textId="77777777" w:rsidR="00311106" w:rsidRPr="005F7EB0" w:rsidRDefault="00311106" w:rsidP="00360217">
            <w:pPr>
              <w:pStyle w:val="TAC"/>
            </w:pPr>
            <w:r>
              <w:t>spare</w:t>
            </w:r>
          </w:p>
        </w:tc>
        <w:tc>
          <w:tcPr>
            <w:tcW w:w="1362" w:type="dxa"/>
            <w:gridSpan w:val="2"/>
            <w:vMerge/>
            <w:tcBorders>
              <w:left w:val="single" w:sz="4" w:space="0" w:color="auto"/>
              <w:bottom w:val="single" w:sz="6" w:space="0" w:color="auto"/>
              <w:right w:val="single" w:sz="6" w:space="0" w:color="auto"/>
            </w:tcBorders>
          </w:tcPr>
          <w:p w14:paraId="38C2DDAE" w14:textId="77777777" w:rsidR="00311106" w:rsidRPr="005F7EB0" w:rsidRDefault="00311106" w:rsidP="00360217">
            <w:pPr>
              <w:pStyle w:val="TAC"/>
            </w:pPr>
          </w:p>
        </w:tc>
        <w:tc>
          <w:tcPr>
            <w:tcW w:w="1346" w:type="dxa"/>
          </w:tcPr>
          <w:p w14:paraId="26BF3FF1" w14:textId="77777777" w:rsidR="00311106" w:rsidRPr="00F576A4" w:rsidRDefault="00311106" w:rsidP="00360217">
            <w:pPr>
              <w:pStyle w:val="TAL"/>
            </w:pPr>
          </w:p>
        </w:tc>
      </w:tr>
      <w:bookmarkEnd w:id="123"/>
      <w:tr w:rsidR="00311106" w:rsidRPr="005F7EB0" w14:paraId="58E2C952" w14:textId="77777777" w:rsidTr="00360217">
        <w:trPr>
          <w:cantSplit/>
          <w:jc w:val="center"/>
        </w:trPr>
        <w:tc>
          <w:tcPr>
            <w:tcW w:w="5671" w:type="dxa"/>
            <w:gridSpan w:val="13"/>
            <w:tcBorders>
              <w:left w:val="single" w:sz="6" w:space="0" w:color="auto"/>
              <w:bottom w:val="single" w:sz="6" w:space="0" w:color="auto"/>
              <w:right w:val="single" w:sz="6" w:space="0" w:color="auto"/>
            </w:tcBorders>
          </w:tcPr>
          <w:p w14:paraId="5DDF2FA6" w14:textId="77777777" w:rsidR="00311106" w:rsidRPr="005F7EB0" w:rsidRDefault="00311106" w:rsidP="00360217">
            <w:pPr>
              <w:pStyle w:val="TAC"/>
            </w:pPr>
          </w:p>
          <w:p w14:paraId="5633CC9E" w14:textId="77777777" w:rsidR="00311106" w:rsidRPr="005F7EB0" w:rsidRDefault="00311106" w:rsidP="00360217">
            <w:pPr>
              <w:pStyle w:val="TAC"/>
            </w:pPr>
            <w:r>
              <w:t>MBS session information 1</w:t>
            </w:r>
          </w:p>
        </w:tc>
        <w:tc>
          <w:tcPr>
            <w:tcW w:w="1346" w:type="dxa"/>
          </w:tcPr>
          <w:p w14:paraId="1C3DB705" w14:textId="77777777" w:rsidR="00311106" w:rsidRPr="005F7EB0" w:rsidRDefault="00311106" w:rsidP="00360217">
            <w:pPr>
              <w:pStyle w:val="TAL"/>
            </w:pPr>
            <w:r w:rsidRPr="005F7EB0">
              <w:t xml:space="preserve">octet </w:t>
            </w:r>
            <w:r>
              <w:t>4</w:t>
            </w:r>
          </w:p>
          <w:p w14:paraId="06A30AB2" w14:textId="77777777" w:rsidR="00311106" w:rsidRPr="005F7EB0" w:rsidRDefault="00311106" w:rsidP="00360217">
            <w:pPr>
              <w:pStyle w:val="TAL"/>
            </w:pPr>
          </w:p>
          <w:p w14:paraId="37DDF3E7" w14:textId="77777777" w:rsidR="00311106" w:rsidRPr="005F7EB0" w:rsidRDefault="00311106" w:rsidP="00360217">
            <w:pPr>
              <w:pStyle w:val="TAL"/>
            </w:pPr>
            <w:r w:rsidRPr="005F7EB0">
              <w:t>octet i</w:t>
            </w:r>
          </w:p>
        </w:tc>
      </w:tr>
      <w:tr w:rsidR="00311106" w:rsidRPr="005F7EB0" w14:paraId="122D1F0C" w14:textId="77777777" w:rsidTr="00360217">
        <w:trPr>
          <w:cantSplit/>
          <w:jc w:val="center"/>
        </w:trPr>
        <w:tc>
          <w:tcPr>
            <w:tcW w:w="5671" w:type="dxa"/>
            <w:gridSpan w:val="13"/>
            <w:tcBorders>
              <w:left w:val="single" w:sz="6" w:space="0" w:color="auto"/>
              <w:bottom w:val="single" w:sz="6" w:space="0" w:color="auto"/>
              <w:right w:val="single" w:sz="6" w:space="0" w:color="auto"/>
            </w:tcBorders>
          </w:tcPr>
          <w:p w14:paraId="0F5237EB" w14:textId="77777777" w:rsidR="00311106" w:rsidRPr="005F7EB0" w:rsidRDefault="00311106" w:rsidP="00360217">
            <w:pPr>
              <w:pStyle w:val="TAC"/>
            </w:pPr>
          </w:p>
          <w:p w14:paraId="6037DFC7" w14:textId="77777777" w:rsidR="00311106" w:rsidRPr="005F7EB0" w:rsidRDefault="00311106" w:rsidP="00360217">
            <w:pPr>
              <w:pStyle w:val="TAC"/>
            </w:pPr>
            <w:r>
              <w:t>MBS session information</w:t>
            </w:r>
            <w:r w:rsidRPr="001B6073">
              <w:t xml:space="preserve"> </w:t>
            </w:r>
            <w:r w:rsidRPr="005F7EB0">
              <w:t>2</w:t>
            </w:r>
          </w:p>
        </w:tc>
        <w:tc>
          <w:tcPr>
            <w:tcW w:w="1346" w:type="dxa"/>
          </w:tcPr>
          <w:p w14:paraId="5A90B1FA" w14:textId="77777777" w:rsidR="00311106" w:rsidRPr="005F7EB0" w:rsidRDefault="00311106" w:rsidP="00360217">
            <w:pPr>
              <w:pStyle w:val="TAL"/>
            </w:pPr>
            <w:r w:rsidRPr="005F7EB0">
              <w:t>octet i+</w:t>
            </w:r>
            <w:r>
              <w:t>1</w:t>
            </w:r>
            <w:r w:rsidRPr="005F7EB0">
              <w:t>*</w:t>
            </w:r>
          </w:p>
          <w:p w14:paraId="7C08B81B" w14:textId="77777777" w:rsidR="00311106" w:rsidRPr="005F7EB0" w:rsidRDefault="00311106" w:rsidP="00360217">
            <w:pPr>
              <w:pStyle w:val="TAL"/>
            </w:pPr>
          </w:p>
          <w:p w14:paraId="758BE069" w14:textId="77777777" w:rsidR="00311106" w:rsidRPr="005F7EB0" w:rsidRDefault="00311106" w:rsidP="00360217">
            <w:pPr>
              <w:pStyle w:val="TAL"/>
            </w:pPr>
            <w:r w:rsidRPr="005F7EB0">
              <w:t>octet l*</w:t>
            </w:r>
          </w:p>
        </w:tc>
      </w:tr>
      <w:tr w:rsidR="00311106" w:rsidRPr="005F7EB0" w14:paraId="56D16567" w14:textId="77777777" w:rsidTr="00360217">
        <w:trPr>
          <w:cantSplit/>
          <w:jc w:val="center"/>
        </w:trPr>
        <w:tc>
          <w:tcPr>
            <w:tcW w:w="5671" w:type="dxa"/>
            <w:gridSpan w:val="13"/>
            <w:tcBorders>
              <w:left w:val="single" w:sz="6" w:space="0" w:color="auto"/>
              <w:bottom w:val="single" w:sz="6" w:space="0" w:color="auto"/>
              <w:right w:val="single" w:sz="6" w:space="0" w:color="auto"/>
            </w:tcBorders>
          </w:tcPr>
          <w:p w14:paraId="680CCF6C" w14:textId="77777777" w:rsidR="00311106" w:rsidRPr="005F7EB0" w:rsidRDefault="00311106" w:rsidP="00360217">
            <w:pPr>
              <w:pStyle w:val="TAC"/>
            </w:pPr>
          </w:p>
          <w:p w14:paraId="4E7E47B0" w14:textId="77777777" w:rsidR="00311106" w:rsidRPr="005F7EB0" w:rsidRDefault="00311106" w:rsidP="00360217">
            <w:pPr>
              <w:pStyle w:val="TAC"/>
            </w:pPr>
            <w:r w:rsidRPr="005F7EB0">
              <w:t>…</w:t>
            </w:r>
          </w:p>
        </w:tc>
        <w:tc>
          <w:tcPr>
            <w:tcW w:w="1346" w:type="dxa"/>
          </w:tcPr>
          <w:p w14:paraId="5D910287" w14:textId="77777777" w:rsidR="00311106" w:rsidRPr="005F7EB0" w:rsidRDefault="00311106" w:rsidP="00360217">
            <w:pPr>
              <w:pStyle w:val="TAL"/>
            </w:pPr>
            <w:r w:rsidRPr="005F7EB0">
              <w:t>octet l+1*</w:t>
            </w:r>
          </w:p>
          <w:p w14:paraId="1F1ADBD9" w14:textId="77777777" w:rsidR="00311106" w:rsidRPr="005F7EB0" w:rsidRDefault="00311106" w:rsidP="00360217">
            <w:pPr>
              <w:pStyle w:val="TAL"/>
            </w:pPr>
          </w:p>
          <w:p w14:paraId="6470CF66" w14:textId="77777777" w:rsidR="00311106" w:rsidRPr="005F7EB0" w:rsidRDefault="00311106" w:rsidP="00360217">
            <w:pPr>
              <w:pStyle w:val="TAL"/>
            </w:pPr>
            <w:r w:rsidRPr="005F7EB0">
              <w:t>octet m*</w:t>
            </w:r>
          </w:p>
        </w:tc>
      </w:tr>
      <w:tr w:rsidR="00311106" w:rsidRPr="005F7EB0" w14:paraId="5DCEDB94" w14:textId="77777777" w:rsidTr="00360217">
        <w:trPr>
          <w:cantSplit/>
          <w:jc w:val="center"/>
        </w:trPr>
        <w:tc>
          <w:tcPr>
            <w:tcW w:w="5671" w:type="dxa"/>
            <w:gridSpan w:val="13"/>
            <w:tcBorders>
              <w:left w:val="single" w:sz="6" w:space="0" w:color="auto"/>
              <w:bottom w:val="single" w:sz="6" w:space="0" w:color="auto"/>
              <w:right w:val="single" w:sz="6" w:space="0" w:color="auto"/>
            </w:tcBorders>
          </w:tcPr>
          <w:p w14:paraId="3A2C0918" w14:textId="77777777" w:rsidR="00311106" w:rsidRPr="005F7EB0" w:rsidRDefault="00311106" w:rsidP="00360217">
            <w:pPr>
              <w:pStyle w:val="TAC"/>
            </w:pPr>
          </w:p>
          <w:p w14:paraId="4665AE0B" w14:textId="77777777" w:rsidR="00311106" w:rsidRPr="005F7EB0" w:rsidRDefault="00311106" w:rsidP="00360217">
            <w:pPr>
              <w:pStyle w:val="TAC"/>
            </w:pPr>
            <w:r>
              <w:t>MBS session information</w:t>
            </w:r>
            <w:r w:rsidRPr="001B6073">
              <w:t xml:space="preserve"> </w:t>
            </w:r>
            <w:r w:rsidRPr="005F7EB0">
              <w:t>p</w:t>
            </w:r>
          </w:p>
        </w:tc>
        <w:tc>
          <w:tcPr>
            <w:tcW w:w="1346" w:type="dxa"/>
          </w:tcPr>
          <w:p w14:paraId="45D2AB0C" w14:textId="77777777" w:rsidR="00311106" w:rsidRPr="005F7EB0" w:rsidRDefault="00311106" w:rsidP="00360217">
            <w:pPr>
              <w:pStyle w:val="TAL"/>
            </w:pPr>
            <w:r w:rsidRPr="005F7EB0">
              <w:t>octet m+</w:t>
            </w:r>
            <w:r>
              <w:t>1</w:t>
            </w:r>
            <w:r w:rsidRPr="005F7EB0">
              <w:t>*</w:t>
            </w:r>
          </w:p>
          <w:p w14:paraId="3DF8B70A" w14:textId="77777777" w:rsidR="00311106" w:rsidRPr="005F7EB0" w:rsidRDefault="00311106" w:rsidP="00360217">
            <w:pPr>
              <w:pStyle w:val="TAL"/>
            </w:pPr>
          </w:p>
          <w:p w14:paraId="0992BFA5" w14:textId="77777777" w:rsidR="00311106" w:rsidRPr="005F7EB0" w:rsidRDefault="00311106" w:rsidP="00360217">
            <w:pPr>
              <w:pStyle w:val="TAL"/>
            </w:pPr>
            <w:r w:rsidRPr="005F7EB0">
              <w:t>octet n*</w:t>
            </w:r>
          </w:p>
        </w:tc>
      </w:tr>
    </w:tbl>
    <w:p w14:paraId="63CAB746" w14:textId="77777777" w:rsidR="00311106" w:rsidRPr="00BC7052" w:rsidRDefault="00311106" w:rsidP="00311106">
      <w:pPr>
        <w:pStyle w:val="TAN"/>
      </w:pPr>
    </w:p>
    <w:bookmarkEnd w:id="121"/>
    <w:p w14:paraId="72E5D197" w14:textId="77777777" w:rsidR="00311106" w:rsidRDefault="00311106" w:rsidP="00311106">
      <w:pPr>
        <w:pStyle w:val="TF"/>
      </w:pPr>
      <w:r w:rsidRPr="00BC7052">
        <w:t>Figure </w:t>
      </w:r>
      <w:r w:rsidRPr="00B1385C">
        <w:t>9.11.4.AA.1</w:t>
      </w:r>
      <w:r w:rsidRPr="00BC7052">
        <w:t xml:space="preserve">: </w:t>
      </w:r>
      <w:r w:rsidRPr="00F4055A">
        <w:t xml:space="preserve">Requested </w:t>
      </w:r>
      <w:r w:rsidRPr="00B1385C">
        <w:t>MBS container</w:t>
      </w:r>
      <w:r w:rsidRPr="00BC7052">
        <w:t xml:space="preserve"> information element</w:t>
      </w:r>
    </w:p>
    <w:p w14:paraId="75A693E6" w14:textId="77777777" w:rsidR="00311106" w:rsidRDefault="00311106" w:rsidP="00311106">
      <w:pPr>
        <w:pStyle w:val="TF"/>
      </w:pPr>
    </w:p>
    <w:tbl>
      <w:tblPr>
        <w:tblW w:w="0" w:type="auto"/>
        <w:jc w:val="center"/>
        <w:tblLayout w:type="fixed"/>
        <w:tblCellMar>
          <w:left w:w="28" w:type="dxa"/>
          <w:right w:w="56" w:type="dxa"/>
        </w:tblCellMar>
        <w:tblLook w:val="0000" w:firstRow="0" w:lastRow="0" w:firstColumn="0" w:lastColumn="0" w:noHBand="0" w:noVBand="0"/>
      </w:tblPr>
      <w:tblGrid>
        <w:gridCol w:w="709"/>
        <w:gridCol w:w="687"/>
        <w:gridCol w:w="22"/>
        <w:gridCol w:w="709"/>
        <w:gridCol w:w="22"/>
        <w:gridCol w:w="687"/>
        <w:gridCol w:w="22"/>
        <w:gridCol w:w="686"/>
        <w:gridCol w:w="67"/>
        <w:gridCol w:w="642"/>
        <w:gridCol w:w="56"/>
        <w:gridCol w:w="653"/>
        <w:gridCol w:w="709"/>
        <w:gridCol w:w="1346"/>
      </w:tblGrid>
      <w:tr w:rsidR="00311106" w:rsidRPr="005F7EB0" w14:paraId="3EF7DFA6" w14:textId="77777777" w:rsidTr="00311106">
        <w:trPr>
          <w:cantSplit/>
          <w:jc w:val="center"/>
        </w:trPr>
        <w:tc>
          <w:tcPr>
            <w:tcW w:w="709" w:type="dxa"/>
            <w:tcBorders>
              <w:bottom w:val="single" w:sz="6" w:space="0" w:color="auto"/>
            </w:tcBorders>
          </w:tcPr>
          <w:p w14:paraId="1284DD1D" w14:textId="77777777" w:rsidR="00311106" w:rsidRPr="005F7EB0" w:rsidRDefault="00311106" w:rsidP="00360217">
            <w:pPr>
              <w:pStyle w:val="TAC"/>
            </w:pPr>
            <w:r w:rsidRPr="005F7EB0">
              <w:t>8</w:t>
            </w:r>
          </w:p>
        </w:tc>
        <w:tc>
          <w:tcPr>
            <w:tcW w:w="709" w:type="dxa"/>
            <w:gridSpan w:val="2"/>
            <w:tcBorders>
              <w:bottom w:val="single" w:sz="6" w:space="0" w:color="auto"/>
            </w:tcBorders>
          </w:tcPr>
          <w:p w14:paraId="0E234D12" w14:textId="77777777" w:rsidR="00311106" w:rsidRPr="005F7EB0" w:rsidRDefault="00311106" w:rsidP="00360217">
            <w:pPr>
              <w:pStyle w:val="TAC"/>
            </w:pPr>
            <w:r w:rsidRPr="005F7EB0">
              <w:t>7</w:t>
            </w:r>
          </w:p>
        </w:tc>
        <w:tc>
          <w:tcPr>
            <w:tcW w:w="709" w:type="dxa"/>
            <w:tcBorders>
              <w:bottom w:val="single" w:sz="6" w:space="0" w:color="auto"/>
            </w:tcBorders>
          </w:tcPr>
          <w:p w14:paraId="7B507378" w14:textId="77777777" w:rsidR="00311106" w:rsidRPr="005F7EB0" w:rsidRDefault="00311106" w:rsidP="00360217">
            <w:pPr>
              <w:pStyle w:val="TAC"/>
            </w:pPr>
            <w:r w:rsidRPr="005F7EB0">
              <w:t>6</w:t>
            </w:r>
          </w:p>
        </w:tc>
        <w:tc>
          <w:tcPr>
            <w:tcW w:w="709" w:type="dxa"/>
            <w:gridSpan w:val="2"/>
            <w:tcBorders>
              <w:bottom w:val="single" w:sz="6" w:space="0" w:color="auto"/>
            </w:tcBorders>
          </w:tcPr>
          <w:p w14:paraId="586AAAD1" w14:textId="77777777" w:rsidR="00311106" w:rsidRPr="005F7EB0" w:rsidRDefault="00311106" w:rsidP="00360217">
            <w:pPr>
              <w:pStyle w:val="TAC"/>
            </w:pPr>
            <w:r w:rsidRPr="005F7EB0">
              <w:t>5</w:t>
            </w:r>
          </w:p>
        </w:tc>
        <w:tc>
          <w:tcPr>
            <w:tcW w:w="708" w:type="dxa"/>
            <w:gridSpan w:val="2"/>
            <w:tcBorders>
              <w:bottom w:val="single" w:sz="6" w:space="0" w:color="auto"/>
            </w:tcBorders>
          </w:tcPr>
          <w:p w14:paraId="0F28073E" w14:textId="77777777" w:rsidR="00311106" w:rsidRPr="005F7EB0" w:rsidRDefault="00311106" w:rsidP="00360217">
            <w:pPr>
              <w:pStyle w:val="TAC"/>
            </w:pPr>
            <w:r w:rsidRPr="005F7EB0">
              <w:t>4</w:t>
            </w:r>
          </w:p>
        </w:tc>
        <w:tc>
          <w:tcPr>
            <w:tcW w:w="709" w:type="dxa"/>
            <w:gridSpan w:val="2"/>
            <w:tcBorders>
              <w:bottom w:val="single" w:sz="6" w:space="0" w:color="auto"/>
            </w:tcBorders>
          </w:tcPr>
          <w:p w14:paraId="0DAA9DE8" w14:textId="77777777" w:rsidR="00311106" w:rsidRPr="005F7EB0" w:rsidRDefault="00311106" w:rsidP="00360217">
            <w:pPr>
              <w:pStyle w:val="TAC"/>
            </w:pPr>
            <w:r w:rsidRPr="005F7EB0">
              <w:t>3</w:t>
            </w:r>
          </w:p>
        </w:tc>
        <w:tc>
          <w:tcPr>
            <w:tcW w:w="709" w:type="dxa"/>
            <w:gridSpan w:val="2"/>
            <w:tcBorders>
              <w:bottom w:val="single" w:sz="6" w:space="0" w:color="auto"/>
            </w:tcBorders>
          </w:tcPr>
          <w:p w14:paraId="65789297" w14:textId="77777777" w:rsidR="00311106" w:rsidRPr="005F7EB0" w:rsidRDefault="00311106" w:rsidP="00360217">
            <w:pPr>
              <w:pStyle w:val="TAC"/>
            </w:pPr>
            <w:r w:rsidRPr="005F7EB0">
              <w:t>2</w:t>
            </w:r>
          </w:p>
        </w:tc>
        <w:tc>
          <w:tcPr>
            <w:tcW w:w="709" w:type="dxa"/>
            <w:tcBorders>
              <w:bottom w:val="single" w:sz="6" w:space="0" w:color="auto"/>
            </w:tcBorders>
          </w:tcPr>
          <w:p w14:paraId="5D9C855E" w14:textId="77777777" w:rsidR="00311106" w:rsidRPr="005F7EB0" w:rsidRDefault="00311106" w:rsidP="00360217">
            <w:pPr>
              <w:pStyle w:val="TAC"/>
            </w:pPr>
            <w:r w:rsidRPr="005F7EB0">
              <w:t>1</w:t>
            </w:r>
          </w:p>
        </w:tc>
        <w:tc>
          <w:tcPr>
            <w:tcW w:w="1346" w:type="dxa"/>
          </w:tcPr>
          <w:p w14:paraId="58B5512C" w14:textId="77777777" w:rsidR="00311106" w:rsidRPr="005F7EB0" w:rsidRDefault="00311106" w:rsidP="00360217">
            <w:pPr>
              <w:pStyle w:val="TAC"/>
            </w:pPr>
          </w:p>
        </w:tc>
      </w:tr>
      <w:tr w:rsidR="00311106" w:rsidRPr="005F7EB0" w14:paraId="50363315" w14:textId="77777777" w:rsidTr="00311106">
        <w:trPr>
          <w:cantSplit/>
          <w:jc w:val="center"/>
        </w:trPr>
        <w:tc>
          <w:tcPr>
            <w:tcW w:w="709" w:type="dxa"/>
            <w:tcBorders>
              <w:left w:val="single" w:sz="4" w:space="0" w:color="auto"/>
            </w:tcBorders>
          </w:tcPr>
          <w:p w14:paraId="464BB4E7" w14:textId="77777777" w:rsidR="00311106" w:rsidRPr="005F7EB0" w:rsidRDefault="00311106" w:rsidP="00360217">
            <w:pPr>
              <w:pStyle w:val="TAC"/>
            </w:pPr>
            <w:r>
              <w:t>0</w:t>
            </w:r>
          </w:p>
        </w:tc>
        <w:tc>
          <w:tcPr>
            <w:tcW w:w="687" w:type="dxa"/>
          </w:tcPr>
          <w:p w14:paraId="6167D456" w14:textId="77777777" w:rsidR="00311106" w:rsidRPr="005F7EB0" w:rsidRDefault="00311106" w:rsidP="00360217">
            <w:pPr>
              <w:pStyle w:val="TAC"/>
            </w:pPr>
            <w:r>
              <w:t>0</w:t>
            </w:r>
          </w:p>
        </w:tc>
        <w:tc>
          <w:tcPr>
            <w:tcW w:w="753" w:type="dxa"/>
            <w:gridSpan w:val="3"/>
          </w:tcPr>
          <w:p w14:paraId="6749DFF3" w14:textId="77777777" w:rsidR="00311106" w:rsidRPr="005F7EB0" w:rsidRDefault="00311106" w:rsidP="00360217">
            <w:pPr>
              <w:pStyle w:val="TAC"/>
            </w:pPr>
            <w:r>
              <w:t>0</w:t>
            </w:r>
          </w:p>
        </w:tc>
        <w:tc>
          <w:tcPr>
            <w:tcW w:w="709" w:type="dxa"/>
            <w:gridSpan w:val="2"/>
          </w:tcPr>
          <w:p w14:paraId="18215F05" w14:textId="77777777" w:rsidR="00311106" w:rsidRPr="005F7EB0" w:rsidRDefault="00311106" w:rsidP="00360217">
            <w:pPr>
              <w:pStyle w:val="TAC"/>
            </w:pPr>
            <w:r>
              <w:t>0</w:t>
            </w:r>
          </w:p>
        </w:tc>
        <w:tc>
          <w:tcPr>
            <w:tcW w:w="753" w:type="dxa"/>
            <w:gridSpan w:val="2"/>
          </w:tcPr>
          <w:p w14:paraId="53471251" w14:textId="77777777" w:rsidR="00311106" w:rsidRPr="005F7EB0" w:rsidRDefault="00311106" w:rsidP="00360217">
            <w:pPr>
              <w:pStyle w:val="TAC"/>
            </w:pPr>
            <w:r>
              <w:t>0</w:t>
            </w:r>
          </w:p>
        </w:tc>
        <w:tc>
          <w:tcPr>
            <w:tcW w:w="698" w:type="dxa"/>
            <w:gridSpan w:val="2"/>
            <w:tcBorders>
              <w:right w:val="single" w:sz="4" w:space="0" w:color="auto"/>
            </w:tcBorders>
          </w:tcPr>
          <w:p w14:paraId="68967C8C" w14:textId="77777777" w:rsidR="00311106" w:rsidRPr="005F7EB0" w:rsidRDefault="00311106" w:rsidP="00360217">
            <w:pPr>
              <w:pStyle w:val="TAC"/>
            </w:pPr>
            <w:r>
              <w:t>0</w:t>
            </w:r>
          </w:p>
        </w:tc>
        <w:tc>
          <w:tcPr>
            <w:tcW w:w="1362" w:type="dxa"/>
            <w:gridSpan w:val="2"/>
            <w:vMerge w:val="restart"/>
            <w:tcBorders>
              <w:left w:val="single" w:sz="4" w:space="0" w:color="auto"/>
              <w:right w:val="single" w:sz="6" w:space="0" w:color="auto"/>
            </w:tcBorders>
          </w:tcPr>
          <w:p w14:paraId="7034FFDE" w14:textId="77777777" w:rsidR="00311106" w:rsidRPr="005F7EB0" w:rsidRDefault="00311106" w:rsidP="00360217">
            <w:pPr>
              <w:pStyle w:val="TAC"/>
            </w:pPr>
            <w:r w:rsidRPr="003F599B">
              <w:t>Type of MBS session ID</w:t>
            </w:r>
          </w:p>
        </w:tc>
        <w:tc>
          <w:tcPr>
            <w:tcW w:w="1346" w:type="dxa"/>
          </w:tcPr>
          <w:p w14:paraId="3C48CEE6" w14:textId="77777777" w:rsidR="00311106" w:rsidRPr="005F7EB0" w:rsidRDefault="00311106" w:rsidP="00360217">
            <w:pPr>
              <w:pStyle w:val="TAL"/>
            </w:pPr>
            <w:r w:rsidRPr="00F576A4">
              <w:t xml:space="preserve">octet </w:t>
            </w:r>
            <w:r>
              <w:t>4</w:t>
            </w:r>
          </w:p>
        </w:tc>
      </w:tr>
      <w:tr w:rsidR="00311106" w:rsidRPr="005F7EB0" w14:paraId="078758B9" w14:textId="77777777" w:rsidTr="00311106">
        <w:trPr>
          <w:cantSplit/>
          <w:jc w:val="center"/>
        </w:trPr>
        <w:tc>
          <w:tcPr>
            <w:tcW w:w="4309" w:type="dxa"/>
            <w:gridSpan w:val="11"/>
            <w:tcBorders>
              <w:left w:val="single" w:sz="4" w:space="0" w:color="auto"/>
              <w:right w:val="single" w:sz="4" w:space="0" w:color="auto"/>
            </w:tcBorders>
          </w:tcPr>
          <w:p w14:paraId="4A528B30" w14:textId="77777777" w:rsidR="00311106" w:rsidRDefault="00311106" w:rsidP="00360217">
            <w:pPr>
              <w:pStyle w:val="TAC"/>
            </w:pPr>
            <w:r>
              <w:t>spare</w:t>
            </w:r>
          </w:p>
        </w:tc>
        <w:tc>
          <w:tcPr>
            <w:tcW w:w="1362" w:type="dxa"/>
            <w:gridSpan w:val="2"/>
            <w:vMerge/>
            <w:tcBorders>
              <w:left w:val="single" w:sz="4" w:space="0" w:color="auto"/>
              <w:right w:val="single" w:sz="6" w:space="0" w:color="auto"/>
            </w:tcBorders>
          </w:tcPr>
          <w:p w14:paraId="5BB2931E" w14:textId="77777777" w:rsidR="00311106" w:rsidRPr="00B909C7" w:rsidRDefault="00311106" w:rsidP="00360217">
            <w:pPr>
              <w:pStyle w:val="TAC"/>
            </w:pPr>
          </w:p>
        </w:tc>
        <w:tc>
          <w:tcPr>
            <w:tcW w:w="1346" w:type="dxa"/>
          </w:tcPr>
          <w:p w14:paraId="6CC2C834" w14:textId="77777777" w:rsidR="00311106" w:rsidRPr="00F576A4" w:rsidRDefault="00311106" w:rsidP="00360217">
            <w:pPr>
              <w:pStyle w:val="TAL"/>
            </w:pPr>
          </w:p>
        </w:tc>
      </w:tr>
      <w:tr w:rsidR="00311106" w:rsidRPr="005F7EB0" w14:paraId="61C5DC6C" w14:textId="77777777" w:rsidTr="00311106">
        <w:trPr>
          <w:cantSplit/>
          <w:jc w:val="center"/>
        </w:trPr>
        <w:tc>
          <w:tcPr>
            <w:tcW w:w="5671" w:type="dxa"/>
            <w:gridSpan w:val="13"/>
            <w:tcBorders>
              <w:top w:val="single" w:sz="4" w:space="0" w:color="auto"/>
              <w:left w:val="single" w:sz="4" w:space="0" w:color="auto"/>
              <w:bottom w:val="single" w:sz="4" w:space="0" w:color="auto"/>
              <w:right w:val="single" w:sz="4" w:space="0" w:color="auto"/>
            </w:tcBorders>
          </w:tcPr>
          <w:p w14:paraId="6E635EFC" w14:textId="77777777" w:rsidR="00311106" w:rsidRPr="005F7EB0" w:rsidRDefault="00311106" w:rsidP="00360217">
            <w:pPr>
              <w:pStyle w:val="TAC"/>
            </w:pPr>
          </w:p>
          <w:p w14:paraId="753FE912" w14:textId="77777777" w:rsidR="00311106" w:rsidRPr="005F7EB0" w:rsidRDefault="00311106" w:rsidP="00360217">
            <w:pPr>
              <w:pStyle w:val="TAC"/>
            </w:pPr>
            <w:r>
              <w:t>MBS session ID</w:t>
            </w:r>
          </w:p>
        </w:tc>
        <w:tc>
          <w:tcPr>
            <w:tcW w:w="1346" w:type="dxa"/>
            <w:tcBorders>
              <w:left w:val="single" w:sz="4" w:space="0" w:color="auto"/>
            </w:tcBorders>
          </w:tcPr>
          <w:p w14:paraId="2FDD5DBD" w14:textId="77777777" w:rsidR="00311106" w:rsidRPr="005F7EB0" w:rsidRDefault="00311106" w:rsidP="00360217">
            <w:pPr>
              <w:pStyle w:val="TAL"/>
            </w:pPr>
            <w:r w:rsidRPr="005F7EB0">
              <w:t xml:space="preserve">octet </w:t>
            </w:r>
            <w:r>
              <w:t>5</w:t>
            </w:r>
          </w:p>
          <w:p w14:paraId="5A61DB6C" w14:textId="77777777" w:rsidR="00311106" w:rsidRPr="005F7EB0" w:rsidRDefault="00311106" w:rsidP="00360217">
            <w:pPr>
              <w:pStyle w:val="TAL"/>
            </w:pPr>
          </w:p>
          <w:p w14:paraId="772BAE2D" w14:textId="77777777" w:rsidR="00311106" w:rsidRPr="005F7EB0" w:rsidRDefault="00311106" w:rsidP="00360217">
            <w:pPr>
              <w:pStyle w:val="TAL"/>
            </w:pPr>
            <w:r w:rsidRPr="005F7EB0">
              <w:t>octet i</w:t>
            </w:r>
          </w:p>
        </w:tc>
      </w:tr>
    </w:tbl>
    <w:p w14:paraId="7EA6009C" w14:textId="77777777" w:rsidR="00311106" w:rsidRPr="00BC7052" w:rsidRDefault="00311106" w:rsidP="00311106">
      <w:pPr>
        <w:pStyle w:val="TAN"/>
      </w:pPr>
    </w:p>
    <w:p w14:paraId="417257A9" w14:textId="77777777" w:rsidR="00311106" w:rsidRDefault="00311106" w:rsidP="00311106">
      <w:pPr>
        <w:pStyle w:val="TF"/>
      </w:pPr>
      <w:r w:rsidRPr="00BC7052">
        <w:t>Figure </w:t>
      </w:r>
      <w:r w:rsidRPr="00B1385C">
        <w:t>9.11.4.AA.</w:t>
      </w:r>
      <w:r>
        <w:t>2</w:t>
      </w:r>
      <w:r w:rsidRPr="00BC7052">
        <w:t xml:space="preserve">: </w:t>
      </w:r>
      <w:r>
        <w:t>MBS session information</w:t>
      </w:r>
    </w:p>
    <w:p w14:paraId="5A99B2F4" w14:textId="77777777" w:rsidR="00311106" w:rsidRPr="00FE320E" w:rsidRDefault="00311106" w:rsidP="003111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311106" w:rsidRPr="00AE18DD" w14:paraId="11D6E49C" w14:textId="77777777" w:rsidTr="00360217">
        <w:trPr>
          <w:cantSplit/>
          <w:jc w:val="center"/>
        </w:trPr>
        <w:tc>
          <w:tcPr>
            <w:tcW w:w="709" w:type="dxa"/>
            <w:tcBorders>
              <w:top w:val="nil"/>
              <w:left w:val="nil"/>
              <w:bottom w:val="single" w:sz="4" w:space="0" w:color="auto"/>
              <w:right w:val="nil"/>
            </w:tcBorders>
          </w:tcPr>
          <w:p w14:paraId="55731C32" w14:textId="77777777" w:rsidR="00311106" w:rsidRPr="00AE18DD" w:rsidRDefault="00311106" w:rsidP="00360217">
            <w:pPr>
              <w:pStyle w:val="TAC"/>
              <w:rPr>
                <w:szCs w:val="18"/>
              </w:rPr>
            </w:pPr>
            <w:r w:rsidRPr="00AE18DD">
              <w:rPr>
                <w:szCs w:val="18"/>
              </w:rPr>
              <w:t>8</w:t>
            </w:r>
          </w:p>
        </w:tc>
        <w:tc>
          <w:tcPr>
            <w:tcW w:w="709" w:type="dxa"/>
            <w:tcBorders>
              <w:top w:val="nil"/>
              <w:left w:val="nil"/>
              <w:bottom w:val="single" w:sz="4" w:space="0" w:color="auto"/>
              <w:right w:val="nil"/>
            </w:tcBorders>
          </w:tcPr>
          <w:p w14:paraId="3C0D9709" w14:textId="77777777" w:rsidR="00311106" w:rsidRPr="00AE18DD" w:rsidRDefault="00311106" w:rsidP="00360217">
            <w:pPr>
              <w:pStyle w:val="TAC"/>
              <w:rPr>
                <w:szCs w:val="18"/>
              </w:rPr>
            </w:pPr>
            <w:r w:rsidRPr="00AE18DD">
              <w:rPr>
                <w:szCs w:val="18"/>
              </w:rPr>
              <w:t>7</w:t>
            </w:r>
          </w:p>
        </w:tc>
        <w:tc>
          <w:tcPr>
            <w:tcW w:w="709" w:type="dxa"/>
            <w:tcBorders>
              <w:top w:val="nil"/>
              <w:left w:val="nil"/>
              <w:bottom w:val="single" w:sz="4" w:space="0" w:color="auto"/>
              <w:right w:val="nil"/>
            </w:tcBorders>
          </w:tcPr>
          <w:p w14:paraId="70680B2F" w14:textId="77777777" w:rsidR="00311106" w:rsidRPr="00AE18DD" w:rsidRDefault="00311106" w:rsidP="00360217">
            <w:pPr>
              <w:pStyle w:val="TAC"/>
              <w:rPr>
                <w:szCs w:val="18"/>
              </w:rPr>
            </w:pPr>
            <w:r w:rsidRPr="00AE18DD">
              <w:rPr>
                <w:szCs w:val="18"/>
              </w:rPr>
              <w:t>6</w:t>
            </w:r>
          </w:p>
        </w:tc>
        <w:tc>
          <w:tcPr>
            <w:tcW w:w="709" w:type="dxa"/>
            <w:tcBorders>
              <w:top w:val="nil"/>
              <w:left w:val="nil"/>
              <w:bottom w:val="single" w:sz="4" w:space="0" w:color="auto"/>
              <w:right w:val="nil"/>
            </w:tcBorders>
          </w:tcPr>
          <w:p w14:paraId="6281FEE3" w14:textId="77777777" w:rsidR="00311106" w:rsidRPr="00AE18DD" w:rsidRDefault="00311106" w:rsidP="00360217">
            <w:pPr>
              <w:pStyle w:val="TAC"/>
              <w:rPr>
                <w:szCs w:val="18"/>
              </w:rPr>
            </w:pPr>
            <w:r w:rsidRPr="00AE18DD">
              <w:rPr>
                <w:szCs w:val="18"/>
              </w:rPr>
              <w:t>5</w:t>
            </w:r>
          </w:p>
        </w:tc>
        <w:tc>
          <w:tcPr>
            <w:tcW w:w="709" w:type="dxa"/>
            <w:tcBorders>
              <w:top w:val="nil"/>
              <w:left w:val="nil"/>
              <w:bottom w:val="single" w:sz="4" w:space="0" w:color="auto"/>
              <w:right w:val="nil"/>
            </w:tcBorders>
          </w:tcPr>
          <w:p w14:paraId="301C2B33" w14:textId="77777777" w:rsidR="00311106" w:rsidRPr="00AE18DD" w:rsidRDefault="00311106" w:rsidP="00360217">
            <w:pPr>
              <w:pStyle w:val="TAC"/>
              <w:rPr>
                <w:szCs w:val="18"/>
              </w:rPr>
            </w:pPr>
            <w:r w:rsidRPr="00AE18DD">
              <w:rPr>
                <w:szCs w:val="18"/>
              </w:rPr>
              <w:t>4</w:t>
            </w:r>
          </w:p>
        </w:tc>
        <w:tc>
          <w:tcPr>
            <w:tcW w:w="709" w:type="dxa"/>
            <w:tcBorders>
              <w:top w:val="nil"/>
              <w:left w:val="nil"/>
              <w:bottom w:val="single" w:sz="4" w:space="0" w:color="auto"/>
              <w:right w:val="nil"/>
            </w:tcBorders>
          </w:tcPr>
          <w:p w14:paraId="43B20A1C" w14:textId="77777777" w:rsidR="00311106" w:rsidRPr="00AE18DD" w:rsidRDefault="00311106" w:rsidP="00360217">
            <w:pPr>
              <w:pStyle w:val="TAC"/>
              <w:rPr>
                <w:szCs w:val="18"/>
              </w:rPr>
            </w:pPr>
            <w:r w:rsidRPr="00AE18DD">
              <w:rPr>
                <w:szCs w:val="18"/>
              </w:rPr>
              <w:t>3</w:t>
            </w:r>
          </w:p>
        </w:tc>
        <w:tc>
          <w:tcPr>
            <w:tcW w:w="709" w:type="dxa"/>
            <w:tcBorders>
              <w:top w:val="nil"/>
              <w:left w:val="nil"/>
              <w:bottom w:val="single" w:sz="4" w:space="0" w:color="auto"/>
              <w:right w:val="nil"/>
            </w:tcBorders>
          </w:tcPr>
          <w:p w14:paraId="203AB20F" w14:textId="77777777" w:rsidR="00311106" w:rsidRPr="00AE18DD" w:rsidRDefault="00311106" w:rsidP="00360217">
            <w:pPr>
              <w:pStyle w:val="TAC"/>
              <w:rPr>
                <w:szCs w:val="18"/>
              </w:rPr>
            </w:pPr>
            <w:r w:rsidRPr="00AE18DD">
              <w:rPr>
                <w:szCs w:val="18"/>
              </w:rPr>
              <w:t>2</w:t>
            </w:r>
          </w:p>
        </w:tc>
        <w:tc>
          <w:tcPr>
            <w:tcW w:w="709" w:type="dxa"/>
            <w:tcBorders>
              <w:top w:val="nil"/>
              <w:left w:val="nil"/>
              <w:bottom w:val="single" w:sz="4" w:space="0" w:color="auto"/>
              <w:right w:val="nil"/>
            </w:tcBorders>
          </w:tcPr>
          <w:p w14:paraId="06CDB3C8" w14:textId="77777777" w:rsidR="00311106" w:rsidRPr="00AE18DD" w:rsidRDefault="00311106" w:rsidP="00360217">
            <w:pPr>
              <w:pStyle w:val="TAC"/>
              <w:rPr>
                <w:szCs w:val="18"/>
              </w:rPr>
            </w:pPr>
            <w:r w:rsidRPr="00AE18DD">
              <w:rPr>
                <w:szCs w:val="18"/>
              </w:rPr>
              <w:t>1</w:t>
            </w:r>
          </w:p>
        </w:tc>
        <w:tc>
          <w:tcPr>
            <w:tcW w:w="1134" w:type="dxa"/>
            <w:tcBorders>
              <w:top w:val="nil"/>
              <w:left w:val="nil"/>
              <w:bottom w:val="nil"/>
              <w:right w:val="nil"/>
            </w:tcBorders>
          </w:tcPr>
          <w:p w14:paraId="1C76BA54" w14:textId="77777777" w:rsidR="00311106" w:rsidRPr="00AE18DD" w:rsidRDefault="00311106" w:rsidP="00360217">
            <w:pPr>
              <w:pStyle w:val="TAL"/>
              <w:rPr>
                <w:szCs w:val="18"/>
              </w:rPr>
            </w:pPr>
          </w:p>
        </w:tc>
      </w:tr>
      <w:tr w:rsidR="00311106" w:rsidRPr="00AE18DD" w14:paraId="35683565" w14:textId="77777777" w:rsidTr="00360217">
        <w:trPr>
          <w:cantSplit/>
          <w:jc w:val="center"/>
        </w:trPr>
        <w:tc>
          <w:tcPr>
            <w:tcW w:w="5672" w:type="dxa"/>
            <w:gridSpan w:val="8"/>
            <w:vMerge w:val="restart"/>
            <w:tcBorders>
              <w:top w:val="single" w:sz="4" w:space="0" w:color="auto"/>
              <w:right w:val="single" w:sz="4" w:space="0" w:color="auto"/>
            </w:tcBorders>
          </w:tcPr>
          <w:p w14:paraId="7C0D0212" w14:textId="77777777" w:rsidR="00311106" w:rsidRDefault="00311106" w:rsidP="00360217">
            <w:pPr>
              <w:pStyle w:val="TAC"/>
              <w:rPr>
                <w:szCs w:val="18"/>
              </w:rPr>
            </w:pPr>
          </w:p>
          <w:p w14:paraId="1A155EBB" w14:textId="77777777" w:rsidR="00311106" w:rsidRPr="00AE18DD" w:rsidRDefault="00311106" w:rsidP="00360217">
            <w:pPr>
              <w:pStyle w:val="TAC"/>
              <w:rPr>
                <w:szCs w:val="18"/>
              </w:rPr>
            </w:pPr>
            <w:r>
              <w:rPr>
                <w:szCs w:val="18"/>
              </w:rPr>
              <w:t>TMGI</w:t>
            </w:r>
          </w:p>
        </w:tc>
        <w:tc>
          <w:tcPr>
            <w:tcW w:w="1134" w:type="dxa"/>
            <w:tcBorders>
              <w:top w:val="nil"/>
              <w:left w:val="nil"/>
              <w:bottom w:val="nil"/>
              <w:right w:val="nil"/>
            </w:tcBorders>
          </w:tcPr>
          <w:p w14:paraId="40DFFEE1" w14:textId="77777777" w:rsidR="00311106" w:rsidRPr="00AE18DD" w:rsidRDefault="00311106" w:rsidP="00360217">
            <w:pPr>
              <w:pStyle w:val="TAL"/>
              <w:rPr>
                <w:szCs w:val="18"/>
              </w:rPr>
            </w:pPr>
            <w:r w:rsidRPr="00AE18DD">
              <w:rPr>
                <w:szCs w:val="18"/>
              </w:rPr>
              <w:t xml:space="preserve">Octet </w:t>
            </w:r>
            <w:r>
              <w:rPr>
                <w:szCs w:val="18"/>
              </w:rPr>
              <w:t>5</w:t>
            </w:r>
          </w:p>
          <w:p w14:paraId="6C41DA7F" w14:textId="77777777" w:rsidR="00311106" w:rsidRPr="00AE18DD" w:rsidRDefault="00311106" w:rsidP="00360217">
            <w:pPr>
              <w:pStyle w:val="TAL"/>
              <w:rPr>
                <w:szCs w:val="18"/>
              </w:rPr>
            </w:pPr>
          </w:p>
        </w:tc>
      </w:tr>
      <w:tr w:rsidR="00311106" w:rsidRPr="00AE18DD" w14:paraId="0D1913D0" w14:textId="77777777" w:rsidTr="00360217">
        <w:trPr>
          <w:cantSplit/>
          <w:jc w:val="center"/>
        </w:trPr>
        <w:tc>
          <w:tcPr>
            <w:tcW w:w="5672" w:type="dxa"/>
            <w:gridSpan w:val="8"/>
            <w:vMerge/>
            <w:tcBorders>
              <w:bottom w:val="single" w:sz="4" w:space="0" w:color="auto"/>
              <w:right w:val="single" w:sz="4" w:space="0" w:color="auto"/>
            </w:tcBorders>
          </w:tcPr>
          <w:p w14:paraId="79D535E2" w14:textId="77777777" w:rsidR="00311106" w:rsidRPr="00AE18DD" w:rsidRDefault="00311106" w:rsidP="00360217">
            <w:pPr>
              <w:pStyle w:val="TAC"/>
              <w:rPr>
                <w:szCs w:val="18"/>
              </w:rPr>
            </w:pPr>
          </w:p>
        </w:tc>
        <w:tc>
          <w:tcPr>
            <w:tcW w:w="1134" w:type="dxa"/>
            <w:tcBorders>
              <w:top w:val="nil"/>
              <w:left w:val="nil"/>
              <w:bottom w:val="nil"/>
              <w:right w:val="nil"/>
            </w:tcBorders>
          </w:tcPr>
          <w:p w14:paraId="03812946" w14:textId="77777777" w:rsidR="00311106" w:rsidRPr="00AE18DD" w:rsidRDefault="00311106" w:rsidP="00360217">
            <w:pPr>
              <w:pStyle w:val="TAL"/>
              <w:rPr>
                <w:szCs w:val="18"/>
              </w:rPr>
            </w:pPr>
            <w:r w:rsidRPr="00F22556">
              <w:rPr>
                <w:szCs w:val="18"/>
              </w:rPr>
              <w:t>octet i</w:t>
            </w:r>
          </w:p>
        </w:tc>
      </w:tr>
    </w:tbl>
    <w:p w14:paraId="1619BA94" w14:textId="77777777" w:rsidR="00311106" w:rsidRPr="00AE18DD" w:rsidRDefault="00311106" w:rsidP="00311106">
      <w:pPr>
        <w:pStyle w:val="TAN"/>
        <w:rPr>
          <w:szCs w:val="18"/>
        </w:rPr>
      </w:pPr>
    </w:p>
    <w:p w14:paraId="74177317" w14:textId="77777777" w:rsidR="00311106" w:rsidRPr="00BC7052" w:rsidRDefault="00311106" w:rsidP="00311106">
      <w:pPr>
        <w:pStyle w:val="TF"/>
      </w:pPr>
      <w:r w:rsidRPr="00BC7052">
        <w:t>Figure </w:t>
      </w:r>
      <w:r w:rsidRPr="00B1385C">
        <w:t>9.11.4.AA.</w:t>
      </w:r>
      <w:r>
        <w:t>3</w:t>
      </w:r>
      <w:r w:rsidRPr="00BC7052">
        <w:t xml:space="preserve">: </w:t>
      </w:r>
      <w:r w:rsidRPr="004B405D">
        <w:t>MBS session ID</w:t>
      </w:r>
      <w:r>
        <w:t xml:space="preserve"> for </w:t>
      </w:r>
      <w:r w:rsidRPr="004B405D">
        <w:t>Type of MBS session ID</w:t>
      </w:r>
      <w:r>
        <w:t xml:space="preserve"> = "</w:t>
      </w:r>
      <w:r w:rsidRPr="00413B26">
        <w:t>Temporary Mobile Group Identity</w:t>
      </w:r>
      <w:r>
        <w:t xml:space="preserve"> (</w:t>
      </w:r>
      <w:r w:rsidRPr="00C776C1">
        <w:t>TMGI</w:t>
      </w:r>
      <w:r>
        <w:t>)"</w:t>
      </w:r>
    </w:p>
    <w:p w14:paraId="42A72374" w14:textId="77777777" w:rsidR="00311106" w:rsidRPr="00CC0C94" w:rsidRDefault="00311106" w:rsidP="00311106">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11106" w:rsidRPr="00CC0C94" w14:paraId="289912AE" w14:textId="77777777" w:rsidTr="00360217">
        <w:trPr>
          <w:cantSplit/>
          <w:jc w:val="center"/>
        </w:trPr>
        <w:tc>
          <w:tcPr>
            <w:tcW w:w="708" w:type="dxa"/>
            <w:tcBorders>
              <w:bottom w:val="single" w:sz="4" w:space="0" w:color="auto"/>
            </w:tcBorders>
          </w:tcPr>
          <w:p w14:paraId="2107FAC6" w14:textId="77777777" w:rsidR="00311106" w:rsidRPr="00CC0C94" w:rsidRDefault="00311106" w:rsidP="00360217">
            <w:pPr>
              <w:pStyle w:val="TAC"/>
            </w:pPr>
            <w:r w:rsidRPr="00CC0C94">
              <w:t>8</w:t>
            </w:r>
          </w:p>
        </w:tc>
        <w:tc>
          <w:tcPr>
            <w:tcW w:w="709" w:type="dxa"/>
            <w:tcBorders>
              <w:bottom w:val="single" w:sz="4" w:space="0" w:color="auto"/>
            </w:tcBorders>
          </w:tcPr>
          <w:p w14:paraId="4A2C4B68" w14:textId="77777777" w:rsidR="00311106" w:rsidRPr="00CC0C94" w:rsidRDefault="00311106" w:rsidP="00360217">
            <w:pPr>
              <w:pStyle w:val="TAC"/>
            </w:pPr>
            <w:r w:rsidRPr="00CC0C94">
              <w:t>7</w:t>
            </w:r>
          </w:p>
        </w:tc>
        <w:tc>
          <w:tcPr>
            <w:tcW w:w="709" w:type="dxa"/>
            <w:tcBorders>
              <w:bottom w:val="single" w:sz="4" w:space="0" w:color="auto"/>
            </w:tcBorders>
          </w:tcPr>
          <w:p w14:paraId="2055A794" w14:textId="77777777" w:rsidR="00311106" w:rsidRPr="00CC0C94" w:rsidRDefault="00311106" w:rsidP="00360217">
            <w:pPr>
              <w:pStyle w:val="TAC"/>
            </w:pPr>
            <w:r w:rsidRPr="00CC0C94">
              <w:t>6</w:t>
            </w:r>
          </w:p>
        </w:tc>
        <w:tc>
          <w:tcPr>
            <w:tcW w:w="709" w:type="dxa"/>
            <w:tcBorders>
              <w:bottom w:val="single" w:sz="4" w:space="0" w:color="auto"/>
            </w:tcBorders>
          </w:tcPr>
          <w:p w14:paraId="110AA798" w14:textId="77777777" w:rsidR="00311106" w:rsidRPr="00CC0C94" w:rsidRDefault="00311106" w:rsidP="00360217">
            <w:pPr>
              <w:pStyle w:val="TAC"/>
            </w:pPr>
            <w:r w:rsidRPr="00CC0C94">
              <w:t>5</w:t>
            </w:r>
          </w:p>
        </w:tc>
        <w:tc>
          <w:tcPr>
            <w:tcW w:w="709" w:type="dxa"/>
            <w:tcBorders>
              <w:bottom w:val="single" w:sz="4" w:space="0" w:color="auto"/>
            </w:tcBorders>
          </w:tcPr>
          <w:p w14:paraId="60CC28FD" w14:textId="77777777" w:rsidR="00311106" w:rsidRPr="00CC0C94" w:rsidRDefault="00311106" w:rsidP="00360217">
            <w:pPr>
              <w:pStyle w:val="TAC"/>
            </w:pPr>
            <w:r w:rsidRPr="00CC0C94">
              <w:t>4</w:t>
            </w:r>
          </w:p>
        </w:tc>
        <w:tc>
          <w:tcPr>
            <w:tcW w:w="709" w:type="dxa"/>
            <w:tcBorders>
              <w:bottom w:val="single" w:sz="4" w:space="0" w:color="auto"/>
            </w:tcBorders>
          </w:tcPr>
          <w:p w14:paraId="134D69A6" w14:textId="77777777" w:rsidR="00311106" w:rsidRPr="00CC0C94" w:rsidRDefault="00311106" w:rsidP="00360217">
            <w:pPr>
              <w:pStyle w:val="TAC"/>
            </w:pPr>
            <w:r w:rsidRPr="00CC0C94">
              <w:t>3</w:t>
            </w:r>
          </w:p>
        </w:tc>
        <w:tc>
          <w:tcPr>
            <w:tcW w:w="709" w:type="dxa"/>
            <w:tcBorders>
              <w:bottom w:val="single" w:sz="4" w:space="0" w:color="auto"/>
            </w:tcBorders>
          </w:tcPr>
          <w:p w14:paraId="1BDAC2D3" w14:textId="77777777" w:rsidR="00311106" w:rsidRPr="00CC0C94" w:rsidRDefault="00311106" w:rsidP="00360217">
            <w:pPr>
              <w:pStyle w:val="TAC"/>
            </w:pPr>
            <w:r w:rsidRPr="00CC0C94">
              <w:t>2</w:t>
            </w:r>
          </w:p>
        </w:tc>
        <w:tc>
          <w:tcPr>
            <w:tcW w:w="709" w:type="dxa"/>
            <w:tcBorders>
              <w:bottom w:val="single" w:sz="4" w:space="0" w:color="auto"/>
            </w:tcBorders>
          </w:tcPr>
          <w:p w14:paraId="3270D100" w14:textId="77777777" w:rsidR="00311106" w:rsidRPr="00CC0C94" w:rsidRDefault="00311106" w:rsidP="00360217">
            <w:pPr>
              <w:pStyle w:val="TAC"/>
            </w:pPr>
            <w:r w:rsidRPr="00CC0C94">
              <w:t>1</w:t>
            </w:r>
          </w:p>
        </w:tc>
        <w:tc>
          <w:tcPr>
            <w:tcW w:w="1134" w:type="dxa"/>
          </w:tcPr>
          <w:p w14:paraId="2D0EB741" w14:textId="77777777" w:rsidR="00311106" w:rsidRPr="00CC0C94" w:rsidRDefault="00311106" w:rsidP="00360217">
            <w:pPr>
              <w:pStyle w:val="TAL"/>
            </w:pPr>
          </w:p>
        </w:tc>
      </w:tr>
      <w:tr w:rsidR="00311106" w:rsidRPr="00CC0C94" w14:paraId="1A5F83B2" w14:textId="77777777" w:rsidTr="00360217">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36E5D6D" w14:textId="77777777" w:rsidR="00311106" w:rsidRPr="00CC0C94" w:rsidRDefault="00311106" w:rsidP="00360217">
            <w:pPr>
              <w:pStyle w:val="TAC"/>
            </w:pPr>
          </w:p>
          <w:p w14:paraId="0C02EBA1" w14:textId="77777777" w:rsidR="00311106" w:rsidRPr="00CC0C94" w:rsidRDefault="00311106" w:rsidP="00360217">
            <w:pPr>
              <w:pStyle w:val="TAC"/>
            </w:pPr>
            <w:r>
              <w:t>Source IP</w:t>
            </w:r>
            <w:r w:rsidRPr="00CC0C94">
              <w:t xml:space="preserve"> address information</w:t>
            </w:r>
          </w:p>
          <w:p w14:paraId="67162879" w14:textId="77777777" w:rsidR="00311106" w:rsidRPr="00CC0C94" w:rsidRDefault="00311106" w:rsidP="00360217">
            <w:pPr>
              <w:pStyle w:val="TAC"/>
            </w:pPr>
          </w:p>
        </w:tc>
        <w:tc>
          <w:tcPr>
            <w:tcW w:w="1134" w:type="dxa"/>
            <w:tcBorders>
              <w:top w:val="nil"/>
              <w:left w:val="single" w:sz="6" w:space="0" w:color="auto"/>
              <w:bottom w:val="nil"/>
              <w:right w:val="nil"/>
            </w:tcBorders>
          </w:tcPr>
          <w:p w14:paraId="581B9182" w14:textId="77777777" w:rsidR="00311106" w:rsidRPr="00CC0C94" w:rsidRDefault="00311106" w:rsidP="00360217">
            <w:pPr>
              <w:pStyle w:val="TAL"/>
            </w:pPr>
            <w:r w:rsidRPr="00CC0C94">
              <w:t xml:space="preserve">octet </w:t>
            </w:r>
            <w:r>
              <w:t>5</w:t>
            </w:r>
          </w:p>
          <w:p w14:paraId="34AA031E" w14:textId="77777777" w:rsidR="00311106" w:rsidRPr="00CC0C94" w:rsidRDefault="00311106" w:rsidP="00360217">
            <w:pPr>
              <w:pStyle w:val="TAL"/>
            </w:pPr>
          </w:p>
          <w:p w14:paraId="79465609" w14:textId="77777777" w:rsidR="00311106" w:rsidRPr="00CC0C94" w:rsidRDefault="00311106" w:rsidP="00360217">
            <w:pPr>
              <w:pStyle w:val="TAL"/>
            </w:pPr>
            <w:r w:rsidRPr="00CC0C94">
              <w:t xml:space="preserve">octet </w:t>
            </w:r>
            <w:r>
              <w:t>v</w:t>
            </w:r>
          </w:p>
        </w:tc>
      </w:tr>
      <w:tr w:rsidR="00311106" w:rsidRPr="00CC0C94" w14:paraId="33F05DCA" w14:textId="77777777" w:rsidTr="00360217">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4BF0D8" w14:textId="77777777" w:rsidR="00311106" w:rsidRDefault="00311106" w:rsidP="00360217">
            <w:pPr>
              <w:pStyle w:val="TAC"/>
            </w:pPr>
          </w:p>
          <w:p w14:paraId="45637C9D" w14:textId="77777777" w:rsidR="00311106" w:rsidRPr="007D7F48" w:rsidRDefault="00311106" w:rsidP="00360217">
            <w:pPr>
              <w:pStyle w:val="TAC"/>
            </w:pPr>
            <w:r>
              <w:t>Destination</w:t>
            </w:r>
            <w:r w:rsidRPr="007D7F48">
              <w:t xml:space="preserve"> IP address information</w:t>
            </w:r>
          </w:p>
          <w:p w14:paraId="14B06D54" w14:textId="77777777" w:rsidR="00311106" w:rsidRPr="00CC0C94" w:rsidRDefault="00311106" w:rsidP="00360217">
            <w:pPr>
              <w:pStyle w:val="TAC"/>
            </w:pPr>
          </w:p>
        </w:tc>
        <w:tc>
          <w:tcPr>
            <w:tcW w:w="1134" w:type="dxa"/>
            <w:tcBorders>
              <w:top w:val="nil"/>
              <w:left w:val="single" w:sz="6" w:space="0" w:color="auto"/>
              <w:bottom w:val="nil"/>
              <w:right w:val="nil"/>
            </w:tcBorders>
          </w:tcPr>
          <w:p w14:paraId="4F5EDE45" w14:textId="77777777" w:rsidR="00311106" w:rsidRDefault="00311106" w:rsidP="00360217">
            <w:pPr>
              <w:pStyle w:val="TAL"/>
            </w:pPr>
            <w:r>
              <w:t>Octet v+1</w:t>
            </w:r>
          </w:p>
          <w:p w14:paraId="0581E419" w14:textId="77777777" w:rsidR="00311106" w:rsidRDefault="00311106" w:rsidP="00360217">
            <w:pPr>
              <w:pStyle w:val="TAL"/>
            </w:pPr>
          </w:p>
          <w:p w14:paraId="63183D31" w14:textId="77777777" w:rsidR="00311106" w:rsidRPr="00CC0C94" w:rsidRDefault="00311106" w:rsidP="00360217">
            <w:pPr>
              <w:pStyle w:val="TAL"/>
            </w:pPr>
            <w:r>
              <w:t>Octet i</w:t>
            </w:r>
          </w:p>
        </w:tc>
      </w:tr>
    </w:tbl>
    <w:p w14:paraId="274AD1D2" w14:textId="77777777" w:rsidR="00311106" w:rsidRPr="00CC0C94" w:rsidRDefault="00311106" w:rsidP="00311106">
      <w:pPr>
        <w:pStyle w:val="TAN"/>
      </w:pPr>
    </w:p>
    <w:p w14:paraId="7C602B0B" w14:textId="77777777" w:rsidR="00311106" w:rsidRPr="008079FD" w:rsidRDefault="00311106" w:rsidP="00311106">
      <w:pPr>
        <w:pStyle w:val="TF"/>
      </w:pPr>
      <w:r w:rsidRPr="006549EA">
        <w:t>Figure 9.11.4.AA.</w:t>
      </w:r>
      <w:r>
        <w:t>4</w:t>
      </w:r>
      <w:r w:rsidRPr="006549EA">
        <w:t xml:space="preserve">: MBS session ID for Type of MBS session ID = "Source </w:t>
      </w:r>
      <w:r>
        <w:t>s</w:t>
      </w:r>
      <w:r w:rsidRPr="006549EA">
        <w:t xml:space="preserve">pecific IP </w:t>
      </w:r>
      <w:r>
        <w:t>m</w:t>
      </w:r>
      <w:r w:rsidRPr="006549EA">
        <w:t xml:space="preserve">ulticast </w:t>
      </w:r>
      <w:r>
        <w:t>a</w:t>
      </w:r>
      <w:r w:rsidRPr="006549EA">
        <w:t>ddress"</w:t>
      </w:r>
    </w:p>
    <w:p w14:paraId="10604953" w14:textId="77777777" w:rsidR="00311106" w:rsidRPr="002D7A91" w:rsidRDefault="00311106" w:rsidP="00311106">
      <w:pPr>
        <w:keepNext/>
        <w:keepLines/>
        <w:spacing w:before="60"/>
        <w:jc w:val="center"/>
        <w:rPr>
          <w:rFonts w:ascii="Arial" w:hAnsi="Arial"/>
          <w:b/>
          <w:lang w:eastAsia="x-none"/>
        </w:rPr>
      </w:pPr>
      <w:r w:rsidRPr="002D7A91">
        <w:rPr>
          <w:rFonts w:ascii="Arial" w:hAnsi="Arial"/>
          <w:b/>
          <w:lang w:eastAsia="x-none"/>
        </w:rPr>
        <w:lastRenderedPageBreak/>
        <w:t>Table 9.11.4.AA.</w:t>
      </w:r>
      <w:r>
        <w:rPr>
          <w:rFonts w:ascii="Arial" w:hAnsi="Arial"/>
          <w:b/>
          <w:lang w:eastAsia="x-none"/>
        </w:rPr>
        <w:t>1</w:t>
      </w:r>
      <w:r w:rsidRPr="002D7A91">
        <w:rPr>
          <w:rFonts w:ascii="Arial" w:hAnsi="Arial"/>
          <w:b/>
          <w:lang w:eastAsia="x-none"/>
        </w:rPr>
        <w:t xml:space="preserve">: </w:t>
      </w:r>
      <w:r>
        <w:rPr>
          <w:rFonts w:ascii="Arial" w:hAnsi="Arial"/>
          <w:b/>
          <w:lang w:eastAsia="x-none"/>
        </w:rPr>
        <w:t xml:space="preserve">Requested </w:t>
      </w:r>
      <w:r w:rsidRPr="00B9471A">
        <w:rPr>
          <w:rFonts w:ascii="Arial" w:hAnsi="Arial"/>
          <w:b/>
          <w:lang w:eastAsia="x-none"/>
        </w:rPr>
        <w:t xml:space="preserve">MBS container </w:t>
      </w:r>
      <w:r w:rsidRPr="002D7A91">
        <w:rPr>
          <w:rFonts w:ascii="Arial" w:hAnsi="Arial"/>
          <w:b/>
          <w:lang w:eastAsia="x-none"/>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3"/>
        <w:gridCol w:w="11"/>
        <w:gridCol w:w="310"/>
        <w:gridCol w:w="327"/>
        <w:gridCol w:w="44"/>
        <w:gridCol w:w="6127"/>
      </w:tblGrid>
      <w:tr w:rsidR="00311106" w:rsidRPr="002D7A91" w14:paraId="15B508A6" w14:textId="77777777" w:rsidTr="00360217">
        <w:trPr>
          <w:cantSplit/>
          <w:jc w:val="center"/>
        </w:trPr>
        <w:tc>
          <w:tcPr>
            <w:tcW w:w="7092" w:type="dxa"/>
            <w:gridSpan w:val="6"/>
          </w:tcPr>
          <w:p w14:paraId="58E9A03C" w14:textId="77777777" w:rsidR="00311106" w:rsidRPr="002D7A91" w:rsidRDefault="00311106" w:rsidP="00360217">
            <w:pPr>
              <w:keepNext/>
              <w:keepLines/>
              <w:spacing w:after="0"/>
              <w:rPr>
                <w:rFonts w:ascii="Arial" w:hAnsi="Arial"/>
                <w:sz w:val="18"/>
              </w:rPr>
            </w:pPr>
            <w:r w:rsidRPr="005E446D">
              <w:rPr>
                <w:rFonts w:ascii="Arial" w:hAnsi="Arial"/>
                <w:sz w:val="18"/>
              </w:rPr>
              <w:t>MBS operation</w:t>
            </w:r>
            <w:r>
              <w:rPr>
                <w:rFonts w:ascii="Arial" w:hAnsi="Arial"/>
                <w:sz w:val="18"/>
              </w:rPr>
              <w:t xml:space="preserve"> (bits 1 to 2 of octet 3)</w:t>
            </w:r>
          </w:p>
        </w:tc>
      </w:tr>
      <w:tr w:rsidR="00311106" w:rsidRPr="002D7A91" w14:paraId="35CB3809" w14:textId="77777777" w:rsidTr="00360217">
        <w:trPr>
          <w:cantSplit/>
          <w:jc w:val="center"/>
        </w:trPr>
        <w:tc>
          <w:tcPr>
            <w:tcW w:w="7092" w:type="dxa"/>
            <w:gridSpan w:val="6"/>
            <w:tcBorders>
              <w:bottom w:val="nil"/>
            </w:tcBorders>
          </w:tcPr>
          <w:p w14:paraId="5D197C87" w14:textId="77777777" w:rsidR="00311106" w:rsidRPr="002D7A91" w:rsidRDefault="00311106" w:rsidP="00360217">
            <w:pPr>
              <w:keepNext/>
              <w:keepLines/>
              <w:spacing w:after="0"/>
              <w:rPr>
                <w:rFonts w:ascii="Arial" w:hAnsi="Arial"/>
                <w:sz w:val="18"/>
              </w:rPr>
            </w:pPr>
            <w:r>
              <w:rPr>
                <w:rFonts w:ascii="Arial" w:hAnsi="Arial"/>
                <w:sz w:val="18"/>
              </w:rPr>
              <w:t>Bits</w:t>
            </w:r>
          </w:p>
        </w:tc>
      </w:tr>
      <w:tr w:rsidR="00311106" w:rsidRPr="002D7A91" w14:paraId="759A2052" w14:textId="77777777" w:rsidTr="00360217">
        <w:trPr>
          <w:cantSplit/>
          <w:jc w:val="center"/>
        </w:trPr>
        <w:tc>
          <w:tcPr>
            <w:tcW w:w="273" w:type="dxa"/>
            <w:tcBorders>
              <w:top w:val="nil"/>
              <w:left w:val="single" w:sz="4" w:space="0" w:color="auto"/>
              <w:bottom w:val="nil"/>
              <w:right w:val="nil"/>
            </w:tcBorders>
          </w:tcPr>
          <w:p w14:paraId="503187D0" w14:textId="77777777" w:rsidR="00311106" w:rsidRPr="00D0671B" w:rsidRDefault="00311106" w:rsidP="00360217">
            <w:pPr>
              <w:keepNext/>
              <w:keepLines/>
              <w:spacing w:after="0"/>
              <w:rPr>
                <w:rFonts w:ascii="Arial" w:hAnsi="Arial"/>
                <w:b/>
                <w:bCs/>
                <w:sz w:val="18"/>
              </w:rPr>
            </w:pPr>
            <w:r w:rsidRPr="00D0671B">
              <w:rPr>
                <w:rFonts w:ascii="Arial" w:hAnsi="Arial"/>
                <w:b/>
                <w:bCs/>
                <w:sz w:val="18"/>
              </w:rPr>
              <w:t>2</w:t>
            </w:r>
          </w:p>
        </w:tc>
        <w:tc>
          <w:tcPr>
            <w:tcW w:w="321" w:type="dxa"/>
            <w:gridSpan w:val="2"/>
            <w:tcBorders>
              <w:top w:val="nil"/>
              <w:left w:val="nil"/>
              <w:bottom w:val="nil"/>
              <w:right w:val="nil"/>
            </w:tcBorders>
          </w:tcPr>
          <w:p w14:paraId="17340889" w14:textId="77777777" w:rsidR="00311106" w:rsidRPr="00D0671B" w:rsidRDefault="00311106" w:rsidP="00360217">
            <w:pPr>
              <w:keepNext/>
              <w:keepLines/>
              <w:spacing w:after="0"/>
              <w:rPr>
                <w:rFonts w:ascii="Arial" w:hAnsi="Arial"/>
                <w:b/>
                <w:bCs/>
                <w:sz w:val="18"/>
              </w:rPr>
            </w:pPr>
            <w:r w:rsidRPr="00D0671B">
              <w:rPr>
                <w:rFonts w:ascii="Arial" w:hAnsi="Arial"/>
                <w:b/>
                <w:bCs/>
                <w:sz w:val="18"/>
              </w:rPr>
              <w:t>1</w:t>
            </w:r>
          </w:p>
        </w:tc>
        <w:tc>
          <w:tcPr>
            <w:tcW w:w="371" w:type="dxa"/>
            <w:gridSpan w:val="2"/>
            <w:tcBorders>
              <w:top w:val="nil"/>
              <w:left w:val="nil"/>
              <w:bottom w:val="nil"/>
              <w:right w:val="nil"/>
            </w:tcBorders>
          </w:tcPr>
          <w:p w14:paraId="42383EAB" w14:textId="77777777" w:rsidR="00311106" w:rsidRDefault="00311106" w:rsidP="00360217">
            <w:pPr>
              <w:keepNext/>
              <w:keepLines/>
              <w:spacing w:after="0"/>
              <w:rPr>
                <w:rFonts w:ascii="Arial" w:hAnsi="Arial"/>
                <w:sz w:val="18"/>
              </w:rPr>
            </w:pPr>
          </w:p>
        </w:tc>
        <w:tc>
          <w:tcPr>
            <w:tcW w:w="6127" w:type="dxa"/>
            <w:tcBorders>
              <w:top w:val="nil"/>
              <w:left w:val="nil"/>
              <w:bottom w:val="nil"/>
              <w:right w:val="single" w:sz="4" w:space="0" w:color="auto"/>
            </w:tcBorders>
          </w:tcPr>
          <w:p w14:paraId="02C90A3B" w14:textId="77777777" w:rsidR="00311106" w:rsidRDefault="00311106" w:rsidP="00360217">
            <w:pPr>
              <w:keepNext/>
              <w:keepLines/>
              <w:spacing w:after="0"/>
              <w:rPr>
                <w:rFonts w:ascii="Arial" w:hAnsi="Arial"/>
                <w:sz w:val="18"/>
              </w:rPr>
            </w:pPr>
          </w:p>
        </w:tc>
      </w:tr>
      <w:tr w:rsidR="00311106" w:rsidRPr="002D7A91" w14:paraId="1A253AE2" w14:textId="77777777" w:rsidTr="00360217">
        <w:trPr>
          <w:cantSplit/>
          <w:jc w:val="center"/>
        </w:trPr>
        <w:tc>
          <w:tcPr>
            <w:tcW w:w="273" w:type="dxa"/>
            <w:tcBorders>
              <w:top w:val="nil"/>
              <w:left w:val="single" w:sz="4" w:space="0" w:color="auto"/>
              <w:bottom w:val="nil"/>
              <w:right w:val="nil"/>
            </w:tcBorders>
          </w:tcPr>
          <w:p w14:paraId="34D6CE0C" w14:textId="77777777" w:rsidR="00311106" w:rsidRPr="002D7A91" w:rsidRDefault="00311106" w:rsidP="00360217">
            <w:pPr>
              <w:keepNext/>
              <w:keepLines/>
              <w:spacing w:after="0"/>
              <w:rPr>
                <w:rFonts w:ascii="Arial" w:hAnsi="Arial"/>
                <w:sz w:val="18"/>
              </w:rPr>
            </w:pPr>
            <w:r>
              <w:rPr>
                <w:rFonts w:ascii="Arial" w:hAnsi="Arial"/>
                <w:sz w:val="18"/>
              </w:rPr>
              <w:t>0</w:t>
            </w:r>
          </w:p>
        </w:tc>
        <w:tc>
          <w:tcPr>
            <w:tcW w:w="321" w:type="dxa"/>
            <w:gridSpan w:val="2"/>
            <w:tcBorders>
              <w:top w:val="nil"/>
              <w:left w:val="nil"/>
              <w:bottom w:val="nil"/>
              <w:right w:val="nil"/>
            </w:tcBorders>
          </w:tcPr>
          <w:p w14:paraId="2FAB6E43" w14:textId="77777777" w:rsidR="00311106" w:rsidRPr="002D7A91" w:rsidRDefault="00311106" w:rsidP="00360217">
            <w:pPr>
              <w:keepNext/>
              <w:keepLines/>
              <w:spacing w:after="0"/>
              <w:rPr>
                <w:rFonts w:ascii="Arial" w:hAnsi="Arial"/>
                <w:sz w:val="18"/>
              </w:rPr>
            </w:pPr>
            <w:r>
              <w:rPr>
                <w:rFonts w:ascii="Arial" w:hAnsi="Arial"/>
                <w:sz w:val="18"/>
              </w:rPr>
              <w:t>1</w:t>
            </w:r>
          </w:p>
        </w:tc>
        <w:tc>
          <w:tcPr>
            <w:tcW w:w="371" w:type="dxa"/>
            <w:gridSpan w:val="2"/>
            <w:tcBorders>
              <w:top w:val="nil"/>
              <w:left w:val="nil"/>
              <w:bottom w:val="nil"/>
              <w:right w:val="nil"/>
            </w:tcBorders>
          </w:tcPr>
          <w:p w14:paraId="5EB1DA41" w14:textId="77777777" w:rsidR="00311106" w:rsidRPr="002D7A91" w:rsidRDefault="00311106" w:rsidP="00360217">
            <w:pPr>
              <w:keepNext/>
              <w:keepLines/>
              <w:spacing w:after="0"/>
              <w:rPr>
                <w:rFonts w:ascii="Arial" w:hAnsi="Arial"/>
                <w:sz w:val="18"/>
              </w:rPr>
            </w:pPr>
          </w:p>
        </w:tc>
        <w:tc>
          <w:tcPr>
            <w:tcW w:w="6127" w:type="dxa"/>
            <w:tcBorders>
              <w:top w:val="nil"/>
              <w:left w:val="nil"/>
              <w:bottom w:val="nil"/>
              <w:right w:val="single" w:sz="4" w:space="0" w:color="auto"/>
            </w:tcBorders>
          </w:tcPr>
          <w:p w14:paraId="680EC840" w14:textId="77777777" w:rsidR="00311106" w:rsidRPr="002D7A91" w:rsidRDefault="00311106" w:rsidP="00360217">
            <w:pPr>
              <w:keepNext/>
              <w:keepLines/>
              <w:spacing w:after="0"/>
              <w:rPr>
                <w:rFonts w:ascii="Arial" w:hAnsi="Arial"/>
                <w:sz w:val="18"/>
              </w:rPr>
            </w:pPr>
            <w:r>
              <w:rPr>
                <w:rFonts w:ascii="Arial" w:hAnsi="Arial"/>
                <w:sz w:val="18"/>
              </w:rPr>
              <w:t>Join MBS session</w:t>
            </w:r>
          </w:p>
        </w:tc>
      </w:tr>
      <w:tr w:rsidR="00311106" w:rsidRPr="002D7A91" w14:paraId="40EAF21A" w14:textId="77777777" w:rsidTr="00360217">
        <w:trPr>
          <w:cantSplit/>
          <w:jc w:val="center"/>
        </w:trPr>
        <w:tc>
          <w:tcPr>
            <w:tcW w:w="273" w:type="dxa"/>
            <w:tcBorders>
              <w:top w:val="nil"/>
              <w:left w:val="single" w:sz="4" w:space="0" w:color="auto"/>
              <w:bottom w:val="nil"/>
              <w:right w:val="nil"/>
            </w:tcBorders>
          </w:tcPr>
          <w:p w14:paraId="2150BEB4" w14:textId="77777777" w:rsidR="00311106" w:rsidRPr="002D7A91" w:rsidRDefault="00311106" w:rsidP="00360217">
            <w:pPr>
              <w:keepNext/>
              <w:keepLines/>
              <w:spacing w:after="0"/>
              <w:rPr>
                <w:rFonts w:ascii="Arial" w:hAnsi="Arial"/>
                <w:sz w:val="18"/>
              </w:rPr>
            </w:pPr>
            <w:r>
              <w:rPr>
                <w:rFonts w:ascii="Arial" w:hAnsi="Arial"/>
                <w:sz w:val="18"/>
              </w:rPr>
              <w:t>1</w:t>
            </w:r>
          </w:p>
        </w:tc>
        <w:tc>
          <w:tcPr>
            <w:tcW w:w="321" w:type="dxa"/>
            <w:gridSpan w:val="2"/>
            <w:tcBorders>
              <w:top w:val="nil"/>
              <w:left w:val="nil"/>
              <w:bottom w:val="nil"/>
              <w:right w:val="nil"/>
            </w:tcBorders>
          </w:tcPr>
          <w:p w14:paraId="31B0C79F" w14:textId="77777777" w:rsidR="00311106" w:rsidRPr="002D7A91" w:rsidRDefault="00311106" w:rsidP="00360217">
            <w:pPr>
              <w:keepNext/>
              <w:keepLines/>
              <w:spacing w:after="0"/>
              <w:rPr>
                <w:rFonts w:ascii="Arial" w:hAnsi="Arial"/>
                <w:sz w:val="18"/>
              </w:rPr>
            </w:pPr>
            <w:r>
              <w:rPr>
                <w:rFonts w:ascii="Arial" w:hAnsi="Arial"/>
                <w:sz w:val="18"/>
              </w:rPr>
              <w:t>0</w:t>
            </w:r>
          </w:p>
        </w:tc>
        <w:tc>
          <w:tcPr>
            <w:tcW w:w="371" w:type="dxa"/>
            <w:gridSpan w:val="2"/>
            <w:tcBorders>
              <w:top w:val="nil"/>
              <w:left w:val="nil"/>
              <w:bottom w:val="nil"/>
              <w:right w:val="nil"/>
            </w:tcBorders>
          </w:tcPr>
          <w:p w14:paraId="65E6FC7F" w14:textId="77777777" w:rsidR="00311106" w:rsidRPr="002D7A91" w:rsidRDefault="00311106" w:rsidP="00360217">
            <w:pPr>
              <w:keepNext/>
              <w:keepLines/>
              <w:spacing w:after="0"/>
              <w:rPr>
                <w:rFonts w:ascii="Arial" w:hAnsi="Arial"/>
                <w:sz w:val="18"/>
              </w:rPr>
            </w:pPr>
          </w:p>
        </w:tc>
        <w:tc>
          <w:tcPr>
            <w:tcW w:w="6127" w:type="dxa"/>
            <w:tcBorders>
              <w:top w:val="nil"/>
              <w:left w:val="nil"/>
              <w:bottom w:val="nil"/>
              <w:right w:val="single" w:sz="4" w:space="0" w:color="auto"/>
            </w:tcBorders>
          </w:tcPr>
          <w:p w14:paraId="697176E4" w14:textId="77777777" w:rsidR="00311106" w:rsidRPr="002D7A91" w:rsidRDefault="00311106" w:rsidP="00360217">
            <w:pPr>
              <w:keepNext/>
              <w:keepLines/>
              <w:spacing w:after="0"/>
              <w:rPr>
                <w:rFonts w:ascii="Arial" w:hAnsi="Arial"/>
                <w:sz w:val="18"/>
              </w:rPr>
            </w:pPr>
            <w:r>
              <w:rPr>
                <w:rFonts w:ascii="Arial" w:hAnsi="Arial"/>
                <w:sz w:val="18"/>
              </w:rPr>
              <w:t>Leave MBS session</w:t>
            </w:r>
          </w:p>
        </w:tc>
      </w:tr>
      <w:tr w:rsidR="00311106" w:rsidRPr="002D7A91" w14:paraId="68D6F99C" w14:textId="77777777" w:rsidTr="00360217">
        <w:trPr>
          <w:cantSplit/>
          <w:jc w:val="center"/>
        </w:trPr>
        <w:tc>
          <w:tcPr>
            <w:tcW w:w="7092" w:type="dxa"/>
            <w:gridSpan w:val="6"/>
            <w:tcBorders>
              <w:top w:val="nil"/>
            </w:tcBorders>
          </w:tcPr>
          <w:p w14:paraId="1056B128" w14:textId="77777777" w:rsidR="00311106" w:rsidRPr="002D7A91" w:rsidRDefault="00311106" w:rsidP="00360217">
            <w:pPr>
              <w:keepNext/>
              <w:keepLines/>
              <w:spacing w:after="0"/>
              <w:rPr>
                <w:rFonts w:ascii="Arial" w:hAnsi="Arial"/>
                <w:sz w:val="18"/>
              </w:rPr>
            </w:pPr>
            <w:r w:rsidRPr="005E1D51">
              <w:rPr>
                <w:rFonts w:ascii="Arial" w:hAnsi="Arial"/>
                <w:sz w:val="18"/>
              </w:rPr>
              <w:t>All other values are reserved</w:t>
            </w:r>
            <w:r>
              <w:rPr>
                <w:rFonts w:ascii="Arial" w:hAnsi="Arial"/>
                <w:sz w:val="18"/>
              </w:rPr>
              <w:t>.</w:t>
            </w:r>
          </w:p>
        </w:tc>
      </w:tr>
      <w:tr w:rsidR="00311106" w:rsidRPr="002D7A91" w14:paraId="29977751" w14:textId="77777777" w:rsidTr="00360217">
        <w:trPr>
          <w:cantSplit/>
          <w:jc w:val="center"/>
        </w:trPr>
        <w:tc>
          <w:tcPr>
            <w:tcW w:w="7092" w:type="dxa"/>
            <w:gridSpan w:val="6"/>
          </w:tcPr>
          <w:p w14:paraId="1A32CAB6" w14:textId="77777777" w:rsidR="00311106" w:rsidRPr="002D7A91" w:rsidRDefault="00311106" w:rsidP="00360217">
            <w:pPr>
              <w:keepNext/>
              <w:keepLines/>
              <w:spacing w:after="0"/>
              <w:rPr>
                <w:rFonts w:ascii="Arial" w:hAnsi="Arial"/>
                <w:sz w:val="18"/>
              </w:rPr>
            </w:pPr>
          </w:p>
        </w:tc>
      </w:tr>
      <w:tr w:rsidR="00311106" w:rsidRPr="002D7A91" w14:paraId="6C77BAC3" w14:textId="77777777" w:rsidTr="00360217">
        <w:trPr>
          <w:cantSplit/>
          <w:jc w:val="center"/>
        </w:trPr>
        <w:tc>
          <w:tcPr>
            <w:tcW w:w="7092" w:type="dxa"/>
            <w:gridSpan w:val="6"/>
          </w:tcPr>
          <w:p w14:paraId="32C9380B" w14:textId="77777777" w:rsidR="00311106" w:rsidRPr="002D7A91" w:rsidRDefault="00311106" w:rsidP="00360217">
            <w:pPr>
              <w:keepNext/>
              <w:keepLines/>
              <w:spacing w:after="0"/>
              <w:rPr>
                <w:rFonts w:ascii="Arial" w:hAnsi="Arial"/>
                <w:sz w:val="18"/>
              </w:rPr>
            </w:pPr>
            <w:r w:rsidRPr="002D7A91">
              <w:rPr>
                <w:rFonts w:ascii="Arial" w:hAnsi="Arial"/>
                <w:sz w:val="18"/>
              </w:rPr>
              <w:t>Bit</w:t>
            </w:r>
            <w:r>
              <w:rPr>
                <w:rFonts w:ascii="Arial" w:hAnsi="Arial"/>
                <w:sz w:val="18"/>
              </w:rPr>
              <w:t>s</w:t>
            </w:r>
            <w:r w:rsidRPr="002D7A91">
              <w:rPr>
                <w:rFonts w:ascii="Arial" w:hAnsi="Arial"/>
                <w:sz w:val="18"/>
              </w:rPr>
              <w:t xml:space="preserve"> </w:t>
            </w:r>
            <w:r>
              <w:rPr>
                <w:rFonts w:ascii="Arial" w:hAnsi="Arial"/>
                <w:sz w:val="18"/>
              </w:rPr>
              <w:t>3</w:t>
            </w:r>
            <w:r w:rsidRPr="002D7A91">
              <w:rPr>
                <w:rFonts w:ascii="Arial" w:hAnsi="Arial"/>
                <w:sz w:val="18"/>
              </w:rPr>
              <w:t xml:space="preserve"> to 8 of octet </w:t>
            </w:r>
            <w:r>
              <w:rPr>
                <w:rFonts w:ascii="Arial" w:hAnsi="Arial"/>
                <w:sz w:val="18"/>
              </w:rPr>
              <w:t>3</w:t>
            </w:r>
            <w:r w:rsidRPr="002D7A91">
              <w:rPr>
                <w:rFonts w:ascii="Arial" w:hAnsi="Arial"/>
                <w:sz w:val="18"/>
              </w:rPr>
              <w:t xml:space="preserve"> are spare and shall be coded as zero.</w:t>
            </w:r>
          </w:p>
        </w:tc>
      </w:tr>
      <w:tr w:rsidR="00311106" w:rsidRPr="002D7A91" w14:paraId="0E378479" w14:textId="77777777" w:rsidTr="00360217">
        <w:trPr>
          <w:cantSplit/>
          <w:jc w:val="center"/>
        </w:trPr>
        <w:tc>
          <w:tcPr>
            <w:tcW w:w="7092" w:type="dxa"/>
            <w:gridSpan w:val="6"/>
          </w:tcPr>
          <w:p w14:paraId="4844B098" w14:textId="77777777" w:rsidR="00311106" w:rsidRPr="002D7A91" w:rsidRDefault="00311106" w:rsidP="00360217">
            <w:pPr>
              <w:keepNext/>
              <w:keepLines/>
              <w:spacing w:after="0"/>
              <w:rPr>
                <w:rFonts w:ascii="Arial" w:hAnsi="Arial"/>
                <w:sz w:val="18"/>
              </w:rPr>
            </w:pPr>
          </w:p>
        </w:tc>
      </w:tr>
      <w:tr w:rsidR="00311106" w:rsidRPr="002D7A91" w14:paraId="2C890705" w14:textId="77777777" w:rsidTr="00360217">
        <w:trPr>
          <w:cantSplit/>
          <w:jc w:val="center"/>
        </w:trPr>
        <w:tc>
          <w:tcPr>
            <w:tcW w:w="7092" w:type="dxa"/>
            <w:gridSpan w:val="6"/>
            <w:tcBorders>
              <w:bottom w:val="nil"/>
            </w:tcBorders>
          </w:tcPr>
          <w:p w14:paraId="02E1D3DA" w14:textId="77777777" w:rsidR="00311106" w:rsidRPr="002D7A91" w:rsidRDefault="00311106" w:rsidP="00360217">
            <w:pPr>
              <w:keepNext/>
              <w:keepLines/>
              <w:spacing w:after="0"/>
              <w:rPr>
                <w:rFonts w:ascii="Arial" w:hAnsi="Arial"/>
                <w:sz w:val="18"/>
              </w:rPr>
            </w:pPr>
            <w:r w:rsidRPr="004D7F90">
              <w:rPr>
                <w:rFonts w:ascii="Arial" w:hAnsi="Arial"/>
                <w:sz w:val="18"/>
              </w:rPr>
              <w:t>Type of MBS session ID</w:t>
            </w:r>
            <w:r>
              <w:rPr>
                <w:rFonts w:ascii="Arial" w:hAnsi="Arial"/>
                <w:sz w:val="18"/>
              </w:rPr>
              <w:t xml:space="preserve"> (bits 1 to 2 of octet 4)</w:t>
            </w:r>
          </w:p>
        </w:tc>
      </w:tr>
      <w:tr w:rsidR="00311106" w:rsidRPr="002D7A91" w14:paraId="4EE185F4" w14:textId="77777777" w:rsidTr="00360217">
        <w:trPr>
          <w:cantSplit/>
          <w:jc w:val="center"/>
        </w:trPr>
        <w:tc>
          <w:tcPr>
            <w:tcW w:w="7092" w:type="dxa"/>
            <w:gridSpan w:val="6"/>
            <w:tcBorders>
              <w:bottom w:val="nil"/>
            </w:tcBorders>
          </w:tcPr>
          <w:p w14:paraId="1FDF26D5" w14:textId="77777777" w:rsidR="00311106" w:rsidRPr="004D7F90" w:rsidRDefault="00311106" w:rsidP="00360217">
            <w:pPr>
              <w:keepNext/>
              <w:keepLines/>
              <w:spacing w:after="0"/>
              <w:rPr>
                <w:rFonts w:ascii="Arial" w:hAnsi="Arial"/>
                <w:sz w:val="18"/>
              </w:rPr>
            </w:pPr>
            <w:r>
              <w:rPr>
                <w:rFonts w:ascii="Arial" w:hAnsi="Arial"/>
                <w:sz w:val="18"/>
              </w:rPr>
              <w:t>Bits</w:t>
            </w:r>
          </w:p>
        </w:tc>
      </w:tr>
      <w:tr w:rsidR="00311106" w:rsidRPr="002D7A91" w14:paraId="45ACFD47" w14:textId="77777777" w:rsidTr="00360217">
        <w:trPr>
          <w:cantSplit/>
          <w:jc w:val="center"/>
        </w:trPr>
        <w:tc>
          <w:tcPr>
            <w:tcW w:w="284" w:type="dxa"/>
            <w:gridSpan w:val="2"/>
            <w:tcBorders>
              <w:top w:val="nil"/>
              <w:left w:val="single" w:sz="4" w:space="0" w:color="auto"/>
              <w:bottom w:val="nil"/>
              <w:right w:val="nil"/>
            </w:tcBorders>
          </w:tcPr>
          <w:p w14:paraId="3CDCD3E8" w14:textId="77777777" w:rsidR="00311106" w:rsidRPr="00F16354" w:rsidRDefault="00311106" w:rsidP="00360217">
            <w:pPr>
              <w:keepNext/>
              <w:keepLines/>
              <w:spacing w:after="0"/>
              <w:rPr>
                <w:rFonts w:ascii="Arial" w:hAnsi="Arial"/>
                <w:b/>
                <w:bCs/>
                <w:sz w:val="18"/>
              </w:rPr>
            </w:pPr>
            <w:r w:rsidRPr="00F16354">
              <w:rPr>
                <w:rFonts w:ascii="Arial" w:hAnsi="Arial"/>
                <w:b/>
                <w:bCs/>
                <w:sz w:val="18"/>
              </w:rPr>
              <w:t>2</w:t>
            </w:r>
          </w:p>
        </w:tc>
        <w:tc>
          <w:tcPr>
            <w:tcW w:w="310" w:type="dxa"/>
            <w:tcBorders>
              <w:top w:val="nil"/>
              <w:left w:val="nil"/>
              <w:bottom w:val="nil"/>
              <w:right w:val="nil"/>
            </w:tcBorders>
          </w:tcPr>
          <w:p w14:paraId="7EBA4531" w14:textId="77777777" w:rsidR="00311106" w:rsidRPr="00F16354" w:rsidRDefault="00311106" w:rsidP="00360217">
            <w:pPr>
              <w:keepNext/>
              <w:keepLines/>
              <w:spacing w:after="0"/>
              <w:rPr>
                <w:rFonts w:ascii="Arial" w:hAnsi="Arial"/>
                <w:b/>
                <w:bCs/>
                <w:sz w:val="18"/>
              </w:rPr>
            </w:pPr>
            <w:r w:rsidRPr="00F16354">
              <w:rPr>
                <w:rFonts w:ascii="Arial" w:hAnsi="Arial"/>
                <w:b/>
                <w:bCs/>
                <w:sz w:val="18"/>
              </w:rPr>
              <w:t>1</w:t>
            </w:r>
          </w:p>
        </w:tc>
        <w:tc>
          <w:tcPr>
            <w:tcW w:w="327" w:type="dxa"/>
            <w:tcBorders>
              <w:top w:val="nil"/>
              <w:left w:val="nil"/>
              <w:bottom w:val="nil"/>
              <w:right w:val="nil"/>
            </w:tcBorders>
          </w:tcPr>
          <w:p w14:paraId="4AFD67CE" w14:textId="77777777" w:rsidR="00311106" w:rsidRPr="002D7A91" w:rsidRDefault="00311106" w:rsidP="00360217">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76841F2D" w14:textId="77777777" w:rsidR="00311106" w:rsidRPr="002D7A91" w:rsidRDefault="00311106" w:rsidP="00360217">
            <w:pPr>
              <w:keepNext/>
              <w:keepLines/>
              <w:spacing w:after="0"/>
              <w:rPr>
                <w:rFonts w:ascii="Arial" w:hAnsi="Arial"/>
                <w:sz w:val="18"/>
              </w:rPr>
            </w:pPr>
          </w:p>
        </w:tc>
      </w:tr>
      <w:tr w:rsidR="00311106" w:rsidRPr="002D7A91" w14:paraId="34FCB99D" w14:textId="77777777" w:rsidTr="00360217">
        <w:trPr>
          <w:cantSplit/>
          <w:jc w:val="center"/>
        </w:trPr>
        <w:tc>
          <w:tcPr>
            <w:tcW w:w="284" w:type="dxa"/>
            <w:gridSpan w:val="2"/>
            <w:tcBorders>
              <w:top w:val="nil"/>
              <w:left w:val="single" w:sz="4" w:space="0" w:color="auto"/>
              <w:bottom w:val="nil"/>
              <w:right w:val="nil"/>
            </w:tcBorders>
          </w:tcPr>
          <w:p w14:paraId="187D776B" w14:textId="77777777" w:rsidR="00311106" w:rsidRPr="002D7A91" w:rsidRDefault="00311106" w:rsidP="00360217">
            <w:pPr>
              <w:keepNext/>
              <w:keepLines/>
              <w:spacing w:after="0"/>
              <w:rPr>
                <w:rFonts w:ascii="Arial" w:hAnsi="Arial"/>
                <w:sz w:val="18"/>
              </w:rPr>
            </w:pPr>
            <w:r>
              <w:rPr>
                <w:rFonts w:ascii="Arial" w:hAnsi="Arial"/>
                <w:sz w:val="18"/>
              </w:rPr>
              <w:t>0</w:t>
            </w:r>
          </w:p>
        </w:tc>
        <w:tc>
          <w:tcPr>
            <w:tcW w:w="310" w:type="dxa"/>
            <w:tcBorders>
              <w:top w:val="nil"/>
              <w:left w:val="nil"/>
              <w:bottom w:val="nil"/>
              <w:right w:val="nil"/>
            </w:tcBorders>
          </w:tcPr>
          <w:p w14:paraId="205B098F" w14:textId="77777777" w:rsidR="00311106" w:rsidRPr="002D7A91" w:rsidRDefault="00311106" w:rsidP="00360217">
            <w:pPr>
              <w:keepNext/>
              <w:keepLines/>
              <w:spacing w:after="0"/>
              <w:rPr>
                <w:rFonts w:ascii="Arial" w:hAnsi="Arial"/>
                <w:sz w:val="18"/>
              </w:rPr>
            </w:pPr>
            <w:r>
              <w:rPr>
                <w:rFonts w:ascii="Arial" w:hAnsi="Arial"/>
                <w:sz w:val="18"/>
              </w:rPr>
              <w:t>1</w:t>
            </w:r>
          </w:p>
        </w:tc>
        <w:tc>
          <w:tcPr>
            <w:tcW w:w="327" w:type="dxa"/>
            <w:tcBorders>
              <w:top w:val="nil"/>
              <w:left w:val="nil"/>
              <w:bottom w:val="nil"/>
              <w:right w:val="nil"/>
            </w:tcBorders>
          </w:tcPr>
          <w:p w14:paraId="5F8A6393" w14:textId="77777777" w:rsidR="00311106" w:rsidRPr="002D7A91" w:rsidRDefault="00311106" w:rsidP="00360217">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5B1AFA2F" w14:textId="77777777" w:rsidR="00311106" w:rsidRPr="002D7A91" w:rsidRDefault="00311106" w:rsidP="00360217">
            <w:pPr>
              <w:keepNext/>
              <w:keepLines/>
              <w:spacing w:after="0"/>
              <w:rPr>
                <w:rFonts w:ascii="Arial" w:hAnsi="Arial"/>
                <w:sz w:val="18"/>
              </w:rPr>
            </w:pPr>
            <w:r w:rsidRPr="00352336">
              <w:rPr>
                <w:rFonts w:ascii="Arial" w:hAnsi="Arial"/>
                <w:sz w:val="18"/>
              </w:rPr>
              <w:t>Temporary Mobile Group Identity (TMGI)</w:t>
            </w:r>
          </w:p>
        </w:tc>
      </w:tr>
      <w:tr w:rsidR="00311106" w:rsidRPr="002D7A91" w14:paraId="6D128C58" w14:textId="77777777" w:rsidTr="00360217">
        <w:trPr>
          <w:cantSplit/>
          <w:jc w:val="center"/>
        </w:trPr>
        <w:tc>
          <w:tcPr>
            <w:tcW w:w="284" w:type="dxa"/>
            <w:gridSpan w:val="2"/>
            <w:tcBorders>
              <w:top w:val="nil"/>
              <w:left w:val="single" w:sz="4" w:space="0" w:color="auto"/>
              <w:bottom w:val="nil"/>
              <w:right w:val="nil"/>
            </w:tcBorders>
          </w:tcPr>
          <w:p w14:paraId="5E697C06" w14:textId="77777777" w:rsidR="00311106" w:rsidRPr="002D7A91" w:rsidRDefault="00311106" w:rsidP="00360217">
            <w:pPr>
              <w:keepNext/>
              <w:keepLines/>
              <w:spacing w:after="0"/>
              <w:rPr>
                <w:rFonts w:ascii="Arial" w:hAnsi="Arial"/>
                <w:sz w:val="18"/>
              </w:rPr>
            </w:pPr>
            <w:r>
              <w:rPr>
                <w:rFonts w:ascii="Arial" w:hAnsi="Arial"/>
                <w:sz w:val="18"/>
              </w:rPr>
              <w:t>1</w:t>
            </w:r>
          </w:p>
        </w:tc>
        <w:tc>
          <w:tcPr>
            <w:tcW w:w="310" w:type="dxa"/>
            <w:tcBorders>
              <w:top w:val="nil"/>
              <w:left w:val="nil"/>
              <w:bottom w:val="nil"/>
              <w:right w:val="nil"/>
            </w:tcBorders>
          </w:tcPr>
          <w:p w14:paraId="0FC7D0AB" w14:textId="77777777" w:rsidR="00311106" w:rsidRPr="002D7A91" w:rsidRDefault="00311106" w:rsidP="00360217">
            <w:pPr>
              <w:keepNext/>
              <w:keepLines/>
              <w:spacing w:after="0"/>
              <w:rPr>
                <w:rFonts w:ascii="Arial" w:hAnsi="Arial"/>
                <w:sz w:val="18"/>
              </w:rPr>
            </w:pPr>
            <w:r>
              <w:rPr>
                <w:rFonts w:ascii="Arial" w:hAnsi="Arial"/>
                <w:sz w:val="18"/>
              </w:rPr>
              <w:t>0</w:t>
            </w:r>
          </w:p>
        </w:tc>
        <w:tc>
          <w:tcPr>
            <w:tcW w:w="327" w:type="dxa"/>
            <w:tcBorders>
              <w:top w:val="nil"/>
              <w:left w:val="nil"/>
              <w:bottom w:val="nil"/>
              <w:right w:val="nil"/>
            </w:tcBorders>
          </w:tcPr>
          <w:p w14:paraId="7F9CE577" w14:textId="77777777" w:rsidR="00311106" w:rsidRPr="002D7A91" w:rsidRDefault="00311106" w:rsidP="00360217">
            <w:pPr>
              <w:keepNext/>
              <w:keepLines/>
              <w:spacing w:after="0"/>
              <w:rPr>
                <w:rFonts w:ascii="Arial" w:hAnsi="Arial"/>
                <w:sz w:val="18"/>
              </w:rPr>
            </w:pPr>
          </w:p>
        </w:tc>
        <w:tc>
          <w:tcPr>
            <w:tcW w:w="6171" w:type="dxa"/>
            <w:gridSpan w:val="2"/>
            <w:tcBorders>
              <w:top w:val="nil"/>
              <w:left w:val="nil"/>
              <w:bottom w:val="nil"/>
              <w:right w:val="single" w:sz="4" w:space="0" w:color="auto"/>
            </w:tcBorders>
          </w:tcPr>
          <w:p w14:paraId="411C1305" w14:textId="77777777" w:rsidR="00311106" w:rsidRPr="002D7A91" w:rsidRDefault="00311106" w:rsidP="00360217">
            <w:pPr>
              <w:keepNext/>
              <w:keepLines/>
              <w:spacing w:after="0"/>
              <w:rPr>
                <w:rFonts w:ascii="Arial" w:hAnsi="Arial"/>
                <w:sz w:val="18"/>
              </w:rPr>
            </w:pPr>
            <w:r w:rsidRPr="00352336">
              <w:rPr>
                <w:rFonts w:ascii="Arial" w:hAnsi="Arial"/>
                <w:sz w:val="18"/>
              </w:rPr>
              <w:t>Source specific IP multicast address</w:t>
            </w:r>
          </w:p>
        </w:tc>
      </w:tr>
      <w:tr w:rsidR="00311106" w:rsidRPr="002D7A91" w14:paraId="1A981FE0" w14:textId="77777777" w:rsidTr="00360217">
        <w:trPr>
          <w:cantSplit/>
          <w:jc w:val="center"/>
        </w:trPr>
        <w:tc>
          <w:tcPr>
            <w:tcW w:w="7092" w:type="dxa"/>
            <w:gridSpan w:val="6"/>
            <w:tcBorders>
              <w:top w:val="nil"/>
            </w:tcBorders>
          </w:tcPr>
          <w:p w14:paraId="7B9EEA86" w14:textId="77777777" w:rsidR="00311106" w:rsidRPr="002D7A91" w:rsidRDefault="00311106" w:rsidP="00360217">
            <w:pPr>
              <w:keepNext/>
              <w:keepLines/>
              <w:spacing w:after="0"/>
              <w:rPr>
                <w:rFonts w:ascii="Arial" w:hAnsi="Arial"/>
                <w:sz w:val="18"/>
              </w:rPr>
            </w:pPr>
            <w:r w:rsidRPr="005E1D51">
              <w:rPr>
                <w:rFonts w:ascii="Arial" w:hAnsi="Arial"/>
                <w:sz w:val="18"/>
              </w:rPr>
              <w:t>All other values are reserved</w:t>
            </w:r>
            <w:r>
              <w:rPr>
                <w:rFonts w:ascii="Arial" w:hAnsi="Arial"/>
                <w:sz w:val="18"/>
              </w:rPr>
              <w:t>.</w:t>
            </w:r>
          </w:p>
        </w:tc>
      </w:tr>
      <w:tr w:rsidR="00311106" w:rsidRPr="002D7A91" w14:paraId="2DC5E112" w14:textId="77777777" w:rsidTr="00360217">
        <w:trPr>
          <w:cantSplit/>
          <w:jc w:val="center"/>
        </w:trPr>
        <w:tc>
          <w:tcPr>
            <w:tcW w:w="7092" w:type="dxa"/>
            <w:gridSpan w:val="6"/>
            <w:tcBorders>
              <w:top w:val="nil"/>
            </w:tcBorders>
          </w:tcPr>
          <w:p w14:paraId="590B9E54" w14:textId="77777777" w:rsidR="00311106" w:rsidRPr="005E1D51" w:rsidRDefault="00311106" w:rsidP="00360217">
            <w:pPr>
              <w:keepNext/>
              <w:keepLines/>
              <w:spacing w:after="0"/>
              <w:rPr>
                <w:rFonts w:ascii="Arial" w:hAnsi="Arial"/>
                <w:sz w:val="18"/>
              </w:rPr>
            </w:pPr>
          </w:p>
        </w:tc>
      </w:tr>
      <w:tr w:rsidR="00311106" w:rsidRPr="002D7A91" w14:paraId="23A52FB1" w14:textId="77777777" w:rsidTr="00360217">
        <w:trPr>
          <w:cantSplit/>
          <w:jc w:val="center"/>
        </w:trPr>
        <w:tc>
          <w:tcPr>
            <w:tcW w:w="7092" w:type="dxa"/>
            <w:gridSpan w:val="6"/>
            <w:tcBorders>
              <w:top w:val="nil"/>
            </w:tcBorders>
          </w:tcPr>
          <w:p w14:paraId="1B58403D" w14:textId="77777777" w:rsidR="00311106" w:rsidRPr="005E1D51" w:rsidRDefault="00311106" w:rsidP="00360217">
            <w:pPr>
              <w:keepNext/>
              <w:keepLines/>
              <w:spacing w:after="0"/>
              <w:rPr>
                <w:rFonts w:ascii="Arial" w:hAnsi="Arial"/>
                <w:sz w:val="18"/>
              </w:rPr>
            </w:pPr>
            <w:r w:rsidRPr="002D7A91">
              <w:rPr>
                <w:rFonts w:ascii="Arial" w:hAnsi="Arial"/>
                <w:sz w:val="18"/>
              </w:rPr>
              <w:t>Bit</w:t>
            </w:r>
            <w:r>
              <w:rPr>
                <w:rFonts w:ascii="Arial" w:hAnsi="Arial"/>
                <w:sz w:val="18"/>
              </w:rPr>
              <w:t>s</w:t>
            </w:r>
            <w:r w:rsidRPr="002D7A91">
              <w:rPr>
                <w:rFonts w:ascii="Arial" w:hAnsi="Arial"/>
                <w:sz w:val="18"/>
              </w:rPr>
              <w:t xml:space="preserve"> </w:t>
            </w:r>
            <w:r>
              <w:rPr>
                <w:rFonts w:ascii="Arial" w:hAnsi="Arial"/>
                <w:sz w:val="18"/>
              </w:rPr>
              <w:t>3</w:t>
            </w:r>
            <w:r w:rsidRPr="002D7A91">
              <w:rPr>
                <w:rFonts w:ascii="Arial" w:hAnsi="Arial"/>
                <w:sz w:val="18"/>
              </w:rPr>
              <w:t xml:space="preserve"> to 8 of octet </w:t>
            </w:r>
            <w:r>
              <w:rPr>
                <w:rFonts w:ascii="Arial" w:hAnsi="Arial"/>
                <w:sz w:val="18"/>
              </w:rPr>
              <w:t>4</w:t>
            </w:r>
            <w:r w:rsidRPr="002D7A91">
              <w:rPr>
                <w:rFonts w:ascii="Arial" w:hAnsi="Arial"/>
                <w:sz w:val="18"/>
              </w:rPr>
              <w:t xml:space="preserve"> are spare and shall be coded as zero.</w:t>
            </w:r>
          </w:p>
        </w:tc>
      </w:tr>
      <w:tr w:rsidR="00311106" w:rsidRPr="002D7A91" w14:paraId="4CCF39C2" w14:textId="77777777" w:rsidTr="00360217">
        <w:trPr>
          <w:cantSplit/>
          <w:jc w:val="center"/>
        </w:trPr>
        <w:tc>
          <w:tcPr>
            <w:tcW w:w="7092" w:type="dxa"/>
            <w:gridSpan w:val="6"/>
            <w:tcBorders>
              <w:top w:val="nil"/>
            </w:tcBorders>
          </w:tcPr>
          <w:p w14:paraId="13235060" w14:textId="77777777" w:rsidR="00311106" w:rsidRPr="005E1D51" w:rsidRDefault="00311106" w:rsidP="00360217">
            <w:pPr>
              <w:keepNext/>
              <w:keepLines/>
              <w:spacing w:after="0"/>
              <w:rPr>
                <w:rFonts w:ascii="Arial" w:hAnsi="Arial"/>
                <w:sz w:val="18"/>
              </w:rPr>
            </w:pPr>
          </w:p>
        </w:tc>
      </w:tr>
      <w:tr w:rsidR="00311106" w:rsidRPr="002D7A91" w14:paraId="042D3D39" w14:textId="77777777" w:rsidTr="00360217">
        <w:trPr>
          <w:cantSplit/>
          <w:jc w:val="center"/>
        </w:trPr>
        <w:tc>
          <w:tcPr>
            <w:tcW w:w="7092" w:type="dxa"/>
            <w:gridSpan w:val="6"/>
          </w:tcPr>
          <w:p w14:paraId="44E79ADF" w14:textId="77777777" w:rsidR="00311106" w:rsidRPr="002D7A91" w:rsidRDefault="00311106" w:rsidP="00360217">
            <w:pPr>
              <w:keepNext/>
              <w:keepLines/>
              <w:spacing w:after="0"/>
              <w:rPr>
                <w:rFonts w:ascii="Arial" w:hAnsi="Arial"/>
                <w:sz w:val="18"/>
              </w:rPr>
            </w:pPr>
            <w:r>
              <w:rPr>
                <w:rFonts w:ascii="Arial" w:hAnsi="Arial"/>
                <w:sz w:val="18"/>
              </w:rPr>
              <w:t xml:space="preserve">If </w:t>
            </w:r>
            <w:r w:rsidRPr="00667B06">
              <w:rPr>
                <w:rFonts w:ascii="Arial" w:hAnsi="Arial"/>
                <w:sz w:val="18"/>
              </w:rPr>
              <w:t>Type of MBS session ID</w:t>
            </w:r>
            <w:r>
              <w:rPr>
                <w:rFonts w:ascii="Arial" w:hAnsi="Arial"/>
                <w:sz w:val="18"/>
              </w:rPr>
              <w:t xml:space="preserve"> is set to "</w:t>
            </w:r>
            <w:r w:rsidRPr="00667B06">
              <w:rPr>
                <w:rFonts w:ascii="Arial" w:hAnsi="Arial"/>
                <w:sz w:val="18"/>
              </w:rPr>
              <w:t>Temporary Mobile Group Identity (TMGI)</w:t>
            </w:r>
            <w:r>
              <w:rPr>
                <w:rFonts w:ascii="Arial" w:hAnsi="Arial"/>
                <w:sz w:val="18"/>
              </w:rPr>
              <w:t xml:space="preserve">", the </w:t>
            </w:r>
            <w:r w:rsidRPr="006A6FB2">
              <w:rPr>
                <w:rFonts w:ascii="Arial" w:hAnsi="Arial"/>
                <w:sz w:val="18"/>
              </w:rPr>
              <w:t>MBS session ID</w:t>
            </w:r>
            <w:r>
              <w:rPr>
                <w:rFonts w:ascii="Arial" w:hAnsi="Arial"/>
                <w:sz w:val="18"/>
              </w:rPr>
              <w:t xml:space="preserve"> contains the TMGI (octet 5 to i) and is coded as described in</w:t>
            </w:r>
            <w:r w:rsidRPr="006A6FB2">
              <w:rPr>
                <w:rFonts w:ascii="Arial" w:hAnsi="Arial"/>
                <w:sz w:val="18"/>
              </w:rPr>
              <w:t xml:space="preserve"> subclause 10.5.6.13 in 3GPP TS 24.008 [12]</w:t>
            </w:r>
            <w:r>
              <w:rPr>
                <w:rFonts w:ascii="Arial" w:hAnsi="Arial"/>
                <w:sz w:val="18"/>
              </w:rPr>
              <w:t xml:space="preserve"> starting from octet 2.</w:t>
            </w:r>
          </w:p>
        </w:tc>
      </w:tr>
      <w:tr w:rsidR="00311106" w:rsidRPr="002D7A91" w14:paraId="4ADAB8BE" w14:textId="77777777" w:rsidTr="00360217">
        <w:trPr>
          <w:cantSplit/>
          <w:jc w:val="center"/>
        </w:trPr>
        <w:tc>
          <w:tcPr>
            <w:tcW w:w="7092" w:type="dxa"/>
            <w:gridSpan w:val="6"/>
          </w:tcPr>
          <w:p w14:paraId="56926FE0" w14:textId="77777777" w:rsidR="00311106" w:rsidRPr="002D7A91" w:rsidRDefault="00311106" w:rsidP="00360217">
            <w:pPr>
              <w:keepNext/>
              <w:keepLines/>
              <w:spacing w:after="0"/>
              <w:rPr>
                <w:rFonts w:ascii="Arial" w:hAnsi="Arial"/>
                <w:sz w:val="18"/>
              </w:rPr>
            </w:pPr>
          </w:p>
        </w:tc>
      </w:tr>
      <w:tr w:rsidR="00311106" w:rsidRPr="002D7A91" w14:paraId="25F74F0A" w14:textId="77777777" w:rsidTr="00360217">
        <w:trPr>
          <w:cantSplit/>
          <w:jc w:val="center"/>
        </w:trPr>
        <w:tc>
          <w:tcPr>
            <w:tcW w:w="7092" w:type="dxa"/>
            <w:gridSpan w:val="6"/>
          </w:tcPr>
          <w:p w14:paraId="43EE3F18" w14:textId="77777777" w:rsidR="00311106" w:rsidRPr="002D7A91" w:rsidRDefault="00311106" w:rsidP="00360217">
            <w:pPr>
              <w:keepNext/>
              <w:keepLines/>
              <w:spacing w:after="0"/>
              <w:rPr>
                <w:rFonts w:ascii="Arial" w:hAnsi="Arial"/>
                <w:sz w:val="18"/>
              </w:rPr>
            </w:pPr>
            <w:r w:rsidRPr="00667B06">
              <w:rPr>
                <w:rFonts w:ascii="Arial" w:hAnsi="Arial"/>
                <w:sz w:val="18"/>
              </w:rPr>
              <w:t>If Type of MBS session ID is set to "Source specific IP multicast address</w:t>
            </w:r>
            <w:r>
              <w:rPr>
                <w:rFonts w:ascii="Arial" w:hAnsi="Arial"/>
                <w:sz w:val="18"/>
              </w:rPr>
              <w:t>"</w:t>
            </w:r>
            <w:r w:rsidRPr="00667B06">
              <w:rPr>
                <w:rFonts w:ascii="Arial" w:hAnsi="Arial"/>
                <w:sz w:val="18"/>
              </w:rPr>
              <w:t xml:space="preserve">, </w:t>
            </w:r>
            <w:r>
              <w:rPr>
                <w:rFonts w:ascii="Arial" w:hAnsi="Arial"/>
                <w:sz w:val="18"/>
              </w:rPr>
              <w:t xml:space="preserve">the </w:t>
            </w:r>
            <w:r w:rsidRPr="004161C5">
              <w:rPr>
                <w:rFonts w:ascii="Arial" w:hAnsi="Arial"/>
                <w:sz w:val="18"/>
              </w:rPr>
              <w:t>MBS session ID contains</w:t>
            </w:r>
            <w:r>
              <w:rPr>
                <w:rFonts w:ascii="Arial" w:hAnsi="Arial"/>
                <w:sz w:val="18"/>
              </w:rPr>
              <w:t xml:space="preserve"> the </w:t>
            </w:r>
            <w:r w:rsidRPr="004161C5">
              <w:rPr>
                <w:rFonts w:ascii="Arial" w:hAnsi="Arial"/>
                <w:sz w:val="18"/>
              </w:rPr>
              <w:t xml:space="preserve">Source IP address information </w:t>
            </w:r>
            <w:r>
              <w:rPr>
                <w:rFonts w:ascii="Arial" w:hAnsi="Arial"/>
                <w:sz w:val="18"/>
              </w:rPr>
              <w:t xml:space="preserve">and the </w:t>
            </w:r>
            <w:r w:rsidRPr="004161C5">
              <w:rPr>
                <w:rFonts w:ascii="Arial" w:hAnsi="Arial"/>
                <w:sz w:val="18"/>
              </w:rPr>
              <w:t>Destination IP address information</w:t>
            </w:r>
            <w:r>
              <w:rPr>
                <w:rFonts w:ascii="Arial" w:hAnsi="Arial"/>
                <w:sz w:val="18"/>
              </w:rPr>
              <w:t>.</w:t>
            </w:r>
          </w:p>
        </w:tc>
      </w:tr>
      <w:tr w:rsidR="00311106" w:rsidRPr="002D7A91" w14:paraId="65F450A9" w14:textId="77777777" w:rsidTr="00360217">
        <w:trPr>
          <w:cantSplit/>
          <w:jc w:val="center"/>
        </w:trPr>
        <w:tc>
          <w:tcPr>
            <w:tcW w:w="7092" w:type="dxa"/>
            <w:gridSpan w:val="6"/>
          </w:tcPr>
          <w:p w14:paraId="1BA00BE0" w14:textId="77777777" w:rsidR="00311106" w:rsidRPr="002D7A91" w:rsidRDefault="00311106" w:rsidP="00360217">
            <w:pPr>
              <w:keepNext/>
              <w:keepLines/>
              <w:spacing w:after="0"/>
              <w:rPr>
                <w:rFonts w:ascii="Arial" w:hAnsi="Arial"/>
                <w:sz w:val="18"/>
              </w:rPr>
            </w:pPr>
          </w:p>
        </w:tc>
      </w:tr>
      <w:tr w:rsidR="00311106" w:rsidRPr="002D7A91" w14:paraId="43648057" w14:textId="77777777" w:rsidTr="00360217">
        <w:trPr>
          <w:cantSplit/>
          <w:jc w:val="center"/>
        </w:trPr>
        <w:tc>
          <w:tcPr>
            <w:tcW w:w="7092" w:type="dxa"/>
            <w:gridSpan w:val="6"/>
          </w:tcPr>
          <w:p w14:paraId="68C75DC0" w14:textId="77777777" w:rsidR="00311106" w:rsidRPr="002D7A91" w:rsidRDefault="00311106" w:rsidP="00360217">
            <w:pPr>
              <w:keepNext/>
              <w:keepLines/>
              <w:spacing w:after="0"/>
              <w:rPr>
                <w:rFonts w:ascii="Arial" w:hAnsi="Arial"/>
                <w:sz w:val="18"/>
              </w:rPr>
            </w:pPr>
            <w:r w:rsidRPr="00725463">
              <w:rPr>
                <w:rFonts w:ascii="Arial" w:hAnsi="Arial"/>
                <w:sz w:val="18"/>
              </w:rPr>
              <w:t>Source IP address information</w:t>
            </w:r>
            <w:r>
              <w:rPr>
                <w:rFonts w:ascii="Arial" w:hAnsi="Arial"/>
                <w:sz w:val="18"/>
              </w:rPr>
              <w:t xml:space="preserve"> </w:t>
            </w:r>
            <w:r w:rsidRPr="002D7A91">
              <w:rPr>
                <w:rFonts w:ascii="Arial" w:hAnsi="Arial"/>
                <w:sz w:val="18"/>
              </w:rPr>
              <w:t xml:space="preserve">(octet </w:t>
            </w:r>
            <w:r>
              <w:rPr>
                <w:rFonts w:ascii="Arial" w:hAnsi="Arial"/>
                <w:sz w:val="18"/>
              </w:rPr>
              <w:t>5</w:t>
            </w:r>
            <w:r w:rsidRPr="002D7A91">
              <w:rPr>
                <w:rFonts w:ascii="Arial" w:hAnsi="Arial"/>
                <w:sz w:val="18"/>
              </w:rPr>
              <w:t xml:space="preserve"> to </w:t>
            </w:r>
            <w:r>
              <w:rPr>
                <w:rFonts w:ascii="Arial" w:hAnsi="Arial"/>
                <w:sz w:val="18"/>
              </w:rPr>
              <w:t>v</w:t>
            </w:r>
            <w:r w:rsidRPr="002D7A91">
              <w:rPr>
                <w:rFonts w:ascii="Arial" w:hAnsi="Arial"/>
                <w:sz w:val="18"/>
              </w:rPr>
              <w:t>)</w:t>
            </w:r>
          </w:p>
        </w:tc>
      </w:tr>
      <w:tr w:rsidR="00311106" w:rsidRPr="002D7A91" w14:paraId="69BC45C5" w14:textId="77777777" w:rsidTr="00360217">
        <w:trPr>
          <w:cantSplit/>
          <w:jc w:val="center"/>
        </w:trPr>
        <w:tc>
          <w:tcPr>
            <w:tcW w:w="7092" w:type="dxa"/>
            <w:gridSpan w:val="6"/>
          </w:tcPr>
          <w:p w14:paraId="019C7189" w14:textId="77777777" w:rsidR="00311106" w:rsidRPr="002D7A91" w:rsidRDefault="00311106" w:rsidP="00360217">
            <w:pPr>
              <w:keepNext/>
              <w:keepLines/>
              <w:spacing w:after="0"/>
              <w:rPr>
                <w:rFonts w:ascii="Arial" w:hAnsi="Arial"/>
                <w:sz w:val="18"/>
              </w:rPr>
            </w:pPr>
            <w:r>
              <w:rPr>
                <w:rFonts w:ascii="Arial" w:hAnsi="Arial"/>
                <w:sz w:val="18"/>
              </w:rPr>
              <w:t xml:space="preserve">This field contains the </w:t>
            </w:r>
            <w:r w:rsidRPr="00B766D5">
              <w:rPr>
                <w:rFonts w:ascii="Arial" w:hAnsi="Arial"/>
                <w:sz w:val="18"/>
              </w:rPr>
              <w:t>IP unicast address used as source address in IP packets for identifying the source of the multicast service</w:t>
            </w:r>
            <w:r>
              <w:rPr>
                <w:rFonts w:ascii="Arial" w:hAnsi="Arial"/>
                <w:sz w:val="18"/>
              </w:rPr>
              <w:t>.</w:t>
            </w:r>
          </w:p>
        </w:tc>
      </w:tr>
      <w:tr w:rsidR="00311106" w:rsidRPr="002D7A91" w14:paraId="46ED2E69" w14:textId="77777777" w:rsidTr="00360217">
        <w:trPr>
          <w:cantSplit/>
          <w:jc w:val="center"/>
        </w:trPr>
        <w:tc>
          <w:tcPr>
            <w:tcW w:w="7092" w:type="dxa"/>
            <w:gridSpan w:val="6"/>
          </w:tcPr>
          <w:p w14:paraId="76CD8ED3" w14:textId="77777777" w:rsidR="00311106" w:rsidRPr="002D7A91" w:rsidRDefault="00311106" w:rsidP="00360217">
            <w:pPr>
              <w:keepNext/>
              <w:keepLines/>
              <w:spacing w:after="0"/>
              <w:rPr>
                <w:rFonts w:ascii="Arial" w:hAnsi="Arial"/>
                <w:sz w:val="18"/>
              </w:rPr>
            </w:pPr>
          </w:p>
        </w:tc>
      </w:tr>
      <w:tr w:rsidR="00311106" w:rsidRPr="002D7A91" w14:paraId="50D90919" w14:textId="77777777" w:rsidTr="00360217">
        <w:trPr>
          <w:cantSplit/>
          <w:jc w:val="center"/>
        </w:trPr>
        <w:tc>
          <w:tcPr>
            <w:tcW w:w="7092" w:type="dxa"/>
            <w:gridSpan w:val="6"/>
          </w:tcPr>
          <w:p w14:paraId="141A526E" w14:textId="77777777" w:rsidR="00311106" w:rsidRPr="002D7A91" w:rsidRDefault="00311106" w:rsidP="00360217">
            <w:pPr>
              <w:keepNext/>
              <w:keepLines/>
              <w:spacing w:after="0"/>
              <w:rPr>
                <w:rFonts w:ascii="Arial" w:hAnsi="Arial"/>
                <w:sz w:val="18"/>
              </w:rPr>
            </w:pPr>
            <w:r w:rsidRPr="00A97544">
              <w:rPr>
                <w:rFonts w:ascii="Arial" w:hAnsi="Arial"/>
                <w:sz w:val="18"/>
              </w:rPr>
              <w:t>The Source IP address information is coded as</w:t>
            </w:r>
            <w:r>
              <w:rPr>
                <w:rFonts w:ascii="Arial" w:hAnsi="Arial"/>
                <w:sz w:val="18"/>
              </w:rPr>
              <w:t xml:space="preserve"> the</w:t>
            </w:r>
            <w:r w:rsidRPr="00A97544">
              <w:rPr>
                <w:rFonts w:ascii="Arial" w:hAnsi="Arial"/>
                <w:sz w:val="18"/>
              </w:rPr>
              <w:t xml:space="preserve"> PDU address described in </w:t>
            </w:r>
            <w:r w:rsidRPr="00A97544">
              <w:rPr>
                <w:rFonts w:ascii="Arial" w:hAnsi="Arial" w:hint="eastAsia"/>
                <w:sz w:val="18"/>
                <w:lang w:val="en-US"/>
              </w:rPr>
              <w:t>subclause </w:t>
            </w:r>
            <w:r w:rsidRPr="00A97544">
              <w:rPr>
                <w:rFonts w:ascii="Arial" w:hAnsi="Arial"/>
                <w:sz w:val="18"/>
              </w:rPr>
              <w:t xml:space="preserve">9.11.4.10 starting from octet </w:t>
            </w:r>
            <w:r>
              <w:rPr>
                <w:rFonts w:ascii="Arial" w:hAnsi="Arial"/>
                <w:sz w:val="18"/>
              </w:rPr>
              <w:t>3</w:t>
            </w:r>
            <w:r w:rsidRPr="00A97544">
              <w:rPr>
                <w:rFonts w:ascii="Arial" w:hAnsi="Arial"/>
                <w:sz w:val="18"/>
              </w:rPr>
              <w:t xml:space="preserve"> in </w:t>
            </w:r>
            <w:r w:rsidRPr="00A97544">
              <w:rPr>
                <w:rFonts w:ascii="Arial" w:hAnsi="Arial"/>
                <w:sz w:val="18"/>
                <w:lang w:val="en-US"/>
              </w:rPr>
              <w:t>figure</w:t>
            </w:r>
            <w:r w:rsidRPr="00A97544">
              <w:rPr>
                <w:rFonts w:ascii="Arial" w:hAnsi="Arial"/>
                <w:sz w:val="18"/>
              </w:rPr>
              <w:t> 9.11.4.10.1</w:t>
            </w:r>
            <w:r>
              <w:rPr>
                <w:rFonts w:ascii="Arial" w:hAnsi="Arial"/>
                <w:sz w:val="18"/>
              </w:rPr>
              <w:t xml:space="preserve"> and table</w:t>
            </w:r>
            <w:r w:rsidRPr="00A97544">
              <w:rPr>
                <w:rFonts w:ascii="Arial" w:hAnsi="Arial"/>
                <w:sz w:val="18"/>
              </w:rPr>
              <w:t> 9.11.4.10.1.</w:t>
            </w:r>
          </w:p>
        </w:tc>
      </w:tr>
      <w:tr w:rsidR="00311106" w:rsidRPr="002D7A91" w14:paraId="526488F6" w14:textId="77777777" w:rsidTr="00360217">
        <w:trPr>
          <w:cantSplit/>
          <w:jc w:val="center"/>
        </w:trPr>
        <w:tc>
          <w:tcPr>
            <w:tcW w:w="7092" w:type="dxa"/>
            <w:gridSpan w:val="6"/>
          </w:tcPr>
          <w:p w14:paraId="313ED455" w14:textId="77777777" w:rsidR="00311106" w:rsidRPr="002D7A91" w:rsidRDefault="00311106" w:rsidP="00360217">
            <w:pPr>
              <w:keepNext/>
              <w:keepLines/>
              <w:spacing w:after="0"/>
              <w:rPr>
                <w:rFonts w:ascii="Arial" w:hAnsi="Arial"/>
                <w:sz w:val="18"/>
              </w:rPr>
            </w:pPr>
          </w:p>
        </w:tc>
      </w:tr>
      <w:tr w:rsidR="00311106" w:rsidRPr="002D7A91" w14:paraId="3D23D742" w14:textId="77777777" w:rsidTr="00360217">
        <w:trPr>
          <w:cantSplit/>
          <w:jc w:val="center"/>
        </w:trPr>
        <w:tc>
          <w:tcPr>
            <w:tcW w:w="7092" w:type="dxa"/>
            <w:gridSpan w:val="6"/>
          </w:tcPr>
          <w:p w14:paraId="75E7152A" w14:textId="77777777" w:rsidR="00311106" w:rsidRPr="002D7A91" w:rsidRDefault="00311106" w:rsidP="00360217">
            <w:pPr>
              <w:keepNext/>
              <w:keepLines/>
              <w:spacing w:after="0"/>
              <w:rPr>
                <w:rFonts w:ascii="Arial" w:hAnsi="Arial"/>
                <w:sz w:val="18"/>
                <w:lang w:eastAsia="zh-CN"/>
              </w:rPr>
            </w:pPr>
            <w:r>
              <w:rPr>
                <w:rFonts w:ascii="Arial" w:hAnsi="Arial"/>
                <w:sz w:val="18"/>
              </w:rPr>
              <w:t>Destination</w:t>
            </w:r>
            <w:r w:rsidRPr="00725463">
              <w:rPr>
                <w:rFonts w:ascii="Arial" w:hAnsi="Arial"/>
                <w:sz w:val="18"/>
              </w:rPr>
              <w:t xml:space="preserve"> IP address information</w:t>
            </w:r>
            <w:r>
              <w:rPr>
                <w:rFonts w:ascii="Arial" w:hAnsi="Arial"/>
                <w:sz w:val="18"/>
              </w:rPr>
              <w:t xml:space="preserve"> </w:t>
            </w:r>
            <w:r w:rsidRPr="002D7A91">
              <w:rPr>
                <w:rFonts w:ascii="Arial" w:hAnsi="Arial"/>
                <w:sz w:val="18"/>
              </w:rPr>
              <w:t xml:space="preserve">(octet </w:t>
            </w:r>
            <w:r>
              <w:rPr>
                <w:rFonts w:ascii="Arial" w:hAnsi="Arial"/>
                <w:sz w:val="18"/>
              </w:rPr>
              <w:t>v+1</w:t>
            </w:r>
            <w:r w:rsidRPr="002D7A91">
              <w:rPr>
                <w:rFonts w:ascii="Arial" w:hAnsi="Arial"/>
                <w:sz w:val="18"/>
              </w:rPr>
              <w:t xml:space="preserve"> to </w:t>
            </w:r>
            <w:r>
              <w:rPr>
                <w:rFonts w:ascii="Arial" w:hAnsi="Arial"/>
                <w:sz w:val="18"/>
              </w:rPr>
              <w:t>i</w:t>
            </w:r>
            <w:r w:rsidRPr="002D7A91">
              <w:rPr>
                <w:rFonts w:ascii="Arial" w:hAnsi="Arial"/>
                <w:sz w:val="18"/>
              </w:rPr>
              <w:t>)</w:t>
            </w:r>
          </w:p>
        </w:tc>
      </w:tr>
      <w:tr w:rsidR="00311106" w:rsidRPr="002D7A91" w14:paraId="2ECF4477" w14:textId="77777777" w:rsidTr="00360217">
        <w:trPr>
          <w:cantSplit/>
          <w:jc w:val="center"/>
        </w:trPr>
        <w:tc>
          <w:tcPr>
            <w:tcW w:w="7092" w:type="dxa"/>
            <w:gridSpan w:val="6"/>
          </w:tcPr>
          <w:p w14:paraId="2305C124" w14:textId="77777777" w:rsidR="00311106" w:rsidRPr="002D7A91" w:rsidRDefault="00311106" w:rsidP="00360217">
            <w:pPr>
              <w:keepNext/>
              <w:keepLines/>
              <w:spacing w:after="0"/>
              <w:rPr>
                <w:rFonts w:ascii="Arial" w:hAnsi="Arial"/>
                <w:sz w:val="18"/>
              </w:rPr>
            </w:pPr>
            <w:r>
              <w:rPr>
                <w:rFonts w:ascii="Arial" w:hAnsi="Arial"/>
                <w:sz w:val="18"/>
              </w:rPr>
              <w:t xml:space="preserve">This field contains the </w:t>
            </w:r>
            <w:r w:rsidRPr="00FB2D24">
              <w:rPr>
                <w:rFonts w:ascii="Arial" w:hAnsi="Arial"/>
                <w:sz w:val="18"/>
              </w:rPr>
              <w:t>IP multicast address used as destination address in related IP packets for identifying a multicast service associated with the source</w:t>
            </w:r>
            <w:r>
              <w:rPr>
                <w:rFonts w:ascii="Arial" w:hAnsi="Arial"/>
                <w:sz w:val="18"/>
              </w:rPr>
              <w:t>.</w:t>
            </w:r>
          </w:p>
        </w:tc>
      </w:tr>
      <w:tr w:rsidR="00311106" w:rsidRPr="002D7A91" w14:paraId="04BDBF9D" w14:textId="77777777" w:rsidTr="00360217">
        <w:trPr>
          <w:cantSplit/>
          <w:jc w:val="center"/>
        </w:trPr>
        <w:tc>
          <w:tcPr>
            <w:tcW w:w="7092" w:type="dxa"/>
            <w:gridSpan w:val="6"/>
          </w:tcPr>
          <w:p w14:paraId="60826085" w14:textId="77777777" w:rsidR="00311106" w:rsidRPr="002D7A91" w:rsidRDefault="00311106" w:rsidP="00360217">
            <w:pPr>
              <w:keepNext/>
              <w:keepLines/>
              <w:spacing w:after="0"/>
              <w:rPr>
                <w:rFonts w:ascii="Arial" w:hAnsi="Arial"/>
                <w:sz w:val="18"/>
              </w:rPr>
            </w:pPr>
          </w:p>
        </w:tc>
      </w:tr>
      <w:tr w:rsidR="00311106" w:rsidRPr="002D7A91" w14:paraId="25D2940F" w14:textId="77777777" w:rsidTr="00360217">
        <w:trPr>
          <w:cantSplit/>
          <w:jc w:val="center"/>
        </w:trPr>
        <w:tc>
          <w:tcPr>
            <w:tcW w:w="7092" w:type="dxa"/>
            <w:gridSpan w:val="6"/>
          </w:tcPr>
          <w:p w14:paraId="7E6C8FB8" w14:textId="77777777" w:rsidR="00311106" w:rsidRPr="002D7A91" w:rsidRDefault="00311106" w:rsidP="00360217">
            <w:pPr>
              <w:keepNext/>
              <w:keepLines/>
              <w:spacing w:after="0"/>
              <w:rPr>
                <w:rFonts w:ascii="Arial" w:hAnsi="Arial"/>
                <w:sz w:val="18"/>
              </w:rPr>
            </w:pPr>
            <w:r w:rsidRPr="00A97544">
              <w:rPr>
                <w:rFonts w:ascii="Arial" w:hAnsi="Arial"/>
                <w:sz w:val="18"/>
              </w:rPr>
              <w:t>The Destination IP address information is coded as</w:t>
            </w:r>
            <w:r>
              <w:rPr>
                <w:rFonts w:ascii="Arial" w:hAnsi="Arial"/>
                <w:sz w:val="18"/>
              </w:rPr>
              <w:t xml:space="preserve"> the</w:t>
            </w:r>
            <w:r w:rsidRPr="00A97544">
              <w:rPr>
                <w:rFonts w:ascii="Arial" w:hAnsi="Arial"/>
                <w:sz w:val="18"/>
              </w:rPr>
              <w:t xml:space="preserve"> PDU address described in </w:t>
            </w:r>
            <w:r w:rsidRPr="00A97544">
              <w:rPr>
                <w:rFonts w:ascii="Arial" w:hAnsi="Arial" w:hint="eastAsia"/>
                <w:sz w:val="18"/>
                <w:lang w:val="en-US"/>
              </w:rPr>
              <w:t>subclause </w:t>
            </w:r>
            <w:r w:rsidRPr="00A97544">
              <w:rPr>
                <w:rFonts w:ascii="Arial" w:hAnsi="Arial"/>
                <w:sz w:val="18"/>
              </w:rPr>
              <w:t xml:space="preserve">9.11.4.10 starting from octet </w:t>
            </w:r>
            <w:r>
              <w:rPr>
                <w:rFonts w:ascii="Arial" w:hAnsi="Arial"/>
                <w:sz w:val="18"/>
              </w:rPr>
              <w:t>3</w:t>
            </w:r>
            <w:r w:rsidRPr="00A97544">
              <w:rPr>
                <w:rFonts w:ascii="Arial" w:hAnsi="Arial"/>
                <w:sz w:val="18"/>
              </w:rPr>
              <w:t xml:space="preserve"> in </w:t>
            </w:r>
            <w:r w:rsidRPr="00A97544">
              <w:rPr>
                <w:rFonts w:ascii="Arial" w:hAnsi="Arial"/>
                <w:sz w:val="18"/>
                <w:lang w:val="en-US"/>
              </w:rPr>
              <w:t>figure</w:t>
            </w:r>
            <w:r w:rsidRPr="00A97544">
              <w:rPr>
                <w:rFonts w:ascii="Arial" w:hAnsi="Arial"/>
                <w:sz w:val="18"/>
              </w:rPr>
              <w:t> 9.11.4.10.1 and table 9.11.4.10.1</w:t>
            </w:r>
            <w:r>
              <w:rPr>
                <w:rFonts w:ascii="Arial" w:hAnsi="Arial"/>
                <w:sz w:val="18"/>
              </w:rPr>
              <w:t>.</w:t>
            </w:r>
          </w:p>
        </w:tc>
      </w:tr>
      <w:tr w:rsidR="00311106" w:rsidRPr="002D7A91" w14:paraId="417FC197" w14:textId="77777777" w:rsidTr="00360217">
        <w:trPr>
          <w:cantSplit/>
          <w:jc w:val="center"/>
        </w:trPr>
        <w:tc>
          <w:tcPr>
            <w:tcW w:w="7092" w:type="dxa"/>
            <w:gridSpan w:val="6"/>
          </w:tcPr>
          <w:p w14:paraId="1A86D400" w14:textId="77777777" w:rsidR="00311106" w:rsidRPr="002D7A91" w:rsidRDefault="00311106" w:rsidP="00360217">
            <w:pPr>
              <w:keepNext/>
              <w:keepLines/>
              <w:spacing w:after="0"/>
              <w:rPr>
                <w:rFonts w:ascii="Arial" w:hAnsi="Arial"/>
                <w:sz w:val="18"/>
              </w:rPr>
            </w:pPr>
          </w:p>
        </w:tc>
      </w:tr>
    </w:tbl>
    <w:p w14:paraId="5D32A388" w14:textId="77777777" w:rsidR="00311106" w:rsidRDefault="00311106" w:rsidP="00311106">
      <w:pPr>
        <w:rPr>
          <w:highlight w:val="green"/>
        </w:rPr>
      </w:pPr>
    </w:p>
    <w:p w14:paraId="7AB884E6" w14:textId="77777777" w:rsidR="00311106" w:rsidRPr="008566B8" w:rsidRDefault="00311106" w:rsidP="00311106">
      <w:pPr>
        <w:jc w:val="center"/>
        <w:rPr>
          <w:highlight w:val="green"/>
        </w:rPr>
      </w:pPr>
      <w:r w:rsidRPr="008566B8">
        <w:rPr>
          <w:highlight w:val="green"/>
        </w:rPr>
        <w:t>***** Next change *****</w:t>
      </w:r>
    </w:p>
    <w:p w14:paraId="13CF6C5C" w14:textId="295C8CAD" w:rsidR="00311106" w:rsidRPr="00CC0C94" w:rsidRDefault="00311106" w:rsidP="00311106">
      <w:pPr>
        <w:pStyle w:val="Heading4"/>
      </w:pPr>
      <w:r w:rsidRPr="009C4D69">
        <w:t>9.11.4.</w:t>
      </w:r>
      <w:r w:rsidR="009C4D69">
        <w:t>31</w:t>
      </w:r>
      <w:r w:rsidRPr="009C4D69">
        <w:tab/>
        <w:t>Received</w:t>
      </w:r>
      <w:r>
        <w:t xml:space="preserve"> MBS container</w:t>
      </w:r>
    </w:p>
    <w:p w14:paraId="177CC231" w14:textId="77777777" w:rsidR="00311106" w:rsidRPr="00CC0C94" w:rsidRDefault="00311106" w:rsidP="00311106">
      <w:r w:rsidRPr="00CC0C94">
        <w:t xml:space="preserve">The purpose of the </w:t>
      </w:r>
      <w:r>
        <w:t>Received MBS container</w:t>
      </w:r>
      <w:r w:rsidRPr="00D6734D">
        <w:t xml:space="preserve"> </w:t>
      </w:r>
      <w:r w:rsidRPr="00CC0C94">
        <w:t xml:space="preserve">information element is to </w:t>
      </w:r>
      <w:r w:rsidRPr="005E3E70">
        <w:t>indicate to the UE the</w:t>
      </w:r>
      <w:r>
        <w:t xml:space="preserve"> information of the</w:t>
      </w:r>
      <w:r w:rsidRPr="005E3E70">
        <w:t xml:space="preserve"> MBS sessions that the network accepts</w:t>
      </w:r>
      <w:r>
        <w:t xml:space="preserve"> or rejects</w:t>
      </w:r>
      <w:r w:rsidRPr="005E3E70">
        <w:t xml:space="preserve"> the UE to join</w:t>
      </w:r>
      <w:r>
        <w:t>, or the information of the MBS sessions that the UE is removed from.</w:t>
      </w:r>
    </w:p>
    <w:p w14:paraId="28329131" w14:textId="77777777" w:rsidR="00311106" w:rsidRPr="00CC0C94" w:rsidRDefault="00311106" w:rsidP="00311106">
      <w:r w:rsidRPr="00CC0C94">
        <w:t>The</w:t>
      </w:r>
      <w:r>
        <w:t xml:space="preserve"> Received MBS container</w:t>
      </w:r>
      <w:r w:rsidRPr="00594415">
        <w:t xml:space="preserve"> </w:t>
      </w:r>
      <w:r w:rsidRPr="00CC0C94">
        <w:t>information element is coded as shown in figure </w:t>
      </w:r>
      <w:r>
        <w:t>9.11.4.BB</w:t>
      </w:r>
      <w:r w:rsidRPr="00CC0C94">
        <w:t>.1</w:t>
      </w:r>
      <w:r>
        <w:t xml:space="preserve">, </w:t>
      </w:r>
      <w:r w:rsidRPr="002D7A91">
        <w:t>figure 9.11.4.</w:t>
      </w:r>
      <w:r>
        <w:t>BB</w:t>
      </w:r>
      <w:r w:rsidRPr="002D7A91">
        <w:t>.</w:t>
      </w:r>
      <w:r>
        <w:t xml:space="preserve">2, </w:t>
      </w:r>
      <w:r w:rsidRPr="002D7A91">
        <w:t>figure 9.11.4.</w:t>
      </w:r>
      <w:r>
        <w:t>BB</w:t>
      </w:r>
      <w:r w:rsidRPr="002D7A91">
        <w:t>.</w:t>
      </w:r>
      <w:r>
        <w:t xml:space="preserve">3, </w:t>
      </w:r>
      <w:r w:rsidRPr="007A42EE">
        <w:t>figure 9.11.4.BB.</w:t>
      </w:r>
      <w:r>
        <w:t xml:space="preserve">4, </w:t>
      </w:r>
      <w:r w:rsidRPr="007A42EE">
        <w:t>figure 9.11.4.BB.</w:t>
      </w:r>
      <w:r>
        <w:t xml:space="preserve">5, </w:t>
      </w:r>
      <w:r w:rsidRPr="00D9654C">
        <w:t>figure 9.11.4.BB.</w:t>
      </w:r>
      <w:r>
        <w:t>6</w:t>
      </w:r>
      <w:r w:rsidRPr="002A508E">
        <w:t>, figure 9.11.4.BB.</w:t>
      </w:r>
      <w:r>
        <w:t>7</w:t>
      </w:r>
      <w:r w:rsidRPr="00CC0C94">
        <w:t xml:space="preserve"> and table </w:t>
      </w:r>
      <w:r>
        <w:t>9.11.4.BB</w:t>
      </w:r>
      <w:r w:rsidRPr="00CC0C94">
        <w:t>.1.</w:t>
      </w:r>
    </w:p>
    <w:p w14:paraId="36F8D1E7" w14:textId="407A2F21" w:rsidR="00311106" w:rsidRDefault="00311106" w:rsidP="00311106">
      <w:pPr>
        <w:rPr>
          <w:ins w:id="124" w:author="Nassar, Mohamed A. (Nokia - DE/Munich)" w:date="2021-09-24T12:22:00Z"/>
        </w:rPr>
      </w:pPr>
      <w:r w:rsidRPr="00CC0C94">
        <w:t xml:space="preserve">The </w:t>
      </w:r>
      <w:r>
        <w:t>Received MBS container</w:t>
      </w:r>
      <w:r w:rsidRPr="003A46AE">
        <w:t xml:space="preserve"> </w:t>
      </w:r>
      <w:r w:rsidRPr="00CC0C94">
        <w:t xml:space="preserve">is a type 4 information element with a minimum length of </w:t>
      </w:r>
      <w:ins w:id="125" w:author="Nassar, Mohamed A. (Nokia - DE/Munich)" w:date="2021-09-24T21:07:00Z">
        <w:r w:rsidR="008722F3">
          <w:t>8</w:t>
        </w:r>
      </w:ins>
      <w:del w:id="126" w:author="Nassar, Mohamed A. (Nokia - DE/Munich)" w:date="2021-09-24T21:07:00Z">
        <w:r w:rsidDel="008722F3">
          <w:delText>6</w:delText>
        </w:r>
      </w:del>
      <w:r w:rsidRPr="00CC0C94">
        <w:t xml:space="preserve"> octets</w:t>
      </w:r>
      <w:del w:id="127" w:author="Nassar, Mohamed A. (Nokia - DE/Munich)" w:date="2021-09-24T15:28:00Z">
        <w:r w:rsidRPr="00CC0C94" w:rsidDel="006236A8">
          <w:delText xml:space="preserve"> and a maximum length of </w:delText>
        </w:r>
        <w:r w:rsidDel="006236A8">
          <w:delText>n</w:delText>
        </w:r>
        <w:r w:rsidRPr="00CC0C94" w:rsidDel="006236A8">
          <w:delText xml:space="preserve"> octets</w:delText>
        </w:r>
      </w:del>
      <w:r w:rsidRPr="00CC0C94">
        <w:t>.</w:t>
      </w:r>
    </w:p>
    <w:p w14:paraId="4939467B" w14:textId="38C350D5" w:rsidR="00531E7C" w:rsidRDefault="00531E7C" w:rsidP="00EB0091">
      <w:pPr>
        <w:pStyle w:val="NO"/>
        <w:pPrChange w:id="128" w:author="Nassar, Mohamed A. (Nokia - DE/Munich)" w:date="2021-09-24T12:22:00Z">
          <w:pPr/>
        </w:pPrChange>
      </w:pPr>
      <w:ins w:id="129" w:author="Nassar, Mohamed A. (Nokia - DE/Munich)" w:date="2021-09-24T12:22:00Z">
        <w:r w:rsidRPr="00531E7C">
          <w:t>NOTE:</w:t>
        </w:r>
        <w:r w:rsidRPr="00531E7C">
          <w:tab/>
          <w:t xml:space="preserve">The maximum number of the </w:t>
        </w:r>
      </w:ins>
      <w:ins w:id="130" w:author="Nassar, Mohamed A. (Nokia - DE/Munich)" w:date="2021-09-24T12:43:00Z">
        <w:r w:rsidR="002A0ED1" w:rsidRPr="002A0ED1">
          <w:t>Received MBS information</w:t>
        </w:r>
      </w:ins>
      <w:ins w:id="131" w:author="Nassar, Mohamed A. (Nokia - DE/Munich)" w:date="2021-10-13T14:13:00Z">
        <w:r w:rsidR="00EB0091">
          <w:t xml:space="preserve"> </w:t>
        </w:r>
        <w:r w:rsidR="00EB0091" w:rsidRPr="00EB0091">
          <w:t>parameters</w:t>
        </w:r>
      </w:ins>
      <w:ins w:id="132" w:author="Nassar, Mohamed A. (Nokia - DE/Munich)" w:date="2021-09-24T12:43:00Z">
        <w:r w:rsidR="002A0ED1" w:rsidRPr="002A0ED1">
          <w:t xml:space="preserve"> </w:t>
        </w:r>
      </w:ins>
      <w:ins w:id="133" w:author="Nassar, Mohamed A. (Nokia - DE/Munich)" w:date="2021-09-24T12:22:00Z">
        <w:r w:rsidRPr="00531E7C">
          <w:t xml:space="preserve">is </w:t>
        </w:r>
      </w:ins>
      <w:ins w:id="134" w:author="Nassar, Mohamed A. (Nokia - DE/Munich)" w:date="2021-10-13T14:12:00Z">
        <w:r w:rsidR="006B465E">
          <w:t>limited</w:t>
        </w:r>
      </w:ins>
      <w:ins w:id="135" w:author="Nassar, Mohamed A. (Nokia - DE/Munich)" w:date="2021-09-24T12:22:00Z">
        <w:r w:rsidRPr="00531E7C">
          <w:t xml:space="preserve"> to 4.</w:t>
        </w:r>
      </w:ins>
    </w:p>
    <w:p w14:paraId="0299613D" w14:textId="3EE87C40" w:rsidR="00311106" w:rsidRPr="00B27487" w:rsidDel="00EF3560" w:rsidRDefault="00311106" w:rsidP="00311106">
      <w:pPr>
        <w:pStyle w:val="NO"/>
        <w:rPr>
          <w:del w:id="136" w:author="Nassar, Mohamed A. (Nokia - DE/Munich)" w:date="2021-09-24T12:20:00Z"/>
          <w:rStyle w:val="EditorsNoteCharChar"/>
        </w:rPr>
      </w:pPr>
      <w:del w:id="137" w:author="Nassar, Mohamed A. (Nokia - DE/Munich)" w:date="2021-09-24T12:20:00Z">
        <w:r w:rsidRPr="00B27487" w:rsidDel="00EF3560">
          <w:rPr>
            <w:rStyle w:val="EditorsNoteCharChar"/>
          </w:rPr>
          <w:delText>Editor's note:</w:delText>
        </w:r>
        <w:r w:rsidDel="00EF3560">
          <w:rPr>
            <w:rStyle w:val="EditorsNoteCharChar"/>
          </w:rPr>
          <w:tab/>
          <w:delText>The</w:delText>
        </w:r>
        <w:r w:rsidRPr="00B27487" w:rsidDel="00EF3560">
          <w:rPr>
            <w:rStyle w:val="EditorsNoteCharChar"/>
          </w:rPr>
          <w:delText xml:space="preserve"> maximum</w:delText>
        </w:r>
        <w:r w:rsidDel="00EF3560">
          <w:rPr>
            <w:rStyle w:val="EditorsNoteCharChar"/>
          </w:rPr>
          <w:delText xml:space="preserve"> number of </w:delText>
        </w:r>
        <w:r w:rsidRPr="00BC5C8D" w:rsidDel="00EF3560">
          <w:rPr>
            <w:color w:val="FF0000"/>
          </w:rPr>
          <w:delText>Received MBS information</w:delText>
        </w:r>
        <w:r w:rsidDel="00EF3560">
          <w:rPr>
            <w:color w:val="FF0000"/>
          </w:rPr>
          <w:delText>s</w:delText>
        </w:r>
        <w:r w:rsidRPr="00BC5C8D" w:rsidDel="00EF3560">
          <w:rPr>
            <w:color w:val="FF0000"/>
          </w:rPr>
          <w:delText xml:space="preserve"> </w:delText>
        </w:r>
        <w:r w:rsidDel="00EF3560">
          <w:rPr>
            <w:color w:val="FF0000"/>
          </w:rPr>
          <w:delText>is FFS and is currently assumed to be 4</w:delText>
        </w:r>
        <w:r w:rsidRPr="00B27487" w:rsidDel="00EF3560">
          <w:rPr>
            <w:rStyle w:val="EditorsNoteCharChar"/>
          </w:rPr>
          <w:delText>.</w:delText>
        </w:r>
      </w:del>
    </w:p>
    <w:p w14:paraId="51341E3A" w14:textId="77777777" w:rsidR="00311106" w:rsidRPr="00BC7052" w:rsidRDefault="00311106" w:rsidP="00311106">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311106" w:rsidRPr="005F7EB0" w14:paraId="423F153A" w14:textId="77777777" w:rsidTr="00360217">
        <w:trPr>
          <w:cantSplit/>
          <w:jc w:val="center"/>
        </w:trPr>
        <w:tc>
          <w:tcPr>
            <w:tcW w:w="709" w:type="dxa"/>
            <w:tcBorders>
              <w:bottom w:val="single" w:sz="6" w:space="0" w:color="auto"/>
            </w:tcBorders>
          </w:tcPr>
          <w:p w14:paraId="57787256" w14:textId="77777777" w:rsidR="00311106" w:rsidRPr="005F7EB0" w:rsidRDefault="00311106" w:rsidP="00360217">
            <w:pPr>
              <w:pStyle w:val="TAC"/>
            </w:pPr>
            <w:r w:rsidRPr="005F7EB0">
              <w:t>8</w:t>
            </w:r>
          </w:p>
        </w:tc>
        <w:tc>
          <w:tcPr>
            <w:tcW w:w="709" w:type="dxa"/>
            <w:tcBorders>
              <w:bottom w:val="single" w:sz="6" w:space="0" w:color="auto"/>
            </w:tcBorders>
          </w:tcPr>
          <w:p w14:paraId="42C720DD" w14:textId="77777777" w:rsidR="00311106" w:rsidRPr="005F7EB0" w:rsidRDefault="00311106" w:rsidP="00360217">
            <w:pPr>
              <w:pStyle w:val="TAC"/>
            </w:pPr>
            <w:r w:rsidRPr="005F7EB0">
              <w:t>7</w:t>
            </w:r>
          </w:p>
        </w:tc>
        <w:tc>
          <w:tcPr>
            <w:tcW w:w="709" w:type="dxa"/>
            <w:tcBorders>
              <w:bottom w:val="single" w:sz="6" w:space="0" w:color="auto"/>
            </w:tcBorders>
          </w:tcPr>
          <w:p w14:paraId="6C448D08" w14:textId="77777777" w:rsidR="00311106" w:rsidRPr="005F7EB0" w:rsidRDefault="00311106" w:rsidP="00360217">
            <w:pPr>
              <w:pStyle w:val="TAC"/>
            </w:pPr>
            <w:r w:rsidRPr="005F7EB0">
              <w:t>6</w:t>
            </w:r>
          </w:p>
        </w:tc>
        <w:tc>
          <w:tcPr>
            <w:tcW w:w="709" w:type="dxa"/>
            <w:tcBorders>
              <w:bottom w:val="single" w:sz="6" w:space="0" w:color="auto"/>
            </w:tcBorders>
          </w:tcPr>
          <w:p w14:paraId="1CE36871" w14:textId="77777777" w:rsidR="00311106" w:rsidRPr="005F7EB0" w:rsidRDefault="00311106" w:rsidP="00360217">
            <w:pPr>
              <w:pStyle w:val="TAC"/>
            </w:pPr>
            <w:r w:rsidRPr="005F7EB0">
              <w:t>5</w:t>
            </w:r>
          </w:p>
        </w:tc>
        <w:tc>
          <w:tcPr>
            <w:tcW w:w="708" w:type="dxa"/>
            <w:tcBorders>
              <w:bottom w:val="single" w:sz="6" w:space="0" w:color="auto"/>
            </w:tcBorders>
          </w:tcPr>
          <w:p w14:paraId="5B2A6654" w14:textId="77777777" w:rsidR="00311106" w:rsidRPr="005F7EB0" w:rsidRDefault="00311106" w:rsidP="00360217">
            <w:pPr>
              <w:pStyle w:val="TAC"/>
            </w:pPr>
            <w:r w:rsidRPr="005F7EB0">
              <w:t>4</w:t>
            </w:r>
          </w:p>
        </w:tc>
        <w:tc>
          <w:tcPr>
            <w:tcW w:w="709" w:type="dxa"/>
            <w:tcBorders>
              <w:bottom w:val="single" w:sz="6" w:space="0" w:color="auto"/>
            </w:tcBorders>
          </w:tcPr>
          <w:p w14:paraId="04A495F6" w14:textId="77777777" w:rsidR="00311106" w:rsidRPr="005F7EB0" w:rsidRDefault="00311106" w:rsidP="00360217">
            <w:pPr>
              <w:pStyle w:val="TAC"/>
            </w:pPr>
            <w:r w:rsidRPr="005F7EB0">
              <w:t>3</w:t>
            </w:r>
          </w:p>
        </w:tc>
        <w:tc>
          <w:tcPr>
            <w:tcW w:w="709" w:type="dxa"/>
            <w:tcBorders>
              <w:bottom w:val="single" w:sz="6" w:space="0" w:color="auto"/>
            </w:tcBorders>
          </w:tcPr>
          <w:p w14:paraId="3919B1FE" w14:textId="77777777" w:rsidR="00311106" w:rsidRPr="005F7EB0" w:rsidRDefault="00311106" w:rsidP="00360217">
            <w:pPr>
              <w:pStyle w:val="TAC"/>
            </w:pPr>
            <w:r w:rsidRPr="005F7EB0">
              <w:t>2</w:t>
            </w:r>
          </w:p>
        </w:tc>
        <w:tc>
          <w:tcPr>
            <w:tcW w:w="709" w:type="dxa"/>
            <w:tcBorders>
              <w:bottom w:val="single" w:sz="6" w:space="0" w:color="auto"/>
            </w:tcBorders>
          </w:tcPr>
          <w:p w14:paraId="29CE3CE2" w14:textId="77777777" w:rsidR="00311106" w:rsidRPr="005F7EB0" w:rsidRDefault="00311106" w:rsidP="00360217">
            <w:pPr>
              <w:pStyle w:val="TAC"/>
            </w:pPr>
            <w:r w:rsidRPr="005F7EB0">
              <w:t>1</w:t>
            </w:r>
          </w:p>
        </w:tc>
        <w:tc>
          <w:tcPr>
            <w:tcW w:w="1346" w:type="dxa"/>
          </w:tcPr>
          <w:p w14:paraId="68027B3F" w14:textId="77777777" w:rsidR="00311106" w:rsidRPr="005F7EB0" w:rsidRDefault="00311106" w:rsidP="00360217">
            <w:pPr>
              <w:pStyle w:val="TAC"/>
            </w:pPr>
          </w:p>
        </w:tc>
      </w:tr>
      <w:tr w:rsidR="00311106" w:rsidRPr="005F7EB0" w14:paraId="1B3666A7" w14:textId="77777777" w:rsidTr="00360217">
        <w:trPr>
          <w:cantSplit/>
          <w:jc w:val="center"/>
        </w:trPr>
        <w:tc>
          <w:tcPr>
            <w:tcW w:w="5671" w:type="dxa"/>
            <w:gridSpan w:val="8"/>
            <w:tcBorders>
              <w:left w:val="single" w:sz="6" w:space="0" w:color="auto"/>
              <w:bottom w:val="single" w:sz="6" w:space="0" w:color="auto"/>
              <w:right w:val="single" w:sz="6" w:space="0" w:color="auto"/>
            </w:tcBorders>
          </w:tcPr>
          <w:p w14:paraId="091E16C9" w14:textId="77777777" w:rsidR="00311106" w:rsidRPr="005F7EB0" w:rsidRDefault="00311106" w:rsidP="00360217">
            <w:pPr>
              <w:pStyle w:val="TAC"/>
            </w:pPr>
            <w:r>
              <w:t>Received MBS container</w:t>
            </w:r>
            <w:r w:rsidRPr="005F7EB0">
              <w:t xml:space="preserve"> IEI</w:t>
            </w:r>
          </w:p>
        </w:tc>
        <w:tc>
          <w:tcPr>
            <w:tcW w:w="1346" w:type="dxa"/>
          </w:tcPr>
          <w:p w14:paraId="625CBFC9" w14:textId="77777777" w:rsidR="00311106" w:rsidRPr="005F7EB0" w:rsidRDefault="00311106" w:rsidP="00360217">
            <w:pPr>
              <w:pStyle w:val="TAL"/>
            </w:pPr>
            <w:r w:rsidRPr="005F7EB0">
              <w:t>octet 1</w:t>
            </w:r>
          </w:p>
        </w:tc>
      </w:tr>
      <w:tr w:rsidR="00311106" w:rsidRPr="005F7EB0" w14:paraId="37420419" w14:textId="77777777" w:rsidTr="00360217">
        <w:trPr>
          <w:cantSplit/>
          <w:jc w:val="center"/>
        </w:trPr>
        <w:tc>
          <w:tcPr>
            <w:tcW w:w="5671" w:type="dxa"/>
            <w:gridSpan w:val="8"/>
            <w:tcBorders>
              <w:left w:val="single" w:sz="6" w:space="0" w:color="auto"/>
              <w:bottom w:val="single" w:sz="6" w:space="0" w:color="auto"/>
              <w:right w:val="single" w:sz="6" w:space="0" w:color="auto"/>
            </w:tcBorders>
          </w:tcPr>
          <w:p w14:paraId="110CC5F9" w14:textId="77777777" w:rsidR="00311106" w:rsidRPr="005F7EB0" w:rsidRDefault="00311106" w:rsidP="00360217">
            <w:pPr>
              <w:pStyle w:val="TAC"/>
            </w:pPr>
            <w:r w:rsidRPr="005F7EB0">
              <w:t xml:space="preserve">Length of </w:t>
            </w:r>
            <w:r>
              <w:t>Received MBS container</w:t>
            </w:r>
            <w:r w:rsidRPr="005F7EB0">
              <w:t xml:space="preserve"> contents</w:t>
            </w:r>
          </w:p>
        </w:tc>
        <w:tc>
          <w:tcPr>
            <w:tcW w:w="1346" w:type="dxa"/>
          </w:tcPr>
          <w:p w14:paraId="3213A8DD" w14:textId="77777777" w:rsidR="00311106" w:rsidRPr="005F7EB0" w:rsidRDefault="00311106" w:rsidP="00360217">
            <w:pPr>
              <w:pStyle w:val="TAL"/>
            </w:pPr>
            <w:r w:rsidRPr="005F7EB0">
              <w:t>octet 2</w:t>
            </w:r>
          </w:p>
        </w:tc>
      </w:tr>
      <w:tr w:rsidR="00311106" w:rsidRPr="005F7EB0" w14:paraId="3229DDDB" w14:textId="77777777" w:rsidTr="00360217">
        <w:trPr>
          <w:cantSplit/>
          <w:jc w:val="center"/>
        </w:trPr>
        <w:tc>
          <w:tcPr>
            <w:tcW w:w="5671" w:type="dxa"/>
            <w:gridSpan w:val="8"/>
            <w:tcBorders>
              <w:left w:val="single" w:sz="6" w:space="0" w:color="auto"/>
              <w:bottom w:val="single" w:sz="6" w:space="0" w:color="auto"/>
              <w:right w:val="single" w:sz="6" w:space="0" w:color="auto"/>
            </w:tcBorders>
          </w:tcPr>
          <w:p w14:paraId="7AA3F670" w14:textId="77777777" w:rsidR="00311106" w:rsidRPr="005F7EB0" w:rsidRDefault="00311106" w:rsidP="00360217">
            <w:pPr>
              <w:pStyle w:val="TAC"/>
            </w:pPr>
          </w:p>
          <w:p w14:paraId="7F323233" w14:textId="77777777" w:rsidR="00311106" w:rsidRPr="005F7EB0" w:rsidRDefault="00311106" w:rsidP="00360217">
            <w:pPr>
              <w:pStyle w:val="TAC"/>
            </w:pPr>
            <w:bookmarkStart w:id="138" w:name="_Hlk80571840"/>
            <w:r>
              <w:t xml:space="preserve">Received MBS information </w:t>
            </w:r>
            <w:bookmarkEnd w:id="138"/>
            <w:r>
              <w:t>1</w:t>
            </w:r>
          </w:p>
        </w:tc>
        <w:tc>
          <w:tcPr>
            <w:tcW w:w="1346" w:type="dxa"/>
          </w:tcPr>
          <w:p w14:paraId="43BCD71F" w14:textId="77777777" w:rsidR="00311106" w:rsidRPr="005F7EB0" w:rsidRDefault="00311106" w:rsidP="00360217">
            <w:pPr>
              <w:pStyle w:val="TAL"/>
            </w:pPr>
            <w:r w:rsidRPr="005F7EB0">
              <w:t xml:space="preserve">octet </w:t>
            </w:r>
            <w:r>
              <w:t>3</w:t>
            </w:r>
          </w:p>
          <w:p w14:paraId="3E959F32" w14:textId="77777777" w:rsidR="00311106" w:rsidRPr="005F7EB0" w:rsidRDefault="00311106" w:rsidP="00360217">
            <w:pPr>
              <w:pStyle w:val="TAL"/>
            </w:pPr>
          </w:p>
          <w:p w14:paraId="0D092054" w14:textId="77777777" w:rsidR="00311106" w:rsidRPr="005F7EB0" w:rsidRDefault="00311106" w:rsidP="00360217">
            <w:pPr>
              <w:pStyle w:val="TAL"/>
            </w:pPr>
            <w:r w:rsidRPr="005F7EB0">
              <w:t>octet i</w:t>
            </w:r>
          </w:p>
        </w:tc>
      </w:tr>
      <w:tr w:rsidR="00311106" w:rsidRPr="005F7EB0" w14:paraId="126A7CD0" w14:textId="77777777" w:rsidTr="00360217">
        <w:trPr>
          <w:cantSplit/>
          <w:jc w:val="center"/>
        </w:trPr>
        <w:tc>
          <w:tcPr>
            <w:tcW w:w="5671" w:type="dxa"/>
            <w:gridSpan w:val="8"/>
            <w:tcBorders>
              <w:left w:val="single" w:sz="6" w:space="0" w:color="auto"/>
              <w:bottom w:val="single" w:sz="6" w:space="0" w:color="auto"/>
              <w:right w:val="single" w:sz="6" w:space="0" w:color="auto"/>
            </w:tcBorders>
          </w:tcPr>
          <w:p w14:paraId="0B30DBE6" w14:textId="77777777" w:rsidR="00311106" w:rsidRPr="005F7EB0" w:rsidRDefault="00311106" w:rsidP="00360217">
            <w:pPr>
              <w:pStyle w:val="TAC"/>
            </w:pPr>
          </w:p>
          <w:p w14:paraId="6C70C904" w14:textId="77777777" w:rsidR="00311106" w:rsidRPr="005F7EB0" w:rsidRDefault="00311106" w:rsidP="00360217">
            <w:pPr>
              <w:pStyle w:val="TAC"/>
            </w:pPr>
            <w:r>
              <w:t>Received MBS information</w:t>
            </w:r>
            <w:r w:rsidRPr="00CB234B">
              <w:t xml:space="preserve"> </w:t>
            </w:r>
            <w:r>
              <w:t>2</w:t>
            </w:r>
          </w:p>
        </w:tc>
        <w:tc>
          <w:tcPr>
            <w:tcW w:w="1346" w:type="dxa"/>
          </w:tcPr>
          <w:p w14:paraId="3DDC7CB7" w14:textId="77777777" w:rsidR="00311106" w:rsidRPr="005F7EB0" w:rsidRDefault="00311106" w:rsidP="00360217">
            <w:pPr>
              <w:pStyle w:val="TAL"/>
            </w:pPr>
            <w:r w:rsidRPr="005F7EB0">
              <w:t>octet i+</w:t>
            </w:r>
            <w:r>
              <w:t>1</w:t>
            </w:r>
            <w:r w:rsidRPr="005F7EB0">
              <w:t>*</w:t>
            </w:r>
          </w:p>
          <w:p w14:paraId="4EA93F70" w14:textId="77777777" w:rsidR="00311106" w:rsidRPr="005F7EB0" w:rsidRDefault="00311106" w:rsidP="00360217">
            <w:pPr>
              <w:pStyle w:val="TAL"/>
            </w:pPr>
          </w:p>
          <w:p w14:paraId="4DF3860D" w14:textId="77777777" w:rsidR="00311106" w:rsidRPr="005F7EB0" w:rsidRDefault="00311106" w:rsidP="00360217">
            <w:pPr>
              <w:pStyle w:val="TAL"/>
            </w:pPr>
            <w:r w:rsidRPr="005F7EB0">
              <w:t>octet l*</w:t>
            </w:r>
          </w:p>
        </w:tc>
      </w:tr>
      <w:tr w:rsidR="00311106" w:rsidRPr="005F7EB0" w14:paraId="550C84F1" w14:textId="77777777" w:rsidTr="00360217">
        <w:trPr>
          <w:cantSplit/>
          <w:jc w:val="center"/>
        </w:trPr>
        <w:tc>
          <w:tcPr>
            <w:tcW w:w="5671" w:type="dxa"/>
            <w:gridSpan w:val="8"/>
            <w:tcBorders>
              <w:left w:val="single" w:sz="6" w:space="0" w:color="auto"/>
              <w:bottom w:val="single" w:sz="6" w:space="0" w:color="auto"/>
              <w:right w:val="single" w:sz="6" w:space="0" w:color="auto"/>
            </w:tcBorders>
          </w:tcPr>
          <w:p w14:paraId="1A42F41B" w14:textId="77777777" w:rsidR="00311106" w:rsidRPr="005F7EB0" w:rsidRDefault="00311106" w:rsidP="00360217">
            <w:pPr>
              <w:pStyle w:val="TAC"/>
            </w:pPr>
          </w:p>
          <w:p w14:paraId="159B80A9" w14:textId="77777777" w:rsidR="00311106" w:rsidRPr="005F7EB0" w:rsidRDefault="00311106" w:rsidP="00360217">
            <w:pPr>
              <w:pStyle w:val="TAC"/>
            </w:pPr>
            <w:r w:rsidRPr="005F7EB0">
              <w:t>…</w:t>
            </w:r>
          </w:p>
        </w:tc>
        <w:tc>
          <w:tcPr>
            <w:tcW w:w="1346" w:type="dxa"/>
          </w:tcPr>
          <w:p w14:paraId="09A38680" w14:textId="77777777" w:rsidR="00311106" w:rsidRPr="005F7EB0" w:rsidRDefault="00311106" w:rsidP="00360217">
            <w:pPr>
              <w:pStyle w:val="TAL"/>
            </w:pPr>
            <w:r w:rsidRPr="005F7EB0">
              <w:t>octet l+1*</w:t>
            </w:r>
          </w:p>
          <w:p w14:paraId="616B8B54" w14:textId="77777777" w:rsidR="00311106" w:rsidRPr="005F7EB0" w:rsidRDefault="00311106" w:rsidP="00360217">
            <w:pPr>
              <w:pStyle w:val="TAL"/>
            </w:pPr>
          </w:p>
          <w:p w14:paraId="75CD0382" w14:textId="77777777" w:rsidR="00311106" w:rsidRPr="005F7EB0" w:rsidRDefault="00311106" w:rsidP="00360217">
            <w:pPr>
              <w:pStyle w:val="TAL"/>
            </w:pPr>
            <w:r w:rsidRPr="005F7EB0">
              <w:t>octet m*</w:t>
            </w:r>
          </w:p>
        </w:tc>
      </w:tr>
      <w:tr w:rsidR="00311106" w:rsidRPr="005F7EB0" w14:paraId="29FBDC18" w14:textId="77777777" w:rsidTr="00360217">
        <w:trPr>
          <w:cantSplit/>
          <w:jc w:val="center"/>
        </w:trPr>
        <w:tc>
          <w:tcPr>
            <w:tcW w:w="5671" w:type="dxa"/>
            <w:gridSpan w:val="8"/>
            <w:tcBorders>
              <w:left w:val="single" w:sz="6" w:space="0" w:color="auto"/>
              <w:bottom w:val="single" w:sz="6" w:space="0" w:color="auto"/>
              <w:right w:val="single" w:sz="6" w:space="0" w:color="auto"/>
            </w:tcBorders>
          </w:tcPr>
          <w:p w14:paraId="5C54EEFC" w14:textId="77777777" w:rsidR="00311106" w:rsidRPr="005F7EB0" w:rsidRDefault="00311106" w:rsidP="00360217">
            <w:pPr>
              <w:pStyle w:val="TAC"/>
            </w:pPr>
          </w:p>
          <w:p w14:paraId="416126CB" w14:textId="77777777" w:rsidR="00311106" w:rsidRPr="005F7EB0" w:rsidRDefault="00311106" w:rsidP="00360217">
            <w:pPr>
              <w:pStyle w:val="TAC"/>
            </w:pPr>
            <w:r>
              <w:t>Received MBS information</w:t>
            </w:r>
            <w:r w:rsidRPr="00CB234B">
              <w:t xml:space="preserve"> </w:t>
            </w:r>
            <w:r w:rsidRPr="005F7EB0">
              <w:t>p</w:t>
            </w:r>
          </w:p>
        </w:tc>
        <w:tc>
          <w:tcPr>
            <w:tcW w:w="1346" w:type="dxa"/>
          </w:tcPr>
          <w:p w14:paraId="471A0D24" w14:textId="77777777" w:rsidR="00311106" w:rsidRPr="005F7EB0" w:rsidRDefault="00311106" w:rsidP="00360217">
            <w:pPr>
              <w:pStyle w:val="TAL"/>
            </w:pPr>
            <w:r w:rsidRPr="005F7EB0">
              <w:t>octet m+</w:t>
            </w:r>
            <w:r>
              <w:t>1</w:t>
            </w:r>
            <w:r w:rsidRPr="005F7EB0">
              <w:t>*</w:t>
            </w:r>
          </w:p>
          <w:p w14:paraId="4D76FE49" w14:textId="77777777" w:rsidR="00311106" w:rsidRPr="005F7EB0" w:rsidRDefault="00311106" w:rsidP="00360217">
            <w:pPr>
              <w:pStyle w:val="TAL"/>
            </w:pPr>
          </w:p>
          <w:p w14:paraId="6906190C" w14:textId="77777777" w:rsidR="00311106" w:rsidRPr="005F7EB0" w:rsidRDefault="00311106" w:rsidP="00360217">
            <w:pPr>
              <w:pStyle w:val="TAL"/>
            </w:pPr>
            <w:r w:rsidRPr="005F7EB0">
              <w:t>octet n*</w:t>
            </w:r>
          </w:p>
        </w:tc>
      </w:tr>
    </w:tbl>
    <w:p w14:paraId="3E374C6D" w14:textId="77777777" w:rsidR="00311106" w:rsidRPr="00BC7052" w:rsidRDefault="00311106" w:rsidP="00311106">
      <w:pPr>
        <w:pStyle w:val="TAN"/>
      </w:pPr>
    </w:p>
    <w:p w14:paraId="6A7BC4EA" w14:textId="77777777" w:rsidR="00311106" w:rsidRDefault="00311106" w:rsidP="00311106">
      <w:pPr>
        <w:pStyle w:val="TF"/>
      </w:pPr>
      <w:r w:rsidRPr="00BC7052">
        <w:t>Figure </w:t>
      </w:r>
      <w:r w:rsidRPr="00B1385C">
        <w:t>9.11.4.</w:t>
      </w:r>
      <w:r>
        <w:t>BB</w:t>
      </w:r>
      <w:r w:rsidRPr="00B1385C">
        <w:t>.1</w:t>
      </w:r>
      <w:r w:rsidRPr="00BC7052">
        <w:t xml:space="preserve">: </w:t>
      </w:r>
      <w:r>
        <w:t>Received MBS container</w:t>
      </w:r>
      <w:r w:rsidRPr="00BC7052">
        <w:t xml:space="preserve"> information element</w:t>
      </w:r>
    </w:p>
    <w:p w14:paraId="293E449D" w14:textId="77777777" w:rsidR="00311106" w:rsidRDefault="00311106" w:rsidP="00311106">
      <w:pPr>
        <w:pStyle w:val="TF"/>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2"/>
        <w:gridCol w:w="698"/>
        <w:gridCol w:w="10"/>
        <w:gridCol w:w="709"/>
        <w:gridCol w:w="709"/>
        <w:gridCol w:w="711"/>
        <w:gridCol w:w="1346"/>
        <w:gridCol w:w="9"/>
      </w:tblGrid>
      <w:tr w:rsidR="00311106" w:rsidRPr="00F842D1" w14:paraId="4523AA75" w14:textId="77777777" w:rsidTr="00360217">
        <w:trPr>
          <w:gridAfter w:val="1"/>
          <w:wAfter w:w="9" w:type="dxa"/>
          <w:cantSplit/>
          <w:jc w:val="center"/>
        </w:trPr>
        <w:tc>
          <w:tcPr>
            <w:tcW w:w="709" w:type="dxa"/>
            <w:tcBorders>
              <w:bottom w:val="single" w:sz="4" w:space="0" w:color="auto"/>
            </w:tcBorders>
          </w:tcPr>
          <w:p w14:paraId="54DAFB53" w14:textId="77777777" w:rsidR="00311106" w:rsidRPr="00F842D1" w:rsidRDefault="00311106" w:rsidP="00360217">
            <w:pPr>
              <w:keepNext/>
              <w:keepLines/>
              <w:spacing w:after="0"/>
              <w:jc w:val="center"/>
              <w:rPr>
                <w:rFonts w:ascii="Arial" w:hAnsi="Arial"/>
                <w:sz w:val="18"/>
              </w:rPr>
            </w:pPr>
            <w:r w:rsidRPr="00F842D1">
              <w:rPr>
                <w:rFonts w:ascii="Arial" w:hAnsi="Arial"/>
                <w:sz w:val="18"/>
              </w:rPr>
              <w:t>8</w:t>
            </w:r>
          </w:p>
        </w:tc>
        <w:tc>
          <w:tcPr>
            <w:tcW w:w="709" w:type="dxa"/>
            <w:tcBorders>
              <w:bottom w:val="single" w:sz="4" w:space="0" w:color="auto"/>
            </w:tcBorders>
          </w:tcPr>
          <w:p w14:paraId="6FE87325" w14:textId="77777777" w:rsidR="00311106" w:rsidRPr="00F842D1" w:rsidRDefault="00311106" w:rsidP="00360217">
            <w:pPr>
              <w:keepNext/>
              <w:keepLines/>
              <w:spacing w:after="0"/>
              <w:jc w:val="center"/>
              <w:rPr>
                <w:rFonts w:ascii="Arial" w:hAnsi="Arial"/>
                <w:sz w:val="18"/>
              </w:rPr>
            </w:pPr>
            <w:r w:rsidRPr="00F842D1">
              <w:rPr>
                <w:rFonts w:ascii="Arial" w:hAnsi="Arial"/>
                <w:sz w:val="18"/>
              </w:rPr>
              <w:t>7</w:t>
            </w:r>
          </w:p>
        </w:tc>
        <w:tc>
          <w:tcPr>
            <w:tcW w:w="709" w:type="dxa"/>
            <w:tcBorders>
              <w:bottom w:val="single" w:sz="4" w:space="0" w:color="auto"/>
            </w:tcBorders>
          </w:tcPr>
          <w:p w14:paraId="43964408" w14:textId="77777777" w:rsidR="00311106" w:rsidRPr="00F842D1" w:rsidRDefault="00311106" w:rsidP="00360217">
            <w:pPr>
              <w:keepNext/>
              <w:keepLines/>
              <w:spacing w:after="0"/>
              <w:jc w:val="center"/>
              <w:rPr>
                <w:rFonts w:ascii="Arial" w:hAnsi="Arial"/>
                <w:sz w:val="18"/>
              </w:rPr>
            </w:pPr>
            <w:r w:rsidRPr="00F842D1">
              <w:rPr>
                <w:rFonts w:ascii="Arial" w:hAnsi="Arial"/>
                <w:sz w:val="18"/>
              </w:rPr>
              <w:t>6</w:t>
            </w:r>
          </w:p>
        </w:tc>
        <w:tc>
          <w:tcPr>
            <w:tcW w:w="712" w:type="dxa"/>
            <w:tcBorders>
              <w:bottom w:val="single" w:sz="4" w:space="0" w:color="auto"/>
            </w:tcBorders>
          </w:tcPr>
          <w:p w14:paraId="76BCCED4" w14:textId="77777777" w:rsidR="00311106" w:rsidRPr="00F842D1" w:rsidRDefault="00311106" w:rsidP="00360217">
            <w:pPr>
              <w:keepNext/>
              <w:keepLines/>
              <w:spacing w:after="0"/>
              <w:jc w:val="center"/>
              <w:rPr>
                <w:rFonts w:ascii="Arial" w:hAnsi="Arial"/>
                <w:sz w:val="18"/>
              </w:rPr>
            </w:pPr>
            <w:r w:rsidRPr="00F842D1">
              <w:rPr>
                <w:rFonts w:ascii="Arial" w:hAnsi="Arial"/>
                <w:sz w:val="18"/>
              </w:rPr>
              <w:t>5</w:t>
            </w:r>
          </w:p>
        </w:tc>
        <w:tc>
          <w:tcPr>
            <w:tcW w:w="708" w:type="dxa"/>
            <w:gridSpan w:val="2"/>
            <w:tcBorders>
              <w:bottom w:val="single" w:sz="4" w:space="0" w:color="auto"/>
            </w:tcBorders>
          </w:tcPr>
          <w:p w14:paraId="445798BF" w14:textId="77777777" w:rsidR="00311106" w:rsidRPr="00F842D1" w:rsidRDefault="00311106" w:rsidP="00360217">
            <w:pPr>
              <w:keepNext/>
              <w:keepLines/>
              <w:spacing w:after="0"/>
              <w:jc w:val="center"/>
              <w:rPr>
                <w:rFonts w:ascii="Arial" w:hAnsi="Arial"/>
                <w:sz w:val="18"/>
              </w:rPr>
            </w:pPr>
            <w:r w:rsidRPr="00F842D1">
              <w:rPr>
                <w:rFonts w:ascii="Arial" w:hAnsi="Arial"/>
                <w:sz w:val="18"/>
              </w:rPr>
              <w:t>4</w:t>
            </w:r>
          </w:p>
        </w:tc>
        <w:tc>
          <w:tcPr>
            <w:tcW w:w="709" w:type="dxa"/>
            <w:tcBorders>
              <w:bottom w:val="single" w:sz="4" w:space="0" w:color="auto"/>
            </w:tcBorders>
          </w:tcPr>
          <w:p w14:paraId="6F8BA96E" w14:textId="77777777" w:rsidR="00311106" w:rsidRPr="00F842D1" w:rsidRDefault="00311106" w:rsidP="00360217">
            <w:pPr>
              <w:keepNext/>
              <w:keepLines/>
              <w:spacing w:after="0"/>
              <w:jc w:val="center"/>
              <w:rPr>
                <w:rFonts w:ascii="Arial" w:hAnsi="Arial"/>
                <w:sz w:val="18"/>
              </w:rPr>
            </w:pPr>
            <w:r w:rsidRPr="00F842D1">
              <w:rPr>
                <w:rFonts w:ascii="Arial" w:hAnsi="Arial"/>
                <w:sz w:val="18"/>
              </w:rPr>
              <w:t>3</w:t>
            </w:r>
          </w:p>
        </w:tc>
        <w:tc>
          <w:tcPr>
            <w:tcW w:w="709" w:type="dxa"/>
            <w:tcBorders>
              <w:bottom w:val="single" w:sz="4" w:space="0" w:color="auto"/>
            </w:tcBorders>
          </w:tcPr>
          <w:p w14:paraId="5BEFDD31" w14:textId="77777777" w:rsidR="00311106" w:rsidRPr="00F842D1" w:rsidRDefault="00311106" w:rsidP="00360217">
            <w:pPr>
              <w:keepNext/>
              <w:keepLines/>
              <w:spacing w:after="0"/>
              <w:jc w:val="center"/>
              <w:rPr>
                <w:rFonts w:ascii="Arial" w:hAnsi="Arial"/>
                <w:sz w:val="18"/>
              </w:rPr>
            </w:pPr>
            <w:r w:rsidRPr="00F842D1">
              <w:rPr>
                <w:rFonts w:ascii="Arial" w:hAnsi="Arial"/>
                <w:sz w:val="18"/>
              </w:rPr>
              <w:t>2</w:t>
            </w:r>
          </w:p>
        </w:tc>
        <w:tc>
          <w:tcPr>
            <w:tcW w:w="711" w:type="dxa"/>
            <w:tcBorders>
              <w:bottom w:val="single" w:sz="4" w:space="0" w:color="auto"/>
            </w:tcBorders>
          </w:tcPr>
          <w:p w14:paraId="1C0580F0" w14:textId="77777777" w:rsidR="00311106" w:rsidRPr="00F842D1" w:rsidRDefault="00311106" w:rsidP="00360217">
            <w:pPr>
              <w:keepNext/>
              <w:keepLines/>
              <w:spacing w:after="0"/>
              <w:jc w:val="center"/>
              <w:rPr>
                <w:rFonts w:ascii="Arial" w:hAnsi="Arial"/>
                <w:sz w:val="18"/>
              </w:rPr>
            </w:pPr>
            <w:r w:rsidRPr="00F842D1">
              <w:rPr>
                <w:rFonts w:ascii="Arial" w:hAnsi="Arial"/>
                <w:sz w:val="18"/>
              </w:rPr>
              <w:t>1</w:t>
            </w:r>
          </w:p>
        </w:tc>
        <w:tc>
          <w:tcPr>
            <w:tcW w:w="1346" w:type="dxa"/>
          </w:tcPr>
          <w:p w14:paraId="1A302C64" w14:textId="77777777" w:rsidR="00311106" w:rsidRPr="00F842D1" w:rsidRDefault="00311106" w:rsidP="00360217">
            <w:pPr>
              <w:keepNext/>
              <w:keepLines/>
              <w:spacing w:after="0"/>
              <w:jc w:val="center"/>
              <w:rPr>
                <w:rFonts w:ascii="Arial" w:hAnsi="Arial"/>
                <w:sz w:val="18"/>
              </w:rPr>
            </w:pPr>
          </w:p>
        </w:tc>
      </w:tr>
      <w:tr w:rsidR="00311106" w:rsidRPr="005F7EB0" w14:paraId="2A76AC96" w14:textId="77777777" w:rsidTr="00360217">
        <w:trPr>
          <w:cantSplit/>
          <w:jc w:val="center"/>
        </w:trPr>
        <w:tc>
          <w:tcPr>
            <w:tcW w:w="2127" w:type="dxa"/>
            <w:gridSpan w:val="3"/>
            <w:tcBorders>
              <w:top w:val="single" w:sz="4" w:space="0" w:color="auto"/>
              <w:left w:val="single" w:sz="4" w:space="0" w:color="auto"/>
              <w:bottom w:val="single" w:sz="4" w:space="0" w:color="auto"/>
              <w:right w:val="single" w:sz="4" w:space="0" w:color="auto"/>
            </w:tcBorders>
          </w:tcPr>
          <w:p w14:paraId="044F11D7" w14:textId="77777777" w:rsidR="00311106" w:rsidRPr="005F7EB0" w:rsidRDefault="00311106" w:rsidP="00360217">
            <w:pPr>
              <w:pStyle w:val="TAC"/>
            </w:pPr>
            <w:r w:rsidRPr="00161D38">
              <w:t>Rejection cause</w:t>
            </w:r>
          </w:p>
        </w:tc>
        <w:tc>
          <w:tcPr>
            <w:tcW w:w="1410" w:type="dxa"/>
            <w:gridSpan w:val="2"/>
            <w:tcBorders>
              <w:top w:val="single" w:sz="4" w:space="0" w:color="auto"/>
              <w:left w:val="single" w:sz="4" w:space="0" w:color="auto"/>
              <w:bottom w:val="single" w:sz="4" w:space="0" w:color="auto"/>
              <w:right w:val="single" w:sz="4" w:space="0" w:color="auto"/>
            </w:tcBorders>
          </w:tcPr>
          <w:p w14:paraId="686C1595" w14:textId="77777777" w:rsidR="00311106" w:rsidRPr="005F7EB0" w:rsidRDefault="00311106" w:rsidP="00360217">
            <w:pPr>
              <w:pStyle w:val="TAC"/>
            </w:pPr>
            <w:r>
              <w:t>MSAI</w:t>
            </w:r>
          </w:p>
        </w:tc>
        <w:tc>
          <w:tcPr>
            <w:tcW w:w="719" w:type="dxa"/>
            <w:gridSpan w:val="2"/>
            <w:tcBorders>
              <w:top w:val="single" w:sz="4" w:space="0" w:color="auto"/>
              <w:left w:val="single" w:sz="4" w:space="0" w:color="auto"/>
              <w:bottom w:val="single" w:sz="4" w:space="0" w:color="auto"/>
              <w:right w:val="single" w:sz="4" w:space="0" w:color="auto"/>
            </w:tcBorders>
          </w:tcPr>
          <w:p w14:paraId="1584E2FA" w14:textId="77777777" w:rsidR="00311106" w:rsidRPr="005F7EB0" w:rsidRDefault="00311106" w:rsidP="00360217">
            <w:pPr>
              <w:pStyle w:val="TAC"/>
            </w:pPr>
            <w:r w:rsidRPr="009A72D9">
              <w:t>IPAE</w:t>
            </w:r>
          </w:p>
        </w:tc>
        <w:tc>
          <w:tcPr>
            <w:tcW w:w="1420" w:type="dxa"/>
            <w:gridSpan w:val="2"/>
            <w:tcBorders>
              <w:top w:val="single" w:sz="4" w:space="0" w:color="auto"/>
              <w:left w:val="single" w:sz="4" w:space="0" w:color="auto"/>
              <w:bottom w:val="single" w:sz="4" w:space="0" w:color="auto"/>
              <w:right w:val="single" w:sz="4" w:space="0" w:color="auto"/>
            </w:tcBorders>
          </w:tcPr>
          <w:p w14:paraId="26044F3D" w14:textId="77777777" w:rsidR="00311106" w:rsidRPr="005F7EB0" w:rsidRDefault="00311106" w:rsidP="00360217">
            <w:pPr>
              <w:pStyle w:val="TAC"/>
            </w:pPr>
            <w:r w:rsidRPr="009A72D9">
              <w:t>MD</w:t>
            </w:r>
          </w:p>
        </w:tc>
        <w:tc>
          <w:tcPr>
            <w:tcW w:w="1355" w:type="dxa"/>
            <w:gridSpan w:val="2"/>
            <w:tcBorders>
              <w:left w:val="single" w:sz="4" w:space="0" w:color="auto"/>
            </w:tcBorders>
          </w:tcPr>
          <w:p w14:paraId="0E609667" w14:textId="77777777" w:rsidR="00311106" w:rsidRPr="005F7EB0" w:rsidRDefault="00311106" w:rsidP="00360217">
            <w:pPr>
              <w:pStyle w:val="TAL"/>
            </w:pPr>
            <w:r w:rsidRPr="00F576A4">
              <w:t xml:space="preserve">octet </w:t>
            </w:r>
            <w:r>
              <w:t>3</w:t>
            </w:r>
          </w:p>
        </w:tc>
      </w:tr>
      <w:tr w:rsidR="00311106" w:rsidRPr="005F7EB0" w14:paraId="47C0E6B4" w14:textId="77777777" w:rsidTr="00360217">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14:paraId="25C7AEB1" w14:textId="77777777" w:rsidR="00311106" w:rsidRPr="005F7EB0" w:rsidRDefault="00311106" w:rsidP="00360217">
            <w:pPr>
              <w:pStyle w:val="TAC"/>
            </w:pPr>
          </w:p>
          <w:p w14:paraId="7885789D" w14:textId="77777777" w:rsidR="00311106" w:rsidRPr="005F7EB0" w:rsidRDefault="00311106" w:rsidP="00360217">
            <w:pPr>
              <w:pStyle w:val="TAC"/>
            </w:pPr>
            <w:r>
              <w:t>TMGI</w:t>
            </w:r>
          </w:p>
        </w:tc>
        <w:tc>
          <w:tcPr>
            <w:tcW w:w="1355" w:type="dxa"/>
            <w:gridSpan w:val="2"/>
            <w:tcBorders>
              <w:left w:val="single" w:sz="4" w:space="0" w:color="auto"/>
            </w:tcBorders>
          </w:tcPr>
          <w:p w14:paraId="337127B5" w14:textId="77777777" w:rsidR="00311106" w:rsidRPr="005F7EB0" w:rsidRDefault="00311106" w:rsidP="00360217">
            <w:pPr>
              <w:pStyle w:val="TAL"/>
            </w:pPr>
            <w:r w:rsidRPr="005F7EB0">
              <w:t xml:space="preserve">octet </w:t>
            </w:r>
            <w:r>
              <w:t>4</w:t>
            </w:r>
          </w:p>
          <w:p w14:paraId="170D0A39" w14:textId="77777777" w:rsidR="00311106" w:rsidRPr="005F7EB0" w:rsidRDefault="00311106" w:rsidP="00360217">
            <w:pPr>
              <w:pStyle w:val="TAL"/>
            </w:pPr>
          </w:p>
          <w:p w14:paraId="6A4DDA69" w14:textId="77777777" w:rsidR="00311106" w:rsidRPr="005F7EB0" w:rsidRDefault="00311106" w:rsidP="00360217">
            <w:pPr>
              <w:pStyle w:val="TAL"/>
            </w:pPr>
            <w:r w:rsidRPr="005F7EB0">
              <w:t xml:space="preserve">octet </w:t>
            </w:r>
            <w:r>
              <w:t>j</w:t>
            </w:r>
          </w:p>
        </w:tc>
      </w:tr>
      <w:tr w:rsidR="00311106" w:rsidRPr="00CC0C94" w14:paraId="4B9259F0" w14:textId="77777777" w:rsidTr="00360217">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14:paraId="4E5F6B32" w14:textId="77777777" w:rsidR="00311106" w:rsidRPr="00CC0C94" w:rsidRDefault="00311106" w:rsidP="00360217">
            <w:pPr>
              <w:pStyle w:val="TAC"/>
            </w:pPr>
          </w:p>
          <w:p w14:paraId="3DA034E8" w14:textId="77777777" w:rsidR="00311106" w:rsidRPr="00CC0C94" w:rsidRDefault="00311106" w:rsidP="00360217">
            <w:pPr>
              <w:pStyle w:val="TAC"/>
            </w:pPr>
            <w:r>
              <w:t>Source IP</w:t>
            </w:r>
            <w:r w:rsidRPr="00CC0C94">
              <w:t xml:space="preserve"> address information</w:t>
            </w:r>
          </w:p>
          <w:p w14:paraId="461A76A8" w14:textId="77777777" w:rsidR="00311106" w:rsidRPr="00CC0C94" w:rsidRDefault="00311106" w:rsidP="00360217">
            <w:pPr>
              <w:pStyle w:val="TAC"/>
            </w:pPr>
          </w:p>
        </w:tc>
        <w:tc>
          <w:tcPr>
            <w:tcW w:w="1355" w:type="dxa"/>
            <w:gridSpan w:val="2"/>
            <w:tcBorders>
              <w:left w:val="single" w:sz="4" w:space="0" w:color="auto"/>
            </w:tcBorders>
          </w:tcPr>
          <w:p w14:paraId="0046E4BA" w14:textId="77777777" w:rsidR="00311106" w:rsidRPr="00CC0C94" w:rsidRDefault="00311106" w:rsidP="00360217">
            <w:pPr>
              <w:pStyle w:val="TAL"/>
            </w:pPr>
            <w:r w:rsidRPr="00CC0C94">
              <w:t xml:space="preserve">octet </w:t>
            </w:r>
            <w:r>
              <w:t>j+1*</w:t>
            </w:r>
          </w:p>
          <w:p w14:paraId="3AC150F1" w14:textId="77777777" w:rsidR="00311106" w:rsidRPr="00CC0C94" w:rsidRDefault="00311106" w:rsidP="00360217">
            <w:pPr>
              <w:pStyle w:val="TAL"/>
            </w:pPr>
          </w:p>
          <w:p w14:paraId="254B0F30" w14:textId="77777777" w:rsidR="00311106" w:rsidRPr="00CC0C94" w:rsidRDefault="00311106" w:rsidP="00360217">
            <w:pPr>
              <w:pStyle w:val="TAL"/>
            </w:pPr>
            <w:r w:rsidRPr="00CC0C94">
              <w:t xml:space="preserve">octet </w:t>
            </w:r>
            <w:r>
              <w:t>v*</w:t>
            </w:r>
          </w:p>
        </w:tc>
      </w:tr>
      <w:tr w:rsidR="00311106" w:rsidRPr="00CC0C94" w14:paraId="661589AF" w14:textId="77777777" w:rsidTr="00360217">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14:paraId="48911A30" w14:textId="77777777" w:rsidR="00311106" w:rsidRDefault="00311106" w:rsidP="00360217">
            <w:pPr>
              <w:pStyle w:val="TAC"/>
            </w:pPr>
          </w:p>
          <w:p w14:paraId="01A680A7" w14:textId="77777777" w:rsidR="00311106" w:rsidRPr="007D7F48" w:rsidRDefault="00311106" w:rsidP="00360217">
            <w:pPr>
              <w:pStyle w:val="TAC"/>
            </w:pPr>
            <w:r>
              <w:t>Destination</w:t>
            </w:r>
            <w:r w:rsidRPr="007D7F48">
              <w:t xml:space="preserve"> IP address information</w:t>
            </w:r>
          </w:p>
          <w:p w14:paraId="6BA238A5" w14:textId="77777777" w:rsidR="00311106" w:rsidRPr="00CC0C94" w:rsidRDefault="00311106" w:rsidP="00360217">
            <w:pPr>
              <w:pStyle w:val="TAC"/>
            </w:pPr>
          </w:p>
        </w:tc>
        <w:tc>
          <w:tcPr>
            <w:tcW w:w="1355" w:type="dxa"/>
            <w:gridSpan w:val="2"/>
            <w:tcBorders>
              <w:left w:val="single" w:sz="4" w:space="0" w:color="auto"/>
            </w:tcBorders>
          </w:tcPr>
          <w:p w14:paraId="4963F1B3" w14:textId="77777777" w:rsidR="00311106" w:rsidRDefault="00311106" w:rsidP="00360217">
            <w:pPr>
              <w:pStyle w:val="TAL"/>
            </w:pPr>
            <w:r>
              <w:t>Octet v+1*</w:t>
            </w:r>
          </w:p>
          <w:p w14:paraId="1A3C4AA7" w14:textId="77777777" w:rsidR="00311106" w:rsidRDefault="00311106" w:rsidP="00360217">
            <w:pPr>
              <w:pStyle w:val="TAL"/>
            </w:pPr>
          </w:p>
          <w:p w14:paraId="1608AE5B" w14:textId="77777777" w:rsidR="00311106" w:rsidRPr="00CC0C94" w:rsidRDefault="00311106" w:rsidP="00360217">
            <w:pPr>
              <w:pStyle w:val="TAL"/>
            </w:pPr>
            <w:r>
              <w:t>Octet k*</w:t>
            </w:r>
          </w:p>
        </w:tc>
      </w:tr>
      <w:tr w:rsidR="00311106" w:rsidRPr="00CC0C94" w14:paraId="5F85BA75" w14:textId="77777777" w:rsidTr="00360217">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14:paraId="634FFA5B" w14:textId="77777777" w:rsidR="00311106" w:rsidRDefault="00311106" w:rsidP="00360217">
            <w:pPr>
              <w:pStyle w:val="TAC"/>
            </w:pPr>
          </w:p>
          <w:p w14:paraId="0E445199" w14:textId="77777777" w:rsidR="00311106" w:rsidRPr="007D7F48" w:rsidRDefault="00311106" w:rsidP="00360217">
            <w:pPr>
              <w:pStyle w:val="TAC"/>
            </w:pPr>
            <w:r>
              <w:t>MBS service area</w:t>
            </w:r>
          </w:p>
          <w:p w14:paraId="6DFB1A91" w14:textId="77777777" w:rsidR="00311106" w:rsidRPr="00CC0C94" w:rsidRDefault="00311106" w:rsidP="00360217">
            <w:pPr>
              <w:pStyle w:val="TAC"/>
            </w:pPr>
          </w:p>
        </w:tc>
        <w:tc>
          <w:tcPr>
            <w:tcW w:w="1355" w:type="dxa"/>
            <w:gridSpan w:val="2"/>
            <w:tcBorders>
              <w:left w:val="single" w:sz="4" w:space="0" w:color="auto"/>
            </w:tcBorders>
          </w:tcPr>
          <w:p w14:paraId="55373186" w14:textId="77777777" w:rsidR="00311106" w:rsidRDefault="00311106" w:rsidP="00360217">
            <w:pPr>
              <w:pStyle w:val="TAL"/>
            </w:pPr>
            <w:r>
              <w:t>Octet k+1*</w:t>
            </w:r>
          </w:p>
          <w:p w14:paraId="4173BD78" w14:textId="77777777" w:rsidR="00311106" w:rsidRDefault="00311106" w:rsidP="00360217">
            <w:pPr>
              <w:pStyle w:val="TAL"/>
            </w:pPr>
          </w:p>
          <w:p w14:paraId="10386BA1" w14:textId="77777777" w:rsidR="00311106" w:rsidRPr="00CC0C94" w:rsidRDefault="00311106" w:rsidP="00360217">
            <w:pPr>
              <w:pStyle w:val="TAL"/>
            </w:pPr>
            <w:r>
              <w:t>Octet i*</w:t>
            </w:r>
          </w:p>
        </w:tc>
      </w:tr>
    </w:tbl>
    <w:p w14:paraId="284EF279" w14:textId="77777777" w:rsidR="00311106" w:rsidRPr="00BC7052" w:rsidRDefault="00311106" w:rsidP="00311106">
      <w:pPr>
        <w:pStyle w:val="TAN"/>
      </w:pPr>
    </w:p>
    <w:p w14:paraId="77B8C8DF" w14:textId="77777777" w:rsidR="00311106" w:rsidRDefault="00311106" w:rsidP="00311106">
      <w:pPr>
        <w:pStyle w:val="TF"/>
      </w:pPr>
      <w:r w:rsidRPr="00BC7052">
        <w:t>Figure </w:t>
      </w:r>
      <w:r w:rsidRPr="00B1385C">
        <w:t>9.11.4.</w:t>
      </w:r>
      <w:r>
        <w:t>BB</w:t>
      </w:r>
      <w:r w:rsidRPr="00B1385C">
        <w:t>.</w:t>
      </w:r>
      <w:r>
        <w:t>2</w:t>
      </w:r>
      <w:r w:rsidRPr="00BC7052">
        <w:t xml:space="preserve">: </w:t>
      </w:r>
      <w:r>
        <w:t>Received MBS information</w:t>
      </w:r>
    </w:p>
    <w:p w14:paraId="06FF06B4" w14:textId="77777777" w:rsidR="00311106" w:rsidRPr="00FE320E" w:rsidRDefault="00311106" w:rsidP="003111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311106" w:rsidRPr="00AE18DD" w14:paraId="51E9F4C3" w14:textId="77777777" w:rsidTr="00360217">
        <w:trPr>
          <w:cantSplit/>
          <w:jc w:val="center"/>
        </w:trPr>
        <w:tc>
          <w:tcPr>
            <w:tcW w:w="709" w:type="dxa"/>
            <w:tcBorders>
              <w:top w:val="nil"/>
              <w:left w:val="nil"/>
              <w:bottom w:val="single" w:sz="4" w:space="0" w:color="auto"/>
              <w:right w:val="nil"/>
            </w:tcBorders>
          </w:tcPr>
          <w:p w14:paraId="00B0EC41" w14:textId="77777777" w:rsidR="00311106" w:rsidRPr="00AE18DD" w:rsidRDefault="00311106" w:rsidP="00360217">
            <w:pPr>
              <w:pStyle w:val="TAC"/>
              <w:rPr>
                <w:szCs w:val="18"/>
              </w:rPr>
            </w:pPr>
            <w:r w:rsidRPr="00AE18DD">
              <w:rPr>
                <w:szCs w:val="18"/>
              </w:rPr>
              <w:t>8</w:t>
            </w:r>
          </w:p>
        </w:tc>
        <w:tc>
          <w:tcPr>
            <w:tcW w:w="709" w:type="dxa"/>
            <w:tcBorders>
              <w:top w:val="nil"/>
              <w:left w:val="nil"/>
              <w:bottom w:val="single" w:sz="4" w:space="0" w:color="auto"/>
              <w:right w:val="nil"/>
            </w:tcBorders>
          </w:tcPr>
          <w:p w14:paraId="1E642A52" w14:textId="77777777" w:rsidR="00311106" w:rsidRPr="00AE18DD" w:rsidRDefault="00311106" w:rsidP="00360217">
            <w:pPr>
              <w:pStyle w:val="TAC"/>
              <w:rPr>
                <w:szCs w:val="18"/>
              </w:rPr>
            </w:pPr>
            <w:r w:rsidRPr="00AE18DD">
              <w:rPr>
                <w:szCs w:val="18"/>
              </w:rPr>
              <w:t>7</w:t>
            </w:r>
          </w:p>
        </w:tc>
        <w:tc>
          <w:tcPr>
            <w:tcW w:w="709" w:type="dxa"/>
            <w:tcBorders>
              <w:top w:val="nil"/>
              <w:left w:val="nil"/>
              <w:bottom w:val="single" w:sz="4" w:space="0" w:color="auto"/>
              <w:right w:val="nil"/>
            </w:tcBorders>
          </w:tcPr>
          <w:p w14:paraId="03B841D1" w14:textId="77777777" w:rsidR="00311106" w:rsidRPr="00AE18DD" w:rsidRDefault="00311106" w:rsidP="00360217">
            <w:pPr>
              <w:pStyle w:val="TAC"/>
              <w:rPr>
                <w:szCs w:val="18"/>
              </w:rPr>
            </w:pPr>
            <w:r w:rsidRPr="00AE18DD">
              <w:rPr>
                <w:szCs w:val="18"/>
              </w:rPr>
              <w:t>6</w:t>
            </w:r>
          </w:p>
        </w:tc>
        <w:tc>
          <w:tcPr>
            <w:tcW w:w="709" w:type="dxa"/>
            <w:tcBorders>
              <w:top w:val="nil"/>
              <w:left w:val="nil"/>
              <w:bottom w:val="single" w:sz="4" w:space="0" w:color="auto"/>
              <w:right w:val="nil"/>
            </w:tcBorders>
          </w:tcPr>
          <w:p w14:paraId="4EC1AC7B" w14:textId="77777777" w:rsidR="00311106" w:rsidRPr="00AE18DD" w:rsidRDefault="00311106" w:rsidP="00360217">
            <w:pPr>
              <w:pStyle w:val="TAC"/>
              <w:rPr>
                <w:szCs w:val="18"/>
              </w:rPr>
            </w:pPr>
            <w:r w:rsidRPr="00AE18DD">
              <w:rPr>
                <w:szCs w:val="18"/>
              </w:rPr>
              <w:t>5</w:t>
            </w:r>
          </w:p>
        </w:tc>
        <w:tc>
          <w:tcPr>
            <w:tcW w:w="709" w:type="dxa"/>
            <w:tcBorders>
              <w:top w:val="nil"/>
              <w:left w:val="nil"/>
              <w:bottom w:val="single" w:sz="4" w:space="0" w:color="auto"/>
              <w:right w:val="nil"/>
            </w:tcBorders>
          </w:tcPr>
          <w:p w14:paraId="7702B9B1" w14:textId="77777777" w:rsidR="00311106" w:rsidRPr="00AE18DD" w:rsidRDefault="00311106" w:rsidP="00360217">
            <w:pPr>
              <w:pStyle w:val="TAC"/>
              <w:rPr>
                <w:szCs w:val="18"/>
              </w:rPr>
            </w:pPr>
            <w:r w:rsidRPr="00AE18DD">
              <w:rPr>
                <w:szCs w:val="18"/>
              </w:rPr>
              <w:t>4</w:t>
            </w:r>
          </w:p>
        </w:tc>
        <w:tc>
          <w:tcPr>
            <w:tcW w:w="709" w:type="dxa"/>
            <w:tcBorders>
              <w:top w:val="nil"/>
              <w:left w:val="nil"/>
              <w:bottom w:val="single" w:sz="4" w:space="0" w:color="auto"/>
              <w:right w:val="nil"/>
            </w:tcBorders>
          </w:tcPr>
          <w:p w14:paraId="3E9ABD14" w14:textId="77777777" w:rsidR="00311106" w:rsidRPr="00AE18DD" w:rsidRDefault="00311106" w:rsidP="00360217">
            <w:pPr>
              <w:pStyle w:val="TAC"/>
              <w:rPr>
                <w:szCs w:val="18"/>
              </w:rPr>
            </w:pPr>
            <w:r w:rsidRPr="00AE18DD">
              <w:rPr>
                <w:szCs w:val="18"/>
              </w:rPr>
              <w:t>3</w:t>
            </w:r>
          </w:p>
        </w:tc>
        <w:tc>
          <w:tcPr>
            <w:tcW w:w="709" w:type="dxa"/>
            <w:tcBorders>
              <w:top w:val="nil"/>
              <w:left w:val="nil"/>
              <w:bottom w:val="single" w:sz="4" w:space="0" w:color="auto"/>
              <w:right w:val="nil"/>
            </w:tcBorders>
          </w:tcPr>
          <w:p w14:paraId="515472D2" w14:textId="77777777" w:rsidR="00311106" w:rsidRPr="00AE18DD" w:rsidRDefault="00311106" w:rsidP="00360217">
            <w:pPr>
              <w:pStyle w:val="TAC"/>
              <w:rPr>
                <w:szCs w:val="18"/>
              </w:rPr>
            </w:pPr>
            <w:r w:rsidRPr="00AE18DD">
              <w:rPr>
                <w:szCs w:val="18"/>
              </w:rPr>
              <w:t>2</w:t>
            </w:r>
          </w:p>
        </w:tc>
        <w:tc>
          <w:tcPr>
            <w:tcW w:w="709" w:type="dxa"/>
            <w:tcBorders>
              <w:top w:val="nil"/>
              <w:left w:val="nil"/>
              <w:bottom w:val="single" w:sz="4" w:space="0" w:color="auto"/>
              <w:right w:val="nil"/>
            </w:tcBorders>
          </w:tcPr>
          <w:p w14:paraId="2FC5B1DD" w14:textId="77777777" w:rsidR="00311106" w:rsidRPr="00AE18DD" w:rsidRDefault="00311106" w:rsidP="00360217">
            <w:pPr>
              <w:pStyle w:val="TAC"/>
              <w:rPr>
                <w:szCs w:val="18"/>
              </w:rPr>
            </w:pPr>
            <w:r w:rsidRPr="00AE18DD">
              <w:rPr>
                <w:szCs w:val="18"/>
              </w:rPr>
              <w:t>1</w:t>
            </w:r>
          </w:p>
        </w:tc>
        <w:tc>
          <w:tcPr>
            <w:tcW w:w="1134" w:type="dxa"/>
            <w:tcBorders>
              <w:top w:val="nil"/>
              <w:left w:val="nil"/>
              <w:bottom w:val="nil"/>
              <w:right w:val="nil"/>
            </w:tcBorders>
          </w:tcPr>
          <w:p w14:paraId="4E454161" w14:textId="77777777" w:rsidR="00311106" w:rsidRPr="00AE18DD" w:rsidRDefault="00311106" w:rsidP="00360217">
            <w:pPr>
              <w:pStyle w:val="TAL"/>
              <w:rPr>
                <w:szCs w:val="18"/>
              </w:rPr>
            </w:pPr>
          </w:p>
        </w:tc>
      </w:tr>
      <w:tr w:rsidR="00311106" w:rsidRPr="00AE18DD" w14:paraId="2CE3F2E1" w14:textId="77777777" w:rsidTr="00360217">
        <w:trPr>
          <w:cantSplit/>
          <w:trHeight w:val="631"/>
          <w:jc w:val="center"/>
        </w:trPr>
        <w:tc>
          <w:tcPr>
            <w:tcW w:w="5672" w:type="dxa"/>
            <w:gridSpan w:val="8"/>
            <w:tcBorders>
              <w:top w:val="single" w:sz="4" w:space="0" w:color="auto"/>
              <w:right w:val="single" w:sz="4" w:space="0" w:color="auto"/>
            </w:tcBorders>
          </w:tcPr>
          <w:p w14:paraId="175FC478" w14:textId="77777777" w:rsidR="00311106" w:rsidRPr="00AE18DD" w:rsidRDefault="00311106" w:rsidP="00360217">
            <w:pPr>
              <w:pStyle w:val="TAC"/>
              <w:rPr>
                <w:szCs w:val="18"/>
              </w:rPr>
            </w:pPr>
          </w:p>
          <w:p w14:paraId="5000EB16" w14:textId="77777777" w:rsidR="00311106" w:rsidRPr="00AE18DD" w:rsidRDefault="00311106" w:rsidP="00360217">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4E478D5F" w14:textId="77777777" w:rsidR="00311106" w:rsidRPr="00AE18DD" w:rsidRDefault="00311106" w:rsidP="00360217">
            <w:pPr>
              <w:pStyle w:val="TAL"/>
              <w:rPr>
                <w:szCs w:val="18"/>
              </w:rPr>
            </w:pPr>
            <w:r w:rsidRPr="006B34C3">
              <w:rPr>
                <w:szCs w:val="18"/>
              </w:rPr>
              <w:t>Octet k+1*</w:t>
            </w:r>
          </w:p>
          <w:p w14:paraId="2A07624F" w14:textId="77777777" w:rsidR="00311106" w:rsidRDefault="00311106" w:rsidP="00360217">
            <w:pPr>
              <w:pStyle w:val="TAL"/>
              <w:rPr>
                <w:szCs w:val="18"/>
              </w:rPr>
            </w:pPr>
          </w:p>
          <w:p w14:paraId="785340A5" w14:textId="77777777" w:rsidR="00311106" w:rsidRPr="00AE18DD" w:rsidRDefault="00311106" w:rsidP="00360217">
            <w:pPr>
              <w:pStyle w:val="TAL"/>
              <w:rPr>
                <w:szCs w:val="18"/>
              </w:rPr>
            </w:pPr>
            <w:r>
              <w:rPr>
                <w:szCs w:val="18"/>
              </w:rPr>
              <w:t>Octet i*</w:t>
            </w:r>
          </w:p>
        </w:tc>
      </w:tr>
    </w:tbl>
    <w:p w14:paraId="3FE95BCF" w14:textId="77777777" w:rsidR="00311106" w:rsidRPr="00AE18DD" w:rsidRDefault="00311106" w:rsidP="00311106">
      <w:pPr>
        <w:pStyle w:val="TAN"/>
        <w:rPr>
          <w:szCs w:val="18"/>
        </w:rPr>
      </w:pPr>
    </w:p>
    <w:p w14:paraId="7673E545" w14:textId="77777777" w:rsidR="00311106" w:rsidRPr="00BC7052" w:rsidRDefault="00311106" w:rsidP="00311106">
      <w:pPr>
        <w:pStyle w:val="TF"/>
      </w:pPr>
      <w:r w:rsidRPr="00BC7052">
        <w:t>Figure </w:t>
      </w:r>
      <w:r w:rsidRPr="00B1385C">
        <w:t>9.11.4.</w:t>
      </w:r>
      <w:r w:rsidRPr="00AB5AA5">
        <w:t>BB</w:t>
      </w:r>
      <w:r w:rsidRPr="00B1385C">
        <w:t>.</w:t>
      </w:r>
      <w:r>
        <w:t>3</w:t>
      </w:r>
      <w:r w:rsidRPr="00BC7052">
        <w:t xml:space="preserve">: </w:t>
      </w:r>
      <w:r>
        <w:t xml:space="preserve">MBS service area </w:t>
      </w:r>
      <w:r w:rsidRPr="00E15EE6">
        <w:t>for MBS se</w:t>
      </w:r>
      <w:r>
        <w:t>rvice area indication</w:t>
      </w:r>
      <w:r w:rsidRPr="00E15EE6">
        <w:t xml:space="preserve"> = "MBS service area included as MBS TAI list"</w:t>
      </w:r>
    </w:p>
    <w:p w14:paraId="572F766F" w14:textId="77777777" w:rsidR="00311106" w:rsidRDefault="00311106" w:rsidP="00311106">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311106" w:rsidRPr="00AE18DD" w14:paraId="32339285" w14:textId="77777777" w:rsidTr="00360217">
        <w:trPr>
          <w:cantSplit/>
          <w:jc w:val="center"/>
        </w:trPr>
        <w:tc>
          <w:tcPr>
            <w:tcW w:w="709" w:type="dxa"/>
            <w:tcBorders>
              <w:top w:val="nil"/>
              <w:left w:val="nil"/>
              <w:bottom w:val="single" w:sz="4" w:space="0" w:color="auto"/>
              <w:right w:val="nil"/>
            </w:tcBorders>
          </w:tcPr>
          <w:p w14:paraId="52DF6F98" w14:textId="77777777" w:rsidR="00311106" w:rsidRPr="00AE18DD" w:rsidRDefault="00311106" w:rsidP="00360217">
            <w:pPr>
              <w:pStyle w:val="TAC"/>
              <w:rPr>
                <w:szCs w:val="18"/>
              </w:rPr>
            </w:pPr>
            <w:r w:rsidRPr="00AE18DD">
              <w:rPr>
                <w:szCs w:val="18"/>
              </w:rPr>
              <w:t>8</w:t>
            </w:r>
          </w:p>
        </w:tc>
        <w:tc>
          <w:tcPr>
            <w:tcW w:w="709" w:type="dxa"/>
            <w:tcBorders>
              <w:top w:val="nil"/>
              <w:left w:val="nil"/>
              <w:bottom w:val="single" w:sz="4" w:space="0" w:color="auto"/>
              <w:right w:val="nil"/>
            </w:tcBorders>
          </w:tcPr>
          <w:p w14:paraId="60C8E9F1" w14:textId="77777777" w:rsidR="00311106" w:rsidRPr="00AE18DD" w:rsidRDefault="00311106" w:rsidP="00360217">
            <w:pPr>
              <w:pStyle w:val="TAC"/>
              <w:rPr>
                <w:szCs w:val="18"/>
              </w:rPr>
            </w:pPr>
            <w:r w:rsidRPr="00AE18DD">
              <w:rPr>
                <w:szCs w:val="18"/>
              </w:rPr>
              <w:t>7</w:t>
            </w:r>
          </w:p>
        </w:tc>
        <w:tc>
          <w:tcPr>
            <w:tcW w:w="709" w:type="dxa"/>
            <w:tcBorders>
              <w:top w:val="nil"/>
              <w:left w:val="nil"/>
              <w:bottom w:val="single" w:sz="4" w:space="0" w:color="auto"/>
              <w:right w:val="nil"/>
            </w:tcBorders>
          </w:tcPr>
          <w:p w14:paraId="16C3A695" w14:textId="77777777" w:rsidR="00311106" w:rsidRPr="00AE18DD" w:rsidRDefault="00311106" w:rsidP="00360217">
            <w:pPr>
              <w:pStyle w:val="TAC"/>
              <w:rPr>
                <w:szCs w:val="18"/>
              </w:rPr>
            </w:pPr>
            <w:r w:rsidRPr="00AE18DD">
              <w:rPr>
                <w:szCs w:val="18"/>
              </w:rPr>
              <w:t>6</w:t>
            </w:r>
          </w:p>
        </w:tc>
        <w:tc>
          <w:tcPr>
            <w:tcW w:w="709" w:type="dxa"/>
            <w:tcBorders>
              <w:top w:val="nil"/>
              <w:left w:val="nil"/>
              <w:bottom w:val="single" w:sz="4" w:space="0" w:color="auto"/>
              <w:right w:val="nil"/>
            </w:tcBorders>
          </w:tcPr>
          <w:p w14:paraId="6ADA6869" w14:textId="77777777" w:rsidR="00311106" w:rsidRPr="00AE18DD" w:rsidRDefault="00311106" w:rsidP="00360217">
            <w:pPr>
              <w:pStyle w:val="TAC"/>
              <w:rPr>
                <w:szCs w:val="18"/>
              </w:rPr>
            </w:pPr>
            <w:r w:rsidRPr="00AE18DD">
              <w:rPr>
                <w:szCs w:val="18"/>
              </w:rPr>
              <w:t>5</w:t>
            </w:r>
          </w:p>
        </w:tc>
        <w:tc>
          <w:tcPr>
            <w:tcW w:w="709" w:type="dxa"/>
            <w:tcBorders>
              <w:top w:val="nil"/>
              <w:left w:val="nil"/>
              <w:bottom w:val="single" w:sz="4" w:space="0" w:color="auto"/>
              <w:right w:val="nil"/>
            </w:tcBorders>
          </w:tcPr>
          <w:p w14:paraId="57E46C85" w14:textId="77777777" w:rsidR="00311106" w:rsidRPr="00AE18DD" w:rsidRDefault="00311106" w:rsidP="00360217">
            <w:pPr>
              <w:pStyle w:val="TAC"/>
              <w:rPr>
                <w:szCs w:val="18"/>
              </w:rPr>
            </w:pPr>
            <w:r w:rsidRPr="00AE18DD">
              <w:rPr>
                <w:szCs w:val="18"/>
              </w:rPr>
              <w:t>4</w:t>
            </w:r>
          </w:p>
        </w:tc>
        <w:tc>
          <w:tcPr>
            <w:tcW w:w="709" w:type="dxa"/>
            <w:tcBorders>
              <w:top w:val="nil"/>
              <w:left w:val="nil"/>
              <w:bottom w:val="single" w:sz="4" w:space="0" w:color="auto"/>
              <w:right w:val="nil"/>
            </w:tcBorders>
          </w:tcPr>
          <w:p w14:paraId="71240534" w14:textId="77777777" w:rsidR="00311106" w:rsidRPr="00AE18DD" w:rsidRDefault="00311106" w:rsidP="00360217">
            <w:pPr>
              <w:pStyle w:val="TAC"/>
              <w:rPr>
                <w:szCs w:val="18"/>
              </w:rPr>
            </w:pPr>
            <w:r w:rsidRPr="00AE18DD">
              <w:rPr>
                <w:szCs w:val="18"/>
              </w:rPr>
              <w:t>3</w:t>
            </w:r>
          </w:p>
        </w:tc>
        <w:tc>
          <w:tcPr>
            <w:tcW w:w="709" w:type="dxa"/>
            <w:tcBorders>
              <w:top w:val="nil"/>
              <w:left w:val="nil"/>
              <w:bottom w:val="single" w:sz="4" w:space="0" w:color="auto"/>
              <w:right w:val="nil"/>
            </w:tcBorders>
          </w:tcPr>
          <w:p w14:paraId="0DE88265" w14:textId="77777777" w:rsidR="00311106" w:rsidRPr="00AE18DD" w:rsidRDefault="00311106" w:rsidP="00360217">
            <w:pPr>
              <w:pStyle w:val="TAC"/>
              <w:rPr>
                <w:szCs w:val="18"/>
              </w:rPr>
            </w:pPr>
            <w:r w:rsidRPr="00AE18DD">
              <w:rPr>
                <w:szCs w:val="18"/>
              </w:rPr>
              <w:t>2</w:t>
            </w:r>
          </w:p>
        </w:tc>
        <w:tc>
          <w:tcPr>
            <w:tcW w:w="709" w:type="dxa"/>
            <w:tcBorders>
              <w:top w:val="nil"/>
              <w:left w:val="nil"/>
              <w:bottom w:val="single" w:sz="4" w:space="0" w:color="auto"/>
              <w:right w:val="nil"/>
            </w:tcBorders>
          </w:tcPr>
          <w:p w14:paraId="2BDF22C0" w14:textId="77777777" w:rsidR="00311106" w:rsidRPr="00AE18DD" w:rsidRDefault="00311106" w:rsidP="00360217">
            <w:pPr>
              <w:pStyle w:val="TAC"/>
              <w:rPr>
                <w:szCs w:val="18"/>
              </w:rPr>
            </w:pPr>
            <w:r w:rsidRPr="00AE18DD">
              <w:rPr>
                <w:szCs w:val="18"/>
              </w:rPr>
              <w:t>1</w:t>
            </w:r>
          </w:p>
        </w:tc>
        <w:tc>
          <w:tcPr>
            <w:tcW w:w="1134" w:type="dxa"/>
            <w:tcBorders>
              <w:top w:val="nil"/>
              <w:left w:val="nil"/>
              <w:bottom w:val="nil"/>
              <w:right w:val="nil"/>
            </w:tcBorders>
          </w:tcPr>
          <w:p w14:paraId="2A44F339" w14:textId="77777777" w:rsidR="00311106" w:rsidRPr="00AE18DD" w:rsidRDefault="00311106" w:rsidP="00360217">
            <w:pPr>
              <w:pStyle w:val="TAL"/>
              <w:rPr>
                <w:szCs w:val="18"/>
              </w:rPr>
            </w:pPr>
          </w:p>
        </w:tc>
      </w:tr>
      <w:tr w:rsidR="00311106" w:rsidRPr="00AE18DD" w14:paraId="2C362588" w14:textId="77777777" w:rsidTr="00360217">
        <w:trPr>
          <w:cantSplit/>
          <w:trHeight w:val="641"/>
          <w:jc w:val="center"/>
        </w:trPr>
        <w:tc>
          <w:tcPr>
            <w:tcW w:w="5672" w:type="dxa"/>
            <w:gridSpan w:val="8"/>
            <w:tcBorders>
              <w:top w:val="single" w:sz="4" w:space="0" w:color="auto"/>
              <w:right w:val="single" w:sz="4" w:space="0" w:color="auto"/>
            </w:tcBorders>
          </w:tcPr>
          <w:p w14:paraId="7F88D6B9" w14:textId="77777777" w:rsidR="00311106" w:rsidRDefault="00311106" w:rsidP="00360217">
            <w:pPr>
              <w:pStyle w:val="TAC"/>
              <w:rPr>
                <w:szCs w:val="18"/>
              </w:rPr>
            </w:pPr>
          </w:p>
          <w:p w14:paraId="3FA27251" w14:textId="77777777" w:rsidR="00311106" w:rsidRPr="00AE18DD" w:rsidRDefault="00311106" w:rsidP="00360217">
            <w:pPr>
              <w:pStyle w:val="TAC"/>
              <w:rPr>
                <w:szCs w:val="18"/>
              </w:rPr>
            </w:pPr>
            <w:r>
              <w:rPr>
                <w:szCs w:val="18"/>
              </w:rPr>
              <w:t>NR CGI list</w:t>
            </w:r>
          </w:p>
        </w:tc>
        <w:tc>
          <w:tcPr>
            <w:tcW w:w="1134" w:type="dxa"/>
            <w:tcBorders>
              <w:top w:val="nil"/>
              <w:left w:val="single" w:sz="4" w:space="0" w:color="auto"/>
              <w:bottom w:val="nil"/>
              <w:right w:val="nil"/>
            </w:tcBorders>
          </w:tcPr>
          <w:p w14:paraId="560851AF" w14:textId="77777777" w:rsidR="00311106" w:rsidRDefault="00311106" w:rsidP="00360217">
            <w:pPr>
              <w:pStyle w:val="TAC"/>
              <w:jc w:val="left"/>
              <w:rPr>
                <w:szCs w:val="18"/>
              </w:rPr>
            </w:pPr>
            <w:r w:rsidRPr="004701CC">
              <w:rPr>
                <w:szCs w:val="18"/>
              </w:rPr>
              <w:t xml:space="preserve">Octet </w:t>
            </w:r>
            <w:r>
              <w:rPr>
                <w:szCs w:val="18"/>
              </w:rPr>
              <w:t>k+1</w:t>
            </w:r>
            <w:r w:rsidRPr="004701CC">
              <w:rPr>
                <w:szCs w:val="18"/>
              </w:rPr>
              <w:t>*</w:t>
            </w:r>
          </w:p>
          <w:p w14:paraId="183292A0" w14:textId="77777777" w:rsidR="00311106" w:rsidRDefault="00311106" w:rsidP="00360217">
            <w:pPr>
              <w:pStyle w:val="TAC"/>
              <w:jc w:val="left"/>
              <w:rPr>
                <w:szCs w:val="18"/>
              </w:rPr>
            </w:pPr>
          </w:p>
          <w:p w14:paraId="672FB4C0" w14:textId="77777777" w:rsidR="00311106" w:rsidRPr="00AE18DD" w:rsidRDefault="00311106" w:rsidP="00360217">
            <w:pPr>
              <w:pStyle w:val="TAC"/>
              <w:jc w:val="left"/>
              <w:rPr>
                <w:szCs w:val="18"/>
              </w:rPr>
            </w:pPr>
            <w:r w:rsidRPr="006B34C3">
              <w:rPr>
                <w:szCs w:val="18"/>
              </w:rPr>
              <w:t>Octet i*</w:t>
            </w:r>
          </w:p>
        </w:tc>
      </w:tr>
    </w:tbl>
    <w:p w14:paraId="344AAEF2" w14:textId="77777777" w:rsidR="00311106" w:rsidRPr="00AE18DD" w:rsidRDefault="00311106" w:rsidP="00311106">
      <w:pPr>
        <w:pStyle w:val="TAN"/>
        <w:rPr>
          <w:szCs w:val="18"/>
        </w:rPr>
      </w:pPr>
    </w:p>
    <w:p w14:paraId="302639E7" w14:textId="77777777" w:rsidR="00311106" w:rsidRPr="00E15EE6" w:rsidRDefault="00311106" w:rsidP="00311106">
      <w:pPr>
        <w:pStyle w:val="TF"/>
      </w:pPr>
      <w:r w:rsidRPr="00E15EE6">
        <w:t>Figure 9.11.4.BB.</w:t>
      </w:r>
      <w:r>
        <w:t>4</w:t>
      </w:r>
      <w:r w:rsidRPr="00E15EE6">
        <w:t>: MBS service area for MBS service area indication = "MBS service area included as NR CGI list"</w:t>
      </w:r>
    </w:p>
    <w:p w14:paraId="45883167" w14:textId="77777777" w:rsidR="00311106" w:rsidRPr="00FE320E" w:rsidRDefault="00311106" w:rsidP="003111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311106" w:rsidRPr="00AE18DD" w14:paraId="66E5AAFE" w14:textId="77777777" w:rsidTr="00360217">
        <w:trPr>
          <w:cantSplit/>
          <w:jc w:val="center"/>
        </w:trPr>
        <w:tc>
          <w:tcPr>
            <w:tcW w:w="709" w:type="dxa"/>
            <w:tcBorders>
              <w:top w:val="nil"/>
              <w:left w:val="nil"/>
              <w:bottom w:val="single" w:sz="4" w:space="0" w:color="auto"/>
              <w:right w:val="nil"/>
            </w:tcBorders>
          </w:tcPr>
          <w:p w14:paraId="14DC1822" w14:textId="77777777" w:rsidR="00311106" w:rsidRPr="00AE18DD" w:rsidRDefault="00311106" w:rsidP="00360217">
            <w:pPr>
              <w:pStyle w:val="TAC"/>
              <w:rPr>
                <w:szCs w:val="18"/>
              </w:rPr>
            </w:pPr>
            <w:r w:rsidRPr="00AE18DD">
              <w:rPr>
                <w:szCs w:val="18"/>
              </w:rPr>
              <w:t>8</w:t>
            </w:r>
          </w:p>
        </w:tc>
        <w:tc>
          <w:tcPr>
            <w:tcW w:w="709" w:type="dxa"/>
            <w:tcBorders>
              <w:top w:val="nil"/>
              <w:left w:val="nil"/>
              <w:bottom w:val="single" w:sz="4" w:space="0" w:color="auto"/>
              <w:right w:val="nil"/>
            </w:tcBorders>
          </w:tcPr>
          <w:p w14:paraId="5A96906A" w14:textId="77777777" w:rsidR="00311106" w:rsidRPr="00AE18DD" w:rsidRDefault="00311106" w:rsidP="00360217">
            <w:pPr>
              <w:pStyle w:val="TAC"/>
              <w:rPr>
                <w:szCs w:val="18"/>
              </w:rPr>
            </w:pPr>
            <w:r w:rsidRPr="00AE18DD">
              <w:rPr>
                <w:szCs w:val="18"/>
              </w:rPr>
              <w:t>7</w:t>
            </w:r>
          </w:p>
        </w:tc>
        <w:tc>
          <w:tcPr>
            <w:tcW w:w="709" w:type="dxa"/>
            <w:tcBorders>
              <w:top w:val="nil"/>
              <w:left w:val="nil"/>
              <w:bottom w:val="single" w:sz="4" w:space="0" w:color="auto"/>
              <w:right w:val="nil"/>
            </w:tcBorders>
          </w:tcPr>
          <w:p w14:paraId="5D2F17F6" w14:textId="77777777" w:rsidR="00311106" w:rsidRPr="00AE18DD" w:rsidRDefault="00311106" w:rsidP="00360217">
            <w:pPr>
              <w:pStyle w:val="TAC"/>
              <w:rPr>
                <w:szCs w:val="18"/>
              </w:rPr>
            </w:pPr>
            <w:r w:rsidRPr="00AE18DD">
              <w:rPr>
                <w:szCs w:val="18"/>
              </w:rPr>
              <w:t>6</w:t>
            </w:r>
          </w:p>
        </w:tc>
        <w:tc>
          <w:tcPr>
            <w:tcW w:w="709" w:type="dxa"/>
            <w:tcBorders>
              <w:top w:val="nil"/>
              <w:left w:val="nil"/>
              <w:bottom w:val="single" w:sz="4" w:space="0" w:color="auto"/>
              <w:right w:val="nil"/>
            </w:tcBorders>
          </w:tcPr>
          <w:p w14:paraId="72B70FF5" w14:textId="77777777" w:rsidR="00311106" w:rsidRPr="00AE18DD" w:rsidRDefault="00311106" w:rsidP="00360217">
            <w:pPr>
              <w:pStyle w:val="TAC"/>
              <w:rPr>
                <w:szCs w:val="18"/>
              </w:rPr>
            </w:pPr>
            <w:r w:rsidRPr="00AE18DD">
              <w:rPr>
                <w:szCs w:val="18"/>
              </w:rPr>
              <w:t>5</w:t>
            </w:r>
          </w:p>
        </w:tc>
        <w:tc>
          <w:tcPr>
            <w:tcW w:w="709" w:type="dxa"/>
            <w:tcBorders>
              <w:top w:val="nil"/>
              <w:left w:val="nil"/>
              <w:bottom w:val="single" w:sz="4" w:space="0" w:color="auto"/>
              <w:right w:val="nil"/>
            </w:tcBorders>
          </w:tcPr>
          <w:p w14:paraId="73EC10CD" w14:textId="77777777" w:rsidR="00311106" w:rsidRPr="00AE18DD" w:rsidRDefault="00311106" w:rsidP="00360217">
            <w:pPr>
              <w:pStyle w:val="TAC"/>
              <w:rPr>
                <w:szCs w:val="18"/>
              </w:rPr>
            </w:pPr>
            <w:r w:rsidRPr="00AE18DD">
              <w:rPr>
                <w:szCs w:val="18"/>
              </w:rPr>
              <w:t>4</w:t>
            </w:r>
          </w:p>
        </w:tc>
        <w:tc>
          <w:tcPr>
            <w:tcW w:w="709" w:type="dxa"/>
            <w:tcBorders>
              <w:top w:val="nil"/>
              <w:left w:val="nil"/>
              <w:bottom w:val="single" w:sz="4" w:space="0" w:color="auto"/>
              <w:right w:val="nil"/>
            </w:tcBorders>
          </w:tcPr>
          <w:p w14:paraId="424D90C4" w14:textId="77777777" w:rsidR="00311106" w:rsidRPr="00AE18DD" w:rsidRDefault="00311106" w:rsidP="00360217">
            <w:pPr>
              <w:pStyle w:val="TAC"/>
              <w:rPr>
                <w:szCs w:val="18"/>
              </w:rPr>
            </w:pPr>
            <w:r w:rsidRPr="00AE18DD">
              <w:rPr>
                <w:szCs w:val="18"/>
              </w:rPr>
              <w:t>3</w:t>
            </w:r>
          </w:p>
        </w:tc>
        <w:tc>
          <w:tcPr>
            <w:tcW w:w="709" w:type="dxa"/>
            <w:tcBorders>
              <w:top w:val="nil"/>
              <w:left w:val="nil"/>
              <w:bottom w:val="single" w:sz="4" w:space="0" w:color="auto"/>
              <w:right w:val="nil"/>
            </w:tcBorders>
          </w:tcPr>
          <w:p w14:paraId="34B798A1" w14:textId="77777777" w:rsidR="00311106" w:rsidRPr="00AE18DD" w:rsidRDefault="00311106" w:rsidP="00360217">
            <w:pPr>
              <w:pStyle w:val="TAC"/>
              <w:rPr>
                <w:szCs w:val="18"/>
              </w:rPr>
            </w:pPr>
            <w:r w:rsidRPr="00AE18DD">
              <w:rPr>
                <w:szCs w:val="18"/>
              </w:rPr>
              <w:t>2</w:t>
            </w:r>
          </w:p>
        </w:tc>
        <w:tc>
          <w:tcPr>
            <w:tcW w:w="709" w:type="dxa"/>
            <w:tcBorders>
              <w:top w:val="nil"/>
              <w:left w:val="nil"/>
              <w:bottom w:val="single" w:sz="4" w:space="0" w:color="auto"/>
              <w:right w:val="nil"/>
            </w:tcBorders>
          </w:tcPr>
          <w:p w14:paraId="026721C6" w14:textId="77777777" w:rsidR="00311106" w:rsidRPr="00AE18DD" w:rsidRDefault="00311106" w:rsidP="00360217">
            <w:pPr>
              <w:pStyle w:val="TAC"/>
              <w:rPr>
                <w:szCs w:val="18"/>
              </w:rPr>
            </w:pPr>
            <w:r w:rsidRPr="00AE18DD">
              <w:rPr>
                <w:szCs w:val="18"/>
              </w:rPr>
              <w:t>1</w:t>
            </w:r>
          </w:p>
        </w:tc>
        <w:tc>
          <w:tcPr>
            <w:tcW w:w="1134" w:type="dxa"/>
            <w:tcBorders>
              <w:top w:val="nil"/>
              <w:left w:val="nil"/>
              <w:bottom w:val="nil"/>
              <w:right w:val="nil"/>
            </w:tcBorders>
          </w:tcPr>
          <w:p w14:paraId="49874EC5" w14:textId="77777777" w:rsidR="00311106" w:rsidRPr="00AE18DD" w:rsidRDefault="00311106" w:rsidP="00360217">
            <w:pPr>
              <w:pStyle w:val="TAL"/>
              <w:rPr>
                <w:szCs w:val="18"/>
              </w:rPr>
            </w:pPr>
          </w:p>
        </w:tc>
      </w:tr>
      <w:tr w:rsidR="00311106" w:rsidRPr="00AE18DD" w14:paraId="790C2635" w14:textId="77777777" w:rsidTr="00360217">
        <w:trPr>
          <w:cantSplit/>
          <w:trHeight w:val="631"/>
          <w:jc w:val="center"/>
        </w:trPr>
        <w:tc>
          <w:tcPr>
            <w:tcW w:w="5672" w:type="dxa"/>
            <w:gridSpan w:val="8"/>
            <w:tcBorders>
              <w:top w:val="single" w:sz="4" w:space="0" w:color="auto"/>
              <w:right w:val="single" w:sz="4" w:space="0" w:color="auto"/>
            </w:tcBorders>
          </w:tcPr>
          <w:p w14:paraId="13DDB16F" w14:textId="77777777" w:rsidR="00311106" w:rsidRPr="00AE18DD" w:rsidRDefault="00311106" w:rsidP="00360217">
            <w:pPr>
              <w:pStyle w:val="TAC"/>
              <w:rPr>
                <w:szCs w:val="18"/>
              </w:rPr>
            </w:pPr>
          </w:p>
          <w:p w14:paraId="3AECBD07" w14:textId="77777777" w:rsidR="00311106" w:rsidRPr="00AE18DD" w:rsidRDefault="00311106" w:rsidP="00360217">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271C76E2" w14:textId="77777777" w:rsidR="00311106" w:rsidRPr="00AE18DD" w:rsidRDefault="00311106" w:rsidP="00360217">
            <w:pPr>
              <w:pStyle w:val="TAL"/>
              <w:rPr>
                <w:szCs w:val="18"/>
              </w:rPr>
            </w:pPr>
            <w:r w:rsidRPr="006B34C3">
              <w:rPr>
                <w:szCs w:val="18"/>
              </w:rPr>
              <w:t>Octet k+1*</w:t>
            </w:r>
          </w:p>
          <w:p w14:paraId="0A097E91" w14:textId="77777777" w:rsidR="00311106" w:rsidRDefault="00311106" w:rsidP="00360217">
            <w:pPr>
              <w:pStyle w:val="TAL"/>
              <w:rPr>
                <w:szCs w:val="18"/>
              </w:rPr>
            </w:pPr>
          </w:p>
          <w:p w14:paraId="29493893" w14:textId="77777777" w:rsidR="00311106" w:rsidRPr="00AE18DD" w:rsidRDefault="00311106" w:rsidP="00360217">
            <w:pPr>
              <w:pStyle w:val="TAL"/>
              <w:rPr>
                <w:szCs w:val="18"/>
              </w:rPr>
            </w:pPr>
            <w:r>
              <w:rPr>
                <w:szCs w:val="18"/>
              </w:rPr>
              <w:t>Octet y*</w:t>
            </w:r>
          </w:p>
        </w:tc>
      </w:tr>
      <w:tr w:rsidR="00311106" w:rsidRPr="00AE18DD" w14:paraId="73265811" w14:textId="77777777" w:rsidTr="00360217">
        <w:trPr>
          <w:cantSplit/>
          <w:trHeight w:val="641"/>
          <w:jc w:val="center"/>
        </w:trPr>
        <w:tc>
          <w:tcPr>
            <w:tcW w:w="5672" w:type="dxa"/>
            <w:gridSpan w:val="8"/>
            <w:tcBorders>
              <w:top w:val="single" w:sz="4" w:space="0" w:color="auto"/>
              <w:right w:val="single" w:sz="4" w:space="0" w:color="auto"/>
            </w:tcBorders>
          </w:tcPr>
          <w:p w14:paraId="6222B20B" w14:textId="77777777" w:rsidR="00311106" w:rsidRDefault="00311106" w:rsidP="00360217">
            <w:pPr>
              <w:pStyle w:val="TAC"/>
              <w:rPr>
                <w:szCs w:val="18"/>
              </w:rPr>
            </w:pPr>
          </w:p>
          <w:p w14:paraId="68153453" w14:textId="77777777" w:rsidR="00311106" w:rsidRPr="00AE18DD" w:rsidRDefault="00311106" w:rsidP="00360217">
            <w:pPr>
              <w:pStyle w:val="TAC"/>
              <w:rPr>
                <w:szCs w:val="18"/>
              </w:rPr>
            </w:pPr>
            <w:r>
              <w:rPr>
                <w:szCs w:val="18"/>
              </w:rPr>
              <w:t>NR CGI list</w:t>
            </w:r>
          </w:p>
        </w:tc>
        <w:tc>
          <w:tcPr>
            <w:tcW w:w="1134" w:type="dxa"/>
            <w:tcBorders>
              <w:top w:val="nil"/>
              <w:left w:val="single" w:sz="4" w:space="0" w:color="auto"/>
              <w:bottom w:val="nil"/>
              <w:right w:val="nil"/>
            </w:tcBorders>
          </w:tcPr>
          <w:p w14:paraId="10853650" w14:textId="77777777" w:rsidR="00311106" w:rsidRDefault="00311106" w:rsidP="00360217">
            <w:pPr>
              <w:pStyle w:val="TAC"/>
              <w:jc w:val="left"/>
              <w:rPr>
                <w:szCs w:val="18"/>
              </w:rPr>
            </w:pPr>
            <w:r w:rsidRPr="004701CC">
              <w:rPr>
                <w:szCs w:val="18"/>
              </w:rPr>
              <w:t>Octet y</w:t>
            </w:r>
            <w:r>
              <w:rPr>
                <w:szCs w:val="18"/>
              </w:rPr>
              <w:t>+1</w:t>
            </w:r>
            <w:r w:rsidRPr="004701CC">
              <w:rPr>
                <w:szCs w:val="18"/>
              </w:rPr>
              <w:t>*</w:t>
            </w:r>
          </w:p>
          <w:p w14:paraId="61814C97" w14:textId="77777777" w:rsidR="00311106" w:rsidRDefault="00311106" w:rsidP="00360217">
            <w:pPr>
              <w:pStyle w:val="TAC"/>
              <w:jc w:val="left"/>
              <w:rPr>
                <w:szCs w:val="18"/>
              </w:rPr>
            </w:pPr>
          </w:p>
          <w:p w14:paraId="3864192B" w14:textId="77777777" w:rsidR="00311106" w:rsidRPr="00AE18DD" w:rsidRDefault="00311106" w:rsidP="00360217">
            <w:pPr>
              <w:pStyle w:val="TAC"/>
              <w:jc w:val="left"/>
              <w:rPr>
                <w:szCs w:val="18"/>
              </w:rPr>
            </w:pPr>
            <w:r w:rsidRPr="006B34C3">
              <w:rPr>
                <w:szCs w:val="18"/>
              </w:rPr>
              <w:t>Octet i*</w:t>
            </w:r>
          </w:p>
        </w:tc>
      </w:tr>
    </w:tbl>
    <w:p w14:paraId="210D6F07" w14:textId="77777777" w:rsidR="00311106" w:rsidRPr="00AE18DD" w:rsidRDefault="00311106" w:rsidP="00311106">
      <w:pPr>
        <w:pStyle w:val="TAN"/>
        <w:rPr>
          <w:szCs w:val="18"/>
        </w:rPr>
      </w:pPr>
    </w:p>
    <w:p w14:paraId="1B6913EC" w14:textId="77777777" w:rsidR="00311106" w:rsidRPr="002A508E" w:rsidRDefault="00311106" w:rsidP="00311106">
      <w:pPr>
        <w:pStyle w:val="TF"/>
      </w:pPr>
      <w:r w:rsidRPr="002A508E">
        <w:t>Figure 9.11.4.BB.</w:t>
      </w:r>
      <w:r>
        <w:t>5</w:t>
      </w:r>
      <w:r w:rsidRPr="002A508E">
        <w:t>: MBS service area for MBS service area indication = "</w:t>
      </w:r>
      <w:r w:rsidRPr="0089165C">
        <w:t>MBS service area included as MBS TAI list and NR CGI list</w:t>
      </w:r>
      <w:r w:rsidRPr="002A508E">
        <w:t>"</w:t>
      </w:r>
    </w:p>
    <w:p w14:paraId="292DF6F0" w14:textId="77777777" w:rsidR="00311106" w:rsidRDefault="00311106" w:rsidP="00311106">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311106" w:rsidRPr="00AE18DD" w14:paraId="5A2DCF10" w14:textId="77777777" w:rsidTr="00360217">
        <w:trPr>
          <w:cantSplit/>
          <w:jc w:val="center"/>
        </w:trPr>
        <w:tc>
          <w:tcPr>
            <w:tcW w:w="709" w:type="dxa"/>
            <w:tcBorders>
              <w:top w:val="nil"/>
              <w:left w:val="nil"/>
              <w:bottom w:val="single" w:sz="4" w:space="0" w:color="auto"/>
              <w:right w:val="nil"/>
            </w:tcBorders>
          </w:tcPr>
          <w:p w14:paraId="6367237C" w14:textId="77777777" w:rsidR="00311106" w:rsidRPr="00AE18DD" w:rsidRDefault="00311106" w:rsidP="00360217">
            <w:pPr>
              <w:pStyle w:val="TAC"/>
              <w:rPr>
                <w:szCs w:val="18"/>
              </w:rPr>
            </w:pPr>
            <w:r w:rsidRPr="00AE18DD">
              <w:rPr>
                <w:szCs w:val="18"/>
              </w:rPr>
              <w:t>8</w:t>
            </w:r>
          </w:p>
        </w:tc>
        <w:tc>
          <w:tcPr>
            <w:tcW w:w="709" w:type="dxa"/>
            <w:tcBorders>
              <w:top w:val="nil"/>
              <w:left w:val="nil"/>
              <w:bottom w:val="single" w:sz="4" w:space="0" w:color="auto"/>
              <w:right w:val="nil"/>
            </w:tcBorders>
          </w:tcPr>
          <w:p w14:paraId="06C94523" w14:textId="77777777" w:rsidR="00311106" w:rsidRPr="00AE18DD" w:rsidRDefault="00311106" w:rsidP="00360217">
            <w:pPr>
              <w:pStyle w:val="TAC"/>
              <w:rPr>
                <w:szCs w:val="18"/>
              </w:rPr>
            </w:pPr>
            <w:r w:rsidRPr="00AE18DD">
              <w:rPr>
                <w:szCs w:val="18"/>
              </w:rPr>
              <w:t>7</w:t>
            </w:r>
          </w:p>
        </w:tc>
        <w:tc>
          <w:tcPr>
            <w:tcW w:w="709" w:type="dxa"/>
            <w:tcBorders>
              <w:top w:val="nil"/>
              <w:left w:val="nil"/>
              <w:bottom w:val="single" w:sz="4" w:space="0" w:color="auto"/>
              <w:right w:val="nil"/>
            </w:tcBorders>
          </w:tcPr>
          <w:p w14:paraId="726DF134" w14:textId="77777777" w:rsidR="00311106" w:rsidRPr="00AE18DD" w:rsidRDefault="00311106" w:rsidP="00360217">
            <w:pPr>
              <w:pStyle w:val="TAC"/>
              <w:rPr>
                <w:szCs w:val="18"/>
              </w:rPr>
            </w:pPr>
            <w:r w:rsidRPr="00AE18DD">
              <w:rPr>
                <w:szCs w:val="18"/>
              </w:rPr>
              <w:t>6</w:t>
            </w:r>
          </w:p>
        </w:tc>
        <w:tc>
          <w:tcPr>
            <w:tcW w:w="709" w:type="dxa"/>
            <w:tcBorders>
              <w:top w:val="nil"/>
              <w:left w:val="nil"/>
              <w:bottom w:val="single" w:sz="4" w:space="0" w:color="auto"/>
              <w:right w:val="nil"/>
            </w:tcBorders>
          </w:tcPr>
          <w:p w14:paraId="7ECB5F82" w14:textId="77777777" w:rsidR="00311106" w:rsidRPr="00AE18DD" w:rsidRDefault="00311106" w:rsidP="00360217">
            <w:pPr>
              <w:pStyle w:val="TAC"/>
              <w:rPr>
                <w:szCs w:val="18"/>
              </w:rPr>
            </w:pPr>
            <w:r w:rsidRPr="00AE18DD">
              <w:rPr>
                <w:szCs w:val="18"/>
              </w:rPr>
              <w:t>5</w:t>
            </w:r>
          </w:p>
        </w:tc>
        <w:tc>
          <w:tcPr>
            <w:tcW w:w="709" w:type="dxa"/>
            <w:tcBorders>
              <w:top w:val="nil"/>
              <w:left w:val="nil"/>
              <w:bottom w:val="single" w:sz="4" w:space="0" w:color="auto"/>
              <w:right w:val="nil"/>
            </w:tcBorders>
          </w:tcPr>
          <w:p w14:paraId="5B1BF5BC" w14:textId="77777777" w:rsidR="00311106" w:rsidRPr="00AE18DD" w:rsidRDefault="00311106" w:rsidP="00360217">
            <w:pPr>
              <w:pStyle w:val="TAC"/>
              <w:rPr>
                <w:szCs w:val="18"/>
              </w:rPr>
            </w:pPr>
            <w:r w:rsidRPr="00AE18DD">
              <w:rPr>
                <w:szCs w:val="18"/>
              </w:rPr>
              <w:t>4</w:t>
            </w:r>
          </w:p>
        </w:tc>
        <w:tc>
          <w:tcPr>
            <w:tcW w:w="709" w:type="dxa"/>
            <w:tcBorders>
              <w:top w:val="nil"/>
              <w:left w:val="nil"/>
              <w:bottom w:val="single" w:sz="4" w:space="0" w:color="auto"/>
              <w:right w:val="nil"/>
            </w:tcBorders>
          </w:tcPr>
          <w:p w14:paraId="5AAF22B5" w14:textId="77777777" w:rsidR="00311106" w:rsidRPr="00AE18DD" w:rsidRDefault="00311106" w:rsidP="00360217">
            <w:pPr>
              <w:pStyle w:val="TAC"/>
              <w:rPr>
                <w:szCs w:val="18"/>
              </w:rPr>
            </w:pPr>
            <w:r w:rsidRPr="00AE18DD">
              <w:rPr>
                <w:szCs w:val="18"/>
              </w:rPr>
              <w:t>3</w:t>
            </w:r>
          </w:p>
        </w:tc>
        <w:tc>
          <w:tcPr>
            <w:tcW w:w="709" w:type="dxa"/>
            <w:tcBorders>
              <w:top w:val="nil"/>
              <w:left w:val="nil"/>
              <w:bottom w:val="single" w:sz="4" w:space="0" w:color="auto"/>
              <w:right w:val="nil"/>
            </w:tcBorders>
          </w:tcPr>
          <w:p w14:paraId="0BD36BCC" w14:textId="77777777" w:rsidR="00311106" w:rsidRPr="00AE18DD" w:rsidRDefault="00311106" w:rsidP="00360217">
            <w:pPr>
              <w:pStyle w:val="TAC"/>
              <w:rPr>
                <w:szCs w:val="18"/>
              </w:rPr>
            </w:pPr>
            <w:r w:rsidRPr="00AE18DD">
              <w:rPr>
                <w:szCs w:val="18"/>
              </w:rPr>
              <w:t>2</w:t>
            </w:r>
          </w:p>
        </w:tc>
        <w:tc>
          <w:tcPr>
            <w:tcW w:w="709" w:type="dxa"/>
            <w:tcBorders>
              <w:top w:val="nil"/>
              <w:left w:val="nil"/>
              <w:bottom w:val="single" w:sz="4" w:space="0" w:color="auto"/>
              <w:right w:val="nil"/>
            </w:tcBorders>
          </w:tcPr>
          <w:p w14:paraId="48DB361E" w14:textId="77777777" w:rsidR="00311106" w:rsidRPr="00AE18DD" w:rsidRDefault="00311106" w:rsidP="00360217">
            <w:pPr>
              <w:pStyle w:val="TAC"/>
              <w:rPr>
                <w:szCs w:val="18"/>
              </w:rPr>
            </w:pPr>
            <w:r w:rsidRPr="00AE18DD">
              <w:rPr>
                <w:szCs w:val="18"/>
              </w:rPr>
              <w:t>1</w:t>
            </w:r>
          </w:p>
        </w:tc>
        <w:tc>
          <w:tcPr>
            <w:tcW w:w="1134" w:type="dxa"/>
            <w:tcBorders>
              <w:top w:val="nil"/>
              <w:left w:val="nil"/>
              <w:bottom w:val="nil"/>
              <w:right w:val="nil"/>
            </w:tcBorders>
          </w:tcPr>
          <w:p w14:paraId="1CB801E7" w14:textId="77777777" w:rsidR="00311106" w:rsidRPr="00AE18DD" w:rsidRDefault="00311106" w:rsidP="00360217">
            <w:pPr>
              <w:pStyle w:val="TAL"/>
              <w:rPr>
                <w:szCs w:val="18"/>
              </w:rPr>
            </w:pPr>
          </w:p>
        </w:tc>
      </w:tr>
      <w:tr w:rsidR="00311106" w:rsidRPr="00AE18DD" w14:paraId="4DCB6374" w14:textId="77777777" w:rsidTr="00360217">
        <w:trPr>
          <w:cantSplit/>
          <w:trHeight w:val="631"/>
          <w:jc w:val="center"/>
        </w:trPr>
        <w:tc>
          <w:tcPr>
            <w:tcW w:w="5672" w:type="dxa"/>
            <w:gridSpan w:val="8"/>
            <w:tcBorders>
              <w:top w:val="single" w:sz="4" w:space="0" w:color="auto"/>
              <w:right w:val="single" w:sz="4" w:space="0" w:color="auto"/>
            </w:tcBorders>
          </w:tcPr>
          <w:p w14:paraId="2A6D71FB" w14:textId="77777777" w:rsidR="00311106" w:rsidRPr="00AE18DD" w:rsidRDefault="00311106" w:rsidP="00360217">
            <w:pPr>
              <w:pStyle w:val="TAC"/>
              <w:rPr>
                <w:szCs w:val="18"/>
              </w:rPr>
            </w:pPr>
          </w:p>
          <w:p w14:paraId="43BA6381" w14:textId="77777777" w:rsidR="00311106" w:rsidRPr="00AE18DD" w:rsidRDefault="00311106" w:rsidP="00360217">
            <w:pPr>
              <w:pStyle w:val="TAC"/>
              <w:rPr>
                <w:szCs w:val="18"/>
              </w:rPr>
            </w:pPr>
            <w:r w:rsidRPr="00212FE0">
              <w:rPr>
                <w:szCs w:val="18"/>
              </w:rPr>
              <w:t xml:space="preserve">NR </w:t>
            </w:r>
            <w:r w:rsidRPr="006A3E3B">
              <w:rPr>
                <w:szCs w:val="18"/>
              </w:rPr>
              <w:t xml:space="preserve">CGI </w:t>
            </w:r>
            <w:r>
              <w:rPr>
                <w:szCs w:val="18"/>
              </w:rPr>
              <w:t>1</w:t>
            </w:r>
          </w:p>
        </w:tc>
        <w:tc>
          <w:tcPr>
            <w:tcW w:w="1134" w:type="dxa"/>
            <w:tcBorders>
              <w:top w:val="nil"/>
              <w:left w:val="single" w:sz="4" w:space="0" w:color="auto"/>
              <w:bottom w:val="nil"/>
              <w:right w:val="nil"/>
            </w:tcBorders>
          </w:tcPr>
          <w:p w14:paraId="608823FA" w14:textId="77777777" w:rsidR="00311106" w:rsidRDefault="00311106" w:rsidP="00360217">
            <w:pPr>
              <w:pStyle w:val="TAL"/>
              <w:rPr>
                <w:szCs w:val="18"/>
              </w:rPr>
            </w:pPr>
            <w:r w:rsidRPr="00FD3D89">
              <w:rPr>
                <w:szCs w:val="18"/>
              </w:rPr>
              <w:t xml:space="preserve">Octet </w:t>
            </w:r>
            <w:r>
              <w:rPr>
                <w:szCs w:val="18"/>
              </w:rPr>
              <w:t>k</w:t>
            </w:r>
            <w:r w:rsidRPr="00FD3D89">
              <w:rPr>
                <w:szCs w:val="18"/>
              </w:rPr>
              <w:t>+1</w:t>
            </w:r>
            <w:r>
              <w:rPr>
                <w:szCs w:val="18"/>
              </w:rPr>
              <w:t>*</w:t>
            </w:r>
          </w:p>
          <w:p w14:paraId="61D91F09" w14:textId="77777777" w:rsidR="00311106" w:rsidRDefault="00311106" w:rsidP="00360217">
            <w:pPr>
              <w:pStyle w:val="TAL"/>
              <w:rPr>
                <w:szCs w:val="18"/>
              </w:rPr>
            </w:pPr>
          </w:p>
          <w:p w14:paraId="618887B7" w14:textId="77777777" w:rsidR="00311106" w:rsidRPr="00AE18DD" w:rsidRDefault="00311106" w:rsidP="00360217">
            <w:pPr>
              <w:pStyle w:val="TAL"/>
              <w:rPr>
                <w:szCs w:val="18"/>
              </w:rPr>
            </w:pPr>
            <w:r w:rsidRPr="00FD3D89">
              <w:rPr>
                <w:szCs w:val="18"/>
              </w:rPr>
              <w:t xml:space="preserve">Octet </w:t>
            </w:r>
            <w:r>
              <w:rPr>
                <w:szCs w:val="18"/>
              </w:rPr>
              <w:t>k</w:t>
            </w:r>
            <w:r w:rsidRPr="00FD3D89">
              <w:rPr>
                <w:szCs w:val="18"/>
              </w:rPr>
              <w:t>+</w:t>
            </w:r>
            <w:r>
              <w:rPr>
                <w:szCs w:val="18"/>
              </w:rPr>
              <w:t>8*</w:t>
            </w:r>
          </w:p>
        </w:tc>
      </w:tr>
      <w:tr w:rsidR="00311106" w:rsidRPr="00AE18DD" w14:paraId="67F83EA1" w14:textId="77777777" w:rsidTr="00360217">
        <w:trPr>
          <w:cantSplit/>
          <w:trHeight w:val="641"/>
          <w:jc w:val="center"/>
        </w:trPr>
        <w:tc>
          <w:tcPr>
            <w:tcW w:w="5672" w:type="dxa"/>
            <w:gridSpan w:val="8"/>
            <w:tcBorders>
              <w:top w:val="single" w:sz="4" w:space="0" w:color="auto"/>
              <w:right w:val="single" w:sz="4" w:space="0" w:color="auto"/>
            </w:tcBorders>
          </w:tcPr>
          <w:p w14:paraId="0EB3292B" w14:textId="77777777" w:rsidR="00311106" w:rsidRDefault="00311106" w:rsidP="00360217">
            <w:pPr>
              <w:pStyle w:val="TAC"/>
              <w:rPr>
                <w:szCs w:val="18"/>
              </w:rPr>
            </w:pPr>
          </w:p>
          <w:p w14:paraId="0A3F09CD" w14:textId="77777777" w:rsidR="00311106" w:rsidRPr="00AE18DD" w:rsidRDefault="00311106" w:rsidP="00360217">
            <w:pPr>
              <w:pStyle w:val="TAC"/>
              <w:rPr>
                <w:szCs w:val="18"/>
              </w:rPr>
            </w:pPr>
            <w:r>
              <w:rPr>
                <w:szCs w:val="18"/>
              </w:rPr>
              <w:t xml:space="preserve">NR </w:t>
            </w:r>
            <w:r w:rsidRPr="006A3E3B">
              <w:rPr>
                <w:szCs w:val="18"/>
              </w:rPr>
              <w:t xml:space="preserve">CGI </w:t>
            </w:r>
            <w:r>
              <w:rPr>
                <w:szCs w:val="18"/>
              </w:rPr>
              <w:t xml:space="preserve"> 2</w:t>
            </w:r>
          </w:p>
        </w:tc>
        <w:tc>
          <w:tcPr>
            <w:tcW w:w="1134" w:type="dxa"/>
            <w:tcBorders>
              <w:top w:val="nil"/>
              <w:left w:val="single" w:sz="4" w:space="0" w:color="auto"/>
              <w:bottom w:val="nil"/>
              <w:right w:val="nil"/>
            </w:tcBorders>
          </w:tcPr>
          <w:p w14:paraId="2F67B346" w14:textId="77777777" w:rsidR="00311106" w:rsidRDefault="00311106" w:rsidP="00360217">
            <w:pPr>
              <w:pStyle w:val="TAC"/>
              <w:jc w:val="left"/>
              <w:rPr>
                <w:szCs w:val="18"/>
              </w:rPr>
            </w:pPr>
            <w:r w:rsidRPr="000B6D4D">
              <w:rPr>
                <w:szCs w:val="18"/>
              </w:rPr>
              <w:t xml:space="preserve">Octet </w:t>
            </w:r>
            <w:r>
              <w:rPr>
                <w:szCs w:val="18"/>
              </w:rPr>
              <w:t>k</w:t>
            </w:r>
            <w:r w:rsidRPr="000B6D4D">
              <w:rPr>
                <w:szCs w:val="18"/>
              </w:rPr>
              <w:t>+8*</w:t>
            </w:r>
          </w:p>
          <w:p w14:paraId="385547F1" w14:textId="77777777" w:rsidR="00311106" w:rsidRDefault="00311106" w:rsidP="00360217">
            <w:pPr>
              <w:pStyle w:val="TAC"/>
              <w:jc w:val="left"/>
              <w:rPr>
                <w:szCs w:val="18"/>
              </w:rPr>
            </w:pPr>
          </w:p>
          <w:p w14:paraId="3AB5B547" w14:textId="77777777" w:rsidR="00311106" w:rsidRPr="00AE18DD" w:rsidRDefault="00311106" w:rsidP="00360217">
            <w:pPr>
              <w:pStyle w:val="TAC"/>
              <w:jc w:val="left"/>
              <w:rPr>
                <w:szCs w:val="18"/>
              </w:rPr>
            </w:pPr>
            <w:r w:rsidRPr="000B6D4D">
              <w:rPr>
                <w:szCs w:val="18"/>
              </w:rPr>
              <w:t xml:space="preserve">Octet </w:t>
            </w:r>
            <w:r>
              <w:rPr>
                <w:szCs w:val="18"/>
              </w:rPr>
              <w:t>k</w:t>
            </w:r>
            <w:r w:rsidRPr="000B6D4D">
              <w:rPr>
                <w:szCs w:val="18"/>
              </w:rPr>
              <w:t>+</w:t>
            </w:r>
            <w:r>
              <w:rPr>
                <w:szCs w:val="18"/>
              </w:rPr>
              <w:t>15</w:t>
            </w:r>
            <w:r w:rsidRPr="000B6D4D">
              <w:rPr>
                <w:szCs w:val="18"/>
              </w:rPr>
              <w:t>*</w:t>
            </w:r>
          </w:p>
        </w:tc>
      </w:tr>
      <w:tr w:rsidR="00311106" w:rsidRPr="00AE18DD" w14:paraId="281EC611" w14:textId="77777777" w:rsidTr="00360217">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39879E86" w14:textId="77777777" w:rsidR="00311106" w:rsidRDefault="00311106" w:rsidP="00360217">
            <w:pPr>
              <w:pStyle w:val="TAC"/>
              <w:rPr>
                <w:szCs w:val="18"/>
              </w:rPr>
            </w:pPr>
          </w:p>
          <w:p w14:paraId="22D95412" w14:textId="77777777" w:rsidR="00311106" w:rsidRPr="00AE18DD" w:rsidRDefault="00311106" w:rsidP="00360217">
            <w:pPr>
              <w:pStyle w:val="TAC"/>
              <w:rPr>
                <w:szCs w:val="18"/>
              </w:rPr>
            </w:pPr>
            <w:r>
              <w:rPr>
                <w:szCs w:val="18"/>
              </w:rPr>
              <w:t>…</w:t>
            </w:r>
          </w:p>
        </w:tc>
        <w:tc>
          <w:tcPr>
            <w:tcW w:w="1134" w:type="dxa"/>
            <w:tcBorders>
              <w:top w:val="nil"/>
              <w:left w:val="single" w:sz="4" w:space="0" w:color="auto"/>
              <w:bottom w:val="nil"/>
              <w:right w:val="nil"/>
            </w:tcBorders>
          </w:tcPr>
          <w:p w14:paraId="067B04C5" w14:textId="77777777" w:rsidR="00311106" w:rsidRDefault="00311106" w:rsidP="00360217">
            <w:pPr>
              <w:pStyle w:val="TAC"/>
              <w:jc w:val="left"/>
              <w:rPr>
                <w:szCs w:val="18"/>
              </w:rPr>
            </w:pPr>
            <w:r w:rsidRPr="000B6D4D">
              <w:rPr>
                <w:szCs w:val="18"/>
              </w:rPr>
              <w:t xml:space="preserve">Octet </w:t>
            </w:r>
            <w:r>
              <w:rPr>
                <w:szCs w:val="18"/>
              </w:rPr>
              <w:t>k</w:t>
            </w:r>
            <w:r w:rsidRPr="000B6D4D">
              <w:rPr>
                <w:szCs w:val="18"/>
              </w:rPr>
              <w:t>+</w:t>
            </w:r>
            <w:r>
              <w:rPr>
                <w:szCs w:val="18"/>
              </w:rPr>
              <w:t>16</w:t>
            </w:r>
            <w:r w:rsidRPr="000B6D4D">
              <w:rPr>
                <w:szCs w:val="18"/>
              </w:rPr>
              <w:t>*</w:t>
            </w:r>
          </w:p>
          <w:p w14:paraId="38729EF5" w14:textId="77777777" w:rsidR="00311106" w:rsidRDefault="00311106" w:rsidP="00360217">
            <w:pPr>
              <w:pStyle w:val="TAC"/>
              <w:jc w:val="left"/>
              <w:rPr>
                <w:szCs w:val="18"/>
              </w:rPr>
            </w:pPr>
          </w:p>
          <w:p w14:paraId="2048E8FC" w14:textId="77777777" w:rsidR="00311106" w:rsidRPr="00AE18DD" w:rsidRDefault="00311106" w:rsidP="00360217">
            <w:pPr>
              <w:pStyle w:val="TAC"/>
              <w:jc w:val="left"/>
              <w:rPr>
                <w:szCs w:val="18"/>
              </w:rPr>
            </w:pPr>
            <w:r w:rsidRPr="000B6D4D">
              <w:rPr>
                <w:szCs w:val="18"/>
              </w:rPr>
              <w:t xml:space="preserve">Octet </w:t>
            </w:r>
            <w:r>
              <w:rPr>
                <w:szCs w:val="18"/>
              </w:rPr>
              <w:t>c</w:t>
            </w:r>
            <w:r w:rsidRPr="000B6D4D">
              <w:rPr>
                <w:szCs w:val="18"/>
              </w:rPr>
              <w:t>*</w:t>
            </w:r>
          </w:p>
        </w:tc>
      </w:tr>
      <w:tr w:rsidR="00311106" w:rsidRPr="00AE18DD" w14:paraId="49C51E5A" w14:textId="77777777" w:rsidTr="00360217">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3FA14EB2" w14:textId="77777777" w:rsidR="00311106" w:rsidRDefault="00311106" w:rsidP="00360217">
            <w:pPr>
              <w:pStyle w:val="TAC"/>
              <w:rPr>
                <w:szCs w:val="18"/>
              </w:rPr>
            </w:pPr>
          </w:p>
          <w:p w14:paraId="2A54D84F" w14:textId="77777777" w:rsidR="00311106" w:rsidRPr="00AE18DD" w:rsidRDefault="00311106" w:rsidP="00360217">
            <w:pPr>
              <w:pStyle w:val="TAC"/>
              <w:rPr>
                <w:szCs w:val="18"/>
              </w:rPr>
            </w:pPr>
            <w:r>
              <w:rPr>
                <w:szCs w:val="18"/>
              </w:rPr>
              <w:t xml:space="preserve">NR </w:t>
            </w:r>
            <w:r w:rsidRPr="006A3E3B">
              <w:rPr>
                <w:szCs w:val="18"/>
              </w:rPr>
              <w:t>CGI</w:t>
            </w:r>
            <w:r>
              <w:rPr>
                <w:szCs w:val="18"/>
              </w:rPr>
              <w:t xml:space="preserve"> w</w:t>
            </w:r>
          </w:p>
        </w:tc>
        <w:tc>
          <w:tcPr>
            <w:tcW w:w="1134" w:type="dxa"/>
            <w:tcBorders>
              <w:top w:val="nil"/>
              <w:left w:val="single" w:sz="4" w:space="0" w:color="auto"/>
              <w:bottom w:val="nil"/>
              <w:right w:val="nil"/>
            </w:tcBorders>
          </w:tcPr>
          <w:p w14:paraId="13FB19C8" w14:textId="77777777" w:rsidR="00311106" w:rsidRDefault="00311106" w:rsidP="00360217">
            <w:pPr>
              <w:pStyle w:val="TAC"/>
              <w:jc w:val="left"/>
              <w:rPr>
                <w:szCs w:val="18"/>
              </w:rPr>
            </w:pPr>
            <w:r w:rsidRPr="000B6D4D">
              <w:rPr>
                <w:szCs w:val="18"/>
              </w:rPr>
              <w:t xml:space="preserve">Octet </w:t>
            </w:r>
            <w:r>
              <w:rPr>
                <w:szCs w:val="18"/>
              </w:rPr>
              <w:t>c+1</w:t>
            </w:r>
            <w:r w:rsidRPr="000B6D4D">
              <w:rPr>
                <w:szCs w:val="18"/>
              </w:rPr>
              <w:t>*</w:t>
            </w:r>
          </w:p>
          <w:p w14:paraId="2318C149" w14:textId="77777777" w:rsidR="00311106" w:rsidRDefault="00311106" w:rsidP="00360217">
            <w:pPr>
              <w:pStyle w:val="TAC"/>
              <w:jc w:val="left"/>
              <w:rPr>
                <w:szCs w:val="18"/>
              </w:rPr>
            </w:pPr>
          </w:p>
          <w:p w14:paraId="07BBC6C5" w14:textId="77777777" w:rsidR="00311106" w:rsidRPr="00AE18DD" w:rsidRDefault="00311106" w:rsidP="00360217">
            <w:pPr>
              <w:pStyle w:val="TAC"/>
              <w:jc w:val="left"/>
              <w:rPr>
                <w:szCs w:val="18"/>
              </w:rPr>
            </w:pPr>
            <w:r w:rsidRPr="00FD3D89">
              <w:rPr>
                <w:szCs w:val="18"/>
              </w:rPr>
              <w:t>Octet i*</w:t>
            </w:r>
          </w:p>
        </w:tc>
      </w:tr>
    </w:tbl>
    <w:p w14:paraId="2A2A31AC" w14:textId="77777777" w:rsidR="00311106" w:rsidRPr="00AE18DD" w:rsidRDefault="00311106" w:rsidP="00311106">
      <w:pPr>
        <w:pStyle w:val="TAN"/>
        <w:rPr>
          <w:szCs w:val="18"/>
        </w:rPr>
      </w:pPr>
    </w:p>
    <w:p w14:paraId="2FC05832" w14:textId="77777777" w:rsidR="00311106" w:rsidRPr="00BC7052" w:rsidRDefault="00311106" w:rsidP="00311106">
      <w:pPr>
        <w:pStyle w:val="TF"/>
      </w:pPr>
      <w:r w:rsidRPr="00BC7052">
        <w:t>Figure </w:t>
      </w:r>
      <w:r w:rsidRPr="00B1385C">
        <w:t>9.11.</w:t>
      </w:r>
      <w:r>
        <w:t>6</w:t>
      </w:r>
      <w:r w:rsidRPr="00B1385C">
        <w:t>.</w:t>
      </w:r>
      <w:r w:rsidRPr="00AB5AA5">
        <w:t>BB</w:t>
      </w:r>
      <w:r w:rsidRPr="00B1385C">
        <w:t>.</w:t>
      </w:r>
      <w:r>
        <w:t>6</w:t>
      </w:r>
      <w:r w:rsidRPr="00BC7052">
        <w:t xml:space="preserve">: </w:t>
      </w:r>
      <w:r w:rsidRPr="00A76190">
        <w:t xml:space="preserve">NR </w:t>
      </w:r>
      <w:r>
        <w:t>CGI</w:t>
      </w:r>
      <w:r w:rsidRPr="00A76190">
        <w:t xml:space="preserve"> list</w:t>
      </w:r>
    </w:p>
    <w:p w14:paraId="01043F4C" w14:textId="77777777" w:rsidR="00311106" w:rsidRPr="00FE320E" w:rsidRDefault="00311106" w:rsidP="003111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311106" w:rsidRPr="00AE18DD" w14:paraId="6BBBD5CE" w14:textId="77777777" w:rsidTr="00360217">
        <w:trPr>
          <w:cantSplit/>
          <w:jc w:val="center"/>
        </w:trPr>
        <w:tc>
          <w:tcPr>
            <w:tcW w:w="709" w:type="dxa"/>
            <w:tcBorders>
              <w:top w:val="nil"/>
              <w:left w:val="nil"/>
              <w:bottom w:val="single" w:sz="4" w:space="0" w:color="auto"/>
              <w:right w:val="nil"/>
            </w:tcBorders>
          </w:tcPr>
          <w:p w14:paraId="1AFD04E1" w14:textId="77777777" w:rsidR="00311106" w:rsidRPr="00AE18DD" w:rsidRDefault="00311106" w:rsidP="00360217">
            <w:pPr>
              <w:pStyle w:val="TAC"/>
              <w:rPr>
                <w:szCs w:val="18"/>
              </w:rPr>
            </w:pPr>
            <w:r w:rsidRPr="00AE18DD">
              <w:rPr>
                <w:szCs w:val="18"/>
              </w:rPr>
              <w:t>8</w:t>
            </w:r>
          </w:p>
        </w:tc>
        <w:tc>
          <w:tcPr>
            <w:tcW w:w="709" w:type="dxa"/>
            <w:tcBorders>
              <w:top w:val="nil"/>
              <w:left w:val="nil"/>
              <w:bottom w:val="single" w:sz="4" w:space="0" w:color="auto"/>
              <w:right w:val="nil"/>
            </w:tcBorders>
          </w:tcPr>
          <w:p w14:paraId="77B0DD0A" w14:textId="77777777" w:rsidR="00311106" w:rsidRPr="00AE18DD" w:rsidRDefault="00311106" w:rsidP="00360217">
            <w:pPr>
              <w:pStyle w:val="TAC"/>
              <w:rPr>
                <w:szCs w:val="18"/>
              </w:rPr>
            </w:pPr>
            <w:r w:rsidRPr="00AE18DD">
              <w:rPr>
                <w:szCs w:val="18"/>
              </w:rPr>
              <w:t>7</w:t>
            </w:r>
          </w:p>
        </w:tc>
        <w:tc>
          <w:tcPr>
            <w:tcW w:w="709" w:type="dxa"/>
            <w:tcBorders>
              <w:top w:val="nil"/>
              <w:left w:val="nil"/>
              <w:bottom w:val="single" w:sz="4" w:space="0" w:color="auto"/>
              <w:right w:val="nil"/>
            </w:tcBorders>
          </w:tcPr>
          <w:p w14:paraId="571CC1E7" w14:textId="77777777" w:rsidR="00311106" w:rsidRPr="00AE18DD" w:rsidRDefault="00311106" w:rsidP="00360217">
            <w:pPr>
              <w:pStyle w:val="TAC"/>
              <w:rPr>
                <w:szCs w:val="18"/>
              </w:rPr>
            </w:pPr>
            <w:r w:rsidRPr="00AE18DD">
              <w:rPr>
                <w:szCs w:val="18"/>
              </w:rPr>
              <w:t>6</w:t>
            </w:r>
          </w:p>
        </w:tc>
        <w:tc>
          <w:tcPr>
            <w:tcW w:w="709" w:type="dxa"/>
            <w:tcBorders>
              <w:top w:val="nil"/>
              <w:left w:val="nil"/>
              <w:bottom w:val="single" w:sz="4" w:space="0" w:color="auto"/>
              <w:right w:val="nil"/>
            </w:tcBorders>
          </w:tcPr>
          <w:p w14:paraId="0547A77E" w14:textId="77777777" w:rsidR="00311106" w:rsidRPr="00AE18DD" w:rsidRDefault="00311106" w:rsidP="00360217">
            <w:pPr>
              <w:pStyle w:val="TAC"/>
              <w:rPr>
                <w:szCs w:val="18"/>
              </w:rPr>
            </w:pPr>
            <w:r w:rsidRPr="00AE18DD">
              <w:rPr>
                <w:szCs w:val="18"/>
              </w:rPr>
              <w:t>5</w:t>
            </w:r>
          </w:p>
        </w:tc>
        <w:tc>
          <w:tcPr>
            <w:tcW w:w="709" w:type="dxa"/>
            <w:tcBorders>
              <w:top w:val="nil"/>
              <w:left w:val="nil"/>
              <w:bottom w:val="single" w:sz="4" w:space="0" w:color="auto"/>
              <w:right w:val="nil"/>
            </w:tcBorders>
          </w:tcPr>
          <w:p w14:paraId="28F147D2" w14:textId="77777777" w:rsidR="00311106" w:rsidRPr="00AE18DD" w:rsidRDefault="00311106" w:rsidP="00360217">
            <w:pPr>
              <w:pStyle w:val="TAC"/>
              <w:rPr>
                <w:szCs w:val="18"/>
              </w:rPr>
            </w:pPr>
            <w:r w:rsidRPr="00AE18DD">
              <w:rPr>
                <w:szCs w:val="18"/>
              </w:rPr>
              <w:t>4</w:t>
            </w:r>
          </w:p>
        </w:tc>
        <w:tc>
          <w:tcPr>
            <w:tcW w:w="709" w:type="dxa"/>
            <w:tcBorders>
              <w:top w:val="nil"/>
              <w:left w:val="nil"/>
              <w:bottom w:val="single" w:sz="4" w:space="0" w:color="auto"/>
              <w:right w:val="nil"/>
            </w:tcBorders>
          </w:tcPr>
          <w:p w14:paraId="4B5CFBDC" w14:textId="77777777" w:rsidR="00311106" w:rsidRPr="00AE18DD" w:rsidRDefault="00311106" w:rsidP="00360217">
            <w:pPr>
              <w:pStyle w:val="TAC"/>
              <w:rPr>
                <w:szCs w:val="18"/>
              </w:rPr>
            </w:pPr>
            <w:r w:rsidRPr="00AE18DD">
              <w:rPr>
                <w:szCs w:val="18"/>
              </w:rPr>
              <w:t>3</w:t>
            </w:r>
          </w:p>
        </w:tc>
        <w:tc>
          <w:tcPr>
            <w:tcW w:w="709" w:type="dxa"/>
            <w:tcBorders>
              <w:top w:val="nil"/>
              <w:left w:val="nil"/>
              <w:bottom w:val="single" w:sz="4" w:space="0" w:color="auto"/>
              <w:right w:val="nil"/>
            </w:tcBorders>
          </w:tcPr>
          <w:p w14:paraId="49370615" w14:textId="77777777" w:rsidR="00311106" w:rsidRPr="00AE18DD" w:rsidRDefault="00311106" w:rsidP="00360217">
            <w:pPr>
              <w:pStyle w:val="TAC"/>
              <w:rPr>
                <w:szCs w:val="18"/>
              </w:rPr>
            </w:pPr>
            <w:r w:rsidRPr="00AE18DD">
              <w:rPr>
                <w:szCs w:val="18"/>
              </w:rPr>
              <w:t>2</w:t>
            </w:r>
          </w:p>
        </w:tc>
        <w:tc>
          <w:tcPr>
            <w:tcW w:w="709" w:type="dxa"/>
            <w:tcBorders>
              <w:top w:val="nil"/>
              <w:left w:val="nil"/>
              <w:bottom w:val="single" w:sz="4" w:space="0" w:color="auto"/>
              <w:right w:val="nil"/>
            </w:tcBorders>
          </w:tcPr>
          <w:p w14:paraId="5EF12154" w14:textId="77777777" w:rsidR="00311106" w:rsidRPr="00AE18DD" w:rsidRDefault="00311106" w:rsidP="00360217">
            <w:pPr>
              <w:pStyle w:val="TAC"/>
              <w:rPr>
                <w:szCs w:val="18"/>
              </w:rPr>
            </w:pPr>
            <w:r w:rsidRPr="00AE18DD">
              <w:rPr>
                <w:szCs w:val="18"/>
              </w:rPr>
              <w:t>1</w:t>
            </w:r>
          </w:p>
        </w:tc>
        <w:tc>
          <w:tcPr>
            <w:tcW w:w="1134" w:type="dxa"/>
            <w:tcBorders>
              <w:top w:val="nil"/>
              <w:left w:val="nil"/>
              <w:bottom w:val="nil"/>
              <w:right w:val="nil"/>
            </w:tcBorders>
          </w:tcPr>
          <w:p w14:paraId="63987B37" w14:textId="77777777" w:rsidR="00311106" w:rsidRPr="00AE18DD" w:rsidRDefault="00311106" w:rsidP="00360217">
            <w:pPr>
              <w:pStyle w:val="TAL"/>
              <w:rPr>
                <w:szCs w:val="18"/>
              </w:rPr>
            </w:pPr>
          </w:p>
        </w:tc>
      </w:tr>
      <w:tr w:rsidR="00311106" w:rsidRPr="00AE18DD" w14:paraId="0B6E2331" w14:textId="77777777" w:rsidTr="00360217">
        <w:trPr>
          <w:cantSplit/>
          <w:jc w:val="center"/>
        </w:trPr>
        <w:tc>
          <w:tcPr>
            <w:tcW w:w="5672" w:type="dxa"/>
            <w:gridSpan w:val="8"/>
            <w:vMerge w:val="restart"/>
            <w:tcBorders>
              <w:top w:val="single" w:sz="4" w:space="0" w:color="auto"/>
              <w:right w:val="single" w:sz="4" w:space="0" w:color="auto"/>
            </w:tcBorders>
          </w:tcPr>
          <w:p w14:paraId="20061E19" w14:textId="77777777" w:rsidR="00311106" w:rsidRPr="00AE18DD" w:rsidRDefault="00311106" w:rsidP="00360217">
            <w:pPr>
              <w:pStyle w:val="TAC"/>
              <w:rPr>
                <w:szCs w:val="18"/>
              </w:rPr>
            </w:pPr>
          </w:p>
          <w:p w14:paraId="25BD6C0B" w14:textId="77777777" w:rsidR="00311106" w:rsidRPr="00AE18DD" w:rsidRDefault="00311106" w:rsidP="00360217">
            <w:pPr>
              <w:pStyle w:val="TAC"/>
              <w:rPr>
                <w:szCs w:val="18"/>
              </w:rPr>
            </w:pPr>
            <w:r>
              <w:rPr>
                <w:szCs w:val="18"/>
              </w:rPr>
              <w:t>NR Cell ID</w:t>
            </w:r>
          </w:p>
        </w:tc>
        <w:tc>
          <w:tcPr>
            <w:tcW w:w="1134" w:type="dxa"/>
            <w:tcBorders>
              <w:top w:val="nil"/>
              <w:left w:val="nil"/>
              <w:bottom w:val="nil"/>
              <w:right w:val="nil"/>
            </w:tcBorders>
          </w:tcPr>
          <w:p w14:paraId="6EE695FE" w14:textId="77777777" w:rsidR="00311106" w:rsidRPr="00EE4AE8" w:rsidRDefault="00311106" w:rsidP="00360217">
            <w:pPr>
              <w:pStyle w:val="TAL"/>
              <w:rPr>
                <w:szCs w:val="18"/>
              </w:rPr>
            </w:pPr>
            <w:r w:rsidRPr="00EE4AE8">
              <w:rPr>
                <w:szCs w:val="18"/>
              </w:rPr>
              <w:t xml:space="preserve">Octet </w:t>
            </w:r>
            <w:r>
              <w:rPr>
                <w:szCs w:val="18"/>
              </w:rPr>
              <w:t>k</w:t>
            </w:r>
            <w:r w:rsidRPr="00EE4AE8">
              <w:rPr>
                <w:szCs w:val="18"/>
              </w:rPr>
              <w:t>+1*</w:t>
            </w:r>
          </w:p>
          <w:p w14:paraId="1F1533BA" w14:textId="77777777" w:rsidR="00311106" w:rsidRPr="00AE18DD" w:rsidRDefault="00311106" w:rsidP="00360217">
            <w:pPr>
              <w:pStyle w:val="TAL"/>
              <w:rPr>
                <w:szCs w:val="18"/>
              </w:rPr>
            </w:pPr>
          </w:p>
        </w:tc>
      </w:tr>
      <w:tr w:rsidR="00311106" w:rsidRPr="00AE18DD" w14:paraId="2DEF5693" w14:textId="77777777" w:rsidTr="00360217">
        <w:trPr>
          <w:cantSplit/>
          <w:jc w:val="center"/>
        </w:trPr>
        <w:tc>
          <w:tcPr>
            <w:tcW w:w="5672" w:type="dxa"/>
            <w:gridSpan w:val="8"/>
            <w:vMerge/>
            <w:tcBorders>
              <w:bottom w:val="single" w:sz="4" w:space="0" w:color="auto"/>
              <w:right w:val="single" w:sz="4" w:space="0" w:color="auto"/>
            </w:tcBorders>
          </w:tcPr>
          <w:p w14:paraId="1B48C042" w14:textId="77777777" w:rsidR="00311106" w:rsidRPr="00AE18DD" w:rsidRDefault="00311106" w:rsidP="00360217">
            <w:pPr>
              <w:pStyle w:val="TAC"/>
              <w:rPr>
                <w:szCs w:val="18"/>
              </w:rPr>
            </w:pPr>
          </w:p>
        </w:tc>
        <w:tc>
          <w:tcPr>
            <w:tcW w:w="1134" w:type="dxa"/>
            <w:tcBorders>
              <w:top w:val="nil"/>
              <w:left w:val="nil"/>
              <w:bottom w:val="nil"/>
              <w:right w:val="nil"/>
            </w:tcBorders>
          </w:tcPr>
          <w:p w14:paraId="510452F5" w14:textId="77777777" w:rsidR="00311106" w:rsidRPr="00AE18DD" w:rsidRDefault="00311106" w:rsidP="00360217">
            <w:pPr>
              <w:pStyle w:val="TAL"/>
              <w:rPr>
                <w:szCs w:val="18"/>
              </w:rPr>
            </w:pPr>
            <w:r w:rsidRPr="00EE4AE8">
              <w:rPr>
                <w:szCs w:val="18"/>
              </w:rPr>
              <w:t xml:space="preserve">Octet </w:t>
            </w:r>
            <w:r>
              <w:rPr>
                <w:szCs w:val="18"/>
              </w:rPr>
              <w:t>k</w:t>
            </w:r>
            <w:r w:rsidRPr="00EE4AE8">
              <w:rPr>
                <w:szCs w:val="18"/>
              </w:rPr>
              <w:t>+</w:t>
            </w:r>
            <w:r>
              <w:rPr>
                <w:szCs w:val="18"/>
              </w:rPr>
              <w:t>5</w:t>
            </w:r>
            <w:r w:rsidRPr="00EE4AE8">
              <w:rPr>
                <w:szCs w:val="18"/>
              </w:rPr>
              <w:t>*</w:t>
            </w:r>
          </w:p>
        </w:tc>
      </w:tr>
      <w:tr w:rsidR="00311106" w:rsidRPr="00AE18DD" w14:paraId="7B7A6D01" w14:textId="77777777" w:rsidTr="00360217">
        <w:trPr>
          <w:cantSplit/>
          <w:jc w:val="center"/>
        </w:trPr>
        <w:tc>
          <w:tcPr>
            <w:tcW w:w="2836" w:type="dxa"/>
            <w:gridSpan w:val="4"/>
            <w:tcBorders>
              <w:top w:val="single" w:sz="4" w:space="0" w:color="auto"/>
              <w:right w:val="single" w:sz="4" w:space="0" w:color="auto"/>
            </w:tcBorders>
          </w:tcPr>
          <w:p w14:paraId="51D90983" w14:textId="77777777" w:rsidR="00311106" w:rsidRPr="00AE18DD" w:rsidRDefault="00311106" w:rsidP="00360217">
            <w:pPr>
              <w:pStyle w:val="TAC"/>
              <w:rPr>
                <w:szCs w:val="18"/>
              </w:rPr>
            </w:pPr>
            <w:r w:rsidRPr="00AE18DD">
              <w:rPr>
                <w:szCs w:val="18"/>
              </w:rPr>
              <w:t xml:space="preserve">MCC digit 2 </w:t>
            </w:r>
          </w:p>
        </w:tc>
        <w:tc>
          <w:tcPr>
            <w:tcW w:w="2836" w:type="dxa"/>
            <w:gridSpan w:val="4"/>
            <w:tcBorders>
              <w:top w:val="single" w:sz="4" w:space="0" w:color="auto"/>
              <w:right w:val="single" w:sz="4" w:space="0" w:color="auto"/>
            </w:tcBorders>
          </w:tcPr>
          <w:p w14:paraId="0E4EC4B4" w14:textId="77777777" w:rsidR="00311106" w:rsidRPr="00AE18DD" w:rsidRDefault="00311106" w:rsidP="00360217">
            <w:pPr>
              <w:pStyle w:val="TAC"/>
              <w:rPr>
                <w:szCs w:val="18"/>
              </w:rPr>
            </w:pPr>
            <w:r w:rsidRPr="00AE18DD">
              <w:rPr>
                <w:szCs w:val="18"/>
              </w:rPr>
              <w:t>MCC digit 1</w:t>
            </w:r>
          </w:p>
        </w:tc>
        <w:tc>
          <w:tcPr>
            <w:tcW w:w="1134" w:type="dxa"/>
            <w:tcBorders>
              <w:top w:val="nil"/>
              <w:left w:val="nil"/>
              <w:bottom w:val="nil"/>
              <w:right w:val="nil"/>
            </w:tcBorders>
          </w:tcPr>
          <w:p w14:paraId="7EDCE642" w14:textId="77777777" w:rsidR="00311106" w:rsidRPr="00AE18DD" w:rsidRDefault="00311106" w:rsidP="00360217">
            <w:pPr>
              <w:pStyle w:val="TAC"/>
              <w:jc w:val="left"/>
              <w:rPr>
                <w:szCs w:val="18"/>
              </w:rPr>
            </w:pPr>
            <w:r w:rsidRPr="00EE4AE8">
              <w:rPr>
                <w:szCs w:val="18"/>
              </w:rPr>
              <w:t xml:space="preserve">Octet </w:t>
            </w:r>
            <w:r>
              <w:rPr>
                <w:szCs w:val="18"/>
              </w:rPr>
              <w:t>k</w:t>
            </w:r>
            <w:r w:rsidRPr="00EE4AE8">
              <w:rPr>
                <w:szCs w:val="18"/>
              </w:rPr>
              <w:t>+</w:t>
            </w:r>
            <w:r>
              <w:rPr>
                <w:szCs w:val="18"/>
              </w:rPr>
              <w:t>6</w:t>
            </w:r>
            <w:r w:rsidRPr="00EE4AE8">
              <w:rPr>
                <w:szCs w:val="18"/>
              </w:rPr>
              <w:t>*</w:t>
            </w:r>
          </w:p>
        </w:tc>
      </w:tr>
      <w:tr w:rsidR="00311106" w:rsidRPr="00AE18DD" w14:paraId="0B810617" w14:textId="77777777" w:rsidTr="00360217">
        <w:trPr>
          <w:cantSplit/>
          <w:jc w:val="center"/>
        </w:trPr>
        <w:tc>
          <w:tcPr>
            <w:tcW w:w="2836" w:type="dxa"/>
            <w:gridSpan w:val="4"/>
            <w:tcBorders>
              <w:top w:val="single" w:sz="4" w:space="0" w:color="auto"/>
              <w:right w:val="single" w:sz="4" w:space="0" w:color="auto"/>
            </w:tcBorders>
          </w:tcPr>
          <w:p w14:paraId="22B4C975" w14:textId="77777777" w:rsidR="00311106" w:rsidRPr="00AE18DD" w:rsidRDefault="00311106" w:rsidP="00360217">
            <w:pPr>
              <w:pStyle w:val="TAC"/>
              <w:rPr>
                <w:szCs w:val="18"/>
              </w:rPr>
            </w:pPr>
            <w:r w:rsidRPr="00AE18DD">
              <w:rPr>
                <w:szCs w:val="18"/>
              </w:rPr>
              <w:t>MNC digit 3</w:t>
            </w:r>
          </w:p>
        </w:tc>
        <w:tc>
          <w:tcPr>
            <w:tcW w:w="2836" w:type="dxa"/>
            <w:gridSpan w:val="4"/>
            <w:tcBorders>
              <w:top w:val="single" w:sz="4" w:space="0" w:color="auto"/>
              <w:right w:val="single" w:sz="4" w:space="0" w:color="auto"/>
            </w:tcBorders>
          </w:tcPr>
          <w:p w14:paraId="0CA15E5B" w14:textId="77777777" w:rsidR="00311106" w:rsidRPr="00AE18DD" w:rsidRDefault="00311106" w:rsidP="00360217">
            <w:pPr>
              <w:pStyle w:val="TAC"/>
              <w:rPr>
                <w:szCs w:val="18"/>
              </w:rPr>
            </w:pPr>
            <w:r w:rsidRPr="00AE18DD">
              <w:rPr>
                <w:szCs w:val="18"/>
              </w:rPr>
              <w:t>MCC digit 3</w:t>
            </w:r>
          </w:p>
        </w:tc>
        <w:tc>
          <w:tcPr>
            <w:tcW w:w="1134" w:type="dxa"/>
            <w:tcBorders>
              <w:top w:val="nil"/>
              <w:left w:val="nil"/>
              <w:bottom w:val="nil"/>
              <w:right w:val="nil"/>
            </w:tcBorders>
          </w:tcPr>
          <w:p w14:paraId="25AD7C29" w14:textId="77777777" w:rsidR="00311106" w:rsidRPr="00AE18DD" w:rsidRDefault="00311106" w:rsidP="00360217">
            <w:pPr>
              <w:pStyle w:val="TAC"/>
              <w:jc w:val="left"/>
              <w:rPr>
                <w:szCs w:val="18"/>
              </w:rPr>
            </w:pPr>
            <w:r w:rsidRPr="00EE4AE8">
              <w:rPr>
                <w:szCs w:val="18"/>
              </w:rPr>
              <w:t xml:space="preserve">Octet </w:t>
            </w:r>
            <w:r>
              <w:rPr>
                <w:szCs w:val="18"/>
              </w:rPr>
              <w:t>k</w:t>
            </w:r>
            <w:r w:rsidRPr="00EE4AE8">
              <w:rPr>
                <w:szCs w:val="18"/>
              </w:rPr>
              <w:t>+</w:t>
            </w:r>
            <w:r>
              <w:rPr>
                <w:szCs w:val="18"/>
              </w:rPr>
              <w:t>7</w:t>
            </w:r>
            <w:r w:rsidRPr="00EE4AE8">
              <w:rPr>
                <w:szCs w:val="18"/>
              </w:rPr>
              <w:t>*</w:t>
            </w:r>
          </w:p>
        </w:tc>
      </w:tr>
      <w:tr w:rsidR="00311106" w:rsidRPr="00AE18DD" w14:paraId="2A8E6D2D" w14:textId="77777777" w:rsidTr="00360217">
        <w:trPr>
          <w:cantSplit/>
          <w:jc w:val="center"/>
        </w:trPr>
        <w:tc>
          <w:tcPr>
            <w:tcW w:w="2836" w:type="dxa"/>
            <w:gridSpan w:val="4"/>
            <w:tcBorders>
              <w:top w:val="single" w:sz="4" w:space="0" w:color="auto"/>
              <w:right w:val="single" w:sz="4" w:space="0" w:color="auto"/>
            </w:tcBorders>
          </w:tcPr>
          <w:p w14:paraId="6FD367FC" w14:textId="77777777" w:rsidR="00311106" w:rsidRPr="00AE18DD" w:rsidRDefault="00311106" w:rsidP="00360217">
            <w:pPr>
              <w:pStyle w:val="TAC"/>
              <w:rPr>
                <w:szCs w:val="18"/>
              </w:rPr>
            </w:pPr>
            <w:r w:rsidRPr="00AE18DD">
              <w:rPr>
                <w:szCs w:val="18"/>
              </w:rPr>
              <w:t>MNC digit 2</w:t>
            </w:r>
          </w:p>
        </w:tc>
        <w:tc>
          <w:tcPr>
            <w:tcW w:w="2836" w:type="dxa"/>
            <w:gridSpan w:val="4"/>
            <w:tcBorders>
              <w:top w:val="single" w:sz="4" w:space="0" w:color="auto"/>
              <w:right w:val="single" w:sz="4" w:space="0" w:color="auto"/>
            </w:tcBorders>
          </w:tcPr>
          <w:p w14:paraId="1C492144" w14:textId="77777777" w:rsidR="00311106" w:rsidRPr="00AE18DD" w:rsidRDefault="00311106" w:rsidP="00360217">
            <w:pPr>
              <w:pStyle w:val="TAC"/>
              <w:rPr>
                <w:szCs w:val="18"/>
              </w:rPr>
            </w:pPr>
            <w:r w:rsidRPr="00AE18DD">
              <w:rPr>
                <w:szCs w:val="18"/>
              </w:rPr>
              <w:t>MNC digit 1</w:t>
            </w:r>
          </w:p>
        </w:tc>
        <w:tc>
          <w:tcPr>
            <w:tcW w:w="1134" w:type="dxa"/>
            <w:tcBorders>
              <w:top w:val="nil"/>
              <w:left w:val="nil"/>
              <w:bottom w:val="nil"/>
              <w:right w:val="nil"/>
            </w:tcBorders>
          </w:tcPr>
          <w:p w14:paraId="3C8DE4C7" w14:textId="77777777" w:rsidR="00311106" w:rsidRPr="00AE18DD" w:rsidRDefault="00311106" w:rsidP="00360217">
            <w:pPr>
              <w:pStyle w:val="TAC"/>
              <w:jc w:val="left"/>
              <w:rPr>
                <w:szCs w:val="18"/>
              </w:rPr>
            </w:pPr>
            <w:r w:rsidRPr="00EE4AE8">
              <w:rPr>
                <w:szCs w:val="18"/>
              </w:rPr>
              <w:t xml:space="preserve">Octet </w:t>
            </w:r>
            <w:r>
              <w:rPr>
                <w:szCs w:val="18"/>
              </w:rPr>
              <w:t>k</w:t>
            </w:r>
            <w:r w:rsidRPr="00EE4AE8">
              <w:rPr>
                <w:szCs w:val="18"/>
              </w:rPr>
              <w:t>+</w:t>
            </w:r>
            <w:r>
              <w:rPr>
                <w:szCs w:val="18"/>
              </w:rPr>
              <w:t>8</w:t>
            </w:r>
            <w:r w:rsidRPr="00EE4AE8">
              <w:rPr>
                <w:szCs w:val="18"/>
              </w:rPr>
              <w:t>*</w:t>
            </w:r>
          </w:p>
        </w:tc>
      </w:tr>
    </w:tbl>
    <w:p w14:paraId="34FF2ABE" w14:textId="77777777" w:rsidR="00311106" w:rsidRPr="00AE18DD" w:rsidRDefault="00311106" w:rsidP="00311106">
      <w:pPr>
        <w:pStyle w:val="TAN"/>
        <w:rPr>
          <w:szCs w:val="18"/>
        </w:rPr>
      </w:pPr>
    </w:p>
    <w:p w14:paraId="3C179B3B" w14:textId="77777777" w:rsidR="00311106" w:rsidRPr="00BC7052" w:rsidRDefault="00311106" w:rsidP="00311106">
      <w:pPr>
        <w:pStyle w:val="TF"/>
      </w:pPr>
      <w:r w:rsidRPr="0058514F">
        <w:t>Figure 9.11.</w:t>
      </w:r>
      <w:r>
        <w:t>7</w:t>
      </w:r>
      <w:r w:rsidRPr="0058514F">
        <w:t>.BB.</w:t>
      </w:r>
      <w:r>
        <w:t>7</w:t>
      </w:r>
      <w:r w:rsidRPr="0058514F">
        <w:t>: NR CGI</w:t>
      </w:r>
    </w:p>
    <w:p w14:paraId="70AB08F6" w14:textId="77777777" w:rsidR="00311106" w:rsidRPr="00BC7052" w:rsidRDefault="00311106" w:rsidP="00311106">
      <w:pPr>
        <w:pStyle w:val="TF"/>
      </w:pPr>
    </w:p>
    <w:p w14:paraId="6C83C019" w14:textId="77777777" w:rsidR="00311106" w:rsidRPr="002D7A91" w:rsidRDefault="00311106" w:rsidP="00311106">
      <w:pPr>
        <w:keepNext/>
        <w:keepLines/>
        <w:spacing w:before="60"/>
        <w:jc w:val="center"/>
        <w:rPr>
          <w:rFonts w:ascii="Arial" w:hAnsi="Arial"/>
          <w:b/>
          <w:lang w:eastAsia="x-none"/>
        </w:rPr>
      </w:pPr>
      <w:r w:rsidRPr="002D7A91">
        <w:rPr>
          <w:rFonts w:ascii="Arial" w:hAnsi="Arial"/>
          <w:b/>
          <w:lang w:eastAsia="x-none"/>
        </w:rPr>
        <w:lastRenderedPageBreak/>
        <w:t>Table 9.11.4.</w:t>
      </w:r>
      <w:r w:rsidRPr="00AB5AA5">
        <w:rPr>
          <w:rFonts w:ascii="Arial" w:hAnsi="Arial"/>
          <w:b/>
          <w:lang w:eastAsia="x-none"/>
        </w:rPr>
        <w:t>BB</w:t>
      </w:r>
      <w:r w:rsidRPr="002D7A91">
        <w:rPr>
          <w:rFonts w:ascii="Arial" w:hAnsi="Arial"/>
          <w:b/>
          <w:lang w:eastAsia="x-none"/>
        </w:rPr>
        <w:t>.</w:t>
      </w:r>
      <w:r>
        <w:rPr>
          <w:rFonts w:ascii="Arial" w:hAnsi="Arial"/>
          <w:b/>
          <w:lang w:eastAsia="x-none"/>
        </w:rPr>
        <w:t>1</w:t>
      </w:r>
      <w:r w:rsidRPr="002D7A91">
        <w:rPr>
          <w:rFonts w:ascii="Arial" w:hAnsi="Arial"/>
          <w:b/>
          <w:lang w:eastAsia="x-none"/>
        </w:rPr>
        <w:t xml:space="preserve">: </w:t>
      </w:r>
      <w:r>
        <w:rPr>
          <w:rFonts w:ascii="Arial" w:hAnsi="Arial"/>
          <w:b/>
          <w:lang w:eastAsia="x-none"/>
        </w:rPr>
        <w:t>Received MBS container</w:t>
      </w:r>
      <w:r w:rsidRPr="00B9471A">
        <w:rPr>
          <w:rFonts w:ascii="Arial" w:hAnsi="Arial"/>
          <w:b/>
          <w:lang w:eastAsia="x-none"/>
        </w:rPr>
        <w:t xml:space="preserve"> </w:t>
      </w:r>
      <w:r w:rsidRPr="002D7A91">
        <w:rPr>
          <w:rFonts w:ascii="Arial" w:hAnsi="Arial"/>
          <w:b/>
          <w:lang w:eastAsia="x-none"/>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3"/>
        <w:gridCol w:w="11"/>
        <w:gridCol w:w="27"/>
        <w:gridCol w:w="213"/>
        <w:gridCol w:w="38"/>
        <w:gridCol w:w="32"/>
        <w:gridCol w:w="148"/>
        <w:gridCol w:w="66"/>
        <w:gridCol w:w="305"/>
        <w:gridCol w:w="5971"/>
      </w:tblGrid>
      <w:tr w:rsidR="00311106" w:rsidRPr="002D7A91" w14:paraId="2207044F" w14:textId="77777777" w:rsidTr="00360217">
        <w:trPr>
          <w:cantSplit/>
          <w:jc w:val="center"/>
        </w:trPr>
        <w:tc>
          <w:tcPr>
            <w:tcW w:w="7084" w:type="dxa"/>
            <w:gridSpan w:val="10"/>
            <w:tcBorders>
              <w:left w:val="single" w:sz="4" w:space="0" w:color="auto"/>
              <w:right w:val="single" w:sz="4" w:space="0" w:color="auto"/>
            </w:tcBorders>
          </w:tcPr>
          <w:p w14:paraId="156D6D4E" w14:textId="77777777" w:rsidR="00311106" w:rsidRPr="002D7A91" w:rsidRDefault="00311106" w:rsidP="00360217">
            <w:pPr>
              <w:keepNext/>
              <w:keepLines/>
              <w:spacing w:after="0"/>
              <w:rPr>
                <w:rFonts w:ascii="Arial" w:hAnsi="Arial"/>
                <w:sz w:val="18"/>
              </w:rPr>
            </w:pPr>
            <w:r>
              <w:rPr>
                <w:rFonts w:ascii="Arial" w:hAnsi="Arial"/>
                <w:sz w:val="18"/>
              </w:rPr>
              <w:lastRenderedPageBreak/>
              <w:t xml:space="preserve">MBS decision (MD) (bits 1 and 2 of octet 3) </w:t>
            </w:r>
          </w:p>
        </w:tc>
      </w:tr>
      <w:tr w:rsidR="00311106" w:rsidRPr="002D7A91" w14:paraId="78A7F940" w14:textId="77777777" w:rsidTr="00360217">
        <w:trPr>
          <w:cantSplit/>
          <w:jc w:val="center"/>
        </w:trPr>
        <w:tc>
          <w:tcPr>
            <w:tcW w:w="7084" w:type="dxa"/>
            <w:gridSpan w:val="10"/>
            <w:tcBorders>
              <w:left w:val="single" w:sz="4" w:space="0" w:color="auto"/>
              <w:right w:val="single" w:sz="4" w:space="0" w:color="auto"/>
            </w:tcBorders>
          </w:tcPr>
          <w:p w14:paraId="023CFC4E" w14:textId="77777777" w:rsidR="00311106" w:rsidRPr="002D7A91" w:rsidRDefault="00311106" w:rsidP="00360217">
            <w:pPr>
              <w:keepNext/>
              <w:keepLines/>
              <w:spacing w:after="0"/>
              <w:rPr>
                <w:rFonts w:ascii="Arial" w:hAnsi="Arial"/>
                <w:sz w:val="18"/>
              </w:rPr>
            </w:pPr>
            <w:r w:rsidRPr="00CC21AE">
              <w:rPr>
                <w:rFonts w:ascii="Arial" w:hAnsi="Arial"/>
                <w:sz w:val="18"/>
              </w:rPr>
              <w:t xml:space="preserve">The </w:t>
            </w:r>
            <w:r>
              <w:rPr>
                <w:rFonts w:ascii="Arial" w:hAnsi="Arial"/>
                <w:sz w:val="18"/>
              </w:rPr>
              <w:t>MD</w:t>
            </w:r>
            <w:r w:rsidRPr="00CC21AE">
              <w:rPr>
                <w:rFonts w:ascii="Arial" w:hAnsi="Arial"/>
                <w:sz w:val="18"/>
              </w:rPr>
              <w:t xml:space="preserve"> indicates</w:t>
            </w:r>
            <w:r>
              <w:rPr>
                <w:rFonts w:ascii="Arial" w:hAnsi="Arial"/>
                <w:sz w:val="18"/>
              </w:rPr>
              <w:t xml:space="preserve"> the network decision of the join requested by the UE or if the network requests to remove the UE from the MBS session.</w:t>
            </w:r>
          </w:p>
        </w:tc>
      </w:tr>
      <w:tr w:rsidR="00311106" w:rsidRPr="002D7A91" w14:paraId="50949C7D" w14:textId="77777777" w:rsidTr="00360217">
        <w:trPr>
          <w:cantSplit/>
          <w:jc w:val="center"/>
        </w:trPr>
        <w:tc>
          <w:tcPr>
            <w:tcW w:w="7084" w:type="dxa"/>
            <w:gridSpan w:val="10"/>
            <w:tcBorders>
              <w:left w:val="single" w:sz="4" w:space="0" w:color="auto"/>
              <w:bottom w:val="nil"/>
              <w:right w:val="single" w:sz="4" w:space="0" w:color="auto"/>
            </w:tcBorders>
          </w:tcPr>
          <w:p w14:paraId="5F11FFF1" w14:textId="77777777" w:rsidR="00311106" w:rsidRPr="002D7A91" w:rsidRDefault="00311106" w:rsidP="00360217">
            <w:pPr>
              <w:keepNext/>
              <w:keepLines/>
              <w:spacing w:after="0"/>
              <w:rPr>
                <w:rFonts w:ascii="Arial" w:hAnsi="Arial"/>
                <w:sz w:val="18"/>
              </w:rPr>
            </w:pPr>
            <w:r>
              <w:rPr>
                <w:rFonts w:ascii="Arial" w:hAnsi="Arial"/>
                <w:sz w:val="18"/>
              </w:rPr>
              <w:t>Bits</w:t>
            </w:r>
          </w:p>
        </w:tc>
      </w:tr>
      <w:tr w:rsidR="00311106" w:rsidRPr="00CC21AE" w14:paraId="45BE0EDB" w14:textId="77777777" w:rsidTr="00360217">
        <w:trPr>
          <w:cantSplit/>
          <w:jc w:val="center"/>
        </w:trPr>
        <w:tc>
          <w:tcPr>
            <w:tcW w:w="284" w:type="dxa"/>
            <w:gridSpan w:val="2"/>
            <w:tcBorders>
              <w:top w:val="nil"/>
              <w:left w:val="single" w:sz="4" w:space="0" w:color="auto"/>
              <w:bottom w:val="nil"/>
              <w:right w:val="nil"/>
            </w:tcBorders>
          </w:tcPr>
          <w:p w14:paraId="70443C60" w14:textId="77777777" w:rsidR="00311106" w:rsidRPr="006B7EAA" w:rsidRDefault="00311106" w:rsidP="00360217">
            <w:pPr>
              <w:keepNext/>
              <w:keepLines/>
              <w:spacing w:after="0"/>
              <w:rPr>
                <w:rFonts w:ascii="Arial" w:hAnsi="Arial"/>
                <w:b/>
                <w:bCs/>
                <w:sz w:val="18"/>
              </w:rPr>
            </w:pPr>
            <w:r>
              <w:rPr>
                <w:rFonts w:ascii="Arial" w:hAnsi="Arial"/>
                <w:b/>
                <w:bCs/>
                <w:sz w:val="18"/>
              </w:rPr>
              <w:t>2</w:t>
            </w:r>
          </w:p>
        </w:tc>
        <w:tc>
          <w:tcPr>
            <w:tcW w:w="278" w:type="dxa"/>
            <w:gridSpan w:val="3"/>
            <w:tcBorders>
              <w:top w:val="nil"/>
              <w:left w:val="nil"/>
              <w:bottom w:val="nil"/>
              <w:right w:val="nil"/>
            </w:tcBorders>
          </w:tcPr>
          <w:p w14:paraId="04CD2E55" w14:textId="77777777" w:rsidR="00311106" w:rsidRPr="006B7EAA" w:rsidRDefault="00311106" w:rsidP="00360217">
            <w:pPr>
              <w:keepNext/>
              <w:keepLines/>
              <w:spacing w:after="0"/>
              <w:rPr>
                <w:rFonts w:ascii="Arial" w:hAnsi="Arial"/>
                <w:b/>
                <w:bCs/>
                <w:sz w:val="18"/>
              </w:rPr>
            </w:pPr>
            <w:r>
              <w:rPr>
                <w:rFonts w:ascii="Arial" w:hAnsi="Arial"/>
                <w:b/>
                <w:bCs/>
                <w:sz w:val="18"/>
              </w:rPr>
              <w:t>1</w:t>
            </w:r>
          </w:p>
        </w:tc>
        <w:tc>
          <w:tcPr>
            <w:tcW w:w="180" w:type="dxa"/>
            <w:gridSpan w:val="2"/>
            <w:tcBorders>
              <w:top w:val="nil"/>
              <w:left w:val="nil"/>
              <w:bottom w:val="nil"/>
              <w:right w:val="nil"/>
            </w:tcBorders>
          </w:tcPr>
          <w:p w14:paraId="4E77254E" w14:textId="77777777" w:rsidR="00311106" w:rsidRPr="00F21791"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4BDF048A" w14:textId="77777777" w:rsidR="00311106" w:rsidRPr="00F21791" w:rsidRDefault="00311106" w:rsidP="00360217">
            <w:pPr>
              <w:keepNext/>
              <w:keepLines/>
              <w:spacing w:after="0"/>
              <w:rPr>
                <w:rFonts w:ascii="Arial" w:hAnsi="Arial"/>
                <w:sz w:val="18"/>
              </w:rPr>
            </w:pPr>
          </w:p>
        </w:tc>
      </w:tr>
      <w:tr w:rsidR="00311106" w:rsidRPr="002D7A91" w14:paraId="3430F2F3" w14:textId="77777777" w:rsidTr="00360217">
        <w:trPr>
          <w:cantSplit/>
          <w:jc w:val="center"/>
        </w:trPr>
        <w:tc>
          <w:tcPr>
            <w:tcW w:w="284" w:type="dxa"/>
            <w:gridSpan w:val="2"/>
            <w:tcBorders>
              <w:top w:val="nil"/>
              <w:left w:val="single" w:sz="4" w:space="0" w:color="auto"/>
              <w:bottom w:val="nil"/>
              <w:right w:val="nil"/>
            </w:tcBorders>
          </w:tcPr>
          <w:p w14:paraId="274CB08A" w14:textId="77777777" w:rsidR="00311106" w:rsidRPr="002D7A91" w:rsidRDefault="00311106" w:rsidP="00360217">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441D74D3" w14:textId="77777777" w:rsidR="00311106" w:rsidRPr="002D7A91" w:rsidRDefault="00311106" w:rsidP="00360217">
            <w:pPr>
              <w:keepNext/>
              <w:keepLines/>
              <w:spacing w:after="0"/>
              <w:rPr>
                <w:rFonts w:ascii="Arial" w:hAnsi="Arial"/>
                <w:sz w:val="18"/>
              </w:rPr>
            </w:pPr>
            <w:r>
              <w:rPr>
                <w:rFonts w:ascii="Arial" w:hAnsi="Arial"/>
                <w:sz w:val="18"/>
              </w:rPr>
              <w:t>1</w:t>
            </w:r>
          </w:p>
        </w:tc>
        <w:tc>
          <w:tcPr>
            <w:tcW w:w="180" w:type="dxa"/>
            <w:gridSpan w:val="2"/>
            <w:tcBorders>
              <w:top w:val="nil"/>
              <w:left w:val="nil"/>
              <w:bottom w:val="nil"/>
              <w:right w:val="nil"/>
            </w:tcBorders>
          </w:tcPr>
          <w:p w14:paraId="3917A290" w14:textId="77777777" w:rsidR="00311106" w:rsidRPr="002D7A91"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5AC434F8" w14:textId="77777777" w:rsidR="00311106" w:rsidRPr="002D7A91" w:rsidRDefault="00311106" w:rsidP="00360217">
            <w:pPr>
              <w:keepNext/>
              <w:keepLines/>
              <w:spacing w:after="0"/>
              <w:rPr>
                <w:rFonts w:ascii="Arial" w:hAnsi="Arial"/>
                <w:sz w:val="18"/>
              </w:rPr>
            </w:pPr>
            <w:r>
              <w:rPr>
                <w:rFonts w:ascii="Arial" w:hAnsi="Arial"/>
                <w:sz w:val="18"/>
              </w:rPr>
              <w:t xml:space="preserve">MBS join is </w:t>
            </w:r>
            <w:r w:rsidRPr="00E806CE">
              <w:rPr>
                <w:rFonts w:ascii="Arial" w:hAnsi="Arial"/>
                <w:sz w:val="18"/>
              </w:rPr>
              <w:t>accepted</w:t>
            </w:r>
          </w:p>
        </w:tc>
      </w:tr>
      <w:tr w:rsidR="00311106" w:rsidRPr="002D7A91" w14:paraId="7F237C61" w14:textId="77777777" w:rsidTr="00360217">
        <w:trPr>
          <w:cantSplit/>
          <w:jc w:val="center"/>
        </w:trPr>
        <w:tc>
          <w:tcPr>
            <w:tcW w:w="284" w:type="dxa"/>
            <w:gridSpan w:val="2"/>
            <w:tcBorders>
              <w:top w:val="nil"/>
              <w:left w:val="single" w:sz="4" w:space="0" w:color="auto"/>
              <w:bottom w:val="nil"/>
              <w:right w:val="nil"/>
            </w:tcBorders>
          </w:tcPr>
          <w:p w14:paraId="54E51A7C" w14:textId="77777777" w:rsidR="00311106" w:rsidRPr="002D7A91" w:rsidRDefault="00311106" w:rsidP="00360217">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14:paraId="7435E873" w14:textId="77777777" w:rsidR="00311106" w:rsidRPr="002D7A91" w:rsidRDefault="00311106" w:rsidP="00360217">
            <w:pPr>
              <w:keepNext/>
              <w:keepLines/>
              <w:spacing w:after="0"/>
              <w:rPr>
                <w:rFonts w:ascii="Arial" w:hAnsi="Arial"/>
                <w:sz w:val="18"/>
              </w:rPr>
            </w:pPr>
            <w:r>
              <w:rPr>
                <w:rFonts w:ascii="Arial" w:hAnsi="Arial"/>
                <w:sz w:val="18"/>
              </w:rPr>
              <w:t>0</w:t>
            </w:r>
          </w:p>
        </w:tc>
        <w:tc>
          <w:tcPr>
            <w:tcW w:w="180" w:type="dxa"/>
            <w:gridSpan w:val="2"/>
            <w:tcBorders>
              <w:top w:val="nil"/>
              <w:left w:val="nil"/>
              <w:bottom w:val="nil"/>
              <w:right w:val="nil"/>
            </w:tcBorders>
          </w:tcPr>
          <w:p w14:paraId="53238913" w14:textId="77777777" w:rsidR="00311106" w:rsidRPr="002D7A91"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154E7D24" w14:textId="77777777" w:rsidR="00311106" w:rsidRPr="002D7A91" w:rsidRDefault="00311106" w:rsidP="00360217">
            <w:pPr>
              <w:keepNext/>
              <w:keepLines/>
              <w:spacing w:after="0"/>
              <w:rPr>
                <w:rFonts w:ascii="Arial" w:hAnsi="Arial"/>
                <w:sz w:val="18"/>
              </w:rPr>
            </w:pPr>
            <w:r>
              <w:rPr>
                <w:rFonts w:ascii="Arial" w:hAnsi="Arial"/>
                <w:sz w:val="18"/>
              </w:rPr>
              <w:t>MBS join is rejected</w:t>
            </w:r>
          </w:p>
        </w:tc>
      </w:tr>
      <w:tr w:rsidR="00311106" w:rsidRPr="002D7A91" w14:paraId="409F7520" w14:textId="77777777" w:rsidTr="00360217">
        <w:trPr>
          <w:cantSplit/>
          <w:jc w:val="center"/>
        </w:trPr>
        <w:tc>
          <w:tcPr>
            <w:tcW w:w="284" w:type="dxa"/>
            <w:gridSpan w:val="2"/>
            <w:tcBorders>
              <w:top w:val="nil"/>
              <w:left w:val="single" w:sz="4" w:space="0" w:color="auto"/>
              <w:bottom w:val="nil"/>
              <w:right w:val="nil"/>
            </w:tcBorders>
          </w:tcPr>
          <w:p w14:paraId="0F679F2F" w14:textId="77777777" w:rsidR="00311106" w:rsidRPr="002D7A91" w:rsidRDefault="00311106" w:rsidP="00360217">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14:paraId="155290FD" w14:textId="77777777" w:rsidR="00311106" w:rsidRPr="002D7A91" w:rsidRDefault="00311106" w:rsidP="00360217">
            <w:pPr>
              <w:keepNext/>
              <w:keepLines/>
              <w:spacing w:after="0"/>
              <w:rPr>
                <w:rFonts w:ascii="Arial" w:hAnsi="Arial"/>
                <w:sz w:val="18"/>
              </w:rPr>
            </w:pPr>
            <w:r>
              <w:rPr>
                <w:rFonts w:ascii="Arial" w:hAnsi="Arial"/>
                <w:sz w:val="18"/>
              </w:rPr>
              <w:t>1</w:t>
            </w:r>
          </w:p>
        </w:tc>
        <w:tc>
          <w:tcPr>
            <w:tcW w:w="180" w:type="dxa"/>
            <w:gridSpan w:val="2"/>
            <w:tcBorders>
              <w:top w:val="nil"/>
              <w:left w:val="nil"/>
              <w:bottom w:val="nil"/>
              <w:right w:val="nil"/>
            </w:tcBorders>
          </w:tcPr>
          <w:p w14:paraId="1B90F542" w14:textId="77777777" w:rsidR="00311106" w:rsidRPr="002D7A91"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231D930F" w14:textId="77777777" w:rsidR="00311106" w:rsidRPr="002D7A91" w:rsidRDefault="00311106" w:rsidP="00360217">
            <w:pPr>
              <w:keepNext/>
              <w:keepLines/>
              <w:spacing w:after="0"/>
              <w:rPr>
                <w:rFonts w:ascii="Arial" w:hAnsi="Arial"/>
                <w:sz w:val="18"/>
              </w:rPr>
            </w:pPr>
            <w:bookmarkStart w:id="139" w:name="_Hlk75245208"/>
            <w:r>
              <w:rPr>
                <w:rFonts w:ascii="Arial" w:hAnsi="Arial"/>
                <w:sz w:val="18"/>
              </w:rPr>
              <w:t>Remove UE from MBS session</w:t>
            </w:r>
            <w:bookmarkEnd w:id="139"/>
          </w:p>
        </w:tc>
      </w:tr>
      <w:tr w:rsidR="00311106" w:rsidRPr="002D7A91" w14:paraId="4F014744" w14:textId="77777777" w:rsidTr="00360217">
        <w:trPr>
          <w:cantSplit/>
          <w:jc w:val="center"/>
        </w:trPr>
        <w:tc>
          <w:tcPr>
            <w:tcW w:w="7084" w:type="dxa"/>
            <w:gridSpan w:val="10"/>
            <w:tcBorders>
              <w:top w:val="nil"/>
            </w:tcBorders>
          </w:tcPr>
          <w:p w14:paraId="405D1BD3" w14:textId="77777777" w:rsidR="00311106" w:rsidRPr="002D7A91" w:rsidRDefault="00311106" w:rsidP="00360217">
            <w:pPr>
              <w:keepNext/>
              <w:keepLines/>
              <w:spacing w:after="0"/>
              <w:rPr>
                <w:rFonts w:ascii="Arial" w:hAnsi="Arial"/>
                <w:sz w:val="18"/>
              </w:rPr>
            </w:pPr>
            <w:r w:rsidRPr="002D7A91">
              <w:rPr>
                <w:rFonts w:ascii="Arial" w:hAnsi="Arial"/>
                <w:sz w:val="18"/>
              </w:rPr>
              <w:t>All other values are reserved.</w:t>
            </w:r>
          </w:p>
        </w:tc>
      </w:tr>
      <w:tr w:rsidR="00311106" w:rsidRPr="002D7A91" w14:paraId="51CC7721" w14:textId="77777777" w:rsidTr="00360217">
        <w:trPr>
          <w:cantSplit/>
          <w:jc w:val="center"/>
        </w:trPr>
        <w:tc>
          <w:tcPr>
            <w:tcW w:w="7084" w:type="dxa"/>
            <w:gridSpan w:val="10"/>
            <w:tcBorders>
              <w:top w:val="nil"/>
            </w:tcBorders>
          </w:tcPr>
          <w:p w14:paraId="7F17DED4" w14:textId="77777777" w:rsidR="00311106" w:rsidRPr="002D7A91" w:rsidRDefault="00311106" w:rsidP="00360217">
            <w:pPr>
              <w:keepNext/>
              <w:keepLines/>
              <w:spacing w:after="0"/>
              <w:rPr>
                <w:rFonts w:ascii="Arial" w:hAnsi="Arial"/>
                <w:sz w:val="18"/>
              </w:rPr>
            </w:pPr>
          </w:p>
        </w:tc>
      </w:tr>
      <w:tr w:rsidR="00311106" w:rsidRPr="002D7A91" w14:paraId="0F069834" w14:textId="77777777" w:rsidTr="00360217">
        <w:trPr>
          <w:cantSplit/>
          <w:jc w:val="center"/>
        </w:trPr>
        <w:tc>
          <w:tcPr>
            <w:tcW w:w="7084" w:type="dxa"/>
            <w:gridSpan w:val="10"/>
            <w:tcBorders>
              <w:top w:val="nil"/>
            </w:tcBorders>
          </w:tcPr>
          <w:p w14:paraId="2C03209B" w14:textId="77777777" w:rsidR="00311106" w:rsidRPr="002D7A91" w:rsidRDefault="00311106" w:rsidP="00360217">
            <w:pPr>
              <w:keepNext/>
              <w:keepLines/>
              <w:spacing w:after="0"/>
              <w:rPr>
                <w:rFonts w:ascii="Arial" w:hAnsi="Arial"/>
                <w:sz w:val="18"/>
              </w:rPr>
            </w:pPr>
            <w:r w:rsidRPr="00FF5A99">
              <w:rPr>
                <w:rFonts w:ascii="Arial" w:hAnsi="Arial"/>
                <w:sz w:val="18"/>
              </w:rPr>
              <w:t xml:space="preserve">If MD is set to "MBS join is rejected", bits </w:t>
            </w:r>
            <w:r>
              <w:rPr>
                <w:rFonts w:ascii="Arial" w:hAnsi="Arial"/>
                <w:sz w:val="18"/>
              </w:rPr>
              <w:t>5</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3</w:t>
            </w:r>
            <w:r w:rsidRPr="00FF5A99">
              <w:rPr>
                <w:rFonts w:ascii="Arial" w:hAnsi="Arial"/>
                <w:sz w:val="18"/>
              </w:rPr>
              <w:t xml:space="preserve"> shall contain the </w:t>
            </w:r>
            <w:r>
              <w:rPr>
                <w:rFonts w:ascii="Arial" w:hAnsi="Arial"/>
                <w:sz w:val="18"/>
              </w:rPr>
              <w:t>Rejection cause</w:t>
            </w:r>
            <w:r w:rsidRPr="00FF5A99">
              <w:rPr>
                <w:rFonts w:ascii="Arial" w:hAnsi="Arial"/>
                <w:sz w:val="18"/>
              </w:rPr>
              <w:t xml:space="preserve">, otherwise bits </w:t>
            </w:r>
            <w:r>
              <w:rPr>
                <w:rFonts w:ascii="Arial" w:hAnsi="Arial"/>
                <w:sz w:val="18"/>
              </w:rPr>
              <w:t>5</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3</w:t>
            </w:r>
            <w:r w:rsidRPr="00FF5A99">
              <w:rPr>
                <w:rFonts w:ascii="Arial" w:hAnsi="Arial"/>
                <w:sz w:val="18"/>
              </w:rPr>
              <w:t xml:space="preserve"> are spare and shall be coded as zero.</w:t>
            </w:r>
          </w:p>
        </w:tc>
      </w:tr>
      <w:tr w:rsidR="00311106" w:rsidRPr="002D7A91" w14:paraId="0ED9C37F" w14:textId="77777777" w:rsidTr="00360217">
        <w:trPr>
          <w:cantSplit/>
          <w:jc w:val="center"/>
        </w:trPr>
        <w:tc>
          <w:tcPr>
            <w:tcW w:w="7084" w:type="dxa"/>
            <w:gridSpan w:val="10"/>
            <w:tcBorders>
              <w:top w:val="nil"/>
            </w:tcBorders>
          </w:tcPr>
          <w:p w14:paraId="0B09B7B8" w14:textId="77777777" w:rsidR="00311106" w:rsidRPr="002D7A91" w:rsidRDefault="00311106" w:rsidP="00360217">
            <w:pPr>
              <w:keepNext/>
              <w:keepLines/>
              <w:spacing w:after="0"/>
              <w:rPr>
                <w:rFonts w:ascii="Arial" w:hAnsi="Arial"/>
                <w:sz w:val="18"/>
              </w:rPr>
            </w:pPr>
          </w:p>
        </w:tc>
      </w:tr>
      <w:tr w:rsidR="00311106" w:rsidRPr="002D7A91" w14:paraId="16AEDF17" w14:textId="77777777" w:rsidTr="00360217">
        <w:trPr>
          <w:cantSplit/>
          <w:jc w:val="center"/>
        </w:trPr>
        <w:tc>
          <w:tcPr>
            <w:tcW w:w="7084" w:type="dxa"/>
            <w:gridSpan w:val="10"/>
          </w:tcPr>
          <w:p w14:paraId="532D94B6" w14:textId="77777777" w:rsidR="00311106" w:rsidRPr="002D7A91" w:rsidRDefault="00311106" w:rsidP="00360217">
            <w:pPr>
              <w:keepNext/>
              <w:keepLines/>
              <w:spacing w:after="0"/>
              <w:rPr>
                <w:rFonts w:ascii="Arial" w:hAnsi="Arial"/>
                <w:sz w:val="18"/>
              </w:rPr>
            </w:pPr>
            <w:r>
              <w:rPr>
                <w:rFonts w:ascii="Arial" w:hAnsi="Arial"/>
                <w:sz w:val="18"/>
              </w:rPr>
              <w:t>IP address existence (IPAE) (bit3 of octet 3)</w:t>
            </w:r>
          </w:p>
        </w:tc>
      </w:tr>
      <w:tr w:rsidR="00311106" w:rsidRPr="002D7A91" w14:paraId="205B8659" w14:textId="77777777" w:rsidTr="00360217">
        <w:trPr>
          <w:cantSplit/>
          <w:jc w:val="center"/>
        </w:trPr>
        <w:tc>
          <w:tcPr>
            <w:tcW w:w="7084" w:type="dxa"/>
            <w:gridSpan w:val="10"/>
          </w:tcPr>
          <w:p w14:paraId="4DB12815" w14:textId="77777777" w:rsidR="00311106" w:rsidRDefault="00311106" w:rsidP="00360217">
            <w:pPr>
              <w:keepNext/>
              <w:keepLines/>
              <w:spacing w:after="0"/>
              <w:rPr>
                <w:rFonts w:ascii="Arial" w:hAnsi="Arial"/>
                <w:sz w:val="18"/>
              </w:rPr>
            </w:pPr>
            <w:r>
              <w:rPr>
                <w:rFonts w:ascii="Arial" w:hAnsi="Arial"/>
                <w:sz w:val="18"/>
              </w:rPr>
              <w:t xml:space="preserve">The IPAE indicates whether the </w:t>
            </w:r>
            <w:r w:rsidRPr="00652685">
              <w:rPr>
                <w:rFonts w:ascii="Arial" w:hAnsi="Arial"/>
                <w:sz w:val="18"/>
              </w:rPr>
              <w:t>Source IP address information</w:t>
            </w:r>
            <w:r>
              <w:rPr>
                <w:rFonts w:ascii="Arial" w:hAnsi="Arial"/>
                <w:sz w:val="18"/>
              </w:rPr>
              <w:t xml:space="preserve"> and </w:t>
            </w:r>
            <w:r w:rsidRPr="00652685">
              <w:rPr>
                <w:rFonts w:ascii="Arial" w:hAnsi="Arial"/>
                <w:sz w:val="18"/>
              </w:rPr>
              <w:t>Destination IP address information</w:t>
            </w:r>
            <w:r>
              <w:rPr>
                <w:rFonts w:ascii="Arial" w:hAnsi="Arial"/>
                <w:sz w:val="18"/>
              </w:rPr>
              <w:t xml:space="preserve"> are included in the IE or not.</w:t>
            </w:r>
          </w:p>
        </w:tc>
      </w:tr>
      <w:tr w:rsidR="00311106" w:rsidRPr="002D7A91" w14:paraId="451D4DBC" w14:textId="77777777" w:rsidTr="00360217">
        <w:trPr>
          <w:cantSplit/>
          <w:jc w:val="center"/>
        </w:trPr>
        <w:tc>
          <w:tcPr>
            <w:tcW w:w="7084" w:type="dxa"/>
            <w:gridSpan w:val="10"/>
            <w:tcBorders>
              <w:bottom w:val="nil"/>
            </w:tcBorders>
          </w:tcPr>
          <w:p w14:paraId="723DBA34" w14:textId="77777777" w:rsidR="00311106" w:rsidRPr="002D7A91" w:rsidRDefault="00311106" w:rsidP="00360217">
            <w:pPr>
              <w:keepNext/>
              <w:keepLines/>
              <w:spacing w:after="0"/>
              <w:rPr>
                <w:rFonts w:ascii="Arial" w:hAnsi="Arial"/>
                <w:sz w:val="18"/>
              </w:rPr>
            </w:pPr>
            <w:r>
              <w:rPr>
                <w:rFonts w:ascii="Arial" w:hAnsi="Arial"/>
                <w:sz w:val="18"/>
              </w:rPr>
              <w:t>Bit</w:t>
            </w:r>
          </w:p>
        </w:tc>
      </w:tr>
      <w:tr w:rsidR="00311106" w:rsidRPr="002D7A91" w14:paraId="048E210F" w14:textId="77777777" w:rsidTr="00360217">
        <w:trPr>
          <w:cantSplit/>
          <w:jc w:val="center"/>
        </w:trPr>
        <w:tc>
          <w:tcPr>
            <w:tcW w:w="273" w:type="dxa"/>
            <w:tcBorders>
              <w:top w:val="nil"/>
              <w:left w:val="single" w:sz="4" w:space="0" w:color="auto"/>
              <w:bottom w:val="nil"/>
              <w:right w:val="nil"/>
            </w:tcBorders>
          </w:tcPr>
          <w:p w14:paraId="103BEE0E" w14:textId="77777777" w:rsidR="00311106" w:rsidRPr="00D0671B" w:rsidRDefault="00311106" w:rsidP="00360217">
            <w:pPr>
              <w:keepNext/>
              <w:keepLines/>
              <w:spacing w:after="0"/>
              <w:rPr>
                <w:rFonts w:ascii="Arial" w:hAnsi="Arial"/>
                <w:b/>
                <w:bCs/>
                <w:sz w:val="18"/>
              </w:rPr>
            </w:pPr>
            <w:r>
              <w:rPr>
                <w:rFonts w:ascii="Arial" w:hAnsi="Arial"/>
                <w:b/>
                <w:bCs/>
                <w:sz w:val="18"/>
              </w:rPr>
              <w:t>3</w:t>
            </w:r>
          </w:p>
        </w:tc>
        <w:tc>
          <w:tcPr>
            <w:tcW w:w="321" w:type="dxa"/>
            <w:gridSpan w:val="5"/>
            <w:tcBorders>
              <w:top w:val="nil"/>
              <w:left w:val="nil"/>
              <w:bottom w:val="nil"/>
              <w:right w:val="nil"/>
            </w:tcBorders>
          </w:tcPr>
          <w:p w14:paraId="662850DF" w14:textId="77777777" w:rsidR="00311106" w:rsidRPr="00D0671B" w:rsidRDefault="00311106" w:rsidP="00360217">
            <w:pPr>
              <w:keepNext/>
              <w:keepLines/>
              <w:spacing w:after="0"/>
              <w:rPr>
                <w:rFonts w:ascii="Arial" w:hAnsi="Arial"/>
                <w:b/>
                <w:bCs/>
                <w:sz w:val="18"/>
              </w:rPr>
            </w:pPr>
          </w:p>
        </w:tc>
        <w:tc>
          <w:tcPr>
            <w:tcW w:w="6490" w:type="dxa"/>
            <w:gridSpan w:val="4"/>
            <w:tcBorders>
              <w:top w:val="nil"/>
              <w:left w:val="nil"/>
              <w:bottom w:val="nil"/>
              <w:right w:val="single" w:sz="4" w:space="0" w:color="auto"/>
            </w:tcBorders>
          </w:tcPr>
          <w:p w14:paraId="33B36749" w14:textId="77777777" w:rsidR="00311106" w:rsidRDefault="00311106" w:rsidP="00360217">
            <w:pPr>
              <w:keepNext/>
              <w:keepLines/>
              <w:spacing w:after="0"/>
              <w:rPr>
                <w:rFonts w:ascii="Arial" w:hAnsi="Arial"/>
                <w:sz w:val="18"/>
              </w:rPr>
            </w:pPr>
          </w:p>
        </w:tc>
      </w:tr>
      <w:tr w:rsidR="00311106" w:rsidRPr="002D7A91" w14:paraId="0521E5D0" w14:textId="77777777" w:rsidTr="00360217">
        <w:trPr>
          <w:cantSplit/>
          <w:jc w:val="center"/>
        </w:trPr>
        <w:tc>
          <w:tcPr>
            <w:tcW w:w="273" w:type="dxa"/>
            <w:tcBorders>
              <w:top w:val="nil"/>
              <w:left w:val="single" w:sz="4" w:space="0" w:color="auto"/>
              <w:bottom w:val="nil"/>
              <w:right w:val="nil"/>
            </w:tcBorders>
          </w:tcPr>
          <w:p w14:paraId="5B96DF24" w14:textId="77777777" w:rsidR="00311106" w:rsidRPr="002D7A91" w:rsidRDefault="00311106" w:rsidP="00360217">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45FB45BD" w14:textId="77777777" w:rsidR="00311106" w:rsidRPr="002D7A91" w:rsidRDefault="00311106" w:rsidP="00360217">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53AF3F72" w14:textId="77777777" w:rsidR="00311106" w:rsidRPr="002D7A91" w:rsidRDefault="00311106" w:rsidP="00360217">
            <w:pPr>
              <w:keepNext/>
              <w:keepLines/>
              <w:spacing w:after="0"/>
              <w:rPr>
                <w:rFonts w:ascii="Arial" w:hAnsi="Arial"/>
                <w:sz w:val="18"/>
              </w:rPr>
            </w:pPr>
            <w:r w:rsidRPr="00AC3283">
              <w:rPr>
                <w:rFonts w:ascii="Arial" w:hAnsi="Arial"/>
                <w:sz w:val="18"/>
              </w:rPr>
              <w:t>Source</w:t>
            </w:r>
            <w:r>
              <w:rPr>
                <w:rFonts w:ascii="Arial" w:hAnsi="Arial"/>
                <w:sz w:val="18"/>
              </w:rPr>
              <w:t xml:space="preserve"> and destination</w:t>
            </w:r>
            <w:r w:rsidRPr="00AC3283">
              <w:rPr>
                <w:rFonts w:ascii="Arial" w:hAnsi="Arial"/>
                <w:sz w:val="18"/>
              </w:rPr>
              <w:t xml:space="preserve"> IP address information</w:t>
            </w:r>
            <w:r>
              <w:rPr>
                <w:rFonts w:ascii="Arial" w:hAnsi="Arial"/>
                <w:sz w:val="18"/>
              </w:rPr>
              <w:t xml:space="preserve"> not included</w:t>
            </w:r>
          </w:p>
        </w:tc>
      </w:tr>
      <w:tr w:rsidR="00311106" w:rsidRPr="002D7A91" w14:paraId="2F24BB8A" w14:textId="77777777" w:rsidTr="00360217">
        <w:trPr>
          <w:cantSplit/>
          <w:jc w:val="center"/>
        </w:trPr>
        <w:tc>
          <w:tcPr>
            <w:tcW w:w="273" w:type="dxa"/>
            <w:tcBorders>
              <w:top w:val="nil"/>
              <w:left w:val="single" w:sz="4" w:space="0" w:color="auto"/>
              <w:bottom w:val="nil"/>
              <w:right w:val="nil"/>
            </w:tcBorders>
          </w:tcPr>
          <w:p w14:paraId="007A1789" w14:textId="77777777" w:rsidR="00311106" w:rsidRPr="002D7A91" w:rsidRDefault="00311106" w:rsidP="00360217">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66E5945F" w14:textId="77777777" w:rsidR="00311106" w:rsidRPr="002D7A91" w:rsidRDefault="00311106" w:rsidP="00360217">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1079E3CC" w14:textId="77777777" w:rsidR="00311106" w:rsidRPr="002D7A91" w:rsidRDefault="00311106" w:rsidP="00360217">
            <w:pPr>
              <w:keepNext/>
              <w:keepLines/>
              <w:spacing w:after="0"/>
              <w:rPr>
                <w:rFonts w:ascii="Arial" w:hAnsi="Arial"/>
                <w:sz w:val="18"/>
              </w:rPr>
            </w:pPr>
            <w:r w:rsidRPr="00AC3283">
              <w:rPr>
                <w:rFonts w:ascii="Arial" w:hAnsi="Arial"/>
                <w:sz w:val="18"/>
              </w:rPr>
              <w:t>Source and destination IP address information included</w:t>
            </w:r>
          </w:p>
        </w:tc>
      </w:tr>
      <w:tr w:rsidR="00311106" w:rsidRPr="002D7A91" w14:paraId="12F7922E" w14:textId="77777777" w:rsidTr="00360217">
        <w:trPr>
          <w:cantSplit/>
          <w:jc w:val="center"/>
        </w:trPr>
        <w:tc>
          <w:tcPr>
            <w:tcW w:w="7084" w:type="dxa"/>
            <w:gridSpan w:val="10"/>
            <w:tcBorders>
              <w:top w:val="nil"/>
            </w:tcBorders>
          </w:tcPr>
          <w:p w14:paraId="2F3B59FA" w14:textId="77777777" w:rsidR="00311106" w:rsidRPr="002D7A91" w:rsidRDefault="00311106" w:rsidP="00360217">
            <w:pPr>
              <w:keepNext/>
              <w:keepLines/>
              <w:spacing w:after="0"/>
              <w:rPr>
                <w:rFonts w:ascii="Arial" w:hAnsi="Arial"/>
                <w:sz w:val="18"/>
              </w:rPr>
            </w:pPr>
          </w:p>
        </w:tc>
      </w:tr>
      <w:tr w:rsidR="00311106" w:rsidRPr="002D7A91" w14:paraId="7626D7FD" w14:textId="77777777" w:rsidTr="00360217">
        <w:trPr>
          <w:cantSplit/>
          <w:jc w:val="center"/>
        </w:trPr>
        <w:tc>
          <w:tcPr>
            <w:tcW w:w="7084" w:type="dxa"/>
            <w:gridSpan w:val="10"/>
          </w:tcPr>
          <w:p w14:paraId="3EAFB7B1" w14:textId="77777777" w:rsidR="00311106" w:rsidRPr="002D7A91" w:rsidRDefault="00311106" w:rsidP="00360217">
            <w:pPr>
              <w:keepNext/>
              <w:keepLines/>
              <w:spacing w:after="0"/>
              <w:rPr>
                <w:rFonts w:ascii="Arial" w:hAnsi="Arial"/>
                <w:sz w:val="18"/>
              </w:rPr>
            </w:pPr>
            <w:r>
              <w:rPr>
                <w:rFonts w:ascii="Arial" w:hAnsi="Arial"/>
                <w:sz w:val="18"/>
              </w:rPr>
              <w:t xml:space="preserve">Also </w:t>
            </w:r>
            <w:r w:rsidRPr="006D4E34">
              <w:rPr>
                <w:rFonts w:ascii="Arial" w:hAnsi="Arial"/>
                <w:sz w:val="18"/>
              </w:rPr>
              <w:t>If IPAE is set to "Source and destination IP address information included", Source IP address information</w:t>
            </w:r>
            <w:r>
              <w:rPr>
                <w:rFonts w:ascii="Arial" w:hAnsi="Arial"/>
                <w:sz w:val="18"/>
              </w:rPr>
              <w:t xml:space="preserve"> and </w:t>
            </w:r>
            <w:r w:rsidRPr="006D4E34">
              <w:rPr>
                <w:rFonts w:ascii="Arial" w:hAnsi="Arial"/>
                <w:sz w:val="18"/>
              </w:rPr>
              <w:t>Destination IP address information</w:t>
            </w:r>
            <w:r>
              <w:rPr>
                <w:rFonts w:ascii="Arial" w:hAnsi="Arial"/>
                <w:sz w:val="18"/>
              </w:rPr>
              <w:t xml:space="preserve"> shall be included in the IE</w:t>
            </w:r>
            <w:r w:rsidRPr="006D4E34">
              <w:rPr>
                <w:rFonts w:ascii="Arial" w:hAnsi="Arial"/>
                <w:sz w:val="18"/>
              </w:rPr>
              <w:t>, otherwise</w:t>
            </w:r>
            <w:r>
              <w:rPr>
                <w:rFonts w:ascii="Arial" w:hAnsi="Arial"/>
                <w:sz w:val="18"/>
              </w:rPr>
              <w:t xml:space="preserve"> </w:t>
            </w:r>
            <w:r w:rsidRPr="006D4E34">
              <w:rPr>
                <w:rFonts w:ascii="Arial" w:hAnsi="Arial"/>
                <w:sz w:val="18"/>
              </w:rPr>
              <w:t>Source IP address information</w:t>
            </w:r>
            <w:r>
              <w:rPr>
                <w:rFonts w:ascii="Arial" w:hAnsi="Arial"/>
                <w:sz w:val="18"/>
              </w:rPr>
              <w:t xml:space="preserve"> and</w:t>
            </w:r>
            <w:r w:rsidRPr="006D4E34">
              <w:rPr>
                <w:rFonts w:ascii="Arial" w:hAnsi="Arial"/>
                <w:sz w:val="18"/>
              </w:rPr>
              <w:t xml:space="preserve"> Destination IP address information</w:t>
            </w:r>
            <w:r>
              <w:rPr>
                <w:rFonts w:ascii="Arial" w:hAnsi="Arial"/>
                <w:sz w:val="18"/>
              </w:rPr>
              <w:t xml:space="preserve"> shall not be included in the IE.</w:t>
            </w:r>
          </w:p>
        </w:tc>
      </w:tr>
      <w:tr w:rsidR="00311106" w:rsidRPr="002D7A91" w14:paraId="666ED0BB" w14:textId="77777777" w:rsidTr="00360217">
        <w:trPr>
          <w:cantSplit/>
          <w:jc w:val="center"/>
        </w:trPr>
        <w:tc>
          <w:tcPr>
            <w:tcW w:w="7084" w:type="dxa"/>
            <w:gridSpan w:val="10"/>
          </w:tcPr>
          <w:p w14:paraId="4B390B2E" w14:textId="77777777" w:rsidR="00311106" w:rsidRPr="002D7A91" w:rsidRDefault="00311106" w:rsidP="00360217">
            <w:pPr>
              <w:keepNext/>
              <w:keepLines/>
              <w:spacing w:after="0"/>
              <w:rPr>
                <w:rFonts w:ascii="Arial" w:hAnsi="Arial"/>
                <w:sz w:val="18"/>
              </w:rPr>
            </w:pPr>
          </w:p>
        </w:tc>
      </w:tr>
      <w:tr w:rsidR="00311106" w:rsidRPr="002D7A91" w14:paraId="78555D96" w14:textId="77777777" w:rsidTr="00360217">
        <w:trPr>
          <w:cantSplit/>
          <w:jc w:val="center"/>
        </w:trPr>
        <w:tc>
          <w:tcPr>
            <w:tcW w:w="7084" w:type="dxa"/>
            <w:gridSpan w:val="10"/>
          </w:tcPr>
          <w:p w14:paraId="444A7ACA" w14:textId="77777777" w:rsidR="00311106" w:rsidRPr="002D7A91" w:rsidRDefault="00311106" w:rsidP="00360217">
            <w:pPr>
              <w:keepNext/>
              <w:keepLines/>
              <w:spacing w:after="0"/>
              <w:rPr>
                <w:rFonts w:ascii="Arial" w:hAnsi="Arial"/>
                <w:sz w:val="18"/>
              </w:rPr>
            </w:pPr>
            <w:r w:rsidRPr="00EA0351">
              <w:rPr>
                <w:rFonts w:ascii="Arial" w:hAnsi="Arial"/>
                <w:sz w:val="18"/>
              </w:rPr>
              <w:t>MBS service area indication (MSAI) (bit</w:t>
            </w:r>
            <w:r>
              <w:rPr>
                <w:rFonts w:ascii="Arial" w:hAnsi="Arial"/>
                <w:sz w:val="18"/>
              </w:rPr>
              <w:t>s</w:t>
            </w:r>
            <w:r w:rsidRPr="00EA0351">
              <w:rPr>
                <w:rFonts w:ascii="Arial" w:hAnsi="Arial"/>
                <w:sz w:val="18"/>
              </w:rPr>
              <w:t xml:space="preserve"> 4 and 5 of octet 3)</w:t>
            </w:r>
          </w:p>
        </w:tc>
      </w:tr>
      <w:tr w:rsidR="00311106" w:rsidRPr="002D7A91" w14:paraId="1FF82847" w14:textId="77777777" w:rsidTr="00360217">
        <w:trPr>
          <w:cantSplit/>
          <w:jc w:val="center"/>
        </w:trPr>
        <w:tc>
          <w:tcPr>
            <w:tcW w:w="7084" w:type="dxa"/>
            <w:gridSpan w:val="10"/>
          </w:tcPr>
          <w:p w14:paraId="7DF44B42" w14:textId="77777777" w:rsidR="00311106" w:rsidRPr="002D7A91" w:rsidRDefault="00311106" w:rsidP="00360217">
            <w:pPr>
              <w:keepNext/>
              <w:keepLines/>
              <w:spacing w:after="0"/>
              <w:rPr>
                <w:rFonts w:ascii="Arial" w:hAnsi="Arial"/>
                <w:sz w:val="18"/>
              </w:rPr>
            </w:pPr>
            <w:r w:rsidRPr="00EA0351">
              <w:rPr>
                <w:rFonts w:ascii="Arial" w:hAnsi="Arial"/>
                <w:sz w:val="18"/>
              </w:rPr>
              <w:t>The MSAI indicates whether the MBS service area is included in the IE or not</w:t>
            </w:r>
          </w:p>
        </w:tc>
      </w:tr>
      <w:tr w:rsidR="00311106" w:rsidRPr="002D7A91" w14:paraId="11AA226E" w14:textId="77777777" w:rsidTr="00360217">
        <w:trPr>
          <w:cantSplit/>
          <w:jc w:val="center"/>
        </w:trPr>
        <w:tc>
          <w:tcPr>
            <w:tcW w:w="7084" w:type="dxa"/>
            <w:gridSpan w:val="10"/>
          </w:tcPr>
          <w:p w14:paraId="0E2DE4AB" w14:textId="77777777" w:rsidR="00311106" w:rsidRPr="002D7A91" w:rsidRDefault="00311106" w:rsidP="00360217">
            <w:pPr>
              <w:keepNext/>
              <w:keepLines/>
              <w:spacing w:after="0"/>
              <w:rPr>
                <w:rFonts w:ascii="Arial" w:hAnsi="Arial"/>
                <w:sz w:val="18"/>
              </w:rPr>
            </w:pPr>
            <w:r>
              <w:rPr>
                <w:rFonts w:ascii="Arial" w:hAnsi="Arial"/>
                <w:sz w:val="18"/>
              </w:rPr>
              <w:t>Bits</w:t>
            </w:r>
          </w:p>
        </w:tc>
      </w:tr>
      <w:tr w:rsidR="00311106" w:rsidRPr="008952A5" w14:paraId="6C64F11A" w14:textId="77777777" w:rsidTr="00360217">
        <w:trPr>
          <w:cantSplit/>
          <w:jc w:val="center"/>
        </w:trPr>
        <w:tc>
          <w:tcPr>
            <w:tcW w:w="284" w:type="dxa"/>
            <w:gridSpan w:val="2"/>
            <w:tcBorders>
              <w:top w:val="nil"/>
              <w:left w:val="single" w:sz="4" w:space="0" w:color="auto"/>
              <w:bottom w:val="nil"/>
              <w:right w:val="nil"/>
            </w:tcBorders>
          </w:tcPr>
          <w:p w14:paraId="46F7932D" w14:textId="77777777" w:rsidR="00311106" w:rsidRPr="008952A5" w:rsidRDefault="00311106" w:rsidP="00360217">
            <w:pPr>
              <w:keepNext/>
              <w:keepLines/>
              <w:spacing w:after="0"/>
              <w:rPr>
                <w:rFonts w:ascii="Arial" w:hAnsi="Arial"/>
                <w:b/>
                <w:bCs/>
                <w:sz w:val="18"/>
              </w:rPr>
            </w:pPr>
            <w:r>
              <w:rPr>
                <w:rFonts w:ascii="Arial" w:hAnsi="Arial"/>
                <w:b/>
                <w:bCs/>
                <w:sz w:val="18"/>
              </w:rPr>
              <w:t>5</w:t>
            </w:r>
          </w:p>
        </w:tc>
        <w:tc>
          <w:tcPr>
            <w:tcW w:w="278" w:type="dxa"/>
            <w:gridSpan w:val="3"/>
            <w:tcBorders>
              <w:top w:val="nil"/>
              <w:left w:val="nil"/>
              <w:bottom w:val="nil"/>
              <w:right w:val="nil"/>
            </w:tcBorders>
          </w:tcPr>
          <w:p w14:paraId="22D60E8D" w14:textId="77777777" w:rsidR="00311106" w:rsidRPr="008952A5" w:rsidRDefault="00311106" w:rsidP="00360217">
            <w:pPr>
              <w:keepNext/>
              <w:keepLines/>
              <w:spacing w:after="0"/>
              <w:rPr>
                <w:rFonts w:ascii="Arial" w:hAnsi="Arial"/>
                <w:b/>
                <w:bCs/>
                <w:sz w:val="18"/>
              </w:rPr>
            </w:pPr>
            <w:r>
              <w:rPr>
                <w:rFonts w:ascii="Arial" w:hAnsi="Arial"/>
                <w:b/>
                <w:bCs/>
                <w:sz w:val="18"/>
              </w:rPr>
              <w:t>4</w:t>
            </w:r>
          </w:p>
        </w:tc>
        <w:tc>
          <w:tcPr>
            <w:tcW w:w="180" w:type="dxa"/>
            <w:gridSpan w:val="2"/>
            <w:tcBorders>
              <w:top w:val="nil"/>
              <w:left w:val="nil"/>
              <w:bottom w:val="nil"/>
              <w:right w:val="nil"/>
            </w:tcBorders>
          </w:tcPr>
          <w:p w14:paraId="08F8EB9A" w14:textId="77777777" w:rsidR="00311106" w:rsidRPr="008952A5"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50732526" w14:textId="77777777" w:rsidR="00311106" w:rsidRPr="008952A5" w:rsidRDefault="00311106" w:rsidP="00360217">
            <w:pPr>
              <w:keepNext/>
              <w:keepLines/>
              <w:spacing w:after="0"/>
              <w:rPr>
                <w:rFonts w:ascii="Arial" w:hAnsi="Arial"/>
                <w:sz w:val="18"/>
              </w:rPr>
            </w:pPr>
          </w:p>
        </w:tc>
      </w:tr>
      <w:tr w:rsidR="00311106" w:rsidRPr="008952A5" w14:paraId="5E4B300E" w14:textId="77777777" w:rsidTr="00360217">
        <w:trPr>
          <w:cantSplit/>
          <w:jc w:val="center"/>
        </w:trPr>
        <w:tc>
          <w:tcPr>
            <w:tcW w:w="284" w:type="dxa"/>
            <w:gridSpan w:val="2"/>
            <w:tcBorders>
              <w:top w:val="nil"/>
              <w:left w:val="single" w:sz="4" w:space="0" w:color="auto"/>
              <w:bottom w:val="nil"/>
              <w:right w:val="nil"/>
            </w:tcBorders>
          </w:tcPr>
          <w:p w14:paraId="77826B87" w14:textId="77777777" w:rsidR="00311106" w:rsidRPr="008952A5" w:rsidRDefault="00311106" w:rsidP="00360217">
            <w:pPr>
              <w:keepNext/>
              <w:keepLines/>
              <w:spacing w:after="0"/>
              <w:rPr>
                <w:rFonts w:ascii="Arial" w:hAnsi="Arial"/>
                <w:sz w:val="18"/>
              </w:rPr>
            </w:pPr>
            <w:r w:rsidRPr="008952A5">
              <w:rPr>
                <w:rFonts w:ascii="Arial" w:hAnsi="Arial"/>
                <w:sz w:val="18"/>
              </w:rPr>
              <w:t>0</w:t>
            </w:r>
          </w:p>
        </w:tc>
        <w:tc>
          <w:tcPr>
            <w:tcW w:w="278" w:type="dxa"/>
            <w:gridSpan w:val="3"/>
            <w:tcBorders>
              <w:top w:val="nil"/>
              <w:left w:val="nil"/>
              <w:bottom w:val="nil"/>
              <w:right w:val="nil"/>
            </w:tcBorders>
          </w:tcPr>
          <w:p w14:paraId="61640843" w14:textId="77777777" w:rsidR="00311106" w:rsidRPr="008952A5" w:rsidRDefault="00311106" w:rsidP="00360217">
            <w:pPr>
              <w:keepNext/>
              <w:keepLines/>
              <w:spacing w:after="0"/>
              <w:rPr>
                <w:rFonts w:ascii="Arial" w:hAnsi="Arial"/>
                <w:sz w:val="18"/>
              </w:rPr>
            </w:pPr>
            <w:r>
              <w:rPr>
                <w:rFonts w:ascii="Arial" w:hAnsi="Arial"/>
                <w:sz w:val="18"/>
              </w:rPr>
              <w:t>0</w:t>
            </w:r>
          </w:p>
        </w:tc>
        <w:tc>
          <w:tcPr>
            <w:tcW w:w="180" w:type="dxa"/>
            <w:gridSpan w:val="2"/>
            <w:tcBorders>
              <w:top w:val="nil"/>
              <w:left w:val="nil"/>
              <w:bottom w:val="nil"/>
              <w:right w:val="nil"/>
            </w:tcBorders>
          </w:tcPr>
          <w:p w14:paraId="559DD3AC" w14:textId="77777777" w:rsidR="00311106" w:rsidRPr="008952A5"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22CE4574" w14:textId="77777777" w:rsidR="00311106" w:rsidRPr="008952A5" w:rsidRDefault="00311106" w:rsidP="00360217">
            <w:pPr>
              <w:keepNext/>
              <w:keepLines/>
              <w:spacing w:after="0"/>
              <w:rPr>
                <w:rFonts w:ascii="Arial" w:hAnsi="Arial"/>
                <w:sz w:val="18"/>
              </w:rPr>
            </w:pPr>
            <w:r>
              <w:rPr>
                <w:rFonts w:ascii="Arial" w:hAnsi="Arial" w:cs="Arial"/>
                <w:sz w:val="18"/>
                <w:szCs w:val="18"/>
                <w:lang w:eastAsia="fr-FR"/>
              </w:rPr>
              <w:t>MBS service area not included</w:t>
            </w:r>
          </w:p>
        </w:tc>
      </w:tr>
      <w:tr w:rsidR="00311106" w:rsidRPr="008952A5" w14:paraId="5903AB7D" w14:textId="77777777" w:rsidTr="00360217">
        <w:trPr>
          <w:cantSplit/>
          <w:jc w:val="center"/>
        </w:trPr>
        <w:tc>
          <w:tcPr>
            <w:tcW w:w="284" w:type="dxa"/>
            <w:gridSpan w:val="2"/>
            <w:tcBorders>
              <w:top w:val="nil"/>
              <w:left w:val="single" w:sz="4" w:space="0" w:color="auto"/>
              <w:bottom w:val="nil"/>
              <w:right w:val="nil"/>
            </w:tcBorders>
          </w:tcPr>
          <w:p w14:paraId="057F7CC7" w14:textId="77777777" w:rsidR="00311106" w:rsidRPr="008952A5" w:rsidRDefault="00311106" w:rsidP="00360217">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06E2A328" w14:textId="77777777" w:rsidR="00311106" w:rsidRPr="008952A5" w:rsidRDefault="00311106" w:rsidP="00360217">
            <w:pPr>
              <w:keepNext/>
              <w:keepLines/>
              <w:spacing w:after="0"/>
              <w:rPr>
                <w:rFonts w:ascii="Arial" w:hAnsi="Arial"/>
                <w:sz w:val="18"/>
              </w:rPr>
            </w:pPr>
            <w:r>
              <w:rPr>
                <w:rFonts w:ascii="Arial" w:hAnsi="Arial"/>
                <w:sz w:val="18"/>
              </w:rPr>
              <w:t>1</w:t>
            </w:r>
          </w:p>
        </w:tc>
        <w:tc>
          <w:tcPr>
            <w:tcW w:w="180" w:type="dxa"/>
            <w:gridSpan w:val="2"/>
            <w:tcBorders>
              <w:top w:val="nil"/>
              <w:left w:val="nil"/>
              <w:bottom w:val="nil"/>
              <w:right w:val="nil"/>
            </w:tcBorders>
          </w:tcPr>
          <w:p w14:paraId="3F99E63C" w14:textId="77777777" w:rsidR="00311106" w:rsidRPr="008952A5"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0E226830" w14:textId="77777777" w:rsidR="00311106" w:rsidRPr="008952A5" w:rsidRDefault="00311106" w:rsidP="00360217">
            <w:pPr>
              <w:keepNext/>
              <w:keepLines/>
              <w:spacing w:after="0"/>
              <w:rPr>
                <w:rFonts w:ascii="Arial" w:hAnsi="Arial"/>
                <w:sz w:val="18"/>
              </w:rPr>
            </w:pPr>
            <w:r>
              <w:rPr>
                <w:rFonts w:ascii="Arial" w:hAnsi="Arial" w:cs="Arial"/>
                <w:sz w:val="18"/>
                <w:szCs w:val="18"/>
                <w:lang w:eastAsia="fr-FR"/>
              </w:rPr>
              <w:t>MBS service area included as MBS TAI list</w:t>
            </w:r>
          </w:p>
        </w:tc>
      </w:tr>
      <w:tr w:rsidR="00311106" w:rsidRPr="008952A5" w14:paraId="66C0BE32" w14:textId="77777777" w:rsidTr="00360217">
        <w:trPr>
          <w:cantSplit/>
          <w:jc w:val="center"/>
        </w:trPr>
        <w:tc>
          <w:tcPr>
            <w:tcW w:w="284" w:type="dxa"/>
            <w:gridSpan w:val="2"/>
            <w:tcBorders>
              <w:top w:val="nil"/>
              <w:left w:val="single" w:sz="4" w:space="0" w:color="auto"/>
              <w:bottom w:val="nil"/>
              <w:right w:val="nil"/>
            </w:tcBorders>
          </w:tcPr>
          <w:p w14:paraId="7CD6C122" w14:textId="77777777" w:rsidR="00311106" w:rsidRPr="008952A5" w:rsidRDefault="00311106" w:rsidP="00360217">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55BC36AD" w14:textId="77777777" w:rsidR="00311106" w:rsidRPr="008952A5" w:rsidRDefault="00311106" w:rsidP="00360217">
            <w:pPr>
              <w:keepNext/>
              <w:keepLines/>
              <w:spacing w:after="0"/>
              <w:rPr>
                <w:rFonts w:ascii="Arial" w:hAnsi="Arial"/>
                <w:sz w:val="18"/>
              </w:rPr>
            </w:pPr>
            <w:r w:rsidRPr="008952A5">
              <w:rPr>
                <w:rFonts w:ascii="Arial" w:hAnsi="Arial"/>
                <w:sz w:val="18"/>
              </w:rPr>
              <w:t>0</w:t>
            </w:r>
          </w:p>
        </w:tc>
        <w:tc>
          <w:tcPr>
            <w:tcW w:w="180" w:type="dxa"/>
            <w:gridSpan w:val="2"/>
            <w:tcBorders>
              <w:top w:val="nil"/>
              <w:left w:val="nil"/>
              <w:bottom w:val="nil"/>
              <w:right w:val="nil"/>
            </w:tcBorders>
          </w:tcPr>
          <w:p w14:paraId="308A7878" w14:textId="77777777" w:rsidR="00311106" w:rsidRPr="008952A5"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4B3C6378" w14:textId="77777777" w:rsidR="00311106" w:rsidRPr="008952A5" w:rsidRDefault="00311106" w:rsidP="00360217">
            <w:pPr>
              <w:keepNext/>
              <w:keepLines/>
              <w:spacing w:after="0"/>
              <w:rPr>
                <w:rFonts w:ascii="Arial" w:hAnsi="Arial"/>
                <w:sz w:val="18"/>
              </w:rPr>
            </w:pPr>
            <w:r>
              <w:rPr>
                <w:rFonts w:ascii="Arial" w:hAnsi="Arial" w:cs="Arial"/>
                <w:sz w:val="18"/>
                <w:szCs w:val="18"/>
                <w:lang w:eastAsia="fr-FR"/>
              </w:rPr>
              <w:t>MBS service area included as NR CGI list</w:t>
            </w:r>
          </w:p>
        </w:tc>
      </w:tr>
      <w:tr w:rsidR="00311106" w:rsidRPr="008952A5" w14:paraId="7A87138A" w14:textId="77777777" w:rsidTr="00360217">
        <w:trPr>
          <w:cantSplit/>
          <w:jc w:val="center"/>
        </w:trPr>
        <w:tc>
          <w:tcPr>
            <w:tcW w:w="284" w:type="dxa"/>
            <w:gridSpan w:val="2"/>
            <w:tcBorders>
              <w:top w:val="nil"/>
              <w:left w:val="single" w:sz="4" w:space="0" w:color="auto"/>
              <w:bottom w:val="nil"/>
              <w:right w:val="nil"/>
            </w:tcBorders>
          </w:tcPr>
          <w:p w14:paraId="0B4D6892" w14:textId="77777777" w:rsidR="00311106" w:rsidRPr="008952A5" w:rsidRDefault="00311106" w:rsidP="00360217">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33B16BCD" w14:textId="77777777" w:rsidR="00311106" w:rsidRPr="008952A5" w:rsidRDefault="00311106" w:rsidP="00360217">
            <w:pPr>
              <w:keepNext/>
              <w:keepLines/>
              <w:spacing w:after="0"/>
              <w:rPr>
                <w:rFonts w:ascii="Arial" w:hAnsi="Arial"/>
                <w:sz w:val="18"/>
              </w:rPr>
            </w:pPr>
            <w:r w:rsidRPr="008952A5">
              <w:rPr>
                <w:rFonts w:ascii="Arial" w:hAnsi="Arial"/>
                <w:sz w:val="18"/>
              </w:rPr>
              <w:t>1</w:t>
            </w:r>
          </w:p>
        </w:tc>
        <w:tc>
          <w:tcPr>
            <w:tcW w:w="180" w:type="dxa"/>
            <w:gridSpan w:val="2"/>
            <w:tcBorders>
              <w:top w:val="nil"/>
              <w:left w:val="nil"/>
              <w:bottom w:val="nil"/>
              <w:right w:val="nil"/>
            </w:tcBorders>
          </w:tcPr>
          <w:p w14:paraId="38816B3E" w14:textId="77777777" w:rsidR="00311106" w:rsidRPr="008952A5" w:rsidRDefault="00311106" w:rsidP="00360217">
            <w:pPr>
              <w:keepNext/>
              <w:keepLines/>
              <w:spacing w:after="0"/>
              <w:rPr>
                <w:rFonts w:ascii="Arial" w:hAnsi="Arial"/>
                <w:sz w:val="18"/>
              </w:rPr>
            </w:pPr>
          </w:p>
        </w:tc>
        <w:tc>
          <w:tcPr>
            <w:tcW w:w="6342" w:type="dxa"/>
            <w:gridSpan w:val="3"/>
            <w:tcBorders>
              <w:top w:val="nil"/>
              <w:left w:val="nil"/>
              <w:bottom w:val="nil"/>
              <w:right w:val="single" w:sz="4" w:space="0" w:color="auto"/>
            </w:tcBorders>
          </w:tcPr>
          <w:p w14:paraId="57FC0635" w14:textId="77777777" w:rsidR="00311106" w:rsidRPr="008952A5" w:rsidRDefault="00311106" w:rsidP="00360217">
            <w:pPr>
              <w:keepNext/>
              <w:keepLines/>
              <w:spacing w:after="0"/>
              <w:rPr>
                <w:rFonts w:ascii="Arial" w:hAnsi="Arial"/>
                <w:sz w:val="18"/>
              </w:rPr>
            </w:pPr>
            <w:r w:rsidRPr="006120B5">
              <w:rPr>
                <w:rFonts w:ascii="Arial" w:hAnsi="Arial" w:cs="Arial"/>
                <w:sz w:val="18"/>
                <w:szCs w:val="18"/>
                <w:lang w:eastAsia="fr-FR"/>
              </w:rPr>
              <w:t>MBS service area included as MBS TAI list</w:t>
            </w:r>
            <w:r>
              <w:rPr>
                <w:rFonts w:ascii="Arial" w:hAnsi="Arial" w:cs="Arial"/>
                <w:sz w:val="18"/>
                <w:szCs w:val="18"/>
                <w:lang w:eastAsia="fr-FR"/>
              </w:rPr>
              <w:t xml:space="preserve"> and </w:t>
            </w:r>
            <w:r w:rsidRPr="006120B5">
              <w:rPr>
                <w:rFonts w:ascii="Arial" w:hAnsi="Arial" w:cs="Arial"/>
                <w:sz w:val="18"/>
                <w:szCs w:val="18"/>
                <w:lang w:eastAsia="fr-FR"/>
              </w:rPr>
              <w:t>NR CGI list</w:t>
            </w:r>
          </w:p>
        </w:tc>
      </w:tr>
      <w:tr w:rsidR="00311106" w:rsidRPr="002D7A91" w14:paraId="0FB4DC33" w14:textId="77777777" w:rsidTr="00360217">
        <w:trPr>
          <w:cantSplit/>
          <w:jc w:val="center"/>
        </w:trPr>
        <w:tc>
          <w:tcPr>
            <w:tcW w:w="7084" w:type="dxa"/>
            <w:gridSpan w:val="10"/>
          </w:tcPr>
          <w:p w14:paraId="2B0591BD" w14:textId="77777777" w:rsidR="00311106" w:rsidRPr="002D7A91" w:rsidRDefault="00311106" w:rsidP="00360217">
            <w:pPr>
              <w:keepNext/>
              <w:keepLines/>
              <w:spacing w:after="0"/>
              <w:rPr>
                <w:rFonts w:ascii="Arial" w:hAnsi="Arial"/>
                <w:sz w:val="18"/>
              </w:rPr>
            </w:pPr>
          </w:p>
        </w:tc>
      </w:tr>
      <w:tr w:rsidR="00311106" w:rsidRPr="00E27F1A" w14:paraId="77CDB66F" w14:textId="77777777" w:rsidTr="00360217">
        <w:trPr>
          <w:cantSplit/>
          <w:jc w:val="center"/>
        </w:trPr>
        <w:tc>
          <w:tcPr>
            <w:tcW w:w="7084" w:type="dxa"/>
            <w:gridSpan w:val="10"/>
            <w:tcBorders>
              <w:top w:val="nil"/>
            </w:tcBorders>
          </w:tcPr>
          <w:p w14:paraId="28705085" w14:textId="77777777" w:rsidR="00311106" w:rsidRPr="00E27F1A" w:rsidRDefault="00311106" w:rsidP="00360217">
            <w:pPr>
              <w:keepNext/>
              <w:keepLines/>
              <w:spacing w:after="0"/>
              <w:rPr>
                <w:rFonts w:ascii="Arial" w:hAnsi="Arial"/>
                <w:sz w:val="18"/>
              </w:rPr>
            </w:pPr>
            <w:r w:rsidRPr="00E27F1A">
              <w:rPr>
                <w:rFonts w:ascii="Arial" w:hAnsi="Arial"/>
                <w:sz w:val="18"/>
              </w:rPr>
              <w:t xml:space="preserve">Rejection cause (bits </w:t>
            </w:r>
            <w:r>
              <w:rPr>
                <w:rFonts w:ascii="Arial" w:hAnsi="Arial"/>
                <w:sz w:val="18"/>
              </w:rPr>
              <w:t>6</w:t>
            </w:r>
            <w:r w:rsidRPr="00E27F1A">
              <w:rPr>
                <w:rFonts w:ascii="Arial" w:hAnsi="Arial"/>
                <w:sz w:val="18"/>
              </w:rPr>
              <w:t xml:space="preserve"> to </w:t>
            </w:r>
            <w:r>
              <w:rPr>
                <w:rFonts w:ascii="Arial" w:hAnsi="Arial"/>
                <w:sz w:val="18"/>
              </w:rPr>
              <w:t>8</w:t>
            </w:r>
            <w:r w:rsidRPr="00E27F1A">
              <w:rPr>
                <w:rFonts w:ascii="Arial" w:hAnsi="Arial"/>
                <w:sz w:val="18"/>
              </w:rPr>
              <w:t xml:space="preserve"> of octet </w:t>
            </w:r>
            <w:r>
              <w:rPr>
                <w:rFonts w:ascii="Arial" w:hAnsi="Arial"/>
                <w:sz w:val="18"/>
              </w:rPr>
              <w:t>3</w:t>
            </w:r>
            <w:r w:rsidRPr="00E27F1A">
              <w:rPr>
                <w:rFonts w:ascii="Arial" w:hAnsi="Arial"/>
                <w:sz w:val="18"/>
              </w:rPr>
              <w:t>)</w:t>
            </w:r>
          </w:p>
        </w:tc>
      </w:tr>
      <w:tr w:rsidR="00311106" w:rsidRPr="00E27F1A" w14:paraId="151AA97C" w14:textId="77777777" w:rsidTr="00360217">
        <w:trPr>
          <w:cantSplit/>
          <w:jc w:val="center"/>
        </w:trPr>
        <w:tc>
          <w:tcPr>
            <w:tcW w:w="7084" w:type="dxa"/>
            <w:gridSpan w:val="10"/>
            <w:tcBorders>
              <w:top w:val="nil"/>
            </w:tcBorders>
          </w:tcPr>
          <w:p w14:paraId="29DCC267" w14:textId="77777777" w:rsidR="00311106" w:rsidRPr="00E27F1A" w:rsidRDefault="00311106" w:rsidP="00360217">
            <w:pPr>
              <w:keepNext/>
              <w:keepLines/>
              <w:spacing w:after="0"/>
              <w:rPr>
                <w:rFonts w:ascii="Arial" w:hAnsi="Arial"/>
                <w:sz w:val="18"/>
              </w:rPr>
            </w:pPr>
            <w:r w:rsidRPr="00E27F1A">
              <w:rPr>
                <w:rFonts w:ascii="Arial" w:hAnsi="Arial"/>
                <w:sz w:val="18"/>
              </w:rPr>
              <w:t>The Rejection cause indicates the reason of rejecting the join request.</w:t>
            </w:r>
          </w:p>
        </w:tc>
      </w:tr>
      <w:tr w:rsidR="00311106" w:rsidRPr="00E27F1A" w14:paraId="739F4B4E" w14:textId="77777777" w:rsidTr="00360217">
        <w:trPr>
          <w:cantSplit/>
          <w:jc w:val="center"/>
        </w:trPr>
        <w:tc>
          <w:tcPr>
            <w:tcW w:w="7084" w:type="dxa"/>
            <w:gridSpan w:val="10"/>
            <w:tcBorders>
              <w:top w:val="nil"/>
              <w:bottom w:val="nil"/>
            </w:tcBorders>
          </w:tcPr>
          <w:p w14:paraId="3AE4B923" w14:textId="77777777" w:rsidR="00311106" w:rsidRPr="00E27F1A" w:rsidRDefault="00311106" w:rsidP="00360217">
            <w:pPr>
              <w:keepNext/>
              <w:keepLines/>
              <w:spacing w:after="0"/>
              <w:rPr>
                <w:rFonts w:ascii="Arial" w:hAnsi="Arial"/>
                <w:sz w:val="18"/>
              </w:rPr>
            </w:pPr>
            <w:r w:rsidRPr="00E27F1A">
              <w:rPr>
                <w:rFonts w:ascii="Arial" w:hAnsi="Arial"/>
                <w:sz w:val="18"/>
              </w:rPr>
              <w:t>Bits</w:t>
            </w:r>
          </w:p>
        </w:tc>
      </w:tr>
      <w:tr w:rsidR="00311106" w:rsidRPr="00E27F1A" w14:paraId="48494A43" w14:textId="77777777" w:rsidTr="00360217">
        <w:trPr>
          <w:cantSplit/>
          <w:jc w:val="center"/>
        </w:trPr>
        <w:tc>
          <w:tcPr>
            <w:tcW w:w="311" w:type="dxa"/>
            <w:gridSpan w:val="3"/>
            <w:tcBorders>
              <w:top w:val="nil"/>
              <w:left w:val="single" w:sz="4" w:space="0" w:color="auto"/>
              <w:bottom w:val="nil"/>
              <w:right w:val="nil"/>
            </w:tcBorders>
          </w:tcPr>
          <w:p w14:paraId="4118D623" w14:textId="77777777" w:rsidR="00311106" w:rsidRPr="00CF7140" w:rsidRDefault="00311106" w:rsidP="00360217">
            <w:pPr>
              <w:keepNext/>
              <w:keepLines/>
              <w:spacing w:after="0"/>
              <w:rPr>
                <w:rFonts w:ascii="Arial" w:hAnsi="Arial"/>
                <w:b/>
                <w:bCs/>
                <w:sz w:val="18"/>
              </w:rPr>
            </w:pPr>
            <w:r>
              <w:rPr>
                <w:rFonts w:ascii="Arial" w:hAnsi="Arial"/>
                <w:b/>
                <w:bCs/>
                <w:sz w:val="18"/>
              </w:rPr>
              <w:t>8</w:t>
            </w:r>
          </w:p>
        </w:tc>
        <w:tc>
          <w:tcPr>
            <w:tcW w:w="213" w:type="dxa"/>
            <w:tcBorders>
              <w:top w:val="nil"/>
              <w:left w:val="nil"/>
              <w:bottom w:val="nil"/>
              <w:right w:val="nil"/>
            </w:tcBorders>
          </w:tcPr>
          <w:p w14:paraId="70DBDEA5" w14:textId="77777777" w:rsidR="00311106" w:rsidRPr="00CF7140" w:rsidRDefault="00311106" w:rsidP="00360217">
            <w:pPr>
              <w:keepNext/>
              <w:keepLines/>
              <w:spacing w:after="0"/>
              <w:rPr>
                <w:rFonts w:ascii="Arial" w:hAnsi="Arial"/>
                <w:b/>
                <w:bCs/>
                <w:sz w:val="18"/>
              </w:rPr>
            </w:pPr>
            <w:r>
              <w:rPr>
                <w:rFonts w:ascii="Arial" w:hAnsi="Arial"/>
                <w:b/>
                <w:bCs/>
                <w:sz w:val="18"/>
              </w:rPr>
              <w:t>7</w:t>
            </w:r>
          </w:p>
        </w:tc>
        <w:tc>
          <w:tcPr>
            <w:tcW w:w="284" w:type="dxa"/>
            <w:gridSpan w:val="4"/>
            <w:tcBorders>
              <w:top w:val="nil"/>
              <w:left w:val="nil"/>
              <w:bottom w:val="nil"/>
              <w:right w:val="nil"/>
            </w:tcBorders>
          </w:tcPr>
          <w:p w14:paraId="3DF9494B" w14:textId="77777777" w:rsidR="00311106" w:rsidRPr="00CF7140" w:rsidRDefault="00311106" w:rsidP="00360217">
            <w:pPr>
              <w:keepNext/>
              <w:keepLines/>
              <w:spacing w:after="0"/>
              <w:ind w:left="131"/>
              <w:rPr>
                <w:rFonts w:ascii="Arial" w:hAnsi="Arial"/>
                <w:b/>
                <w:bCs/>
                <w:sz w:val="18"/>
              </w:rPr>
            </w:pPr>
            <w:r>
              <w:rPr>
                <w:rFonts w:ascii="Arial" w:hAnsi="Arial"/>
                <w:b/>
                <w:bCs/>
                <w:sz w:val="18"/>
              </w:rPr>
              <w:t>6</w:t>
            </w:r>
          </w:p>
        </w:tc>
        <w:tc>
          <w:tcPr>
            <w:tcW w:w="305" w:type="dxa"/>
            <w:tcBorders>
              <w:top w:val="nil"/>
              <w:left w:val="nil"/>
              <w:bottom w:val="nil"/>
              <w:right w:val="nil"/>
            </w:tcBorders>
          </w:tcPr>
          <w:p w14:paraId="1F7D84B6" w14:textId="77777777" w:rsidR="00311106" w:rsidRPr="00E27F1A" w:rsidRDefault="00311106" w:rsidP="00360217">
            <w:pPr>
              <w:keepNext/>
              <w:keepLines/>
              <w:spacing w:after="0"/>
              <w:rPr>
                <w:rFonts w:ascii="Arial" w:hAnsi="Arial"/>
                <w:sz w:val="18"/>
              </w:rPr>
            </w:pPr>
          </w:p>
        </w:tc>
        <w:tc>
          <w:tcPr>
            <w:tcW w:w="5971" w:type="dxa"/>
            <w:tcBorders>
              <w:top w:val="nil"/>
              <w:left w:val="nil"/>
              <w:bottom w:val="nil"/>
              <w:right w:val="single" w:sz="4" w:space="0" w:color="auto"/>
            </w:tcBorders>
          </w:tcPr>
          <w:p w14:paraId="2D58F204" w14:textId="77777777" w:rsidR="00311106" w:rsidRPr="00E27F1A" w:rsidRDefault="00311106" w:rsidP="00360217">
            <w:pPr>
              <w:keepNext/>
              <w:keepLines/>
              <w:spacing w:after="0"/>
              <w:rPr>
                <w:rFonts w:ascii="Arial" w:hAnsi="Arial"/>
                <w:sz w:val="18"/>
              </w:rPr>
            </w:pPr>
          </w:p>
        </w:tc>
      </w:tr>
      <w:tr w:rsidR="00311106" w:rsidRPr="00E27F1A" w14:paraId="742A6D56" w14:textId="77777777" w:rsidTr="00360217">
        <w:trPr>
          <w:cantSplit/>
          <w:jc w:val="center"/>
        </w:trPr>
        <w:tc>
          <w:tcPr>
            <w:tcW w:w="311" w:type="dxa"/>
            <w:gridSpan w:val="3"/>
            <w:tcBorders>
              <w:top w:val="nil"/>
              <w:left w:val="single" w:sz="4" w:space="0" w:color="auto"/>
              <w:bottom w:val="nil"/>
              <w:right w:val="nil"/>
            </w:tcBorders>
          </w:tcPr>
          <w:p w14:paraId="3EB2B8C4" w14:textId="77777777" w:rsidR="00311106" w:rsidRPr="005C0708" w:rsidRDefault="00311106" w:rsidP="00360217">
            <w:pPr>
              <w:keepNext/>
              <w:keepLines/>
              <w:spacing w:after="0"/>
              <w:rPr>
                <w:rFonts w:ascii="Arial" w:hAnsi="Arial"/>
                <w:sz w:val="18"/>
              </w:rPr>
            </w:pPr>
            <w:r w:rsidRPr="005C0708">
              <w:rPr>
                <w:rFonts w:ascii="Arial" w:hAnsi="Arial"/>
                <w:sz w:val="18"/>
              </w:rPr>
              <w:t>0</w:t>
            </w:r>
          </w:p>
        </w:tc>
        <w:tc>
          <w:tcPr>
            <w:tcW w:w="213" w:type="dxa"/>
            <w:tcBorders>
              <w:top w:val="nil"/>
              <w:left w:val="nil"/>
              <w:bottom w:val="nil"/>
              <w:right w:val="nil"/>
            </w:tcBorders>
          </w:tcPr>
          <w:p w14:paraId="69671B88" w14:textId="77777777" w:rsidR="00311106" w:rsidRPr="005C0708" w:rsidRDefault="00311106" w:rsidP="00360217">
            <w:pPr>
              <w:keepNext/>
              <w:keepLines/>
              <w:spacing w:after="0"/>
              <w:rPr>
                <w:rFonts w:ascii="Arial" w:hAnsi="Arial"/>
                <w:sz w:val="18"/>
              </w:rPr>
            </w:pPr>
            <w:r w:rsidRPr="005C0708">
              <w:rPr>
                <w:rFonts w:ascii="Arial" w:hAnsi="Arial"/>
                <w:sz w:val="18"/>
              </w:rPr>
              <w:t>0</w:t>
            </w:r>
          </w:p>
        </w:tc>
        <w:tc>
          <w:tcPr>
            <w:tcW w:w="284" w:type="dxa"/>
            <w:gridSpan w:val="4"/>
            <w:tcBorders>
              <w:top w:val="nil"/>
              <w:left w:val="nil"/>
              <w:bottom w:val="nil"/>
              <w:right w:val="nil"/>
            </w:tcBorders>
          </w:tcPr>
          <w:p w14:paraId="33981290" w14:textId="77777777" w:rsidR="00311106" w:rsidRPr="005C0708" w:rsidRDefault="00311106" w:rsidP="00360217">
            <w:pPr>
              <w:keepNext/>
              <w:keepLines/>
              <w:spacing w:after="0"/>
              <w:ind w:left="131"/>
              <w:rPr>
                <w:rFonts w:ascii="Arial" w:hAnsi="Arial"/>
                <w:sz w:val="18"/>
              </w:rPr>
            </w:pPr>
            <w:r w:rsidRPr="005C0708">
              <w:rPr>
                <w:rFonts w:ascii="Arial" w:hAnsi="Arial"/>
                <w:sz w:val="18"/>
              </w:rPr>
              <w:t>0</w:t>
            </w:r>
          </w:p>
        </w:tc>
        <w:tc>
          <w:tcPr>
            <w:tcW w:w="305" w:type="dxa"/>
            <w:tcBorders>
              <w:top w:val="nil"/>
              <w:left w:val="nil"/>
              <w:bottom w:val="nil"/>
              <w:right w:val="nil"/>
            </w:tcBorders>
          </w:tcPr>
          <w:p w14:paraId="6C0CF633" w14:textId="77777777" w:rsidR="00311106" w:rsidRPr="005C0708" w:rsidRDefault="00311106" w:rsidP="00360217">
            <w:pPr>
              <w:keepNext/>
              <w:keepLines/>
              <w:spacing w:after="0"/>
              <w:rPr>
                <w:rFonts w:ascii="Arial" w:hAnsi="Arial"/>
                <w:sz w:val="18"/>
              </w:rPr>
            </w:pPr>
          </w:p>
        </w:tc>
        <w:tc>
          <w:tcPr>
            <w:tcW w:w="5971" w:type="dxa"/>
            <w:tcBorders>
              <w:top w:val="nil"/>
              <w:left w:val="nil"/>
              <w:bottom w:val="nil"/>
              <w:right w:val="single" w:sz="4" w:space="0" w:color="auto"/>
            </w:tcBorders>
          </w:tcPr>
          <w:p w14:paraId="484E0534" w14:textId="77777777" w:rsidR="00311106" w:rsidRPr="005C0708" w:rsidRDefault="00311106" w:rsidP="00360217">
            <w:pPr>
              <w:keepNext/>
              <w:keepLines/>
              <w:spacing w:after="0"/>
              <w:rPr>
                <w:rFonts w:ascii="Arial" w:hAnsi="Arial"/>
                <w:sz w:val="18"/>
              </w:rPr>
            </w:pPr>
            <w:r w:rsidRPr="005C0708">
              <w:rPr>
                <w:rFonts w:ascii="Arial" w:hAnsi="Arial"/>
                <w:sz w:val="18"/>
                <w:lang w:val="en-US"/>
              </w:rPr>
              <w:t>No additional information provided</w:t>
            </w:r>
          </w:p>
        </w:tc>
      </w:tr>
      <w:tr w:rsidR="00311106" w:rsidRPr="00E27F1A" w14:paraId="65F514F2" w14:textId="77777777" w:rsidTr="00360217">
        <w:trPr>
          <w:cantSplit/>
          <w:jc w:val="center"/>
        </w:trPr>
        <w:tc>
          <w:tcPr>
            <w:tcW w:w="311" w:type="dxa"/>
            <w:gridSpan w:val="3"/>
            <w:tcBorders>
              <w:top w:val="nil"/>
              <w:left w:val="single" w:sz="4" w:space="0" w:color="auto"/>
              <w:bottom w:val="nil"/>
              <w:right w:val="nil"/>
            </w:tcBorders>
          </w:tcPr>
          <w:p w14:paraId="1AB16718" w14:textId="77777777" w:rsidR="00311106" w:rsidRPr="00E27F1A" w:rsidRDefault="00311106" w:rsidP="00360217">
            <w:pPr>
              <w:keepNext/>
              <w:keepLines/>
              <w:spacing w:after="0"/>
              <w:rPr>
                <w:rFonts w:ascii="Arial" w:hAnsi="Arial"/>
                <w:sz w:val="18"/>
              </w:rPr>
            </w:pPr>
            <w:bookmarkStart w:id="140" w:name="_Hlk80706578"/>
            <w:r>
              <w:rPr>
                <w:rFonts w:ascii="Arial" w:hAnsi="Arial"/>
                <w:sz w:val="18"/>
              </w:rPr>
              <w:t>0</w:t>
            </w:r>
          </w:p>
        </w:tc>
        <w:tc>
          <w:tcPr>
            <w:tcW w:w="213" w:type="dxa"/>
            <w:tcBorders>
              <w:top w:val="nil"/>
              <w:left w:val="nil"/>
              <w:bottom w:val="nil"/>
              <w:right w:val="nil"/>
            </w:tcBorders>
          </w:tcPr>
          <w:p w14:paraId="22CCB819" w14:textId="77777777" w:rsidR="00311106" w:rsidRPr="00E27F1A" w:rsidRDefault="00311106" w:rsidP="00360217">
            <w:pPr>
              <w:keepNext/>
              <w:keepLines/>
              <w:spacing w:after="0"/>
              <w:rPr>
                <w:rFonts w:ascii="Arial" w:hAnsi="Arial"/>
                <w:sz w:val="18"/>
              </w:rPr>
            </w:pPr>
            <w:r>
              <w:rPr>
                <w:rFonts w:ascii="Arial" w:hAnsi="Arial"/>
                <w:sz w:val="18"/>
              </w:rPr>
              <w:t>0</w:t>
            </w:r>
          </w:p>
        </w:tc>
        <w:tc>
          <w:tcPr>
            <w:tcW w:w="284" w:type="dxa"/>
            <w:gridSpan w:val="4"/>
            <w:tcBorders>
              <w:top w:val="nil"/>
              <w:left w:val="nil"/>
              <w:bottom w:val="nil"/>
              <w:right w:val="nil"/>
            </w:tcBorders>
          </w:tcPr>
          <w:p w14:paraId="22BF4949" w14:textId="77777777" w:rsidR="00311106" w:rsidRPr="00E27F1A" w:rsidRDefault="00311106" w:rsidP="00360217">
            <w:pPr>
              <w:keepNext/>
              <w:keepLines/>
              <w:spacing w:after="0"/>
              <w:ind w:left="131"/>
              <w:rPr>
                <w:rFonts w:ascii="Arial" w:hAnsi="Arial"/>
                <w:sz w:val="18"/>
              </w:rPr>
            </w:pPr>
            <w:r>
              <w:rPr>
                <w:rFonts w:ascii="Arial" w:hAnsi="Arial"/>
                <w:sz w:val="18"/>
              </w:rPr>
              <w:t>1</w:t>
            </w:r>
          </w:p>
        </w:tc>
        <w:tc>
          <w:tcPr>
            <w:tcW w:w="305" w:type="dxa"/>
            <w:tcBorders>
              <w:top w:val="nil"/>
              <w:left w:val="nil"/>
              <w:bottom w:val="nil"/>
              <w:right w:val="nil"/>
            </w:tcBorders>
          </w:tcPr>
          <w:p w14:paraId="1F6B43D2" w14:textId="77777777" w:rsidR="00311106" w:rsidRPr="00E27F1A" w:rsidRDefault="00311106" w:rsidP="00360217">
            <w:pPr>
              <w:keepNext/>
              <w:keepLines/>
              <w:spacing w:after="0"/>
              <w:rPr>
                <w:rFonts w:ascii="Arial" w:hAnsi="Arial"/>
                <w:sz w:val="18"/>
              </w:rPr>
            </w:pPr>
          </w:p>
        </w:tc>
        <w:tc>
          <w:tcPr>
            <w:tcW w:w="5971" w:type="dxa"/>
            <w:tcBorders>
              <w:top w:val="nil"/>
              <w:left w:val="nil"/>
              <w:bottom w:val="nil"/>
              <w:right w:val="single" w:sz="4" w:space="0" w:color="auto"/>
            </w:tcBorders>
          </w:tcPr>
          <w:p w14:paraId="7115A202" w14:textId="77777777" w:rsidR="00311106" w:rsidRPr="00E27F1A" w:rsidRDefault="00311106" w:rsidP="00360217">
            <w:pPr>
              <w:keepNext/>
              <w:keepLines/>
              <w:spacing w:after="0"/>
              <w:rPr>
                <w:rFonts w:ascii="Arial" w:hAnsi="Arial"/>
                <w:sz w:val="18"/>
              </w:rPr>
            </w:pPr>
            <w:r w:rsidRPr="00CF7140">
              <w:rPr>
                <w:rFonts w:ascii="Arial" w:hAnsi="Arial"/>
                <w:sz w:val="18"/>
              </w:rPr>
              <w:t>Insufficient resources</w:t>
            </w:r>
          </w:p>
        </w:tc>
      </w:tr>
      <w:tr w:rsidR="00311106" w:rsidRPr="00E27F1A" w14:paraId="16FD5367" w14:textId="77777777" w:rsidTr="00360217">
        <w:trPr>
          <w:cantSplit/>
          <w:jc w:val="center"/>
        </w:trPr>
        <w:tc>
          <w:tcPr>
            <w:tcW w:w="311" w:type="dxa"/>
            <w:gridSpan w:val="3"/>
            <w:tcBorders>
              <w:top w:val="nil"/>
              <w:left w:val="single" w:sz="4" w:space="0" w:color="auto"/>
              <w:bottom w:val="nil"/>
              <w:right w:val="nil"/>
            </w:tcBorders>
          </w:tcPr>
          <w:p w14:paraId="06316940" w14:textId="77777777" w:rsidR="00311106" w:rsidRPr="00E27F1A" w:rsidRDefault="00311106" w:rsidP="00360217">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309F6DDB" w14:textId="77777777" w:rsidR="00311106" w:rsidRPr="00E27F1A" w:rsidRDefault="00311106" w:rsidP="00360217">
            <w:pPr>
              <w:keepNext/>
              <w:keepLines/>
              <w:spacing w:after="0"/>
              <w:rPr>
                <w:rFonts w:ascii="Arial" w:hAnsi="Arial"/>
                <w:sz w:val="18"/>
              </w:rPr>
            </w:pPr>
            <w:r w:rsidRPr="00E27F1A">
              <w:rPr>
                <w:rFonts w:ascii="Arial" w:hAnsi="Arial"/>
                <w:sz w:val="18"/>
              </w:rPr>
              <w:t>1</w:t>
            </w:r>
          </w:p>
        </w:tc>
        <w:tc>
          <w:tcPr>
            <w:tcW w:w="284" w:type="dxa"/>
            <w:gridSpan w:val="4"/>
            <w:tcBorders>
              <w:top w:val="nil"/>
              <w:left w:val="nil"/>
              <w:bottom w:val="nil"/>
              <w:right w:val="nil"/>
            </w:tcBorders>
          </w:tcPr>
          <w:p w14:paraId="6F462779" w14:textId="77777777" w:rsidR="00311106" w:rsidRPr="00E27F1A" w:rsidRDefault="00311106" w:rsidP="00360217">
            <w:pPr>
              <w:keepNext/>
              <w:keepLines/>
              <w:spacing w:after="0"/>
              <w:ind w:left="131"/>
              <w:rPr>
                <w:rFonts w:ascii="Arial" w:hAnsi="Arial"/>
                <w:sz w:val="18"/>
              </w:rPr>
            </w:pPr>
            <w:r w:rsidRPr="00E27F1A">
              <w:rPr>
                <w:rFonts w:ascii="Arial" w:hAnsi="Arial"/>
                <w:sz w:val="18"/>
              </w:rPr>
              <w:t>0</w:t>
            </w:r>
          </w:p>
        </w:tc>
        <w:tc>
          <w:tcPr>
            <w:tcW w:w="305" w:type="dxa"/>
            <w:tcBorders>
              <w:top w:val="nil"/>
              <w:left w:val="nil"/>
              <w:bottom w:val="nil"/>
              <w:right w:val="nil"/>
            </w:tcBorders>
          </w:tcPr>
          <w:p w14:paraId="716540A5" w14:textId="77777777" w:rsidR="00311106" w:rsidRPr="00E27F1A" w:rsidRDefault="00311106" w:rsidP="00360217">
            <w:pPr>
              <w:keepNext/>
              <w:keepLines/>
              <w:spacing w:after="0"/>
              <w:rPr>
                <w:rFonts w:ascii="Arial" w:hAnsi="Arial"/>
                <w:sz w:val="18"/>
              </w:rPr>
            </w:pPr>
          </w:p>
        </w:tc>
        <w:tc>
          <w:tcPr>
            <w:tcW w:w="5971" w:type="dxa"/>
            <w:tcBorders>
              <w:top w:val="nil"/>
              <w:left w:val="nil"/>
              <w:bottom w:val="nil"/>
              <w:right w:val="single" w:sz="4" w:space="0" w:color="auto"/>
            </w:tcBorders>
          </w:tcPr>
          <w:p w14:paraId="546DE52A" w14:textId="77777777" w:rsidR="00311106" w:rsidRPr="00E27F1A" w:rsidRDefault="00311106" w:rsidP="00360217">
            <w:pPr>
              <w:keepNext/>
              <w:keepLines/>
              <w:spacing w:after="0"/>
              <w:rPr>
                <w:rFonts w:ascii="Arial" w:hAnsi="Arial"/>
                <w:sz w:val="18"/>
              </w:rPr>
            </w:pPr>
            <w:r w:rsidRPr="00E27F1A">
              <w:rPr>
                <w:rFonts w:ascii="Arial" w:hAnsi="Arial"/>
                <w:sz w:val="18"/>
              </w:rPr>
              <w:t xml:space="preserve">User is not authorized to use MBS service </w:t>
            </w:r>
          </w:p>
        </w:tc>
      </w:tr>
      <w:tr w:rsidR="00311106" w:rsidRPr="00E27F1A" w14:paraId="1896BB21" w14:textId="77777777" w:rsidTr="00360217">
        <w:trPr>
          <w:cantSplit/>
          <w:jc w:val="center"/>
        </w:trPr>
        <w:tc>
          <w:tcPr>
            <w:tcW w:w="311" w:type="dxa"/>
            <w:gridSpan w:val="3"/>
            <w:tcBorders>
              <w:top w:val="nil"/>
              <w:left w:val="single" w:sz="4" w:space="0" w:color="auto"/>
              <w:bottom w:val="nil"/>
              <w:right w:val="nil"/>
            </w:tcBorders>
          </w:tcPr>
          <w:p w14:paraId="0F75536A" w14:textId="77777777" w:rsidR="00311106" w:rsidRPr="00E27F1A" w:rsidRDefault="00311106" w:rsidP="00360217">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230DB771" w14:textId="77777777" w:rsidR="00311106" w:rsidRPr="00E27F1A" w:rsidRDefault="00311106" w:rsidP="00360217">
            <w:pPr>
              <w:keepNext/>
              <w:keepLines/>
              <w:spacing w:after="0"/>
              <w:rPr>
                <w:rFonts w:ascii="Arial" w:hAnsi="Arial"/>
                <w:sz w:val="18"/>
              </w:rPr>
            </w:pPr>
            <w:r w:rsidRPr="00E27F1A">
              <w:rPr>
                <w:rFonts w:ascii="Arial" w:hAnsi="Arial"/>
                <w:sz w:val="18"/>
              </w:rPr>
              <w:t>1</w:t>
            </w:r>
          </w:p>
        </w:tc>
        <w:tc>
          <w:tcPr>
            <w:tcW w:w="284" w:type="dxa"/>
            <w:gridSpan w:val="4"/>
            <w:tcBorders>
              <w:top w:val="nil"/>
              <w:left w:val="nil"/>
              <w:bottom w:val="nil"/>
              <w:right w:val="nil"/>
            </w:tcBorders>
          </w:tcPr>
          <w:p w14:paraId="60432ACA" w14:textId="77777777" w:rsidR="00311106" w:rsidRPr="00E27F1A" w:rsidRDefault="00311106" w:rsidP="00360217">
            <w:pPr>
              <w:keepNext/>
              <w:keepLines/>
              <w:spacing w:after="0"/>
              <w:ind w:left="131"/>
              <w:rPr>
                <w:rFonts w:ascii="Arial" w:hAnsi="Arial"/>
                <w:sz w:val="18"/>
              </w:rPr>
            </w:pPr>
            <w:r w:rsidRPr="00E27F1A">
              <w:rPr>
                <w:rFonts w:ascii="Arial" w:hAnsi="Arial"/>
                <w:sz w:val="18"/>
              </w:rPr>
              <w:t>1</w:t>
            </w:r>
          </w:p>
        </w:tc>
        <w:tc>
          <w:tcPr>
            <w:tcW w:w="305" w:type="dxa"/>
            <w:tcBorders>
              <w:top w:val="nil"/>
              <w:left w:val="nil"/>
              <w:bottom w:val="nil"/>
              <w:right w:val="nil"/>
            </w:tcBorders>
          </w:tcPr>
          <w:p w14:paraId="0BCD5ED4" w14:textId="77777777" w:rsidR="00311106" w:rsidRPr="00E27F1A" w:rsidRDefault="00311106" w:rsidP="00360217">
            <w:pPr>
              <w:keepNext/>
              <w:keepLines/>
              <w:spacing w:after="0"/>
              <w:rPr>
                <w:rFonts w:ascii="Arial" w:hAnsi="Arial"/>
                <w:sz w:val="18"/>
              </w:rPr>
            </w:pPr>
          </w:p>
        </w:tc>
        <w:tc>
          <w:tcPr>
            <w:tcW w:w="5971" w:type="dxa"/>
            <w:tcBorders>
              <w:top w:val="nil"/>
              <w:left w:val="nil"/>
              <w:bottom w:val="nil"/>
              <w:right w:val="single" w:sz="4" w:space="0" w:color="auto"/>
            </w:tcBorders>
          </w:tcPr>
          <w:p w14:paraId="60BB9D84" w14:textId="77777777" w:rsidR="00311106" w:rsidRPr="00E27F1A" w:rsidRDefault="00311106" w:rsidP="00360217">
            <w:pPr>
              <w:keepNext/>
              <w:keepLines/>
              <w:spacing w:after="0"/>
              <w:rPr>
                <w:rFonts w:ascii="Arial" w:hAnsi="Arial"/>
                <w:sz w:val="18"/>
              </w:rPr>
            </w:pPr>
            <w:r w:rsidRPr="00E27F1A">
              <w:rPr>
                <w:rFonts w:ascii="Arial" w:hAnsi="Arial"/>
                <w:sz w:val="18"/>
              </w:rPr>
              <w:t>MBS session has not started or will not start soon</w:t>
            </w:r>
          </w:p>
        </w:tc>
      </w:tr>
      <w:tr w:rsidR="00311106" w:rsidRPr="00E27F1A" w14:paraId="4C7147BE" w14:textId="77777777" w:rsidTr="00360217">
        <w:trPr>
          <w:cantSplit/>
          <w:jc w:val="center"/>
        </w:trPr>
        <w:tc>
          <w:tcPr>
            <w:tcW w:w="311" w:type="dxa"/>
            <w:gridSpan w:val="3"/>
            <w:tcBorders>
              <w:top w:val="nil"/>
              <w:left w:val="single" w:sz="4" w:space="0" w:color="auto"/>
              <w:bottom w:val="nil"/>
              <w:right w:val="nil"/>
            </w:tcBorders>
          </w:tcPr>
          <w:p w14:paraId="6995A339" w14:textId="77777777" w:rsidR="00311106" w:rsidRPr="00E27F1A" w:rsidRDefault="00311106" w:rsidP="00360217">
            <w:pPr>
              <w:keepNext/>
              <w:keepLines/>
              <w:spacing w:after="0"/>
              <w:rPr>
                <w:rFonts w:ascii="Arial" w:hAnsi="Arial"/>
                <w:sz w:val="18"/>
              </w:rPr>
            </w:pPr>
            <w:r w:rsidRPr="00E27F1A">
              <w:rPr>
                <w:rFonts w:ascii="Arial" w:hAnsi="Arial"/>
                <w:sz w:val="18"/>
              </w:rPr>
              <w:t>1</w:t>
            </w:r>
          </w:p>
        </w:tc>
        <w:tc>
          <w:tcPr>
            <w:tcW w:w="213" w:type="dxa"/>
            <w:tcBorders>
              <w:top w:val="nil"/>
              <w:left w:val="nil"/>
              <w:bottom w:val="nil"/>
              <w:right w:val="nil"/>
            </w:tcBorders>
          </w:tcPr>
          <w:p w14:paraId="2CA3B16D" w14:textId="77777777" w:rsidR="00311106" w:rsidRPr="00E27F1A" w:rsidRDefault="00311106" w:rsidP="00360217">
            <w:pPr>
              <w:keepNext/>
              <w:keepLines/>
              <w:spacing w:after="0"/>
              <w:rPr>
                <w:rFonts w:ascii="Arial" w:hAnsi="Arial"/>
                <w:sz w:val="18"/>
              </w:rPr>
            </w:pPr>
            <w:r w:rsidRPr="00E27F1A">
              <w:rPr>
                <w:rFonts w:ascii="Arial" w:hAnsi="Arial"/>
                <w:sz w:val="18"/>
              </w:rPr>
              <w:t>0</w:t>
            </w:r>
          </w:p>
        </w:tc>
        <w:tc>
          <w:tcPr>
            <w:tcW w:w="284" w:type="dxa"/>
            <w:gridSpan w:val="4"/>
            <w:tcBorders>
              <w:top w:val="nil"/>
              <w:left w:val="nil"/>
              <w:bottom w:val="nil"/>
              <w:right w:val="nil"/>
            </w:tcBorders>
          </w:tcPr>
          <w:p w14:paraId="1EDA75C5" w14:textId="77777777" w:rsidR="00311106" w:rsidRPr="00E27F1A" w:rsidRDefault="00311106" w:rsidP="00360217">
            <w:pPr>
              <w:keepNext/>
              <w:keepLines/>
              <w:spacing w:after="0"/>
              <w:ind w:left="131"/>
              <w:rPr>
                <w:rFonts w:ascii="Arial" w:hAnsi="Arial"/>
                <w:sz w:val="18"/>
              </w:rPr>
            </w:pPr>
            <w:r w:rsidRPr="00E27F1A">
              <w:rPr>
                <w:rFonts w:ascii="Arial" w:hAnsi="Arial"/>
                <w:sz w:val="18"/>
              </w:rPr>
              <w:t>0</w:t>
            </w:r>
          </w:p>
        </w:tc>
        <w:tc>
          <w:tcPr>
            <w:tcW w:w="305" w:type="dxa"/>
            <w:tcBorders>
              <w:top w:val="nil"/>
              <w:left w:val="nil"/>
              <w:bottom w:val="nil"/>
              <w:right w:val="nil"/>
            </w:tcBorders>
          </w:tcPr>
          <w:p w14:paraId="3DE4D1DF" w14:textId="77777777" w:rsidR="00311106" w:rsidRPr="00E27F1A" w:rsidRDefault="00311106" w:rsidP="00360217">
            <w:pPr>
              <w:keepNext/>
              <w:keepLines/>
              <w:spacing w:after="0"/>
              <w:rPr>
                <w:rFonts w:ascii="Arial" w:hAnsi="Arial"/>
                <w:sz w:val="18"/>
              </w:rPr>
            </w:pPr>
          </w:p>
        </w:tc>
        <w:tc>
          <w:tcPr>
            <w:tcW w:w="5971" w:type="dxa"/>
            <w:tcBorders>
              <w:top w:val="nil"/>
              <w:left w:val="nil"/>
              <w:bottom w:val="nil"/>
              <w:right w:val="single" w:sz="4" w:space="0" w:color="auto"/>
            </w:tcBorders>
          </w:tcPr>
          <w:p w14:paraId="0E54208C" w14:textId="77777777" w:rsidR="00311106" w:rsidRPr="00E27F1A" w:rsidRDefault="00311106" w:rsidP="00360217">
            <w:pPr>
              <w:keepNext/>
              <w:keepLines/>
              <w:spacing w:after="0"/>
              <w:rPr>
                <w:rFonts w:ascii="Arial" w:hAnsi="Arial"/>
                <w:sz w:val="18"/>
              </w:rPr>
            </w:pPr>
            <w:r w:rsidRPr="00E27F1A">
              <w:rPr>
                <w:rFonts w:ascii="Arial" w:hAnsi="Arial"/>
                <w:sz w:val="18"/>
              </w:rPr>
              <w:t>User is outside of local MBS service area</w:t>
            </w:r>
          </w:p>
        </w:tc>
      </w:tr>
      <w:tr w:rsidR="00311106" w:rsidRPr="00E27F1A" w14:paraId="1E15810E" w14:textId="77777777" w:rsidTr="00360217">
        <w:trPr>
          <w:cantSplit/>
          <w:jc w:val="center"/>
        </w:trPr>
        <w:tc>
          <w:tcPr>
            <w:tcW w:w="311" w:type="dxa"/>
            <w:gridSpan w:val="3"/>
            <w:tcBorders>
              <w:top w:val="nil"/>
              <w:left w:val="single" w:sz="4" w:space="0" w:color="auto"/>
              <w:bottom w:val="nil"/>
              <w:right w:val="nil"/>
            </w:tcBorders>
          </w:tcPr>
          <w:p w14:paraId="30DA164C" w14:textId="77777777" w:rsidR="00311106" w:rsidRPr="00E27F1A" w:rsidRDefault="00311106" w:rsidP="00360217">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39962605" w14:textId="77777777" w:rsidR="00311106" w:rsidRPr="00E27F1A" w:rsidRDefault="00311106" w:rsidP="00360217">
            <w:pPr>
              <w:keepNext/>
              <w:keepLines/>
              <w:spacing w:after="0"/>
              <w:rPr>
                <w:rFonts w:ascii="Arial" w:hAnsi="Arial"/>
                <w:sz w:val="18"/>
              </w:rPr>
            </w:pPr>
            <w:r>
              <w:rPr>
                <w:rFonts w:ascii="Arial" w:hAnsi="Arial"/>
                <w:sz w:val="18"/>
              </w:rPr>
              <w:t>0</w:t>
            </w:r>
          </w:p>
        </w:tc>
        <w:tc>
          <w:tcPr>
            <w:tcW w:w="284" w:type="dxa"/>
            <w:gridSpan w:val="4"/>
            <w:tcBorders>
              <w:top w:val="nil"/>
              <w:left w:val="nil"/>
              <w:bottom w:val="nil"/>
              <w:right w:val="nil"/>
            </w:tcBorders>
          </w:tcPr>
          <w:p w14:paraId="503D6170" w14:textId="77777777" w:rsidR="00311106" w:rsidRPr="00E27F1A" w:rsidRDefault="00311106" w:rsidP="00360217">
            <w:pPr>
              <w:keepNext/>
              <w:keepLines/>
              <w:spacing w:after="0"/>
              <w:ind w:left="131"/>
              <w:rPr>
                <w:rFonts w:ascii="Arial" w:hAnsi="Arial"/>
                <w:sz w:val="18"/>
              </w:rPr>
            </w:pPr>
            <w:r>
              <w:rPr>
                <w:rFonts w:ascii="Arial" w:hAnsi="Arial"/>
                <w:sz w:val="18"/>
              </w:rPr>
              <w:t>1</w:t>
            </w:r>
          </w:p>
        </w:tc>
        <w:tc>
          <w:tcPr>
            <w:tcW w:w="305" w:type="dxa"/>
            <w:tcBorders>
              <w:top w:val="nil"/>
              <w:left w:val="nil"/>
              <w:bottom w:val="nil"/>
              <w:right w:val="nil"/>
            </w:tcBorders>
          </w:tcPr>
          <w:p w14:paraId="5DCFD470" w14:textId="77777777" w:rsidR="00311106" w:rsidRPr="00E27F1A" w:rsidRDefault="00311106" w:rsidP="00360217">
            <w:pPr>
              <w:keepNext/>
              <w:keepLines/>
              <w:spacing w:after="0"/>
              <w:rPr>
                <w:rFonts w:ascii="Arial" w:hAnsi="Arial"/>
                <w:sz w:val="18"/>
              </w:rPr>
            </w:pPr>
          </w:p>
        </w:tc>
        <w:tc>
          <w:tcPr>
            <w:tcW w:w="5971" w:type="dxa"/>
            <w:tcBorders>
              <w:top w:val="nil"/>
              <w:left w:val="nil"/>
              <w:bottom w:val="nil"/>
              <w:right w:val="single" w:sz="4" w:space="0" w:color="auto"/>
            </w:tcBorders>
          </w:tcPr>
          <w:p w14:paraId="0915A2DC" w14:textId="77777777" w:rsidR="00311106" w:rsidRPr="00E27F1A" w:rsidRDefault="00311106" w:rsidP="00360217">
            <w:pPr>
              <w:keepNext/>
              <w:keepLines/>
              <w:spacing w:after="0"/>
              <w:rPr>
                <w:rFonts w:ascii="Arial" w:hAnsi="Arial"/>
                <w:sz w:val="18"/>
              </w:rPr>
            </w:pPr>
            <w:r>
              <w:rPr>
                <w:rFonts w:ascii="Arial" w:hAnsi="Arial"/>
                <w:sz w:val="18"/>
                <w:lang w:val="en-US"/>
              </w:rPr>
              <w:t>S</w:t>
            </w:r>
            <w:r w:rsidRPr="005D3E64">
              <w:rPr>
                <w:rFonts w:ascii="Arial" w:hAnsi="Arial"/>
                <w:sz w:val="18"/>
                <w:lang w:val="en-US"/>
              </w:rPr>
              <w:t>ession context not found</w:t>
            </w:r>
          </w:p>
        </w:tc>
      </w:tr>
      <w:bookmarkEnd w:id="140"/>
      <w:tr w:rsidR="00311106" w:rsidRPr="00E27F1A" w14:paraId="615C9A4D" w14:textId="77777777" w:rsidTr="00360217">
        <w:trPr>
          <w:cantSplit/>
          <w:jc w:val="center"/>
        </w:trPr>
        <w:tc>
          <w:tcPr>
            <w:tcW w:w="7084" w:type="dxa"/>
            <w:gridSpan w:val="10"/>
            <w:tcBorders>
              <w:top w:val="nil"/>
            </w:tcBorders>
          </w:tcPr>
          <w:p w14:paraId="3A04B33A" w14:textId="77777777" w:rsidR="00311106" w:rsidRPr="00E27F1A" w:rsidRDefault="00311106" w:rsidP="00360217">
            <w:pPr>
              <w:keepNext/>
              <w:keepLines/>
              <w:spacing w:after="0"/>
              <w:rPr>
                <w:rFonts w:ascii="Arial" w:hAnsi="Arial"/>
                <w:sz w:val="18"/>
              </w:rPr>
            </w:pPr>
            <w:r w:rsidRPr="00E27F1A">
              <w:rPr>
                <w:rFonts w:ascii="Arial" w:hAnsi="Arial"/>
                <w:sz w:val="18"/>
              </w:rPr>
              <w:t xml:space="preserve">All other values are </w:t>
            </w:r>
            <w:r w:rsidRPr="0073324F">
              <w:rPr>
                <w:rFonts w:ascii="Arial" w:hAnsi="Arial"/>
                <w:sz w:val="18"/>
                <w:lang w:val="en-US"/>
              </w:rPr>
              <w:t>unused in this version of the specification and interpreted as 0</w:t>
            </w:r>
            <w:r>
              <w:rPr>
                <w:rFonts w:ascii="Arial" w:hAnsi="Arial"/>
                <w:sz w:val="18"/>
                <w:lang w:val="en-US"/>
              </w:rPr>
              <w:t>0</w:t>
            </w:r>
            <w:r w:rsidRPr="0073324F">
              <w:rPr>
                <w:rFonts w:ascii="Arial" w:hAnsi="Arial"/>
                <w:sz w:val="18"/>
                <w:lang w:val="en-US"/>
              </w:rPr>
              <w:t>0 if received</w:t>
            </w:r>
            <w:r w:rsidRPr="00E27F1A">
              <w:rPr>
                <w:rFonts w:ascii="Arial" w:hAnsi="Arial"/>
                <w:sz w:val="18"/>
              </w:rPr>
              <w:t>.</w:t>
            </w:r>
          </w:p>
        </w:tc>
      </w:tr>
      <w:tr w:rsidR="00311106" w:rsidRPr="00E27F1A" w14:paraId="47E17592" w14:textId="77777777" w:rsidTr="00360217">
        <w:trPr>
          <w:cantSplit/>
          <w:jc w:val="center"/>
        </w:trPr>
        <w:tc>
          <w:tcPr>
            <w:tcW w:w="7084" w:type="dxa"/>
            <w:gridSpan w:val="10"/>
            <w:tcBorders>
              <w:top w:val="nil"/>
            </w:tcBorders>
          </w:tcPr>
          <w:p w14:paraId="38985AD5" w14:textId="77777777" w:rsidR="00311106" w:rsidRPr="00E27F1A" w:rsidRDefault="00311106" w:rsidP="00360217">
            <w:pPr>
              <w:keepNext/>
              <w:keepLines/>
              <w:spacing w:after="0"/>
              <w:rPr>
                <w:rFonts w:ascii="Arial" w:hAnsi="Arial"/>
                <w:sz w:val="18"/>
              </w:rPr>
            </w:pPr>
          </w:p>
        </w:tc>
      </w:tr>
      <w:tr w:rsidR="00311106" w:rsidRPr="002D7A91" w14:paraId="4B9A663F" w14:textId="77777777" w:rsidTr="00360217">
        <w:trPr>
          <w:cantSplit/>
          <w:jc w:val="center"/>
        </w:trPr>
        <w:tc>
          <w:tcPr>
            <w:tcW w:w="7084" w:type="dxa"/>
            <w:gridSpan w:val="10"/>
            <w:tcBorders>
              <w:top w:val="nil"/>
            </w:tcBorders>
          </w:tcPr>
          <w:p w14:paraId="2F6833DD" w14:textId="77777777" w:rsidR="00311106" w:rsidRPr="005E1D51" w:rsidRDefault="00311106" w:rsidP="00360217">
            <w:pPr>
              <w:keepNext/>
              <w:keepLines/>
              <w:spacing w:after="0"/>
              <w:rPr>
                <w:rFonts w:ascii="Arial" w:hAnsi="Arial"/>
                <w:sz w:val="18"/>
              </w:rPr>
            </w:pPr>
            <w:r>
              <w:rPr>
                <w:rFonts w:ascii="Arial" w:hAnsi="Arial"/>
                <w:sz w:val="18"/>
              </w:rPr>
              <w:t>TMGI (</w:t>
            </w:r>
            <w:r w:rsidRPr="00EA719E">
              <w:rPr>
                <w:rFonts w:ascii="Arial" w:hAnsi="Arial"/>
                <w:sz w:val="18"/>
              </w:rPr>
              <w:t xml:space="preserve">octets </w:t>
            </w:r>
            <w:r>
              <w:rPr>
                <w:rFonts w:ascii="Arial" w:hAnsi="Arial"/>
                <w:sz w:val="18"/>
              </w:rPr>
              <w:t>4</w:t>
            </w:r>
            <w:r w:rsidRPr="00EA719E">
              <w:rPr>
                <w:rFonts w:ascii="Arial" w:hAnsi="Arial"/>
                <w:sz w:val="18"/>
              </w:rPr>
              <w:t xml:space="preserve"> to </w:t>
            </w:r>
            <w:r>
              <w:rPr>
                <w:rFonts w:ascii="Arial" w:hAnsi="Arial"/>
                <w:sz w:val="18"/>
              </w:rPr>
              <w:t>j)</w:t>
            </w:r>
          </w:p>
        </w:tc>
      </w:tr>
      <w:tr w:rsidR="00311106" w:rsidRPr="002D7A91" w14:paraId="378BA94D" w14:textId="77777777" w:rsidTr="00360217">
        <w:trPr>
          <w:cantSplit/>
          <w:jc w:val="center"/>
        </w:trPr>
        <w:tc>
          <w:tcPr>
            <w:tcW w:w="7084" w:type="dxa"/>
            <w:gridSpan w:val="10"/>
            <w:tcBorders>
              <w:top w:val="nil"/>
            </w:tcBorders>
          </w:tcPr>
          <w:p w14:paraId="7D516B3B" w14:textId="77777777" w:rsidR="00311106" w:rsidRPr="00EB341C" w:rsidRDefault="00311106" w:rsidP="00360217">
            <w:pPr>
              <w:keepNext/>
              <w:keepLines/>
              <w:spacing w:after="0"/>
              <w:rPr>
                <w:rFonts w:ascii="Arial" w:hAnsi="Arial"/>
                <w:sz w:val="18"/>
              </w:rPr>
            </w:pPr>
            <w:r w:rsidRPr="00EB341C">
              <w:rPr>
                <w:rFonts w:ascii="Arial" w:hAnsi="Arial"/>
                <w:sz w:val="18"/>
              </w:rPr>
              <w:t xml:space="preserve">The TMGI is coded </w:t>
            </w:r>
            <w:r w:rsidRPr="00767F19">
              <w:rPr>
                <w:rFonts w:ascii="Arial" w:hAnsi="Arial"/>
                <w:sz w:val="18"/>
              </w:rPr>
              <w:t>as described in subclause 10.5.6.13 in 3GPP TS 24.008 [12] starting from octet 2</w:t>
            </w:r>
            <w:r w:rsidRPr="00EB341C">
              <w:rPr>
                <w:rFonts w:ascii="Arial" w:hAnsi="Arial"/>
                <w:sz w:val="18"/>
              </w:rPr>
              <w:t>.</w:t>
            </w:r>
          </w:p>
        </w:tc>
      </w:tr>
      <w:tr w:rsidR="00311106" w:rsidRPr="002D7A91" w14:paraId="5E07892F" w14:textId="77777777" w:rsidTr="00360217">
        <w:trPr>
          <w:cantSplit/>
          <w:jc w:val="center"/>
        </w:trPr>
        <w:tc>
          <w:tcPr>
            <w:tcW w:w="7084" w:type="dxa"/>
            <w:gridSpan w:val="10"/>
            <w:tcBorders>
              <w:top w:val="nil"/>
            </w:tcBorders>
          </w:tcPr>
          <w:p w14:paraId="03EAB3FC" w14:textId="77777777" w:rsidR="00311106" w:rsidRPr="005E1D51" w:rsidRDefault="00311106" w:rsidP="00360217">
            <w:pPr>
              <w:keepNext/>
              <w:keepLines/>
              <w:spacing w:after="0"/>
              <w:rPr>
                <w:rFonts w:ascii="Arial" w:hAnsi="Arial"/>
                <w:sz w:val="18"/>
              </w:rPr>
            </w:pPr>
          </w:p>
        </w:tc>
      </w:tr>
      <w:tr w:rsidR="00311106" w:rsidRPr="002D7A91" w14:paraId="05368F4C" w14:textId="77777777" w:rsidTr="00360217">
        <w:trPr>
          <w:cantSplit/>
          <w:jc w:val="center"/>
        </w:trPr>
        <w:tc>
          <w:tcPr>
            <w:tcW w:w="7084" w:type="dxa"/>
            <w:gridSpan w:val="10"/>
            <w:tcBorders>
              <w:top w:val="nil"/>
            </w:tcBorders>
          </w:tcPr>
          <w:p w14:paraId="6226CA95" w14:textId="77777777" w:rsidR="00311106" w:rsidRPr="005E1D51" w:rsidRDefault="00311106" w:rsidP="00360217">
            <w:pPr>
              <w:keepNext/>
              <w:keepLines/>
              <w:spacing w:after="0"/>
              <w:rPr>
                <w:rFonts w:ascii="Arial" w:hAnsi="Arial"/>
                <w:sz w:val="18"/>
              </w:rPr>
            </w:pPr>
            <w:r w:rsidRPr="00725463">
              <w:rPr>
                <w:rFonts w:ascii="Arial" w:hAnsi="Arial"/>
                <w:sz w:val="18"/>
              </w:rPr>
              <w:t>Source IP address information</w:t>
            </w:r>
            <w:r>
              <w:rPr>
                <w:rFonts w:ascii="Arial" w:hAnsi="Arial"/>
                <w:sz w:val="18"/>
              </w:rPr>
              <w:t xml:space="preserve"> </w:t>
            </w:r>
            <w:r w:rsidRPr="002D7A91">
              <w:rPr>
                <w:rFonts w:ascii="Arial" w:hAnsi="Arial"/>
                <w:sz w:val="18"/>
              </w:rPr>
              <w:t xml:space="preserve">(octet </w:t>
            </w:r>
            <w:r>
              <w:rPr>
                <w:rFonts w:ascii="Arial" w:hAnsi="Arial"/>
                <w:sz w:val="18"/>
              </w:rPr>
              <w:t>j+1</w:t>
            </w:r>
            <w:r w:rsidRPr="002D7A91">
              <w:rPr>
                <w:rFonts w:ascii="Arial" w:hAnsi="Arial"/>
                <w:sz w:val="18"/>
              </w:rPr>
              <w:t xml:space="preserve"> to </w:t>
            </w:r>
            <w:r>
              <w:rPr>
                <w:rFonts w:ascii="Arial" w:hAnsi="Arial"/>
                <w:sz w:val="18"/>
              </w:rPr>
              <w:t>v</w:t>
            </w:r>
            <w:r w:rsidRPr="002D7A91">
              <w:rPr>
                <w:rFonts w:ascii="Arial" w:hAnsi="Arial"/>
                <w:sz w:val="18"/>
              </w:rPr>
              <w:t>)</w:t>
            </w:r>
          </w:p>
        </w:tc>
      </w:tr>
      <w:tr w:rsidR="00311106" w:rsidRPr="002D7A91" w14:paraId="1783F594" w14:textId="77777777" w:rsidTr="00360217">
        <w:trPr>
          <w:cantSplit/>
          <w:jc w:val="center"/>
        </w:trPr>
        <w:tc>
          <w:tcPr>
            <w:tcW w:w="7084" w:type="dxa"/>
            <w:gridSpan w:val="10"/>
            <w:tcBorders>
              <w:top w:val="nil"/>
            </w:tcBorders>
          </w:tcPr>
          <w:p w14:paraId="19240FEF" w14:textId="77777777" w:rsidR="00311106" w:rsidRPr="005E1D51" w:rsidRDefault="00311106" w:rsidP="00360217">
            <w:pPr>
              <w:keepNext/>
              <w:keepLines/>
              <w:spacing w:after="0"/>
              <w:rPr>
                <w:rFonts w:ascii="Arial" w:hAnsi="Arial"/>
                <w:sz w:val="18"/>
              </w:rPr>
            </w:pPr>
            <w:r>
              <w:rPr>
                <w:rFonts w:ascii="Arial" w:hAnsi="Arial"/>
                <w:sz w:val="18"/>
              </w:rPr>
              <w:t xml:space="preserve">This field contains the </w:t>
            </w:r>
            <w:r w:rsidRPr="00B766D5">
              <w:rPr>
                <w:rFonts w:ascii="Arial" w:hAnsi="Arial"/>
                <w:sz w:val="18"/>
              </w:rPr>
              <w:t>IP unicast address used as source address in IP packets for identifying the source of the multicast service</w:t>
            </w:r>
            <w:r>
              <w:rPr>
                <w:rFonts w:ascii="Arial" w:hAnsi="Arial"/>
                <w:sz w:val="18"/>
              </w:rPr>
              <w:t>.</w:t>
            </w:r>
          </w:p>
        </w:tc>
      </w:tr>
      <w:tr w:rsidR="00311106" w:rsidRPr="002D7A91" w14:paraId="55250DD8" w14:textId="77777777" w:rsidTr="00360217">
        <w:trPr>
          <w:cantSplit/>
          <w:jc w:val="center"/>
        </w:trPr>
        <w:tc>
          <w:tcPr>
            <w:tcW w:w="7084" w:type="dxa"/>
            <w:gridSpan w:val="10"/>
            <w:tcBorders>
              <w:top w:val="nil"/>
            </w:tcBorders>
          </w:tcPr>
          <w:p w14:paraId="3C70F99F" w14:textId="77777777" w:rsidR="00311106" w:rsidRPr="005E1D51" w:rsidRDefault="00311106" w:rsidP="00360217">
            <w:pPr>
              <w:keepNext/>
              <w:keepLines/>
              <w:spacing w:after="0"/>
              <w:rPr>
                <w:rFonts w:ascii="Arial" w:hAnsi="Arial"/>
                <w:sz w:val="18"/>
              </w:rPr>
            </w:pPr>
          </w:p>
        </w:tc>
      </w:tr>
      <w:tr w:rsidR="00311106" w:rsidRPr="002D7A91" w14:paraId="1B3DD614" w14:textId="77777777" w:rsidTr="00360217">
        <w:trPr>
          <w:cantSplit/>
          <w:jc w:val="center"/>
        </w:trPr>
        <w:tc>
          <w:tcPr>
            <w:tcW w:w="7084" w:type="dxa"/>
            <w:gridSpan w:val="10"/>
            <w:tcBorders>
              <w:top w:val="nil"/>
            </w:tcBorders>
          </w:tcPr>
          <w:p w14:paraId="09910372" w14:textId="77777777" w:rsidR="00311106" w:rsidRPr="005E1D51" w:rsidRDefault="00311106" w:rsidP="00360217">
            <w:pPr>
              <w:keepNext/>
              <w:keepLines/>
              <w:spacing w:after="0"/>
              <w:rPr>
                <w:rFonts w:ascii="Arial" w:hAnsi="Arial"/>
                <w:sz w:val="18"/>
              </w:rPr>
            </w:pPr>
            <w:r w:rsidRPr="00E42A5C">
              <w:rPr>
                <w:rFonts w:ascii="Arial" w:hAnsi="Arial"/>
                <w:sz w:val="18"/>
              </w:rPr>
              <w:t xml:space="preserve">The Source IP address information is coded as the PDU address described in </w:t>
            </w:r>
            <w:r w:rsidRPr="00E42A5C">
              <w:rPr>
                <w:rFonts w:ascii="Arial" w:hAnsi="Arial" w:hint="eastAsia"/>
                <w:sz w:val="18"/>
                <w:lang w:val="en-US"/>
              </w:rPr>
              <w:t>subclause </w:t>
            </w:r>
            <w:r w:rsidRPr="00E42A5C">
              <w:rPr>
                <w:rFonts w:ascii="Arial" w:hAnsi="Arial"/>
                <w:sz w:val="18"/>
              </w:rPr>
              <w:t xml:space="preserve">9.11.4.10 starting from octet 3 in </w:t>
            </w:r>
            <w:r w:rsidRPr="00E42A5C">
              <w:rPr>
                <w:rFonts w:ascii="Arial" w:hAnsi="Arial"/>
                <w:sz w:val="18"/>
                <w:lang w:val="en-US"/>
              </w:rPr>
              <w:t>figure</w:t>
            </w:r>
            <w:r w:rsidRPr="00E42A5C">
              <w:rPr>
                <w:rFonts w:ascii="Arial" w:hAnsi="Arial"/>
                <w:sz w:val="18"/>
              </w:rPr>
              <w:t> 9.11.4.10.1 and table 9.11.4.10.1.</w:t>
            </w:r>
          </w:p>
        </w:tc>
      </w:tr>
      <w:tr w:rsidR="00311106" w:rsidRPr="002D7A91" w14:paraId="78C87B36" w14:textId="77777777" w:rsidTr="00360217">
        <w:trPr>
          <w:cantSplit/>
          <w:jc w:val="center"/>
        </w:trPr>
        <w:tc>
          <w:tcPr>
            <w:tcW w:w="7084" w:type="dxa"/>
            <w:gridSpan w:val="10"/>
            <w:tcBorders>
              <w:top w:val="nil"/>
            </w:tcBorders>
          </w:tcPr>
          <w:p w14:paraId="2E4A7071" w14:textId="77777777" w:rsidR="00311106" w:rsidRPr="005E1D51" w:rsidRDefault="00311106" w:rsidP="00360217">
            <w:pPr>
              <w:keepNext/>
              <w:keepLines/>
              <w:spacing w:after="0"/>
              <w:rPr>
                <w:rFonts w:ascii="Arial" w:hAnsi="Arial"/>
                <w:sz w:val="18"/>
              </w:rPr>
            </w:pPr>
          </w:p>
        </w:tc>
      </w:tr>
      <w:tr w:rsidR="00311106" w:rsidRPr="002D7A91" w14:paraId="2D1E9E94" w14:textId="77777777" w:rsidTr="00360217">
        <w:trPr>
          <w:cantSplit/>
          <w:jc w:val="center"/>
        </w:trPr>
        <w:tc>
          <w:tcPr>
            <w:tcW w:w="7084" w:type="dxa"/>
            <w:gridSpan w:val="10"/>
            <w:tcBorders>
              <w:top w:val="nil"/>
            </w:tcBorders>
          </w:tcPr>
          <w:p w14:paraId="3E2BB07E" w14:textId="77777777" w:rsidR="00311106" w:rsidRPr="005E1D51" w:rsidRDefault="00311106" w:rsidP="00360217">
            <w:pPr>
              <w:keepNext/>
              <w:keepLines/>
              <w:spacing w:after="0"/>
              <w:rPr>
                <w:rFonts w:ascii="Arial" w:hAnsi="Arial"/>
                <w:sz w:val="18"/>
              </w:rPr>
            </w:pPr>
            <w:r>
              <w:rPr>
                <w:rFonts w:ascii="Arial" w:hAnsi="Arial"/>
                <w:sz w:val="18"/>
              </w:rPr>
              <w:t>Destination</w:t>
            </w:r>
            <w:r w:rsidRPr="00725463">
              <w:rPr>
                <w:rFonts w:ascii="Arial" w:hAnsi="Arial"/>
                <w:sz w:val="18"/>
              </w:rPr>
              <w:t xml:space="preserve"> IP address information</w:t>
            </w:r>
            <w:r>
              <w:rPr>
                <w:rFonts w:ascii="Arial" w:hAnsi="Arial"/>
                <w:sz w:val="18"/>
              </w:rPr>
              <w:t xml:space="preserve"> </w:t>
            </w:r>
            <w:r w:rsidRPr="002D7A91">
              <w:rPr>
                <w:rFonts w:ascii="Arial" w:hAnsi="Arial"/>
                <w:sz w:val="18"/>
              </w:rPr>
              <w:t xml:space="preserve">(octet </w:t>
            </w:r>
            <w:r>
              <w:rPr>
                <w:rFonts w:ascii="Arial" w:hAnsi="Arial"/>
                <w:sz w:val="18"/>
              </w:rPr>
              <w:t>v+1</w:t>
            </w:r>
            <w:r w:rsidRPr="002D7A91">
              <w:rPr>
                <w:rFonts w:ascii="Arial" w:hAnsi="Arial"/>
                <w:sz w:val="18"/>
              </w:rPr>
              <w:t xml:space="preserve"> to </w:t>
            </w:r>
            <w:r>
              <w:rPr>
                <w:rFonts w:ascii="Arial" w:hAnsi="Arial"/>
                <w:sz w:val="18"/>
              </w:rPr>
              <w:t>k</w:t>
            </w:r>
            <w:r w:rsidRPr="002D7A91">
              <w:rPr>
                <w:rFonts w:ascii="Arial" w:hAnsi="Arial"/>
                <w:sz w:val="18"/>
              </w:rPr>
              <w:t>)</w:t>
            </w:r>
          </w:p>
        </w:tc>
      </w:tr>
      <w:tr w:rsidR="00311106" w:rsidRPr="002D7A91" w14:paraId="0EE33B2C" w14:textId="77777777" w:rsidTr="00360217">
        <w:trPr>
          <w:cantSplit/>
          <w:jc w:val="center"/>
        </w:trPr>
        <w:tc>
          <w:tcPr>
            <w:tcW w:w="7084" w:type="dxa"/>
            <w:gridSpan w:val="10"/>
            <w:tcBorders>
              <w:top w:val="nil"/>
            </w:tcBorders>
          </w:tcPr>
          <w:p w14:paraId="0AB64E37" w14:textId="77777777" w:rsidR="00311106" w:rsidRPr="005E1D51" w:rsidRDefault="00311106" w:rsidP="00360217">
            <w:pPr>
              <w:keepNext/>
              <w:keepLines/>
              <w:spacing w:after="0"/>
              <w:rPr>
                <w:rFonts w:ascii="Arial" w:hAnsi="Arial"/>
                <w:sz w:val="18"/>
              </w:rPr>
            </w:pPr>
            <w:r>
              <w:rPr>
                <w:rFonts w:ascii="Arial" w:hAnsi="Arial"/>
                <w:sz w:val="18"/>
              </w:rPr>
              <w:t xml:space="preserve">This field contains the </w:t>
            </w:r>
            <w:r w:rsidRPr="00FB2D24">
              <w:rPr>
                <w:rFonts w:ascii="Arial" w:hAnsi="Arial"/>
                <w:sz w:val="18"/>
              </w:rPr>
              <w:t>IP multicast address used as destination address in related IP packets for identifying a multicast service associated with the source</w:t>
            </w:r>
            <w:r>
              <w:rPr>
                <w:rFonts w:ascii="Arial" w:hAnsi="Arial"/>
                <w:sz w:val="18"/>
              </w:rPr>
              <w:t>.</w:t>
            </w:r>
          </w:p>
        </w:tc>
      </w:tr>
      <w:tr w:rsidR="00311106" w:rsidRPr="002D7A91" w14:paraId="463832AB" w14:textId="77777777" w:rsidTr="00360217">
        <w:trPr>
          <w:cantSplit/>
          <w:jc w:val="center"/>
        </w:trPr>
        <w:tc>
          <w:tcPr>
            <w:tcW w:w="7084" w:type="dxa"/>
            <w:gridSpan w:val="10"/>
            <w:tcBorders>
              <w:top w:val="nil"/>
            </w:tcBorders>
          </w:tcPr>
          <w:p w14:paraId="3E61BA63" w14:textId="77777777" w:rsidR="00311106" w:rsidRPr="005E1D51" w:rsidRDefault="00311106" w:rsidP="00360217">
            <w:pPr>
              <w:keepNext/>
              <w:keepLines/>
              <w:spacing w:after="0"/>
              <w:rPr>
                <w:rFonts w:ascii="Arial" w:hAnsi="Arial"/>
                <w:sz w:val="18"/>
              </w:rPr>
            </w:pPr>
          </w:p>
        </w:tc>
      </w:tr>
      <w:tr w:rsidR="00311106" w:rsidRPr="002D7A91" w14:paraId="1BB7BFB4" w14:textId="77777777" w:rsidTr="00360217">
        <w:trPr>
          <w:cantSplit/>
          <w:jc w:val="center"/>
        </w:trPr>
        <w:tc>
          <w:tcPr>
            <w:tcW w:w="7084" w:type="dxa"/>
            <w:gridSpan w:val="10"/>
            <w:tcBorders>
              <w:top w:val="nil"/>
            </w:tcBorders>
          </w:tcPr>
          <w:p w14:paraId="74FCA7A1" w14:textId="77777777" w:rsidR="00311106" w:rsidRPr="005E1D51" w:rsidRDefault="00311106" w:rsidP="00360217">
            <w:pPr>
              <w:keepNext/>
              <w:keepLines/>
              <w:spacing w:after="0"/>
              <w:rPr>
                <w:rFonts w:ascii="Arial" w:hAnsi="Arial"/>
                <w:sz w:val="18"/>
              </w:rPr>
            </w:pPr>
            <w:r w:rsidRPr="00A97544">
              <w:rPr>
                <w:rFonts w:ascii="Arial" w:hAnsi="Arial"/>
                <w:sz w:val="18"/>
              </w:rPr>
              <w:t>The Destination IP address information is coded as</w:t>
            </w:r>
            <w:r>
              <w:rPr>
                <w:rFonts w:ascii="Arial" w:hAnsi="Arial"/>
                <w:sz w:val="18"/>
              </w:rPr>
              <w:t xml:space="preserve"> the</w:t>
            </w:r>
            <w:r w:rsidRPr="00A97544">
              <w:rPr>
                <w:rFonts w:ascii="Arial" w:hAnsi="Arial"/>
                <w:sz w:val="18"/>
              </w:rPr>
              <w:t xml:space="preserve"> PDU address described in </w:t>
            </w:r>
            <w:r w:rsidRPr="00A97544">
              <w:rPr>
                <w:rFonts w:ascii="Arial" w:hAnsi="Arial" w:hint="eastAsia"/>
                <w:sz w:val="18"/>
                <w:lang w:val="en-US"/>
              </w:rPr>
              <w:t>subclause </w:t>
            </w:r>
            <w:r w:rsidRPr="00A97544">
              <w:rPr>
                <w:rFonts w:ascii="Arial" w:hAnsi="Arial"/>
                <w:sz w:val="18"/>
              </w:rPr>
              <w:t xml:space="preserve">9.11.4.10 starting from octet </w:t>
            </w:r>
            <w:r>
              <w:rPr>
                <w:rFonts w:ascii="Arial" w:hAnsi="Arial"/>
                <w:sz w:val="18"/>
              </w:rPr>
              <w:t>3</w:t>
            </w:r>
            <w:r w:rsidRPr="00A97544">
              <w:rPr>
                <w:rFonts w:ascii="Arial" w:hAnsi="Arial"/>
                <w:sz w:val="18"/>
              </w:rPr>
              <w:t xml:space="preserve"> in </w:t>
            </w:r>
            <w:r w:rsidRPr="00A97544">
              <w:rPr>
                <w:rFonts w:ascii="Arial" w:hAnsi="Arial"/>
                <w:sz w:val="18"/>
                <w:lang w:val="en-US"/>
              </w:rPr>
              <w:t>figure</w:t>
            </w:r>
            <w:r w:rsidRPr="00A97544">
              <w:rPr>
                <w:rFonts w:ascii="Arial" w:hAnsi="Arial"/>
                <w:sz w:val="18"/>
              </w:rPr>
              <w:t> 9.11.4.10.1 and table 9.11.4.10.1</w:t>
            </w:r>
            <w:r>
              <w:rPr>
                <w:rFonts w:ascii="Arial" w:hAnsi="Arial"/>
                <w:sz w:val="18"/>
              </w:rPr>
              <w:t>.</w:t>
            </w:r>
          </w:p>
        </w:tc>
      </w:tr>
      <w:tr w:rsidR="00311106" w:rsidRPr="002D7A91" w14:paraId="4C94D936" w14:textId="77777777" w:rsidTr="00360217">
        <w:trPr>
          <w:cantSplit/>
          <w:jc w:val="center"/>
        </w:trPr>
        <w:tc>
          <w:tcPr>
            <w:tcW w:w="7084" w:type="dxa"/>
            <w:gridSpan w:val="10"/>
            <w:tcBorders>
              <w:top w:val="nil"/>
            </w:tcBorders>
          </w:tcPr>
          <w:p w14:paraId="73422BBD" w14:textId="77777777" w:rsidR="00311106" w:rsidRPr="005E1D51" w:rsidRDefault="00311106" w:rsidP="00360217">
            <w:pPr>
              <w:keepNext/>
              <w:keepLines/>
              <w:spacing w:after="0"/>
              <w:rPr>
                <w:rFonts w:ascii="Arial" w:hAnsi="Arial"/>
                <w:sz w:val="18"/>
              </w:rPr>
            </w:pPr>
          </w:p>
        </w:tc>
      </w:tr>
      <w:tr w:rsidR="00311106" w:rsidRPr="002D7A91" w14:paraId="79C1461A" w14:textId="77777777" w:rsidTr="00360217">
        <w:trPr>
          <w:cantSplit/>
          <w:jc w:val="center"/>
        </w:trPr>
        <w:tc>
          <w:tcPr>
            <w:tcW w:w="7084" w:type="dxa"/>
            <w:gridSpan w:val="10"/>
            <w:tcBorders>
              <w:top w:val="nil"/>
            </w:tcBorders>
          </w:tcPr>
          <w:p w14:paraId="055DC7A9" w14:textId="77777777" w:rsidR="00311106" w:rsidRPr="005E1D51" w:rsidRDefault="00311106" w:rsidP="00360217">
            <w:pPr>
              <w:keepNext/>
              <w:keepLines/>
              <w:spacing w:after="0"/>
              <w:rPr>
                <w:rFonts w:ascii="Arial" w:hAnsi="Arial"/>
                <w:sz w:val="18"/>
              </w:rPr>
            </w:pPr>
            <w:r w:rsidRPr="005E3E77">
              <w:rPr>
                <w:rFonts w:ascii="Arial" w:hAnsi="Arial"/>
                <w:sz w:val="18"/>
              </w:rPr>
              <w:t>MBS service area</w:t>
            </w:r>
            <w:r>
              <w:rPr>
                <w:rFonts w:ascii="Arial" w:hAnsi="Arial"/>
                <w:sz w:val="18"/>
              </w:rPr>
              <w:t xml:space="preserve"> </w:t>
            </w:r>
            <w:r w:rsidRPr="005E3E77">
              <w:rPr>
                <w:rFonts w:ascii="Arial" w:hAnsi="Arial"/>
                <w:sz w:val="18"/>
              </w:rPr>
              <w:t xml:space="preserve">(octet </w:t>
            </w:r>
            <w:r>
              <w:rPr>
                <w:rFonts w:ascii="Arial" w:hAnsi="Arial"/>
                <w:sz w:val="18"/>
              </w:rPr>
              <w:t>k</w:t>
            </w:r>
            <w:r w:rsidRPr="005E3E77">
              <w:rPr>
                <w:rFonts w:ascii="Arial" w:hAnsi="Arial"/>
                <w:sz w:val="18"/>
              </w:rPr>
              <w:t xml:space="preserve">+1 to </w:t>
            </w:r>
            <w:r>
              <w:rPr>
                <w:rFonts w:ascii="Arial" w:hAnsi="Arial"/>
                <w:sz w:val="18"/>
              </w:rPr>
              <w:t>i</w:t>
            </w:r>
            <w:r w:rsidRPr="005E3E77">
              <w:rPr>
                <w:rFonts w:ascii="Arial" w:hAnsi="Arial"/>
                <w:sz w:val="18"/>
              </w:rPr>
              <w:t>)</w:t>
            </w:r>
          </w:p>
        </w:tc>
      </w:tr>
      <w:tr w:rsidR="00311106" w:rsidRPr="002D7A91" w14:paraId="77418734" w14:textId="77777777" w:rsidTr="00360217">
        <w:trPr>
          <w:cantSplit/>
          <w:jc w:val="center"/>
        </w:trPr>
        <w:tc>
          <w:tcPr>
            <w:tcW w:w="7084" w:type="dxa"/>
            <w:gridSpan w:val="10"/>
            <w:tcBorders>
              <w:top w:val="nil"/>
            </w:tcBorders>
          </w:tcPr>
          <w:p w14:paraId="06AB5DFE" w14:textId="77777777" w:rsidR="00311106" w:rsidRPr="005E1D51" w:rsidRDefault="00311106" w:rsidP="00360217">
            <w:pPr>
              <w:keepNext/>
              <w:keepLines/>
              <w:spacing w:after="0"/>
              <w:rPr>
                <w:rFonts w:ascii="Arial" w:hAnsi="Arial"/>
                <w:sz w:val="18"/>
              </w:rPr>
            </w:pPr>
            <w:r>
              <w:rPr>
                <w:rFonts w:ascii="Arial" w:hAnsi="Arial"/>
                <w:sz w:val="18"/>
              </w:rPr>
              <w:lastRenderedPageBreak/>
              <w:t>The MBS service area contains either the MBS TAI list or the NR CGI list, that identify the service area(s) for a local</w:t>
            </w:r>
            <w:r w:rsidRPr="00153614">
              <w:rPr>
                <w:rFonts w:ascii="Arial" w:hAnsi="Arial"/>
                <w:sz w:val="18"/>
              </w:rPr>
              <w:t xml:space="preserve"> MBS service</w:t>
            </w:r>
            <w:r>
              <w:rPr>
                <w:rFonts w:ascii="Arial" w:hAnsi="Arial"/>
                <w:sz w:val="18"/>
              </w:rPr>
              <w:t>.</w:t>
            </w:r>
          </w:p>
        </w:tc>
      </w:tr>
      <w:tr w:rsidR="00311106" w:rsidRPr="002D7A91" w14:paraId="401B33B7" w14:textId="77777777" w:rsidTr="00360217">
        <w:trPr>
          <w:cantSplit/>
          <w:jc w:val="center"/>
        </w:trPr>
        <w:tc>
          <w:tcPr>
            <w:tcW w:w="7084" w:type="dxa"/>
            <w:gridSpan w:val="10"/>
            <w:tcBorders>
              <w:top w:val="nil"/>
            </w:tcBorders>
          </w:tcPr>
          <w:p w14:paraId="27ECBCFE" w14:textId="77777777" w:rsidR="00311106" w:rsidRPr="005E1D51" w:rsidRDefault="00311106" w:rsidP="00360217">
            <w:pPr>
              <w:keepNext/>
              <w:keepLines/>
              <w:spacing w:after="0"/>
              <w:rPr>
                <w:rFonts w:ascii="Arial" w:hAnsi="Arial"/>
                <w:sz w:val="18"/>
              </w:rPr>
            </w:pPr>
          </w:p>
        </w:tc>
      </w:tr>
      <w:tr w:rsidR="00311106" w:rsidRPr="002D7A91" w14:paraId="69FB3624" w14:textId="77777777" w:rsidTr="00360217">
        <w:trPr>
          <w:cantSplit/>
          <w:jc w:val="center"/>
        </w:trPr>
        <w:tc>
          <w:tcPr>
            <w:tcW w:w="7084" w:type="dxa"/>
            <w:gridSpan w:val="10"/>
            <w:tcBorders>
              <w:top w:val="nil"/>
            </w:tcBorders>
          </w:tcPr>
          <w:p w14:paraId="6E9BCC58" w14:textId="77777777" w:rsidR="00311106" w:rsidRPr="005E1D51" w:rsidRDefault="00311106" w:rsidP="00360217">
            <w:pPr>
              <w:keepNext/>
              <w:keepLines/>
              <w:spacing w:after="0"/>
              <w:rPr>
                <w:rFonts w:ascii="Arial" w:hAnsi="Arial"/>
                <w:sz w:val="18"/>
              </w:rPr>
            </w:pPr>
            <w:r>
              <w:rPr>
                <w:rFonts w:ascii="Arial" w:hAnsi="Arial"/>
                <w:sz w:val="18"/>
              </w:rPr>
              <w:t>MBS TAI list</w:t>
            </w:r>
            <w:r w:rsidRPr="009F1607">
              <w:rPr>
                <w:rFonts w:ascii="Arial" w:hAnsi="Arial"/>
                <w:sz w:val="18"/>
              </w:rPr>
              <w:t xml:space="preserve"> (octet k+1 to </w:t>
            </w:r>
            <w:r>
              <w:rPr>
                <w:rFonts w:ascii="Arial" w:hAnsi="Arial"/>
                <w:sz w:val="18"/>
              </w:rPr>
              <w:t>i</w:t>
            </w:r>
            <w:r w:rsidRPr="009F1607">
              <w:rPr>
                <w:rFonts w:ascii="Arial" w:hAnsi="Arial"/>
                <w:sz w:val="18"/>
              </w:rPr>
              <w:t>)</w:t>
            </w:r>
          </w:p>
        </w:tc>
      </w:tr>
      <w:tr w:rsidR="00311106" w:rsidRPr="002D7A91" w14:paraId="1F591B70" w14:textId="77777777" w:rsidTr="00360217">
        <w:trPr>
          <w:cantSplit/>
          <w:jc w:val="center"/>
        </w:trPr>
        <w:tc>
          <w:tcPr>
            <w:tcW w:w="7084" w:type="dxa"/>
            <w:gridSpan w:val="10"/>
            <w:tcBorders>
              <w:top w:val="nil"/>
            </w:tcBorders>
          </w:tcPr>
          <w:p w14:paraId="6558EBC0" w14:textId="77777777" w:rsidR="00311106" w:rsidRPr="005E1D51" w:rsidRDefault="00311106" w:rsidP="00360217">
            <w:pPr>
              <w:keepNext/>
              <w:keepLines/>
              <w:spacing w:after="0"/>
              <w:rPr>
                <w:rFonts w:ascii="Arial" w:hAnsi="Arial"/>
                <w:sz w:val="18"/>
              </w:rPr>
            </w:pPr>
            <w:r w:rsidRPr="009F1607">
              <w:rPr>
                <w:rFonts w:ascii="Arial" w:hAnsi="Arial"/>
                <w:sz w:val="18"/>
              </w:rPr>
              <w:t xml:space="preserve">The </w:t>
            </w:r>
            <w:r>
              <w:rPr>
                <w:rFonts w:ascii="Arial" w:hAnsi="Arial"/>
                <w:sz w:val="18"/>
              </w:rPr>
              <w:t>MBS TAI</w:t>
            </w:r>
            <w:r w:rsidRPr="009F1607">
              <w:rPr>
                <w:rFonts w:ascii="Arial" w:hAnsi="Arial"/>
                <w:sz w:val="18"/>
              </w:rPr>
              <w:t xml:space="preserve"> list is coded as the 5GS tracking area identity list defined in subclause 9.11.3.9</w:t>
            </w:r>
            <w:r>
              <w:rPr>
                <w:rFonts w:ascii="Arial" w:hAnsi="Arial"/>
                <w:sz w:val="18"/>
              </w:rPr>
              <w:t>.</w:t>
            </w:r>
          </w:p>
        </w:tc>
      </w:tr>
      <w:tr w:rsidR="00311106" w:rsidRPr="002D7A91" w14:paraId="64382C56" w14:textId="77777777" w:rsidTr="00360217">
        <w:trPr>
          <w:cantSplit/>
          <w:jc w:val="center"/>
        </w:trPr>
        <w:tc>
          <w:tcPr>
            <w:tcW w:w="7084" w:type="dxa"/>
            <w:gridSpan w:val="10"/>
            <w:tcBorders>
              <w:top w:val="nil"/>
            </w:tcBorders>
          </w:tcPr>
          <w:p w14:paraId="387E66BD" w14:textId="77777777" w:rsidR="00311106" w:rsidRPr="005E1D51" w:rsidRDefault="00311106" w:rsidP="00360217">
            <w:pPr>
              <w:keepNext/>
              <w:keepLines/>
              <w:spacing w:after="0"/>
              <w:rPr>
                <w:rFonts w:ascii="Arial" w:hAnsi="Arial"/>
                <w:sz w:val="18"/>
              </w:rPr>
            </w:pPr>
          </w:p>
        </w:tc>
      </w:tr>
      <w:tr w:rsidR="00311106" w:rsidRPr="002D7A91" w14:paraId="44AECE0A" w14:textId="77777777" w:rsidTr="00360217">
        <w:trPr>
          <w:cantSplit/>
          <w:jc w:val="center"/>
        </w:trPr>
        <w:tc>
          <w:tcPr>
            <w:tcW w:w="7084" w:type="dxa"/>
            <w:gridSpan w:val="10"/>
            <w:tcBorders>
              <w:top w:val="nil"/>
            </w:tcBorders>
          </w:tcPr>
          <w:p w14:paraId="5A09CA9D" w14:textId="77777777" w:rsidR="00311106" w:rsidRPr="005E1D51" w:rsidRDefault="00311106" w:rsidP="00360217">
            <w:pPr>
              <w:keepNext/>
              <w:keepLines/>
              <w:spacing w:after="0"/>
              <w:rPr>
                <w:rFonts w:ascii="Arial" w:hAnsi="Arial"/>
                <w:sz w:val="18"/>
              </w:rPr>
            </w:pPr>
            <w:r w:rsidRPr="004A0F80">
              <w:rPr>
                <w:rFonts w:ascii="Arial" w:hAnsi="Arial"/>
                <w:sz w:val="18"/>
              </w:rPr>
              <w:t xml:space="preserve">NR CGI </w:t>
            </w:r>
            <w:r>
              <w:rPr>
                <w:rFonts w:ascii="Arial" w:hAnsi="Arial"/>
                <w:sz w:val="18"/>
              </w:rPr>
              <w:t>(</w:t>
            </w:r>
            <w:r w:rsidRPr="004A0F80">
              <w:rPr>
                <w:rFonts w:ascii="Arial" w:hAnsi="Arial"/>
                <w:sz w:val="18"/>
              </w:rPr>
              <w:t xml:space="preserve">octet </w:t>
            </w:r>
            <w:r>
              <w:rPr>
                <w:rFonts w:ascii="Arial" w:hAnsi="Arial"/>
                <w:sz w:val="18"/>
              </w:rPr>
              <w:t>k</w:t>
            </w:r>
            <w:r w:rsidRPr="004A0F80">
              <w:rPr>
                <w:rFonts w:ascii="Arial" w:hAnsi="Arial"/>
                <w:sz w:val="18"/>
              </w:rPr>
              <w:t xml:space="preserve">+1 to </w:t>
            </w:r>
            <w:r>
              <w:rPr>
                <w:rFonts w:ascii="Arial" w:hAnsi="Arial"/>
                <w:sz w:val="18"/>
              </w:rPr>
              <w:t>i)</w:t>
            </w:r>
          </w:p>
        </w:tc>
      </w:tr>
      <w:tr w:rsidR="00311106" w:rsidRPr="002D7A91" w14:paraId="3D069075" w14:textId="77777777" w:rsidTr="00360217">
        <w:trPr>
          <w:cantSplit/>
          <w:jc w:val="center"/>
        </w:trPr>
        <w:tc>
          <w:tcPr>
            <w:tcW w:w="7084" w:type="dxa"/>
            <w:gridSpan w:val="10"/>
            <w:tcBorders>
              <w:top w:val="nil"/>
            </w:tcBorders>
          </w:tcPr>
          <w:p w14:paraId="012329C8" w14:textId="77777777" w:rsidR="00311106" w:rsidRPr="005E1D51" w:rsidRDefault="00311106" w:rsidP="00360217">
            <w:pPr>
              <w:keepNext/>
              <w:keepLines/>
              <w:spacing w:after="0"/>
              <w:rPr>
                <w:rFonts w:ascii="Arial" w:hAnsi="Arial"/>
                <w:sz w:val="18"/>
              </w:rPr>
            </w:pPr>
            <w:r>
              <w:rPr>
                <w:rFonts w:ascii="Arial" w:hAnsi="Arial"/>
                <w:sz w:val="18"/>
              </w:rPr>
              <w:t>The NR CGI globally identifies an NR cell. It contains the NR Cell ID and the PLMN ID of that cell.</w:t>
            </w:r>
          </w:p>
        </w:tc>
      </w:tr>
      <w:tr w:rsidR="00311106" w:rsidRPr="002D7A91" w14:paraId="2B06ED05" w14:textId="77777777" w:rsidTr="00360217">
        <w:trPr>
          <w:cantSplit/>
          <w:jc w:val="center"/>
        </w:trPr>
        <w:tc>
          <w:tcPr>
            <w:tcW w:w="7084" w:type="dxa"/>
            <w:gridSpan w:val="10"/>
            <w:tcBorders>
              <w:top w:val="nil"/>
            </w:tcBorders>
          </w:tcPr>
          <w:p w14:paraId="3FE0B830" w14:textId="77777777" w:rsidR="00311106" w:rsidRPr="005E1D51" w:rsidRDefault="00311106" w:rsidP="00360217">
            <w:pPr>
              <w:keepNext/>
              <w:keepLines/>
              <w:spacing w:after="0"/>
              <w:rPr>
                <w:rFonts w:ascii="Arial" w:hAnsi="Arial"/>
                <w:sz w:val="18"/>
              </w:rPr>
            </w:pPr>
          </w:p>
        </w:tc>
      </w:tr>
      <w:tr w:rsidR="00311106" w:rsidRPr="002D7A91" w14:paraId="28C33068" w14:textId="77777777" w:rsidTr="00360217">
        <w:trPr>
          <w:cantSplit/>
          <w:jc w:val="center"/>
        </w:trPr>
        <w:tc>
          <w:tcPr>
            <w:tcW w:w="7084" w:type="dxa"/>
            <w:gridSpan w:val="10"/>
            <w:tcBorders>
              <w:top w:val="nil"/>
            </w:tcBorders>
          </w:tcPr>
          <w:p w14:paraId="43BF9BA7" w14:textId="77777777" w:rsidR="00311106" w:rsidRPr="005E1D51" w:rsidRDefault="00311106" w:rsidP="00360217">
            <w:pPr>
              <w:keepNext/>
              <w:keepLines/>
              <w:spacing w:after="0"/>
              <w:rPr>
                <w:rFonts w:ascii="Arial" w:hAnsi="Arial"/>
                <w:sz w:val="18"/>
              </w:rPr>
            </w:pPr>
            <w:r w:rsidRPr="004138D2">
              <w:rPr>
                <w:rFonts w:ascii="Arial" w:hAnsi="Arial"/>
                <w:sz w:val="18"/>
              </w:rPr>
              <w:t>NR Cell ID</w:t>
            </w:r>
            <w:r>
              <w:rPr>
                <w:rFonts w:ascii="Arial" w:hAnsi="Arial"/>
                <w:sz w:val="18"/>
              </w:rPr>
              <w:t xml:space="preserve"> (</w:t>
            </w:r>
            <w:r w:rsidRPr="004138D2">
              <w:rPr>
                <w:rFonts w:ascii="Arial" w:hAnsi="Arial"/>
                <w:sz w:val="18"/>
              </w:rPr>
              <w:t xml:space="preserve">octet </w:t>
            </w:r>
            <w:r>
              <w:rPr>
                <w:rFonts w:ascii="Arial" w:hAnsi="Arial"/>
                <w:sz w:val="18"/>
              </w:rPr>
              <w:t>k</w:t>
            </w:r>
            <w:r w:rsidRPr="004138D2">
              <w:rPr>
                <w:rFonts w:ascii="Arial" w:hAnsi="Arial"/>
                <w:sz w:val="18"/>
              </w:rPr>
              <w:t xml:space="preserve">+1 to </w:t>
            </w:r>
            <w:r>
              <w:rPr>
                <w:rFonts w:ascii="Arial" w:hAnsi="Arial"/>
                <w:sz w:val="18"/>
              </w:rPr>
              <w:t>k</w:t>
            </w:r>
            <w:r w:rsidRPr="004138D2">
              <w:rPr>
                <w:rFonts w:ascii="Arial" w:hAnsi="Arial"/>
                <w:sz w:val="18"/>
              </w:rPr>
              <w:t>+</w:t>
            </w:r>
            <w:r>
              <w:rPr>
                <w:rFonts w:ascii="Arial" w:hAnsi="Arial"/>
                <w:sz w:val="18"/>
              </w:rPr>
              <w:t>5)</w:t>
            </w:r>
          </w:p>
        </w:tc>
      </w:tr>
      <w:tr w:rsidR="00311106" w:rsidRPr="002D7A91" w14:paraId="1872CAA3" w14:textId="77777777" w:rsidTr="00360217">
        <w:trPr>
          <w:cantSplit/>
          <w:jc w:val="center"/>
        </w:trPr>
        <w:tc>
          <w:tcPr>
            <w:tcW w:w="7084" w:type="dxa"/>
            <w:gridSpan w:val="10"/>
            <w:tcBorders>
              <w:top w:val="nil"/>
            </w:tcBorders>
          </w:tcPr>
          <w:p w14:paraId="6324DE58" w14:textId="77777777" w:rsidR="00311106" w:rsidRPr="005E1D51" w:rsidRDefault="00311106" w:rsidP="00360217">
            <w:pPr>
              <w:keepNext/>
              <w:keepLines/>
              <w:spacing w:after="0"/>
              <w:rPr>
                <w:rFonts w:ascii="Arial" w:hAnsi="Arial"/>
                <w:sz w:val="18"/>
              </w:rPr>
            </w:pPr>
            <w:r>
              <w:rPr>
                <w:rFonts w:ascii="Arial" w:hAnsi="Arial"/>
                <w:sz w:val="18"/>
              </w:rPr>
              <w:t xml:space="preserve">The NR Cell ID consists of </w:t>
            </w:r>
            <w:r w:rsidRPr="00F5271F">
              <w:rPr>
                <w:rFonts w:ascii="Arial" w:hAnsi="Arial"/>
                <w:sz w:val="18"/>
              </w:rPr>
              <w:t>36</w:t>
            </w:r>
            <w:r>
              <w:rPr>
                <w:rFonts w:ascii="Arial" w:hAnsi="Arial"/>
                <w:sz w:val="18"/>
              </w:rPr>
              <w:t xml:space="preserve"> </w:t>
            </w:r>
            <w:r w:rsidRPr="00F5271F">
              <w:rPr>
                <w:rFonts w:ascii="Arial" w:hAnsi="Arial"/>
                <w:sz w:val="18"/>
              </w:rPr>
              <w:t>bit</w:t>
            </w:r>
            <w:r>
              <w:rPr>
                <w:rFonts w:ascii="Arial" w:hAnsi="Arial"/>
                <w:sz w:val="18"/>
              </w:rPr>
              <w:t>s</w:t>
            </w:r>
            <w:r w:rsidRPr="00F5271F">
              <w:rPr>
                <w:rFonts w:ascii="Arial" w:hAnsi="Arial"/>
                <w:sz w:val="18"/>
              </w:rPr>
              <w:t xml:space="preserve"> identifying an NR Cell I</w:t>
            </w:r>
            <w:r>
              <w:rPr>
                <w:rFonts w:ascii="Arial" w:hAnsi="Arial"/>
                <w:sz w:val="18"/>
              </w:rPr>
              <w:t>D</w:t>
            </w:r>
            <w:r w:rsidRPr="00F5271F">
              <w:rPr>
                <w:rFonts w:ascii="Arial" w:hAnsi="Arial"/>
                <w:sz w:val="18"/>
              </w:rPr>
              <w:t xml:space="preserve"> as specified in </w:t>
            </w:r>
            <w:r w:rsidRPr="00A679CA">
              <w:rPr>
                <w:rFonts w:ascii="Arial" w:hAnsi="Arial"/>
                <w:sz w:val="18"/>
              </w:rPr>
              <w:t>subclause </w:t>
            </w:r>
            <w:r w:rsidRPr="00F5271F">
              <w:rPr>
                <w:rFonts w:ascii="Arial" w:hAnsi="Arial"/>
                <w:sz w:val="18"/>
              </w:rPr>
              <w:t xml:space="preserve">9.3.1.7 of </w:t>
            </w:r>
            <w:r w:rsidRPr="00C1748A">
              <w:rPr>
                <w:rFonts w:ascii="Arial" w:hAnsi="Arial"/>
                <w:sz w:val="18"/>
              </w:rPr>
              <w:t>3GPP TS 38.413 [31]</w:t>
            </w:r>
            <w:r w:rsidRPr="00F5271F">
              <w:rPr>
                <w:rFonts w:ascii="Arial" w:hAnsi="Arial"/>
                <w:sz w:val="18"/>
              </w:rPr>
              <w:t xml:space="preserve">, in hexadecimal representation. </w:t>
            </w:r>
            <w:r>
              <w:rPr>
                <w:rFonts w:ascii="Arial" w:hAnsi="Arial"/>
                <w:sz w:val="18"/>
              </w:rPr>
              <w:t>B</w:t>
            </w:r>
            <w:r w:rsidRPr="009E5F0F">
              <w:rPr>
                <w:rFonts w:ascii="Arial" w:hAnsi="Arial"/>
                <w:sz w:val="18"/>
              </w:rPr>
              <w:t xml:space="preserve">it 8 of octet y+1 is the most significant bit and bit </w:t>
            </w:r>
            <w:r>
              <w:rPr>
                <w:rFonts w:ascii="Arial" w:hAnsi="Arial"/>
                <w:sz w:val="18"/>
              </w:rPr>
              <w:t>5</w:t>
            </w:r>
            <w:r w:rsidRPr="009E5F0F">
              <w:rPr>
                <w:rFonts w:ascii="Arial" w:hAnsi="Arial"/>
                <w:sz w:val="18"/>
              </w:rPr>
              <w:t xml:space="preserve"> of octet y+</w:t>
            </w:r>
            <w:r>
              <w:rPr>
                <w:rFonts w:ascii="Arial" w:hAnsi="Arial"/>
                <w:sz w:val="18"/>
              </w:rPr>
              <w:t>5 is</w:t>
            </w:r>
            <w:r w:rsidRPr="009E5F0F">
              <w:rPr>
                <w:rFonts w:ascii="Arial" w:hAnsi="Arial"/>
                <w:sz w:val="18"/>
              </w:rPr>
              <w:t xml:space="preserve"> the least significant bit.</w:t>
            </w:r>
            <w:r>
              <w:rPr>
                <w:rFonts w:ascii="Arial" w:hAnsi="Arial"/>
                <w:sz w:val="18"/>
              </w:rPr>
              <w:t xml:space="preserve"> </w:t>
            </w:r>
            <w:r w:rsidRPr="000E35B3">
              <w:rPr>
                <w:rFonts w:ascii="Arial" w:hAnsi="Arial"/>
                <w:sz w:val="18"/>
              </w:rPr>
              <w:t xml:space="preserve">Bits </w:t>
            </w:r>
            <w:r>
              <w:rPr>
                <w:rFonts w:ascii="Arial" w:hAnsi="Arial"/>
                <w:sz w:val="18"/>
              </w:rPr>
              <w:t>1</w:t>
            </w:r>
            <w:r w:rsidRPr="000E35B3">
              <w:rPr>
                <w:rFonts w:ascii="Arial" w:hAnsi="Arial"/>
                <w:sz w:val="18"/>
              </w:rPr>
              <w:t xml:space="preserve"> to </w:t>
            </w:r>
            <w:r>
              <w:rPr>
                <w:rFonts w:ascii="Arial" w:hAnsi="Arial"/>
                <w:sz w:val="18"/>
              </w:rPr>
              <w:t>4</w:t>
            </w:r>
            <w:r w:rsidRPr="000E35B3">
              <w:rPr>
                <w:rFonts w:ascii="Arial" w:hAnsi="Arial"/>
                <w:sz w:val="18"/>
              </w:rPr>
              <w:t xml:space="preserve"> of octet </w:t>
            </w:r>
            <w:r>
              <w:rPr>
                <w:rFonts w:ascii="Arial" w:hAnsi="Arial"/>
                <w:sz w:val="18"/>
              </w:rPr>
              <w:t>y+5</w:t>
            </w:r>
            <w:r w:rsidRPr="000E35B3">
              <w:rPr>
                <w:rFonts w:ascii="Arial" w:hAnsi="Arial"/>
                <w:sz w:val="18"/>
              </w:rPr>
              <w:t xml:space="preserve"> are spare and shall be coded as zero</w:t>
            </w:r>
            <w:r>
              <w:rPr>
                <w:rFonts w:ascii="Arial" w:hAnsi="Arial"/>
                <w:sz w:val="18"/>
              </w:rPr>
              <w:t>.</w:t>
            </w:r>
          </w:p>
        </w:tc>
      </w:tr>
      <w:tr w:rsidR="00311106" w:rsidRPr="002D7A91" w14:paraId="20957E43" w14:textId="77777777" w:rsidTr="00360217">
        <w:trPr>
          <w:cantSplit/>
          <w:jc w:val="center"/>
        </w:trPr>
        <w:tc>
          <w:tcPr>
            <w:tcW w:w="7084" w:type="dxa"/>
            <w:gridSpan w:val="10"/>
          </w:tcPr>
          <w:p w14:paraId="06D47B94" w14:textId="77777777" w:rsidR="00311106" w:rsidRPr="002D7A91" w:rsidRDefault="00311106" w:rsidP="00360217">
            <w:pPr>
              <w:keepNext/>
              <w:keepLines/>
              <w:spacing w:after="0"/>
              <w:rPr>
                <w:rFonts w:ascii="Arial" w:hAnsi="Arial"/>
                <w:sz w:val="18"/>
              </w:rPr>
            </w:pPr>
          </w:p>
        </w:tc>
      </w:tr>
    </w:tbl>
    <w:p w14:paraId="22198B3C" w14:textId="77777777" w:rsidR="00311106" w:rsidRDefault="00311106" w:rsidP="00311106">
      <w:pPr>
        <w:rPr>
          <w:highlight w:val="green"/>
        </w:rPr>
      </w:pPr>
    </w:p>
    <w:p w14:paraId="7459EF47" w14:textId="7569F1CD" w:rsidR="009E4C08" w:rsidRPr="00AE6220" w:rsidRDefault="009E4C08" w:rsidP="009E4C08">
      <w:pPr>
        <w:jc w:val="center"/>
      </w:pPr>
      <w:r w:rsidRPr="00AE6220">
        <w:rPr>
          <w:highlight w:val="green"/>
        </w:rPr>
        <w:t xml:space="preserve">***** </w:t>
      </w:r>
      <w:r w:rsidR="00373BAC" w:rsidRPr="00AE6220">
        <w:rPr>
          <w:highlight w:val="green"/>
        </w:rPr>
        <w:t>End of</w:t>
      </w:r>
      <w:r w:rsidRPr="00AE6220">
        <w:rPr>
          <w:highlight w:val="green"/>
        </w:rPr>
        <w:t xml:space="preserve"> change</w:t>
      </w:r>
      <w:r w:rsidR="00373BAC" w:rsidRPr="00AE6220">
        <w:rPr>
          <w:highlight w:val="green"/>
        </w:rPr>
        <w:t>s</w:t>
      </w:r>
      <w:r w:rsidRPr="00AE6220">
        <w:rPr>
          <w:highlight w:val="green"/>
        </w:rPr>
        <w:t xml:space="preserve"> *****</w:t>
      </w:r>
    </w:p>
    <w:p w14:paraId="393D769F" w14:textId="77777777" w:rsidR="009E4C08" w:rsidRPr="00AE6220" w:rsidRDefault="009E4C08" w:rsidP="009E4C08"/>
    <w:sectPr w:rsidR="009E4C08" w:rsidRPr="00AE62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49F8" w14:textId="77777777" w:rsidR="00C1198F" w:rsidRDefault="00C1198F">
      <w:r>
        <w:separator/>
      </w:r>
    </w:p>
  </w:endnote>
  <w:endnote w:type="continuationSeparator" w:id="0">
    <w:p w14:paraId="007262AB" w14:textId="77777777" w:rsidR="00C1198F" w:rsidRDefault="00C1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B45ABC" w:rsidRDefault="00B4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B45ABC" w:rsidRDefault="00B4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B45ABC" w:rsidRDefault="00B4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9EE3" w14:textId="77777777" w:rsidR="00C1198F" w:rsidRDefault="00C1198F">
      <w:r>
        <w:separator/>
      </w:r>
    </w:p>
  </w:footnote>
  <w:footnote w:type="continuationSeparator" w:id="0">
    <w:p w14:paraId="54BC592F" w14:textId="77777777" w:rsidR="00C1198F" w:rsidRDefault="00C1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B45ABC" w:rsidRDefault="00B45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B45ABC" w:rsidRDefault="00B45A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B45ABC" w:rsidRDefault="00B45AB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12"/>
    <w:rsid w:val="0002151A"/>
    <w:rsid w:val="00022E4A"/>
    <w:rsid w:val="000241A9"/>
    <w:rsid w:val="0007320B"/>
    <w:rsid w:val="000827F0"/>
    <w:rsid w:val="00096E5A"/>
    <w:rsid w:val="000A1F6F"/>
    <w:rsid w:val="000A6394"/>
    <w:rsid w:val="000B451F"/>
    <w:rsid w:val="000B67AC"/>
    <w:rsid w:val="000B7FED"/>
    <w:rsid w:val="000C038A"/>
    <w:rsid w:val="000C2FED"/>
    <w:rsid w:val="000C3E3B"/>
    <w:rsid w:val="000C48AA"/>
    <w:rsid w:val="000C6598"/>
    <w:rsid w:val="000D11F6"/>
    <w:rsid w:val="000D2293"/>
    <w:rsid w:val="000E2B1A"/>
    <w:rsid w:val="00102EF1"/>
    <w:rsid w:val="00130093"/>
    <w:rsid w:val="00140D94"/>
    <w:rsid w:val="00143DCF"/>
    <w:rsid w:val="00145D43"/>
    <w:rsid w:val="00154BBB"/>
    <w:rsid w:val="0016376B"/>
    <w:rsid w:val="00172E3F"/>
    <w:rsid w:val="00185EEA"/>
    <w:rsid w:val="00192C46"/>
    <w:rsid w:val="00194EBF"/>
    <w:rsid w:val="001A08B3"/>
    <w:rsid w:val="001A20DB"/>
    <w:rsid w:val="001A7B60"/>
    <w:rsid w:val="001B52F0"/>
    <w:rsid w:val="001B58C0"/>
    <w:rsid w:val="001B7A65"/>
    <w:rsid w:val="001C665C"/>
    <w:rsid w:val="001E41F3"/>
    <w:rsid w:val="001F21FD"/>
    <w:rsid w:val="0020202E"/>
    <w:rsid w:val="00221122"/>
    <w:rsid w:val="00224C72"/>
    <w:rsid w:val="00227EAD"/>
    <w:rsid w:val="00230865"/>
    <w:rsid w:val="00235535"/>
    <w:rsid w:val="00236A0E"/>
    <w:rsid w:val="0024379B"/>
    <w:rsid w:val="0026004D"/>
    <w:rsid w:val="002640DD"/>
    <w:rsid w:val="00265A05"/>
    <w:rsid w:val="00275D12"/>
    <w:rsid w:val="00276162"/>
    <w:rsid w:val="002816BF"/>
    <w:rsid w:val="00284FEB"/>
    <w:rsid w:val="002860C4"/>
    <w:rsid w:val="002A0ED1"/>
    <w:rsid w:val="002A1ABE"/>
    <w:rsid w:val="002A3146"/>
    <w:rsid w:val="002B5741"/>
    <w:rsid w:val="002B791F"/>
    <w:rsid w:val="002C3CCE"/>
    <w:rsid w:val="002E1643"/>
    <w:rsid w:val="00305409"/>
    <w:rsid w:val="00311106"/>
    <w:rsid w:val="00340140"/>
    <w:rsid w:val="0035173C"/>
    <w:rsid w:val="00357538"/>
    <w:rsid w:val="003609EF"/>
    <w:rsid w:val="0036231A"/>
    <w:rsid w:val="00363DF6"/>
    <w:rsid w:val="00365FDE"/>
    <w:rsid w:val="003674C0"/>
    <w:rsid w:val="0037021B"/>
    <w:rsid w:val="00373BAC"/>
    <w:rsid w:val="00374DD4"/>
    <w:rsid w:val="00376974"/>
    <w:rsid w:val="00381067"/>
    <w:rsid w:val="00391CFA"/>
    <w:rsid w:val="003929BD"/>
    <w:rsid w:val="003A24A3"/>
    <w:rsid w:val="003A5B87"/>
    <w:rsid w:val="003B729C"/>
    <w:rsid w:val="003D3265"/>
    <w:rsid w:val="003E1A36"/>
    <w:rsid w:val="003F75C9"/>
    <w:rsid w:val="00401D35"/>
    <w:rsid w:val="0040573F"/>
    <w:rsid w:val="00410371"/>
    <w:rsid w:val="00412D00"/>
    <w:rsid w:val="0042063C"/>
    <w:rsid w:val="00423036"/>
    <w:rsid w:val="00423A3F"/>
    <w:rsid w:val="004242F1"/>
    <w:rsid w:val="00432BB3"/>
    <w:rsid w:val="00434669"/>
    <w:rsid w:val="00436A10"/>
    <w:rsid w:val="00457C1D"/>
    <w:rsid w:val="00473492"/>
    <w:rsid w:val="00483009"/>
    <w:rsid w:val="0049272A"/>
    <w:rsid w:val="00493BAA"/>
    <w:rsid w:val="004A6835"/>
    <w:rsid w:val="004B0AC0"/>
    <w:rsid w:val="004B36A6"/>
    <w:rsid w:val="004B75B7"/>
    <w:rsid w:val="004C3FDA"/>
    <w:rsid w:val="004D1B47"/>
    <w:rsid w:val="004D3756"/>
    <w:rsid w:val="004D64CB"/>
    <w:rsid w:val="004E1669"/>
    <w:rsid w:val="004E3496"/>
    <w:rsid w:val="004E4D4F"/>
    <w:rsid w:val="004F229B"/>
    <w:rsid w:val="00512317"/>
    <w:rsid w:val="00513609"/>
    <w:rsid w:val="0051580D"/>
    <w:rsid w:val="00530F74"/>
    <w:rsid w:val="00531E7C"/>
    <w:rsid w:val="00547111"/>
    <w:rsid w:val="00554C41"/>
    <w:rsid w:val="005650A4"/>
    <w:rsid w:val="00570453"/>
    <w:rsid w:val="00574D08"/>
    <w:rsid w:val="00587D36"/>
    <w:rsid w:val="00592D74"/>
    <w:rsid w:val="0059404D"/>
    <w:rsid w:val="005A000E"/>
    <w:rsid w:val="005A1B70"/>
    <w:rsid w:val="005A2452"/>
    <w:rsid w:val="005A36AB"/>
    <w:rsid w:val="005A71BE"/>
    <w:rsid w:val="005E2C44"/>
    <w:rsid w:val="005F00F1"/>
    <w:rsid w:val="005F183F"/>
    <w:rsid w:val="00601143"/>
    <w:rsid w:val="006025E7"/>
    <w:rsid w:val="00612A88"/>
    <w:rsid w:val="00614723"/>
    <w:rsid w:val="00621188"/>
    <w:rsid w:val="006236A8"/>
    <w:rsid w:val="00624A76"/>
    <w:rsid w:val="006257ED"/>
    <w:rsid w:val="00631088"/>
    <w:rsid w:val="0064046F"/>
    <w:rsid w:val="00652FDE"/>
    <w:rsid w:val="006765D5"/>
    <w:rsid w:val="00677E82"/>
    <w:rsid w:val="00691148"/>
    <w:rsid w:val="00692665"/>
    <w:rsid w:val="00695808"/>
    <w:rsid w:val="00696E2A"/>
    <w:rsid w:val="006A1709"/>
    <w:rsid w:val="006A7375"/>
    <w:rsid w:val="006B465E"/>
    <w:rsid w:val="006B46FB"/>
    <w:rsid w:val="006B7EC8"/>
    <w:rsid w:val="006C3217"/>
    <w:rsid w:val="006E0B46"/>
    <w:rsid w:val="006E21FB"/>
    <w:rsid w:val="006F048B"/>
    <w:rsid w:val="006F4634"/>
    <w:rsid w:val="00704122"/>
    <w:rsid w:val="007048CD"/>
    <w:rsid w:val="007065C2"/>
    <w:rsid w:val="00713D56"/>
    <w:rsid w:val="007209CD"/>
    <w:rsid w:val="007308C7"/>
    <w:rsid w:val="00735B20"/>
    <w:rsid w:val="00747CEC"/>
    <w:rsid w:val="00753716"/>
    <w:rsid w:val="00763D05"/>
    <w:rsid w:val="0076678C"/>
    <w:rsid w:val="00771ADC"/>
    <w:rsid w:val="00785E2B"/>
    <w:rsid w:val="00792342"/>
    <w:rsid w:val="007977A8"/>
    <w:rsid w:val="007B444F"/>
    <w:rsid w:val="007B512A"/>
    <w:rsid w:val="007C2097"/>
    <w:rsid w:val="007D04AD"/>
    <w:rsid w:val="007D6A07"/>
    <w:rsid w:val="007F27A6"/>
    <w:rsid w:val="007F7259"/>
    <w:rsid w:val="00803B82"/>
    <w:rsid w:val="008040A8"/>
    <w:rsid w:val="00806DED"/>
    <w:rsid w:val="00810184"/>
    <w:rsid w:val="00824447"/>
    <w:rsid w:val="008279FA"/>
    <w:rsid w:val="008438B9"/>
    <w:rsid w:val="00843F64"/>
    <w:rsid w:val="008626E7"/>
    <w:rsid w:val="00870EE7"/>
    <w:rsid w:val="008722F3"/>
    <w:rsid w:val="00885EFE"/>
    <w:rsid w:val="008863B9"/>
    <w:rsid w:val="00890F3A"/>
    <w:rsid w:val="008A0936"/>
    <w:rsid w:val="008A45A6"/>
    <w:rsid w:val="008B1D48"/>
    <w:rsid w:val="008B69A6"/>
    <w:rsid w:val="008C1DD5"/>
    <w:rsid w:val="008D0B75"/>
    <w:rsid w:val="008D1612"/>
    <w:rsid w:val="008F686C"/>
    <w:rsid w:val="009148DE"/>
    <w:rsid w:val="00926E93"/>
    <w:rsid w:val="00941BFE"/>
    <w:rsid w:val="00941E30"/>
    <w:rsid w:val="0094760E"/>
    <w:rsid w:val="00951FFF"/>
    <w:rsid w:val="00963551"/>
    <w:rsid w:val="00965796"/>
    <w:rsid w:val="009777D9"/>
    <w:rsid w:val="00980198"/>
    <w:rsid w:val="00980849"/>
    <w:rsid w:val="00981657"/>
    <w:rsid w:val="009906A2"/>
    <w:rsid w:val="00990A75"/>
    <w:rsid w:val="00991B88"/>
    <w:rsid w:val="00995460"/>
    <w:rsid w:val="009A5753"/>
    <w:rsid w:val="009A579D"/>
    <w:rsid w:val="009B1F55"/>
    <w:rsid w:val="009B7D14"/>
    <w:rsid w:val="009C1592"/>
    <w:rsid w:val="009C4D69"/>
    <w:rsid w:val="009D2B57"/>
    <w:rsid w:val="009D4740"/>
    <w:rsid w:val="009D4C49"/>
    <w:rsid w:val="009E0BA0"/>
    <w:rsid w:val="009E27D4"/>
    <w:rsid w:val="009E3297"/>
    <w:rsid w:val="009E4C08"/>
    <w:rsid w:val="009E4D5A"/>
    <w:rsid w:val="009E642E"/>
    <w:rsid w:val="009E6C24"/>
    <w:rsid w:val="009F30A5"/>
    <w:rsid w:val="009F734F"/>
    <w:rsid w:val="00A009C5"/>
    <w:rsid w:val="00A17406"/>
    <w:rsid w:val="00A24668"/>
    <w:rsid w:val="00A246B6"/>
    <w:rsid w:val="00A309C0"/>
    <w:rsid w:val="00A36DF5"/>
    <w:rsid w:val="00A43F60"/>
    <w:rsid w:val="00A47E70"/>
    <w:rsid w:val="00A50CF0"/>
    <w:rsid w:val="00A542A2"/>
    <w:rsid w:val="00A56170"/>
    <w:rsid w:val="00A56556"/>
    <w:rsid w:val="00A57F52"/>
    <w:rsid w:val="00A7671C"/>
    <w:rsid w:val="00A9249E"/>
    <w:rsid w:val="00A92642"/>
    <w:rsid w:val="00AA2CBC"/>
    <w:rsid w:val="00AA42BD"/>
    <w:rsid w:val="00AA6EC5"/>
    <w:rsid w:val="00AB07E3"/>
    <w:rsid w:val="00AC5820"/>
    <w:rsid w:val="00AC5B8D"/>
    <w:rsid w:val="00AC6B48"/>
    <w:rsid w:val="00AD1CD8"/>
    <w:rsid w:val="00AE6220"/>
    <w:rsid w:val="00AF1E17"/>
    <w:rsid w:val="00B10ACB"/>
    <w:rsid w:val="00B11D30"/>
    <w:rsid w:val="00B258BB"/>
    <w:rsid w:val="00B25D51"/>
    <w:rsid w:val="00B4215E"/>
    <w:rsid w:val="00B45ABC"/>
    <w:rsid w:val="00B468EF"/>
    <w:rsid w:val="00B50933"/>
    <w:rsid w:val="00B67B97"/>
    <w:rsid w:val="00B76371"/>
    <w:rsid w:val="00B927B8"/>
    <w:rsid w:val="00B968C8"/>
    <w:rsid w:val="00BA3EC5"/>
    <w:rsid w:val="00BA51D9"/>
    <w:rsid w:val="00BA7775"/>
    <w:rsid w:val="00BB5DFC"/>
    <w:rsid w:val="00BD279D"/>
    <w:rsid w:val="00BD6BB8"/>
    <w:rsid w:val="00BE70D2"/>
    <w:rsid w:val="00BF29E6"/>
    <w:rsid w:val="00BF47A2"/>
    <w:rsid w:val="00C1198F"/>
    <w:rsid w:val="00C36D86"/>
    <w:rsid w:val="00C40B0C"/>
    <w:rsid w:val="00C43D29"/>
    <w:rsid w:val="00C44202"/>
    <w:rsid w:val="00C61776"/>
    <w:rsid w:val="00C63A6D"/>
    <w:rsid w:val="00C66BA2"/>
    <w:rsid w:val="00C72068"/>
    <w:rsid w:val="00C75CB0"/>
    <w:rsid w:val="00C95985"/>
    <w:rsid w:val="00CA0404"/>
    <w:rsid w:val="00CA14D8"/>
    <w:rsid w:val="00CA21C3"/>
    <w:rsid w:val="00CA4608"/>
    <w:rsid w:val="00CC5026"/>
    <w:rsid w:val="00CC68D0"/>
    <w:rsid w:val="00CF76F8"/>
    <w:rsid w:val="00D03F9A"/>
    <w:rsid w:val="00D06D51"/>
    <w:rsid w:val="00D21837"/>
    <w:rsid w:val="00D24991"/>
    <w:rsid w:val="00D25EC5"/>
    <w:rsid w:val="00D276C1"/>
    <w:rsid w:val="00D34F9D"/>
    <w:rsid w:val="00D36A0C"/>
    <w:rsid w:val="00D37A23"/>
    <w:rsid w:val="00D50255"/>
    <w:rsid w:val="00D52030"/>
    <w:rsid w:val="00D541AA"/>
    <w:rsid w:val="00D649FF"/>
    <w:rsid w:val="00D66520"/>
    <w:rsid w:val="00D715C7"/>
    <w:rsid w:val="00D7438E"/>
    <w:rsid w:val="00D914DC"/>
    <w:rsid w:val="00D91B51"/>
    <w:rsid w:val="00DA3849"/>
    <w:rsid w:val="00DA43F9"/>
    <w:rsid w:val="00DB0601"/>
    <w:rsid w:val="00DD1188"/>
    <w:rsid w:val="00DE34CF"/>
    <w:rsid w:val="00DF01C6"/>
    <w:rsid w:val="00DF27CE"/>
    <w:rsid w:val="00DF2D89"/>
    <w:rsid w:val="00DF4638"/>
    <w:rsid w:val="00DF5542"/>
    <w:rsid w:val="00DF58F2"/>
    <w:rsid w:val="00E02C44"/>
    <w:rsid w:val="00E13F3D"/>
    <w:rsid w:val="00E239D3"/>
    <w:rsid w:val="00E26516"/>
    <w:rsid w:val="00E27D3E"/>
    <w:rsid w:val="00E34898"/>
    <w:rsid w:val="00E47A01"/>
    <w:rsid w:val="00E506AB"/>
    <w:rsid w:val="00E57535"/>
    <w:rsid w:val="00E72421"/>
    <w:rsid w:val="00E8079D"/>
    <w:rsid w:val="00EB0091"/>
    <w:rsid w:val="00EB0277"/>
    <w:rsid w:val="00EB09B7"/>
    <w:rsid w:val="00EB180E"/>
    <w:rsid w:val="00EC02F2"/>
    <w:rsid w:val="00EC5C59"/>
    <w:rsid w:val="00ED1BB9"/>
    <w:rsid w:val="00EE50C0"/>
    <w:rsid w:val="00EE7D7C"/>
    <w:rsid w:val="00EF3560"/>
    <w:rsid w:val="00EF7C9E"/>
    <w:rsid w:val="00F00C45"/>
    <w:rsid w:val="00F222B8"/>
    <w:rsid w:val="00F22392"/>
    <w:rsid w:val="00F25012"/>
    <w:rsid w:val="00F25D98"/>
    <w:rsid w:val="00F300FB"/>
    <w:rsid w:val="00F5217B"/>
    <w:rsid w:val="00F91042"/>
    <w:rsid w:val="00FA6B4C"/>
    <w:rsid w:val="00FB6386"/>
    <w:rsid w:val="00FC506E"/>
    <w:rsid w:val="00FE4C1E"/>
    <w:rsid w:val="00FF45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qFormat/>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Heading8Char">
    <w:name w:val="Heading 8 Char"/>
    <w:basedOn w:val="DefaultParagraphFont"/>
    <w:link w:val="Heading8"/>
    <w:rsid w:val="004B0AC0"/>
    <w:rPr>
      <w:rFonts w:ascii="Arial" w:hAnsi="Arial"/>
      <w:sz w:val="36"/>
      <w:lang w:val="en-GB" w:eastAsia="en-US"/>
    </w:rPr>
  </w:style>
  <w:style w:type="character" w:customStyle="1" w:styleId="Heading9Char">
    <w:name w:val="Heading 9 Char"/>
    <w:basedOn w:val="DefaultParagraphFont"/>
    <w:link w:val="Heading9"/>
    <w:rsid w:val="004B0AC0"/>
    <w:rPr>
      <w:rFonts w:ascii="Arial" w:hAnsi="Arial"/>
      <w:sz w:val="36"/>
      <w:lang w:val="en-GB" w:eastAsia="en-US"/>
    </w:rPr>
  </w:style>
  <w:style w:type="character" w:customStyle="1" w:styleId="TALZchn">
    <w:name w:val="TAL Zchn"/>
    <w:rsid w:val="004B0AC0"/>
    <w:rPr>
      <w:rFonts w:ascii="Arial" w:hAnsi="Arial"/>
      <w:sz w:val="18"/>
      <w:lang w:val="en-GB" w:eastAsia="en-US"/>
    </w:rPr>
  </w:style>
  <w:style w:type="character" w:customStyle="1" w:styleId="EditorsNoteCharChar">
    <w:name w:val="Editor's Note Char Char"/>
    <w:rsid w:val="004B0AC0"/>
    <w:rPr>
      <w:rFonts w:ascii="Times New Roman" w:hAnsi="Times New Roman"/>
      <w:color w:val="FF0000"/>
      <w:lang w:val="en-GB"/>
    </w:rPr>
  </w:style>
  <w:style w:type="paragraph" w:customStyle="1" w:styleId="RecCCITT">
    <w:name w:val="Rec_CCITT_#"/>
    <w:basedOn w:val="Normal"/>
    <w:rsid w:val="00311106"/>
    <w:pPr>
      <w:keepNext/>
      <w:keepLines/>
    </w:pPr>
    <w:rPr>
      <w:b/>
    </w:rPr>
  </w:style>
  <w:style w:type="paragraph" w:customStyle="1" w:styleId="enumlev2">
    <w:name w:val="enumlev2"/>
    <w:basedOn w:val="Normal"/>
    <w:rsid w:val="00311106"/>
    <w:pPr>
      <w:tabs>
        <w:tab w:val="left" w:pos="794"/>
        <w:tab w:val="left" w:pos="1191"/>
        <w:tab w:val="left" w:pos="1588"/>
        <w:tab w:val="left" w:pos="1985"/>
      </w:tabs>
      <w:spacing w:before="86"/>
      <w:ind w:left="1588" w:hanging="397"/>
      <w:jc w:val="both"/>
    </w:pPr>
    <w:rPr>
      <w:lang w:val="en-US"/>
    </w:rPr>
  </w:style>
  <w:style w:type="paragraph" w:styleId="BodyTextIndent">
    <w:name w:val="Body Text Indent"/>
    <w:basedOn w:val="Normal"/>
    <w:link w:val="BodyTextIndentChar"/>
    <w:rsid w:val="00311106"/>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311106"/>
    <w:rPr>
      <w:rFonts w:ascii="Times New Roman" w:hAnsi="Times New Roman"/>
      <w:lang w:val="en-GB" w:eastAsia="x-none"/>
    </w:rPr>
  </w:style>
  <w:style w:type="paragraph" w:customStyle="1" w:styleId="LD1">
    <w:name w:val="LD 1"/>
    <w:basedOn w:val="LD"/>
    <w:rsid w:val="00311106"/>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311106"/>
    <w:pPr>
      <w:widowControl w:val="0"/>
      <w:spacing w:line="360" w:lineRule="atLeast"/>
      <w:jc w:val="center"/>
    </w:pPr>
    <w:rPr>
      <w:rFonts w:ascii="Arial" w:hAnsi="Arial"/>
      <w:lang w:val="en-GB" w:eastAsia="en-US"/>
    </w:rPr>
  </w:style>
  <w:style w:type="paragraph" w:styleId="NormalWeb">
    <w:name w:val="Normal (Web)"/>
    <w:basedOn w:val="Normal"/>
    <w:rsid w:val="00311106"/>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31110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semiHidden/>
    <w:rsid w:val="003111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
    <w:name w:val="NO Char"/>
    <w:rsid w:val="00311106"/>
    <w:rPr>
      <w:lang w:val="en-GB" w:eastAsia="en-US" w:bidi="ar-SA"/>
    </w:rPr>
  </w:style>
  <w:style w:type="character" w:customStyle="1" w:styleId="B1Char1">
    <w:name w:val="B1 Char1"/>
    <w:rsid w:val="00311106"/>
    <w:rPr>
      <w:rFonts w:ascii="Times New Roman" w:hAnsi="Times New Roman"/>
      <w:lang w:val="en-GB"/>
    </w:rPr>
  </w:style>
  <w:style w:type="paragraph" w:customStyle="1" w:styleId="NO0">
    <w:name w:val="NO*"/>
    <w:basedOn w:val="B1"/>
    <w:rsid w:val="00311106"/>
  </w:style>
  <w:style w:type="character" w:customStyle="1" w:styleId="TAHChar">
    <w:name w:val="TAH Char"/>
    <w:rsid w:val="00311106"/>
    <w:rPr>
      <w:rFonts w:ascii="Arial" w:eastAsia="SimSun" w:hAnsi="Arial"/>
      <w:b/>
      <w:sz w:val="18"/>
      <w:lang w:val="en-GB" w:eastAsia="en-US" w:bidi="ar-SA"/>
    </w:rPr>
  </w:style>
  <w:style w:type="paragraph" w:customStyle="1" w:styleId="noal">
    <w:name w:val="noal"/>
    <w:basedOn w:val="Normal"/>
    <w:rsid w:val="00311106"/>
  </w:style>
  <w:style w:type="paragraph" w:customStyle="1" w:styleId="v1">
    <w:name w:val="v1"/>
    <w:basedOn w:val="B2"/>
    <w:rsid w:val="00311106"/>
    <w:pPr>
      <w:ind w:left="568"/>
    </w:pPr>
  </w:style>
  <w:style w:type="table" w:customStyle="1" w:styleId="TableGrid1">
    <w:name w:val="Table Grid1"/>
    <w:basedOn w:val="TableNormal"/>
    <w:next w:val="TableGrid"/>
    <w:uiPriority w:val="39"/>
    <w:rsid w:val="0031110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50357138">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65606823">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0334015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814176644">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31417675">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37534080">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577090977">
      <w:bodyDiv w:val="1"/>
      <w:marLeft w:val="0"/>
      <w:marRight w:val="0"/>
      <w:marTop w:val="0"/>
      <w:marBottom w:val="0"/>
      <w:divBdr>
        <w:top w:val="none" w:sz="0" w:space="0" w:color="auto"/>
        <w:left w:val="none" w:sz="0" w:space="0" w:color="auto"/>
        <w:bottom w:val="none" w:sz="0" w:space="0" w:color="auto"/>
        <w:right w:val="none" w:sz="0" w:space="0" w:color="auto"/>
      </w:divBdr>
    </w:div>
    <w:div w:id="1618365410">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58633822">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599</TotalTime>
  <Pages>26</Pages>
  <Words>10340</Words>
  <Characters>58938</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253</cp:revision>
  <cp:lastPrinted>1900-01-01T06:00:00Z</cp:lastPrinted>
  <dcterms:created xsi:type="dcterms:W3CDTF">2018-11-05T09:14:00Z</dcterms:created>
  <dcterms:modified xsi:type="dcterms:W3CDTF">2021-10-13T12:13:00Z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