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3D7AC444" w:rsidR="00F25012" w:rsidRPr="009E4C08" w:rsidRDefault="00F25012" w:rsidP="00CB09DC">
      <w:pPr>
        <w:pStyle w:val="CRCoverPage"/>
        <w:tabs>
          <w:tab w:val="right" w:pos="9639"/>
        </w:tabs>
        <w:spacing w:after="0"/>
        <w:rPr>
          <w:b/>
          <w:i/>
          <w:sz w:val="28"/>
        </w:rPr>
      </w:pPr>
      <w:r w:rsidRPr="009E4C08">
        <w:rPr>
          <w:b/>
          <w:sz w:val="24"/>
        </w:rPr>
        <w:t>3GPP TSG-CT WG1 Meeting #132-e</w:t>
      </w:r>
      <w:r w:rsidRPr="009E4C08">
        <w:rPr>
          <w:b/>
          <w:i/>
          <w:sz w:val="28"/>
        </w:rPr>
        <w:tab/>
      </w:r>
      <w:r w:rsidR="00CB09DC" w:rsidRPr="00CB09DC">
        <w:rPr>
          <w:b/>
          <w:sz w:val="24"/>
        </w:rPr>
        <w:t>C1-21</w:t>
      </w:r>
      <w:r w:rsidR="00D72BDF">
        <w:rPr>
          <w:b/>
          <w:sz w:val="24"/>
        </w:rPr>
        <w:t>xxxx</w:t>
      </w:r>
    </w:p>
    <w:p w14:paraId="307A58CF" w14:textId="77777777" w:rsidR="00F25012" w:rsidRPr="009E4C08" w:rsidRDefault="00F25012" w:rsidP="00F25012">
      <w:pPr>
        <w:pStyle w:val="CRCoverPage"/>
        <w:outlineLvl w:val="0"/>
        <w:rPr>
          <w:b/>
          <w:sz w:val="24"/>
        </w:rPr>
      </w:pPr>
      <w:r w:rsidRPr="009E4C08">
        <w:rPr>
          <w:b/>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7D33B48E" w:rsidR="001E41F3" w:rsidRPr="009E4C08" w:rsidRDefault="001B58C0" w:rsidP="00E13F3D">
            <w:pPr>
              <w:pStyle w:val="CRCoverPage"/>
              <w:spacing w:after="0"/>
              <w:jc w:val="right"/>
              <w:rPr>
                <w:b/>
                <w:sz w:val="28"/>
              </w:rPr>
            </w:pPr>
            <w:r>
              <w:rPr>
                <w:b/>
                <w:sz w:val="28"/>
              </w:rPr>
              <w:t>24.</w:t>
            </w:r>
            <w:r w:rsidR="009001C7">
              <w:rPr>
                <w:b/>
                <w:sz w:val="28"/>
              </w:rPr>
              <w:t>3</w:t>
            </w:r>
            <w:r w:rsidR="009576ED">
              <w:rPr>
                <w:b/>
                <w:sz w:val="28"/>
              </w:rPr>
              <w:t>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794FB210" w:rsidR="001E41F3" w:rsidRPr="009E4C08" w:rsidRDefault="00BC7318" w:rsidP="00BC7318">
            <w:pPr>
              <w:pStyle w:val="CRCoverPage"/>
              <w:spacing w:after="0"/>
            </w:pPr>
            <w:r w:rsidRPr="00BC7318">
              <w:rPr>
                <w:b/>
                <w:sz w:val="28"/>
              </w:rPr>
              <w:t>3609</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368D820D" w:rsidR="001E41F3" w:rsidRPr="009E4C08" w:rsidRDefault="00D72BDF"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048A1FA4" w:rsidR="001E41F3" w:rsidRPr="009E4C08" w:rsidRDefault="00AD44E7" w:rsidP="00AD44E7">
            <w:pPr>
              <w:pStyle w:val="CRCoverPage"/>
              <w:spacing w:after="0"/>
              <w:jc w:val="center"/>
              <w:rPr>
                <w:sz w:val="28"/>
              </w:rPr>
            </w:pPr>
            <w:r w:rsidRPr="00AD44E7">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3"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4"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B99E70F" w:rsidR="00F25D98" w:rsidRPr="009E4C08" w:rsidRDefault="00EF7C9E"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DDB780D"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5ECA17E5" w:rsidR="001E41F3" w:rsidRPr="009E4C08" w:rsidRDefault="00D665A0" w:rsidP="0089606B">
            <w:pPr>
              <w:pStyle w:val="CRCoverPage"/>
              <w:spacing w:after="0"/>
              <w:ind w:left="100"/>
            </w:pPr>
            <w:r>
              <w:t xml:space="preserve">Clarification on the inclusion of </w:t>
            </w:r>
            <w:r w:rsidR="0089606B">
              <w:t xml:space="preserve">the </w:t>
            </w:r>
            <w:r w:rsidR="0089606B" w:rsidRPr="0089606B">
              <w:t>IMSI Offset</w:t>
            </w:r>
            <w:r w:rsidR="0089606B">
              <w:t xml:space="preserve"> in </w:t>
            </w:r>
            <w:r w:rsidR="007B3009">
              <w:t>mobility</w:t>
            </w:r>
            <w:r w:rsidR="0089606B">
              <w:t xml:space="preserve"> TAU in EPS</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40477C58" w:rsidR="001E41F3" w:rsidRPr="00810184" w:rsidRDefault="00E72421" w:rsidP="008037EF">
            <w:pPr>
              <w:pStyle w:val="CRCoverPage"/>
              <w:spacing w:after="0"/>
              <w:ind w:left="100"/>
            </w:pPr>
            <w:r w:rsidRPr="00810184">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7851B05F" w:rsidR="001E41F3" w:rsidRPr="009E4C08" w:rsidRDefault="009576ED" w:rsidP="005F183F">
            <w:pPr>
              <w:pStyle w:val="CRCoverPage"/>
              <w:spacing w:after="0"/>
              <w:ind w:left="100"/>
            </w:pPr>
            <w:r>
              <w:t>MUSIM</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16703ABE" w:rsidR="001E41F3" w:rsidRPr="009E4C08" w:rsidRDefault="00806DED" w:rsidP="00806DED">
            <w:pPr>
              <w:pStyle w:val="CRCoverPage"/>
              <w:spacing w:after="0"/>
              <w:ind w:left="100"/>
            </w:pPr>
            <w:r w:rsidRPr="00806DED">
              <w:t>2021-0</w:t>
            </w:r>
            <w:r>
              <w:t>9</w:t>
            </w:r>
            <w:r w:rsidRPr="00806DED">
              <w:t>-</w:t>
            </w:r>
            <w:r w:rsidR="00AD44E7">
              <w:t>28</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1270639D" w:rsidR="001E41F3" w:rsidRPr="009E4C08" w:rsidRDefault="009576ED"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61D7E1DA" w:rsidR="001E41F3" w:rsidRPr="009E4C08" w:rsidRDefault="00340140">
            <w:pPr>
              <w:pStyle w:val="CRCoverPage"/>
              <w:spacing w:after="0"/>
              <w:ind w:left="100"/>
            </w:pPr>
            <w:r>
              <w:t>Rel-1</w:t>
            </w:r>
            <w:r w:rsidR="003056CB">
              <w:t>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r>
            <w:proofErr w:type="gramStart"/>
            <w:r w:rsidRPr="009E4C08">
              <w:rPr>
                <w:b/>
                <w:i/>
                <w:sz w:val="18"/>
              </w:rPr>
              <w:t>F</w:t>
            </w:r>
            <w:r w:rsidRPr="009E4C08">
              <w:rPr>
                <w:i/>
                <w:sz w:val="18"/>
              </w:rPr>
              <w:t xml:space="preserve">  (</w:t>
            </w:r>
            <w:proofErr w:type="gramEnd"/>
            <w:r w:rsidRPr="009E4C08">
              <w:rPr>
                <w:i/>
                <w:sz w:val="18"/>
              </w:rPr>
              <w:t>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5"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1C05C738" w14:textId="49A379B4" w:rsidR="00B94383" w:rsidRPr="006A637A" w:rsidRDefault="00D665A0" w:rsidP="00EB4817">
            <w:pPr>
              <w:pStyle w:val="CRCoverPage"/>
              <w:spacing w:after="0"/>
              <w:ind w:left="100"/>
            </w:pPr>
            <w:r w:rsidRPr="006A637A">
              <w:t>As per agreed stage-2 CR</w:t>
            </w:r>
            <w:r w:rsidR="007B3009" w:rsidRPr="006A637A">
              <w:t>3646</w:t>
            </w:r>
            <w:r w:rsidRPr="006A637A">
              <w:t xml:space="preserve"> </w:t>
            </w:r>
            <w:r w:rsidR="00EB4817" w:rsidRPr="006A637A">
              <w:t>(</w:t>
            </w:r>
            <w:r w:rsidR="007B3009" w:rsidRPr="006A637A">
              <w:t>SP-211130</w:t>
            </w:r>
            <w:r w:rsidR="00EB4817" w:rsidRPr="006A637A">
              <w:t>)</w:t>
            </w:r>
            <w:r w:rsidR="0013732A" w:rsidRPr="006A637A">
              <w:t>, the following</w:t>
            </w:r>
            <w:r w:rsidR="000E6681">
              <w:t xml:space="preserve"> two</w:t>
            </w:r>
            <w:r w:rsidR="0013732A" w:rsidRPr="006A637A">
              <w:t xml:space="preserve"> NOTE</w:t>
            </w:r>
            <w:r w:rsidR="008B6A67" w:rsidRPr="006A637A">
              <w:t>s</w:t>
            </w:r>
            <w:r w:rsidR="0013732A" w:rsidRPr="006A637A">
              <w:t xml:space="preserve"> </w:t>
            </w:r>
            <w:r w:rsidR="008B6A67" w:rsidRPr="006A637A">
              <w:t>are</w:t>
            </w:r>
            <w:r w:rsidR="0013732A" w:rsidRPr="006A637A">
              <w:t xml:space="preserve"> added</w:t>
            </w:r>
            <w:r w:rsidR="00EB4817" w:rsidRPr="006A637A">
              <w:t>:</w:t>
            </w:r>
          </w:p>
          <w:p w14:paraId="524C1199" w14:textId="55373DEC" w:rsidR="00EB4817" w:rsidRPr="006A637A" w:rsidRDefault="00EB4817" w:rsidP="00EB4817">
            <w:pPr>
              <w:pStyle w:val="CRCoverPage"/>
              <w:spacing w:after="0"/>
              <w:ind w:left="100"/>
            </w:pPr>
          </w:p>
          <w:p w14:paraId="5F05D80A" w14:textId="77777777" w:rsidR="006A637A" w:rsidRPr="006A637A" w:rsidRDefault="006A637A" w:rsidP="006A637A">
            <w:pPr>
              <w:keepLines/>
              <w:overflowPunct w:val="0"/>
              <w:autoSpaceDE w:val="0"/>
              <w:autoSpaceDN w:val="0"/>
              <w:adjustRightInd w:val="0"/>
              <w:ind w:left="1135" w:hanging="851"/>
              <w:textAlignment w:val="baseline"/>
              <w:rPr>
                <w:rFonts w:eastAsia="SimSun"/>
                <w:color w:val="000000"/>
                <w:lang w:eastAsia="ja-JP"/>
              </w:rPr>
            </w:pPr>
            <w:r w:rsidRPr="006A637A">
              <w:rPr>
                <w:rFonts w:eastAsia="SimSun"/>
                <w:color w:val="000000"/>
                <w:highlight w:val="green"/>
                <w:lang w:eastAsia="ja-JP"/>
              </w:rPr>
              <w:t>NOTE X</w:t>
            </w:r>
            <w:r w:rsidRPr="006A637A">
              <w:rPr>
                <w:rFonts w:eastAsia="SimSun"/>
                <w:color w:val="000000"/>
                <w:lang w:eastAsia="ja-JP"/>
              </w:rPr>
              <w:t>:</w:t>
            </w:r>
            <w:r w:rsidRPr="006A637A">
              <w:rPr>
                <w:rFonts w:eastAsia="SimSun"/>
                <w:color w:val="000000"/>
                <w:lang w:eastAsia="ja-JP"/>
              </w:rPr>
              <w:tab/>
              <w:t>As an exception, during the Attach procedure a Multi-USIM UE implementation can decide to indicate to the MME a Requested Alternative IMSI Offset even if it does not know whether the MME supports it.</w:t>
            </w:r>
          </w:p>
          <w:p w14:paraId="434F6A3D" w14:textId="6812B0D2" w:rsidR="006A637A" w:rsidRPr="006A637A" w:rsidRDefault="006A637A" w:rsidP="00EB4817">
            <w:pPr>
              <w:pStyle w:val="CRCoverPage"/>
              <w:spacing w:after="0"/>
              <w:ind w:left="100"/>
            </w:pPr>
          </w:p>
          <w:p w14:paraId="2BA40FFB" w14:textId="77777777" w:rsidR="006A637A" w:rsidRPr="006A637A" w:rsidRDefault="006A637A" w:rsidP="006A637A">
            <w:pPr>
              <w:pStyle w:val="NO"/>
            </w:pPr>
            <w:r w:rsidRPr="00A627F3">
              <w:rPr>
                <w:highlight w:val="magenta"/>
              </w:rPr>
              <w:t>NOTE X:</w:t>
            </w:r>
            <w:r w:rsidRPr="006A637A">
              <w:tab/>
              <w:t xml:space="preserve">As an exception, during a TAU procedure due to mobility to a new Tracking Area outside the Registration Area </w:t>
            </w:r>
            <w:r w:rsidRPr="006A637A">
              <w:rPr>
                <w:rFonts w:hint="eastAsia"/>
                <w:lang w:eastAsia="zh-CN"/>
              </w:rPr>
              <w:t>and</w:t>
            </w:r>
            <w:r w:rsidRPr="006A637A">
              <w:t xml:space="preserve"> detecting paging collision at the same time, a Multi-USIM UE implementation can decide to indicate to the MME a Requested Alternative IMSI Offset even if it does not know whether the MME serving the new Tracking Area supports it.</w:t>
            </w:r>
          </w:p>
          <w:p w14:paraId="30164B7F" w14:textId="77777777" w:rsidR="006A637A" w:rsidRPr="006A637A" w:rsidRDefault="006A637A" w:rsidP="00EB4817">
            <w:pPr>
              <w:pStyle w:val="CRCoverPage"/>
              <w:spacing w:after="0"/>
              <w:ind w:left="100"/>
            </w:pPr>
          </w:p>
          <w:p w14:paraId="5DDBF2A7" w14:textId="6B8605D0" w:rsidR="006A637A" w:rsidRDefault="001E3409" w:rsidP="00AC35FF">
            <w:pPr>
              <w:pStyle w:val="CRCoverPage"/>
              <w:spacing w:after="0"/>
              <w:ind w:left="100"/>
            </w:pPr>
            <w:r>
              <w:t xml:space="preserve">The </w:t>
            </w:r>
            <w:r w:rsidRPr="00A627F3">
              <w:rPr>
                <w:highlight w:val="green"/>
              </w:rPr>
              <w:t>first NOTE</w:t>
            </w:r>
            <w:r>
              <w:t xml:space="preserve"> is already </w:t>
            </w:r>
            <w:proofErr w:type="gramStart"/>
            <w:r>
              <w:t>taken into account</w:t>
            </w:r>
            <w:proofErr w:type="gramEnd"/>
            <w:r>
              <w:t xml:space="preserve"> in stage-3 implementation, where </w:t>
            </w:r>
            <w:r w:rsidR="00AC35FF">
              <w:t xml:space="preserve">it is specified in TS 24.301 clause </w:t>
            </w:r>
            <w:r w:rsidR="00AC35FF" w:rsidRPr="00AC35FF">
              <w:t>5.5.1.2.2</w:t>
            </w:r>
            <w:r w:rsidR="00AC35FF">
              <w:t xml:space="preserve"> that:</w:t>
            </w:r>
          </w:p>
          <w:p w14:paraId="0F99E697" w14:textId="1E2FE33C" w:rsidR="00AC35FF" w:rsidRDefault="00AC35FF" w:rsidP="00AC35FF">
            <w:pPr>
              <w:pStyle w:val="CRCoverPage"/>
              <w:spacing w:after="0"/>
              <w:ind w:left="100"/>
            </w:pPr>
          </w:p>
          <w:p w14:paraId="62AFAEE1" w14:textId="7F20AAFD" w:rsidR="00AC35FF" w:rsidRPr="001658F8" w:rsidRDefault="00AC35FF" w:rsidP="00AD5D55">
            <w:pPr>
              <w:rPr>
                <w:i/>
                <w:iCs/>
              </w:rPr>
            </w:pPr>
            <w:r w:rsidRPr="001658F8">
              <w:rPr>
                <w:i/>
                <w:iCs/>
              </w:rPr>
              <w:t>For MUSIM capable UE if the UE needs to indicate an IMSI offset value to the network, the UE shall include the IMSI offset value in the Requested IMSI offset IE in the ATTACH REQUEST message</w:t>
            </w:r>
            <w:r w:rsidR="00AD5D55" w:rsidRPr="001658F8">
              <w:rPr>
                <w:i/>
                <w:iCs/>
              </w:rPr>
              <w:t>.</w:t>
            </w:r>
          </w:p>
          <w:p w14:paraId="339CFE70" w14:textId="14643999" w:rsidR="000B33D5" w:rsidRDefault="000B33D5" w:rsidP="000B33D5">
            <w:pPr>
              <w:pStyle w:val="CRCoverPage"/>
              <w:spacing w:after="0"/>
              <w:ind w:left="100"/>
            </w:pPr>
            <w:r>
              <w:t>Where there is no mandate that the UE check</w:t>
            </w:r>
            <w:r w:rsidR="001658F8">
              <w:t>s</w:t>
            </w:r>
            <w:r>
              <w:t xml:space="preserve"> if the network</w:t>
            </w:r>
            <w:r w:rsidR="00C63372">
              <w:t xml:space="preserve"> has indicated</w:t>
            </w:r>
            <w:r>
              <w:t xml:space="preserve"> support</w:t>
            </w:r>
            <w:r w:rsidR="00C63372">
              <w:t>ing</w:t>
            </w:r>
            <w:r>
              <w:t xml:space="preserve"> the </w:t>
            </w:r>
            <w:r w:rsidRPr="007E1AF9">
              <w:t>paging timing collision control</w:t>
            </w:r>
            <w:r w:rsidR="00573D4A">
              <w:t xml:space="preserve"> feature</w:t>
            </w:r>
            <w:r>
              <w:t xml:space="preserve"> before indicating the IMSI offset in the ATTACH REQUEST</w:t>
            </w:r>
            <w:r w:rsidR="00365977">
              <w:t xml:space="preserve"> message</w:t>
            </w:r>
            <w:r w:rsidR="00BA792A">
              <w:t>.</w:t>
            </w:r>
          </w:p>
          <w:p w14:paraId="496A03D8" w14:textId="77777777" w:rsidR="000B33D5" w:rsidRDefault="000B33D5" w:rsidP="00F6328D">
            <w:pPr>
              <w:pStyle w:val="CRCoverPage"/>
              <w:spacing w:after="0"/>
              <w:ind w:left="100"/>
            </w:pPr>
          </w:p>
          <w:p w14:paraId="33118B91" w14:textId="721FAB98" w:rsidR="00AC35FF" w:rsidRDefault="00A627F3" w:rsidP="00F6328D">
            <w:pPr>
              <w:pStyle w:val="CRCoverPage"/>
              <w:spacing w:after="0"/>
              <w:ind w:left="100"/>
            </w:pPr>
            <w:r>
              <w:t>BUT</w:t>
            </w:r>
            <w:r w:rsidR="000E6681">
              <w:t xml:space="preserve"> the </w:t>
            </w:r>
            <w:r w:rsidR="000E6681" w:rsidRPr="00A627F3">
              <w:rPr>
                <w:highlight w:val="magenta"/>
              </w:rPr>
              <w:t>second NOTE</w:t>
            </w:r>
            <w:r w:rsidR="000E6681">
              <w:t xml:space="preserve"> is </w:t>
            </w:r>
            <w:r w:rsidR="000E6681" w:rsidRPr="000E6681">
              <w:rPr>
                <w:u w:val="single"/>
              </w:rPr>
              <w:t>not</w:t>
            </w:r>
            <w:r w:rsidR="000E6681">
              <w:t xml:space="preserve"> considered </w:t>
            </w:r>
            <w:r w:rsidR="000E6681" w:rsidRPr="000E6681">
              <w:t xml:space="preserve">in stage-3 implementation, where it is specified in TS 24.301 clause </w:t>
            </w:r>
            <w:r w:rsidR="00F6328D" w:rsidRPr="00F6328D">
              <w:t>5.5.3.2.2</w:t>
            </w:r>
            <w:r w:rsidR="000E6681" w:rsidRPr="000E6681">
              <w:t xml:space="preserve"> that</w:t>
            </w:r>
            <w:r w:rsidR="005B712A">
              <w:t>:</w:t>
            </w:r>
          </w:p>
          <w:p w14:paraId="1C3772DA" w14:textId="163DE8E5" w:rsidR="005B712A" w:rsidRDefault="005B712A" w:rsidP="000E6681">
            <w:pPr>
              <w:pStyle w:val="CRCoverPage"/>
              <w:spacing w:after="0"/>
              <w:ind w:left="100"/>
            </w:pPr>
          </w:p>
          <w:p w14:paraId="40F31F14" w14:textId="67D8BC70" w:rsidR="007E1AF9" w:rsidRPr="001658F8" w:rsidRDefault="007E1AF9" w:rsidP="007E1AF9">
            <w:pPr>
              <w:pStyle w:val="CRCoverPage"/>
              <w:spacing w:after="0"/>
              <w:ind w:left="100"/>
              <w:rPr>
                <w:rFonts w:asciiTheme="majorBidi" w:hAnsiTheme="majorBidi" w:cstheme="majorBidi"/>
                <w:i/>
                <w:iCs/>
              </w:rPr>
            </w:pPr>
            <w:r w:rsidRPr="007E1AF9">
              <w:rPr>
                <w:rFonts w:asciiTheme="majorBidi" w:hAnsiTheme="majorBidi" w:cstheme="majorBidi"/>
                <w:i/>
                <w:iCs/>
              </w:rPr>
              <w:lastRenderedPageBreak/>
              <w:t xml:space="preserve">For all cases, for a MUSIM capable UE if the UE needs to indicate an IMSI offset value to the network </w:t>
            </w:r>
            <w:r w:rsidRPr="007E1AF9">
              <w:rPr>
                <w:rFonts w:asciiTheme="majorBidi" w:hAnsiTheme="majorBidi" w:cstheme="majorBidi"/>
                <w:i/>
                <w:iCs/>
                <w:highlight w:val="yellow"/>
              </w:rPr>
              <w:t>and the network has indicated to the UE that it supports paging timing collision control,</w:t>
            </w:r>
            <w:r w:rsidRPr="007E1AF9">
              <w:rPr>
                <w:rFonts w:asciiTheme="majorBidi" w:hAnsiTheme="majorBidi" w:cstheme="majorBidi"/>
                <w:i/>
                <w:iCs/>
              </w:rPr>
              <w:t xml:space="preserve"> the UE shall include the IMSI offset value in the Requested IMSI offset IE in the TRACKING AREA UPDATE REQUEST message.</w:t>
            </w:r>
          </w:p>
          <w:p w14:paraId="00C20CCD" w14:textId="2F71CE78" w:rsidR="007E1AF9" w:rsidRDefault="007E1AF9" w:rsidP="007E1AF9">
            <w:pPr>
              <w:pStyle w:val="CRCoverPage"/>
              <w:spacing w:after="0"/>
              <w:ind w:left="100"/>
            </w:pPr>
          </w:p>
          <w:p w14:paraId="29D099A5" w14:textId="664E1824" w:rsidR="000E6681" w:rsidRPr="006A637A" w:rsidRDefault="007E1AF9" w:rsidP="009F1907">
            <w:pPr>
              <w:pStyle w:val="CRCoverPage"/>
              <w:spacing w:after="0"/>
              <w:ind w:left="100"/>
            </w:pPr>
            <w:r>
              <w:t xml:space="preserve">Where </w:t>
            </w:r>
            <w:r w:rsidR="00A627F3">
              <w:t xml:space="preserve">it is mandated </w:t>
            </w:r>
            <w:r w:rsidR="00A627F3" w:rsidRPr="00A627F3">
              <w:t xml:space="preserve">that the UE checks if the network has indicated supporting the </w:t>
            </w:r>
            <w:r w:rsidR="00A627F3" w:rsidRPr="007E1AF9">
              <w:t>paging timing collision control</w:t>
            </w:r>
            <w:r w:rsidR="00A627F3" w:rsidRPr="00A627F3">
              <w:t xml:space="preserve"> feature before indicating the IMSI offset in the TRACKING AREA UPDATE REQUEST message</w:t>
            </w:r>
            <w:r w:rsidR="00A627F3">
              <w:t xml:space="preserve">, even if it was for </w:t>
            </w:r>
            <w:r w:rsidR="00A627F3" w:rsidRPr="00A627F3">
              <w:t>mobility to a new Tracking Area outside the Registration Area</w:t>
            </w:r>
            <w:r w:rsidR="00BA6AC6">
              <w:t>, though in that case the UE doesn’t know if the network supports the feature or not</w:t>
            </w:r>
            <w:r w:rsidR="00A627F3">
              <w:t>. Hence this needs to be fixed to match the stage-2 change.</w:t>
            </w:r>
          </w:p>
          <w:p w14:paraId="4AB1CFBA" w14:textId="24B86D76" w:rsidR="00EB4817" w:rsidRPr="006A637A" w:rsidRDefault="00EB4817" w:rsidP="00EB4817">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76C0712C" w14:textId="76005E72" w:rsidR="00C035EB" w:rsidRPr="009E4C08" w:rsidRDefault="00591E26" w:rsidP="003C0ED4">
            <w:pPr>
              <w:pStyle w:val="CRCoverPage"/>
              <w:spacing w:after="0"/>
              <w:ind w:left="100"/>
            </w:pPr>
            <w:r>
              <w:t>Indicating that, for case a (</w:t>
            </w:r>
            <w:proofErr w:type="gramStart"/>
            <w:r>
              <w:t>i.e.</w:t>
            </w:r>
            <w:proofErr w:type="gramEnd"/>
            <w:r>
              <w:t xml:space="preserve"> </w:t>
            </w:r>
            <w:r w:rsidRPr="00591E26">
              <w:t>when the UE detects entering a tracking area that is not in the list of tracking areas that the UE previously registered in the MME</w:t>
            </w:r>
            <w:r>
              <w:t xml:space="preserve">), the UE is allowed to include </w:t>
            </w:r>
            <w:r w:rsidR="003C0ED4">
              <w:t xml:space="preserve">an </w:t>
            </w:r>
            <w:r>
              <w:t xml:space="preserve">IMSI offset in the </w:t>
            </w:r>
            <w:r w:rsidRPr="00591E26">
              <w:t xml:space="preserve">TRACKING AREA UPDATE REQUEST </w:t>
            </w:r>
            <w:r>
              <w:t>message</w:t>
            </w:r>
            <w:r w:rsidR="003C0ED4">
              <w:t xml:space="preserve"> without checking if network supports the </w:t>
            </w:r>
            <w:r w:rsidR="003C0ED4" w:rsidRPr="007E1AF9">
              <w:t>paging timing collision control</w:t>
            </w:r>
            <w:r w:rsidR="003C0ED4" w:rsidRPr="003C0ED4">
              <w:t xml:space="preserve"> feature</w:t>
            </w:r>
            <w:r w:rsidR="003C0ED4">
              <w:t>.</w:t>
            </w:r>
          </w:p>
        </w:tc>
      </w:tr>
      <w:tr w:rsidR="001E41F3" w:rsidRPr="009E4C08" w14:paraId="67BD561C" w14:textId="77777777" w:rsidTr="00547111">
        <w:tc>
          <w:tcPr>
            <w:tcW w:w="2694" w:type="dxa"/>
            <w:gridSpan w:val="2"/>
            <w:tcBorders>
              <w:left w:val="single" w:sz="4" w:space="0" w:color="auto"/>
            </w:tcBorders>
          </w:tcPr>
          <w:p w14:paraId="7A30C9A1" w14:textId="41C32295" w:rsidR="001E41F3" w:rsidRPr="009E4C08" w:rsidRDefault="00C035EB">
            <w:pPr>
              <w:pStyle w:val="CRCoverPage"/>
              <w:spacing w:after="0"/>
              <w:rPr>
                <w:b/>
                <w:i/>
                <w:sz w:val="8"/>
                <w:szCs w:val="8"/>
              </w:rPr>
            </w:pPr>
            <w:r>
              <w:rPr>
                <w:b/>
                <w:i/>
                <w:sz w:val="8"/>
                <w:szCs w:val="8"/>
              </w:rPr>
              <w:t xml:space="preserve">The UE </w:t>
            </w: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11DED032" w:rsidR="001E41F3" w:rsidRPr="009E4C08" w:rsidRDefault="00956D68" w:rsidP="00956D68">
            <w:pPr>
              <w:pStyle w:val="CRCoverPage"/>
              <w:spacing w:after="0"/>
              <w:ind w:left="100"/>
            </w:pPr>
            <w:r>
              <w:t>The UE is not able to indicate an IMSI Offset to the network for case a (</w:t>
            </w:r>
            <w:proofErr w:type="gramStart"/>
            <w:r w:rsidRPr="00956D68">
              <w:t>i.e.</w:t>
            </w:r>
            <w:proofErr w:type="gramEnd"/>
            <w:r w:rsidRPr="00956D68">
              <w:t xml:space="preserve"> when the UE detects entering a tracking area that is not in the list of tracking areas that the UE previously registered in the MME</w:t>
            </w:r>
            <w:r>
              <w:t>).</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50BE0C64" w:rsidR="001E41F3" w:rsidRPr="009E4C08" w:rsidRDefault="00415B55" w:rsidP="00415B55">
            <w:pPr>
              <w:pStyle w:val="CRCoverPage"/>
              <w:spacing w:after="0"/>
              <w:ind w:left="100"/>
            </w:pPr>
            <w:r w:rsidRPr="00415B55">
              <w:t>5.5.3.2.2</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E41F3" w:rsidRPr="009E4C08" w:rsidRDefault="00145D43">
            <w:pPr>
              <w:pStyle w:val="CRCoverPage"/>
              <w:spacing w:after="0"/>
              <w:ind w:left="99"/>
            </w:pPr>
            <w:r w:rsidRPr="009E4C08">
              <w:t xml:space="preserve">TS/TR ... CR ...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1D9F8F97" w14:textId="5096012A" w:rsidR="009E4C08" w:rsidRPr="001F6E20" w:rsidRDefault="009E4C08" w:rsidP="009E4C08">
      <w:pPr>
        <w:jc w:val="center"/>
      </w:pPr>
      <w:bookmarkStart w:id="1" w:name="_Hlk82444879"/>
      <w:r w:rsidRPr="001F6E20">
        <w:rPr>
          <w:highlight w:val="green"/>
        </w:rPr>
        <w:lastRenderedPageBreak/>
        <w:t xml:space="preserve">***** </w:t>
      </w:r>
      <w:r w:rsidR="00373BAC">
        <w:rPr>
          <w:highlight w:val="green"/>
        </w:rPr>
        <w:t>First</w:t>
      </w:r>
      <w:r w:rsidRPr="001F6E20">
        <w:rPr>
          <w:highlight w:val="green"/>
        </w:rPr>
        <w:t xml:space="preserve"> change *****</w:t>
      </w:r>
    </w:p>
    <w:p w14:paraId="1748FA4C" w14:textId="77777777" w:rsidR="00A44EE3" w:rsidRPr="002E1640" w:rsidRDefault="00A44EE3" w:rsidP="00A44EE3">
      <w:pPr>
        <w:pStyle w:val="Heading5"/>
      </w:pPr>
      <w:bookmarkStart w:id="2" w:name="_Toc20217977"/>
      <w:bookmarkStart w:id="3" w:name="_Toc27743862"/>
      <w:bookmarkStart w:id="4" w:name="_Toc35959433"/>
      <w:bookmarkStart w:id="5" w:name="_Toc45202865"/>
      <w:bookmarkStart w:id="6" w:name="_Toc45700241"/>
      <w:bookmarkStart w:id="7" w:name="_Toc51919977"/>
      <w:bookmarkStart w:id="8" w:name="_Toc68251037"/>
      <w:bookmarkStart w:id="9" w:name="_Toc83048187"/>
      <w:bookmarkEnd w:id="1"/>
      <w:r w:rsidRPr="002E1640">
        <w:t>5.5.3.2.2</w:t>
      </w:r>
      <w:r w:rsidRPr="002E1640">
        <w:tab/>
        <w:t>Normal and periodic tracking area updating procedure initiation</w:t>
      </w:r>
      <w:bookmarkEnd w:id="2"/>
      <w:bookmarkEnd w:id="3"/>
      <w:bookmarkEnd w:id="4"/>
      <w:bookmarkEnd w:id="5"/>
      <w:bookmarkEnd w:id="6"/>
      <w:bookmarkEnd w:id="7"/>
      <w:bookmarkEnd w:id="8"/>
      <w:bookmarkEnd w:id="9"/>
    </w:p>
    <w:p w14:paraId="65B6F4EC" w14:textId="77777777" w:rsidR="00A44EE3" w:rsidRPr="002E1640" w:rsidRDefault="00A44EE3" w:rsidP="00A44EE3">
      <w:r w:rsidRPr="002E1640">
        <w:t>The UE in state EMM-REGISTERED shall initiate the tracking area updating procedure by sending a TRACKING AREA UPDATE REQUEST message to the MME,</w:t>
      </w:r>
    </w:p>
    <w:p w14:paraId="36DEEE3B" w14:textId="77777777" w:rsidR="00A44EE3" w:rsidRPr="002E1640" w:rsidRDefault="00A44EE3" w:rsidP="00A44EE3">
      <w:pPr>
        <w:pStyle w:val="B1"/>
      </w:pPr>
      <w:r w:rsidRPr="002E1640">
        <w:t>a)</w:t>
      </w:r>
      <w:r w:rsidRPr="002E1640">
        <w:tab/>
        <w:t>when the UE detects entering a tracking area that is not in the list of tracking areas that the UE previously registered in the MME, unless the UE is configured for "AttachWithIMSI"</w:t>
      </w:r>
      <w:r w:rsidRPr="002E1640" w:rsidDel="00A54F8A">
        <w:t xml:space="preserve"> </w:t>
      </w:r>
      <w:r w:rsidRPr="002E1640">
        <w:t xml:space="preserve">as specified in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xml:space="preserve"> and is entering a tracking area in a new PLMN that is neither the registered PLMN nor in the list of equivalent </w:t>
      </w:r>
      <w:proofErr w:type="gramStart"/>
      <w:r w:rsidRPr="002E1640">
        <w:t>PLMNs;</w:t>
      </w:r>
      <w:proofErr w:type="gramEnd"/>
    </w:p>
    <w:p w14:paraId="216627E0" w14:textId="77777777" w:rsidR="00A44EE3" w:rsidRPr="002E1640" w:rsidRDefault="00A44EE3" w:rsidP="00A44EE3">
      <w:pPr>
        <w:pStyle w:val="B1"/>
      </w:pPr>
      <w:r w:rsidRPr="002E1640">
        <w:t>b)</w:t>
      </w:r>
      <w:r w:rsidRPr="002E1640">
        <w:tab/>
        <w:t xml:space="preserve">when the periodic tracking area updating timer T3412 </w:t>
      </w:r>
      <w:proofErr w:type="gramStart"/>
      <w:r w:rsidRPr="002E1640">
        <w:t>expires;</w:t>
      </w:r>
      <w:proofErr w:type="gramEnd"/>
    </w:p>
    <w:p w14:paraId="67147911" w14:textId="77777777" w:rsidR="00A44EE3" w:rsidRPr="002E1640" w:rsidRDefault="00A44EE3" w:rsidP="00A44EE3">
      <w:pPr>
        <w:pStyle w:val="B1"/>
      </w:pPr>
      <w:r w:rsidRPr="002E1640">
        <w:t>c</w:t>
      </w:r>
      <w:r w:rsidRPr="002E1640">
        <w:rPr>
          <w:rFonts w:hint="eastAsia"/>
        </w:rPr>
        <w:t>)</w:t>
      </w:r>
      <w:r w:rsidRPr="002E1640">
        <w:tab/>
      </w:r>
      <w:r w:rsidRPr="002E1640">
        <w:rPr>
          <w:rFonts w:hint="eastAsia"/>
        </w:rPr>
        <w:t xml:space="preserve">when the UE </w:t>
      </w:r>
      <w:r w:rsidRPr="002E1640">
        <w:t>enters EMM-REGISTERED.NORMAL-SERVICE</w:t>
      </w:r>
      <w:r w:rsidRPr="002E1640">
        <w:rPr>
          <w:rFonts w:hint="eastAsia"/>
        </w:rPr>
        <w:t xml:space="preserve"> and the UE</w:t>
      </w:r>
      <w:r w:rsidRPr="002E1640">
        <w:t>'</w:t>
      </w:r>
      <w:r w:rsidRPr="002E1640">
        <w:rPr>
          <w:rFonts w:hint="eastAsia"/>
        </w:rPr>
        <w:t xml:space="preserve">s TIN </w:t>
      </w:r>
      <w:r w:rsidRPr="002E1640">
        <w:t>indicates</w:t>
      </w:r>
      <w:r w:rsidRPr="002E1640">
        <w:rPr>
          <w:rFonts w:hint="eastAsia"/>
        </w:rPr>
        <w:t xml:space="preserve"> </w:t>
      </w:r>
      <w:r w:rsidRPr="002E1640">
        <w:t>"</w:t>
      </w:r>
      <w:r w:rsidRPr="002E1640">
        <w:rPr>
          <w:rFonts w:hint="eastAsia"/>
        </w:rPr>
        <w:t>P-TMSI</w:t>
      </w:r>
      <w:proofErr w:type="gramStart"/>
      <w:r w:rsidRPr="002E1640">
        <w:t>";</w:t>
      </w:r>
      <w:proofErr w:type="gramEnd"/>
    </w:p>
    <w:p w14:paraId="17755FF6" w14:textId="77777777" w:rsidR="00A44EE3" w:rsidRPr="002E1640" w:rsidRDefault="00A44EE3" w:rsidP="00A44EE3">
      <w:pPr>
        <w:pStyle w:val="B1"/>
      </w:pPr>
      <w:r w:rsidRPr="002E1640">
        <w:t>d)</w:t>
      </w:r>
      <w:r w:rsidRPr="002E1640">
        <w:tab/>
        <w:t xml:space="preserve">when the UE performs an inter-system change from S101 mode to S1 mode and has no user data </w:t>
      </w:r>
      <w:proofErr w:type="gramStart"/>
      <w:r w:rsidRPr="002E1640">
        <w:t>pending;</w:t>
      </w:r>
      <w:proofErr w:type="gramEnd"/>
    </w:p>
    <w:p w14:paraId="0CEF3198" w14:textId="77777777" w:rsidR="00A44EE3" w:rsidRPr="002E1640" w:rsidRDefault="00A44EE3" w:rsidP="00A44EE3">
      <w:pPr>
        <w:pStyle w:val="B1"/>
      </w:pPr>
      <w:r w:rsidRPr="002E1640">
        <w:t>e</w:t>
      </w:r>
      <w:r w:rsidRPr="002E1640">
        <w:rPr>
          <w:rFonts w:hint="eastAsia"/>
        </w:rPr>
        <w:t>)</w:t>
      </w:r>
      <w:r w:rsidRPr="002E1640">
        <w:tab/>
      </w:r>
      <w:r w:rsidRPr="002E1640">
        <w:rPr>
          <w:rFonts w:hint="eastAsia"/>
        </w:rPr>
        <w:t xml:space="preserve">when the UE receives </w:t>
      </w:r>
      <w:r w:rsidRPr="002E1640">
        <w:rPr>
          <w:rFonts w:hint="eastAsia"/>
          <w:lang w:eastAsia="zh-CN"/>
        </w:rPr>
        <w:t>an</w:t>
      </w:r>
      <w:r w:rsidRPr="002E1640">
        <w:rPr>
          <w:rFonts w:hint="eastAsia"/>
        </w:rPr>
        <w:t xml:space="preserve"> indication </w:t>
      </w:r>
      <w:r w:rsidRPr="002E1640">
        <w:rPr>
          <w:rFonts w:hint="eastAsia"/>
          <w:lang w:eastAsia="zh-CN"/>
        </w:rPr>
        <w:t xml:space="preserve">from the lower layers that the RRC connection was released with cause </w:t>
      </w:r>
      <w:r w:rsidRPr="002E1640">
        <w:rPr>
          <w:rFonts w:hint="eastAsia"/>
        </w:rPr>
        <w:t>"</w:t>
      </w:r>
      <w:r w:rsidRPr="002E1640">
        <w:t>load balancing TAU required</w:t>
      </w:r>
      <w:proofErr w:type="gramStart"/>
      <w:r w:rsidRPr="002E1640">
        <w:rPr>
          <w:rFonts w:hint="eastAsia"/>
        </w:rPr>
        <w:t>"</w:t>
      </w:r>
      <w:r w:rsidRPr="002E1640">
        <w:t>;</w:t>
      </w:r>
      <w:proofErr w:type="gramEnd"/>
    </w:p>
    <w:p w14:paraId="4F4E43CC" w14:textId="77777777" w:rsidR="00A44EE3" w:rsidRPr="002E1640" w:rsidRDefault="00A44EE3" w:rsidP="00A44EE3">
      <w:pPr>
        <w:pStyle w:val="B1"/>
        <w:rPr>
          <w:lang w:eastAsia="ja-JP"/>
        </w:rPr>
      </w:pPr>
      <w:r w:rsidRPr="002E1640">
        <w:rPr>
          <w:rFonts w:hint="eastAsia"/>
          <w:lang w:eastAsia="ja-JP"/>
        </w:rPr>
        <w:t>f</w:t>
      </w:r>
      <w:r w:rsidRPr="002E1640">
        <w:rPr>
          <w:rFonts w:hint="eastAsia"/>
        </w:rPr>
        <w:t>)</w:t>
      </w:r>
      <w:r w:rsidRPr="002E1640">
        <w:tab/>
      </w:r>
      <w:r w:rsidRPr="002E1640">
        <w:rPr>
          <w:rFonts w:hint="eastAsia"/>
          <w:lang w:eastAsia="ja-JP"/>
        </w:rPr>
        <w:t xml:space="preserve">when the UE deactivated EPS bearer context(s) locally while </w:t>
      </w:r>
      <w:r w:rsidRPr="002E1640">
        <w:rPr>
          <w:lang w:eastAsia="ja-JP"/>
        </w:rPr>
        <w:t xml:space="preserve">in </w:t>
      </w:r>
      <w:r w:rsidRPr="002E1640">
        <w:rPr>
          <w:lang w:eastAsia="zh-CN"/>
        </w:rPr>
        <w:t>EMM-REGISTERED, because it could not establish a NAS signalling connection</w:t>
      </w:r>
      <w:r w:rsidRPr="002E1640">
        <w:rPr>
          <w:rFonts w:hint="eastAsia"/>
          <w:lang w:eastAsia="ja-JP"/>
        </w:rPr>
        <w:t xml:space="preserve">, and then returns to </w:t>
      </w:r>
      <w:r w:rsidRPr="002E1640">
        <w:t xml:space="preserve">EMM-REGISTERED.NORMAL-SERVICE and no EXTENDED SERVICE REQUEST message, CONTROL PLANE SERVICE REQUEST message or DETACH REQUEST message </w:t>
      </w:r>
      <w:r w:rsidRPr="002E1640">
        <w:rPr>
          <w:lang w:val="en-US" w:eastAsia="zh-CN"/>
        </w:rPr>
        <w:t>with detach type is "EPS detach" or "</w:t>
      </w:r>
      <w:r w:rsidRPr="002E1640">
        <w:t>combined</w:t>
      </w:r>
      <w:r w:rsidRPr="002E1640">
        <w:rPr>
          <w:rFonts w:hint="eastAsia"/>
          <w:lang w:eastAsia="ja-JP"/>
        </w:rPr>
        <w:t xml:space="preserve"> EPS/</w:t>
      </w:r>
      <w:r w:rsidRPr="002E1640">
        <w:rPr>
          <w:lang w:val="en-US" w:eastAsia="zh-CN"/>
        </w:rPr>
        <w:t xml:space="preserve">IMSI detach" </w:t>
      </w:r>
      <w:r w:rsidRPr="002E1640">
        <w:t xml:space="preserve">is pending to be sent by the </w:t>
      </w:r>
      <w:proofErr w:type="gramStart"/>
      <w:r w:rsidRPr="002E1640">
        <w:t>UE</w:t>
      </w:r>
      <w:r w:rsidRPr="002E1640">
        <w:rPr>
          <w:lang w:eastAsia="ja-JP"/>
        </w:rPr>
        <w:t>;</w:t>
      </w:r>
      <w:proofErr w:type="gramEnd"/>
    </w:p>
    <w:p w14:paraId="088BD011" w14:textId="77777777" w:rsidR="00A44EE3" w:rsidRPr="002E1640" w:rsidRDefault="00A44EE3" w:rsidP="00A44EE3">
      <w:pPr>
        <w:pStyle w:val="B1"/>
      </w:pPr>
      <w:r w:rsidRPr="002E1640">
        <w:t>g</w:t>
      </w:r>
      <w:r w:rsidRPr="002E1640">
        <w:rPr>
          <w:lang w:eastAsia="ko-KR"/>
        </w:rPr>
        <w:t>)</w:t>
      </w:r>
      <w:r w:rsidRPr="002E1640">
        <w:rPr>
          <w:lang w:eastAsia="ko-KR"/>
        </w:rPr>
        <w:tab/>
        <w:t>w</w:t>
      </w:r>
      <w:r w:rsidRPr="002E1640">
        <w:rPr>
          <w:rFonts w:hint="eastAsia"/>
          <w:lang w:eastAsia="ko-KR"/>
        </w:rPr>
        <w:t>hen the UE</w:t>
      </w:r>
      <w:r w:rsidRPr="002E1640">
        <w:t xml:space="preserve"> change</w:t>
      </w:r>
      <w:r w:rsidRPr="002E1640">
        <w:rPr>
          <w:rFonts w:hint="eastAsia"/>
          <w:lang w:eastAsia="ko-KR"/>
        </w:rPr>
        <w:t>s</w:t>
      </w:r>
      <w:r w:rsidRPr="002E1640">
        <w:t xml:space="preserve"> any one of the UE network capability information, the MS network capability information or the N1 UE network capability </w:t>
      </w:r>
      <w:proofErr w:type="gramStart"/>
      <w:r w:rsidRPr="002E1640">
        <w:t>information;</w:t>
      </w:r>
      <w:proofErr w:type="gramEnd"/>
    </w:p>
    <w:p w14:paraId="76B9BF50" w14:textId="77777777" w:rsidR="00A44EE3" w:rsidRPr="002E1640" w:rsidRDefault="00A44EE3" w:rsidP="00A44EE3">
      <w:pPr>
        <w:pStyle w:val="B1"/>
      </w:pPr>
      <w:r w:rsidRPr="002E1640">
        <w:rPr>
          <w:lang w:eastAsia="ko-KR"/>
        </w:rPr>
        <w:t>h)</w:t>
      </w:r>
      <w:r w:rsidRPr="002E1640">
        <w:rPr>
          <w:lang w:eastAsia="ko-KR"/>
        </w:rPr>
        <w:tab/>
        <w:t>w</w:t>
      </w:r>
      <w:r w:rsidRPr="002E1640">
        <w:rPr>
          <w:rFonts w:hint="eastAsia"/>
          <w:lang w:eastAsia="ko-KR"/>
        </w:rPr>
        <w:t>hen the UE</w:t>
      </w:r>
      <w:r w:rsidRPr="002E1640">
        <w:t xml:space="preserve"> change</w:t>
      </w:r>
      <w:r w:rsidRPr="002E1640">
        <w:rPr>
          <w:rFonts w:hint="eastAsia"/>
          <w:lang w:eastAsia="ko-KR"/>
        </w:rPr>
        <w:t>s</w:t>
      </w:r>
      <w:r w:rsidRPr="002E1640">
        <w:t xml:space="preserve"> the UE specific DRX parameter (in WB-S1 mode or NB-S1 mode</w:t>
      </w:r>
      <w:proofErr w:type="gramStart"/>
      <w:r w:rsidRPr="002E1640">
        <w:t>);</w:t>
      </w:r>
      <w:proofErr w:type="gramEnd"/>
    </w:p>
    <w:p w14:paraId="4EED6788" w14:textId="77777777" w:rsidR="00A44EE3" w:rsidRPr="002E1640" w:rsidRDefault="00A44EE3" w:rsidP="00A44EE3">
      <w:pPr>
        <w:pStyle w:val="B1"/>
      </w:pPr>
      <w:r w:rsidRPr="002E1640">
        <w:t>i)</w:t>
      </w:r>
      <w:r w:rsidRPr="002E1640">
        <w:tab/>
        <w:t>when the UE receives an indication of "RRC Connection failure" from the lower layers and has no signalling or user uplink data pending (</w:t>
      </w:r>
      <w:proofErr w:type="gramStart"/>
      <w:r w:rsidRPr="002E1640">
        <w:t>i.e.</w:t>
      </w:r>
      <w:proofErr w:type="gramEnd"/>
      <w:r w:rsidRPr="002E1640">
        <w:t xml:space="preserve"> when the lower layer requests NAS </w:t>
      </w:r>
      <w:r w:rsidRPr="002E1640">
        <w:rPr>
          <w:rFonts w:hint="eastAsia"/>
          <w:lang w:eastAsia="ja-JP"/>
        </w:rPr>
        <w:t>signalling connect</w:t>
      </w:r>
      <w:r w:rsidRPr="002E1640">
        <w:rPr>
          <w:lang w:eastAsia="ja-JP"/>
        </w:rPr>
        <w:t>i</w:t>
      </w:r>
      <w:r w:rsidRPr="002E1640">
        <w:rPr>
          <w:rFonts w:hint="eastAsia"/>
          <w:lang w:eastAsia="ja-JP"/>
        </w:rPr>
        <w:t xml:space="preserve">on </w:t>
      </w:r>
      <w:r w:rsidRPr="002E1640">
        <w:t>recovery);</w:t>
      </w:r>
    </w:p>
    <w:p w14:paraId="04A9B5D6" w14:textId="77777777" w:rsidR="00A44EE3" w:rsidRPr="002E1640" w:rsidRDefault="00A44EE3" w:rsidP="00A44EE3">
      <w:pPr>
        <w:pStyle w:val="B1"/>
      </w:pPr>
      <w:r w:rsidRPr="002E1640">
        <w:t>j)</w:t>
      </w:r>
      <w:r w:rsidRPr="002E1640">
        <w:tab/>
        <w:t>when the UE enters S1 mode after 1xCS fallback</w:t>
      </w:r>
      <w:r w:rsidRPr="002E1640">
        <w:rPr>
          <w:rFonts w:hint="eastAsia"/>
          <w:lang w:eastAsia="ko-KR"/>
        </w:rPr>
        <w:t xml:space="preserve"> or </w:t>
      </w:r>
      <w:proofErr w:type="gramStart"/>
      <w:r w:rsidRPr="002E1640">
        <w:rPr>
          <w:rFonts w:hint="eastAsia"/>
          <w:lang w:eastAsia="ko-KR"/>
        </w:rPr>
        <w:t>1xSRVCC</w:t>
      </w:r>
      <w:r w:rsidRPr="002E1640">
        <w:t>;</w:t>
      </w:r>
      <w:proofErr w:type="gramEnd"/>
    </w:p>
    <w:p w14:paraId="7DB175A8" w14:textId="77777777" w:rsidR="00A44EE3" w:rsidRPr="002E1640" w:rsidRDefault="00A44EE3" w:rsidP="00A44EE3">
      <w:pPr>
        <w:pStyle w:val="B1"/>
        <w:rPr>
          <w:lang w:val="en-US" w:eastAsia="ko-KR"/>
        </w:rPr>
      </w:pPr>
      <w:r w:rsidRPr="002E1640">
        <w:rPr>
          <w:lang w:eastAsia="ko-KR"/>
        </w:rPr>
        <w:t>k)</w:t>
      </w:r>
      <w:r w:rsidRPr="002E1640">
        <w:rPr>
          <w:rFonts w:hint="eastAsia"/>
          <w:lang w:eastAsia="ko-KR"/>
        </w:rPr>
        <w:tab/>
      </w:r>
      <w:r w:rsidRPr="002E1640">
        <w:rPr>
          <w:lang w:eastAsia="ko-KR"/>
        </w:rPr>
        <w:t>when</w:t>
      </w:r>
      <w:r w:rsidRPr="002E1640">
        <w:rPr>
          <w:rFonts w:hint="eastAsia"/>
          <w:lang w:val="en-US" w:eastAsia="ko-KR"/>
        </w:rPr>
        <w:t xml:space="preserve"> </w:t>
      </w:r>
      <w:r w:rsidRPr="002E1640">
        <w:rPr>
          <w:lang w:val="en-US" w:eastAsia="ko-KR"/>
        </w:rPr>
        <w:t xml:space="preserve">due to manual CSG selection </w:t>
      </w:r>
      <w:r w:rsidRPr="002E1640">
        <w:rPr>
          <w:rFonts w:hint="eastAsia"/>
          <w:lang w:val="en-US" w:eastAsia="ko-KR"/>
        </w:rPr>
        <w:t xml:space="preserve">the UE </w:t>
      </w:r>
      <w:r w:rsidRPr="002E1640">
        <w:rPr>
          <w:lang w:val="en-US" w:eastAsia="ko-KR"/>
        </w:rPr>
        <w:t>has selected</w:t>
      </w:r>
      <w:r w:rsidRPr="002E1640">
        <w:rPr>
          <w:rFonts w:hint="eastAsia"/>
          <w:lang w:val="en-US" w:eastAsia="ko-KR"/>
        </w:rPr>
        <w:t xml:space="preserve"> a CSG cell whose CSG identity </w:t>
      </w:r>
      <w:r w:rsidRPr="002E1640">
        <w:t>and associated PLMN identity are</w:t>
      </w:r>
      <w:r w:rsidRPr="002E1640">
        <w:rPr>
          <w:rFonts w:hint="eastAsia"/>
          <w:lang w:val="en-US" w:eastAsia="ko-KR"/>
        </w:rPr>
        <w:t xml:space="preserve"> not included in the UE</w:t>
      </w:r>
      <w:r w:rsidRPr="002E1640">
        <w:rPr>
          <w:lang w:val="en-US" w:eastAsia="ko-KR"/>
        </w:rPr>
        <w:t>'</w:t>
      </w:r>
      <w:r w:rsidRPr="002E1640">
        <w:rPr>
          <w:rFonts w:hint="eastAsia"/>
          <w:lang w:val="en-US" w:eastAsia="ko-KR"/>
        </w:rPr>
        <w:t>s Allowed CSG list</w:t>
      </w:r>
      <w:r w:rsidRPr="002E1640">
        <w:rPr>
          <w:lang w:val="en-US" w:eastAsia="ko-KR"/>
        </w:rPr>
        <w:t xml:space="preserve"> or in the UE</w:t>
      </w:r>
      <w:r w:rsidRPr="002E1640">
        <w:t>'</w:t>
      </w:r>
      <w:r w:rsidRPr="002E1640">
        <w:rPr>
          <w:lang w:val="en-US" w:eastAsia="ko-KR"/>
        </w:rPr>
        <w:t xml:space="preserve">s Operator CSG </w:t>
      </w:r>
      <w:proofErr w:type="gramStart"/>
      <w:r w:rsidRPr="002E1640">
        <w:rPr>
          <w:lang w:val="en-US" w:eastAsia="ko-KR"/>
        </w:rPr>
        <w:t>list;</w:t>
      </w:r>
      <w:proofErr w:type="gramEnd"/>
    </w:p>
    <w:p w14:paraId="1BFBA099" w14:textId="77777777" w:rsidR="00A44EE3" w:rsidRPr="002E1640" w:rsidRDefault="00A44EE3" w:rsidP="00A44EE3">
      <w:pPr>
        <w:pStyle w:val="B1"/>
      </w:pPr>
      <w:r w:rsidRPr="002E1640">
        <w:rPr>
          <w:lang w:val="en-US" w:eastAsia="ko-KR"/>
        </w:rPr>
        <w:t>l)</w:t>
      </w:r>
      <w:r w:rsidRPr="002E1640">
        <w:rPr>
          <w:lang w:val="en-US" w:eastAsia="ko-KR"/>
        </w:rPr>
        <w:tab/>
        <w:t xml:space="preserve">when the UE reselects an E-UTRAN cell while it was in GPRS READY state or </w:t>
      </w:r>
      <w:r w:rsidRPr="002E1640">
        <w:t xml:space="preserve">PMM-CONNECTED </w:t>
      </w:r>
      <w:proofErr w:type="gramStart"/>
      <w:r w:rsidRPr="002E1640">
        <w:t>mode;</w:t>
      </w:r>
      <w:proofErr w:type="gramEnd"/>
    </w:p>
    <w:p w14:paraId="1F4CDD15" w14:textId="77777777" w:rsidR="00A44EE3" w:rsidRPr="002E1640" w:rsidRDefault="00A44EE3" w:rsidP="00A44EE3">
      <w:pPr>
        <w:pStyle w:val="B1"/>
        <w:rPr>
          <w:lang w:val="en-US" w:eastAsia="ko-KR"/>
        </w:rPr>
      </w:pPr>
      <w:r w:rsidRPr="002E1640">
        <w:t>m)</w:t>
      </w:r>
      <w:r w:rsidRPr="002E1640">
        <w:tab/>
      </w:r>
      <w:r w:rsidRPr="002E1640">
        <w:rPr>
          <w:lang w:val="en-US" w:eastAsia="ko-KR"/>
        </w:rPr>
        <w:t xml:space="preserve">when the UE supports SRVCC to GERAN or UTRAN or supports vSRVCC to UTRAN and changes the mobile station classmark 2 or the supported codecs, or the UE supports SRVCC to GERAN and changes the mobile station classmark </w:t>
      </w:r>
      <w:proofErr w:type="gramStart"/>
      <w:r w:rsidRPr="002E1640">
        <w:rPr>
          <w:lang w:val="en-US" w:eastAsia="ko-KR"/>
        </w:rPr>
        <w:t>3;</w:t>
      </w:r>
      <w:proofErr w:type="gramEnd"/>
    </w:p>
    <w:p w14:paraId="62CA3DC0" w14:textId="77777777" w:rsidR="00A44EE3" w:rsidRPr="002E1640" w:rsidRDefault="00A44EE3" w:rsidP="00A44EE3">
      <w:pPr>
        <w:pStyle w:val="B1"/>
        <w:rPr>
          <w:lang w:val="en-US" w:eastAsia="ko-KR"/>
        </w:rPr>
      </w:pPr>
      <w:r w:rsidRPr="002E1640">
        <w:rPr>
          <w:lang w:val="en-US" w:eastAsia="ko-KR"/>
        </w:rPr>
        <w:t>n</w:t>
      </w:r>
      <w:r w:rsidRPr="002E1640">
        <w:rPr>
          <w:rFonts w:hint="eastAsia"/>
          <w:lang w:val="en-US" w:eastAsia="ko-KR"/>
        </w:rPr>
        <w:t>)</w:t>
      </w:r>
      <w:r w:rsidRPr="002E1640">
        <w:rPr>
          <w:rFonts w:hint="eastAsia"/>
          <w:lang w:val="en-US" w:eastAsia="ko-KR"/>
        </w:rPr>
        <w:tab/>
        <w:t xml:space="preserve">when the UE changes </w:t>
      </w:r>
      <w:r w:rsidRPr="002E1640">
        <w:rPr>
          <w:lang w:val="en-US" w:eastAsia="ko-KR"/>
        </w:rPr>
        <w:t xml:space="preserve">the </w:t>
      </w:r>
      <w:r w:rsidRPr="002E1640">
        <w:rPr>
          <w:rFonts w:hint="eastAsia"/>
          <w:lang w:val="en-US" w:eastAsia="ko-KR"/>
        </w:rPr>
        <w:t xml:space="preserve">radio capability </w:t>
      </w:r>
      <w:r w:rsidRPr="002E1640">
        <w:rPr>
          <w:lang w:val="en-US" w:eastAsia="ko-KR"/>
        </w:rPr>
        <w:t xml:space="preserve">for GERAN, </w:t>
      </w:r>
      <w:r w:rsidRPr="002E1640">
        <w:rPr>
          <w:rFonts w:hint="eastAsia"/>
          <w:lang w:val="en-US" w:eastAsia="ko-KR"/>
        </w:rPr>
        <w:t>or cdma2000</w:t>
      </w:r>
      <w:r w:rsidRPr="002E1640">
        <w:rPr>
          <w:vertAlign w:val="superscript"/>
          <w:lang w:val="en-US" w:eastAsia="ko-KR"/>
        </w:rPr>
        <w:t>®</w:t>
      </w:r>
      <w:r w:rsidRPr="002E1640">
        <w:rPr>
          <w:lang w:val="en-US" w:eastAsia="ko-KR"/>
        </w:rPr>
        <w:t xml:space="preserve"> or </w:t>
      </w:r>
      <w:proofErr w:type="gramStart"/>
      <w:r w:rsidRPr="002E1640">
        <w:rPr>
          <w:lang w:val="en-US" w:eastAsia="ko-KR"/>
        </w:rPr>
        <w:t>both;</w:t>
      </w:r>
      <w:proofErr w:type="gramEnd"/>
    </w:p>
    <w:p w14:paraId="03AFE7C3" w14:textId="77777777" w:rsidR="00A44EE3" w:rsidRPr="002E1640" w:rsidRDefault="00A44EE3" w:rsidP="00A44EE3">
      <w:pPr>
        <w:pStyle w:val="B1"/>
        <w:rPr>
          <w:lang w:val="en-US" w:eastAsia="ja-JP"/>
        </w:rPr>
      </w:pPr>
      <w:r w:rsidRPr="002E1640">
        <w:rPr>
          <w:lang w:val="en-US" w:eastAsia="ja-JP"/>
        </w:rPr>
        <w:t>o)</w:t>
      </w:r>
      <w:r w:rsidRPr="002E1640">
        <w:rPr>
          <w:lang w:val="en-US" w:eastAsia="ja-JP"/>
        </w:rPr>
        <w:tab/>
        <w:t xml:space="preserve">when the UE's usage setting or the voice domain preference for E-UTRAN change in the </w:t>
      </w:r>
      <w:proofErr w:type="gramStart"/>
      <w:r w:rsidRPr="002E1640">
        <w:rPr>
          <w:lang w:val="en-US" w:eastAsia="ja-JP"/>
        </w:rPr>
        <w:t>UE;</w:t>
      </w:r>
      <w:proofErr w:type="gramEnd"/>
    </w:p>
    <w:p w14:paraId="0E5AE4BB" w14:textId="77777777" w:rsidR="00A44EE3" w:rsidRPr="002E1640" w:rsidRDefault="00A44EE3" w:rsidP="00A44EE3">
      <w:pPr>
        <w:pStyle w:val="NO"/>
        <w:rPr>
          <w:lang w:val="en-US" w:eastAsia="ja-JP"/>
        </w:rPr>
      </w:pPr>
      <w:r w:rsidRPr="002E1640">
        <w:rPr>
          <w:lang w:eastAsia="zh-CN"/>
        </w:rPr>
        <w:t>NOTE 1:</w:t>
      </w:r>
      <w:r w:rsidRPr="002E1640">
        <w:rPr>
          <w:lang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500598F3" w14:textId="77777777" w:rsidR="00A44EE3" w:rsidRPr="002E1640" w:rsidDel="001D42AF" w:rsidRDefault="00A44EE3" w:rsidP="00A44EE3">
      <w:pPr>
        <w:pStyle w:val="B1"/>
        <w:rPr>
          <w:lang w:val="en-US" w:eastAsia="ko-KR"/>
        </w:rPr>
      </w:pPr>
      <w:r w:rsidRPr="002E1640">
        <w:rPr>
          <w:lang w:val="en-US" w:eastAsia="ko-KR"/>
        </w:rPr>
        <w:t>p)</w:t>
      </w:r>
      <w:r w:rsidRPr="002E1640">
        <w:rPr>
          <w:lang w:val="en-US" w:eastAsia="ko-KR"/>
        </w:rPr>
        <w:tab/>
        <w:t xml:space="preserve">when the UE </w:t>
      </w:r>
      <w:r w:rsidRPr="002E1640">
        <w:rPr>
          <w:snapToGrid w:val="0"/>
        </w:rPr>
        <w:t xml:space="preserve">activates </w:t>
      </w:r>
      <w:r w:rsidRPr="002E1640">
        <w:rPr>
          <w:lang w:val="en-US" w:eastAsia="ko-KR"/>
        </w:rPr>
        <w:t>mobility management for IMS voice termination</w:t>
      </w:r>
      <w:r w:rsidRPr="002E1640" w:rsidDel="00E04EF4">
        <w:rPr>
          <w:lang w:val="en-US" w:eastAsia="ko-KR"/>
        </w:rPr>
        <w:t xml:space="preserve"> </w:t>
      </w:r>
      <w:r w:rsidRPr="002E1640">
        <w:rPr>
          <w:lang w:val="en-US" w:eastAsia="ko-KR"/>
        </w:rPr>
        <w:t xml:space="preserve">as specified in </w:t>
      </w:r>
      <w:r w:rsidRPr="002E1640">
        <w:t xml:space="preserve">3GPP TS 24.008 [13], </w:t>
      </w:r>
      <w:r w:rsidRPr="002E1640">
        <w:rPr>
          <w:lang w:val="en-US" w:eastAsia="ko-KR"/>
        </w:rPr>
        <w:t>annex P.2, and the TIN indicates "RAT-related TMSI</w:t>
      </w:r>
      <w:proofErr w:type="gramStart"/>
      <w:r w:rsidRPr="002E1640">
        <w:rPr>
          <w:lang w:val="en-US" w:eastAsia="ko-KR"/>
        </w:rPr>
        <w:t>";</w:t>
      </w:r>
      <w:proofErr w:type="gramEnd"/>
    </w:p>
    <w:p w14:paraId="01C972E8" w14:textId="77777777" w:rsidR="00A44EE3" w:rsidRPr="002E1640" w:rsidRDefault="00A44EE3" w:rsidP="00A44EE3">
      <w:pPr>
        <w:pStyle w:val="B1"/>
        <w:rPr>
          <w:lang w:val="en-US" w:eastAsia="ko-KR"/>
        </w:rPr>
      </w:pPr>
      <w:r w:rsidRPr="002E1640">
        <w:rPr>
          <w:lang w:val="en-US" w:eastAsia="ko-KR"/>
        </w:rPr>
        <w:t>q)</w:t>
      </w:r>
      <w:r w:rsidRPr="002E1640">
        <w:rPr>
          <w:lang w:val="en-US" w:eastAsia="ko-KR"/>
        </w:rPr>
        <w:tab/>
        <w:t xml:space="preserve">when the UE performs </w:t>
      </w:r>
      <w:r w:rsidRPr="002E1640">
        <w:t xml:space="preserve">an inter-system change from A/Gb mode to S1 mode and </w:t>
      </w:r>
      <w:r w:rsidRPr="002E1640">
        <w:rPr>
          <w:lang w:val="en-US" w:eastAsia="ko-KR"/>
        </w:rPr>
        <w:t xml:space="preserve">the TIN indicates "RAT-related TMSI", but the UE is </w:t>
      </w:r>
      <w:r w:rsidRPr="002E1640">
        <w:t>required</w:t>
      </w:r>
      <w:r w:rsidRPr="002E1640">
        <w:rPr>
          <w:lang w:val="en-US" w:eastAsia="ko-KR"/>
        </w:rPr>
        <w:t xml:space="preserve"> to perform tracking area updating for IMS voice termination</w:t>
      </w:r>
      <w:r w:rsidRPr="002E1640" w:rsidDel="00E04EF4">
        <w:rPr>
          <w:lang w:val="en-US" w:eastAsia="ko-KR"/>
        </w:rPr>
        <w:t xml:space="preserve"> </w:t>
      </w:r>
      <w:r w:rsidRPr="002E1640">
        <w:rPr>
          <w:lang w:val="en-US" w:eastAsia="ko-KR"/>
        </w:rPr>
        <w:t xml:space="preserve">as specified in </w:t>
      </w:r>
      <w:r w:rsidRPr="002E1640">
        <w:t xml:space="preserve">3GPP TS 24.008 [13], </w:t>
      </w:r>
      <w:r w:rsidRPr="002E1640">
        <w:rPr>
          <w:lang w:val="en-US" w:eastAsia="ko-KR"/>
        </w:rPr>
        <w:t>annex P.</w:t>
      </w:r>
      <w:proofErr w:type="gramStart"/>
      <w:r w:rsidRPr="002E1640">
        <w:rPr>
          <w:lang w:val="en-US" w:eastAsia="ko-KR"/>
        </w:rPr>
        <w:t>4;</w:t>
      </w:r>
      <w:proofErr w:type="gramEnd"/>
    </w:p>
    <w:p w14:paraId="2849CC7B" w14:textId="77777777" w:rsidR="00A44EE3" w:rsidRPr="002E1640" w:rsidRDefault="00A44EE3" w:rsidP="00A44EE3">
      <w:pPr>
        <w:pStyle w:val="B1"/>
      </w:pPr>
      <w:r w:rsidRPr="002E1640">
        <w:rPr>
          <w:lang w:val="en-US" w:eastAsia="ko-KR"/>
        </w:rPr>
        <w:t>r)</w:t>
      </w:r>
      <w:r w:rsidRPr="002E1640">
        <w:rPr>
          <w:lang w:val="en-US" w:eastAsia="ko-KR"/>
        </w:rPr>
        <w:tab/>
      </w:r>
      <w:r w:rsidRPr="002E1640">
        <w:t xml:space="preserve">upon reception of a paging indication using S-TMSI and </w:t>
      </w:r>
      <w:r w:rsidRPr="002E1640">
        <w:rPr>
          <w:rFonts w:hint="eastAsia"/>
        </w:rPr>
        <w:t>the UE</w:t>
      </w:r>
      <w:r w:rsidRPr="002E1640">
        <w:t xml:space="preserve"> is in state EMM-REGISTERED.ATTEMPTING-TO-</w:t>
      </w:r>
      <w:proofErr w:type="gramStart"/>
      <w:r w:rsidRPr="002E1640">
        <w:t>UPDATE;</w:t>
      </w:r>
      <w:proofErr w:type="gramEnd"/>
    </w:p>
    <w:p w14:paraId="323645E1" w14:textId="77777777" w:rsidR="00A44EE3" w:rsidRPr="002E1640" w:rsidRDefault="00A44EE3" w:rsidP="00A44EE3">
      <w:pPr>
        <w:pStyle w:val="B1"/>
        <w:rPr>
          <w:lang w:val="en-US" w:eastAsia="ko-KR"/>
        </w:rPr>
      </w:pPr>
      <w:r w:rsidRPr="002E1640">
        <w:rPr>
          <w:lang w:val="en-US" w:eastAsia="ko-KR"/>
        </w:rPr>
        <w:t>s)</w:t>
      </w:r>
      <w:r w:rsidRPr="002E1640">
        <w:rPr>
          <w:lang w:val="en-US" w:eastAsia="ko-KR"/>
        </w:rPr>
        <w:tab/>
        <w:t xml:space="preserve">when the UE needs to update the network with EPS bearer context status </w:t>
      </w:r>
      <w:r w:rsidRPr="002E1640">
        <w:rPr>
          <w:rFonts w:hint="eastAsia"/>
          <w:lang w:val="en-US" w:eastAsia="ko-KR"/>
        </w:rPr>
        <w:t>due to local de-activation of EPS bearer context(s) as specified in</w:t>
      </w:r>
      <w:r w:rsidRPr="002E1640">
        <w:rPr>
          <w:lang w:val="en-US" w:eastAsia="ko-KR"/>
        </w:rPr>
        <w:t xml:space="preserve"> clause </w:t>
      </w:r>
      <w:r w:rsidRPr="002E1640">
        <w:t>6.</w:t>
      </w:r>
      <w:r w:rsidRPr="002E1640">
        <w:rPr>
          <w:rFonts w:hint="eastAsia"/>
          <w:lang w:eastAsia="zh-CN"/>
        </w:rPr>
        <w:t>5</w:t>
      </w:r>
      <w:r w:rsidRPr="002E1640">
        <w:t>.1.</w:t>
      </w:r>
      <w:proofErr w:type="gramStart"/>
      <w:r w:rsidRPr="002E1640">
        <w:t>4A;</w:t>
      </w:r>
      <w:proofErr w:type="gramEnd"/>
    </w:p>
    <w:p w14:paraId="6723A63F" w14:textId="77777777" w:rsidR="00A44EE3" w:rsidRPr="002E1640" w:rsidRDefault="00A44EE3" w:rsidP="00A44EE3">
      <w:pPr>
        <w:pStyle w:val="B1"/>
        <w:rPr>
          <w:lang w:val="en-US" w:eastAsia="ko-KR"/>
        </w:rPr>
      </w:pPr>
      <w:r w:rsidRPr="002E1640">
        <w:rPr>
          <w:rFonts w:hint="eastAsia"/>
          <w:lang w:eastAsia="zh-CN"/>
        </w:rPr>
        <w:lastRenderedPageBreak/>
        <w:t>t)</w:t>
      </w:r>
      <w:r w:rsidRPr="002E1640">
        <w:rPr>
          <w:rFonts w:hint="eastAsia"/>
          <w:lang w:eastAsia="zh-CN"/>
        </w:rPr>
        <w:tab/>
      </w:r>
      <w:r w:rsidRPr="002E1640">
        <w:t xml:space="preserve">when the UE </w:t>
      </w:r>
      <w:r w:rsidRPr="002E1640">
        <w:rPr>
          <w:rFonts w:hint="eastAsia"/>
          <w:lang w:eastAsia="zh-CN"/>
        </w:rPr>
        <w:t>needs</w:t>
      </w:r>
      <w:r w:rsidRPr="002E1640">
        <w:t xml:space="preserve"> to </w:t>
      </w:r>
      <w:r w:rsidRPr="002E1640">
        <w:rPr>
          <w:rFonts w:hint="eastAsia"/>
          <w:lang w:eastAsia="zh-CN"/>
        </w:rPr>
        <w:t xml:space="preserve">request </w:t>
      </w:r>
      <w:r w:rsidRPr="002E1640">
        <w:rPr>
          <w:lang w:eastAsia="zh-CN"/>
        </w:rPr>
        <w:t xml:space="preserve">the use of PSM or </w:t>
      </w:r>
      <w:r w:rsidRPr="002E1640">
        <w:rPr>
          <w:rFonts w:hint="eastAsia"/>
          <w:lang w:eastAsia="zh-CN"/>
        </w:rPr>
        <w:t>needs to stop</w:t>
      </w:r>
      <w:r w:rsidRPr="002E1640">
        <w:rPr>
          <w:lang w:eastAsia="zh-CN"/>
        </w:rPr>
        <w:t xml:space="preserve"> the use of </w:t>
      </w:r>
      <w:proofErr w:type="gramStart"/>
      <w:r w:rsidRPr="002E1640">
        <w:rPr>
          <w:lang w:eastAsia="zh-CN"/>
        </w:rPr>
        <w:t>PSM</w:t>
      </w:r>
      <w:r w:rsidRPr="002E1640">
        <w:rPr>
          <w:lang w:val="en-US" w:eastAsia="ko-KR"/>
        </w:rPr>
        <w:t>;</w:t>
      </w:r>
      <w:proofErr w:type="gramEnd"/>
    </w:p>
    <w:p w14:paraId="5DADB319" w14:textId="77777777" w:rsidR="00A44EE3" w:rsidRPr="002E1640" w:rsidRDefault="00A44EE3" w:rsidP="00A44EE3">
      <w:pPr>
        <w:pStyle w:val="B1"/>
        <w:rPr>
          <w:lang w:val="en-US" w:eastAsia="ko-KR"/>
        </w:rPr>
      </w:pPr>
      <w:r w:rsidRPr="002E1640">
        <w:rPr>
          <w:lang w:val="en-US" w:eastAsia="ko-KR"/>
        </w:rPr>
        <w:t>u)</w:t>
      </w:r>
      <w:r w:rsidRPr="002E1640">
        <w:rPr>
          <w:lang w:val="en-US" w:eastAsia="ko-KR"/>
        </w:rPr>
        <w:tab/>
        <w:t xml:space="preserve">when the UE needs to request the use of eDRX or needs to stop the use of </w:t>
      </w:r>
      <w:proofErr w:type="gramStart"/>
      <w:r w:rsidRPr="002E1640">
        <w:rPr>
          <w:lang w:val="en-US" w:eastAsia="ko-KR"/>
        </w:rPr>
        <w:t>eDRX;</w:t>
      </w:r>
      <w:proofErr w:type="gramEnd"/>
    </w:p>
    <w:p w14:paraId="6BBCBBB8" w14:textId="77777777" w:rsidR="00A44EE3" w:rsidRPr="002E1640" w:rsidRDefault="00A44EE3" w:rsidP="00A44EE3">
      <w:pPr>
        <w:pStyle w:val="B1"/>
        <w:rPr>
          <w:lang w:val="en-US" w:eastAsia="ko-KR"/>
        </w:rPr>
      </w:pPr>
      <w:r w:rsidRPr="002E1640">
        <w:rPr>
          <w:lang w:val="en-US" w:eastAsia="ko-KR"/>
        </w:rPr>
        <w:t>v)</w:t>
      </w:r>
      <w:r w:rsidRPr="002E1640">
        <w:rPr>
          <w:lang w:val="en-US" w:eastAsia="ko-KR"/>
        </w:rPr>
        <w:tab/>
      </w:r>
      <w:r w:rsidRPr="002E1640">
        <w:rPr>
          <w:lang w:eastAsia="zh-CN"/>
        </w:rPr>
        <w:t xml:space="preserve">when a change in the eDRX usage conditions at the UE requires </w:t>
      </w:r>
      <w:r w:rsidRPr="002E1640">
        <w:t xml:space="preserve">different extended DRX </w:t>
      </w:r>
      <w:proofErr w:type="gramStart"/>
      <w:r w:rsidRPr="002E1640">
        <w:t>parameters;</w:t>
      </w:r>
      <w:proofErr w:type="gramEnd"/>
    </w:p>
    <w:p w14:paraId="427A626D" w14:textId="77777777" w:rsidR="00A44EE3" w:rsidRPr="002E1640" w:rsidRDefault="00A44EE3" w:rsidP="00A44EE3">
      <w:pPr>
        <w:pStyle w:val="B1"/>
        <w:rPr>
          <w:lang w:eastAsia="zh-CN"/>
        </w:rPr>
      </w:pPr>
      <w:r w:rsidRPr="002E1640">
        <w:rPr>
          <w:lang w:val="en-US" w:eastAsia="ko-KR"/>
        </w:rPr>
        <w:t>w)</w:t>
      </w:r>
      <w:r w:rsidRPr="002E1640">
        <w:rPr>
          <w:lang w:val="en-US" w:eastAsia="ko-KR"/>
        </w:rPr>
        <w:tab/>
      </w:r>
      <w:r w:rsidRPr="002E1640">
        <w:rPr>
          <w:lang w:eastAsia="zh-CN"/>
        </w:rPr>
        <w:t xml:space="preserve">when a change in the PSM usage conditions at the UE requires a different timer T3412 value or different timer T3324 </w:t>
      </w:r>
      <w:proofErr w:type="gramStart"/>
      <w:r w:rsidRPr="002E1640">
        <w:rPr>
          <w:lang w:eastAsia="zh-CN"/>
        </w:rPr>
        <w:t>value;</w:t>
      </w:r>
      <w:proofErr w:type="gramEnd"/>
    </w:p>
    <w:p w14:paraId="6C1ECEAE" w14:textId="77777777" w:rsidR="00A44EE3" w:rsidRPr="002E1640" w:rsidRDefault="00A44EE3" w:rsidP="00A44EE3">
      <w:pPr>
        <w:pStyle w:val="NO"/>
        <w:rPr>
          <w:lang w:val="en-US" w:eastAsia="zh-CN"/>
        </w:rPr>
      </w:pPr>
      <w:r w:rsidRPr="002E1640">
        <w:rPr>
          <w:lang w:eastAsia="zh-CN"/>
        </w:rPr>
        <w:t>NOTE 2:</w:t>
      </w:r>
      <w:r w:rsidRPr="002E1640">
        <w:rPr>
          <w:lang w:eastAsia="zh-CN"/>
        </w:rPr>
        <w:tab/>
        <w:t xml:space="preserve">A change in the PSM or eDRX usage conditions at the UE can include </w:t>
      </w:r>
      <w:proofErr w:type="gramStart"/>
      <w:r w:rsidRPr="002E1640">
        <w:rPr>
          <w:lang w:eastAsia="zh-CN"/>
        </w:rPr>
        <w:t>e.g.</w:t>
      </w:r>
      <w:proofErr w:type="gramEnd"/>
      <w:r w:rsidRPr="002E1640">
        <w:rPr>
          <w:lang w:eastAsia="zh-CN"/>
        </w:rPr>
        <w:t xml:space="preserve"> a change in the UE configuration, a change in requirements from upper layers or the battery running low at the UE.</w:t>
      </w:r>
    </w:p>
    <w:p w14:paraId="74EBD64E" w14:textId="77777777" w:rsidR="00A44EE3" w:rsidRPr="002E1640" w:rsidRDefault="00A44EE3" w:rsidP="00A44EE3">
      <w:pPr>
        <w:pStyle w:val="B1"/>
      </w:pPr>
      <w:r w:rsidRPr="002E1640">
        <w:rPr>
          <w:lang w:eastAsia="ko-KR"/>
        </w:rPr>
        <w:t>x)</w:t>
      </w:r>
      <w:r w:rsidRPr="002E1640">
        <w:rPr>
          <w:lang w:eastAsia="ko-KR"/>
        </w:rPr>
        <w:tab/>
        <w:t>w</w:t>
      </w:r>
      <w:r w:rsidRPr="002E1640">
        <w:rPr>
          <w:rFonts w:hint="eastAsia"/>
          <w:lang w:eastAsia="ko-KR"/>
        </w:rPr>
        <w:t xml:space="preserve">hen the </w:t>
      </w:r>
      <w:r w:rsidRPr="002E1640">
        <w:t>CIoT EPS optimizations</w:t>
      </w:r>
      <w:r w:rsidRPr="002E1640">
        <w:rPr>
          <w:rFonts w:hint="eastAsia"/>
          <w:lang w:eastAsia="ko-KR"/>
        </w:rPr>
        <w:t xml:space="preserve"> </w:t>
      </w:r>
      <w:r w:rsidRPr="002E1640">
        <w:rPr>
          <w:lang w:eastAsia="ko-KR"/>
        </w:rPr>
        <w:t xml:space="preserve">the </w:t>
      </w:r>
      <w:r w:rsidRPr="002E1640">
        <w:rPr>
          <w:rFonts w:hint="eastAsia"/>
          <w:lang w:eastAsia="ko-KR"/>
        </w:rPr>
        <w:t>UE</w:t>
      </w:r>
      <w:r w:rsidRPr="002E1640">
        <w:t xml:space="preserve"> needs to use, change in the </w:t>
      </w:r>
      <w:proofErr w:type="gramStart"/>
      <w:r w:rsidRPr="002E1640">
        <w:t>UE;</w:t>
      </w:r>
      <w:proofErr w:type="gramEnd"/>
    </w:p>
    <w:p w14:paraId="16895A29" w14:textId="77777777" w:rsidR="00A44EE3" w:rsidRPr="002E1640" w:rsidRDefault="00A44EE3" w:rsidP="00A44EE3">
      <w:pPr>
        <w:pStyle w:val="B1"/>
        <w:rPr>
          <w:snapToGrid w:val="0"/>
        </w:rPr>
      </w:pPr>
      <w:r w:rsidRPr="002E1640">
        <w:t>y)</w:t>
      </w:r>
      <w:r w:rsidRPr="002E1640">
        <w:tab/>
        <w:t xml:space="preserve">when the </w:t>
      </w:r>
      <w:r w:rsidRPr="002E1640">
        <w:rPr>
          <w:iCs/>
        </w:rPr>
        <w:t>Default_DCN_ID</w:t>
      </w:r>
      <w:r w:rsidRPr="002E1640">
        <w:t xml:space="preserve"> value changes, as specified in 3GPP TS 24.368 [15A] or in USIM file NAS</w:t>
      </w:r>
      <w:r w:rsidRPr="002E1640">
        <w:rPr>
          <w:vertAlign w:val="subscript"/>
        </w:rPr>
        <w:t>CONFIG</w:t>
      </w:r>
      <w:r w:rsidRPr="002E1640">
        <w:t xml:space="preserve"> as specified in </w:t>
      </w:r>
      <w:r w:rsidRPr="002E1640">
        <w:rPr>
          <w:snapToGrid w:val="0"/>
        </w:rPr>
        <w:t>3GPP TS 31.102 [17</w:t>
      </w:r>
      <w:proofErr w:type="gramStart"/>
      <w:r w:rsidRPr="002E1640">
        <w:rPr>
          <w:snapToGrid w:val="0"/>
        </w:rPr>
        <w:t>];</w:t>
      </w:r>
      <w:proofErr w:type="gramEnd"/>
    </w:p>
    <w:p w14:paraId="2E54990F" w14:textId="77777777" w:rsidR="00A44EE3" w:rsidRPr="002E1640" w:rsidRDefault="00A44EE3" w:rsidP="00A44EE3">
      <w:pPr>
        <w:pStyle w:val="NO"/>
      </w:pPr>
      <w:r w:rsidRPr="002E1640">
        <w:t>NOTE 3:</w:t>
      </w:r>
      <w:r w:rsidRPr="002E1640">
        <w:tab/>
        <w:t>The tracking area updating procedure is initiated after deleting the DCN-ID list as specified in annex C.</w:t>
      </w:r>
    </w:p>
    <w:p w14:paraId="7E8096D5" w14:textId="77777777" w:rsidR="00A44EE3" w:rsidRPr="002E1640" w:rsidRDefault="00A44EE3" w:rsidP="00A44EE3">
      <w:pPr>
        <w:pStyle w:val="B1"/>
      </w:pPr>
      <w:r w:rsidRPr="002E1640">
        <w:t>z)</w:t>
      </w:r>
      <w:r w:rsidRPr="002E1640">
        <w:tab/>
        <w:t xml:space="preserve">when the UE performs inter-system change from N1 mode to S1 mode in EMM-IDLE mode, the UE operates in single-registration mode, and conditions specified in </w:t>
      </w:r>
      <w:r w:rsidRPr="002E1640">
        <w:rPr>
          <w:lang w:eastAsia="zh-CN"/>
        </w:rPr>
        <w:t xml:space="preserve">3GPP TS 24.501 [54] </w:t>
      </w:r>
      <w:proofErr w:type="gramStart"/>
      <w:r w:rsidRPr="002E1640">
        <w:t>apply;</w:t>
      </w:r>
      <w:proofErr w:type="gramEnd"/>
    </w:p>
    <w:p w14:paraId="26276709" w14:textId="77777777" w:rsidR="00A44EE3" w:rsidRPr="002E1640" w:rsidRDefault="00A44EE3" w:rsidP="00A44EE3">
      <w:pPr>
        <w:pStyle w:val="B1"/>
        <w:rPr>
          <w:lang w:eastAsia="zh-CN"/>
        </w:rPr>
      </w:pPr>
      <w:r w:rsidRPr="002E1640">
        <w:rPr>
          <w:lang w:val="en-US" w:eastAsia="ko-KR"/>
        </w:rPr>
        <w:t>za</w:t>
      </w:r>
      <w:r w:rsidRPr="002E1640">
        <w:rPr>
          <w:rFonts w:hint="eastAsia"/>
          <w:lang w:val="en-US" w:eastAsia="ko-KR"/>
        </w:rPr>
        <w:t>)</w:t>
      </w:r>
      <w:r w:rsidRPr="002E1640">
        <w:rPr>
          <w:rFonts w:hint="eastAsia"/>
          <w:lang w:val="en-US" w:eastAsia="ko-KR"/>
        </w:rPr>
        <w:tab/>
        <w:t xml:space="preserve">when the UE </w:t>
      </w:r>
      <w:r w:rsidRPr="002E1640">
        <w:t>in EMM-IDLE mode</w:t>
      </w:r>
      <w:r w:rsidRPr="002E1640">
        <w:rPr>
          <w:rFonts w:hint="eastAsia"/>
          <w:lang w:val="en-US" w:eastAsia="ko-KR"/>
        </w:rPr>
        <w:t xml:space="preserve"> changes </w:t>
      </w:r>
      <w:r w:rsidRPr="002E1640">
        <w:rPr>
          <w:lang w:val="en-US" w:eastAsia="ko-KR"/>
        </w:rPr>
        <w:t xml:space="preserve">the </w:t>
      </w:r>
      <w:r w:rsidRPr="002E1640">
        <w:rPr>
          <w:rFonts w:hint="eastAsia"/>
          <w:lang w:val="en-US" w:eastAsia="ko-KR"/>
        </w:rPr>
        <w:t xml:space="preserve">radio capability </w:t>
      </w:r>
      <w:r w:rsidRPr="002E1640">
        <w:rPr>
          <w:lang w:val="en-US" w:eastAsia="ko-KR"/>
        </w:rPr>
        <w:t>for E-</w:t>
      </w:r>
      <w:proofErr w:type="gramStart"/>
      <w:r w:rsidRPr="002E1640">
        <w:rPr>
          <w:lang w:val="en-US" w:eastAsia="ko-KR"/>
        </w:rPr>
        <w:t>UTRAN;</w:t>
      </w:r>
      <w:proofErr w:type="gramEnd"/>
    </w:p>
    <w:p w14:paraId="50A88F46" w14:textId="77777777" w:rsidR="00A44EE3" w:rsidRPr="002E1640" w:rsidRDefault="00A44EE3" w:rsidP="00A44EE3">
      <w:pPr>
        <w:pStyle w:val="B1"/>
        <w:rPr>
          <w:lang w:val="en-US" w:eastAsia="ko-KR"/>
        </w:rPr>
      </w:pPr>
      <w:r w:rsidRPr="002E1640">
        <w:rPr>
          <w:lang w:val="en-US" w:eastAsia="ko-KR"/>
        </w:rPr>
        <w:t>zb)</w:t>
      </w:r>
      <w:r w:rsidRPr="002E1640">
        <w:rPr>
          <w:lang w:val="en-US" w:eastAsia="ko-KR"/>
        </w:rPr>
        <w:tab/>
        <w:t xml:space="preserve">when the UE needs to request new ciphering keys for ciphered broadcast assistance </w:t>
      </w:r>
      <w:proofErr w:type="gramStart"/>
      <w:r w:rsidRPr="002E1640">
        <w:rPr>
          <w:lang w:val="en-US" w:eastAsia="ko-KR"/>
        </w:rPr>
        <w:t>data;</w:t>
      </w:r>
      <w:proofErr w:type="gramEnd"/>
    </w:p>
    <w:p w14:paraId="6D8D4373" w14:textId="77777777" w:rsidR="00A44EE3" w:rsidRPr="002E1640" w:rsidRDefault="00A44EE3" w:rsidP="00A44EE3">
      <w:pPr>
        <w:pStyle w:val="B1"/>
        <w:rPr>
          <w:lang w:val="en-US" w:eastAsia="ko-KR"/>
        </w:rPr>
      </w:pPr>
      <w:r w:rsidRPr="002E1640">
        <w:rPr>
          <w:lang w:val="en-US" w:eastAsia="ko-KR"/>
        </w:rPr>
        <w:t>zc)</w:t>
      </w:r>
      <w:r w:rsidRPr="002E1640">
        <w:rPr>
          <w:lang w:val="en-US" w:eastAsia="ko-KR"/>
        </w:rPr>
        <w:tab/>
        <w:t>when the UE in EMM-IDLE mode changes the radio capability for NG-</w:t>
      </w:r>
      <w:proofErr w:type="gramStart"/>
      <w:r w:rsidRPr="002E1640">
        <w:rPr>
          <w:lang w:val="en-US" w:eastAsia="ko-KR"/>
        </w:rPr>
        <w:t>RAN;</w:t>
      </w:r>
      <w:proofErr w:type="gramEnd"/>
    </w:p>
    <w:p w14:paraId="5F617681" w14:textId="77777777" w:rsidR="00A44EE3" w:rsidRPr="002E1640" w:rsidRDefault="00A44EE3" w:rsidP="00A44EE3">
      <w:pPr>
        <w:pStyle w:val="B1"/>
        <w:rPr>
          <w:lang w:val="en-US" w:eastAsia="ko-KR"/>
        </w:rPr>
      </w:pPr>
      <w:r w:rsidRPr="002E1640">
        <w:rPr>
          <w:lang w:val="en-US" w:eastAsia="ko-KR"/>
        </w:rPr>
        <w:t>zd)</w:t>
      </w:r>
      <w:r w:rsidRPr="002E1640">
        <w:rPr>
          <w:lang w:val="en-US" w:eastAsia="ko-KR"/>
        </w:rPr>
        <w:tab/>
        <w:t xml:space="preserve">when </w:t>
      </w:r>
      <w:r w:rsidRPr="002E1640">
        <w:t xml:space="preserve">the UE performs inter-system change from N1 mode to S1 mode in EMM-CONNECTED </w:t>
      </w:r>
      <w:proofErr w:type="gramStart"/>
      <w:r w:rsidRPr="002E1640">
        <w:t>mode;</w:t>
      </w:r>
      <w:proofErr w:type="gramEnd"/>
    </w:p>
    <w:p w14:paraId="390C2A13" w14:textId="77777777" w:rsidR="00A44EE3" w:rsidRPr="002E1640" w:rsidRDefault="00A44EE3" w:rsidP="00A44EE3">
      <w:pPr>
        <w:pStyle w:val="B1"/>
        <w:rPr>
          <w:lang w:eastAsia="zh-CN"/>
        </w:rPr>
      </w:pPr>
      <w:r w:rsidRPr="002E1640">
        <w:rPr>
          <w:lang w:val="en-US" w:eastAsia="ko-KR"/>
        </w:rPr>
        <w:t>ze)</w:t>
      </w:r>
      <w:r w:rsidRPr="002E1640">
        <w:rPr>
          <w:lang w:val="en-US" w:eastAsia="ko-KR"/>
        </w:rPr>
        <w:tab/>
        <w:t xml:space="preserve">in WB-S1 mode, when </w:t>
      </w:r>
      <w:r w:rsidRPr="002E1640">
        <w:rPr>
          <w:lang w:eastAsia="zh-CN"/>
        </w:rPr>
        <w:t xml:space="preserve">the applicable UE radio capability ID for the current UE radio configuration changes due to a revocation of the network-assigned UE radio capability IDs by the serving </w:t>
      </w:r>
      <w:proofErr w:type="gramStart"/>
      <w:r w:rsidRPr="002E1640">
        <w:rPr>
          <w:lang w:eastAsia="zh-CN"/>
        </w:rPr>
        <w:t>PLMN;</w:t>
      </w:r>
      <w:proofErr w:type="gramEnd"/>
    </w:p>
    <w:p w14:paraId="22B6F45E" w14:textId="77777777" w:rsidR="00A44EE3" w:rsidRPr="002E1640" w:rsidRDefault="00A44EE3" w:rsidP="00A44EE3">
      <w:pPr>
        <w:pStyle w:val="B1"/>
        <w:rPr>
          <w:lang w:val="en-US" w:eastAsia="ko-KR"/>
        </w:rPr>
      </w:pPr>
      <w:r w:rsidRPr="002E1640">
        <w:rPr>
          <w:lang w:val="en-US" w:eastAsia="ko-KR"/>
        </w:rPr>
        <w:t>zf)</w:t>
      </w:r>
      <w:r w:rsidRPr="002E1640">
        <w:rPr>
          <w:lang w:val="en-US" w:eastAsia="ko-KR"/>
        </w:rPr>
        <w:tab/>
        <w:t>when the UE needs to use the WUS</w:t>
      </w:r>
      <w:r w:rsidRPr="002E1640">
        <w:t xml:space="preserve"> assistance</w:t>
      </w:r>
      <w:r w:rsidRPr="002E1640">
        <w:rPr>
          <w:lang w:val="en-US" w:eastAsia="ko-KR"/>
        </w:rPr>
        <w:t>, stop to use the WUS</w:t>
      </w:r>
      <w:r w:rsidRPr="002E1640">
        <w:t xml:space="preserve"> assistance</w:t>
      </w:r>
      <w:r w:rsidRPr="002E1640">
        <w:rPr>
          <w:lang w:val="en-US" w:eastAsia="ko-KR"/>
        </w:rPr>
        <w:t>, or change the conditions for using the WUS</w:t>
      </w:r>
      <w:r w:rsidRPr="002E1640">
        <w:t xml:space="preserve"> assistance; or</w:t>
      </w:r>
    </w:p>
    <w:p w14:paraId="5FC98F57" w14:textId="77777777" w:rsidR="00A44EE3" w:rsidRPr="002E1640" w:rsidRDefault="00A44EE3" w:rsidP="00A44EE3">
      <w:pPr>
        <w:pStyle w:val="B1"/>
        <w:rPr>
          <w:lang w:val="en-US" w:eastAsia="ko-KR"/>
        </w:rPr>
      </w:pPr>
      <w:r w:rsidRPr="002E1640">
        <w:rPr>
          <w:lang w:val="en-US" w:eastAsia="ko-KR"/>
        </w:rPr>
        <w:t>zg)</w:t>
      </w:r>
      <w:r w:rsidRPr="002E1640">
        <w:rPr>
          <w:lang w:val="en-US" w:eastAsia="ko-KR"/>
        </w:rPr>
        <w:tab/>
        <w:t xml:space="preserve">when the MUSIM capable UE needs to request an </w:t>
      </w:r>
      <w:r w:rsidRPr="002E1640">
        <w:rPr>
          <w:lang w:eastAsia="ko-KR"/>
        </w:rPr>
        <w:t>IMSI Offset value as specified in 3GPP TS 23.401 [10] that is used for deriving the paging occasion as specified in 3GPP TS 36.304 [21]</w:t>
      </w:r>
      <w:r w:rsidRPr="002E1640">
        <w:rPr>
          <w:lang w:val="en-US" w:eastAsia="ko-KR"/>
        </w:rPr>
        <w:t>.</w:t>
      </w:r>
    </w:p>
    <w:p w14:paraId="528CEA99" w14:textId="77777777" w:rsidR="00A44EE3" w:rsidRPr="002E1640" w:rsidRDefault="00A44EE3" w:rsidP="00A44EE3">
      <w:r w:rsidRPr="002E1640">
        <w:t xml:space="preserve">If case b) is the only reason for initiating the normal and periodic tracking area updating procedure, the UE shall indicate "periodic updating" in the EPS update type IE; </w:t>
      </w:r>
      <w:proofErr w:type="gramStart"/>
      <w:r w:rsidRPr="002E1640">
        <w:t>otherwise</w:t>
      </w:r>
      <w:proofErr w:type="gramEnd"/>
      <w:r w:rsidRPr="002E1640">
        <w:t xml:space="preserve"> the UE shall indicate "TA updating".</w:t>
      </w:r>
    </w:p>
    <w:p w14:paraId="0310E24D" w14:textId="77777777" w:rsidR="00A44EE3" w:rsidRPr="002E1640" w:rsidRDefault="00A44EE3" w:rsidP="00A44EE3">
      <w:pPr>
        <w:rPr>
          <w:lang w:eastAsia="ko-KR"/>
        </w:rPr>
      </w:pPr>
      <w:r w:rsidRPr="002E1640">
        <w:t xml:space="preserve">For cases </w:t>
      </w:r>
      <w:r w:rsidRPr="002E1640">
        <w:rPr>
          <w:lang w:eastAsia="ko-KR"/>
        </w:rPr>
        <w:t>n, za and zc</w:t>
      </w:r>
      <w:r w:rsidRPr="002E1640">
        <w:t>, the UE shall include a UE radio capability information update needed IE in the TRACKING AREA UPDATE REQUEST message.</w:t>
      </w:r>
    </w:p>
    <w:p w14:paraId="39C65AF9" w14:textId="77777777" w:rsidR="00A44EE3" w:rsidRPr="002E1640" w:rsidRDefault="00A44EE3" w:rsidP="00A44EE3">
      <w:pPr>
        <w:rPr>
          <w:lang w:eastAsia="ko-KR"/>
        </w:rPr>
      </w:pPr>
      <w:r w:rsidRPr="002E1640">
        <w:t xml:space="preserve">If </w:t>
      </w:r>
      <w:r w:rsidRPr="002E1640">
        <w:rPr>
          <w:lang w:eastAsia="ko-KR"/>
        </w:rPr>
        <w:t>the UE is in the EMM-CONNECTED</w:t>
      </w:r>
      <w:r w:rsidRPr="002E1640">
        <w:rPr>
          <w:rFonts w:hint="eastAsia"/>
          <w:lang w:eastAsia="ko-KR"/>
        </w:rPr>
        <w:t xml:space="preserve"> mode</w:t>
      </w:r>
      <w:r w:rsidRPr="002E1640">
        <w:rPr>
          <w:lang w:eastAsia="ko-KR"/>
        </w:rPr>
        <w:t xml:space="preserve"> and the UE changes the radio capability for E-UTRAN or for NG-RAN</w:t>
      </w:r>
      <w:r w:rsidRPr="002E1640">
        <w:rPr>
          <w:rFonts w:hint="eastAsia"/>
          <w:lang w:eastAsia="zh-CN"/>
        </w:rPr>
        <w:t>,</w:t>
      </w:r>
      <w:r w:rsidRPr="002E1640">
        <w:rPr>
          <w:lang w:eastAsia="ko-KR"/>
        </w:rPr>
        <w:t xml:space="preserve"> </w:t>
      </w:r>
      <w:r w:rsidRPr="002E1640">
        <w:rPr>
          <w:rFonts w:hint="eastAsia"/>
          <w:lang w:eastAsia="ko-KR"/>
        </w:rPr>
        <w:t xml:space="preserve">the UE </w:t>
      </w:r>
      <w:r w:rsidRPr="002E1640">
        <w:rPr>
          <w:lang w:eastAsia="ko-KR"/>
        </w:rPr>
        <w:t xml:space="preserve">may locally release the established NAS signalling connection and enter the EMM-IDLE mode. Then, the UE shall </w:t>
      </w:r>
      <w:r w:rsidRPr="002E1640">
        <w:t>initiate the tracking area updating procedure</w:t>
      </w:r>
      <w:r w:rsidRPr="002E1640">
        <w:rPr>
          <w:lang w:eastAsia="ko-KR"/>
        </w:rPr>
        <w:t xml:space="preserve"> including</w:t>
      </w:r>
      <w:r w:rsidRPr="002E1640">
        <w:t xml:space="preserve"> a UE radio capability information update needed IE in the TRACKING AREA UPDATE REQUEST message.</w:t>
      </w:r>
    </w:p>
    <w:p w14:paraId="099CC260" w14:textId="77777777" w:rsidR="00A44EE3" w:rsidRPr="002E1640" w:rsidRDefault="00A44EE3" w:rsidP="00A44EE3">
      <w:r w:rsidRPr="002E1640">
        <w:t>For case l, if the TIN indicates "RAT-related TMSI", the UE shall set the TIN to "P-TMSI" before initiating the tracking area updating procedure.</w:t>
      </w:r>
    </w:p>
    <w:p w14:paraId="5DD9A508" w14:textId="77777777" w:rsidR="00A44EE3" w:rsidRPr="002E1640" w:rsidRDefault="00A44EE3" w:rsidP="00A44EE3">
      <w:r w:rsidRPr="002E1640">
        <w:t xml:space="preserve">For case r, the "active" flag in the EPS update type IE shall be set to 1. If a UE is only using EPS services with control </w:t>
      </w:r>
      <w:r w:rsidRPr="002E1640">
        <w:rPr>
          <w:rFonts w:hint="eastAsia"/>
          <w:lang w:eastAsia="ko-KR"/>
        </w:rPr>
        <w:t>p</w:t>
      </w:r>
      <w:r w:rsidRPr="002E1640">
        <w:t>lane CIoT EPS optimization, the "signalling active" flag in the Additional update type IE shall be set to 1.</w:t>
      </w:r>
    </w:p>
    <w:p w14:paraId="019CFAAD" w14:textId="77777777" w:rsidR="00A44EE3" w:rsidRPr="002E1640" w:rsidRDefault="00A44EE3" w:rsidP="00A44EE3">
      <w:pPr>
        <w:rPr>
          <w:lang w:eastAsia="ko-KR"/>
        </w:rPr>
      </w:pPr>
      <w:r w:rsidRPr="002E1640">
        <w:rPr>
          <w:lang w:eastAsia="ko-KR"/>
        </w:rPr>
        <w:t xml:space="preserve">If </w:t>
      </w:r>
      <w:r w:rsidRPr="002E1640">
        <w:rPr>
          <w:rFonts w:hint="eastAsia"/>
          <w:lang w:eastAsia="ko-KR"/>
        </w:rPr>
        <w:t xml:space="preserve">the UE is using </w:t>
      </w:r>
      <w:r w:rsidRPr="002E1640">
        <w:rPr>
          <w:lang w:eastAsia="ko-KR"/>
        </w:rPr>
        <w:t>only c</w:t>
      </w:r>
      <w:r w:rsidRPr="002E1640">
        <w:rPr>
          <w:rFonts w:hint="eastAsia"/>
          <w:lang w:eastAsia="ko-KR"/>
        </w:rPr>
        <w:t xml:space="preserve">ontrol plane </w:t>
      </w:r>
      <w:r w:rsidRPr="002E1640">
        <w:rPr>
          <w:lang w:eastAsia="ko-KR"/>
        </w:rPr>
        <w:t>CIoT EPS optimization, the case i only applie</w:t>
      </w:r>
      <w:r w:rsidRPr="002E1640">
        <w:rPr>
          <w:rFonts w:hint="eastAsia"/>
          <w:lang w:eastAsia="ko-KR"/>
        </w:rPr>
        <w:t>s</w:t>
      </w:r>
      <w:r w:rsidRPr="002E1640">
        <w:rPr>
          <w:lang w:eastAsia="ko-KR"/>
        </w:rPr>
        <w:t xml:space="preserve"> to the case that the UE has indicated to the network that </w:t>
      </w:r>
      <w:proofErr w:type="gramStart"/>
      <w:r w:rsidRPr="002E1640">
        <w:rPr>
          <w:lang w:eastAsia="ko-KR"/>
        </w:rPr>
        <w:t>subsequent to</w:t>
      </w:r>
      <w:proofErr w:type="gramEnd"/>
      <w:r w:rsidRPr="002E1640">
        <w:rPr>
          <w:lang w:eastAsia="ko-KR"/>
        </w:rPr>
        <w:t xml:space="preserve"> the uplink data transmission a downlink data transmission is expected during the transport of </w:t>
      </w:r>
      <w:r w:rsidRPr="002E1640">
        <w:rPr>
          <w:rFonts w:hint="eastAsia"/>
          <w:lang w:eastAsia="ko-KR"/>
        </w:rPr>
        <w:t xml:space="preserve">uplink </w:t>
      </w:r>
      <w:r w:rsidRPr="002E1640">
        <w:rPr>
          <w:lang w:eastAsia="ko-KR"/>
        </w:rPr>
        <w:t>user data via the control plane procedure (see clause 6.6.4).</w:t>
      </w:r>
    </w:p>
    <w:p w14:paraId="7E497F5C" w14:textId="77777777" w:rsidR="00A44EE3" w:rsidRPr="002E1640" w:rsidRDefault="00A44EE3" w:rsidP="00A44EE3">
      <w:r w:rsidRPr="002E1640">
        <w:t xml:space="preserve">If the UE </w:t>
      </w:r>
      <w:proofErr w:type="gramStart"/>
      <w:r w:rsidRPr="002E1640">
        <w:t>has to</w:t>
      </w:r>
      <w:proofErr w:type="gramEnd"/>
      <w:r w:rsidRPr="002E1640">
        <w:t xml:space="preserve"> request resources for ProSe direct discovery or Prose </w:t>
      </w:r>
      <w:r w:rsidRPr="002E1640">
        <w:rPr>
          <w:rFonts w:hint="eastAsia"/>
          <w:lang w:eastAsia="ko-KR"/>
        </w:rPr>
        <w:t>d</w:t>
      </w:r>
      <w:r w:rsidRPr="002E1640">
        <w:t>irect communication (see 3GPP TS </w:t>
      </w:r>
      <w:r w:rsidRPr="002E1640">
        <w:rPr>
          <w:rFonts w:hint="eastAsia"/>
          <w:lang w:eastAsia="ko-KR"/>
        </w:rPr>
        <w:t>36</w:t>
      </w:r>
      <w:r w:rsidRPr="002E1640">
        <w:t>.33</w:t>
      </w:r>
      <w:r w:rsidRPr="002E1640">
        <w:rPr>
          <w:rFonts w:hint="eastAsia"/>
          <w:lang w:eastAsia="ko-KR"/>
        </w:rPr>
        <w:t>1</w:t>
      </w:r>
      <w:r w:rsidRPr="002E1640">
        <w:t> [</w:t>
      </w:r>
      <w:r w:rsidRPr="002E1640">
        <w:rPr>
          <w:rFonts w:hint="eastAsia"/>
          <w:lang w:eastAsia="ko-KR"/>
        </w:rPr>
        <w:t>22</w:t>
      </w:r>
      <w:r w:rsidRPr="002E1640">
        <w:t>]), then the UE shall set the "active" flag to 1 in the TRACKING AREA UPDATE REQUEST message.</w:t>
      </w:r>
    </w:p>
    <w:p w14:paraId="64A7D552" w14:textId="77777777" w:rsidR="00A44EE3" w:rsidRPr="002E1640" w:rsidRDefault="00A44EE3" w:rsidP="00A44EE3">
      <w:r w:rsidRPr="002E1640">
        <w:t xml:space="preserve">If the UE </w:t>
      </w:r>
      <w:r w:rsidRPr="002E1640">
        <w:rPr>
          <w:rFonts w:eastAsia="SimSun"/>
          <w:color w:val="000000"/>
          <w:lang w:eastAsia="zh-CN"/>
        </w:rPr>
        <w:t>does not have</w:t>
      </w:r>
      <w:r w:rsidRPr="002E1640">
        <w:rPr>
          <w:rFonts w:eastAsia="SimSun" w:hint="eastAsia"/>
          <w:color w:val="000000"/>
          <w:lang w:eastAsia="zh-CN"/>
        </w:rPr>
        <w:t xml:space="preserve"> any </w:t>
      </w:r>
      <w:r w:rsidRPr="002E1640">
        <w:rPr>
          <w:rFonts w:eastAsia="SimSun"/>
          <w:color w:val="000000"/>
          <w:lang w:eastAsia="zh-CN"/>
        </w:rPr>
        <w:t>established</w:t>
      </w:r>
      <w:r w:rsidRPr="002E1640">
        <w:rPr>
          <w:rFonts w:eastAsia="SimSun" w:hint="eastAsia"/>
          <w:color w:val="000000"/>
          <w:lang w:eastAsia="zh-CN"/>
        </w:rPr>
        <w:t xml:space="preserve"> PDN connectio</w:t>
      </w:r>
      <w:r w:rsidRPr="002E1640">
        <w:rPr>
          <w:rFonts w:eastAsia="SimSun"/>
          <w:color w:val="000000"/>
          <w:lang w:eastAsia="zh-CN"/>
        </w:rPr>
        <w:t xml:space="preserve">n, and the inter-system change from N1 mode to S1 mode is not due to emergency services fallback, </w:t>
      </w:r>
      <w:r w:rsidRPr="002E1640">
        <w:t>the "active" flag in the EPS update type IE shall be set to 0.</w:t>
      </w:r>
    </w:p>
    <w:p w14:paraId="15AF9B8F" w14:textId="77777777" w:rsidR="00A44EE3" w:rsidRPr="002E1640" w:rsidDel="00994EE1" w:rsidRDefault="00A44EE3" w:rsidP="00A44EE3">
      <w:r w:rsidRPr="002E1640">
        <w:lastRenderedPageBreak/>
        <w:t>When the UE has user data pending and performs an inter-system change from S101 mode to S1 mode to a tracking area included in the TAI list stored in the UE, the UE shall perform a service request procedure instead of a tracking area updating procedure.</w:t>
      </w:r>
    </w:p>
    <w:p w14:paraId="0CEF7E97" w14:textId="77777777" w:rsidR="00A44EE3" w:rsidRPr="002E1640" w:rsidRDefault="00A44EE3" w:rsidP="00A44EE3">
      <w:r w:rsidRPr="002E1640">
        <w:t>When initiating a tracking area updating procedure while in S1 mode, the UE shall use the current EPS NAS integrity key to integrity protect the TRACKING AREA UPDATE REQUEST message, unless the UE is performing inter-system change from N1 mode to S1 mode.</w:t>
      </w:r>
    </w:p>
    <w:p w14:paraId="5AD81ED3" w14:textId="77777777" w:rsidR="00A44EE3" w:rsidRPr="002E1640" w:rsidRDefault="00A44EE3" w:rsidP="00A44EE3">
      <w:proofErr w:type="gramStart"/>
      <w:r w:rsidRPr="002E1640">
        <w:t>In order to</w:t>
      </w:r>
      <w:proofErr w:type="gramEnd"/>
      <w:r w:rsidRPr="002E1640">
        <w:t xml:space="preserve">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302378CB" w14:textId="77777777" w:rsidR="00A44EE3" w:rsidRPr="002E1640" w:rsidRDefault="00A44EE3" w:rsidP="00A44EE3">
      <w:r w:rsidRPr="002E1640">
        <w:t>In NB-S1 mode, a UE that wishes to use or change a UE specific DRX parameter in NB-S1 mode shall include its requested value in every TRACKING AREA UPDATE REQUEST message except when initiating the periodic tracking area updating procedure.</w:t>
      </w:r>
    </w:p>
    <w:p w14:paraId="5BDDCC0D" w14:textId="77777777" w:rsidR="00A44EE3" w:rsidRPr="002E1640" w:rsidRDefault="00A44EE3" w:rsidP="00A44EE3">
      <w:r w:rsidRPr="002E1640">
        <w:t>If the UE supports eDRX and requests the use of eDRX, the UE shall include the extended DRX parameters IE in the TRACKING AREA UPDATE REQUEST message.</w:t>
      </w:r>
    </w:p>
    <w:p w14:paraId="66E9F36D" w14:textId="77777777" w:rsidR="00A44EE3" w:rsidRPr="002E1640" w:rsidRDefault="00A44EE3" w:rsidP="00A44EE3">
      <w:r w:rsidRPr="002E1640">
        <w:t>If the UE supports PSM and requests the use of PSM, the UE shall include the T3324 value IE with a requested timer value in the TRACKING AREA UPDATE</w:t>
      </w:r>
      <w:r w:rsidRPr="002E1640">
        <w:rPr>
          <w:rFonts w:hint="eastAsia"/>
        </w:rPr>
        <w:t xml:space="preserve"> REQUEST message</w:t>
      </w:r>
      <w:r w:rsidRPr="002E1640">
        <w:t>. When the UE includes the T3324 value IE and the UE indicates support for extended periodic timer value in the MS network feature support IE, it may also include the T3412 extended value IE to request a particular T3412 value to be allocated.</w:t>
      </w:r>
    </w:p>
    <w:p w14:paraId="382C7B3C" w14:textId="77777777" w:rsidR="00A44EE3" w:rsidRPr="002E1640" w:rsidRDefault="00A44EE3" w:rsidP="00A44EE3">
      <w:r w:rsidRPr="002E1640">
        <w:t>If a UE supporting CIoT EPS optimizations in NB-S1 mode initiates the tracking area updating procedure for EPS services and "SMS only", the UE shall indicate "SMS only" in the Additional update type IE and shall set the EPS update type IE to "TA updating".</w:t>
      </w:r>
    </w:p>
    <w:p w14:paraId="1D807016" w14:textId="77777777" w:rsidR="00A44EE3" w:rsidRPr="002E1640" w:rsidRDefault="00A44EE3" w:rsidP="00A44EE3">
      <w:r w:rsidRPr="002E1640">
        <w:t>If the UE supports S1-U data transfer and multiple user plane radio bearers (see 3GPP TS </w:t>
      </w:r>
      <w:r w:rsidRPr="002E1640">
        <w:rPr>
          <w:rFonts w:hint="eastAsia"/>
          <w:lang w:eastAsia="zh-CN"/>
        </w:rPr>
        <w:t>36.30</w:t>
      </w:r>
      <w:r w:rsidRPr="002E1640">
        <w:rPr>
          <w:lang w:eastAsia="zh-CN"/>
        </w:rPr>
        <w:t>6 [44], 3GPP TS 36.331 [22]</w:t>
      </w:r>
      <w:r w:rsidRPr="002E1640">
        <w:t>) in NB-S1 mode, then the UE shall set the Multiple DRB support bit to "Multiple DRB supported" in the UE network capability IE of the TRACKING AREA UPDATE REQUEST message.</w:t>
      </w:r>
    </w:p>
    <w:p w14:paraId="6358B3D0" w14:textId="77777777" w:rsidR="00A44EE3" w:rsidRPr="002E1640" w:rsidDel="007270C8" w:rsidRDefault="00A44EE3" w:rsidP="00A44EE3">
      <w:pPr>
        <w:rPr>
          <w:noProof/>
        </w:rPr>
      </w:pPr>
      <w:r w:rsidRPr="002E1640">
        <w:rPr>
          <w:lang w:eastAsia="ko-KR"/>
        </w:rPr>
        <w:t>If</w:t>
      </w:r>
      <w:r w:rsidRPr="002E1640">
        <w:t xml:space="preserve"> the UE is in NB-S1 mode, then the UE shall set the Control plane CIoT EPS optimization bit to "Control plane CIoT EPS optimization supported" in the UE network capability IE of the TRACKING AREA UPDATE REQUEST message. </w:t>
      </w:r>
      <w:r w:rsidRPr="002E1640">
        <w:rPr>
          <w:lang w:eastAsia="ko-KR"/>
        </w:rPr>
        <w:t>If the UE</w:t>
      </w:r>
      <w:r w:rsidRPr="002E1640">
        <w:t xml:space="preserve"> is capable of NB-N1 mode,</w:t>
      </w:r>
      <w:r w:rsidRPr="002E1640" w:rsidDel="007270C8">
        <w:t xml:space="preserve"> then the UE sha</w:t>
      </w:r>
      <w:r w:rsidRPr="002E1640">
        <w:t>ll set the Control plane CIoT 5G</w:t>
      </w:r>
      <w:r w:rsidRPr="002E1640" w:rsidDel="007270C8">
        <w:t>S optimization bit to "</w:t>
      </w:r>
      <w:r w:rsidRPr="002E1640">
        <w:t>C</w:t>
      </w:r>
      <w:r w:rsidRPr="002E1640" w:rsidDel="007270C8">
        <w:t xml:space="preserve">ontrol plane CIoT </w:t>
      </w:r>
      <w:r w:rsidRPr="002E1640">
        <w:t>5G</w:t>
      </w:r>
      <w:r w:rsidRPr="002E1640" w:rsidDel="007270C8">
        <w:t xml:space="preserve">S optimization supported" in the </w:t>
      </w:r>
      <w:r w:rsidRPr="002E1640">
        <w:t>N1 UE network</w:t>
      </w:r>
      <w:r w:rsidRPr="002E1640" w:rsidDel="007270C8">
        <w:t xml:space="preserve"> capability IE of the </w:t>
      </w:r>
      <w:r w:rsidRPr="002E1640">
        <w:t>TRACKING AREA UPDATE</w:t>
      </w:r>
      <w:r w:rsidRPr="002E1640" w:rsidDel="007270C8">
        <w:t xml:space="preserve"> REQUEST message.</w:t>
      </w:r>
    </w:p>
    <w:p w14:paraId="5CF718C3" w14:textId="77777777" w:rsidR="00A44EE3" w:rsidRPr="002E1640" w:rsidRDefault="00A44EE3" w:rsidP="00A44EE3">
      <w:r w:rsidRPr="002E1640">
        <w:t>If the UE supports control plane MT-EDT, then the UE shall set the CP-MT-EDT bit to "Control plane Mobile Terminated-Early Data Transmission supported" in the UE network capability IE of the TRACKING AREA UPDATE REQUEST message.</w:t>
      </w:r>
    </w:p>
    <w:p w14:paraId="0E7DE7C1" w14:textId="77777777" w:rsidR="00A44EE3" w:rsidRPr="002E1640" w:rsidDel="007270C8" w:rsidRDefault="00A44EE3" w:rsidP="00A44EE3">
      <w:r w:rsidRPr="002E1640">
        <w:t>If the UE supports user plane MT-EDT, then the UE shall set the UP-MT-EDT bit to "User plane Mobile Terminated-Early Data Transmission supported" in the UE network capability IE of the TRACKING AREA UPDATE REQUEST message.</w:t>
      </w:r>
    </w:p>
    <w:p w14:paraId="0F3094B5" w14:textId="77777777" w:rsidR="00A44EE3" w:rsidRPr="002E1640" w:rsidRDefault="00A44EE3" w:rsidP="00A44EE3">
      <w:r w:rsidRPr="002E1640">
        <w:t xml:space="preserve">If the UE </w:t>
      </w:r>
      <w:proofErr w:type="gramStart"/>
      <w:r w:rsidRPr="002E1640">
        <w:t>has to</w:t>
      </w:r>
      <w:proofErr w:type="gramEnd"/>
      <w:r w:rsidRPr="002E1640">
        <w:t xml:space="preserve"> request resources for V2X communication over PC5 (see 3GPP TS 23.285 [</w:t>
      </w:r>
      <w:r w:rsidRPr="002E1640">
        <w:rPr>
          <w:lang w:eastAsia="ko-KR"/>
        </w:rPr>
        <w:t>47</w:t>
      </w:r>
      <w:r w:rsidRPr="002E1640">
        <w:t>]), then the UE shall set the "active" flag to 1 in the TRACKING AREA UPDATE REQUEST message.</w:t>
      </w:r>
    </w:p>
    <w:p w14:paraId="55C5A311" w14:textId="77777777" w:rsidR="00A44EE3" w:rsidRPr="002E1640" w:rsidRDefault="00A44EE3" w:rsidP="00A44EE3">
      <w:r w:rsidRPr="002E1640">
        <w:t>After sending the TRACKING AREA UPDATE REQUEST message to the MME, the UE shall start timer T3430 and enter state EMM-TRACKING-AREA-UPDATING-INITIATED (see example in figure 5.5.3.2.2</w:t>
      </w:r>
      <w:r w:rsidRPr="002E1640">
        <w:rPr>
          <w:rFonts w:hint="eastAsia"/>
          <w:lang w:eastAsia="zh-CN"/>
        </w:rPr>
        <w:t>.1</w:t>
      </w:r>
      <w:r w:rsidRPr="002E1640">
        <w:t>). If timer T3402 is currently running, the UE shall stop timer T3402. If timer T3411 is currently running, the UE shall stop timer T3411.</w:t>
      </w:r>
      <w:r w:rsidRPr="002E1640">
        <w:rPr>
          <w:rFonts w:hint="eastAsia"/>
          <w:lang w:eastAsia="ja-JP"/>
        </w:rPr>
        <w:t xml:space="preserve"> If timer T34</w:t>
      </w:r>
      <w:r w:rsidRPr="002E1640">
        <w:rPr>
          <w:lang w:eastAsia="ja-JP"/>
        </w:rPr>
        <w:t>42</w:t>
      </w:r>
      <w:r w:rsidRPr="002E1640">
        <w:rPr>
          <w:rFonts w:hint="eastAsia"/>
          <w:lang w:eastAsia="ja-JP"/>
        </w:rPr>
        <w:t xml:space="preserve"> is currently running, the UE shall stop timer T34</w:t>
      </w:r>
      <w:r w:rsidRPr="002E1640">
        <w:rPr>
          <w:lang w:eastAsia="ja-JP"/>
        </w:rPr>
        <w:t>42</w:t>
      </w:r>
      <w:r w:rsidRPr="002E1640">
        <w:rPr>
          <w:rFonts w:hint="eastAsia"/>
          <w:lang w:eastAsia="ja-JP"/>
        </w:rPr>
        <w:t>.</w:t>
      </w:r>
    </w:p>
    <w:p w14:paraId="1A0DAFAD" w14:textId="77777777" w:rsidR="00A44EE3" w:rsidRPr="002E1640" w:rsidRDefault="00A44EE3" w:rsidP="00A44EE3">
      <w:r w:rsidRPr="002E1640">
        <w:t>For all cases except cases z and zd:</w:t>
      </w:r>
    </w:p>
    <w:p w14:paraId="1A1933ED" w14:textId="77777777" w:rsidR="00A44EE3" w:rsidRPr="002E1640" w:rsidRDefault="00A44EE3" w:rsidP="00A44EE3">
      <w:pPr>
        <w:pStyle w:val="B1"/>
      </w:pPr>
      <w:r w:rsidRPr="002E1640">
        <w:t>1)</w:t>
      </w:r>
      <w:r w:rsidRPr="002E1640">
        <w:tab/>
        <w:t>if the UE supports neither A/Gb mode nor Iu mode, the UE shall include a valid GUTI in the Old GUTI IE in the TRACKING AREA UPDATE REQUEST message. In addition, the UE shall include Old GUTI type IE with GUTI type set to "native GUTI"; or</w:t>
      </w:r>
    </w:p>
    <w:p w14:paraId="53E9C7CA" w14:textId="77777777" w:rsidR="00A44EE3" w:rsidRPr="002E1640" w:rsidRDefault="00A44EE3" w:rsidP="00A44EE3">
      <w:pPr>
        <w:pStyle w:val="B1"/>
      </w:pPr>
      <w:r w:rsidRPr="002E1640">
        <w:t>2)</w:t>
      </w:r>
      <w:r w:rsidRPr="002E1640">
        <w:tab/>
        <w:t>if the UE supports A/Gb mode or Iu mode</w:t>
      </w:r>
      <w:r w:rsidRPr="002E1640">
        <w:rPr>
          <w:rFonts w:hint="eastAsia"/>
          <w:lang w:eastAsia="zh-TW"/>
        </w:rPr>
        <w:t xml:space="preserve"> or both</w:t>
      </w:r>
      <w:r w:rsidRPr="002E1640">
        <w:t>, the UE shall handle the Old GUTI IE as follows:</w:t>
      </w:r>
    </w:p>
    <w:p w14:paraId="4AA26F2B" w14:textId="77777777" w:rsidR="00A44EE3" w:rsidRPr="002E1640" w:rsidRDefault="00A44EE3" w:rsidP="00A44EE3">
      <w:pPr>
        <w:pStyle w:val="B2"/>
      </w:pPr>
      <w:r w:rsidRPr="002E1640">
        <w:lastRenderedPageBreak/>
        <w:t>-</w:t>
      </w:r>
      <w:r w:rsidRPr="002E1640">
        <w:tab/>
        <w:t xml:space="preserve">If the TIN indicates "P-TMSI" and the UE holds a valid P-TMSI and RAI, the UE shall map the P-TMSI and RAI into the Old </w:t>
      </w:r>
      <w:proofErr w:type="gramStart"/>
      <w:r w:rsidRPr="002E1640">
        <w:t>GUTI IE, and</w:t>
      </w:r>
      <w:proofErr w:type="gramEnd"/>
      <w:r w:rsidRPr="002E1640">
        <w:t xml:space="preserve">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548F95D8" w14:textId="77777777" w:rsidR="00A44EE3" w:rsidRPr="002E1640" w:rsidRDefault="00A44EE3" w:rsidP="00A44EE3">
      <w:pPr>
        <w:pStyle w:val="NO"/>
      </w:pPr>
      <w:r w:rsidRPr="002E1640">
        <w:t>NOTE 4:</w:t>
      </w:r>
      <w:r w:rsidRPr="002E1640">
        <w:tab/>
        <w:t>The mapping of the P-TMSI and RAI to the GUTI is specified in 3GPP TS 23.003 [2].</w:t>
      </w:r>
    </w:p>
    <w:p w14:paraId="2374556A" w14:textId="77777777" w:rsidR="00A44EE3" w:rsidRPr="002E1640" w:rsidDel="00994EE1" w:rsidRDefault="00A44EE3" w:rsidP="00A44EE3">
      <w:pPr>
        <w:pStyle w:val="B2"/>
      </w:pPr>
      <w:r w:rsidRPr="002E1640">
        <w:t>-</w:t>
      </w:r>
      <w:r w:rsidRPr="002E1640">
        <w:tab/>
        <w:t xml:space="preserve">If the TIN indicates "GUTI" or "RAT-related TMSI" and the UE holds a valid GUTI, the UE shall indicate the GUTI in the Old </w:t>
      </w:r>
      <w:proofErr w:type="gramStart"/>
      <w:r w:rsidRPr="002E1640">
        <w:t>GUTI IE, and</w:t>
      </w:r>
      <w:proofErr w:type="gramEnd"/>
      <w:r w:rsidRPr="002E1640">
        <w:t xml:space="preserve"> include Old GUTI type IE with GUTI type set to "native GUTI".</w:t>
      </w:r>
    </w:p>
    <w:p w14:paraId="40FD8419" w14:textId="77777777" w:rsidR="00A44EE3" w:rsidRPr="002E1640" w:rsidRDefault="00A44EE3" w:rsidP="00A44EE3">
      <w:r w:rsidRPr="002E1640">
        <w:t>If a UE</w:t>
      </w:r>
      <w:r w:rsidRPr="002E1640">
        <w:rPr>
          <w:rFonts w:hint="eastAsia"/>
          <w:lang w:eastAsia="zh-CN"/>
        </w:rPr>
        <w:t xml:space="preserve"> </w:t>
      </w:r>
      <w:r w:rsidRPr="002E1640">
        <w:rPr>
          <w:lang w:eastAsia="zh-CN"/>
        </w:rPr>
        <w:t xml:space="preserve">has established PDN connection(s) and uplink user data pending </w:t>
      </w:r>
      <w:r w:rsidRPr="002E1640">
        <w:rPr>
          <w:rFonts w:hint="eastAsia"/>
          <w:lang w:eastAsia="ko-KR"/>
        </w:rPr>
        <w:t xml:space="preserve">to be sent via user plane </w:t>
      </w:r>
      <w:r w:rsidRPr="002E1640">
        <w:rPr>
          <w:lang w:eastAsia="zh-CN"/>
        </w:rPr>
        <w:t xml:space="preserve">when it initiates the </w:t>
      </w:r>
      <w:r w:rsidRPr="002E1640">
        <w:t>tracking area updating procedure,</w:t>
      </w:r>
      <w:r w:rsidRPr="002E1640">
        <w:rPr>
          <w:lang w:eastAsia="zh-CN"/>
        </w:rPr>
        <w:t xml:space="preserve"> or uplink signalling not related to the tracking area updating procedure when the UE does not support control </w:t>
      </w:r>
      <w:r w:rsidRPr="002E1640">
        <w:rPr>
          <w:rFonts w:hint="eastAsia"/>
          <w:lang w:eastAsia="ko-KR"/>
        </w:rPr>
        <w:t>p</w:t>
      </w:r>
      <w:r w:rsidRPr="002E1640">
        <w:rPr>
          <w:lang w:eastAsia="zh-CN"/>
        </w:rPr>
        <w:t>lane CIoT EPS optimization,</w:t>
      </w:r>
      <w:r w:rsidRPr="002E1640">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58C17C96" w14:textId="77777777" w:rsidR="00A44EE3" w:rsidRPr="002E1640" w:rsidRDefault="00A44EE3" w:rsidP="00A44EE3">
      <w:r w:rsidRPr="002E1640">
        <w:t xml:space="preserve">If a UE is using EPS services with control </w:t>
      </w:r>
      <w:r w:rsidRPr="002E1640">
        <w:rPr>
          <w:rFonts w:hint="eastAsia"/>
          <w:lang w:eastAsia="ko-KR"/>
        </w:rPr>
        <w:t>p</w:t>
      </w:r>
      <w:r w:rsidRPr="002E1640">
        <w:t xml:space="preserve">lane CIoT EPS optimization and has user data pending to be sent via control plane over MME but no user data pending to be sent via user plane, or uplink signalling </w:t>
      </w:r>
      <w:r w:rsidRPr="002E1640">
        <w:rPr>
          <w:lang w:eastAsia="zh-CN"/>
        </w:rPr>
        <w:t>not related to the tracking area updating procedure</w:t>
      </w:r>
      <w:r w:rsidRPr="002E1640">
        <w:t>, the UE may set the "</w:t>
      </w:r>
      <w:r w:rsidRPr="002E1640">
        <w:rPr>
          <w:rFonts w:hint="eastAsia"/>
          <w:lang w:eastAsia="ko-KR"/>
        </w:rPr>
        <w:t>signalling active</w:t>
      </w:r>
      <w:r w:rsidRPr="002E1640">
        <w:t>" flag in the TRACKING AREA UPDATE REQUEST message to indicate the request to keep the NAS signalling connection after the completion of the tracking area updating procedure.</w:t>
      </w:r>
    </w:p>
    <w:p w14:paraId="11D5679A" w14:textId="77777777" w:rsidR="00A44EE3" w:rsidRPr="002E1640" w:rsidRDefault="00A44EE3" w:rsidP="00A44EE3">
      <w:r w:rsidRPr="002E1640">
        <w:t xml:space="preserve">For all cases except cases z and zd, if the UE has a </w:t>
      </w:r>
      <w:r w:rsidRPr="002E1640">
        <w:rPr>
          <w:rFonts w:hint="eastAsia"/>
          <w:lang w:eastAsia="ko-KR"/>
        </w:rPr>
        <w:t xml:space="preserve">current </w:t>
      </w:r>
      <w:r w:rsidRPr="002E1640">
        <w:t xml:space="preserve">EPS security context, the UE shall include the </w:t>
      </w:r>
      <w:r w:rsidRPr="002E1640">
        <w:rPr>
          <w:rFonts w:hint="eastAsia"/>
          <w:lang w:eastAsia="ko-KR"/>
        </w:rPr>
        <w:t xml:space="preserve">eKSI (either </w:t>
      </w:r>
      <w:r w:rsidRPr="002E1640">
        <w:t>KSI</w:t>
      </w:r>
      <w:r w:rsidRPr="002E1640">
        <w:rPr>
          <w:vertAlign w:val="subscript"/>
        </w:rPr>
        <w:t>ASME</w:t>
      </w:r>
      <w:r w:rsidRPr="002E1640">
        <w:rPr>
          <w:rFonts w:hint="eastAsia"/>
          <w:lang w:eastAsia="ko-KR"/>
        </w:rPr>
        <w:t xml:space="preserve"> or </w:t>
      </w:r>
      <w:r w:rsidRPr="002E1640">
        <w:t>KSI</w:t>
      </w:r>
      <w:r w:rsidRPr="002E1640">
        <w:rPr>
          <w:rFonts w:hint="eastAsia"/>
          <w:vertAlign w:val="subscript"/>
          <w:lang w:eastAsia="ko-KR"/>
        </w:rPr>
        <w:t>SGSN</w:t>
      </w:r>
      <w:r w:rsidRPr="002E1640">
        <w:rPr>
          <w:rFonts w:hint="eastAsia"/>
          <w:lang w:eastAsia="ko-KR"/>
        </w:rPr>
        <w:t>) in the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IE</w:t>
      </w:r>
      <w:r w:rsidRPr="002E1640">
        <w:t xml:space="preserve"> in the TRACKING AREA UPDATE REQUEST message. Otherwise, the UE shall set the </w:t>
      </w:r>
      <w:r w:rsidRPr="002E1640">
        <w:rPr>
          <w:rFonts w:hint="eastAsia"/>
          <w:lang w:eastAsia="ko-KR"/>
        </w:rPr>
        <w:t>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IE</w:t>
      </w:r>
      <w:r w:rsidRPr="002E1640">
        <w:t xml:space="preserve"> to the value "no key is available". If the UE has a current EPS security context, the UE shall integrity protect the TRACKING AREA UPDATE REQUEST message with the current EPS security context. </w:t>
      </w:r>
      <w:proofErr w:type="gramStart"/>
      <w:r w:rsidRPr="002E1640">
        <w:t>Otherwise</w:t>
      </w:r>
      <w:proofErr w:type="gramEnd"/>
      <w:r w:rsidRPr="002E1640">
        <w:t xml:space="preserve"> the UE shall not integrity protect the TRACKING AREA UPDATE REQUEST message.</w:t>
      </w:r>
    </w:p>
    <w:p w14:paraId="42F44202" w14:textId="77777777" w:rsidR="00A44EE3" w:rsidRPr="002E1640" w:rsidRDefault="00A44EE3" w:rsidP="00A44EE3">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EMM-IDLE</w:t>
      </w:r>
      <w:r w:rsidRPr="002E1640">
        <w:t xml:space="preserve"> </w:t>
      </w:r>
      <w:r w:rsidRPr="002E1640">
        <w:rPr>
          <w:rFonts w:hint="eastAsia"/>
          <w:lang w:eastAsia="zh-CN"/>
        </w:rPr>
        <w:t>mode</w:t>
      </w:r>
      <w:r w:rsidRPr="002E1640">
        <w:rPr>
          <w:lang w:eastAsia="zh-CN"/>
        </w:rPr>
        <w:t xml:space="preserve"> to perform </w:t>
      </w:r>
      <w:r w:rsidRPr="002E1640">
        <w:t>an inter-system change from A/Gb mode or Iu mode to S1 mode</w:t>
      </w:r>
      <w:r w:rsidRPr="002E1640">
        <w:rPr>
          <w:rFonts w:hint="eastAsia"/>
          <w:lang w:eastAsia="ko-KR"/>
        </w:rPr>
        <w:t xml:space="preserve"> and the TIN is set to </w:t>
      </w:r>
      <w:r w:rsidRPr="002E1640">
        <w:rPr>
          <w:lang w:val="en-US" w:eastAsia="ko-KR"/>
        </w:rPr>
        <w:t>"</w:t>
      </w:r>
      <w:r w:rsidRPr="002E1640">
        <w:rPr>
          <w:rFonts w:hint="eastAsia"/>
          <w:lang w:eastAsia="ko-KR"/>
        </w:rPr>
        <w:t>P-TMSI</w:t>
      </w:r>
      <w:r w:rsidRPr="002E1640">
        <w:rPr>
          <w:lang w:eastAsia="ko-KR"/>
        </w:rPr>
        <w:t>"</w:t>
      </w:r>
      <w:r w:rsidRPr="002E1640">
        <w:rPr>
          <w:lang w:eastAsia="zh-CN"/>
        </w:rPr>
        <w:t>,</w:t>
      </w:r>
      <w:r w:rsidRPr="002E1640">
        <w:t xml:space="preserve"> the UE shall include the GPRS ciphering key sequence number</w:t>
      </w:r>
      <w:r w:rsidRPr="002E1640">
        <w:rPr>
          <w:rFonts w:hint="eastAsia"/>
          <w:lang w:eastAsia="ko-KR"/>
        </w:rPr>
        <w:t xml:space="preserve"> </w:t>
      </w:r>
      <w:r w:rsidRPr="002E1640">
        <w:rPr>
          <w:lang w:eastAsia="ko-KR"/>
        </w:rPr>
        <w:t>applicable for</w:t>
      </w:r>
      <w:r w:rsidRPr="002E1640">
        <w:rPr>
          <w:rFonts w:hint="eastAsia"/>
          <w:lang w:eastAsia="ko-KR"/>
        </w:rPr>
        <w:t xml:space="preserve"> A/Gb mode or Iu mode</w:t>
      </w:r>
      <w:r w:rsidRPr="002E1640">
        <w:t xml:space="preserve"> and a nonce</w:t>
      </w:r>
      <w:r w:rsidRPr="002E1640">
        <w:rPr>
          <w:vertAlign w:val="subscript"/>
        </w:rPr>
        <w:t>UE</w:t>
      </w:r>
      <w:r w:rsidRPr="002E1640">
        <w:t xml:space="preserve"> in the TRACKING AREA UPDATE REQUEST message.</w:t>
      </w:r>
    </w:p>
    <w:p w14:paraId="2F951002" w14:textId="77777777" w:rsidR="00A44EE3" w:rsidRPr="002E1640" w:rsidRDefault="00A44EE3" w:rsidP="00A44EE3">
      <w:pPr>
        <w:rPr>
          <w:lang w:eastAsia="ko-KR"/>
        </w:rPr>
      </w:pPr>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w:t>
      </w:r>
      <w:r w:rsidRPr="002E1640">
        <w:rPr>
          <w:lang w:eastAsia="zh-CN"/>
        </w:rPr>
        <w:t>CONNECTED</w:t>
      </w:r>
      <w:r w:rsidRPr="002E1640">
        <w:t xml:space="preserve"> </w:t>
      </w:r>
      <w:r w:rsidRPr="002E1640">
        <w:rPr>
          <w:rFonts w:hint="eastAsia"/>
          <w:lang w:eastAsia="zh-CN"/>
        </w:rPr>
        <w:t>mode</w:t>
      </w:r>
      <w:r w:rsidRPr="002E1640">
        <w:rPr>
          <w:lang w:eastAsia="zh-CN"/>
        </w:rPr>
        <w:t xml:space="preserve"> to perform </w:t>
      </w:r>
      <w:r w:rsidRPr="002E1640">
        <w:t>an inter-system change from A/Gb mode or Iu mode to S1 mode</w:t>
      </w:r>
      <w:r w:rsidRPr="002E1640">
        <w:rPr>
          <w:lang w:eastAsia="zh-CN"/>
        </w:rPr>
        <w:t>,</w:t>
      </w:r>
      <w:r w:rsidRPr="002E1640">
        <w:t xml:space="preserve"> the UE shall derive the EPS NAS keys from the mapped K'</w:t>
      </w:r>
      <w:r w:rsidRPr="002E1640">
        <w:rPr>
          <w:vertAlign w:val="subscript"/>
        </w:rPr>
        <w:t>ASME</w:t>
      </w:r>
      <w:r w:rsidRPr="002E1640">
        <w:t xml:space="preserve"> using the selected NAS algorithms, nonce</w:t>
      </w:r>
      <w:r w:rsidRPr="002E1640">
        <w:rPr>
          <w:vertAlign w:val="subscript"/>
        </w:rPr>
        <w:t>MME</w:t>
      </w:r>
      <w:r w:rsidRPr="002E1640">
        <w:t xml:space="preserve"> and KSI</w:t>
      </w:r>
      <w:r w:rsidRPr="002E1640">
        <w:rPr>
          <w:vertAlign w:val="subscript"/>
        </w:rPr>
        <w:t>SGSN</w:t>
      </w:r>
      <w:r w:rsidRPr="002E1640">
        <w:t xml:space="preserve"> (to be associated with the mapped K'</w:t>
      </w:r>
      <w:r w:rsidRPr="002E1640">
        <w:rPr>
          <w:vertAlign w:val="subscript"/>
        </w:rPr>
        <w:t>ASME</w:t>
      </w:r>
      <w:r w:rsidRPr="002E1640">
        <w:t xml:space="preserve">) provided by lower layers as indicated in 3GPP TS 33.401 [19]. The UE shall reset both the uplink and downlink NAS COUNT counters of the mapped EPS security context which shall be taken into use. If the UE has a </w:t>
      </w:r>
      <w:r w:rsidRPr="002E1640">
        <w:rPr>
          <w:rFonts w:hint="eastAsia"/>
          <w:lang w:eastAsia="ko-KR"/>
        </w:rPr>
        <w:t>non-current</w:t>
      </w:r>
      <w:r w:rsidRPr="002E1640">
        <w:t xml:space="preserve"> native EPS security context, the UE shall include the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 xml:space="preserve">IE </w:t>
      </w:r>
      <w:r w:rsidRPr="002E1640">
        <w:t>and its associated GUTI,</w:t>
      </w:r>
      <w:r w:rsidRPr="002E1640">
        <w:rPr>
          <w:rFonts w:hint="eastAsia"/>
          <w:lang w:eastAsia="ko-KR"/>
        </w:rPr>
        <w:t xml:space="preserve"> </w:t>
      </w:r>
      <w:r w:rsidRPr="002E1640">
        <w:rPr>
          <w:lang w:eastAsia="ko-KR"/>
        </w:rPr>
        <w:t xml:space="preserve">as specified above, </w:t>
      </w:r>
      <w:r w:rsidRPr="002E1640">
        <w:rPr>
          <w:rFonts w:hint="eastAsia"/>
          <w:lang w:eastAsia="ko-KR"/>
        </w:rPr>
        <w:t xml:space="preserve">either </w:t>
      </w:r>
      <w:r w:rsidRPr="002E1640">
        <w:rPr>
          <w:lang w:eastAsia="ko-KR"/>
        </w:rPr>
        <w:t>in the O</w:t>
      </w:r>
      <w:r w:rsidRPr="002E1640">
        <w:rPr>
          <w:rFonts w:hint="eastAsia"/>
          <w:lang w:eastAsia="ko-KR"/>
        </w:rPr>
        <w:t>ld GUTI IE or</w:t>
      </w:r>
      <w:r w:rsidRPr="002E1640">
        <w:rPr>
          <w:lang w:eastAsia="ko-KR"/>
        </w:rPr>
        <w:t xml:space="preserve"> in the</w:t>
      </w:r>
      <w:r w:rsidRPr="002E1640">
        <w:rPr>
          <w:rFonts w:hint="eastAsia"/>
          <w:lang w:eastAsia="ko-KR"/>
        </w:rPr>
        <w:t xml:space="preserve"> </w:t>
      </w:r>
      <w:r w:rsidRPr="002E1640">
        <w:t>Additional GUTI</w:t>
      </w:r>
      <w:r w:rsidRPr="002E1640">
        <w:rPr>
          <w:rFonts w:hint="eastAsia"/>
          <w:lang w:eastAsia="ko-KR"/>
        </w:rPr>
        <w:t xml:space="preserve"> IE</w:t>
      </w:r>
      <w:r w:rsidRPr="002E1640">
        <w:t xml:space="preserve"> </w:t>
      </w:r>
      <w:r w:rsidRPr="002E1640">
        <w:rPr>
          <w:rFonts w:hint="eastAsia"/>
          <w:lang w:eastAsia="ko-KR"/>
        </w:rPr>
        <w:t>of</w:t>
      </w:r>
      <w:r w:rsidRPr="002E1640">
        <w:t xml:space="preserve"> the TRACKING AREA UPDATE REQUEST message. </w:t>
      </w:r>
      <w:r w:rsidRPr="002E1640">
        <w:rPr>
          <w:rFonts w:hint="eastAsia"/>
          <w:lang w:eastAsia="ko-KR"/>
        </w:rPr>
        <w:t xml:space="preserve">The </w:t>
      </w:r>
      <w:r w:rsidRPr="002E1640">
        <w:rPr>
          <w:lang w:eastAsia="ko-KR"/>
        </w:rPr>
        <w:t xml:space="preserve">UE shall set the </w:t>
      </w:r>
      <w:r w:rsidRPr="002E1640">
        <w:t>TSC flag in the Non-current native NAS key set identifier IE to "native security context"</w:t>
      </w:r>
      <w:r w:rsidRPr="002E1640">
        <w:rPr>
          <w:rFonts w:hint="eastAsia"/>
          <w:lang w:eastAsia="ko-KR"/>
        </w:rPr>
        <w:t>.</w:t>
      </w:r>
    </w:p>
    <w:p w14:paraId="0493E8EF" w14:textId="77777777" w:rsidR="00A44EE3" w:rsidRPr="002E1640" w:rsidRDefault="00A44EE3" w:rsidP="00A44EE3">
      <w:pPr>
        <w:rPr>
          <w:lang w:eastAsia="ko-KR"/>
        </w:rPr>
      </w:pPr>
      <w:r w:rsidRPr="002E1640">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p>
    <w:p w14:paraId="395BC1E3" w14:textId="77777777" w:rsidR="00A44EE3" w:rsidRPr="002E1640" w:rsidRDefault="00A44EE3" w:rsidP="00A44EE3">
      <w:r w:rsidRPr="002E1640">
        <w:t xml:space="preserve">For the case z, the TRACKING AREA UPDATE REQUEST message shall be integrity protected using the 5G NAS security context available in the UE. </w:t>
      </w:r>
      <w:r w:rsidRPr="002E1640">
        <w:rPr>
          <w:rFonts w:eastAsia="SimSun"/>
        </w:rPr>
        <w:t xml:space="preserve">If there is no valid 5G NAS security context available in the UE, the TRACKING AREA UPDATE REQUEST message shall be sent without integrity </w:t>
      </w:r>
      <w:r w:rsidRPr="002E1640">
        <w:t xml:space="preserve">protection. The UE shall include a GUTI, mapped from 5G-GUTI (see 3GPP TS 23.501 [58] and 3GPP TS 23.003 [2]), in the Old GUTI IE in the TRACKING AREA UPDATE REQUEST message. In addition, the UE shall include Old GUTI type IE with GUTI set to </w:t>
      </w:r>
      <w:r w:rsidRPr="002E1640">
        <w:rPr>
          <w:noProof/>
          <w:lang w:val="en-US"/>
        </w:rPr>
        <w:t>"</w:t>
      </w:r>
      <w:r w:rsidRPr="002E1640">
        <w:t>Native GUTI</w:t>
      </w:r>
      <w:r w:rsidRPr="002E1640">
        <w:rPr>
          <w:noProof/>
          <w:lang w:val="en-US"/>
        </w:rPr>
        <w:t>"</w:t>
      </w:r>
      <w:r w:rsidRPr="002E1640">
        <w:t xml:space="preserve">, and the UE shall include </w:t>
      </w:r>
      <w:r w:rsidRPr="002E1640">
        <w:rPr>
          <w:rFonts w:eastAsia="Malgun Gothic"/>
        </w:rPr>
        <w:t xml:space="preserve">a UE status IE with a 5GMM registration status set to </w:t>
      </w:r>
      <w:r w:rsidRPr="002E1640">
        <w:t>"UE is in 5GMM-REGISTERED state"</w:t>
      </w:r>
      <w:r w:rsidRPr="002E1640">
        <w:rPr>
          <w:lang w:eastAsia="zh-CN"/>
        </w:rPr>
        <w:t>.</w:t>
      </w:r>
      <w:r w:rsidRPr="002E1640">
        <w:t xml:space="preserve"> Additionally, if the UE holds a valid GUTI, the UE shall indicate the GUTI in the Additional GUTI IE.</w:t>
      </w:r>
    </w:p>
    <w:p w14:paraId="1029E9A0" w14:textId="77777777" w:rsidR="00A44EE3" w:rsidRPr="002E1640" w:rsidRDefault="00A44EE3" w:rsidP="00A44EE3">
      <w:pPr>
        <w:pStyle w:val="NO"/>
      </w:pPr>
      <w:r w:rsidRPr="002E1640">
        <w:t>NOTE 5:</w:t>
      </w:r>
      <w:r w:rsidRPr="002E1640">
        <w:tab/>
        <w:t>The value of the EMM registration status included by the UE in the UE status IE is not used by the MME.</w:t>
      </w:r>
    </w:p>
    <w:p w14:paraId="32F44F88" w14:textId="77777777" w:rsidR="00A44EE3" w:rsidRPr="002E1640" w:rsidRDefault="00A44EE3" w:rsidP="00A44EE3">
      <w:pPr>
        <w:rPr>
          <w:lang w:eastAsia="ko-KR"/>
        </w:rPr>
      </w:pPr>
      <w:r w:rsidRPr="002E1640">
        <w:t>For the case zd, the TRACKING AREA UPDATE REQUEST message shall be integrity protected using the mapped EPS security context as derived when triggering the handover to E-UTRAN (see clause</w:t>
      </w:r>
      <w:r w:rsidRPr="002E1640">
        <w:rPr>
          <w:rFonts w:hint="eastAsia"/>
        </w:rPr>
        <w:t> </w:t>
      </w:r>
      <w:r w:rsidRPr="002E1640">
        <w:t>4.4.2.</w:t>
      </w:r>
      <w:r w:rsidRPr="002E1640">
        <w:rPr>
          <w:rFonts w:hint="eastAsia"/>
          <w:lang w:eastAsia="zh-CN"/>
        </w:rPr>
        <w:t>2</w:t>
      </w:r>
      <w:r w:rsidRPr="002E1640">
        <w:t xml:space="preserve">). The UE shall include a GUTI, mapped from 5G-GUTI (see 3GPP TS 23.501 [58] and 3GPP TS 23.003 [2]), in the Old GUTI IE in the TRACKING AREA UPDATE REQUEST message. In addition, the UE shall include Old GUTI type IE with GUTI set to </w:t>
      </w:r>
      <w:r w:rsidRPr="002E1640">
        <w:rPr>
          <w:noProof/>
          <w:lang w:val="en-US"/>
        </w:rPr>
        <w:t>"</w:t>
      </w:r>
      <w:r w:rsidRPr="002E1640">
        <w:t>Native GUTI</w:t>
      </w:r>
      <w:r w:rsidRPr="002E1640">
        <w:rPr>
          <w:noProof/>
          <w:lang w:val="en-US"/>
        </w:rPr>
        <w:t>"</w:t>
      </w:r>
      <w:r w:rsidRPr="002E1640">
        <w:t xml:space="preserve">, and the UE shall include </w:t>
      </w:r>
      <w:r w:rsidRPr="002E1640">
        <w:rPr>
          <w:rFonts w:eastAsia="Malgun Gothic"/>
        </w:rPr>
        <w:t xml:space="preserve">a UE status IE with a 5GMM registration status set to </w:t>
      </w:r>
      <w:r w:rsidRPr="002E1640">
        <w:t>"UE is in 5GMM-REGISTERED state"</w:t>
      </w:r>
      <w:r w:rsidRPr="002E1640">
        <w:rPr>
          <w:lang w:eastAsia="zh-CN"/>
        </w:rPr>
        <w:t>.</w:t>
      </w:r>
      <w:r w:rsidRPr="002E1640">
        <w:t xml:space="preserve"> Additionally, if the UE holds a valid GUTI, the UE shall indicate the GUTI in the Additional </w:t>
      </w:r>
      <w:r w:rsidRPr="002E1640">
        <w:lastRenderedPageBreak/>
        <w:t xml:space="preserve">GUTI IE. If the UE has a </w:t>
      </w:r>
      <w:r w:rsidRPr="002E1640">
        <w:rPr>
          <w:rFonts w:hint="eastAsia"/>
          <w:lang w:eastAsia="ko-KR"/>
        </w:rPr>
        <w:t>non-current</w:t>
      </w:r>
      <w:r w:rsidRPr="002E1640">
        <w:t xml:space="preserve"> native EPS security context, the UE shall include the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 of</w:t>
      </w:r>
      <w:r w:rsidRPr="002E1640">
        <w:t xml:space="preserve"> the TRACKING AREA UPDATE REQUEST message. </w:t>
      </w:r>
      <w:r w:rsidRPr="002E1640">
        <w:rPr>
          <w:rFonts w:hint="eastAsia"/>
          <w:lang w:eastAsia="ko-KR"/>
        </w:rPr>
        <w:t xml:space="preserve">The </w:t>
      </w:r>
      <w:r w:rsidRPr="002E1640">
        <w:rPr>
          <w:lang w:eastAsia="ko-KR"/>
        </w:rPr>
        <w:t xml:space="preserve">UE shall set the </w:t>
      </w:r>
      <w:r w:rsidRPr="002E1640">
        <w:t>TSC flag in the Non-current native NAS key set identifier IE to "native security context"</w:t>
      </w:r>
      <w:r w:rsidRPr="002E1640">
        <w:rPr>
          <w:rFonts w:hint="eastAsia"/>
          <w:lang w:eastAsia="ko-KR"/>
        </w:rPr>
        <w:t>.</w:t>
      </w:r>
    </w:p>
    <w:p w14:paraId="619BD4EB" w14:textId="77777777" w:rsidR="00A44EE3" w:rsidRPr="002E1640" w:rsidRDefault="00A44EE3" w:rsidP="00A44EE3">
      <w:pPr>
        <w:pStyle w:val="NO"/>
      </w:pPr>
      <w:r w:rsidRPr="002E1640">
        <w:t>NOTE 6:</w:t>
      </w:r>
      <w:r w:rsidRPr="002E1640">
        <w:tab/>
        <w:t>The value of the EMM registration status included by the UE in the UE status IE is not used by the MME.</w:t>
      </w:r>
    </w:p>
    <w:p w14:paraId="32442446" w14:textId="77777777" w:rsidR="00A44EE3" w:rsidRPr="002E1640" w:rsidRDefault="00A44EE3" w:rsidP="00A44EE3">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EMM-IDLE</w:t>
      </w:r>
      <w:r w:rsidRPr="002E1640">
        <w:t xml:space="preserve"> </w:t>
      </w:r>
      <w:r w:rsidRPr="002E1640">
        <w:rPr>
          <w:rFonts w:hint="eastAsia"/>
          <w:lang w:eastAsia="zh-CN"/>
        </w:rPr>
        <w:t>mode</w:t>
      </w:r>
      <w:r w:rsidRPr="002E1640">
        <w:rPr>
          <w:lang w:eastAsia="zh-CN"/>
        </w:rPr>
        <w:t>,</w:t>
      </w:r>
      <w:r w:rsidRPr="002E1640">
        <w:t xml:space="preserve"> the UE may also include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in the TRACKING AREA UPDATE REQUEST message, indicating which </w:t>
      </w:r>
      <w:r w:rsidRPr="002E1640">
        <w:rPr>
          <w:rFonts w:hint="eastAsia"/>
        </w:rPr>
        <w:t>EPS bearer</w:t>
      </w:r>
      <w:r w:rsidRPr="002E1640">
        <w:t xml:space="preserve"> contexts are active in the UE</w:t>
      </w:r>
      <w:r w:rsidRPr="002E1640">
        <w:rPr>
          <w:rFonts w:hint="eastAsia"/>
        </w:rPr>
        <w:t>.</w:t>
      </w:r>
      <w:r w:rsidRPr="002E1640">
        <w:t xml:space="preserve"> The UE shall include the EPS bearer context status IE in TRACKING AREA UPDATE REQUEST message:</w:t>
      </w:r>
    </w:p>
    <w:p w14:paraId="7B30504B" w14:textId="77777777" w:rsidR="00A44EE3" w:rsidRPr="002E1640" w:rsidRDefault="00A44EE3" w:rsidP="00A44EE3">
      <w:pPr>
        <w:pStyle w:val="B1"/>
      </w:pPr>
      <w:r w:rsidRPr="002E1640">
        <w:t>a)</w:t>
      </w:r>
      <w:r w:rsidRPr="002E1640">
        <w:tab/>
        <w:t xml:space="preserve">for the case </w:t>
      </w:r>
      <w:proofErr w:type="gramStart"/>
      <w:r w:rsidRPr="002E1640">
        <w:t>f;</w:t>
      </w:r>
      <w:proofErr w:type="gramEnd"/>
    </w:p>
    <w:p w14:paraId="0785364D" w14:textId="77777777" w:rsidR="00A44EE3" w:rsidRPr="002E1640" w:rsidRDefault="00A44EE3" w:rsidP="00A44EE3">
      <w:pPr>
        <w:pStyle w:val="B1"/>
      </w:pPr>
      <w:r w:rsidRPr="002E1640">
        <w:t>b)</w:t>
      </w:r>
      <w:r w:rsidRPr="002E1640">
        <w:tab/>
        <w:t xml:space="preserve">for the case </w:t>
      </w:r>
      <w:proofErr w:type="gramStart"/>
      <w:r w:rsidRPr="002E1640">
        <w:t>s;</w:t>
      </w:r>
      <w:proofErr w:type="gramEnd"/>
    </w:p>
    <w:p w14:paraId="1C80CE90" w14:textId="77777777" w:rsidR="00A44EE3" w:rsidRPr="002E1640" w:rsidRDefault="00A44EE3" w:rsidP="00A44EE3">
      <w:pPr>
        <w:pStyle w:val="B1"/>
      </w:pPr>
      <w:r w:rsidRPr="002E1640">
        <w:t>c)</w:t>
      </w:r>
      <w:r w:rsidRPr="002E1640">
        <w:tab/>
        <w:t xml:space="preserve">for the case </w:t>
      </w:r>
      <w:proofErr w:type="gramStart"/>
      <w:r w:rsidRPr="002E1640">
        <w:t>z;</w:t>
      </w:r>
      <w:proofErr w:type="gramEnd"/>
    </w:p>
    <w:p w14:paraId="148132B2" w14:textId="77777777" w:rsidR="00A44EE3" w:rsidRPr="002E1640" w:rsidRDefault="00A44EE3" w:rsidP="00A44EE3">
      <w:pPr>
        <w:pStyle w:val="B1"/>
      </w:pPr>
      <w:r w:rsidRPr="002E1640">
        <w:t>d)</w:t>
      </w:r>
      <w:r w:rsidRPr="002E1640">
        <w:tab/>
        <w:t>if the UE has established PDN connection(s) of "</w:t>
      </w:r>
      <w:proofErr w:type="gramStart"/>
      <w:r w:rsidRPr="002E1640">
        <w:t>non IP</w:t>
      </w:r>
      <w:proofErr w:type="gramEnd"/>
      <w:r w:rsidRPr="002E1640">
        <w:t>" or Ethernet PDN type; and</w:t>
      </w:r>
    </w:p>
    <w:p w14:paraId="3B829BF9" w14:textId="77777777" w:rsidR="00A44EE3" w:rsidRPr="002E1640" w:rsidRDefault="00A44EE3" w:rsidP="00A44EE3">
      <w:pPr>
        <w:pStyle w:val="B1"/>
      </w:pPr>
      <w:r w:rsidRPr="002E1640">
        <w:t>e)</w:t>
      </w:r>
      <w:r w:rsidRPr="002E1640">
        <w:tab/>
        <w:t>if the UE:</w:t>
      </w:r>
    </w:p>
    <w:p w14:paraId="1CA679F9" w14:textId="77777777" w:rsidR="00A44EE3" w:rsidRPr="002E1640" w:rsidRDefault="00A44EE3" w:rsidP="00A44EE3">
      <w:pPr>
        <w:pStyle w:val="B2"/>
      </w:pPr>
      <w:r w:rsidRPr="002E1640">
        <w:t>1)</w:t>
      </w:r>
      <w:r w:rsidRPr="002E1640">
        <w:tab/>
        <w:t xml:space="preserve">locally deactivated at least one dedicated EPS bearer context upon an inter-system mobility from WB-S1 mode to NB-S1 mode in EMM-IDLE </w:t>
      </w:r>
      <w:proofErr w:type="gramStart"/>
      <w:r w:rsidRPr="002E1640">
        <w:t>mode;</w:t>
      </w:r>
      <w:proofErr w:type="gramEnd"/>
    </w:p>
    <w:p w14:paraId="39A2091E" w14:textId="77777777" w:rsidR="00A44EE3" w:rsidRPr="002E1640" w:rsidRDefault="00A44EE3" w:rsidP="00A44EE3">
      <w:pPr>
        <w:pStyle w:val="B2"/>
      </w:pPr>
      <w:r w:rsidRPr="002E1640">
        <w:t>2)</w:t>
      </w:r>
      <w:r w:rsidRPr="002E1640">
        <w:tab/>
        <w:t xml:space="preserve">locally deactivated at least one dedicated EPS bearer context upon an inter-system change from WB-N1 mode to NB-S1 mode in EMM-IDLE mode </w:t>
      </w:r>
      <w:r w:rsidRPr="002E1640">
        <w:rPr>
          <w:lang w:eastAsia="zh-CN"/>
        </w:rPr>
        <w:t>for the UE operating in single-registration mode</w:t>
      </w:r>
      <w:r w:rsidRPr="002E1640">
        <w:t xml:space="preserve"> (see clause 6.4.2.1); or</w:t>
      </w:r>
    </w:p>
    <w:p w14:paraId="18449E90" w14:textId="77777777" w:rsidR="00A44EE3" w:rsidRPr="002E1640" w:rsidRDefault="00A44EE3" w:rsidP="00A44EE3">
      <w:pPr>
        <w:pStyle w:val="B2"/>
      </w:pPr>
      <w:r w:rsidRPr="002E1640">
        <w:t>3)</w:t>
      </w:r>
      <w:r w:rsidRPr="002E1640">
        <w:tab/>
        <w:t xml:space="preserve">locally deactivated at least one default EPS bearer context upon an inter-system change from N1 mode to NB-S1 mode in EMM-IDLE mode </w:t>
      </w:r>
      <w:r w:rsidRPr="002E1640">
        <w:rPr>
          <w:lang w:eastAsia="zh-CN"/>
        </w:rPr>
        <w:t>for the UE operating in single-registration mode (see clause 6.5.0)</w:t>
      </w:r>
      <w:r w:rsidRPr="002E1640">
        <w:t>.</w:t>
      </w:r>
    </w:p>
    <w:p w14:paraId="1B83CBE9" w14:textId="77777777" w:rsidR="00A44EE3" w:rsidRPr="002E1640" w:rsidRDefault="00A44EE3" w:rsidP="00A44EE3">
      <w:r w:rsidRPr="002E1640">
        <w:t>If the UE initiates the first tracking area updating procedure following an attach in A/Gb mode or Iu mode, the UE shall include a UE radio capability information update needed IE in the TRACKING AREA UPDATE REQUEST message.</w:t>
      </w:r>
    </w:p>
    <w:p w14:paraId="2A327C11" w14:textId="77777777" w:rsidR="00A44EE3" w:rsidRPr="002E1640" w:rsidRDefault="00A44EE3" w:rsidP="00A44EE3">
      <w:r w:rsidRPr="002E1640">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6DCE6A85" w14:textId="77777777" w:rsidR="00A44EE3" w:rsidRPr="002E1640" w:rsidRDefault="00A44EE3" w:rsidP="00A44EE3">
      <w:r w:rsidRPr="002E1640">
        <w:t>For all cases except case b, if the UE supports SRVCC to GERAN/UTRAN, the UE shall set the SRVCC to GERAN/UTRAN capability bit in the MS network capability IE to "SRVCC from UTRAN HSPA or E-UTRAN to GERAN/UTRAN supported".</w:t>
      </w:r>
    </w:p>
    <w:p w14:paraId="22D9620F" w14:textId="77777777" w:rsidR="00A44EE3" w:rsidRPr="002E1640" w:rsidRDefault="00A44EE3" w:rsidP="00A44EE3">
      <w:r w:rsidRPr="002E1640">
        <w:t>For all cases except case b, if the UE supports vSRVCC from S1 mode to Iu mode, then the</w:t>
      </w:r>
      <w:r w:rsidRPr="002E1640">
        <w:rPr>
          <w:rFonts w:hint="eastAsia"/>
          <w:lang w:eastAsia="zh-TW"/>
        </w:rPr>
        <w:t xml:space="preserve"> UE</w:t>
      </w:r>
      <w:r w:rsidRPr="002E1640">
        <w:t xml:space="preserve"> shall set the H.245 after handover capability bit in the UE network capability IE to "H.245 after SRVCC handover capability supported"</w:t>
      </w:r>
      <w:r w:rsidRPr="002E1640">
        <w:rPr>
          <w:rFonts w:hint="eastAsia"/>
          <w:lang w:eastAsia="zh-TW"/>
        </w:rPr>
        <w:t xml:space="preserve"> </w:t>
      </w:r>
      <w:r w:rsidRPr="002E1640">
        <w:t>and additionally set the SRVCC to GERAN/UTRAN capability bit in the MS network capability IE to "SRVCC from UTRAN HSPA or E-UTRAN to GERAN/UTRAN supported" in the TRACKING AREA UPDATE REQUEST message.</w:t>
      </w:r>
    </w:p>
    <w:p w14:paraId="0893A91A" w14:textId="77777777" w:rsidR="00A44EE3" w:rsidRPr="002E1640" w:rsidRDefault="00A44EE3" w:rsidP="00A44EE3">
      <w:r w:rsidRPr="002E1640">
        <w:t>For all cases except case b, if the UE supports ProSe direct discovery, then the</w:t>
      </w:r>
      <w:r w:rsidRPr="002E1640">
        <w:rPr>
          <w:rFonts w:hint="eastAsia"/>
          <w:lang w:eastAsia="zh-TW"/>
        </w:rPr>
        <w:t xml:space="preserve"> UE</w:t>
      </w:r>
      <w:r w:rsidRPr="002E1640">
        <w:t xml:space="preserve"> shall set the ProSe bit to "ProSe supported" and set the ProSe direct discovery bit to "ProSe direct discovery supported" in the UE network capability IE of the TRACKING AREA UPDATE REQUEST message.</w:t>
      </w:r>
    </w:p>
    <w:p w14:paraId="23CB0125" w14:textId="77777777" w:rsidR="00A44EE3" w:rsidRPr="002E1640" w:rsidRDefault="00A44EE3" w:rsidP="00A44EE3">
      <w:pPr>
        <w:rPr>
          <w:lang w:eastAsia="ko-KR"/>
        </w:rPr>
      </w:pPr>
      <w:r w:rsidRPr="002E1640">
        <w:t>For all cases except case b, if the UE supports ProSe direct communication, then the</w:t>
      </w:r>
      <w:r w:rsidRPr="002E1640">
        <w:rPr>
          <w:rFonts w:hint="eastAsia"/>
          <w:lang w:eastAsia="zh-TW"/>
        </w:rPr>
        <w:t xml:space="preserve"> UE</w:t>
      </w:r>
      <w:r w:rsidRPr="002E1640">
        <w:t xml:space="preserve"> shall set the ProSe bit to "ProSe supported" and set the ProSe direct communication bit to "ProSe direct communication supported" in the UE network capability IE of the TRACKING AREA UPDATE REQUEST message.</w:t>
      </w:r>
    </w:p>
    <w:p w14:paraId="3DF7B2D8" w14:textId="77777777" w:rsidR="00A44EE3" w:rsidRPr="002E1640" w:rsidRDefault="00A44EE3" w:rsidP="00A44EE3">
      <w:r w:rsidRPr="002E1640">
        <w:t xml:space="preserve">For all cases except case b, if the UE supports </w:t>
      </w:r>
      <w:r w:rsidRPr="002E1640">
        <w:rPr>
          <w:rFonts w:hint="eastAsia"/>
          <w:lang w:eastAsia="ko-KR"/>
        </w:rPr>
        <w:t xml:space="preserve">acting as a </w:t>
      </w:r>
      <w:r w:rsidRPr="002E1640">
        <w:t>ProSe UE-to-network relay, then the</w:t>
      </w:r>
      <w:r w:rsidRPr="002E1640">
        <w:rPr>
          <w:rFonts w:hint="eastAsia"/>
          <w:lang w:eastAsia="zh-TW"/>
        </w:rPr>
        <w:t xml:space="preserve"> UE</w:t>
      </w:r>
      <w:r w:rsidRPr="002E1640">
        <w:t xml:space="preserve"> shall set the ProSe bit to "ProSe supported" and set the ProSe UE-to-network relay</w:t>
      </w:r>
      <w:r w:rsidRPr="002E1640">
        <w:rPr>
          <w:rFonts w:hint="eastAsia"/>
          <w:lang w:eastAsia="ko-KR"/>
        </w:rPr>
        <w:t xml:space="preserve"> </w:t>
      </w:r>
      <w:r w:rsidRPr="002E1640">
        <w:t>bit to "acting as a ProSe UE-to-network relay</w:t>
      </w:r>
      <w:r w:rsidRPr="002E1640">
        <w:rPr>
          <w:rFonts w:hint="eastAsia"/>
          <w:lang w:eastAsia="ko-KR"/>
        </w:rPr>
        <w:t xml:space="preserve"> </w:t>
      </w:r>
      <w:r w:rsidRPr="002E1640">
        <w:t>supported" in the UE network capability IE of the TRACKING AREA UPDATE REQUEST message.</w:t>
      </w:r>
    </w:p>
    <w:p w14:paraId="6294F078" w14:textId="77777777" w:rsidR="00A44EE3" w:rsidRPr="002E1640" w:rsidRDefault="00A44EE3" w:rsidP="00A44EE3">
      <w:r w:rsidRPr="002E1640">
        <w:rPr>
          <w:lang w:eastAsia="ko-KR"/>
        </w:rPr>
        <w:t>If the UE</w:t>
      </w:r>
      <w:r w:rsidRPr="002E1640">
        <w:t xml:space="preserve"> supports NB-S1 mode, Non-</w:t>
      </w:r>
      <w:proofErr w:type="gramStart"/>
      <w:r w:rsidRPr="002E1640">
        <w:t>IP</w:t>
      </w:r>
      <w:proofErr w:type="gramEnd"/>
      <w:r w:rsidRPr="002E1640">
        <w:t xml:space="preserve"> or Ethernet PDN type, N1 mode, or </w:t>
      </w:r>
      <w:r w:rsidRPr="002E1640">
        <w:rPr>
          <w:snapToGrid w:val="0"/>
        </w:rPr>
        <w:t xml:space="preserve">if the UE supports </w:t>
      </w:r>
      <w:r w:rsidRPr="002E1640">
        <w:t>DNS over (D)TLS (see 3GPP TS 33.501 [24]), then the UE shall support the extended protocol configuration options IE.</w:t>
      </w:r>
    </w:p>
    <w:p w14:paraId="06DA09EF" w14:textId="77777777" w:rsidR="00A44EE3" w:rsidRPr="002E1640" w:rsidRDefault="00A44EE3" w:rsidP="00A44EE3">
      <w:pPr>
        <w:pStyle w:val="NO"/>
        <w:rPr>
          <w:lang w:val="en-US" w:eastAsia="zh-CN"/>
        </w:rPr>
      </w:pPr>
      <w:r w:rsidRPr="002E1640">
        <w:rPr>
          <w:lang w:val="en-US" w:eastAsia="zh-CN"/>
        </w:rPr>
        <w:t>NOTE</w:t>
      </w:r>
      <w:r w:rsidRPr="002E1640">
        <w:rPr>
          <w:lang w:eastAsia="ko-KR"/>
        </w:rPr>
        <w:t> 7</w:t>
      </w:r>
      <w:r w:rsidRPr="002E1640">
        <w:rPr>
          <w:lang w:val="en-US" w:eastAsia="zh-CN"/>
        </w:rPr>
        <w:t>:</w:t>
      </w:r>
      <w:r w:rsidRPr="002E1640">
        <w:rPr>
          <w:lang w:val="en-US" w:eastAsia="zh-CN"/>
        </w:rPr>
        <w:tab/>
        <w:t>Support of DNS over (D)TLS is based on the informative requirements as specified in 3GPP TS 33.501 [24].</w:t>
      </w:r>
    </w:p>
    <w:p w14:paraId="75BBBD3C" w14:textId="77777777" w:rsidR="00A44EE3" w:rsidRPr="002E1640" w:rsidRDefault="00A44EE3" w:rsidP="00A44EE3">
      <w:r w:rsidRPr="002E1640">
        <w:lastRenderedPageBreak/>
        <w:t>For all cases except case b, if the UE supports the extended protocol configuration options IE, then the UE shall set the ePCO bit to "extended protocol configuration options supported" in the UE network capability IE of the TRACKING AREA UPDATE REQUEST message.</w:t>
      </w:r>
    </w:p>
    <w:p w14:paraId="3E579577" w14:textId="77777777" w:rsidR="00A44EE3" w:rsidRPr="002E1640" w:rsidRDefault="00A44EE3" w:rsidP="00A44EE3">
      <w:r w:rsidRPr="002E1640">
        <w:t>For all cases except case b, if the UE supports V2X communication over E-UTRAN-PC5, then the</w:t>
      </w:r>
      <w:r w:rsidRPr="002E1640">
        <w:rPr>
          <w:rFonts w:hint="eastAsia"/>
          <w:lang w:eastAsia="zh-TW"/>
        </w:rPr>
        <w:t xml:space="preserve"> UE</w:t>
      </w:r>
      <w:r w:rsidRPr="002E1640">
        <w:t xml:space="preserve"> shall set the V2X PC5 bit to "V2X communication over E-UTRAN-PC5 supported" in the UE network capability IE of the TRACKING AREA UPDATE REQUEST message.</w:t>
      </w:r>
    </w:p>
    <w:p w14:paraId="410DDB02" w14:textId="77777777" w:rsidR="00A44EE3" w:rsidRPr="002E1640" w:rsidRDefault="00A44EE3" w:rsidP="00A44EE3">
      <w:r w:rsidRPr="002E1640">
        <w:t>For all cases except case b, if the UE supports V2X communication over NR-PC5, then the</w:t>
      </w:r>
      <w:r w:rsidRPr="002E1640">
        <w:rPr>
          <w:rFonts w:hint="eastAsia"/>
          <w:lang w:eastAsia="zh-TW"/>
        </w:rPr>
        <w:t xml:space="preserve"> UE</w:t>
      </w:r>
      <w:r w:rsidRPr="002E1640">
        <w:t xml:space="preserve"> shall set the V2X NR-PC5 bit to "V2X communication over NR-PC5 supported" in the UE network capability IE of the TRACKING AREA UPDATE REQUEST message.</w:t>
      </w:r>
    </w:p>
    <w:p w14:paraId="4B97C154" w14:textId="77777777" w:rsidR="00A44EE3" w:rsidRPr="002E1640" w:rsidRDefault="00A44EE3" w:rsidP="00A44EE3">
      <w:r w:rsidRPr="002E1640">
        <w:t>For all cases except case b, if the UE supports the restriction on use of enhanced coverage, then the UE shall set the RestrictEC bit to "Restriction on use of enhanced coverage supported" in the UE network capability IE of the TRACKING AREA UPDATE REQUEST message.</w:t>
      </w:r>
    </w:p>
    <w:p w14:paraId="17E0990C" w14:textId="77777777" w:rsidR="00A44EE3" w:rsidRPr="002E1640" w:rsidRDefault="00A44EE3" w:rsidP="00A44EE3">
      <w:r w:rsidRPr="002E1640">
        <w:t xml:space="preserve">For all cases except case b, if the UE supports the control plane data back-off </w:t>
      </w:r>
      <w:r w:rsidRPr="002E1640">
        <w:rPr>
          <w:noProof/>
          <w:lang w:eastAsia="zh-CN"/>
        </w:rPr>
        <w:t>timer T3448</w:t>
      </w:r>
      <w:r w:rsidRPr="002E1640">
        <w:t>, the UE shall set the CP backoff bit to "backoff timer for transport of user data via the control plane supported" in the UE network capability IE of the TRACKING AREA UPDATE REQUEST message.</w:t>
      </w:r>
    </w:p>
    <w:p w14:paraId="1E5C198F" w14:textId="77777777" w:rsidR="00A44EE3" w:rsidRPr="002E1640" w:rsidRDefault="00A44EE3" w:rsidP="00A44EE3">
      <w:r w:rsidRPr="002E1640">
        <w:t>For all cases except case b, if the UE supports dual connectivity with NR, then the</w:t>
      </w:r>
      <w:r w:rsidRPr="002E1640">
        <w:rPr>
          <w:rFonts w:hint="eastAsia"/>
          <w:lang w:eastAsia="zh-TW"/>
        </w:rPr>
        <w:t xml:space="preserve"> UE</w:t>
      </w:r>
      <w:r w:rsidRPr="002E1640">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4E4D3F44" w14:textId="77777777" w:rsidR="00A44EE3" w:rsidRPr="002E1640" w:rsidRDefault="00A44EE3" w:rsidP="00A44EE3">
      <w:r w:rsidRPr="002E1640">
        <w:t>For all cases except case b, if the UE supports SGC, then the UE shall set the SGC bit to "service gap control supported" in the UE network capability IE of the TRACKING AREA UPDATE REQUEST message.</w:t>
      </w:r>
    </w:p>
    <w:p w14:paraId="0480F603" w14:textId="77777777" w:rsidR="00A44EE3" w:rsidRPr="002E1640" w:rsidRDefault="00A44EE3" w:rsidP="00A44EE3">
      <w:r w:rsidRPr="002E1640">
        <w:t>For all cases except case b, if the UE supports signalling for a maximum number of 15 EPS bearer contexts, then the</w:t>
      </w:r>
      <w:r w:rsidRPr="002E1640">
        <w:rPr>
          <w:rFonts w:hint="eastAsia"/>
          <w:lang w:eastAsia="zh-TW"/>
        </w:rPr>
        <w:t xml:space="preserve"> UE</w:t>
      </w:r>
      <w:r w:rsidRPr="002E1640">
        <w:t xml:space="preserve"> shall set the 15 </w:t>
      </w:r>
      <w:proofErr w:type="gramStart"/>
      <w:r w:rsidRPr="002E1640">
        <w:t>bearers</w:t>
      </w:r>
      <w:proofErr w:type="gramEnd"/>
      <w:r w:rsidRPr="002E1640">
        <w:t xml:space="preserve"> bit to "Signalling for a maximum number of 15 EPS bearer contexts supported" in the UE network capability IE of the TRACKING AREA UPDATE REQUEST message.</w:t>
      </w:r>
    </w:p>
    <w:p w14:paraId="626A908D" w14:textId="77777777" w:rsidR="00A44EE3" w:rsidRPr="002E1640" w:rsidRDefault="00A44EE3" w:rsidP="00A44EE3">
      <w:r w:rsidRPr="002E1640">
        <w:t>For all cases except cases b and zb, if the UE supports ciphered broadcast assistance data and the UE needs to obtain new ciphering keys, the UE shall include the Additional information requested IE with the CipherKey bit set to "ciphering keys for ciphered broadcast assistance data requested" in the TRACKING AREA UPDATE REQUEST message.</w:t>
      </w:r>
    </w:p>
    <w:p w14:paraId="2D386BA8" w14:textId="77777777" w:rsidR="00A44EE3" w:rsidRPr="002E1640" w:rsidRDefault="00A44EE3" w:rsidP="00A44EE3">
      <w:r w:rsidRPr="002E1640">
        <w:t>For case ee, the UE shall include the Additional information requested IE with the CipherKey bit set to "ciphering keys for ciphered broadcast assistance data requested" in the TRACKING AREA UPDATE REQUEST message.</w:t>
      </w:r>
    </w:p>
    <w:p w14:paraId="6886DE3A" w14:textId="77777777" w:rsidR="00A44EE3" w:rsidRPr="002E1640" w:rsidRDefault="00A44EE3" w:rsidP="00A44EE3">
      <w:r w:rsidRPr="002E1640">
        <w:t>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TRACKING AREA UPDATE REQUEST message.</w:t>
      </w:r>
    </w:p>
    <w:p w14:paraId="19083AE1" w14:textId="77777777" w:rsidR="00A44EE3" w:rsidRPr="002E1640" w:rsidRDefault="00A44EE3" w:rsidP="00A44EE3">
      <w:r w:rsidRPr="002E1640">
        <w:t>For case b, if the UE supports ciphered broadcast assistance data and the remaining validity time for one or more ciphering keys stored at the UE is less than timer T3412, the UE should include the Additional information requested IE with the CipherKey bit set to "ciphering keys for ciphered broadcast assistance data requested" in the TRACKING AREA UPDATE REQUEST message.</w:t>
      </w:r>
    </w:p>
    <w:p w14:paraId="6BC77B1D" w14:textId="77777777" w:rsidR="00A44EE3" w:rsidRPr="002E1640" w:rsidRDefault="00A44EE3" w:rsidP="00A44EE3">
      <w:r w:rsidRPr="002E1640">
        <w:t>For all cases except case b, if the UE supports N1 mode for 3GPP access, the UE shall set the N1mode bit to "N1 mode for 3GPP access supported" in the UE network capability IE of the TRACKING AREA UPDATE REQUEST message and shall include the UE additional security capability IE in the TRACKING AREA UPDATE REQUEST message.</w:t>
      </w:r>
    </w:p>
    <w:p w14:paraId="5ECAFC46" w14:textId="77777777" w:rsidR="00A44EE3" w:rsidRPr="002E1640" w:rsidRDefault="00A44EE3" w:rsidP="00A44EE3">
      <w:r w:rsidRPr="002E1640">
        <w:t>For all cases except case b, in WB-S1 mode, if the UE supports RACS the UE shall set the RACS bit to "RACS supported" in the UE network capability IE of the TRACKING AREA UPDATE REQUEST message.</w:t>
      </w:r>
    </w:p>
    <w:p w14:paraId="2C3CE345" w14:textId="77777777" w:rsidR="00A44EE3" w:rsidRPr="002E1640" w:rsidRDefault="00A44EE3" w:rsidP="00A44EE3">
      <w:r w:rsidRPr="002E1640">
        <w:t>For cases n, za and zc,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36E79FBD" w14:textId="77777777" w:rsidR="00A44EE3" w:rsidRPr="002E1640" w:rsidRDefault="00A44EE3" w:rsidP="00A44EE3">
      <w:r w:rsidRPr="002E1640">
        <w:t xml:space="preserve">For all cases except cases b, </w:t>
      </w:r>
      <w:r w:rsidRPr="002E1640">
        <w:rPr>
          <w:lang w:eastAsia="ko-KR"/>
        </w:rPr>
        <w:t>n, za and zc</w:t>
      </w:r>
      <w:r w:rsidRPr="002E1640">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6EE7EF0C" w14:textId="77777777" w:rsidR="00A44EE3" w:rsidRPr="002E1640" w:rsidRDefault="00A44EE3" w:rsidP="00A44EE3">
      <w:r w:rsidRPr="002E1640">
        <w:lastRenderedPageBreak/>
        <w:t>For all cases except case b, if the UE supports WUS assistance, then the</w:t>
      </w:r>
      <w:r w:rsidRPr="002E1640">
        <w:rPr>
          <w:rFonts w:hint="eastAsia"/>
          <w:lang w:eastAsia="zh-TW"/>
        </w:rPr>
        <w:t xml:space="preserve"> UE</w:t>
      </w:r>
      <w:r w:rsidRPr="002E1640">
        <w:t xml:space="preserve"> shall set the WUSA bit to "WUS assistance supported" in the UE network capability IE, and if the </w:t>
      </w:r>
      <w:r w:rsidRPr="002E1640">
        <w:rPr>
          <w:rFonts w:hint="eastAsia"/>
          <w:lang w:eastAsia="zh-CN"/>
        </w:rPr>
        <w:t>UE</w:t>
      </w:r>
      <w:r w:rsidRPr="002E1640">
        <w:t xml:space="preserve"> is not attaching for emergency bearer services, the UE may include its UE paging probability information in the Requested WUS assistance information IE in the TRACKING AREA UPDATE REQUEST message.</w:t>
      </w:r>
    </w:p>
    <w:p w14:paraId="479B100A" w14:textId="2BE1D330" w:rsidR="00CA4D46" w:rsidRDefault="00A44EE3" w:rsidP="00750AB4">
      <w:pPr>
        <w:rPr>
          <w:ins w:id="10" w:author="Nassar, Mohamed A. (Nokia - DE/Munich)" w:date="2021-10-13T10:20:00Z"/>
        </w:rPr>
      </w:pPr>
      <w:r w:rsidRPr="002E1640">
        <w:t>For all cases</w:t>
      </w:r>
      <w:ins w:id="11" w:author="Nassar, Mohamed A. (Nokia - DE/Munich)" w:date="2021-09-28T12:15:00Z">
        <w:r w:rsidR="00CA4D46">
          <w:t xml:space="preserve"> </w:t>
        </w:r>
        <w:r w:rsidR="00CA4D46" w:rsidRPr="00CA4D46">
          <w:t xml:space="preserve">except case </w:t>
        </w:r>
        <w:r w:rsidR="00CA4D46">
          <w:t>a</w:t>
        </w:r>
      </w:ins>
      <w:r w:rsidRPr="002E1640">
        <w:t>, for a MUSIM capable UE if the UE needs to indicate an IMSI offset value to the network and the network has indicated to the UE that it supports paging timing collision control, the UE shall include the IMSI offset value in the Requested IMSI offset IE in the TRACKING AREA UPDATE REQUEST message.</w:t>
      </w:r>
    </w:p>
    <w:p w14:paraId="4DD8E7FD" w14:textId="66877F77" w:rsidR="009A4DE5" w:rsidRPr="002E1640" w:rsidRDefault="009A4DE5" w:rsidP="009A4DE5">
      <w:ins w:id="12" w:author="Nassar, Mohamed A. (Nokia - DE/Munich)" w:date="2021-10-13T10:20:00Z">
        <w:r w:rsidRPr="009A4DE5">
          <w:rPr>
            <w:lang w:val="en-US"/>
          </w:rPr>
          <w:t xml:space="preserve">For case a, MUSIM capable UE may include the IMSI offset value in the Requested IMSI offset IE in the TRACKING AREA UPDATE REQUEST message even if the network has not indicated that it supports </w:t>
        </w:r>
      </w:ins>
      <w:ins w:id="13" w:author="Nassar, Mohamed A. (Nokia - DE/Munich)" w:date="2021-10-13T10:22:00Z">
        <w:r w:rsidRPr="009A4DE5">
          <w:t>paging timing collision control</w:t>
        </w:r>
      </w:ins>
      <w:ins w:id="14" w:author="Nassar, Mohamed A. (Nokia - DE/Munich)" w:date="2021-10-13T10:20:00Z">
        <w:r w:rsidRPr="009A4DE5">
          <w:rPr>
            <w:lang w:val="en-US"/>
          </w:rPr>
          <w:t>.</w:t>
        </w:r>
      </w:ins>
    </w:p>
    <w:p w14:paraId="409A9D08" w14:textId="77777777" w:rsidR="00A44EE3" w:rsidRPr="002E1640" w:rsidRDefault="00A44EE3" w:rsidP="00A44EE3">
      <w:r w:rsidRPr="002E1640">
        <w:t>If the UE supports MUSIM and requests the network to release the NAS signalling connection, the UE shall set Request type to "NAS signalling connection release" in the UE request type IE and may set the paging restriction preferences in the Paging restriction IE in the TRACKING AREA UPDATE REQUEST message. In addition, the UE shall</w:t>
      </w:r>
    </w:p>
    <w:p w14:paraId="068707E3" w14:textId="77777777" w:rsidR="00A44EE3" w:rsidRPr="002E1640" w:rsidRDefault="00A44EE3" w:rsidP="00A44EE3">
      <w:pPr>
        <w:pStyle w:val="B1"/>
        <w:rPr>
          <w:lang w:eastAsia="ko-KR"/>
        </w:rPr>
      </w:pPr>
      <w:r w:rsidRPr="002E1640">
        <w:t>-</w:t>
      </w:r>
      <w:r w:rsidRPr="002E1640">
        <w:tab/>
        <w:t xml:space="preserve">set the </w:t>
      </w:r>
      <w:r w:rsidRPr="002E1640">
        <w:rPr>
          <w:lang w:eastAsia="ko-KR"/>
        </w:rPr>
        <w:t>"active" flag to 0 in the EPS update type IE; and</w:t>
      </w:r>
    </w:p>
    <w:p w14:paraId="054649FD" w14:textId="77777777" w:rsidR="00A44EE3" w:rsidRPr="002E1640" w:rsidRDefault="00A44EE3" w:rsidP="00A44EE3">
      <w:pPr>
        <w:pStyle w:val="B1"/>
        <w:rPr>
          <w:lang w:eastAsia="ko-KR"/>
        </w:rPr>
      </w:pPr>
      <w:r w:rsidRPr="002E1640">
        <w:rPr>
          <w:lang w:eastAsia="ko-KR"/>
        </w:rPr>
        <w:t>-</w:t>
      </w:r>
      <w:r w:rsidRPr="002E1640">
        <w:rPr>
          <w:lang w:eastAsia="ko-KR"/>
        </w:rPr>
        <w:tab/>
        <w:t xml:space="preserve">set the "signalling active" flag to 0 in the Additional update type </w:t>
      </w:r>
      <w:proofErr w:type="gramStart"/>
      <w:r w:rsidRPr="002E1640">
        <w:rPr>
          <w:lang w:eastAsia="ko-KR"/>
        </w:rPr>
        <w:t>IE, if</w:t>
      </w:r>
      <w:proofErr w:type="gramEnd"/>
      <w:r w:rsidRPr="002E1640">
        <w:rPr>
          <w:lang w:eastAsia="ko-KR"/>
        </w:rPr>
        <w:t xml:space="preserve"> the Additional update type IE is included.</w:t>
      </w:r>
    </w:p>
    <w:p w14:paraId="74911D10" w14:textId="77777777" w:rsidR="00A44EE3" w:rsidRPr="002E1640" w:rsidRDefault="00A44EE3" w:rsidP="00A44EE3">
      <w:pPr>
        <w:pStyle w:val="EditorsNote"/>
      </w:pPr>
      <w:r w:rsidRPr="002E1640">
        <w:rPr>
          <w:lang w:eastAsia="ko-KR"/>
        </w:rPr>
        <w:t>Editor's Note [MUSIM]: What is meant by "If the UE supports MUSIM" and all such statements in the specification is for FFS and will be specified subsequently</w:t>
      </w:r>
    </w:p>
    <w:p w14:paraId="7E14EAD1" w14:textId="77777777" w:rsidR="00A44EE3" w:rsidRPr="002E1640" w:rsidRDefault="00A44EE3" w:rsidP="00A44EE3">
      <w:pPr>
        <w:pStyle w:val="TH"/>
        <w:rPr>
          <w:lang w:eastAsia="zh-CN"/>
        </w:rPr>
      </w:pPr>
      <w:r w:rsidRPr="002E1640">
        <w:object w:dxaOrig="10336" w:dyaOrig="6722" w14:anchorId="1C417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pt;height:287.4pt" o:ole="">
            <v:imagedata r:id="rId22" o:title=""/>
          </v:shape>
          <o:OLEObject Type="Embed" ProgID="Visio.Drawing.11" ShapeID="_x0000_i1025" DrawAspect="Content" ObjectID="_1695625903" r:id="rId23"/>
        </w:object>
      </w:r>
    </w:p>
    <w:p w14:paraId="03814572" w14:textId="77777777" w:rsidR="00A44EE3" w:rsidRPr="002E1640" w:rsidRDefault="00A44EE3" w:rsidP="00A44EE3">
      <w:pPr>
        <w:pStyle w:val="TF"/>
      </w:pPr>
      <w:r w:rsidRPr="002E1640">
        <w:t xml:space="preserve">Figure </w:t>
      </w:r>
      <w:r w:rsidRPr="002E1640">
        <w:rPr>
          <w:rFonts w:hint="eastAsia"/>
          <w:lang w:eastAsia="zh-CN"/>
        </w:rPr>
        <w:t>5</w:t>
      </w:r>
      <w:r w:rsidRPr="002E1640">
        <w:t>.</w:t>
      </w:r>
      <w:r w:rsidRPr="002E1640">
        <w:rPr>
          <w:rFonts w:hint="eastAsia"/>
          <w:lang w:eastAsia="zh-CN"/>
        </w:rPr>
        <w:t>5</w:t>
      </w:r>
      <w:r w:rsidRPr="002E1640">
        <w:t>.</w:t>
      </w:r>
      <w:r w:rsidRPr="002E1640">
        <w:rPr>
          <w:rFonts w:hint="eastAsia"/>
          <w:lang w:eastAsia="zh-CN"/>
        </w:rPr>
        <w:t>3</w:t>
      </w:r>
      <w:r w:rsidRPr="002E1640">
        <w:rPr>
          <w:lang w:eastAsia="zh-CN"/>
        </w:rPr>
        <w:t>.2.2.</w:t>
      </w:r>
      <w:r w:rsidRPr="002E1640">
        <w:t xml:space="preserve">1: </w:t>
      </w:r>
      <w:r w:rsidRPr="002E1640">
        <w:rPr>
          <w:rFonts w:hint="eastAsia"/>
          <w:lang w:eastAsia="zh-CN"/>
        </w:rPr>
        <w:t>Track</w:t>
      </w:r>
      <w:r w:rsidRPr="002E1640">
        <w:t>ing area updating procedure</w:t>
      </w:r>
    </w:p>
    <w:p w14:paraId="7459EF47" w14:textId="6671FC56" w:rsidR="009E4C08" w:rsidRPr="001F6E20" w:rsidRDefault="009E4C08" w:rsidP="009E4C08">
      <w:pPr>
        <w:jc w:val="center"/>
      </w:pPr>
      <w:r w:rsidRPr="001F6E20">
        <w:rPr>
          <w:highlight w:val="green"/>
        </w:rPr>
        <w:t xml:space="preserve">***** </w:t>
      </w:r>
      <w:r w:rsidR="00373BAC">
        <w:rPr>
          <w:highlight w:val="green"/>
        </w:rPr>
        <w:t>End of</w:t>
      </w:r>
      <w:r w:rsidRPr="001F6E20">
        <w:rPr>
          <w:highlight w:val="green"/>
        </w:rPr>
        <w:t xml:space="preserve"> change</w:t>
      </w:r>
      <w:r w:rsidR="00373BAC">
        <w:rPr>
          <w:highlight w:val="green"/>
        </w:rPr>
        <w:t>s</w:t>
      </w:r>
      <w:r w:rsidRPr="001F6E20">
        <w:rPr>
          <w:highlight w:val="green"/>
        </w:rPr>
        <w:t xml:space="preserve"> *****</w:t>
      </w:r>
    </w:p>
    <w:p w14:paraId="393D769F" w14:textId="77777777" w:rsidR="009E4C08" w:rsidRPr="00FA1CC3" w:rsidRDefault="009E4C08" w:rsidP="009E4C08"/>
    <w:sectPr w:rsidR="009E4C08" w:rsidRPr="00FA1CC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4838B" w14:textId="77777777" w:rsidR="0086492E" w:rsidRDefault="0086492E">
      <w:r>
        <w:separator/>
      </w:r>
    </w:p>
  </w:endnote>
  <w:endnote w:type="continuationSeparator" w:id="0">
    <w:p w14:paraId="2D71D060" w14:textId="77777777" w:rsidR="0086492E" w:rsidRDefault="0086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FA6B4C" w:rsidRDefault="00FA6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FA6B4C" w:rsidRDefault="00FA6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FA6B4C" w:rsidRDefault="00FA6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9D6D5" w14:textId="77777777" w:rsidR="0086492E" w:rsidRDefault="0086492E">
      <w:r>
        <w:separator/>
      </w:r>
    </w:p>
  </w:footnote>
  <w:footnote w:type="continuationSeparator" w:id="0">
    <w:p w14:paraId="5714A69F" w14:textId="77777777" w:rsidR="0086492E" w:rsidRDefault="0086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FA6B4C" w:rsidRDefault="00FA6B4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FA6B4C" w:rsidRDefault="00FA6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FA6B4C" w:rsidRDefault="00FA6B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FA6B4C" w:rsidRDefault="00FA6B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FA6B4C" w:rsidRDefault="00FA6B4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FA6B4C" w:rsidRDefault="00FA6B4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68"/>
    <w:rsid w:val="00022E4A"/>
    <w:rsid w:val="000A1F6F"/>
    <w:rsid w:val="000A6394"/>
    <w:rsid w:val="000B33D5"/>
    <w:rsid w:val="000B451F"/>
    <w:rsid w:val="000B5CB7"/>
    <w:rsid w:val="000B6A52"/>
    <w:rsid w:val="000B7FED"/>
    <w:rsid w:val="000C038A"/>
    <w:rsid w:val="000C48AA"/>
    <w:rsid w:val="000C6598"/>
    <w:rsid w:val="000C7CBD"/>
    <w:rsid w:val="000D2293"/>
    <w:rsid w:val="000E6681"/>
    <w:rsid w:val="00126A94"/>
    <w:rsid w:val="0013732A"/>
    <w:rsid w:val="00143DCF"/>
    <w:rsid w:val="00145D43"/>
    <w:rsid w:val="001658F8"/>
    <w:rsid w:val="00167512"/>
    <w:rsid w:val="00185EEA"/>
    <w:rsid w:val="00192C46"/>
    <w:rsid w:val="001A08B3"/>
    <w:rsid w:val="001A7B60"/>
    <w:rsid w:val="001B1D81"/>
    <w:rsid w:val="001B52F0"/>
    <w:rsid w:val="001B58C0"/>
    <w:rsid w:val="001B61FF"/>
    <w:rsid w:val="001B7A65"/>
    <w:rsid w:val="001D4D75"/>
    <w:rsid w:val="001E3409"/>
    <w:rsid w:val="001E41F3"/>
    <w:rsid w:val="0020202E"/>
    <w:rsid w:val="00224C72"/>
    <w:rsid w:val="00227EAD"/>
    <w:rsid w:val="00230865"/>
    <w:rsid w:val="00235535"/>
    <w:rsid w:val="00236145"/>
    <w:rsid w:val="00236A0E"/>
    <w:rsid w:val="0024379B"/>
    <w:rsid w:val="0026004D"/>
    <w:rsid w:val="002640DD"/>
    <w:rsid w:val="00275D12"/>
    <w:rsid w:val="002816BF"/>
    <w:rsid w:val="00284FEB"/>
    <w:rsid w:val="002860C4"/>
    <w:rsid w:val="002A08F8"/>
    <w:rsid w:val="002A1ABE"/>
    <w:rsid w:val="002A3146"/>
    <w:rsid w:val="002B5741"/>
    <w:rsid w:val="002B791F"/>
    <w:rsid w:val="002C3598"/>
    <w:rsid w:val="00305409"/>
    <w:rsid w:val="003056CB"/>
    <w:rsid w:val="00326E90"/>
    <w:rsid w:val="00340140"/>
    <w:rsid w:val="003609EF"/>
    <w:rsid w:val="0036231A"/>
    <w:rsid w:val="00363DF6"/>
    <w:rsid w:val="00365977"/>
    <w:rsid w:val="003674C0"/>
    <w:rsid w:val="0037021B"/>
    <w:rsid w:val="00373BAC"/>
    <w:rsid w:val="00374DD4"/>
    <w:rsid w:val="00385C48"/>
    <w:rsid w:val="003A4BD9"/>
    <w:rsid w:val="003B729C"/>
    <w:rsid w:val="003C0ED4"/>
    <w:rsid w:val="003C414C"/>
    <w:rsid w:val="003E1A36"/>
    <w:rsid w:val="00410371"/>
    <w:rsid w:val="004130C6"/>
    <w:rsid w:val="00415B55"/>
    <w:rsid w:val="00423036"/>
    <w:rsid w:val="004242F1"/>
    <w:rsid w:val="00434669"/>
    <w:rsid w:val="00457C1D"/>
    <w:rsid w:val="00477ADE"/>
    <w:rsid w:val="004928CE"/>
    <w:rsid w:val="004A6835"/>
    <w:rsid w:val="004B75B7"/>
    <w:rsid w:val="004C3FDA"/>
    <w:rsid w:val="004E1669"/>
    <w:rsid w:val="004E247D"/>
    <w:rsid w:val="00512317"/>
    <w:rsid w:val="0051580D"/>
    <w:rsid w:val="00547111"/>
    <w:rsid w:val="005617EB"/>
    <w:rsid w:val="00562D28"/>
    <w:rsid w:val="005650A4"/>
    <w:rsid w:val="00570453"/>
    <w:rsid w:val="00573D4A"/>
    <w:rsid w:val="005879B5"/>
    <w:rsid w:val="00591E26"/>
    <w:rsid w:val="00592D74"/>
    <w:rsid w:val="0059404D"/>
    <w:rsid w:val="00594177"/>
    <w:rsid w:val="00596309"/>
    <w:rsid w:val="005B6CF4"/>
    <w:rsid w:val="005B712A"/>
    <w:rsid w:val="005E2C44"/>
    <w:rsid w:val="005F183F"/>
    <w:rsid w:val="006025E7"/>
    <w:rsid w:val="00612A5E"/>
    <w:rsid w:val="00621188"/>
    <w:rsid w:val="006257ED"/>
    <w:rsid w:val="00634711"/>
    <w:rsid w:val="00652FDE"/>
    <w:rsid w:val="00677E82"/>
    <w:rsid w:val="00683D8E"/>
    <w:rsid w:val="00695808"/>
    <w:rsid w:val="00696E2A"/>
    <w:rsid w:val="006A2999"/>
    <w:rsid w:val="006A637A"/>
    <w:rsid w:val="006B46FB"/>
    <w:rsid w:val="006E21FB"/>
    <w:rsid w:val="006F4634"/>
    <w:rsid w:val="007065C2"/>
    <w:rsid w:val="00750AB4"/>
    <w:rsid w:val="00765A51"/>
    <w:rsid w:val="0076678C"/>
    <w:rsid w:val="007831D4"/>
    <w:rsid w:val="00785E2B"/>
    <w:rsid w:val="00792342"/>
    <w:rsid w:val="007977A8"/>
    <w:rsid w:val="007B3009"/>
    <w:rsid w:val="007B512A"/>
    <w:rsid w:val="007C2097"/>
    <w:rsid w:val="007C5DCC"/>
    <w:rsid w:val="007D105D"/>
    <w:rsid w:val="007D6A07"/>
    <w:rsid w:val="007E1AF9"/>
    <w:rsid w:val="007F7259"/>
    <w:rsid w:val="008037EF"/>
    <w:rsid w:val="00803B82"/>
    <w:rsid w:val="008040A8"/>
    <w:rsid w:val="00806DED"/>
    <w:rsid w:val="00810184"/>
    <w:rsid w:val="008279FA"/>
    <w:rsid w:val="00836188"/>
    <w:rsid w:val="008438B9"/>
    <w:rsid w:val="00843F64"/>
    <w:rsid w:val="008626E7"/>
    <w:rsid w:val="0086492E"/>
    <w:rsid w:val="00870EE7"/>
    <w:rsid w:val="008863B9"/>
    <w:rsid w:val="00890F3A"/>
    <w:rsid w:val="0089606B"/>
    <w:rsid w:val="008A0936"/>
    <w:rsid w:val="008A45A6"/>
    <w:rsid w:val="008B21FD"/>
    <w:rsid w:val="008B6A67"/>
    <w:rsid w:val="008C1DD5"/>
    <w:rsid w:val="008C2283"/>
    <w:rsid w:val="008F3DDD"/>
    <w:rsid w:val="008F686C"/>
    <w:rsid w:val="009001C7"/>
    <w:rsid w:val="009148DE"/>
    <w:rsid w:val="00941BFE"/>
    <w:rsid w:val="00941E30"/>
    <w:rsid w:val="00956D68"/>
    <w:rsid w:val="009576ED"/>
    <w:rsid w:val="00962811"/>
    <w:rsid w:val="009777D9"/>
    <w:rsid w:val="00981657"/>
    <w:rsid w:val="00991B88"/>
    <w:rsid w:val="009A4DE5"/>
    <w:rsid w:val="009A51A2"/>
    <w:rsid w:val="009A5753"/>
    <w:rsid w:val="009A579D"/>
    <w:rsid w:val="009D4C49"/>
    <w:rsid w:val="009E1BB7"/>
    <w:rsid w:val="009E27D4"/>
    <w:rsid w:val="009E3297"/>
    <w:rsid w:val="009E4C08"/>
    <w:rsid w:val="009E642E"/>
    <w:rsid w:val="009E6C24"/>
    <w:rsid w:val="009F1907"/>
    <w:rsid w:val="009F30A5"/>
    <w:rsid w:val="009F734F"/>
    <w:rsid w:val="00A17406"/>
    <w:rsid w:val="00A24668"/>
    <w:rsid w:val="00A246B6"/>
    <w:rsid w:val="00A44EE3"/>
    <w:rsid w:val="00A47E70"/>
    <w:rsid w:val="00A50CF0"/>
    <w:rsid w:val="00A542A2"/>
    <w:rsid w:val="00A56170"/>
    <w:rsid w:val="00A56556"/>
    <w:rsid w:val="00A627F3"/>
    <w:rsid w:val="00A7671C"/>
    <w:rsid w:val="00A91972"/>
    <w:rsid w:val="00AA2CBC"/>
    <w:rsid w:val="00AC35FF"/>
    <w:rsid w:val="00AC5820"/>
    <w:rsid w:val="00AC5B8D"/>
    <w:rsid w:val="00AD1CD8"/>
    <w:rsid w:val="00AD44E7"/>
    <w:rsid w:val="00AD4C67"/>
    <w:rsid w:val="00AD5D55"/>
    <w:rsid w:val="00AE47B3"/>
    <w:rsid w:val="00B258BB"/>
    <w:rsid w:val="00B4215E"/>
    <w:rsid w:val="00B468EF"/>
    <w:rsid w:val="00B669A1"/>
    <w:rsid w:val="00B67B97"/>
    <w:rsid w:val="00B94383"/>
    <w:rsid w:val="00B968C8"/>
    <w:rsid w:val="00BA3EC5"/>
    <w:rsid w:val="00BA51D9"/>
    <w:rsid w:val="00BA6AC6"/>
    <w:rsid w:val="00BA792A"/>
    <w:rsid w:val="00BB5DFC"/>
    <w:rsid w:val="00BC7318"/>
    <w:rsid w:val="00BD279D"/>
    <w:rsid w:val="00BD6BB8"/>
    <w:rsid w:val="00BE70D2"/>
    <w:rsid w:val="00BF29E6"/>
    <w:rsid w:val="00C035EB"/>
    <w:rsid w:val="00C157BE"/>
    <w:rsid w:val="00C61776"/>
    <w:rsid w:val="00C63372"/>
    <w:rsid w:val="00C66BA2"/>
    <w:rsid w:val="00C726E3"/>
    <w:rsid w:val="00C75CB0"/>
    <w:rsid w:val="00C836C8"/>
    <w:rsid w:val="00C87276"/>
    <w:rsid w:val="00C95985"/>
    <w:rsid w:val="00CA21C3"/>
    <w:rsid w:val="00CA4D46"/>
    <w:rsid w:val="00CB09DC"/>
    <w:rsid w:val="00CC5026"/>
    <w:rsid w:val="00CC68D0"/>
    <w:rsid w:val="00D03F9A"/>
    <w:rsid w:val="00D06D51"/>
    <w:rsid w:val="00D07E02"/>
    <w:rsid w:val="00D21837"/>
    <w:rsid w:val="00D24991"/>
    <w:rsid w:val="00D32916"/>
    <w:rsid w:val="00D37A23"/>
    <w:rsid w:val="00D50255"/>
    <w:rsid w:val="00D66520"/>
    <w:rsid w:val="00D665A0"/>
    <w:rsid w:val="00D72BDF"/>
    <w:rsid w:val="00D91B51"/>
    <w:rsid w:val="00D93C9D"/>
    <w:rsid w:val="00DA3849"/>
    <w:rsid w:val="00DB0601"/>
    <w:rsid w:val="00DD1188"/>
    <w:rsid w:val="00DE34CF"/>
    <w:rsid w:val="00DF01C6"/>
    <w:rsid w:val="00DF27CE"/>
    <w:rsid w:val="00E02C44"/>
    <w:rsid w:val="00E13F3D"/>
    <w:rsid w:val="00E1416B"/>
    <w:rsid w:val="00E15DBC"/>
    <w:rsid w:val="00E34898"/>
    <w:rsid w:val="00E37255"/>
    <w:rsid w:val="00E47A01"/>
    <w:rsid w:val="00E72421"/>
    <w:rsid w:val="00E8079D"/>
    <w:rsid w:val="00EB06A8"/>
    <w:rsid w:val="00EB09B7"/>
    <w:rsid w:val="00EB4817"/>
    <w:rsid w:val="00EC02F2"/>
    <w:rsid w:val="00ED3F31"/>
    <w:rsid w:val="00EE7D7C"/>
    <w:rsid w:val="00EF7C9E"/>
    <w:rsid w:val="00F25012"/>
    <w:rsid w:val="00F25D98"/>
    <w:rsid w:val="00F300FB"/>
    <w:rsid w:val="00F6328D"/>
    <w:rsid w:val="00F84CA3"/>
    <w:rsid w:val="00FA6B4C"/>
    <w:rsid w:val="00FB6386"/>
    <w:rsid w:val="00FE4797"/>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NOZchn">
    <w:name w:val="NO Zchn"/>
    <w:link w:val="NO"/>
    <w:qFormat/>
    <w:rsid w:val="009E642E"/>
    <w:rPr>
      <w:rFonts w:ascii="Times New Roman" w:hAnsi="Times New Roman"/>
      <w:lang w:val="en-GB" w:eastAsia="en-US"/>
    </w:rPr>
  </w:style>
  <w:style w:type="character" w:customStyle="1" w:styleId="B1Char">
    <w:name w:val="B1 Char"/>
    <w:link w:val="B1"/>
    <w:qFormat/>
    <w:locked/>
    <w:rsid w:val="009E642E"/>
    <w:rPr>
      <w:rFonts w:ascii="Times New Roman" w:hAnsi="Times New Roman"/>
      <w:lang w:val="en-GB" w:eastAsia="en-US"/>
    </w:rPr>
  </w:style>
  <w:style w:type="character" w:customStyle="1" w:styleId="EditorsNoteChar">
    <w:name w:val="Editor's Note Char"/>
    <w:aliases w:val="EN Char"/>
    <w:link w:val="EditorsNote"/>
    <w:rsid w:val="009E642E"/>
    <w:rPr>
      <w:rFonts w:ascii="Times New Roman" w:hAnsi="Times New Roman"/>
      <w:color w:val="FF0000"/>
      <w:lang w:val="en-GB" w:eastAsia="en-US"/>
    </w:rPr>
  </w:style>
  <w:style w:type="character" w:customStyle="1" w:styleId="THChar">
    <w:name w:val="TH Char"/>
    <w:link w:val="TH"/>
    <w:qFormat/>
    <w:rsid w:val="009E642E"/>
    <w:rPr>
      <w:rFonts w:ascii="Arial" w:hAnsi="Arial"/>
      <w:b/>
      <w:lang w:val="en-GB" w:eastAsia="en-US"/>
    </w:rPr>
  </w:style>
  <w:style w:type="character" w:customStyle="1" w:styleId="TFChar">
    <w:name w:val="TF Char"/>
    <w:link w:val="TF"/>
    <w:locked/>
    <w:rsid w:val="009E642E"/>
    <w:rPr>
      <w:rFonts w:ascii="Arial" w:hAnsi="Arial"/>
      <w:b/>
      <w:lang w:val="en-GB" w:eastAsia="en-US"/>
    </w:rPr>
  </w:style>
  <w:style w:type="character" w:customStyle="1" w:styleId="B2Char">
    <w:name w:val="B2 Char"/>
    <w:link w:val="B2"/>
    <w:qFormat/>
    <w:rsid w:val="009E642E"/>
    <w:rPr>
      <w:rFonts w:ascii="Times New Roman" w:hAnsi="Times New Roman"/>
      <w:lang w:val="en-GB" w:eastAsia="en-US"/>
    </w:rPr>
  </w:style>
  <w:style w:type="character" w:customStyle="1" w:styleId="B3Car">
    <w:name w:val="B3 Car"/>
    <w:link w:val="B3"/>
    <w:rsid w:val="009E642E"/>
    <w:rPr>
      <w:rFonts w:ascii="Times New Roman" w:hAnsi="Times New Roman"/>
      <w:lang w:val="en-GB" w:eastAsia="en-US"/>
    </w:rPr>
  </w:style>
  <w:style w:type="character" w:customStyle="1" w:styleId="Heading1Char">
    <w:name w:val="Heading 1 Char"/>
    <w:link w:val="Heading1"/>
    <w:rsid w:val="00D37A23"/>
    <w:rPr>
      <w:rFonts w:ascii="Arial" w:hAnsi="Arial"/>
      <w:sz w:val="36"/>
      <w:lang w:val="en-GB" w:eastAsia="en-US"/>
    </w:rPr>
  </w:style>
  <w:style w:type="character" w:customStyle="1" w:styleId="Heading2Char">
    <w:name w:val="Heading 2 Char"/>
    <w:link w:val="Heading2"/>
    <w:rsid w:val="00D37A23"/>
    <w:rPr>
      <w:rFonts w:ascii="Arial" w:hAnsi="Arial"/>
      <w:sz w:val="32"/>
      <w:lang w:val="en-GB" w:eastAsia="en-US"/>
    </w:rPr>
  </w:style>
  <w:style w:type="character" w:customStyle="1" w:styleId="Heading3Char">
    <w:name w:val="Heading 3 Char"/>
    <w:link w:val="Heading3"/>
    <w:rsid w:val="00D37A23"/>
    <w:rPr>
      <w:rFonts w:ascii="Arial" w:hAnsi="Arial"/>
      <w:sz w:val="28"/>
      <w:lang w:val="en-GB" w:eastAsia="en-US"/>
    </w:rPr>
  </w:style>
  <w:style w:type="character" w:customStyle="1" w:styleId="Heading4Char">
    <w:name w:val="Heading 4 Char"/>
    <w:link w:val="Heading4"/>
    <w:rsid w:val="00D37A23"/>
    <w:rPr>
      <w:rFonts w:ascii="Arial" w:hAnsi="Arial"/>
      <w:sz w:val="24"/>
      <w:lang w:val="en-GB" w:eastAsia="en-US"/>
    </w:rPr>
  </w:style>
  <w:style w:type="character" w:customStyle="1" w:styleId="Heading5Char">
    <w:name w:val="Heading 5 Char"/>
    <w:link w:val="Heading5"/>
    <w:rsid w:val="00D37A23"/>
    <w:rPr>
      <w:rFonts w:ascii="Arial" w:hAnsi="Arial"/>
      <w:sz w:val="22"/>
      <w:lang w:val="en-GB" w:eastAsia="en-US"/>
    </w:rPr>
  </w:style>
  <w:style w:type="character" w:customStyle="1" w:styleId="Heading6Char">
    <w:name w:val="Heading 6 Char"/>
    <w:link w:val="Heading6"/>
    <w:rsid w:val="00D37A23"/>
    <w:rPr>
      <w:rFonts w:ascii="Arial" w:hAnsi="Arial"/>
      <w:lang w:val="en-GB" w:eastAsia="en-US"/>
    </w:rPr>
  </w:style>
  <w:style w:type="character" w:customStyle="1" w:styleId="Heading7Char">
    <w:name w:val="Heading 7 Char"/>
    <w:link w:val="Heading7"/>
    <w:rsid w:val="00D37A23"/>
    <w:rPr>
      <w:rFonts w:ascii="Arial" w:hAnsi="Arial"/>
      <w:lang w:val="en-GB" w:eastAsia="en-US"/>
    </w:rPr>
  </w:style>
  <w:style w:type="character" w:customStyle="1" w:styleId="FooterChar">
    <w:name w:val="Footer Char"/>
    <w:link w:val="Footer"/>
    <w:locked/>
    <w:rsid w:val="00D37A23"/>
    <w:rPr>
      <w:rFonts w:ascii="Arial" w:hAnsi="Arial"/>
      <w:b/>
      <w:i/>
      <w:noProof/>
      <w:sz w:val="18"/>
      <w:lang w:val="en-GB" w:eastAsia="en-US"/>
    </w:rPr>
  </w:style>
  <w:style w:type="character" w:customStyle="1" w:styleId="PLChar">
    <w:name w:val="PL Char"/>
    <w:link w:val="PL"/>
    <w:locked/>
    <w:rsid w:val="00D37A23"/>
    <w:rPr>
      <w:rFonts w:ascii="Courier New" w:hAnsi="Courier New"/>
      <w:noProof/>
      <w:sz w:val="16"/>
      <w:lang w:val="en-GB" w:eastAsia="en-US"/>
    </w:rPr>
  </w:style>
  <w:style w:type="character" w:customStyle="1" w:styleId="TALChar">
    <w:name w:val="TAL Char"/>
    <w:link w:val="TAL"/>
    <w:rsid w:val="00D37A23"/>
    <w:rPr>
      <w:rFonts w:ascii="Arial" w:hAnsi="Arial"/>
      <w:sz w:val="18"/>
      <w:lang w:val="en-GB" w:eastAsia="en-US"/>
    </w:rPr>
  </w:style>
  <w:style w:type="character" w:customStyle="1" w:styleId="TACChar">
    <w:name w:val="TAC Char"/>
    <w:link w:val="TAC"/>
    <w:locked/>
    <w:rsid w:val="00D37A23"/>
    <w:rPr>
      <w:rFonts w:ascii="Arial" w:hAnsi="Arial"/>
      <w:sz w:val="18"/>
      <w:lang w:val="en-GB" w:eastAsia="en-US"/>
    </w:rPr>
  </w:style>
  <w:style w:type="character" w:customStyle="1" w:styleId="TAHCar">
    <w:name w:val="TAH Car"/>
    <w:link w:val="TAH"/>
    <w:qFormat/>
    <w:rsid w:val="00D37A23"/>
    <w:rPr>
      <w:rFonts w:ascii="Arial" w:hAnsi="Arial"/>
      <w:b/>
      <w:sz w:val="18"/>
      <w:lang w:val="en-GB" w:eastAsia="en-US"/>
    </w:rPr>
  </w:style>
  <w:style w:type="character" w:customStyle="1" w:styleId="EXCar">
    <w:name w:val="EX Car"/>
    <w:link w:val="EX"/>
    <w:qFormat/>
    <w:rsid w:val="00D37A23"/>
    <w:rPr>
      <w:rFonts w:ascii="Times New Roman" w:hAnsi="Times New Roman"/>
      <w:lang w:val="en-GB" w:eastAsia="en-US"/>
    </w:rPr>
  </w:style>
  <w:style w:type="character" w:customStyle="1" w:styleId="TANChar">
    <w:name w:val="TAN Char"/>
    <w:link w:val="TAN"/>
    <w:locked/>
    <w:rsid w:val="00D37A23"/>
    <w:rPr>
      <w:rFonts w:ascii="Arial" w:hAnsi="Arial"/>
      <w:sz w:val="18"/>
      <w:lang w:val="en-GB" w:eastAsia="en-US"/>
    </w:rPr>
  </w:style>
  <w:style w:type="paragraph" w:customStyle="1" w:styleId="TAJ">
    <w:name w:val="TAJ"/>
    <w:basedOn w:val="TH"/>
    <w:rsid w:val="00D37A23"/>
    <w:rPr>
      <w:rFonts w:eastAsia="SimSun"/>
      <w:lang w:eastAsia="x-none"/>
    </w:rPr>
  </w:style>
  <w:style w:type="paragraph" w:customStyle="1" w:styleId="Guidance">
    <w:name w:val="Guidance"/>
    <w:basedOn w:val="Normal"/>
    <w:rsid w:val="00D37A23"/>
    <w:rPr>
      <w:rFonts w:eastAsia="SimSun"/>
      <w:i/>
      <w:color w:val="0000FF"/>
    </w:rPr>
  </w:style>
  <w:style w:type="character" w:customStyle="1" w:styleId="BalloonTextChar">
    <w:name w:val="Balloon Text Char"/>
    <w:link w:val="BalloonText"/>
    <w:rsid w:val="00D37A23"/>
    <w:rPr>
      <w:rFonts w:ascii="Tahoma" w:hAnsi="Tahoma" w:cs="Tahoma"/>
      <w:sz w:val="16"/>
      <w:szCs w:val="16"/>
      <w:lang w:val="en-GB" w:eastAsia="en-US"/>
    </w:rPr>
  </w:style>
  <w:style w:type="character" w:customStyle="1" w:styleId="FootnoteTextChar">
    <w:name w:val="Footnote Text Char"/>
    <w:link w:val="FootnoteText"/>
    <w:rsid w:val="00D37A23"/>
    <w:rPr>
      <w:rFonts w:ascii="Times New Roman" w:hAnsi="Times New Roman"/>
      <w:sz w:val="16"/>
      <w:lang w:val="en-GB" w:eastAsia="en-US"/>
    </w:rPr>
  </w:style>
  <w:style w:type="paragraph" w:styleId="IndexHeading">
    <w:name w:val="index heading"/>
    <w:basedOn w:val="Normal"/>
    <w:next w:val="Normal"/>
    <w:rsid w:val="00D37A23"/>
    <w:pPr>
      <w:pBdr>
        <w:top w:val="single" w:sz="12" w:space="0" w:color="auto"/>
      </w:pBdr>
      <w:spacing w:before="360" w:after="240"/>
    </w:pPr>
    <w:rPr>
      <w:rFonts w:eastAsia="SimSun"/>
      <w:b/>
      <w:i/>
      <w:sz w:val="26"/>
      <w:lang w:eastAsia="zh-CN"/>
    </w:rPr>
  </w:style>
  <w:style w:type="paragraph" w:customStyle="1" w:styleId="INDENT1">
    <w:name w:val="INDENT1"/>
    <w:basedOn w:val="Normal"/>
    <w:rsid w:val="00D37A23"/>
    <w:pPr>
      <w:ind w:left="851"/>
    </w:pPr>
    <w:rPr>
      <w:rFonts w:eastAsia="SimSun"/>
      <w:lang w:eastAsia="zh-CN"/>
    </w:rPr>
  </w:style>
  <w:style w:type="paragraph" w:customStyle="1" w:styleId="INDENT2">
    <w:name w:val="INDENT2"/>
    <w:basedOn w:val="Normal"/>
    <w:rsid w:val="00D37A23"/>
    <w:pPr>
      <w:ind w:left="1135" w:hanging="284"/>
    </w:pPr>
    <w:rPr>
      <w:rFonts w:eastAsia="SimSun"/>
      <w:lang w:eastAsia="zh-CN"/>
    </w:rPr>
  </w:style>
  <w:style w:type="paragraph" w:customStyle="1" w:styleId="INDENT3">
    <w:name w:val="INDENT3"/>
    <w:basedOn w:val="Normal"/>
    <w:rsid w:val="00D37A23"/>
    <w:pPr>
      <w:ind w:left="1701" w:hanging="567"/>
    </w:pPr>
    <w:rPr>
      <w:rFonts w:eastAsia="SimSun"/>
      <w:lang w:eastAsia="zh-CN"/>
    </w:rPr>
  </w:style>
  <w:style w:type="paragraph" w:customStyle="1" w:styleId="FigureTitle">
    <w:name w:val="Figure_Title"/>
    <w:basedOn w:val="Normal"/>
    <w:next w:val="Normal"/>
    <w:rsid w:val="00D37A2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37A2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D37A23"/>
    <w:pPr>
      <w:spacing w:before="120" w:after="120"/>
    </w:pPr>
    <w:rPr>
      <w:rFonts w:eastAsia="SimSun"/>
      <w:b/>
      <w:lang w:eastAsia="zh-CN"/>
    </w:rPr>
  </w:style>
  <w:style w:type="character" w:customStyle="1" w:styleId="DocumentMapChar">
    <w:name w:val="Document Map Char"/>
    <w:link w:val="DocumentMap"/>
    <w:rsid w:val="00D37A23"/>
    <w:rPr>
      <w:rFonts w:ascii="Tahoma" w:hAnsi="Tahoma" w:cs="Tahoma"/>
      <w:shd w:val="clear" w:color="auto" w:fill="000080"/>
      <w:lang w:val="en-GB" w:eastAsia="en-US"/>
    </w:rPr>
  </w:style>
  <w:style w:type="paragraph" w:styleId="PlainText">
    <w:name w:val="Plain Text"/>
    <w:basedOn w:val="Normal"/>
    <w:link w:val="PlainTextChar"/>
    <w:rsid w:val="00D37A23"/>
    <w:rPr>
      <w:rFonts w:ascii="Courier New" w:hAnsi="Courier New"/>
      <w:lang w:val="nb-NO" w:eastAsia="zh-CN"/>
    </w:rPr>
  </w:style>
  <w:style w:type="character" w:customStyle="1" w:styleId="PlainTextChar">
    <w:name w:val="Plain Text Char"/>
    <w:basedOn w:val="DefaultParagraphFont"/>
    <w:link w:val="PlainText"/>
    <w:rsid w:val="00D37A23"/>
    <w:rPr>
      <w:rFonts w:ascii="Courier New" w:hAnsi="Courier New"/>
      <w:lang w:val="nb-NO" w:eastAsia="zh-CN"/>
    </w:rPr>
  </w:style>
  <w:style w:type="paragraph" w:styleId="BodyText">
    <w:name w:val="Body Text"/>
    <w:basedOn w:val="Normal"/>
    <w:link w:val="BodyTextChar"/>
    <w:rsid w:val="00D37A23"/>
    <w:rPr>
      <w:lang w:eastAsia="zh-CN"/>
    </w:rPr>
  </w:style>
  <w:style w:type="character" w:customStyle="1" w:styleId="BodyTextChar">
    <w:name w:val="Body Text Char"/>
    <w:basedOn w:val="DefaultParagraphFont"/>
    <w:link w:val="BodyText"/>
    <w:rsid w:val="00D37A23"/>
    <w:rPr>
      <w:rFonts w:ascii="Times New Roman" w:hAnsi="Times New Roman"/>
      <w:lang w:val="en-GB" w:eastAsia="zh-CN"/>
    </w:rPr>
  </w:style>
  <w:style w:type="character" w:customStyle="1" w:styleId="CommentTextChar">
    <w:name w:val="Comment Text Char"/>
    <w:link w:val="CommentText"/>
    <w:rsid w:val="00D37A23"/>
    <w:rPr>
      <w:rFonts w:ascii="Times New Roman" w:hAnsi="Times New Roman"/>
      <w:lang w:val="en-GB" w:eastAsia="en-US"/>
    </w:rPr>
  </w:style>
  <w:style w:type="paragraph" w:styleId="ListParagraph">
    <w:name w:val="List Paragraph"/>
    <w:basedOn w:val="Normal"/>
    <w:uiPriority w:val="34"/>
    <w:qFormat/>
    <w:rsid w:val="00D37A23"/>
    <w:pPr>
      <w:ind w:left="720"/>
      <w:contextualSpacing/>
    </w:pPr>
    <w:rPr>
      <w:rFonts w:eastAsia="SimSun"/>
      <w:lang w:eastAsia="zh-CN"/>
    </w:rPr>
  </w:style>
  <w:style w:type="paragraph" w:styleId="Revision">
    <w:name w:val="Revision"/>
    <w:hidden/>
    <w:uiPriority w:val="99"/>
    <w:semiHidden/>
    <w:rsid w:val="00D37A23"/>
    <w:rPr>
      <w:rFonts w:ascii="Times New Roman" w:eastAsia="SimSun" w:hAnsi="Times New Roman"/>
      <w:lang w:val="en-GB" w:eastAsia="en-US"/>
    </w:rPr>
  </w:style>
  <w:style w:type="character" w:customStyle="1" w:styleId="CommentSubjectChar">
    <w:name w:val="Comment Subject Char"/>
    <w:link w:val="CommentSubject"/>
    <w:rsid w:val="00D37A23"/>
    <w:rPr>
      <w:rFonts w:ascii="Times New Roman" w:hAnsi="Times New Roman"/>
      <w:b/>
      <w:bCs/>
      <w:lang w:val="en-GB" w:eastAsia="en-US"/>
    </w:rPr>
  </w:style>
  <w:style w:type="paragraph" w:styleId="TOCHeading">
    <w:name w:val="TOC Heading"/>
    <w:basedOn w:val="Heading1"/>
    <w:next w:val="Normal"/>
    <w:uiPriority w:val="39"/>
    <w:unhideWhenUsed/>
    <w:qFormat/>
    <w:rsid w:val="00D37A2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D37A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D37A23"/>
    <w:rPr>
      <w:rFonts w:ascii="Times New Roman" w:hAnsi="Times New Roman"/>
      <w:lang w:val="en-GB" w:eastAsia="en-US"/>
    </w:rPr>
  </w:style>
  <w:style w:type="paragraph" w:customStyle="1" w:styleId="H2">
    <w:name w:val="H2"/>
    <w:basedOn w:val="Normal"/>
    <w:rsid w:val="00D37A23"/>
    <w:pPr>
      <w:keepNext/>
      <w:keepLines/>
      <w:spacing w:before="180"/>
      <w:ind w:left="1134" w:hanging="1134"/>
      <w:outlineLvl w:val="1"/>
    </w:pPr>
    <w:rPr>
      <w:rFonts w:ascii="Arial" w:eastAsia="SimSun" w:hAnsi="Arial"/>
      <w:noProof/>
      <w:sz w:val="32"/>
      <w:lang w:eastAsia="x-none"/>
    </w:rPr>
  </w:style>
  <w:style w:type="paragraph" w:customStyle="1" w:styleId="RecCCITT">
    <w:name w:val="Rec_CCITT_#"/>
    <w:basedOn w:val="Normal"/>
    <w:rsid w:val="00385C48"/>
    <w:pPr>
      <w:keepNext/>
      <w:keepLines/>
    </w:pPr>
    <w:rPr>
      <w:b/>
    </w:rPr>
  </w:style>
  <w:style w:type="paragraph" w:customStyle="1" w:styleId="enumlev2">
    <w:name w:val="enumlev2"/>
    <w:basedOn w:val="Normal"/>
    <w:rsid w:val="00385C48"/>
    <w:pPr>
      <w:tabs>
        <w:tab w:val="left" w:pos="794"/>
        <w:tab w:val="left" w:pos="1191"/>
        <w:tab w:val="left" w:pos="1588"/>
        <w:tab w:val="left" w:pos="1985"/>
      </w:tabs>
      <w:spacing w:before="86"/>
      <w:ind w:left="1588" w:hanging="397"/>
      <w:jc w:val="both"/>
    </w:pPr>
    <w:rPr>
      <w:lang w:val="en-US"/>
    </w:rPr>
  </w:style>
  <w:style w:type="paragraph" w:styleId="BodyTextIndent">
    <w:name w:val="Body Text Indent"/>
    <w:basedOn w:val="Normal"/>
    <w:link w:val="BodyTextIndentChar"/>
    <w:rsid w:val="00385C48"/>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385C48"/>
    <w:rPr>
      <w:rFonts w:ascii="Times New Roman" w:hAnsi="Times New Roman"/>
      <w:lang w:val="en-GB" w:eastAsia="x-none"/>
    </w:rPr>
  </w:style>
  <w:style w:type="paragraph" w:customStyle="1" w:styleId="LD1">
    <w:name w:val="LD 1"/>
    <w:basedOn w:val="LD"/>
    <w:rsid w:val="00385C48"/>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385C48"/>
    <w:pPr>
      <w:widowControl w:val="0"/>
      <w:spacing w:line="360" w:lineRule="atLeast"/>
      <w:jc w:val="center"/>
    </w:pPr>
    <w:rPr>
      <w:rFonts w:ascii="Arial" w:hAnsi="Arial"/>
      <w:lang w:val="en-GB" w:eastAsia="en-US"/>
    </w:rPr>
  </w:style>
  <w:style w:type="paragraph" w:styleId="NormalWeb">
    <w:name w:val="Normal (Web)"/>
    <w:basedOn w:val="Normal"/>
    <w:rsid w:val="00385C48"/>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385C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rsid w:val="00385C48"/>
    <w:rPr>
      <w:rFonts w:ascii="Arial" w:hAnsi="Arial"/>
      <w:sz w:val="18"/>
      <w:lang w:val="en-GB" w:eastAsia="en-US"/>
    </w:rPr>
  </w:style>
  <w:style w:type="paragraph" w:customStyle="1" w:styleId="1">
    <w:name w:val="1"/>
    <w:semiHidden/>
    <w:rsid w:val="00385C4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
    <w:name w:val="NO Char"/>
    <w:rsid w:val="00385C48"/>
    <w:rPr>
      <w:lang w:val="en-GB" w:eastAsia="en-US" w:bidi="ar-SA"/>
    </w:rPr>
  </w:style>
  <w:style w:type="character" w:customStyle="1" w:styleId="B1Char1">
    <w:name w:val="B1 Char1"/>
    <w:rsid w:val="00385C48"/>
    <w:rPr>
      <w:rFonts w:ascii="Times New Roman" w:hAnsi="Times New Roman"/>
      <w:lang w:val="en-GB"/>
    </w:rPr>
  </w:style>
  <w:style w:type="paragraph" w:customStyle="1" w:styleId="NO0">
    <w:name w:val="NO*"/>
    <w:basedOn w:val="B1"/>
    <w:rsid w:val="00385C48"/>
  </w:style>
  <w:style w:type="character" w:customStyle="1" w:styleId="TF0">
    <w:name w:val="TF (文字)"/>
    <w:locked/>
    <w:rsid w:val="00385C48"/>
    <w:rPr>
      <w:rFonts w:ascii="Arial" w:hAnsi="Arial"/>
      <w:b/>
      <w:lang w:val="en-GB" w:eastAsia="en-US"/>
    </w:rPr>
  </w:style>
  <w:style w:type="character" w:customStyle="1" w:styleId="TAHChar">
    <w:name w:val="TAH Char"/>
    <w:rsid w:val="00385C48"/>
    <w:rPr>
      <w:rFonts w:ascii="Arial" w:eastAsia="SimSun" w:hAnsi="Arial"/>
      <w:b/>
      <w:sz w:val="18"/>
      <w:lang w:val="en-GB" w:eastAsia="en-US" w:bidi="ar-SA"/>
    </w:rPr>
  </w:style>
  <w:style w:type="paragraph" w:customStyle="1" w:styleId="noal">
    <w:name w:val="noal"/>
    <w:basedOn w:val="Normal"/>
    <w:rsid w:val="00385C48"/>
  </w:style>
  <w:style w:type="character" w:customStyle="1" w:styleId="EditorsNoteCharChar">
    <w:name w:val="Editor's Note Char Char"/>
    <w:rsid w:val="00385C48"/>
    <w:rPr>
      <w:rFonts w:ascii="Times New Roman" w:hAnsi="Times New Roman"/>
      <w:color w:val="FF0000"/>
      <w:lang w:val="en-GB"/>
    </w:rPr>
  </w:style>
  <w:style w:type="paragraph" w:customStyle="1" w:styleId="v1">
    <w:name w:val="v1"/>
    <w:basedOn w:val="B2"/>
    <w:rsid w:val="00385C48"/>
    <w:pPr>
      <w:ind w:left="568"/>
    </w:pPr>
  </w:style>
  <w:style w:type="table" w:customStyle="1" w:styleId="TableGrid1">
    <w:name w:val="Table Grid1"/>
    <w:basedOn w:val="TableNormal"/>
    <w:next w:val="TableGrid"/>
    <w:uiPriority w:val="39"/>
    <w:rsid w:val="00385C4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85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49872626">
      <w:bodyDiv w:val="1"/>
      <w:marLeft w:val="0"/>
      <w:marRight w:val="0"/>
      <w:marTop w:val="0"/>
      <w:marBottom w:val="0"/>
      <w:divBdr>
        <w:top w:val="none" w:sz="0" w:space="0" w:color="auto"/>
        <w:left w:val="none" w:sz="0" w:space="0" w:color="auto"/>
        <w:bottom w:val="none" w:sz="0" w:space="0" w:color="auto"/>
        <w:right w:val="none" w:sz="0" w:space="0" w:color="auto"/>
      </w:divBdr>
    </w:div>
    <w:div w:id="1023632455">
      <w:bodyDiv w:val="1"/>
      <w:marLeft w:val="0"/>
      <w:marRight w:val="0"/>
      <w:marTop w:val="0"/>
      <w:marBottom w:val="0"/>
      <w:divBdr>
        <w:top w:val="none" w:sz="0" w:space="0" w:color="auto"/>
        <w:left w:val="none" w:sz="0" w:space="0" w:color="auto"/>
        <w:bottom w:val="none" w:sz="0" w:space="0" w:color="auto"/>
        <w:right w:val="none" w:sz="0" w:space="0" w:color="auto"/>
      </w:divBdr>
    </w:div>
    <w:div w:id="11762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Microsoft_Visio_2003-2010_Drawing.vsd"/><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2.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3.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4.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0ABC4F-A2C7-42D0-AE1E-3CCFD929B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323</TotalTime>
  <Pages>9</Pages>
  <Words>4687</Words>
  <Characters>26720</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31345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168</cp:revision>
  <cp:lastPrinted>1900-01-01T06:00:00Z</cp:lastPrinted>
  <dcterms:created xsi:type="dcterms:W3CDTF">2018-11-05T09:14:00Z</dcterms:created>
  <dcterms:modified xsi:type="dcterms:W3CDTF">2021-10-13T08:23:00Z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