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08B4C7F9" w14:textId="77777777" w:rsidTr="005E4BB2">
        <w:tc>
          <w:tcPr>
            <w:tcW w:w="10423" w:type="dxa"/>
            <w:gridSpan w:val="2"/>
            <w:shd w:val="clear" w:color="auto" w:fill="auto"/>
          </w:tcPr>
          <w:p w14:paraId="31258D91" w14:textId="737B9BFE" w:rsidR="004F0988" w:rsidRPr="001064F1" w:rsidRDefault="004F0988" w:rsidP="00133525">
            <w:pPr>
              <w:pStyle w:val="ZA"/>
              <w:framePr w:w="0" w:hRule="auto" w:wrap="auto" w:vAnchor="margin" w:hAnchor="text" w:yAlign="inline"/>
            </w:pPr>
            <w:bookmarkStart w:id="0" w:name="page1"/>
            <w:r w:rsidRPr="001064F1">
              <w:rPr>
                <w:sz w:val="64"/>
              </w:rPr>
              <w:t xml:space="preserve">3GPP </w:t>
            </w:r>
            <w:bookmarkStart w:id="1" w:name="specType1"/>
            <w:r w:rsidRPr="001064F1">
              <w:rPr>
                <w:sz w:val="64"/>
              </w:rPr>
              <w:t>TS</w:t>
            </w:r>
            <w:bookmarkEnd w:id="1"/>
            <w:r w:rsidRPr="001064F1">
              <w:rPr>
                <w:sz w:val="64"/>
              </w:rPr>
              <w:t xml:space="preserve"> </w:t>
            </w:r>
            <w:bookmarkStart w:id="2" w:name="specNumber"/>
            <w:r w:rsidR="00622482" w:rsidRPr="001064F1">
              <w:rPr>
                <w:sz w:val="64"/>
              </w:rPr>
              <w:t>24</w:t>
            </w:r>
            <w:r w:rsidRPr="001064F1">
              <w:rPr>
                <w:sz w:val="64"/>
              </w:rPr>
              <w:t>.</w:t>
            </w:r>
            <w:bookmarkEnd w:id="2"/>
            <w:r w:rsidR="00622482" w:rsidRPr="001064F1">
              <w:rPr>
                <w:sz w:val="64"/>
              </w:rPr>
              <w:t>549</w:t>
            </w:r>
            <w:r w:rsidRPr="001064F1">
              <w:rPr>
                <w:sz w:val="64"/>
              </w:rPr>
              <w:t xml:space="preserve"> </w:t>
            </w:r>
            <w:r w:rsidRPr="001064F1">
              <w:t>V</w:t>
            </w:r>
            <w:bookmarkStart w:id="3" w:name="specVersion"/>
            <w:r w:rsidR="00622482" w:rsidRPr="001064F1">
              <w:t>0</w:t>
            </w:r>
            <w:r w:rsidRPr="001064F1">
              <w:t>.</w:t>
            </w:r>
            <w:ins w:id="4" w:author="Motorola Mobility-V17" w:date="2021-10-19T21:46:00Z">
              <w:r w:rsidR="000B052E">
                <w:t>2</w:t>
              </w:r>
            </w:ins>
            <w:del w:id="5" w:author="Motorola Mobility-V17" w:date="2021-10-19T21:46:00Z">
              <w:r w:rsidR="00816804" w:rsidDel="000B052E">
                <w:delText>1</w:delText>
              </w:r>
            </w:del>
            <w:r w:rsidRPr="001064F1">
              <w:t>.</w:t>
            </w:r>
            <w:bookmarkEnd w:id="3"/>
            <w:r w:rsidR="00622482" w:rsidRPr="001064F1">
              <w:t>0</w:t>
            </w:r>
            <w:r w:rsidRPr="001064F1">
              <w:t xml:space="preserve"> </w:t>
            </w:r>
            <w:r w:rsidRPr="001064F1">
              <w:rPr>
                <w:sz w:val="32"/>
              </w:rPr>
              <w:t>(</w:t>
            </w:r>
            <w:bookmarkStart w:id="6" w:name="issueDate"/>
            <w:r w:rsidR="00622482" w:rsidRPr="001064F1">
              <w:rPr>
                <w:sz w:val="32"/>
              </w:rPr>
              <w:t>2021</w:t>
            </w:r>
            <w:r w:rsidRPr="001064F1">
              <w:rPr>
                <w:sz w:val="32"/>
              </w:rPr>
              <w:t>-</w:t>
            </w:r>
            <w:bookmarkEnd w:id="6"/>
            <w:ins w:id="7" w:author="Motorola Mobility-V17" w:date="2021-10-19T21:46:00Z">
              <w:r w:rsidR="000B052E">
                <w:rPr>
                  <w:sz w:val="32"/>
                </w:rPr>
                <w:t>10</w:t>
              </w:r>
            </w:ins>
            <w:del w:id="8" w:author="Motorola Mobility-V17" w:date="2021-10-19T21:46:00Z">
              <w:r w:rsidR="00622482" w:rsidRPr="001064F1" w:rsidDel="000B052E">
                <w:rPr>
                  <w:sz w:val="32"/>
                </w:rPr>
                <w:delText>0</w:delText>
              </w:r>
              <w:r w:rsidR="00816804" w:rsidDel="000B052E">
                <w:rPr>
                  <w:sz w:val="32"/>
                </w:rPr>
                <w:delText>9</w:delText>
              </w:r>
            </w:del>
            <w:r w:rsidRPr="001064F1">
              <w:rPr>
                <w:sz w:val="32"/>
              </w:rPr>
              <w:t>)</w:t>
            </w:r>
          </w:p>
        </w:tc>
      </w:tr>
      <w:tr w:rsidR="004F0988" w14:paraId="6201302C" w14:textId="77777777" w:rsidTr="005E4BB2">
        <w:trPr>
          <w:trHeight w:hRule="exact" w:val="1134"/>
        </w:trPr>
        <w:tc>
          <w:tcPr>
            <w:tcW w:w="10423" w:type="dxa"/>
            <w:gridSpan w:val="2"/>
            <w:shd w:val="clear" w:color="auto" w:fill="auto"/>
          </w:tcPr>
          <w:p w14:paraId="30A5C19B" w14:textId="32979C9E" w:rsidR="00BA4B8D" w:rsidRPr="001064F1" w:rsidRDefault="004F0988" w:rsidP="00A4163F">
            <w:pPr>
              <w:pStyle w:val="ZB"/>
              <w:framePr w:w="0" w:hRule="auto" w:wrap="auto" w:vAnchor="margin" w:hAnchor="text" w:yAlign="inline"/>
            </w:pPr>
            <w:r w:rsidRPr="001064F1">
              <w:t xml:space="preserve">Technical </w:t>
            </w:r>
            <w:bookmarkStart w:id="9" w:name="spectype2"/>
            <w:r w:rsidRPr="001064F1">
              <w:t>Specification</w:t>
            </w:r>
            <w:bookmarkEnd w:id="9"/>
          </w:p>
        </w:tc>
      </w:tr>
      <w:tr w:rsidR="004F0988" w14:paraId="06D0C080" w14:textId="77777777" w:rsidTr="005E4BB2">
        <w:trPr>
          <w:trHeight w:hRule="exact" w:val="3686"/>
        </w:trPr>
        <w:tc>
          <w:tcPr>
            <w:tcW w:w="10423" w:type="dxa"/>
            <w:gridSpan w:val="2"/>
            <w:shd w:val="clear" w:color="auto" w:fill="auto"/>
          </w:tcPr>
          <w:p w14:paraId="62A1F228" w14:textId="77777777" w:rsidR="004F0988" w:rsidRPr="004D3578" w:rsidRDefault="004F0988" w:rsidP="00133525">
            <w:pPr>
              <w:pStyle w:val="ZT"/>
              <w:framePr w:wrap="auto" w:hAnchor="text" w:yAlign="inline"/>
            </w:pPr>
            <w:r w:rsidRPr="004D3578">
              <w:t>3rd Generation Partnership Project;</w:t>
            </w:r>
          </w:p>
          <w:p w14:paraId="79D3D121" w14:textId="3CD25FCD" w:rsidR="004F0988" w:rsidRPr="005E4BB2" w:rsidRDefault="004F0988" w:rsidP="00133525">
            <w:pPr>
              <w:pStyle w:val="ZT"/>
              <w:framePr w:wrap="auto" w:hAnchor="text" w:yAlign="inline"/>
              <w:rPr>
                <w:highlight w:val="yellow"/>
              </w:rPr>
            </w:pPr>
            <w:r w:rsidRPr="004D3578">
              <w:t xml:space="preserve">Technical Specification Group </w:t>
            </w:r>
            <w:bookmarkStart w:id="10" w:name="specTitle"/>
            <w:r w:rsidR="00034745">
              <w:t>Core Network and Terminals</w:t>
            </w:r>
            <w:r w:rsidRPr="00034745">
              <w:t>;</w:t>
            </w:r>
          </w:p>
          <w:p w14:paraId="4E0ACEB5" w14:textId="12FF0107" w:rsidR="004F0988" w:rsidRPr="001064F1" w:rsidRDefault="0063076C" w:rsidP="00133525">
            <w:pPr>
              <w:pStyle w:val="ZT"/>
              <w:framePr w:wrap="auto" w:hAnchor="text" w:yAlign="inline"/>
            </w:pPr>
            <w:bookmarkStart w:id="11" w:name="_Hlk79582173"/>
            <w:r w:rsidRPr="0063076C">
              <w:t xml:space="preserve">Network slice capability management </w:t>
            </w:r>
            <w:bookmarkEnd w:id="11"/>
            <w:r w:rsidR="006A2F10">
              <w:t xml:space="preserve">- </w:t>
            </w:r>
            <w:r w:rsidR="006A2F10">
              <w:rPr>
                <w:noProof/>
              </w:rPr>
              <w:t>Service Enabler Architecture Layer for Verticals</w:t>
            </w:r>
            <w:r w:rsidR="003F5BA2">
              <w:rPr>
                <w:noProof/>
              </w:rPr>
              <w:t xml:space="preserve"> (SEAL)</w:t>
            </w:r>
            <w:r w:rsidR="004F0988" w:rsidRPr="001064F1">
              <w:t>;</w:t>
            </w:r>
          </w:p>
          <w:p w14:paraId="262DFC3D" w14:textId="6044DE2C" w:rsidR="00034745" w:rsidRPr="001064F1" w:rsidRDefault="00034745" w:rsidP="00034745">
            <w:pPr>
              <w:pStyle w:val="ZT"/>
              <w:framePr w:wrap="auto" w:hAnchor="text" w:yAlign="inline"/>
            </w:pPr>
            <w:r w:rsidRPr="001064F1">
              <w:t xml:space="preserve">Protocol </w:t>
            </w:r>
            <w:r w:rsidR="00206189">
              <w:t>specification</w:t>
            </w:r>
            <w:r w:rsidRPr="001064F1">
              <w:t>;</w:t>
            </w:r>
          </w:p>
          <w:p w14:paraId="4D32711F" w14:textId="77777777" w:rsidR="00034745" w:rsidRPr="001064F1" w:rsidRDefault="00034745" w:rsidP="00034745">
            <w:pPr>
              <w:pStyle w:val="ZT"/>
              <w:framePr w:wrap="auto" w:hAnchor="text" w:yAlign="inline"/>
            </w:pPr>
            <w:r w:rsidRPr="001064F1">
              <w:t>Stage 3</w:t>
            </w:r>
          </w:p>
          <w:bookmarkEnd w:id="10"/>
          <w:p w14:paraId="2340C4F5" w14:textId="2878C4BE" w:rsidR="004F0988" w:rsidRPr="00133525" w:rsidRDefault="004F0988" w:rsidP="00133525">
            <w:pPr>
              <w:pStyle w:val="ZT"/>
              <w:framePr w:wrap="auto" w:hAnchor="text" w:yAlign="inline"/>
              <w:rPr>
                <w:i/>
                <w:sz w:val="28"/>
              </w:rPr>
            </w:pPr>
            <w:r w:rsidRPr="001064F1">
              <w:t>(</w:t>
            </w:r>
            <w:r w:rsidRPr="001064F1">
              <w:rPr>
                <w:rStyle w:val="ZGSM"/>
              </w:rPr>
              <w:t xml:space="preserve">Release </w:t>
            </w:r>
            <w:bookmarkStart w:id="12" w:name="specRelease"/>
            <w:r w:rsidRPr="001064F1">
              <w:rPr>
                <w:rStyle w:val="ZGSM"/>
              </w:rPr>
              <w:t>17</w:t>
            </w:r>
            <w:bookmarkEnd w:id="12"/>
            <w:r w:rsidRPr="001064F1">
              <w:t>)</w:t>
            </w:r>
          </w:p>
        </w:tc>
      </w:tr>
      <w:tr w:rsidR="00BF128E" w14:paraId="6A4694CF" w14:textId="77777777" w:rsidTr="005E4BB2">
        <w:tc>
          <w:tcPr>
            <w:tcW w:w="10423" w:type="dxa"/>
            <w:gridSpan w:val="2"/>
            <w:shd w:val="clear" w:color="auto" w:fill="auto"/>
          </w:tcPr>
          <w:p w14:paraId="1175ABA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8D5A867" w14:textId="77777777" w:rsidTr="005E4BB2">
        <w:trPr>
          <w:trHeight w:hRule="exact" w:val="1531"/>
        </w:trPr>
        <w:tc>
          <w:tcPr>
            <w:tcW w:w="4883" w:type="dxa"/>
            <w:shd w:val="clear" w:color="auto" w:fill="auto"/>
          </w:tcPr>
          <w:p w14:paraId="30C7A80F" w14:textId="41BDFBE2" w:rsidR="00D57972" w:rsidRDefault="00837AEF">
            <w:r>
              <w:rPr>
                <w:i/>
                <w:noProof/>
              </w:rPr>
              <w:drawing>
                <wp:inline distT="0" distB="0" distL="0" distR="0" wp14:anchorId="45BF1753" wp14:editId="13305F20">
                  <wp:extent cx="1207770" cy="834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4390"/>
                          </a:xfrm>
                          <a:prstGeom prst="rect">
                            <a:avLst/>
                          </a:prstGeom>
                          <a:noFill/>
                          <a:ln>
                            <a:noFill/>
                          </a:ln>
                        </pic:spPr>
                      </pic:pic>
                    </a:graphicData>
                  </a:graphic>
                </wp:inline>
              </w:drawing>
            </w:r>
          </w:p>
        </w:tc>
        <w:tc>
          <w:tcPr>
            <w:tcW w:w="5540" w:type="dxa"/>
            <w:shd w:val="clear" w:color="auto" w:fill="auto"/>
          </w:tcPr>
          <w:p w14:paraId="76871FA3" w14:textId="75C8F9D8" w:rsidR="00D57972" w:rsidRDefault="00837AEF" w:rsidP="00133525">
            <w:pPr>
              <w:jc w:val="right"/>
            </w:pPr>
            <w:bookmarkStart w:id="13" w:name="logos"/>
            <w:r>
              <w:rPr>
                <w:noProof/>
              </w:rPr>
              <w:drawing>
                <wp:inline distT="0" distB="0" distL="0" distR="0" wp14:anchorId="4EEEAF7B" wp14:editId="43718A07">
                  <wp:extent cx="1623060"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44880"/>
                          </a:xfrm>
                          <a:prstGeom prst="rect">
                            <a:avLst/>
                          </a:prstGeom>
                          <a:noFill/>
                          <a:ln>
                            <a:noFill/>
                          </a:ln>
                        </pic:spPr>
                      </pic:pic>
                    </a:graphicData>
                  </a:graphic>
                </wp:inline>
              </w:drawing>
            </w:r>
            <w:bookmarkEnd w:id="13"/>
          </w:p>
        </w:tc>
      </w:tr>
      <w:tr w:rsidR="00C074DD" w14:paraId="7105F8FD" w14:textId="77777777" w:rsidTr="005E4BB2">
        <w:trPr>
          <w:trHeight w:hRule="exact" w:val="5783"/>
        </w:trPr>
        <w:tc>
          <w:tcPr>
            <w:tcW w:w="10423" w:type="dxa"/>
            <w:gridSpan w:val="2"/>
            <w:shd w:val="clear" w:color="auto" w:fill="auto"/>
          </w:tcPr>
          <w:p w14:paraId="7B25B7B8" w14:textId="534FF886" w:rsidR="00C074DD" w:rsidRPr="00C074DD" w:rsidRDefault="00C074DD" w:rsidP="00C074DD">
            <w:pPr>
              <w:pStyle w:val="Guidance"/>
              <w:rPr>
                <w:b/>
              </w:rPr>
            </w:pPr>
          </w:p>
        </w:tc>
      </w:tr>
      <w:tr w:rsidR="00C074DD" w14:paraId="6BBF3E1A" w14:textId="77777777" w:rsidTr="005E4BB2">
        <w:trPr>
          <w:cantSplit/>
          <w:trHeight w:hRule="exact" w:val="964"/>
        </w:trPr>
        <w:tc>
          <w:tcPr>
            <w:tcW w:w="10423" w:type="dxa"/>
            <w:gridSpan w:val="2"/>
            <w:shd w:val="clear" w:color="auto" w:fill="auto"/>
          </w:tcPr>
          <w:p w14:paraId="0D2DF886" w14:textId="77777777" w:rsidR="00C074DD" w:rsidRPr="00133525" w:rsidRDefault="00C074DD" w:rsidP="00C074DD">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37A3F4D6" w14:textId="77777777" w:rsidR="00C074DD" w:rsidRPr="004D3578" w:rsidRDefault="00C074DD" w:rsidP="00C074DD">
            <w:pPr>
              <w:pStyle w:val="ZV"/>
              <w:framePr w:w="0" w:wrap="auto" w:vAnchor="margin" w:hAnchor="text" w:yAlign="inline"/>
            </w:pPr>
          </w:p>
          <w:p w14:paraId="27F48C83" w14:textId="77777777" w:rsidR="00C074DD" w:rsidRPr="00133525" w:rsidRDefault="00C074DD" w:rsidP="00C074DD">
            <w:pPr>
              <w:rPr>
                <w:sz w:val="16"/>
              </w:rPr>
            </w:pPr>
          </w:p>
        </w:tc>
      </w:tr>
      <w:bookmarkEnd w:id="0"/>
    </w:tbl>
    <w:p w14:paraId="22BE5459"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A1FFC37" w14:textId="77777777" w:rsidTr="00133525">
        <w:trPr>
          <w:trHeight w:hRule="exact" w:val="5670"/>
        </w:trPr>
        <w:tc>
          <w:tcPr>
            <w:tcW w:w="10423" w:type="dxa"/>
            <w:shd w:val="clear" w:color="auto" w:fill="auto"/>
          </w:tcPr>
          <w:p w14:paraId="7AB69932" w14:textId="77777777" w:rsidR="00E16509" w:rsidRDefault="00E16509" w:rsidP="00E16509">
            <w:pPr>
              <w:pStyle w:val="Guidance"/>
            </w:pPr>
            <w:bookmarkStart w:id="15" w:name="page2"/>
          </w:p>
        </w:tc>
      </w:tr>
      <w:tr w:rsidR="00E16509" w14:paraId="75EF521D" w14:textId="77777777" w:rsidTr="00C074DD">
        <w:trPr>
          <w:trHeight w:hRule="exact" w:val="5387"/>
        </w:trPr>
        <w:tc>
          <w:tcPr>
            <w:tcW w:w="10423" w:type="dxa"/>
            <w:shd w:val="clear" w:color="auto" w:fill="auto"/>
          </w:tcPr>
          <w:p w14:paraId="481B96EF"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657A1734" w14:textId="77777777" w:rsidR="00E16509" w:rsidRPr="004D3578" w:rsidRDefault="00E16509" w:rsidP="00133525">
            <w:pPr>
              <w:pStyle w:val="FP"/>
              <w:pBdr>
                <w:bottom w:val="single" w:sz="6" w:space="1" w:color="auto"/>
              </w:pBdr>
              <w:ind w:left="2835" w:right="2835"/>
              <w:jc w:val="center"/>
            </w:pPr>
            <w:r w:rsidRPr="004D3578">
              <w:t>Postal address</w:t>
            </w:r>
          </w:p>
          <w:p w14:paraId="17D91191" w14:textId="77777777" w:rsidR="00E16509" w:rsidRPr="00133525" w:rsidRDefault="00E16509" w:rsidP="00133525">
            <w:pPr>
              <w:pStyle w:val="FP"/>
              <w:ind w:left="2835" w:right="2835"/>
              <w:jc w:val="center"/>
              <w:rPr>
                <w:rFonts w:ascii="Arial" w:hAnsi="Arial"/>
                <w:sz w:val="18"/>
              </w:rPr>
            </w:pPr>
          </w:p>
          <w:p w14:paraId="7D839BD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CFDD7AD"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650 Route des Lucioles - Sophia Antipolis</w:t>
            </w:r>
          </w:p>
          <w:p w14:paraId="7147E295"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Valbonne - FRANCE</w:t>
            </w:r>
          </w:p>
          <w:p w14:paraId="6DCC6D0E"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5680A6E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08FA64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41EB2B77" w14:textId="77777777" w:rsidR="00E16509" w:rsidRDefault="00E16509" w:rsidP="00133525"/>
        </w:tc>
      </w:tr>
      <w:tr w:rsidR="00E16509" w14:paraId="46099C2A" w14:textId="77777777" w:rsidTr="00C074DD">
        <w:tc>
          <w:tcPr>
            <w:tcW w:w="10423" w:type="dxa"/>
            <w:shd w:val="clear" w:color="auto" w:fill="auto"/>
            <w:vAlign w:val="bottom"/>
          </w:tcPr>
          <w:p w14:paraId="792E1339"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77A4791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7BC6BCF9" w14:textId="77777777" w:rsidR="00E16509" w:rsidRPr="004D3578" w:rsidRDefault="00E16509" w:rsidP="00133525">
            <w:pPr>
              <w:pStyle w:val="FP"/>
              <w:jc w:val="center"/>
              <w:rPr>
                <w:noProof/>
              </w:rPr>
            </w:pPr>
          </w:p>
          <w:p w14:paraId="124C9745" w14:textId="77777777" w:rsidR="00E16509" w:rsidRPr="00133525" w:rsidRDefault="00E16509" w:rsidP="00133525">
            <w:pPr>
              <w:pStyle w:val="FP"/>
              <w:jc w:val="center"/>
              <w:rPr>
                <w:noProof/>
                <w:sz w:val="18"/>
              </w:rPr>
            </w:pPr>
            <w:r w:rsidRPr="001064F1">
              <w:rPr>
                <w:noProof/>
                <w:sz w:val="18"/>
              </w:rPr>
              <w:t xml:space="preserve">© </w:t>
            </w:r>
            <w:bookmarkStart w:id="18" w:name="copyrightDate"/>
            <w:r w:rsidRPr="001064F1">
              <w:rPr>
                <w:noProof/>
                <w:sz w:val="18"/>
              </w:rPr>
              <w:t>2</w:t>
            </w:r>
            <w:r w:rsidR="00C2735C" w:rsidRPr="001064F1">
              <w:rPr>
                <w:noProof/>
                <w:sz w:val="18"/>
              </w:rPr>
              <w:t>021</w:t>
            </w:r>
            <w:bookmarkEnd w:id="18"/>
            <w:r w:rsidRPr="001064F1">
              <w:rPr>
                <w:noProof/>
                <w:sz w:val="18"/>
              </w:rPr>
              <w:t>,</w:t>
            </w:r>
            <w:r w:rsidRPr="00133525">
              <w:rPr>
                <w:noProof/>
                <w:sz w:val="18"/>
              </w:rPr>
              <w:t xml:space="preserve"> 3GPP Organizational Partners (ARIB, ATIS, CCSA, ETSI, TSDSI, TTA, TTC).</w:t>
            </w:r>
            <w:bookmarkStart w:id="19" w:name="copyrightaddon"/>
            <w:bookmarkEnd w:id="19"/>
          </w:p>
          <w:p w14:paraId="1F53DA75" w14:textId="77777777" w:rsidR="00E16509" w:rsidRPr="00133525" w:rsidRDefault="00E16509" w:rsidP="00133525">
            <w:pPr>
              <w:pStyle w:val="FP"/>
              <w:jc w:val="center"/>
              <w:rPr>
                <w:noProof/>
                <w:sz w:val="18"/>
              </w:rPr>
            </w:pPr>
            <w:r w:rsidRPr="00133525">
              <w:rPr>
                <w:noProof/>
                <w:sz w:val="18"/>
              </w:rPr>
              <w:t>All rights reserved.</w:t>
            </w:r>
          </w:p>
          <w:p w14:paraId="6EF06A4E" w14:textId="77777777" w:rsidR="00E16509" w:rsidRPr="00133525" w:rsidRDefault="00E16509" w:rsidP="00E16509">
            <w:pPr>
              <w:pStyle w:val="FP"/>
              <w:rPr>
                <w:noProof/>
                <w:sz w:val="18"/>
              </w:rPr>
            </w:pPr>
          </w:p>
          <w:p w14:paraId="182B2E32"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4B97F161"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F13FF71"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5D3B466D" w14:textId="77777777" w:rsidR="00E16509" w:rsidRDefault="00E16509" w:rsidP="00133525"/>
        </w:tc>
      </w:tr>
      <w:bookmarkEnd w:id="15"/>
    </w:tbl>
    <w:p w14:paraId="79B8C58E" w14:textId="77777777" w:rsidR="00080512" w:rsidRPr="004D3578" w:rsidRDefault="00080512">
      <w:pPr>
        <w:pStyle w:val="TT"/>
      </w:pPr>
      <w:r w:rsidRPr="004D3578">
        <w:br w:type="page"/>
      </w:r>
      <w:bookmarkStart w:id="20" w:name="tableOfContents"/>
      <w:bookmarkEnd w:id="20"/>
      <w:r w:rsidRPr="004D3578">
        <w:lastRenderedPageBreak/>
        <w:t>Contents</w:t>
      </w:r>
    </w:p>
    <w:p w14:paraId="46166C96" w14:textId="16648169" w:rsidR="004B3870" w:rsidRDefault="004D3578">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4B3870" w:rsidRPr="00FA0A41">
        <w:rPr>
          <w:rFonts w:eastAsiaTheme="minorEastAsia"/>
        </w:rPr>
        <w:t>Foreword</w:t>
      </w:r>
      <w:r w:rsidR="004B3870">
        <w:tab/>
      </w:r>
      <w:r w:rsidR="004B3870">
        <w:fldChar w:fldCharType="begin"/>
      </w:r>
      <w:r w:rsidR="004B3870">
        <w:instrText xml:space="preserve"> PAGEREF _Toc81940817 \h </w:instrText>
      </w:r>
      <w:r w:rsidR="004B3870">
        <w:fldChar w:fldCharType="separate"/>
      </w:r>
      <w:r w:rsidR="004B3870">
        <w:t>4</w:t>
      </w:r>
      <w:r w:rsidR="004B3870">
        <w:fldChar w:fldCharType="end"/>
      </w:r>
    </w:p>
    <w:p w14:paraId="655087A3" w14:textId="45ABDD54" w:rsidR="004B3870" w:rsidRDefault="004B3870">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_Toc81940818 \h </w:instrText>
      </w:r>
      <w:r>
        <w:fldChar w:fldCharType="separate"/>
      </w:r>
      <w:r>
        <w:t>6</w:t>
      </w:r>
      <w:r>
        <w:fldChar w:fldCharType="end"/>
      </w:r>
    </w:p>
    <w:p w14:paraId="5D706D8D" w14:textId="6ADE367A" w:rsidR="004B3870" w:rsidRDefault="004B3870">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_Toc81940819 \h </w:instrText>
      </w:r>
      <w:r>
        <w:fldChar w:fldCharType="separate"/>
      </w:r>
      <w:r>
        <w:t>6</w:t>
      </w:r>
      <w:r>
        <w:fldChar w:fldCharType="end"/>
      </w:r>
    </w:p>
    <w:p w14:paraId="3D27A54C" w14:textId="175E366D" w:rsidR="004B3870" w:rsidRDefault="004B3870">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_Toc81940820 \h </w:instrText>
      </w:r>
      <w:r>
        <w:fldChar w:fldCharType="separate"/>
      </w:r>
      <w:r>
        <w:t>6</w:t>
      </w:r>
      <w:r>
        <w:fldChar w:fldCharType="end"/>
      </w:r>
    </w:p>
    <w:p w14:paraId="34FD1DBE" w14:textId="057B33D4" w:rsidR="004B3870" w:rsidRDefault="004B3870">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_Toc81940821 \h </w:instrText>
      </w:r>
      <w:r>
        <w:fldChar w:fldCharType="separate"/>
      </w:r>
      <w:r>
        <w:t>6</w:t>
      </w:r>
      <w:r>
        <w:fldChar w:fldCharType="end"/>
      </w:r>
    </w:p>
    <w:p w14:paraId="6D6AC049" w14:textId="2F5BB3CD" w:rsidR="004B3870" w:rsidRDefault="004B3870">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_Toc81940822 \h </w:instrText>
      </w:r>
      <w:r>
        <w:fldChar w:fldCharType="separate"/>
      </w:r>
      <w:r>
        <w:t>7</w:t>
      </w:r>
      <w:r>
        <w:fldChar w:fldCharType="end"/>
      </w:r>
    </w:p>
    <w:p w14:paraId="335FAE8D" w14:textId="198F4AB8" w:rsidR="004B3870" w:rsidRDefault="004B3870">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_Toc81940823 \h </w:instrText>
      </w:r>
      <w:r>
        <w:fldChar w:fldCharType="separate"/>
      </w:r>
      <w:r>
        <w:t>7</w:t>
      </w:r>
      <w:r>
        <w:fldChar w:fldCharType="end"/>
      </w:r>
    </w:p>
    <w:p w14:paraId="78B81EC7" w14:textId="60FD9FCE" w:rsidR="004B3870" w:rsidRDefault="004B3870">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General description</w:t>
      </w:r>
      <w:r>
        <w:tab/>
      </w:r>
      <w:r>
        <w:fldChar w:fldCharType="begin"/>
      </w:r>
      <w:r>
        <w:instrText xml:space="preserve"> PAGEREF _Toc81940824 \h </w:instrText>
      </w:r>
      <w:r>
        <w:fldChar w:fldCharType="separate"/>
      </w:r>
      <w:r>
        <w:t>7</w:t>
      </w:r>
      <w:r>
        <w:fldChar w:fldCharType="end"/>
      </w:r>
    </w:p>
    <w:p w14:paraId="4A81A40A" w14:textId="5945A68F" w:rsidR="004B3870" w:rsidRDefault="004B3870">
      <w:pPr>
        <w:pStyle w:val="TOC1"/>
        <w:rPr>
          <w:rFonts w:asciiTheme="minorHAnsi" w:eastAsiaTheme="minorEastAsia" w:hAnsiTheme="minorHAnsi" w:cstheme="minorBidi"/>
          <w:szCs w:val="22"/>
          <w:lang w:val="en-US"/>
        </w:rPr>
      </w:pPr>
      <w:r>
        <w:t>5</w:t>
      </w:r>
      <w:r>
        <w:rPr>
          <w:rFonts w:asciiTheme="minorHAnsi" w:eastAsiaTheme="minorEastAsia" w:hAnsiTheme="minorHAnsi" w:cstheme="minorBidi"/>
          <w:szCs w:val="22"/>
          <w:lang w:val="en-US"/>
        </w:rPr>
        <w:tab/>
      </w:r>
      <w:r>
        <w:t>Functional entities</w:t>
      </w:r>
      <w:r>
        <w:tab/>
      </w:r>
      <w:r>
        <w:fldChar w:fldCharType="begin"/>
      </w:r>
      <w:r>
        <w:instrText xml:space="preserve"> PAGEREF _Toc81940825 \h </w:instrText>
      </w:r>
      <w:r>
        <w:fldChar w:fldCharType="separate"/>
      </w:r>
      <w:r>
        <w:t>7</w:t>
      </w:r>
      <w:r>
        <w:fldChar w:fldCharType="end"/>
      </w:r>
    </w:p>
    <w:p w14:paraId="6A7EF543" w14:textId="59CAD1D4" w:rsidR="004B3870" w:rsidRDefault="004B3870">
      <w:pPr>
        <w:pStyle w:val="TOC2"/>
        <w:rPr>
          <w:rFonts w:asciiTheme="minorHAnsi" w:eastAsiaTheme="minorEastAsia" w:hAnsiTheme="minorHAnsi" w:cstheme="minorBidi"/>
          <w:sz w:val="22"/>
          <w:szCs w:val="22"/>
          <w:lang w:val="en-US"/>
        </w:rPr>
      </w:pPr>
      <w:r w:rsidRPr="00FA0A41">
        <w:rPr>
          <w:lang w:val="en-US"/>
        </w:rPr>
        <w:t>5.1</w:t>
      </w:r>
      <w:r>
        <w:rPr>
          <w:rFonts w:asciiTheme="minorHAnsi" w:eastAsiaTheme="minorEastAsia" w:hAnsiTheme="minorHAnsi" w:cstheme="minorBidi"/>
          <w:sz w:val="22"/>
          <w:szCs w:val="22"/>
          <w:lang w:val="en-US"/>
        </w:rPr>
        <w:tab/>
      </w:r>
      <w:r w:rsidRPr="00FA0A41">
        <w:rPr>
          <w:lang w:val="en-US"/>
        </w:rPr>
        <w:t>SEAL network slice capability management client (SNSCM-C)</w:t>
      </w:r>
      <w:r>
        <w:tab/>
      </w:r>
      <w:r>
        <w:fldChar w:fldCharType="begin"/>
      </w:r>
      <w:r>
        <w:instrText xml:space="preserve"> PAGEREF _Toc81940826 \h </w:instrText>
      </w:r>
      <w:r>
        <w:fldChar w:fldCharType="separate"/>
      </w:r>
      <w:r>
        <w:t>7</w:t>
      </w:r>
      <w:r>
        <w:fldChar w:fldCharType="end"/>
      </w:r>
    </w:p>
    <w:p w14:paraId="2393FF2E" w14:textId="34FE9FB5" w:rsidR="004B3870" w:rsidRDefault="004B3870">
      <w:pPr>
        <w:pStyle w:val="TOC2"/>
        <w:rPr>
          <w:rFonts w:asciiTheme="minorHAnsi" w:eastAsiaTheme="minorEastAsia" w:hAnsiTheme="minorHAnsi" w:cstheme="minorBidi"/>
          <w:sz w:val="22"/>
          <w:szCs w:val="22"/>
          <w:lang w:val="en-US"/>
        </w:rPr>
      </w:pPr>
      <w:r w:rsidRPr="00FA0A41">
        <w:rPr>
          <w:lang w:val="en-US"/>
        </w:rPr>
        <w:t>5.2</w:t>
      </w:r>
      <w:r>
        <w:rPr>
          <w:rFonts w:asciiTheme="minorHAnsi" w:eastAsiaTheme="minorEastAsia" w:hAnsiTheme="minorHAnsi" w:cstheme="minorBidi"/>
          <w:sz w:val="22"/>
          <w:szCs w:val="22"/>
          <w:lang w:val="en-US"/>
        </w:rPr>
        <w:tab/>
      </w:r>
      <w:r w:rsidRPr="00FA0A41">
        <w:rPr>
          <w:lang w:val="en-US"/>
        </w:rPr>
        <w:t>SEAL network slice capability management server (SNSCM-S)</w:t>
      </w:r>
      <w:r>
        <w:tab/>
      </w:r>
      <w:r>
        <w:fldChar w:fldCharType="begin"/>
      </w:r>
      <w:r>
        <w:instrText xml:space="preserve"> PAGEREF _Toc81940827 \h </w:instrText>
      </w:r>
      <w:r>
        <w:fldChar w:fldCharType="separate"/>
      </w:r>
      <w:r>
        <w:t>7</w:t>
      </w:r>
      <w:r>
        <w:fldChar w:fldCharType="end"/>
      </w:r>
    </w:p>
    <w:p w14:paraId="7FB15A81" w14:textId="24DD138D" w:rsidR="004B3870" w:rsidRDefault="004B3870">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rsidRPr="00FA0A41">
        <w:rPr>
          <w:lang w:val="en-US"/>
        </w:rPr>
        <w:t>Network slice capability management procedures</w:t>
      </w:r>
      <w:r>
        <w:tab/>
      </w:r>
      <w:r>
        <w:fldChar w:fldCharType="begin"/>
      </w:r>
      <w:r>
        <w:instrText xml:space="preserve"> PAGEREF _Toc81940828 \h </w:instrText>
      </w:r>
      <w:r>
        <w:fldChar w:fldCharType="separate"/>
      </w:r>
      <w:r>
        <w:t>8</w:t>
      </w:r>
      <w:r>
        <w:fldChar w:fldCharType="end"/>
      </w:r>
    </w:p>
    <w:p w14:paraId="51E9FC0D" w14:textId="03651F05" w:rsidR="004B3870" w:rsidRDefault="004B3870">
      <w:pPr>
        <w:pStyle w:val="TOC2"/>
        <w:rPr>
          <w:rFonts w:asciiTheme="minorHAnsi" w:eastAsiaTheme="minorEastAsia" w:hAnsiTheme="minorHAnsi" w:cstheme="minorBidi"/>
          <w:sz w:val="22"/>
          <w:szCs w:val="22"/>
          <w:lang w:val="en-US"/>
        </w:rPr>
      </w:pPr>
      <w:r>
        <w:t>6.1</w:t>
      </w:r>
      <w:r>
        <w:rPr>
          <w:rFonts w:asciiTheme="minorHAnsi" w:eastAsiaTheme="minorEastAsia" w:hAnsiTheme="minorHAnsi" w:cstheme="minorBidi"/>
          <w:sz w:val="22"/>
          <w:szCs w:val="22"/>
          <w:lang w:val="en-US"/>
        </w:rPr>
        <w:tab/>
      </w:r>
      <w:r>
        <w:t>General</w:t>
      </w:r>
      <w:r>
        <w:tab/>
      </w:r>
      <w:r>
        <w:fldChar w:fldCharType="begin"/>
      </w:r>
      <w:r>
        <w:instrText xml:space="preserve"> PAGEREF _Toc81940829 \h </w:instrText>
      </w:r>
      <w:r>
        <w:fldChar w:fldCharType="separate"/>
      </w:r>
      <w:r>
        <w:t>8</w:t>
      </w:r>
      <w:r>
        <w:fldChar w:fldCharType="end"/>
      </w:r>
    </w:p>
    <w:p w14:paraId="18775BDC" w14:textId="5C7D61AF" w:rsidR="004B3870" w:rsidRDefault="004B3870">
      <w:pPr>
        <w:pStyle w:val="TOC2"/>
        <w:rPr>
          <w:rFonts w:asciiTheme="minorHAnsi" w:eastAsiaTheme="minorEastAsia" w:hAnsiTheme="minorHAnsi" w:cstheme="minorBidi"/>
          <w:sz w:val="22"/>
          <w:szCs w:val="22"/>
          <w:lang w:val="en-US"/>
        </w:rPr>
      </w:pPr>
      <w:r>
        <w:t>6.2</w:t>
      </w:r>
      <w:r>
        <w:rPr>
          <w:rFonts w:asciiTheme="minorHAnsi" w:eastAsiaTheme="minorEastAsia" w:hAnsiTheme="minorHAnsi" w:cstheme="minorBidi"/>
          <w:sz w:val="22"/>
          <w:szCs w:val="22"/>
          <w:lang w:val="en-US"/>
        </w:rPr>
        <w:tab/>
      </w:r>
      <w:r>
        <w:t>On-network procedures</w:t>
      </w:r>
      <w:r>
        <w:tab/>
      </w:r>
      <w:r>
        <w:fldChar w:fldCharType="begin"/>
      </w:r>
      <w:r>
        <w:instrText xml:space="preserve"> PAGEREF _Toc81940830 \h </w:instrText>
      </w:r>
      <w:r>
        <w:fldChar w:fldCharType="separate"/>
      </w:r>
      <w:r>
        <w:t>8</w:t>
      </w:r>
      <w:r>
        <w:fldChar w:fldCharType="end"/>
      </w:r>
    </w:p>
    <w:p w14:paraId="360BD84C" w14:textId="43AC7DAC" w:rsidR="004B3870" w:rsidRDefault="004B3870">
      <w:pPr>
        <w:pStyle w:val="TOC3"/>
        <w:rPr>
          <w:rFonts w:asciiTheme="minorHAnsi" w:eastAsiaTheme="minorEastAsia" w:hAnsiTheme="minorHAnsi" w:cstheme="minorBidi"/>
          <w:sz w:val="22"/>
          <w:szCs w:val="22"/>
          <w:lang w:val="en-US"/>
        </w:rPr>
      </w:pPr>
      <w:r>
        <w:t>6.2.1</w:t>
      </w:r>
      <w:r>
        <w:rPr>
          <w:rFonts w:asciiTheme="minorHAnsi" w:eastAsiaTheme="minorEastAsia" w:hAnsiTheme="minorHAnsi" w:cstheme="minorBidi"/>
          <w:sz w:val="22"/>
          <w:szCs w:val="22"/>
          <w:lang w:val="en-US"/>
        </w:rPr>
        <w:tab/>
      </w:r>
      <w:r>
        <w:t>General</w:t>
      </w:r>
      <w:r>
        <w:tab/>
      </w:r>
      <w:r>
        <w:fldChar w:fldCharType="begin"/>
      </w:r>
      <w:r>
        <w:instrText xml:space="preserve"> PAGEREF _Toc81940831 \h </w:instrText>
      </w:r>
      <w:r>
        <w:fldChar w:fldCharType="separate"/>
      </w:r>
      <w:r>
        <w:t>8</w:t>
      </w:r>
      <w:r>
        <w:fldChar w:fldCharType="end"/>
      </w:r>
    </w:p>
    <w:p w14:paraId="7F75991F" w14:textId="22C132D0" w:rsidR="004B3870" w:rsidRDefault="004B3870">
      <w:pPr>
        <w:pStyle w:val="TOC4"/>
        <w:rPr>
          <w:rFonts w:asciiTheme="minorHAnsi" w:eastAsiaTheme="minorEastAsia" w:hAnsiTheme="minorHAnsi" w:cstheme="minorBidi"/>
          <w:sz w:val="22"/>
          <w:szCs w:val="22"/>
          <w:lang w:val="en-US"/>
        </w:rPr>
      </w:pPr>
      <w:r>
        <w:t>6.2.1.1</w:t>
      </w:r>
      <w:r>
        <w:rPr>
          <w:rFonts w:asciiTheme="minorHAnsi" w:eastAsiaTheme="minorEastAsia" w:hAnsiTheme="minorHAnsi" w:cstheme="minorBidi"/>
          <w:sz w:val="22"/>
          <w:szCs w:val="22"/>
          <w:lang w:val="en-US"/>
        </w:rPr>
        <w:tab/>
      </w:r>
      <w:r>
        <w:t>Authenticated identity in HTTP request</w:t>
      </w:r>
      <w:r>
        <w:tab/>
      </w:r>
      <w:r>
        <w:fldChar w:fldCharType="begin"/>
      </w:r>
      <w:r>
        <w:instrText xml:space="preserve"> PAGEREF _Toc81940832 \h </w:instrText>
      </w:r>
      <w:r>
        <w:fldChar w:fldCharType="separate"/>
      </w:r>
      <w:r>
        <w:t>8</w:t>
      </w:r>
      <w:r>
        <w:fldChar w:fldCharType="end"/>
      </w:r>
    </w:p>
    <w:p w14:paraId="5D803F55" w14:textId="308FFE4E" w:rsidR="004B3870" w:rsidRDefault="004B3870">
      <w:pPr>
        <w:pStyle w:val="TOC3"/>
        <w:rPr>
          <w:rFonts w:asciiTheme="minorHAnsi" w:eastAsiaTheme="minorEastAsia" w:hAnsiTheme="minorHAnsi" w:cstheme="minorBidi"/>
          <w:sz w:val="22"/>
          <w:szCs w:val="22"/>
          <w:lang w:val="en-US"/>
        </w:rPr>
      </w:pPr>
      <w:r>
        <w:t>6.2.2</w:t>
      </w:r>
      <w:r>
        <w:rPr>
          <w:rFonts w:asciiTheme="minorHAnsi" w:eastAsiaTheme="minorEastAsia" w:hAnsiTheme="minorHAnsi" w:cstheme="minorBidi"/>
          <w:sz w:val="22"/>
          <w:szCs w:val="22"/>
          <w:lang w:val="en-US"/>
        </w:rPr>
        <w:tab/>
      </w:r>
      <w:r>
        <w:t>Event triggered network slice adaptation</w:t>
      </w:r>
      <w:r>
        <w:tab/>
      </w:r>
      <w:r>
        <w:fldChar w:fldCharType="begin"/>
      </w:r>
      <w:r>
        <w:instrText xml:space="preserve"> PAGEREF _Toc81940833 \h </w:instrText>
      </w:r>
      <w:r>
        <w:fldChar w:fldCharType="separate"/>
      </w:r>
      <w:r>
        <w:t>8</w:t>
      </w:r>
      <w:r>
        <w:fldChar w:fldCharType="end"/>
      </w:r>
    </w:p>
    <w:p w14:paraId="1C0A9080" w14:textId="0B9CCCFA" w:rsidR="004B3870" w:rsidRDefault="004B3870">
      <w:pPr>
        <w:pStyle w:val="TOC4"/>
        <w:rPr>
          <w:rFonts w:asciiTheme="minorHAnsi" w:eastAsiaTheme="minorEastAsia" w:hAnsiTheme="minorHAnsi" w:cstheme="minorBidi"/>
          <w:sz w:val="22"/>
          <w:szCs w:val="22"/>
          <w:lang w:val="en-US"/>
        </w:rPr>
      </w:pPr>
      <w:r>
        <w:t>6.2.2.1</w:t>
      </w:r>
      <w:r>
        <w:rPr>
          <w:rFonts w:asciiTheme="minorHAnsi" w:eastAsiaTheme="minorEastAsia" w:hAnsiTheme="minorHAnsi" w:cstheme="minorBidi"/>
          <w:sz w:val="22"/>
          <w:szCs w:val="22"/>
          <w:lang w:val="en-US"/>
        </w:rPr>
        <w:tab/>
      </w:r>
      <w:r>
        <w:t>General</w:t>
      </w:r>
      <w:r>
        <w:tab/>
      </w:r>
      <w:r>
        <w:fldChar w:fldCharType="begin"/>
      </w:r>
      <w:r>
        <w:instrText xml:space="preserve"> PAGEREF _Toc81940834 \h </w:instrText>
      </w:r>
      <w:r>
        <w:fldChar w:fldCharType="separate"/>
      </w:r>
      <w:r>
        <w:t>8</w:t>
      </w:r>
      <w:r>
        <w:fldChar w:fldCharType="end"/>
      </w:r>
    </w:p>
    <w:p w14:paraId="5C563233" w14:textId="2157A056" w:rsidR="004B3870" w:rsidRDefault="004B3870">
      <w:pPr>
        <w:pStyle w:val="TOC4"/>
        <w:rPr>
          <w:rFonts w:asciiTheme="minorHAnsi" w:eastAsiaTheme="minorEastAsia" w:hAnsiTheme="minorHAnsi" w:cstheme="minorBidi"/>
          <w:sz w:val="22"/>
          <w:szCs w:val="22"/>
          <w:lang w:val="en-US"/>
        </w:rPr>
      </w:pPr>
      <w:r>
        <w:t>6.2.2.2</w:t>
      </w:r>
      <w:r>
        <w:rPr>
          <w:rFonts w:asciiTheme="minorHAnsi" w:eastAsiaTheme="minorEastAsia" w:hAnsiTheme="minorHAnsi" w:cstheme="minorBidi"/>
          <w:sz w:val="22"/>
          <w:szCs w:val="22"/>
          <w:lang w:val="en-US"/>
        </w:rPr>
        <w:tab/>
      </w:r>
      <w:r>
        <w:t>Client procedure</w:t>
      </w:r>
      <w:r>
        <w:tab/>
      </w:r>
      <w:r>
        <w:fldChar w:fldCharType="begin"/>
      </w:r>
      <w:r>
        <w:instrText xml:space="preserve"> PAGEREF _Toc81940835 \h </w:instrText>
      </w:r>
      <w:r>
        <w:fldChar w:fldCharType="separate"/>
      </w:r>
      <w:r>
        <w:t>8</w:t>
      </w:r>
      <w:r>
        <w:fldChar w:fldCharType="end"/>
      </w:r>
    </w:p>
    <w:p w14:paraId="71D0B51A" w14:textId="3582D334" w:rsidR="004B3870" w:rsidRDefault="004B3870">
      <w:pPr>
        <w:pStyle w:val="TOC4"/>
        <w:rPr>
          <w:rFonts w:asciiTheme="minorHAnsi" w:eastAsiaTheme="minorEastAsia" w:hAnsiTheme="minorHAnsi" w:cstheme="minorBidi"/>
          <w:sz w:val="22"/>
          <w:szCs w:val="22"/>
          <w:lang w:val="en-US"/>
        </w:rPr>
      </w:pPr>
      <w:r>
        <w:t>6.2.2.3</w:t>
      </w:r>
      <w:r>
        <w:rPr>
          <w:rFonts w:asciiTheme="minorHAnsi" w:eastAsiaTheme="minorEastAsia" w:hAnsiTheme="minorHAnsi" w:cstheme="minorBidi"/>
          <w:sz w:val="22"/>
          <w:szCs w:val="22"/>
          <w:lang w:val="en-US"/>
        </w:rPr>
        <w:tab/>
      </w:r>
      <w:r>
        <w:t>Server procedure</w:t>
      </w:r>
      <w:r>
        <w:tab/>
      </w:r>
      <w:r>
        <w:fldChar w:fldCharType="begin"/>
      </w:r>
      <w:r>
        <w:instrText xml:space="preserve"> PAGEREF _Toc81940836 \h </w:instrText>
      </w:r>
      <w:r>
        <w:fldChar w:fldCharType="separate"/>
      </w:r>
      <w:r>
        <w:t>9</w:t>
      </w:r>
      <w:r>
        <w:fldChar w:fldCharType="end"/>
      </w:r>
    </w:p>
    <w:p w14:paraId="6EC099D5" w14:textId="2C8FCC17" w:rsidR="004B3870" w:rsidRDefault="004B3870">
      <w:pPr>
        <w:pStyle w:val="TOC2"/>
        <w:rPr>
          <w:rFonts w:asciiTheme="minorHAnsi" w:eastAsiaTheme="minorEastAsia" w:hAnsiTheme="minorHAnsi" w:cstheme="minorBidi"/>
          <w:sz w:val="22"/>
          <w:szCs w:val="22"/>
          <w:lang w:val="en-US"/>
        </w:rPr>
      </w:pPr>
      <w:r>
        <w:t>6.3</w:t>
      </w:r>
      <w:r>
        <w:rPr>
          <w:rFonts w:asciiTheme="minorHAnsi" w:eastAsiaTheme="minorEastAsia" w:hAnsiTheme="minorHAnsi" w:cstheme="minorBidi"/>
          <w:sz w:val="22"/>
          <w:szCs w:val="22"/>
          <w:lang w:val="en-US"/>
        </w:rPr>
        <w:tab/>
      </w:r>
      <w:r>
        <w:t>Off-network procedures</w:t>
      </w:r>
      <w:r>
        <w:tab/>
      </w:r>
      <w:r>
        <w:fldChar w:fldCharType="begin"/>
      </w:r>
      <w:r>
        <w:instrText xml:space="preserve"> PAGEREF _Toc81940837 \h </w:instrText>
      </w:r>
      <w:r>
        <w:fldChar w:fldCharType="separate"/>
      </w:r>
      <w:r>
        <w:t>9</w:t>
      </w:r>
      <w:r>
        <w:fldChar w:fldCharType="end"/>
      </w:r>
    </w:p>
    <w:p w14:paraId="6DDA7617" w14:textId="557C4BFC" w:rsidR="004B3870" w:rsidRDefault="004B3870">
      <w:pPr>
        <w:pStyle w:val="TOC8"/>
        <w:rPr>
          <w:rFonts w:asciiTheme="minorHAnsi" w:eastAsiaTheme="minorEastAsia" w:hAnsiTheme="minorHAnsi" w:cstheme="minorBidi"/>
          <w:b w:val="0"/>
          <w:szCs w:val="22"/>
          <w:lang w:val="en-US"/>
        </w:rPr>
      </w:pPr>
      <w:r>
        <w:t>Annex &lt;A&gt; (normative): Parameters for different operations</w:t>
      </w:r>
      <w:r>
        <w:tab/>
      </w:r>
      <w:r>
        <w:fldChar w:fldCharType="begin"/>
      </w:r>
      <w:r>
        <w:instrText xml:space="preserve"> PAGEREF _Toc81940838 \h </w:instrText>
      </w:r>
      <w:r>
        <w:fldChar w:fldCharType="separate"/>
      </w:r>
      <w:r>
        <w:t>9</w:t>
      </w:r>
      <w:r>
        <w:fldChar w:fldCharType="end"/>
      </w:r>
    </w:p>
    <w:p w14:paraId="70F137FB" w14:textId="09423DDD" w:rsidR="004B3870" w:rsidRDefault="004B3870">
      <w:pPr>
        <w:pStyle w:val="TOC1"/>
        <w:rPr>
          <w:rFonts w:asciiTheme="minorHAnsi" w:eastAsiaTheme="minorEastAsia" w:hAnsiTheme="minorHAnsi" w:cstheme="minorBidi"/>
          <w:szCs w:val="22"/>
          <w:lang w:val="en-US"/>
        </w:rPr>
      </w:pPr>
      <w:r>
        <w:t>A.1</w:t>
      </w:r>
      <w:r>
        <w:rPr>
          <w:rFonts w:asciiTheme="minorHAnsi" w:eastAsiaTheme="minorEastAsia" w:hAnsiTheme="minorHAnsi" w:cstheme="minorBidi"/>
          <w:szCs w:val="22"/>
          <w:lang w:val="en-US"/>
        </w:rPr>
        <w:tab/>
      </w:r>
      <w:r>
        <w:t>Event triggered network slice adaptation</w:t>
      </w:r>
      <w:r>
        <w:tab/>
      </w:r>
      <w:r>
        <w:fldChar w:fldCharType="begin"/>
      </w:r>
      <w:r>
        <w:instrText xml:space="preserve"> PAGEREF _Toc81940839 \h </w:instrText>
      </w:r>
      <w:r>
        <w:fldChar w:fldCharType="separate"/>
      </w:r>
      <w:r>
        <w:t>9</w:t>
      </w:r>
      <w:r>
        <w:fldChar w:fldCharType="end"/>
      </w:r>
    </w:p>
    <w:p w14:paraId="70FD7A1D" w14:textId="59AF532F" w:rsidR="004B3870" w:rsidRDefault="004B3870">
      <w:pPr>
        <w:pStyle w:val="TOC2"/>
        <w:rPr>
          <w:rFonts w:asciiTheme="minorHAnsi" w:eastAsiaTheme="minorEastAsia" w:hAnsiTheme="minorHAnsi" w:cstheme="minorBidi"/>
          <w:sz w:val="22"/>
          <w:szCs w:val="22"/>
          <w:lang w:val="en-US"/>
        </w:rPr>
      </w:pPr>
      <w:r>
        <w:t>A.1.1</w:t>
      </w:r>
      <w:r>
        <w:rPr>
          <w:rFonts w:asciiTheme="minorHAnsi" w:eastAsiaTheme="minorEastAsia" w:hAnsiTheme="minorHAnsi" w:cstheme="minorBidi"/>
          <w:sz w:val="22"/>
          <w:szCs w:val="22"/>
          <w:lang w:val="en-US"/>
        </w:rPr>
        <w:tab/>
      </w:r>
      <w:r>
        <w:t>General</w:t>
      </w:r>
      <w:r>
        <w:tab/>
      </w:r>
      <w:r>
        <w:fldChar w:fldCharType="begin"/>
      </w:r>
      <w:r>
        <w:instrText xml:space="preserve"> PAGEREF _Toc81940840 \h </w:instrText>
      </w:r>
      <w:r>
        <w:fldChar w:fldCharType="separate"/>
      </w:r>
      <w:r>
        <w:t>9</w:t>
      </w:r>
      <w:r>
        <w:fldChar w:fldCharType="end"/>
      </w:r>
    </w:p>
    <w:p w14:paraId="474293F6" w14:textId="061CFD5C" w:rsidR="004B3870" w:rsidRDefault="004B3870">
      <w:pPr>
        <w:pStyle w:val="TOC2"/>
        <w:rPr>
          <w:rFonts w:asciiTheme="minorHAnsi" w:eastAsiaTheme="minorEastAsia" w:hAnsiTheme="minorHAnsi" w:cstheme="minorBidi"/>
          <w:sz w:val="22"/>
          <w:szCs w:val="22"/>
          <w:lang w:val="en-US"/>
        </w:rPr>
      </w:pPr>
      <w:r>
        <w:t>A.1.2</w:t>
      </w:r>
      <w:r>
        <w:rPr>
          <w:rFonts w:asciiTheme="minorHAnsi" w:eastAsiaTheme="minorEastAsia" w:hAnsiTheme="minorHAnsi" w:cstheme="minorBidi"/>
          <w:sz w:val="22"/>
          <w:szCs w:val="22"/>
          <w:lang w:val="en-US"/>
        </w:rPr>
        <w:tab/>
      </w:r>
      <w:r>
        <w:t>Client side parameters</w:t>
      </w:r>
      <w:r>
        <w:tab/>
      </w:r>
      <w:r>
        <w:fldChar w:fldCharType="begin"/>
      </w:r>
      <w:r>
        <w:instrText xml:space="preserve"> PAGEREF _Toc81940841 \h </w:instrText>
      </w:r>
      <w:r>
        <w:fldChar w:fldCharType="separate"/>
      </w:r>
      <w:r>
        <w:t>9</w:t>
      </w:r>
      <w:r>
        <w:fldChar w:fldCharType="end"/>
      </w:r>
    </w:p>
    <w:p w14:paraId="60330DB8" w14:textId="0D3B1A2A" w:rsidR="004B3870" w:rsidRDefault="004B3870">
      <w:pPr>
        <w:pStyle w:val="TOC8"/>
        <w:rPr>
          <w:rFonts w:asciiTheme="minorHAnsi" w:eastAsiaTheme="minorEastAsia" w:hAnsiTheme="minorHAnsi" w:cstheme="minorBidi"/>
          <w:b w:val="0"/>
          <w:szCs w:val="22"/>
          <w:lang w:val="en-US"/>
        </w:rPr>
      </w:pPr>
      <w:r>
        <w:t>Annex &lt;B&gt; (informative): &lt;Informative annex for a Technical Specification&gt;</w:t>
      </w:r>
      <w:r>
        <w:tab/>
      </w:r>
      <w:r>
        <w:fldChar w:fldCharType="begin"/>
      </w:r>
      <w:r>
        <w:instrText xml:space="preserve"> PAGEREF _Toc81940842 \h </w:instrText>
      </w:r>
      <w:r>
        <w:fldChar w:fldCharType="separate"/>
      </w:r>
      <w:r>
        <w:t>10</w:t>
      </w:r>
      <w:r>
        <w:fldChar w:fldCharType="end"/>
      </w:r>
    </w:p>
    <w:p w14:paraId="21A24561" w14:textId="07953BF3" w:rsidR="004B3870" w:rsidRDefault="004B3870">
      <w:pPr>
        <w:pStyle w:val="TOC1"/>
        <w:rPr>
          <w:rFonts w:asciiTheme="minorHAnsi" w:eastAsiaTheme="minorEastAsia" w:hAnsiTheme="minorHAnsi" w:cstheme="minorBidi"/>
          <w:szCs w:val="22"/>
          <w:lang w:val="en-US"/>
        </w:rPr>
      </w:pPr>
      <w:r>
        <w:t>B.1</w:t>
      </w:r>
      <w:r>
        <w:rPr>
          <w:rFonts w:asciiTheme="minorHAnsi" w:eastAsiaTheme="minorEastAsia" w:hAnsiTheme="minorHAnsi" w:cstheme="minorBidi"/>
          <w:szCs w:val="22"/>
          <w:lang w:val="en-US"/>
        </w:rPr>
        <w:tab/>
      </w:r>
      <w:r>
        <w:t>Heading levels in an annex</w:t>
      </w:r>
      <w:r>
        <w:tab/>
      </w:r>
      <w:r>
        <w:fldChar w:fldCharType="begin"/>
      </w:r>
      <w:r>
        <w:instrText xml:space="preserve"> PAGEREF _Toc81940843 \h </w:instrText>
      </w:r>
      <w:r>
        <w:fldChar w:fldCharType="separate"/>
      </w:r>
      <w:r>
        <w:t>10</w:t>
      </w:r>
      <w:r>
        <w:fldChar w:fldCharType="end"/>
      </w:r>
    </w:p>
    <w:p w14:paraId="694C658A" w14:textId="3B96DDB5" w:rsidR="004B3870" w:rsidRDefault="004B3870">
      <w:pPr>
        <w:pStyle w:val="TOC8"/>
        <w:rPr>
          <w:rFonts w:asciiTheme="minorHAnsi" w:eastAsiaTheme="minorEastAsia" w:hAnsiTheme="minorHAnsi" w:cstheme="minorBidi"/>
          <w:b w:val="0"/>
          <w:szCs w:val="22"/>
          <w:lang w:val="en-US"/>
        </w:rPr>
      </w:pPr>
      <w:r>
        <w:t>Annex &lt;X&gt; (informative): Change history</w:t>
      </w:r>
      <w:r>
        <w:tab/>
      </w:r>
      <w:r>
        <w:fldChar w:fldCharType="begin"/>
      </w:r>
      <w:r>
        <w:instrText xml:space="preserve"> PAGEREF _Toc81940844 \h </w:instrText>
      </w:r>
      <w:r>
        <w:fldChar w:fldCharType="separate"/>
      </w:r>
      <w:r>
        <w:t>11</w:t>
      </w:r>
      <w:r>
        <w:fldChar w:fldCharType="end"/>
      </w:r>
    </w:p>
    <w:p w14:paraId="37C87197" w14:textId="2CFD243D" w:rsidR="00080512" w:rsidRPr="004D3578" w:rsidRDefault="004D3578">
      <w:r w:rsidRPr="004D3578">
        <w:rPr>
          <w:noProof/>
          <w:sz w:val="22"/>
        </w:rPr>
        <w:fldChar w:fldCharType="end"/>
      </w:r>
    </w:p>
    <w:p w14:paraId="625326DA" w14:textId="4408689A" w:rsidR="00080512" w:rsidRPr="00A4163F" w:rsidRDefault="00080512" w:rsidP="00A4163F">
      <w:pPr>
        <w:pStyle w:val="Heading1"/>
        <w:rPr>
          <w:rFonts w:eastAsiaTheme="minorEastAsia"/>
        </w:rPr>
      </w:pPr>
      <w:r w:rsidRPr="004D3578">
        <w:br w:type="page"/>
      </w:r>
      <w:bookmarkStart w:id="21" w:name="foreword"/>
      <w:bookmarkStart w:id="22" w:name="_Toc81940817"/>
      <w:bookmarkEnd w:id="21"/>
      <w:r w:rsidRPr="00A4163F">
        <w:rPr>
          <w:rFonts w:eastAsiaTheme="minorEastAsia"/>
        </w:rPr>
        <w:lastRenderedPageBreak/>
        <w:t>Foreword</w:t>
      </w:r>
      <w:bookmarkEnd w:id="22"/>
    </w:p>
    <w:p w14:paraId="2E69DDE6" w14:textId="42BA575B" w:rsidR="00080512" w:rsidRPr="004D3578" w:rsidRDefault="00080512">
      <w:r w:rsidRPr="004D3578">
        <w:t xml:space="preserve">This Technical </w:t>
      </w:r>
      <w:bookmarkStart w:id="23" w:name="spectype3"/>
      <w:r w:rsidRPr="001064F1">
        <w:t>Specification</w:t>
      </w:r>
      <w:bookmarkEnd w:id="23"/>
      <w:r w:rsidRPr="001064F1">
        <w:t xml:space="preserve"> has</w:t>
      </w:r>
      <w:r w:rsidRPr="004D3578">
        <w:t xml:space="preserve"> been produced by the 3</w:t>
      </w:r>
      <w:r w:rsidR="00F04712">
        <w:t>rd</w:t>
      </w:r>
      <w:r w:rsidRPr="004D3578">
        <w:t xml:space="preserve"> Generation Partnership Project (3GPP).</w:t>
      </w:r>
    </w:p>
    <w:p w14:paraId="2E7280FF"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9CB7234" w14:textId="77777777" w:rsidR="00080512" w:rsidRPr="004D3578" w:rsidRDefault="00080512">
      <w:pPr>
        <w:pStyle w:val="B1"/>
      </w:pPr>
      <w:r w:rsidRPr="004D3578">
        <w:t>Version x.y.z</w:t>
      </w:r>
    </w:p>
    <w:p w14:paraId="0CE91E3E" w14:textId="77777777" w:rsidR="00080512" w:rsidRPr="004D3578" w:rsidRDefault="00080512">
      <w:pPr>
        <w:pStyle w:val="B1"/>
      </w:pPr>
      <w:r w:rsidRPr="004D3578">
        <w:t>where:</w:t>
      </w:r>
    </w:p>
    <w:p w14:paraId="6639F2FC" w14:textId="77777777" w:rsidR="00080512" w:rsidRPr="004D3578" w:rsidRDefault="00080512">
      <w:pPr>
        <w:pStyle w:val="B2"/>
      </w:pPr>
      <w:r w:rsidRPr="004D3578">
        <w:t>x</w:t>
      </w:r>
      <w:r w:rsidRPr="004D3578">
        <w:tab/>
        <w:t>the first digit:</w:t>
      </w:r>
    </w:p>
    <w:p w14:paraId="582B8BCE" w14:textId="77777777" w:rsidR="00080512" w:rsidRPr="004D3578" w:rsidRDefault="00080512">
      <w:pPr>
        <w:pStyle w:val="B3"/>
      </w:pPr>
      <w:r w:rsidRPr="004D3578">
        <w:t>1</w:t>
      </w:r>
      <w:r w:rsidRPr="004D3578">
        <w:tab/>
        <w:t>presented to TSG for information;</w:t>
      </w:r>
    </w:p>
    <w:p w14:paraId="199F4B02" w14:textId="77777777" w:rsidR="00080512" w:rsidRPr="004D3578" w:rsidRDefault="00080512">
      <w:pPr>
        <w:pStyle w:val="B3"/>
      </w:pPr>
      <w:r w:rsidRPr="004D3578">
        <w:t>2</w:t>
      </w:r>
      <w:r w:rsidRPr="004D3578">
        <w:tab/>
        <w:t>presented to TSG for approval;</w:t>
      </w:r>
    </w:p>
    <w:p w14:paraId="0F0D5828" w14:textId="77777777" w:rsidR="00080512" w:rsidRPr="004D3578" w:rsidRDefault="00080512">
      <w:pPr>
        <w:pStyle w:val="B3"/>
      </w:pPr>
      <w:r w:rsidRPr="004D3578">
        <w:t>3</w:t>
      </w:r>
      <w:r w:rsidRPr="004D3578">
        <w:tab/>
        <w:t>or greater indicates TSG approved document under change control.</w:t>
      </w:r>
    </w:p>
    <w:p w14:paraId="0DFBB480"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C484E4C" w14:textId="77777777" w:rsidR="00080512" w:rsidRDefault="00080512">
      <w:pPr>
        <w:pStyle w:val="B2"/>
      </w:pPr>
      <w:r w:rsidRPr="004D3578">
        <w:t>z</w:t>
      </w:r>
      <w:r w:rsidRPr="004D3578">
        <w:tab/>
        <w:t>the third digit is incremented when editorial only changes have been incorporated in the document.</w:t>
      </w:r>
    </w:p>
    <w:p w14:paraId="3E4AFA07" w14:textId="77777777" w:rsidR="008C384C" w:rsidRDefault="008C384C" w:rsidP="008C384C">
      <w:r>
        <w:t xml:space="preserve">In </w:t>
      </w:r>
      <w:r w:rsidR="0074026F">
        <w:t>the present</w:t>
      </w:r>
      <w:r>
        <w:t xml:space="preserve"> document, modal verbs have the following meanings:</w:t>
      </w:r>
    </w:p>
    <w:p w14:paraId="5D66AFFD" w14:textId="77777777" w:rsidR="008C384C" w:rsidRDefault="008C384C" w:rsidP="00774DA4">
      <w:pPr>
        <w:pStyle w:val="EX"/>
      </w:pPr>
      <w:r w:rsidRPr="008C384C">
        <w:rPr>
          <w:b/>
        </w:rPr>
        <w:t>shall</w:t>
      </w:r>
      <w:r>
        <w:tab/>
      </w:r>
      <w:r>
        <w:tab/>
        <w:t>indicates a mandatory requirement to do something</w:t>
      </w:r>
    </w:p>
    <w:p w14:paraId="477A67C2" w14:textId="77777777" w:rsidR="008C384C" w:rsidRDefault="008C384C" w:rsidP="00774DA4">
      <w:pPr>
        <w:pStyle w:val="EX"/>
      </w:pPr>
      <w:r w:rsidRPr="008C384C">
        <w:rPr>
          <w:b/>
        </w:rPr>
        <w:t>shall not</w:t>
      </w:r>
      <w:r>
        <w:tab/>
        <w:t>indicates an interdiction (</w:t>
      </w:r>
      <w:r w:rsidR="001F1132">
        <w:t>prohibition</w:t>
      </w:r>
      <w:r>
        <w:t>) to do something</w:t>
      </w:r>
    </w:p>
    <w:p w14:paraId="3DEB5811" w14:textId="77777777" w:rsidR="00BA19ED" w:rsidRPr="004D3578" w:rsidRDefault="00BA19ED" w:rsidP="00A27486">
      <w:r>
        <w:t>The constructions "shall" and "shall not" are confined to the context of normative provisions, and do not appear in Technical Reports.</w:t>
      </w:r>
    </w:p>
    <w:p w14:paraId="089E4EC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C420B61" w14:textId="77777777" w:rsidR="008C384C" w:rsidRDefault="008C384C" w:rsidP="00774DA4">
      <w:pPr>
        <w:pStyle w:val="EX"/>
      </w:pPr>
      <w:r w:rsidRPr="008C384C">
        <w:rPr>
          <w:b/>
        </w:rPr>
        <w:t>should</w:t>
      </w:r>
      <w:r>
        <w:tab/>
      </w:r>
      <w:r>
        <w:tab/>
        <w:t>indicates a recommendation to do something</w:t>
      </w:r>
    </w:p>
    <w:p w14:paraId="4CBB5A36" w14:textId="77777777" w:rsidR="008C384C" w:rsidRDefault="008C384C" w:rsidP="00774DA4">
      <w:pPr>
        <w:pStyle w:val="EX"/>
      </w:pPr>
      <w:r w:rsidRPr="008C384C">
        <w:rPr>
          <w:b/>
        </w:rPr>
        <w:t>should not</w:t>
      </w:r>
      <w:r>
        <w:tab/>
        <w:t>indicates a recommendation not to do something</w:t>
      </w:r>
    </w:p>
    <w:p w14:paraId="4A809884" w14:textId="77777777" w:rsidR="008C384C" w:rsidRDefault="008C384C" w:rsidP="00774DA4">
      <w:pPr>
        <w:pStyle w:val="EX"/>
      </w:pPr>
      <w:r w:rsidRPr="00774DA4">
        <w:rPr>
          <w:b/>
        </w:rPr>
        <w:t>may</w:t>
      </w:r>
      <w:r>
        <w:tab/>
      </w:r>
      <w:r>
        <w:tab/>
        <w:t>indicates permission to do something</w:t>
      </w:r>
    </w:p>
    <w:p w14:paraId="4267E40F" w14:textId="77777777" w:rsidR="008C384C" w:rsidRDefault="008C384C" w:rsidP="00774DA4">
      <w:pPr>
        <w:pStyle w:val="EX"/>
      </w:pPr>
      <w:r w:rsidRPr="00774DA4">
        <w:rPr>
          <w:b/>
        </w:rPr>
        <w:t>need not</w:t>
      </w:r>
      <w:r>
        <w:tab/>
        <w:t>indicates permission not to do something</w:t>
      </w:r>
    </w:p>
    <w:p w14:paraId="26A4E0B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1E4D1749" w14:textId="77777777" w:rsidR="008C384C" w:rsidRDefault="008C384C" w:rsidP="00774DA4">
      <w:pPr>
        <w:pStyle w:val="EX"/>
      </w:pPr>
      <w:r w:rsidRPr="00774DA4">
        <w:rPr>
          <w:b/>
        </w:rPr>
        <w:t>can</w:t>
      </w:r>
      <w:r>
        <w:tab/>
      </w:r>
      <w:r>
        <w:tab/>
        <w:t>indicates</w:t>
      </w:r>
      <w:r w:rsidR="00774DA4">
        <w:t xml:space="preserve"> that something is possible</w:t>
      </w:r>
    </w:p>
    <w:p w14:paraId="0E830059" w14:textId="77777777" w:rsidR="00774DA4" w:rsidRDefault="00774DA4" w:rsidP="00774DA4">
      <w:pPr>
        <w:pStyle w:val="EX"/>
      </w:pPr>
      <w:r w:rsidRPr="00774DA4">
        <w:rPr>
          <w:b/>
        </w:rPr>
        <w:t>cannot</w:t>
      </w:r>
      <w:r>
        <w:tab/>
      </w:r>
      <w:r>
        <w:tab/>
        <w:t>indicates that something is impossible</w:t>
      </w:r>
    </w:p>
    <w:p w14:paraId="52B10BFB"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6D25781E"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7E123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C8E3AA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76DBF23"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84A75DC" w14:textId="77777777" w:rsidR="001F1132" w:rsidRDefault="001F1132" w:rsidP="001F1132">
      <w:r>
        <w:t>In addition:</w:t>
      </w:r>
    </w:p>
    <w:p w14:paraId="1B98521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D91F5A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38AC5F7" w14:textId="77777777" w:rsidR="00774DA4" w:rsidRPr="004D3578" w:rsidRDefault="00647114" w:rsidP="00A27486">
      <w:r>
        <w:t>The constructions "is" and "is not" do not indicate requirements.</w:t>
      </w:r>
    </w:p>
    <w:p w14:paraId="7E196D5F" w14:textId="77777777" w:rsidR="00080512" w:rsidRPr="004D3578" w:rsidRDefault="00080512">
      <w:pPr>
        <w:pStyle w:val="Heading1"/>
      </w:pPr>
      <w:bookmarkStart w:id="24" w:name="introduction"/>
      <w:bookmarkEnd w:id="24"/>
      <w:r w:rsidRPr="004D3578">
        <w:br w:type="page"/>
      </w:r>
      <w:bookmarkStart w:id="25" w:name="scope"/>
      <w:bookmarkStart w:id="26" w:name="_Toc81940818"/>
      <w:bookmarkEnd w:id="25"/>
      <w:r w:rsidRPr="004D3578">
        <w:lastRenderedPageBreak/>
        <w:t>1</w:t>
      </w:r>
      <w:r w:rsidRPr="004D3578">
        <w:tab/>
        <w:t>Scope</w:t>
      </w:r>
      <w:bookmarkEnd w:id="26"/>
    </w:p>
    <w:p w14:paraId="3085CBE6" w14:textId="77777777" w:rsidR="00080512" w:rsidRPr="004D3578" w:rsidRDefault="00080512">
      <w:pPr>
        <w:pStyle w:val="Guidance"/>
      </w:pPr>
      <w:r w:rsidRPr="004D3578">
        <w:t>This clause shall start on a new page.</w:t>
      </w:r>
    </w:p>
    <w:p w14:paraId="17EC1019" w14:textId="77777777" w:rsidR="00080512" w:rsidRPr="004D3578" w:rsidRDefault="00080512">
      <w:r w:rsidRPr="004D3578">
        <w:t>The present document …</w:t>
      </w:r>
    </w:p>
    <w:p w14:paraId="563244E1" w14:textId="77777777" w:rsidR="00080512" w:rsidRPr="004D3578" w:rsidRDefault="00080512">
      <w:pPr>
        <w:pStyle w:val="Heading1"/>
      </w:pPr>
      <w:bookmarkStart w:id="27" w:name="references"/>
      <w:bookmarkStart w:id="28" w:name="_Toc81940819"/>
      <w:bookmarkStart w:id="29" w:name="_Hlk78977241"/>
      <w:bookmarkEnd w:id="27"/>
      <w:r w:rsidRPr="004D3578">
        <w:t>2</w:t>
      </w:r>
      <w:r w:rsidRPr="004D3578">
        <w:tab/>
        <w:t>References</w:t>
      </w:r>
      <w:bookmarkEnd w:id="28"/>
    </w:p>
    <w:p w14:paraId="6189559C" w14:textId="77777777" w:rsidR="00080512" w:rsidRPr="004D3578" w:rsidRDefault="00080512">
      <w:r w:rsidRPr="004D3578">
        <w:t>The following documents contain provisions which, through reference in this text, constitute provisions of the present document.</w:t>
      </w:r>
    </w:p>
    <w:p w14:paraId="6CA634C2"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F42F6AE" w14:textId="77777777" w:rsidR="00080512" w:rsidRPr="004D3578" w:rsidRDefault="00051834" w:rsidP="00051834">
      <w:pPr>
        <w:pStyle w:val="B1"/>
      </w:pPr>
      <w:r>
        <w:t>-</w:t>
      </w:r>
      <w:r>
        <w:tab/>
      </w:r>
      <w:r w:rsidR="00080512" w:rsidRPr="004D3578">
        <w:t>For a specific reference, subsequent revisions do not apply.</w:t>
      </w:r>
    </w:p>
    <w:p w14:paraId="06FE42F6"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35B915C" w14:textId="77777777" w:rsidR="00EC4A25" w:rsidRPr="004D3578" w:rsidRDefault="00EC4A25" w:rsidP="00EC4A25">
      <w:pPr>
        <w:pStyle w:val="EX"/>
      </w:pPr>
      <w:r w:rsidRPr="004D3578">
        <w:t>[1]</w:t>
      </w:r>
      <w:r w:rsidRPr="004D3578">
        <w:tab/>
        <w:t>3GPP TR 21.905: "Vocabulary for 3GPP Specifications".</w:t>
      </w:r>
    </w:p>
    <w:p w14:paraId="6F36CC77" w14:textId="3108E03B" w:rsidR="00816804" w:rsidRDefault="00816804" w:rsidP="00816804">
      <w:pPr>
        <w:pStyle w:val="EX"/>
      </w:pPr>
      <w:bookmarkStart w:id="30" w:name="definitions"/>
      <w:bookmarkEnd w:id="29"/>
      <w:bookmarkEnd w:id="30"/>
      <w:r>
        <w:t>[</w:t>
      </w:r>
      <w:r w:rsidR="004B3870">
        <w:t>2</w:t>
      </w:r>
      <w:r>
        <w:t>]</w:t>
      </w:r>
      <w:r>
        <w:tab/>
        <w:t>3GPP TS 23.434: "Service Enabler Architecture Layer for Verticals (SEAL); Functional architecture and information flows;".</w:t>
      </w:r>
    </w:p>
    <w:p w14:paraId="244EE5AC" w14:textId="0FE9E7CB" w:rsidR="00816804" w:rsidRDefault="00816804" w:rsidP="00816804">
      <w:pPr>
        <w:pStyle w:val="EX"/>
      </w:pPr>
      <w:r>
        <w:t>[</w:t>
      </w:r>
      <w:r w:rsidR="004B3870">
        <w:t>3</w:t>
      </w:r>
      <w:r>
        <w:t>]</w:t>
      </w:r>
      <w:r>
        <w:tab/>
        <w:t>3GPP TS 24.526: "</w:t>
      </w:r>
      <w:r w:rsidRPr="00C93F51">
        <w:t>User Equipment (UE) policies for 5G System (5GS)</w:t>
      </w:r>
      <w:r>
        <w:t>; Stage 3".</w:t>
      </w:r>
    </w:p>
    <w:p w14:paraId="01CDB574" w14:textId="59CC7293" w:rsidR="00816804" w:rsidRDefault="00816804" w:rsidP="00816804">
      <w:pPr>
        <w:pStyle w:val="EX"/>
      </w:pPr>
      <w:r>
        <w:t>[</w:t>
      </w:r>
      <w:r w:rsidR="004B3870">
        <w:t>4</w:t>
      </w:r>
      <w:r>
        <w:t>]</w:t>
      </w:r>
      <w:r>
        <w:tab/>
        <w:t>3GPP TS 24.547: "Identity management - Service Enabler Architecture Layer for Verticals (SEAL); Protocol specification;".</w:t>
      </w:r>
    </w:p>
    <w:p w14:paraId="359DA453" w14:textId="73DC8980" w:rsidR="004B3870" w:rsidRDefault="004B3870" w:rsidP="004B3870">
      <w:pPr>
        <w:pStyle w:val="EX"/>
      </w:pPr>
      <w:r>
        <w:t>[5]</w:t>
      </w:r>
      <w:r>
        <w:tab/>
        <w:t>OMA OMA-TS-XDM_Group-V1_1_1-20170124-A: "Group XDM Specification".</w:t>
      </w:r>
    </w:p>
    <w:p w14:paraId="6EA300D3" w14:textId="30AC0825" w:rsidR="004B3870" w:rsidRDefault="004B3870" w:rsidP="004B3870">
      <w:pPr>
        <w:pStyle w:val="EX"/>
      </w:pPr>
      <w:r>
        <w:t>[6]</w:t>
      </w:r>
      <w:r>
        <w:tab/>
        <w:t>IETF RFC 4825: "The Extensible Markup Language (XML) Configuration Access Protocol (XCAP)".</w:t>
      </w:r>
    </w:p>
    <w:p w14:paraId="4BB6DEEF" w14:textId="58C2D3F1" w:rsidR="00816804" w:rsidRDefault="00816804" w:rsidP="00816804">
      <w:pPr>
        <w:pStyle w:val="EX"/>
      </w:pPr>
      <w:r>
        <w:t>[</w:t>
      </w:r>
      <w:r w:rsidR="004B3870">
        <w:t>7</w:t>
      </w:r>
      <w:r>
        <w:t>]</w:t>
      </w:r>
      <w:r>
        <w:tab/>
        <w:t>IETF RFC 7231: "</w:t>
      </w:r>
      <w:r w:rsidRPr="00346DBB">
        <w:t>Hypertext Transfer Protocol (HTTP/1.1): Semantics and Content</w:t>
      </w:r>
      <w:r>
        <w:t>".</w:t>
      </w:r>
    </w:p>
    <w:p w14:paraId="41934EB8" w14:textId="14EEC685" w:rsidR="00816804" w:rsidRDefault="00816804" w:rsidP="00816804">
      <w:pPr>
        <w:pStyle w:val="EX"/>
      </w:pPr>
      <w:r>
        <w:t>[</w:t>
      </w:r>
      <w:r w:rsidR="004B3870">
        <w:t>8</w:t>
      </w:r>
      <w:r>
        <w:t>]</w:t>
      </w:r>
      <w:r>
        <w:tab/>
        <w:t>IETF RFC 6750: "The OAuth 2.0 Authorization Framework: Bearer Token Usage".</w:t>
      </w:r>
    </w:p>
    <w:p w14:paraId="33AA194D" w14:textId="77777777" w:rsidR="000B052E" w:rsidRDefault="000B052E" w:rsidP="000B052E">
      <w:pPr>
        <w:pStyle w:val="EX"/>
      </w:pPr>
      <w:bookmarkStart w:id="31" w:name="_Toc81940820"/>
      <w:r>
        <w:t>[9]</w:t>
      </w:r>
      <w:r>
        <w:tab/>
        <w:t>IETF RFC </w:t>
      </w:r>
      <w:ins w:id="32" w:author="Motorola Mobility-V15" w:date="2021-09-28T18:38:00Z">
        <w:r>
          <w:t>8259</w:t>
        </w:r>
      </w:ins>
      <w:del w:id="33" w:author="Motorola Mobility-V15" w:date="2021-09-28T18:38:00Z">
        <w:r w:rsidDel="003C0C38">
          <w:delText>7159</w:delText>
        </w:r>
      </w:del>
      <w:r>
        <w:t>: "The JavaScript Object Notation (JSON) Data Interchange Format".</w:t>
      </w:r>
    </w:p>
    <w:p w14:paraId="5A96C225" w14:textId="570B4F4C" w:rsidR="00080512" w:rsidRPr="004D3578" w:rsidRDefault="00080512">
      <w:pPr>
        <w:pStyle w:val="Heading1"/>
      </w:pPr>
      <w:r w:rsidRPr="004D3578">
        <w:t>3</w:t>
      </w:r>
      <w:r w:rsidRPr="004D3578">
        <w:tab/>
        <w:t>Definitions</w:t>
      </w:r>
      <w:r w:rsidR="00602AEA">
        <w:t xml:space="preserve"> of terms, symbols and abbreviations</w:t>
      </w:r>
      <w:bookmarkEnd w:id="31"/>
    </w:p>
    <w:p w14:paraId="64A2DBFB" w14:textId="77777777" w:rsidR="00080512" w:rsidRPr="004D3578" w:rsidRDefault="00BA19ED">
      <w:pPr>
        <w:pStyle w:val="Guidance"/>
      </w:pPr>
      <w:r>
        <w:t>This clause and its three subclauses are mandatory. The contents shall be shown as "void" if the TS/TR does not define any terms, symbols, or abbreviations.</w:t>
      </w:r>
    </w:p>
    <w:p w14:paraId="56DE2484" w14:textId="77777777" w:rsidR="00080512" w:rsidRPr="004D3578" w:rsidRDefault="00080512">
      <w:pPr>
        <w:pStyle w:val="Heading2"/>
      </w:pPr>
      <w:bookmarkStart w:id="34" w:name="_Toc81940821"/>
      <w:r w:rsidRPr="004D3578">
        <w:t>3.1</w:t>
      </w:r>
      <w:r w:rsidRPr="004D3578">
        <w:tab/>
      </w:r>
      <w:r w:rsidR="002B6339">
        <w:t>Terms</w:t>
      </w:r>
      <w:bookmarkEnd w:id="34"/>
    </w:p>
    <w:p w14:paraId="232BD13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63060F15" w14:textId="77777777" w:rsidR="00080512" w:rsidRPr="004D3578" w:rsidRDefault="00080512">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7A7D8C3D" w14:textId="77777777" w:rsidR="00080512" w:rsidRPr="004D3578" w:rsidRDefault="00080512">
      <w:pPr>
        <w:pStyle w:val="Guidance"/>
      </w:pPr>
      <w:r w:rsidRPr="004D3578">
        <w:rPr>
          <w:b/>
        </w:rPr>
        <w:t>&lt;defined term&gt;:</w:t>
      </w:r>
      <w:r w:rsidRPr="004D3578">
        <w:t xml:space="preserve"> &lt;definition&gt;.</w:t>
      </w:r>
    </w:p>
    <w:p w14:paraId="3D7A0AC7" w14:textId="77777777" w:rsidR="00080512" w:rsidRPr="004D3578" w:rsidRDefault="00080512">
      <w:r w:rsidRPr="004D3578">
        <w:rPr>
          <w:b/>
        </w:rPr>
        <w:t>example:</w:t>
      </w:r>
      <w:r w:rsidRPr="004D3578">
        <w:t xml:space="preserve"> text used to clarify abstract rules by applying them literally.</w:t>
      </w:r>
    </w:p>
    <w:p w14:paraId="0DFC4FA2" w14:textId="77777777" w:rsidR="00080512" w:rsidRPr="004D3578" w:rsidRDefault="00080512">
      <w:pPr>
        <w:pStyle w:val="Heading2"/>
      </w:pPr>
      <w:bookmarkStart w:id="35" w:name="_Toc81940822"/>
      <w:r w:rsidRPr="004D3578">
        <w:lastRenderedPageBreak/>
        <w:t>3.2</w:t>
      </w:r>
      <w:r w:rsidRPr="004D3578">
        <w:tab/>
        <w:t>Symbols</w:t>
      </w:r>
      <w:bookmarkEnd w:id="35"/>
    </w:p>
    <w:p w14:paraId="2387BD70" w14:textId="77777777" w:rsidR="00080512" w:rsidRPr="004D3578" w:rsidRDefault="00080512">
      <w:pPr>
        <w:keepNext/>
      </w:pPr>
      <w:r w:rsidRPr="004D3578">
        <w:t>For the purposes of the present document, the following symbols apply:</w:t>
      </w:r>
    </w:p>
    <w:p w14:paraId="297B4562" w14:textId="77777777" w:rsidR="00080512" w:rsidRPr="004D3578" w:rsidRDefault="00080512">
      <w:pPr>
        <w:pStyle w:val="Guidance"/>
      </w:pPr>
      <w:r w:rsidRPr="004D3578">
        <w:t>Symbol format (EW)</w:t>
      </w:r>
    </w:p>
    <w:p w14:paraId="79219651" w14:textId="77777777" w:rsidR="00080512" w:rsidRPr="004D3578" w:rsidRDefault="00080512">
      <w:pPr>
        <w:pStyle w:val="EW"/>
      </w:pPr>
      <w:r w:rsidRPr="004D3578">
        <w:t>&lt;symbol&gt;</w:t>
      </w:r>
      <w:r w:rsidRPr="004D3578">
        <w:tab/>
        <w:t>&lt;Explanation&gt;</w:t>
      </w:r>
    </w:p>
    <w:p w14:paraId="189099D7" w14:textId="77777777" w:rsidR="00080512" w:rsidRPr="004D3578" w:rsidRDefault="00080512">
      <w:pPr>
        <w:pStyle w:val="EW"/>
      </w:pPr>
    </w:p>
    <w:p w14:paraId="7E6A7CAE" w14:textId="77777777" w:rsidR="00080512" w:rsidRPr="004D3578" w:rsidRDefault="00080512">
      <w:pPr>
        <w:pStyle w:val="Heading2"/>
      </w:pPr>
      <w:bookmarkStart w:id="36" w:name="_Toc81940823"/>
      <w:r w:rsidRPr="004D3578">
        <w:t>3.3</w:t>
      </w:r>
      <w:r w:rsidRPr="004D3578">
        <w:tab/>
        <w:t>Abbreviations</w:t>
      </w:r>
      <w:bookmarkEnd w:id="36"/>
    </w:p>
    <w:p w14:paraId="563E2C86"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D09A3F0" w14:textId="77777777" w:rsidR="00816804" w:rsidRDefault="00816804" w:rsidP="00816804">
      <w:pPr>
        <w:pStyle w:val="EW"/>
      </w:pPr>
      <w:r>
        <w:t>5GCN</w:t>
      </w:r>
      <w:r>
        <w:tab/>
        <w:t>5G Core Network</w:t>
      </w:r>
    </w:p>
    <w:p w14:paraId="28B35773" w14:textId="77777777" w:rsidR="00816804" w:rsidRDefault="00816804" w:rsidP="00816804">
      <w:pPr>
        <w:pStyle w:val="EW"/>
      </w:pPr>
      <w:r>
        <w:t>DNN</w:t>
      </w:r>
      <w:r>
        <w:tab/>
        <w:t>Data Network Name</w:t>
      </w:r>
    </w:p>
    <w:p w14:paraId="25412EEF" w14:textId="77777777" w:rsidR="00816804" w:rsidRDefault="00816804" w:rsidP="00816804">
      <w:pPr>
        <w:pStyle w:val="EW"/>
      </w:pPr>
      <w:bookmarkStart w:id="37" w:name="_Hlk79163276"/>
      <w:bookmarkStart w:id="38" w:name="_Hlk79163778"/>
      <w:r>
        <w:t>HTTP</w:t>
      </w:r>
      <w:r>
        <w:tab/>
      </w:r>
      <w:r w:rsidRPr="00F41E34">
        <w:t>Hypertext Transfer Protocol</w:t>
      </w:r>
    </w:p>
    <w:p w14:paraId="50B23D26" w14:textId="77777777" w:rsidR="00816804" w:rsidRDefault="00816804" w:rsidP="00816804">
      <w:pPr>
        <w:pStyle w:val="EW"/>
      </w:pPr>
      <w:r>
        <w:t>PCF</w:t>
      </w:r>
      <w:r>
        <w:tab/>
        <w:t>Policy Control Function</w:t>
      </w:r>
    </w:p>
    <w:p w14:paraId="032E94AC" w14:textId="77777777" w:rsidR="00816804" w:rsidRDefault="00816804" w:rsidP="00816804">
      <w:pPr>
        <w:pStyle w:val="EW"/>
      </w:pPr>
      <w:r>
        <w:t>SEAL</w:t>
      </w:r>
      <w:r>
        <w:tab/>
      </w:r>
      <w:r w:rsidRPr="0008197F">
        <w:t>Service Enabler Architecture Layer</w:t>
      </w:r>
    </w:p>
    <w:p w14:paraId="2D0A4AD0" w14:textId="77777777" w:rsidR="00816804" w:rsidRDefault="00816804" w:rsidP="00816804">
      <w:pPr>
        <w:pStyle w:val="EW"/>
      </w:pPr>
      <w:r w:rsidRPr="000830FA">
        <w:t>SNSCM-C</w:t>
      </w:r>
      <w:r>
        <w:tab/>
      </w:r>
      <w:r>
        <w:rPr>
          <w:noProof/>
          <w:lang w:val="en-US"/>
        </w:rPr>
        <w:t>SEAL Network Slice Capability Management Client</w:t>
      </w:r>
    </w:p>
    <w:bookmarkEnd w:id="37"/>
    <w:p w14:paraId="7EE4D1DC" w14:textId="77777777" w:rsidR="00816804" w:rsidRDefault="00816804" w:rsidP="00816804">
      <w:pPr>
        <w:pStyle w:val="EW"/>
      </w:pPr>
      <w:r w:rsidRPr="000830FA">
        <w:t>SNSCM-</w:t>
      </w:r>
      <w:r>
        <w:t>S</w:t>
      </w:r>
      <w:r>
        <w:tab/>
      </w:r>
      <w:r>
        <w:rPr>
          <w:noProof/>
          <w:lang w:val="en-US"/>
        </w:rPr>
        <w:t>SEAL Network Slice Capability Management Server</w:t>
      </w:r>
    </w:p>
    <w:bookmarkEnd w:id="38"/>
    <w:p w14:paraId="2B53D847" w14:textId="77777777" w:rsidR="00816804" w:rsidRDefault="00816804" w:rsidP="00816804">
      <w:pPr>
        <w:pStyle w:val="EW"/>
      </w:pPr>
      <w:r>
        <w:t>S-NSSAI</w:t>
      </w:r>
      <w:r>
        <w:tab/>
        <w:t>Single Network Slice Selection Assistance Information</w:t>
      </w:r>
    </w:p>
    <w:p w14:paraId="1FD4C6F5" w14:textId="77777777" w:rsidR="00816804" w:rsidRDefault="00816804" w:rsidP="00816804">
      <w:pPr>
        <w:pStyle w:val="EW"/>
      </w:pPr>
      <w:r>
        <w:t>URSP</w:t>
      </w:r>
      <w:r>
        <w:tab/>
      </w:r>
      <w:r w:rsidRPr="00F41E34">
        <w:t>UE Route Selection Policy</w:t>
      </w:r>
    </w:p>
    <w:p w14:paraId="0ACE9F03" w14:textId="77777777" w:rsidR="00816804" w:rsidRDefault="00816804" w:rsidP="00816804">
      <w:pPr>
        <w:pStyle w:val="EW"/>
      </w:pPr>
      <w:r>
        <w:t>VAL</w:t>
      </w:r>
      <w:r>
        <w:tab/>
      </w:r>
      <w:r w:rsidRPr="00F41E34">
        <w:t>Vertical Application Layer</w:t>
      </w:r>
    </w:p>
    <w:p w14:paraId="4A9CD483" w14:textId="77777777" w:rsidR="00816804" w:rsidRDefault="00816804" w:rsidP="00816804">
      <w:pPr>
        <w:pStyle w:val="EW"/>
      </w:pPr>
      <w:r>
        <w:t>XCAP</w:t>
      </w:r>
      <w:r>
        <w:tab/>
        <w:t>XML Configuration Access Protocol</w:t>
      </w:r>
    </w:p>
    <w:p w14:paraId="7D9192AF" w14:textId="77777777" w:rsidR="00816804" w:rsidRDefault="00816804" w:rsidP="00816804">
      <w:pPr>
        <w:pStyle w:val="EW"/>
      </w:pPr>
      <w:r>
        <w:t>XDMC</w:t>
      </w:r>
      <w:r>
        <w:tab/>
        <w:t>XML Document Management Client</w:t>
      </w:r>
    </w:p>
    <w:p w14:paraId="54B52F65" w14:textId="77777777" w:rsidR="00816804" w:rsidRDefault="00816804" w:rsidP="00816804">
      <w:pPr>
        <w:pStyle w:val="EW"/>
      </w:pPr>
      <w:r>
        <w:t>XDMC</w:t>
      </w:r>
      <w:r>
        <w:tab/>
        <w:t>XML Document Management Server</w:t>
      </w:r>
    </w:p>
    <w:p w14:paraId="45E81E37" w14:textId="1C1F5C8C" w:rsidR="00816804" w:rsidRDefault="00816804" w:rsidP="00816804">
      <w:pPr>
        <w:pStyle w:val="EW"/>
      </w:pPr>
      <w:r>
        <w:t>XML</w:t>
      </w:r>
      <w:r>
        <w:tab/>
        <w:t>Extensible Markup Language</w:t>
      </w:r>
      <w:bookmarkStart w:id="39" w:name="_Hlk78997708"/>
    </w:p>
    <w:p w14:paraId="08044FF1" w14:textId="77777777" w:rsidR="00080512" w:rsidRPr="004D3578" w:rsidRDefault="00080512">
      <w:pPr>
        <w:pStyle w:val="EW"/>
      </w:pPr>
    </w:p>
    <w:p w14:paraId="287B7438" w14:textId="2F39A755" w:rsidR="00080512" w:rsidRPr="004D3578" w:rsidRDefault="00080512">
      <w:pPr>
        <w:pStyle w:val="Heading1"/>
      </w:pPr>
      <w:bookmarkStart w:id="40" w:name="clause4"/>
      <w:bookmarkStart w:id="41" w:name="_Toc81940824"/>
      <w:bookmarkEnd w:id="39"/>
      <w:bookmarkEnd w:id="40"/>
      <w:r w:rsidRPr="004D3578">
        <w:t>4</w:t>
      </w:r>
      <w:r w:rsidRPr="004D3578">
        <w:tab/>
      </w:r>
      <w:r w:rsidR="00A4163F">
        <w:t>General description</w:t>
      </w:r>
      <w:bookmarkEnd w:id="41"/>
    </w:p>
    <w:p w14:paraId="0F781A71" w14:textId="561EF9E9" w:rsidR="00080512" w:rsidRPr="004D3578" w:rsidRDefault="0063076C">
      <w:pPr>
        <w:pStyle w:val="Guidance"/>
      </w:pPr>
      <w:r>
        <w:t xml:space="preserve">General description on </w:t>
      </w:r>
      <w:r w:rsidR="006A2F10">
        <w:t>network slice capability management</w:t>
      </w:r>
      <w:r>
        <w:t xml:space="preserve"> and its protocol</w:t>
      </w:r>
    </w:p>
    <w:p w14:paraId="569CE837" w14:textId="77777777" w:rsidR="00EA73F8" w:rsidRDefault="00EA73F8" w:rsidP="00EA73F8">
      <w:pPr>
        <w:pStyle w:val="Heading1"/>
      </w:pPr>
      <w:bookmarkStart w:id="42" w:name="_Toc25305665"/>
      <w:bookmarkStart w:id="43" w:name="_Toc26190241"/>
      <w:bookmarkStart w:id="44" w:name="_Toc26190834"/>
      <w:bookmarkStart w:id="45" w:name="_Toc34062138"/>
      <w:bookmarkStart w:id="46" w:name="_Toc34394579"/>
      <w:bookmarkStart w:id="47" w:name="_Toc45274383"/>
      <w:bookmarkStart w:id="48" w:name="_Toc51932922"/>
      <w:bookmarkStart w:id="49" w:name="_Toc58513649"/>
      <w:bookmarkStart w:id="50" w:name="_Toc59205301"/>
      <w:bookmarkStart w:id="51" w:name="_Toc81940825"/>
      <w:r>
        <w:t>5</w:t>
      </w:r>
      <w:r>
        <w:tab/>
        <w:t>Functional entities</w:t>
      </w:r>
      <w:bookmarkEnd w:id="42"/>
      <w:bookmarkEnd w:id="43"/>
      <w:bookmarkEnd w:id="44"/>
      <w:bookmarkEnd w:id="45"/>
      <w:bookmarkEnd w:id="46"/>
      <w:bookmarkEnd w:id="47"/>
      <w:bookmarkEnd w:id="48"/>
      <w:bookmarkEnd w:id="49"/>
      <w:bookmarkEnd w:id="50"/>
      <w:bookmarkEnd w:id="51"/>
    </w:p>
    <w:p w14:paraId="5C857266" w14:textId="7765DA57" w:rsidR="00EA73F8" w:rsidRDefault="00EA73F8" w:rsidP="00EA73F8">
      <w:pPr>
        <w:pStyle w:val="Heading2"/>
        <w:rPr>
          <w:noProof/>
          <w:lang w:val="en-US"/>
        </w:rPr>
      </w:pPr>
      <w:bookmarkStart w:id="52" w:name="_Toc25305666"/>
      <w:bookmarkStart w:id="53" w:name="_Toc26190242"/>
      <w:bookmarkStart w:id="54" w:name="_Toc26190835"/>
      <w:bookmarkStart w:id="55" w:name="_Toc34062139"/>
      <w:bookmarkStart w:id="56" w:name="_Toc34394580"/>
      <w:bookmarkStart w:id="57" w:name="_Toc45274384"/>
      <w:bookmarkStart w:id="58" w:name="_Toc51932923"/>
      <w:bookmarkStart w:id="59" w:name="_Toc58513650"/>
      <w:bookmarkStart w:id="60" w:name="_Toc59205302"/>
      <w:bookmarkStart w:id="61" w:name="_Toc81940826"/>
      <w:r>
        <w:rPr>
          <w:noProof/>
          <w:lang w:val="en-US"/>
        </w:rPr>
        <w:t>5.1</w:t>
      </w:r>
      <w:r>
        <w:rPr>
          <w:noProof/>
          <w:lang w:val="en-US"/>
        </w:rPr>
        <w:tab/>
        <w:t>SEAL network slice capability management client (SNSCM-C)</w:t>
      </w:r>
      <w:bookmarkEnd w:id="52"/>
      <w:bookmarkEnd w:id="53"/>
      <w:bookmarkEnd w:id="54"/>
      <w:bookmarkEnd w:id="55"/>
      <w:bookmarkEnd w:id="56"/>
      <w:bookmarkEnd w:id="57"/>
      <w:bookmarkEnd w:id="58"/>
      <w:bookmarkEnd w:id="59"/>
      <w:bookmarkEnd w:id="60"/>
      <w:bookmarkEnd w:id="61"/>
    </w:p>
    <w:p w14:paraId="6F3A9365" w14:textId="77777777" w:rsidR="00816804" w:rsidRDefault="00816804" w:rsidP="00816804">
      <w:bookmarkStart w:id="62" w:name="_Hlk78976920"/>
      <w:r>
        <w:rPr>
          <w:noProof/>
          <w:lang w:val="en-US"/>
        </w:rPr>
        <w:t xml:space="preserve">The SNSCM-C functional entity </w:t>
      </w:r>
      <w:r>
        <w:t>acts as the application client for managing network slice capabilities. To be compliant with the procedures in the present document the SNRM-C:</w:t>
      </w:r>
    </w:p>
    <w:p w14:paraId="35357CA2" w14:textId="40D79234" w:rsidR="00816804" w:rsidRDefault="00816804" w:rsidP="00816804">
      <w:pPr>
        <w:pStyle w:val="B1"/>
      </w:pPr>
      <w:r>
        <w:t>a)</w:t>
      </w:r>
      <w:r>
        <w:tab/>
        <w:t>shall support the role of XCAP client as specified in IETF RFC 4825 [</w:t>
      </w:r>
      <w:r w:rsidR="004B3870">
        <w:t>6</w:t>
      </w:r>
      <w:r>
        <w:t>];</w:t>
      </w:r>
    </w:p>
    <w:p w14:paraId="5FFB1EE7" w14:textId="669A4A3A" w:rsidR="00816804" w:rsidRDefault="00816804" w:rsidP="00816804">
      <w:pPr>
        <w:pStyle w:val="B1"/>
      </w:pPr>
      <w:r>
        <w:t>b)</w:t>
      </w:r>
      <w:r>
        <w:tab/>
        <w:t>shall support the role of XDMC as specified in OMA OMA-TS-XDM_Group-V1_1_1-20170124-A [</w:t>
      </w:r>
      <w:r w:rsidR="004B3870">
        <w:t>5</w:t>
      </w:r>
      <w:r>
        <w:t>]; and</w:t>
      </w:r>
    </w:p>
    <w:p w14:paraId="3FDD6BC5" w14:textId="77777777" w:rsidR="00816804" w:rsidRDefault="00816804" w:rsidP="00816804">
      <w:pPr>
        <w:pStyle w:val="B1"/>
      </w:pPr>
      <w:r>
        <w:t>c)</w:t>
      </w:r>
      <w:r>
        <w:tab/>
        <w:t>shall support S-NSSAI and DNN adaptation due to new requirements or change of requirements for</w:t>
      </w:r>
      <w:r w:rsidRPr="00FD48C9">
        <w:t xml:space="preserve"> </w:t>
      </w:r>
      <w:r>
        <w:t>one or more application.</w:t>
      </w:r>
    </w:p>
    <w:p w14:paraId="09827E04" w14:textId="34D7CEA0" w:rsidR="003A2FAA" w:rsidRDefault="003A2FAA" w:rsidP="003A2FAA">
      <w:pPr>
        <w:pStyle w:val="Heading2"/>
        <w:rPr>
          <w:noProof/>
          <w:lang w:val="en-US"/>
        </w:rPr>
      </w:pPr>
      <w:bookmarkStart w:id="63" w:name="_Toc81940827"/>
      <w:r>
        <w:rPr>
          <w:noProof/>
          <w:lang w:val="en-US"/>
        </w:rPr>
        <w:t>5.</w:t>
      </w:r>
      <w:r w:rsidR="00FC5037">
        <w:rPr>
          <w:noProof/>
          <w:lang w:val="en-US"/>
        </w:rPr>
        <w:t>2</w:t>
      </w:r>
      <w:r>
        <w:rPr>
          <w:noProof/>
          <w:lang w:val="en-US"/>
        </w:rPr>
        <w:tab/>
        <w:t>SEAL network slice capability management server (SNSCM-S)</w:t>
      </w:r>
      <w:bookmarkEnd w:id="63"/>
    </w:p>
    <w:p w14:paraId="24CBA165" w14:textId="77777777" w:rsidR="00816804" w:rsidRDefault="00816804" w:rsidP="00816804">
      <w:bookmarkStart w:id="64" w:name="_Hlk79060792"/>
      <w:bookmarkEnd w:id="62"/>
      <w:r>
        <w:rPr>
          <w:rFonts w:eastAsia="Malgun Gothic"/>
          <w:lang w:eastAsia="ko-KR"/>
        </w:rPr>
        <w:t xml:space="preserve">The SNSCM-S is a functional entity which provides </w:t>
      </w:r>
      <w:r>
        <w:t xml:space="preserve">slice capability management to administer the network slice for  </w:t>
      </w:r>
      <w:r>
        <w:rPr>
          <w:lang w:eastAsia="zh-CN"/>
        </w:rPr>
        <w:t>one or more</w:t>
      </w:r>
      <w:r>
        <w:rPr>
          <w:rFonts w:eastAsia="Malgun Gothic"/>
          <w:lang w:eastAsia="ko-KR"/>
        </w:rPr>
        <w:t xml:space="preserve"> </w:t>
      </w:r>
      <w:r>
        <w:rPr>
          <w:lang w:eastAsia="zh-CN"/>
        </w:rPr>
        <w:t>vertical</w:t>
      </w:r>
      <w:r>
        <w:rPr>
          <w:rFonts w:eastAsia="Malgun Gothic"/>
          <w:lang w:eastAsia="ko-KR"/>
        </w:rPr>
        <w:t xml:space="preserve"> application</w:t>
      </w:r>
      <w:r>
        <w:rPr>
          <w:lang w:eastAsia="zh-CN"/>
        </w:rPr>
        <w:t>s</w:t>
      </w:r>
      <w:r>
        <w:rPr>
          <w:rFonts w:eastAsia="Malgun Gothic"/>
          <w:lang w:eastAsia="ko-KR"/>
        </w:rPr>
        <w:t xml:space="preserve">. </w:t>
      </w:r>
      <w:r>
        <w:t>To be compliant with the procedures in the present document the SNSCM-S shall:</w:t>
      </w:r>
    </w:p>
    <w:p w14:paraId="32FB605B" w14:textId="134975C1" w:rsidR="00816804" w:rsidRDefault="00816804" w:rsidP="00816804">
      <w:pPr>
        <w:pStyle w:val="B1"/>
      </w:pPr>
      <w:r>
        <w:lastRenderedPageBreak/>
        <w:t>a)</w:t>
      </w:r>
      <w:r>
        <w:tab/>
        <w:t>shall support the role of XCAP server as specified in IETF RFC 4825 [</w:t>
      </w:r>
      <w:r w:rsidR="004B3870">
        <w:t>6</w:t>
      </w:r>
      <w:r>
        <w:t>];</w:t>
      </w:r>
    </w:p>
    <w:p w14:paraId="70AC5387" w14:textId="2992D54C" w:rsidR="00816804" w:rsidRDefault="00816804" w:rsidP="00816804">
      <w:pPr>
        <w:pStyle w:val="B1"/>
      </w:pPr>
      <w:r>
        <w:t>b)</w:t>
      </w:r>
      <w:r>
        <w:tab/>
        <w:t>shall support the role of XDMS as specified in OMA OMA-TS-XDM_Group-V1_1_1-20170124-A [</w:t>
      </w:r>
      <w:r w:rsidR="00552715">
        <w:t>5</w:t>
      </w:r>
      <w:r>
        <w:t>]; and</w:t>
      </w:r>
    </w:p>
    <w:p w14:paraId="1E0D6565" w14:textId="77777777" w:rsidR="00816804" w:rsidRDefault="00816804" w:rsidP="00816804">
      <w:pPr>
        <w:pStyle w:val="B1"/>
      </w:pPr>
      <w:r>
        <w:t>c)</w:t>
      </w:r>
      <w:r>
        <w:tab/>
        <w:t>shall provide the 5GC network a guidance for route selection descriptors to assign new S-NSSAI and DNN.</w:t>
      </w:r>
    </w:p>
    <w:p w14:paraId="7E4A4ECA" w14:textId="21F4180E" w:rsidR="003A2FAA" w:rsidRDefault="003A2FAA" w:rsidP="003A2FAA">
      <w:pPr>
        <w:pStyle w:val="Heading1"/>
      </w:pPr>
      <w:bookmarkStart w:id="65" w:name="_Toc81940828"/>
      <w:r>
        <w:t>6</w:t>
      </w:r>
      <w:r>
        <w:tab/>
      </w:r>
      <w:r>
        <w:rPr>
          <w:noProof/>
          <w:lang w:val="en-US"/>
        </w:rPr>
        <w:t>Network slice capability management procedures</w:t>
      </w:r>
      <w:bookmarkEnd w:id="65"/>
    </w:p>
    <w:p w14:paraId="069DAF6F" w14:textId="77777777" w:rsidR="003A2FAA" w:rsidRDefault="003A2FAA" w:rsidP="003A2FAA">
      <w:pPr>
        <w:pStyle w:val="Heading2"/>
      </w:pPr>
      <w:bookmarkStart w:id="66" w:name="_Toc25306442"/>
      <w:bookmarkStart w:id="67" w:name="_Toc26192765"/>
      <w:bookmarkStart w:id="68" w:name="_Toc34137024"/>
      <w:bookmarkStart w:id="69" w:name="_Toc34137338"/>
      <w:bookmarkStart w:id="70" w:name="_Toc34138486"/>
      <w:bookmarkStart w:id="71" w:name="_Toc34138729"/>
      <w:bookmarkStart w:id="72" w:name="_Toc34395066"/>
      <w:bookmarkStart w:id="73" w:name="_Toc45264296"/>
      <w:bookmarkStart w:id="74" w:name="_Toc51933185"/>
      <w:bookmarkStart w:id="75" w:name="_Toc81940829"/>
      <w:r>
        <w:t>6.1</w:t>
      </w:r>
      <w:r>
        <w:tab/>
        <w:t>General</w:t>
      </w:r>
      <w:bookmarkEnd w:id="66"/>
      <w:bookmarkEnd w:id="67"/>
      <w:bookmarkEnd w:id="68"/>
      <w:bookmarkEnd w:id="69"/>
      <w:bookmarkEnd w:id="70"/>
      <w:bookmarkEnd w:id="71"/>
      <w:bookmarkEnd w:id="72"/>
      <w:bookmarkEnd w:id="73"/>
      <w:bookmarkEnd w:id="74"/>
      <w:bookmarkEnd w:id="75"/>
    </w:p>
    <w:p w14:paraId="7465C2F3" w14:textId="0A6EC4C9" w:rsidR="00816804" w:rsidRDefault="00816804" w:rsidP="00816804">
      <w:bookmarkStart w:id="76" w:name="_Toc25306443"/>
      <w:bookmarkStart w:id="77" w:name="_Toc26192766"/>
      <w:bookmarkStart w:id="78" w:name="_Toc34137025"/>
      <w:bookmarkStart w:id="79" w:name="_Toc34137339"/>
      <w:bookmarkStart w:id="80" w:name="_Toc34138487"/>
      <w:bookmarkStart w:id="81" w:name="_Toc34138730"/>
      <w:bookmarkStart w:id="82" w:name="_Toc34395067"/>
      <w:bookmarkStart w:id="83" w:name="_Toc45264297"/>
      <w:bookmarkStart w:id="84" w:name="_Toc51933186"/>
      <w:r>
        <w:t>The network slice capability management procedures is a SEAL service providing capabilities for network slice re-mapping from one VAL application to one or more other VAL applications, 3GPP TS 23.434 [</w:t>
      </w:r>
      <w:r w:rsidR="004B3870">
        <w:t>2</w:t>
      </w:r>
      <w:r>
        <w:t>]. The network server entity, providing the functionality for the network slice re-mapping, acts as an AF communicating with 5GCN to provide guidance to update and modify the S-NSSAIs and the DNNs of the route selection descriptors of the URSP rules, 3GPP TS 24.526 [</w:t>
      </w:r>
      <w:r w:rsidR="004B3870">
        <w:t>3</w:t>
      </w:r>
      <w:r>
        <w:t>], for one or more application traffics per UE.</w:t>
      </w:r>
    </w:p>
    <w:p w14:paraId="6A5FE14E" w14:textId="77777777" w:rsidR="003A2FAA" w:rsidRDefault="003A2FAA" w:rsidP="003A2FAA">
      <w:pPr>
        <w:pStyle w:val="Heading2"/>
      </w:pPr>
      <w:bookmarkStart w:id="85" w:name="_Toc81940830"/>
      <w:r>
        <w:t>6.2</w:t>
      </w:r>
      <w:r>
        <w:tab/>
        <w:t>On-network procedures</w:t>
      </w:r>
      <w:bookmarkEnd w:id="76"/>
      <w:bookmarkEnd w:id="77"/>
      <w:bookmarkEnd w:id="78"/>
      <w:bookmarkEnd w:id="79"/>
      <w:bookmarkEnd w:id="80"/>
      <w:bookmarkEnd w:id="81"/>
      <w:bookmarkEnd w:id="82"/>
      <w:bookmarkEnd w:id="83"/>
      <w:bookmarkEnd w:id="84"/>
      <w:bookmarkEnd w:id="85"/>
    </w:p>
    <w:p w14:paraId="595135AD" w14:textId="77777777" w:rsidR="00816804" w:rsidRDefault="00816804" w:rsidP="00816804">
      <w:pPr>
        <w:pStyle w:val="Heading3"/>
      </w:pPr>
      <w:bookmarkStart w:id="86" w:name="_Toc22042891"/>
      <w:bookmarkStart w:id="87" w:name="_Toc34303565"/>
      <w:bookmarkStart w:id="88" w:name="_Toc34403847"/>
      <w:bookmarkStart w:id="89" w:name="_Toc45281869"/>
      <w:bookmarkStart w:id="90" w:name="_Toc51933097"/>
      <w:bookmarkStart w:id="91" w:name="_Toc68195152"/>
      <w:bookmarkStart w:id="92" w:name="_Toc81940831"/>
      <w:bookmarkStart w:id="93" w:name="_Toc25306456"/>
      <w:bookmarkStart w:id="94" w:name="_Toc26192779"/>
      <w:bookmarkStart w:id="95" w:name="_Toc34137057"/>
      <w:bookmarkStart w:id="96" w:name="_Toc34137371"/>
      <w:bookmarkStart w:id="97" w:name="_Toc34138519"/>
      <w:bookmarkStart w:id="98" w:name="_Toc34138762"/>
      <w:bookmarkStart w:id="99" w:name="_Toc34395099"/>
      <w:bookmarkStart w:id="100" w:name="_Toc45264316"/>
      <w:bookmarkStart w:id="101" w:name="_Toc51933205"/>
      <w:r>
        <w:t>6.2.1</w:t>
      </w:r>
      <w:r>
        <w:tab/>
        <w:t>General</w:t>
      </w:r>
      <w:bookmarkEnd w:id="86"/>
      <w:bookmarkEnd w:id="87"/>
      <w:bookmarkEnd w:id="88"/>
      <w:bookmarkEnd w:id="89"/>
      <w:bookmarkEnd w:id="90"/>
      <w:bookmarkEnd w:id="91"/>
      <w:bookmarkEnd w:id="92"/>
    </w:p>
    <w:p w14:paraId="1B850A63" w14:textId="77777777" w:rsidR="00816804" w:rsidRDefault="00816804" w:rsidP="00816804">
      <w:pPr>
        <w:pStyle w:val="Heading4"/>
      </w:pPr>
      <w:bookmarkStart w:id="102" w:name="_Toc34303566"/>
      <w:bookmarkStart w:id="103" w:name="_Toc34403848"/>
      <w:bookmarkStart w:id="104" w:name="_Toc45281870"/>
      <w:bookmarkStart w:id="105" w:name="_Toc51933098"/>
      <w:bookmarkStart w:id="106" w:name="_Toc68195153"/>
      <w:bookmarkStart w:id="107" w:name="_Toc81940832"/>
      <w:r>
        <w:t>6.2.1.1</w:t>
      </w:r>
      <w:r>
        <w:tab/>
        <w:t>Authenticated identity in HTTP request</w:t>
      </w:r>
      <w:bookmarkEnd w:id="102"/>
      <w:bookmarkEnd w:id="103"/>
      <w:bookmarkEnd w:id="104"/>
      <w:bookmarkEnd w:id="105"/>
      <w:bookmarkEnd w:id="106"/>
      <w:bookmarkEnd w:id="107"/>
    </w:p>
    <w:p w14:paraId="59EC37F4" w14:textId="7B72A971" w:rsidR="00816804" w:rsidRDefault="00816804" w:rsidP="00816804">
      <w:r>
        <w:t>Upon receiving an HTTP POST request from SNSCM-C, the SNSCM-S shall authenticate the identity of the sender of the HTTP POST request is authorized as specified in 3GPP TS 24.547 [</w:t>
      </w:r>
      <w:r w:rsidR="004B3870">
        <w:t>4</w:t>
      </w:r>
      <w:r>
        <w:t>], and if authentication is successful, the SNSCM-S shall use the identity of one or more VAL UEs of the HTTP POST request as authenticated identities.</w:t>
      </w:r>
    </w:p>
    <w:p w14:paraId="562B6A20" w14:textId="77777777" w:rsidR="00816804" w:rsidRDefault="00816804" w:rsidP="00816804">
      <w:pPr>
        <w:pStyle w:val="Heading3"/>
      </w:pPr>
      <w:bookmarkStart w:id="108" w:name="_Toc81940833"/>
      <w:r>
        <w:t>6.2.2</w:t>
      </w:r>
      <w:r>
        <w:tab/>
        <w:t>Event triggered network slice adaptation</w:t>
      </w:r>
      <w:bookmarkEnd w:id="108"/>
    </w:p>
    <w:p w14:paraId="5A932956" w14:textId="77777777" w:rsidR="00816804" w:rsidRDefault="00816804" w:rsidP="00816804">
      <w:pPr>
        <w:pStyle w:val="Heading4"/>
      </w:pPr>
      <w:bookmarkStart w:id="109" w:name="_Toc34303572"/>
      <w:bookmarkStart w:id="110" w:name="_Toc34403854"/>
      <w:bookmarkStart w:id="111" w:name="_Toc45281876"/>
      <w:bookmarkStart w:id="112" w:name="_Toc51933104"/>
      <w:bookmarkStart w:id="113" w:name="_Toc68195159"/>
      <w:bookmarkStart w:id="114" w:name="_Toc81940834"/>
      <w:r>
        <w:t>6.2.2.1</w:t>
      </w:r>
      <w:r>
        <w:tab/>
      </w:r>
      <w:bookmarkEnd w:id="109"/>
      <w:bookmarkEnd w:id="110"/>
      <w:bookmarkEnd w:id="111"/>
      <w:bookmarkEnd w:id="112"/>
      <w:bookmarkEnd w:id="113"/>
      <w:r>
        <w:t>General</w:t>
      </w:r>
      <w:bookmarkEnd w:id="114"/>
    </w:p>
    <w:p w14:paraId="5AA5AEAB" w14:textId="77777777" w:rsidR="00816804" w:rsidRDefault="00816804" w:rsidP="00816804">
      <w:r>
        <w:t>These subclauses describes the procedures on the client and server side when a request for network slice adaptation is sent by the client to the server. The network slice adaptation request may be sent by a VAL server for the adaptation of the network slice to the VAL application. The network slice adaptation request may be sent by the SNSCM-C acting as application client requesting for a new slice enablement.</w:t>
      </w:r>
    </w:p>
    <w:p w14:paraId="212ABB94" w14:textId="77777777" w:rsidR="00816804" w:rsidRDefault="00816804" w:rsidP="00816804">
      <w:pPr>
        <w:pStyle w:val="NO"/>
      </w:pPr>
      <w:r>
        <w:t>NOTE:</w:t>
      </w:r>
      <w:r>
        <w:tab/>
        <w:t>The interaction between VAL server and SNSCM-S is out of scope of this specification.</w:t>
      </w:r>
    </w:p>
    <w:p w14:paraId="7F6ACDFD" w14:textId="77777777" w:rsidR="00816804" w:rsidRDefault="00816804" w:rsidP="00816804">
      <w:pPr>
        <w:pStyle w:val="Heading4"/>
      </w:pPr>
      <w:bookmarkStart w:id="115" w:name="_Toc81940835"/>
      <w:r>
        <w:t>6.2.2.2</w:t>
      </w:r>
      <w:r>
        <w:tab/>
        <w:t>Client procedure</w:t>
      </w:r>
      <w:bookmarkEnd w:id="115"/>
    </w:p>
    <w:p w14:paraId="3F6D7013" w14:textId="1410EFF8" w:rsidR="00816804" w:rsidRDefault="00816804" w:rsidP="00816804">
      <w:r>
        <w:t>In order to request for network slice adaptation, the SNSCM-C shall send an HTTP POST request message according to procedures specified in IETF RFC 7231 [</w:t>
      </w:r>
      <w:r w:rsidR="004B3870">
        <w:t>7</w:t>
      </w:r>
      <w:r>
        <w:t>]. In the HTTP POST request message, the SNSCM-C:</w:t>
      </w:r>
    </w:p>
    <w:p w14:paraId="64716AD5" w14:textId="77777777" w:rsidR="00816804" w:rsidRDefault="00816804" w:rsidP="00816804">
      <w:pPr>
        <w:pStyle w:val="B1"/>
      </w:pPr>
      <w:r>
        <w:t>a)</w:t>
      </w:r>
      <w:r>
        <w:tab/>
        <w:t>shall set the Request-URI to the URI identifying the SNSCM-C</w:t>
      </w:r>
      <w:r w:rsidRPr="00DB475C">
        <w:t xml:space="preserve"> </w:t>
      </w:r>
      <w:r>
        <w:t>appended with VAL service identity and the value "/UE-triggered-slice-adaptation";</w:t>
      </w:r>
    </w:p>
    <w:p w14:paraId="22E20037" w14:textId="77777777" w:rsidR="000B052E" w:rsidRDefault="000B052E" w:rsidP="000B052E">
      <w:pPr>
        <w:pStyle w:val="B1"/>
      </w:pPr>
      <w:r>
        <w:t>b)</w:t>
      </w:r>
      <w:r>
        <w:tab/>
        <w:t xml:space="preserve">shall </w:t>
      </w:r>
      <w:del w:id="116" w:author="Motorola Mobility-V15" w:date="2021-09-28T18:32:00Z">
        <w:r w:rsidDel="009767D4">
          <w:delText>include a</w:delText>
        </w:r>
      </w:del>
      <w:ins w:id="117" w:author="Motorola Mobility-V15" w:date="2021-09-28T18:32:00Z">
        <w:r>
          <w:t>set the</w:t>
        </w:r>
      </w:ins>
      <w:r>
        <w:t xml:space="preserve"> </w:t>
      </w:r>
      <w:ins w:id="118" w:author="Motorola Mobility-V15" w:date="2021-09-28T18:32:00Z">
        <w:r>
          <w:t>"</w:t>
        </w:r>
      </w:ins>
      <w:r>
        <w:t>Host</w:t>
      </w:r>
      <w:ins w:id="119" w:author="Motorola Mobility-V15" w:date="2021-09-28T18:32:00Z">
        <w:r>
          <w:t>"</w:t>
        </w:r>
      </w:ins>
      <w:r>
        <w:t xml:space="preserve"> header field </w:t>
      </w:r>
      <w:del w:id="120" w:author="Motorola Mobility-V15" w:date="2021-09-28T18:33:00Z">
        <w:r w:rsidDel="009767D4">
          <w:delText>with public user identity</w:delText>
        </w:r>
      </w:del>
      <w:ins w:id="121" w:author="Motorola Mobility-V15" w:date="2021-09-28T18:33:00Z">
        <w:r>
          <w:t>to the URI identifying</w:t>
        </w:r>
      </w:ins>
      <w:r>
        <w:t xml:space="preserve"> of SNSCM-</w:t>
      </w:r>
      <w:ins w:id="122" w:author="Motorola Mobility-V15" w:date="2021-09-28T18:45:00Z">
        <w:r>
          <w:t>S</w:t>
        </w:r>
      </w:ins>
      <w:del w:id="123" w:author="Motorola Mobility-V15" w:date="2021-09-28T18:45:00Z">
        <w:r w:rsidDel="003C0C38">
          <w:delText>C</w:delText>
        </w:r>
      </w:del>
      <w:ins w:id="124" w:author="Motorola Mobility-V15" w:date="2021-09-28T18:33:00Z">
        <w:r>
          <w:t xml:space="preserve"> and the port information</w:t>
        </w:r>
      </w:ins>
      <w:r>
        <w:t>;</w:t>
      </w:r>
      <w:del w:id="125" w:author="Motorola Mobility-V15" w:date="2021-09-27T11:23:00Z">
        <w:r w:rsidDel="00026EA3">
          <w:delText xml:space="preserve"> and</w:delText>
        </w:r>
      </w:del>
    </w:p>
    <w:p w14:paraId="0FEF1F42" w14:textId="77777777" w:rsidR="000B052E" w:rsidRDefault="000B052E" w:rsidP="000B052E">
      <w:pPr>
        <w:pStyle w:val="B1"/>
      </w:pPr>
      <w:r>
        <w:t>c)</w:t>
      </w:r>
      <w:r>
        <w:tab/>
        <w:t>shall include an Authorization header field with the "Bearer" authentication scheme set to an access token of the "bearer" token type as specified in IETF RFC 6750 [8];</w:t>
      </w:r>
      <w:del w:id="126" w:author="Motorola Mobility-V17" w:date="2021-10-12T22:39:00Z">
        <w:r w:rsidDel="00767470">
          <w:delText xml:space="preserve"> and</w:delText>
        </w:r>
      </w:del>
    </w:p>
    <w:p w14:paraId="356777A9" w14:textId="77777777" w:rsidR="000B052E" w:rsidRDefault="000B052E" w:rsidP="000B052E">
      <w:pPr>
        <w:pStyle w:val="B1"/>
        <w:rPr>
          <w:ins w:id="127" w:author="Motorola Mobility-V15" w:date="2021-09-28T18:36:00Z"/>
        </w:rPr>
      </w:pPr>
      <w:bookmarkStart w:id="128" w:name="_Toc81940836"/>
      <w:ins w:id="129" w:author="Motorola Mobility-V15" w:date="2021-09-28T18:36:00Z">
        <w:r>
          <w:t>d</w:t>
        </w:r>
      </w:ins>
      <w:del w:id="130" w:author="Motorola Mobility-V15" w:date="2021-09-28T18:36:00Z">
        <w:r w:rsidDel="003C0C38">
          <w:delText>c</w:delText>
        </w:r>
      </w:del>
      <w:r>
        <w:t>)</w:t>
      </w:r>
      <w:r>
        <w:tab/>
        <w:t xml:space="preserve">shall include the parameters </w:t>
      </w:r>
      <w:ins w:id="131" w:author="Motorola Mobility-V15" w:date="2021-09-28T18:35:00Z">
        <w:r>
          <w:t xml:space="preserve">for VAL UE list and requested S-NSSAI as </w:t>
        </w:r>
      </w:ins>
      <w:r>
        <w:t xml:space="preserve">specified in </w:t>
      </w:r>
      <w:ins w:id="132" w:author="Motorola Mobility-V15" w:date="2021-09-28T18:36:00Z">
        <w:r>
          <w:t>t</w:t>
        </w:r>
        <w:r w:rsidRPr="003C0C38">
          <w:t>able</w:t>
        </w:r>
        <w:r>
          <w:t> </w:t>
        </w:r>
        <w:r w:rsidRPr="003C0C38">
          <w:t>A.1.2-1</w:t>
        </w:r>
        <w:r>
          <w:t xml:space="preserve"> of </w:t>
        </w:r>
      </w:ins>
      <w:r>
        <w:t>annex A serialized into a JavaScript Object Notation (JSON) structure as specified in IETF RFC </w:t>
      </w:r>
      <w:ins w:id="133" w:author="Motorola Mobility-V15" w:date="2021-09-28T18:34:00Z">
        <w:r>
          <w:t>8259</w:t>
        </w:r>
      </w:ins>
      <w:del w:id="134" w:author="Motorola Mobility-V15" w:date="2021-09-28T18:34:00Z">
        <w:r w:rsidDel="009767D4">
          <w:delText>7159</w:delText>
        </w:r>
      </w:del>
      <w:r>
        <w:t> [9]</w:t>
      </w:r>
      <w:ins w:id="135" w:author="Motorola Mobility-V15" w:date="2021-09-28T18:36:00Z">
        <w:r>
          <w:t>; and</w:t>
        </w:r>
      </w:ins>
    </w:p>
    <w:p w14:paraId="5D665906" w14:textId="77777777" w:rsidR="000B052E" w:rsidRDefault="000B052E" w:rsidP="000B052E">
      <w:pPr>
        <w:pStyle w:val="B1"/>
        <w:rPr>
          <w:sz w:val="24"/>
          <w:szCs w:val="24"/>
          <w:lang w:val="en-US"/>
        </w:rPr>
      </w:pPr>
      <w:ins w:id="136" w:author="Motorola Mobility-V15" w:date="2021-09-28T18:36:00Z">
        <w:r>
          <w:t>e)</w:t>
        </w:r>
        <w:r>
          <w:tab/>
        </w:r>
      </w:ins>
      <w:ins w:id="137" w:author="Motorola Mobility-V15" w:date="2021-09-28T18:37:00Z">
        <w:r>
          <w:t>may</w:t>
        </w:r>
      </w:ins>
      <w:ins w:id="138" w:author="Motorola Mobility-V15" w:date="2021-09-28T18:36:00Z">
        <w:r>
          <w:t xml:space="preserve"> include the parameters for </w:t>
        </w:r>
      </w:ins>
      <w:ins w:id="139" w:author="Motorola Mobility-V15" w:date="2021-09-28T18:37:00Z">
        <w:r>
          <w:rPr>
            <w:lang w:val="en-US"/>
          </w:rPr>
          <w:t>requested DNN</w:t>
        </w:r>
        <w:r>
          <w:t xml:space="preserve"> </w:t>
        </w:r>
      </w:ins>
      <w:ins w:id="140" w:author="Motorola Mobility-V15" w:date="2021-09-28T18:36:00Z">
        <w:r>
          <w:t xml:space="preserve">and </w:t>
        </w:r>
      </w:ins>
      <w:ins w:id="141" w:author="Motorola Mobility-V15" w:date="2021-09-28T18:37:00Z">
        <w:r>
          <w:t xml:space="preserve">slice adaptation cause </w:t>
        </w:r>
      </w:ins>
      <w:ins w:id="142" w:author="Motorola Mobility-V15" w:date="2021-09-28T18:36:00Z">
        <w:r>
          <w:t>as specified in t</w:t>
        </w:r>
        <w:r w:rsidRPr="003C0C38">
          <w:t>able</w:t>
        </w:r>
        <w:r>
          <w:t> </w:t>
        </w:r>
        <w:r w:rsidRPr="003C0C38">
          <w:t>A.1.2-1</w:t>
        </w:r>
        <w:r>
          <w:t xml:space="preserve"> of annex A serialized into a JavaScript Object Notation (JSON) structure as specified in IETF RFC 8259 [9]</w:t>
        </w:r>
      </w:ins>
      <w:r>
        <w:t>.</w:t>
      </w:r>
    </w:p>
    <w:p w14:paraId="123E198A" w14:textId="77777777" w:rsidR="00816804" w:rsidRDefault="00816804" w:rsidP="00816804">
      <w:pPr>
        <w:pStyle w:val="Heading4"/>
      </w:pPr>
      <w:r>
        <w:lastRenderedPageBreak/>
        <w:t>6.2.2.3</w:t>
      </w:r>
      <w:r>
        <w:tab/>
        <w:t>Server procedure</w:t>
      </w:r>
      <w:bookmarkEnd w:id="128"/>
    </w:p>
    <w:p w14:paraId="73668AB0" w14:textId="77777777" w:rsidR="00816804" w:rsidRDefault="00816804" w:rsidP="00816804">
      <w:r>
        <w:t>Upon receipt an HTTP POST request from the SNSCM-C for network slice adaptation, the SNSCM-S shall determine the identity of the sender as specified in clause 6.2.1.1 to confirm whether the sender is authorized or not. If:</w:t>
      </w:r>
    </w:p>
    <w:p w14:paraId="5419164C" w14:textId="77777777" w:rsidR="000B052E" w:rsidRDefault="000B052E" w:rsidP="000B052E">
      <w:pPr>
        <w:pStyle w:val="B1"/>
      </w:pPr>
      <w:r>
        <w:t>a)</w:t>
      </w:r>
      <w:r>
        <w:tab/>
        <w:t xml:space="preserve">the sender is not an authorized user, the SNSCM-S shall respond with an HTTP 403 (Forbidden) response </w:t>
      </w:r>
      <w:ins w:id="143" w:author="Motorola Mobility-V15" w:date="2021-09-28T19:35:00Z">
        <w:r>
          <w:t xml:space="preserve">message </w:t>
        </w:r>
      </w:ins>
      <w:r>
        <w:t>and avoid the rest of steps; or</w:t>
      </w:r>
    </w:p>
    <w:p w14:paraId="12F3B435" w14:textId="77777777" w:rsidR="00816804" w:rsidRDefault="00816804" w:rsidP="00816804">
      <w:pPr>
        <w:pStyle w:val="B1"/>
      </w:pPr>
      <w:r>
        <w:t>b)</w:t>
      </w:r>
      <w:r>
        <w:tab/>
        <w:t>the sender is an authorized user, the SNSCM-S:</w:t>
      </w:r>
    </w:p>
    <w:p w14:paraId="2793FB30" w14:textId="77777777" w:rsidR="000B052E" w:rsidRDefault="000B052E" w:rsidP="000B052E">
      <w:pPr>
        <w:pStyle w:val="B2"/>
      </w:pPr>
      <w:ins w:id="144" w:author="Motorola Mobility-V15" w:date="2021-09-28T19:33:00Z">
        <w:r>
          <w:t>1</w:t>
        </w:r>
      </w:ins>
      <w:del w:id="145" w:author="Motorola Mobility-V15" w:date="2021-09-28T19:33:00Z">
        <w:r w:rsidDel="00252175">
          <w:delText>i</w:delText>
        </w:r>
      </w:del>
      <w:r>
        <w:t>)</w:t>
      </w:r>
      <w:r>
        <w:tab/>
        <w:t xml:space="preserve">shall attempt to update the network slice for one or more VAL UEs </w:t>
      </w:r>
      <w:ins w:id="146" w:author="Motorola Mobility-V15" w:date="2021-09-28T19:38:00Z">
        <w:r>
          <w:t xml:space="preserve">with the identities listed in the VAL UE list for </w:t>
        </w:r>
      </w:ins>
      <w:r>
        <w:t>for the VAL service</w:t>
      </w:r>
      <w:ins w:id="147" w:author="Motorola Mobility-V15" w:date="2021-09-28T19:38:00Z">
        <w:r>
          <w:t>, identified by VAL service ID</w:t>
        </w:r>
      </w:ins>
      <w:r>
        <w:t xml:space="preserve"> by using the parameters </w:t>
      </w:r>
      <w:ins w:id="148" w:author="Motorola Mobility-V15" w:date="2021-09-28T19:39:00Z">
        <w:r>
          <w:t>for requested S-NSSAI</w:t>
        </w:r>
      </w:ins>
      <w:ins w:id="149" w:author="Motorola Mobility-V15" w:date="2021-09-28T19:45:00Z">
        <w:r>
          <w:t xml:space="preserve">, </w:t>
        </w:r>
        <w:r>
          <w:rPr>
            <w:lang w:val="en-US"/>
          </w:rPr>
          <w:t>requested DNN</w:t>
        </w:r>
        <w:r>
          <w:t xml:space="preserve"> and slice adaptation</w:t>
        </w:r>
      </w:ins>
      <w:ins w:id="150" w:author="Motorola Mobility-V15" w:date="2021-09-28T19:39:00Z">
        <w:r>
          <w:t xml:space="preserve"> </w:t>
        </w:r>
      </w:ins>
      <w:ins w:id="151" w:author="Motorola Mobility-V16" w:date="2021-10-11T20:04:00Z">
        <w:r>
          <w:t xml:space="preserve">cause </w:t>
        </w:r>
      </w:ins>
      <w:r>
        <w:t>from the HTTP POST request message</w:t>
      </w:r>
      <w:del w:id="152" w:author="Motorola Mobility-V15" w:date="2021-09-28T19:36:00Z">
        <w:r w:rsidDel="00252175">
          <w:delText xml:space="preserve"> which are described in table A.1.2-1 of annex A</w:delText>
        </w:r>
      </w:del>
      <w:r>
        <w:t>;</w:t>
      </w:r>
    </w:p>
    <w:p w14:paraId="1F2232BB" w14:textId="77777777" w:rsidR="00816804" w:rsidRDefault="00816804" w:rsidP="00816804">
      <w:pPr>
        <w:pStyle w:val="EditorsNote"/>
        <w:rPr>
          <w:rStyle w:val="EditorsNoteCharChar"/>
        </w:rPr>
      </w:pPr>
      <w:r>
        <w:rPr>
          <w:rStyle w:val="EditorsNoteCharChar"/>
        </w:rPr>
        <w:t>Editor's note:</w:t>
      </w:r>
      <w:r>
        <w:rPr>
          <w:rStyle w:val="EditorsNoteCharChar"/>
        </w:rPr>
        <w:tab/>
      </w:r>
      <w:r w:rsidRPr="002A7457">
        <w:rPr>
          <w:rStyle w:val="EditorsNoteCharChar"/>
        </w:rPr>
        <w:t>How the SNSCM-S updates the network slice for one or more VAL UEs for a VAL service, needs to be specified</w:t>
      </w:r>
      <w:r>
        <w:rPr>
          <w:rStyle w:val="EditorsNoteCharChar"/>
        </w:rPr>
        <w:t>.</w:t>
      </w:r>
    </w:p>
    <w:p w14:paraId="27F9178A" w14:textId="77777777" w:rsidR="000B052E" w:rsidRDefault="000B052E" w:rsidP="000B052E">
      <w:pPr>
        <w:pStyle w:val="B2"/>
      </w:pPr>
      <w:bookmarkStart w:id="153" w:name="_Toc81940837"/>
      <w:ins w:id="154" w:author="Motorola Mobility-V15" w:date="2021-09-28T19:33:00Z">
        <w:r>
          <w:t>2</w:t>
        </w:r>
      </w:ins>
      <w:del w:id="155" w:author="Motorola Mobility-V15" w:date="2021-09-28T19:33:00Z">
        <w:r w:rsidDel="00252175">
          <w:delText>ii</w:delText>
        </w:r>
      </w:del>
      <w:r>
        <w:t>)</w:t>
      </w:r>
      <w:r>
        <w:tab/>
        <w:t>shall send the updated network slice and any new DNN to the PCF,</w:t>
      </w:r>
      <w:r w:rsidRPr="004A01B1">
        <w:t xml:space="preserve"> </w:t>
      </w:r>
      <w:r>
        <w:t>if the update is successful,</w:t>
      </w:r>
      <w:r w:rsidRPr="00C22B83">
        <w:t xml:space="preserve"> </w:t>
      </w:r>
      <w:r>
        <w:t>3GPP TS 23.434 [2]; and</w:t>
      </w:r>
    </w:p>
    <w:p w14:paraId="1A08E021" w14:textId="77777777" w:rsidR="000B052E" w:rsidRDefault="000B052E" w:rsidP="000B052E">
      <w:pPr>
        <w:pStyle w:val="B2"/>
      </w:pPr>
      <w:ins w:id="156" w:author="Motorola Mobility-V15" w:date="2021-09-28T19:33:00Z">
        <w:r>
          <w:t>3</w:t>
        </w:r>
      </w:ins>
      <w:del w:id="157" w:author="Motorola Mobility-V15" w:date="2021-09-28T19:33:00Z">
        <w:r w:rsidDel="00252175">
          <w:delText>iii</w:delText>
        </w:r>
      </w:del>
      <w:r>
        <w:t>)</w:t>
      </w:r>
      <w:r>
        <w:tab/>
        <w:t>shall send an HTTP 200 response message containing the successful or failure status of the requested network slice adaptation to the SNSCM-C.</w:t>
      </w:r>
    </w:p>
    <w:p w14:paraId="2CD84BFB" w14:textId="77777777" w:rsidR="00A90A7C" w:rsidRDefault="00A90A7C" w:rsidP="00A90A7C">
      <w:pPr>
        <w:pStyle w:val="Heading2"/>
      </w:pPr>
      <w:r>
        <w:t>6.3</w:t>
      </w:r>
      <w:r>
        <w:tab/>
        <w:t>Off-network procedures</w:t>
      </w:r>
      <w:bookmarkEnd w:id="93"/>
      <w:bookmarkEnd w:id="94"/>
      <w:bookmarkEnd w:id="95"/>
      <w:bookmarkEnd w:id="96"/>
      <w:bookmarkEnd w:id="97"/>
      <w:bookmarkEnd w:id="98"/>
      <w:bookmarkEnd w:id="99"/>
      <w:bookmarkEnd w:id="100"/>
      <w:bookmarkEnd w:id="101"/>
      <w:bookmarkEnd w:id="153"/>
    </w:p>
    <w:bookmarkEnd w:id="64"/>
    <w:p w14:paraId="76F22EE7" w14:textId="77777777" w:rsidR="00816804" w:rsidRDefault="00816804" w:rsidP="00816804">
      <w:r>
        <w:rPr>
          <w:noProof/>
          <w:lang w:val="en-US"/>
        </w:rPr>
        <w:t>The off-network procedures are out of scope of the present document in this release of the specification.</w:t>
      </w:r>
    </w:p>
    <w:p w14:paraId="02B2825E" w14:textId="7E126B5F" w:rsidR="00816804" w:rsidRDefault="00816804" w:rsidP="00816804">
      <w:pPr>
        <w:pStyle w:val="Heading8"/>
      </w:pPr>
      <w:bookmarkStart w:id="158" w:name="_Toc81940838"/>
      <w:r w:rsidRPr="004D3578">
        <w:t>Annex &lt;A&gt; (normative):</w:t>
      </w:r>
      <w:r w:rsidRPr="004D3578">
        <w:br/>
      </w:r>
      <w:r>
        <w:t>Parameters for different operations</w:t>
      </w:r>
      <w:bookmarkEnd w:id="158"/>
    </w:p>
    <w:p w14:paraId="154014B6" w14:textId="3DF872E6" w:rsidR="00816804" w:rsidRDefault="00816804" w:rsidP="00816804">
      <w:pPr>
        <w:pStyle w:val="Heading1"/>
      </w:pPr>
      <w:bookmarkStart w:id="159" w:name="_Toc34062208"/>
      <w:bookmarkStart w:id="160" w:name="_Toc34394649"/>
      <w:bookmarkStart w:id="161" w:name="_Toc45274442"/>
      <w:bookmarkStart w:id="162" w:name="_Toc51932981"/>
      <w:bookmarkStart w:id="163" w:name="_Toc58513711"/>
      <w:bookmarkStart w:id="164" w:name="_Toc59205363"/>
      <w:bookmarkStart w:id="165" w:name="_Toc81940839"/>
      <w:r>
        <w:t>A.1</w:t>
      </w:r>
      <w:r>
        <w:tab/>
      </w:r>
      <w:bookmarkEnd w:id="159"/>
      <w:bookmarkEnd w:id="160"/>
      <w:bookmarkEnd w:id="161"/>
      <w:bookmarkEnd w:id="162"/>
      <w:bookmarkEnd w:id="163"/>
      <w:bookmarkEnd w:id="164"/>
      <w:r>
        <w:t>Event triggered network slice adaptation</w:t>
      </w:r>
      <w:bookmarkEnd w:id="165"/>
    </w:p>
    <w:p w14:paraId="56674550" w14:textId="1FE2A74E" w:rsidR="00816804" w:rsidRDefault="00816804" w:rsidP="00816804">
      <w:pPr>
        <w:pStyle w:val="Heading2"/>
      </w:pPr>
      <w:bookmarkStart w:id="166" w:name="_Toc34062209"/>
      <w:bookmarkStart w:id="167" w:name="_Toc34394650"/>
      <w:bookmarkStart w:id="168" w:name="_Toc45274443"/>
      <w:bookmarkStart w:id="169" w:name="_Toc51932982"/>
      <w:bookmarkStart w:id="170" w:name="_Toc58513712"/>
      <w:bookmarkStart w:id="171" w:name="_Toc59205364"/>
      <w:bookmarkStart w:id="172" w:name="_Toc81940840"/>
      <w:r>
        <w:t>A.1.1</w:t>
      </w:r>
      <w:r>
        <w:tab/>
        <w:t>General</w:t>
      </w:r>
      <w:bookmarkEnd w:id="166"/>
      <w:bookmarkEnd w:id="167"/>
      <w:bookmarkEnd w:id="168"/>
      <w:bookmarkEnd w:id="169"/>
      <w:bookmarkEnd w:id="170"/>
      <w:bookmarkEnd w:id="171"/>
      <w:bookmarkEnd w:id="172"/>
    </w:p>
    <w:p w14:paraId="52DAEB92" w14:textId="77777777" w:rsidR="00816804" w:rsidRDefault="00816804" w:rsidP="00816804">
      <w:r>
        <w:t>The information in this annex provides a normative description for the parameters which are used by the SNSCM-C to trigger a network slice adaptation for a VAL application by sending to the SNSCM-S.</w:t>
      </w:r>
    </w:p>
    <w:p w14:paraId="338C3441" w14:textId="2A4827B1" w:rsidR="00816804" w:rsidRDefault="00816804" w:rsidP="00816804">
      <w:pPr>
        <w:pStyle w:val="Heading2"/>
      </w:pPr>
      <w:bookmarkStart w:id="173" w:name="_Toc34062210"/>
      <w:bookmarkStart w:id="174" w:name="_Toc34394651"/>
      <w:bookmarkStart w:id="175" w:name="_Toc45274444"/>
      <w:bookmarkStart w:id="176" w:name="_Toc51932983"/>
      <w:bookmarkStart w:id="177" w:name="_Toc58513713"/>
      <w:bookmarkStart w:id="178" w:name="_Toc59205365"/>
      <w:bookmarkStart w:id="179" w:name="_Toc81940841"/>
      <w:r>
        <w:t>A.1.2</w:t>
      </w:r>
      <w:r>
        <w:tab/>
        <w:t>Client side parameters</w:t>
      </w:r>
      <w:bookmarkEnd w:id="173"/>
      <w:bookmarkEnd w:id="174"/>
      <w:bookmarkEnd w:id="175"/>
      <w:bookmarkEnd w:id="176"/>
      <w:bookmarkEnd w:id="177"/>
      <w:bookmarkEnd w:id="178"/>
      <w:bookmarkEnd w:id="179"/>
    </w:p>
    <w:p w14:paraId="773A3D27" w14:textId="77777777" w:rsidR="000B052E" w:rsidRDefault="000B052E" w:rsidP="000B052E">
      <w:r>
        <w:t>The SNSCM-C use</w:t>
      </w:r>
      <w:ins w:id="180" w:author="Motorola Mobility-V15" w:date="2021-09-28T09:03:00Z">
        <w:r>
          <w:t>s</w:t>
        </w:r>
      </w:ins>
      <w:r>
        <w:t xml:space="preserve"> the parameters shown in table A.1.2-1 to trigger network slice adaptation for a VAL application.</w:t>
      </w:r>
    </w:p>
    <w:p w14:paraId="12A0950D" w14:textId="77777777" w:rsidR="00816804" w:rsidRDefault="00816804" w:rsidP="00816804">
      <w:pPr>
        <w:pStyle w:val="TH"/>
      </w:pPr>
      <w:r>
        <w:t>Table A.1.2-1: Client side parameters for network slice adaptation trigger</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6776"/>
      </w:tblGrid>
      <w:tr w:rsidR="00816804" w14:paraId="3D9B255F" w14:textId="77777777" w:rsidTr="004B3870">
        <w:trPr>
          <w:jc w:val="center"/>
        </w:trPr>
        <w:tc>
          <w:tcPr>
            <w:tcW w:w="1129" w:type="dxa"/>
            <w:tcBorders>
              <w:top w:val="single" w:sz="4" w:space="0" w:color="auto"/>
              <w:left w:val="single" w:sz="4" w:space="0" w:color="auto"/>
              <w:bottom w:val="single" w:sz="4" w:space="0" w:color="auto"/>
              <w:right w:val="single" w:sz="4" w:space="0" w:color="auto"/>
            </w:tcBorders>
            <w:hideMark/>
          </w:tcPr>
          <w:p w14:paraId="3582CC5F" w14:textId="77777777" w:rsidR="00816804" w:rsidRDefault="00816804" w:rsidP="004B3870">
            <w:pPr>
              <w:pStyle w:val="TAH"/>
            </w:pPr>
            <w:r>
              <w:rPr>
                <w:lang w:eastAsia="en-GB"/>
              </w:rPr>
              <w:t>Parameter</w:t>
            </w:r>
          </w:p>
        </w:tc>
        <w:tc>
          <w:tcPr>
            <w:tcW w:w="6776" w:type="dxa"/>
            <w:tcBorders>
              <w:top w:val="single" w:sz="4" w:space="0" w:color="auto"/>
              <w:left w:val="single" w:sz="4" w:space="0" w:color="auto"/>
              <w:bottom w:val="single" w:sz="4" w:space="0" w:color="auto"/>
              <w:right w:val="single" w:sz="4" w:space="0" w:color="auto"/>
            </w:tcBorders>
            <w:hideMark/>
          </w:tcPr>
          <w:p w14:paraId="75E71846" w14:textId="77777777" w:rsidR="00816804" w:rsidRDefault="00816804" w:rsidP="004B3870">
            <w:pPr>
              <w:pStyle w:val="TAH"/>
            </w:pPr>
            <w:r>
              <w:rPr>
                <w:lang w:eastAsia="en-GB"/>
              </w:rPr>
              <w:t>Description</w:t>
            </w:r>
          </w:p>
        </w:tc>
      </w:tr>
      <w:tr w:rsidR="00816804" w14:paraId="297EAF8C" w14:textId="77777777" w:rsidTr="004B3870">
        <w:trPr>
          <w:jc w:val="center"/>
        </w:trPr>
        <w:tc>
          <w:tcPr>
            <w:tcW w:w="1129" w:type="dxa"/>
            <w:tcBorders>
              <w:top w:val="single" w:sz="4" w:space="0" w:color="auto"/>
              <w:left w:val="single" w:sz="4" w:space="0" w:color="auto"/>
              <w:bottom w:val="single" w:sz="4" w:space="0" w:color="auto"/>
              <w:right w:val="single" w:sz="4" w:space="0" w:color="auto"/>
            </w:tcBorders>
            <w:hideMark/>
          </w:tcPr>
          <w:p w14:paraId="03F595BE" w14:textId="77777777" w:rsidR="00816804" w:rsidRDefault="00816804" w:rsidP="004B3870">
            <w:pPr>
              <w:pStyle w:val="TAL"/>
              <w:tabs>
                <w:tab w:val="left" w:pos="5454"/>
              </w:tabs>
            </w:pPr>
            <w:r>
              <w:t>VAL UE List</w:t>
            </w:r>
          </w:p>
        </w:tc>
        <w:tc>
          <w:tcPr>
            <w:tcW w:w="6776" w:type="dxa"/>
            <w:tcBorders>
              <w:top w:val="single" w:sz="4" w:space="0" w:color="auto"/>
              <w:left w:val="single" w:sz="4" w:space="0" w:color="auto"/>
              <w:bottom w:val="single" w:sz="4" w:space="0" w:color="auto"/>
              <w:right w:val="single" w:sz="4" w:space="0" w:color="auto"/>
            </w:tcBorders>
            <w:hideMark/>
          </w:tcPr>
          <w:p w14:paraId="7F7E4088" w14:textId="77777777" w:rsidR="00816804" w:rsidRDefault="00816804" w:rsidP="004B3870">
            <w:pPr>
              <w:pStyle w:val="TAL"/>
              <w:tabs>
                <w:tab w:val="left" w:pos="5454"/>
              </w:tabs>
            </w:pPr>
            <w:r>
              <w:t xml:space="preserve">REQUIRED. Represents a space-separated list of VAL UE Ids within the VAL service, </w:t>
            </w:r>
            <w:r>
              <w:rPr>
                <w:lang w:val="en-US"/>
              </w:rPr>
              <w:t>for which the network slice adaptation trigger applies</w:t>
            </w:r>
            <w:r>
              <w:t>.</w:t>
            </w:r>
          </w:p>
        </w:tc>
      </w:tr>
      <w:tr w:rsidR="00816804" w14:paraId="6B34F340" w14:textId="77777777" w:rsidTr="004B3870">
        <w:trPr>
          <w:jc w:val="center"/>
        </w:trPr>
        <w:tc>
          <w:tcPr>
            <w:tcW w:w="1129" w:type="dxa"/>
            <w:tcBorders>
              <w:top w:val="single" w:sz="4" w:space="0" w:color="auto"/>
              <w:left w:val="single" w:sz="4" w:space="0" w:color="auto"/>
              <w:bottom w:val="single" w:sz="4" w:space="0" w:color="auto"/>
              <w:right w:val="single" w:sz="4" w:space="0" w:color="auto"/>
            </w:tcBorders>
            <w:hideMark/>
          </w:tcPr>
          <w:p w14:paraId="7C21575C" w14:textId="77777777" w:rsidR="00816804" w:rsidRDefault="00816804" w:rsidP="004B3870">
            <w:pPr>
              <w:pStyle w:val="TAL"/>
              <w:tabs>
                <w:tab w:val="left" w:pos="5454"/>
              </w:tabs>
            </w:pPr>
            <w:r>
              <w:rPr>
                <w:lang w:val="en-US"/>
              </w:rPr>
              <w:t>VAL service ID</w:t>
            </w:r>
          </w:p>
        </w:tc>
        <w:tc>
          <w:tcPr>
            <w:tcW w:w="6776" w:type="dxa"/>
            <w:tcBorders>
              <w:top w:val="single" w:sz="4" w:space="0" w:color="auto"/>
              <w:left w:val="single" w:sz="4" w:space="0" w:color="auto"/>
              <w:bottom w:val="single" w:sz="4" w:space="0" w:color="auto"/>
              <w:right w:val="single" w:sz="4" w:space="0" w:color="auto"/>
            </w:tcBorders>
            <w:hideMark/>
          </w:tcPr>
          <w:p w14:paraId="26216BE5" w14:textId="77777777" w:rsidR="00816804" w:rsidRDefault="00816804" w:rsidP="004B3870">
            <w:pPr>
              <w:pStyle w:val="TAL"/>
              <w:tabs>
                <w:tab w:val="left" w:pos="5454"/>
              </w:tabs>
            </w:pPr>
            <w:r>
              <w:t xml:space="preserve">REQUIRED. </w:t>
            </w:r>
            <w:r>
              <w:rPr>
                <w:lang w:val="en-US"/>
              </w:rPr>
              <w:t>The VAL service ID of the VAL application</w:t>
            </w:r>
          </w:p>
        </w:tc>
      </w:tr>
      <w:tr w:rsidR="00816804" w14:paraId="180B2FDC" w14:textId="77777777" w:rsidTr="004B3870">
        <w:trPr>
          <w:jc w:val="center"/>
        </w:trPr>
        <w:tc>
          <w:tcPr>
            <w:tcW w:w="1129" w:type="dxa"/>
            <w:tcBorders>
              <w:top w:val="single" w:sz="4" w:space="0" w:color="auto"/>
              <w:left w:val="single" w:sz="4" w:space="0" w:color="auto"/>
              <w:bottom w:val="single" w:sz="4" w:space="0" w:color="auto"/>
              <w:right w:val="single" w:sz="4" w:space="0" w:color="auto"/>
            </w:tcBorders>
            <w:hideMark/>
          </w:tcPr>
          <w:p w14:paraId="6964CDE4" w14:textId="77777777" w:rsidR="00816804" w:rsidRDefault="00816804" w:rsidP="004B3870">
            <w:pPr>
              <w:pStyle w:val="TAL"/>
              <w:tabs>
                <w:tab w:val="left" w:pos="5454"/>
              </w:tabs>
            </w:pPr>
            <w:r>
              <w:rPr>
                <w:lang w:val="en-US"/>
              </w:rPr>
              <w:t>Requested S-NSSAI</w:t>
            </w:r>
          </w:p>
        </w:tc>
        <w:tc>
          <w:tcPr>
            <w:tcW w:w="6776" w:type="dxa"/>
            <w:tcBorders>
              <w:top w:val="single" w:sz="4" w:space="0" w:color="auto"/>
              <w:left w:val="single" w:sz="4" w:space="0" w:color="auto"/>
              <w:bottom w:val="single" w:sz="4" w:space="0" w:color="auto"/>
              <w:right w:val="single" w:sz="4" w:space="0" w:color="auto"/>
            </w:tcBorders>
            <w:hideMark/>
          </w:tcPr>
          <w:p w14:paraId="5B3B968B" w14:textId="77777777" w:rsidR="00816804" w:rsidRDefault="00816804" w:rsidP="004B3870">
            <w:pPr>
              <w:pStyle w:val="TAL"/>
              <w:tabs>
                <w:tab w:val="left" w:pos="5454"/>
              </w:tabs>
            </w:pPr>
            <w:r>
              <w:t>REQUIRED. The new S-NSSAI which is requested</w:t>
            </w:r>
          </w:p>
        </w:tc>
      </w:tr>
      <w:tr w:rsidR="00816804" w14:paraId="36ED02D0" w14:textId="77777777" w:rsidTr="004B3870">
        <w:trPr>
          <w:jc w:val="center"/>
        </w:trPr>
        <w:tc>
          <w:tcPr>
            <w:tcW w:w="1129" w:type="dxa"/>
            <w:tcBorders>
              <w:top w:val="single" w:sz="4" w:space="0" w:color="auto"/>
              <w:left w:val="single" w:sz="4" w:space="0" w:color="auto"/>
              <w:bottom w:val="single" w:sz="4" w:space="0" w:color="auto"/>
              <w:right w:val="single" w:sz="4" w:space="0" w:color="auto"/>
            </w:tcBorders>
            <w:hideMark/>
          </w:tcPr>
          <w:p w14:paraId="0037CAD7" w14:textId="77777777" w:rsidR="00816804" w:rsidRDefault="00816804" w:rsidP="004B3870">
            <w:pPr>
              <w:pStyle w:val="TAL"/>
              <w:tabs>
                <w:tab w:val="left" w:pos="5454"/>
              </w:tabs>
            </w:pPr>
            <w:r>
              <w:rPr>
                <w:lang w:val="en-US"/>
              </w:rPr>
              <w:t xml:space="preserve">Requested DNN </w:t>
            </w:r>
          </w:p>
        </w:tc>
        <w:tc>
          <w:tcPr>
            <w:tcW w:w="6776" w:type="dxa"/>
            <w:tcBorders>
              <w:top w:val="single" w:sz="4" w:space="0" w:color="auto"/>
              <w:left w:val="single" w:sz="4" w:space="0" w:color="auto"/>
              <w:bottom w:val="single" w:sz="4" w:space="0" w:color="auto"/>
              <w:right w:val="single" w:sz="4" w:space="0" w:color="auto"/>
            </w:tcBorders>
            <w:hideMark/>
          </w:tcPr>
          <w:p w14:paraId="776D4B41" w14:textId="77777777" w:rsidR="00816804" w:rsidRDefault="00816804" w:rsidP="004B3870">
            <w:pPr>
              <w:pStyle w:val="TAL"/>
              <w:tabs>
                <w:tab w:val="left" w:pos="5454"/>
              </w:tabs>
            </w:pPr>
            <w:r>
              <w:t>OPTIONAL. The new DNN which is requested</w:t>
            </w:r>
          </w:p>
        </w:tc>
      </w:tr>
      <w:tr w:rsidR="00816804" w14:paraId="658358CD" w14:textId="77777777" w:rsidTr="004B3870">
        <w:trPr>
          <w:jc w:val="center"/>
        </w:trPr>
        <w:tc>
          <w:tcPr>
            <w:tcW w:w="1129" w:type="dxa"/>
            <w:tcBorders>
              <w:top w:val="single" w:sz="4" w:space="0" w:color="auto"/>
              <w:left w:val="single" w:sz="4" w:space="0" w:color="auto"/>
              <w:bottom w:val="single" w:sz="4" w:space="0" w:color="auto"/>
              <w:right w:val="single" w:sz="4" w:space="0" w:color="auto"/>
            </w:tcBorders>
            <w:hideMark/>
          </w:tcPr>
          <w:p w14:paraId="3D91B3B7" w14:textId="77777777" w:rsidR="00816804" w:rsidRDefault="00816804" w:rsidP="004B3870">
            <w:pPr>
              <w:pStyle w:val="TAL"/>
              <w:tabs>
                <w:tab w:val="left" w:pos="5454"/>
              </w:tabs>
              <w:rPr>
                <w:lang w:val="en-US"/>
              </w:rPr>
            </w:pPr>
            <w:r>
              <w:t>Slice adaptation cause</w:t>
            </w:r>
          </w:p>
        </w:tc>
        <w:tc>
          <w:tcPr>
            <w:tcW w:w="6776" w:type="dxa"/>
            <w:tcBorders>
              <w:top w:val="single" w:sz="4" w:space="0" w:color="auto"/>
              <w:left w:val="single" w:sz="4" w:space="0" w:color="auto"/>
              <w:bottom w:val="single" w:sz="4" w:space="0" w:color="auto"/>
              <w:right w:val="single" w:sz="4" w:space="0" w:color="auto"/>
            </w:tcBorders>
            <w:hideMark/>
          </w:tcPr>
          <w:p w14:paraId="19A83844" w14:textId="77777777" w:rsidR="00816804" w:rsidRDefault="00816804" w:rsidP="004B3870">
            <w:pPr>
              <w:pStyle w:val="TAL"/>
              <w:tabs>
                <w:tab w:val="left" w:pos="5454"/>
              </w:tabs>
            </w:pPr>
            <w:r>
              <w:t>OPTIONAL. Indicates the cause for the slice adaptation.</w:t>
            </w:r>
          </w:p>
        </w:tc>
      </w:tr>
    </w:tbl>
    <w:p w14:paraId="7ABD4A46" w14:textId="77777777" w:rsidR="006B30D0" w:rsidRPr="007429F6" w:rsidRDefault="006B30D0" w:rsidP="006B30D0"/>
    <w:p w14:paraId="4AD7579D" w14:textId="77777777" w:rsidR="00080512" w:rsidRPr="004D3578" w:rsidRDefault="007429F6">
      <w:pPr>
        <w:pStyle w:val="Heading8"/>
      </w:pPr>
      <w:r>
        <w:br w:type="page"/>
      </w:r>
      <w:bookmarkStart w:id="181" w:name="_Toc81940842"/>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181"/>
    </w:p>
    <w:p w14:paraId="18B92412" w14:textId="77777777" w:rsidR="00080512" w:rsidRPr="004D3578" w:rsidRDefault="00080512">
      <w:pPr>
        <w:pStyle w:val="Heading1"/>
      </w:pPr>
      <w:bookmarkStart w:id="182" w:name="_Toc81940843"/>
      <w:r w:rsidRPr="004D3578">
        <w:t>B.1</w:t>
      </w:r>
      <w:r w:rsidRPr="004D3578">
        <w:tab/>
        <w:t>Heading levels in an annex</w:t>
      </w:r>
      <w:bookmarkEnd w:id="182"/>
    </w:p>
    <w:p w14:paraId="11A98B7A"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1C8507D6" w14:textId="5E10BB5A" w:rsidR="00080512" w:rsidRPr="004D3578" w:rsidRDefault="006B30D0" w:rsidP="001064F1">
      <w:pPr>
        <w:pStyle w:val="Heading9"/>
      </w:pPr>
      <w:r>
        <w:br w:type="page"/>
      </w:r>
    </w:p>
    <w:p w14:paraId="516092D3" w14:textId="1C5F169C" w:rsidR="00080512" w:rsidRPr="004D3578" w:rsidRDefault="00080512">
      <w:pPr>
        <w:pStyle w:val="Heading8"/>
      </w:pPr>
      <w:bookmarkStart w:id="183" w:name="_Toc81940844"/>
      <w:r w:rsidRPr="004D3578">
        <w:lastRenderedPageBreak/>
        <w:t>Annex &lt;X&gt; (informative):</w:t>
      </w:r>
      <w:r w:rsidRPr="004D3578">
        <w:br/>
        <w:t>Change history</w:t>
      </w:r>
      <w:bookmarkEnd w:id="18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76FDEF6F" w14:textId="77777777" w:rsidTr="001064F1">
        <w:trPr>
          <w:cantSplit/>
        </w:trPr>
        <w:tc>
          <w:tcPr>
            <w:tcW w:w="9639" w:type="dxa"/>
            <w:gridSpan w:val="8"/>
            <w:tcBorders>
              <w:bottom w:val="nil"/>
            </w:tcBorders>
            <w:shd w:val="solid" w:color="FFFFFF" w:fill="auto"/>
          </w:tcPr>
          <w:p w14:paraId="31B7E5F6" w14:textId="77777777" w:rsidR="003C3971" w:rsidRPr="00235394" w:rsidRDefault="003C3971" w:rsidP="00C72833">
            <w:pPr>
              <w:pStyle w:val="TAL"/>
              <w:jc w:val="center"/>
              <w:rPr>
                <w:b/>
                <w:sz w:val="16"/>
              </w:rPr>
            </w:pPr>
            <w:bookmarkStart w:id="184" w:name="historyclause"/>
            <w:bookmarkEnd w:id="184"/>
            <w:r w:rsidRPr="00235394">
              <w:rPr>
                <w:b/>
              </w:rPr>
              <w:t>Change history</w:t>
            </w:r>
          </w:p>
        </w:tc>
      </w:tr>
      <w:tr w:rsidR="003C3971" w:rsidRPr="00235394" w14:paraId="6DF145D0" w14:textId="77777777" w:rsidTr="001064F1">
        <w:tc>
          <w:tcPr>
            <w:tcW w:w="800" w:type="dxa"/>
            <w:shd w:val="pct10" w:color="auto" w:fill="FFFFFF"/>
          </w:tcPr>
          <w:p w14:paraId="06D76E73"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1B4EA0D" w14:textId="77777777" w:rsidR="003C3971" w:rsidRPr="00235394" w:rsidRDefault="00DF2B1F" w:rsidP="00C72833">
            <w:pPr>
              <w:pStyle w:val="TAL"/>
              <w:rPr>
                <w:b/>
                <w:sz w:val="16"/>
              </w:rPr>
            </w:pPr>
            <w:r>
              <w:rPr>
                <w:b/>
                <w:sz w:val="16"/>
              </w:rPr>
              <w:t>Meeting</w:t>
            </w:r>
          </w:p>
        </w:tc>
        <w:tc>
          <w:tcPr>
            <w:tcW w:w="1094" w:type="dxa"/>
            <w:shd w:val="pct10" w:color="auto" w:fill="FFFFFF"/>
          </w:tcPr>
          <w:p w14:paraId="6483B802"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C3702EA"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5778AD9"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66167761" w14:textId="77777777" w:rsidR="003C3971" w:rsidRPr="00235394" w:rsidRDefault="003C3971" w:rsidP="00C72833">
            <w:pPr>
              <w:pStyle w:val="TAL"/>
              <w:rPr>
                <w:b/>
                <w:sz w:val="16"/>
              </w:rPr>
            </w:pPr>
            <w:r>
              <w:rPr>
                <w:b/>
                <w:sz w:val="16"/>
              </w:rPr>
              <w:t>Cat</w:t>
            </w:r>
          </w:p>
        </w:tc>
        <w:tc>
          <w:tcPr>
            <w:tcW w:w="4962" w:type="dxa"/>
            <w:shd w:val="pct10" w:color="auto" w:fill="FFFFFF"/>
          </w:tcPr>
          <w:p w14:paraId="06EEA832"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CB7457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26DBCD0" w14:textId="77777777" w:rsidTr="001064F1">
        <w:tc>
          <w:tcPr>
            <w:tcW w:w="800" w:type="dxa"/>
            <w:shd w:val="solid" w:color="FFFFFF" w:fill="auto"/>
          </w:tcPr>
          <w:p w14:paraId="5C103D5D" w14:textId="7594475E" w:rsidR="003C3971" w:rsidRPr="006B0D02" w:rsidRDefault="00552715" w:rsidP="00C72833">
            <w:pPr>
              <w:pStyle w:val="TAC"/>
              <w:rPr>
                <w:sz w:val="16"/>
                <w:szCs w:val="16"/>
              </w:rPr>
            </w:pPr>
            <w:r>
              <w:rPr>
                <w:sz w:val="16"/>
                <w:szCs w:val="16"/>
              </w:rPr>
              <w:t>2021-08</w:t>
            </w:r>
          </w:p>
        </w:tc>
        <w:tc>
          <w:tcPr>
            <w:tcW w:w="800" w:type="dxa"/>
            <w:shd w:val="solid" w:color="FFFFFF" w:fill="auto"/>
          </w:tcPr>
          <w:p w14:paraId="760EFBEA" w14:textId="2725F385" w:rsidR="003C3971" w:rsidRPr="006B0D02" w:rsidRDefault="00552715" w:rsidP="00C72833">
            <w:pPr>
              <w:pStyle w:val="TAC"/>
              <w:rPr>
                <w:sz w:val="16"/>
                <w:szCs w:val="16"/>
              </w:rPr>
            </w:pPr>
            <w:r>
              <w:rPr>
                <w:sz w:val="16"/>
                <w:szCs w:val="16"/>
              </w:rPr>
              <w:t>CT1#131-e</w:t>
            </w:r>
          </w:p>
        </w:tc>
        <w:tc>
          <w:tcPr>
            <w:tcW w:w="1094" w:type="dxa"/>
            <w:shd w:val="solid" w:color="FFFFFF" w:fill="auto"/>
          </w:tcPr>
          <w:p w14:paraId="37E325C3" w14:textId="2FD353C1" w:rsidR="003C3971" w:rsidRPr="006B0D02" w:rsidRDefault="001B5E94" w:rsidP="00C72833">
            <w:pPr>
              <w:pStyle w:val="TAC"/>
              <w:rPr>
                <w:sz w:val="16"/>
                <w:szCs w:val="16"/>
              </w:rPr>
            </w:pPr>
            <w:hyperlink r:id="rId11" w:history="1">
              <w:r w:rsidR="00552715" w:rsidRPr="0013724C">
                <w:rPr>
                  <w:rStyle w:val="Hyperlink"/>
                  <w:sz w:val="16"/>
                  <w:szCs w:val="16"/>
                </w:rPr>
                <w:t>C1-214994</w:t>
              </w:r>
            </w:hyperlink>
          </w:p>
        </w:tc>
        <w:tc>
          <w:tcPr>
            <w:tcW w:w="425" w:type="dxa"/>
            <w:shd w:val="solid" w:color="FFFFFF" w:fill="auto"/>
          </w:tcPr>
          <w:p w14:paraId="202C7718" w14:textId="77777777" w:rsidR="003C3971" w:rsidRPr="006B0D02" w:rsidRDefault="003C3971" w:rsidP="00C72833">
            <w:pPr>
              <w:pStyle w:val="TAL"/>
              <w:rPr>
                <w:sz w:val="16"/>
                <w:szCs w:val="16"/>
              </w:rPr>
            </w:pPr>
          </w:p>
        </w:tc>
        <w:tc>
          <w:tcPr>
            <w:tcW w:w="425" w:type="dxa"/>
            <w:shd w:val="solid" w:color="FFFFFF" w:fill="auto"/>
          </w:tcPr>
          <w:p w14:paraId="64E1919C" w14:textId="77777777" w:rsidR="003C3971" w:rsidRPr="006B0D02" w:rsidRDefault="003C3971" w:rsidP="00C72833">
            <w:pPr>
              <w:pStyle w:val="TAR"/>
              <w:rPr>
                <w:sz w:val="16"/>
                <w:szCs w:val="16"/>
              </w:rPr>
            </w:pPr>
          </w:p>
        </w:tc>
        <w:tc>
          <w:tcPr>
            <w:tcW w:w="425" w:type="dxa"/>
            <w:shd w:val="solid" w:color="FFFFFF" w:fill="auto"/>
          </w:tcPr>
          <w:p w14:paraId="3C9BE8DC" w14:textId="77777777" w:rsidR="003C3971" w:rsidRPr="006B0D02" w:rsidRDefault="003C3971" w:rsidP="00C72833">
            <w:pPr>
              <w:pStyle w:val="TAC"/>
              <w:rPr>
                <w:sz w:val="16"/>
                <w:szCs w:val="16"/>
              </w:rPr>
            </w:pPr>
          </w:p>
        </w:tc>
        <w:tc>
          <w:tcPr>
            <w:tcW w:w="4962" w:type="dxa"/>
            <w:shd w:val="solid" w:color="FFFFFF" w:fill="auto"/>
          </w:tcPr>
          <w:p w14:paraId="44411BEF" w14:textId="1CDDF1E1" w:rsidR="003C3971" w:rsidRPr="006B0D02" w:rsidRDefault="00552715" w:rsidP="00C72833">
            <w:pPr>
              <w:pStyle w:val="TAL"/>
              <w:rPr>
                <w:sz w:val="16"/>
                <w:szCs w:val="16"/>
              </w:rPr>
            </w:pPr>
            <w:r>
              <w:rPr>
                <w:sz w:val="16"/>
                <w:szCs w:val="16"/>
              </w:rPr>
              <w:t xml:space="preserve">TS skeleton for </w:t>
            </w:r>
            <w:r w:rsidRPr="00552715">
              <w:rPr>
                <w:sz w:val="16"/>
                <w:szCs w:val="16"/>
              </w:rPr>
              <w:t>Network slice capability management - Service Enabler Architecture Layer for Verticals (SEAL)</w:t>
            </w:r>
            <w:r>
              <w:rPr>
                <w:sz w:val="16"/>
                <w:szCs w:val="16"/>
              </w:rPr>
              <w:t>; Protocol specification</w:t>
            </w:r>
          </w:p>
        </w:tc>
        <w:tc>
          <w:tcPr>
            <w:tcW w:w="708" w:type="dxa"/>
            <w:shd w:val="solid" w:color="FFFFFF" w:fill="auto"/>
          </w:tcPr>
          <w:p w14:paraId="10D97BC4" w14:textId="75BBA62D" w:rsidR="003C3971" w:rsidRPr="007D6048" w:rsidRDefault="00552715" w:rsidP="00C72833">
            <w:pPr>
              <w:pStyle w:val="TAC"/>
              <w:rPr>
                <w:sz w:val="16"/>
                <w:szCs w:val="16"/>
              </w:rPr>
            </w:pPr>
            <w:r>
              <w:rPr>
                <w:sz w:val="16"/>
                <w:szCs w:val="16"/>
              </w:rPr>
              <w:t>0.0.0</w:t>
            </w:r>
          </w:p>
        </w:tc>
      </w:tr>
      <w:tr w:rsidR="00552715" w:rsidRPr="006B0D02" w14:paraId="7844F41B" w14:textId="77777777" w:rsidTr="001064F1">
        <w:tc>
          <w:tcPr>
            <w:tcW w:w="800" w:type="dxa"/>
            <w:shd w:val="solid" w:color="FFFFFF" w:fill="auto"/>
          </w:tcPr>
          <w:p w14:paraId="1D9116AB" w14:textId="234F58B9" w:rsidR="00552715" w:rsidRDefault="00552715" w:rsidP="00552715">
            <w:pPr>
              <w:pStyle w:val="TAC"/>
              <w:rPr>
                <w:sz w:val="16"/>
                <w:szCs w:val="16"/>
              </w:rPr>
            </w:pPr>
            <w:r>
              <w:rPr>
                <w:sz w:val="16"/>
                <w:szCs w:val="16"/>
              </w:rPr>
              <w:t>2021-08</w:t>
            </w:r>
          </w:p>
        </w:tc>
        <w:tc>
          <w:tcPr>
            <w:tcW w:w="800" w:type="dxa"/>
            <w:shd w:val="solid" w:color="FFFFFF" w:fill="auto"/>
          </w:tcPr>
          <w:p w14:paraId="621F5079" w14:textId="360B66C8" w:rsidR="00552715" w:rsidRDefault="00552715" w:rsidP="00552715">
            <w:pPr>
              <w:pStyle w:val="TAC"/>
              <w:rPr>
                <w:sz w:val="16"/>
                <w:szCs w:val="16"/>
              </w:rPr>
            </w:pPr>
            <w:r>
              <w:rPr>
                <w:sz w:val="16"/>
                <w:szCs w:val="16"/>
              </w:rPr>
              <w:t>CT1#131-e</w:t>
            </w:r>
          </w:p>
        </w:tc>
        <w:tc>
          <w:tcPr>
            <w:tcW w:w="1094" w:type="dxa"/>
            <w:shd w:val="solid" w:color="FFFFFF" w:fill="auto"/>
          </w:tcPr>
          <w:p w14:paraId="665F0E31" w14:textId="5717AC88" w:rsidR="00552715" w:rsidRPr="006B0D02" w:rsidRDefault="001B5E94" w:rsidP="00552715">
            <w:pPr>
              <w:pStyle w:val="TAC"/>
              <w:rPr>
                <w:sz w:val="16"/>
                <w:szCs w:val="16"/>
              </w:rPr>
            </w:pPr>
            <w:hyperlink r:id="rId12" w:history="1">
              <w:r w:rsidR="00552715" w:rsidRPr="0013724C">
                <w:rPr>
                  <w:rStyle w:val="Hyperlink"/>
                  <w:sz w:val="16"/>
                  <w:szCs w:val="16"/>
                </w:rPr>
                <w:t>C1-214983</w:t>
              </w:r>
            </w:hyperlink>
          </w:p>
        </w:tc>
        <w:tc>
          <w:tcPr>
            <w:tcW w:w="425" w:type="dxa"/>
            <w:shd w:val="solid" w:color="FFFFFF" w:fill="auto"/>
          </w:tcPr>
          <w:p w14:paraId="67B05EA4" w14:textId="77777777" w:rsidR="00552715" w:rsidRPr="006B0D02" w:rsidRDefault="00552715" w:rsidP="00552715">
            <w:pPr>
              <w:pStyle w:val="TAL"/>
              <w:rPr>
                <w:sz w:val="16"/>
                <w:szCs w:val="16"/>
              </w:rPr>
            </w:pPr>
          </w:p>
        </w:tc>
        <w:tc>
          <w:tcPr>
            <w:tcW w:w="425" w:type="dxa"/>
            <w:shd w:val="solid" w:color="FFFFFF" w:fill="auto"/>
          </w:tcPr>
          <w:p w14:paraId="742BA88B" w14:textId="77777777" w:rsidR="00552715" w:rsidRPr="006B0D02" w:rsidRDefault="00552715" w:rsidP="00552715">
            <w:pPr>
              <w:pStyle w:val="TAR"/>
              <w:rPr>
                <w:sz w:val="16"/>
                <w:szCs w:val="16"/>
              </w:rPr>
            </w:pPr>
          </w:p>
        </w:tc>
        <w:tc>
          <w:tcPr>
            <w:tcW w:w="425" w:type="dxa"/>
            <w:shd w:val="solid" w:color="FFFFFF" w:fill="auto"/>
          </w:tcPr>
          <w:p w14:paraId="49EDDD13" w14:textId="77777777" w:rsidR="00552715" w:rsidRPr="006B0D02" w:rsidRDefault="00552715" w:rsidP="00552715">
            <w:pPr>
              <w:pStyle w:val="TAC"/>
              <w:rPr>
                <w:sz w:val="16"/>
                <w:szCs w:val="16"/>
              </w:rPr>
            </w:pPr>
          </w:p>
        </w:tc>
        <w:tc>
          <w:tcPr>
            <w:tcW w:w="4962" w:type="dxa"/>
            <w:shd w:val="solid" w:color="FFFFFF" w:fill="auto"/>
          </w:tcPr>
          <w:p w14:paraId="4546F00D" w14:textId="354293B3" w:rsidR="00552715" w:rsidRDefault="00552715" w:rsidP="00552715">
            <w:pPr>
              <w:pStyle w:val="TAL"/>
              <w:rPr>
                <w:sz w:val="16"/>
                <w:szCs w:val="16"/>
              </w:rPr>
            </w:pPr>
            <w:r w:rsidRPr="00552715">
              <w:rPr>
                <w:sz w:val="16"/>
                <w:szCs w:val="16"/>
              </w:rPr>
              <w:t>Network slice capability management procedures</w:t>
            </w:r>
          </w:p>
        </w:tc>
        <w:tc>
          <w:tcPr>
            <w:tcW w:w="708" w:type="dxa"/>
            <w:shd w:val="solid" w:color="FFFFFF" w:fill="auto"/>
          </w:tcPr>
          <w:p w14:paraId="4D740DDF" w14:textId="16FE8DA4" w:rsidR="00552715" w:rsidRDefault="00552715" w:rsidP="00552715">
            <w:pPr>
              <w:pStyle w:val="TAC"/>
              <w:rPr>
                <w:sz w:val="16"/>
                <w:szCs w:val="16"/>
              </w:rPr>
            </w:pPr>
            <w:r>
              <w:rPr>
                <w:sz w:val="16"/>
                <w:szCs w:val="16"/>
              </w:rPr>
              <w:t>0.</w:t>
            </w:r>
            <w:r w:rsidR="0013724C">
              <w:rPr>
                <w:sz w:val="16"/>
                <w:szCs w:val="16"/>
              </w:rPr>
              <w:t>0</w:t>
            </w:r>
            <w:r>
              <w:rPr>
                <w:sz w:val="16"/>
                <w:szCs w:val="16"/>
              </w:rPr>
              <w:t>.0</w:t>
            </w:r>
          </w:p>
        </w:tc>
      </w:tr>
      <w:tr w:rsidR="00552715" w:rsidRPr="006B0D02" w14:paraId="2EAA8EED" w14:textId="77777777" w:rsidTr="001064F1">
        <w:tc>
          <w:tcPr>
            <w:tcW w:w="800" w:type="dxa"/>
            <w:shd w:val="solid" w:color="FFFFFF" w:fill="auto"/>
          </w:tcPr>
          <w:p w14:paraId="5211753A" w14:textId="2291002A" w:rsidR="00552715" w:rsidRDefault="00552715" w:rsidP="00552715">
            <w:pPr>
              <w:pStyle w:val="TAC"/>
              <w:rPr>
                <w:sz w:val="16"/>
                <w:szCs w:val="16"/>
              </w:rPr>
            </w:pPr>
            <w:r>
              <w:rPr>
                <w:sz w:val="16"/>
                <w:szCs w:val="16"/>
              </w:rPr>
              <w:t>2021-08</w:t>
            </w:r>
          </w:p>
        </w:tc>
        <w:tc>
          <w:tcPr>
            <w:tcW w:w="800" w:type="dxa"/>
            <w:shd w:val="solid" w:color="FFFFFF" w:fill="auto"/>
          </w:tcPr>
          <w:p w14:paraId="02CB0E03" w14:textId="2FC01BBB" w:rsidR="00552715" w:rsidRDefault="00552715" w:rsidP="00552715">
            <w:pPr>
              <w:pStyle w:val="TAC"/>
              <w:rPr>
                <w:sz w:val="16"/>
                <w:szCs w:val="16"/>
              </w:rPr>
            </w:pPr>
            <w:r>
              <w:rPr>
                <w:sz w:val="16"/>
                <w:szCs w:val="16"/>
              </w:rPr>
              <w:t>CT1#131-e</w:t>
            </w:r>
          </w:p>
        </w:tc>
        <w:tc>
          <w:tcPr>
            <w:tcW w:w="1094" w:type="dxa"/>
            <w:shd w:val="solid" w:color="FFFFFF" w:fill="auto"/>
          </w:tcPr>
          <w:p w14:paraId="42E537B2" w14:textId="71D6B8A3" w:rsidR="00552715" w:rsidRPr="00552715" w:rsidRDefault="001B5E94" w:rsidP="00552715">
            <w:pPr>
              <w:pStyle w:val="TAC"/>
              <w:rPr>
                <w:sz w:val="16"/>
                <w:szCs w:val="16"/>
              </w:rPr>
            </w:pPr>
            <w:hyperlink r:id="rId13" w:history="1">
              <w:r w:rsidR="00552715" w:rsidRPr="0013724C">
                <w:rPr>
                  <w:rStyle w:val="Hyperlink"/>
                  <w:sz w:val="16"/>
                  <w:szCs w:val="16"/>
                </w:rPr>
                <w:t>C1-214993</w:t>
              </w:r>
            </w:hyperlink>
          </w:p>
        </w:tc>
        <w:tc>
          <w:tcPr>
            <w:tcW w:w="425" w:type="dxa"/>
            <w:shd w:val="solid" w:color="FFFFFF" w:fill="auto"/>
          </w:tcPr>
          <w:p w14:paraId="6E9680C1" w14:textId="77777777" w:rsidR="00552715" w:rsidRPr="006B0D02" w:rsidRDefault="00552715" w:rsidP="00552715">
            <w:pPr>
              <w:pStyle w:val="TAL"/>
              <w:rPr>
                <w:sz w:val="16"/>
                <w:szCs w:val="16"/>
              </w:rPr>
            </w:pPr>
          </w:p>
        </w:tc>
        <w:tc>
          <w:tcPr>
            <w:tcW w:w="425" w:type="dxa"/>
            <w:shd w:val="solid" w:color="FFFFFF" w:fill="auto"/>
          </w:tcPr>
          <w:p w14:paraId="1ED65BD5" w14:textId="77777777" w:rsidR="00552715" w:rsidRPr="006B0D02" w:rsidRDefault="00552715" w:rsidP="00552715">
            <w:pPr>
              <w:pStyle w:val="TAR"/>
              <w:rPr>
                <w:sz w:val="16"/>
                <w:szCs w:val="16"/>
              </w:rPr>
            </w:pPr>
          </w:p>
        </w:tc>
        <w:tc>
          <w:tcPr>
            <w:tcW w:w="425" w:type="dxa"/>
            <w:shd w:val="solid" w:color="FFFFFF" w:fill="auto"/>
          </w:tcPr>
          <w:p w14:paraId="208DCDA0" w14:textId="77777777" w:rsidR="00552715" w:rsidRPr="006B0D02" w:rsidRDefault="00552715" w:rsidP="00552715">
            <w:pPr>
              <w:pStyle w:val="TAC"/>
              <w:rPr>
                <w:sz w:val="16"/>
                <w:szCs w:val="16"/>
              </w:rPr>
            </w:pPr>
          </w:p>
        </w:tc>
        <w:tc>
          <w:tcPr>
            <w:tcW w:w="4962" w:type="dxa"/>
            <w:shd w:val="solid" w:color="FFFFFF" w:fill="auto"/>
          </w:tcPr>
          <w:p w14:paraId="7B164565" w14:textId="2575F42F" w:rsidR="00552715" w:rsidRPr="00552715" w:rsidRDefault="0013724C" w:rsidP="00552715">
            <w:pPr>
              <w:pStyle w:val="TAL"/>
              <w:rPr>
                <w:sz w:val="16"/>
                <w:szCs w:val="16"/>
              </w:rPr>
            </w:pPr>
            <w:r>
              <w:rPr>
                <w:rFonts w:cs="Arial"/>
              </w:rPr>
              <w:t>Requirements for functional entities</w:t>
            </w:r>
          </w:p>
        </w:tc>
        <w:tc>
          <w:tcPr>
            <w:tcW w:w="708" w:type="dxa"/>
            <w:shd w:val="solid" w:color="FFFFFF" w:fill="auto"/>
          </w:tcPr>
          <w:p w14:paraId="20711E77" w14:textId="72D77398" w:rsidR="00552715" w:rsidRDefault="0013724C" w:rsidP="00552715">
            <w:pPr>
              <w:pStyle w:val="TAC"/>
              <w:rPr>
                <w:sz w:val="16"/>
                <w:szCs w:val="16"/>
              </w:rPr>
            </w:pPr>
            <w:r>
              <w:rPr>
                <w:sz w:val="16"/>
                <w:szCs w:val="16"/>
              </w:rPr>
              <w:t>0.0.0</w:t>
            </w:r>
          </w:p>
        </w:tc>
      </w:tr>
    </w:tbl>
    <w:p w14:paraId="2D703C1E" w14:textId="1B116D6B" w:rsidR="00080512" w:rsidRDefault="00080512" w:rsidP="001064F1"/>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CA4A" w14:textId="77777777" w:rsidR="001B5E94" w:rsidRDefault="001B5E94">
      <w:r>
        <w:separator/>
      </w:r>
    </w:p>
  </w:endnote>
  <w:endnote w:type="continuationSeparator" w:id="0">
    <w:p w14:paraId="0B38EA43" w14:textId="77777777" w:rsidR="001B5E94" w:rsidRDefault="001B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6219" w14:textId="77777777" w:rsidR="004B3870" w:rsidRDefault="004B387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05EBD" w14:textId="77777777" w:rsidR="001B5E94" w:rsidRDefault="001B5E94">
      <w:r>
        <w:separator/>
      </w:r>
    </w:p>
  </w:footnote>
  <w:footnote w:type="continuationSeparator" w:id="0">
    <w:p w14:paraId="5B063D2E" w14:textId="77777777" w:rsidR="001B5E94" w:rsidRDefault="001B5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0669" w14:textId="4DB74278" w:rsidR="004B3870" w:rsidRDefault="004B387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B052E">
      <w:rPr>
        <w:rFonts w:ascii="Arial" w:hAnsi="Arial" w:cs="Arial"/>
        <w:b/>
        <w:noProof/>
        <w:sz w:val="18"/>
        <w:szCs w:val="18"/>
      </w:rPr>
      <w:t>3GPP TS 24.549 V0.21.0 (2021-1009)</w:t>
    </w:r>
    <w:r>
      <w:rPr>
        <w:rFonts w:ascii="Arial" w:hAnsi="Arial" w:cs="Arial"/>
        <w:b/>
        <w:sz w:val="18"/>
        <w:szCs w:val="18"/>
      </w:rPr>
      <w:fldChar w:fldCharType="end"/>
    </w:r>
  </w:p>
  <w:p w14:paraId="3A6DD72A" w14:textId="77777777" w:rsidR="004B3870" w:rsidRDefault="004B38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2E44B30" w14:textId="1A5D268A" w:rsidR="004B3870" w:rsidRDefault="004B387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B052E">
      <w:rPr>
        <w:rFonts w:ascii="Arial" w:hAnsi="Arial" w:cs="Arial"/>
        <w:b/>
        <w:noProof/>
        <w:sz w:val="18"/>
        <w:szCs w:val="18"/>
      </w:rPr>
      <w:t>Release 17</w:t>
    </w:r>
    <w:r>
      <w:rPr>
        <w:rFonts w:ascii="Arial" w:hAnsi="Arial" w:cs="Arial"/>
        <w:b/>
        <w:sz w:val="18"/>
        <w:szCs w:val="18"/>
      </w:rPr>
      <w:fldChar w:fldCharType="end"/>
    </w:r>
  </w:p>
  <w:p w14:paraId="2B253D9E" w14:textId="77777777" w:rsidR="004B3870" w:rsidRDefault="004B3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7">
    <w15:presenceInfo w15:providerId="None" w15:userId="Motorola Mobility-V17"/>
  </w15:person>
  <w15:person w15:author="Motorola Mobility-V15">
    <w15:presenceInfo w15:providerId="None" w15:userId="Motorola Mobility-V15"/>
  </w15:person>
  <w15:person w15:author="Motorola Mobility-V16">
    <w15:presenceInfo w15:providerId="None" w15:userId="Motorola Mobility-V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34745"/>
    <w:rsid w:val="00040095"/>
    <w:rsid w:val="00051834"/>
    <w:rsid w:val="00054A22"/>
    <w:rsid w:val="00062023"/>
    <w:rsid w:val="000655A6"/>
    <w:rsid w:val="00080512"/>
    <w:rsid w:val="000A796D"/>
    <w:rsid w:val="000B052E"/>
    <w:rsid w:val="000B2DF3"/>
    <w:rsid w:val="000C47C3"/>
    <w:rsid w:val="000D58AB"/>
    <w:rsid w:val="001064F1"/>
    <w:rsid w:val="00110982"/>
    <w:rsid w:val="00133525"/>
    <w:rsid w:val="0013724C"/>
    <w:rsid w:val="001A4C42"/>
    <w:rsid w:val="001A7420"/>
    <w:rsid w:val="001B5E94"/>
    <w:rsid w:val="001B6637"/>
    <w:rsid w:val="001C21C3"/>
    <w:rsid w:val="001D02C2"/>
    <w:rsid w:val="001F0C1D"/>
    <w:rsid w:val="001F1132"/>
    <w:rsid w:val="001F168B"/>
    <w:rsid w:val="001F3B13"/>
    <w:rsid w:val="00206189"/>
    <w:rsid w:val="002347A2"/>
    <w:rsid w:val="002675F0"/>
    <w:rsid w:val="00276C65"/>
    <w:rsid w:val="002A7336"/>
    <w:rsid w:val="002B6339"/>
    <w:rsid w:val="002E00EE"/>
    <w:rsid w:val="003172DC"/>
    <w:rsid w:val="0035462D"/>
    <w:rsid w:val="003565D5"/>
    <w:rsid w:val="00361225"/>
    <w:rsid w:val="003765B8"/>
    <w:rsid w:val="003A2FAA"/>
    <w:rsid w:val="003C3971"/>
    <w:rsid w:val="003F5BA2"/>
    <w:rsid w:val="00401950"/>
    <w:rsid w:val="00423334"/>
    <w:rsid w:val="004345EC"/>
    <w:rsid w:val="00465515"/>
    <w:rsid w:val="004B3870"/>
    <w:rsid w:val="004D3578"/>
    <w:rsid w:val="004E213A"/>
    <w:rsid w:val="004F0988"/>
    <w:rsid w:val="004F3340"/>
    <w:rsid w:val="0053388B"/>
    <w:rsid w:val="00535773"/>
    <w:rsid w:val="00543E6C"/>
    <w:rsid w:val="00552715"/>
    <w:rsid w:val="00565087"/>
    <w:rsid w:val="00597B11"/>
    <w:rsid w:val="005D2E01"/>
    <w:rsid w:val="005D7526"/>
    <w:rsid w:val="005E4BB2"/>
    <w:rsid w:val="00602AEA"/>
    <w:rsid w:val="00614FDF"/>
    <w:rsid w:val="00622482"/>
    <w:rsid w:val="0063076C"/>
    <w:rsid w:val="0063543D"/>
    <w:rsid w:val="00647114"/>
    <w:rsid w:val="006A2F10"/>
    <w:rsid w:val="006A323F"/>
    <w:rsid w:val="006A56E5"/>
    <w:rsid w:val="006B30D0"/>
    <w:rsid w:val="006C3D95"/>
    <w:rsid w:val="006E5C86"/>
    <w:rsid w:val="00701116"/>
    <w:rsid w:val="00706283"/>
    <w:rsid w:val="00713C44"/>
    <w:rsid w:val="00734A5B"/>
    <w:rsid w:val="0074026F"/>
    <w:rsid w:val="007429F6"/>
    <w:rsid w:val="00744A03"/>
    <w:rsid w:val="00744E76"/>
    <w:rsid w:val="00774DA4"/>
    <w:rsid w:val="00781F0F"/>
    <w:rsid w:val="007B600E"/>
    <w:rsid w:val="007F0F4A"/>
    <w:rsid w:val="008028A4"/>
    <w:rsid w:val="008121E6"/>
    <w:rsid w:val="00816804"/>
    <w:rsid w:val="00830747"/>
    <w:rsid w:val="00837AEF"/>
    <w:rsid w:val="008768CA"/>
    <w:rsid w:val="008C384C"/>
    <w:rsid w:val="0090271F"/>
    <w:rsid w:val="00902E23"/>
    <w:rsid w:val="009114D7"/>
    <w:rsid w:val="0091348E"/>
    <w:rsid w:val="00917CCB"/>
    <w:rsid w:val="00942EC2"/>
    <w:rsid w:val="00985DC7"/>
    <w:rsid w:val="009F37B7"/>
    <w:rsid w:val="00A10F02"/>
    <w:rsid w:val="00A164B4"/>
    <w:rsid w:val="00A26956"/>
    <w:rsid w:val="00A27486"/>
    <w:rsid w:val="00A33BC4"/>
    <w:rsid w:val="00A4163F"/>
    <w:rsid w:val="00A53724"/>
    <w:rsid w:val="00A56066"/>
    <w:rsid w:val="00A73129"/>
    <w:rsid w:val="00A82346"/>
    <w:rsid w:val="00A90A7C"/>
    <w:rsid w:val="00A92BA1"/>
    <w:rsid w:val="00AC36BC"/>
    <w:rsid w:val="00AC6BC6"/>
    <w:rsid w:val="00AE65E2"/>
    <w:rsid w:val="00B15449"/>
    <w:rsid w:val="00B4057A"/>
    <w:rsid w:val="00B80CFB"/>
    <w:rsid w:val="00B86538"/>
    <w:rsid w:val="00B93086"/>
    <w:rsid w:val="00BA19ED"/>
    <w:rsid w:val="00BA4B8D"/>
    <w:rsid w:val="00BC0F7D"/>
    <w:rsid w:val="00BD7D31"/>
    <w:rsid w:val="00BE3255"/>
    <w:rsid w:val="00BF128E"/>
    <w:rsid w:val="00C074DD"/>
    <w:rsid w:val="00C1496A"/>
    <w:rsid w:val="00C2735C"/>
    <w:rsid w:val="00C33079"/>
    <w:rsid w:val="00C45231"/>
    <w:rsid w:val="00C72833"/>
    <w:rsid w:val="00C80F1D"/>
    <w:rsid w:val="00C93F40"/>
    <w:rsid w:val="00CA3D0C"/>
    <w:rsid w:val="00CA643E"/>
    <w:rsid w:val="00CB5A2C"/>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360BB"/>
    <w:rsid w:val="00E44582"/>
    <w:rsid w:val="00E77645"/>
    <w:rsid w:val="00EA15B0"/>
    <w:rsid w:val="00EA5EA7"/>
    <w:rsid w:val="00EA73F8"/>
    <w:rsid w:val="00EC4A25"/>
    <w:rsid w:val="00F025A2"/>
    <w:rsid w:val="00F04712"/>
    <w:rsid w:val="00F13360"/>
    <w:rsid w:val="00F22EC7"/>
    <w:rsid w:val="00F325C8"/>
    <w:rsid w:val="00F62996"/>
    <w:rsid w:val="00F653B8"/>
    <w:rsid w:val="00F9008D"/>
    <w:rsid w:val="00FA1266"/>
    <w:rsid w:val="00FC1192"/>
    <w:rsid w:val="00FC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011F14"/>
  <w15:chartTrackingRefBased/>
  <w15:docId w15:val="{F5B2696A-CD80-4958-B793-E4061AD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A4163F"/>
    <w:rPr>
      <w:rFonts w:ascii="Arial" w:hAnsi="Arial"/>
      <w:sz w:val="36"/>
      <w:lang w:eastAsia="en-US"/>
    </w:rPr>
  </w:style>
  <w:style w:type="character" w:styleId="CommentReference">
    <w:name w:val="annotation reference"/>
    <w:basedOn w:val="DefaultParagraphFont"/>
    <w:rsid w:val="00A4163F"/>
    <w:rPr>
      <w:sz w:val="16"/>
      <w:szCs w:val="16"/>
    </w:rPr>
  </w:style>
  <w:style w:type="paragraph" w:styleId="CommentText">
    <w:name w:val="annotation text"/>
    <w:basedOn w:val="Normal"/>
    <w:link w:val="CommentTextChar"/>
    <w:rsid w:val="00A4163F"/>
  </w:style>
  <w:style w:type="character" w:customStyle="1" w:styleId="CommentTextChar">
    <w:name w:val="Comment Text Char"/>
    <w:basedOn w:val="DefaultParagraphFont"/>
    <w:link w:val="CommentText"/>
    <w:rsid w:val="00A4163F"/>
    <w:rPr>
      <w:lang w:eastAsia="en-US"/>
    </w:rPr>
  </w:style>
  <w:style w:type="paragraph" w:styleId="CommentSubject">
    <w:name w:val="annotation subject"/>
    <w:basedOn w:val="CommentText"/>
    <w:next w:val="CommentText"/>
    <w:link w:val="CommentSubjectChar"/>
    <w:rsid w:val="00A4163F"/>
    <w:rPr>
      <w:b/>
      <w:bCs/>
    </w:rPr>
  </w:style>
  <w:style w:type="character" w:customStyle="1" w:styleId="CommentSubjectChar">
    <w:name w:val="Comment Subject Char"/>
    <w:basedOn w:val="CommentTextChar"/>
    <w:link w:val="CommentSubject"/>
    <w:rsid w:val="00A4163F"/>
    <w:rPr>
      <w:b/>
      <w:bCs/>
      <w:lang w:eastAsia="en-US"/>
    </w:rPr>
  </w:style>
  <w:style w:type="character" w:customStyle="1" w:styleId="Heading2Char">
    <w:name w:val="Heading 2 Char"/>
    <w:basedOn w:val="DefaultParagraphFont"/>
    <w:link w:val="Heading2"/>
    <w:rsid w:val="00EA73F8"/>
    <w:rPr>
      <w:rFonts w:ascii="Arial" w:hAnsi="Arial"/>
      <w:sz w:val="32"/>
      <w:lang w:eastAsia="en-US"/>
    </w:rPr>
  </w:style>
  <w:style w:type="character" w:customStyle="1" w:styleId="Heading3Char">
    <w:name w:val="Heading 3 Char"/>
    <w:basedOn w:val="DefaultParagraphFont"/>
    <w:link w:val="Heading3"/>
    <w:rsid w:val="003A2FAA"/>
    <w:rPr>
      <w:rFonts w:ascii="Arial" w:hAnsi="Arial"/>
      <w:sz w:val="28"/>
      <w:lang w:eastAsia="en-US"/>
    </w:rPr>
  </w:style>
  <w:style w:type="character" w:customStyle="1" w:styleId="EXCar">
    <w:name w:val="EX Car"/>
    <w:link w:val="EX"/>
    <w:locked/>
    <w:rsid w:val="00816804"/>
    <w:rPr>
      <w:lang w:eastAsia="en-US"/>
    </w:rPr>
  </w:style>
  <w:style w:type="character" w:customStyle="1" w:styleId="B1Char">
    <w:name w:val="B1 Char"/>
    <w:link w:val="B1"/>
    <w:locked/>
    <w:rsid w:val="00816804"/>
    <w:rPr>
      <w:lang w:eastAsia="en-US"/>
    </w:rPr>
  </w:style>
  <w:style w:type="character" w:customStyle="1" w:styleId="B2Char">
    <w:name w:val="B2 Char"/>
    <w:link w:val="B2"/>
    <w:locked/>
    <w:rsid w:val="00816804"/>
    <w:rPr>
      <w:lang w:eastAsia="en-US"/>
    </w:rPr>
  </w:style>
  <w:style w:type="character" w:customStyle="1" w:styleId="EditorsNoteChar">
    <w:name w:val="Editor's Note Char"/>
    <w:aliases w:val="EN Char"/>
    <w:link w:val="EditorsNote"/>
    <w:locked/>
    <w:rsid w:val="00816804"/>
    <w:rPr>
      <w:color w:val="FF0000"/>
      <w:lang w:eastAsia="en-US"/>
    </w:rPr>
  </w:style>
  <w:style w:type="character" w:customStyle="1" w:styleId="EditorsNoteCharChar">
    <w:name w:val="Editor's Note Char Char"/>
    <w:rsid w:val="00816804"/>
    <w:rPr>
      <w:rFonts w:ascii="Times New Roman" w:hAnsi="Times New Roman" w:cs="Times New Roman" w:hint="default"/>
      <w:color w:val="FF0000"/>
      <w:lang w:val="en-GB"/>
    </w:rPr>
  </w:style>
  <w:style w:type="character" w:customStyle="1" w:styleId="TAHChar">
    <w:name w:val="TAH Char"/>
    <w:link w:val="TAH"/>
    <w:locked/>
    <w:rsid w:val="00816804"/>
    <w:rPr>
      <w:rFonts w:ascii="Arial" w:hAnsi="Arial"/>
      <w:b/>
      <w:sz w:val="18"/>
      <w:lang w:eastAsia="en-US"/>
    </w:rPr>
  </w:style>
  <w:style w:type="character" w:customStyle="1" w:styleId="THChar">
    <w:name w:val="TH Char"/>
    <w:link w:val="TH"/>
    <w:locked/>
    <w:rsid w:val="00816804"/>
    <w:rPr>
      <w:rFonts w:ascii="Arial" w:hAnsi="Arial"/>
      <w:b/>
      <w:lang w:eastAsia="en-US"/>
    </w:rPr>
  </w:style>
  <w:style w:type="character" w:customStyle="1" w:styleId="TALZchn">
    <w:name w:val="TAL Zchn"/>
    <w:link w:val="TAL"/>
    <w:locked/>
    <w:rsid w:val="0081680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7547">
      <w:bodyDiv w:val="1"/>
      <w:marLeft w:val="0"/>
      <w:marRight w:val="0"/>
      <w:marTop w:val="0"/>
      <w:marBottom w:val="0"/>
      <w:divBdr>
        <w:top w:val="none" w:sz="0" w:space="0" w:color="auto"/>
        <w:left w:val="none" w:sz="0" w:space="0" w:color="auto"/>
        <w:bottom w:val="none" w:sz="0" w:space="0" w:color="auto"/>
        <w:right w:val="none" w:sz="0" w:space="0" w:color="auto"/>
      </w:divBdr>
    </w:div>
    <w:div w:id="219444098">
      <w:bodyDiv w:val="1"/>
      <w:marLeft w:val="0"/>
      <w:marRight w:val="0"/>
      <w:marTop w:val="0"/>
      <w:marBottom w:val="0"/>
      <w:divBdr>
        <w:top w:val="none" w:sz="0" w:space="0" w:color="auto"/>
        <w:left w:val="none" w:sz="0" w:space="0" w:color="auto"/>
        <w:bottom w:val="none" w:sz="0" w:space="0" w:color="auto"/>
        <w:right w:val="none" w:sz="0" w:space="0" w:color="auto"/>
      </w:divBdr>
    </w:div>
    <w:div w:id="333849362">
      <w:bodyDiv w:val="1"/>
      <w:marLeft w:val="0"/>
      <w:marRight w:val="0"/>
      <w:marTop w:val="0"/>
      <w:marBottom w:val="0"/>
      <w:divBdr>
        <w:top w:val="none" w:sz="0" w:space="0" w:color="auto"/>
        <w:left w:val="none" w:sz="0" w:space="0" w:color="auto"/>
        <w:bottom w:val="none" w:sz="0" w:space="0" w:color="auto"/>
        <w:right w:val="none" w:sz="0" w:space="0" w:color="auto"/>
      </w:divBdr>
    </w:div>
    <w:div w:id="336731461">
      <w:bodyDiv w:val="1"/>
      <w:marLeft w:val="0"/>
      <w:marRight w:val="0"/>
      <w:marTop w:val="0"/>
      <w:marBottom w:val="0"/>
      <w:divBdr>
        <w:top w:val="none" w:sz="0" w:space="0" w:color="auto"/>
        <w:left w:val="none" w:sz="0" w:space="0" w:color="auto"/>
        <w:bottom w:val="none" w:sz="0" w:space="0" w:color="auto"/>
        <w:right w:val="none" w:sz="0" w:space="0" w:color="auto"/>
      </w:divBdr>
    </w:div>
    <w:div w:id="407726866">
      <w:bodyDiv w:val="1"/>
      <w:marLeft w:val="0"/>
      <w:marRight w:val="0"/>
      <w:marTop w:val="0"/>
      <w:marBottom w:val="0"/>
      <w:divBdr>
        <w:top w:val="none" w:sz="0" w:space="0" w:color="auto"/>
        <w:left w:val="none" w:sz="0" w:space="0" w:color="auto"/>
        <w:bottom w:val="none" w:sz="0" w:space="0" w:color="auto"/>
        <w:right w:val="none" w:sz="0" w:space="0" w:color="auto"/>
      </w:divBdr>
    </w:div>
    <w:div w:id="490485831">
      <w:bodyDiv w:val="1"/>
      <w:marLeft w:val="0"/>
      <w:marRight w:val="0"/>
      <w:marTop w:val="0"/>
      <w:marBottom w:val="0"/>
      <w:divBdr>
        <w:top w:val="none" w:sz="0" w:space="0" w:color="auto"/>
        <w:left w:val="none" w:sz="0" w:space="0" w:color="auto"/>
        <w:bottom w:val="none" w:sz="0" w:space="0" w:color="auto"/>
        <w:right w:val="none" w:sz="0" w:space="0" w:color="auto"/>
      </w:divBdr>
    </w:div>
    <w:div w:id="649401924">
      <w:bodyDiv w:val="1"/>
      <w:marLeft w:val="0"/>
      <w:marRight w:val="0"/>
      <w:marTop w:val="0"/>
      <w:marBottom w:val="0"/>
      <w:divBdr>
        <w:top w:val="none" w:sz="0" w:space="0" w:color="auto"/>
        <w:left w:val="none" w:sz="0" w:space="0" w:color="auto"/>
        <w:bottom w:val="none" w:sz="0" w:space="0" w:color="auto"/>
        <w:right w:val="none" w:sz="0" w:space="0" w:color="auto"/>
      </w:divBdr>
    </w:div>
    <w:div w:id="656961055">
      <w:bodyDiv w:val="1"/>
      <w:marLeft w:val="0"/>
      <w:marRight w:val="0"/>
      <w:marTop w:val="0"/>
      <w:marBottom w:val="0"/>
      <w:divBdr>
        <w:top w:val="none" w:sz="0" w:space="0" w:color="auto"/>
        <w:left w:val="none" w:sz="0" w:space="0" w:color="auto"/>
        <w:bottom w:val="none" w:sz="0" w:space="0" w:color="auto"/>
        <w:right w:val="none" w:sz="0" w:space="0" w:color="auto"/>
      </w:divBdr>
    </w:div>
    <w:div w:id="695540496">
      <w:bodyDiv w:val="1"/>
      <w:marLeft w:val="0"/>
      <w:marRight w:val="0"/>
      <w:marTop w:val="0"/>
      <w:marBottom w:val="0"/>
      <w:divBdr>
        <w:top w:val="none" w:sz="0" w:space="0" w:color="auto"/>
        <w:left w:val="none" w:sz="0" w:space="0" w:color="auto"/>
        <w:bottom w:val="none" w:sz="0" w:space="0" w:color="auto"/>
        <w:right w:val="none" w:sz="0" w:space="0" w:color="auto"/>
      </w:divBdr>
    </w:div>
    <w:div w:id="857886456">
      <w:bodyDiv w:val="1"/>
      <w:marLeft w:val="0"/>
      <w:marRight w:val="0"/>
      <w:marTop w:val="0"/>
      <w:marBottom w:val="0"/>
      <w:divBdr>
        <w:top w:val="none" w:sz="0" w:space="0" w:color="auto"/>
        <w:left w:val="none" w:sz="0" w:space="0" w:color="auto"/>
        <w:bottom w:val="none" w:sz="0" w:space="0" w:color="auto"/>
        <w:right w:val="none" w:sz="0" w:space="0" w:color="auto"/>
      </w:divBdr>
    </w:div>
    <w:div w:id="1026712541">
      <w:bodyDiv w:val="1"/>
      <w:marLeft w:val="0"/>
      <w:marRight w:val="0"/>
      <w:marTop w:val="0"/>
      <w:marBottom w:val="0"/>
      <w:divBdr>
        <w:top w:val="none" w:sz="0" w:space="0" w:color="auto"/>
        <w:left w:val="none" w:sz="0" w:space="0" w:color="auto"/>
        <w:bottom w:val="none" w:sz="0" w:space="0" w:color="auto"/>
        <w:right w:val="none" w:sz="0" w:space="0" w:color="auto"/>
      </w:divBdr>
    </w:div>
    <w:div w:id="1074353987">
      <w:bodyDiv w:val="1"/>
      <w:marLeft w:val="0"/>
      <w:marRight w:val="0"/>
      <w:marTop w:val="0"/>
      <w:marBottom w:val="0"/>
      <w:divBdr>
        <w:top w:val="none" w:sz="0" w:space="0" w:color="auto"/>
        <w:left w:val="none" w:sz="0" w:space="0" w:color="auto"/>
        <w:bottom w:val="none" w:sz="0" w:space="0" w:color="auto"/>
        <w:right w:val="none" w:sz="0" w:space="0" w:color="auto"/>
      </w:divBdr>
    </w:div>
    <w:div w:id="1204176236">
      <w:bodyDiv w:val="1"/>
      <w:marLeft w:val="0"/>
      <w:marRight w:val="0"/>
      <w:marTop w:val="0"/>
      <w:marBottom w:val="0"/>
      <w:divBdr>
        <w:top w:val="none" w:sz="0" w:space="0" w:color="auto"/>
        <w:left w:val="none" w:sz="0" w:space="0" w:color="auto"/>
        <w:bottom w:val="none" w:sz="0" w:space="0" w:color="auto"/>
        <w:right w:val="none" w:sz="0" w:space="0" w:color="auto"/>
      </w:divBdr>
    </w:div>
    <w:div w:id="1624799479">
      <w:bodyDiv w:val="1"/>
      <w:marLeft w:val="0"/>
      <w:marRight w:val="0"/>
      <w:marTop w:val="0"/>
      <w:marBottom w:val="0"/>
      <w:divBdr>
        <w:top w:val="none" w:sz="0" w:space="0" w:color="auto"/>
        <w:left w:val="none" w:sz="0" w:space="0" w:color="auto"/>
        <w:bottom w:val="none" w:sz="0" w:space="0" w:color="auto"/>
        <w:right w:val="none" w:sz="0" w:space="0" w:color="auto"/>
      </w:divBdr>
    </w:div>
    <w:div w:id="1682928372">
      <w:bodyDiv w:val="1"/>
      <w:marLeft w:val="0"/>
      <w:marRight w:val="0"/>
      <w:marTop w:val="0"/>
      <w:marBottom w:val="0"/>
      <w:divBdr>
        <w:top w:val="none" w:sz="0" w:space="0" w:color="auto"/>
        <w:left w:val="none" w:sz="0" w:space="0" w:color="auto"/>
        <w:bottom w:val="none" w:sz="0" w:space="0" w:color="auto"/>
        <w:right w:val="none" w:sz="0" w:space="0" w:color="auto"/>
      </w:divBdr>
    </w:div>
    <w:div w:id="1946031528">
      <w:bodyDiv w:val="1"/>
      <w:marLeft w:val="0"/>
      <w:marRight w:val="0"/>
      <w:marTop w:val="0"/>
      <w:marBottom w:val="0"/>
      <w:divBdr>
        <w:top w:val="none" w:sz="0" w:space="0" w:color="auto"/>
        <w:left w:val="none" w:sz="0" w:space="0" w:color="auto"/>
        <w:bottom w:val="none" w:sz="0" w:space="0" w:color="auto"/>
        <w:right w:val="none" w:sz="0" w:space="0" w:color="auto"/>
      </w:divBdr>
    </w:div>
    <w:div w:id="20410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ct/WG1_mm-cc-sm_ex-CN1/TSGC1_131e/Docs/C1-214993.zi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ct/WG1_mm-cc-sm_ex-CN1/TSGC1_131e/Docs/C1-214983.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ct/WG1_mm-cc-sm_ex-CN1/TSGC1_131e/Docs/C1-214994.zi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44CA-4D33-4F03-AC72-9DDA4A7E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16691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Motorola Mobility-V17</cp:lastModifiedBy>
  <cp:revision>2</cp:revision>
  <cp:lastPrinted>2019-02-25T14:05:00Z</cp:lastPrinted>
  <dcterms:created xsi:type="dcterms:W3CDTF">2021-10-20T04:46:00Z</dcterms:created>
  <dcterms:modified xsi:type="dcterms:W3CDTF">2021-10-20T04:46:00Z</dcterms:modified>
</cp:coreProperties>
</file>