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690B7E9A" w:rsidR="00434669" w:rsidRDefault="00434669" w:rsidP="00BE5952">
      <w:pPr>
        <w:pStyle w:val="CRCoverPage"/>
        <w:tabs>
          <w:tab w:val="right" w:pos="9639"/>
        </w:tabs>
        <w:spacing w:after="0"/>
        <w:rPr>
          <w:b/>
          <w:i/>
          <w:noProof/>
          <w:sz w:val="28"/>
        </w:rPr>
      </w:pPr>
      <w:r>
        <w:rPr>
          <w:b/>
          <w:noProof/>
          <w:sz w:val="24"/>
        </w:rPr>
        <w:t>3GPP TSG-CT WG1 Meeting #13</w:t>
      </w:r>
      <w:r w:rsidR="004C391E">
        <w:rPr>
          <w:b/>
          <w:noProof/>
          <w:sz w:val="24"/>
        </w:rPr>
        <w:t>2</w:t>
      </w:r>
      <w:r>
        <w:rPr>
          <w:b/>
          <w:noProof/>
          <w:sz w:val="24"/>
        </w:rPr>
        <w:t>-e</w:t>
      </w:r>
      <w:r>
        <w:rPr>
          <w:b/>
          <w:i/>
          <w:noProof/>
          <w:sz w:val="28"/>
        </w:rPr>
        <w:tab/>
      </w:r>
      <w:r>
        <w:rPr>
          <w:b/>
          <w:noProof/>
          <w:sz w:val="24"/>
        </w:rPr>
        <w:t>C1-21</w:t>
      </w:r>
      <w:r w:rsidR="00481489">
        <w:rPr>
          <w:b/>
          <w:noProof/>
          <w:sz w:val="24"/>
        </w:rPr>
        <w:t>5774</w:t>
      </w:r>
    </w:p>
    <w:p w14:paraId="51D55E20" w14:textId="30A8B66F" w:rsidR="00434669" w:rsidRDefault="00434669" w:rsidP="00434669">
      <w:pPr>
        <w:pStyle w:val="CRCoverPage"/>
        <w:outlineLvl w:val="0"/>
        <w:rPr>
          <w:b/>
          <w:noProof/>
          <w:sz w:val="24"/>
        </w:rPr>
      </w:pPr>
      <w:r>
        <w:rPr>
          <w:b/>
          <w:noProof/>
          <w:sz w:val="24"/>
        </w:rPr>
        <w:t>E-meeting, 1</w:t>
      </w:r>
      <w:r w:rsidR="004C391E">
        <w:rPr>
          <w:b/>
          <w:noProof/>
          <w:sz w:val="24"/>
        </w:rPr>
        <w:t>1</w:t>
      </w:r>
      <w:r>
        <w:rPr>
          <w:b/>
          <w:noProof/>
          <w:sz w:val="24"/>
        </w:rPr>
        <w:t>-</w:t>
      </w:r>
      <w:r w:rsidR="004C391E">
        <w:rPr>
          <w:b/>
          <w:noProof/>
          <w:sz w:val="24"/>
        </w:rPr>
        <w:t>15</w:t>
      </w:r>
      <w:r>
        <w:rPr>
          <w:b/>
          <w:noProof/>
          <w:sz w:val="24"/>
        </w:rPr>
        <w:t xml:space="preserve"> </w:t>
      </w:r>
      <w:r w:rsidR="004C391E">
        <w:rPr>
          <w:b/>
          <w:noProof/>
          <w:sz w:val="24"/>
        </w:rPr>
        <w:t>October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F5DED3" w:rsidR="001E41F3" w:rsidRPr="00410371" w:rsidRDefault="00BE595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2821EB" w:rsidR="001E41F3" w:rsidRPr="00410371" w:rsidRDefault="00481489" w:rsidP="00547111">
            <w:pPr>
              <w:pStyle w:val="CRCoverPage"/>
              <w:spacing w:after="0"/>
              <w:rPr>
                <w:noProof/>
                <w:lang w:eastAsia="zh-CN"/>
              </w:rPr>
            </w:pPr>
            <w:r w:rsidRPr="00481489">
              <w:rPr>
                <w:rFonts w:hint="eastAsia"/>
                <w:b/>
                <w:noProof/>
                <w:sz w:val="28"/>
              </w:rPr>
              <w:t>3</w:t>
            </w:r>
            <w:r w:rsidRPr="00481489">
              <w:rPr>
                <w:b/>
                <w:noProof/>
                <w:sz w:val="28"/>
              </w:rPr>
              <w:t>632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BCD8EE" w:rsidR="001E41F3" w:rsidRPr="00410371" w:rsidRDefault="003D43D5" w:rsidP="00E13F3D">
            <w:pPr>
              <w:pStyle w:val="CRCoverPage"/>
              <w:spacing w:after="0"/>
              <w:jc w:val="center"/>
              <w:rPr>
                <w:b/>
                <w:noProof/>
              </w:rPr>
            </w:pPr>
            <w:r>
              <w:rPr>
                <w:rFonts w:hint="eastAsia"/>
                <w:b/>
                <w:noProof/>
                <w:sz w:val="28"/>
                <w:lang w:eastAsia="zh-CN"/>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6EB88C1" w:rsidR="001E41F3" w:rsidRPr="00410371" w:rsidRDefault="00BE5952">
            <w:pPr>
              <w:pStyle w:val="CRCoverPage"/>
              <w:spacing w:after="0"/>
              <w:jc w:val="center"/>
              <w:rPr>
                <w:noProof/>
                <w:sz w:val="28"/>
              </w:rPr>
            </w:pPr>
            <w:r>
              <w:rPr>
                <w:b/>
                <w:noProof/>
                <w:sz w:val="28"/>
              </w:rPr>
              <w:t>17.</w:t>
            </w:r>
            <w:r w:rsidR="00387ECE">
              <w:rPr>
                <w:b/>
                <w:noProof/>
                <w:sz w:val="28"/>
              </w:rPr>
              <w:t>4.</w:t>
            </w:r>
            <w:r w:rsidR="00637B0F">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C0FFA9" w:rsidR="00F25D98" w:rsidRDefault="00BE5952"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128E53" w:rsidR="001E41F3" w:rsidRDefault="00BE5952">
            <w:pPr>
              <w:pStyle w:val="CRCoverPage"/>
              <w:spacing w:after="0"/>
              <w:ind w:left="100"/>
              <w:rPr>
                <w:noProof/>
              </w:rPr>
            </w:pPr>
            <w:r w:rsidRPr="002B628A">
              <w:t>De-registration for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DD70" w:rsidR="001E41F3" w:rsidRDefault="00CA0F68">
            <w:pPr>
              <w:pStyle w:val="CRCoverPage"/>
              <w:spacing w:after="0"/>
              <w:ind w:left="100"/>
              <w:rPr>
                <w:noProof/>
              </w:rPr>
            </w:pPr>
            <w:r>
              <w:rPr>
                <w:noProof/>
              </w:rPr>
              <w:t>vivo</w:t>
            </w:r>
            <w:r w:rsidR="00BE5952" w:rsidRPr="002B628A">
              <w:rPr>
                <w:lang w:eastAsia="zh-CN"/>
              </w:rPr>
              <w:t xml:space="preserve">, Interdigital, Huawei, </w:t>
            </w:r>
            <w:proofErr w:type="spellStart"/>
            <w:r w:rsidR="00BE5952" w:rsidRPr="002B628A">
              <w:rPr>
                <w:lang w:eastAsia="zh-CN"/>
              </w:rPr>
              <w:t>HiSilicon</w:t>
            </w:r>
            <w:proofErr w:type="spellEnd"/>
            <w:r w:rsidR="00BE5952">
              <w:rPr>
                <w:lang w:eastAsia="zh-CN"/>
              </w:rPr>
              <w:t xml:space="preserve">, </w:t>
            </w:r>
            <w:r w:rsidR="00BE5952" w:rsidRPr="00DE7F01">
              <w:rPr>
                <w:lang w:eastAsia="zh-CN"/>
              </w:rPr>
              <w:t>Nokia, Nokia Shanghai Bell</w:t>
            </w:r>
            <w:r w:rsidR="00D837C8">
              <w:rPr>
                <w:rFonts w:hint="eastAsia"/>
                <w:lang w:eastAsia="zh-CN"/>
              </w:rPr>
              <w:t>,</w:t>
            </w:r>
            <w:r w:rsidR="00D837C8">
              <w:rPr>
                <w:lang w:eastAsia="zh-CN"/>
              </w:rPr>
              <w:t xml:space="preserve"> </w:t>
            </w:r>
            <w:r w:rsidR="00D837C8">
              <w:t>Qualcomm Incorporated</w:t>
            </w:r>
            <w:r w:rsidR="005E2FB8">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9FB2B" w:rsidR="001E41F3" w:rsidRDefault="00CA0F6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B785C96" w:rsidR="001E41F3" w:rsidRDefault="00CA0F68">
            <w:pPr>
              <w:pStyle w:val="CRCoverPage"/>
              <w:spacing w:after="0"/>
              <w:ind w:left="100"/>
              <w:rPr>
                <w:noProof/>
              </w:rPr>
            </w:pPr>
            <w:r>
              <w:rPr>
                <w:noProof/>
              </w:rPr>
              <w:t>2021-0</w:t>
            </w:r>
            <w:r w:rsidR="004C391E">
              <w:rPr>
                <w:noProof/>
              </w:rPr>
              <w:t>9</w:t>
            </w:r>
            <w:r>
              <w:rPr>
                <w:noProof/>
              </w:rPr>
              <w:t>-</w:t>
            </w:r>
            <w:r w:rsidR="004C391E">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5970569" w:rsidR="001E41F3" w:rsidRDefault="009C5514" w:rsidP="00D24991">
            <w:pPr>
              <w:pStyle w:val="CRCoverPage"/>
              <w:spacing w:after="0"/>
              <w:ind w:left="100" w:right="-609"/>
              <w:rPr>
                <w:b/>
                <w:noProof/>
              </w:rPr>
            </w:pPr>
            <w:ins w:id="1" w:author="Pengfei-10-13" w:date="2021-10-14T15:26:00Z">
              <w:r>
                <w:rPr>
                  <w:rFonts w:hint="eastAsia"/>
                  <w:b/>
                  <w:noProof/>
                  <w:lang w:eastAsia="zh-CN"/>
                </w:rPr>
                <w:t>B</w:t>
              </w:r>
            </w:ins>
            <w:del w:id="2" w:author="Pengfei-10-13" w:date="2021-10-14T10:47:00Z">
              <w:r w:rsidR="00CA0F68" w:rsidDel="00F41D2F">
                <w:rPr>
                  <w:b/>
                  <w:noProof/>
                </w:rPr>
                <w:delText>F</w:delText>
              </w:r>
            </w:del>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B8C9F1" w14:textId="77777777" w:rsidR="00BE5952" w:rsidRPr="002B628A" w:rsidRDefault="00BE5952" w:rsidP="00BE5952">
            <w:pPr>
              <w:pStyle w:val="CRCoverPage"/>
              <w:spacing w:after="0"/>
              <w:ind w:left="100"/>
            </w:pPr>
            <w:r>
              <w:rPr>
                <w:rFonts w:hint="eastAsia"/>
                <w:noProof/>
                <w:lang w:eastAsia="zh-CN"/>
              </w:rPr>
              <w:t>F</w:t>
            </w:r>
            <w:r>
              <w:rPr>
                <w:noProof/>
                <w:lang w:eastAsia="zh-CN"/>
              </w:rPr>
              <w:t xml:space="preserve">or </w:t>
            </w:r>
            <w:r>
              <w:t xml:space="preserve">onboarding services in SNPN, </w:t>
            </w:r>
            <w:r w:rsidRPr="002B628A">
              <w:t>SA2 has specified following requirements for the de-registration for SNPN onboarding:</w:t>
            </w:r>
          </w:p>
          <w:p w14:paraId="0627D090" w14:textId="77777777" w:rsidR="00BE5952" w:rsidRDefault="00BE5952" w:rsidP="00BE5952">
            <w:pPr>
              <w:ind w:leftChars="99" w:left="198"/>
              <w:rPr>
                <w:i/>
              </w:rPr>
            </w:pPr>
            <w:r w:rsidRPr="002B628A">
              <w:t>"</w:t>
            </w:r>
            <w:r w:rsidRPr="00DE7F01">
              <w:rPr>
                <w:i/>
                <w:highlight w:val="yellow"/>
              </w:rPr>
              <w:t>Based on ON-SNPN policies, the AMF may start an implementation specific timer once the UE has registered to the ON-SNPN for the purpose of onboarding. Expiry of this timer triggers the AMF to deregister the onboarding registered UE from the ON-SNPN</w:t>
            </w:r>
            <w:r w:rsidRPr="00BF14CB">
              <w:rPr>
                <w:i/>
              </w:rPr>
              <w:t>.</w:t>
            </w:r>
          </w:p>
          <w:p w14:paraId="4078C5A9" w14:textId="77777777" w:rsidR="00BE5952" w:rsidRDefault="00BE5952" w:rsidP="00BE5952">
            <w:pPr>
              <w:ind w:leftChars="99" w:left="198"/>
              <w:rPr>
                <w:i/>
              </w:rPr>
            </w:pPr>
            <w:r>
              <w:rPr>
                <w:i/>
              </w:rPr>
              <w:t>…</w:t>
            </w:r>
          </w:p>
          <w:p w14:paraId="7443A858" w14:textId="77777777" w:rsidR="00BE5952" w:rsidRPr="002B628A" w:rsidRDefault="00BE5952" w:rsidP="00BE5952">
            <w:pPr>
              <w:ind w:leftChars="99" w:left="198"/>
              <w:rPr>
                <w:i/>
              </w:rPr>
            </w:pPr>
            <w:r w:rsidRPr="00BF14CB">
              <w:rPr>
                <w:i/>
              </w:rPr>
              <w:t>NOTE 1:</w:t>
            </w:r>
            <w:r w:rsidRPr="00BF14CB">
              <w:rPr>
                <w:i/>
              </w:rPr>
              <w:tab/>
              <w:t>This specific timer is used to prevent onboarding registered UEs from staying at the ON-SNPN indefinitely.</w:t>
            </w:r>
            <w:r w:rsidRPr="002B628A">
              <w:rPr>
                <w:i/>
              </w:rPr>
              <w:t>"</w:t>
            </w:r>
          </w:p>
          <w:p w14:paraId="629E1F38" w14:textId="77777777" w:rsidR="00BE5952" w:rsidRDefault="00BE5952" w:rsidP="00BE5952">
            <w:pPr>
              <w:pStyle w:val="CRCoverPage"/>
              <w:spacing w:after="0"/>
              <w:ind w:left="100"/>
              <w:rPr>
                <w:noProof/>
                <w:lang w:eastAsia="zh-CN"/>
              </w:rPr>
            </w:pPr>
            <w:r>
              <w:rPr>
                <w:rFonts w:hint="eastAsia"/>
                <w:noProof/>
                <w:lang w:eastAsia="zh-CN"/>
              </w:rPr>
              <w:t>F</w:t>
            </w:r>
            <w:r>
              <w:rPr>
                <w:noProof/>
                <w:lang w:eastAsia="zh-CN"/>
              </w:rPr>
              <w:t xml:space="preserve">or </w:t>
            </w:r>
            <w:r>
              <w:t>onboarding services in PLMN, SA2 has specified below requirements:</w:t>
            </w:r>
          </w:p>
          <w:p w14:paraId="67208CDF" w14:textId="77777777" w:rsidR="00BE5952" w:rsidRDefault="00BE5952" w:rsidP="00BE5952">
            <w:pPr>
              <w:pStyle w:val="NO"/>
            </w:pPr>
            <w:r>
              <w:rPr>
                <w:rFonts w:hint="eastAsia"/>
                <w:noProof/>
                <w:lang w:eastAsia="zh-CN"/>
              </w:rPr>
              <w:t>"</w:t>
            </w:r>
            <w:r w:rsidRPr="00842CFB">
              <w:rPr>
                <w:i/>
              </w:rPr>
              <w:t>NOTE 2:</w:t>
            </w:r>
            <w:r w:rsidRPr="00842CFB">
              <w:rPr>
                <w:i/>
              </w:rPr>
              <w:tab/>
            </w:r>
            <w:r w:rsidRPr="00A90089">
              <w:rPr>
                <w:i/>
                <w:shd w:val="clear" w:color="auto" w:fill="FFFF00"/>
              </w:rPr>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w:t>
            </w:r>
            <w:r w:rsidRPr="00842CFB">
              <w:rPr>
                <w:i/>
              </w:rPr>
              <w:t xml:space="preserve"> This specific timer is used to prevent registered UEs that only allow for Remote Provisioning from staying at the PLMN indefinitely.</w:t>
            </w:r>
            <w:r>
              <w:rPr>
                <w:noProof/>
                <w:lang w:eastAsia="zh-CN"/>
              </w:rPr>
              <w:t>"</w:t>
            </w:r>
          </w:p>
          <w:p w14:paraId="66C92592" w14:textId="77777777" w:rsidR="00BE5952" w:rsidRPr="002B628A" w:rsidRDefault="00BE5952" w:rsidP="00BE5952">
            <w:pPr>
              <w:pStyle w:val="CRCoverPage"/>
              <w:spacing w:after="0"/>
              <w:ind w:left="100"/>
              <w:rPr>
                <w:rFonts w:eastAsia="PMingLiU"/>
                <w:lang w:eastAsia="zh-TW"/>
              </w:rPr>
            </w:pPr>
            <w:r w:rsidRPr="002B628A">
              <w:rPr>
                <w:lang w:eastAsia="zh-CN"/>
              </w:rPr>
              <w:t xml:space="preserve">In order to prevent on-boarding </w:t>
            </w:r>
            <w:r w:rsidRPr="002B628A">
              <w:rPr>
                <w:rFonts w:eastAsia="PMingLiU"/>
                <w:lang w:eastAsia="zh-TW"/>
              </w:rPr>
              <w:t>registered</w:t>
            </w:r>
            <w:r w:rsidRPr="002B628A">
              <w:rPr>
                <w:lang w:eastAsia="zh-CN"/>
              </w:rPr>
              <w:t xml:space="preserve"> UE from performing </w:t>
            </w:r>
            <w:r w:rsidRPr="002B628A">
              <w:rPr>
                <w:rFonts w:eastAsia="PMingLiU"/>
                <w:lang w:eastAsia="zh-TW"/>
              </w:rPr>
              <w:t>malicious residence on the on-boarding network, the AMF can</w:t>
            </w:r>
            <w:r w:rsidRPr="002B628A">
              <w:t xml:space="preserve"> </w:t>
            </w:r>
            <w:r w:rsidRPr="002B628A">
              <w:rPr>
                <w:rFonts w:eastAsia="PMingLiU"/>
                <w:lang w:eastAsia="zh-TW"/>
              </w:rPr>
              <w:t>start an implementation specific timer when the UE has registered for the purpose of onboarding</w:t>
            </w:r>
            <w:r w:rsidRPr="002B628A">
              <w:t xml:space="preserve"> </w:t>
            </w:r>
            <w:r w:rsidRPr="002B628A">
              <w:rPr>
                <w:rFonts w:eastAsia="PMingLiU"/>
                <w:lang w:eastAsia="zh-TW"/>
              </w:rPr>
              <w:t xml:space="preserve">based on </w:t>
            </w:r>
            <w:r>
              <w:rPr>
                <w:rFonts w:eastAsia="PMingLiU"/>
                <w:lang w:eastAsia="zh-TW"/>
              </w:rPr>
              <w:t>network</w:t>
            </w:r>
            <w:r w:rsidRPr="002B628A">
              <w:rPr>
                <w:rFonts w:eastAsia="PMingLiU"/>
                <w:lang w:eastAsia="zh-TW"/>
              </w:rPr>
              <w:t xml:space="preserve"> policies. </w:t>
            </w:r>
          </w:p>
          <w:p w14:paraId="4DB334B8" w14:textId="77777777" w:rsidR="00BE5952" w:rsidRPr="002B628A" w:rsidRDefault="00BE5952" w:rsidP="00BE5952">
            <w:pPr>
              <w:pStyle w:val="CRCoverPage"/>
              <w:spacing w:after="0"/>
              <w:ind w:left="100"/>
              <w:rPr>
                <w:lang w:eastAsia="zh-CN"/>
              </w:rPr>
            </w:pPr>
            <w:r w:rsidRPr="002B628A">
              <w:rPr>
                <w:rFonts w:eastAsia="PMingLiU"/>
                <w:lang w:eastAsia="zh-TW"/>
              </w:rPr>
              <w:t xml:space="preserve">When the timer expires, the AMF </w:t>
            </w:r>
            <w:r>
              <w:rPr>
                <w:rFonts w:eastAsia="PMingLiU"/>
                <w:lang w:eastAsia="zh-TW"/>
              </w:rPr>
              <w:t>may</w:t>
            </w:r>
            <w:r w:rsidRPr="002B628A">
              <w:rPr>
                <w:rFonts w:eastAsia="PMingLiU"/>
                <w:lang w:eastAsia="zh-TW"/>
              </w:rPr>
              <w:t xml:space="preserve"> trigger the</w:t>
            </w:r>
            <w:r w:rsidRPr="002B628A">
              <w:t xml:space="preserve"> de-registration procedure for onboarding registered UE and sent the new cause value #XX to UE to indicate that the network initiates a de-registration request due to the expiry of the Timer of the UE registration for onboarding</w:t>
            </w:r>
            <w:r>
              <w:t xml:space="preserve"> services</w:t>
            </w:r>
            <w:r w:rsidRPr="002B628A">
              <w:rPr>
                <w:rFonts w:eastAsia="PMingLiU"/>
                <w:lang w:eastAsia="zh-TW"/>
              </w:rPr>
              <w:t>.</w:t>
            </w:r>
          </w:p>
          <w:p w14:paraId="4AB1CFBA" w14:textId="77777777" w:rsidR="001E41F3" w:rsidRPr="00BE5952"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42BC6BAA" w14:textId="77777777" w:rsidR="00BE5952" w:rsidRDefault="00BE5952" w:rsidP="00BE5952">
            <w:pPr>
              <w:pStyle w:val="CRCoverPage"/>
              <w:spacing w:after="0"/>
              <w:ind w:left="100"/>
              <w:rPr>
                <w:noProof/>
              </w:rPr>
            </w:pPr>
            <w:r>
              <w:rPr>
                <w:noProof/>
              </w:rPr>
              <w:t>1.</w:t>
            </w:r>
            <w:r>
              <w:rPr>
                <w:noProof/>
              </w:rPr>
              <w:tab/>
              <w:t>It proposes that the AMF can use an implementation specific timer to prevent on-boarding registered UE from performing malicious residence on the on-boarding network. When the timer expires, the AMF may trigger the de-registration procedure for onboarding registered UE.</w:t>
            </w:r>
          </w:p>
          <w:p w14:paraId="76C0712C" w14:textId="517B39F0" w:rsidR="001E41F3" w:rsidRDefault="00BE5952" w:rsidP="00BE5952">
            <w:pPr>
              <w:pStyle w:val="CRCoverPage"/>
              <w:spacing w:after="0"/>
              <w:ind w:left="100"/>
              <w:rPr>
                <w:noProof/>
              </w:rPr>
            </w:pPr>
            <w:r>
              <w:rPr>
                <w:noProof/>
              </w:rPr>
              <w:t>2.</w:t>
            </w:r>
            <w:r>
              <w:rPr>
                <w:noProof/>
              </w:rPr>
              <w:tab/>
              <w:t>It proposes to introduce a new value cause, which is sent by the network if the network initiates a de-registration request due to the expiry of the Timer of the UE registration for onboarding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6E7489" w:rsidR="001E41F3" w:rsidRDefault="00BE5952">
            <w:pPr>
              <w:pStyle w:val="CRCoverPage"/>
              <w:spacing w:after="0"/>
              <w:ind w:left="100"/>
              <w:rPr>
                <w:noProof/>
              </w:rPr>
            </w:pPr>
            <w:r w:rsidRPr="002B628A">
              <w:rPr>
                <w:lang w:eastAsia="zh-CN"/>
              </w:rPr>
              <w:t xml:space="preserve">The stage 2 requirements are not implemented in stage 3 on </w:t>
            </w:r>
            <w:r w:rsidRPr="002B628A">
              <w:t>the de-registration for onboarding.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DF668" w:rsidR="001E41F3" w:rsidRDefault="00BE5952">
            <w:pPr>
              <w:pStyle w:val="CRCoverPage"/>
              <w:spacing w:after="0"/>
              <w:ind w:left="100"/>
              <w:rPr>
                <w:noProof/>
              </w:rPr>
            </w:pPr>
            <w:r>
              <w:t>5.5.1.2.4</w:t>
            </w:r>
            <w:r w:rsidRPr="002B628A">
              <w:t>,</w:t>
            </w:r>
            <w:r w:rsidR="0064584C">
              <w:t xml:space="preserve"> 5.5</w:t>
            </w:r>
            <w:r w:rsidR="0064584C">
              <w:rPr>
                <w:rFonts w:hint="eastAsia"/>
                <w:lang w:eastAsia="zh-CN"/>
              </w:rPr>
              <w:t>.</w:t>
            </w:r>
            <w:r w:rsidR="0064584C">
              <w:t>1.3.4,</w:t>
            </w:r>
            <w:r w:rsidR="00252D3A">
              <w:t xml:space="preserve"> 5.5.</w:t>
            </w:r>
            <w:r w:rsidR="005E2FB8">
              <w:t>2.1,</w:t>
            </w:r>
            <w:r w:rsidRPr="002B628A">
              <w:t xml:space="preserve"> 5.5.2.3.2, </w:t>
            </w:r>
            <w:r w:rsidR="0064584C">
              <w:t xml:space="preserve">5.5.2.3.4, </w:t>
            </w:r>
            <w:r>
              <w:t xml:space="preserve">9.11.3.2, </w:t>
            </w:r>
            <w:r w:rsidR="005E2FB8">
              <w:t xml:space="preserve">10.2, </w:t>
            </w:r>
            <w:r w:rsidRPr="002B628A">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784E2B" w14:textId="6FE2ACF9" w:rsidR="00BE5952" w:rsidRPr="00542F5E" w:rsidRDefault="0071076F" w:rsidP="00542F5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FBBD108" w14:textId="77777777" w:rsidR="00542F5E" w:rsidRDefault="00542F5E" w:rsidP="00542F5E">
      <w:pPr>
        <w:pStyle w:val="5"/>
        <w:rPr>
          <w:lang w:eastAsia="x-none"/>
        </w:rPr>
      </w:pPr>
      <w:bookmarkStart w:id="3" w:name="_Toc82895852"/>
      <w:bookmarkStart w:id="4" w:name="_Toc51949161"/>
      <w:bookmarkStart w:id="5" w:name="_Toc51948069"/>
      <w:bookmarkStart w:id="6" w:name="_Toc45286800"/>
      <w:bookmarkStart w:id="7" w:name="_Toc36657136"/>
      <w:bookmarkStart w:id="8" w:name="_Toc36212959"/>
      <w:bookmarkStart w:id="9" w:name="_Toc27746777"/>
      <w:bookmarkStart w:id="10" w:name="_Toc20232675"/>
      <w:r>
        <w:t>5.5.1.2.4</w:t>
      </w:r>
      <w:r>
        <w:tab/>
        <w:t>Initial registration accepted by the network</w:t>
      </w:r>
      <w:bookmarkEnd w:id="3"/>
      <w:bookmarkEnd w:id="4"/>
      <w:bookmarkEnd w:id="5"/>
      <w:bookmarkEnd w:id="6"/>
      <w:bookmarkEnd w:id="7"/>
      <w:bookmarkEnd w:id="8"/>
      <w:bookmarkEnd w:id="9"/>
      <w:bookmarkEnd w:id="10"/>
    </w:p>
    <w:p w14:paraId="5049A389" w14:textId="77777777" w:rsidR="00637B0F" w:rsidRDefault="00637B0F" w:rsidP="00637B0F">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4139829" w14:textId="77777777" w:rsidR="00637B0F" w:rsidRDefault="00637B0F" w:rsidP="00637B0F">
      <w:r>
        <w:t>If the initial registration request is accepted by the network, the AMF shall send a REGISTRATION ACCEPT message to the UE.</w:t>
      </w:r>
    </w:p>
    <w:p w14:paraId="6EC12B1E"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3A01005"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2E933582" w14:textId="77777777" w:rsidR="00637B0F" w:rsidRDefault="00637B0F" w:rsidP="00637B0F">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60787DB6" w14:textId="77777777" w:rsidR="00637B0F" w:rsidRDefault="00637B0F" w:rsidP="00637B0F">
      <w:pPr>
        <w:pStyle w:val="NO"/>
      </w:pPr>
      <w:r>
        <w:t>NOTE 2:</w:t>
      </w:r>
      <w:r>
        <w:tab/>
      </w:r>
      <w:r>
        <w:rPr>
          <w:noProof/>
        </w:rPr>
        <w:t>The operator can allocate a TAI per non-3GPP access gateway and each non-3GPP access gateway is locally configured with its own TAI.</w:t>
      </w:r>
    </w:p>
    <w:p w14:paraId="097BA5E2"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67977EC1" w14:textId="77777777" w:rsidR="00637B0F" w:rsidRDefault="00637B0F" w:rsidP="00637B0F">
      <w:r>
        <w:t>The AMF may include service area restrictions in the Service area list IE in the REGISTRATION ACCEPT message. The UE, upon receiving a REGISTRATION ACCEPT message with the service area restrictions shall act as described in subclause 5.3.5.</w:t>
      </w:r>
    </w:p>
    <w:p w14:paraId="39E6A009"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5F963EA7" w14:textId="77777777" w:rsidR="00637B0F" w:rsidRDefault="00637B0F" w:rsidP="00637B0F">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21EE6E27" w14:textId="77777777" w:rsidR="00637B0F" w:rsidRDefault="00637B0F" w:rsidP="00637B0F">
      <w:r>
        <w:t>If the Service area list IE is not included in the REGISTRATION ACCEPT message, any tracking area in the registered PLMN and its equivalent PLMN(s) in the registration area is considered as an allowed tracking area as described in subclause 5.3.5.</w:t>
      </w:r>
    </w:p>
    <w:p w14:paraId="53048DB5" w14:textId="77777777" w:rsidR="00637B0F" w:rsidRDefault="00637B0F" w:rsidP="00637B0F">
      <w:r>
        <w:t xml:space="preserve">If the REGISTRATION REQUEST message contains the LADN indication IE, based on the LADN indication IE, </w:t>
      </w:r>
      <w:r>
        <w:rPr>
          <w:lang w:eastAsia="zh-CN"/>
        </w:rPr>
        <w:t>UE subscription information</w:t>
      </w:r>
      <w:r>
        <w:t>, UE location and local configuration about LADN and:</w:t>
      </w:r>
    </w:p>
    <w:p w14:paraId="70BD33CA" w14:textId="77777777" w:rsidR="00637B0F" w:rsidRDefault="00637B0F" w:rsidP="00637B0F">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2578C0D3" w14:textId="77777777" w:rsidR="00637B0F" w:rsidRDefault="00637B0F" w:rsidP="00637B0F">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248A1C9F" w14:textId="77777777" w:rsidR="00637B0F" w:rsidRDefault="00637B0F" w:rsidP="00637B0F">
      <w:pPr>
        <w:pStyle w:val="B1"/>
      </w:pPr>
      <w:r>
        <w:t>-</w:t>
      </w:r>
      <w:r>
        <w:tab/>
        <w:t xml:space="preserve">if no requested LADN DNNs included in the LADN indication IE and the wildcard DNN is not included in the UE subscribed DNN list, or if the UE subscribed DNN list does not include any of the DNN's in the LADN </w:t>
      </w:r>
      <w:r>
        <w:lastRenderedPageBreak/>
        <w:t xml:space="preserve">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6178BB8E" w14:textId="77777777" w:rsidR="00637B0F" w:rsidRDefault="00637B0F" w:rsidP="00637B0F">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6FC00E79" w14:textId="77777777" w:rsidR="00637B0F" w:rsidRDefault="00637B0F" w:rsidP="00637B0F">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5F83AA2" w14:textId="77777777" w:rsidR="00637B0F" w:rsidRDefault="00637B0F" w:rsidP="00637B0F">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0EEE2A4D" w14:textId="77777777" w:rsidR="00637B0F" w:rsidRDefault="00637B0F" w:rsidP="00637B0F">
      <w:r>
        <w:t>The AMF shall include the LADN information which consists of the determined LADN DNNs for the UE and LADN service area(s) available in the current registration area in the LADN information IE of the REGISTRATION ACCEPT message.</w:t>
      </w:r>
    </w:p>
    <w:p w14:paraId="61D99075" w14:textId="77777777" w:rsidR="00637B0F" w:rsidRDefault="00637B0F" w:rsidP="00637B0F">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7287B317" w14:textId="77777777" w:rsidR="00637B0F" w:rsidRDefault="00637B0F" w:rsidP="00637B0F">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5AEE6A59"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0772AEE1" w14:textId="77777777" w:rsidR="00637B0F" w:rsidRDefault="00637B0F" w:rsidP="00637B0F">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5AB9958"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3326BA3C" w14:textId="77777777" w:rsidR="00637B0F" w:rsidRDefault="00637B0F" w:rsidP="00637B0F">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6FC34D89" w14:textId="77777777" w:rsidR="00637B0F" w:rsidRDefault="00637B0F" w:rsidP="00637B0F">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2827463" w14:textId="77777777" w:rsidR="00637B0F" w:rsidRDefault="00637B0F" w:rsidP="00637B0F">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1B7B7EE" w14:textId="77777777" w:rsidR="00637B0F" w:rsidRDefault="00637B0F" w:rsidP="00637B0F">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1018079F" w14:textId="77777777" w:rsidR="00637B0F" w:rsidRDefault="00637B0F" w:rsidP="00637B0F">
      <w:r>
        <w:t>The AMF shall include the T3512 value IE in the REGISTRATION ACCEPT message only if the REGISTRATION REQUEST message was sent over the 3GPP access.</w:t>
      </w:r>
    </w:p>
    <w:p w14:paraId="04E9104B" w14:textId="77777777" w:rsidR="00637B0F" w:rsidRDefault="00637B0F" w:rsidP="00637B0F">
      <w:r>
        <w:t>The AMF shall include the non-3GPP de-registration timer value IE in the REGISTRATION ACCEPT message only if the REGISTRATION REQUEST message was sent over the non-3GPP access.</w:t>
      </w:r>
    </w:p>
    <w:p w14:paraId="7C22C331"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5CA7269C" w14:textId="77777777" w:rsidR="00637B0F" w:rsidRDefault="00637B0F" w:rsidP="00637B0F">
      <w:r>
        <w:t>The AMF may include the T3447 value IE set to the service gap time value in the REGISTRATION ACCEPT message if:</w:t>
      </w:r>
    </w:p>
    <w:p w14:paraId="13811999" w14:textId="77777777" w:rsidR="00637B0F" w:rsidRDefault="00637B0F" w:rsidP="00637B0F">
      <w:pPr>
        <w:pStyle w:val="B1"/>
      </w:pPr>
      <w:r>
        <w:t>-</w:t>
      </w:r>
      <w:r>
        <w:tab/>
        <w:t>the UE has indicated support for service gap control in the REGISTRATION REQUEST message; and</w:t>
      </w:r>
    </w:p>
    <w:p w14:paraId="5ABFBDC6" w14:textId="77777777" w:rsidR="00637B0F" w:rsidRDefault="00637B0F" w:rsidP="00637B0F">
      <w:pPr>
        <w:pStyle w:val="B1"/>
      </w:pPr>
      <w:r>
        <w:t>-</w:t>
      </w:r>
      <w:r>
        <w:tab/>
        <w:t>a service gap time value is available in the 5GMM context.</w:t>
      </w:r>
    </w:p>
    <w:p w14:paraId="08E041CE" w14:textId="77777777" w:rsidR="00637B0F" w:rsidRDefault="00637B0F" w:rsidP="00637B0F">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1E492C64" w14:textId="77777777" w:rsidR="00637B0F" w:rsidRDefault="00637B0F" w:rsidP="00637B0F">
      <w:pPr>
        <w:pStyle w:val="B1"/>
      </w:pPr>
      <w:r>
        <w:t>a)</w:t>
      </w:r>
      <w:r>
        <w:tab/>
      </w:r>
      <w:r>
        <w:rPr>
          <w:noProof/>
          <w:lang w:val="en-US"/>
        </w:rPr>
        <w:t>the UE is configured for high priority access in the selected PLMN</w:t>
      </w:r>
      <w:r>
        <w:t>; or</w:t>
      </w:r>
    </w:p>
    <w:p w14:paraId="7838C6C6" w14:textId="77777777" w:rsidR="00637B0F" w:rsidRDefault="00637B0F" w:rsidP="00637B0F">
      <w:pPr>
        <w:pStyle w:val="B1"/>
      </w:pPr>
      <w:r>
        <w:t>b)</w:t>
      </w:r>
      <w:r>
        <w:tab/>
        <w:t>the 5GS registration type IE in the REGISTRATION REQUEST message is set to "emergency registration".</w:t>
      </w:r>
    </w:p>
    <w:p w14:paraId="352EA0F4"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58E17067" w14:textId="77777777" w:rsidR="00637B0F" w:rsidRDefault="00637B0F" w:rsidP="00637B0F">
      <w:r>
        <w:t>If:</w:t>
      </w:r>
    </w:p>
    <w:p w14:paraId="5BA20F5C"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7334247F"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269017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16915B6" w14:textId="77777777" w:rsidR="00637B0F" w:rsidRDefault="00637B0F" w:rsidP="00637B0F">
      <w:r>
        <w:t>If the UE has included the Service-level device ID set to the CAA-level UAV ID in the Service-level-AA container IE of the REGISTRATION REQUEST message, and if:</w:t>
      </w:r>
    </w:p>
    <w:p w14:paraId="3772896F" w14:textId="77777777" w:rsidR="00637B0F" w:rsidRDefault="00637B0F" w:rsidP="00637B0F">
      <w:pPr>
        <w:pStyle w:val="B1"/>
      </w:pPr>
      <w:r>
        <w:t>-</w:t>
      </w:r>
      <w:r>
        <w:tab/>
        <w:t>the UE has a valid aerial UE subscription information;</w:t>
      </w:r>
    </w:p>
    <w:p w14:paraId="400F4882" w14:textId="77777777" w:rsidR="00637B0F" w:rsidRDefault="00637B0F" w:rsidP="00637B0F">
      <w:pPr>
        <w:pStyle w:val="B1"/>
      </w:pPr>
      <w:r>
        <w:t>-</w:t>
      </w:r>
      <w:r>
        <w:tab/>
        <w:t>the UUAA procedure is to be performed during the registration procedure according to operator policy; and</w:t>
      </w:r>
    </w:p>
    <w:p w14:paraId="255D78B9" w14:textId="77777777" w:rsidR="00637B0F" w:rsidRDefault="00637B0F" w:rsidP="00637B0F">
      <w:pPr>
        <w:pStyle w:val="B1"/>
      </w:pPr>
      <w:r>
        <w:t>-</w:t>
      </w:r>
      <w:r>
        <w:tab/>
        <w:t>there is no valid UUAA result for the UE in the UE 5GMM context,</w:t>
      </w:r>
    </w:p>
    <w:p w14:paraId="0DED0E5A"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5A4C4E90" w14:textId="77777777" w:rsidR="00637B0F" w:rsidRDefault="00637B0F" w:rsidP="00637B0F">
      <w:pPr>
        <w:pStyle w:val="EditorsNote"/>
      </w:pPr>
      <w:r>
        <w:t>Editor's note:</w:t>
      </w:r>
      <w:r>
        <w:tab/>
        <w:t>It is FFS when there is valid UUAA result for the UE in the UE 5GMM context</w:t>
      </w:r>
    </w:p>
    <w:p w14:paraId="3C6EC92C" w14:textId="77777777" w:rsidR="00637B0F" w:rsidRDefault="00637B0F" w:rsidP="00637B0F">
      <w:pPr>
        <w:pStyle w:val="EditorsNote"/>
      </w:pPr>
      <w:r>
        <w:t>Editor's note:</w:t>
      </w:r>
      <w:r>
        <w:tab/>
        <w:t>How to handle pending NSSAI during the registration procedure for UAS service is FFS.</w:t>
      </w:r>
    </w:p>
    <w:p w14:paraId="0128752E" w14:textId="77777777" w:rsidR="00637B0F" w:rsidRDefault="00637B0F" w:rsidP="00637B0F">
      <w:pPr>
        <w:pStyle w:val="EditorsNote"/>
      </w:pPr>
      <w:r>
        <w:t>Editor's note:</w:t>
      </w:r>
      <w:r>
        <w:tab/>
        <w:t>It is FFS whether the Service-level-AA pending indication is included in the service-level AA container IE.</w:t>
      </w:r>
    </w:p>
    <w:p w14:paraId="0824112C"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6AB385F2" w14:textId="77777777" w:rsidR="00637B0F" w:rsidRDefault="00637B0F" w:rsidP="00637B0F">
      <w:r>
        <w:t>Upon receipt of the REGISTRATION ACCEPT message, the UE shall reset the registration attempt counter, enter state 5GMM-REGISTERED and set the 5GS update status to 5U1 UPDATED.</w:t>
      </w:r>
    </w:p>
    <w:p w14:paraId="04268CC4"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55F2EFF4"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EC38AF" w14:textId="77777777" w:rsidR="00637B0F" w:rsidRDefault="00637B0F" w:rsidP="00637B0F">
      <w:r>
        <w:t xml:space="preserve">If the </w:t>
      </w:r>
      <w:r>
        <w:rPr>
          <w:rFonts w:eastAsia="Arial"/>
        </w:rPr>
        <w:t>REGISTRATION</w:t>
      </w:r>
      <w:r>
        <w:t xml:space="preserve"> ACCEPT message included a T3512 value IE, the UE shall use the value in the T3512 value IE as periodic registration update timer (T3512).</w:t>
      </w:r>
    </w:p>
    <w:p w14:paraId="784771A1" w14:textId="77777777" w:rsidR="00637B0F" w:rsidRDefault="00637B0F" w:rsidP="00637B0F">
      <w:r>
        <w:t>If the REGISTRATION ACCEPT message include a T3324 value IE, the UE shall use the value in the T3324 value IE as active timer (T3324).</w:t>
      </w:r>
    </w:p>
    <w:p w14:paraId="67DF2872"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771F7A19" w14:textId="77777777" w:rsidR="00637B0F" w:rsidRDefault="00637B0F" w:rsidP="00637B0F">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D9C0560"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586E3C1"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12DC3F94" w14:textId="77777777" w:rsidR="00637B0F" w:rsidRDefault="00637B0F" w:rsidP="00637B0F">
      <w:pPr>
        <w:pStyle w:val="B1"/>
      </w:pPr>
      <w:r>
        <w:t>a)</w:t>
      </w:r>
      <w:r>
        <w:tab/>
        <w:t>replace the "CAG information list" stored in the UE with the received CAG information list IE when received in the HPLMN or EHPLMN;</w:t>
      </w:r>
    </w:p>
    <w:p w14:paraId="267FC9CA" w14:textId="77777777" w:rsidR="00637B0F" w:rsidRDefault="00637B0F" w:rsidP="00637B0F">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F6D06A1"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64A40376" w14:textId="77777777" w:rsidR="00637B0F" w:rsidRDefault="00637B0F" w:rsidP="00637B0F">
      <w:pPr>
        <w:pStyle w:val="NO"/>
      </w:pPr>
      <w:r>
        <w:t>NOTE 7:</w:t>
      </w:r>
      <w:r>
        <w:tab/>
        <w:t>When the UE receives the CAG information list IE in a serving PLMN other than the HPLMN or EHPLMN, entries of a PLMN other than the serving VPLMN, if any, in the received CAG information list IE are ignored.</w:t>
      </w:r>
    </w:p>
    <w:p w14:paraId="0325AFD2" w14:textId="77777777" w:rsidR="00637B0F" w:rsidRDefault="00637B0F" w:rsidP="00637B0F">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7D6B89F" w14:textId="77777777" w:rsidR="00637B0F" w:rsidRDefault="00637B0F" w:rsidP="00637B0F">
      <w:r>
        <w:lastRenderedPageBreak/>
        <w:t>The UE shall store the "CAG information list" received in the CAG information list IE as specified in annex C.</w:t>
      </w:r>
    </w:p>
    <w:p w14:paraId="6375817B"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2DF534BC"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32F4DD19"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D2E8E3"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43D4062"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CDBA315"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610C07F0"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5995B94"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075B0AFF"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AC17E07"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C0C9E84"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0B2A353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D47BA1E"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73BC13DF"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1533F56" w14:textId="77777777" w:rsidR="00637B0F" w:rsidRDefault="00637B0F" w:rsidP="00637B0F">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41B17A51" w14:textId="77777777" w:rsidR="00637B0F" w:rsidRDefault="00637B0F" w:rsidP="00637B0F">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0AE587B" w14:textId="77777777" w:rsidR="00637B0F" w:rsidRDefault="00637B0F" w:rsidP="00637B0F">
      <w:pPr>
        <w:rPr>
          <w:rFonts w:eastAsia="Malgun Gothic"/>
        </w:rPr>
      </w:pPr>
      <w:r>
        <w:lastRenderedPageBreak/>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4B854578" w14:textId="77777777" w:rsidR="00637B0F" w:rsidRDefault="00637B0F" w:rsidP="00637B0F">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52C6DDD1" w14:textId="77777777" w:rsidR="00637B0F" w:rsidRDefault="00637B0F" w:rsidP="00637B0F">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323870DF" w14:textId="77777777" w:rsidR="00637B0F" w:rsidRDefault="00637B0F" w:rsidP="00637B0F">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3A4EDB9A" w14:textId="77777777" w:rsidR="00637B0F" w:rsidRDefault="00637B0F" w:rsidP="00637B0F">
      <w:r>
        <w:t>If:</w:t>
      </w:r>
    </w:p>
    <w:p w14:paraId="7E4B6C72" w14:textId="77777777" w:rsidR="00637B0F" w:rsidRDefault="00637B0F" w:rsidP="00637B0F">
      <w:pPr>
        <w:pStyle w:val="B1"/>
      </w:pPr>
      <w:r>
        <w:t>a)</w:t>
      </w:r>
      <w:r>
        <w:tab/>
        <w:t>the SMSF selection in the AMF is not successful;</w:t>
      </w:r>
    </w:p>
    <w:p w14:paraId="2E8C58E3" w14:textId="77777777" w:rsidR="00637B0F" w:rsidRDefault="00637B0F" w:rsidP="00637B0F">
      <w:pPr>
        <w:pStyle w:val="B1"/>
      </w:pPr>
      <w:r>
        <w:t>b)</w:t>
      </w:r>
      <w:r>
        <w:tab/>
        <w:t>the SMS activation via the SMSF is not successful;</w:t>
      </w:r>
    </w:p>
    <w:p w14:paraId="593ABF86" w14:textId="77777777" w:rsidR="00637B0F" w:rsidRDefault="00637B0F" w:rsidP="00637B0F">
      <w:pPr>
        <w:pStyle w:val="B1"/>
      </w:pPr>
      <w:r>
        <w:t>c)</w:t>
      </w:r>
      <w:r>
        <w:tab/>
        <w:t>the AMF does not allow the use of SMS over NAS;</w:t>
      </w:r>
    </w:p>
    <w:p w14:paraId="3DD26753" w14:textId="77777777" w:rsidR="00637B0F" w:rsidRDefault="00637B0F" w:rsidP="00637B0F">
      <w:pPr>
        <w:pStyle w:val="B1"/>
      </w:pPr>
      <w:r>
        <w:t>d)</w:t>
      </w:r>
      <w:r>
        <w:tab/>
        <w:t>the SMS requested bit of the 5GS update type IE was set to "SMS over NAS not supported" in the REGISTRATION REQUEST message; or</w:t>
      </w:r>
    </w:p>
    <w:p w14:paraId="4BD2A75B" w14:textId="77777777" w:rsidR="00637B0F" w:rsidRDefault="00637B0F" w:rsidP="00637B0F">
      <w:pPr>
        <w:pStyle w:val="B1"/>
      </w:pPr>
      <w:r>
        <w:t>e)</w:t>
      </w:r>
      <w:r>
        <w:tab/>
        <w:t>the 5GS update type IE was not included in the REGISTRATION REQUEST message;</w:t>
      </w:r>
    </w:p>
    <w:p w14:paraId="6B6B1D7B" w14:textId="77777777" w:rsidR="00637B0F" w:rsidRDefault="00637B0F" w:rsidP="00637B0F">
      <w:r>
        <w:t>then the AMF shall set the SMS allowed bit of the 5GS registration result IE to "SMS over NAS not allowed" in the REGISTRATION ACCEPT message.</w:t>
      </w:r>
    </w:p>
    <w:p w14:paraId="0756E635"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2BCA2FBC"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069606C8" w14:textId="77777777" w:rsidR="00637B0F" w:rsidRDefault="00637B0F" w:rsidP="00637B0F">
      <w:pPr>
        <w:pStyle w:val="B1"/>
        <w:rPr>
          <w:lang w:eastAsia="x-none"/>
        </w:rPr>
      </w:pPr>
      <w:r>
        <w:t>a)</w:t>
      </w:r>
      <w:r>
        <w:tab/>
        <w:t>"3GPP access", the UE:</w:t>
      </w:r>
    </w:p>
    <w:p w14:paraId="448EE512" w14:textId="77777777" w:rsidR="00637B0F" w:rsidRDefault="00637B0F" w:rsidP="00637B0F">
      <w:pPr>
        <w:pStyle w:val="B2"/>
      </w:pPr>
      <w:r>
        <w:t>-</w:t>
      </w:r>
      <w:r>
        <w:tab/>
        <w:t>shall consider itself as being registered to 3GPP access only; and</w:t>
      </w:r>
    </w:p>
    <w:p w14:paraId="38F6C925"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6E8F4F9A" w14:textId="77777777" w:rsidR="00637B0F" w:rsidRDefault="00637B0F" w:rsidP="00637B0F">
      <w:pPr>
        <w:pStyle w:val="B1"/>
      </w:pPr>
      <w:r>
        <w:t>b)</w:t>
      </w:r>
      <w:r>
        <w:tab/>
        <w:t>"Non-3GPP access", the UE:</w:t>
      </w:r>
    </w:p>
    <w:p w14:paraId="0AEDCBDF" w14:textId="77777777" w:rsidR="00637B0F" w:rsidRDefault="00637B0F" w:rsidP="00637B0F">
      <w:pPr>
        <w:pStyle w:val="B2"/>
      </w:pPr>
      <w:r>
        <w:t>-</w:t>
      </w:r>
      <w:r>
        <w:tab/>
        <w:t>shall consider itself as being registered to non-3GPP access only; and</w:t>
      </w:r>
    </w:p>
    <w:p w14:paraId="5FB2E67A"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6D40C68F" w14:textId="77777777" w:rsidR="00637B0F" w:rsidRDefault="00637B0F" w:rsidP="00637B0F">
      <w:pPr>
        <w:pStyle w:val="B1"/>
      </w:pPr>
      <w:r>
        <w:t>c)</w:t>
      </w:r>
      <w:r>
        <w:tab/>
        <w:t>"3GPP access and Non-3GPP access", the UE shall consider itself as being registered to both 3GPP access and non-3GPP access.</w:t>
      </w:r>
    </w:p>
    <w:p w14:paraId="690E5FE5" w14:textId="77777777" w:rsidR="00637B0F" w:rsidRDefault="00637B0F" w:rsidP="00637B0F">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6781CF72" w14:textId="77777777" w:rsidR="00637B0F" w:rsidRDefault="00637B0F" w:rsidP="00637B0F">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w:t>
      </w:r>
      <w:r>
        <w:lastRenderedPageBreak/>
        <w:t xml:space="preserve">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7A0040E5"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76C69463"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3B379C44"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F72B1BF"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E19CC72" w14:textId="77777777" w:rsidR="00637B0F" w:rsidRDefault="00637B0F" w:rsidP="00637B0F">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4EC50602" w14:textId="77777777" w:rsidR="00637B0F" w:rsidRDefault="00637B0F" w:rsidP="00637B0F">
      <w:pPr>
        <w:pStyle w:val="B1"/>
      </w:pPr>
      <w:r>
        <w:t>a)</w:t>
      </w:r>
      <w:r>
        <w:tab/>
        <w:t>the allowed NSSAI containing the S-NSSAI(s) or the mapped S-NSSAI(s), if any:</w:t>
      </w:r>
    </w:p>
    <w:p w14:paraId="77845756" w14:textId="77777777" w:rsidR="00637B0F" w:rsidRDefault="00637B0F" w:rsidP="00637B0F">
      <w:pPr>
        <w:pStyle w:val="B2"/>
      </w:pPr>
      <w:r>
        <w:t>1)</w:t>
      </w:r>
      <w:r>
        <w:tab/>
        <w:t>which are not subject to network slice-specific authentication and authorization and are allowed by the AMF; or</w:t>
      </w:r>
    </w:p>
    <w:p w14:paraId="2B176B90" w14:textId="77777777" w:rsidR="00637B0F" w:rsidRDefault="00637B0F" w:rsidP="00637B0F">
      <w:pPr>
        <w:pStyle w:val="B2"/>
      </w:pPr>
      <w:r>
        <w:t>2)</w:t>
      </w:r>
      <w:r>
        <w:tab/>
        <w:t>for which the network slice-specific authentication and authorization has been successfully performed;</w:t>
      </w:r>
    </w:p>
    <w:p w14:paraId="3C864DC0" w14:textId="77777777" w:rsidR="00637B0F" w:rsidRDefault="00637B0F" w:rsidP="00637B0F">
      <w:pPr>
        <w:pStyle w:val="B1"/>
        <w:rPr>
          <w:lang w:eastAsia="zh-CN"/>
        </w:rPr>
      </w:pPr>
      <w:r>
        <w:rPr>
          <w:lang w:eastAsia="zh-CN"/>
        </w:rPr>
        <w:t>b)</w:t>
      </w:r>
      <w:r>
        <w:rPr>
          <w:lang w:eastAsia="zh-CN"/>
        </w:rPr>
        <w:tab/>
        <w:t xml:space="preserve">optionally, the </w:t>
      </w:r>
      <w:r>
        <w:t>rejected NSSAI</w:t>
      </w:r>
      <w:r>
        <w:rPr>
          <w:lang w:eastAsia="zh-CN"/>
        </w:rPr>
        <w:t>;</w:t>
      </w:r>
    </w:p>
    <w:p w14:paraId="0761A1CF"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93A9F"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769AB6FB"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286AB77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210E1D70"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358C2229"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5C075BE1" w14:textId="77777777" w:rsidR="00637B0F" w:rsidRDefault="00637B0F" w:rsidP="00637B0F">
      <w:pPr>
        <w:rPr>
          <w:rFonts w:eastAsia="Malgun Gothic"/>
        </w:rPr>
      </w:pPr>
      <w:r>
        <w:rPr>
          <w:rFonts w:eastAsia="Malgun Gothic"/>
        </w:rPr>
        <w:t>the AMF shall in the REGISTRATION ACCEPT message include:</w:t>
      </w:r>
    </w:p>
    <w:p w14:paraId="215CB08A"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7BED63E3" w14:textId="77777777" w:rsidR="00637B0F" w:rsidRDefault="00637B0F" w:rsidP="00637B0F">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D1DFFC9" w14:textId="77777777" w:rsidR="00637B0F" w:rsidRDefault="00637B0F" w:rsidP="00637B0F">
      <w:pPr>
        <w:pStyle w:val="B1"/>
        <w:rPr>
          <w:rFonts w:eastAsia="宋体"/>
          <w:lang w:eastAsia="zh-CN"/>
        </w:rPr>
      </w:pPr>
      <w:r>
        <w:rPr>
          <w:lang w:eastAsia="zh-CN"/>
        </w:rPr>
        <w:lastRenderedPageBreak/>
        <w:t>c)</w:t>
      </w:r>
      <w:r>
        <w:rPr>
          <w:lang w:eastAsia="zh-CN"/>
        </w:rPr>
        <w:tab/>
        <w:t xml:space="preserve">optionally, the </w:t>
      </w:r>
      <w:r>
        <w:t>rejected NSSAI</w:t>
      </w:r>
      <w:r>
        <w:rPr>
          <w:lang w:eastAsia="zh-CN"/>
        </w:rPr>
        <w:t>.</w:t>
      </w:r>
    </w:p>
    <w:p w14:paraId="62EAB9D4"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61E7E4D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843CCE0" w14:textId="77777777" w:rsidR="00637B0F" w:rsidRDefault="00637B0F" w:rsidP="00637B0F">
      <w:pPr>
        <w:pStyle w:val="B1"/>
        <w:rPr>
          <w:rFonts w:eastAsia="Malgun Gothic"/>
        </w:rPr>
      </w:pPr>
      <w:bookmarkStart w:id="11"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11"/>
    <w:p w14:paraId="7C177800" w14:textId="77777777" w:rsidR="00637B0F" w:rsidRDefault="00637B0F" w:rsidP="00637B0F">
      <w:pPr>
        <w:rPr>
          <w:rFonts w:eastAsia="Malgun Gothic"/>
        </w:rPr>
      </w:pPr>
      <w:r>
        <w:rPr>
          <w:rFonts w:eastAsia="Malgun Gothic"/>
        </w:rPr>
        <w:t>the AMF shall in the REGISTRATION ACCEPT message include:</w:t>
      </w:r>
    </w:p>
    <w:p w14:paraId="2B6394E8"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6545A54" w14:textId="77777777" w:rsidR="00637B0F" w:rsidRDefault="00637B0F" w:rsidP="00637B0F">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0D1A1E63" w14:textId="77777777" w:rsidR="00637B0F" w:rsidRDefault="00637B0F" w:rsidP="00637B0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0C7596"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F07C91D"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68BB64A1" w14:textId="77777777" w:rsidR="00637B0F" w:rsidRDefault="00637B0F" w:rsidP="00637B0F">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8106181" w14:textId="77777777" w:rsidR="00637B0F" w:rsidRDefault="00637B0F" w:rsidP="00637B0F">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27799D15"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7F8BF4FC"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74256E4" w14:textId="77777777" w:rsidR="00637B0F" w:rsidRDefault="00637B0F" w:rsidP="00637B0F">
      <w:r>
        <w:t>The AMF may include a new configured NSSAI for the current PLMN in the REGISTRATION ACCEPT message if:</w:t>
      </w:r>
    </w:p>
    <w:p w14:paraId="070C3FAC" w14:textId="77777777" w:rsidR="00637B0F" w:rsidRDefault="00637B0F" w:rsidP="00637B0F">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7BF370F6" w14:textId="77777777" w:rsidR="00637B0F" w:rsidRDefault="00637B0F" w:rsidP="00637B0F">
      <w:pPr>
        <w:pStyle w:val="B1"/>
      </w:pPr>
      <w:r>
        <w:t>b)</w:t>
      </w:r>
      <w:r>
        <w:tab/>
        <w:t>the REGISTRATION REQUEST message included the requested NSSAI containing an S-NSSAI that is not valid in the serving PLMN;</w:t>
      </w:r>
    </w:p>
    <w:p w14:paraId="45419882" w14:textId="77777777" w:rsidR="00637B0F" w:rsidRDefault="00637B0F" w:rsidP="00637B0F">
      <w:pPr>
        <w:pStyle w:val="B1"/>
      </w:pPr>
      <w:r>
        <w:t>c)</w:t>
      </w:r>
      <w:r>
        <w:tab/>
        <w:t>the REGISTRATION REQUEST message included the requested NSSAI containing S-NSSAI(s) with incorrect mapped S-NSSAI(s); or</w:t>
      </w:r>
    </w:p>
    <w:p w14:paraId="008498E9" w14:textId="77777777" w:rsidR="00637B0F" w:rsidRDefault="00637B0F" w:rsidP="00637B0F">
      <w:pPr>
        <w:pStyle w:val="B1"/>
      </w:pPr>
      <w:r>
        <w:lastRenderedPageBreak/>
        <w:t>d)</w:t>
      </w:r>
      <w:r>
        <w:tab/>
        <w:t>the REGISTRATION REQUEST message included the Network slicing indication IE with the Default configured NSSAI indication bit set to "Requested NSSAI created from default configured NSSAI".</w:t>
      </w:r>
    </w:p>
    <w:p w14:paraId="79EAC269" w14:textId="77777777" w:rsidR="00637B0F" w:rsidRDefault="00637B0F" w:rsidP="00637B0F">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E3136F3" w14:textId="77777777" w:rsidR="00637B0F" w:rsidRDefault="00637B0F" w:rsidP="00637B0F">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0115D096"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CEFC8D5" w14:textId="77777777" w:rsidR="00637B0F" w:rsidRDefault="00637B0F" w:rsidP="00637B0F">
      <w:bookmarkStart w:id="12"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12"/>
    <w:p w14:paraId="55F87203" w14:textId="77777777" w:rsidR="00637B0F" w:rsidRDefault="00637B0F" w:rsidP="00637B0F">
      <w:r>
        <w:t>The UE receiving the rejected NSSAI in the REGISTRATION ACCEPT message takes the following actions based on the rejection cause in the rejected S-NSSAI(s):</w:t>
      </w:r>
    </w:p>
    <w:p w14:paraId="373AD234" w14:textId="77777777" w:rsidR="00637B0F" w:rsidRDefault="00637B0F" w:rsidP="00637B0F">
      <w:pPr>
        <w:pStyle w:val="B1"/>
      </w:pPr>
      <w:r>
        <w:t>"S-NSSAI not available in the current PLMN or SNPN"</w:t>
      </w:r>
    </w:p>
    <w:p w14:paraId="669EEB0E" w14:textId="77777777" w:rsidR="00637B0F" w:rsidRDefault="00637B0F" w:rsidP="00637B0F">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9AC73F0" w14:textId="77777777" w:rsidR="00637B0F" w:rsidRDefault="00637B0F" w:rsidP="00637B0F">
      <w:pPr>
        <w:pStyle w:val="B1"/>
      </w:pPr>
      <w:r>
        <w:t>"S-NSSAI not available in the current registration area"</w:t>
      </w:r>
    </w:p>
    <w:p w14:paraId="67E8C80E"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84FA351" w14:textId="77777777" w:rsidR="00637B0F" w:rsidRDefault="00637B0F" w:rsidP="00637B0F">
      <w:pPr>
        <w:pStyle w:val="B1"/>
        <w:rPr>
          <w:lang w:eastAsia="zh-CN"/>
        </w:rPr>
      </w:pPr>
      <w:r>
        <w:t>"S-NSSAI not available due to the failed or revoked network slice-specific authentication and authorization"</w:t>
      </w:r>
    </w:p>
    <w:p w14:paraId="52393949"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8577DB5"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4F7E80F0"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43255E84"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0BA7B3F1" w14:textId="77777777" w:rsidR="00637B0F" w:rsidRDefault="00637B0F" w:rsidP="00637B0F">
      <w:r>
        <w:lastRenderedPageBreak/>
        <w:t>If there is one or more S-NSSAIs in the rejected NSSAI with the rejection cause "S-NSSAI not available due to maximum number of UEs reached", then the UE shall for each S-NSSAI behave as follows:</w:t>
      </w:r>
    </w:p>
    <w:p w14:paraId="3BAECAB1" w14:textId="77777777" w:rsidR="00637B0F" w:rsidRDefault="00637B0F" w:rsidP="00637B0F">
      <w:pPr>
        <w:pStyle w:val="B1"/>
      </w:pPr>
      <w:r>
        <w:t>a)</w:t>
      </w:r>
      <w:r>
        <w:tab/>
        <w:t>stop the timer T3526 associated with the S-NSSAI, if running; and</w:t>
      </w:r>
    </w:p>
    <w:p w14:paraId="3BA2AD3C" w14:textId="77777777" w:rsidR="00637B0F" w:rsidRDefault="00637B0F" w:rsidP="00637B0F">
      <w:pPr>
        <w:pStyle w:val="B1"/>
      </w:pPr>
      <w:r>
        <w:t>b)</w:t>
      </w:r>
      <w:r>
        <w:tab/>
        <w:t>start the timer T3526 with:</w:t>
      </w:r>
    </w:p>
    <w:p w14:paraId="6ADCB4D4"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301227A5" w14:textId="77777777" w:rsidR="00637B0F" w:rsidRDefault="00637B0F" w:rsidP="00637B0F">
      <w:pPr>
        <w:pStyle w:val="B2"/>
      </w:pPr>
      <w:r>
        <w:t>2)</w:t>
      </w:r>
      <w:r>
        <w:tab/>
        <w:t>an implementation specific back-off timer value, if no back-off timer value is received along with the S-NSSAI; and</w:t>
      </w:r>
    </w:p>
    <w:p w14:paraId="4387BDE2" w14:textId="77777777" w:rsidR="00637B0F" w:rsidRDefault="00637B0F" w:rsidP="00637B0F">
      <w:pPr>
        <w:pStyle w:val="B1"/>
      </w:pPr>
      <w:r>
        <w:t>c)</w:t>
      </w:r>
      <w:r>
        <w:tab/>
        <w:t>remove the S-NSSAI from the rejected NSSAI for the maximum number of UEs reached when the timer T3526 associated with the S-NSSAI expires.</w:t>
      </w:r>
    </w:p>
    <w:p w14:paraId="498C51E1"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72E0938" w14:textId="77777777" w:rsidR="00637B0F" w:rsidRDefault="00637B0F" w:rsidP="00637B0F">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C247313"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0D5F6F8E"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147514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480627EC"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2F3670BC"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568FBAA1"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62F7A6A0"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51C036CB"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602EE73" w14:textId="77777777" w:rsidR="00637B0F" w:rsidRDefault="00637B0F" w:rsidP="00637B0F">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49829069" w14:textId="77777777" w:rsidR="00637B0F" w:rsidRDefault="00637B0F" w:rsidP="00637B0F">
      <w:pPr>
        <w:pStyle w:val="B1"/>
        <w:rPr>
          <w:rFonts w:eastAsia="宋体"/>
          <w:lang w:eastAsia="zh-CN"/>
        </w:rPr>
      </w:pPr>
      <w:r>
        <w:t>a)</w:t>
      </w:r>
      <w:r>
        <w:tab/>
        <w:t>the UE did not include the requested NSSAI in the REGISTRATION REQUEST message; or</w:t>
      </w:r>
    </w:p>
    <w:p w14:paraId="30EAF5CB" w14:textId="77777777" w:rsidR="00637B0F" w:rsidRDefault="00637B0F" w:rsidP="00637B0F">
      <w:pPr>
        <w:pStyle w:val="B1"/>
        <w:rPr>
          <w:lang w:eastAsia="x-none"/>
        </w:rPr>
      </w:pPr>
      <w:r>
        <w:rPr>
          <w:lang w:eastAsia="zh-CN"/>
        </w:rPr>
        <w:t>b)</w:t>
      </w:r>
      <w:r>
        <w:rPr>
          <w:lang w:eastAsia="zh-CN"/>
        </w:rPr>
        <w:tab/>
        <w:t>none of the S-NSSAIs in the requested NSSAI in the REGISTRATION REQUEST message are allowed;</w:t>
      </w:r>
    </w:p>
    <w:p w14:paraId="40E44AEE" w14:textId="77777777" w:rsidR="00637B0F" w:rsidRDefault="00637B0F" w:rsidP="00637B0F">
      <w:r>
        <w:t>and one or more subscribed S-NSSAIs (containing one or more S-NSSAIs each of which may be associated with a new S-NSSAI) marked as default which are not subject to network slice-specific authentication and authorization are available, the AMF shall:</w:t>
      </w:r>
    </w:p>
    <w:p w14:paraId="111B72AB" w14:textId="77777777" w:rsidR="00637B0F" w:rsidRDefault="00637B0F" w:rsidP="00637B0F">
      <w:pPr>
        <w:pStyle w:val="B1"/>
      </w:pPr>
      <w:r>
        <w:lastRenderedPageBreak/>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650AB44E" w14:textId="77777777" w:rsidR="00637B0F" w:rsidRDefault="00637B0F" w:rsidP="00637B0F">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66B3F84A" w14:textId="77777777" w:rsidR="00637B0F" w:rsidRDefault="00637B0F" w:rsidP="00637B0F">
      <w:pPr>
        <w:pStyle w:val="B1"/>
        <w:rPr>
          <w:lang w:eastAsia="zh-CN"/>
        </w:rPr>
      </w:pPr>
      <w:r>
        <w:rPr>
          <w:lang w:eastAsia="ko-KR"/>
        </w:rPr>
        <w:t>c)</w:t>
      </w:r>
      <w:r>
        <w:rPr>
          <w:lang w:eastAsia="ko-KR"/>
        </w:rPr>
        <w:tab/>
        <w:t>determine a registration area such that all S-NSSAIs of the allowed NSSAI are available in the registration area.</w:t>
      </w:r>
    </w:p>
    <w:p w14:paraId="21491490"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BA69E73"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121955DB"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70FF6F3F" w14:textId="77777777" w:rsidR="00637B0F" w:rsidRDefault="00637B0F" w:rsidP="00637B0F">
      <w:pPr>
        <w:rPr>
          <w:rFonts w:eastAsia="Malgun Gothic"/>
        </w:rPr>
      </w:pPr>
      <w:r>
        <w:rPr>
          <w:rFonts w:eastAsia="Malgun Gothic"/>
        </w:rPr>
        <w:t>If the REGISTRATION ACCEPT message:</w:t>
      </w:r>
    </w:p>
    <w:p w14:paraId="125BC90A"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663C2F91" w14:textId="77777777" w:rsidR="00637B0F" w:rsidRDefault="00637B0F" w:rsidP="00637B0F">
      <w:pPr>
        <w:pStyle w:val="B1"/>
      </w:pPr>
      <w:r>
        <w:t>b)</w:t>
      </w:r>
      <w:r>
        <w:tab/>
      </w:r>
      <w:r>
        <w:rPr>
          <w:rFonts w:eastAsia="Malgun Gothic"/>
        </w:rPr>
        <w:t>includes</w:t>
      </w:r>
      <w:r>
        <w:t xml:space="preserve"> a pending NSSAI; and</w:t>
      </w:r>
    </w:p>
    <w:p w14:paraId="2DF9AA97" w14:textId="77777777" w:rsidR="00637B0F" w:rsidRDefault="00637B0F" w:rsidP="00637B0F">
      <w:pPr>
        <w:pStyle w:val="B1"/>
      </w:pPr>
      <w:r>
        <w:t>c)</w:t>
      </w:r>
      <w:r>
        <w:tab/>
        <w:t>does not include an allowed NSSAI,</w:t>
      </w:r>
    </w:p>
    <w:p w14:paraId="5E121F52" w14:textId="77777777" w:rsidR="00637B0F" w:rsidRDefault="00637B0F" w:rsidP="00637B0F">
      <w:r>
        <w:t>the UE</w:t>
      </w:r>
      <w:r>
        <w:rPr>
          <w:lang w:eastAsia="zh-CN"/>
        </w:rPr>
        <w:t xml:space="preserve"> shall</w:t>
      </w:r>
      <w:r>
        <w:t xml:space="preserve"> delete the stored allowed NSSAI, if any, as specified in subclause 4.6.2.2, and the UE:</w:t>
      </w:r>
    </w:p>
    <w:p w14:paraId="78487D07" w14:textId="77777777" w:rsidR="00637B0F" w:rsidRDefault="00637B0F" w:rsidP="00637B0F">
      <w:pPr>
        <w:pStyle w:val="B1"/>
      </w:pPr>
      <w:r>
        <w:t>a)</w:t>
      </w:r>
      <w:r>
        <w:tab/>
        <w:t xml:space="preserve">shall not initiate a 5GSM procedure except for emergency </w:t>
      </w:r>
      <w:proofErr w:type="gramStart"/>
      <w:r>
        <w:t>services ;</w:t>
      </w:r>
      <w:proofErr w:type="gramEnd"/>
      <w:r>
        <w:t xml:space="preserve"> and</w:t>
      </w:r>
    </w:p>
    <w:p w14:paraId="0FF1797F" w14:textId="77777777" w:rsidR="00637B0F" w:rsidRDefault="00637B0F" w:rsidP="00637B0F">
      <w:pPr>
        <w:pStyle w:val="B1"/>
      </w:pPr>
      <w:r>
        <w:t>b)</w:t>
      </w:r>
      <w:r>
        <w:tab/>
        <w:t xml:space="preserve">shall not initiate a service request procedure except for cases f) and </w:t>
      </w:r>
      <w:proofErr w:type="spellStart"/>
      <w:r>
        <w:t>i</w:t>
      </w:r>
      <w:proofErr w:type="spellEnd"/>
      <w:r>
        <w:t>) in subclause 5.6.1.1;</w:t>
      </w:r>
    </w:p>
    <w:p w14:paraId="3DCEABAB" w14:textId="77777777" w:rsidR="00637B0F" w:rsidRDefault="00637B0F" w:rsidP="00637B0F">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 until the UE receives an allowed NSSAI;</w:t>
      </w:r>
    </w:p>
    <w:p w14:paraId="3C9C913E" w14:textId="77777777" w:rsidR="00637B0F" w:rsidRDefault="00637B0F" w:rsidP="00637B0F">
      <w:pPr>
        <w:rPr>
          <w:rFonts w:eastAsia="Malgun Gothic"/>
        </w:rPr>
      </w:pPr>
      <w:r>
        <w:rPr>
          <w:rFonts w:eastAsia="Malgun Gothic"/>
        </w:rPr>
        <w:t>until the UE receives an allowed NSSAI.</w:t>
      </w:r>
    </w:p>
    <w:p w14:paraId="5D7CD45C" w14:textId="77777777" w:rsidR="00637B0F" w:rsidRDefault="00637B0F" w:rsidP="00637B0F">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8EBA949" w14:textId="77777777" w:rsidR="00637B0F" w:rsidRDefault="00637B0F" w:rsidP="00637B0F">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3CA2386" w14:textId="77777777" w:rsidR="00637B0F" w:rsidRDefault="00637B0F" w:rsidP="00637B0F">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CC18288" w14:textId="77777777" w:rsidR="00637B0F" w:rsidRDefault="00637B0F" w:rsidP="00637B0F">
      <w:pPr>
        <w:rPr>
          <w:rFonts w:eastAsia="宋体"/>
          <w:lang w:eastAsia="ko-KR"/>
        </w:rPr>
      </w:pPr>
      <w:r>
        <w:rPr>
          <w:lang w:eastAsia="ko-KR"/>
        </w:rPr>
        <w:t>in the 5GS network feature support IE in the REGISTRATION ACCEPT message.</w:t>
      </w:r>
    </w:p>
    <w:p w14:paraId="46B94D62" w14:textId="77777777" w:rsidR="00637B0F" w:rsidRDefault="00637B0F" w:rsidP="00637B0F">
      <w:pPr>
        <w:rPr>
          <w:rFonts w:eastAsia="Malgun Gothic"/>
        </w:rPr>
      </w:pPr>
      <w:r>
        <w:rPr>
          <w:rFonts w:eastAsia="Malgun Gothic"/>
        </w:rPr>
        <w:t>The UE supporting S1 mode shall operate in the mode for interworking with EPS as follows:</w:t>
      </w:r>
    </w:p>
    <w:p w14:paraId="4DDA885C"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AE1081"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7BC11F5" w14:textId="77777777" w:rsidR="00637B0F" w:rsidRDefault="00637B0F" w:rsidP="00637B0F">
      <w:pPr>
        <w:pStyle w:val="NO"/>
        <w:rPr>
          <w:rFonts w:eastAsia="Malgun Gothic"/>
        </w:rPr>
      </w:pPr>
      <w:r>
        <w:t>NOTE 10</w:t>
      </w:r>
      <w:r>
        <w:rPr>
          <w:rFonts w:eastAsia="Malgun Gothic"/>
        </w:rPr>
        <w:t>:</w:t>
      </w:r>
      <w:r>
        <w:rPr>
          <w:rFonts w:eastAsia="Malgun Gothic"/>
        </w:rPr>
        <w:tab/>
        <w:t>The registration mode used by the UE is implementation dependent.</w:t>
      </w:r>
    </w:p>
    <w:p w14:paraId="6509CFD3"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76BA1A" w14:textId="77777777" w:rsidR="00637B0F" w:rsidRDefault="00637B0F" w:rsidP="00637B0F">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19CE593B"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1C41E17C" w14:textId="77777777" w:rsidR="00637B0F" w:rsidRDefault="00637B0F" w:rsidP="00637B0F">
      <w:r>
        <w:t>The AMF shall set the EMF bit in the 5GS network feature support IE to:</w:t>
      </w:r>
    </w:p>
    <w:p w14:paraId="26741C9A"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4F7A0F85"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8B23769"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0485AC"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3088D8C0" w14:textId="77777777" w:rsidR="00637B0F" w:rsidRDefault="00637B0F" w:rsidP="00637B0F">
      <w:pPr>
        <w:pStyle w:val="NO"/>
      </w:pPr>
      <w:r>
        <w:t>NOTE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CEFF93F" w14:textId="77777777" w:rsidR="00637B0F" w:rsidRDefault="00637B0F" w:rsidP="00637B0F">
      <w:pPr>
        <w:pStyle w:val="NO"/>
      </w:pPr>
      <w:r>
        <w:t>NOTE 12</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D39A1E7" w14:textId="77777777" w:rsidR="00637B0F" w:rsidRDefault="00637B0F" w:rsidP="00637B0F">
      <w:r>
        <w:t>If the UE is not operating in SNPN access operation mode:</w:t>
      </w:r>
    </w:p>
    <w:p w14:paraId="570507B6"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705C76D"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3C09988" w14:textId="77777777" w:rsidR="00637B0F" w:rsidRDefault="00637B0F" w:rsidP="00637B0F">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ECED6D6" w14:textId="77777777" w:rsidR="00637B0F" w:rsidRDefault="00637B0F" w:rsidP="00637B0F">
      <w:pPr>
        <w:pStyle w:val="B1"/>
      </w:pPr>
      <w:r>
        <w:t>d)</w:t>
      </w:r>
      <w:r>
        <w:tab/>
        <w:t xml:space="preserve">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w:t>
      </w:r>
      <w:r>
        <w:lastRenderedPageBreak/>
        <w:t>REGISTRATION ACCEPT message with the MCS indicator bit set to "Access identity 2 not valid" or until the UE selects a non-equivalent PLMN. Access identity 2 is only applicable while the UE is in N1 mode.</w:t>
      </w:r>
    </w:p>
    <w:p w14:paraId="6014C72D" w14:textId="77777777" w:rsidR="00637B0F" w:rsidRDefault="00637B0F" w:rsidP="00637B0F">
      <w:r>
        <w:t>If the UE is operating in SNPN access operation mode:</w:t>
      </w:r>
    </w:p>
    <w:p w14:paraId="1829F7DF" w14:textId="77777777" w:rsidR="00637B0F" w:rsidRDefault="00637B0F" w:rsidP="00637B0F">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D16D66B"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02C8763" w14:textId="77777777" w:rsidR="00637B0F" w:rsidRDefault="00637B0F" w:rsidP="00637B0F">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752A381" w14:textId="77777777" w:rsidR="00637B0F" w:rsidRDefault="00637B0F" w:rsidP="00637B0F">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58574ABA" w14:textId="77777777" w:rsidR="00637B0F" w:rsidRDefault="00637B0F" w:rsidP="00637B0F">
      <w:r>
        <w:t>If the UE indicates support for restriction on use of enhanced coverage in the REGISTRATION REQUEST message and:</w:t>
      </w:r>
    </w:p>
    <w:p w14:paraId="27DAAA9F"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AD06291"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7620F1E"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7EAE5D1" w14:textId="77777777" w:rsidR="00637B0F" w:rsidRDefault="00637B0F" w:rsidP="00637B0F">
      <w:pPr>
        <w:rPr>
          <w:noProof/>
        </w:rPr>
      </w:pPr>
      <w:r>
        <w:t xml:space="preserve">in the </w:t>
      </w:r>
      <w:r>
        <w:rPr>
          <w:lang w:eastAsia="ko-KR"/>
        </w:rPr>
        <w:t>5GS network feature support IE in the REGISTRATION ACCEPT message</w:t>
      </w:r>
      <w:r>
        <w:t>.</w:t>
      </w:r>
    </w:p>
    <w:p w14:paraId="597F3666"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056DF18"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1FB94EBF"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30EC39E" w14:textId="77777777" w:rsidR="00637B0F" w:rsidRDefault="00637B0F" w:rsidP="00637B0F">
      <w:pPr>
        <w:pStyle w:val="B2"/>
      </w:pPr>
      <w:r>
        <w:t>1)</w:t>
      </w:r>
      <w:r>
        <w:tab/>
        <w:t>the V2XCEPC5 bit to "V2X communication over E-UTRA-PC5 supported"; or</w:t>
      </w:r>
    </w:p>
    <w:p w14:paraId="0873382D" w14:textId="77777777" w:rsidR="00637B0F" w:rsidRDefault="00637B0F" w:rsidP="00637B0F">
      <w:pPr>
        <w:pStyle w:val="B2"/>
      </w:pPr>
      <w:r>
        <w:t>2)</w:t>
      </w:r>
      <w:r>
        <w:tab/>
        <w:t>the V2XCNPC5 bit to "V2X communication over NR-PC5 supported"; and</w:t>
      </w:r>
    </w:p>
    <w:p w14:paraId="473EDD88"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51C57350"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1EE593CA" w14:textId="77777777" w:rsidR="00637B0F" w:rsidRDefault="00637B0F" w:rsidP="00637B0F">
      <w:pPr>
        <w:rPr>
          <w:lang w:eastAsia="ko-KR"/>
        </w:rPr>
      </w:pPr>
      <w:bookmarkStart w:id="13"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68636A0C" w14:textId="77777777" w:rsidR="00637B0F" w:rsidRDefault="00637B0F" w:rsidP="00637B0F">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8E83B01" w14:textId="77777777" w:rsidR="00637B0F" w:rsidRDefault="00637B0F" w:rsidP="00637B0F">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102C7DBE"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15E0967A" w14:textId="77777777" w:rsidR="00637B0F" w:rsidRDefault="00637B0F" w:rsidP="00637B0F">
      <w:pPr>
        <w:pStyle w:val="B1"/>
        <w:rPr>
          <w:noProof/>
          <w:lang w:eastAsia="ko-KR"/>
        </w:rPr>
      </w:pPr>
      <w:r>
        <w:rPr>
          <w:noProof/>
        </w:rPr>
        <w:t>b)</w:t>
      </w:r>
      <w:r>
        <w:rPr>
          <w:noProof/>
        </w:rPr>
        <w:tab/>
      </w:r>
      <w:r>
        <w:t>the user's subscription context obtained from the UDM as defined in 3GPP TS 23.304 [6E]</w:t>
      </w:r>
      <w:r>
        <w:rPr>
          <w:lang w:eastAsia="zh-CN"/>
        </w:rPr>
        <w:t>;</w:t>
      </w:r>
    </w:p>
    <w:p w14:paraId="63F97F7D" w14:textId="77777777" w:rsidR="00637B0F" w:rsidRDefault="00637B0F" w:rsidP="00637B0F">
      <w:pPr>
        <w:rPr>
          <w:lang w:eastAsia="ko-KR"/>
        </w:rPr>
      </w:pPr>
      <w:r>
        <w:rPr>
          <w:lang w:eastAsia="ko-KR"/>
        </w:rPr>
        <w:t>the AMF should not immediately release the NAS signalling connection after the completion of the registration procedure.</w:t>
      </w:r>
    </w:p>
    <w:bookmarkEnd w:id="13"/>
    <w:p w14:paraId="759CCEF3"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BBC39BD"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FFCC12"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644A228" w14:textId="77777777" w:rsidR="00637B0F" w:rsidRDefault="00637B0F" w:rsidP="00637B0F">
      <w:r>
        <w:t>If:</w:t>
      </w:r>
    </w:p>
    <w:p w14:paraId="220DCDA5" w14:textId="77777777" w:rsidR="00637B0F" w:rsidRDefault="00637B0F" w:rsidP="00637B0F">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697091D" w14:textId="77777777" w:rsidR="00637B0F" w:rsidRDefault="00637B0F" w:rsidP="00637B0F">
      <w:pPr>
        <w:pStyle w:val="B1"/>
      </w:pPr>
      <w:r>
        <w:t>b)</w:t>
      </w:r>
      <w:r>
        <w:tab/>
        <w:t>if the UE attempts obtaining service on another PLMNs as specified in 3GPP TS 23.122 [5] annex C;</w:t>
      </w:r>
    </w:p>
    <w:p w14:paraId="6B454CAA" w14:textId="77777777" w:rsidR="00637B0F" w:rsidRDefault="00637B0F" w:rsidP="00637B0F">
      <w:pPr>
        <w:rPr>
          <w:color w:val="000000"/>
        </w:rPr>
      </w:pPr>
      <w:r>
        <w:t xml:space="preserve">then the UE shall locally release the established N1 NAS signalling connection </w:t>
      </w:r>
      <w:r>
        <w:rPr>
          <w:color w:val="000000"/>
        </w:rPr>
        <w:t>after sending a REGISTRATION COMPLETE message.</w:t>
      </w:r>
    </w:p>
    <w:p w14:paraId="5C9AF943" w14:textId="77777777" w:rsidR="00637B0F" w:rsidRDefault="00637B0F" w:rsidP="00637B0F">
      <w:r>
        <w:t>If:</w:t>
      </w:r>
    </w:p>
    <w:p w14:paraId="40596192" w14:textId="77777777" w:rsidR="00637B0F" w:rsidRDefault="00637B0F" w:rsidP="00637B0F">
      <w:pPr>
        <w:pStyle w:val="B1"/>
      </w:pPr>
      <w:r>
        <w:t>a)</w:t>
      </w:r>
      <w:r>
        <w:tab/>
        <w:t>the UE's USIM is configured with indication that the UE is to receive the SOR transparent container IE, the SOR transparent container IE is not included in the REGISTRATION ACCEPT message; and</w:t>
      </w:r>
    </w:p>
    <w:p w14:paraId="4000FCE6" w14:textId="77777777" w:rsidR="00637B0F" w:rsidRDefault="00637B0F" w:rsidP="00637B0F">
      <w:pPr>
        <w:pStyle w:val="B1"/>
      </w:pPr>
      <w:r>
        <w:t>b)</w:t>
      </w:r>
      <w:r>
        <w:tab/>
        <w:t>the UE attempts obtaining service on another PLMNs as specified in 3GPP TS 23.122 [5] annex C;</w:t>
      </w:r>
    </w:p>
    <w:p w14:paraId="00F2DBC0" w14:textId="77777777" w:rsidR="00637B0F" w:rsidRDefault="00637B0F" w:rsidP="00637B0F">
      <w:r>
        <w:t>then the UE shall locally release the established N1 NAS signalling connection.</w:t>
      </w:r>
    </w:p>
    <w:p w14:paraId="7FE50034" w14:textId="77777777" w:rsidR="00637B0F" w:rsidRDefault="00637B0F" w:rsidP="00637B0F">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45D896"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05929DBB" w14:textId="77777777" w:rsidR="00637B0F" w:rsidRDefault="00637B0F" w:rsidP="00637B0F">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64B9BAFD" w14:textId="77777777" w:rsidR="00637B0F" w:rsidRDefault="00637B0F" w:rsidP="00637B0F">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4447749F" w14:textId="77777777" w:rsidR="00637B0F" w:rsidRDefault="00637B0F" w:rsidP="00637B0F">
      <w:pPr>
        <w:pStyle w:val="B1"/>
        <w:rPr>
          <w:lang w:eastAsia="x-none"/>
        </w:rPr>
      </w:pPr>
      <w:r>
        <w:lastRenderedPageBreak/>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0451C325" w14:textId="77777777" w:rsidR="00637B0F" w:rsidRDefault="00637B0F" w:rsidP="00637B0F">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FB80B94" w14:textId="77777777" w:rsidR="00637B0F" w:rsidRDefault="00637B0F" w:rsidP="00637B0F">
      <w:r>
        <w:t>If the SOR transparent container IE does not pass the integrity check successfully, then the UE shall discard the content of the SOR transparent container IE.</w:t>
      </w:r>
    </w:p>
    <w:p w14:paraId="62A0FBE3"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54EC2C79" w14:textId="77777777" w:rsidR="00637B0F" w:rsidRDefault="00637B0F" w:rsidP="00637B0F">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03730536" w14:textId="77777777" w:rsidR="00637B0F" w:rsidRDefault="00637B0F" w:rsidP="00637B0F">
      <w:pPr>
        <w:pStyle w:val="B1"/>
      </w:pPr>
      <w:r>
        <w:t>b)</w:t>
      </w:r>
      <w:r>
        <w:tab/>
        <w:t>otherwise:</w:t>
      </w:r>
    </w:p>
    <w:p w14:paraId="6E9BA7A1"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7AC279"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548386E1" w14:textId="77777777" w:rsidR="00637B0F" w:rsidRDefault="00637B0F" w:rsidP="00637B0F">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p>
    <w:p w14:paraId="54DA474B" w14:textId="77777777" w:rsidR="00637B0F" w:rsidRDefault="00637B0F" w:rsidP="00637B0F">
      <w:pPr>
        <w:pStyle w:val="B3"/>
      </w:pPr>
      <w:r>
        <w:t>ii)</w:t>
      </w:r>
      <w:r>
        <w:tab/>
        <w:t>untrusted non-3GPP access, the UE shall operate in NSSAI inclusion mode B in the current PLMN and</w:t>
      </w:r>
      <w:r>
        <w:rPr>
          <w:lang w:eastAsia="zh-CN"/>
        </w:rPr>
        <w:t xml:space="preserve"> the current</w:t>
      </w:r>
      <w:r>
        <w:t xml:space="preserve"> access type; or</w:t>
      </w:r>
    </w:p>
    <w:p w14:paraId="54EDF51E"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47E156D1"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CC5E6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7D4D6987" w14:textId="77777777" w:rsidR="00637B0F" w:rsidRDefault="00637B0F" w:rsidP="00637B0F">
      <w:pPr>
        <w:rPr>
          <w:lang w:val="en-US"/>
        </w:rPr>
      </w:pPr>
      <w:bookmarkStart w:id="14"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DD66C63" w14:textId="77777777" w:rsidR="00637B0F" w:rsidRDefault="00637B0F" w:rsidP="00637B0F">
      <w:r>
        <w:t>If the UE has indicated support for service gap control in the REGISTRATION REQUEST message and:</w:t>
      </w:r>
    </w:p>
    <w:p w14:paraId="4608CDA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5AC7837F"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14"/>
    <w:p w14:paraId="330C7F92"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0186D51E" w14:textId="77777777" w:rsidR="00637B0F" w:rsidRDefault="00637B0F" w:rsidP="00637B0F">
      <w:pPr>
        <w:pStyle w:val="B1"/>
      </w:pPr>
      <w:r>
        <w:t>a)</w:t>
      </w:r>
      <w:r>
        <w:tab/>
        <w:t>stop timer T3448 if it is running; and</w:t>
      </w:r>
    </w:p>
    <w:p w14:paraId="2CAA818B" w14:textId="77777777" w:rsidR="00637B0F" w:rsidRDefault="00637B0F" w:rsidP="00637B0F">
      <w:pPr>
        <w:pStyle w:val="B1"/>
        <w:rPr>
          <w:lang w:eastAsia="ja-JP"/>
        </w:rPr>
      </w:pPr>
      <w:r>
        <w:lastRenderedPageBreak/>
        <w:t>b)</w:t>
      </w:r>
      <w:r>
        <w:tab/>
        <w:t>start timer T3448 with the value provided in the T3448 value IE.</w:t>
      </w:r>
    </w:p>
    <w:p w14:paraId="24387A54"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25B9BCC6"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618BC85D" w14:textId="77777777" w:rsidR="00637B0F" w:rsidRDefault="00637B0F" w:rsidP="00637B0F">
      <w:pPr>
        <w:pStyle w:val="NO"/>
        <w:rPr>
          <w:rFonts w:eastAsia="Malgun Gothic"/>
        </w:rPr>
      </w:pPr>
      <w:r>
        <w:t>NOTE 13: The UE provides the truncated 5G-S-TMSI configuration to the lower layers.</w:t>
      </w:r>
    </w:p>
    <w:p w14:paraId="4A928478"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71F0C84E"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3D415AF0" w14:textId="77777777" w:rsidR="00637B0F" w:rsidRDefault="00637B0F" w:rsidP="00637B0F">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F4A73BF"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36470F99"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F2E36AC" w14:textId="77777777" w:rsidR="00637B0F" w:rsidRDefault="00637B0F" w:rsidP="00637B0F">
      <w:pPr>
        <w:pStyle w:val="EditorsNote"/>
      </w:pPr>
      <w:r>
        <w:t>Editor's note:</w:t>
      </w:r>
      <w:r>
        <w:tab/>
        <w:t>It is FFS whether the Service-level-AA pending indication is included in the service-level AA container IE.</w:t>
      </w:r>
    </w:p>
    <w:p w14:paraId="0290D509" w14:textId="304D357D" w:rsidR="00823E14" w:rsidRDefault="00823E14" w:rsidP="00823E14">
      <w:pPr>
        <w:rPr>
          <w:ins w:id="15" w:author="Ericsson User, R02" w:date="2021-08-26T10:57:00Z"/>
          <w:noProof/>
        </w:rPr>
      </w:pPr>
      <w:ins w:id="16" w:author="张鹏飞" w:date="2021-08-10T10:24:00Z">
        <w:r w:rsidRPr="00BE5952">
          <w:rPr>
            <w:noProof/>
          </w:rPr>
          <w:t xml:space="preserve">If the REGISTRATION REQUEST message includes the 5GS registration type IE set to "SNPN onboarding registration" or the </w:t>
        </w:r>
      </w:ins>
      <w:ins w:id="17" w:author="chc" w:date="2021-10-07T10:16:00Z">
        <w:r w:rsidR="00E46FF5">
          <w:rPr>
            <w:noProof/>
          </w:rPr>
          <w:t xml:space="preserve">network determines that the </w:t>
        </w:r>
      </w:ins>
      <w:ins w:id="18" w:author="张鹏飞" w:date="2021-08-10T10:24:00Z">
        <w:r w:rsidRPr="00BE5952">
          <w:rPr>
            <w:noProof/>
          </w:rPr>
          <w:t xml:space="preserve">UE's subscription only allows </w:t>
        </w:r>
      </w:ins>
      <w:ins w:id="19" w:author="chc" w:date="2021-10-07T10:17:00Z">
        <w:r w:rsidR="00E46FF5" w:rsidRPr="009C5514">
          <w:rPr>
            <w:noProof/>
          </w:rPr>
          <w:t xml:space="preserve">for </w:t>
        </w:r>
      </w:ins>
      <w:ins w:id="20" w:author="Pengfei-10-13" w:date="2021-10-14T10:52:00Z">
        <w:r w:rsidR="00307A15" w:rsidRPr="009C5514">
          <w:rPr>
            <w:noProof/>
          </w:rPr>
          <w:t>configuration of SNPN subscription parameters in PLMN via the user plane</w:t>
        </w:r>
      </w:ins>
      <w:ins w:id="21" w:author="张鹏飞" w:date="2021-08-10T10:24:00Z">
        <w:r w:rsidRPr="00BE5952">
          <w:rPr>
            <w:noProof/>
          </w:rPr>
          <w:t xml:space="preserve">, the AMF may start an implementation specific timer for onboarding services when the </w:t>
        </w:r>
      </w:ins>
      <w:ins w:id="22" w:author="chc" w:date="2021-10-07T10:18:00Z">
        <w:r w:rsidR="00E46FF5">
          <w:rPr>
            <w:noProof/>
          </w:rPr>
          <w:t xml:space="preserve">NW considers that the </w:t>
        </w:r>
      </w:ins>
      <w:ins w:id="23" w:author="张鹏飞" w:date="2021-08-10T10:24:00Z">
        <w:r w:rsidRPr="00BE5952">
          <w:rPr>
            <w:noProof/>
          </w:rPr>
          <w:t xml:space="preserve">UE </w:t>
        </w:r>
      </w:ins>
      <w:ins w:id="24" w:author="chc" w:date="2021-10-07T10:18:00Z">
        <w:r w:rsidR="00E46FF5">
          <w:rPr>
            <w:noProof/>
          </w:rPr>
          <w:t>is in</w:t>
        </w:r>
      </w:ins>
      <w:ins w:id="25" w:author="张鹏飞" w:date="2021-08-10T10:24:00Z">
        <w:r w:rsidRPr="00BE5952">
          <w:rPr>
            <w:noProof/>
          </w:rPr>
          <w:t xml:space="preserve"> 5GMM-REGISTERED</w:t>
        </w:r>
      </w:ins>
      <w:ins w:id="26" w:author="Pengfei-10-11" w:date="2021-10-12T10:26:00Z">
        <w:r w:rsidR="00AE4956">
          <w:rPr>
            <w:noProof/>
          </w:rPr>
          <w:t xml:space="preserve"> (i.e. the NW receives the </w:t>
        </w:r>
        <w:r w:rsidR="00AE4956" w:rsidRPr="00AE4956">
          <w:rPr>
            <w:noProof/>
          </w:rPr>
          <w:t>REGISTRATION COMPLETE message from UE</w:t>
        </w:r>
        <w:r w:rsidR="00AE4956">
          <w:rPr>
            <w:noProof/>
          </w:rPr>
          <w:t>)</w:t>
        </w:r>
      </w:ins>
      <w:ins w:id="27" w:author="张鹏飞" w:date="2021-08-10T10:24:00Z">
        <w:r w:rsidRPr="00BE5952">
          <w:rPr>
            <w:noProof/>
          </w:rPr>
          <w:t>.</w:t>
        </w:r>
      </w:ins>
    </w:p>
    <w:p w14:paraId="094972B2" w14:textId="4BA43E0F" w:rsidR="00823E14" w:rsidRDefault="00823E14" w:rsidP="000F3F94">
      <w:pPr>
        <w:pStyle w:val="NO"/>
        <w:rPr>
          <w:noProof/>
          <w:lang w:eastAsia="zh-CN"/>
        </w:rPr>
      </w:pPr>
      <w:ins w:id="28" w:author="Ericsson User, R02" w:date="2021-08-26T10:57:00Z">
        <w:r>
          <w:rPr>
            <w:noProof/>
          </w:rPr>
          <w:t>NOTE </w:t>
        </w:r>
      </w:ins>
      <w:ins w:id="29" w:author="Pengfei-8-25A" w:date="2021-08-26T17:07:00Z">
        <w:r>
          <w:rPr>
            <w:noProof/>
            <w:lang w:eastAsia="zh-CN"/>
          </w:rPr>
          <w:t>x</w:t>
        </w:r>
      </w:ins>
      <w:ins w:id="30" w:author="Ericsson User, R02" w:date="2021-08-26T10:57:00Z">
        <w:r>
          <w:rPr>
            <w:noProof/>
          </w:rPr>
          <w:t>:</w:t>
        </w:r>
        <w:r>
          <w:rPr>
            <w:noProof/>
          </w:rPr>
          <w:tab/>
        </w:r>
      </w:ins>
      <w:ins w:id="31" w:author="张鹏飞" w:date="2021-08-10T10:24:00Z">
        <w:r w:rsidRPr="00BE5952">
          <w:rPr>
            <w:noProof/>
          </w:rPr>
          <w:t xml:space="preserve">When the implementation specific timer for onboarding services expires and the </w:t>
        </w:r>
      </w:ins>
      <w:ins w:id="32" w:author="chc" w:date="2021-10-07T10:22:00Z">
        <w:r w:rsidR="00E46FF5">
          <w:rPr>
            <w:noProof/>
          </w:rPr>
          <w:t xml:space="preserve">NW considers that the </w:t>
        </w:r>
      </w:ins>
      <w:ins w:id="33" w:author="张鹏飞" w:date="2021-08-10T10:24:00Z">
        <w:r w:rsidRPr="00BE5952">
          <w:rPr>
            <w:noProof/>
          </w:rPr>
          <w:t>UE is still in state 5GMM-REGISTERED</w:t>
        </w:r>
      </w:ins>
      <w:ins w:id="34" w:author="Pengfei-10-13" w:date="2021-10-14T10:21:00Z">
        <w:r w:rsidR="000F3F94">
          <w:rPr>
            <w:rFonts w:hint="eastAsia"/>
            <w:noProof/>
            <w:lang w:eastAsia="zh-CN"/>
          </w:rPr>
          <w:t>,</w:t>
        </w:r>
        <w:r w:rsidR="000F3F94">
          <w:rPr>
            <w:noProof/>
            <w:lang w:eastAsia="zh-CN"/>
          </w:rPr>
          <w:t xml:space="preserve"> </w:t>
        </w:r>
      </w:ins>
      <w:ins w:id="35" w:author="Pengfei-10-13" w:date="2021-10-14T10:20:00Z">
        <w:r w:rsidR="000F3F94" w:rsidRPr="00DD741E">
          <w:rPr>
            <w:noProof/>
            <w:lang w:eastAsia="zh-CN"/>
          </w:rPr>
          <w:t xml:space="preserve">if the AMF considers that the UE is in 5GMM-IDLE, the AMF </w:t>
        </w:r>
      </w:ins>
      <w:ins w:id="36" w:author="Pengfei-10-14" w:date="2021-10-14T15:46:00Z">
        <w:r w:rsidR="00DD741E">
          <w:rPr>
            <w:rFonts w:hint="eastAsia"/>
            <w:noProof/>
            <w:lang w:eastAsia="zh-CN"/>
          </w:rPr>
          <w:t>can</w:t>
        </w:r>
      </w:ins>
      <w:ins w:id="37" w:author="Pengfei-10-13" w:date="2021-10-14T10:20:00Z">
        <w:r w:rsidR="000F3F94" w:rsidRPr="00DD741E">
          <w:rPr>
            <w:noProof/>
            <w:lang w:eastAsia="zh-CN"/>
          </w:rPr>
          <w:t xml:space="preserve"> locally de-registers the UE; or if the UE is in 5GMM-CONNECTED, the AMF shall initiate the network-initiated de-registraion procedure (see subclause 5.5.2.3).</w:t>
        </w:r>
      </w:ins>
    </w:p>
    <w:p w14:paraId="61C1C186" w14:textId="0B619E49" w:rsidR="00823E14" w:rsidRDefault="00823E14" w:rsidP="00823E14">
      <w:pPr>
        <w:pStyle w:val="NO"/>
        <w:rPr>
          <w:noProof/>
        </w:rPr>
      </w:pPr>
      <w:ins w:id="38" w:author="张鹏飞" w:date="2021-08-10T10:24:00Z">
        <w:r w:rsidRPr="002B628A">
          <w:t>NOTE </w:t>
        </w:r>
      </w:ins>
      <w:ins w:id="39" w:author="Pengfei-8-25A" w:date="2021-08-26T17:07:00Z">
        <w:r>
          <w:rPr>
            <w:lang w:eastAsia="zh-CN"/>
          </w:rPr>
          <w:t>y</w:t>
        </w:r>
      </w:ins>
      <w:ins w:id="40" w:author="张鹏飞" w:date="2021-08-10T10:24: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41" w:author="chc" w:date="2021-10-07T10:26:00Z">
        <w:r w:rsidR="00E46FF5">
          <w:t xml:space="preserve"> taking into considerations</w:t>
        </w:r>
      </w:ins>
      <w:ins w:id="42" w:author="chc" w:date="2021-10-07T10:27:00Z">
        <w:r w:rsidR="00E46FF5">
          <w:t xml:space="preserve"> that </w:t>
        </w:r>
      </w:ins>
      <w:ins w:id="43" w:author="Pengfei-10-13" w:date="2021-10-14T10:54:00Z">
        <w:r w:rsidR="00307A15" w:rsidRPr="009C5514">
          <w:rPr>
            <w:noProof/>
          </w:rPr>
          <w:t>configuration of SNPN subscription parameters in PLMN via the user plane</w:t>
        </w:r>
      </w:ins>
      <w:ins w:id="44" w:author="Pengfei-10-13" w:date="2021-10-14T10:55:00Z">
        <w:r w:rsidR="00B861F6" w:rsidRPr="009C5514">
          <w:rPr>
            <w:noProof/>
          </w:rPr>
          <w:t xml:space="preserve"> or </w:t>
        </w:r>
      </w:ins>
      <w:ins w:id="45" w:author="Pengfei-10-14" w:date="2021-10-14T17:17:00Z">
        <w:r w:rsidR="00DA46BD">
          <w:t>onboarding services in SNPN</w:t>
        </w:r>
      </w:ins>
      <w:ins w:id="46" w:author="chc" w:date="2021-10-07T11:48:00Z">
        <w:r w:rsidR="00A168C5">
          <w:t xml:space="preserve"> involves third party entities outside of operator's network</w:t>
        </w:r>
      </w:ins>
      <w:ins w:id="47" w:author="张鹏飞" w:date="2021-08-10T10:24:00Z">
        <w:r>
          <w:t>.</w:t>
        </w:r>
      </w:ins>
    </w:p>
    <w:p w14:paraId="7576D849" w14:textId="77777777" w:rsidR="00542F5E" w:rsidRPr="00823E14" w:rsidRDefault="00542F5E">
      <w:pPr>
        <w:rPr>
          <w:noProof/>
        </w:rPr>
      </w:pPr>
    </w:p>
    <w:p w14:paraId="41EE75FB" w14:textId="77777777" w:rsidR="0064584C" w:rsidRPr="007F10DA" w:rsidRDefault="0064584C" w:rsidP="0064584C">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48" w:author="chc" w:date="2021-10-07T10:03:00Z">
            <w:rPr>
              <w:rFonts w:ascii="Arial" w:hAnsi="Arial"/>
              <w:noProof/>
              <w:color w:val="0000FF"/>
              <w:sz w:val="28"/>
              <w:lang w:val="fr-FR"/>
            </w:rPr>
          </w:rPrChange>
        </w:rPr>
      </w:pPr>
      <w:r w:rsidRPr="007F10DA">
        <w:rPr>
          <w:rFonts w:ascii="Arial" w:hAnsi="Arial"/>
          <w:noProof/>
          <w:color w:val="0000FF"/>
          <w:sz w:val="28"/>
          <w:rPrChange w:id="49"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50" w:author="chc" w:date="2021-10-07T10:03:00Z">
            <w:rPr>
              <w:rFonts w:ascii="Arial" w:hAnsi="Arial"/>
              <w:noProof/>
              <w:color w:val="0000FF"/>
              <w:sz w:val="28"/>
              <w:lang w:val="fr-FR" w:eastAsia="zh-CN"/>
            </w:rPr>
          </w:rPrChange>
        </w:rPr>
        <w:t>Second</w:t>
      </w:r>
      <w:r w:rsidRPr="007F10DA">
        <w:rPr>
          <w:rFonts w:ascii="Arial" w:hAnsi="Arial"/>
          <w:noProof/>
          <w:color w:val="0000FF"/>
          <w:sz w:val="28"/>
          <w:rPrChange w:id="51" w:author="chc" w:date="2021-10-07T10:03:00Z">
            <w:rPr>
              <w:rFonts w:ascii="Arial" w:hAnsi="Arial"/>
              <w:noProof/>
              <w:color w:val="0000FF"/>
              <w:sz w:val="28"/>
              <w:lang w:val="fr-FR"/>
            </w:rPr>
          </w:rPrChange>
        </w:rPr>
        <w:t xml:space="preserve"> Change * * * *</w:t>
      </w:r>
    </w:p>
    <w:p w14:paraId="7AC5DE40" w14:textId="77777777" w:rsidR="00542F5E" w:rsidRDefault="00542F5E" w:rsidP="00542F5E">
      <w:pPr>
        <w:pStyle w:val="5"/>
        <w:rPr>
          <w:lang w:eastAsia="x-none"/>
        </w:rPr>
      </w:pPr>
      <w:bookmarkStart w:id="52" w:name="_Hlk531859748"/>
      <w:bookmarkStart w:id="53" w:name="_Toc82895862"/>
      <w:bookmarkStart w:id="54" w:name="_Toc51949171"/>
      <w:bookmarkStart w:id="55" w:name="_Toc51948079"/>
      <w:bookmarkStart w:id="56" w:name="_Toc45286810"/>
      <w:bookmarkStart w:id="57" w:name="_Toc36657146"/>
      <w:bookmarkStart w:id="58" w:name="_Toc36212969"/>
      <w:bookmarkStart w:id="59" w:name="_Toc27746787"/>
      <w:bookmarkStart w:id="60" w:name="_Toc20232685"/>
      <w:r>
        <w:t>5.5.1.3.4</w:t>
      </w:r>
      <w:r>
        <w:tab/>
        <w:t>Mobil</w:t>
      </w:r>
      <w:bookmarkEnd w:id="52"/>
      <w:r>
        <w:t>ity and periodic registration update accepted by the network</w:t>
      </w:r>
      <w:bookmarkEnd w:id="53"/>
      <w:bookmarkEnd w:id="54"/>
      <w:bookmarkEnd w:id="55"/>
      <w:bookmarkEnd w:id="56"/>
      <w:bookmarkEnd w:id="57"/>
      <w:bookmarkEnd w:id="58"/>
      <w:bookmarkEnd w:id="59"/>
      <w:bookmarkEnd w:id="60"/>
    </w:p>
    <w:p w14:paraId="30322BF8" w14:textId="77777777" w:rsidR="00637B0F" w:rsidRDefault="00637B0F" w:rsidP="00637B0F">
      <w:r>
        <w:t>If the registration update request has been accepted by the network, the AMF shall send a REGISTRATION ACCEPT message to the UE.</w:t>
      </w:r>
    </w:p>
    <w:p w14:paraId="0FCD9154" w14:textId="77777777" w:rsidR="00637B0F" w:rsidRDefault="00637B0F" w:rsidP="00637B0F">
      <w:r>
        <w:t>If timer T3513 is running in the AMF, the AMF shall stop timer T3513 if a paging request was sent with the access type indicating non-3GPP and the REGISTRATION REQUEST message includes the Allowed PDU session status IE.</w:t>
      </w:r>
    </w:p>
    <w:p w14:paraId="5C4CFAE3" w14:textId="77777777" w:rsidR="00637B0F" w:rsidRDefault="00637B0F" w:rsidP="00637B0F">
      <w:r>
        <w:lastRenderedPageBreak/>
        <w:t>If timer T3565 is running in the AMF, the AMF shall stop timer T3565 when a REGISTRATION REQUEST message is received.</w:t>
      </w:r>
    </w:p>
    <w:p w14:paraId="1041B939" w14:textId="77777777" w:rsidR="00637B0F" w:rsidRDefault="00637B0F" w:rsidP="00637B0F">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46B829E" w14:textId="77777777" w:rsidR="00637B0F" w:rsidRDefault="00637B0F" w:rsidP="00637B0F">
      <w:pPr>
        <w:pStyle w:val="NO"/>
        <w:rPr>
          <w:lang w:eastAsia="ja-JP"/>
        </w:rPr>
      </w:pPr>
      <w:r>
        <w:t>NOTE 1:</w:t>
      </w:r>
      <w:r>
        <w:tab/>
        <w:t>This information is forwarded to the new AMF during inter-AMF handover or to the new MME during inter-system handover to S1 mode.</w:t>
      </w:r>
    </w:p>
    <w:p w14:paraId="6B7EC91A" w14:textId="77777777" w:rsidR="00637B0F" w:rsidRDefault="00637B0F" w:rsidP="00637B0F">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79F5E540" w14:textId="77777777" w:rsidR="00637B0F" w:rsidRDefault="00637B0F" w:rsidP="00637B0F">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6968BD5C" w14:textId="77777777" w:rsidR="00637B0F" w:rsidRDefault="00637B0F" w:rsidP="00637B0F">
      <w:pPr>
        <w:pStyle w:val="NO"/>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2356F06" w14:textId="77777777" w:rsidR="00637B0F" w:rsidRDefault="00637B0F" w:rsidP="00637B0F">
      <w:r>
        <w:t>If a 5G-GUTI or the SOR transparent container IE is included in the REGISTRATION ACCEPT message, the AMF shall start timer T3550 and enter state 5GMM-COMMON-PROCEDURE-INITIATED as described in subclause 5.1.3.2.3.3.</w:t>
      </w:r>
    </w:p>
    <w:p w14:paraId="06F13C02" w14:textId="77777777" w:rsidR="00637B0F" w:rsidRDefault="00637B0F" w:rsidP="00637B0F">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6F97D1E5" w14:textId="77777777" w:rsidR="00637B0F" w:rsidRDefault="00637B0F" w:rsidP="00637B0F">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E5C2EBC" w14:textId="77777777" w:rsidR="00637B0F" w:rsidRDefault="00637B0F" w:rsidP="00637B0F">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2179B58B" w14:textId="77777777" w:rsidR="00637B0F" w:rsidRDefault="00637B0F" w:rsidP="00637B0F">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553667C4" w14:textId="77777777" w:rsidR="00637B0F" w:rsidRDefault="00637B0F" w:rsidP="00637B0F">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337B4FA" w14:textId="77777777" w:rsidR="00637B0F" w:rsidRDefault="00637B0F" w:rsidP="00637B0F">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2B26AE71" w14:textId="77777777" w:rsidR="00637B0F" w:rsidRDefault="00637B0F" w:rsidP="00637B0F">
      <w:r>
        <w:t>The AMF may include new service area restrictions in the Service area list IE in the REGISTRATION ACCEPT message. The UE, upon receiving a REGISTRATION ACCEPT message with new service area restrictions shall act as described in subclause 5.3.5.</w:t>
      </w:r>
    </w:p>
    <w:p w14:paraId="05FEF3CE" w14:textId="77777777" w:rsidR="00637B0F" w:rsidRDefault="00637B0F" w:rsidP="00637B0F">
      <w:r>
        <w:lastRenderedPageBreak/>
        <w:t>If the Service area list IE is not included in the REGISTRATION ACCEPT message, any tracking area in the registered PLMN and its equivalent PLMN(s) in the registration area is considered as an allowed tracking area as described in subclause 5.3.5.</w:t>
      </w:r>
    </w:p>
    <w:p w14:paraId="20DBD5A4" w14:textId="77777777" w:rsidR="00637B0F" w:rsidRDefault="00637B0F" w:rsidP="00637B0F">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2C9FCA13" w14:textId="77777777" w:rsidR="00637B0F" w:rsidRDefault="00637B0F" w:rsidP="00637B0F">
      <w:r>
        <w:t>The AMF shall include an active time value in the T3324 IE in the REGISTRATION ACCEPT message if the UE requested an active time value in the REGISTRATION REQUEST message and the AMF accepts the use of MICO mode and the use of active time.</w:t>
      </w:r>
    </w:p>
    <w:p w14:paraId="0917F80C" w14:textId="77777777" w:rsidR="00637B0F" w:rsidRDefault="00637B0F" w:rsidP="00637B0F">
      <w:r>
        <w:t>If the UE does not include MICO indication IE in the REGISTRATION REQUEST message, then the AMF shall disable MICO mode if it was already enabled.</w:t>
      </w:r>
    </w:p>
    <w:p w14:paraId="7793A039" w14:textId="77777777" w:rsidR="00637B0F" w:rsidRDefault="00637B0F" w:rsidP="00637B0F">
      <w:r>
        <w:t>The AMF may include the T3512 value IE in the REGISTRATION ACCEPT message only if the REGISTRATION REQUEST message was sent over the 3GPP access.</w:t>
      </w:r>
    </w:p>
    <w:p w14:paraId="7576AFED" w14:textId="77777777" w:rsidR="00637B0F" w:rsidRDefault="00637B0F" w:rsidP="00637B0F">
      <w:r>
        <w:t>The AMF may include the non-3GPP de-registration timer value IE in the REGISTRATION ACCEPT message only if the REGISTRATION REQUEST message was sent for the non-3GPP access.</w:t>
      </w:r>
    </w:p>
    <w:p w14:paraId="654815CD" w14:textId="77777777" w:rsidR="00637B0F" w:rsidRDefault="00637B0F" w:rsidP="00637B0F">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1979394F" w14:textId="77777777" w:rsidR="00637B0F" w:rsidRDefault="00637B0F" w:rsidP="00637B0F">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5A984B63" w14:textId="77777777" w:rsidR="00637B0F" w:rsidRDefault="00637B0F" w:rsidP="00637B0F">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1F90FDF1" w14:textId="77777777" w:rsidR="00637B0F" w:rsidRDefault="00637B0F" w:rsidP="00637B0F">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186ACC63" w14:textId="77777777" w:rsidR="00637B0F" w:rsidRDefault="00637B0F" w:rsidP="00637B0F">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542FB087" w14:textId="77777777" w:rsidR="00637B0F" w:rsidRDefault="00637B0F" w:rsidP="00637B0F">
      <w:r>
        <w:t>If:</w:t>
      </w:r>
    </w:p>
    <w:p w14:paraId="44941E95" w14:textId="77777777" w:rsidR="00637B0F" w:rsidRDefault="00637B0F" w:rsidP="00637B0F">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0166176B" w14:textId="77777777" w:rsidR="00637B0F" w:rsidRDefault="00637B0F" w:rsidP="00637B0F">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49D1CD1" w14:textId="77777777" w:rsidR="00637B0F" w:rsidRDefault="00637B0F" w:rsidP="00637B0F">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5A675990" w14:textId="77777777" w:rsidR="00637B0F" w:rsidRDefault="00637B0F" w:rsidP="00637B0F">
      <w:pPr>
        <w:rPr>
          <w:lang w:eastAsia="ko-KR"/>
        </w:rPr>
      </w:pPr>
      <w:r>
        <w:lastRenderedPageBreak/>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9E3D43C" w14:textId="77777777" w:rsidR="00637B0F" w:rsidRDefault="00637B0F" w:rsidP="00637B0F">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61" w:name="OLE_LINK17"/>
      <w:r>
        <w:t>5G NAS</w:t>
      </w:r>
      <w:bookmarkEnd w:id="61"/>
      <w:r>
        <w:t xml:space="preserve"> security context;</w:t>
      </w:r>
    </w:p>
    <w:p w14:paraId="4451E35B" w14:textId="77777777" w:rsidR="00637B0F" w:rsidRDefault="00637B0F" w:rsidP="00637B0F">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148BE092" w14:textId="77777777" w:rsidR="00637B0F" w:rsidRDefault="00637B0F" w:rsidP="00637B0F">
      <w:pPr>
        <w:pStyle w:val="B1"/>
      </w:pPr>
      <w:r>
        <w:t>c)</w:t>
      </w:r>
      <w:r>
        <w:tab/>
        <w:t>if the UE has not included an Additional GUTI IE, the AMF may treat the REGISTRATION REQUEST message as in the previous item, i.e. as if it cannot retrieve the current 5G NAS security context.</w:t>
      </w:r>
    </w:p>
    <w:p w14:paraId="5532F197" w14:textId="77777777" w:rsidR="00637B0F" w:rsidRDefault="00637B0F" w:rsidP="00637B0F">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E6B22AC" w14:textId="77777777" w:rsidR="00637B0F" w:rsidRDefault="00637B0F" w:rsidP="00637B0F">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0F1DDAC8" w14:textId="77777777" w:rsidR="00637B0F" w:rsidRDefault="00637B0F" w:rsidP="00637B0F">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75EEA46" w14:textId="77777777" w:rsidR="00637B0F" w:rsidRDefault="00637B0F" w:rsidP="00637B0F">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5F4E3B12" w14:textId="77777777" w:rsidR="00637B0F" w:rsidRDefault="00637B0F" w:rsidP="00637B0F">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573D11DB" w14:textId="77777777" w:rsidR="00637B0F" w:rsidRDefault="00637B0F" w:rsidP="00637B0F">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5CE2E31C" w14:textId="77777777" w:rsidR="00637B0F" w:rsidRDefault="00637B0F" w:rsidP="00637B0F">
      <w:pPr>
        <w:pStyle w:val="NO"/>
      </w:pPr>
      <w:bookmarkStart w:id="62"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62"/>
    <w:p w14:paraId="072FA03D" w14:textId="77777777" w:rsidR="00637B0F" w:rsidRDefault="00637B0F" w:rsidP="00637B0F">
      <w:r>
        <w:t>If the UE has included the Service-level device ID set to the CAA-level UAV ID in the Service-level-AA container IE of the REGISTRATION REQUEST message, and if:</w:t>
      </w:r>
    </w:p>
    <w:p w14:paraId="4922E953" w14:textId="77777777" w:rsidR="00637B0F" w:rsidRDefault="00637B0F" w:rsidP="00637B0F">
      <w:pPr>
        <w:pStyle w:val="B1"/>
      </w:pPr>
      <w:r>
        <w:t>-</w:t>
      </w:r>
      <w:r>
        <w:tab/>
        <w:t>the UE has a valid aerial UE subscription information; and</w:t>
      </w:r>
    </w:p>
    <w:p w14:paraId="5B5DF296" w14:textId="77777777" w:rsidR="00637B0F" w:rsidRDefault="00637B0F" w:rsidP="00637B0F">
      <w:pPr>
        <w:pStyle w:val="B1"/>
      </w:pPr>
      <w:r>
        <w:t>-</w:t>
      </w:r>
      <w:r>
        <w:tab/>
        <w:t>the UUAA procedure is to be performed during the registration procedure according to operator policy; and</w:t>
      </w:r>
    </w:p>
    <w:p w14:paraId="3E3051BD" w14:textId="77777777" w:rsidR="00637B0F" w:rsidRDefault="00637B0F" w:rsidP="00637B0F">
      <w:pPr>
        <w:pStyle w:val="B1"/>
      </w:pPr>
      <w:r>
        <w:t>-</w:t>
      </w:r>
      <w:r>
        <w:tab/>
        <w:t>there is no valid UUAA result for the UE in the UE 5GMM context,</w:t>
      </w:r>
    </w:p>
    <w:p w14:paraId="5EBC930E" w14:textId="77777777" w:rsidR="00637B0F" w:rsidRDefault="00637B0F" w:rsidP="00637B0F">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0362604C" w14:textId="77777777" w:rsidR="00637B0F" w:rsidRDefault="00637B0F" w:rsidP="00637B0F">
      <w:pPr>
        <w:pStyle w:val="EditorsNote"/>
      </w:pPr>
      <w:r>
        <w:t>Editor's note:</w:t>
      </w:r>
      <w:r>
        <w:tab/>
        <w:t>It is FFS when there is valid UUAA result for the UE in the UE 5GMM context</w:t>
      </w:r>
    </w:p>
    <w:p w14:paraId="7014FFC6" w14:textId="77777777" w:rsidR="00637B0F" w:rsidRDefault="00637B0F" w:rsidP="00637B0F">
      <w:pPr>
        <w:pStyle w:val="EditorsNote"/>
      </w:pPr>
      <w:r>
        <w:t>Editor's note:</w:t>
      </w:r>
      <w:r>
        <w:tab/>
        <w:t>How to handle pending NSSAI during the registration procedure for UAS service is FFS.</w:t>
      </w:r>
    </w:p>
    <w:p w14:paraId="70A549A9" w14:textId="77777777" w:rsidR="00637B0F" w:rsidRDefault="00637B0F" w:rsidP="00637B0F">
      <w:pPr>
        <w:pStyle w:val="EditorsNote"/>
      </w:pPr>
      <w:r>
        <w:t>Editor's note:</w:t>
      </w:r>
      <w:r>
        <w:tab/>
        <w:t>It is FFS whether the Service-level-AA pending indication is included in the service-level AA container IE.</w:t>
      </w:r>
    </w:p>
    <w:p w14:paraId="1007C69E" w14:textId="77777777" w:rsidR="00637B0F" w:rsidRDefault="00637B0F" w:rsidP="00637B0F">
      <w:r>
        <w:lastRenderedPageBreak/>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155B565F" w14:textId="77777777" w:rsidR="00637B0F" w:rsidRDefault="00637B0F" w:rsidP="00637B0F">
      <w:r>
        <w:t>Upon receipt of the REGISTRATION ACCEPT message, the UE shall reset the registration attempt counter and service request attempt counter, enter state 5GMM-REGISTERED and set the 5GS update status to 5U1 UPDATED.</w:t>
      </w:r>
    </w:p>
    <w:p w14:paraId="6C0D2C1D" w14:textId="77777777" w:rsidR="00637B0F" w:rsidRDefault="00637B0F" w:rsidP="00637B0F">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06237D1" w14:textId="77777777" w:rsidR="00637B0F" w:rsidRDefault="00637B0F" w:rsidP="00637B0F">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63041A53" w14:textId="77777777" w:rsidR="00637B0F" w:rsidRDefault="00637B0F" w:rsidP="00637B0F">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2F72D458" w14:textId="77777777" w:rsidR="00637B0F" w:rsidRDefault="00637B0F" w:rsidP="00637B0F">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34906EA" w14:textId="77777777" w:rsidR="00637B0F" w:rsidRDefault="00637B0F" w:rsidP="00637B0F">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039B1BC6" w14:textId="77777777" w:rsidR="00637B0F" w:rsidRDefault="00637B0F" w:rsidP="00637B0F">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70852975" w14:textId="77777777" w:rsidR="00637B0F" w:rsidRDefault="00637B0F" w:rsidP="00637B0F">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F9465FD" w14:textId="77777777" w:rsidR="00637B0F" w:rsidRDefault="00637B0F" w:rsidP="00637B0F">
      <w:r>
        <w:t>If the REGISTRATION ACCEPT message contains the CAG information list IE and the UE had set the CAG bit to "CAG supported" in the 5GMM capability IE of the REGISTRATION REQUEST message, the UE shall:</w:t>
      </w:r>
    </w:p>
    <w:p w14:paraId="3B1977BF" w14:textId="77777777" w:rsidR="00637B0F" w:rsidRDefault="00637B0F" w:rsidP="00637B0F">
      <w:pPr>
        <w:pStyle w:val="B1"/>
      </w:pPr>
      <w:r>
        <w:t>a)</w:t>
      </w:r>
      <w:r>
        <w:tab/>
        <w:t>replace the "CAG information list" stored in the UE with the received CAG information list IE when received in the HPLMN or EHPLMN;</w:t>
      </w:r>
    </w:p>
    <w:p w14:paraId="5B13B63F" w14:textId="77777777" w:rsidR="00637B0F" w:rsidRDefault="00637B0F" w:rsidP="00637B0F">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1E438341" w14:textId="77777777" w:rsidR="00637B0F" w:rsidRDefault="00637B0F" w:rsidP="00637B0F">
      <w:pPr>
        <w:pStyle w:val="NO"/>
      </w:pPr>
      <w:r>
        <w:t>NOTE 6:</w:t>
      </w:r>
      <w:r>
        <w:tab/>
        <w:t>When the UE receives the CAG information list IE in a serving PLMN other than the HPLMN or EHPLMN, entries of a PLMN other than the serving VPLMN, if any, in the received CAG information list IE are ignored.</w:t>
      </w:r>
    </w:p>
    <w:p w14:paraId="1F0F0B77" w14:textId="77777777" w:rsidR="00637B0F" w:rsidRDefault="00637B0F" w:rsidP="00637B0F">
      <w:pPr>
        <w:pStyle w:val="B1"/>
      </w:pPr>
      <w:r>
        <w:lastRenderedPageBreak/>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F378636" w14:textId="77777777" w:rsidR="00637B0F" w:rsidRDefault="00637B0F" w:rsidP="00637B0F">
      <w:r>
        <w:t>The UE shall store the "CAG information list" received in the CAG information list IE as specified in annex C.</w:t>
      </w:r>
    </w:p>
    <w:p w14:paraId="30247F03" w14:textId="77777777" w:rsidR="00637B0F" w:rsidRDefault="00637B0F" w:rsidP="00637B0F">
      <w:pPr>
        <w:rPr>
          <w:lang w:eastAsia="ko-KR"/>
        </w:rPr>
      </w:pPr>
      <w:r>
        <w:rPr>
          <w:lang w:eastAsia="ko-KR"/>
        </w:rPr>
        <w:t>If the received "CAG information list" includes an entry containing the identity of the registered PLMN, the UE shall operate as follows.</w:t>
      </w:r>
    </w:p>
    <w:p w14:paraId="0329752E" w14:textId="77777777" w:rsidR="00637B0F" w:rsidRDefault="00637B0F" w:rsidP="00637B0F">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8810614" w14:textId="77777777" w:rsidR="00637B0F" w:rsidRDefault="00637B0F" w:rsidP="00637B0F">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8D31917" w14:textId="77777777" w:rsidR="00637B0F" w:rsidRDefault="00637B0F" w:rsidP="00637B0F">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5766073" w14:textId="77777777" w:rsidR="00637B0F" w:rsidRDefault="00637B0F" w:rsidP="00637B0F">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95ECE20" w14:textId="77777777" w:rsidR="00637B0F" w:rsidRDefault="00637B0F" w:rsidP="00637B0F">
      <w:pPr>
        <w:pStyle w:val="B3"/>
      </w:pPr>
      <w:r>
        <w:t>ii)</w:t>
      </w:r>
      <w:r>
        <w:tab/>
        <w:t xml:space="preserve">if the entry for the </w:t>
      </w:r>
      <w:r>
        <w:rPr>
          <w:lang w:eastAsia="ko-KR"/>
        </w:rPr>
        <w:t>registered</w:t>
      </w:r>
      <w:r>
        <w:t xml:space="preserve"> PLMN in the received "CAG information list" does not include any CAG-ID and:</w:t>
      </w:r>
    </w:p>
    <w:p w14:paraId="4516A43A" w14:textId="77777777" w:rsidR="00637B0F" w:rsidRDefault="00637B0F" w:rsidP="00637B0F">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10A70FA1" w14:textId="77777777" w:rsidR="00637B0F" w:rsidRDefault="00637B0F" w:rsidP="00637B0F">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740F3CB2" w14:textId="77777777" w:rsidR="00637B0F" w:rsidRDefault="00637B0F" w:rsidP="00637B0F">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7987520" w14:textId="77777777" w:rsidR="00637B0F" w:rsidRDefault="00637B0F" w:rsidP="00637B0F">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ED1F4DC" w14:textId="77777777" w:rsidR="00637B0F" w:rsidRDefault="00637B0F" w:rsidP="00637B0F">
      <w:pPr>
        <w:pStyle w:val="B2"/>
      </w:pPr>
      <w:r>
        <w:t>2)</w:t>
      </w:r>
      <w:r>
        <w:tab/>
        <w:t xml:space="preserve">if the entry for the </w:t>
      </w:r>
      <w:r>
        <w:rPr>
          <w:lang w:eastAsia="ko-KR"/>
        </w:rPr>
        <w:t>registered</w:t>
      </w:r>
      <w:r>
        <w:t xml:space="preserve"> PLMN in the received "CAG information list" does not include any CAG-ID and:</w:t>
      </w:r>
    </w:p>
    <w:p w14:paraId="57AB8A84" w14:textId="77777777" w:rsidR="00637B0F" w:rsidRDefault="00637B0F" w:rsidP="00637B0F">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EDC7B0" w14:textId="77777777" w:rsidR="00637B0F" w:rsidRDefault="00637B0F" w:rsidP="00637B0F">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F128DB2" w14:textId="77777777" w:rsidR="00637B0F" w:rsidRDefault="00637B0F" w:rsidP="00637B0F">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45D2A8BA" w14:textId="77777777" w:rsidR="00637B0F" w:rsidRDefault="00637B0F" w:rsidP="00637B0F">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D9FB0DA" w14:textId="77777777" w:rsidR="00637B0F" w:rsidRDefault="00637B0F" w:rsidP="00637B0F">
      <w:r>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2506766" w14:textId="77777777" w:rsidR="00637B0F" w:rsidRDefault="00637B0F" w:rsidP="00637B0F">
      <w:r>
        <w:t xml:space="preserve">If the T3448 value IE is present in the received </w:t>
      </w:r>
      <w:r>
        <w:rPr>
          <w:lang w:val="en-US"/>
        </w:rPr>
        <w:t xml:space="preserve">REGISTRATION </w:t>
      </w:r>
      <w:r>
        <w:t>ACCEPT message and the value indicates that this timer is neither zero nor deactivated, the UE shall:</w:t>
      </w:r>
    </w:p>
    <w:p w14:paraId="519B837A" w14:textId="77777777" w:rsidR="00637B0F" w:rsidRDefault="00637B0F" w:rsidP="00637B0F">
      <w:pPr>
        <w:pStyle w:val="B1"/>
      </w:pPr>
      <w:r>
        <w:t>a)</w:t>
      </w:r>
      <w:r>
        <w:tab/>
        <w:t>stop timer T3448 if it is running; and</w:t>
      </w:r>
    </w:p>
    <w:p w14:paraId="560FCDD7" w14:textId="77777777" w:rsidR="00637B0F" w:rsidRDefault="00637B0F" w:rsidP="00637B0F">
      <w:pPr>
        <w:pStyle w:val="B1"/>
        <w:rPr>
          <w:lang w:eastAsia="ja-JP"/>
        </w:rPr>
      </w:pPr>
      <w:r>
        <w:t>b)</w:t>
      </w:r>
      <w:r>
        <w:tab/>
        <w:t>start timer T3448 with the value provided in the T3448 value IE.</w:t>
      </w:r>
    </w:p>
    <w:p w14:paraId="375887E0" w14:textId="77777777" w:rsidR="00637B0F" w:rsidRDefault="00637B0F" w:rsidP="00637B0F">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5A615CE3" w14:textId="77777777" w:rsidR="00637B0F" w:rsidRDefault="00637B0F" w:rsidP="00637B0F">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6435595D" w14:textId="77777777" w:rsidR="00637B0F" w:rsidRDefault="00637B0F" w:rsidP="00637B0F">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6DB22A03" w14:textId="77777777" w:rsidR="00637B0F" w:rsidRDefault="00637B0F" w:rsidP="00637B0F">
      <w:pPr>
        <w:rPr>
          <w:rFonts w:eastAsia="宋体"/>
        </w:rPr>
      </w:pPr>
      <w:r>
        <w:t>If the 5GS update type IE was included in the REGISTRATION REQUEST message with the SMS requested bit set to "SMS over NAS supported" and:</w:t>
      </w:r>
    </w:p>
    <w:p w14:paraId="67029E23" w14:textId="77777777" w:rsidR="00637B0F" w:rsidRDefault="00637B0F" w:rsidP="00637B0F">
      <w:pPr>
        <w:pStyle w:val="B1"/>
      </w:pPr>
      <w:r>
        <w:t>a)</w:t>
      </w:r>
      <w:r>
        <w:tab/>
        <w:t>the SMSF address is stored in the UE 5GMM context and:</w:t>
      </w:r>
    </w:p>
    <w:p w14:paraId="6A799807" w14:textId="77777777" w:rsidR="00637B0F" w:rsidRDefault="00637B0F" w:rsidP="00637B0F">
      <w:pPr>
        <w:pStyle w:val="B2"/>
      </w:pPr>
      <w:r>
        <w:t>1)</w:t>
      </w:r>
      <w:r>
        <w:tab/>
        <w:t>the UE is considered available for SMS over NAS; or</w:t>
      </w:r>
    </w:p>
    <w:p w14:paraId="55CA3349" w14:textId="77777777" w:rsidR="00637B0F" w:rsidRDefault="00637B0F" w:rsidP="00637B0F">
      <w:pPr>
        <w:pStyle w:val="B2"/>
      </w:pPr>
      <w:r>
        <w:t>2)</w:t>
      </w:r>
      <w:r>
        <w:tab/>
        <w:t>the UE is considered not available for SMS over NAS and the SMSF has confirmed that the activation of the SMS service is successful; or</w:t>
      </w:r>
    </w:p>
    <w:p w14:paraId="491E6331" w14:textId="77777777" w:rsidR="00637B0F" w:rsidRDefault="00637B0F" w:rsidP="00637B0F">
      <w:pPr>
        <w:pStyle w:val="B1"/>
        <w:rPr>
          <w:lang w:eastAsia="zh-CN"/>
        </w:rPr>
      </w:pPr>
      <w:r>
        <w:t>b)</w:t>
      </w:r>
      <w:r>
        <w:tab/>
        <w:t>the SMSF address is not stored in the UE 5GMM context, the SMSF selection is successful and the SMSF has confirmed that the activation of the SMS service is successful;</w:t>
      </w:r>
    </w:p>
    <w:p w14:paraId="2DD02951" w14:textId="77777777" w:rsidR="00637B0F" w:rsidRDefault="00637B0F" w:rsidP="00637B0F">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25CDCC17" w14:textId="77777777" w:rsidR="00637B0F" w:rsidRDefault="00637B0F" w:rsidP="00637B0F">
      <w:pPr>
        <w:pStyle w:val="B1"/>
      </w:pPr>
      <w:r>
        <w:t>a)</w:t>
      </w:r>
      <w:r>
        <w:tab/>
        <w:t>store the SMSF address in the UE 5GMM context if not stored already; and</w:t>
      </w:r>
    </w:p>
    <w:p w14:paraId="631B42A7" w14:textId="77777777" w:rsidR="00637B0F" w:rsidRDefault="00637B0F" w:rsidP="00637B0F">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27D8F8A1" w14:textId="77777777" w:rsidR="00637B0F" w:rsidRDefault="00637B0F" w:rsidP="00637B0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9C70AE9" w14:textId="77777777" w:rsidR="00637B0F" w:rsidRDefault="00637B0F" w:rsidP="00637B0F">
      <w:r>
        <w:t>If the 5GS update type IE was included in the REGISTRATION REQUEST message with the SMS requested bit set to "SMS over NAS not supported" or the 5GS update type IE was not included in the REGISTRATION REQUEST message, then the AMF shall:</w:t>
      </w:r>
    </w:p>
    <w:p w14:paraId="73FA5EFD" w14:textId="77777777" w:rsidR="00637B0F" w:rsidRDefault="00637B0F" w:rsidP="00637B0F">
      <w:pPr>
        <w:pStyle w:val="B1"/>
      </w:pPr>
      <w:r>
        <w:t>a)</w:t>
      </w:r>
      <w:r>
        <w:tab/>
        <w:t xml:space="preserve">mark the 5GMM context to indicate that </w:t>
      </w:r>
      <w:r>
        <w:rPr>
          <w:lang w:eastAsia="zh-CN"/>
        </w:rPr>
        <w:t xml:space="preserve">the UE is not available for </w:t>
      </w:r>
      <w:r>
        <w:t>SMS over NAS; and</w:t>
      </w:r>
    </w:p>
    <w:p w14:paraId="671B01A6" w14:textId="77777777" w:rsidR="00637B0F" w:rsidRDefault="00637B0F" w:rsidP="00637B0F">
      <w:pPr>
        <w:pStyle w:val="NO"/>
      </w:pPr>
      <w:r>
        <w:t>NOTE 7:</w:t>
      </w:r>
      <w:r>
        <w:tab/>
        <w:t>The AMF can notify the SMSF that the UE is deregistered from SMS over NAS based on local configuration.</w:t>
      </w:r>
    </w:p>
    <w:p w14:paraId="121B3352" w14:textId="77777777" w:rsidR="00637B0F" w:rsidRDefault="00637B0F" w:rsidP="00637B0F">
      <w:pPr>
        <w:pStyle w:val="B1"/>
      </w:pPr>
      <w:r>
        <w:t>b)</w:t>
      </w:r>
      <w:r>
        <w:tab/>
        <w:t>set the SMS allowed bit of the 5GS registration result IE to "SMS over NAS not allowed" in the REGISTRATION ACCEPT message.</w:t>
      </w:r>
    </w:p>
    <w:p w14:paraId="388C877D" w14:textId="77777777" w:rsidR="00637B0F" w:rsidRDefault="00637B0F" w:rsidP="00637B0F">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23690D1" w14:textId="77777777" w:rsidR="00637B0F" w:rsidRDefault="00637B0F" w:rsidP="00637B0F">
      <w:r>
        <w:lastRenderedPageBreak/>
        <w:t>If the 5GS update type IE was included in the REGISTRATION REQUEST message with the NG-RAN-RCU bit set to "</w:t>
      </w:r>
      <w:bookmarkStart w:id="63" w:name="OLE_LINK16"/>
      <w:bookmarkStart w:id="64" w:name="OLE_LINK15"/>
      <w:r>
        <w:t>UE radio capability update</w:t>
      </w:r>
      <w:bookmarkEnd w:id="63"/>
      <w:bookmarkEnd w:id="64"/>
      <w:r>
        <w:t xml:space="preserve"> needed", the AMF shall delete the stored UE radio capability information</w:t>
      </w:r>
      <w:bookmarkStart w:id="65" w:name="_Hlk33612878"/>
      <w:r>
        <w:t xml:space="preserve"> or the UE radio capability ID</w:t>
      </w:r>
      <w:bookmarkEnd w:id="65"/>
      <w:r>
        <w:t>, if any.</w:t>
      </w:r>
    </w:p>
    <w:p w14:paraId="025E6391" w14:textId="77777777" w:rsidR="00637B0F" w:rsidRDefault="00637B0F" w:rsidP="00637B0F">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A1E69A5" w14:textId="77777777" w:rsidR="00637B0F" w:rsidRDefault="00637B0F" w:rsidP="00637B0F">
      <w:pPr>
        <w:pStyle w:val="B1"/>
        <w:rPr>
          <w:lang w:eastAsia="x-none"/>
        </w:rPr>
      </w:pPr>
      <w:r>
        <w:t>a)</w:t>
      </w:r>
      <w:r>
        <w:tab/>
        <w:t>"3GPP access", the UE:</w:t>
      </w:r>
    </w:p>
    <w:p w14:paraId="7BC7EA13" w14:textId="77777777" w:rsidR="00637B0F" w:rsidRDefault="00637B0F" w:rsidP="00637B0F">
      <w:pPr>
        <w:pStyle w:val="B2"/>
      </w:pPr>
      <w:r>
        <w:t>-</w:t>
      </w:r>
      <w:r>
        <w:tab/>
        <w:t>shall consider itself as being registered to 3GPP access only; and</w:t>
      </w:r>
    </w:p>
    <w:p w14:paraId="3F6BDF4D" w14:textId="77777777" w:rsidR="00637B0F" w:rsidRDefault="00637B0F" w:rsidP="00637B0F">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28626551" w14:textId="77777777" w:rsidR="00637B0F" w:rsidRDefault="00637B0F" w:rsidP="00637B0F">
      <w:pPr>
        <w:pStyle w:val="B1"/>
      </w:pPr>
      <w:r>
        <w:t>b)</w:t>
      </w:r>
      <w:r>
        <w:tab/>
        <w:t>"Non-3GPP access", the UE:</w:t>
      </w:r>
    </w:p>
    <w:p w14:paraId="61D58DD2" w14:textId="77777777" w:rsidR="00637B0F" w:rsidRDefault="00637B0F" w:rsidP="00637B0F">
      <w:pPr>
        <w:pStyle w:val="B2"/>
      </w:pPr>
      <w:r>
        <w:t>-</w:t>
      </w:r>
      <w:r>
        <w:tab/>
        <w:t>shall consider itself as being registered to non-3GPP access only; and</w:t>
      </w:r>
    </w:p>
    <w:p w14:paraId="58AE905F" w14:textId="77777777" w:rsidR="00637B0F" w:rsidRDefault="00637B0F" w:rsidP="00637B0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3BE5799C" w14:textId="77777777" w:rsidR="00637B0F" w:rsidRDefault="00637B0F" w:rsidP="00637B0F">
      <w:pPr>
        <w:pStyle w:val="B1"/>
      </w:pPr>
      <w:r>
        <w:t>c)</w:t>
      </w:r>
      <w:r>
        <w:tab/>
        <w:t>"3GPP access and Non-3GPP access", the UE shall consider itself as being registered to both 3GPP access and non-3GPP access.</w:t>
      </w:r>
    </w:p>
    <w:p w14:paraId="6D771B21" w14:textId="77777777" w:rsidR="00637B0F" w:rsidRDefault="00637B0F" w:rsidP="00637B0F">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0D58A971" w14:textId="77777777" w:rsidR="00637B0F" w:rsidRDefault="00637B0F" w:rsidP="00637B0F">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1D690F9F" w14:textId="77777777" w:rsidR="00637B0F" w:rsidRDefault="00637B0F" w:rsidP="00637B0F">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628909BF" w14:textId="77777777" w:rsidR="00637B0F" w:rsidRDefault="00637B0F" w:rsidP="00637B0F">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E47CD10" w14:textId="77777777" w:rsidR="00637B0F" w:rsidRDefault="00637B0F" w:rsidP="00637B0F">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6392AF22" w14:textId="77777777" w:rsidR="00637B0F" w:rsidRDefault="00637B0F" w:rsidP="00637B0F">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0D55A0C5" w14:textId="77777777" w:rsidR="00637B0F" w:rsidRDefault="00637B0F" w:rsidP="00637B0F">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9054AE2" w14:textId="77777777" w:rsidR="00637B0F" w:rsidRDefault="00637B0F" w:rsidP="00637B0F">
      <w:r>
        <w:lastRenderedPageBreak/>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4B16851C" w14:textId="77777777" w:rsidR="00637B0F" w:rsidRDefault="00637B0F" w:rsidP="00637B0F">
      <w:pPr>
        <w:pStyle w:val="B1"/>
      </w:pPr>
      <w:r>
        <w:t>a)</w:t>
      </w:r>
      <w:r>
        <w:tab/>
        <w:t>the allowed NSSAI containing the S-NSSAI(s) or the mapped S-NSSAI(s), if any:</w:t>
      </w:r>
    </w:p>
    <w:p w14:paraId="39FD682D" w14:textId="77777777" w:rsidR="00637B0F" w:rsidRDefault="00637B0F" w:rsidP="00637B0F">
      <w:pPr>
        <w:pStyle w:val="B2"/>
      </w:pPr>
      <w:proofErr w:type="spellStart"/>
      <w:r>
        <w:t>i</w:t>
      </w:r>
      <w:proofErr w:type="spellEnd"/>
      <w:r>
        <w:t>)</w:t>
      </w:r>
      <w:r>
        <w:tab/>
        <w:t>which are not subject to network slice-specific authentication and authorization and are allowed by the AMF; or</w:t>
      </w:r>
    </w:p>
    <w:p w14:paraId="49925A7E" w14:textId="77777777" w:rsidR="00637B0F" w:rsidRDefault="00637B0F" w:rsidP="00637B0F">
      <w:pPr>
        <w:pStyle w:val="B2"/>
      </w:pPr>
      <w:r>
        <w:t>ii)</w:t>
      </w:r>
      <w:r>
        <w:tab/>
        <w:t>for which the network slice-specific authentication and authorization has been successfully performed;</w:t>
      </w:r>
    </w:p>
    <w:p w14:paraId="0EA66CF1" w14:textId="77777777" w:rsidR="00637B0F" w:rsidRDefault="00637B0F" w:rsidP="00637B0F">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21AE12E0" w14:textId="77777777" w:rsidR="00637B0F" w:rsidRDefault="00637B0F" w:rsidP="00637B0F">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16CD21" w14:textId="77777777" w:rsidR="00637B0F" w:rsidRDefault="00637B0F" w:rsidP="00637B0F">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3BC835D8"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AC6648E"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780C6131" w14:textId="77777777" w:rsidR="00637B0F" w:rsidRDefault="00637B0F" w:rsidP="00637B0F">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0DF98B31" w14:textId="77777777" w:rsidR="00637B0F" w:rsidRDefault="00637B0F" w:rsidP="00637B0F">
      <w:pPr>
        <w:pStyle w:val="B1"/>
        <w:rPr>
          <w:rFonts w:eastAsia="宋体"/>
        </w:rPr>
      </w:pPr>
      <w:r>
        <w:t>c)</w:t>
      </w:r>
      <w:r>
        <w:tab/>
        <w:t>the network slice-specific authentication and authorization procedure has not been successfully performed for any of the subscribed S-NSSAIs marked as default,</w:t>
      </w:r>
    </w:p>
    <w:p w14:paraId="395D89FA" w14:textId="77777777" w:rsidR="00637B0F" w:rsidRDefault="00637B0F" w:rsidP="00637B0F">
      <w:pPr>
        <w:rPr>
          <w:rFonts w:eastAsia="Malgun Gothic"/>
        </w:rPr>
      </w:pPr>
      <w:r>
        <w:rPr>
          <w:rFonts w:eastAsia="Malgun Gothic"/>
        </w:rPr>
        <w:t>the AMF shall in the REGISTRATION ACCEPT message include:</w:t>
      </w:r>
    </w:p>
    <w:p w14:paraId="548317FB" w14:textId="77777777" w:rsidR="00637B0F" w:rsidRDefault="00637B0F" w:rsidP="00637B0F">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43BE20F" w14:textId="77777777" w:rsidR="00637B0F" w:rsidRDefault="00637B0F" w:rsidP="00637B0F">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85C262D" w14:textId="77777777" w:rsidR="00637B0F" w:rsidRDefault="00637B0F" w:rsidP="00637B0F">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2316631" w14:textId="77777777" w:rsidR="00637B0F" w:rsidRDefault="00637B0F" w:rsidP="00637B0F">
      <w:pPr>
        <w:rPr>
          <w:rFonts w:eastAsia="Malgun Gothic"/>
        </w:rPr>
      </w:pPr>
      <w:r>
        <w:t>If the UE indicated the support for network slice-specific authentication and authorization, an</w:t>
      </w:r>
      <w:r>
        <w:rPr>
          <w:lang w:eastAsia="zh-CN"/>
        </w:rPr>
        <w:t>d if</w:t>
      </w:r>
      <w:r>
        <w:rPr>
          <w:rFonts w:eastAsia="Malgun Gothic"/>
        </w:rPr>
        <w:t>:</w:t>
      </w:r>
    </w:p>
    <w:p w14:paraId="0C2A111D" w14:textId="77777777" w:rsidR="00637B0F" w:rsidRDefault="00637B0F" w:rsidP="00637B0F">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44DF3890" w14:textId="77777777" w:rsidR="00637B0F" w:rsidRDefault="00637B0F" w:rsidP="00637B0F">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4289BA8A" w14:textId="77777777" w:rsidR="00637B0F" w:rsidRDefault="00637B0F" w:rsidP="00637B0F">
      <w:pPr>
        <w:rPr>
          <w:rFonts w:eastAsia="Malgun Gothic"/>
        </w:rPr>
      </w:pPr>
      <w:r>
        <w:rPr>
          <w:rFonts w:eastAsia="Malgun Gothic"/>
        </w:rPr>
        <w:t>the AMF shall in the REGISTRATION ACCEPT message include:</w:t>
      </w:r>
    </w:p>
    <w:p w14:paraId="38C60BE3" w14:textId="77777777" w:rsidR="00637B0F" w:rsidRDefault="00637B0F" w:rsidP="00637B0F">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0C2CF72" w14:textId="77777777" w:rsidR="00637B0F" w:rsidRDefault="00637B0F" w:rsidP="00637B0F">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6C9D02EE" w14:textId="77777777" w:rsidR="00637B0F" w:rsidRDefault="00637B0F" w:rsidP="00637B0F">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E865F57" w14:textId="77777777" w:rsidR="00637B0F" w:rsidRDefault="00637B0F" w:rsidP="00637B0F">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6404889C" w14:textId="77777777" w:rsidR="00637B0F" w:rsidRDefault="00637B0F" w:rsidP="00637B0F">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CF9BA1E" w14:textId="77777777" w:rsidR="00637B0F" w:rsidRDefault="00637B0F" w:rsidP="00637B0F">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365C486" w14:textId="77777777" w:rsidR="00637B0F" w:rsidRDefault="00637B0F" w:rsidP="00637B0F">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62312849" w14:textId="77777777" w:rsidR="00637B0F" w:rsidRDefault="00637B0F" w:rsidP="00637B0F">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12E37009" w14:textId="77777777" w:rsidR="00637B0F" w:rsidRDefault="00637B0F" w:rsidP="00637B0F">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3A4DB1E2" w14:textId="77777777" w:rsidR="00637B0F" w:rsidRDefault="00637B0F" w:rsidP="00637B0F">
      <w:r>
        <w:t>The AMF may include a new configured NSSAI for the current PLMN in the REGISTRATION ACCEPT message if:</w:t>
      </w:r>
    </w:p>
    <w:p w14:paraId="51ADEFCF" w14:textId="77777777" w:rsidR="00637B0F" w:rsidRDefault="00637B0F" w:rsidP="00637B0F">
      <w:pPr>
        <w:pStyle w:val="B1"/>
      </w:pPr>
      <w:r>
        <w:t>a)</w:t>
      </w:r>
      <w:r>
        <w:tab/>
        <w:t>the REGISTRATION REQUEST message did not include a requested NSSAI and the UE is not registered for onboarding services in SNPN;</w:t>
      </w:r>
    </w:p>
    <w:p w14:paraId="18D5C7B2" w14:textId="77777777" w:rsidR="00637B0F" w:rsidRDefault="00637B0F" w:rsidP="00637B0F">
      <w:pPr>
        <w:pStyle w:val="B1"/>
      </w:pPr>
      <w:r>
        <w:t>b)</w:t>
      </w:r>
      <w:r>
        <w:tab/>
        <w:t>the REGISTRATION REQUEST message included a requested NSSAI containing an S-NSSAI that is not valid in the serving PLMN;</w:t>
      </w:r>
    </w:p>
    <w:p w14:paraId="5C5AB5EE" w14:textId="77777777" w:rsidR="00637B0F" w:rsidRDefault="00637B0F" w:rsidP="00637B0F">
      <w:pPr>
        <w:pStyle w:val="B1"/>
      </w:pPr>
      <w:r>
        <w:t>c)</w:t>
      </w:r>
      <w:r>
        <w:tab/>
        <w:t>the REGISTRATION REQUEST message included a requested NSSAI containing an S-NSSAI with incorrect mapping information to an S-NSSAI of the HPLMN;</w:t>
      </w:r>
    </w:p>
    <w:p w14:paraId="1F024321" w14:textId="77777777" w:rsidR="00637B0F" w:rsidRDefault="00637B0F" w:rsidP="00637B0F">
      <w:pPr>
        <w:pStyle w:val="B1"/>
      </w:pPr>
      <w:r>
        <w:t>d)</w:t>
      </w:r>
      <w:r>
        <w:tab/>
        <w:t>the REGISTRATION REQUEST message included the Network slicing indication IE with the Default configured NSSAI indication bit set to "Requested NSSAI created from default configured NSSAI"; or</w:t>
      </w:r>
    </w:p>
    <w:p w14:paraId="34D61065" w14:textId="77777777" w:rsidR="00637B0F" w:rsidRDefault="00637B0F" w:rsidP="00637B0F">
      <w:pPr>
        <w:pStyle w:val="B1"/>
      </w:pPr>
      <w:r>
        <w:t>e)</w:t>
      </w:r>
      <w:r>
        <w:tab/>
        <w:t>the REGISTRATION REQUEST message included the requested mapped NSSAI.</w:t>
      </w:r>
    </w:p>
    <w:p w14:paraId="133FD081" w14:textId="77777777" w:rsidR="00637B0F" w:rsidRDefault="00637B0F" w:rsidP="00637B0F">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22EA83A" w14:textId="77777777" w:rsidR="00637B0F" w:rsidRDefault="00637B0F" w:rsidP="00637B0F">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22F877DD" w14:textId="77777777" w:rsidR="00637B0F" w:rsidRDefault="00637B0F" w:rsidP="00637B0F">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311B1501" w14:textId="77777777" w:rsidR="00637B0F" w:rsidRDefault="00637B0F" w:rsidP="00637B0F">
      <w:r>
        <w:lastRenderedPageBreak/>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77019848" w14:textId="77777777" w:rsidR="00637B0F" w:rsidRDefault="00637B0F" w:rsidP="00637B0F">
      <w:r>
        <w:t>The UE receiving the rejected NSSAI in the REGISTRATION ACCEPT message takes the following actions based on the rejection cause in the rejected S-NSSAI(s):</w:t>
      </w:r>
    </w:p>
    <w:p w14:paraId="133C08F5" w14:textId="77777777" w:rsidR="00637B0F" w:rsidRDefault="00637B0F" w:rsidP="00637B0F">
      <w:pPr>
        <w:pStyle w:val="B1"/>
      </w:pPr>
      <w:r>
        <w:t>"S-NSSAI not available in the current PLMN or SNPN"</w:t>
      </w:r>
    </w:p>
    <w:p w14:paraId="013049CB" w14:textId="77777777" w:rsidR="00637B0F" w:rsidRDefault="00637B0F" w:rsidP="00637B0F">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348B995C" w14:textId="77777777" w:rsidR="00637B0F" w:rsidRDefault="00637B0F" w:rsidP="00637B0F">
      <w:pPr>
        <w:pStyle w:val="B1"/>
      </w:pPr>
      <w:r>
        <w:t>"S-NSSAI not available in the current registration area"</w:t>
      </w:r>
    </w:p>
    <w:p w14:paraId="6A872321" w14:textId="77777777" w:rsidR="00637B0F" w:rsidRDefault="00637B0F" w:rsidP="00637B0F">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D5BA3FB" w14:textId="77777777" w:rsidR="00637B0F" w:rsidRDefault="00637B0F" w:rsidP="00637B0F">
      <w:pPr>
        <w:pStyle w:val="B1"/>
      </w:pPr>
      <w:r>
        <w:t>"S-NSSAI not available due to the failed or revoked network slice-specific authentication and authorization"</w:t>
      </w:r>
    </w:p>
    <w:p w14:paraId="1FAEC76D" w14:textId="77777777" w:rsidR="00637B0F" w:rsidRDefault="00637B0F" w:rsidP="00637B0F">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F256203" w14:textId="77777777" w:rsidR="00637B0F" w:rsidRDefault="00637B0F" w:rsidP="00637B0F">
      <w:pPr>
        <w:pStyle w:val="B1"/>
        <w:rPr>
          <w:rFonts w:eastAsia="Times New Roman"/>
          <w:lang w:eastAsia="x-none"/>
        </w:rPr>
      </w:pPr>
      <w:r>
        <w:rPr>
          <w:rFonts w:eastAsia="Times New Roman"/>
        </w:rPr>
        <w:t>"S-NSSAI not available due to maximum number of UEs reached"</w:t>
      </w:r>
    </w:p>
    <w:p w14:paraId="282DD685" w14:textId="77777777" w:rsidR="00637B0F" w:rsidRDefault="00637B0F" w:rsidP="00637B0F">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018B8676" w14:textId="77777777" w:rsidR="00637B0F" w:rsidRDefault="00637B0F" w:rsidP="00637B0F">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60B1FDAF" w14:textId="77777777" w:rsidR="00637B0F" w:rsidRDefault="00637B0F" w:rsidP="00637B0F">
      <w:r>
        <w:t>If there is one or more S-NSSAIs in the rejected NSSAI with the rejection cause "S-NSSAI not available due to maximum number of UEs reached", then the UE shall for each S-NSSAI behave as follows:</w:t>
      </w:r>
    </w:p>
    <w:p w14:paraId="275E11D9" w14:textId="77777777" w:rsidR="00637B0F" w:rsidRDefault="00637B0F" w:rsidP="00637B0F">
      <w:pPr>
        <w:pStyle w:val="B1"/>
      </w:pPr>
      <w:r>
        <w:t>a)</w:t>
      </w:r>
      <w:r>
        <w:tab/>
        <w:t>stop the timer T3526 associated with the S-NSSAI, if running; and</w:t>
      </w:r>
    </w:p>
    <w:p w14:paraId="5EDF66A8" w14:textId="77777777" w:rsidR="00637B0F" w:rsidRDefault="00637B0F" w:rsidP="00637B0F">
      <w:pPr>
        <w:pStyle w:val="B1"/>
      </w:pPr>
      <w:r>
        <w:t>b)</w:t>
      </w:r>
      <w:r>
        <w:tab/>
        <w:t>start the timer T3526 with:</w:t>
      </w:r>
    </w:p>
    <w:p w14:paraId="3B72170B" w14:textId="77777777" w:rsidR="00637B0F" w:rsidRDefault="00637B0F" w:rsidP="00637B0F">
      <w:pPr>
        <w:pStyle w:val="B2"/>
      </w:pPr>
      <w:r>
        <w:t>1)</w:t>
      </w:r>
      <w:r>
        <w:tab/>
        <w:t>the back-off timer value received along with the S-NSSAI, if a back-off timer value is received along with the S-NSSAI that is neither zero nor deactivated; or</w:t>
      </w:r>
    </w:p>
    <w:p w14:paraId="22EADCEF" w14:textId="77777777" w:rsidR="00637B0F" w:rsidRDefault="00637B0F" w:rsidP="00637B0F">
      <w:pPr>
        <w:pStyle w:val="B2"/>
      </w:pPr>
      <w:r>
        <w:t>2)</w:t>
      </w:r>
      <w:r>
        <w:tab/>
        <w:t>an implementation specific back-off timer value, if no back-off timer value is received along with the S-NSSAI; and</w:t>
      </w:r>
    </w:p>
    <w:p w14:paraId="272A91CB" w14:textId="77777777" w:rsidR="00637B0F" w:rsidRDefault="00637B0F" w:rsidP="00637B0F">
      <w:pPr>
        <w:pStyle w:val="B1"/>
      </w:pPr>
      <w:r>
        <w:t>c)</w:t>
      </w:r>
      <w:r>
        <w:tab/>
        <w:t>remove the S-NSSAI from the rejected NSSAI for the maximum number of UEs reached when the timer T3526 associated with the S-NSSAI expires.</w:t>
      </w:r>
    </w:p>
    <w:p w14:paraId="2727F1D6" w14:textId="77777777" w:rsidR="00637B0F" w:rsidRDefault="00637B0F" w:rsidP="00637B0F">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42757775" w14:textId="77777777" w:rsidR="00637B0F" w:rsidRDefault="00637B0F" w:rsidP="00637B0F">
      <w:pPr>
        <w:pStyle w:val="B1"/>
        <w:rPr>
          <w:rFonts w:eastAsia="Malgun Gothic"/>
          <w:lang w:eastAsia="x-none"/>
        </w:rPr>
      </w:pPr>
      <w:r>
        <w:lastRenderedPageBreak/>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F749FBE" w14:textId="77777777" w:rsidR="00637B0F" w:rsidRDefault="00637B0F" w:rsidP="00637B0F">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8210681" w14:textId="77777777" w:rsidR="00637B0F" w:rsidRDefault="00637B0F" w:rsidP="00637B0F">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6034B79" w14:textId="77777777" w:rsidR="00637B0F" w:rsidRDefault="00637B0F" w:rsidP="00637B0F">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77314CF" w14:textId="77777777" w:rsidR="00637B0F" w:rsidRDefault="00637B0F" w:rsidP="00637B0F">
      <w:pPr>
        <w:pStyle w:val="B1"/>
      </w:pPr>
      <w:r>
        <w:t>b)</w:t>
      </w:r>
      <w:r>
        <w:tab/>
        <w:t>if the Requested NSSAI IE includes one or more S-NSSAIs subject to network slice-specific authentication and authorization, the AMF shall in the REGISTRATION ACCEPT message include:</w:t>
      </w:r>
    </w:p>
    <w:p w14:paraId="34F2175A" w14:textId="77777777" w:rsidR="00637B0F" w:rsidRDefault="00637B0F" w:rsidP="00637B0F">
      <w:pPr>
        <w:pStyle w:val="B2"/>
      </w:pPr>
      <w:r>
        <w:t>1)</w:t>
      </w:r>
      <w:r>
        <w:tab/>
        <w:t>the allowed NSSAI containing the S-NSSAI(s) or the mapped S-NSSAI(s) which are not subject to network slice-specific authentication and authorization; and</w:t>
      </w:r>
    </w:p>
    <w:p w14:paraId="46769C7B" w14:textId="77777777" w:rsidR="00637B0F" w:rsidRDefault="00637B0F" w:rsidP="00637B0F">
      <w:pPr>
        <w:pStyle w:val="B2"/>
        <w:rPr>
          <w:lang w:eastAsia="zh-CN"/>
        </w:rPr>
      </w:pPr>
      <w:r>
        <w:t>2)</w:t>
      </w:r>
      <w:r>
        <w:tab/>
      </w:r>
      <w:r>
        <w:rPr>
          <w:rFonts w:eastAsia="Malgun Gothic"/>
        </w:rPr>
        <w:t>the r</w:t>
      </w:r>
      <w:r>
        <w:rPr>
          <w:lang w:eastAsia="zh-CN"/>
        </w:rPr>
        <w:t>ejected NSSAI containing:</w:t>
      </w:r>
    </w:p>
    <w:p w14:paraId="4F5DEAC8" w14:textId="77777777" w:rsidR="00637B0F" w:rsidRDefault="00637B0F" w:rsidP="00637B0F">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104DB2A" w14:textId="77777777" w:rsidR="00637B0F" w:rsidRDefault="00637B0F" w:rsidP="00637B0F">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258B24D" w14:textId="77777777" w:rsidR="00637B0F" w:rsidRDefault="00637B0F" w:rsidP="00637B0F">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6FBCF7DB" w14:textId="77777777" w:rsidR="00637B0F" w:rsidRDefault="00637B0F" w:rsidP="00637B0F">
      <w:pPr>
        <w:pStyle w:val="B1"/>
      </w:pPr>
      <w:r>
        <w:t>a)</w:t>
      </w:r>
      <w:r>
        <w:tab/>
        <w:t>the UE is not in NB-N1 mode; and</w:t>
      </w:r>
    </w:p>
    <w:p w14:paraId="3F7D7C21" w14:textId="77777777" w:rsidR="00637B0F" w:rsidRDefault="00637B0F" w:rsidP="00637B0F">
      <w:pPr>
        <w:pStyle w:val="B1"/>
      </w:pPr>
      <w:r>
        <w:t>b)</w:t>
      </w:r>
      <w:r>
        <w:tab/>
        <w:t>if:</w:t>
      </w:r>
    </w:p>
    <w:p w14:paraId="4C0FC34C" w14:textId="77777777" w:rsidR="00637B0F" w:rsidRDefault="00637B0F" w:rsidP="00637B0F">
      <w:pPr>
        <w:pStyle w:val="B2"/>
        <w:rPr>
          <w:lang w:eastAsia="zh-CN"/>
        </w:rPr>
      </w:pPr>
      <w:r>
        <w:t>1)</w:t>
      </w:r>
      <w:r>
        <w:tab/>
        <w:t>the UE did not include the requested NSSAI in the REGISTRATION REQUEST message; or</w:t>
      </w:r>
    </w:p>
    <w:p w14:paraId="13C41520" w14:textId="77777777" w:rsidR="00637B0F" w:rsidRDefault="00637B0F" w:rsidP="00637B0F">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46B3049" w14:textId="77777777" w:rsidR="00637B0F" w:rsidRDefault="00637B0F" w:rsidP="00637B0F">
      <w:r>
        <w:t>and one or more subscribed S-NSSAIs marked as default which are not subject to network slice-specific authentication and authorization are available, the AMF shall:</w:t>
      </w:r>
    </w:p>
    <w:p w14:paraId="7F283B2E" w14:textId="77777777" w:rsidR="00637B0F" w:rsidRDefault="00637B0F" w:rsidP="00637B0F">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45734BAC" w14:textId="77777777" w:rsidR="00637B0F" w:rsidRDefault="00637B0F" w:rsidP="00637B0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732AD7FA" w14:textId="77777777" w:rsidR="00637B0F" w:rsidRDefault="00637B0F" w:rsidP="00637B0F">
      <w:pPr>
        <w:pStyle w:val="B2"/>
        <w:rPr>
          <w:lang w:eastAsia="x-none"/>
        </w:rPr>
      </w:pPr>
      <w:r>
        <w:rPr>
          <w:lang w:eastAsia="ko-KR"/>
        </w:rPr>
        <w:t>c)</w:t>
      </w:r>
      <w:r>
        <w:rPr>
          <w:lang w:eastAsia="ko-KR"/>
        </w:rPr>
        <w:tab/>
        <w:t>determine a registration area such that all S-NSSAIs of the allowed NSSAI are available in the registration area.</w:t>
      </w:r>
    </w:p>
    <w:p w14:paraId="4DAC917F" w14:textId="77777777" w:rsidR="00637B0F" w:rsidRDefault="00637B0F" w:rsidP="00637B0F">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7056A2C1" w14:textId="77777777" w:rsidR="00637B0F" w:rsidRDefault="00637B0F" w:rsidP="00637B0F">
      <w:pPr>
        <w:pStyle w:val="B1"/>
        <w:rPr>
          <w:rFonts w:eastAsia="Malgun Gothic"/>
        </w:rPr>
      </w:pPr>
      <w:r>
        <w:t>a)</w:t>
      </w:r>
      <w:r>
        <w:tab/>
        <w:t>"periodic registration updating"; or</w:t>
      </w:r>
    </w:p>
    <w:p w14:paraId="46AEBC5A" w14:textId="77777777" w:rsidR="00637B0F" w:rsidRDefault="00637B0F" w:rsidP="00637B0F">
      <w:pPr>
        <w:pStyle w:val="B1"/>
        <w:rPr>
          <w:rFonts w:eastAsia="宋体"/>
        </w:rPr>
      </w:pPr>
      <w:r>
        <w:lastRenderedPageBreak/>
        <w:t>b)</w:t>
      </w:r>
      <w:r>
        <w:tab/>
        <w:t>"mobility registration updating" and the UE is in NB-N1 mode;</w:t>
      </w:r>
    </w:p>
    <w:p w14:paraId="387C9473" w14:textId="77777777" w:rsidR="00637B0F" w:rsidRDefault="00637B0F" w:rsidP="00637B0F">
      <w:r>
        <w:t>and the UE is not registered for onboarding services in SNPN, the AMF:</w:t>
      </w:r>
    </w:p>
    <w:p w14:paraId="1E57CBC2" w14:textId="77777777" w:rsidR="00637B0F" w:rsidRDefault="00637B0F" w:rsidP="00637B0F">
      <w:pPr>
        <w:pStyle w:val="B1"/>
      </w:pPr>
      <w:r>
        <w:t>a)</w:t>
      </w:r>
      <w:r>
        <w:tab/>
        <w:t>may provide a new allowed NSSAI to the UE;</w:t>
      </w:r>
    </w:p>
    <w:p w14:paraId="29308BFF" w14:textId="77777777" w:rsidR="00637B0F" w:rsidRDefault="00637B0F" w:rsidP="00637B0F">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46778A28" w14:textId="77777777" w:rsidR="00637B0F" w:rsidRDefault="00637B0F" w:rsidP="00637B0F">
      <w:pPr>
        <w:pStyle w:val="B1"/>
      </w:pPr>
      <w:r>
        <w:t>c)</w:t>
      </w:r>
      <w:r>
        <w:tab/>
        <w:t>may provide both a new allowed NSSAI and a pending NSSAI to the UE;</w:t>
      </w:r>
    </w:p>
    <w:p w14:paraId="72FBF62C" w14:textId="77777777" w:rsidR="00637B0F" w:rsidRDefault="00637B0F" w:rsidP="00637B0F">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71FE76D" w14:textId="77777777" w:rsidR="00637B0F" w:rsidRDefault="00637B0F" w:rsidP="00637B0F">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2DFE1ABD" w14:textId="77777777" w:rsidR="00637B0F" w:rsidRDefault="00637B0F" w:rsidP="00637B0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08548BD9" w14:textId="77777777" w:rsidR="00637B0F" w:rsidRDefault="00637B0F" w:rsidP="00637B0F">
      <w:pPr>
        <w:rPr>
          <w:rFonts w:eastAsia="宋体"/>
        </w:rPr>
      </w:pPr>
      <w:r>
        <w:t>With respect to each of the PDU session(s) active in the UE, if the allowed NSSAI contains neither:</w:t>
      </w:r>
    </w:p>
    <w:p w14:paraId="2E85A660" w14:textId="77777777" w:rsidR="00637B0F" w:rsidRDefault="00637B0F" w:rsidP="00637B0F">
      <w:pPr>
        <w:pStyle w:val="B1"/>
      </w:pPr>
      <w:r>
        <w:rPr>
          <w:rFonts w:eastAsia="Malgun Gothic"/>
        </w:rPr>
        <w:t>a)</w:t>
      </w:r>
      <w:r>
        <w:tab/>
        <w:t>an S-NSSAI matching to the S-NSSAI of the PDU session; nor</w:t>
      </w:r>
    </w:p>
    <w:p w14:paraId="584C8099" w14:textId="77777777" w:rsidR="00637B0F" w:rsidRDefault="00637B0F" w:rsidP="00637B0F">
      <w:pPr>
        <w:pStyle w:val="B1"/>
      </w:pPr>
      <w:r>
        <w:t>b)</w:t>
      </w:r>
      <w:r>
        <w:tab/>
        <w:t>a mapped S-NSSAI matching to the mapped S-NSSAI of the PDU session;</w:t>
      </w:r>
    </w:p>
    <w:p w14:paraId="09EE519D" w14:textId="77777777" w:rsidR="00637B0F" w:rsidRDefault="00637B0F" w:rsidP="00637B0F">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16BDBA52" w14:textId="77777777" w:rsidR="00637B0F" w:rsidRDefault="00637B0F" w:rsidP="00637B0F">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7A19DCE" w14:textId="77777777" w:rsidR="00637B0F" w:rsidRDefault="00637B0F" w:rsidP="00637B0F">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5E2F9C49" w14:textId="77777777" w:rsidR="00637B0F" w:rsidRDefault="00637B0F" w:rsidP="00637B0F">
      <w:pPr>
        <w:rPr>
          <w:rFonts w:eastAsia="Malgun Gothic"/>
        </w:rPr>
      </w:pPr>
      <w:r>
        <w:rPr>
          <w:rFonts w:eastAsia="Malgun Gothic"/>
        </w:rPr>
        <w:t>If the REGISTRATION ACCEPT message:</w:t>
      </w:r>
    </w:p>
    <w:p w14:paraId="638B7C0D" w14:textId="77777777" w:rsidR="00637B0F" w:rsidRDefault="00637B0F" w:rsidP="00637B0F">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66" w:name="OLE_LINK64"/>
      <w:bookmarkStart w:id="67"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66"/>
      <w:bookmarkEnd w:id="67"/>
      <w:r>
        <w:t>;</w:t>
      </w:r>
    </w:p>
    <w:p w14:paraId="7922EF43" w14:textId="77777777" w:rsidR="00637B0F" w:rsidRDefault="00637B0F" w:rsidP="00637B0F">
      <w:pPr>
        <w:pStyle w:val="B1"/>
      </w:pPr>
      <w:r>
        <w:t>b)</w:t>
      </w:r>
      <w:r>
        <w:tab/>
      </w:r>
      <w:r>
        <w:rPr>
          <w:rFonts w:eastAsia="Malgun Gothic"/>
        </w:rPr>
        <w:t>includes</w:t>
      </w:r>
      <w:r>
        <w:t xml:space="preserve"> a pending NSSAI; and</w:t>
      </w:r>
    </w:p>
    <w:p w14:paraId="4C41D6CC" w14:textId="77777777" w:rsidR="00637B0F" w:rsidRDefault="00637B0F" w:rsidP="00637B0F">
      <w:pPr>
        <w:pStyle w:val="B1"/>
      </w:pPr>
      <w:r>
        <w:t>c)</w:t>
      </w:r>
      <w:r>
        <w:tab/>
        <w:t>does not include an allowed NSSAI;</w:t>
      </w:r>
    </w:p>
    <w:p w14:paraId="14DA3AE3" w14:textId="77777777" w:rsidR="00637B0F" w:rsidRDefault="00637B0F" w:rsidP="00637B0F">
      <w:r>
        <w:t>the UE:</w:t>
      </w:r>
    </w:p>
    <w:p w14:paraId="1311C3B9" w14:textId="77777777" w:rsidR="00637B0F" w:rsidRDefault="00637B0F" w:rsidP="00637B0F">
      <w:pPr>
        <w:pStyle w:val="B1"/>
      </w:pPr>
      <w:r>
        <w:t>a)</w:t>
      </w:r>
      <w:r>
        <w:tab/>
        <w:t>shall not perform the registration procedure for mobility and registration update with the Uplink data status IE except for emergency services;</w:t>
      </w:r>
    </w:p>
    <w:p w14:paraId="2B8E5EF5" w14:textId="77777777" w:rsidR="00637B0F" w:rsidRDefault="00637B0F" w:rsidP="00637B0F">
      <w:pPr>
        <w:pStyle w:val="B1"/>
      </w:pPr>
      <w:r>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0FDDB32D" w14:textId="77777777" w:rsidR="00637B0F" w:rsidRDefault="00637B0F" w:rsidP="00637B0F">
      <w:pPr>
        <w:pStyle w:val="B1"/>
      </w:pPr>
      <w:r>
        <w:t>c)</w:t>
      </w:r>
      <w:r>
        <w:tab/>
        <w:t>shall not initiate a 5GSM procedure except for emergency services, indicating a change of 3GPP PS data off UE status, or to request the release of a PDU session; and</w:t>
      </w:r>
    </w:p>
    <w:p w14:paraId="472F747A" w14:textId="77777777" w:rsidR="00637B0F" w:rsidRDefault="00637B0F" w:rsidP="00637B0F">
      <w:pPr>
        <w:pStyle w:val="B1"/>
        <w:rPr>
          <w:rFonts w:eastAsia="Times New Roman"/>
        </w:rPr>
      </w:pPr>
      <w:r>
        <w:lastRenderedPageBreak/>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02944FD4" w14:textId="77777777" w:rsidR="00637B0F" w:rsidRDefault="00637B0F" w:rsidP="00637B0F">
      <w:pPr>
        <w:rPr>
          <w:rFonts w:eastAsia="Malgun Gothic"/>
        </w:rPr>
      </w:pPr>
      <w:r>
        <w:t>until the UE receives an allowed NSSAI.</w:t>
      </w:r>
    </w:p>
    <w:p w14:paraId="0EC733E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B1E43F7" w14:textId="77777777" w:rsidR="00637B0F" w:rsidRDefault="00637B0F" w:rsidP="00637B0F">
      <w:pPr>
        <w:pStyle w:val="B1"/>
      </w:pPr>
      <w:r>
        <w:t>a)</w:t>
      </w:r>
      <w:r>
        <w:tab/>
        <w:t>"mobility registration updating" and the UE is in NB-N1 mode; or</w:t>
      </w:r>
    </w:p>
    <w:p w14:paraId="23222390" w14:textId="77777777" w:rsidR="00637B0F" w:rsidRDefault="00637B0F" w:rsidP="00637B0F">
      <w:pPr>
        <w:pStyle w:val="B1"/>
      </w:pPr>
      <w:r>
        <w:t>b)</w:t>
      </w:r>
      <w:r>
        <w:tab/>
        <w:t>"periodic registration updating";</w:t>
      </w:r>
    </w:p>
    <w:p w14:paraId="6FBB1411" w14:textId="77777777" w:rsidR="00637B0F" w:rsidRDefault="00637B0F" w:rsidP="00637B0F">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6FDB853" w14:textId="77777777" w:rsidR="00637B0F" w:rsidRDefault="00637B0F" w:rsidP="00637B0F">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E953492" w14:textId="77777777" w:rsidR="00637B0F" w:rsidRDefault="00637B0F" w:rsidP="00637B0F">
      <w:pPr>
        <w:pStyle w:val="B1"/>
      </w:pPr>
      <w:r>
        <w:t>a)</w:t>
      </w:r>
      <w:r>
        <w:tab/>
        <w:t>"mobility registration updating"; or</w:t>
      </w:r>
    </w:p>
    <w:p w14:paraId="3D0EBEF3" w14:textId="77777777" w:rsidR="00637B0F" w:rsidRDefault="00637B0F" w:rsidP="00637B0F">
      <w:pPr>
        <w:pStyle w:val="B1"/>
      </w:pPr>
      <w:r>
        <w:t>b)</w:t>
      </w:r>
      <w:r>
        <w:tab/>
        <w:t>"periodic registration updating";</w:t>
      </w:r>
    </w:p>
    <w:p w14:paraId="79C03821" w14:textId="77777777" w:rsidR="00637B0F" w:rsidRDefault="00637B0F" w:rsidP="00637B0F">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5E36519B" w14:textId="77777777" w:rsidR="00637B0F" w:rsidRDefault="00637B0F" w:rsidP="00637B0F">
      <w:r>
        <w:t>If the Uplink data status IE is included in the REGISTRATION REQUEST message:</w:t>
      </w:r>
    </w:p>
    <w:p w14:paraId="64E59ED1" w14:textId="77777777" w:rsidR="00637B0F" w:rsidRDefault="00637B0F" w:rsidP="00637B0F">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580AAD43" w14:textId="77777777" w:rsidR="00637B0F" w:rsidRDefault="00637B0F" w:rsidP="00637B0F">
      <w:pPr>
        <w:pStyle w:val="B1"/>
        <w:rPr>
          <w:lang w:eastAsia="x-none"/>
        </w:rPr>
      </w:pPr>
      <w:r>
        <w:rPr>
          <w:lang w:eastAsia="ko-KR"/>
        </w:rPr>
        <w:t>b)</w:t>
      </w:r>
      <w:r>
        <w:rPr>
          <w:lang w:eastAsia="ko-KR"/>
        </w:rPr>
        <w:tab/>
        <w:t xml:space="preserve">otherwise, </w:t>
      </w:r>
      <w:r>
        <w:t>the AMF shall:</w:t>
      </w:r>
    </w:p>
    <w:p w14:paraId="2CA5CE6A" w14:textId="77777777" w:rsidR="00637B0F" w:rsidRDefault="00637B0F" w:rsidP="00637B0F">
      <w:pPr>
        <w:pStyle w:val="B2"/>
      </w:pPr>
      <w:r>
        <w:rPr>
          <w:lang w:eastAsia="ko-KR"/>
        </w:rPr>
        <w:t>1)</w:t>
      </w:r>
      <w:r>
        <w:rPr>
          <w:lang w:eastAsia="ko-KR"/>
        </w:rPr>
        <w:tab/>
      </w:r>
      <w:r>
        <w:t>indicate the SMF to re-establish the user-plane resources for the corresponding PDU session;</w:t>
      </w:r>
    </w:p>
    <w:p w14:paraId="6FEC81A3" w14:textId="77777777" w:rsidR="00637B0F" w:rsidRDefault="00637B0F" w:rsidP="00637B0F">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5F362ED8" w14:textId="77777777" w:rsidR="00637B0F" w:rsidRDefault="00637B0F" w:rsidP="00637B0F">
      <w:pPr>
        <w:pStyle w:val="B2"/>
      </w:pPr>
      <w:r>
        <w:t>3)</w:t>
      </w:r>
      <w:r>
        <w:tab/>
        <w:t>determine the UE presence in LADN service area and forward the UE presence in LADN service area towards the SMF, if the corresponding PDU session is a PDU session for LADN.</w:t>
      </w:r>
    </w:p>
    <w:p w14:paraId="3CAFEC36" w14:textId="77777777" w:rsidR="00637B0F" w:rsidRDefault="00637B0F" w:rsidP="00637B0F">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405A1FE" w14:textId="77777777" w:rsidR="00637B0F" w:rsidRDefault="00637B0F" w:rsidP="00637B0F">
      <w:r>
        <w:t>If a PDU session status IE is included in the REGISTRATION REQUEST message:</w:t>
      </w:r>
    </w:p>
    <w:p w14:paraId="272466F7" w14:textId="77777777" w:rsidR="00637B0F" w:rsidRDefault="00637B0F" w:rsidP="00637B0F">
      <w:pPr>
        <w:pStyle w:val="B1"/>
        <w:rPr>
          <w:lang w:eastAsia="ko-KR"/>
        </w:rPr>
      </w:pPr>
      <w:r>
        <w:rPr>
          <w:lang w:eastAsia="ko-KR"/>
        </w:rPr>
        <w:t>a)</w:t>
      </w:r>
      <w:r>
        <w:rPr>
          <w:lang w:eastAsia="ko-KR"/>
        </w:rPr>
        <w:tab/>
        <w:t>for single access PDU sessions, the AMF shall:</w:t>
      </w:r>
    </w:p>
    <w:p w14:paraId="3A8ED577" w14:textId="77777777" w:rsidR="00637B0F" w:rsidRDefault="00637B0F" w:rsidP="00637B0F">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14A017DD" w14:textId="77777777" w:rsidR="00637B0F" w:rsidRDefault="00637B0F" w:rsidP="00637B0F">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5CC046C2" w14:textId="77777777" w:rsidR="00637B0F" w:rsidRDefault="00637B0F" w:rsidP="00637B0F">
      <w:pPr>
        <w:pStyle w:val="B1"/>
        <w:rPr>
          <w:lang w:val="fr-FR"/>
        </w:rPr>
      </w:pPr>
      <w:r>
        <w:rPr>
          <w:lang w:val="fr-FR"/>
        </w:rPr>
        <w:t>b)</w:t>
      </w:r>
      <w:r>
        <w:rPr>
          <w:lang w:val="fr-FR"/>
        </w:rPr>
        <w:tab/>
        <w:t>for MA PDU sessions:</w:t>
      </w:r>
    </w:p>
    <w:p w14:paraId="576779A2" w14:textId="77777777" w:rsidR="00637B0F" w:rsidRDefault="00637B0F" w:rsidP="00637B0F">
      <w:pPr>
        <w:pStyle w:val="B2"/>
      </w:pPr>
      <w:r>
        <w:rPr>
          <w:lang w:eastAsia="ko-KR"/>
        </w:rPr>
        <w:lastRenderedPageBreak/>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37B2310A" w14:textId="77777777" w:rsidR="00637B0F" w:rsidRDefault="00637B0F" w:rsidP="00637B0F">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4A1029C5" w14:textId="77777777" w:rsidR="00637B0F" w:rsidRDefault="00637B0F" w:rsidP="00637B0F">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691F3BF0" w14:textId="77777777" w:rsidR="00637B0F" w:rsidRDefault="00637B0F" w:rsidP="00637B0F">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E4B4A10" w14:textId="77777777" w:rsidR="00637B0F" w:rsidRDefault="00637B0F" w:rsidP="00637B0F">
      <w:r>
        <w:t>If the Allowed PDU session status IE is included in the REGISTRATION REQUEST message, the AMF shall:</w:t>
      </w:r>
    </w:p>
    <w:p w14:paraId="59654CE2" w14:textId="77777777" w:rsidR="00637B0F" w:rsidRDefault="00637B0F" w:rsidP="00637B0F">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1E436AB9" w14:textId="77777777" w:rsidR="00637B0F" w:rsidRDefault="00637B0F" w:rsidP="00637B0F">
      <w:pPr>
        <w:pStyle w:val="B1"/>
      </w:pPr>
      <w:r>
        <w:t>b)</w:t>
      </w:r>
      <w:r>
        <w:tab/>
      </w:r>
      <w:r>
        <w:rPr>
          <w:lang w:eastAsia="ko-KR"/>
        </w:rPr>
        <w:t>for each SMF that has indicated pending downlink data only:</w:t>
      </w:r>
    </w:p>
    <w:p w14:paraId="1B61EEE9" w14:textId="77777777" w:rsidR="00637B0F" w:rsidRDefault="00637B0F" w:rsidP="00637B0F">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171720DC"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6D5464F2" w14:textId="77777777" w:rsidR="00637B0F" w:rsidRDefault="00637B0F" w:rsidP="00637B0F">
      <w:pPr>
        <w:pStyle w:val="B1"/>
        <w:rPr>
          <w:lang w:eastAsia="x-none"/>
        </w:rPr>
      </w:pPr>
      <w:r>
        <w:t>c)</w:t>
      </w:r>
      <w:r>
        <w:tab/>
      </w:r>
      <w:r>
        <w:rPr>
          <w:lang w:eastAsia="ko-KR"/>
        </w:rPr>
        <w:t>for each SMF that have indicated pending downlink signalling and data:</w:t>
      </w:r>
    </w:p>
    <w:p w14:paraId="59B18DA0" w14:textId="77777777" w:rsidR="00637B0F" w:rsidRDefault="00637B0F" w:rsidP="00637B0F">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0B931AC1" w14:textId="77777777" w:rsidR="00637B0F" w:rsidRDefault="00637B0F" w:rsidP="00637B0F">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2576199C" w14:textId="77777777" w:rsidR="00637B0F" w:rsidRDefault="00637B0F" w:rsidP="00637B0F">
      <w:pPr>
        <w:pStyle w:val="B2"/>
        <w:rPr>
          <w:lang w:eastAsia="x-none"/>
        </w:rPr>
      </w:pPr>
      <w:r>
        <w:rPr>
          <w:lang w:eastAsia="ko-KR"/>
        </w:rPr>
        <w:t>3)</w:t>
      </w:r>
      <w:r>
        <w:rPr>
          <w:lang w:eastAsia="ko-KR"/>
        </w:rPr>
        <w:tab/>
        <w:t>discard the received 5GSM message for PDU session(s) associated with non-3GPP access; and</w:t>
      </w:r>
    </w:p>
    <w:p w14:paraId="3EC131B1" w14:textId="77777777" w:rsidR="00637B0F" w:rsidRDefault="00637B0F" w:rsidP="00637B0F">
      <w:pPr>
        <w:pStyle w:val="B1"/>
      </w:pPr>
      <w:r>
        <w:t>d)</w:t>
      </w:r>
      <w:r>
        <w:tab/>
        <w:t>include the PDU session reactivation result IE in the REGISTRATION ACCEPT message to indicate the successfully re-established user-plane resources for the corresponding PDU sessions, if any.</w:t>
      </w:r>
    </w:p>
    <w:p w14:paraId="149C19BD" w14:textId="77777777" w:rsidR="00637B0F" w:rsidRDefault="00637B0F" w:rsidP="00637B0F">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94113F" w14:textId="77777777" w:rsidR="00637B0F" w:rsidRDefault="00637B0F" w:rsidP="00637B0F">
      <w:r>
        <w:t>If an EPS bearer context status IE is included in the REGISTRATION REQUEST message, the AMF handles the received EPS bearer context status IE as specified in 3GPP TS 23.502 [9]</w:t>
      </w:r>
      <w:r>
        <w:rPr>
          <w:lang w:eastAsia="ko-KR"/>
        </w:rPr>
        <w:t>.</w:t>
      </w:r>
    </w:p>
    <w:p w14:paraId="22667076" w14:textId="77777777" w:rsidR="00637B0F" w:rsidRDefault="00637B0F" w:rsidP="00637B0F">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4EF518C9" w14:textId="77777777" w:rsidR="00637B0F" w:rsidRDefault="00637B0F" w:rsidP="00637B0F">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BC4C085" w14:textId="77777777" w:rsidR="00637B0F" w:rsidRDefault="00637B0F" w:rsidP="00637B0F">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61A7E91" w14:textId="77777777" w:rsidR="00637B0F" w:rsidRDefault="00637B0F" w:rsidP="00637B0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317648C2" w14:textId="77777777" w:rsidR="00637B0F" w:rsidRDefault="00637B0F" w:rsidP="00637B0F">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1D20A47" w14:textId="77777777" w:rsidR="00637B0F" w:rsidRDefault="00637B0F" w:rsidP="00637B0F">
      <w:pPr>
        <w:pStyle w:val="B1"/>
      </w:pPr>
      <w:r>
        <w:t>d)</w:t>
      </w:r>
      <w:r>
        <w:tab/>
        <w:t>otherwise, the AMF may include the PDU session reactivation result error cause IE to indicate the cause of failure to re-establish the user-plane resources.</w:t>
      </w:r>
    </w:p>
    <w:p w14:paraId="11E10A6E" w14:textId="77777777" w:rsidR="00637B0F" w:rsidRDefault="00637B0F" w:rsidP="00637B0F">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0159E020" w14:textId="77777777" w:rsidR="00637B0F" w:rsidRDefault="00637B0F" w:rsidP="00637B0F">
      <w:r>
        <w:t>If the AMF needs to initiate PDU session status synchronization the AMF shall include a PDU session status IE in the REGISTRATION ACCEPT message to indicate the UE:</w:t>
      </w:r>
    </w:p>
    <w:p w14:paraId="6FF7EE02" w14:textId="77777777" w:rsidR="00637B0F" w:rsidRDefault="00637B0F" w:rsidP="00637B0F">
      <w:pPr>
        <w:pStyle w:val="B1"/>
      </w:pPr>
      <w:r>
        <w:t>-</w:t>
      </w:r>
      <w:r>
        <w:tab/>
        <w:t>which single access PDU sessions associated with the access the REGISTRATION ACCEPT message is sent over are not in 5GSM state PDU SESSION INACTIVE in the AMF; and</w:t>
      </w:r>
    </w:p>
    <w:p w14:paraId="1572C063" w14:textId="77777777" w:rsidR="00637B0F" w:rsidRDefault="00637B0F" w:rsidP="00637B0F">
      <w:pPr>
        <w:pStyle w:val="B1"/>
      </w:pPr>
      <w:r>
        <w:t>-</w:t>
      </w:r>
      <w:r>
        <w:tab/>
        <w:t>which MA PDU sessions are not in 5GSM state PDU SESSION INACTIVE and having user plane resources established in the AMF on the access the REGISTRATION ACCEPT message is sent over.</w:t>
      </w:r>
    </w:p>
    <w:p w14:paraId="6E4B4624" w14:textId="77777777" w:rsidR="00637B0F" w:rsidRDefault="00637B0F" w:rsidP="00637B0F">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8CECB69" w14:textId="77777777" w:rsidR="00637B0F" w:rsidRDefault="00637B0F" w:rsidP="00637B0F">
      <w:r>
        <w:t>If the AMF does not include the LADN information IE in the REGISTATION ACCEPT message during registration procedure for mobility and registration update, the UE shall delete its old LADN information.</w:t>
      </w:r>
    </w:p>
    <w:p w14:paraId="105E708F" w14:textId="77777777" w:rsidR="00637B0F" w:rsidRDefault="00637B0F" w:rsidP="00637B0F">
      <w:pPr>
        <w:rPr>
          <w:noProof/>
          <w:lang w:val="en-US"/>
        </w:rPr>
      </w:pPr>
      <w:r>
        <w:rPr>
          <w:noProof/>
          <w:lang w:val="en-US"/>
        </w:rPr>
        <w:t>If the PDU session status IE is included in the REGISTRATION ACCEPT message:</w:t>
      </w:r>
    </w:p>
    <w:p w14:paraId="1210E9A1" w14:textId="77777777" w:rsidR="00637B0F" w:rsidRDefault="00637B0F" w:rsidP="00637B0F">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2DDF8A80" w14:textId="77777777" w:rsidR="00637B0F" w:rsidRDefault="00637B0F" w:rsidP="00637B0F">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73D10F23" w14:textId="77777777" w:rsidR="00637B0F" w:rsidRDefault="00637B0F" w:rsidP="00637B0F">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63EAC39" w14:textId="77777777" w:rsidR="00637B0F" w:rsidRDefault="00637B0F" w:rsidP="00637B0F">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1D61DFF3" w14:textId="77777777" w:rsidR="00637B0F" w:rsidRDefault="00637B0F" w:rsidP="00637B0F">
      <w:r>
        <w:t>If:</w:t>
      </w:r>
    </w:p>
    <w:p w14:paraId="4ED92D91" w14:textId="77777777" w:rsidR="00637B0F" w:rsidRDefault="00637B0F" w:rsidP="00637B0F">
      <w:pPr>
        <w:pStyle w:val="B1"/>
      </w:pPr>
      <w:r>
        <w:rPr>
          <w:rFonts w:eastAsia="Malgun Gothic"/>
        </w:rPr>
        <w:t>a)</w:t>
      </w:r>
      <w:r>
        <w:rPr>
          <w:rFonts w:eastAsia="Malgun Gothic"/>
        </w:rPr>
        <w:tab/>
        <w:t xml:space="preserve">the UE included </w:t>
      </w:r>
      <w:r>
        <w:t>a PDU session status IE in the REGISTRATION REQUEST message;</w:t>
      </w:r>
    </w:p>
    <w:p w14:paraId="7CB5E7AB" w14:textId="77777777" w:rsidR="00637B0F" w:rsidRDefault="00637B0F" w:rsidP="00637B0F">
      <w:pPr>
        <w:pStyle w:val="B1"/>
      </w:pPr>
      <w:r>
        <w:rPr>
          <w:rFonts w:eastAsia="Malgun Gothic"/>
        </w:rPr>
        <w:t>b)</w:t>
      </w:r>
      <w:r>
        <w:rPr>
          <w:rFonts w:eastAsia="Malgun Gothic"/>
        </w:rPr>
        <w:tab/>
      </w:r>
      <w:r>
        <w:t>the UE is operating in the single-registration mode;</w:t>
      </w:r>
    </w:p>
    <w:p w14:paraId="69857CB6" w14:textId="77777777" w:rsidR="00637B0F" w:rsidRDefault="00637B0F" w:rsidP="00637B0F">
      <w:pPr>
        <w:pStyle w:val="B1"/>
      </w:pPr>
      <w:r>
        <w:rPr>
          <w:rFonts w:eastAsia="Malgun Gothic"/>
        </w:rPr>
        <w:t>c)</w:t>
      </w:r>
      <w:r>
        <w:rPr>
          <w:rFonts w:eastAsia="Malgun Gothic"/>
        </w:rPr>
        <w:tab/>
      </w:r>
      <w:r>
        <w:t>the UE is performing inter-system change from S1 mode to N1 mode in 5GMM-IDLE mode; and</w:t>
      </w:r>
    </w:p>
    <w:p w14:paraId="410E3A0B" w14:textId="77777777" w:rsidR="00637B0F" w:rsidRDefault="00637B0F" w:rsidP="00637B0F">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59D58F5C" w14:textId="77777777" w:rsidR="00637B0F" w:rsidRDefault="00637B0F" w:rsidP="00637B0F">
      <w:pPr>
        <w:rPr>
          <w:noProof/>
        </w:rPr>
      </w:pPr>
      <w:r>
        <w:t>the UE shall ignore the PDU session status IE if received</w:t>
      </w:r>
      <w:r>
        <w:rPr>
          <w:rFonts w:eastAsia="Malgun Gothic"/>
        </w:rPr>
        <w:t xml:space="preserve"> in the</w:t>
      </w:r>
      <w:r>
        <w:t xml:space="preserve"> REGISTRATION ACCEPT message.</w:t>
      </w:r>
    </w:p>
    <w:p w14:paraId="70E9B4AE" w14:textId="77777777" w:rsidR="00637B0F" w:rsidRDefault="00637B0F" w:rsidP="00637B0F">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50C56581" w14:textId="77777777" w:rsidR="00637B0F" w:rsidRDefault="00637B0F" w:rsidP="00637B0F">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D3EE17" w14:textId="77777777" w:rsidR="00637B0F" w:rsidRDefault="00637B0F" w:rsidP="00637B0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061B53B" w14:textId="77777777" w:rsidR="00637B0F" w:rsidRDefault="00637B0F" w:rsidP="00637B0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728035" w14:textId="77777777" w:rsidR="00637B0F" w:rsidRDefault="00637B0F" w:rsidP="00637B0F">
      <w:pPr>
        <w:rPr>
          <w:rFonts w:eastAsia="宋体"/>
          <w:lang w:eastAsia="ko-KR"/>
        </w:rPr>
      </w:pPr>
      <w:r>
        <w:rPr>
          <w:lang w:eastAsia="ko-KR"/>
        </w:rPr>
        <w:t>in the 5GS network feature support IE in the REGISTRATION ACCEPT message.</w:t>
      </w:r>
    </w:p>
    <w:p w14:paraId="66AD610B" w14:textId="77777777" w:rsidR="00637B0F" w:rsidRDefault="00637B0F" w:rsidP="00637B0F">
      <w:pPr>
        <w:rPr>
          <w:rFonts w:eastAsia="Malgun Gothic"/>
        </w:rPr>
      </w:pPr>
      <w:r>
        <w:rPr>
          <w:rFonts w:eastAsia="Malgun Gothic"/>
        </w:rPr>
        <w:t>The UE supporting S1 mode shall operate in the mode for inter-system interworking with EPS as follows:</w:t>
      </w:r>
    </w:p>
    <w:p w14:paraId="2470E380" w14:textId="77777777" w:rsidR="00637B0F" w:rsidRDefault="00637B0F" w:rsidP="00637B0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9D46CAF" w14:textId="77777777" w:rsidR="00637B0F" w:rsidRDefault="00637B0F" w:rsidP="00637B0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55A3E7C" w14:textId="77777777" w:rsidR="00637B0F" w:rsidRDefault="00637B0F" w:rsidP="00637B0F">
      <w:pPr>
        <w:pStyle w:val="NO"/>
        <w:rPr>
          <w:rFonts w:eastAsia="Malgun Gothic"/>
        </w:rPr>
      </w:pPr>
      <w:r>
        <w:rPr>
          <w:rFonts w:eastAsia="Malgun Gothic"/>
        </w:rPr>
        <w:t>NOTE 11:</w:t>
      </w:r>
      <w:r>
        <w:rPr>
          <w:rFonts w:eastAsia="Malgun Gothic"/>
        </w:rPr>
        <w:tab/>
        <w:t>The registration mode used by the UE is implementation dependent.</w:t>
      </w:r>
    </w:p>
    <w:p w14:paraId="721BC468" w14:textId="77777777" w:rsidR="00637B0F" w:rsidRDefault="00637B0F" w:rsidP="00637B0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2E4AADD0" w14:textId="77777777" w:rsidR="00637B0F" w:rsidRDefault="00637B0F" w:rsidP="00637B0F">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1FACAED" w14:textId="77777777" w:rsidR="00637B0F" w:rsidRDefault="00637B0F" w:rsidP="00637B0F">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0D4788B8" w14:textId="77777777" w:rsidR="00637B0F" w:rsidRDefault="00637B0F" w:rsidP="00637B0F">
      <w:r>
        <w:t>The AMF shall set the EMF bit in the 5GS network feature support IE to:</w:t>
      </w:r>
    </w:p>
    <w:p w14:paraId="0C54AB2E" w14:textId="77777777" w:rsidR="00637B0F" w:rsidRDefault="00637B0F" w:rsidP="00637B0F">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2737ADE3" w14:textId="77777777" w:rsidR="00637B0F" w:rsidRDefault="00637B0F" w:rsidP="00637B0F">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1E16B22A" w14:textId="77777777" w:rsidR="00637B0F" w:rsidRDefault="00637B0F" w:rsidP="00637B0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7BDB9E4" w14:textId="77777777" w:rsidR="00637B0F" w:rsidRDefault="00637B0F" w:rsidP="00637B0F">
      <w:pPr>
        <w:pStyle w:val="B1"/>
      </w:pPr>
      <w:r>
        <w:t>d)</w:t>
      </w:r>
      <w:r>
        <w:tab/>
        <w:t>"Emergency services fallback not supported" if network does not support the emergency services fallback procedure when the UE is in any cell connected to 5GCN.</w:t>
      </w:r>
    </w:p>
    <w:p w14:paraId="7491485A" w14:textId="77777777" w:rsidR="00637B0F" w:rsidRDefault="00637B0F" w:rsidP="00637B0F">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4918D73" w14:textId="77777777" w:rsidR="00637B0F" w:rsidRDefault="00637B0F" w:rsidP="00637B0F">
      <w:pPr>
        <w:pStyle w:val="NO"/>
      </w:pPr>
      <w:r>
        <w:rPr>
          <w:rFonts w:eastAsia="Malgun Gothic"/>
        </w:rPr>
        <w:lastRenderedPageBreak/>
        <w:t>NOTE</w:t>
      </w:r>
      <w:r>
        <w:t> 13</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5EEC25DB" w14:textId="77777777" w:rsidR="00637B0F" w:rsidRDefault="00637B0F" w:rsidP="00637B0F">
      <w:r>
        <w:t>If the UE is not operating in SNPN access operation mode:</w:t>
      </w:r>
    </w:p>
    <w:p w14:paraId="24751B6D" w14:textId="77777777" w:rsidR="00637B0F" w:rsidRDefault="00637B0F" w:rsidP="00637B0F">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BA9E869"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045C663"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FD866F6" w14:textId="77777777" w:rsidR="00637B0F" w:rsidRDefault="00637B0F" w:rsidP="00637B0F">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BF2982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24C4D005"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2D6D1B6C" w14:textId="77777777" w:rsidR="00637B0F" w:rsidRDefault="00637B0F" w:rsidP="00637B0F">
      <w:r>
        <w:t>If the UE indicates support for restriction on use of enhanced coverage in the REGISTRATION REQUEST message and:</w:t>
      </w:r>
    </w:p>
    <w:p w14:paraId="4DC1BC46" w14:textId="77777777" w:rsidR="00637B0F" w:rsidRDefault="00637B0F" w:rsidP="00637B0F">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1C60B28E" w14:textId="77777777" w:rsidR="00637B0F" w:rsidRDefault="00637B0F" w:rsidP="00637B0F">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4AEC55B" w14:textId="77777777" w:rsidR="00637B0F" w:rsidRDefault="00637B0F" w:rsidP="00637B0F">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7FD610BE" w14:textId="77777777" w:rsidR="00637B0F" w:rsidRDefault="00637B0F" w:rsidP="00637B0F">
      <w:pPr>
        <w:rPr>
          <w:noProof/>
        </w:rPr>
      </w:pPr>
      <w:r>
        <w:t xml:space="preserve">in the </w:t>
      </w:r>
      <w:r>
        <w:rPr>
          <w:lang w:eastAsia="ko-KR"/>
        </w:rPr>
        <w:t>5GS network feature support IE in the REGISTRATION ACCEPT message</w:t>
      </w:r>
      <w:r>
        <w:t>.</w:t>
      </w:r>
    </w:p>
    <w:p w14:paraId="524D3D50" w14:textId="77777777" w:rsidR="00637B0F" w:rsidRDefault="00637B0F" w:rsidP="00637B0F">
      <w:r>
        <w:t>If the UE is operating in SNPN access operation mode:</w:t>
      </w:r>
    </w:p>
    <w:p w14:paraId="7835FC4D" w14:textId="77777777" w:rsidR="00637B0F" w:rsidRDefault="00637B0F" w:rsidP="00637B0F">
      <w:pPr>
        <w:pStyle w:val="B1"/>
      </w:pPr>
      <w:r>
        <w:t>a)</w:t>
      </w:r>
      <w:r>
        <w:tab/>
        <w:t xml:space="preserve">the network informs the UE that the use of access identity 1 is valid in the RSNPN by setting the MPS indicator bit of the 5GS network feature support IE to "Access identity 1 valid", in the REGISTRATION ACCEPT </w:t>
      </w:r>
      <w:r>
        <w:lastRenderedPageBreak/>
        <w:t>message. Based on operator policy, the AMF sets the MPS indicator bit in the REGISTRATION ACCEPT message based on the MPS priority information in the user's subscription context obtained from the UDM;</w:t>
      </w:r>
    </w:p>
    <w:p w14:paraId="4A1D18CC" w14:textId="77777777" w:rsidR="00637B0F" w:rsidRDefault="00637B0F" w:rsidP="00637B0F">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94D29A4" w14:textId="77777777" w:rsidR="00637B0F" w:rsidRDefault="00637B0F" w:rsidP="00637B0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00436920" w14:textId="77777777" w:rsidR="00637B0F" w:rsidRDefault="00637B0F" w:rsidP="00637B0F">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5249D5C" w14:textId="77777777" w:rsidR="00637B0F" w:rsidRDefault="00637B0F" w:rsidP="00637B0F">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58B596C2" w14:textId="77777777" w:rsidR="00637B0F" w:rsidRDefault="00637B0F" w:rsidP="00637B0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9656B84" w14:textId="77777777" w:rsidR="00637B0F" w:rsidRDefault="00637B0F" w:rsidP="00637B0F">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52DA7507" w14:textId="77777777" w:rsidR="00637B0F" w:rsidRDefault="00637B0F" w:rsidP="00637B0F">
      <w:pPr>
        <w:rPr>
          <w:lang w:eastAsia="ko-KR"/>
        </w:rPr>
      </w:pPr>
      <w:r>
        <w:rPr>
          <w:lang w:eastAsia="ko-KR"/>
        </w:rPr>
        <w:t xml:space="preserve">If the UE </w:t>
      </w:r>
      <w:r>
        <w:t>is authorized to use V2X communication over PC5 reference point based on</w:t>
      </w:r>
      <w:r>
        <w:rPr>
          <w:lang w:eastAsia="ko-KR"/>
        </w:rPr>
        <w:t>:</w:t>
      </w:r>
    </w:p>
    <w:p w14:paraId="21C871B9"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1BF9A6E" w14:textId="77777777" w:rsidR="00637B0F" w:rsidRDefault="00637B0F" w:rsidP="00637B0F">
      <w:pPr>
        <w:pStyle w:val="B2"/>
      </w:pPr>
      <w:r>
        <w:t>1)</w:t>
      </w:r>
      <w:r>
        <w:tab/>
        <w:t>the V2XCEPC5 bit to "V2X communication over E-UTRA-PC5 supported"; or</w:t>
      </w:r>
    </w:p>
    <w:p w14:paraId="4E9427BB" w14:textId="77777777" w:rsidR="00637B0F" w:rsidRDefault="00637B0F" w:rsidP="00637B0F">
      <w:pPr>
        <w:pStyle w:val="B2"/>
      </w:pPr>
      <w:r>
        <w:t>2)</w:t>
      </w:r>
      <w:r>
        <w:tab/>
        <w:t>the V2XCNPC5 bit to "V2X communication over NR-PC5 supported"; and</w:t>
      </w:r>
    </w:p>
    <w:p w14:paraId="24C50C7F" w14:textId="77777777" w:rsidR="00637B0F" w:rsidRDefault="00637B0F" w:rsidP="00637B0F">
      <w:pPr>
        <w:pStyle w:val="B1"/>
        <w:rPr>
          <w:noProof/>
          <w:lang w:eastAsia="ko-KR"/>
        </w:rPr>
      </w:pPr>
      <w:r>
        <w:rPr>
          <w:noProof/>
        </w:rPr>
        <w:t>b)</w:t>
      </w:r>
      <w:r>
        <w:rPr>
          <w:noProof/>
        </w:rPr>
        <w:tab/>
      </w:r>
      <w:r>
        <w:t>the user's subscription context obtained from the UDM as defined in 3GPP TS 23.287 [6C]</w:t>
      </w:r>
      <w:r>
        <w:rPr>
          <w:lang w:eastAsia="zh-CN"/>
        </w:rPr>
        <w:t>;</w:t>
      </w:r>
    </w:p>
    <w:p w14:paraId="367D3CA1"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7D8BB3D1" w14:textId="77777777" w:rsidR="00637B0F" w:rsidRDefault="00637B0F" w:rsidP="00637B0F">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737E5621" w14:textId="77777777" w:rsidR="00637B0F" w:rsidRDefault="00637B0F" w:rsidP="00637B0F">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0BB1DE8" w14:textId="77777777" w:rsidR="00637B0F" w:rsidRDefault="00637B0F" w:rsidP="00637B0F">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3577391B" w14:textId="77777777" w:rsidR="00637B0F" w:rsidRDefault="00637B0F" w:rsidP="00637B0F">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9D682E5" w14:textId="77777777" w:rsidR="00637B0F" w:rsidRDefault="00637B0F" w:rsidP="00637B0F">
      <w:pPr>
        <w:pStyle w:val="B1"/>
        <w:rPr>
          <w:noProof/>
          <w:lang w:eastAsia="ko-KR"/>
        </w:rPr>
      </w:pPr>
      <w:r>
        <w:rPr>
          <w:noProof/>
        </w:rPr>
        <w:lastRenderedPageBreak/>
        <w:t>b)</w:t>
      </w:r>
      <w:r>
        <w:rPr>
          <w:noProof/>
        </w:rPr>
        <w:tab/>
      </w:r>
      <w:r>
        <w:t>the user's subscription context obtained from the UDM as defined in 3GPP TS 23.304 [6E]</w:t>
      </w:r>
      <w:r>
        <w:rPr>
          <w:lang w:eastAsia="zh-CN"/>
        </w:rPr>
        <w:t>;</w:t>
      </w:r>
    </w:p>
    <w:p w14:paraId="75686CF8" w14:textId="77777777" w:rsidR="00637B0F" w:rsidRDefault="00637B0F" w:rsidP="00637B0F">
      <w:pPr>
        <w:rPr>
          <w:lang w:eastAsia="ko-KR"/>
        </w:rPr>
      </w:pPr>
      <w:r>
        <w:rPr>
          <w:lang w:eastAsia="ko-KR"/>
        </w:rPr>
        <w:t>the AMF should not immediately release the NAS signalling connection after the completion of the registration procedure.</w:t>
      </w:r>
    </w:p>
    <w:p w14:paraId="422967DF" w14:textId="77777777" w:rsidR="00637B0F" w:rsidRDefault="00637B0F" w:rsidP="00637B0F">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4982A091" w14:textId="77777777" w:rsidR="00637B0F" w:rsidRDefault="00637B0F" w:rsidP="00637B0F">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3356AA40" w14:textId="77777777" w:rsidR="00637B0F" w:rsidRDefault="00637B0F" w:rsidP="00637B0F">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1ECE2F58" w14:textId="77777777" w:rsidR="00637B0F" w:rsidRDefault="00637B0F" w:rsidP="00637B0F">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66FB117E" w14:textId="77777777" w:rsidR="00637B0F" w:rsidRDefault="00637B0F" w:rsidP="00637B0F">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8DAF666" w14:textId="77777777" w:rsidR="00637B0F" w:rsidRDefault="00637B0F" w:rsidP="00637B0F">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2B88EA" w14:textId="77777777" w:rsidR="00637B0F" w:rsidRDefault="00637B0F" w:rsidP="00637B0F">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8303507" w14:textId="77777777" w:rsidR="00637B0F" w:rsidRDefault="00637B0F" w:rsidP="00637B0F">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3C6F13FA" w14:textId="77777777" w:rsidR="00637B0F" w:rsidRDefault="00637B0F" w:rsidP="00637B0F">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C5E2DC6" w14:textId="77777777" w:rsidR="00637B0F" w:rsidRDefault="00637B0F" w:rsidP="00637B0F">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140EB124" w14:textId="77777777" w:rsidR="00637B0F" w:rsidRDefault="00637B0F" w:rsidP="00637B0F">
      <w:r>
        <w:t xml:space="preserve">If the </w:t>
      </w:r>
      <w:r>
        <w:rPr>
          <w:rFonts w:eastAsia="Arial"/>
        </w:rPr>
        <w:t>REGISTRATION</w:t>
      </w:r>
      <w:r>
        <w:t xml:space="preserve"> ACCEPT message includes the SOR transparent container IE and:</w:t>
      </w:r>
    </w:p>
    <w:p w14:paraId="12AE6C00" w14:textId="77777777" w:rsidR="00637B0F" w:rsidRDefault="00637B0F" w:rsidP="00637B0F">
      <w:pPr>
        <w:pStyle w:val="B1"/>
      </w:pPr>
      <w:r>
        <w:t>a)</w:t>
      </w:r>
      <w:r>
        <w:tab/>
      </w:r>
      <w:r>
        <w:rPr>
          <w:rFonts w:eastAsia="Arial"/>
        </w:rPr>
        <w:t>the SOR transparent container IE</w:t>
      </w:r>
      <w:r>
        <w:t xml:space="preserve"> does not successfully pass the integrity check (see 3GPP TS 33.501 [24]); and</w:t>
      </w:r>
    </w:p>
    <w:p w14:paraId="4871FF23" w14:textId="77777777" w:rsidR="00637B0F" w:rsidRDefault="00637B0F" w:rsidP="00637B0F">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5855B1F6" w14:textId="77777777" w:rsidR="00637B0F" w:rsidRDefault="00637B0F" w:rsidP="00637B0F">
      <w:r>
        <w:t>then the UE shall release locally the established NAS signalling connection after sending a REGISTRATION COMPLETE message</w:t>
      </w:r>
      <w:r>
        <w:rPr>
          <w:noProof/>
          <w:lang w:eastAsia="ko-KR"/>
        </w:rPr>
        <w:t>.</w:t>
      </w:r>
    </w:p>
    <w:p w14:paraId="6A9918CF" w14:textId="77777777" w:rsidR="00637B0F" w:rsidRDefault="00637B0F" w:rsidP="00637B0F">
      <w:r>
        <w:lastRenderedPageBreak/>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E59B35D" w14:textId="77777777" w:rsidR="00637B0F" w:rsidRDefault="00637B0F" w:rsidP="00637B0F">
      <w:pPr>
        <w:pStyle w:val="B1"/>
        <w:rPr>
          <w:noProof/>
        </w:rPr>
      </w:pPr>
      <w:r>
        <w:rPr>
          <w:noProof/>
        </w:rPr>
        <w:t>a)</w:t>
      </w:r>
      <w:r>
        <w:rPr>
          <w:noProof/>
        </w:rPr>
        <w:tab/>
        <w:t xml:space="preserve">the UE shall proceed with the behaviour as specified in </w:t>
      </w:r>
      <w:r>
        <w:rPr>
          <w:noProof/>
          <w:lang w:eastAsia="ko-KR"/>
        </w:rPr>
        <w:t>3GPP TS 23.122 [5] annex C; and</w:t>
      </w:r>
    </w:p>
    <w:p w14:paraId="2242BB6C" w14:textId="77777777" w:rsidR="00637B0F" w:rsidRDefault="00637B0F" w:rsidP="00637B0F">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751CE065" w14:textId="77777777" w:rsidR="00637B0F" w:rsidRDefault="00637B0F" w:rsidP="00637B0F">
      <w:pPr>
        <w:rPr>
          <w:noProof/>
          <w:lang w:eastAsia="ko-KR"/>
        </w:rPr>
      </w:pPr>
      <w:r>
        <w:rPr>
          <w:noProof/>
          <w:lang w:eastAsia="ko-KR"/>
        </w:rPr>
        <w:t xml:space="preserve">If the SOR transparent container IE </w:t>
      </w:r>
      <w:r>
        <w:t>successfully passes the integrity check (see 3GPP TS 33.501 [24]</w:t>
      </w:r>
      <w:proofErr w:type="gramStart"/>
      <w:r>
        <w:t>) ,</w:t>
      </w:r>
      <w:proofErr w:type="gramEnd"/>
      <w:r>
        <w:t xml:space="preserve"> and</w:t>
      </w:r>
      <w:r>
        <w:rPr>
          <w:noProof/>
          <w:lang w:eastAsia="ko-KR"/>
        </w:rPr>
        <w:t>:</w:t>
      </w:r>
    </w:p>
    <w:p w14:paraId="6FD96B70" w14:textId="77777777" w:rsidR="00637B0F" w:rsidRDefault="00637B0F" w:rsidP="00637B0F">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2FBA57F" w14:textId="77777777" w:rsidR="00637B0F" w:rsidRDefault="00637B0F" w:rsidP="00637B0F">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0B08ABB8" w14:textId="77777777" w:rsidR="00637B0F" w:rsidRDefault="00637B0F" w:rsidP="00637B0F">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66B05642" w14:textId="77777777" w:rsidR="00637B0F" w:rsidRDefault="00637B0F" w:rsidP="00637B0F">
      <w:pPr>
        <w:rPr>
          <w:noProof/>
          <w:lang w:eastAsia="ko-KR"/>
        </w:rPr>
      </w:pPr>
      <w:r>
        <w:t>and the UE shall proceed with the behaviour as specified in 3GPP TS 23.122 [5] annex C.</w:t>
      </w:r>
    </w:p>
    <w:p w14:paraId="15EA1D74" w14:textId="77777777" w:rsidR="00637B0F" w:rsidRDefault="00637B0F" w:rsidP="00637B0F">
      <w:r>
        <w:t>If the SOR transparent container IE does not pass the integrity check successfully, then the UE shall discard the content of the SOR transparent container IE.</w:t>
      </w:r>
    </w:p>
    <w:p w14:paraId="51789C85" w14:textId="77777777" w:rsidR="00637B0F" w:rsidRDefault="00637B0F" w:rsidP="00637B0F">
      <w:r>
        <w:t>If required by operator policy, the AMF shall include the NSSAI inclusion mode IE in the REGISTRATION ACCEPT message (see table 4.6.2.3.1 of subclause 4.6.2.3). Upon receipt of the REGISTRATION ACCEPT message:</w:t>
      </w:r>
    </w:p>
    <w:p w14:paraId="1B1968B2" w14:textId="77777777" w:rsidR="00637B0F" w:rsidRDefault="00637B0F" w:rsidP="00637B0F">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38D227FE" w14:textId="77777777" w:rsidR="00637B0F" w:rsidRDefault="00637B0F" w:rsidP="00637B0F">
      <w:pPr>
        <w:pStyle w:val="B1"/>
      </w:pPr>
      <w:r>
        <w:t>b)</w:t>
      </w:r>
      <w:r>
        <w:tab/>
        <w:t>otherwise:</w:t>
      </w:r>
    </w:p>
    <w:p w14:paraId="7154FF02" w14:textId="77777777" w:rsidR="00637B0F" w:rsidRDefault="00637B0F" w:rsidP="00637B0F">
      <w:pPr>
        <w:pStyle w:val="B2"/>
      </w:pPr>
      <w:r>
        <w:t>1)</w:t>
      </w:r>
      <w:r>
        <w:tab/>
        <w:t>if the UE has NSSAI inclusion mode for the current PLMN and access type stored in the UE, the UE shall operate in the stored NSSAI inclusion mode;</w:t>
      </w:r>
    </w:p>
    <w:p w14:paraId="64C7D15B" w14:textId="77777777" w:rsidR="00637B0F" w:rsidRDefault="00637B0F" w:rsidP="00637B0F">
      <w:pPr>
        <w:pStyle w:val="B2"/>
      </w:pPr>
      <w:r>
        <w:t>2)</w:t>
      </w:r>
      <w:r>
        <w:tab/>
        <w:t>if the UE does not have NSSAI inclusion mode for the current PLMN and the access type stored in the UE and if the UE is performing the registration procedure over:</w:t>
      </w:r>
    </w:p>
    <w:p w14:paraId="60B783F9" w14:textId="77777777" w:rsidR="00637B0F" w:rsidRDefault="00637B0F" w:rsidP="00637B0F">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7B4EC138" w14:textId="77777777" w:rsidR="00637B0F" w:rsidRDefault="00637B0F" w:rsidP="00637B0F">
      <w:pPr>
        <w:pStyle w:val="B3"/>
      </w:pPr>
      <w:r>
        <w:t>ii)</w:t>
      </w:r>
      <w:r>
        <w:tab/>
        <w:t xml:space="preserve">untrusted non-3GPP access, the UE shall operate in NSSAI inclusion mode C in the current PLMN and </w:t>
      </w:r>
      <w:r>
        <w:rPr>
          <w:lang w:eastAsia="zh-CN"/>
        </w:rPr>
        <w:t xml:space="preserve">the current </w:t>
      </w:r>
      <w:r>
        <w:t>access type; or</w:t>
      </w:r>
    </w:p>
    <w:p w14:paraId="1757726A" w14:textId="77777777" w:rsidR="00637B0F" w:rsidRDefault="00637B0F" w:rsidP="00637B0F">
      <w:pPr>
        <w:pStyle w:val="B3"/>
      </w:pPr>
      <w:r>
        <w:t>iii)</w:t>
      </w:r>
      <w:r>
        <w:tab/>
        <w:t>trusted non-3GPP access, the UE shall operate in NSSAI inclusion mode D in the current PLMN and</w:t>
      </w:r>
      <w:r>
        <w:rPr>
          <w:lang w:eastAsia="zh-CN"/>
        </w:rPr>
        <w:t xml:space="preserve"> the current</w:t>
      </w:r>
      <w:r>
        <w:t xml:space="preserve"> access type; or</w:t>
      </w:r>
    </w:p>
    <w:p w14:paraId="10CD03BC" w14:textId="77777777" w:rsidR="00637B0F" w:rsidRDefault="00637B0F" w:rsidP="00637B0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414F1C1" w14:textId="77777777" w:rsidR="00637B0F" w:rsidRDefault="00637B0F" w:rsidP="00637B0F">
      <w:pPr>
        <w:rPr>
          <w:lang w:val="en-US"/>
        </w:rPr>
      </w:pPr>
      <w:r>
        <w:t xml:space="preserve">The AMF may include </w:t>
      </w:r>
      <w:r>
        <w:rPr>
          <w:lang w:val="en-US"/>
        </w:rPr>
        <w:t>operator-defined access category definitions in the REGISTRATION ACCEPT message.</w:t>
      </w:r>
    </w:p>
    <w:p w14:paraId="528B4444" w14:textId="77777777" w:rsidR="00637B0F" w:rsidRDefault="00637B0F" w:rsidP="00637B0F">
      <w:pPr>
        <w:rPr>
          <w:lang w:val="en-US" w:eastAsia="zh-CN"/>
        </w:rPr>
      </w:pPr>
      <w:bookmarkStart w:id="68" w:name="_Hlk526327597"/>
      <w:r>
        <w:rPr>
          <w:lang w:val="en-US"/>
        </w:rPr>
        <w:lastRenderedPageBreak/>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3C6C5A9" w14:textId="77777777" w:rsidR="00637B0F" w:rsidRDefault="00637B0F" w:rsidP="00637B0F">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3B99BFE2" w14:textId="77777777" w:rsidR="00637B0F" w:rsidRDefault="00637B0F" w:rsidP="00637B0F">
      <w:pPr>
        <w:pStyle w:val="B1"/>
        <w:rPr>
          <w:lang w:eastAsia="x-none"/>
        </w:rPr>
      </w:pPr>
      <w:r>
        <w:rPr>
          <w:lang w:eastAsia="zh-CN"/>
        </w:rPr>
        <w:t>-</w:t>
      </w:r>
      <w:r>
        <w:rPr>
          <w:lang w:eastAsia="zh-CN"/>
        </w:rPr>
        <w:tab/>
      </w:r>
      <w:r>
        <w:t>the UE is configured for high priority access in selected PLMN;</w:t>
      </w:r>
    </w:p>
    <w:p w14:paraId="146312A0" w14:textId="77777777" w:rsidR="00637B0F" w:rsidRDefault="00637B0F" w:rsidP="00637B0F">
      <w:pPr>
        <w:pStyle w:val="B1"/>
      </w:pPr>
      <w:r>
        <w:rPr>
          <w:lang w:eastAsia="zh-CN"/>
        </w:rPr>
        <w:t>-</w:t>
      </w:r>
      <w:r>
        <w:rPr>
          <w:lang w:eastAsia="zh-CN"/>
        </w:rPr>
        <w:tab/>
      </w:r>
      <w:r>
        <w:t xml:space="preserve">the </w:t>
      </w:r>
      <w:r>
        <w:rPr>
          <w:lang w:val="en-US"/>
        </w:rPr>
        <w:t>REGISTRATION REQUEST message is as a paging response</w:t>
      </w:r>
      <w:r>
        <w:t>; or</w:t>
      </w:r>
    </w:p>
    <w:p w14:paraId="37CE4F94" w14:textId="77777777" w:rsidR="00637B0F" w:rsidRDefault="00637B0F" w:rsidP="00637B0F">
      <w:pPr>
        <w:pStyle w:val="B1"/>
        <w:rPr>
          <w:lang w:val="en-US"/>
        </w:rPr>
      </w:pPr>
      <w:r>
        <w:rPr>
          <w:lang w:eastAsia="zh-CN"/>
        </w:rPr>
        <w:t>-</w:t>
      </w:r>
      <w:r>
        <w:rPr>
          <w:lang w:eastAsia="zh-CN"/>
        </w:rPr>
        <w:tab/>
      </w:r>
      <w:r>
        <w:t>the UE is establishing an emergency PDU session or performing emergency services fallback.</w:t>
      </w:r>
    </w:p>
    <w:p w14:paraId="00CFB73D" w14:textId="77777777" w:rsidR="00637B0F" w:rsidRDefault="00637B0F" w:rsidP="00637B0F">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3BB543CD" w14:textId="77777777" w:rsidR="00637B0F" w:rsidRDefault="00637B0F" w:rsidP="00637B0F">
      <w:r>
        <w:t>If the UE has indicated support for service gap control in the REGISTRATION REQUEST message and:</w:t>
      </w:r>
    </w:p>
    <w:p w14:paraId="33F6E27F" w14:textId="77777777" w:rsidR="00637B0F" w:rsidRDefault="00637B0F" w:rsidP="00637B0F">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15BEAF8" w14:textId="77777777" w:rsidR="00637B0F" w:rsidRDefault="00637B0F" w:rsidP="00637B0F">
      <w:pPr>
        <w:pStyle w:val="B1"/>
      </w:pPr>
      <w:r>
        <w:t>-</w:t>
      </w:r>
      <w:r>
        <w:tab/>
        <w:t>the REGISTRATION ACCEPT message does not contain the T3447 value IE, then the UE shall erase any previous stored T3447 value if exists and stop the timer T3447 if running.</w:t>
      </w:r>
    </w:p>
    <w:bookmarkEnd w:id="68"/>
    <w:p w14:paraId="5E51F4D9" w14:textId="77777777" w:rsidR="00637B0F" w:rsidRDefault="00637B0F" w:rsidP="00637B0F">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92B10FC" w14:textId="77777777" w:rsidR="00637B0F" w:rsidRDefault="00637B0F" w:rsidP="00637B0F">
      <w:pPr>
        <w:pStyle w:val="NO"/>
        <w:rPr>
          <w:rFonts w:eastAsia="Malgun Gothic"/>
        </w:rPr>
      </w:pPr>
      <w:r>
        <w:t>NOTE 15: The UE provides the truncated 5G-S-TMSI configuration to the lower layers.</w:t>
      </w:r>
    </w:p>
    <w:p w14:paraId="54375974" w14:textId="77777777" w:rsidR="00637B0F" w:rsidRDefault="00637B0F" w:rsidP="00637B0F">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6A6FA309" w14:textId="77777777" w:rsidR="00637B0F" w:rsidRDefault="00637B0F" w:rsidP="00637B0F">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57CE7FB0" w14:textId="77777777" w:rsidR="00637B0F" w:rsidRDefault="00637B0F" w:rsidP="00637B0F">
      <w:pPr>
        <w:pStyle w:val="B1"/>
      </w:pPr>
      <w:r>
        <w:rPr>
          <w:lang w:val="en-US"/>
        </w:rPr>
        <w:t>b)</w:t>
      </w:r>
      <w:r>
        <w:rPr>
          <w:lang w:val="en-US"/>
        </w:rPr>
        <w:tab/>
        <w:t>a UE radio capability ID IE, the UE shall store the UE radio capability ID as specified in annex</w:t>
      </w:r>
      <w:r>
        <w:t> </w:t>
      </w:r>
      <w:r>
        <w:rPr>
          <w:lang w:val="en-US"/>
        </w:rPr>
        <w:t>C.</w:t>
      </w:r>
    </w:p>
    <w:p w14:paraId="2805609A" w14:textId="77777777" w:rsidR="00637B0F" w:rsidRDefault="00637B0F" w:rsidP="00637B0F">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57A95E" w14:textId="77777777" w:rsidR="00637B0F" w:rsidRDefault="00637B0F" w:rsidP="00637B0F">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4B09688B" w14:textId="77777777" w:rsidR="00637B0F" w:rsidRDefault="00637B0F" w:rsidP="00637B0F">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42FC7DD4" w14:textId="77777777" w:rsidR="00637B0F" w:rsidRDefault="00637B0F" w:rsidP="00637B0F">
      <w:pPr>
        <w:pStyle w:val="EditorsNote"/>
      </w:pPr>
      <w:r>
        <w:lastRenderedPageBreak/>
        <w:t>Editor's note:</w:t>
      </w:r>
      <w:r>
        <w:tab/>
        <w:t>It is FFS whether the Service-level-AA pending indication is included in the service-level AA container IE.</w:t>
      </w:r>
    </w:p>
    <w:p w14:paraId="1EDE4F2C" w14:textId="4205DA77" w:rsidR="00823E14" w:rsidRDefault="00823E14" w:rsidP="00823E14">
      <w:pPr>
        <w:rPr>
          <w:ins w:id="69" w:author="Ericsson User, R02" w:date="2021-08-26T10:58:00Z"/>
          <w:noProof/>
        </w:rPr>
      </w:pPr>
      <w:ins w:id="70" w:author="张鹏飞-通信研究院" w:date="2021-08-10T15:45:00Z">
        <w:r w:rsidRPr="00BE5952">
          <w:rPr>
            <w:noProof/>
          </w:rPr>
          <w:t xml:space="preserve">If </w:t>
        </w:r>
      </w:ins>
      <w:ins w:id="71" w:author="Pengfei-8-20A" w:date="2021-08-23T10:35:00Z">
        <w:r>
          <w:rPr>
            <w:rFonts w:eastAsia="宋体"/>
          </w:rPr>
          <w:t>the UE is registered for onboarding services</w:t>
        </w:r>
      </w:ins>
      <w:ins w:id="72" w:author="Pengfei-10-11" w:date="2021-10-12T10:29:00Z">
        <w:r w:rsidR="00AE4956" w:rsidRPr="00AE4956">
          <w:t xml:space="preserve"> </w:t>
        </w:r>
        <w:r w:rsidR="00AE4956">
          <w:rPr>
            <w:rFonts w:eastAsia="宋体"/>
          </w:rPr>
          <w:t xml:space="preserve">in SNPN </w:t>
        </w:r>
        <w:r w:rsidR="00AE4956" w:rsidRPr="00AE4956">
          <w:rPr>
            <w:rFonts w:eastAsia="宋体"/>
          </w:rPr>
          <w:t xml:space="preserve">or the network determines that the UE's subscription only allows for </w:t>
        </w:r>
      </w:ins>
      <w:ins w:id="73" w:author="Pengfei-10-13" w:date="2021-10-14T10:55:00Z">
        <w:r w:rsidR="00B861F6" w:rsidRPr="009C5514">
          <w:rPr>
            <w:noProof/>
          </w:rPr>
          <w:t>configuration of SNPN subscription parameters in PLMN via the user plane</w:t>
        </w:r>
      </w:ins>
      <w:ins w:id="74" w:author="Pengfei-10-11" w:date="2021-10-12T10:29:00Z">
        <w:r w:rsidR="00AE4956" w:rsidRPr="00AE4956">
          <w:rPr>
            <w:rFonts w:eastAsia="宋体"/>
          </w:rPr>
          <w:t xml:space="preserve">, </w:t>
        </w:r>
      </w:ins>
      <w:ins w:id="75" w:author="张鹏飞-通信研究院" w:date="2021-08-10T15:45:00Z">
        <w:r w:rsidRPr="00BE5952">
          <w:rPr>
            <w:noProof/>
          </w:rPr>
          <w:t>the AMF may start an implementation specific timer for onboarding services when the</w:t>
        </w:r>
      </w:ins>
      <w:ins w:id="76" w:author="Pengfei-10-11" w:date="2021-10-12T10:36:00Z">
        <w:r w:rsidR="004F1161">
          <w:rPr>
            <w:noProof/>
          </w:rPr>
          <w:t xml:space="preserve"> NW considers that the</w:t>
        </w:r>
      </w:ins>
      <w:ins w:id="77" w:author="张鹏飞-通信研究院" w:date="2021-08-10T15:45:00Z">
        <w:r w:rsidRPr="00BE5952">
          <w:rPr>
            <w:noProof/>
          </w:rPr>
          <w:t xml:space="preserve"> UE </w:t>
        </w:r>
      </w:ins>
      <w:ins w:id="78" w:author="Pengfei-10-11" w:date="2021-10-12T10:36:00Z">
        <w:r w:rsidR="004F1161">
          <w:rPr>
            <w:noProof/>
          </w:rPr>
          <w:t>is in</w:t>
        </w:r>
      </w:ins>
      <w:ins w:id="79" w:author="张鹏飞-通信研究院" w:date="2021-08-10T15:45:00Z">
        <w:r w:rsidRPr="00BE5952">
          <w:rPr>
            <w:noProof/>
          </w:rPr>
          <w:t xml:space="preserve"> 5GMM-</w:t>
        </w:r>
        <w:proofErr w:type="gramStart"/>
        <w:r w:rsidRPr="00BE5952">
          <w:rPr>
            <w:noProof/>
          </w:rPr>
          <w:t>REGISTERED</w:t>
        </w:r>
      </w:ins>
      <w:ins w:id="80" w:author="Pengfei-10-11" w:date="2021-10-12T10:36:00Z">
        <w:r w:rsidR="004F1161" w:rsidRPr="00AE4956">
          <w:rPr>
            <w:rFonts w:eastAsia="宋体"/>
          </w:rPr>
          <w:t>(</w:t>
        </w:r>
        <w:proofErr w:type="gramEnd"/>
        <w:r w:rsidR="004F1161" w:rsidRPr="00AE4956">
          <w:rPr>
            <w:rFonts w:eastAsia="宋体"/>
          </w:rPr>
          <w:t>i.e. the NW receives the REGISTRATION COMPLETE message from UE)</w:t>
        </w:r>
      </w:ins>
      <w:ins w:id="81" w:author="张鹏飞-通信研究院" w:date="2021-08-10T15:45:00Z">
        <w:r w:rsidRPr="00BE5952">
          <w:rPr>
            <w:noProof/>
          </w:rPr>
          <w:t>.</w:t>
        </w:r>
      </w:ins>
    </w:p>
    <w:p w14:paraId="51900760" w14:textId="796E464F" w:rsidR="00823E14" w:rsidRDefault="00823E14" w:rsidP="00823E14">
      <w:pPr>
        <w:pStyle w:val="NO"/>
        <w:rPr>
          <w:ins w:id="82" w:author="张鹏飞-通信研究院" w:date="2021-08-10T15:45:00Z"/>
          <w:noProof/>
        </w:rPr>
      </w:pPr>
      <w:ins w:id="83" w:author="Ericsson User, R02" w:date="2021-08-26T10:58:00Z">
        <w:r>
          <w:rPr>
            <w:noProof/>
          </w:rPr>
          <w:t>NOTE </w:t>
        </w:r>
      </w:ins>
      <w:ins w:id="84" w:author="Pengfei-8-25A" w:date="2021-08-26T17:08:00Z">
        <w:r>
          <w:rPr>
            <w:noProof/>
          </w:rPr>
          <w:t>x</w:t>
        </w:r>
      </w:ins>
      <w:ins w:id="85" w:author="Ericsson User, R02" w:date="2021-08-26T10:58:00Z">
        <w:r>
          <w:rPr>
            <w:noProof/>
          </w:rPr>
          <w:t>:</w:t>
        </w:r>
        <w:r>
          <w:rPr>
            <w:noProof/>
          </w:rPr>
          <w:tab/>
        </w:r>
      </w:ins>
      <w:ins w:id="86" w:author="张鹏飞-通信研究院" w:date="2021-08-10T15:45:00Z">
        <w:r w:rsidRPr="00BE5952">
          <w:rPr>
            <w:noProof/>
          </w:rPr>
          <w:t xml:space="preserve">When the implementation specific timer for onboarding services expires and the </w:t>
        </w:r>
      </w:ins>
      <w:ins w:id="87" w:author="chc" w:date="2021-10-07T10:36:00Z">
        <w:r w:rsidR="00235DFB">
          <w:rPr>
            <w:noProof/>
          </w:rPr>
          <w:t>NW considers that the</w:t>
        </w:r>
        <w:r w:rsidR="00235DFB" w:rsidRPr="00BE5952">
          <w:rPr>
            <w:noProof/>
          </w:rPr>
          <w:t xml:space="preserve"> </w:t>
        </w:r>
      </w:ins>
      <w:ins w:id="88" w:author="张鹏飞-通信研究院" w:date="2021-08-10T15:45:00Z">
        <w:r w:rsidRPr="00BE5952">
          <w:rPr>
            <w:noProof/>
          </w:rPr>
          <w:t>UE is still in state 5GMM-REGISTERED,</w:t>
        </w:r>
      </w:ins>
      <w:ins w:id="89" w:author="Pengfei-10-13" w:date="2021-10-14T10:21:00Z">
        <w:r w:rsidR="000F3F94" w:rsidRPr="000F3F94">
          <w:rPr>
            <w:noProof/>
            <w:lang w:eastAsia="zh-CN"/>
          </w:rPr>
          <w:t xml:space="preserve"> </w:t>
        </w:r>
        <w:r w:rsidR="000F3F94" w:rsidRPr="00DD741E">
          <w:rPr>
            <w:noProof/>
            <w:lang w:eastAsia="zh-CN"/>
          </w:rPr>
          <w:t xml:space="preserve">if the AMF considers that the UE is in 5GMM-IDLE, the AMF </w:t>
        </w:r>
      </w:ins>
      <w:ins w:id="90" w:author="Pengfei-10-14" w:date="2021-10-14T15:46:00Z">
        <w:r w:rsidR="00DD741E">
          <w:rPr>
            <w:noProof/>
            <w:lang w:eastAsia="zh-CN"/>
          </w:rPr>
          <w:t>can</w:t>
        </w:r>
      </w:ins>
      <w:ins w:id="91" w:author="Pengfei-10-13" w:date="2021-10-14T10:21:00Z">
        <w:r w:rsidR="000F3F94" w:rsidRPr="00DD741E">
          <w:rPr>
            <w:noProof/>
            <w:lang w:eastAsia="zh-CN"/>
          </w:rPr>
          <w:t xml:space="preserve"> locally de-registers the UE; or if the UE is in 5GMM-CONNECTED, the AMF shall initiate the network-initiated de-registraion procedure (see subclause 5.5.2.3).</w:t>
        </w:r>
      </w:ins>
    </w:p>
    <w:p w14:paraId="1D77D727" w14:textId="23A715D1" w:rsidR="00823E14" w:rsidRDefault="00823E14" w:rsidP="00823E14">
      <w:pPr>
        <w:pStyle w:val="NO"/>
        <w:rPr>
          <w:ins w:id="92" w:author="张鹏飞-通信研究院" w:date="2021-08-10T15:45:00Z"/>
          <w:noProof/>
        </w:rPr>
      </w:pPr>
      <w:ins w:id="93" w:author="张鹏飞-通信研究院" w:date="2021-08-10T15:45:00Z">
        <w:r w:rsidRPr="002B628A">
          <w:t>NOTE </w:t>
        </w:r>
      </w:ins>
      <w:ins w:id="94" w:author="Pengfei-8-25A" w:date="2021-08-26T17:08:00Z">
        <w:r>
          <w:rPr>
            <w:lang w:eastAsia="zh-CN"/>
          </w:rPr>
          <w:t>y</w:t>
        </w:r>
      </w:ins>
      <w:ins w:id="95" w:author="张鹏飞-通信研究院" w:date="2021-08-10T15:45:00Z">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96" w:author="chc" w:date="2021-10-07T10:37:00Z">
        <w:r w:rsidR="00235DFB" w:rsidRPr="00235DFB">
          <w:t xml:space="preserve"> </w:t>
        </w:r>
        <w:r w:rsidR="00235DFB">
          <w:t>taking into considerations that</w:t>
        </w:r>
      </w:ins>
      <w:ins w:id="97" w:author="chc" w:date="2021-10-07T11:48:00Z">
        <w:r w:rsidR="00A168C5">
          <w:t xml:space="preserve"> </w:t>
        </w:r>
      </w:ins>
      <w:ins w:id="98" w:author="Pengfei-10-13" w:date="2021-10-14T10:56:00Z">
        <w:r w:rsidR="00B861F6" w:rsidRPr="009C5514">
          <w:rPr>
            <w:noProof/>
          </w:rPr>
          <w:t xml:space="preserve">configuration of SNPN subscription parameters in PLMN via the user plane or </w:t>
        </w:r>
      </w:ins>
      <w:ins w:id="99" w:author="Pengfei-10-14" w:date="2021-10-14T17:19:00Z">
        <w:r w:rsidR="00DA46BD">
          <w:t>onboarding services in SNPN</w:t>
        </w:r>
      </w:ins>
      <w:ins w:id="100" w:author="chc" w:date="2021-10-07T11:48:00Z">
        <w:r w:rsidR="00A168C5">
          <w:t xml:space="preserve"> involves third party entities outside of operator's network</w:t>
        </w:r>
      </w:ins>
      <w:ins w:id="101" w:author="张鹏飞-通信研究院" w:date="2021-08-10T15:45:00Z">
        <w:r>
          <w:t>.</w:t>
        </w:r>
      </w:ins>
    </w:p>
    <w:p w14:paraId="00099594" w14:textId="5441F016" w:rsidR="004F1161" w:rsidRDefault="004F1161" w:rsidP="004F1161">
      <w:pPr>
        <w:pStyle w:val="EditorsNote"/>
        <w:rPr>
          <w:ins w:id="102" w:author="Pengfei-10-11" w:date="2021-10-12T10:40:00Z"/>
        </w:rPr>
      </w:pPr>
      <w:ins w:id="103" w:author="Pengfei-10-11" w:date="2021-10-12T10:40:00Z">
        <w:r>
          <w:t>Editor's note:</w:t>
        </w:r>
        <w:r>
          <w:tab/>
          <w:t xml:space="preserve">It is FFS </w:t>
        </w:r>
        <w:r>
          <w:rPr>
            <w:lang w:eastAsia="zh-CN"/>
          </w:rPr>
          <w:t>how to set the new timer</w:t>
        </w:r>
      </w:ins>
      <w:ins w:id="104" w:author="Pengfei-10-11" w:date="2021-10-12T10:41:00Z">
        <w:r>
          <w:rPr>
            <w:lang w:eastAsia="zh-CN"/>
          </w:rPr>
          <w:t xml:space="preserve"> when the </w:t>
        </w:r>
        <w:r>
          <w:rPr>
            <w:noProof/>
          </w:rPr>
          <w:t>mobility or periodic update accurs</w:t>
        </w:r>
      </w:ins>
      <w:ins w:id="105" w:author="Pengfei-10-11" w:date="2021-10-12T10:40:00Z">
        <w:r>
          <w:t>.</w:t>
        </w:r>
      </w:ins>
    </w:p>
    <w:p w14:paraId="243E6C49" w14:textId="77777777" w:rsidR="00542F5E" w:rsidRPr="004F1161" w:rsidRDefault="00542F5E">
      <w:pPr>
        <w:rPr>
          <w:noProof/>
        </w:rPr>
      </w:pPr>
    </w:p>
    <w:p w14:paraId="1E3D5922" w14:textId="77777777" w:rsidR="001B426F" w:rsidRPr="007F10DA" w:rsidRDefault="001B426F" w:rsidP="001B42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Change w:id="106" w:author="chc" w:date="2021-10-07T10:03:00Z">
            <w:rPr>
              <w:rFonts w:ascii="Arial" w:hAnsi="Arial"/>
              <w:noProof/>
              <w:color w:val="0000FF"/>
              <w:sz w:val="28"/>
              <w:lang w:val="fr-FR"/>
            </w:rPr>
          </w:rPrChange>
        </w:rPr>
      </w:pPr>
      <w:r w:rsidRPr="007F10DA">
        <w:rPr>
          <w:rFonts w:ascii="Arial" w:hAnsi="Arial"/>
          <w:noProof/>
          <w:color w:val="0000FF"/>
          <w:sz w:val="28"/>
          <w:rPrChange w:id="107" w:author="chc" w:date="2021-10-07T10:03:00Z">
            <w:rPr>
              <w:rFonts w:ascii="Arial" w:hAnsi="Arial"/>
              <w:noProof/>
              <w:color w:val="0000FF"/>
              <w:sz w:val="28"/>
              <w:lang w:val="fr-FR"/>
            </w:rPr>
          </w:rPrChange>
        </w:rPr>
        <w:t xml:space="preserve">* * * </w:t>
      </w:r>
      <w:r w:rsidRPr="007F10DA">
        <w:rPr>
          <w:rFonts w:ascii="Arial" w:hAnsi="Arial"/>
          <w:noProof/>
          <w:color w:val="0000FF"/>
          <w:sz w:val="28"/>
          <w:lang w:eastAsia="zh-CN"/>
          <w:rPrChange w:id="108" w:author="chc" w:date="2021-10-07T10:03:00Z">
            <w:rPr>
              <w:rFonts w:ascii="Arial" w:hAnsi="Arial"/>
              <w:noProof/>
              <w:color w:val="0000FF"/>
              <w:sz w:val="28"/>
              <w:lang w:val="fr-FR" w:eastAsia="zh-CN"/>
            </w:rPr>
          </w:rPrChange>
        </w:rPr>
        <w:t>Third</w:t>
      </w:r>
      <w:r w:rsidRPr="007F10DA">
        <w:rPr>
          <w:rFonts w:ascii="Arial" w:hAnsi="Arial"/>
          <w:noProof/>
          <w:color w:val="0000FF"/>
          <w:sz w:val="28"/>
          <w:rPrChange w:id="109" w:author="chc" w:date="2021-10-07T10:03:00Z">
            <w:rPr>
              <w:rFonts w:ascii="Arial" w:hAnsi="Arial"/>
              <w:noProof/>
              <w:color w:val="0000FF"/>
              <w:sz w:val="28"/>
              <w:lang w:val="fr-FR"/>
            </w:rPr>
          </w:rPrChange>
        </w:rPr>
        <w:t xml:space="preserve"> Change * * * *</w:t>
      </w:r>
    </w:p>
    <w:p w14:paraId="1FAAF4EC" w14:textId="77777777" w:rsidR="00542F5E" w:rsidRDefault="00542F5E" w:rsidP="00542F5E">
      <w:pPr>
        <w:pStyle w:val="4"/>
        <w:rPr>
          <w:lang w:eastAsia="x-none"/>
        </w:rPr>
      </w:pPr>
      <w:bookmarkStart w:id="110" w:name="_Toc82895869"/>
      <w:bookmarkStart w:id="111" w:name="_Toc51949177"/>
      <w:bookmarkStart w:id="112" w:name="_Toc51948085"/>
      <w:bookmarkStart w:id="113" w:name="_Toc45286816"/>
      <w:bookmarkStart w:id="114" w:name="_Toc36657152"/>
      <w:bookmarkStart w:id="115" w:name="_Toc36212975"/>
      <w:bookmarkStart w:id="116" w:name="_Toc27746793"/>
      <w:bookmarkStart w:id="117" w:name="_Toc20232691"/>
      <w:r>
        <w:t>5.5.2.1</w:t>
      </w:r>
      <w:r>
        <w:tab/>
        <w:t>General</w:t>
      </w:r>
      <w:bookmarkEnd w:id="110"/>
      <w:bookmarkEnd w:id="111"/>
      <w:bookmarkEnd w:id="112"/>
      <w:bookmarkEnd w:id="113"/>
      <w:bookmarkEnd w:id="114"/>
      <w:bookmarkEnd w:id="115"/>
      <w:bookmarkEnd w:id="116"/>
      <w:bookmarkEnd w:id="117"/>
    </w:p>
    <w:p w14:paraId="5C34DE67" w14:textId="77777777" w:rsidR="00A3584B" w:rsidRDefault="00A3584B" w:rsidP="00A3584B">
      <w:r>
        <w:t>The de-registration procedure is used:</w:t>
      </w:r>
    </w:p>
    <w:p w14:paraId="7344EB35" w14:textId="77777777" w:rsidR="00A3584B" w:rsidRDefault="00A3584B" w:rsidP="00A3584B">
      <w:pPr>
        <w:pStyle w:val="B1"/>
      </w:pPr>
      <w:r>
        <w:t>a)</w:t>
      </w:r>
      <w:r>
        <w:tab/>
        <w:t>by the UE to de-register for 5GS services over 3GPP access when the UE is registered over 3GPP access;</w:t>
      </w:r>
    </w:p>
    <w:p w14:paraId="36004FA2" w14:textId="77777777" w:rsidR="00A3584B" w:rsidRDefault="00A3584B" w:rsidP="00A3584B">
      <w:pPr>
        <w:pStyle w:val="B1"/>
      </w:pPr>
      <w:r>
        <w:t>b)</w:t>
      </w:r>
      <w:r>
        <w:tab/>
        <w:t>by the UE to de-register for 5GS services over non-3GPP access when the UE is registered over non-3GPP access;</w:t>
      </w:r>
    </w:p>
    <w:p w14:paraId="44FBCB99" w14:textId="77777777" w:rsidR="00A3584B" w:rsidRDefault="00A3584B" w:rsidP="00A3584B">
      <w:pPr>
        <w:pStyle w:val="B1"/>
      </w:pPr>
      <w:r>
        <w:t>c)</w:t>
      </w:r>
      <w:r>
        <w:tab/>
        <w:t>by the UE to de-register for 5GS services over 3GPP access, non-3GPP access or both when the UE is registered in the same PLMN over both accesses;</w:t>
      </w:r>
    </w:p>
    <w:p w14:paraId="0ABE8CF2" w14:textId="77777777" w:rsidR="00A3584B" w:rsidRDefault="00A3584B" w:rsidP="00A3584B">
      <w:pPr>
        <w:pStyle w:val="B1"/>
      </w:pPr>
      <w:r>
        <w:t>d)</w:t>
      </w:r>
      <w:r>
        <w:tab/>
        <w:t>by the network to inform the UE that it is deregistered for 5GS services over 3GPP access when the UE is registered over 3GPP access;</w:t>
      </w:r>
    </w:p>
    <w:p w14:paraId="4B31C3A8" w14:textId="77777777" w:rsidR="00A3584B" w:rsidRDefault="00A3584B" w:rsidP="00A3584B">
      <w:pPr>
        <w:pStyle w:val="B1"/>
      </w:pPr>
      <w:r>
        <w:t>e)</w:t>
      </w:r>
      <w:r>
        <w:tab/>
        <w:t>by the network to inform the UE that it is deregistered for 5GS services over non-3GPP access when the UE is registered over non-3GPP access;</w:t>
      </w:r>
    </w:p>
    <w:p w14:paraId="4F2BD028" w14:textId="77777777" w:rsidR="00A3584B" w:rsidRDefault="00A3584B" w:rsidP="00A3584B">
      <w:pPr>
        <w:pStyle w:val="B1"/>
      </w:pPr>
      <w:r>
        <w:t>f)</w:t>
      </w:r>
      <w:r>
        <w:tab/>
        <w:t>by the network to inform the UE that it is deregistered for 5GS services over 3GPP access, non-3GPP access or both when the UE is registered in the same PLMN over both accesses;</w:t>
      </w:r>
    </w:p>
    <w:p w14:paraId="5EDD7D59" w14:textId="77777777" w:rsidR="00A3584B" w:rsidRDefault="00A3584B" w:rsidP="00A3584B">
      <w:pPr>
        <w:pStyle w:val="B1"/>
      </w:pPr>
      <w:r>
        <w:t>g)</w:t>
      </w:r>
      <w:r>
        <w:tab/>
        <w:t>by the network to inform the UE to re-register to the network; and</w:t>
      </w:r>
    </w:p>
    <w:p w14:paraId="721EB1F8" w14:textId="77777777" w:rsidR="00A3584B" w:rsidRDefault="00A3584B" w:rsidP="00A3584B">
      <w:pPr>
        <w:pStyle w:val="B1"/>
      </w:pPr>
      <w:r>
        <w:t>h)</w:t>
      </w:r>
      <w:r>
        <w:tab/>
        <w:t>by the network to inform the UE supporting UAS service that it is deregistered for UAS services in 5GS.</w:t>
      </w:r>
    </w:p>
    <w:p w14:paraId="1E9E73DA" w14:textId="77777777" w:rsidR="00A3584B" w:rsidRDefault="00A3584B" w:rsidP="00A3584B">
      <w:r>
        <w:t>The de-registration procedure with appropriate de-registration type shall be invoked by the UE:</w:t>
      </w:r>
    </w:p>
    <w:p w14:paraId="3FCF364E" w14:textId="77777777" w:rsidR="00A3584B" w:rsidRDefault="00A3584B" w:rsidP="00A3584B">
      <w:pPr>
        <w:pStyle w:val="B1"/>
      </w:pPr>
      <w:r>
        <w:t>a)</w:t>
      </w:r>
      <w:r>
        <w:tab/>
        <w:t>if the UE is switched off;</w:t>
      </w:r>
    </w:p>
    <w:p w14:paraId="0B632C73" w14:textId="77777777" w:rsidR="00A3584B" w:rsidRDefault="00A3584B" w:rsidP="00A3584B">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76ACF0A5" w14:textId="77777777" w:rsidR="00A3584B" w:rsidRDefault="00A3584B" w:rsidP="00A3584B">
      <w:pPr>
        <w:pStyle w:val="B1"/>
      </w:pPr>
      <w:r>
        <w:t>c)</w:t>
      </w:r>
      <w:r>
        <w:tab/>
        <w:t>as part of USIM removal.</w:t>
      </w:r>
    </w:p>
    <w:p w14:paraId="6398E4F9" w14:textId="77777777" w:rsidR="00A3584B" w:rsidRDefault="00A3584B" w:rsidP="00A3584B">
      <w:r>
        <w:t>The de-registration procedure with appropriate de-registration type shall be invoked by the network:</w:t>
      </w:r>
    </w:p>
    <w:p w14:paraId="7B95082F" w14:textId="77777777" w:rsidR="00A3584B" w:rsidRDefault="00A3584B" w:rsidP="00A3584B">
      <w:pPr>
        <w:pStyle w:val="B1"/>
      </w:pPr>
      <w:r>
        <w:t>a)</w:t>
      </w:r>
      <w:r>
        <w:tab/>
        <w:t>if the network informs whether the UE should re-register to the network.</w:t>
      </w:r>
    </w:p>
    <w:p w14:paraId="1F67EA36" w14:textId="77777777" w:rsidR="00A3584B" w:rsidRDefault="00A3584B" w:rsidP="00A3584B">
      <w:r>
        <w:t>The de-registration procedure with appropriate access type shall be invoked by the UE:</w:t>
      </w:r>
    </w:p>
    <w:p w14:paraId="7090EC43" w14:textId="77777777" w:rsidR="00A3584B" w:rsidRDefault="00A3584B" w:rsidP="00A3584B">
      <w:pPr>
        <w:pStyle w:val="B1"/>
      </w:pPr>
      <w:r>
        <w:t>a)</w:t>
      </w:r>
      <w:r>
        <w:tab/>
        <w:t>if the UE needs to de-register for 5GS services over 3GPP access when the UE is registered over 3GPP access;</w:t>
      </w:r>
    </w:p>
    <w:p w14:paraId="02C4AD98" w14:textId="77777777" w:rsidR="00A3584B" w:rsidRDefault="00A3584B" w:rsidP="00A3584B">
      <w:pPr>
        <w:pStyle w:val="B1"/>
      </w:pPr>
      <w:r>
        <w:lastRenderedPageBreak/>
        <w:t>b)</w:t>
      </w:r>
      <w:r>
        <w:tab/>
        <w:t>if the UE needs to de-register for 5GS services over non-3GPP access when the UE is registered over non-3GPP access; or</w:t>
      </w:r>
    </w:p>
    <w:p w14:paraId="4E445F62" w14:textId="77777777" w:rsidR="00A3584B" w:rsidRDefault="00A3584B" w:rsidP="00A3584B">
      <w:pPr>
        <w:pStyle w:val="B1"/>
      </w:pPr>
      <w:r>
        <w:t>c)</w:t>
      </w:r>
      <w:r>
        <w:tab/>
        <w:t>the UE needs to de-register for 5GS services over 3GPP access, non-3GPP access or both when the UE is registered in the same PLMN over both accesses.</w:t>
      </w:r>
    </w:p>
    <w:p w14:paraId="300C112A" w14:textId="77777777" w:rsidR="00A3584B" w:rsidRDefault="00A3584B" w:rsidP="00A3584B">
      <w:r>
        <w:t>The de-registration procedure with appropriate access type shall be invoked by the network:</w:t>
      </w:r>
    </w:p>
    <w:p w14:paraId="59FB4B94" w14:textId="77777777" w:rsidR="00A3584B" w:rsidRDefault="00A3584B" w:rsidP="00A3584B">
      <w:pPr>
        <w:pStyle w:val="B1"/>
      </w:pPr>
      <w:r>
        <w:t>a)</w:t>
      </w:r>
      <w:r>
        <w:tab/>
        <w:t>if the network needs to inform the UE that it is deregistered over 3GPP access when the UE is registered over 3GPP access;</w:t>
      </w:r>
    </w:p>
    <w:p w14:paraId="188F4602" w14:textId="77777777" w:rsidR="00A3584B" w:rsidRDefault="00A3584B" w:rsidP="00A3584B">
      <w:pPr>
        <w:pStyle w:val="B1"/>
      </w:pPr>
      <w:r>
        <w:t>b)</w:t>
      </w:r>
      <w:r>
        <w:tab/>
        <w:t>if the network needs to inform the UE that it is deregistered over non-3GPP access when the UE is registered over non-3GPP access;</w:t>
      </w:r>
    </w:p>
    <w:p w14:paraId="4B7D7B04" w14:textId="77777777" w:rsidR="00A3584B" w:rsidRDefault="00A3584B" w:rsidP="00A3584B">
      <w:pPr>
        <w:pStyle w:val="B1"/>
      </w:pPr>
      <w:r>
        <w:t>c)</w:t>
      </w:r>
      <w:r>
        <w:tab/>
        <w:t xml:space="preserve">if the network needs to inform the UE that it is deregistered over 3GPP access, non-3GPP access or both when the UE is registered in the same PLMN over both </w:t>
      </w:r>
      <w:proofErr w:type="gramStart"/>
      <w:r>
        <w:t>accesses ;</w:t>
      </w:r>
      <w:proofErr w:type="gramEnd"/>
      <w:r>
        <w:t xml:space="preserve"> or</w:t>
      </w:r>
    </w:p>
    <w:p w14:paraId="27E51C73" w14:textId="77777777" w:rsidR="00A3584B" w:rsidRDefault="00A3584B" w:rsidP="00A3584B">
      <w:pPr>
        <w:pStyle w:val="B1"/>
      </w:pPr>
      <w:r>
        <w:t>d)</w:t>
      </w:r>
      <w:r>
        <w:tab/>
        <w:t>to de-register for 5GS services over 3GPP access, if the UE is registered for disaster roaming over 3GPP access and has successfully registered over non-3GPP access on another PLMN.</w:t>
      </w:r>
    </w:p>
    <w:p w14:paraId="1B813302" w14:textId="77777777" w:rsidR="00A3584B" w:rsidRDefault="00A3584B" w:rsidP="00A3584B">
      <w:r>
        <w:t>If the de-registration procedure is triggered due to USIM removal, the UE shall indicate "switch off" in the de-registration type IE.</w:t>
      </w:r>
    </w:p>
    <w:p w14:paraId="468E954A" w14:textId="77777777" w:rsidR="00A3584B" w:rsidRDefault="00A3584B" w:rsidP="00A3584B">
      <w:r>
        <w:t>If the de-registration procedure is requested by the network for a UE that has an emergency PDU session, the AMF shall not send a DEREGISTRATION REQUEST message to the UE and indicate to the SMF to release all non-emergency PDU sessions as specified in 3GPP TS 23.502 [9].</w:t>
      </w:r>
    </w:p>
    <w:p w14:paraId="67020F3F" w14:textId="77777777" w:rsidR="00A3584B" w:rsidRDefault="00A3584B" w:rsidP="00A3584B">
      <w:r>
        <w:t>If the de-registration procedure for 5GS services is performed, a local release of the PDU sessions, if any, for this particular UE is performed.</w:t>
      </w:r>
    </w:p>
    <w:p w14:paraId="550FDC25" w14:textId="77777777" w:rsidR="00A3584B" w:rsidRDefault="00A3584B" w:rsidP="00A3584B">
      <w:pPr>
        <w:rPr>
          <w:noProof/>
          <w:lang w:val="en-US" w:eastAsia="ko-KR"/>
        </w:rPr>
      </w:pPr>
      <w:r>
        <w:rPr>
          <w:noProof/>
          <w:lang w:val="en-US" w:eastAsia="ko-KR"/>
        </w:rPr>
        <w:t xml:space="preserve">The UE is allowed to initiate the </w:t>
      </w:r>
      <w:r>
        <w:t>de-registration</w:t>
      </w:r>
      <w:r>
        <w:rPr>
          <w:noProof/>
          <w:lang w:val="en-US" w:eastAsia="ko-KR"/>
        </w:rPr>
        <w:t xml:space="preserve"> procedure even if the timer T3346 is running.</w:t>
      </w:r>
    </w:p>
    <w:p w14:paraId="5C7D65BC" w14:textId="77777777" w:rsidR="00A3584B" w:rsidRDefault="00A3584B" w:rsidP="00A3584B">
      <w:pPr>
        <w:pStyle w:val="NO"/>
      </w:pPr>
      <w:r>
        <w:t>NOTE 1:</w:t>
      </w:r>
      <w:r>
        <w:tab/>
        <w:t>When the UE has no PDU sessions over non-3GPP access, or the UE moves all the PDU sessions over a non-3GPP access to a 3GPP access, the UE and the AMF need not initiate de-registration over the non-3GPP access.</w:t>
      </w:r>
    </w:p>
    <w:p w14:paraId="51B4C585" w14:textId="77777777" w:rsidR="00A3584B" w:rsidRDefault="00A3584B" w:rsidP="00A3584B">
      <w:pPr>
        <w:rPr>
          <w:noProof/>
          <w:lang w:eastAsia="ko-KR"/>
        </w:rPr>
      </w:pPr>
      <w:r>
        <w:rPr>
          <w:noProof/>
          <w:lang w:eastAsia="ko-KR"/>
        </w:rPr>
        <w:t>The AMF shall provide the UE with a non-3GPP de-registration timer.</w:t>
      </w:r>
    </w:p>
    <w:p w14:paraId="1F0A728F" w14:textId="77777777" w:rsidR="00A3584B" w:rsidRDefault="00A3584B" w:rsidP="00A3584B">
      <w:pPr>
        <w:rPr>
          <w:noProof/>
          <w:lang w:eastAsia="ko-KR"/>
        </w:rPr>
      </w:pPr>
      <w:r>
        <w:t>When the AMF enters the state 5GMM-DEREGISTERED for 3GPP access, the AMF shall delete the stored UE radio capability information or the UE radio capability ID, if any.</w:t>
      </w:r>
    </w:p>
    <w:p w14:paraId="6ED9995C" w14:textId="77777777" w:rsidR="00A3584B" w:rsidRDefault="00A3584B" w:rsidP="00A3584B">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4144CA2A" w14:textId="77777777" w:rsidR="00DD741E" w:rsidRPr="00991389" w:rsidRDefault="00A3584B" w:rsidP="000F3F94">
      <w:pPr>
        <w:rPr>
          <w:ins w:id="118" w:author="Pengfei-10-14" w:date="2021-10-14T15:44:00Z"/>
          <w:rFonts w:eastAsia="宋体"/>
          <w:highlight w:val="yellow"/>
          <w:lang w:eastAsia="zh-CN"/>
          <w:rPrChange w:id="119" w:author="Pengfei-10-14" w:date="2021-10-14T15:47:00Z">
            <w:rPr>
              <w:ins w:id="120" w:author="Pengfei-10-14" w:date="2021-10-14T15:44:00Z"/>
              <w:rFonts w:eastAsia="宋体"/>
              <w:lang w:eastAsia="zh-CN"/>
            </w:rPr>
          </w:rPrChange>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r w:rsidRPr="00823E14">
        <w:rPr>
          <w:rFonts w:eastAsia="宋体"/>
        </w:rPr>
        <w:t xml:space="preserve"> </w:t>
      </w:r>
      <w:ins w:id="121" w:author="Pengfei-8-20A" w:date="2021-08-23T10:29:00Z">
        <w:r>
          <w:rPr>
            <w:rFonts w:eastAsia="宋体"/>
          </w:rPr>
          <w:t xml:space="preserve">To prevent </w:t>
        </w:r>
      </w:ins>
      <w:ins w:id="122" w:author="Pengfei-10-13" w:date="2021-10-13T14:48:00Z">
        <w:r w:rsidR="00977809" w:rsidRPr="00977809">
          <w:rPr>
            <w:rFonts w:eastAsia="宋体"/>
          </w:rPr>
          <w:t>UE registered for onboarding services in SNPN</w:t>
        </w:r>
      </w:ins>
      <w:ins w:id="123" w:author="Pengfei-8-20A" w:date="2021-08-23T10:29:00Z">
        <w:r>
          <w:rPr>
            <w:rFonts w:eastAsia="宋体"/>
          </w:rPr>
          <w:t xml:space="preserve"> from staying </w:t>
        </w:r>
      </w:ins>
      <w:ins w:id="124" w:author="Pengfei-10-13" w:date="2021-10-13T14:48:00Z">
        <w:r w:rsidR="00977809">
          <w:rPr>
            <w:rFonts w:eastAsia="宋体"/>
          </w:rPr>
          <w:t>on</w:t>
        </w:r>
      </w:ins>
      <w:ins w:id="125" w:author="Pengfei-8-20A" w:date="2021-08-23T10:29:00Z">
        <w:r>
          <w:rPr>
            <w:rFonts w:eastAsia="宋体"/>
          </w:rPr>
          <w:t xml:space="preserve"> the ON-SNPN</w:t>
        </w:r>
      </w:ins>
      <w:ins w:id="126" w:author="Pengfei-10-11" w:date="2021-10-12T10:43:00Z">
        <w:r w:rsidR="004F1161">
          <w:rPr>
            <w:rFonts w:eastAsia="宋体"/>
          </w:rPr>
          <w:t xml:space="preserve"> or </w:t>
        </w:r>
      </w:ins>
      <w:ins w:id="127" w:author="Pengfei-10-13" w:date="2021-10-13T14:48:00Z">
        <w:r w:rsidR="00977809">
          <w:rPr>
            <w:rFonts w:eastAsia="宋体"/>
          </w:rPr>
          <w:t>on</w:t>
        </w:r>
      </w:ins>
      <w:ins w:id="128" w:author="Pengfei-10-11" w:date="2021-10-12T10:43:00Z">
        <w:r w:rsidR="004F1161">
          <w:rPr>
            <w:rFonts w:eastAsia="宋体"/>
          </w:rPr>
          <w:t xml:space="preserve"> the PLMN</w:t>
        </w:r>
      </w:ins>
      <w:ins w:id="129" w:author="Pengfei-10-11" w:date="2021-10-12T10:44:00Z">
        <w:r w:rsidR="004F1161">
          <w:rPr>
            <w:rFonts w:eastAsia="宋体"/>
          </w:rPr>
          <w:t xml:space="preserve"> </w:t>
        </w:r>
      </w:ins>
      <w:ins w:id="130" w:author="Pengfei-10-13" w:date="2021-10-13T14:49:00Z">
        <w:r w:rsidR="00977809">
          <w:rPr>
            <w:rFonts w:eastAsia="宋体"/>
          </w:rPr>
          <w:t>for</w:t>
        </w:r>
      </w:ins>
      <w:ins w:id="131" w:author="Pengfei-10-11" w:date="2021-10-12T10:44:00Z">
        <w:r w:rsidR="004F1161">
          <w:rPr>
            <w:rFonts w:eastAsia="宋体"/>
          </w:rPr>
          <w:t xml:space="preserve"> </w:t>
        </w:r>
        <w:r w:rsidR="004F1161" w:rsidRPr="00AE4956">
          <w:rPr>
            <w:rFonts w:eastAsia="宋体"/>
          </w:rPr>
          <w:t xml:space="preserve">the UE's subscription only allows for </w:t>
        </w:r>
      </w:ins>
      <w:ins w:id="132" w:author="Pengfei-10-13" w:date="2021-10-14T10:56:00Z">
        <w:r w:rsidR="00B861F6" w:rsidRPr="009C5514">
          <w:rPr>
            <w:noProof/>
          </w:rPr>
          <w:t>configuration of SNPN subscription parameters in PLMN via the user plane</w:t>
        </w:r>
      </w:ins>
      <w:ins w:id="133" w:author="Pengfei-8-20A" w:date="2021-08-23T10:29:00Z">
        <w:r w:rsidRPr="009C5514">
          <w:rPr>
            <w:rFonts w:eastAsia="宋体"/>
          </w:rPr>
          <w:t xml:space="preserve"> indefinitely</w:t>
        </w:r>
        <w:r>
          <w:rPr>
            <w:rFonts w:eastAsia="宋体"/>
          </w:rPr>
          <w:t>,</w:t>
        </w:r>
      </w:ins>
      <w:ins w:id="134" w:author="Pengfei-10-13" w:date="2021-10-14T10:25:00Z">
        <w:r w:rsidR="000F3F94">
          <w:rPr>
            <w:rFonts w:eastAsia="宋体"/>
          </w:rPr>
          <w:t xml:space="preserve"> </w:t>
        </w:r>
        <w:r w:rsidR="000F3F94" w:rsidRPr="00991389">
          <w:rPr>
            <w:rFonts w:eastAsia="宋体"/>
            <w:highlight w:val="yellow"/>
            <w:rPrChange w:id="135" w:author="Pengfei-10-14" w:date="2021-10-14T15:47:00Z">
              <w:rPr>
                <w:rFonts w:eastAsia="宋体"/>
              </w:rPr>
            </w:rPrChange>
          </w:rPr>
          <w:t>wh</w:t>
        </w:r>
      </w:ins>
      <w:ins w:id="136" w:author="Pengfei-10-13" w:date="2021-10-14T10:26:00Z">
        <w:r w:rsidR="000F3F94" w:rsidRPr="00991389">
          <w:rPr>
            <w:rFonts w:eastAsia="宋体"/>
            <w:highlight w:val="yellow"/>
            <w:rPrChange w:id="137" w:author="Pengfei-10-14" w:date="2021-10-14T15:47:00Z">
              <w:rPr>
                <w:rFonts w:eastAsia="宋体"/>
              </w:rPr>
            </w:rPrChange>
          </w:rPr>
          <w:t>en an implementation specific timer expires</w:t>
        </w:r>
      </w:ins>
      <w:ins w:id="138" w:author="Pengfei-10-14" w:date="2021-10-14T15:44:00Z">
        <w:r w:rsidR="00DD741E" w:rsidRPr="00991389">
          <w:rPr>
            <w:rFonts w:eastAsia="宋体" w:hint="eastAsia"/>
            <w:highlight w:val="yellow"/>
            <w:lang w:eastAsia="zh-CN"/>
            <w:rPrChange w:id="139" w:author="Pengfei-10-14" w:date="2021-10-14T15:47:00Z">
              <w:rPr>
                <w:rFonts w:eastAsia="宋体" w:hint="eastAsia"/>
                <w:lang w:eastAsia="zh-CN"/>
              </w:rPr>
            </w:rPrChange>
          </w:rPr>
          <w:t>：</w:t>
        </w:r>
      </w:ins>
    </w:p>
    <w:p w14:paraId="0576E977" w14:textId="5EFE7C78" w:rsidR="00DD741E" w:rsidRPr="00991389" w:rsidRDefault="000F3F94">
      <w:pPr>
        <w:pStyle w:val="B1"/>
        <w:numPr>
          <w:ilvl w:val="0"/>
          <w:numId w:val="13"/>
        </w:numPr>
        <w:rPr>
          <w:ins w:id="140" w:author="Pengfei-10-14" w:date="2021-10-14T15:45:00Z"/>
          <w:highlight w:val="yellow"/>
          <w:rPrChange w:id="141" w:author="Pengfei-10-14" w:date="2021-10-14T15:47:00Z">
            <w:rPr>
              <w:ins w:id="142" w:author="Pengfei-10-14" w:date="2021-10-14T15:45:00Z"/>
            </w:rPr>
          </w:rPrChange>
        </w:rPr>
        <w:pPrChange w:id="143" w:author="Pengfei-10-14" w:date="2021-10-14T15:45:00Z">
          <w:pPr/>
        </w:pPrChange>
      </w:pPr>
      <w:ins w:id="144" w:author="Pengfei-10-13" w:date="2021-10-14T10:26:00Z">
        <w:r w:rsidRPr="00991389">
          <w:rPr>
            <w:highlight w:val="yellow"/>
            <w:rPrChange w:id="145" w:author="Pengfei-10-14" w:date="2021-10-14T15:47:00Z">
              <w:rPr/>
            </w:rPrChange>
          </w:rPr>
          <w:t xml:space="preserve">if the AMF considers that the UE is in 5GMM-IDLE, the AMF shall locally de-registers the UE; or </w:t>
        </w:r>
      </w:ins>
    </w:p>
    <w:p w14:paraId="4A88B183" w14:textId="5DDCA638" w:rsidR="00A3584B" w:rsidRPr="00991389" w:rsidRDefault="000F3F94">
      <w:pPr>
        <w:pStyle w:val="B1"/>
        <w:numPr>
          <w:ilvl w:val="0"/>
          <w:numId w:val="13"/>
        </w:numPr>
        <w:rPr>
          <w:highlight w:val="yellow"/>
          <w:rPrChange w:id="146" w:author="Pengfei-10-14" w:date="2021-10-14T15:47:00Z">
            <w:rPr/>
          </w:rPrChange>
        </w:rPr>
        <w:pPrChange w:id="147" w:author="Pengfei-10-14" w:date="2021-10-14T15:45:00Z">
          <w:pPr/>
        </w:pPrChange>
      </w:pPr>
      <w:ins w:id="148" w:author="Pengfei-10-13" w:date="2021-10-14T10:26:00Z">
        <w:r w:rsidRPr="00991389">
          <w:rPr>
            <w:highlight w:val="yellow"/>
            <w:rPrChange w:id="149" w:author="Pengfei-10-14" w:date="2021-10-14T15:47:00Z">
              <w:rPr/>
            </w:rPrChange>
          </w:rPr>
          <w:t>if the UE is in 5GMM-CONNECTED, the AMF shall initiate the network-initiated de-</w:t>
        </w:r>
        <w:proofErr w:type="spellStart"/>
        <w:r w:rsidRPr="00991389">
          <w:rPr>
            <w:highlight w:val="yellow"/>
            <w:rPrChange w:id="150" w:author="Pengfei-10-14" w:date="2021-10-14T15:47:00Z">
              <w:rPr/>
            </w:rPrChange>
          </w:rPr>
          <w:t>registraion</w:t>
        </w:r>
        <w:proofErr w:type="spellEnd"/>
        <w:r w:rsidRPr="00991389">
          <w:rPr>
            <w:highlight w:val="yellow"/>
            <w:rPrChange w:id="151" w:author="Pengfei-10-14" w:date="2021-10-14T15:47:00Z">
              <w:rPr/>
            </w:rPrChange>
          </w:rPr>
          <w:t xml:space="preserve"> procedure (see subclause 5.5.2.3)</w:t>
        </w:r>
      </w:ins>
      <w:ins w:id="152" w:author="Pengfei-8-20A" w:date="2021-08-23T10:29:00Z">
        <w:r w:rsidR="00A3584B" w:rsidRPr="00991389">
          <w:rPr>
            <w:highlight w:val="yellow"/>
            <w:rPrChange w:id="153" w:author="Pengfei-10-14" w:date="2021-10-14T15:47:00Z">
              <w:rPr/>
            </w:rPrChange>
          </w:rPr>
          <w:t>.</w:t>
        </w:r>
      </w:ins>
    </w:p>
    <w:p w14:paraId="790ED29E" w14:textId="3C19856E" w:rsidR="00A3584B" w:rsidRPr="00066AD6" w:rsidRDefault="00A3584B" w:rsidP="00A3584B">
      <w:pPr>
        <w:pStyle w:val="NO"/>
        <w:rPr>
          <w:noProof/>
        </w:rPr>
      </w:pPr>
      <w:ins w:id="154" w:author="张鹏飞-通信研究院" w:date="2021-08-10T15:45:00Z">
        <w:r w:rsidRPr="002B628A">
          <w:t>NOTE </w:t>
        </w:r>
        <w:r w:rsidRPr="002B628A">
          <w:rPr>
            <w:lang w:eastAsia="zh-CN"/>
          </w:rPr>
          <w:t>x</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55" w:author="chc" w:date="2021-10-07T10:41:00Z">
        <w:r w:rsidR="001855D5" w:rsidRPr="001855D5">
          <w:t xml:space="preserve"> </w:t>
        </w:r>
        <w:r w:rsidR="001855D5">
          <w:t xml:space="preserve">taking into considerations </w:t>
        </w:r>
      </w:ins>
      <w:ins w:id="156" w:author="chc" w:date="2021-10-07T11:48:00Z">
        <w:r w:rsidR="00A168C5">
          <w:t xml:space="preserve">that </w:t>
        </w:r>
      </w:ins>
      <w:ins w:id="157" w:author="Pengfei-10-13" w:date="2021-10-14T10:56:00Z">
        <w:r w:rsidR="00B861F6" w:rsidRPr="009C5514">
          <w:rPr>
            <w:noProof/>
          </w:rPr>
          <w:t xml:space="preserve">configuration of SNPN subscription parameters in PLMN via the user plane or </w:t>
        </w:r>
      </w:ins>
      <w:ins w:id="158" w:author="Pengfei-10-14" w:date="2021-10-14T17:20:00Z">
        <w:r w:rsidR="00DA46BD">
          <w:t>onboarding services in SNPN</w:t>
        </w:r>
      </w:ins>
      <w:ins w:id="159" w:author="chc" w:date="2021-10-07T11:48:00Z">
        <w:r w:rsidR="00A168C5">
          <w:t xml:space="preserve"> involves third party entities outside of operator's network</w:t>
        </w:r>
      </w:ins>
      <w:ins w:id="160" w:author="张鹏飞-通信研究院" w:date="2021-08-10T15:45:00Z">
        <w:r>
          <w:t>.</w:t>
        </w:r>
      </w:ins>
    </w:p>
    <w:p w14:paraId="410E6E1F" w14:textId="77777777" w:rsidR="00A3584B" w:rsidRDefault="00A3584B" w:rsidP="00A3584B">
      <w:pPr>
        <w:pStyle w:val="NO"/>
        <w:rPr>
          <w:rFonts w:eastAsia="宋体"/>
        </w:rPr>
      </w:pPr>
      <w:r>
        <w:t>NOTE 2:</w:t>
      </w:r>
      <w:r>
        <w:tab/>
        <w:t>How to determine the completion of the configuration of one or more entries of the "list of subscriber data" is UE implementation specific.</w:t>
      </w:r>
    </w:p>
    <w:p w14:paraId="1BAB4F5B" w14:textId="77777777" w:rsidR="00542F5E" w:rsidRDefault="00542F5E" w:rsidP="001B426F">
      <w:pPr>
        <w:rPr>
          <w:rFonts w:eastAsia="Malgun Gothic"/>
          <w:noProof/>
          <w:lang w:eastAsia="ko-KR"/>
        </w:rPr>
      </w:pPr>
    </w:p>
    <w:p w14:paraId="548D1813" w14:textId="43BD9C41" w:rsidR="0071076F" w:rsidRPr="00AC0980"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7F10DA">
        <w:rPr>
          <w:rFonts w:ascii="Arial" w:hAnsi="Arial"/>
          <w:noProof/>
          <w:color w:val="0000FF"/>
          <w:sz w:val="28"/>
          <w:rPrChange w:id="161" w:author="chc" w:date="2021-10-07T10:03:00Z">
            <w:rPr>
              <w:rFonts w:ascii="Arial" w:hAnsi="Arial"/>
              <w:noProof/>
              <w:color w:val="0000FF"/>
              <w:sz w:val="28"/>
              <w:lang w:val="fr-FR"/>
            </w:rPr>
          </w:rPrChange>
        </w:rPr>
        <w:lastRenderedPageBreak/>
        <w:t xml:space="preserve">* * * </w:t>
      </w:r>
      <w:r w:rsidR="00590A4C">
        <w:rPr>
          <w:rFonts w:ascii="Arial" w:hAnsi="Arial"/>
          <w:noProof/>
          <w:color w:val="0000FF"/>
          <w:sz w:val="28"/>
        </w:rPr>
        <w:t>F</w:t>
      </w:r>
      <w:r w:rsidR="001B426F" w:rsidRPr="00AC0980">
        <w:rPr>
          <w:rFonts w:ascii="Arial" w:hAnsi="Arial"/>
          <w:noProof/>
          <w:color w:val="0000FF"/>
          <w:sz w:val="28"/>
          <w:lang w:eastAsia="zh-CN"/>
        </w:rPr>
        <w:t>ourth</w:t>
      </w:r>
      <w:r w:rsidRPr="00AC0980">
        <w:rPr>
          <w:rFonts w:ascii="Arial" w:hAnsi="Arial"/>
          <w:noProof/>
          <w:color w:val="0000FF"/>
          <w:sz w:val="28"/>
        </w:rPr>
        <w:t xml:space="preserve"> Change * * * *</w:t>
      </w:r>
    </w:p>
    <w:p w14:paraId="769D4F79" w14:textId="77777777" w:rsidR="00542F5E" w:rsidRDefault="00542F5E" w:rsidP="00542F5E">
      <w:pPr>
        <w:pStyle w:val="5"/>
        <w:rPr>
          <w:lang w:eastAsia="x-none"/>
        </w:rPr>
      </w:pPr>
      <w:bookmarkStart w:id="162" w:name="_Toc82895880"/>
      <w:bookmarkStart w:id="163" w:name="_Toc51949188"/>
      <w:bookmarkStart w:id="164" w:name="_Toc51948096"/>
      <w:bookmarkStart w:id="165" w:name="_Toc45286827"/>
      <w:bookmarkStart w:id="166" w:name="_Toc36657163"/>
      <w:bookmarkStart w:id="167" w:name="_Toc36212986"/>
      <w:bookmarkStart w:id="168" w:name="_Toc27746804"/>
      <w:bookmarkStart w:id="169" w:name="_Toc20232702"/>
      <w:r>
        <w:rPr>
          <w:lang w:eastAsia="zh-CN"/>
        </w:rPr>
        <w:t>5.5.2.3.2</w:t>
      </w:r>
      <w:r>
        <w:rPr>
          <w:lang w:eastAsia="zh-CN"/>
        </w:rPr>
        <w:tab/>
        <w:t xml:space="preserve">Network-initiated </w:t>
      </w:r>
      <w:r>
        <w:t>de-registration</w:t>
      </w:r>
      <w:r>
        <w:rPr>
          <w:lang w:eastAsia="zh-CN"/>
        </w:rPr>
        <w:t xml:space="preserve"> procedure completion by the UE</w:t>
      </w:r>
      <w:bookmarkEnd w:id="162"/>
      <w:bookmarkEnd w:id="163"/>
      <w:bookmarkEnd w:id="164"/>
      <w:bookmarkEnd w:id="165"/>
      <w:bookmarkEnd w:id="166"/>
      <w:bookmarkEnd w:id="167"/>
      <w:bookmarkEnd w:id="168"/>
      <w:bookmarkEnd w:id="169"/>
    </w:p>
    <w:p w14:paraId="34483243" w14:textId="77777777" w:rsidR="00A3584B" w:rsidRDefault="00A3584B" w:rsidP="00A3584B">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50BD045D" w14:textId="77777777" w:rsidR="00A3584B" w:rsidRDefault="00A3584B" w:rsidP="00A3584B">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E5D3D52" w14:textId="77777777" w:rsidR="00A3584B" w:rsidRDefault="00A3584B" w:rsidP="00A3584B">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A067550" w14:textId="77777777" w:rsidR="00A3584B" w:rsidRDefault="00A3584B" w:rsidP="00A3584B">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4CF6816" w14:textId="77777777" w:rsidR="00A3584B" w:rsidRDefault="00A3584B" w:rsidP="00A3584B">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63D8EEA7" w14:textId="77777777" w:rsidR="00A3584B" w:rsidRDefault="00A3584B" w:rsidP="00A3584B">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w:t>
      </w:r>
      <w:r>
        <w:lastRenderedPageBreak/>
        <w:t>plane resources established on non-3GPP access only, the UE shall perform a local release of the MA PDU session. The UE shall send a DEREGISTRATION ACCEPT message to the network and enter the state 5GMM-DEREGISTERED for non-3GPP access.</w:t>
      </w:r>
    </w:p>
    <w:p w14:paraId="144874A2" w14:textId="77777777" w:rsidR="00A3584B" w:rsidRDefault="00A3584B" w:rsidP="00A3584B">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3AAF16E9" w14:textId="77777777" w:rsidR="00A3584B" w:rsidRDefault="00A3584B" w:rsidP="00A3584B">
      <w:r>
        <w:t>Upon receiving the DEREGISTRATION REQUEST message, if the DEREGISTRATION REQUEST message includes the rejected NSSAI, the UE takes the following actions based on the rejection cause in the rejected S-NSSAI(s):</w:t>
      </w:r>
    </w:p>
    <w:p w14:paraId="6A0EBAFD" w14:textId="77777777" w:rsidR="00A3584B" w:rsidRDefault="00A3584B" w:rsidP="00A3584B">
      <w:pPr>
        <w:pStyle w:val="B1"/>
      </w:pPr>
      <w:r>
        <w:t>"S-NSSAI not available in the current PLMN</w:t>
      </w:r>
      <w:r>
        <w:rPr>
          <w:rFonts w:eastAsia="Times New Roman"/>
        </w:rPr>
        <w:t xml:space="preserve"> or SNPN</w:t>
      </w:r>
      <w:r>
        <w:t>"</w:t>
      </w:r>
    </w:p>
    <w:p w14:paraId="52286DA7" w14:textId="77777777" w:rsidR="00A3584B" w:rsidRDefault="00A3584B" w:rsidP="00A3584B">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74036F2A" w14:textId="77777777" w:rsidR="00A3584B" w:rsidRDefault="00A3584B" w:rsidP="00A3584B">
      <w:pPr>
        <w:pStyle w:val="B1"/>
      </w:pPr>
      <w:r>
        <w:t>"S-NSSAI not available in the current registration area"</w:t>
      </w:r>
    </w:p>
    <w:p w14:paraId="42CC93BF" w14:textId="77777777" w:rsidR="00A3584B" w:rsidRDefault="00A3584B" w:rsidP="00A3584B">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D4CD908" w14:textId="77777777" w:rsidR="00A3584B" w:rsidRDefault="00A3584B" w:rsidP="00A3584B">
      <w:pPr>
        <w:pStyle w:val="B1"/>
      </w:pPr>
      <w:r>
        <w:t>"S-NSSAI not available due to the failed or revoked network slice-specific authentication and authorization"</w:t>
      </w:r>
    </w:p>
    <w:p w14:paraId="482EEF28" w14:textId="77777777" w:rsidR="00A3584B" w:rsidRDefault="00A3584B" w:rsidP="00A3584B">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B99B6E9" w14:textId="77777777" w:rsidR="00A3584B" w:rsidRDefault="00A3584B" w:rsidP="00A3584B">
      <w:pPr>
        <w:pStyle w:val="B1"/>
      </w:pPr>
      <w:r>
        <w:t>"S-NSSAI not available due to maximum number of UEs reached"</w:t>
      </w:r>
    </w:p>
    <w:p w14:paraId="630AD944" w14:textId="77777777" w:rsidR="00A3584B" w:rsidRDefault="00A3584B" w:rsidP="00A3584B">
      <w:pPr>
        <w:pStyle w:val="B1"/>
      </w:pPr>
      <w:r>
        <w:tab/>
        <w:t>The UE shall add the rejected S-NSSAI(s) in the rejected NSSAI for the maximum number of UEs reached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subclause 4.6.2.2.</w:t>
      </w:r>
    </w:p>
    <w:p w14:paraId="323DF0A1" w14:textId="77777777" w:rsidR="00A3584B" w:rsidRDefault="00A3584B" w:rsidP="00A3584B">
      <w:pPr>
        <w:pStyle w:val="B1"/>
      </w:pPr>
      <w:r>
        <w:tab/>
        <w:t>If there is one or more S-NSSAIs in the rejected NSSAI with the rejection cause "S-NSSAI not available due to maximum number of UEs reached", then the UE shall for each S-NSSAI behave as follows:</w:t>
      </w:r>
    </w:p>
    <w:p w14:paraId="0D450BAF" w14:textId="77777777" w:rsidR="00A3584B" w:rsidRDefault="00A3584B" w:rsidP="00A3584B">
      <w:pPr>
        <w:pStyle w:val="B2"/>
      </w:pPr>
      <w:r>
        <w:t>a)</w:t>
      </w:r>
      <w:r>
        <w:tab/>
        <w:t>stop the timer T3526 associated with the S-NSSAI, if running; and</w:t>
      </w:r>
    </w:p>
    <w:p w14:paraId="2CDDFF15" w14:textId="77777777" w:rsidR="00A3584B" w:rsidRDefault="00A3584B" w:rsidP="00A3584B">
      <w:pPr>
        <w:pStyle w:val="B2"/>
      </w:pPr>
      <w:r>
        <w:t>b)</w:t>
      </w:r>
      <w:r>
        <w:tab/>
        <w:t>start the timer T3526 with:</w:t>
      </w:r>
    </w:p>
    <w:p w14:paraId="5B8F9F8B" w14:textId="77777777" w:rsidR="00A3584B" w:rsidRDefault="00A3584B" w:rsidP="00A3584B">
      <w:pPr>
        <w:pStyle w:val="B3"/>
      </w:pPr>
      <w:r>
        <w:t>1)</w:t>
      </w:r>
      <w:r>
        <w:tab/>
        <w:t>the back-off timer value received along with the S-NSSAI, if a back-off timer value is received along with the S-NSSAI that is neither zero nor deactivated; or</w:t>
      </w:r>
    </w:p>
    <w:p w14:paraId="2FE88C50" w14:textId="77777777" w:rsidR="00A3584B" w:rsidRDefault="00A3584B" w:rsidP="00A3584B">
      <w:pPr>
        <w:pStyle w:val="B3"/>
      </w:pPr>
      <w:r>
        <w:t>2)</w:t>
      </w:r>
      <w:r>
        <w:tab/>
        <w:t>an implementation specific back-off timer value, if no back-off timer value is received along with the S-NSSAI; and</w:t>
      </w:r>
    </w:p>
    <w:p w14:paraId="075B935C" w14:textId="77777777" w:rsidR="00A3584B" w:rsidRDefault="00A3584B" w:rsidP="00A3584B">
      <w:pPr>
        <w:pStyle w:val="B2"/>
      </w:pPr>
      <w:r>
        <w:t>c)</w:t>
      </w:r>
      <w:r>
        <w:tab/>
      </w:r>
      <w:r>
        <w:rPr>
          <w:noProof/>
        </w:rPr>
        <w:t>remove the S-NSSAI from the rejected NSSAI for the maximum number of UEs reached when the timer T3526 associated with the S-NSSAI expires.</w:t>
      </w:r>
    </w:p>
    <w:p w14:paraId="5F30F009" w14:textId="77777777" w:rsidR="00A3584B" w:rsidRDefault="00A3584B" w:rsidP="00A3584B">
      <w:r>
        <w:t>Upon sending a DEREGISTRATION ACCEPT message, the UE shall delete the rejected NSSAI as specified in subclause 4.6.2.2.</w:t>
      </w:r>
    </w:p>
    <w:p w14:paraId="73756B46" w14:textId="77777777" w:rsidR="00A3584B" w:rsidRDefault="00A3584B" w:rsidP="00A3584B">
      <w:r>
        <w:t>If the de-registration type indicates "re-registration required", then the UE shall ignore the 5GMM cause IE if received.</w:t>
      </w:r>
    </w:p>
    <w:p w14:paraId="7AA14CBE" w14:textId="77777777" w:rsidR="00A3584B" w:rsidRDefault="00A3584B" w:rsidP="00A3584B">
      <w:r>
        <w:lastRenderedPageBreak/>
        <w:t>If the de-registration type indicates "re-registration not required", the UE shall take the actions depending on the received 5GMM cause value:</w:t>
      </w:r>
    </w:p>
    <w:p w14:paraId="190A2005" w14:textId="77777777" w:rsidR="00A3584B" w:rsidRDefault="00A3584B" w:rsidP="00A3584B">
      <w:pPr>
        <w:pStyle w:val="B1"/>
      </w:pPr>
      <w:r>
        <w:t>#3</w:t>
      </w:r>
      <w:r>
        <w:tab/>
        <w:t>(Illegal UE);</w:t>
      </w:r>
    </w:p>
    <w:p w14:paraId="347B1132" w14:textId="77777777" w:rsidR="00A3584B" w:rsidRDefault="00A3584B" w:rsidP="00A3584B">
      <w:pPr>
        <w:pStyle w:val="B1"/>
      </w:pPr>
      <w:r>
        <w:t>#6</w:t>
      </w:r>
      <w:r>
        <w:tab/>
        <w:t>(Illegal ME)</w:t>
      </w:r>
    </w:p>
    <w:p w14:paraId="704F7989" w14:textId="77777777" w:rsidR="00A3584B" w:rsidRDefault="00A3584B" w:rsidP="00A3584B">
      <w:pPr>
        <w:pStyle w:val="B1"/>
      </w:pPr>
      <w:r>
        <w:tab/>
        <w:t xml:space="preserve">The message was received via 3GPP access and 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33F67CD3" w14:textId="77777777" w:rsidR="00A3584B" w:rsidRDefault="00A3584B" w:rsidP="00A3584B">
      <w:pPr>
        <w:pStyle w:val="B1"/>
      </w:pPr>
      <w:r>
        <w:t>-</w:t>
      </w:r>
      <w:r>
        <w:tab/>
        <w:t>In case of PLMN, the UE shall consider the USIM as invalid for 5GS services until switching off, the UICC containing the USIM is removed or the timer T3245 expires as described in clause 5.3.19a.1;</w:t>
      </w:r>
    </w:p>
    <w:p w14:paraId="121F6E77"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ADD8D77" w14:textId="77777777" w:rsidR="00A3584B" w:rsidRDefault="00A3584B" w:rsidP="00A3584B">
      <w:pPr>
        <w:pStyle w:val="B1"/>
      </w:pPr>
      <w:r>
        <w:tab/>
        <w:t>The UE shall delete the list of equivalent PLMNs (if any) and shall enter the state 5GMM-DEREGISTERED.NO-SUPI.</w:t>
      </w:r>
    </w:p>
    <w:p w14:paraId="0088FDF4" w14:textId="77777777" w:rsidR="00A3584B" w:rsidRDefault="00A3584B" w:rsidP="00A3584B">
      <w:pPr>
        <w:pStyle w:val="B1"/>
      </w:pPr>
      <w:r>
        <w:tab/>
        <w:t>The UE shall delete the 5GMM parameters stored in non-volatile memory of the ME as specified in annex C.</w:t>
      </w:r>
    </w:p>
    <w:p w14:paraId="22832673" w14:textId="77777777" w:rsidR="00A3584B" w:rsidRDefault="00A3584B" w:rsidP="00A3584B">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1C66D515" w14:textId="77777777" w:rsidR="00A3584B" w:rsidRDefault="00A3584B" w:rsidP="00A3584B">
      <w:pPr>
        <w:pStyle w:val="B1"/>
        <w:rPr>
          <w:lang w:eastAsia="zh-CN"/>
        </w:rPr>
      </w:pPr>
      <w:r>
        <w:tab/>
        <w:t>If the UE also supports the registration procedure over the other access, the UE shall in addition handle 5GMM parameters and 5GMM state for this access, as described for this 5GMM cause value.</w:t>
      </w:r>
    </w:p>
    <w:p w14:paraId="30095AAA" w14:textId="77777777" w:rsidR="00A3584B" w:rsidRDefault="00A3584B" w:rsidP="00A3584B">
      <w:pPr>
        <w:pStyle w:val="B1"/>
        <w:rPr>
          <w:lang w:eastAsia="x-none"/>
        </w:rPr>
      </w:pPr>
      <w:r>
        <w:t>#7</w:t>
      </w:r>
      <w:r>
        <w:rPr>
          <w:lang w:eastAsia="ko-KR"/>
        </w:rPr>
        <w:tab/>
      </w:r>
      <w:r>
        <w:t>(5GS services not allowed).</w:t>
      </w:r>
    </w:p>
    <w:p w14:paraId="71E7E749"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68A0D490" w14:textId="77777777" w:rsidR="00A3584B" w:rsidRDefault="00A3584B" w:rsidP="00A3584B">
      <w:pPr>
        <w:pStyle w:val="B1"/>
      </w:pPr>
      <w:r>
        <w:tab/>
        <w:t>In case of PLMN, the UE shall consider the USIM as invalid for 5GS services until switching off, the UICC containing the USIM is removed or the timer T3245 expires as described in clause 5.3.19a.1;</w:t>
      </w:r>
    </w:p>
    <w:p w14:paraId="7D079643" w14:textId="77777777" w:rsidR="00A3584B" w:rsidRDefault="00A3584B" w:rsidP="00A3584B">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71C9582" w14:textId="77777777" w:rsidR="00A3584B" w:rsidRDefault="00A3584B" w:rsidP="00A3584B">
      <w:pPr>
        <w:pStyle w:val="B1"/>
      </w:pPr>
      <w:r>
        <w:tab/>
        <w:t>The UE shall enter the state 5GMM-DEREGISTERED.NO-SUPI.</w:t>
      </w:r>
    </w:p>
    <w:p w14:paraId="0EA057CC" w14:textId="77777777" w:rsidR="00A3584B" w:rsidRDefault="00A3584B" w:rsidP="00A3584B">
      <w:pPr>
        <w:pStyle w:val="B1"/>
      </w:pPr>
      <w:r>
        <w:tab/>
        <w:t>The UE shall delete the 5GMM parameters stored in non-volatile memory of the ME as specified in annex C.</w:t>
      </w:r>
    </w:p>
    <w:p w14:paraId="3854F019"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lastRenderedPageBreak/>
        <w:t>eKSI</w:t>
      </w:r>
      <w:proofErr w:type="spellEnd"/>
      <w:r>
        <w:t xml:space="preserve"> as specified in 3GPP TS 24.301 [15] for the case when a DETACH REQUEST is received with the EMM cause with the same value and with detach type set to "re-attach not required".</w:t>
      </w:r>
    </w:p>
    <w:p w14:paraId="2D8BB165" w14:textId="77777777" w:rsidR="00A3584B" w:rsidRDefault="00A3584B" w:rsidP="00A3584B">
      <w:pPr>
        <w:pStyle w:val="B1"/>
      </w:pPr>
      <w:r>
        <w:tab/>
        <w:t>If the UE also supports the registration procedure over the other access, the UE shall in addition handle 5GMM parameters and 5GMM state for this access, as described for this 5GMM cause value.</w:t>
      </w:r>
    </w:p>
    <w:p w14:paraId="63214003" w14:textId="77777777" w:rsidR="00A3584B" w:rsidRDefault="00A3584B" w:rsidP="00A3584B">
      <w:pPr>
        <w:pStyle w:val="B1"/>
      </w:pPr>
      <w:r>
        <w:t>#11</w:t>
      </w:r>
      <w:r>
        <w:tab/>
        <w:t>(PLMN not allowed).</w:t>
      </w:r>
    </w:p>
    <w:p w14:paraId="0DA1A882" w14:textId="77777777" w:rsidR="00A3584B" w:rsidRDefault="00A3584B" w:rsidP="00A3584B">
      <w:pPr>
        <w:pStyle w:val="B1"/>
      </w:pPr>
      <w:r>
        <w:tab/>
        <w:t xml:space="preserve">This </w:t>
      </w:r>
      <w:proofErr w:type="gramStart"/>
      <w:r>
        <w:t>cause</w:t>
      </w:r>
      <w:proofErr w:type="gramEnd"/>
      <w:r>
        <w:t xml:space="preserve"> value received from a cell belonging to an SNPN is considered as an abnormal case and the behaviour of the UE is specified in subclause 5.5.2.3.4.</w:t>
      </w:r>
    </w:p>
    <w:p w14:paraId="0DCA288B"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1F822182" w14:textId="77777777" w:rsidR="00A3584B" w:rsidRDefault="00A3584B" w:rsidP="00A3584B">
      <w:pPr>
        <w:pStyle w:val="B1"/>
      </w:pPr>
      <w:r>
        <w:tab/>
        <w:t>The UE shall store the PLMN identity in the forbidden PLMN list as specified in subclause 5.3.13A and if the UE is configured to use timer T3245 then the UE shall start timer T3245 and proceed as described in clause 5.3.19a.1.</w:t>
      </w:r>
    </w:p>
    <w:p w14:paraId="5E4C36DD" w14:textId="77777777" w:rsidR="00A3584B" w:rsidRDefault="00A3584B" w:rsidP="00A3584B">
      <w:pPr>
        <w:pStyle w:val="B1"/>
      </w:pPr>
      <w:r>
        <w:tab/>
        <w:t>For 3GPP access the UE shall perform a PLMN selection according to 3GPP TS 23.122 [5], and for non-3GPP access the UE shall perform network selection as defined in 3GPP TS 24.502 [18].</w:t>
      </w:r>
    </w:p>
    <w:p w14:paraId="2CE1B6CB"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A2E62E9" w14:textId="77777777" w:rsidR="00A3584B" w:rsidRDefault="00A3584B" w:rsidP="00A3584B">
      <w:pPr>
        <w:pStyle w:val="B1"/>
      </w:pPr>
      <w:r>
        <w:tab/>
        <w:t>If the UE also supports the registration procedure over the other access to the same PLMN, the UE shall in addition handle 5GMM parameters and 5GMM state for this access, as described for this 5GMM cause value.</w:t>
      </w:r>
    </w:p>
    <w:p w14:paraId="10956455" w14:textId="77777777" w:rsidR="00A3584B" w:rsidRDefault="00A3584B" w:rsidP="00A3584B">
      <w:pPr>
        <w:pStyle w:val="B1"/>
      </w:pPr>
      <w:r>
        <w:t>#12</w:t>
      </w:r>
      <w:r>
        <w:tab/>
        <w:t>(Tracking area not allowed).</w:t>
      </w:r>
    </w:p>
    <w:p w14:paraId="4E36C2A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25D58BB5" w14:textId="77777777" w:rsidR="00A3584B" w:rsidRDefault="00A3584B" w:rsidP="00A3584B">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0C5D63D7"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5CBF4B6" w14:textId="77777777" w:rsidR="00A3584B" w:rsidRDefault="00A3584B" w:rsidP="00A3584B">
      <w:pPr>
        <w:pStyle w:val="B1"/>
      </w:pPr>
      <w:r>
        <w:t>#13</w:t>
      </w:r>
      <w:r>
        <w:tab/>
        <w:t>(Roaming not allowed in this tracking area).</w:t>
      </w:r>
    </w:p>
    <w:p w14:paraId="2C77E081" w14:textId="77777777" w:rsidR="00A3584B" w:rsidRDefault="00A3584B" w:rsidP="00A3584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delete the list of equivalent PLMNs (if available), reset the registration attempt counter. For 3GPP access the UE shall change to state 5GMM-DEREGISTERED.PLMN-SEARCH, and for non-3GPP access the UE shall change to state 5GMM-DEREGISTERED.LIMITED-SERVICE.</w:t>
      </w:r>
    </w:p>
    <w:p w14:paraId="0DEC8E68"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471FE194" w14:textId="77777777" w:rsidR="00A3584B" w:rsidRDefault="00A3584B" w:rsidP="00A3584B">
      <w:pPr>
        <w:pStyle w:val="B1"/>
      </w:pPr>
      <w:r>
        <w:tab/>
        <w:t>For 3GPP access the UE shall perform a PLMN selection or SNPN selection according to 3GPP TS 23.122 [5], and for non-3GPP access the UE shall perform network selection as defined in 3GPP TS 24.502 [18].</w:t>
      </w:r>
    </w:p>
    <w:p w14:paraId="2D1DD4A4" w14:textId="77777777" w:rsidR="00A3584B" w:rsidRDefault="00A3584B" w:rsidP="00A3584B">
      <w:pPr>
        <w:pStyle w:val="B1"/>
      </w:pPr>
      <w:r>
        <w:lastRenderedPageBreak/>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6C73644D" w14:textId="77777777" w:rsidR="00A3584B" w:rsidRDefault="00A3584B" w:rsidP="00A3584B">
      <w:pPr>
        <w:pStyle w:val="B1"/>
      </w:pPr>
      <w:r>
        <w:t>#15</w:t>
      </w:r>
      <w:r>
        <w:tab/>
        <w:t>(No suitable cells in tracking area).</w:t>
      </w:r>
    </w:p>
    <w:p w14:paraId="21DBDE2D"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0AE73619" w14:textId="77777777" w:rsidR="00A3584B" w:rsidRDefault="00A3584B" w:rsidP="00A3584B">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63131713" w14:textId="77777777" w:rsidR="00A3584B" w:rsidRDefault="00A3584B" w:rsidP="00A3584B">
      <w:pPr>
        <w:pStyle w:val="B1"/>
      </w:pPr>
      <w:r>
        <w:tab/>
        <w:t>The UE shall search for a suitable cell in another tracking area according to 3GPP TS 38.304 [28] or 3GPP TS 36.304 [25C].</w:t>
      </w:r>
    </w:p>
    <w:p w14:paraId="6E69245E" w14:textId="77777777" w:rsidR="00A3584B" w:rsidRDefault="00A3584B" w:rsidP="00A3584B">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2A51CA3" w14:textId="77777777" w:rsidR="00A3584B" w:rsidRDefault="00A3584B" w:rsidP="00A3584B">
      <w:pPr>
        <w:pStyle w:val="B1"/>
      </w:pPr>
      <w:r>
        <w:tab/>
        <w:t>If received over non-3GPP access and de-registration request is for non-3GPP access only, the cause shall be considered as an abnormal case and the behaviour of the UE for this case is specified in subclause 5.5.2.3.4.</w:t>
      </w:r>
    </w:p>
    <w:p w14:paraId="23488809" w14:textId="77777777" w:rsidR="00A3584B" w:rsidRDefault="00A3584B" w:rsidP="00A3584B">
      <w:pPr>
        <w:pStyle w:val="B1"/>
      </w:pPr>
      <w:r>
        <w:t>#22</w:t>
      </w:r>
      <w:r>
        <w:tab/>
        <w:t>(Congestion).</w:t>
      </w:r>
    </w:p>
    <w:p w14:paraId="30978D8C" w14:textId="77777777" w:rsidR="00A3584B" w:rsidRDefault="00A3584B" w:rsidP="00A3584B">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11E0A41" w14:textId="77777777" w:rsidR="00A3584B" w:rsidRDefault="00A3584B" w:rsidP="00A3584B">
      <w:pPr>
        <w:pStyle w:val="B1"/>
      </w:pPr>
      <w:r>
        <w:tab/>
        <w:t>The UE shall stop timer T3346 if it is running, set the 5GS update status to 5U2 NOT UPDATED, reset the registration attempt counter and enter the state 5GMM-DEREGISTERED.ATTEMPTING-REGISTRATION.</w:t>
      </w:r>
    </w:p>
    <w:p w14:paraId="387C23A6" w14:textId="77777777" w:rsidR="00A3584B" w:rsidRDefault="00A3584B" w:rsidP="00A3584B">
      <w:pPr>
        <w:pStyle w:val="B1"/>
      </w:pPr>
      <w:r>
        <w:tab/>
        <w:t>The UE shall start timer T3346 with the value provided in the T3346 value IE.</w:t>
      </w:r>
    </w:p>
    <w:p w14:paraId="0D706E73" w14:textId="77777777" w:rsidR="00A3584B" w:rsidRDefault="00A3584B" w:rsidP="00A3584B">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2D49EEC5" w14:textId="77777777" w:rsidR="00A3584B" w:rsidRDefault="00A3584B" w:rsidP="00A3584B">
      <w:pPr>
        <w:pStyle w:val="B1"/>
        <w:rPr>
          <w:lang w:eastAsia="ko-KR"/>
        </w:rPr>
      </w:pPr>
      <w:r>
        <w:t>#27</w:t>
      </w:r>
      <w:r>
        <w:tab/>
        <w:t>(N1 mode not allowed).</w:t>
      </w:r>
    </w:p>
    <w:p w14:paraId="0859CFDD"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78881205" w14:textId="77777777" w:rsidR="00A3584B" w:rsidRDefault="00A3584B" w:rsidP="00A3584B">
      <w:pPr>
        <w:pStyle w:val="B1"/>
        <w:rPr>
          <w:lang w:eastAsia="ko-KR"/>
        </w:rPr>
      </w:pPr>
      <w:r>
        <w:tab/>
        <w:t>The UE shall disable the N1 mode capability for both 3GPP access and non-3GPP access (see subclause 4.9).</w:t>
      </w:r>
    </w:p>
    <w:p w14:paraId="172847A0" w14:textId="77777777" w:rsidR="00A3584B" w:rsidRDefault="00A3584B" w:rsidP="00A3584B">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7F5077B3" w14:textId="77777777" w:rsidR="00A3584B" w:rsidRDefault="00A3584B" w:rsidP="00A3584B">
      <w:pPr>
        <w:pStyle w:val="B1"/>
      </w:pPr>
      <w:r>
        <w:t>#62</w:t>
      </w:r>
      <w:r>
        <w:tab/>
        <w:t>(No network slices available).</w:t>
      </w:r>
    </w:p>
    <w:p w14:paraId="4D0CFF2B" w14:textId="77777777" w:rsidR="00A3584B" w:rsidRDefault="00A3584B" w:rsidP="00A3584B">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06A5F941" w14:textId="77777777" w:rsidR="00A3584B" w:rsidRDefault="00A3584B" w:rsidP="00A3584B">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2857E3EB" w14:textId="77777777" w:rsidR="00A3584B" w:rsidRDefault="00A3584B" w:rsidP="00A3584B">
      <w:pPr>
        <w:pStyle w:val="B2"/>
        <w:rPr>
          <w:rFonts w:eastAsia="宋体"/>
          <w:lang w:eastAsia="x-none"/>
        </w:rPr>
      </w:pPr>
      <w:r>
        <w:rPr>
          <w:rFonts w:eastAsia="Malgun Gothic"/>
          <w:lang w:val="en-US" w:eastAsia="ko-KR"/>
        </w:rPr>
        <w:tab/>
      </w:r>
      <w:r>
        <w:t>"S-NSSAI not available in the current PLMN or SNPN"</w:t>
      </w:r>
    </w:p>
    <w:p w14:paraId="4ECF75C7" w14:textId="77777777" w:rsidR="00A3584B" w:rsidRDefault="00A3584B" w:rsidP="00A3584B">
      <w:pPr>
        <w:pStyle w:val="B3"/>
      </w:pPr>
      <w:r>
        <w:lastRenderedPageBreak/>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or deleted as described in subclause 4.6.2.2.</w:t>
      </w:r>
    </w:p>
    <w:p w14:paraId="07E6311B" w14:textId="77777777" w:rsidR="00A3584B" w:rsidRDefault="00A3584B" w:rsidP="00A3584B">
      <w:pPr>
        <w:pStyle w:val="B2"/>
      </w:pPr>
      <w:r>
        <w:rPr>
          <w:rFonts w:eastAsia="Malgun Gothic"/>
          <w:lang w:val="en-US" w:eastAsia="ko-KR"/>
        </w:rPr>
        <w:tab/>
      </w:r>
      <w:r>
        <w:t>"S-NSSAI not available in the current registration area"</w:t>
      </w:r>
    </w:p>
    <w:p w14:paraId="24F69C2C" w14:textId="77777777" w:rsidR="00A3584B" w:rsidRDefault="00A3584B" w:rsidP="00A3584B">
      <w:pPr>
        <w:pStyle w:val="B3"/>
        <w:rPr>
          <w:lang w:eastAsia="zh-CN"/>
        </w:rPr>
      </w:pPr>
      <w:r>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23D202C7" w14:textId="77777777" w:rsidR="00A3584B" w:rsidRDefault="00A3584B" w:rsidP="00A3584B">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4AC14803" w14:textId="77777777" w:rsidR="00A3584B" w:rsidRDefault="00A3584B" w:rsidP="00A3584B">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3F46C02" w14:textId="77777777" w:rsidR="00A3584B" w:rsidRDefault="00A3584B" w:rsidP="00A3584B">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subclause 4.9.</w:t>
      </w:r>
    </w:p>
    <w:p w14:paraId="02E08F87" w14:textId="77777777" w:rsidR="00A3584B" w:rsidRDefault="00A3584B" w:rsidP="00A3584B">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BEED8D3" w14:textId="77777777" w:rsidR="00A3584B" w:rsidRDefault="00A3584B" w:rsidP="00A3584B">
      <w:pPr>
        <w:pStyle w:val="B2"/>
      </w:pPr>
      <w:r>
        <w:t>1)</w:t>
      </w:r>
      <w:r>
        <w:tab/>
        <w:t>the UE may stay in the current serving cell, apply the normal cell reselection process, and start an initial registration with a requested NSSAI with that default configured NSSAI; or</w:t>
      </w:r>
    </w:p>
    <w:p w14:paraId="15010BFF" w14:textId="77777777" w:rsidR="00A3584B" w:rsidRDefault="00A3584B" w:rsidP="00A3584B">
      <w:pPr>
        <w:pStyle w:val="B2"/>
      </w:pPr>
      <w:r>
        <w:t>2)</w:t>
      </w:r>
      <w:r>
        <w:tab/>
        <w:t>if all the S-NSSAI(s) in the default configured NSSAI are rejected and at least one S-NSSAI is rejected due to "S-NSSAI not available in the current registration area",</w:t>
      </w:r>
    </w:p>
    <w:p w14:paraId="6435EB0F" w14:textId="77777777" w:rsidR="00A3584B" w:rsidRDefault="00A3584B" w:rsidP="00A3584B">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03878BD9" w14:textId="77777777" w:rsidR="00A3584B" w:rsidRDefault="00A3584B" w:rsidP="00A3584B">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020CBECE" w14:textId="77777777" w:rsidR="00A3584B" w:rsidRDefault="00A3584B" w:rsidP="00A3584B">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E009670" w14:textId="77777777" w:rsidR="00A3584B" w:rsidRDefault="00A3584B" w:rsidP="00A3584B">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 xml:space="preserve">stay in the </w:t>
      </w:r>
      <w:r>
        <w:lastRenderedPageBreak/>
        <w:t>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subclause 4.6.2.2.</w:t>
      </w:r>
    </w:p>
    <w:p w14:paraId="379829F8" w14:textId="77777777" w:rsidR="00A3584B" w:rsidRDefault="00A3584B" w:rsidP="00A3584B">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638EF36C" w14:textId="77777777" w:rsidR="00A3584B" w:rsidRDefault="00A3584B" w:rsidP="00A3584B">
      <w:pPr>
        <w:pStyle w:val="B1"/>
      </w:pPr>
      <w:r>
        <w:t>#72</w:t>
      </w:r>
      <w:r>
        <w:rPr>
          <w:lang w:eastAsia="ko-KR"/>
        </w:rPr>
        <w:tab/>
      </w:r>
      <w:r>
        <w:t>(Non-3GPP access to 5GCN not allowed).</w:t>
      </w:r>
    </w:p>
    <w:p w14:paraId="7E1D5863" w14:textId="77777777" w:rsidR="00A3584B" w:rsidRDefault="00A3584B" w:rsidP="00A3584B">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46D4CC38" w14:textId="77777777" w:rsidR="00A3584B" w:rsidRDefault="00A3584B" w:rsidP="00A3584B">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6CAB5CBA" w14:textId="77777777" w:rsidR="00A3584B" w:rsidRDefault="00A3584B" w:rsidP="00A3584B">
      <w:pPr>
        <w:pStyle w:val="B1"/>
        <w:rPr>
          <w:lang w:eastAsia="x-none"/>
        </w:rPr>
      </w:pPr>
      <w:r>
        <w:tab/>
        <w:t>The UE shall disable the N1 mode capability for non-3GPP access (see subclause 4.9.3).</w:t>
      </w:r>
    </w:p>
    <w:p w14:paraId="05114A5A" w14:textId="77777777" w:rsidR="00A3584B" w:rsidRDefault="00A3584B" w:rsidP="00A3584B">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035E1F10" w14:textId="77777777" w:rsidR="00A3584B" w:rsidRDefault="00A3584B" w:rsidP="00A3584B">
      <w:pPr>
        <w:pStyle w:val="B1"/>
        <w:rPr>
          <w:noProof/>
        </w:rPr>
      </w:pPr>
      <w:r>
        <w:tab/>
        <w:t>If received over 3GPP access and de-registration request is for 3GPP access only, the cause shall be considered as an abnormal case and the behaviour of the UE for this case is specified in subclause 5.5.2.3.4.</w:t>
      </w:r>
    </w:p>
    <w:p w14:paraId="4CDA5D69" w14:textId="77777777" w:rsidR="00A3584B" w:rsidRDefault="00A3584B" w:rsidP="00A3584B">
      <w:pPr>
        <w:pStyle w:val="B1"/>
        <w:rPr>
          <w:lang w:eastAsia="ko-KR"/>
        </w:rPr>
      </w:pPr>
      <w:r>
        <w:t>#74</w:t>
      </w:r>
      <w:r>
        <w:tab/>
        <w:t>(Temporarily not authorized for this SNPN).</w:t>
      </w:r>
    </w:p>
    <w:p w14:paraId="703E729D" w14:textId="77777777" w:rsidR="00A3584B" w:rsidRDefault="00A3584B" w:rsidP="00A3584B">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26BFD956"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29018C17" w14:textId="77777777" w:rsidR="00A3584B" w:rsidRDefault="00A3584B" w:rsidP="00A3584B">
      <w:pPr>
        <w:pStyle w:val="B1"/>
        <w:rPr>
          <w:lang w:eastAsia="ko-KR"/>
        </w:rPr>
      </w:pPr>
      <w:r>
        <w:t>#75</w:t>
      </w:r>
      <w:r>
        <w:tab/>
        <w:t>(Permanently not authorized for this SNPN).</w:t>
      </w:r>
    </w:p>
    <w:p w14:paraId="3B680BA6" w14:textId="77777777" w:rsidR="00A3584B" w:rsidRDefault="00A3584B" w:rsidP="00A3584B">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2193A91C" w14:textId="77777777" w:rsidR="00A3584B" w:rsidRDefault="00A3584B" w:rsidP="00A3584B">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38CB6DCA" w14:textId="77777777" w:rsidR="00A3584B" w:rsidRDefault="00A3584B" w:rsidP="00A3584B">
      <w:pPr>
        <w:pStyle w:val="B1"/>
      </w:pPr>
      <w:r>
        <w:t>#76</w:t>
      </w:r>
      <w:r>
        <w:rPr>
          <w:lang w:eastAsia="ko-KR"/>
        </w:rPr>
        <w:tab/>
      </w:r>
      <w:r>
        <w:t>(Not authorized for this CAG or authorized for CAG cells only).</w:t>
      </w:r>
    </w:p>
    <w:p w14:paraId="6F3FB752" w14:textId="77777777" w:rsidR="00A3584B" w:rsidRDefault="00A3584B" w:rsidP="00A3584B">
      <w:pPr>
        <w:pStyle w:val="B1"/>
      </w:pPr>
      <w:r>
        <w:tab/>
        <w:t xml:space="preserve">This </w:t>
      </w:r>
      <w:proofErr w:type="gramStart"/>
      <w:r>
        <w:t>cause</w:t>
      </w:r>
      <w:proofErr w:type="gramEnd"/>
      <w:r>
        <w:t xml:space="preserve"> value received via non-3GPP access or from a cell belonging to an SNPN is considered as an abnormal case and the behaviour of the UE is specified in subclause 5.5.2.3.4.</w:t>
      </w:r>
    </w:p>
    <w:p w14:paraId="7A68B5ED" w14:textId="77777777" w:rsidR="00A3584B" w:rsidRDefault="00A3584B" w:rsidP="00A3584B">
      <w:pPr>
        <w:pStyle w:val="B1"/>
      </w:pPr>
      <w:r>
        <w:lastRenderedPageBreak/>
        <w:tab/>
        <w:t xml:space="preserve">The UE shall </w:t>
      </w:r>
      <w:r>
        <w:rPr>
          <w:lang w:eastAsia="ko-KR"/>
        </w:rPr>
        <w:t>set the 5GS update status to 5U3.ROAMING NOT ALLOWED, store the 5GS update status according to clause</w:t>
      </w:r>
      <w:r>
        <w:t> 5.1.3.2.2, and reset the registration attempt counter.</w:t>
      </w:r>
    </w:p>
    <w:p w14:paraId="1E185018" w14:textId="77777777" w:rsidR="00A3584B" w:rsidRDefault="00A3584B" w:rsidP="00A3584B">
      <w:pPr>
        <w:pStyle w:val="B1"/>
      </w:pPr>
      <w:r>
        <w:tab/>
        <w:t>If 5GMM cause #76 is received from:</w:t>
      </w:r>
    </w:p>
    <w:p w14:paraId="25C55A19" w14:textId="77777777" w:rsidR="00A3584B" w:rsidRDefault="00A3584B" w:rsidP="00A3584B">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1F1E3F76"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6754531"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EC52E6" w14:textId="77777777" w:rsidR="00A3584B" w:rsidRDefault="00A3584B" w:rsidP="00A3584B">
      <w:pPr>
        <w:pStyle w:val="NO"/>
      </w:pPr>
      <w:r>
        <w:t>NOTE 3:</w:t>
      </w:r>
      <w:r>
        <w:tab/>
        <w:t>When the UE receives the CAG information list IE in a serving PLMN other than the HPLMN or EHPLMN, entries of a PLMN other than the serving VPLMN, if any, in the received CAG information list IE are ignored.</w:t>
      </w:r>
    </w:p>
    <w:p w14:paraId="7435232F"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93B5EA" w14:textId="77777777" w:rsidR="00A3584B" w:rsidRDefault="00A3584B" w:rsidP="00A3584B">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7EB6A4F3" w14:textId="77777777" w:rsidR="00A3584B" w:rsidRDefault="00A3584B" w:rsidP="00A3584B">
      <w:pPr>
        <w:pStyle w:val="B3"/>
      </w:pPr>
      <w:proofErr w:type="spellStart"/>
      <w:r>
        <w:rPr>
          <w:lang w:eastAsia="ko-KR"/>
        </w:rPr>
        <w:t>i</w:t>
      </w:r>
      <w:proofErr w:type="spellEnd"/>
      <w:r>
        <w:rPr>
          <w:lang w:eastAsia="ko-KR"/>
        </w:rPr>
        <w:t>)</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3FE30167" w14:textId="77777777" w:rsidR="00A3584B" w:rsidRDefault="00A3584B" w:rsidP="00A3584B">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02B9A177" w14:textId="77777777" w:rsidR="00A3584B" w:rsidRDefault="00A3584B" w:rsidP="00A3584B">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6740BED" w14:textId="77777777" w:rsidR="00A3584B" w:rsidRDefault="00A3584B" w:rsidP="00A3584B">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4CFA57B2" w14:textId="77777777" w:rsidR="00A3584B" w:rsidRDefault="00A3584B" w:rsidP="00A3584B">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B0314EA" w14:textId="77777777" w:rsidR="00A3584B" w:rsidRDefault="00A3584B" w:rsidP="00A3584B">
      <w:pPr>
        <w:pStyle w:val="NO"/>
      </w:pPr>
      <w:r>
        <w:t>NOTE 4:</w:t>
      </w:r>
      <w:r>
        <w:tab/>
        <w:t>When the UE receives the CAG information list IE in a serving PLMN other than the HPLMN or EHPLMN, entries of a PLMN other than the serving VPLMN, if any, in the received CAG information list IE are ignored.</w:t>
      </w:r>
    </w:p>
    <w:p w14:paraId="00463944" w14:textId="77777777" w:rsidR="00A3584B" w:rsidRDefault="00A3584B" w:rsidP="00A3584B">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210F9A88" w14:textId="77777777" w:rsidR="00A3584B" w:rsidRDefault="00A3584B" w:rsidP="00A3584B">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w:t>
      </w:r>
      <w:r>
        <w:rPr>
          <w:lang w:eastAsia="ko-KR"/>
        </w:rPr>
        <w:lastRenderedPageBreak/>
        <w:t xml:space="preserve">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EA8090E" w14:textId="77777777" w:rsidR="00A3584B" w:rsidRDefault="00A3584B" w:rsidP="00A3584B">
      <w:pPr>
        <w:pStyle w:val="B2"/>
      </w:pPr>
      <w:r>
        <w:t>In addition:</w:t>
      </w:r>
    </w:p>
    <w:p w14:paraId="3F704869" w14:textId="77777777" w:rsidR="00A3584B" w:rsidRDefault="00A3584B" w:rsidP="00A3584B">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5196B464" w14:textId="77777777" w:rsidR="00A3584B" w:rsidRDefault="00A3584B" w:rsidP="00A3584B">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D934EC6" w14:textId="77777777" w:rsidR="00A3584B" w:rsidRDefault="00A3584B" w:rsidP="00A3584B">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741D1BB" w14:textId="77777777" w:rsidR="00A3584B" w:rsidRDefault="00A3584B" w:rsidP="00A3584B">
      <w:pPr>
        <w:pStyle w:val="B1"/>
      </w:pPr>
      <w:r>
        <w:t>#77</w:t>
      </w:r>
      <w:r>
        <w:tab/>
        <w:t>(Wireline access area not allowed).</w:t>
      </w:r>
    </w:p>
    <w:p w14:paraId="7317B791" w14:textId="77777777" w:rsidR="00A3584B" w:rsidRDefault="00A3584B" w:rsidP="00A3584B">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6FEA1E33" w14:textId="77777777" w:rsidR="00A3584B" w:rsidRDefault="00A3584B" w:rsidP="00A3584B">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registration attempt counter, shall enter the state 5GMM-DEREGISTERED and shall act as specified in subclause 5.3.23.</w:t>
      </w:r>
    </w:p>
    <w:p w14:paraId="0395735B" w14:textId="77777777" w:rsidR="00A3584B" w:rsidRDefault="00A3584B" w:rsidP="00A3584B">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17772208" w14:textId="77777777" w:rsidR="00A3584B" w:rsidRDefault="00A3584B" w:rsidP="00A3584B">
      <w:pPr>
        <w:pStyle w:val="B1"/>
        <w:rPr>
          <w:lang w:eastAsia="x-none"/>
        </w:rPr>
      </w:pPr>
      <w:r>
        <w:t>#7</w:t>
      </w:r>
      <w:r>
        <w:rPr>
          <w:lang w:eastAsia="zh-CN"/>
        </w:rPr>
        <w:t>8</w:t>
      </w:r>
      <w:r>
        <w:rPr>
          <w:lang w:eastAsia="ko-KR"/>
        </w:rPr>
        <w:tab/>
      </w:r>
      <w:r>
        <w:t>(PLMN not allowed to operate at the present UE location).</w:t>
      </w:r>
    </w:p>
    <w:p w14:paraId="50615AAE" w14:textId="77777777" w:rsidR="00A3584B" w:rsidRDefault="00A3584B" w:rsidP="00A3584B">
      <w:pPr>
        <w:pStyle w:val="B1"/>
        <w:rPr>
          <w:lang w:eastAsia="zh-CN"/>
        </w:rPr>
      </w:pPr>
      <w:r>
        <w:tab/>
        <w:t xml:space="preserve">This </w:t>
      </w:r>
      <w:proofErr w:type="gramStart"/>
      <w:r>
        <w:t>cause</w:t>
      </w:r>
      <w:proofErr w:type="gramEnd"/>
      <w:r>
        <w:t xml:space="preserve"> value received from </w:t>
      </w:r>
      <w:r>
        <w:rPr>
          <w:lang w:eastAsia="zh-CN"/>
        </w:rPr>
        <w:t>a non-</w:t>
      </w:r>
      <w:r>
        <w:t>satellite NG-RAN cell is considered as an abnormal case and the behaviour of the UE is specified in subclause 5.5.</w:t>
      </w:r>
      <w:r>
        <w:rPr>
          <w:lang w:eastAsia="zh-CN"/>
        </w:rPr>
        <w:t>2.3.4</w:t>
      </w:r>
      <w:r>
        <w:t>.</w:t>
      </w:r>
    </w:p>
    <w:p w14:paraId="41E0B3E1" w14:textId="77777777" w:rsidR="00A3584B" w:rsidRDefault="00A3584B" w:rsidP="00A3584B">
      <w:pPr>
        <w:pStyle w:val="B1"/>
        <w:rPr>
          <w:lang w:eastAsia="x-none"/>
        </w:rPr>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6461A371" w14:textId="77777777" w:rsidR="00A3584B" w:rsidRDefault="00A3584B" w:rsidP="00A3584B">
      <w:pPr>
        <w:pStyle w:val="EditorsNote"/>
      </w:pPr>
      <w:r>
        <w:t>Editor's note:</w:t>
      </w:r>
      <w:r>
        <w:tab/>
        <w:t>[5GSAT_ARCH-CT, CR#3217]. It is FFS how to prevent the UE from making repeated attempts at selecting the same satellite access PLMN if there are no other available PLMNs at UE's location.</w:t>
      </w:r>
    </w:p>
    <w:p w14:paraId="10C804B0" w14:textId="77777777" w:rsidR="00A3584B" w:rsidRDefault="00A3584B" w:rsidP="00A3584B">
      <w:pPr>
        <w:pStyle w:val="B1"/>
      </w:pPr>
      <w:r>
        <w:t>#79</w:t>
      </w:r>
      <w:r>
        <w:tab/>
        <w:t>(UAS services not allowed).</w:t>
      </w:r>
    </w:p>
    <w:p w14:paraId="64689739" w14:textId="77777777" w:rsidR="00A3584B" w:rsidRDefault="00A3584B" w:rsidP="00A3584B">
      <w:pPr>
        <w:pStyle w:val="B1"/>
        <w:rPr>
          <w:rFonts w:eastAsia="Malgun Gothic"/>
          <w:lang w:val="en-US" w:eastAsia="ko-KR"/>
        </w:rPr>
      </w:pPr>
      <w:r>
        <w:t>-</w:t>
      </w:r>
      <w:r>
        <w:tab/>
        <w:t xml:space="preserve">A UE which is not a UE supporting UAS services receiving this </w:t>
      </w:r>
      <w:proofErr w:type="gramStart"/>
      <w:r>
        <w:t>cause</w:t>
      </w:r>
      <w:proofErr w:type="gramEnd"/>
      <w:r>
        <w:t xml:space="preserve"> value shall considered it as an abnormal case and the behaviour of the UE is specified in subclause 5.5.2.3.4.</w:t>
      </w:r>
    </w:p>
    <w:p w14:paraId="1B7E43E5" w14:textId="77777777" w:rsidR="00A3584B" w:rsidRDefault="00A3584B" w:rsidP="00A3584B">
      <w:pPr>
        <w:pStyle w:val="B1"/>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1436590" w14:textId="77777777" w:rsidR="00823E14" w:rsidRPr="00B51EDD" w:rsidRDefault="00823E14" w:rsidP="00823E14">
      <w:pPr>
        <w:pStyle w:val="B1"/>
        <w:rPr>
          <w:ins w:id="170" w:author="张鹏飞" w:date="2021-08-10T10:28:00Z"/>
        </w:rPr>
      </w:pPr>
      <w:ins w:id="171" w:author="张鹏飞" w:date="2021-08-10T10:28:00Z">
        <w:r w:rsidRPr="002B628A">
          <w:t>#</w:t>
        </w:r>
        <w:r w:rsidRPr="00D313DC">
          <w:t>XX</w:t>
        </w:r>
        <w:r w:rsidRPr="00D313DC">
          <w:tab/>
          <w:t>(</w:t>
        </w:r>
        <w:r w:rsidRPr="00B51EDD">
          <w:t>Onboarding services terminated</w:t>
        </w:r>
        <w:r w:rsidRPr="002B628A">
          <w:t>).</w:t>
        </w:r>
      </w:ins>
    </w:p>
    <w:p w14:paraId="019C2141" w14:textId="09DF95F2" w:rsidR="00823E14" w:rsidRDefault="00823E14" w:rsidP="00823E14">
      <w:pPr>
        <w:pStyle w:val="B1"/>
        <w:rPr>
          <w:ins w:id="172" w:author="Pengfei-10-13" w:date="2021-10-14T10:37:00Z"/>
        </w:rPr>
      </w:pPr>
      <w:ins w:id="173" w:author="张鹏飞" w:date="2021-08-10T10:28:00Z">
        <w:r w:rsidRPr="002B628A">
          <w:tab/>
        </w:r>
        <w:r w:rsidRPr="00B51EDD">
          <w:t xml:space="preserve">If the UE is not registered for onboarding services in SNPN, this </w:t>
        </w:r>
        <w:proofErr w:type="gramStart"/>
        <w:r w:rsidRPr="00B51EDD">
          <w:t>cause</w:t>
        </w:r>
        <w:proofErr w:type="gramEnd"/>
        <w:r w:rsidRPr="00B51EDD">
          <w:t xml:space="preserve"> value received from a cell belonging to an SNPN is considered as an abnormal case and the behaviour of the UE is specified in subclause</w:t>
        </w:r>
      </w:ins>
      <w:ins w:id="174" w:author="张鹏飞" w:date="2021-08-10T15:06:00Z">
        <w:r>
          <w:t> </w:t>
        </w:r>
      </w:ins>
      <w:ins w:id="175" w:author="张鹏飞" w:date="2021-08-10T10:28:00Z">
        <w:r w:rsidRPr="00B51EDD">
          <w:t>5.5.2.3.4.</w:t>
        </w:r>
      </w:ins>
    </w:p>
    <w:p w14:paraId="618824E7" w14:textId="5D7C31B7" w:rsidR="00BA363A" w:rsidRPr="00BA363A" w:rsidRDefault="00BA363A" w:rsidP="00BA363A">
      <w:pPr>
        <w:pStyle w:val="B1"/>
        <w:rPr>
          <w:ins w:id="176" w:author="张鹏飞" w:date="2021-08-10T10:28:00Z"/>
        </w:rPr>
      </w:pPr>
      <w:ins w:id="177" w:author="Pengfei-10-13" w:date="2021-10-14T10:37:00Z">
        <w:r w:rsidRPr="002B628A">
          <w:tab/>
        </w:r>
        <w:r w:rsidRPr="00BA363A">
          <w:rPr>
            <w:highlight w:val="yellow"/>
            <w:rPrChange w:id="178" w:author="Pengfei-10-13" w:date="2021-10-14T10:40:00Z">
              <w:rPr/>
            </w:rPrChange>
          </w:rPr>
          <w:t>If the</w:t>
        </w:r>
      </w:ins>
      <w:ins w:id="179" w:author="Pengfei-10-13" w:date="2021-10-14T10:38:00Z">
        <w:r w:rsidRPr="00BA363A">
          <w:rPr>
            <w:highlight w:val="yellow"/>
            <w:rPrChange w:id="180" w:author="Pengfei-10-13" w:date="2021-10-14T10:40:00Z">
              <w:rPr/>
            </w:rPrChange>
          </w:rPr>
          <w:t xml:space="preserve"> UE is not operating in SNPN access operation mode</w:t>
        </w:r>
      </w:ins>
      <w:ins w:id="181" w:author="Pengfei-10-13" w:date="2021-10-14T10:37:00Z">
        <w:r w:rsidRPr="00BA363A">
          <w:rPr>
            <w:highlight w:val="yellow"/>
            <w:rPrChange w:id="182" w:author="Pengfei-10-13" w:date="2021-10-14T10:40:00Z">
              <w:rPr/>
            </w:rPrChange>
          </w:rPr>
          <w:t>,</w:t>
        </w:r>
      </w:ins>
      <w:ins w:id="183" w:author="Pengfei-10-13" w:date="2021-10-14T10:39:00Z">
        <w:r w:rsidRPr="00BA363A">
          <w:rPr>
            <w:highlight w:val="yellow"/>
            <w:rPrChange w:id="184" w:author="Pengfei-10-13" w:date="2021-10-14T10:40:00Z">
              <w:rPr/>
            </w:rPrChange>
          </w:rPr>
          <w:t xml:space="preserve"> and its</w:t>
        </w:r>
        <w:r w:rsidRPr="00BA363A">
          <w:rPr>
            <w:noProof/>
            <w:highlight w:val="yellow"/>
            <w:rPrChange w:id="185" w:author="Pengfei-10-13" w:date="2021-10-14T10:40:00Z">
              <w:rPr>
                <w:noProof/>
              </w:rPr>
            </w:rPrChange>
          </w:rPr>
          <w:t xml:space="preserve"> subscription is</w:t>
        </w:r>
        <w:r w:rsidRPr="00BA363A">
          <w:rPr>
            <w:noProof/>
            <w:highlight w:val="magenta"/>
            <w:rPrChange w:id="186" w:author="Pengfei-10-13" w:date="2021-10-14T10:42:00Z">
              <w:rPr>
                <w:noProof/>
              </w:rPr>
            </w:rPrChange>
          </w:rPr>
          <w:t xml:space="preserve"> not </w:t>
        </w:r>
        <w:r w:rsidRPr="00BA363A">
          <w:rPr>
            <w:noProof/>
            <w:highlight w:val="yellow"/>
            <w:rPrChange w:id="187" w:author="Pengfei-10-13" w:date="2021-10-14T10:40:00Z">
              <w:rPr>
                <w:noProof/>
              </w:rPr>
            </w:rPrChange>
          </w:rPr>
          <w:t>only fo</w:t>
        </w:r>
        <w:r w:rsidRPr="00B861F6">
          <w:rPr>
            <w:noProof/>
            <w:highlight w:val="yellow"/>
            <w:rPrChange w:id="188" w:author="Pengfei-10-13" w:date="2021-10-14T10:57:00Z">
              <w:rPr>
                <w:noProof/>
              </w:rPr>
            </w:rPrChange>
          </w:rPr>
          <w:t xml:space="preserve">r </w:t>
        </w:r>
      </w:ins>
      <w:ins w:id="189" w:author="Pengfei-10-13" w:date="2021-10-14T10:56:00Z">
        <w:r w:rsidR="00B861F6" w:rsidRPr="00B861F6">
          <w:rPr>
            <w:noProof/>
            <w:highlight w:val="yellow"/>
            <w:rPrChange w:id="190" w:author="Pengfei-10-13" w:date="2021-10-14T10:57:00Z">
              <w:rPr>
                <w:noProof/>
              </w:rPr>
            </w:rPrChange>
          </w:rPr>
          <w:t>configuration of SNPN subscription parameters in PLMN via the user plane</w:t>
        </w:r>
      </w:ins>
      <w:ins w:id="191" w:author="Pengfei-10-13" w:date="2021-10-14T10:39:00Z">
        <w:r w:rsidRPr="00B861F6">
          <w:rPr>
            <w:noProof/>
            <w:highlight w:val="yellow"/>
            <w:rPrChange w:id="192" w:author="Pengfei-10-13" w:date="2021-10-14T10:57:00Z">
              <w:rPr>
                <w:noProof/>
              </w:rPr>
            </w:rPrChange>
          </w:rPr>
          <w:t>,</w:t>
        </w:r>
      </w:ins>
      <w:ins w:id="193" w:author="Pengfei-10-13" w:date="2021-10-14T10:37:00Z">
        <w:r w:rsidRPr="00B861F6">
          <w:rPr>
            <w:highlight w:val="yellow"/>
            <w:rPrChange w:id="194" w:author="Pengfei-10-13" w:date="2021-10-14T10:57:00Z">
              <w:rPr/>
            </w:rPrChange>
          </w:rPr>
          <w:t xml:space="preserve"> this </w:t>
        </w:r>
        <w:proofErr w:type="gramStart"/>
        <w:r w:rsidRPr="00B861F6">
          <w:rPr>
            <w:highlight w:val="yellow"/>
            <w:rPrChange w:id="195" w:author="Pengfei-10-13" w:date="2021-10-14T10:57:00Z">
              <w:rPr/>
            </w:rPrChange>
          </w:rPr>
          <w:t>cause</w:t>
        </w:r>
        <w:proofErr w:type="gramEnd"/>
        <w:r w:rsidRPr="00B861F6">
          <w:rPr>
            <w:highlight w:val="yellow"/>
            <w:rPrChange w:id="196" w:author="Pengfei-10-13" w:date="2021-10-14T10:57:00Z">
              <w:rPr/>
            </w:rPrChange>
          </w:rPr>
          <w:t xml:space="preserve"> value received from a</w:t>
        </w:r>
        <w:r w:rsidRPr="00BA363A">
          <w:rPr>
            <w:highlight w:val="yellow"/>
            <w:rPrChange w:id="197" w:author="Pengfei-10-13" w:date="2021-10-14T10:40:00Z">
              <w:rPr/>
            </w:rPrChange>
          </w:rPr>
          <w:t xml:space="preserve"> cell belonging to an </w:t>
        </w:r>
      </w:ins>
      <w:ins w:id="198" w:author="Pengfei-10-13" w:date="2021-10-14T10:39:00Z">
        <w:r w:rsidRPr="00BA363A">
          <w:rPr>
            <w:highlight w:val="yellow"/>
            <w:rPrChange w:id="199" w:author="Pengfei-10-13" w:date="2021-10-14T10:40:00Z">
              <w:rPr/>
            </w:rPrChange>
          </w:rPr>
          <w:t>PLMN</w:t>
        </w:r>
      </w:ins>
      <w:ins w:id="200" w:author="Pengfei-10-13" w:date="2021-10-14T10:37:00Z">
        <w:r w:rsidRPr="00BA363A">
          <w:rPr>
            <w:highlight w:val="yellow"/>
            <w:rPrChange w:id="201" w:author="Pengfei-10-13" w:date="2021-10-14T10:40:00Z">
              <w:rPr/>
            </w:rPrChange>
          </w:rPr>
          <w:t xml:space="preserve"> is considered as an abnormal case and the behaviour of the UE is specified in subclause 5.5.2.3.4.</w:t>
        </w:r>
      </w:ins>
    </w:p>
    <w:p w14:paraId="5DB46938" w14:textId="7552B68F" w:rsidR="00823E14" w:rsidRDefault="00823E14" w:rsidP="00823E14">
      <w:pPr>
        <w:pStyle w:val="B1"/>
        <w:rPr>
          <w:ins w:id="202" w:author="Pengfei-10-13" w:date="2021-10-14T10:37:00Z"/>
        </w:rPr>
      </w:pPr>
      <w:ins w:id="203" w:author="张鹏飞" w:date="2021-08-10T10:28:00Z">
        <w:r w:rsidRPr="00B51EDD">
          <w:lastRenderedPageBreak/>
          <w:tab/>
        </w:r>
        <w:r>
          <w:t xml:space="preserve">If the </w:t>
        </w:r>
        <w:bookmarkStart w:id="204" w:name="_Hlk85100335"/>
        <w:r w:rsidRPr="00651405">
          <w:t>UE is not operating in SNPN access operation mode</w:t>
        </w:r>
        <w:bookmarkEnd w:id="204"/>
        <w:r>
          <w:t xml:space="preserve">, </w:t>
        </w:r>
      </w:ins>
      <w:ins w:id="205" w:author="Pengfei-10-13" w:date="2021-10-13T14:52:00Z">
        <w:r w:rsidR="005371D9">
          <w:rPr>
            <w:noProof/>
          </w:rPr>
          <w:t xml:space="preserve">and </w:t>
        </w:r>
        <w:r w:rsidR="005371D9">
          <w:t>its</w:t>
        </w:r>
      </w:ins>
      <w:ins w:id="206" w:author="Pengfei-10-11" w:date="2021-10-12T10:55:00Z">
        <w:r w:rsidR="00246B58">
          <w:rPr>
            <w:noProof/>
          </w:rPr>
          <w:t xml:space="preserve"> subscription is only for remote provisioning</w:t>
        </w:r>
      </w:ins>
      <w:ins w:id="207" w:author="Pengfei-10-13" w:date="2021-10-13T14:53:00Z">
        <w:r w:rsidR="005371D9">
          <w:rPr>
            <w:noProof/>
          </w:rPr>
          <w:t>, it</w:t>
        </w:r>
      </w:ins>
      <w:ins w:id="208" w:author="张鹏飞" w:date="2021-08-10T10:28:00Z">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ins>
    </w:p>
    <w:p w14:paraId="6D35626F" w14:textId="77777777" w:rsidR="00823E14" w:rsidRPr="00D313DC" w:rsidRDefault="00823E14" w:rsidP="00823E14">
      <w:pPr>
        <w:pStyle w:val="B1"/>
        <w:rPr>
          <w:ins w:id="209" w:author="张鹏飞" w:date="2021-08-10T10:28:00Z"/>
        </w:rPr>
      </w:pPr>
      <w:ins w:id="210" w:author="张鹏飞" w:date="2021-08-10T10:28:00Z">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ins>
    </w:p>
    <w:p w14:paraId="5168A417" w14:textId="7D939AA1" w:rsidR="00A906AF" w:rsidRPr="00A906AF" w:rsidRDefault="00A906AF" w:rsidP="00823E14">
      <w:pPr>
        <w:pStyle w:val="NO"/>
        <w:rPr>
          <w:ins w:id="211" w:author="chc" w:date="2021-10-07T10:08:00Z"/>
          <w:rStyle w:val="EditorsNoteCharChar"/>
          <w:rPrChange w:id="212" w:author="chc" w:date="2021-10-07T10:08:00Z">
            <w:rPr>
              <w:ins w:id="213" w:author="chc" w:date="2021-10-07T10:08:00Z"/>
            </w:rPr>
          </w:rPrChange>
        </w:rPr>
      </w:pPr>
      <w:ins w:id="214" w:author="chc" w:date="2021-10-07T10:08:00Z">
        <w:r>
          <w:rPr>
            <w:rStyle w:val="EditorsNoteCharChar"/>
          </w:rPr>
          <w:t>Editor's note:</w:t>
        </w:r>
        <w:r>
          <w:rPr>
            <w:rStyle w:val="EditorsNoteCharChar"/>
          </w:rPr>
          <w:tab/>
          <w:t>[</w:t>
        </w:r>
        <w:proofErr w:type="spellStart"/>
        <w:r>
          <w:rPr>
            <w:rStyle w:val="EditorsNoteCharChar"/>
          </w:rPr>
          <w:t>eNPN</w:t>
        </w:r>
        <w:proofErr w:type="spellEnd"/>
        <w:r>
          <w:rPr>
            <w:rStyle w:val="EditorsNoteCharChar"/>
          </w:rPr>
          <w:t>, CR#</w:t>
        </w:r>
      </w:ins>
      <w:ins w:id="215" w:author="chc" w:date="2021-10-07T10:09:00Z">
        <w:r>
          <w:rPr>
            <w:rStyle w:val="EditorsNoteCharChar"/>
          </w:rPr>
          <w:t xml:space="preserve">3632] </w:t>
        </w:r>
      </w:ins>
      <w:ins w:id="216" w:author="chc" w:date="2021-10-07T10:10:00Z">
        <w:r>
          <w:rPr>
            <w:noProof/>
          </w:rPr>
          <w:t xml:space="preserve">How a UE knows that it's subscription is only for </w:t>
        </w:r>
      </w:ins>
      <w:ins w:id="217" w:author="Pengfei-10-13" w:date="2021-10-14T10:57:00Z">
        <w:r w:rsidR="00B861F6" w:rsidRPr="00651405">
          <w:rPr>
            <w:noProof/>
          </w:rPr>
          <w:t>configuration of SNPN subscription parameters in PLMN via the user plane</w:t>
        </w:r>
      </w:ins>
      <w:ins w:id="218" w:author="chc" w:date="2021-10-07T10:10:00Z">
        <w:r>
          <w:rPr>
            <w:noProof/>
          </w:rPr>
          <w:t xml:space="preserve"> (i.e that UE knows it is registration is allowed by NW only for onboarding services) is FFS.</w:t>
        </w:r>
      </w:ins>
    </w:p>
    <w:p w14:paraId="340E2081" w14:textId="5AAA46BD" w:rsidR="00823E14" w:rsidRPr="002B628A" w:rsidRDefault="00823E14" w:rsidP="00823E14">
      <w:pPr>
        <w:pStyle w:val="NO"/>
        <w:rPr>
          <w:ins w:id="219" w:author="张鹏飞" w:date="2021-08-10T10:28:00Z"/>
        </w:rPr>
      </w:pPr>
      <w:bookmarkStart w:id="220" w:name="_Hlk85100079"/>
      <w:ins w:id="221" w:author="张鹏飞" w:date="2021-08-10T10:28:00Z">
        <w:r w:rsidRPr="002B628A">
          <w:t>NOTE x:</w:t>
        </w:r>
        <w:r w:rsidRPr="002B628A">
          <w:tab/>
          <w:t xml:space="preserve">In case </w:t>
        </w:r>
        <w:r>
          <w:t>the</w:t>
        </w:r>
        <w:bookmarkEnd w:id="220"/>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ins>
    </w:p>
    <w:p w14:paraId="03B19742" w14:textId="77777777" w:rsidR="00542F5E" w:rsidRDefault="00542F5E">
      <w:pPr>
        <w:rPr>
          <w:noProof/>
        </w:rPr>
      </w:pPr>
    </w:p>
    <w:p w14:paraId="2AF34063" w14:textId="53802128"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Fifth</w:t>
      </w:r>
      <w:r w:rsidRPr="00651405">
        <w:rPr>
          <w:rFonts w:ascii="Arial" w:hAnsi="Arial"/>
          <w:noProof/>
          <w:color w:val="0000FF"/>
          <w:sz w:val="28"/>
        </w:rPr>
        <w:t xml:space="preserve"> Change * * * *</w:t>
      </w:r>
    </w:p>
    <w:p w14:paraId="0000E2B5" w14:textId="77777777" w:rsidR="00542F5E" w:rsidRDefault="00542F5E" w:rsidP="00542F5E">
      <w:pPr>
        <w:pStyle w:val="5"/>
        <w:rPr>
          <w:lang w:eastAsia="zh-CN"/>
        </w:rPr>
      </w:pPr>
      <w:bookmarkStart w:id="222" w:name="_Toc82895882"/>
      <w:bookmarkStart w:id="223" w:name="_Toc51949190"/>
      <w:bookmarkStart w:id="224" w:name="_Toc51948098"/>
      <w:bookmarkStart w:id="225" w:name="_Toc45286829"/>
      <w:bookmarkStart w:id="226" w:name="_Toc36657165"/>
      <w:bookmarkStart w:id="227" w:name="_Toc36212988"/>
      <w:bookmarkStart w:id="228" w:name="_Toc27746806"/>
      <w:bookmarkStart w:id="229" w:name="_Toc20232704"/>
      <w:r>
        <w:rPr>
          <w:lang w:eastAsia="zh-CN"/>
        </w:rPr>
        <w:t>5.5.2.3.4</w:t>
      </w:r>
      <w:r>
        <w:tab/>
        <w:t>Abnormal cases in the UE</w:t>
      </w:r>
      <w:bookmarkEnd w:id="222"/>
      <w:bookmarkEnd w:id="223"/>
      <w:bookmarkEnd w:id="224"/>
      <w:bookmarkEnd w:id="225"/>
      <w:bookmarkEnd w:id="226"/>
      <w:bookmarkEnd w:id="227"/>
      <w:bookmarkEnd w:id="228"/>
      <w:bookmarkEnd w:id="229"/>
    </w:p>
    <w:p w14:paraId="3D05F40C" w14:textId="77777777" w:rsidR="00542F5E" w:rsidRDefault="00542F5E" w:rsidP="00542F5E">
      <w:r>
        <w:t>The following abnormal cases can be identified:</w:t>
      </w:r>
    </w:p>
    <w:p w14:paraId="28705657" w14:textId="77777777" w:rsidR="00542F5E" w:rsidRDefault="00542F5E" w:rsidP="00542F5E">
      <w:pPr>
        <w:pStyle w:val="B1"/>
      </w:pPr>
      <w:r>
        <w:t>a)</w:t>
      </w:r>
      <w:r>
        <w:tab/>
        <w:t>Transmission failure of DEREGISTRATION ACCEPT message indication from lower layers.</w:t>
      </w:r>
    </w:p>
    <w:p w14:paraId="78AD1108" w14:textId="77777777" w:rsidR="00542F5E" w:rsidRDefault="00542F5E" w:rsidP="00542F5E">
      <w:pPr>
        <w:pStyle w:val="B1"/>
      </w:pPr>
      <w:r>
        <w:tab/>
        <w:t>The de-registration procedure shall be progressed and the UE shall send the DEREGISTRATION ACCEPT message.</w:t>
      </w:r>
    </w:p>
    <w:p w14:paraId="22736069" w14:textId="504F3696" w:rsidR="00542F5E" w:rsidRDefault="00542F5E" w:rsidP="00542F5E">
      <w:pPr>
        <w:pStyle w:val="B1"/>
      </w:pPr>
      <w:r>
        <w:rPr>
          <w:noProof/>
        </w:rPr>
        <w:t>b)</w:t>
      </w:r>
      <w:r>
        <w:rPr>
          <w:noProof/>
        </w:rPr>
        <w:tab/>
        <w:t>DEREGISTRATION REQUEST, other 5GMM cause values than those treated in subclause 5.5.2.3.2</w:t>
      </w:r>
      <w:r>
        <w:t>, cases of 5GMM cause value#11, #15, #22, #72, #74, #75, #76, #77, #78</w:t>
      </w:r>
      <w:ins w:id="230" w:author="Pengfei" w:date="2021-09-26T17:34:00Z">
        <w:r w:rsidR="00823E14">
          <w:t>,</w:t>
        </w:r>
      </w:ins>
      <w:del w:id="231" w:author="Pengfei" w:date="2021-09-26T17:34:00Z">
        <w:r w:rsidDel="00823E14">
          <w:delText xml:space="preserve"> and</w:delText>
        </w:r>
      </w:del>
      <w:r>
        <w:t xml:space="preserve"> #79</w:t>
      </w:r>
      <w:ins w:id="232" w:author="Pengfei" w:date="2021-09-26T17:35:00Z">
        <w:r w:rsidR="00823E14">
          <w:t xml:space="preserve"> and #XX</w:t>
        </w:r>
      </w:ins>
      <w:r>
        <w:t xml:space="preserve"> that are considered as abnormal cases according to subclause 5.5.2.3.2</w:t>
      </w:r>
      <w:r>
        <w:rPr>
          <w:noProof/>
        </w:rPr>
        <w:t xml:space="preserve"> or no 5GMM cause IE is included, and the </w:t>
      </w:r>
      <w:r>
        <w:t>De-registration type IE indicates "re-registration not required".</w:t>
      </w:r>
    </w:p>
    <w:p w14:paraId="3F466367" w14:textId="59B58415" w:rsidR="00542F5E" w:rsidRDefault="00542F5E" w:rsidP="00542F5E">
      <w:pPr>
        <w:pStyle w:val="B1"/>
        <w:rPr>
          <w:noProof/>
        </w:rPr>
      </w:pPr>
      <w:r>
        <w:rPr>
          <w:noProof/>
        </w:rPr>
        <w:t>The UE shall delete 5G-GUTI, TAI list, last visited registered TAI, list of equivalent PLMNs (if any), ngKSI, shall set the 5GS update status to 5U2 NOT UPDATED and shall start timer T3502.</w:t>
      </w:r>
    </w:p>
    <w:p w14:paraId="0A60364C" w14:textId="77777777" w:rsidR="00542F5E" w:rsidRDefault="00542F5E" w:rsidP="00542F5E">
      <w:pPr>
        <w:pStyle w:val="B1"/>
        <w:rPr>
          <w:noProof/>
        </w:rPr>
      </w:pPr>
      <w:r>
        <w:rPr>
          <w:noProof/>
        </w:rPr>
        <w:tab/>
        <w:t>A UE not supporting S1 mode may enter the state 5GMM-DEREGISTERED.PLMN-SEARCH in order to perform a PLMN selection or SNPN selection according to 3GPP TS 23.122 [5]; otherwise the UE shall enter the state 5GMM-DEREGISTERED.ATTEMPTING-REGISTRATION.</w:t>
      </w:r>
    </w:p>
    <w:p w14:paraId="280FA6DA" w14:textId="77777777" w:rsidR="00542F5E" w:rsidRDefault="00542F5E" w:rsidP="00542F5E">
      <w:pPr>
        <w:pStyle w:val="B1"/>
        <w:rPr>
          <w:noProof/>
        </w:rPr>
      </w:pPr>
      <w:r>
        <w:rPr>
          <w:noProof/>
        </w:rPr>
        <w:tab/>
        <w:t xml:space="preserve">If </w:t>
      </w:r>
      <w:r>
        <w:t xml:space="preserve">the message was received via 3GPP access and the </w:t>
      </w:r>
      <w:r>
        <w:rPr>
          <w:noProof/>
        </w:rPr>
        <w:t>UE is operating in the single-registration mode, the UE shall:</w:t>
      </w:r>
    </w:p>
    <w:p w14:paraId="7B80B73C" w14:textId="77777777" w:rsidR="00542F5E" w:rsidRDefault="00542F5E" w:rsidP="00542F5E">
      <w:pPr>
        <w:pStyle w:val="B2"/>
        <w:rPr>
          <w:noProof/>
        </w:rPr>
      </w:pPr>
      <w:r>
        <w:rPr>
          <w:noProof/>
        </w:rPr>
        <w:t>-</w:t>
      </w:r>
      <w:r>
        <w:rPr>
          <w:noProof/>
        </w:rPr>
        <w:tab/>
        <w:t>enter the state 5GMM-DEREGISTERED and attempt to select E-UTRAN radio access technology and proceed with the appropriate EMM specific procedures. In this case, the UE may disable the N1 mode capability (see subclause 4.9); or</w:t>
      </w:r>
    </w:p>
    <w:p w14:paraId="140261ED" w14:textId="77777777" w:rsidR="00542F5E" w:rsidRDefault="00542F5E" w:rsidP="00542F5E">
      <w:pPr>
        <w:pStyle w:val="B2"/>
        <w:rPr>
          <w:noProof/>
        </w:rPr>
      </w:pPr>
      <w:r>
        <w:rPr>
          <w:noProof/>
        </w:rPr>
        <w:t>-</w:t>
      </w:r>
      <w:r>
        <w:rPr>
          <w:noProof/>
        </w:rPr>
        <w:tab/>
        <w:t>enter the state 5GMM-DEREGISTERED.PLMN-SEARCH in order to perform a PLMN selection according to 3GPP TS 23.122 [5].</w:t>
      </w:r>
    </w:p>
    <w:p w14:paraId="3A736E94" w14:textId="77777777" w:rsidR="00542F5E" w:rsidRDefault="00542F5E" w:rsidP="00542F5E">
      <w:pPr>
        <w:pStyle w:val="B1"/>
        <w:rPr>
          <w:noProof/>
        </w:rPr>
      </w:pPr>
      <w:r>
        <w:rPr>
          <w:noProof/>
        </w:rPr>
        <w:tab/>
      </w:r>
      <w:r>
        <w:t>If the message was received via 3GPP access and the UE is operating in the single-registration mode, the UE</w:t>
      </w:r>
      <w:r>
        <w:rPr>
          <w:noProof/>
        </w:rPr>
        <w:t xml:space="preserve"> shall set the EPS update status to EU2 NOT UPDATED, enter the state EMM-DEREGISTERED and shall delete the EMM parameters 4G-</w:t>
      </w:r>
      <w:r>
        <w:t xml:space="preserve">GUTI, last visited registered TAI, TAI list and </w:t>
      </w:r>
      <w:proofErr w:type="spellStart"/>
      <w:r>
        <w:t>eKSI</w:t>
      </w:r>
      <w:proofErr w:type="spellEnd"/>
      <w:r>
        <w:rPr>
          <w:noProof/>
        </w:rPr>
        <w:t>.</w:t>
      </w:r>
    </w:p>
    <w:p w14:paraId="5911CAAE" w14:textId="77777777" w:rsidR="00BE5952" w:rsidRPr="00542F5E" w:rsidRDefault="00BE5952">
      <w:pPr>
        <w:rPr>
          <w:noProof/>
        </w:rPr>
      </w:pPr>
    </w:p>
    <w:p w14:paraId="50F9D14F" w14:textId="6C65C7C4" w:rsidR="00BE5952" w:rsidRPr="00651405"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t xml:space="preserve">* * * </w:t>
      </w:r>
      <w:r w:rsidR="001B426F" w:rsidRPr="00651405">
        <w:rPr>
          <w:rFonts w:ascii="Arial" w:hAnsi="Arial"/>
          <w:noProof/>
          <w:color w:val="0000FF"/>
          <w:sz w:val="28"/>
          <w:lang w:eastAsia="zh-CN"/>
        </w:rPr>
        <w:t>Six</w:t>
      </w:r>
      <w:r w:rsidR="0064584C" w:rsidRPr="00651405">
        <w:rPr>
          <w:rFonts w:ascii="Arial" w:hAnsi="Arial"/>
          <w:noProof/>
          <w:color w:val="0000FF"/>
          <w:sz w:val="28"/>
          <w:lang w:eastAsia="zh-CN"/>
        </w:rPr>
        <w:t>th</w:t>
      </w:r>
      <w:r w:rsidRPr="00651405">
        <w:rPr>
          <w:rFonts w:ascii="Arial" w:hAnsi="Arial"/>
          <w:noProof/>
          <w:color w:val="0000FF"/>
          <w:sz w:val="28"/>
        </w:rPr>
        <w:t xml:space="preserve"> Change * * * *</w:t>
      </w:r>
    </w:p>
    <w:p w14:paraId="41FEA49C" w14:textId="77777777" w:rsidR="00542F5E" w:rsidRDefault="00542F5E" w:rsidP="00542F5E">
      <w:pPr>
        <w:pStyle w:val="4"/>
        <w:rPr>
          <w:lang w:eastAsia="x-none"/>
        </w:rPr>
      </w:pPr>
      <w:bookmarkStart w:id="233" w:name="_Toc82896486"/>
      <w:r>
        <w:t>9.11.3.2</w:t>
      </w:r>
      <w:r>
        <w:tab/>
        <w:t>5GMM cause</w:t>
      </w:r>
      <w:bookmarkEnd w:id="233"/>
    </w:p>
    <w:p w14:paraId="60FDDB52" w14:textId="77777777" w:rsidR="00542F5E" w:rsidRDefault="00542F5E" w:rsidP="00542F5E">
      <w:r>
        <w:t>The purpose of the 5GMM cause information element is to indicate the reason why a 5GMM request from the UE is rejected by the network.</w:t>
      </w:r>
    </w:p>
    <w:p w14:paraId="05D3D327" w14:textId="77777777" w:rsidR="00542F5E" w:rsidRDefault="00542F5E" w:rsidP="00542F5E">
      <w:r>
        <w:t>The 5GMM cause information element is coded as shown in figure 9.11.3.2.1 and table 9.11.3.2.1.</w:t>
      </w:r>
    </w:p>
    <w:p w14:paraId="2A582409" w14:textId="77777777" w:rsidR="00542F5E" w:rsidRDefault="00542F5E" w:rsidP="00542F5E">
      <w:r>
        <w:lastRenderedPageBreak/>
        <w:t>The 5GMM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42F5E" w14:paraId="3783E93D" w14:textId="77777777" w:rsidTr="00542F5E">
        <w:trPr>
          <w:cantSplit/>
          <w:jc w:val="center"/>
        </w:trPr>
        <w:tc>
          <w:tcPr>
            <w:tcW w:w="709" w:type="dxa"/>
            <w:tcBorders>
              <w:top w:val="nil"/>
              <w:left w:val="nil"/>
              <w:bottom w:val="nil"/>
              <w:right w:val="nil"/>
            </w:tcBorders>
            <w:hideMark/>
          </w:tcPr>
          <w:p w14:paraId="126B2ED6" w14:textId="77777777" w:rsidR="00542F5E" w:rsidRDefault="00542F5E">
            <w:pPr>
              <w:pStyle w:val="TAC"/>
            </w:pPr>
            <w:r>
              <w:t>8</w:t>
            </w:r>
          </w:p>
        </w:tc>
        <w:tc>
          <w:tcPr>
            <w:tcW w:w="781" w:type="dxa"/>
            <w:tcBorders>
              <w:top w:val="nil"/>
              <w:left w:val="nil"/>
              <w:bottom w:val="nil"/>
              <w:right w:val="nil"/>
            </w:tcBorders>
            <w:hideMark/>
          </w:tcPr>
          <w:p w14:paraId="34F078BF" w14:textId="77777777" w:rsidR="00542F5E" w:rsidRDefault="00542F5E">
            <w:pPr>
              <w:pStyle w:val="TAC"/>
            </w:pPr>
            <w:r>
              <w:t>7</w:t>
            </w:r>
          </w:p>
        </w:tc>
        <w:tc>
          <w:tcPr>
            <w:tcW w:w="780" w:type="dxa"/>
            <w:tcBorders>
              <w:top w:val="nil"/>
              <w:left w:val="nil"/>
              <w:bottom w:val="nil"/>
              <w:right w:val="nil"/>
            </w:tcBorders>
            <w:hideMark/>
          </w:tcPr>
          <w:p w14:paraId="08550949" w14:textId="77777777" w:rsidR="00542F5E" w:rsidRDefault="00542F5E">
            <w:pPr>
              <w:pStyle w:val="TAC"/>
            </w:pPr>
            <w:r>
              <w:t>6</w:t>
            </w:r>
          </w:p>
        </w:tc>
        <w:tc>
          <w:tcPr>
            <w:tcW w:w="779" w:type="dxa"/>
            <w:tcBorders>
              <w:top w:val="nil"/>
              <w:left w:val="nil"/>
              <w:bottom w:val="nil"/>
              <w:right w:val="nil"/>
            </w:tcBorders>
            <w:hideMark/>
          </w:tcPr>
          <w:p w14:paraId="4151FD73" w14:textId="77777777" w:rsidR="00542F5E" w:rsidRDefault="00542F5E">
            <w:pPr>
              <w:pStyle w:val="TAC"/>
            </w:pPr>
            <w:r>
              <w:t>5</w:t>
            </w:r>
          </w:p>
        </w:tc>
        <w:tc>
          <w:tcPr>
            <w:tcW w:w="496" w:type="dxa"/>
            <w:tcBorders>
              <w:top w:val="nil"/>
              <w:left w:val="nil"/>
              <w:bottom w:val="nil"/>
              <w:right w:val="nil"/>
            </w:tcBorders>
            <w:hideMark/>
          </w:tcPr>
          <w:p w14:paraId="01750D02" w14:textId="77777777" w:rsidR="00542F5E" w:rsidRDefault="00542F5E">
            <w:pPr>
              <w:pStyle w:val="TAC"/>
            </w:pPr>
            <w:r>
              <w:t>4</w:t>
            </w:r>
          </w:p>
        </w:tc>
        <w:tc>
          <w:tcPr>
            <w:tcW w:w="709" w:type="dxa"/>
            <w:tcBorders>
              <w:top w:val="nil"/>
              <w:left w:val="nil"/>
              <w:bottom w:val="nil"/>
              <w:right w:val="nil"/>
            </w:tcBorders>
            <w:hideMark/>
          </w:tcPr>
          <w:p w14:paraId="0280AC3E" w14:textId="77777777" w:rsidR="00542F5E" w:rsidRDefault="00542F5E">
            <w:pPr>
              <w:pStyle w:val="TAC"/>
            </w:pPr>
            <w:r>
              <w:t>3</w:t>
            </w:r>
          </w:p>
        </w:tc>
        <w:tc>
          <w:tcPr>
            <w:tcW w:w="993" w:type="dxa"/>
            <w:tcBorders>
              <w:top w:val="nil"/>
              <w:left w:val="nil"/>
              <w:bottom w:val="nil"/>
              <w:right w:val="nil"/>
            </w:tcBorders>
            <w:hideMark/>
          </w:tcPr>
          <w:p w14:paraId="1D5C87F0" w14:textId="77777777" w:rsidR="00542F5E" w:rsidRDefault="00542F5E">
            <w:pPr>
              <w:pStyle w:val="TAC"/>
            </w:pPr>
            <w:r>
              <w:t>2</w:t>
            </w:r>
          </w:p>
        </w:tc>
        <w:tc>
          <w:tcPr>
            <w:tcW w:w="708" w:type="dxa"/>
            <w:tcBorders>
              <w:top w:val="nil"/>
              <w:left w:val="nil"/>
              <w:bottom w:val="nil"/>
              <w:right w:val="nil"/>
            </w:tcBorders>
            <w:hideMark/>
          </w:tcPr>
          <w:p w14:paraId="01D7D71F" w14:textId="77777777" w:rsidR="00542F5E" w:rsidRDefault="00542F5E">
            <w:pPr>
              <w:pStyle w:val="TAC"/>
            </w:pPr>
            <w:r>
              <w:t>1</w:t>
            </w:r>
          </w:p>
        </w:tc>
        <w:tc>
          <w:tcPr>
            <w:tcW w:w="1560" w:type="dxa"/>
            <w:tcBorders>
              <w:top w:val="nil"/>
              <w:left w:val="nil"/>
              <w:bottom w:val="nil"/>
              <w:right w:val="nil"/>
            </w:tcBorders>
          </w:tcPr>
          <w:p w14:paraId="50646BAF" w14:textId="77777777" w:rsidR="00542F5E" w:rsidRDefault="00542F5E">
            <w:pPr>
              <w:pStyle w:val="TAL"/>
            </w:pPr>
          </w:p>
        </w:tc>
      </w:tr>
      <w:tr w:rsidR="00542F5E" w14:paraId="79CB2E51"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5A9794FC" w14:textId="77777777" w:rsidR="00542F5E" w:rsidRDefault="00542F5E">
            <w:pPr>
              <w:pStyle w:val="TAC"/>
            </w:pPr>
            <w:r>
              <w:t>5GMM cause IEI</w:t>
            </w:r>
          </w:p>
        </w:tc>
        <w:tc>
          <w:tcPr>
            <w:tcW w:w="1560" w:type="dxa"/>
            <w:tcBorders>
              <w:top w:val="nil"/>
              <w:left w:val="nil"/>
              <w:bottom w:val="nil"/>
              <w:right w:val="nil"/>
            </w:tcBorders>
            <w:hideMark/>
          </w:tcPr>
          <w:p w14:paraId="043B80DC" w14:textId="77777777" w:rsidR="00542F5E" w:rsidRDefault="00542F5E">
            <w:pPr>
              <w:pStyle w:val="TAL"/>
            </w:pPr>
            <w:r>
              <w:t>octet 1</w:t>
            </w:r>
          </w:p>
        </w:tc>
      </w:tr>
      <w:tr w:rsidR="00542F5E" w14:paraId="7EC1DC5F" w14:textId="77777777" w:rsidTr="00542F5E">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02BCD4B0" w14:textId="77777777" w:rsidR="00542F5E" w:rsidRDefault="00542F5E">
            <w:pPr>
              <w:pStyle w:val="TAC"/>
            </w:pPr>
            <w:r>
              <w:t>Cause value</w:t>
            </w:r>
          </w:p>
        </w:tc>
        <w:tc>
          <w:tcPr>
            <w:tcW w:w="1560" w:type="dxa"/>
            <w:tcBorders>
              <w:top w:val="nil"/>
              <w:left w:val="nil"/>
              <w:bottom w:val="nil"/>
              <w:right w:val="nil"/>
            </w:tcBorders>
            <w:hideMark/>
          </w:tcPr>
          <w:p w14:paraId="21380FC6" w14:textId="77777777" w:rsidR="00542F5E" w:rsidRDefault="00542F5E">
            <w:pPr>
              <w:pStyle w:val="TAL"/>
            </w:pPr>
            <w:r>
              <w:t>octet 2</w:t>
            </w:r>
          </w:p>
        </w:tc>
      </w:tr>
    </w:tbl>
    <w:p w14:paraId="6E301741" w14:textId="77777777" w:rsidR="00542F5E" w:rsidRDefault="00542F5E" w:rsidP="00542F5E">
      <w:pPr>
        <w:pStyle w:val="TF"/>
        <w:rPr>
          <w:lang w:val="fr-FR" w:eastAsia="x-none"/>
        </w:rPr>
      </w:pPr>
      <w:r>
        <w:rPr>
          <w:lang w:val="fr-FR"/>
        </w:rPr>
        <w:t>Figure 9.11.3.2.1: 5GMM cause information element</w:t>
      </w:r>
    </w:p>
    <w:p w14:paraId="45F9046F" w14:textId="77777777" w:rsidR="00542F5E" w:rsidRDefault="00542F5E" w:rsidP="00542F5E">
      <w:pPr>
        <w:pStyle w:val="TH"/>
        <w:rPr>
          <w:lang w:val="fr-FR"/>
        </w:rPr>
      </w:pPr>
      <w:r>
        <w:rPr>
          <w:lang w:val="fr-FR"/>
        </w:rPr>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542F5E" w14:paraId="1BDCB396" w14:textId="77777777" w:rsidTr="00542F5E">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7D2BFED9" w14:textId="77777777" w:rsidR="00542F5E" w:rsidRDefault="00542F5E">
            <w:pPr>
              <w:pStyle w:val="TAL"/>
              <w:rPr>
                <w:lang w:val="fr-FR"/>
              </w:rPr>
            </w:pPr>
            <w:r>
              <w:t>Cause value (octet 2)</w:t>
            </w:r>
          </w:p>
        </w:tc>
      </w:tr>
      <w:tr w:rsidR="00542F5E" w14:paraId="0CBAE3E8"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tcPr>
          <w:p w14:paraId="7CE23291" w14:textId="77777777" w:rsidR="00542F5E" w:rsidRDefault="00542F5E">
            <w:pPr>
              <w:pStyle w:val="TAL"/>
            </w:pPr>
          </w:p>
        </w:tc>
      </w:tr>
      <w:tr w:rsidR="00542F5E" w14:paraId="5EDDBDB2" w14:textId="77777777" w:rsidTr="00542F5E">
        <w:trPr>
          <w:gridAfter w:val="1"/>
          <w:wAfter w:w="33" w:type="dxa"/>
          <w:jc w:val="center"/>
        </w:trPr>
        <w:tc>
          <w:tcPr>
            <w:tcW w:w="7091" w:type="dxa"/>
            <w:gridSpan w:val="20"/>
            <w:tcBorders>
              <w:top w:val="nil"/>
              <w:left w:val="single" w:sz="4" w:space="0" w:color="auto"/>
              <w:bottom w:val="nil"/>
              <w:right w:val="single" w:sz="4" w:space="0" w:color="auto"/>
            </w:tcBorders>
            <w:hideMark/>
          </w:tcPr>
          <w:p w14:paraId="78C5FF3D" w14:textId="77777777" w:rsidR="00542F5E" w:rsidRDefault="00542F5E">
            <w:pPr>
              <w:pStyle w:val="TAL"/>
            </w:pPr>
            <w:r>
              <w:t>Bits</w:t>
            </w:r>
          </w:p>
        </w:tc>
      </w:tr>
      <w:tr w:rsidR="00542F5E" w14:paraId="2F02FE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BC33D49" w14:textId="77777777" w:rsidR="00542F5E" w:rsidRDefault="00542F5E">
            <w:pPr>
              <w:pStyle w:val="TAH"/>
            </w:pPr>
            <w:r>
              <w:t>8</w:t>
            </w:r>
          </w:p>
        </w:tc>
        <w:tc>
          <w:tcPr>
            <w:tcW w:w="285" w:type="dxa"/>
            <w:gridSpan w:val="2"/>
            <w:tcBorders>
              <w:top w:val="nil"/>
              <w:left w:val="nil"/>
              <w:bottom w:val="nil"/>
              <w:right w:val="nil"/>
            </w:tcBorders>
            <w:hideMark/>
          </w:tcPr>
          <w:p w14:paraId="0C1321BE" w14:textId="77777777" w:rsidR="00542F5E" w:rsidRDefault="00542F5E">
            <w:pPr>
              <w:pStyle w:val="TAH"/>
            </w:pPr>
            <w:r>
              <w:t>7</w:t>
            </w:r>
          </w:p>
        </w:tc>
        <w:tc>
          <w:tcPr>
            <w:tcW w:w="283" w:type="dxa"/>
            <w:gridSpan w:val="2"/>
            <w:tcBorders>
              <w:top w:val="nil"/>
              <w:left w:val="nil"/>
              <w:bottom w:val="nil"/>
              <w:right w:val="nil"/>
            </w:tcBorders>
            <w:hideMark/>
          </w:tcPr>
          <w:p w14:paraId="55023231" w14:textId="77777777" w:rsidR="00542F5E" w:rsidRDefault="00542F5E">
            <w:pPr>
              <w:pStyle w:val="TAH"/>
            </w:pPr>
            <w:r>
              <w:t>6</w:t>
            </w:r>
          </w:p>
        </w:tc>
        <w:tc>
          <w:tcPr>
            <w:tcW w:w="283" w:type="dxa"/>
            <w:gridSpan w:val="2"/>
            <w:tcBorders>
              <w:top w:val="nil"/>
              <w:left w:val="nil"/>
              <w:bottom w:val="nil"/>
              <w:right w:val="nil"/>
            </w:tcBorders>
            <w:hideMark/>
          </w:tcPr>
          <w:p w14:paraId="504C562B" w14:textId="77777777" w:rsidR="00542F5E" w:rsidRDefault="00542F5E">
            <w:pPr>
              <w:pStyle w:val="TAH"/>
            </w:pPr>
            <w:r>
              <w:t>5</w:t>
            </w:r>
          </w:p>
        </w:tc>
        <w:tc>
          <w:tcPr>
            <w:tcW w:w="284" w:type="dxa"/>
            <w:gridSpan w:val="2"/>
            <w:tcBorders>
              <w:top w:val="nil"/>
              <w:left w:val="nil"/>
              <w:bottom w:val="nil"/>
              <w:right w:val="nil"/>
            </w:tcBorders>
            <w:hideMark/>
          </w:tcPr>
          <w:p w14:paraId="1B929DB1" w14:textId="77777777" w:rsidR="00542F5E" w:rsidRDefault="00542F5E">
            <w:pPr>
              <w:pStyle w:val="TAH"/>
            </w:pPr>
            <w:r>
              <w:t>4</w:t>
            </w:r>
          </w:p>
        </w:tc>
        <w:tc>
          <w:tcPr>
            <w:tcW w:w="284" w:type="dxa"/>
            <w:gridSpan w:val="2"/>
            <w:tcBorders>
              <w:top w:val="nil"/>
              <w:left w:val="nil"/>
              <w:bottom w:val="nil"/>
              <w:right w:val="nil"/>
            </w:tcBorders>
            <w:hideMark/>
          </w:tcPr>
          <w:p w14:paraId="62B8629F" w14:textId="77777777" w:rsidR="00542F5E" w:rsidRDefault="00542F5E">
            <w:pPr>
              <w:pStyle w:val="TAH"/>
            </w:pPr>
            <w:r>
              <w:t>3</w:t>
            </w:r>
          </w:p>
        </w:tc>
        <w:tc>
          <w:tcPr>
            <w:tcW w:w="284" w:type="dxa"/>
            <w:gridSpan w:val="2"/>
            <w:tcBorders>
              <w:top w:val="nil"/>
              <w:left w:val="nil"/>
              <w:bottom w:val="nil"/>
              <w:right w:val="nil"/>
            </w:tcBorders>
            <w:hideMark/>
          </w:tcPr>
          <w:p w14:paraId="56AC4700" w14:textId="77777777" w:rsidR="00542F5E" w:rsidRDefault="00542F5E">
            <w:pPr>
              <w:pStyle w:val="TAH"/>
            </w:pPr>
            <w:r>
              <w:t>2</w:t>
            </w:r>
          </w:p>
        </w:tc>
        <w:tc>
          <w:tcPr>
            <w:tcW w:w="284" w:type="dxa"/>
            <w:gridSpan w:val="2"/>
            <w:tcBorders>
              <w:top w:val="nil"/>
              <w:left w:val="nil"/>
              <w:bottom w:val="nil"/>
              <w:right w:val="nil"/>
            </w:tcBorders>
            <w:hideMark/>
          </w:tcPr>
          <w:p w14:paraId="2A2CB1A7" w14:textId="77777777" w:rsidR="00542F5E" w:rsidRDefault="00542F5E">
            <w:pPr>
              <w:pStyle w:val="TAH"/>
            </w:pPr>
            <w:r>
              <w:t>1</w:t>
            </w:r>
          </w:p>
        </w:tc>
        <w:tc>
          <w:tcPr>
            <w:tcW w:w="709" w:type="dxa"/>
            <w:gridSpan w:val="2"/>
            <w:tcBorders>
              <w:top w:val="nil"/>
              <w:left w:val="nil"/>
              <w:bottom w:val="nil"/>
              <w:right w:val="nil"/>
            </w:tcBorders>
          </w:tcPr>
          <w:p w14:paraId="0FA827AA" w14:textId="77777777" w:rsidR="00542F5E" w:rsidRDefault="00542F5E">
            <w:pPr>
              <w:pStyle w:val="TAL"/>
            </w:pPr>
          </w:p>
        </w:tc>
        <w:tc>
          <w:tcPr>
            <w:tcW w:w="4111" w:type="dxa"/>
            <w:gridSpan w:val="2"/>
            <w:tcBorders>
              <w:top w:val="nil"/>
              <w:left w:val="nil"/>
              <w:bottom w:val="nil"/>
              <w:right w:val="single" w:sz="4" w:space="0" w:color="auto"/>
            </w:tcBorders>
          </w:tcPr>
          <w:p w14:paraId="41066FFC" w14:textId="77777777" w:rsidR="00542F5E" w:rsidRDefault="00542F5E">
            <w:pPr>
              <w:pStyle w:val="TAL"/>
            </w:pPr>
          </w:p>
        </w:tc>
      </w:tr>
      <w:tr w:rsidR="00542F5E" w14:paraId="1D4B320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0E93F53" w14:textId="77777777" w:rsidR="00542F5E" w:rsidRDefault="00542F5E">
            <w:pPr>
              <w:pStyle w:val="TAC"/>
            </w:pPr>
            <w:r>
              <w:t>0</w:t>
            </w:r>
          </w:p>
        </w:tc>
        <w:tc>
          <w:tcPr>
            <w:tcW w:w="285" w:type="dxa"/>
            <w:gridSpan w:val="2"/>
            <w:tcBorders>
              <w:top w:val="nil"/>
              <w:left w:val="nil"/>
              <w:bottom w:val="nil"/>
              <w:right w:val="nil"/>
            </w:tcBorders>
            <w:hideMark/>
          </w:tcPr>
          <w:p w14:paraId="2F2F250D" w14:textId="77777777" w:rsidR="00542F5E" w:rsidRDefault="00542F5E">
            <w:pPr>
              <w:pStyle w:val="TAC"/>
            </w:pPr>
            <w:r>
              <w:t>0</w:t>
            </w:r>
          </w:p>
        </w:tc>
        <w:tc>
          <w:tcPr>
            <w:tcW w:w="283" w:type="dxa"/>
            <w:gridSpan w:val="2"/>
            <w:tcBorders>
              <w:top w:val="nil"/>
              <w:left w:val="nil"/>
              <w:bottom w:val="nil"/>
              <w:right w:val="nil"/>
            </w:tcBorders>
            <w:hideMark/>
          </w:tcPr>
          <w:p w14:paraId="3EAD2BA7" w14:textId="77777777" w:rsidR="00542F5E" w:rsidRDefault="00542F5E">
            <w:pPr>
              <w:pStyle w:val="TAC"/>
            </w:pPr>
            <w:r>
              <w:t>0</w:t>
            </w:r>
          </w:p>
        </w:tc>
        <w:tc>
          <w:tcPr>
            <w:tcW w:w="283" w:type="dxa"/>
            <w:gridSpan w:val="2"/>
            <w:tcBorders>
              <w:top w:val="nil"/>
              <w:left w:val="nil"/>
              <w:bottom w:val="nil"/>
              <w:right w:val="nil"/>
            </w:tcBorders>
            <w:hideMark/>
          </w:tcPr>
          <w:p w14:paraId="14708DE5" w14:textId="77777777" w:rsidR="00542F5E" w:rsidRDefault="00542F5E">
            <w:pPr>
              <w:pStyle w:val="TAC"/>
            </w:pPr>
            <w:r>
              <w:t>0</w:t>
            </w:r>
          </w:p>
        </w:tc>
        <w:tc>
          <w:tcPr>
            <w:tcW w:w="284" w:type="dxa"/>
            <w:gridSpan w:val="2"/>
            <w:tcBorders>
              <w:top w:val="nil"/>
              <w:left w:val="nil"/>
              <w:bottom w:val="nil"/>
              <w:right w:val="nil"/>
            </w:tcBorders>
            <w:hideMark/>
          </w:tcPr>
          <w:p w14:paraId="3D005711" w14:textId="77777777" w:rsidR="00542F5E" w:rsidRDefault="00542F5E">
            <w:pPr>
              <w:pStyle w:val="TAC"/>
            </w:pPr>
            <w:r>
              <w:t>0</w:t>
            </w:r>
          </w:p>
        </w:tc>
        <w:tc>
          <w:tcPr>
            <w:tcW w:w="284" w:type="dxa"/>
            <w:gridSpan w:val="2"/>
            <w:tcBorders>
              <w:top w:val="nil"/>
              <w:left w:val="nil"/>
              <w:bottom w:val="nil"/>
              <w:right w:val="nil"/>
            </w:tcBorders>
            <w:hideMark/>
          </w:tcPr>
          <w:p w14:paraId="51190EF3" w14:textId="77777777" w:rsidR="00542F5E" w:rsidRDefault="00542F5E">
            <w:pPr>
              <w:pStyle w:val="TAC"/>
            </w:pPr>
            <w:r>
              <w:t>0</w:t>
            </w:r>
          </w:p>
        </w:tc>
        <w:tc>
          <w:tcPr>
            <w:tcW w:w="284" w:type="dxa"/>
            <w:gridSpan w:val="2"/>
            <w:tcBorders>
              <w:top w:val="nil"/>
              <w:left w:val="nil"/>
              <w:bottom w:val="nil"/>
              <w:right w:val="nil"/>
            </w:tcBorders>
            <w:hideMark/>
          </w:tcPr>
          <w:p w14:paraId="495F7012" w14:textId="77777777" w:rsidR="00542F5E" w:rsidRDefault="00542F5E">
            <w:pPr>
              <w:pStyle w:val="TAC"/>
            </w:pPr>
            <w:r>
              <w:t>1</w:t>
            </w:r>
          </w:p>
        </w:tc>
        <w:tc>
          <w:tcPr>
            <w:tcW w:w="284" w:type="dxa"/>
            <w:gridSpan w:val="2"/>
            <w:tcBorders>
              <w:top w:val="nil"/>
              <w:left w:val="nil"/>
              <w:bottom w:val="nil"/>
              <w:right w:val="nil"/>
            </w:tcBorders>
            <w:hideMark/>
          </w:tcPr>
          <w:p w14:paraId="6D5B3CAD" w14:textId="77777777" w:rsidR="00542F5E" w:rsidRDefault="00542F5E">
            <w:pPr>
              <w:pStyle w:val="TAC"/>
            </w:pPr>
            <w:r>
              <w:t>1</w:t>
            </w:r>
          </w:p>
        </w:tc>
        <w:tc>
          <w:tcPr>
            <w:tcW w:w="709" w:type="dxa"/>
            <w:gridSpan w:val="2"/>
            <w:tcBorders>
              <w:top w:val="nil"/>
              <w:left w:val="nil"/>
              <w:bottom w:val="nil"/>
              <w:right w:val="nil"/>
            </w:tcBorders>
          </w:tcPr>
          <w:p w14:paraId="6033A664" w14:textId="77777777" w:rsidR="00542F5E" w:rsidRDefault="00542F5E">
            <w:pPr>
              <w:pStyle w:val="TAL"/>
            </w:pPr>
          </w:p>
        </w:tc>
        <w:tc>
          <w:tcPr>
            <w:tcW w:w="4111" w:type="dxa"/>
            <w:gridSpan w:val="2"/>
            <w:tcBorders>
              <w:top w:val="nil"/>
              <w:left w:val="nil"/>
              <w:bottom w:val="nil"/>
              <w:right w:val="single" w:sz="4" w:space="0" w:color="auto"/>
            </w:tcBorders>
            <w:hideMark/>
          </w:tcPr>
          <w:p w14:paraId="388339BF" w14:textId="77777777" w:rsidR="00542F5E" w:rsidRDefault="00542F5E">
            <w:pPr>
              <w:pStyle w:val="TAL"/>
            </w:pPr>
            <w:r>
              <w:t>Illegal UE</w:t>
            </w:r>
          </w:p>
        </w:tc>
      </w:tr>
      <w:tr w:rsidR="00542F5E" w14:paraId="393755A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CBD225" w14:textId="77777777" w:rsidR="00542F5E" w:rsidRDefault="00542F5E">
            <w:pPr>
              <w:pStyle w:val="TAC"/>
            </w:pPr>
            <w:r>
              <w:t>0</w:t>
            </w:r>
          </w:p>
        </w:tc>
        <w:tc>
          <w:tcPr>
            <w:tcW w:w="285" w:type="dxa"/>
            <w:gridSpan w:val="2"/>
            <w:tcBorders>
              <w:top w:val="nil"/>
              <w:left w:val="nil"/>
              <w:bottom w:val="nil"/>
              <w:right w:val="nil"/>
            </w:tcBorders>
            <w:hideMark/>
          </w:tcPr>
          <w:p w14:paraId="6E49C2D6" w14:textId="77777777" w:rsidR="00542F5E" w:rsidRDefault="00542F5E">
            <w:pPr>
              <w:pStyle w:val="TAC"/>
            </w:pPr>
            <w:r>
              <w:t>0</w:t>
            </w:r>
          </w:p>
        </w:tc>
        <w:tc>
          <w:tcPr>
            <w:tcW w:w="283" w:type="dxa"/>
            <w:gridSpan w:val="2"/>
            <w:tcBorders>
              <w:top w:val="nil"/>
              <w:left w:val="nil"/>
              <w:bottom w:val="nil"/>
              <w:right w:val="nil"/>
            </w:tcBorders>
            <w:hideMark/>
          </w:tcPr>
          <w:p w14:paraId="1EC46D14" w14:textId="77777777" w:rsidR="00542F5E" w:rsidRDefault="00542F5E">
            <w:pPr>
              <w:pStyle w:val="TAC"/>
            </w:pPr>
            <w:r>
              <w:t>0</w:t>
            </w:r>
          </w:p>
        </w:tc>
        <w:tc>
          <w:tcPr>
            <w:tcW w:w="283" w:type="dxa"/>
            <w:gridSpan w:val="2"/>
            <w:tcBorders>
              <w:top w:val="nil"/>
              <w:left w:val="nil"/>
              <w:bottom w:val="nil"/>
              <w:right w:val="nil"/>
            </w:tcBorders>
            <w:hideMark/>
          </w:tcPr>
          <w:p w14:paraId="709949F1" w14:textId="77777777" w:rsidR="00542F5E" w:rsidRDefault="00542F5E">
            <w:pPr>
              <w:pStyle w:val="TAC"/>
            </w:pPr>
            <w:r>
              <w:t>0</w:t>
            </w:r>
          </w:p>
        </w:tc>
        <w:tc>
          <w:tcPr>
            <w:tcW w:w="284" w:type="dxa"/>
            <w:gridSpan w:val="2"/>
            <w:tcBorders>
              <w:top w:val="nil"/>
              <w:left w:val="nil"/>
              <w:bottom w:val="nil"/>
              <w:right w:val="nil"/>
            </w:tcBorders>
            <w:hideMark/>
          </w:tcPr>
          <w:p w14:paraId="43B68CCD" w14:textId="77777777" w:rsidR="00542F5E" w:rsidRDefault="00542F5E">
            <w:pPr>
              <w:pStyle w:val="TAC"/>
            </w:pPr>
            <w:r>
              <w:t>0</w:t>
            </w:r>
          </w:p>
        </w:tc>
        <w:tc>
          <w:tcPr>
            <w:tcW w:w="284" w:type="dxa"/>
            <w:gridSpan w:val="2"/>
            <w:tcBorders>
              <w:top w:val="nil"/>
              <w:left w:val="nil"/>
              <w:bottom w:val="nil"/>
              <w:right w:val="nil"/>
            </w:tcBorders>
            <w:hideMark/>
          </w:tcPr>
          <w:p w14:paraId="4D445DD4" w14:textId="77777777" w:rsidR="00542F5E" w:rsidRDefault="00542F5E">
            <w:pPr>
              <w:pStyle w:val="TAC"/>
            </w:pPr>
            <w:r>
              <w:t>1</w:t>
            </w:r>
          </w:p>
        </w:tc>
        <w:tc>
          <w:tcPr>
            <w:tcW w:w="284" w:type="dxa"/>
            <w:gridSpan w:val="2"/>
            <w:tcBorders>
              <w:top w:val="nil"/>
              <w:left w:val="nil"/>
              <w:bottom w:val="nil"/>
              <w:right w:val="nil"/>
            </w:tcBorders>
            <w:hideMark/>
          </w:tcPr>
          <w:p w14:paraId="52D0612F" w14:textId="77777777" w:rsidR="00542F5E" w:rsidRDefault="00542F5E">
            <w:pPr>
              <w:pStyle w:val="TAC"/>
            </w:pPr>
            <w:r>
              <w:t>0</w:t>
            </w:r>
          </w:p>
        </w:tc>
        <w:tc>
          <w:tcPr>
            <w:tcW w:w="284" w:type="dxa"/>
            <w:gridSpan w:val="2"/>
            <w:tcBorders>
              <w:top w:val="nil"/>
              <w:left w:val="nil"/>
              <w:bottom w:val="nil"/>
              <w:right w:val="nil"/>
            </w:tcBorders>
            <w:hideMark/>
          </w:tcPr>
          <w:p w14:paraId="1F2D39BE" w14:textId="77777777" w:rsidR="00542F5E" w:rsidRDefault="00542F5E">
            <w:pPr>
              <w:pStyle w:val="TAC"/>
            </w:pPr>
            <w:r>
              <w:t>1</w:t>
            </w:r>
          </w:p>
        </w:tc>
        <w:tc>
          <w:tcPr>
            <w:tcW w:w="709" w:type="dxa"/>
            <w:gridSpan w:val="2"/>
            <w:tcBorders>
              <w:top w:val="nil"/>
              <w:left w:val="nil"/>
              <w:bottom w:val="nil"/>
              <w:right w:val="nil"/>
            </w:tcBorders>
          </w:tcPr>
          <w:p w14:paraId="250CF68E" w14:textId="77777777" w:rsidR="00542F5E" w:rsidRDefault="00542F5E">
            <w:pPr>
              <w:pStyle w:val="TAL"/>
            </w:pPr>
          </w:p>
        </w:tc>
        <w:tc>
          <w:tcPr>
            <w:tcW w:w="4111" w:type="dxa"/>
            <w:gridSpan w:val="2"/>
            <w:tcBorders>
              <w:top w:val="nil"/>
              <w:left w:val="nil"/>
              <w:bottom w:val="nil"/>
              <w:right w:val="single" w:sz="4" w:space="0" w:color="auto"/>
            </w:tcBorders>
            <w:hideMark/>
          </w:tcPr>
          <w:p w14:paraId="7D5B78D4" w14:textId="77777777" w:rsidR="00542F5E" w:rsidRDefault="00542F5E">
            <w:pPr>
              <w:pStyle w:val="TAL"/>
            </w:pPr>
            <w:r>
              <w:t>PEI not accepted</w:t>
            </w:r>
          </w:p>
        </w:tc>
      </w:tr>
      <w:tr w:rsidR="00542F5E" w14:paraId="367F519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ADDAC3B" w14:textId="77777777" w:rsidR="00542F5E" w:rsidRDefault="00542F5E">
            <w:pPr>
              <w:pStyle w:val="TAC"/>
            </w:pPr>
            <w:r>
              <w:t>0</w:t>
            </w:r>
          </w:p>
        </w:tc>
        <w:tc>
          <w:tcPr>
            <w:tcW w:w="285" w:type="dxa"/>
            <w:gridSpan w:val="2"/>
            <w:tcBorders>
              <w:top w:val="nil"/>
              <w:left w:val="nil"/>
              <w:bottom w:val="nil"/>
              <w:right w:val="nil"/>
            </w:tcBorders>
            <w:hideMark/>
          </w:tcPr>
          <w:p w14:paraId="45250EA1" w14:textId="77777777" w:rsidR="00542F5E" w:rsidRDefault="00542F5E">
            <w:pPr>
              <w:pStyle w:val="TAC"/>
            </w:pPr>
            <w:r>
              <w:t>0</w:t>
            </w:r>
          </w:p>
        </w:tc>
        <w:tc>
          <w:tcPr>
            <w:tcW w:w="283" w:type="dxa"/>
            <w:gridSpan w:val="2"/>
            <w:tcBorders>
              <w:top w:val="nil"/>
              <w:left w:val="nil"/>
              <w:bottom w:val="nil"/>
              <w:right w:val="nil"/>
            </w:tcBorders>
            <w:hideMark/>
          </w:tcPr>
          <w:p w14:paraId="39AEFCFF" w14:textId="77777777" w:rsidR="00542F5E" w:rsidRDefault="00542F5E">
            <w:pPr>
              <w:pStyle w:val="TAC"/>
            </w:pPr>
            <w:r>
              <w:t>0</w:t>
            </w:r>
          </w:p>
        </w:tc>
        <w:tc>
          <w:tcPr>
            <w:tcW w:w="283" w:type="dxa"/>
            <w:gridSpan w:val="2"/>
            <w:tcBorders>
              <w:top w:val="nil"/>
              <w:left w:val="nil"/>
              <w:bottom w:val="nil"/>
              <w:right w:val="nil"/>
            </w:tcBorders>
            <w:hideMark/>
          </w:tcPr>
          <w:p w14:paraId="092C998F" w14:textId="77777777" w:rsidR="00542F5E" w:rsidRDefault="00542F5E">
            <w:pPr>
              <w:pStyle w:val="TAC"/>
            </w:pPr>
            <w:r>
              <w:t>0</w:t>
            </w:r>
          </w:p>
        </w:tc>
        <w:tc>
          <w:tcPr>
            <w:tcW w:w="284" w:type="dxa"/>
            <w:gridSpan w:val="2"/>
            <w:tcBorders>
              <w:top w:val="nil"/>
              <w:left w:val="nil"/>
              <w:bottom w:val="nil"/>
              <w:right w:val="nil"/>
            </w:tcBorders>
            <w:hideMark/>
          </w:tcPr>
          <w:p w14:paraId="0F0BAB0A" w14:textId="77777777" w:rsidR="00542F5E" w:rsidRDefault="00542F5E">
            <w:pPr>
              <w:pStyle w:val="TAC"/>
            </w:pPr>
            <w:r>
              <w:t>0</w:t>
            </w:r>
          </w:p>
        </w:tc>
        <w:tc>
          <w:tcPr>
            <w:tcW w:w="284" w:type="dxa"/>
            <w:gridSpan w:val="2"/>
            <w:tcBorders>
              <w:top w:val="nil"/>
              <w:left w:val="nil"/>
              <w:bottom w:val="nil"/>
              <w:right w:val="nil"/>
            </w:tcBorders>
            <w:hideMark/>
          </w:tcPr>
          <w:p w14:paraId="4DAD58ED" w14:textId="77777777" w:rsidR="00542F5E" w:rsidRDefault="00542F5E">
            <w:pPr>
              <w:pStyle w:val="TAC"/>
            </w:pPr>
            <w:r>
              <w:t>1</w:t>
            </w:r>
          </w:p>
        </w:tc>
        <w:tc>
          <w:tcPr>
            <w:tcW w:w="284" w:type="dxa"/>
            <w:gridSpan w:val="2"/>
            <w:tcBorders>
              <w:top w:val="nil"/>
              <w:left w:val="nil"/>
              <w:bottom w:val="nil"/>
              <w:right w:val="nil"/>
            </w:tcBorders>
            <w:hideMark/>
          </w:tcPr>
          <w:p w14:paraId="0E396214" w14:textId="77777777" w:rsidR="00542F5E" w:rsidRDefault="00542F5E">
            <w:pPr>
              <w:pStyle w:val="TAC"/>
            </w:pPr>
            <w:r>
              <w:t>1</w:t>
            </w:r>
          </w:p>
        </w:tc>
        <w:tc>
          <w:tcPr>
            <w:tcW w:w="284" w:type="dxa"/>
            <w:gridSpan w:val="2"/>
            <w:tcBorders>
              <w:top w:val="nil"/>
              <w:left w:val="nil"/>
              <w:bottom w:val="nil"/>
              <w:right w:val="nil"/>
            </w:tcBorders>
            <w:hideMark/>
          </w:tcPr>
          <w:p w14:paraId="4A7454E9" w14:textId="77777777" w:rsidR="00542F5E" w:rsidRDefault="00542F5E">
            <w:pPr>
              <w:pStyle w:val="TAC"/>
            </w:pPr>
            <w:r>
              <w:t>0</w:t>
            </w:r>
          </w:p>
        </w:tc>
        <w:tc>
          <w:tcPr>
            <w:tcW w:w="709" w:type="dxa"/>
            <w:gridSpan w:val="2"/>
            <w:tcBorders>
              <w:top w:val="nil"/>
              <w:left w:val="nil"/>
              <w:bottom w:val="nil"/>
              <w:right w:val="nil"/>
            </w:tcBorders>
          </w:tcPr>
          <w:p w14:paraId="6BEA3899" w14:textId="77777777" w:rsidR="00542F5E" w:rsidRDefault="00542F5E">
            <w:pPr>
              <w:pStyle w:val="TAL"/>
            </w:pPr>
          </w:p>
        </w:tc>
        <w:tc>
          <w:tcPr>
            <w:tcW w:w="4111" w:type="dxa"/>
            <w:gridSpan w:val="2"/>
            <w:tcBorders>
              <w:top w:val="nil"/>
              <w:left w:val="nil"/>
              <w:bottom w:val="nil"/>
              <w:right w:val="single" w:sz="4" w:space="0" w:color="auto"/>
            </w:tcBorders>
            <w:hideMark/>
          </w:tcPr>
          <w:p w14:paraId="138A2A24" w14:textId="77777777" w:rsidR="00542F5E" w:rsidRDefault="00542F5E">
            <w:pPr>
              <w:pStyle w:val="TAL"/>
            </w:pPr>
            <w:r>
              <w:t>Illegal ME</w:t>
            </w:r>
          </w:p>
        </w:tc>
      </w:tr>
      <w:tr w:rsidR="00542F5E" w14:paraId="46E95E25"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D68DAC7" w14:textId="77777777" w:rsidR="00542F5E" w:rsidRDefault="00542F5E">
            <w:pPr>
              <w:pStyle w:val="TAC"/>
            </w:pPr>
            <w:r>
              <w:t>0</w:t>
            </w:r>
          </w:p>
        </w:tc>
        <w:tc>
          <w:tcPr>
            <w:tcW w:w="285" w:type="dxa"/>
            <w:gridSpan w:val="2"/>
            <w:tcBorders>
              <w:top w:val="nil"/>
              <w:left w:val="nil"/>
              <w:bottom w:val="nil"/>
              <w:right w:val="nil"/>
            </w:tcBorders>
            <w:hideMark/>
          </w:tcPr>
          <w:p w14:paraId="4A9DD97C" w14:textId="77777777" w:rsidR="00542F5E" w:rsidRDefault="00542F5E">
            <w:pPr>
              <w:pStyle w:val="TAC"/>
            </w:pPr>
            <w:r>
              <w:t>0</w:t>
            </w:r>
          </w:p>
        </w:tc>
        <w:tc>
          <w:tcPr>
            <w:tcW w:w="283" w:type="dxa"/>
            <w:gridSpan w:val="2"/>
            <w:tcBorders>
              <w:top w:val="nil"/>
              <w:left w:val="nil"/>
              <w:bottom w:val="nil"/>
              <w:right w:val="nil"/>
            </w:tcBorders>
            <w:hideMark/>
          </w:tcPr>
          <w:p w14:paraId="24AD580B" w14:textId="77777777" w:rsidR="00542F5E" w:rsidRDefault="00542F5E">
            <w:pPr>
              <w:pStyle w:val="TAC"/>
            </w:pPr>
            <w:r>
              <w:t>0</w:t>
            </w:r>
          </w:p>
        </w:tc>
        <w:tc>
          <w:tcPr>
            <w:tcW w:w="283" w:type="dxa"/>
            <w:gridSpan w:val="2"/>
            <w:tcBorders>
              <w:top w:val="nil"/>
              <w:left w:val="nil"/>
              <w:bottom w:val="nil"/>
              <w:right w:val="nil"/>
            </w:tcBorders>
            <w:hideMark/>
          </w:tcPr>
          <w:p w14:paraId="29176A5A" w14:textId="77777777" w:rsidR="00542F5E" w:rsidRDefault="00542F5E">
            <w:pPr>
              <w:pStyle w:val="TAC"/>
            </w:pPr>
            <w:r>
              <w:t>0</w:t>
            </w:r>
          </w:p>
        </w:tc>
        <w:tc>
          <w:tcPr>
            <w:tcW w:w="284" w:type="dxa"/>
            <w:gridSpan w:val="2"/>
            <w:tcBorders>
              <w:top w:val="nil"/>
              <w:left w:val="nil"/>
              <w:bottom w:val="nil"/>
              <w:right w:val="nil"/>
            </w:tcBorders>
            <w:hideMark/>
          </w:tcPr>
          <w:p w14:paraId="0257B5B2" w14:textId="77777777" w:rsidR="00542F5E" w:rsidRDefault="00542F5E">
            <w:pPr>
              <w:pStyle w:val="TAC"/>
            </w:pPr>
            <w:r>
              <w:t>0</w:t>
            </w:r>
          </w:p>
        </w:tc>
        <w:tc>
          <w:tcPr>
            <w:tcW w:w="284" w:type="dxa"/>
            <w:gridSpan w:val="2"/>
            <w:tcBorders>
              <w:top w:val="nil"/>
              <w:left w:val="nil"/>
              <w:bottom w:val="nil"/>
              <w:right w:val="nil"/>
            </w:tcBorders>
            <w:hideMark/>
          </w:tcPr>
          <w:p w14:paraId="79E22D93" w14:textId="77777777" w:rsidR="00542F5E" w:rsidRDefault="00542F5E">
            <w:pPr>
              <w:pStyle w:val="TAC"/>
            </w:pPr>
            <w:r>
              <w:t>1</w:t>
            </w:r>
          </w:p>
        </w:tc>
        <w:tc>
          <w:tcPr>
            <w:tcW w:w="284" w:type="dxa"/>
            <w:gridSpan w:val="2"/>
            <w:tcBorders>
              <w:top w:val="nil"/>
              <w:left w:val="nil"/>
              <w:bottom w:val="nil"/>
              <w:right w:val="nil"/>
            </w:tcBorders>
            <w:hideMark/>
          </w:tcPr>
          <w:p w14:paraId="74FB5E48" w14:textId="77777777" w:rsidR="00542F5E" w:rsidRDefault="00542F5E">
            <w:pPr>
              <w:pStyle w:val="TAC"/>
            </w:pPr>
            <w:r>
              <w:t>1</w:t>
            </w:r>
          </w:p>
        </w:tc>
        <w:tc>
          <w:tcPr>
            <w:tcW w:w="284" w:type="dxa"/>
            <w:gridSpan w:val="2"/>
            <w:tcBorders>
              <w:top w:val="nil"/>
              <w:left w:val="nil"/>
              <w:bottom w:val="nil"/>
              <w:right w:val="nil"/>
            </w:tcBorders>
            <w:hideMark/>
          </w:tcPr>
          <w:p w14:paraId="6A5CE711" w14:textId="77777777" w:rsidR="00542F5E" w:rsidRDefault="00542F5E">
            <w:pPr>
              <w:pStyle w:val="TAC"/>
            </w:pPr>
            <w:r>
              <w:t>1</w:t>
            </w:r>
          </w:p>
        </w:tc>
        <w:tc>
          <w:tcPr>
            <w:tcW w:w="709" w:type="dxa"/>
            <w:gridSpan w:val="2"/>
            <w:tcBorders>
              <w:top w:val="nil"/>
              <w:left w:val="nil"/>
              <w:bottom w:val="nil"/>
              <w:right w:val="nil"/>
            </w:tcBorders>
          </w:tcPr>
          <w:p w14:paraId="09195B35" w14:textId="77777777" w:rsidR="00542F5E" w:rsidRDefault="00542F5E">
            <w:pPr>
              <w:pStyle w:val="TAL"/>
            </w:pPr>
          </w:p>
        </w:tc>
        <w:tc>
          <w:tcPr>
            <w:tcW w:w="4111" w:type="dxa"/>
            <w:gridSpan w:val="2"/>
            <w:tcBorders>
              <w:top w:val="nil"/>
              <w:left w:val="nil"/>
              <w:bottom w:val="nil"/>
              <w:right w:val="single" w:sz="4" w:space="0" w:color="auto"/>
            </w:tcBorders>
            <w:hideMark/>
          </w:tcPr>
          <w:p w14:paraId="2CCCC68A" w14:textId="77777777" w:rsidR="00542F5E" w:rsidRDefault="00542F5E">
            <w:pPr>
              <w:pStyle w:val="TAL"/>
            </w:pPr>
            <w:r>
              <w:t>5GS services not allowed</w:t>
            </w:r>
          </w:p>
        </w:tc>
      </w:tr>
      <w:tr w:rsidR="00542F5E" w14:paraId="6E90569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1CD8C42" w14:textId="77777777" w:rsidR="00542F5E" w:rsidRDefault="00542F5E">
            <w:pPr>
              <w:pStyle w:val="TAC"/>
            </w:pPr>
            <w:r>
              <w:t>0</w:t>
            </w:r>
          </w:p>
        </w:tc>
        <w:tc>
          <w:tcPr>
            <w:tcW w:w="285" w:type="dxa"/>
            <w:gridSpan w:val="2"/>
            <w:tcBorders>
              <w:top w:val="nil"/>
              <w:left w:val="nil"/>
              <w:bottom w:val="nil"/>
              <w:right w:val="nil"/>
            </w:tcBorders>
            <w:hideMark/>
          </w:tcPr>
          <w:p w14:paraId="458A7926" w14:textId="77777777" w:rsidR="00542F5E" w:rsidRDefault="00542F5E">
            <w:pPr>
              <w:pStyle w:val="TAC"/>
            </w:pPr>
            <w:r>
              <w:t>0</w:t>
            </w:r>
          </w:p>
        </w:tc>
        <w:tc>
          <w:tcPr>
            <w:tcW w:w="283" w:type="dxa"/>
            <w:gridSpan w:val="2"/>
            <w:tcBorders>
              <w:top w:val="nil"/>
              <w:left w:val="nil"/>
              <w:bottom w:val="nil"/>
              <w:right w:val="nil"/>
            </w:tcBorders>
            <w:hideMark/>
          </w:tcPr>
          <w:p w14:paraId="6C5670FC" w14:textId="77777777" w:rsidR="00542F5E" w:rsidRDefault="00542F5E">
            <w:pPr>
              <w:pStyle w:val="TAC"/>
            </w:pPr>
            <w:r>
              <w:t>0</w:t>
            </w:r>
          </w:p>
        </w:tc>
        <w:tc>
          <w:tcPr>
            <w:tcW w:w="283" w:type="dxa"/>
            <w:gridSpan w:val="2"/>
            <w:tcBorders>
              <w:top w:val="nil"/>
              <w:left w:val="nil"/>
              <w:bottom w:val="nil"/>
              <w:right w:val="nil"/>
            </w:tcBorders>
            <w:hideMark/>
          </w:tcPr>
          <w:p w14:paraId="4B395DA5" w14:textId="77777777" w:rsidR="00542F5E" w:rsidRDefault="00542F5E">
            <w:pPr>
              <w:pStyle w:val="TAC"/>
            </w:pPr>
            <w:r>
              <w:t>0</w:t>
            </w:r>
          </w:p>
        </w:tc>
        <w:tc>
          <w:tcPr>
            <w:tcW w:w="284" w:type="dxa"/>
            <w:gridSpan w:val="2"/>
            <w:tcBorders>
              <w:top w:val="nil"/>
              <w:left w:val="nil"/>
              <w:bottom w:val="nil"/>
              <w:right w:val="nil"/>
            </w:tcBorders>
            <w:hideMark/>
          </w:tcPr>
          <w:p w14:paraId="72CA6492" w14:textId="77777777" w:rsidR="00542F5E" w:rsidRDefault="00542F5E">
            <w:pPr>
              <w:pStyle w:val="TAC"/>
            </w:pPr>
            <w:r>
              <w:t>1</w:t>
            </w:r>
          </w:p>
        </w:tc>
        <w:tc>
          <w:tcPr>
            <w:tcW w:w="284" w:type="dxa"/>
            <w:gridSpan w:val="2"/>
            <w:tcBorders>
              <w:top w:val="nil"/>
              <w:left w:val="nil"/>
              <w:bottom w:val="nil"/>
              <w:right w:val="nil"/>
            </w:tcBorders>
            <w:hideMark/>
          </w:tcPr>
          <w:p w14:paraId="598128E1" w14:textId="77777777" w:rsidR="00542F5E" w:rsidRDefault="00542F5E">
            <w:pPr>
              <w:pStyle w:val="TAC"/>
            </w:pPr>
            <w:r>
              <w:t>0</w:t>
            </w:r>
          </w:p>
        </w:tc>
        <w:tc>
          <w:tcPr>
            <w:tcW w:w="284" w:type="dxa"/>
            <w:gridSpan w:val="2"/>
            <w:tcBorders>
              <w:top w:val="nil"/>
              <w:left w:val="nil"/>
              <w:bottom w:val="nil"/>
              <w:right w:val="nil"/>
            </w:tcBorders>
            <w:hideMark/>
          </w:tcPr>
          <w:p w14:paraId="4B0A12AF" w14:textId="77777777" w:rsidR="00542F5E" w:rsidRDefault="00542F5E">
            <w:pPr>
              <w:pStyle w:val="TAC"/>
            </w:pPr>
            <w:r>
              <w:t>0</w:t>
            </w:r>
          </w:p>
        </w:tc>
        <w:tc>
          <w:tcPr>
            <w:tcW w:w="284" w:type="dxa"/>
            <w:gridSpan w:val="2"/>
            <w:tcBorders>
              <w:top w:val="nil"/>
              <w:left w:val="nil"/>
              <w:bottom w:val="nil"/>
              <w:right w:val="nil"/>
            </w:tcBorders>
            <w:hideMark/>
          </w:tcPr>
          <w:p w14:paraId="5C7BA056" w14:textId="77777777" w:rsidR="00542F5E" w:rsidRDefault="00542F5E">
            <w:pPr>
              <w:pStyle w:val="TAC"/>
            </w:pPr>
            <w:r>
              <w:t>1</w:t>
            </w:r>
          </w:p>
        </w:tc>
        <w:tc>
          <w:tcPr>
            <w:tcW w:w="709" w:type="dxa"/>
            <w:gridSpan w:val="2"/>
            <w:tcBorders>
              <w:top w:val="nil"/>
              <w:left w:val="nil"/>
              <w:bottom w:val="nil"/>
              <w:right w:val="nil"/>
            </w:tcBorders>
          </w:tcPr>
          <w:p w14:paraId="0DC2D824" w14:textId="77777777" w:rsidR="00542F5E" w:rsidRDefault="00542F5E">
            <w:pPr>
              <w:pStyle w:val="TAL"/>
            </w:pPr>
          </w:p>
        </w:tc>
        <w:tc>
          <w:tcPr>
            <w:tcW w:w="4111" w:type="dxa"/>
            <w:gridSpan w:val="2"/>
            <w:tcBorders>
              <w:top w:val="nil"/>
              <w:left w:val="nil"/>
              <w:bottom w:val="nil"/>
              <w:right w:val="single" w:sz="4" w:space="0" w:color="auto"/>
            </w:tcBorders>
            <w:hideMark/>
          </w:tcPr>
          <w:p w14:paraId="06EA88D7" w14:textId="77777777" w:rsidR="00542F5E" w:rsidRDefault="00542F5E">
            <w:pPr>
              <w:pStyle w:val="TAL"/>
            </w:pPr>
            <w:r>
              <w:t>UE identity cannot be derived by the network</w:t>
            </w:r>
          </w:p>
        </w:tc>
      </w:tr>
      <w:tr w:rsidR="00542F5E" w14:paraId="7141F48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25647A1" w14:textId="77777777" w:rsidR="00542F5E" w:rsidRDefault="00542F5E">
            <w:pPr>
              <w:pStyle w:val="TAC"/>
            </w:pPr>
            <w:r>
              <w:t>0</w:t>
            </w:r>
          </w:p>
        </w:tc>
        <w:tc>
          <w:tcPr>
            <w:tcW w:w="285" w:type="dxa"/>
            <w:gridSpan w:val="2"/>
            <w:tcBorders>
              <w:top w:val="nil"/>
              <w:left w:val="nil"/>
              <w:bottom w:val="nil"/>
              <w:right w:val="nil"/>
            </w:tcBorders>
            <w:hideMark/>
          </w:tcPr>
          <w:p w14:paraId="3306B9A4" w14:textId="77777777" w:rsidR="00542F5E" w:rsidRDefault="00542F5E">
            <w:pPr>
              <w:pStyle w:val="TAC"/>
            </w:pPr>
            <w:r>
              <w:t>0</w:t>
            </w:r>
          </w:p>
        </w:tc>
        <w:tc>
          <w:tcPr>
            <w:tcW w:w="283" w:type="dxa"/>
            <w:gridSpan w:val="2"/>
            <w:tcBorders>
              <w:top w:val="nil"/>
              <w:left w:val="nil"/>
              <w:bottom w:val="nil"/>
              <w:right w:val="nil"/>
            </w:tcBorders>
            <w:hideMark/>
          </w:tcPr>
          <w:p w14:paraId="240C8D5D" w14:textId="77777777" w:rsidR="00542F5E" w:rsidRDefault="00542F5E">
            <w:pPr>
              <w:pStyle w:val="TAC"/>
            </w:pPr>
            <w:r>
              <w:t>0</w:t>
            </w:r>
          </w:p>
        </w:tc>
        <w:tc>
          <w:tcPr>
            <w:tcW w:w="283" w:type="dxa"/>
            <w:gridSpan w:val="2"/>
            <w:tcBorders>
              <w:top w:val="nil"/>
              <w:left w:val="nil"/>
              <w:bottom w:val="nil"/>
              <w:right w:val="nil"/>
            </w:tcBorders>
            <w:hideMark/>
          </w:tcPr>
          <w:p w14:paraId="1097F8E3" w14:textId="77777777" w:rsidR="00542F5E" w:rsidRDefault="00542F5E">
            <w:pPr>
              <w:pStyle w:val="TAC"/>
            </w:pPr>
            <w:r>
              <w:t>0</w:t>
            </w:r>
          </w:p>
        </w:tc>
        <w:tc>
          <w:tcPr>
            <w:tcW w:w="284" w:type="dxa"/>
            <w:gridSpan w:val="2"/>
            <w:tcBorders>
              <w:top w:val="nil"/>
              <w:left w:val="nil"/>
              <w:bottom w:val="nil"/>
              <w:right w:val="nil"/>
            </w:tcBorders>
            <w:hideMark/>
          </w:tcPr>
          <w:p w14:paraId="3133D69C" w14:textId="77777777" w:rsidR="00542F5E" w:rsidRDefault="00542F5E">
            <w:pPr>
              <w:pStyle w:val="TAC"/>
            </w:pPr>
            <w:r>
              <w:t>1</w:t>
            </w:r>
          </w:p>
        </w:tc>
        <w:tc>
          <w:tcPr>
            <w:tcW w:w="284" w:type="dxa"/>
            <w:gridSpan w:val="2"/>
            <w:tcBorders>
              <w:top w:val="nil"/>
              <w:left w:val="nil"/>
              <w:bottom w:val="nil"/>
              <w:right w:val="nil"/>
            </w:tcBorders>
            <w:hideMark/>
          </w:tcPr>
          <w:p w14:paraId="2CBCF6B7" w14:textId="77777777" w:rsidR="00542F5E" w:rsidRDefault="00542F5E">
            <w:pPr>
              <w:pStyle w:val="TAC"/>
            </w:pPr>
            <w:r>
              <w:t>0</w:t>
            </w:r>
          </w:p>
        </w:tc>
        <w:tc>
          <w:tcPr>
            <w:tcW w:w="284" w:type="dxa"/>
            <w:gridSpan w:val="2"/>
            <w:tcBorders>
              <w:top w:val="nil"/>
              <w:left w:val="nil"/>
              <w:bottom w:val="nil"/>
              <w:right w:val="nil"/>
            </w:tcBorders>
            <w:hideMark/>
          </w:tcPr>
          <w:p w14:paraId="68518E5D" w14:textId="77777777" w:rsidR="00542F5E" w:rsidRDefault="00542F5E">
            <w:pPr>
              <w:pStyle w:val="TAC"/>
            </w:pPr>
            <w:r>
              <w:t>1</w:t>
            </w:r>
          </w:p>
        </w:tc>
        <w:tc>
          <w:tcPr>
            <w:tcW w:w="284" w:type="dxa"/>
            <w:gridSpan w:val="2"/>
            <w:tcBorders>
              <w:top w:val="nil"/>
              <w:left w:val="nil"/>
              <w:bottom w:val="nil"/>
              <w:right w:val="nil"/>
            </w:tcBorders>
            <w:hideMark/>
          </w:tcPr>
          <w:p w14:paraId="1BCF755B" w14:textId="77777777" w:rsidR="00542F5E" w:rsidRDefault="00542F5E">
            <w:pPr>
              <w:pStyle w:val="TAC"/>
            </w:pPr>
            <w:r>
              <w:t>0</w:t>
            </w:r>
          </w:p>
        </w:tc>
        <w:tc>
          <w:tcPr>
            <w:tcW w:w="709" w:type="dxa"/>
            <w:gridSpan w:val="2"/>
            <w:tcBorders>
              <w:top w:val="nil"/>
              <w:left w:val="nil"/>
              <w:bottom w:val="nil"/>
              <w:right w:val="nil"/>
            </w:tcBorders>
          </w:tcPr>
          <w:p w14:paraId="00D5E94C" w14:textId="77777777" w:rsidR="00542F5E" w:rsidRDefault="00542F5E">
            <w:pPr>
              <w:pStyle w:val="TAL"/>
            </w:pPr>
          </w:p>
        </w:tc>
        <w:tc>
          <w:tcPr>
            <w:tcW w:w="4111" w:type="dxa"/>
            <w:gridSpan w:val="2"/>
            <w:tcBorders>
              <w:top w:val="nil"/>
              <w:left w:val="nil"/>
              <w:bottom w:val="nil"/>
              <w:right w:val="single" w:sz="4" w:space="0" w:color="auto"/>
            </w:tcBorders>
            <w:hideMark/>
          </w:tcPr>
          <w:p w14:paraId="2963B5CB" w14:textId="77777777" w:rsidR="00542F5E" w:rsidRDefault="00542F5E">
            <w:pPr>
              <w:pStyle w:val="TAL"/>
            </w:pPr>
            <w:r>
              <w:t>Implicitly de-registered</w:t>
            </w:r>
          </w:p>
        </w:tc>
      </w:tr>
      <w:tr w:rsidR="00542F5E" w14:paraId="17AFD28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4EC4D6" w14:textId="77777777" w:rsidR="00542F5E" w:rsidRDefault="00542F5E">
            <w:pPr>
              <w:pStyle w:val="TAC"/>
            </w:pPr>
            <w:r>
              <w:t>0</w:t>
            </w:r>
          </w:p>
        </w:tc>
        <w:tc>
          <w:tcPr>
            <w:tcW w:w="285" w:type="dxa"/>
            <w:gridSpan w:val="2"/>
            <w:tcBorders>
              <w:top w:val="nil"/>
              <w:left w:val="nil"/>
              <w:bottom w:val="nil"/>
              <w:right w:val="nil"/>
            </w:tcBorders>
            <w:hideMark/>
          </w:tcPr>
          <w:p w14:paraId="0AE20343" w14:textId="77777777" w:rsidR="00542F5E" w:rsidRDefault="00542F5E">
            <w:pPr>
              <w:pStyle w:val="TAC"/>
            </w:pPr>
            <w:r>
              <w:t>0</w:t>
            </w:r>
          </w:p>
        </w:tc>
        <w:tc>
          <w:tcPr>
            <w:tcW w:w="283" w:type="dxa"/>
            <w:gridSpan w:val="2"/>
            <w:tcBorders>
              <w:top w:val="nil"/>
              <w:left w:val="nil"/>
              <w:bottom w:val="nil"/>
              <w:right w:val="nil"/>
            </w:tcBorders>
            <w:hideMark/>
          </w:tcPr>
          <w:p w14:paraId="1BA3D9B0" w14:textId="77777777" w:rsidR="00542F5E" w:rsidRDefault="00542F5E">
            <w:pPr>
              <w:pStyle w:val="TAC"/>
            </w:pPr>
            <w:r>
              <w:t>0</w:t>
            </w:r>
          </w:p>
        </w:tc>
        <w:tc>
          <w:tcPr>
            <w:tcW w:w="283" w:type="dxa"/>
            <w:gridSpan w:val="2"/>
            <w:tcBorders>
              <w:top w:val="nil"/>
              <w:left w:val="nil"/>
              <w:bottom w:val="nil"/>
              <w:right w:val="nil"/>
            </w:tcBorders>
            <w:hideMark/>
          </w:tcPr>
          <w:p w14:paraId="77E2FF30" w14:textId="77777777" w:rsidR="00542F5E" w:rsidRDefault="00542F5E">
            <w:pPr>
              <w:pStyle w:val="TAC"/>
            </w:pPr>
            <w:r>
              <w:t>0</w:t>
            </w:r>
          </w:p>
        </w:tc>
        <w:tc>
          <w:tcPr>
            <w:tcW w:w="284" w:type="dxa"/>
            <w:gridSpan w:val="2"/>
            <w:tcBorders>
              <w:top w:val="nil"/>
              <w:left w:val="nil"/>
              <w:bottom w:val="nil"/>
              <w:right w:val="nil"/>
            </w:tcBorders>
            <w:hideMark/>
          </w:tcPr>
          <w:p w14:paraId="5A64D4DD" w14:textId="77777777" w:rsidR="00542F5E" w:rsidRDefault="00542F5E">
            <w:pPr>
              <w:pStyle w:val="TAC"/>
            </w:pPr>
            <w:r>
              <w:t>1</w:t>
            </w:r>
          </w:p>
        </w:tc>
        <w:tc>
          <w:tcPr>
            <w:tcW w:w="284" w:type="dxa"/>
            <w:gridSpan w:val="2"/>
            <w:tcBorders>
              <w:top w:val="nil"/>
              <w:left w:val="nil"/>
              <w:bottom w:val="nil"/>
              <w:right w:val="nil"/>
            </w:tcBorders>
            <w:hideMark/>
          </w:tcPr>
          <w:p w14:paraId="69470902" w14:textId="77777777" w:rsidR="00542F5E" w:rsidRDefault="00542F5E">
            <w:pPr>
              <w:pStyle w:val="TAC"/>
            </w:pPr>
            <w:r>
              <w:t>0</w:t>
            </w:r>
          </w:p>
        </w:tc>
        <w:tc>
          <w:tcPr>
            <w:tcW w:w="284" w:type="dxa"/>
            <w:gridSpan w:val="2"/>
            <w:tcBorders>
              <w:top w:val="nil"/>
              <w:left w:val="nil"/>
              <w:bottom w:val="nil"/>
              <w:right w:val="nil"/>
            </w:tcBorders>
            <w:hideMark/>
          </w:tcPr>
          <w:p w14:paraId="6531930D" w14:textId="77777777" w:rsidR="00542F5E" w:rsidRDefault="00542F5E">
            <w:pPr>
              <w:pStyle w:val="TAC"/>
            </w:pPr>
            <w:r>
              <w:t>1</w:t>
            </w:r>
          </w:p>
        </w:tc>
        <w:tc>
          <w:tcPr>
            <w:tcW w:w="284" w:type="dxa"/>
            <w:gridSpan w:val="2"/>
            <w:tcBorders>
              <w:top w:val="nil"/>
              <w:left w:val="nil"/>
              <w:bottom w:val="nil"/>
              <w:right w:val="nil"/>
            </w:tcBorders>
            <w:hideMark/>
          </w:tcPr>
          <w:p w14:paraId="39E34732" w14:textId="77777777" w:rsidR="00542F5E" w:rsidRDefault="00542F5E">
            <w:pPr>
              <w:pStyle w:val="TAC"/>
            </w:pPr>
            <w:r>
              <w:t>1</w:t>
            </w:r>
          </w:p>
        </w:tc>
        <w:tc>
          <w:tcPr>
            <w:tcW w:w="709" w:type="dxa"/>
            <w:gridSpan w:val="2"/>
            <w:tcBorders>
              <w:top w:val="nil"/>
              <w:left w:val="nil"/>
              <w:bottom w:val="nil"/>
              <w:right w:val="nil"/>
            </w:tcBorders>
          </w:tcPr>
          <w:p w14:paraId="5F2F0B19" w14:textId="77777777" w:rsidR="00542F5E" w:rsidRDefault="00542F5E">
            <w:pPr>
              <w:pStyle w:val="TAL"/>
            </w:pPr>
          </w:p>
        </w:tc>
        <w:tc>
          <w:tcPr>
            <w:tcW w:w="4111" w:type="dxa"/>
            <w:gridSpan w:val="2"/>
            <w:tcBorders>
              <w:top w:val="nil"/>
              <w:left w:val="nil"/>
              <w:bottom w:val="nil"/>
              <w:right w:val="single" w:sz="4" w:space="0" w:color="auto"/>
            </w:tcBorders>
            <w:hideMark/>
          </w:tcPr>
          <w:p w14:paraId="2AC9B84B" w14:textId="77777777" w:rsidR="00542F5E" w:rsidRDefault="00542F5E">
            <w:pPr>
              <w:pStyle w:val="TAL"/>
            </w:pPr>
            <w:r>
              <w:t>PLMN not allowed</w:t>
            </w:r>
          </w:p>
        </w:tc>
      </w:tr>
      <w:tr w:rsidR="00542F5E" w14:paraId="1AA889A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F2CC1F0" w14:textId="77777777" w:rsidR="00542F5E" w:rsidRDefault="00542F5E">
            <w:pPr>
              <w:pStyle w:val="TAC"/>
            </w:pPr>
            <w:r>
              <w:t>0</w:t>
            </w:r>
          </w:p>
        </w:tc>
        <w:tc>
          <w:tcPr>
            <w:tcW w:w="285" w:type="dxa"/>
            <w:gridSpan w:val="2"/>
            <w:tcBorders>
              <w:top w:val="nil"/>
              <w:left w:val="nil"/>
              <w:bottom w:val="nil"/>
              <w:right w:val="nil"/>
            </w:tcBorders>
            <w:hideMark/>
          </w:tcPr>
          <w:p w14:paraId="0318EACF" w14:textId="77777777" w:rsidR="00542F5E" w:rsidRDefault="00542F5E">
            <w:pPr>
              <w:pStyle w:val="TAC"/>
            </w:pPr>
            <w:r>
              <w:t>0</w:t>
            </w:r>
          </w:p>
        </w:tc>
        <w:tc>
          <w:tcPr>
            <w:tcW w:w="283" w:type="dxa"/>
            <w:gridSpan w:val="2"/>
            <w:tcBorders>
              <w:top w:val="nil"/>
              <w:left w:val="nil"/>
              <w:bottom w:val="nil"/>
              <w:right w:val="nil"/>
            </w:tcBorders>
            <w:hideMark/>
          </w:tcPr>
          <w:p w14:paraId="6DF4B9C6" w14:textId="77777777" w:rsidR="00542F5E" w:rsidRDefault="00542F5E">
            <w:pPr>
              <w:pStyle w:val="TAC"/>
            </w:pPr>
            <w:r>
              <w:t>0</w:t>
            </w:r>
          </w:p>
        </w:tc>
        <w:tc>
          <w:tcPr>
            <w:tcW w:w="283" w:type="dxa"/>
            <w:gridSpan w:val="2"/>
            <w:tcBorders>
              <w:top w:val="nil"/>
              <w:left w:val="nil"/>
              <w:bottom w:val="nil"/>
              <w:right w:val="nil"/>
            </w:tcBorders>
            <w:hideMark/>
          </w:tcPr>
          <w:p w14:paraId="6087D212" w14:textId="77777777" w:rsidR="00542F5E" w:rsidRDefault="00542F5E">
            <w:pPr>
              <w:pStyle w:val="TAC"/>
            </w:pPr>
            <w:r>
              <w:t>0</w:t>
            </w:r>
          </w:p>
        </w:tc>
        <w:tc>
          <w:tcPr>
            <w:tcW w:w="284" w:type="dxa"/>
            <w:gridSpan w:val="2"/>
            <w:tcBorders>
              <w:top w:val="nil"/>
              <w:left w:val="nil"/>
              <w:bottom w:val="nil"/>
              <w:right w:val="nil"/>
            </w:tcBorders>
            <w:hideMark/>
          </w:tcPr>
          <w:p w14:paraId="5592F818" w14:textId="77777777" w:rsidR="00542F5E" w:rsidRDefault="00542F5E">
            <w:pPr>
              <w:pStyle w:val="TAC"/>
            </w:pPr>
            <w:r>
              <w:t>1</w:t>
            </w:r>
          </w:p>
        </w:tc>
        <w:tc>
          <w:tcPr>
            <w:tcW w:w="284" w:type="dxa"/>
            <w:gridSpan w:val="2"/>
            <w:tcBorders>
              <w:top w:val="nil"/>
              <w:left w:val="nil"/>
              <w:bottom w:val="nil"/>
              <w:right w:val="nil"/>
            </w:tcBorders>
            <w:hideMark/>
          </w:tcPr>
          <w:p w14:paraId="02449EB8" w14:textId="77777777" w:rsidR="00542F5E" w:rsidRDefault="00542F5E">
            <w:pPr>
              <w:pStyle w:val="TAC"/>
            </w:pPr>
            <w:r>
              <w:t>1</w:t>
            </w:r>
          </w:p>
        </w:tc>
        <w:tc>
          <w:tcPr>
            <w:tcW w:w="284" w:type="dxa"/>
            <w:gridSpan w:val="2"/>
            <w:tcBorders>
              <w:top w:val="nil"/>
              <w:left w:val="nil"/>
              <w:bottom w:val="nil"/>
              <w:right w:val="nil"/>
            </w:tcBorders>
            <w:hideMark/>
          </w:tcPr>
          <w:p w14:paraId="1D899ED6" w14:textId="77777777" w:rsidR="00542F5E" w:rsidRDefault="00542F5E">
            <w:pPr>
              <w:pStyle w:val="TAC"/>
            </w:pPr>
            <w:r>
              <w:t>0</w:t>
            </w:r>
          </w:p>
        </w:tc>
        <w:tc>
          <w:tcPr>
            <w:tcW w:w="284" w:type="dxa"/>
            <w:gridSpan w:val="2"/>
            <w:tcBorders>
              <w:top w:val="nil"/>
              <w:left w:val="nil"/>
              <w:bottom w:val="nil"/>
              <w:right w:val="nil"/>
            </w:tcBorders>
            <w:hideMark/>
          </w:tcPr>
          <w:p w14:paraId="439F2EBE" w14:textId="77777777" w:rsidR="00542F5E" w:rsidRDefault="00542F5E">
            <w:pPr>
              <w:pStyle w:val="TAC"/>
            </w:pPr>
            <w:r>
              <w:t>0</w:t>
            </w:r>
          </w:p>
        </w:tc>
        <w:tc>
          <w:tcPr>
            <w:tcW w:w="709" w:type="dxa"/>
            <w:gridSpan w:val="2"/>
            <w:tcBorders>
              <w:top w:val="nil"/>
              <w:left w:val="nil"/>
              <w:bottom w:val="nil"/>
              <w:right w:val="nil"/>
            </w:tcBorders>
          </w:tcPr>
          <w:p w14:paraId="4CD105F1" w14:textId="77777777" w:rsidR="00542F5E" w:rsidRDefault="00542F5E">
            <w:pPr>
              <w:pStyle w:val="TAL"/>
            </w:pPr>
          </w:p>
        </w:tc>
        <w:tc>
          <w:tcPr>
            <w:tcW w:w="4111" w:type="dxa"/>
            <w:gridSpan w:val="2"/>
            <w:tcBorders>
              <w:top w:val="nil"/>
              <w:left w:val="nil"/>
              <w:bottom w:val="nil"/>
              <w:right w:val="single" w:sz="4" w:space="0" w:color="auto"/>
            </w:tcBorders>
            <w:hideMark/>
          </w:tcPr>
          <w:p w14:paraId="09DDBD01" w14:textId="77777777" w:rsidR="00542F5E" w:rsidRDefault="00542F5E">
            <w:pPr>
              <w:pStyle w:val="TAL"/>
            </w:pPr>
            <w:r>
              <w:t>Tracking area not allowed</w:t>
            </w:r>
          </w:p>
        </w:tc>
      </w:tr>
      <w:tr w:rsidR="00542F5E" w14:paraId="420AEBF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B5D802" w14:textId="77777777" w:rsidR="00542F5E" w:rsidRDefault="00542F5E">
            <w:pPr>
              <w:pStyle w:val="TAC"/>
            </w:pPr>
            <w:r>
              <w:t>0</w:t>
            </w:r>
          </w:p>
        </w:tc>
        <w:tc>
          <w:tcPr>
            <w:tcW w:w="285" w:type="dxa"/>
            <w:gridSpan w:val="2"/>
            <w:tcBorders>
              <w:top w:val="nil"/>
              <w:left w:val="nil"/>
              <w:bottom w:val="nil"/>
              <w:right w:val="nil"/>
            </w:tcBorders>
            <w:hideMark/>
          </w:tcPr>
          <w:p w14:paraId="312CA6BC" w14:textId="77777777" w:rsidR="00542F5E" w:rsidRDefault="00542F5E">
            <w:pPr>
              <w:pStyle w:val="TAC"/>
            </w:pPr>
            <w:r>
              <w:t>0</w:t>
            </w:r>
          </w:p>
        </w:tc>
        <w:tc>
          <w:tcPr>
            <w:tcW w:w="283" w:type="dxa"/>
            <w:gridSpan w:val="2"/>
            <w:tcBorders>
              <w:top w:val="nil"/>
              <w:left w:val="nil"/>
              <w:bottom w:val="nil"/>
              <w:right w:val="nil"/>
            </w:tcBorders>
            <w:hideMark/>
          </w:tcPr>
          <w:p w14:paraId="19054441" w14:textId="77777777" w:rsidR="00542F5E" w:rsidRDefault="00542F5E">
            <w:pPr>
              <w:pStyle w:val="TAC"/>
            </w:pPr>
            <w:r>
              <w:t>0</w:t>
            </w:r>
          </w:p>
        </w:tc>
        <w:tc>
          <w:tcPr>
            <w:tcW w:w="283" w:type="dxa"/>
            <w:gridSpan w:val="2"/>
            <w:tcBorders>
              <w:top w:val="nil"/>
              <w:left w:val="nil"/>
              <w:bottom w:val="nil"/>
              <w:right w:val="nil"/>
            </w:tcBorders>
            <w:hideMark/>
          </w:tcPr>
          <w:p w14:paraId="7A182FCD" w14:textId="77777777" w:rsidR="00542F5E" w:rsidRDefault="00542F5E">
            <w:pPr>
              <w:pStyle w:val="TAC"/>
            </w:pPr>
            <w:r>
              <w:t>0</w:t>
            </w:r>
          </w:p>
        </w:tc>
        <w:tc>
          <w:tcPr>
            <w:tcW w:w="284" w:type="dxa"/>
            <w:gridSpan w:val="2"/>
            <w:tcBorders>
              <w:top w:val="nil"/>
              <w:left w:val="nil"/>
              <w:bottom w:val="nil"/>
              <w:right w:val="nil"/>
            </w:tcBorders>
            <w:hideMark/>
          </w:tcPr>
          <w:p w14:paraId="0CEEC28A" w14:textId="77777777" w:rsidR="00542F5E" w:rsidRDefault="00542F5E">
            <w:pPr>
              <w:pStyle w:val="TAC"/>
            </w:pPr>
            <w:r>
              <w:t>1</w:t>
            </w:r>
          </w:p>
        </w:tc>
        <w:tc>
          <w:tcPr>
            <w:tcW w:w="284" w:type="dxa"/>
            <w:gridSpan w:val="2"/>
            <w:tcBorders>
              <w:top w:val="nil"/>
              <w:left w:val="nil"/>
              <w:bottom w:val="nil"/>
              <w:right w:val="nil"/>
            </w:tcBorders>
            <w:hideMark/>
          </w:tcPr>
          <w:p w14:paraId="3EA9CD5F" w14:textId="77777777" w:rsidR="00542F5E" w:rsidRDefault="00542F5E">
            <w:pPr>
              <w:pStyle w:val="TAC"/>
            </w:pPr>
            <w:r>
              <w:t>1</w:t>
            </w:r>
          </w:p>
        </w:tc>
        <w:tc>
          <w:tcPr>
            <w:tcW w:w="284" w:type="dxa"/>
            <w:gridSpan w:val="2"/>
            <w:tcBorders>
              <w:top w:val="nil"/>
              <w:left w:val="nil"/>
              <w:bottom w:val="nil"/>
              <w:right w:val="nil"/>
            </w:tcBorders>
            <w:hideMark/>
          </w:tcPr>
          <w:p w14:paraId="133899EB" w14:textId="77777777" w:rsidR="00542F5E" w:rsidRDefault="00542F5E">
            <w:pPr>
              <w:pStyle w:val="TAC"/>
            </w:pPr>
            <w:r>
              <w:t>0</w:t>
            </w:r>
          </w:p>
        </w:tc>
        <w:tc>
          <w:tcPr>
            <w:tcW w:w="284" w:type="dxa"/>
            <w:gridSpan w:val="2"/>
            <w:tcBorders>
              <w:top w:val="nil"/>
              <w:left w:val="nil"/>
              <w:bottom w:val="nil"/>
              <w:right w:val="nil"/>
            </w:tcBorders>
            <w:hideMark/>
          </w:tcPr>
          <w:p w14:paraId="7D758F21" w14:textId="77777777" w:rsidR="00542F5E" w:rsidRDefault="00542F5E">
            <w:pPr>
              <w:pStyle w:val="TAC"/>
            </w:pPr>
            <w:r>
              <w:t>1</w:t>
            </w:r>
          </w:p>
        </w:tc>
        <w:tc>
          <w:tcPr>
            <w:tcW w:w="709" w:type="dxa"/>
            <w:gridSpan w:val="2"/>
            <w:tcBorders>
              <w:top w:val="nil"/>
              <w:left w:val="nil"/>
              <w:bottom w:val="nil"/>
              <w:right w:val="nil"/>
            </w:tcBorders>
          </w:tcPr>
          <w:p w14:paraId="2200DF20" w14:textId="77777777" w:rsidR="00542F5E" w:rsidRDefault="00542F5E">
            <w:pPr>
              <w:pStyle w:val="TAL"/>
            </w:pPr>
          </w:p>
        </w:tc>
        <w:tc>
          <w:tcPr>
            <w:tcW w:w="4111" w:type="dxa"/>
            <w:gridSpan w:val="2"/>
            <w:tcBorders>
              <w:top w:val="nil"/>
              <w:left w:val="nil"/>
              <w:bottom w:val="nil"/>
              <w:right w:val="single" w:sz="4" w:space="0" w:color="auto"/>
            </w:tcBorders>
            <w:hideMark/>
          </w:tcPr>
          <w:p w14:paraId="167C851A" w14:textId="77777777" w:rsidR="00542F5E" w:rsidRDefault="00542F5E">
            <w:pPr>
              <w:pStyle w:val="TAL"/>
            </w:pPr>
            <w:r>
              <w:t>Roaming not allowed in this tracking area</w:t>
            </w:r>
          </w:p>
        </w:tc>
      </w:tr>
      <w:tr w:rsidR="00542F5E" w14:paraId="6DA8FCE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80A70EA" w14:textId="77777777" w:rsidR="00542F5E" w:rsidRDefault="00542F5E">
            <w:pPr>
              <w:pStyle w:val="TAC"/>
            </w:pPr>
            <w:r>
              <w:t>0</w:t>
            </w:r>
          </w:p>
        </w:tc>
        <w:tc>
          <w:tcPr>
            <w:tcW w:w="285" w:type="dxa"/>
            <w:gridSpan w:val="2"/>
            <w:tcBorders>
              <w:top w:val="nil"/>
              <w:left w:val="nil"/>
              <w:bottom w:val="nil"/>
              <w:right w:val="nil"/>
            </w:tcBorders>
            <w:hideMark/>
          </w:tcPr>
          <w:p w14:paraId="039A9E39" w14:textId="77777777" w:rsidR="00542F5E" w:rsidRDefault="00542F5E">
            <w:pPr>
              <w:pStyle w:val="TAC"/>
            </w:pPr>
            <w:r>
              <w:t>0</w:t>
            </w:r>
          </w:p>
        </w:tc>
        <w:tc>
          <w:tcPr>
            <w:tcW w:w="283" w:type="dxa"/>
            <w:gridSpan w:val="2"/>
            <w:tcBorders>
              <w:top w:val="nil"/>
              <w:left w:val="nil"/>
              <w:bottom w:val="nil"/>
              <w:right w:val="nil"/>
            </w:tcBorders>
            <w:hideMark/>
          </w:tcPr>
          <w:p w14:paraId="5DB4A2AF" w14:textId="77777777" w:rsidR="00542F5E" w:rsidRDefault="00542F5E">
            <w:pPr>
              <w:pStyle w:val="TAC"/>
            </w:pPr>
            <w:r>
              <w:t>0</w:t>
            </w:r>
          </w:p>
        </w:tc>
        <w:tc>
          <w:tcPr>
            <w:tcW w:w="283" w:type="dxa"/>
            <w:gridSpan w:val="2"/>
            <w:tcBorders>
              <w:top w:val="nil"/>
              <w:left w:val="nil"/>
              <w:bottom w:val="nil"/>
              <w:right w:val="nil"/>
            </w:tcBorders>
            <w:hideMark/>
          </w:tcPr>
          <w:p w14:paraId="75D1F354" w14:textId="77777777" w:rsidR="00542F5E" w:rsidRDefault="00542F5E">
            <w:pPr>
              <w:pStyle w:val="TAC"/>
            </w:pPr>
            <w:r>
              <w:t>0</w:t>
            </w:r>
          </w:p>
        </w:tc>
        <w:tc>
          <w:tcPr>
            <w:tcW w:w="284" w:type="dxa"/>
            <w:gridSpan w:val="2"/>
            <w:tcBorders>
              <w:top w:val="nil"/>
              <w:left w:val="nil"/>
              <w:bottom w:val="nil"/>
              <w:right w:val="nil"/>
            </w:tcBorders>
            <w:hideMark/>
          </w:tcPr>
          <w:p w14:paraId="1270E2F7" w14:textId="77777777" w:rsidR="00542F5E" w:rsidRDefault="00542F5E">
            <w:pPr>
              <w:pStyle w:val="TAC"/>
            </w:pPr>
            <w:r>
              <w:t>1</w:t>
            </w:r>
          </w:p>
        </w:tc>
        <w:tc>
          <w:tcPr>
            <w:tcW w:w="284" w:type="dxa"/>
            <w:gridSpan w:val="2"/>
            <w:tcBorders>
              <w:top w:val="nil"/>
              <w:left w:val="nil"/>
              <w:bottom w:val="nil"/>
              <w:right w:val="nil"/>
            </w:tcBorders>
            <w:hideMark/>
          </w:tcPr>
          <w:p w14:paraId="0FBFE48A" w14:textId="77777777" w:rsidR="00542F5E" w:rsidRDefault="00542F5E">
            <w:pPr>
              <w:pStyle w:val="TAC"/>
            </w:pPr>
            <w:r>
              <w:t>1</w:t>
            </w:r>
          </w:p>
        </w:tc>
        <w:tc>
          <w:tcPr>
            <w:tcW w:w="284" w:type="dxa"/>
            <w:gridSpan w:val="2"/>
            <w:tcBorders>
              <w:top w:val="nil"/>
              <w:left w:val="nil"/>
              <w:bottom w:val="nil"/>
              <w:right w:val="nil"/>
            </w:tcBorders>
            <w:hideMark/>
          </w:tcPr>
          <w:p w14:paraId="4FAF4E8F" w14:textId="77777777" w:rsidR="00542F5E" w:rsidRDefault="00542F5E">
            <w:pPr>
              <w:pStyle w:val="TAC"/>
            </w:pPr>
            <w:r>
              <w:t>1</w:t>
            </w:r>
          </w:p>
        </w:tc>
        <w:tc>
          <w:tcPr>
            <w:tcW w:w="284" w:type="dxa"/>
            <w:gridSpan w:val="2"/>
            <w:tcBorders>
              <w:top w:val="nil"/>
              <w:left w:val="nil"/>
              <w:bottom w:val="nil"/>
              <w:right w:val="nil"/>
            </w:tcBorders>
            <w:hideMark/>
          </w:tcPr>
          <w:p w14:paraId="1365A848" w14:textId="77777777" w:rsidR="00542F5E" w:rsidRDefault="00542F5E">
            <w:pPr>
              <w:pStyle w:val="TAC"/>
            </w:pPr>
            <w:r>
              <w:t>1</w:t>
            </w:r>
          </w:p>
        </w:tc>
        <w:tc>
          <w:tcPr>
            <w:tcW w:w="709" w:type="dxa"/>
            <w:gridSpan w:val="2"/>
            <w:tcBorders>
              <w:top w:val="nil"/>
              <w:left w:val="nil"/>
              <w:bottom w:val="nil"/>
              <w:right w:val="nil"/>
            </w:tcBorders>
          </w:tcPr>
          <w:p w14:paraId="3DF58DF3" w14:textId="77777777" w:rsidR="00542F5E" w:rsidRDefault="00542F5E">
            <w:pPr>
              <w:pStyle w:val="TAL"/>
            </w:pPr>
          </w:p>
        </w:tc>
        <w:tc>
          <w:tcPr>
            <w:tcW w:w="4111" w:type="dxa"/>
            <w:gridSpan w:val="2"/>
            <w:tcBorders>
              <w:top w:val="nil"/>
              <w:left w:val="nil"/>
              <w:bottom w:val="nil"/>
              <w:right w:val="single" w:sz="4" w:space="0" w:color="auto"/>
            </w:tcBorders>
            <w:hideMark/>
          </w:tcPr>
          <w:p w14:paraId="10537B2C" w14:textId="77777777" w:rsidR="00542F5E" w:rsidRDefault="00542F5E">
            <w:pPr>
              <w:pStyle w:val="TAL"/>
            </w:pPr>
            <w:r>
              <w:t>No suitable cells in tracking area</w:t>
            </w:r>
          </w:p>
        </w:tc>
      </w:tr>
      <w:tr w:rsidR="00542F5E" w14:paraId="1A4DF05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FC2E46" w14:textId="77777777" w:rsidR="00542F5E" w:rsidRDefault="00542F5E">
            <w:pPr>
              <w:pStyle w:val="TAC"/>
            </w:pPr>
            <w:r>
              <w:t>0</w:t>
            </w:r>
          </w:p>
        </w:tc>
        <w:tc>
          <w:tcPr>
            <w:tcW w:w="285" w:type="dxa"/>
            <w:gridSpan w:val="2"/>
            <w:tcBorders>
              <w:top w:val="nil"/>
              <w:left w:val="nil"/>
              <w:bottom w:val="nil"/>
              <w:right w:val="nil"/>
            </w:tcBorders>
            <w:hideMark/>
          </w:tcPr>
          <w:p w14:paraId="1387F7FE" w14:textId="77777777" w:rsidR="00542F5E" w:rsidRDefault="00542F5E">
            <w:pPr>
              <w:pStyle w:val="TAC"/>
            </w:pPr>
            <w:r>
              <w:t>0</w:t>
            </w:r>
          </w:p>
        </w:tc>
        <w:tc>
          <w:tcPr>
            <w:tcW w:w="283" w:type="dxa"/>
            <w:gridSpan w:val="2"/>
            <w:tcBorders>
              <w:top w:val="nil"/>
              <w:left w:val="nil"/>
              <w:bottom w:val="nil"/>
              <w:right w:val="nil"/>
            </w:tcBorders>
            <w:hideMark/>
          </w:tcPr>
          <w:p w14:paraId="62418677" w14:textId="77777777" w:rsidR="00542F5E" w:rsidRDefault="00542F5E">
            <w:pPr>
              <w:pStyle w:val="TAC"/>
            </w:pPr>
            <w:r>
              <w:t>0</w:t>
            </w:r>
          </w:p>
        </w:tc>
        <w:tc>
          <w:tcPr>
            <w:tcW w:w="283" w:type="dxa"/>
            <w:gridSpan w:val="2"/>
            <w:tcBorders>
              <w:top w:val="nil"/>
              <w:left w:val="nil"/>
              <w:bottom w:val="nil"/>
              <w:right w:val="nil"/>
            </w:tcBorders>
            <w:hideMark/>
          </w:tcPr>
          <w:p w14:paraId="06D0701B" w14:textId="77777777" w:rsidR="00542F5E" w:rsidRDefault="00542F5E">
            <w:pPr>
              <w:pStyle w:val="TAC"/>
            </w:pPr>
            <w:r>
              <w:t>1</w:t>
            </w:r>
          </w:p>
        </w:tc>
        <w:tc>
          <w:tcPr>
            <w:tcW w:w="284" w:type="dxa"/>
            <w:gridSpan w:val="2"/>
            <w:tcBorders>
              <w:top w:val="nil"/>
              <w:left w:val="nil"/>
              <w:bottom w:val="nil"/>
              <w:right w:val="nil"/>
            </w:tcBorders>
            <w:hideMark/>
          </w:tcPr>
          <w:p w14:paraId="05696C5E" w14:textId="77777777" w:rsidR="00542F5E" w:rsidRDefault="00542F5E">
            <w:pPr>
              <w:pStyle w:val="TAC"/>
            </w:pPr>
            <w:r>
              <w:t>0</w:t>
            </w:r>
          </w:p>
        </w:tc>
        <w:tc>
          <w:tcPr>
            <w:tcW w:w="284" w:type="dxa"/>
            <w:gridSpan w:val="2"/>
            <w:tcBorders>
              <w:top w:val="nil"/>
              <w:left w:val="nil"/>
              <w:bottom w:val="nil"/>
              <w:right w:val="nil"/>
            </w:tcBorders>
            <w:hideMark/>
          </w:tcPr>
          <w:p w14:paraId="386EFA3C" w14:textId="77777777" w:rsidR="00542F5E" w:rsidRDefault="00542F5E">
            <w:pPr>
              <w:pStyle w:val="TAC"/>
            </w:pPr>
            <w:r>
              <w:t>1</w:t>
            </w:r>
          </w:p>
        </w:tc>
        <w:tc>
          <w:tcPr>
            <w:tcW w:w="284" w:type="dxa"/>
            <w:gridSpan w:val="2"/>
            <w:tcBorders>
              <w:top w:val="nil"/>
              <w:left w:val="nil"/>
              <w:bottom w:val="nil"/>
              <w:right w:val="nil"/>
            </w:tcBorders>
            <w:hideMark/>
          </w:tcPr>
          <w:p w14:paraId="1482B075" w14:textId="77777777" w:rsidR="00542F5E" w:rsidRDefault="00542F5E">
            <w:pPr>
              <w:pStyle w:val="TAC"/>
            </w:pPr>
            <w:r>
              <w:t>0</w:t>
            </w:r>
          </w:p>
        </w:tc>
        <w:tc>
          <w:tcPr>
            <w:tcW w:w="284" w:type="dxa"/>
            <w:gridSpan w:val="2"/>
            <w:tcBorders>
              <w:top w:val="nil"/>
              <w:left w:val="nil"/>
              <w:bottom w:val="nil"/>
              <w:right w:val="nil"/>
            </w:tcBorders>
            <w:hideMark/>
          </w:tcPr>
          <w:p w14:paraId="74B8381D" w14:textId="77777777" w:rsidR="00542F5E" w:rsidRDefault="00542F5E">
            <w:pPr>
              <w:pStyle w:val="TAC"/>
            </w:pPr>
            <w:r>
              <w:t>0</w:t>
            </w:r>
          </w:p>
        </w:tc>
        <w:tc>
          <w:tcPr>
            <w:tcW w:w="709" w:type="dxa"/>
            <w:gridSpan w:val="2"/>
            <w:tcBorders>
              <w:top w:val="nil"/>
              <w:left w:val="nil"/>
              <w:bottom w:val="nil"/>
              <w:right w:val="nil"/>
            </w:tcBorders>
          </w:tcPr>
          <w:p w14:paraId="5A4DB8E7" w14:textId="77777777" w:rsidR="00542F5E" w:rsidRDefault="00542F5E">
            <w:pPr>
              <w:pStyle w:val="TAL"/>
            </w:pPr>
          </w:p>
        </w:tc>
        <w:tc>
          <w:tcPr>
            <w:tcW w:w="4111" w:type="dxa"/>
            <w:gridSpan w:val="2"/>
            <w:tcBorders>
              <w:top w:val="nil"/>
              <w:left w:val="nil"/>
              <w:bottom w:val="nil"/>
              <w:right w:val="single" w:sz="4" w:space="0" w:color="auto"/>
            </w:tcBorders>
            <w:hideMark/>
          </w:tcPr>
          <w:p w14:paraId="72BB663C" w14:textId="77777777" w:rsidR="00542F5E" w:rsidRDefault="00542F5E">
            <w:pPr>
              <w:pStyle w:val="TAL"/>
            </w:pPr>
            <w:r>
              <w:t>MAC failure</w:t>
            </w:r>
          </w:p>
        </w:tc>
      </w:tr>
      <w:tr w:rsidR="00542F5E" w14:paraId="4A550E3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B0A7D8B" w14:textId="77777777" w:rsidR="00542F5E" w:rsidRDefault="00542F5E">
            <w:pPr>
              <w:pStyle w:val="TAC"/>
            </w:pPr>
            <w:r>
              <w:t>0</w:t>
            </w:r>
          </w:p>
        </w:tc>
        <w:tc>
          <w:tcPr>
            <w:tcW w:w="285" w:type="dxa"/>
            <w:gridSpan w:val="2"/>
            <w:tcBorders>
              <w:top w:val="nil"/>
              <w:left w:val="nil"/>
              <w:bottom w:val="nil"/>
              <w:right w:val="nil"/>
            </w:tcBorders>
            <w:hideMark/>
          </w:tcPr>
          <w:p w14:paraId="1C7F16F7" w14:textId="77777777" w:rsidR="00542F5E" w:rsidRDefault="00542F5E">
            <w:pPr>
              <w:pStyle w:val="TAC"/>
            </w:pPr>
            <w:r>
              <w:t>0</w:t>
            </w:r>
          </w:p>
        </w:tc>
        <w:tc>
          <w:tcPr>
            <w:tcW w:w="283" w:type="dxa"/>
            <w:gridSpan w:val="2"/>
            <w:tcBorders>
              <w:top w:val="nil"/>
              <w:left w:val="nil"/>
              <w:bottom w:val="nil"/>
              <w:right w:val="nil"/>
            </w:tcBorders>
            <w:hideMark/>
          </w:tcPr>
          <w:p w14:paraId="52A0B08F" w14:textId="77777777" w:rsidR="00542F5E" w:rsidRDefault="00542F5E">
            <w:pPr>
              <w:pStyle w:val="TAC"/>
            </w:pPr>
            <w:r>
              <w:t>0</w:t>
            </w:r>
          </w:p>
        </w:tc>
        <w:tc>
          <w:tcPr>
            <w:tcW w:w="283" w:type="dxa"/>
            <w:gridSpan w:val="2"/>
            <w:tcBorders>
              <w:top w:val="nil"/>
              <w:left w:val="nil"/>
              <w:bottom w:val="nil"/>
              <w:right w:val="nil"/>
            </w:tcBorders>
            <w:hideMark/>
          </w:tcPr>
          <w:p w14:paraId="79A24BF1" w14:textId="77777777" w:rsidR="00542F5E" w:rsidRDefault="00542F5E">
            <w:pPr>
              <w:pStyle w:val="TAC"/>
            </w:pPr>
            <w:r>
              <w:t>1</w:t>
            </w:r>
          </w:p>
        </w:tc>
        <w:tc>
          <w:tcPr>
            <w:tcW w:w="284" w:type="dxa"/>
            <w:gridSpan w:val="2"/>
            <w:tcBorders>
              <w:top w:val="nil"/>
              <w:left w:val="nil"/>
              <w:bottom w:val="nil"/>
              <w:right w:val="nil"/>
            </w:tcBorders>
            <w:hideMark/>
          </w:tcPr>
          <w:p w14:paraId="62484F44" w14:textId="77777777" w:rsidR="00542F5E" w:rsidRDefault="00542F5E">
            <w:pPr>
              <w:pStyle w:val="TAC"/>
            </w:pPr>
            <w:r>
              <w:t>0</w:t>
            </w:r>
          </w:p>
        </w:tc>
        <w:tc>
          <w:tcPr>
            <w:tcW w:w="284" w:type="dxa"/>
            <w:gridSpan w:val="2"/>
            <w:tcBorders>
              <w:top w:val="nil"/>
              <w:left w:val="nil"/>
              <w:bottom w:val="nil"/>
              <w:right w:val="nil"/>
            </w:tcBorders>
            <w:hideMark/>
          </w:tcPr>
          <w:p w14:paraId="0B15C124" w14:textId="77777777" w:rsidR="00542F5E" w:rsidRDefault="00542F5E">
            <w:pPr>
              <w:pStyle w:val="TAC"/>
            </w:pPr>
            <w:r>
              <w:t>1</w:t>
            </w:r>
          </w:p>
        </w:tc>
        <w:tc>
          <w:tcPr>
            <w:tcW w:w="284" w:type="dxa"/>
            <w:gridSpan w:val="2"/>
            <w:tcBorders>
              <w:top w:val="nil"/>
              <w:left w:val="nil"/>
              <w:bottom w:val="nil"/>
              <w:right w:val="nil"/>
            </w:tcBorders>
            <w:hideMark/>
          </w:tcPr>
          <w:p w14:paraId="5C9F48F5" w14:textId="77777777" w:rsidR="00542F5E" w:rsidRDefault="00542F5E">
            <w:pPr>
              <w:pStyle w:val="TAC"/>
            </w:pPr>
            <w:r>
              <w:t>0</w:t>
            </w:r>
          </w:p>
        </w:tc>
        <w:tc>
          <w:tcPr>
            <w:tcW w:w="284" w:type="dxa"/>
            <w:gridSpan w:val="2"/>
            <w:tcBorders>
              <w:top w:val="nil"/>
              <w:left w:val="nil"/>
              <w:bottom w:val="nil"/>
              <w:right w:val="nil"/>
            </w:tcBorders>
            <w:hideMark/>
          </w:tcPr>
          <w:p w14:paraId="65BED8C3" w14:textId="77777777" w:rsidR="00542F5E" w:rsidRDefault="00542F5E">
            <w:pPr>
              <w:pStyle w:val="TAC"/>
            </w:pPr>
            <w:r>
              <w:t>1</w:t>
            </w:r>
          </w:p>
        </w:tc>
        <w:tc>
          <w:tcPr>
            <w:tcW w:w="709" w:type="dxa"/>
            <w:gridSpan w:val="2"/>
            <w:tcBorders>
              <w:top w:val="nil"/>
              <w:left w:val="nil"/>
              <w:bottom w:val="nil"/>
              <w:right w:val="nil"/>
            </w:tcBorders>
          </w:tcPr>
          <w:p w14:paraId="658E910C" w14:textId="77777777" w:rsidR="00542F5E" w:rsidRDefault="00542F5E">
            <w:pPr>
              <w:pStyle w:val="TAL"/>
            </w:pPr>
          </w:p>
        </w:tc>
        <w:tc>
          <w:tcPr>
            <w:tcW w:w="4111" w:type="dxa"/>
            <w:gridSpan w:val="2"/>
            <w:tcBorders>
              <w:top w:val="nil"/>
              <w:left w:val="nil"/>
              <w:bottom w:val="nil"/>
              <w:right w:val="single" w:sz="4" w:space="0" w:color="auto"/>
            </w:tcBorders>
            <w:hideMark/>
          </w:tcPr>
          <w:p w14:paraId="295F5BE4" w14:textId="77777777" w:rsidR="00542F5E" w:rsidRDefault="00542F5E">
            <w:pPr>
              <w:pStyle w:val="TAL"/>
            </w:pPr>
            <w:r>
              <w:t>Synch failure</w:t>
            </w:r>
          </w:p>
        </w:tc>
      </w:tr>
      <w:tr w:rsidR="00542F5E" w14:paraId="59253EA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C0E823C" w14:textId="77777777" w:rsidR="00542F5E" w:rsidRDefault="00542F5E">
            <w:pPr>
              <w:pStyle w:val="TAC"/>
            </w:pPr>
            <w:r>
              <w:t>0</w:t>
            </w:r>
          </w:p>
        </w:tc>
        <w:tc>
          <w:tcPr>
            <w:tcW w:w="285" w:type="dxa"/>
            <w:gridSpan w:val="2"/>
            <w:tcBorders>
              <w:top w:val="nil"/>
              <w:left w:val="nil"/>
              <w:bottom w:val="nil"/>
              <w:right w:val="nil"/>
            </w:tcBorders>
            <w:hideMark/>
          </w:tcPr>
          <w:p w14:paraId="13A70B1F" w14:textId="77777777" w:rsidR="00542F5E" w:rsidRDefault="00542F5E">
            <w:pPr>
              <w:pStyle w:val="TAC"/>
            </w:pPr>
            <w:r>
              <w:t>0</w:t>
            </w:r>
          </w:p>
        </w:tc>
        <w:tc>
          <w:tcPr>
            <w:tcW w:w="283" w:type="dxa"/>
            <w:gridSpan w:val="2"/>
            <w:tcBorders>
              <w:top w:val="nil"/>
              <w:left w:val="nil"/>
              <w:bottom w:val="nil"/>
              <w:right w:val="nil"/>
            </w:tcBorders>
            <w:hideMark/>
          </w:tcPr>
          <w:p w14:paraId="0A625724" w14:textId="77777777" w:rsidR="00542F5E" w:rsidRDefault="00542F5E">
            <w:pPr>
              <w:pStyle w:val="TAC"/>
            </w:pPr>
            <w:r>
              <w:t>0</w:t>
            </w:r>
          </w:p>
        </w:tc>
        <w:tc>
          <w:tcPr>
            <w:tcW w:w="283" w:type="dxa"/>
            <w:gridSpan w:val="2"/>
            <w:tcBorders>
              <w:top w:val="nil"/>
              <w:left w:val="nil"/>
              <w:bottom w:val="nil"/>
              <w:right w:val="nil"/>
            </w:tcBorders>
            <w:hideMark/>
          </w:tcPr>
          <w:p w14:paraId="79B5C05D" w14:textId="77777777" w:rsidR="00542F5E" w:rsidRDefault="00542F5E">
            <w:pPr>
              <w:pStyle w:val="TAC"/>
            </w:pPr>
            <w:r>
              <w:t>1</w:t>
            </w:r>
          </w:p>
        </w:tc>
        <w:tc>
          <w:tcPr>
            <w:tcW w:w="284" w:type="dxa"/>
            <w:gridSpan w:val="2"/>
            <w:tcBorders>
              <w:top w:val="nil"/>
              <w:left w:val="nil"/>
              <w:bottom w:val="nil"/>
              <w:right w:val="nil"/>
            </w:tcBorders>
            <w:hideMark/>
          </w:tcPr>
          <w:p w14:paraId="4CA1AA25" w14:textId="77777777" w:rsidR="00542F5E" w:rsidRDefault="00542F5E">
            <w:pPr>
              <w:pStyle w:val="TAC"/>
            </w:pPr>
            <w:r>
              <w:t>0</w:t>
            </w:r>
          </w:p>
        </w:tc>
        <w:tc>
          <w:tcPr>
            <w:tcW w:w="284" w:type="dxa"/>
            <w:gridSpan w:val="2"/>
            <w:tcBorders>
              <w:top w:val="nil"/>
              <w:left w:val="nil"/>
              <w:bottom w:val="nil"/>
              <w:right w:val="nil"/>
            </w:tcBorders>
            <w:hideMark/>
          </w:tcPr>
          <w:p w14:paraId="710918BE" w14:textId="77777777" w:rsidR="00542F5E" w:rsidRDefault="00542F5E">
            <w:pPr>
              <w:pStyle w:val="TAC"/>
            </w:pPr>
            <w:r>
              <w:t>1</w:t>
            </w:r>
          </w:p>
        </w:tc>
        <w:tc>
          <w:tcPr>
            <w:tcW w:w="284" w:type="dxa"/>
            <w:gridSpan w:val="2"/>
            <w:tcBorders>
              <w:top w:val="nil"/>
              <w:left w:val="nil"/>
              <w:bottom w:val="nil"/>
              <w:right w:val="nil"/>
            </w:tcBorders>
            <w:hideMark/>
          </w:tcPr>
          <w:p w14:paraId="05071FEC" w14:textId="77777777" w:rsidR="00542F5E" w:rsidRDefault="00542F5E">
            <w:pPr>
              <w:pStyle w:val="TAC"/>
            </w:pPr>
            <w:r>
              <w:t>1</w:t>
            </w:r>
          </w:p>
        </w:tc>
        <w:tc>
          <w:tcPr>
            <w:tcW w:w="284" w:type="dxa"/>
            <w:gridSpan w:val="2"/>
            <w:tcBorders>
              <w:top w:val="nil"/>
              <w:left w:val="nil"/>
              <w:bottom w:val="nil"/>
              <w:right w:val="nil"/>
            </w:tcBorders>
            <w:hideMark/>
          </w:tcPr>
          <w:p w14:paraId="7D604D9D" w14:textId="77777777" w:rsidR="00542F5E" w:rsidRDefault="00542F5E">
            <w:pPr>
              <w:pStyle w:val="TAC"/>
            </w:pPr>
            <w:r>
              <w:t>0</w:t>
            </w:r>
          </w:p>
        </w:tc>
        <w:tc>
          <w:tcPr>
            <w:tcW w:w="709" w:type="dxa"/>
            <w:gridSpan w:val="2"/>
            <w:tcBorders>
              <w:top w:val="nil"/>
              <w:left w:val="nil"/>
              <w:bottom w:val="nil"/>
              <w:right w:val="nil"/>
            </w:tcBorders>
          </w:tcPr>
          <w:p w14:paraId="728E78AB" w14:textId="77777777" w:rsidR="00542F5E" w:rsidRDefault="00542F5E">
            <w:pPr>
              <w:pStyle w:val="TAL"/>
            </w:pPr>
          </w:p>
        </w:tc>
        <w:tc>
          <w:tcPr>
            <w:tcW w:w="4111" w:type="dxa"/>
            <w:gridSpan w:val="2"/>
            <w:tcBorders>
              <w:top w:val="nil"/>
              <w:left w:val="nil"/>
              <w:bottom w:val="nil"/>
              <w:right w:val="single" w:sz="4" w:space="0" w:color="auto"/>
            </w:tcBorders>
            <w:hideMark/>
          </w:tcPr>
          <w:p w14:paraId="5EB8230B" w14:textId="77777777" w:rsidR="00542F5E" w:rsidRDefault="00542F5E">
            <w:pPr>
              <w:pStyle w:val="TAL"/>
            </w:pPr>
            <w:r>
              <w:t>Congestion</w:t>
            </w:r>
          </w:p>
        </w:tc>
      </w:tr>
      <w:tr w:rsidR="00542F5E" w14:paraId="704F4B4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4E073F8" w14:textId="77777777" w:rsidR="00542F5E" w:rsidRDefault="00542F5E">
            <w:pPr>
              <w:pStyle w:val="TAC"/>
            </w:pPr>
            <w:r>
              <w:t>0</w:t>
            </w:r>
          </w:p>
        </w:tc>
        <w:tc>
          <w:tcPr>
            <w:tcW w:w="285" w:type="dxa"/>
            <w:gridSpan w:val="2"/>
            <w:tcBorders>
              <w:top w:val="nil"/>
              <w:left w:val="nil"/>
              <w:bottom w:val="nil"/>
              <w:right w:val="nil"/>
            </w:tcBorders>
            <w:hideMark/>
          </w:tcPr>
          <w:p w14:paraId="31CD9D87" w14:textId="77777777" w:rsidR="00542F5E" w:rsidRDefault="00542F5E">
            <w:pPr>
              <w:pStyle w:val="TAC"/>
            </w:pPr>
            <w:r>
              <w:t>0</w:t>
            </w:r>
          </w:p>
        </w:tc>
        <w:tc>
          <w:tcPr>
            <w:tcW w:w="283" w:type="dxa"/>
            <w:gridSpan w:val="2"/>
            <w:tcBorders>
              <w:top w:val="nil"/>
              <w:left w:val="nil"/>
              <w:bottom w:val="nil"/>
              <w:right w:val="nil"/>
            </w:tcBorders>
            <w:hideMark/>
          </w:tcPr>
          <w:p w14:paraId="382112DE" w14:textId="77777777" w:rsidR="00542F5E" w:rsidRDefault="00542F5E">
            <w:pPr>
              <w:pStyle w:val="TAC"/>
            </w:pPr>
            <w:r>
              <w:t>0</w:t>
            </w:r>
          </w:p>
        </w:tc>
        <w:tc>
          <w:tcPr>
            <w:tcW w:w="283" w:type="dxa"/>
            <w:gridSpan w:val="2"/>
            <w:tcBorders>
              <w:top w:val="nil"/>
              <w:left w:val="nil"/>
              <w:bottom w:val="nil"/>
              <w:right w:val="nil"/>
            </w:tcBorders>
            <w:hideMark/>
          </w:tcPr>
          <w:p w14:paraId="67DDABC8" w14:textId="77777777" w:rsidR="00542F5E" w:rsidRDefault="00542F5E">
            <w:pPr>
              <w:pStyle w:val="TAC"/>
            </w:pPr>
            <w:r>
              <w:t>1</w:t>
            </w:r>
          </w:p>
        </w:tc>
        <w:tc>
          <w:tcPr>
            <w:tcW w:w="284" w:type="dxa"/>
            <w:gridSpan w:val="2"/>
            <w:tcBorders>
              <w:top w:val="nil"/>
              <w:left w:val="nil"/>
              <w:bottom w:val="nil"/>
              <w:right w:val="nil"/>
            </w:tcBorders>
            <w:hideMark/>
          </w:tcPr>
          <w:p w14:paraId="3E140F64" w14:textId="77777777" w:rsidR="00542F5E" w:rsidRDefault="00542F5E">
            <w:pPr>
              <w:pStyle w:val="TAC"/>
            </w:pPr>
            <w:r>
              <w:t>0</w:t>
            </w:r>
          </w:p>
        </w:tc>
        <w:tc>
          <w:tcPr>
            <w:tcW w:w="284" w:type="dxa"/>
            <w:gridSpan w:val="2"/>
            <w:tcBorders>
              <w:top w:val="nil"/>
              <w:left w:val="nil"/>
              <w:bottom w:val="nil"/>
              <w:right w:val="nil"/>
            </w:tcBorders>
            <w:hideMark/>
          </w:tcPr>
          <w:p w14:paraId="229F5336" w14:textId="77777777" w:rsidR="00542F5E" w:rsidRDefault="00542F5E">
            <w:pPr>
              <w:pStyle w:val="TAC"/>
            </w:pPr>
            <w:r>
              <w:t>1</w:t>
            </w:r>
          </w:p>
        </w:tc>
        <w:tc>
          <w:tcPr>
            <w:tcW w:w="284" w:type="dxa"/>
            <w:gridSpan w:val="2"/>
            <w:tcBorders>
              <w:top w:val="nil"/>
              <w:left w:val="nil"/>
              <w:bottom w:val="nil"/>
              <w:right w:val="nil"/>
            </w:tcBorders>
            <w:hideMark/>
          </w:tcPr>
          <w:p w14:paraId="5547F6F6" w14:textId="77777777" w:rsidR="00542F5E" w:rsidRDefault="00542F5E">
            <w:pPr>
              <w:pStyle w:val="TAC"/>
            </w:pPr>
            <w:r>
              <w:t>1</w:t>
            </w:r>
          </w:p>
        </w:tc>
        <w:tc>
          <w:tcPr>
            <w:tcW w:w="284" w:type="dxa"/>
            <w:gridSpan w:val="2"/>
            <w:tcBorders>
              <w:top w:val="nil"/>
              <w:left w:val="nil"/>
              <w:bottom w:val="nil"/>
              <w:right w:val="nil"/>
            </w:tcBorders>
            <w:hideMark/>
          </w:tcPr>
          <w:p w14:paraId="44DA2BFC" w14:textId="77777777" w:rsidR="00542F5E" w:rsidRDefault="00542F5E">
            <w:pPr>
              <w:pStyle w:val="TAC"/>
            </w:pPr>
            <w:r>
              <w:t>1</w:t>
            </w:r>
          </w:p>
        </w:tc>
        <w:tc>
          <w:tcPr>
            <w:tcW w:w="709" w:type="dxa"/>
            <w:gridSpan w:val="2"/>
            <w:tcBorders>
              <w:top w:val="nil"/>
              <w:left w:val="nil"/>
              <w:bottom w:val="nil"/>
              <w:right w:val="nil"/>
            </w:tcBorders>
          </w:tcPr>
          <w:p w14:paraId="00D63C9D" w14:textId="77777777" w:rsidR="00542F5E" w:rsidRDefault="00542F5E">
            <w:pPr>
              <w:pStyle w:val="TAL"/>
            </w:pPr>
          </w:p>
        </w:tc>
        <w:tc>
          <w:tcPr>
            <w:tcW w:w="4111" w:type="dxa"/>
            <w:gridSpan w:val="2"/>
            <w:tcBorders>
              <w:top w:val="nil"/>
              <w:left w:val="nil"/>
              <w:bottom w:val="nil"/>
              <w:right w:val="single" w:sz="4" w:space="0" w:color="auto"/>
            </w:tcBorders>
            <w:hideMark/>
          </w:tcPr>
          <w:p w14:paraId="35E01340" w14:textId="77777777" w:rsidR="00542F5E" w:rsidRDefault="00542F5E">
            <w:pPr>
              <w:pStyle w:val="TAL"/>
            </w:pPr>
            <w:r>
              <w:t>UE security capabilities mismatch</w:t>
            </w:r>
          </w:p>
        </w:tc>
      </w:tr>
      <w:tr w:rsidR="00542F5E" w14:paraId="7F49D73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D07BD9C" w14:textId="77777777" w:rsidR="00542F5E" w:rsidRDefault="00542F5E">
            <w:pPr>
              <w:pStyle w:val="TAC"/>
            </w:pPr>
            <w:r>
              <w:t>0</w:t>
            </w:r>
          </w:p>
        </w:tc>
        <w:tc>
          <w:tcPr>
            <w:tcW w:w="285" w:type="dxa"/>
            <w:gridSpan w:val="2"/>
            <w:tcBorders>
              <w:top w:val="nil"/>
              <w:left w:val="nil"/>
              <w:bottom w:val="nil"/>
              <w:right w:val="nil"/>
            </w:tcBorders>
            <w:hideMark/>
          </w:tcPr>
          <w:p w14:paraId="1D01C2D8" w14:textId="77777777" w:rsidR="00542F5E" w:rsidRDefault="00542F5E">
            <w:pPr>
              <w:pStyle w:val="TAC"/>
            </w:pPr>
            <w:r>
              <w:t>0</w:t>
            </w:r>
          </w:p>
        </w:tc>
        <w:tc>
          <w:tcPr>
            <w:tcW w:w="283" w:type="dxa"/>
            <w:gridSpan w:val="2"/>
            <w:tcBorders>
              <w:top w:val="nil"/>
              <w:left w:val="nil"/>
              <w:bottom w:val="nil"/>
              <w:right w:val="nil"/>
            </w:tcBorders>
            <w:hideMark/>
          </w:tcPr>
          <w:p w14:paraId="679CA2A5" w14:textId="77777777" w:rsidR="00542F5E" w:rsidRDefault="00542F5E">
            <w:pPr>
              <w:pStyle w:val="TAC"/>
            </w:pPr>
            <w:r>
              <w:t>0</w:t>
            </w:r>
          </w:p>
        </w:tc>
        <w:tc>
          <w:tcPr>
            <w:tcW w:w="283" w:type="dxa"/>
            <w:gridSpan w:val="2"/>
            <w:tcBorders>
              <w:top w:val="nil"/>
              <w:left w:val="nil"/>
              <w:bottom w:val="nil"/>
              <w:right w:val="nil"/>
            </w:tcBorders>
            <w:hideMark/>
          </w:tcPr>
          <w:p w14:paraId="7F188D66" w14:textId="77777777" w:rsidR="00542F5E" w:rsidRDefault="00542F5E">
            <w:pPr>
              <w:pStyle w:val="TAC"/>
            </w:pPr>
            <w:r>
              <w:t>1</w:t>
            </w:r>
          </w:p>
        </w:tc>
        <w:tc>
          <w:tcPr>
            <w:tcW w:w="284" w:type="dxa"/>
            <w:gridSpan w:val="2"/>
            <w:tcBorders>
              <w:top w:val="nil"/>
              <w:left w:val="nil"/>
              <w:bottom w:val="nil"/>
              <w:right w:val="nil"/>
            </w:tcBorders>
            <w:hideMark/>
          </w:tcPr>
          <w:p w14:paraId="6BF56CC0" w14:textId="77777777" w:rsidR="00542F5E" w:rsidRDefault="00542F5E">
            <w:pPr>
              <w:pStyle w:val="TAC"/>
            </w:pPr>
            <w:r>
              <w:t>1</w:t>
            </w:r>
          </w:p>
        </w:tc>
        <w:tc>
          <w:tcPr>
            <w:tcW w:w="284" w:type="dxa"/>
            <w:gridSpan w:val="2"/>
            <w:tcBorders>
              <w:top w:val="nil"/>
              <w:left w:val="nil"/>
              <w:bottom w:val="nil"/>
              <w:right w:val="nil"/>
            </w:tcBorders>
            <w:hideMark/>
          </w:tcPr>
          <w:p w14:paraId="4159F4C4" w14:textId="77777777" w:rsidR="00542F5E" w:rsidRDefault="00542F5E">
            <w:pPr>
              <w:pStyle w:val="TAC"/>
            </w:pPr>
            <w:r>
              <w:t>0</w:t>
            </w:r>
          </w:p>
        </w:tc>
        <w:tc>
          <w:tcPr>
            <w:tcW w:w="284" w:type="dxa"/>
            <w:gridSpan w:val="2"/>
            <w:tcBorders>
              <w:top w:val="nil"/>
              <w:left w:val="nil"/>
              <w:bottom w:val="nil"/>
              <w:right w:val="nil"/>
            </w:tcBorders>
            <w:hideMark/>
          </w:tcPr>
          <w:p w14:paraId="330FD626" w14:textId="77777777" w:rsidR="00542F5E" w:rsidRDefault="00542F5E">
            <w:pPr>
              <w:pStyle w:val="TAC"/>
            </w:pPr>
            <w:r>
              <w:t>0</w:t>
            </w:r>
          </w:p>
        </w:tc>
        <w:tc>
          <w:tcPr>
            <w:tcW w:w="284" w:type="dxa"/>
            <w:gridSpan w:val="2"/>
            <w:tcBorders>
              <w:top w:val="nil"/>
              <w:left w:val="nil"/>
              <w:bottom w:val="nil"/>
              <w:right w:val="nil"/>
            </w:tcBorders>
            <w:hideMark/>
          </w:tcPr>
          <w:p w14:paraId="01974C92" w14:textId="77777777" w:rsidR="00542F5E" w:rsidRDefault="00542F5E">
            <w:pPr>
              <w:pStyle w:val="TAC"/>
            </w:pPr>
            <w:r>
              <w:t>0</w:t>
            </w:r>
          </w:p>
        </w:tc>
        <w:tc>
          <w:tcPr>
            <w:tcW w:w="709" w:type="dxa"/>
            <w:gridSpan w:val="2"/>
            <w:tcBorders>
              <w:top w:val="nil"/>
              <w:left w:val="nil"/>
              <w:bottom w:val="nil"/>
              <w:right w:val="nil"/>
            </w:tcBorders>
          </w:tcPr>
          <w:p w14:paraId="24612B92" w14:textId="77777777" w:rsidR="00542F5E" w:rsidRDefault="00542F5E">
            <w:pPr>
              <w:pStyle w:val="TAL"/>
            </w:pPr>
          </w:p>
        </w:tc>
        <w:tc>
          <w:tcPr>
            <w:tcW w:w="4111" w:type="dxa"/>
            <w:gridSpan w:val="2"/>
            <w:tcBorders>
              <w:top w:val="nil"/>
              <w:left w:val="nil"/>
              <w:bottom w:val="nil"/>
              <w:right w:val="single" w:sz="4" w:space="0" w:color="auto"/>
            </w:tcBorders>
            <w:hideMark/>
          </w:tcPr>
          <w:p w14:paraId="3ED15229" w14:textId="77777777" w:rsidR="00542F5E" w:rsidRDefault="00542F5E">
            <w:pPr>
              <w:pStyle w:val="TAL"/>
            </w:pPr>
            <w:r>
              <w:t>Security mode rejected, unspecified</w:t>
            </w:r>
          </w:p>
        </w:tc>
      </w:tr>
      <w:tr w:rsidR="00542F5E" w14:paraId="0A01A6DF"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ED2DCFB" w14:textId="77777777" w:rsidR="00542F5E" w:rsidRDefault="00542F5E">
            <w:pPr>
              <w:pStyle w:val="TAC"/>
            </w:pPr>
            <w:r>
              <w:t>0</w:t>
            </w:r>
          </w:p>
        </w:tc>
        <w:tc>
          <w:tcPr>
            <w:tcW w:w="285" w:type="dxa"/>
            <w:gridSpan w:val="2"/>
            <w:tcBorders>
              <w:top w:val="nil"/>
              <w:left w:val="nil"/>
              <w:bottom w:val="nil"/>
              <w:right w:val="nil"/>
            </w:tcBorders>
            <w:hideMark/>
          </w:tcPr>
          <w:p w14:paraId="0A746E6A" w14:textId="77777777" w:rsidR="00542F5E" w:rsidRDefault="00542F5E">
            <w:pPr>
              <w:pStyle w:val="TAC"/>
            </w:pPr>
            <w:r>
              <w:t>0</w:t>
            </w:r>
          </w:p>
        </w:tc>
        <w:tc>
          <w:tcPr>
            <w:tcW w:w="283" w:type="dxa"/>
            <w:gridSpan w:val="2"/>
            <w:tcBorders>
              <w:top w:val="nil"/>
              <w:left w:val="nil"/>
              <w:bottom w:val="nil"/>
              <w:right w:val="nil"/>
            </w:tcBorders>
            <w:hideMark/>
          </w:tcPr>
          <w:p w14:paraId="2FBC9B32" w14:textId="77777777" w:rsidR="00542F5E" w:rsidRDefault="00542F5E">
            <w:pPr>
              <w:pStyle w:val="TAC"/>
            </w:pPr>
            <w:r>
              <w:t>0</w:t>
            </w:r>
          </w:p>
        </w:tc>
        <w:tc>
          <w:tcPr>
            <w:tcW w:w="283" w:type="dxa"/>
            <w:gridSpan w:val="2"/>
            <w:tcBorders>
              <w:top w:val="nil"/>
              <w:left w:val="nil"/>
              <w:bottom w:val="nil"/>
              <w:right w:val="nil"/>
            </w:tcBorders>
            <w:hideMark/>
          </w:tcPr>
          <w:p w14:paraId="719A99F6" w14:textId="77777777" w:rsidR="00542F5E" w:rsidRDefault="00542F5E">
            <w:pPr>
              <w:pStyle w:val="TAC"/>
            </w:pPr>
            <w:r>
              <w:t>1</w:t>
            </w:r>
          </w:p>
        </w:tc>
        <w:tc>
          <w:tcPr>
            <w:tcW w:w="284" w:type="dxa"/>
            <w:gridSpan w:val="2"/>
            <w:tcBorders>
              <w:top w:val="nil"/>
              <w:left w:val="nil"/>
              <w:bottom w:val="nil"/>
              <w:right w:val="nil"/>
            </w:tcBorders>
            <w:hideMark/>
          </w:tcPr>
          <w:p w14:paraId="53117989" w14:textId="77777777" w:rsidR="00542F5E" w:rsidRDefault="00542F5E">
            <w:pPr>
              <w:pStyle w:val="TAC"/>
            </w:pPr>
            <w:r>
              <w:t>1</w:t>
            </w:r>
          </w:p>
        </w:tc>
        <w:tc>
          <w:tcPr>
            <w:tcW w:w="284" w:type="dxa"/>
            <w:gridSpan w:val="2"/>
            <w:tcBorders>
              <w:top w:val="nil"/>
              <w:left w:val="nil"/>
              <w:bottom w:val="nil"/>
              <w:right w:val="nil"/>
            </w:tcBorders>
            <w:hideMark/>
          </w:tcPr>
          <w:p w14:paraId="607070AF" w14:textId="77777777" w:rsidR="00542F5E" w:rsidRDefault="00542F5E">
            <w:pPr>
              <w:pStyle w:val="TAC"/>
            </w:pPr>
            <w:r>
              <w:t>0</w:t>
            </w:r>
          </w:p>
        </w:tc>
        <w:tc>
          <w:tcPr>
            <w:tcW w:w="284" w:type="dxa"/>
            <w:gridSpan w:val="2"/>
            <w:tcBorders>
              <w:top w:val="nil"/>
              <w:left w:val="nil"/>
              <w:bottom w:val="nil"/>
              <w:right w:val="nil"/>
            </w:tcBorders>
            <w:hideMark/>
          </w:tcPr>
          <w:p w14:paraId="549FC356" w14:textId="77777777" w:rsidR="00542F5E" w:rsidRDefault="00542F5E">
            <w:pPr>
              <w:pStyle w:val="TAC"/>
            </w:pPr>
            <w:r>
              <w:t>1</w:t>
            </w:r>
          </w:p>
        </w:tc>
        <w:tc>
          <w:tcPr>
            <w:tcW w:w="284" w:type="dxa"/>
            <w:gridSpan w:val="2"/>
            <w:tcBorders>
              <w:top w:val="nil"/>
              <w:left w:val="nil"/>
              <w:bottom w:val="nil"/>
              <w:right w:val="nil"/>
            </w:tcBorders>
            <w:hideMark/>
          </w:tcPr>
          <w:p w14:paraId="1015AB50" w14:textId="77777777" w:rsidR="00542F5E" w:rsidRDefault="00542F5E">
            <w:pPr>
              <w:pStyle w:val="TAC"/>
            </w:pPr>
            <w:r>
              <w:t>0</w:t>
            </w:r>
          </w:p>
        </w:tc>
        <w:tc>
          <w:tcPr>
            <w:tcW w:w="709" w:type="dxa"/>
            <w:gridSpan w:val="2"/>
            <w:tcBorders>
              <w:top w:val="nil"/>
              <w:left w:val="nil"/>
              <w:bottom w:val="nil"/>
              <w:right w:val="nil"/>
            </w:tcBorders>
          </w:tcPr>
          <w:p w14:paraId="2A59D336" w14:textId="77777777" w:rsidR="00542F5E" w:rsidRDefault="00542F5E">
            <w:pPr>
              <w:pStyle w:val="TAL"/>
            </w:pPr>
          </w:p>
        </w:tc>
        <w:tc>
          <w:tcPr>
            <w:tcW w:w="4111" w:type="dxa"/>
            <w:gridSpan w:val="2"/>
            <w:tcBorders>
              <w:top w:val="nil"/>
              <w:left w:val="nil"/>
              <w:bottom w:val="nil"/>
              <w:right w:val="single" w:sz="4" w:space="0" w:color="auto"/>
            </w:tcBorders>
            <w:hideMark/>
          </w:tcPr>
          <w:p w14:paraId="53088C78" w14:textId="77777777" w:rsidR="00542F5E" w:rsidRDefault="00542F5E">
            <w:pPr>
              <w:pStyle w:val="TAL"/>
            </w:pPr>
            <w:r>
              <w:t>Non-5G authentication unacceptable</w:t>
            </w:r>
          </w:p>
        </w:tc>
      </w:tr>
      <w:tr w:rsidR="00542F5E" w14:paraId="601C3BF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C6B733A" w14:textId="77777777" w:rsidR="00542F5E" w:rsidRDefault="00542F5E">
            <w:pPr>
              <w:pStyle w:val="TAC"/>
            </w:pPr>
            <w:r>
              <w:t>0</w:t>
            </w:r>
          </w:p>
        </w:tc>
        <w:tc>
          <w:tcPr>
            <w:tcW w:w="285" w:type="dxa"/>
            <w:gridSpan w:val="2"/>
            <w:tcBorders>
              <w:top w:val="nil"/>
              <w:left w:val="nil"/>
              <w:bottom w:val="nil"/>
              <w:right w:val="nil"/>
            </w:tcBorders>
            <w:hideMark/>
          </w:tcPr>
          <w:p w14:paraId="41307D71" w14:textId="77777777" w:rsidR="00542F5E" w:rsidRDefault="00542F5E">
            <w:pPr>
              <w:pStyle w:val="TAC"/>
            </w:pPr>
            <w:r>
              <w:t>0</w:t>
            </w:r>
          </w:p>
        </w:tc>
        <w:tc>
          <w:tcPr>
            <w:tcW w:w="283" w:type="dxa"/>
            <w:gridSpan w:val="2"/>
            <w:tcBorders>
              <w:top w:val="nil"/>
              <w:left w:val="nil"/>
              <w:bottom w:val="nil"/>
              <w:right w:val="nil"/>
            </w:tcBorders>
            <w:hideMark/>
          </w:tcPr>
          <w:p w14:paraId="7C493E2D" w14:textId="77777777" w:rsidR="00542F5E" w:rsidRDefault="00542F5E">
            <w:pPr>
              <w:pStyle w:val="TAC"/>
            </w:pPr>
            <w:r>
              <w:t>0</w:t>
            </w:r>
          </w:p>
        </w:tc>
        <w:tc>
          <w:tcPr>
            <w:tcW w:w="283" w:type="dxa"/>
            <w:gridSpan w:val="2"/>
            <w:tcBorders>
              <w:top w:val="nil"/>
              <w:left w:val="nil"/>
              <w:bottom w:val="nil"/>
              <w:right w:val="nil"/>
            </w:tcBorders>
            <w:hideMark/>
          </w:tcPr>
          <w:p w14:paraId="20E3344B" w14:textId="77777777" w:rsidR="00542F5E" w:rsidRDefault="00542F5E">
            <w:pPr>
              <w:pStyle w:val="TAC"/>
            </w:pPr>
            <w:r>
              <w:t>1</w:t>
            </w:r>
          </w:p>
        </w:tc>
        <w:tc>
          <w:tcPr>
            <w:tcW w:w="284" w:type="dxa"/>
            <w:gridSpan w:val="2"/>
            <w:tcBorders>
              <w:top w:val="nil"/>
              <w:left w:val="nil"/>
              <w:bottom w:val="nil"/>
              <w:right w:val="nil"/>
            </w:tcBorders>
            <w:hideMark/>
          </w:tcPr>
          <w:p w14:paraId="4759E31C" w14:textId="77777777" w:rsidR="00542F5E" w:rsidRDefault="00542F5E">
            <w:pPr>
              <w:pStyle w:val="TAC"/>
            </w:pPr>
            <w:r>
              <w:t>1</w:t>
            </w:r>
          </w:p>
        </w:tc>
        <w:tc>
          <w:tcPr>
            <w:tcW w:w="284" w:type="dxa"/>
            <w:gridSpan w:val="2"/>
            <w:tcBorders>
              <w:top w:val="nil"/>
              <w:left w:val="nil"/>
              <w:bottom w:val="nil"/>
              <w:right w:val="nil"/>
            </w:tcBorders>
            <w:hideMark/>
          </w:tcPr>
          <w:p w14:paraId="5E6A760C" w14:textId="77777777" w:rsidR="00542F5E" w:rsidRDefault="00542F5E">
            <w:pPr>
              <w:pStyle w:val="TAC"/>
            </w:pPr>
            <w:r>
              <w:t>0</w:t>
            </w:r>
          </w:p>
        </w:tc>
        <w:tc>
          <w:tcPr>
            <w:tcW w:w="284" w:type="dxa"/>
            <w:gridSpan w:val="2"/>
            <w:tcBorders>
              <w:top w:val="nil"/>
              <w:left w:val="nil"/>
              <w:bottom w:val="nil"/>
              <w:right w:val="nil"/>
            </w:tcBorders>
            <w:hideMark/>
          </w:tcPr>
          <w:p w14:paraId="353F9223" w14:textId="77777777" w:rsidR="00542F5E" w:rsidRDefault="00542F5E">
            <w:pPr>
              <w:pStyle w:val="TAC"/>
            </w:pPr>
            <w:r>
              <w:t>1</w:t>
            </w:r>
          </w:p>
        </w:tc>
        <w:tc>
          <w:tcPr>
            <w:tcW w:w="284" w:type="dxa"/>
            <w:gridSpan w:val="2"/>
            <w:tcBorders>
              <w:top w:val="nil"/>
              <w:left w:val="nil"/>
              <w:bottom w:val="nil"/>
              <w:right w:val="nil"/>
            </w:tcBorders>
            <w:hideMark/>
          </w:tcPr>
          <w:p w14:paraId="62D61225" w14:textId="77777777" w:rsidR="00542F5E" w:rsidRDefault="00542F5E">
            <w:pPr>
              <w:pStyle w:val="TAC"/>
            </w:pPr>
            <w:r>
              <w:t>1</w:t>
            </w:r>
          </w:p>
        </w:tc>
        <w:tc>
          <w:tcPr>
            <w:tcW w:w="709" w:type="dxa"/>
            <w:gridSpan w:val="2"/>
            <w:tcBorders>
              <w:top w:val="nil"/>
              <w:left w:val="nil"/>
              <w:bottom w:val="nil"/>
              <w:right w:val="nil"/>
            </w:tcBorders>
          </w:tcPr>
          <w:p w14:paraId="4982EF94" w14:textId="77777777" w:rsidR="00542F5E" w:rsidRDefault="00542F5E">
            <w:pPr>
              <w:pStyle w:val="TAL"/>
            </w:pPr>
          </w:p>
        </w:tc>
        <w:tc>
          <w:tcPr>
            <w:tcW w:w="4111" w:type="dxa"/>
            <w:gridSpan w:val="2"/>
            <w:tcBorders>
              <w:top w:val="nil"/>
              <w:left w:val="nil"/>
              <w:bottom w:val="nil"/>
              <w:right w:val="single" w:sz="4" w:space="0" w:color="auto"/>
            </w:tcBorders>
            <w:hideMark/>
          </w:tcPr>
          <w:p w14:paraId="3F2DEE50" w14:textId="77777777" w:rsidR="00542F5E" w:rsidRDefault="00542F5E">
            <w:pPr>
              <w:pStyle w:val="TAL"/>
            </w:pPr>
            <w:r>
              <w:t>N1 mode not allowed</w:t>
            </w:r>
          </w:p>
        </w:tc>
      </w:tr>
      <w:tr w:rsidR="00542F5E" w14:paraId="461ABC2E"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63568D2" w14:textId="77777777" w:rsidR="00542F5E" w:rsidRDefault="00542F5E">
            <w:pPr>
              <w:pStyle w:val="TAC"/>
            </w:pPr>
            <w:r>
              <w:t>0</w:t>
            </w:r>
          </w:p>
        </w:tc>
        <w:tc>
          <w:tcPr>
            <w:tcW w:w="285" w:type="dxa"/>
            <w:gridSpan w:val="2"/>
            <w:tcBorders>
              <w:top w:val="nil"/>
              <w:left w:val="nil"/>
              <w:bottom w:val="nil"/>
              <w:right w:val="nil"/>
            </w:tcBorders>
            <w:hideMark/>
          </w:tcPr>
          <w:p w14:paraId="3A02FDF5" w14:textId="77777777" w:rsidR="00542F5E" w:rsidRDefault="00542F5E">
            <w:pPr>
              <w:pStyle w:val="TAC"/>
            </w:pPr>
            <w:r>
              <w:t>0</w:t>
            </w:r>
          </w:p>
        </w:tc>
        <w:tc>
          <w:tcPr>
            <w:tcW w:w="283" w:type="dxa"/>
            <w:gridSpan w:val="2"/>
            <w:tcBorders>
              <w:top w:val="nil"/>
              <w:left w:val="nil"/>
              <w:bottom w:val="nil"/>
              <w:right w:val="nil"/>
            </w:tcBorders>
            <w:hideMark/>
          </w:tcPr>
          <w:p w14:paraId="1FD5664A" w14:textId="77777777" w:rsidR="00542F5E" w:rsidRDefault="00542F5E">
            <w:pPr>
              <w:pStyle w:val="TAC"/>
            </w:pPr>
            <w:r>
              <w:t>0</w:t>
            </w:r>
          </w:p>
        </w:tc>
        <w:tc>
          <w:tcPr>
            <w:tcW w:w="283" w:type="dxa"/>
            <w:gridSpan w:val="2"/>
            <w:tcBorders>
              <w:top w:val="nil"/>
              <w:left w:val="nil"/>
              <w:bottom w:val="nil"/>
              <w:right w:val="nil"/>
            </w:tcBorders>
            <w:hideMark/>
          </w:tcPr>
          <w:p w14:paraId="58C1E6E5" w14:textId="77777777" w:rsidR="00542F5E" w:rsidRDefault="00542F5E">
            <w:pPr>
              <w:pStyle w:val="TAC"/>
            </w:pPr>
            <w:r>
              <w:t>1</w:t>
            </w:r>
          </w:p>
        </w:tc>
        <w:tc>
          <w:tcPr>
            <w:tcW w:w="284" w:type="dxa"/>
            <w:gridSpan w:val="2"/>
            <w:tcBorders>
              <w:top w:val="nil"/>
              <w:left w:val="nil"/>
              <w:bottom w:val="nil"/>
              <w:right w:val="nil"/>
            </w:tcBorders>
            <w:hideMark/>
          </w:tcPr>
          <w:p w14:paraId="21C3BA02" w14:textId="77777777" w:rsidR="00542F5E" w:rsidRDefault="00542F5E">
            <w:pPr>
              <w:pStyle w:val="TAC"/>
            </w:pPr>
            <w:r>
              <w:t>1</w:t>
            </w:r>
          </w:p>
        </w:tc>
        <w:tc>
          <w:tcPr>
            <w:tcW w:w="284" w:type="dxa"/>
            <w:gridSpan w:val="2"/>
            <w:tcBorders>
              <w:top w:val="nil"/>
              <w:left w:val="nil"/>
              <w:bottom w:val="nil"/>
              <w:right w:val="nil"/>
            </w:tcBorders>
            <w:hideMark/>
          </w:tcPr>
          <w:p w14:paraId="6CC397E5" w14:textId="77777777" w:rsidR="00542F5E" w:rsidRDefault="00542F5E">
            <w:pPr>
              <w:pStyle w:val="TAC"/>
            </w:pPr>
            <w:r>
              <w:t>1</w:t>
            </w:r>
          </w:p>
        </w:tc>
        <w:tc>
          <w:tcPr>
            <w:tcW w:w="284" w:type="dxa"/>
            <w:gridSpan w:val="2"/>
            <w:tcBorders>
              <w:top w:val="nil"/>
              <w:left w:val="nil"/>
              <w:bottom w:val="nil"/>
              <w:right w:val="nil"/>
            </w:tcBorders>
            <w:hideMark/>
          </w:tcPr>
          <w:p w14:paraId="26A71CBC" w14:textId="77777777" w:rsidR="00542F5E" w:rsidRDefault="00542F5E">
            <w:pPr>
              <w:pStyle w:val="TAC"/>
            </w:pPr>
            <w:r>
              <w:t>0</w:t>
            </w:r>
          </w:p>
        </w:tc>
        <w:tc>
          <w:tcPr>
            <w:tcW w:w="284" w:type="dxa"/>
            <w:gridSpan w:val="2"/>
            <w:tcBorders>
              <w:top w:val="nil"/>
              <w:left w:val="nil"/>
              <w:bottom w:val="nil"/>
              <w:right w:val="nil"/>
            </w:tcBorders>
            <w:hideMark/>
          </w:tcPr>
          <w:p w14:paraId="74062B8A" w14:textId="77777777" w:rsidR="00542F5E" w:rsidRDefault="00542F5E">
            <w:pPr>
              <w:pStyle w:val="TAC"/>
            </w:pPr>
            <w:r>
              <w:t>0</w:t>
            </w:r>
          </w:p>
        </w:tc>
        <w:tc>
          <w:tcPr>
            <w:tcW w:w="709" w:type="dxa"/>
            <w:gridSpan w:val="2"/>
            <w:tcBorders>
              <w:top w:val="nil"/>
              <w:left w:val="nil"/>
              <w:bottom w:val="nil"/>
              <w:right w:val="nil"/>
            </w:tcBorders>
          </w:tcPr>
          <w:p w14:paraId="2BC145C5" w14:textId="77777777" w:rsidR="00542F5E" w:rsidRDefault="00542F5E">
            <w:pPr>
              <w:pStyle w:val="TAL"/>
            </w:pPr>
          </w:p>
        </w:tc>
        <w:tc>
          <w:tcPr>
            <w:tcW w:w="4111" w:type="dxa"/>
            <w:gridSpan w:val="2"/>
            <w:tcBorders>
              <w:top w:val="nil"/>
              <w:left w:val="nil"/>
              <w:bottom w:val="nil"/>
              <w:right w:val="single" w:sz="4" w:space="0" w:color="auto"/>
            </w:tcBorders>
            <w:hideMark/>
          </w:tcPr>
          <w:p w14:paraId="309E5B21" w14:textId="77777777" w:rsidR="00542F5E" w:rsidRDefault="00542F5E">
            <w:pPr>
              <w:pStyle w:val="TAL"/>
            </w:pPr>
            <w:r>
              <w:t>Restricted service area</w:t>
            </w:r>
          </w:p>
        </w:tc>
      </w:tr>
      <w:tr w:rsidR="00542F5E" w14:paraId="7E67722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AB21D96" w14:textId="77777777" w:rsidR="00542F5E" w:rsidRDefault="00542F5E">
            <w:pPr>
              <w:pStyle w:val="TAC"/>
            </w:pPr>
            <w:r>
              <w:t>0</w:t>
            </w:r>
          </w:p>
        </w:tc>
        <w:tc>
          <w:tcPr>
            <w:tcW w:w="285" w:type="dxa"/>
            <w:gridSpan w:val="2"/>
            <w:tcBorders>
              <w:top w:val="nil"/>
              <w:left w:val="nil"/>
              <w:bottom w:val="nil"/>
              <w:right w:val="nil"/>
            </w:tcBorders>
            <w:hideMark/>
          </w:tcPr>
          <w:p w14:paraId="6E25B40B" w14:textId="77777777" w:rsidR="00542F5E" w:rsidRDefault="00542F5E">
            <w:pPr>
              <w:pStyle w:val="TAC"/>
            </w:pPr>
            <w:r>
              <w:t>0</w:t>
            </w:r>
          </w:p>
        </w:tc>
        <w:tc>
          <w:tcPr>
            <w:tcW w:w="283" w:type="dxa"/>
            <w:gridSpan w:val="2"/>
            <w:tcBorders>
              <w:top w:val="nil"/>
              <w:left w:val="nil"/>
              <w:bottom w:val="nil"/>
              <w:right w:val="nil"/>
            </w:tcBorders>
            <w:hideMark/>
          </w:tcPr>
          <w:p w14:paraId="3778FECF" w14:textId="77777777" w:rsidR="00542F5E" w:rsidRDefault="00542F5E">
            <w:pPr>
              <w:pStyle w:val="TAC"/>
            </w:pPr>
            <w:r>
              <w:t>0</w:t>
            </w:r>
          </w:p>
        </w:tc>
        <w:tc>
          <w:tcPr>
            <w:tcW w:w="283" w:type="dxa"/>
            <w:gridSpan w:val="2"/>
            <w:tcBorders>
              <w:top w:val="nil"/>
              <w:left w:val="nil"/>
              <w:bottom w:val="nil"/>
              <w:right w:val="nil"/>
            </w:tcBorders>
            <w:hideMark/>
          </w:tcPr>
          <w:p w14:paraId="37D42BEF" w14:textId="77777777" w:rsidR="00542F5E" w:rsidRDefault="00542F5E">
            <w:pPr>
              <w:pStyle w:val="TAC"/>
            </w:pPr>
            <w:r>
              <w:t>1</w:t>
            </w:r>
          </w:p>
        </w:tc>
        <w:tc>
          <w:tcPr>
            <w:tcW w:w="284" w:type="dxa"/>
            <w:gridSpan w:val="2"/>
            <w:tcBorders>
              <w:top w:val="nil"/>
              <w:left w:val="nil"/>
              <w:bottom w:val="nil"/>
              <w:right w:val="nil"/>
            </w:tcBorders>
            <w:hideMark/>
          </w:tcPr>
          <w:p w14:paraId="61A63668" w14:textId="77777777" w:rsidR="00542F5E" w:rsidRDefault="00542F5E">
            <w:pPr>
              <w:pStyle w:val="TAC"/>
            </w:pPr>
            <w:r>
              <w:t>1</w:t>
            </w:r>
          </w:p>
        </w:tc>
        <w:tc>
          <w:tcPr>
            <w:tcW w:w="284" w:type="dxa"/>
            <w:gridSpan w:val="2"/>
            <w:tcBorders>
              <w:top w:val="nil"/>
              <w:left w:val="nil"/>
              <w:bottom w:val="nil"/>
              <w:right w:val="nil"/>
            </w:tcBorders>
            <w:hideMark/>
          </w:tcPr>
          <w:p w14:paraId="408211AB" w14:textId="77777777" w:rsidR="00542F5E" w:rsidRDefault="00542F5E">
            <w:pPr>
              <w:pStyle w:val="TAC"/>
            </w:pPr>
            <w:r>
              <w:t>1</w:t>
            </w:r>
          </w:p>
        </w:tc>
        <w:tc>
          <w:tcPr>
            <w:tcW w:w="284" w:type="dxa"/>
            <w:gridSpan w:val="2"/>
            <w:tcBorders>
              <w:top w:val="nil"/>
              <w:left w:val="nil"/>
              <w:bottom w:val="nil"/>
              <w:right w:val="nil"/>
            </w:tcBorders>
            <w:hideMark/>
          </w:tcPr>
          <w:p w14:paraId="58EC9773" w14:textId="77777777" w:rsidR="00542F5E" w:rsidRDefault="00542F5E">
            <w:pPr>
              <w:pStyle w:val="TAC"/>
            </w:pPr>
            <w:r>
              <w:t>1</w:t>
            </w:r>
          </w:p>
        </w:tc>
        <w:tc>
          <w:tcPr>
            <w:tcW w:w="284" w:type="dxa"/>
            <w:gridSpan w:val="2"/>
            <w:tcBorders>
              <w:top w:val="nil"/>
              <w:left w:val="nil"/>
              <w:bottom w:val="nil"/>
              <w:right w:val="nil"/>
            </w:tcBorders>
            <w:hideMark/>
          </w:tcPr>
          <w:p w14:paraId="077AF7D0" w14:textId="77777777" w:rsidR="00542F5E" w:rsidRDefault="00542F5E">
            <w:pPr>
              <w:pStyle w:val="TAC"/>
            </w:pPr>
            <w:r>
              <w:t>1</w:t>
            </w:r>
          </w:p>
        </w:tc>
        <w:tc>
          <w:tcPr>
            <w:tcW w:w="709" w:type="dxa"/>
            <w:gridSpan w:val="2"/>
            <w:tcBorders>
              <w:top w:val="nil"/>
              <w:left w:val="nil"/>
              <w:bottom w:val="nil"/>
              <w:right w:val="nil"/>
            </w:tcBorders>
          </w:tcPr>
          <w:p w14:paraId="1381A2A8" w14:textId="77777777" w:rsidR="00542F5E" w:rsidRDefault="00542F5E">
            <w:pPr>
              <w:pStyle w:val="TAL"/>
            </w:pPr>
          </w:p>
        </w:tc>
        <w:tc>
          <w:tcPr>
            <w:tcW w:w="4111" w:type="dxa"/>
            <w:gridSpan w:val="2"/>
            <w:tcBorders>
              <w:top w:val="nil"/>
              <w:left w:val="nil"/>
              <w:bottom w:val="nil"/>
              <w:right w:val="single" w:sz="4" w:space="0" w:color="auto"/>
            </w:tcBorders>
            <w:hideMark/>
          </w:tcPr>
          <w:p w14:paraId="6F49D46E" w14:textId="77777777" w:rsidR="00542F5E" w:rsidRDefault="00542F5E">
            <w:pPr>
              <w:pStyle w:val="TAL"/>
            </w:pPr>
            <w:r>
              <w:t>Redirection to EPC required</w:t>
            </w:r>
          </w:p>
        </w:tc>
      </w:tr>
      <w:tr w:rsidR="00542F5E" w14:paraId="106DE77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193151D" w14:textId="77777777" w:rsidR="00542F5E" w:rsidRDefault="00542F5E">
            <w:pPr>
              <w:pStyle w:val="TAC"/>
            </w:pPr>
            <w:r>
              <w:t>0</w:t>
            </w:r>
          </w:p>
        </w:tc>
        <w:tc>
          <w:tcPr>
            <w:tcW w:w="285" w:type="dxa"/>
            <w:gridSpan w:val="2"/>
            <w:tcBorders>
              <w:top w:val="nil"/>
              <w:left w:val="nil"/>
              <w:bottom w:val="nil"/>
              <w:right w:val="nil"/>
            </w:tcBorders>
            <w:hideMark/>
          </w:tcPr>
          <w:p w14:paraId="629DD65F" w14:textId="77777777" w:rsidR="00542F5E" w:rsidRDefault="00542F5E">
            <w:pPr>
              <w:pStyle w:val="TAC"/>
            </w:pPr>
            <w:r>
              <w:t>0</w:t>
            </w:r>
          </w:p>
        </w:tc>
        <w:tc>
          <w:tcPr>
            <w:tcW w:w="283" w:type="dxa"/>
            <w:gridSpan w:val="2"/>
            <w:tcBorders>
              <w:top w:val="nil"/>
              <w:left w:val="nil"/>
              <w:bottom w:val="nil"/>
              <w:right w:val="nil"/>
            </w:tcBorders>
            <w:hideMark/>
          </w:tcPr>
          <w:p w14:paraId="5C35D65F" w14:textId="77777777" w:rsidR="00542F5E" w:rsidRDefault="00542F5E">
            <w:pPr>
              <w:pStyle w:val="TAC"/>
            </w:pPr>
            <w:r>
              <w:t>1</w:t>
            </w:r>
          </w:p>
        </w:tc>
        <w:tc>
          <w:tcPr>
            <w:tcW w:w="283" w:type="dxa"/>
            <w:gridSpan w:val="2"/>
            <w:tcBorders>
              <w:top w:val="nil"/>
              <w:left w:val="nil"/>
              <w:bottom w:val="nil"/>
              <w:right w:val="nil"/>
            </w:tcBorders>
            <w:hideMark/>
          </w:tcPr>
          <w:p w14:paraId="186DEEE1" w14:textId="77777777" w:rsidR="00542F5E" w:rsidRDefault="00542F5E">
            <w:pPr>
              <w:pStyle w:val="TAC"/>
            </w:pPr>
            <w:r>
              <w:t>0</w:t>
            </w:r>
          </w:p>
        </w:tc>
        <w:tc>
          <w:tcPr>
            <w:tcW w:w="284" w:type="dxa"/>
            <w:gridSpan w:val="2"/>
            <w:tcBorders>
              <w:top w:val="nil"/>
              <w:left w:val="nil"/>
              <w:bottom w:val="nil"/>
              <w:right w:val="nil"/>
            </w:tcBorders>
            <w:hideMark/>
          </w:tcPr>
          <w:p w14:paraId="4C71E496" w14:textId="77777777" w:rsidR="00542F5E" w:rsidRDefault="00542F5E">
            <w:pPr>
              <w:pStyle w:val="TAC"/>
            </w:pPr>
            <w:r>
              <w:t>1</w:t>
            </w:r>
          </w:p>
        </w:tc>
        <w:tc>
          <w:tcPr>
            <w:tcW w:w="284" w:type="dxa"/>
            <w:gridSpan w:val="2"/>
            <w:tcBorders>
              <w:top w:val="nil"/>
              <w:left w:val="nil"/>
              <w:bottom w:val="nil"/>
              <w:right w:val="nil"/>
            </w:tcBorders>
            <w:hideMark/>
          </w:tcPr>
          <w:p w14:paraId="485B26D5" w14:textId="77777777" w:rsidR="00542F5E" w:rsidRDefault="00542F5E">
            <w:pPr>
              <w:pStyle w:val="TAC"/>
            </w:pPr>
            <w:r>
              <w:t>0</w:t>
            </w:r>
          </w:p>
        </w:tc>
        <w:tc>
          <w:tcPr>
            <w:tcW w:w="284" w:type="dxa"/>
            <w:gridSpan w:val="2"/>
            <w:tcBorders>
              <w:top w:val="nil"/>
              <w:left w:val="nil"/>
              <w:bottom w:val="nil"/>
              <w:right w:val="nil"/>
            </w:tcBorders>
            <w:hideMark/>
          </w:tcPr>
          <w:p w14:paraId="6BED9923" w14:textId="77777777" w:rsidR="00542F5E" w:rsidRDefault="00542F5E">
            <w:pPr>
              <w:pStyle w:val="TAC"/>
            </w:pPr>
            <w:r>
              <w:t>1</w:t>
            </w:r>
          </w:p>
        </w:tc>
        <w:tc>
          <w:tcPr>
            <w:tcW w:w="284" w:type="dxa"/>
            <w:gridSpan w:val="2"/>
            <w:tcBorders>
              <w:top w:val="nil"/>
              <w:left w:val="nil"/>
              <w:bottom w:val="nil"/>
              <w:right w:val="nil"/>
            </w:tcBorders>
            <w:hideMark/>
          </w:tcPr>
          <w:p w14:paraId="1518B2CD" w14:textId="77777777" w:rsidR="00542F5E" w:rsidRDefault="00542F5E">
            <w:pPr>
              <w:pStyle w:val="TAC"/>
            </w:pPr>
            <w:r>
              <w:t>1</w:t>
            </w:r>
          </w:p>
        </w:tc>
        <w:tc>
          <w:tcPr>
            <w:tcW w:w="709" w:type="dxa"/>
            <w:gridSpan w:val="2"/>
            <w:tcBorders>
              <w:top w:val="nil"/>
              <w:left w:val="nil"/>
              <w:bottom w:val="nil"/>
              <w:right w:val="nil"/>
            </w:tcBorders>
          </w:tcPr>
          <w:p w14:paraId="6F902947" w14:textId="77777777" w:rsidR="00542F5E" w:rsidRDefault="00542F5E">
            <w:pPr>
              <w:pStyle w:val="TAL"/>
            </w:pPr>
          </w:p>
        </w:tc>
        <w:tc>
          <w:tcPr>
            <w:tcW w:w="4111" w:type="dxa"/>
            <w:gridSpan w:val="2"/>
            <w:tcBorders>
              <w:top w:val="nil"/>
              <w:left w:val="nil"/>
              <w:bottom w:val="nil"/>
              <w:right w:val="single" w:sz="4" w:space="0" w:color="auto"/>
            </w:tcBorders>
            <w:hideMark/>
          </w:tcPr>
          <w:p w14:paraId="088C7B96" w14:textId="77777777" w:rsidR="00542F5E" w:rsidRDefault="00542F5E">
            <w:pPr>
              <w:pStyle w:val="TAL"/>
            </w:pPr>
            <w:r>
              <w:t>LADN not available</w:t>
            </w:r>
          </w:p>
        </w:tc>
      </w:tr>
      <w:tr w:rsidR="00542F5E" w14:paraId="5B1251D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35555A8" w14:textId="77777777" w:rsidR="00542F5E" w:rsidRDefault="00542F5E">
            <w:pPr>
              <w:pStyle w:val="TAC"/>
            </w:pPr>
            <w:r>
              <w:t>0</w:t>
            </w:r>
          </w:p>
        </w:tc>
        <w:tc>
          <w:tcPr>
            <w:tcW w:w="285" w:type="dxa"/>
            <w:gridSpan w:val="2"/>
            <w:tcBorders>
              <w:top w:val="nil"/>
              <w:left w:val="nil"/>
              <w:bottom w:val="nil"/>
              <w:right w:val="nil"/>
            </w:tcBorders>
            <w:hideMark/>
          </w:tcPr>
          <w:p w14:paraId="5BC40C49" w14:textId="77777777" w:rsidR="00542F5E" w:rsidRDefault="00542F5E">
            <w:pPr>
              <w:pStyle w:val="TAC"/>
            </w:pPr>
            <w:r>
              <w:t>0</w:t>
            </w:r>
          </w:p>
        </w:tc>
        <w:tc>
          <w:tcPr>
            <w:tcW w:w="283" w:type="dxa"/>
            <w:gridSpan w:val="2"/>
            <w:tcBorders>
              <w:top w:val="nil"/>
              <w:left w:val="nil"/>
              <w:bottom w:val="nil"/>
              <w:right w:val="nil"/>
            </w:tcBorders>
            <w:hideMark/>
          </w:tcPr>
          <w:p w14:paraId="0B1828D6" w14:textId="77777777" w:rsidR="00542F5E" w:rsidRDefault="00542F5E">
            <w:pPr>
              <w:pStyle w:val="TAC"/>
            </w:pPr>
            <w:r>
              <w:t>1</w:t>
            </w:r>
          </w:p>
        </w:tc>
        <w:tc>
          <w:tcPr>
            <w:tcW w:w="283" w:type="dxa"/>
            <w:gridSpan w:val="2"/>
            <w:tcBorders>
              <w:top w:val="nil"/>
              <w:left w:val="nil"/>
              <w:bottom w:val="nil"/>
              <w:right w:val="nil"/>
            </w:tcBorders>
            <w:hideMark/>
          </w:tcPr>
          <w:p w14:paraId="38E344D4" w14:textId="77777777" w:rsidR="00542F5E" w:rsidRDefault="00542F5E">
            <w:pPr>
              <w:pStyle w:val="TAC"/>
            </w:pPr>
            <w:r>
              <w:t>1</w:t>
            </w:r>
          </w:p>
        </w:tc>
        <w:tc>
          <w:tcPr>
            <w:tcW w:w="284" w:type="dxa"/>
            <w:gridSpan w:val="2"/>
            <w:tcBorders>
              <w:top w:val="nil"/>
              <w:left w:val="nil"/>
              <w:bottom w:val="nil"/>
              <w:right w:val="nil"/>
            </w:tcBorders>
            <w:hideMark/>
          </w:tcPr>
          <w:p w14:paraId="01D43D81" w14:textId="77777777" w:rsidR="00542F5E" w:rsidRDefault="00542F5E">
            <w:pPr>
              <w:pStyle w:val="TAC"/>
            </w:pPr>
            <w:r>
              <w:t>1</w:t>
            </w:r>
          </w:p>
        </w:tc>
        <w:tc>
          <w:tcPr>
            <w:tcW w:w="284" w:type="dxa"/>
            <w:gridSpan w:val="2"/>
            <w:tcBorders>
              <w:top w:val="nil"/>
              <w:left w:val="nil"/>
              <w:bottom w:val="nil"/>
              <w:right w:val="nil"/>
            </w:tcBorders>
            <w:hideMark/>
          </w:tcPr>
          <w:p w14:paraId="46483217" w14:textId="77777777" w:rsidR="00542F5E" w:rsidRDefault="00542F5E">
            <w:pPr>
              <w:pStyle w:val="TAC"/>
            </w:pPr>
            <w:r>
              <w:t>1</w:t>
            </w:r>
          </w:p>
        </w:tc>
        <w:tc>
          <w:tcPr>
            <w:tcW w:w="284" w:type="dxa"/>
            <w:gridSpan w:val="2"/>
            <w:tcBorders>
              <w:top w:val="nil"/>
              <w:left w:val="nil"/>
              <w:bottom w:val="nil"/>
              <w:right w:val="nil"/>
            </w:tcBorders>
            <w:hideMark/>
          </w:tcPr>
          <w:p w14:paraId="5AB666FC" w14:textId="77777777" w:rsidR="00542F5E" w:rsidRDefault="00542F5E">
            <w:pPr>
              <w:pStyle w:val="TAC"/>
            </w:pPr>
            <w:r>
              <w:t>1</w:t>
            </w:r>
          </w:p>
        </w:tc>
        <w:tc>
          <w:tcPr>
            <w:tcW w:w="284" w:type="dxa"/>
            <w:gridSpan w:val="2"/>
            <w:tcBorders>
              <w:top w:val="nil"/>
              <w:left w:val="nil"/>
              <w:bottom w:val="nil"/>
              <w:right w:val="nil"/>
            </w:tcBorders>
            <w:hideMark/>
          </w:tcPr>
          <w:p w14:paraId="2299BF18" w14:textId="77777777" w:rsidR="00542F5E" w:rsidRDefault="00542F5E">
            <w:pPr>
              <w:pStyle w:val="TAC"/>
            </w:pPr>
            <w:r>
              <w:t>0</w:t>
            </w:r>
          </w:p>
        </w:tc>
        <w:tc>
          <w:tcPr>
            <w:tcW w:w="709" w:type="dxa"/>
            <w:gridSpan w:val="2"/>
            <w:tcBorders>
              <w:top w:val="nil"/>
              <w:left w:val="nil"/>
              <w:bottom w:val="nil"/>
              <w:right w:val="nil"/>
            </w:tcBorders>
          </w:tcPr>
          <w:p w14:paraId="7F44C49F" w14:textId="77777777" w:rsidR="00542F5E" w:rsidRDefault="00542F5E">
            <w:pPr>
              <w:pStyle w:val="TAL"/>
            </w:pPr>
          </w:p>
        </w:tc>
        <w:tc>
          <w:tcPr>
            <w:tcW w:w="4111" w:type="dxa"/>
            <w:gridSpan w:val="2"/>
            <w:tcBorders>
              <w:top w:val="nil"/>
              <w:left w:val="nil"/>
              <w:bottom w:val="nil"/>
              <w:right w:val="single" w:sz="4" w:space="0" w:color="auto"/>
            </w:tcBorders>
            <w:hideMark/>
          </w:tcPr>
          <w:p w14:paraId="0C37FDDA" w14:textId="77777777" w:rsidR="00542F5E" w:rsidRDefault="00542F5E">
            <w:pPr>
              <w:pStyle w:val="TAL"/>
              <w:rPr>
                <w:lang w:eastAsia="x-none"/>
              </w:rPr>
            </w:pPr>
            <w:r>
              <w:t>No network slices available</w:t>
            </w:r>
          </w:p>
        </w:tc>
      </w:tr>
      <w:tr w:rsidR="00542F5E" w14:paraId="19E43DB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8DB5191" w14:textId="77777777" w:rsidR="00542F5E" w:rsidRDefault="00542F5E">
            <w:pPr>
              <w:pStyle w:val="TAC"/>
            </w:pPr>
            <w:r>
              <w:t>0</w:t>
            </w:r>
          </w:p>
        </w:tc>
        <w:tc>
          <w:tcPr>
            <w:tcW w:w="285" w:type="dxa"/>
            <w:gridSpan w:val="2"/>
            <w:tcBorders>
              <w:top w:val="nil"/>
              <w:left w:val="nil"/>
              <w:bottom w:val="nil"/>
              <w:right w:val="nil"/>
            </w:tcBorders>
            <w:hideMark/>
          </w:tcPr>
          <w:p w14:paraId="40D5100D" w14:textId="77777777" w:rsidR="00542F5E" w:rsidRDefault="00542F5E">
            <w:pPr>
              <w:pStyle w:val="TAC"/>
            </w:pPr>
            <w:r>
              <w:t>1</w:t>
            </w:r>
          </w:p>
        </w:tc>
        <w:tc>
          <w:tcPr>
            <w:tcW w:w="283" w:type="dxa"/>
            <w:gridSpan w:val="2"/>
            <w:tcBorders>
              <w:top w:val="nil"/>
              <w:left w:val="nil"/>
              <w:bottom w:val="nil"/>
              <w:right w:val="nil"/>
            </w:tcBorders>
            <w:hideMark/>
          </w:tcPr>
          <w:p w14:paraId="48D59D89" w14:textId="77777777" w:rsidR="00542F5E" w:rsidRDefault="00542F5E">
            <w:pPr>
              <w:pStyle w:val="TAC"/>
            </w:pPr>
            <w:r>
              <w:t>0</w:t>
            </w:r>
          </w:p>
        </w:tc>
        <w:tc>
          <w:tcPr>
            <w:tcW w:w="283" w:type="dxa"/>
            <w:gridSpan w:val="2"/>
            <w:tcBorders>
              <w:top w:val="nil"/>
              <w:left w:val="nil"/>
              <w:bottom w:val="nil"/>
              <w:right w:val="nil"/>
            </w:tcBorders>
            <w:hideMark/>
          </w:tcPr>
          <w:p w14:paraId="4609704E" w14:textId="77777777" w:rsidR="00542F5E" w:rsidRDefault="00542F5E">
            <w:pPr>
              <w:pStyle w:val="TAC"/>
            </w:pPr>
            <w:r>
              <w:t>0</w:t>
            </w:r>
          </w:p>
        </w:tc>
        <w:tc>
          <w:tcPr>
            <w:tcW w:w="284" w:type="dxa"/>
            <w:gridSpan w:val="2"/>
            <w:tcBorders>
              <w:top w:val="nil"/>
              <w:left w:val="nil"/>
              <w:bottom w:val="nil"/>
              <w:right w:val="nil"/>
            </w:tcBorders>
            <w:hideMark/>
          </w:tcPr>
          <w:p w14:paraId="73262A83" w14:textId="77777777" w:rsidR="00542F5E" w:rsidRDefault="00542F5E">
            <w:pPr>
              <w:pStyle w:val="TAC"/>
            </w:pPr>
            <w:r>
              <w:t>0</w:t>
            </w:r>
          </w:p>
        </w:tc>
        <w:tc>
          <w:tcPr>
            <w:tcW w:w="284" w:type="dxa"/>
            <w:gridSpan w:val="2"/>
            <w:tcBorders>
              <w:top w:val="nil"/>
              <w:left w:val="nil"/>
              <w:bottom w:val="nil"/>
              <w:right w:val="nil"/>
            </w:tcBorders>
            <w:hideMark/>
          </w:tcPr>
          <w:p w14:paraId="1A39DD0D" w14:textId="77777777" w:rsidR="00542F5E" w:rsidRDefault="00542F5E">
            <w:pPr>
              <w:pStyle w:val="TAC"/>
            </w:pPr>
            <w:r>
              <w:t>0</w:t>
            </w:r>
          </w:p>
        </w:tc>
        <w:tc>
          <w:tcPr>
            <w:tcW w:w="284" w:type="dxa"/>
            <w:gridSpan w:val="2"/>
            <w:tcBorders>
              <w:top w:val="nil"/>
              <w:left w:val="nil"/>
              <w:bottom w:val="nil"/>
              <w:right w:val="nil"/>
            </w:tcBorders>
            <w:hideMark/>
          </w:tcPr>
          <w:p w14:paraId="38E20022" w14:textId="77777777" w:rsidR="00542F5E" w:rsidRDefault="00542F5E">
            <w:pPr>
              <w:pStyle w:val="TAC"/>
            </w:pPr>
            <w:r>
              <w:t>0</w:t>
            </w:r>
          </w:p>
        </w:tc>
        <w:tc>
          <w:tcPr>
            <w:tcW w:w="284" w:type="dxa"/>
            <w:gridSpan w:val="2"/>
            <w:tcBorders>
              <w:top w:val="nil"/>
              <w:left w:val="nil"/>
              <w:bottom w:val="nil"/>
              <w:right w:val="nil"/>
            </w:tcBorders>
            <w:hideMark/>
          </w:tcPr>
          <w:p w14:paraId="512BEBF9" w14:textId="77777777" w:rsidR="00542F5E" w:rsidRDefault="00542F5E">
            <w:pPr>
              <w:pStyle w:val="TAC"/>
            </w:pPr>
            <w:r>
              <w:t>1</w:t>
            </w:r>
          </w:p>
        </w:tc>
        <w:tc>
          <w:tcPr>
            <w:tcW w:w="709" w:type="dxa"/>
            <w:gridSpan w:val="2"/>
            <w:tcBorders>
              <w:top w:val="nil"/>
              <w:left w:val="nil"/>
              <w:bottom w:val="nil"/>
              <w:right w:val="nil"/>
            </w:tcBorders>
          </w:tcPr>
          <w:p w14:paraId="1D087E36" w14:textId="77777777" w:rsidR="00542F5E" w:rsidRDefault="00542F5E">
            <w:pPr>
              <w:pStyle w:val="TAL"/>
            </w:pPr>
          </w:p>
        </w:tc>
        <w:tc>
          <w:tcPr>
            <w:tcW w:w="4111" w:type="dxa"/>
            <w:gridSpan w:val="2"/>
            <w:tcBorders>
              <w:top w:val="nil"/>
              <w:left w:val="nil"/>
              <w:bottom w:val="nil"/>
              <w:right w:val="single" w:sz="4" w:space="0" w:color="auto"/>
            </w:tcBorders>
            <w:hideMark/>
          </w:tcPr>
          <w:p w14:paraId="69DE8D6B" w14:textId="77777777" w:rsidR="00542F5E" w:rsidRDefault="00542F5E">
            <w:pPr>
              <w:pStyle w:val="TAL"/>
            </w:pPr>
            <w:r>
              <w:t>Maximum number of PDU sessions reached</w:t>
            </w:r>
          </w:p>
        </w:tc>
      </w:tr>
      <w:tr w:rsidR="00542F5E" w14:paraId="51881696"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420EC13" w14:textId="77777777" w:rsidR="00542F5E" w:rsidRDefault="00542F5E">
            <w:pPr>
              <w:pStyle w:val="TAC"/>
            </w:pPr>
            <w:r>
              <w:t>0</w:t>
            </w:r>
          </w:p>
        </w:tc>
        <w:tc>
          <w:tcPr>
            <w:tcW w:w="285" w:type="dxa"/>
            <w:gridSpan w:val="2"/>
            <w:tcBorders>
              <w:top w:val="nil"/>
              <w:left w:val="nil"/>
              <w:bottom w:val="nil"/>
              <w:right w:val="nil"/>
            </w:tcBorders>
            <w:hideMark/>
          </w:tcPr>
          <w:p w14:paraId="5E0D7722" w14:textId="77777777" w:rsidR="00542F5E" w:rsidRDefault="00542F5E">
            <w:pPr>
              <w:pStyle w:val="TAC"/>
            </w:pPr>
            <w:r>
              <w:t>1</w:t>
            </w:r>
          </w:p>
        </w:tc>
        <w:tc>
          <w:tcPr>
            <w:tcW w:w="283" w:type="dxa"/>
            <w:gridSpan w:val="2"/>
            <w:tcBorders>
              <w:top w:val="nil"/>
              <w:left w:val="nil"/>
              <w:bottom w:val="nil"/>
              <w:right w:val="nil"/>
            </w:tcBorders>
            <w:hideMark/>
          </w:tcPr>
          <w:p w14:paraId="45A03236" w14:textId="77777777" w:rsidR="00542F5E" w:rsidRDefault="00542F5E">
            <w:pPr>
              <w:pStyle w:val="TAC"/>
            </w:pPr>
            <w:r>
              <w:t>0</w:t>
            </w:r>
          </w:p>
        </w:tc>
        <w:tc>
          <w:tcPr>
            <w:tcW w:w="283" w:type="dxa"/>
            <w:gridSpan w:val="2"/>
            <w:tcBorders>
              <w:top w:val="nil"/>
              <w:left w:val="nil"/>
              <w:bottom w:val="nil"/>
              <w:right w:val="nil"/>
            </w:tcBorders>
            <w:hideMark/>
          </w:tcPr>
          <w:p w14:paraId="2DB319CF" w14:textId="77777777" w:rsidR="00542F5E" w:rsidRDefault="00542F5E">
            <w:pPr>
              <w:pStyle w:val="TAC"/>
            </w:pPr>
            <w:r>
              <w:t>0</w:t>
            </w:r>
          </w:p>
        </w:tc>
        <w:tc>
          <w:tcPr>
            <w:tcW w:w="284" w:type="dxa"/>
            <w:gridSpan w:val="2"/>
            <w:tcBorders>
              <w:top w:val="nil"/>
              <w:left w:val="nil"/>
              <w:bottom w:val="nil"/>
              <w:right w:val="nil"/>
            </w:tcBorders>
            <w:hideMark/>
          </w:tcPr>
          <w:p w14:paraId="4AF1EC05" w14:textId="77777777" w:rsidR="00542F5E" w:rsidRDefault="00542F5E">
            <w:pPr>
              <w:pStyle w:val="TAC"/>
            </w:pPr>
            <w:r>
              <w:t>0</w:t>
            </w:r>
          </w:p>
        </w:tc>
        <w:tc>
          <w:tcPr>
            <w:tcW w:w="284" w:type="dxa"/>
            <w:gridSpan w:val="2"/>
            <w:tcBorders>
              <w:top w:val="nil"/>
              <w:left w:val="nil"/>
              <w:bottom w:val="nil"/>
              <w:right w:val="nil"/>
            </w:tcBorders>
            <w:hideMark/>
          </w:tcPr>
          <w:p w14:paraId="3DF86325" w14:textId="77777777" w:rsidR="00542F5E" w:rsidRDefault="00542F5E">
            <w:pPr>
              <w:pStyle w:val="TAC"/>
            </w:pPr>
            <w:r>
              <w:t>0</w:t>
            </w:r>
          </w:p>
        </w:tc>
        <w:tc>
          <w:tcPr>
            <w:tcW w:w="284" w:type="dxa"/>
            <w:gridSpan w:val="2"/>
            <w:tcBorders>
              <w:top w:val="nil"/>
              <w:left w:val="nil"/>
              <w:bottom w:val="nil"/>
              <w:right w:val="nil"/>
            </w:tcBorders>
            <w:hideMark/>
          </w:tcPr>
          <w:p w14:paraId="7D00486C" w14:textId="77777777" w:rsidR="00542F5E" w:rsidRDefault="00542F5E">
            <w:pPr>
              <w:pStyle w:val="TAC"/>
            </w:pPr>
            <w:r>
              <w:t>1</w:t>
            </w:r>
          </w:p>
        </w:tc>
        <w:tc>
          <w:tcPr>
            <w:tcW w:w="284" w:type="dxa"/>
            <w:gridSpan w:val="2"/>
            <w:tcBorders>
              <w:top w:val="nil"/>
              <w:left w:val="nil"/>
              <w:bottom w:val="nil"/>
              <w:right w:val="nil"/>
            </w:tcBorders>
            <w:hideMark/>
          </w:tcPr>
          <w:p w14:paraId="0EE74A1A" w14:textId="77777777" w:rsidR="00542F5E" w:rsidRDefault="00542F5E">
            <w:pPr>
              <w:pStyle w:val="TAC"/>
            </w:pPr>
            <w:r>
              <w:t>1</w:t>
            </w:r>
          </w:p>
        </w:tc>
        <w:tc>
          <w:tcPr>
            <w:tcW w:w="709" w:type="dxa"/>
            <w:gridSpan w:val="2"/>
            <w:tcBorders>
              <w:top w:val="nil"/>
              <w:left w:val="nil"/>
              <w:bottom w:val="nil"/>
              <w:right w:val="nil"/>
            </w:tcBorders>
          </w:tcPr>
          <w:p w14:paraId="5A128C74" w14:textId="77777777" w:rsidR="00542F5E" w:rsidRDefault="00542F5E">
            <w:pPr>
              <w:pStyle w:val="TAL"/>
            </w:pPr>
          </w:p>
        </w:tc>
        <w:tc>
          <w:tcPr>
            <w:tcW w:w="4111" w:type="dxa"/>
            <w:gridSpan w:val="2"/>
            <w:tcBorders>
              <w:top w:val="nil"/>
              <w:left w:val="nil"/>
              <w:bottom w:val="nil"/>
              <w:right w:val="single" w:sz="4" w:space="0" w:color="auto"/>
            </w:tcBorders>
            <w:hideMark/>
          </w:tcPr>
          <w:p w14:paraId="14A32326" w14:textId="77777777" w:rsidR="00542F5E" w:rsidRDefault="00542F5E">
            <w:pPr>
              <w:pStyle w:val="TAL"/>
            </w:pPr>
            <w:r>
              <w:t>Insufficient resources for specific slice and DNN</w:t>
            </w:r>
          </w:p>
        </w:tc>
      </w:tr>
      <w:tr w:rsidR="00542F5E" w14:paraId="41218371"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CD751A8" w14:textId="77777777" w:rsidR="00542F5E" w:rsidRDefault="00542F5E">
            <w:pPr>
              <w:pStyle w:val="TAC"/>
            </w:pPr>
            <w:r>
              <w:t>0</w:t>
            </w:r>
          </w:p>
        </w:tc>
        <w:tc>
          <w:tcPr>
            <w:tcW w:w="285" w:type="dxa"/>
            <w:gridSpan w:val="2"/>
            <w:tcBorders>
              <w:top w:val="nil"/>
              <w:left w:val="nil"/>
              <w:bottom w:val="nil"/>
              <w:right w:val="nil"/>
            </w:tcBorders>
            <w:hideMark/>
          </w:tcPr>
          <w:p w14:paraId="1B6479B8" w14:textId="77777777" w:rsidR="00542F5E" w:rsidRDefault="00542F5E">
            <w:pPr>
              <w:pStyle w:val="TAC"/>
            </w:pPr>
            <w:r>
              <w:t>1</w:t>
            </w:r>
          </w:p>
        </w:tc>
        <w:tc>
          <w:tcPr>
            <w:tcW w:w="283" w:type="dxa"/>
            <w:gridSpan w:val="2"/>
            <w:tcBorders>
              <w:top w:val="nil"/>
              <w:left w:val="nil"/>
              <w:bottom w:val="nil"/>
              <w:right w:val="nil"/>
            </w:tcBorders>
            <w:hideMark/>
          </w:tcPr>
          <w:p w14:paraId="789E39AB" w14:textId="77777777" w:rsidR="00542F5E" w:rsidRDefault="00542F5E">
            <w:pPr>
              <w:pStyle w:val="TAC"/>
            </w:pPr>
            <w:r>
              <w:t>0</w:t>
            </w:r>
          </w:p>
        </w:tc>
        <w:tc>
          <w:tcPr>
            <w:tcW w:w="283" w:type="dxa"/>
            <w:gridSpan w:val="2"/>
            <w:tcBorders>
              <w:top w:val="nil"/>
              <w:left w:val="nil"/>
              <w:bottom w:val="nil"/>
              <w:right w:val="nil"/>
            </w:tcBorders>
            <w:hideMark/>
          </w:tcPr>
          <w:p w14:paraId="69174D4E" w14:textId="77777777" w:rsidR="00542F5E" w:rsidRDefault="00542F5E">
            <w:pPr>
              <w:pStyle w:val="TAC"/>
            </w:pPr>
            <w:r>
              <w:t>0</w:t>
            </w:r>
          </w:p>
        </w:tc>
        <w:tc>
          <w:tcPr>
            <w:tcW w:w="284" w:type="dxa"/>
            <w:gridSpan w:val="2"/>
            <w:tcBorders>
              <w:top w:val="nil"/>
              <w:left w:val="nil"/>
              <w:bottom w:val="nil"/>
              <w:right w:val="nil"/>
            </w:tcBorders>
            <w:hideMark/>
          </w:tcPr>
          <w:p w14:paraId="3DFD90AA" w14:textId="77777777" w:rsidR="00542F5E" w:rsidRDefault="00542F5E">
            <w:pPr>
              <w:pStyle w:val="TAC"/>
            </w:pPr>
            <w:r>
              <w:t>0</w:t>
            </w:r>
          </w:p>
        </w:tc>
        <w:tc>
          <w:tcPr>
            <w:tcW w:w="284" w:type="dxa"/>
            <w:gridSpan w:val="2"/>
            <w:tcBorders>
              <w:top w:val="nil"/>
              <w:left w:val="nil"/>
              <w:bottom w:val="nil"/>
              <w:right w:val="nil"/>
            </w:tcBorders>
            <w:hideMark/>
          </w:tcPr>
          <w:p w14:paraId="43A38FBE" w14:textId="77777777" w:rsidR="00542F5E" w:rsidRDefault="00542F5E">
            <w:pPr>
              <w:pStyle w:val="TAC"/>
            </w:pPr>
            <w:r>
              <w:t>1</w:t>
            </w:r>
          </w:p>
        </w:tc>
        <w:tc>
          <w:tcPr>
            <w:tcW w:w="284" w:type="dxa"/>
            <w:gridSpan w:val="2"/>
            <w:tcBorders>
              <w:top w:val="nil"/>
              <w:left w:val="nil"/>
              <w:bottom w:val="nil"/>
              <w:right w:val="nil"/>
            </w:tcBorders>
            <w:hideMark/>
          </w:tcPr>
          <w:p w14:paraId="74CE3886" w14:textId="77777777" w:rsidR="00542F5E" w:rsidRDefault="00542F5E">
            <w:pPr>
              <w:pStyle w:val="TAC"/>
            </w:pPr>
            <w:r>
              <w:t>0</w:t>
            </w:r>
          </w:p>
        </w:tc>
        <w:tc>
          <w:tcPr>
            <w:tcW w:w="284" w:type="dxa"/>
            <w:gridSpan w:val="2"/>
            <w:tcBorders>
              <w:top w:val="nil"/>
              <w:left w:val="nil"/>
              <w:bottom w:val="nil"/>
              <w:right w:val="nil"/>
            </w:tcBorders>
            <w:hideMark/>
          </w:tcPr>
          <w:p w14:paraId="265B57FB" w14:textId="77777777" w:rsidR="00542F5E" w:rsidRDefault="00542F5E">
            <w:pPr>
              <w:pStyle w:val="TAC"/>
            </w:pPr>
            <w:r>
              <w:t>1</w:t>
            </w:r>
          </w:p>
        </w:tc>
        <w:tc>
          <w:tcPr>
            <w:tcW w:w="709" w:type="dxa"/>
            <w:gridSpan w:val="2"/>
            <w:tcBorders>
              <w:top w:val="nil"/>
              <w:left w:val="nil"/>
              <w:bottom w:val="nil"/>
              <w:right w:val="nil"/>
            </w:tcBorders>
          </w:tcPr>
          <w:p w14:paraId="194AEFDC" w14:textId="77777777" w:rsidR="00542F5E" w:rsidRDefault="00542F5E">
            <w:pPr>
              <w:pStyle w:val="TAL"/>
            </w:pPr>
          </w:p>
        </w:tc>
        <w:tc>
          <w:tcPr>
            <w:tcW w:w="4111" w:type="dxa"/>
            <w:gridSpan w:val="2"/>
            <w:tcBorders>
              <w:top w:val="nil"/>
              <w:left w:val="nil"/>
              <w:bottom w:val="nil"/>
              <w:right w:val="single" w:sz="4" w:space="0" w:color="auto"/>
            </w:tcBorders>
            <w:hideMark/>
          </w:tcPr>
          <w:p w14:paraId="6AE07CD2" w14:textId="77777777" w:rsidR="00542F5E" w:rsidRDefault="00542F5E">
            <w:pPr>
              <w:pStyle w:val="TAL"/>
            </w:pPr>
            <w:r>
              <w:t>Insufficient resources for specific slice</w:t>
            </w:r>
          </w:p>
        </w:tc>
      </w:tr>
      <w:tr w:rsidR="00542F5E" w14:paraId="0424D7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3DBC6955" w14:textId="77777777" w:rsidR="00542F5E" w:rsidRDefault="00542F5E">
            <w:pPr>
              <w:pStyle w:val="TAC"/>
            </w:pPr>
            <w:r>
              <w:t>0</w:t>
            </w:r>
          </w:p>
        </w:tc>
        <w:tc>
          <w:tcPr>
            <w:tcW w:w="285" w:type="dxa"/>
            <w:gridSpan w:val="2"/>
            <w:tcBorders>
              <w:top w:val="nil"/>
              <w:left w:val="nil"/>
              <w:bottom w:val="nil"/>
              <w:right w:val="nil"/>
            </w:tcBorders>
            <w:hideMark/>
          </w:tcPr>
          <w:p w14:paraId="0021AF36" w14:textId="77777777" w:rsidR="00542F5E" w:rsidRDefault="00542F5E">
            <w:pPr>
              <w:pStyle w:val="TAC"/>
            </w:pPr>
            <w:r>
              <w:t>1</w:t>
            </w:r>
          </w:p>
        </w:tc>
        <w:tc>
          <w:tcPr>
            <w:tcW w:w="283" w:type="dxa"/>
            <w:gridSpan w:val="2"/>
            <w:tcBorders>
              <w:top w:val="nil"/>
              <w:left w:val="nil"/>
              <w:bottom w:val="nil"/>
              <w:right w:val="nil"/>
            </w:tcBorders>
            <w:hideMark/>
          </w:tcPr>
          <w:p w14:paraId="274B491D" w14:textId="77777777" w:rsidR="00542F5E" w:rsidRDefault="00542F5E">
            <w:pPr>
              <w:pStyle w:val="TAC"/>
            </w:pPr>
            <w:r>
              <w:t>0</w:t>
            </w:r>
          </w:p>
        </w:tc>
        <w:tc>
          <w:tcPr>
            <w:tcW w:w="283" w:type="dxa"/>
            <w:gridSpan w:val="2"/>
            <w:tcBorders>
              <w:top w:val="nil"/>
              <w:left w:val="nil"/>
              <w:bottom w:val="nil"/>
              <w:right w:val="nil"/>
            </w:tcBorders>
            <w:hideMark/>
          </w:tcPr>
          <w:p w14:paraId="0E40B49B" w14:textId="77777777" w:rsidR="00542F5E" w:rsidRDefault="00542F5E">
            <w:pPr>
              <w:pStyle w:val="TAC"/>
            </w:pPr>
            <w:r>
              <w:t>0</w:t>
            </w:r>
          </w:p>
        </w:tc>
        <w:tc>
          <w:tcPr>
            <w:tcW w:w="284" w:type="dxa"/>
            <w:gridSpan w:val="2"/>
            <w:tcBorders>
              <w:top w:val="nil"/>
              <w:left w:val="nil"/>
              <w:bottom w:val="nil"/>
              <w:right w:val="nil"/>
            </w:tcBorders>
            <w:hideMark/>
          </w:tcPr>
          <w:p w14:paraId="635D62B7" w14:textId="77777777" w:rsidR="00542F5E" w:rsidRDefault="00542F5E">
            <w:pPr>
              <w:pStyle w:val="TAC"/>
            </w:pPr>
            <w:r>
              <w:t>0</w:t>
            </w:r>
          </w:p>
        </w:tc>
        <w:tc>
          <w:tcPr>
            <w:tcW w:w="284" w:type="dxa"/>
            <w:gridSpan w:val="2"/>
            <w:tcBorders>
              <w:top w:val="nil"/>
              <w:left w:val="nil"/>
              <w:bottom w:val="nil"/>
              <w:right w:val="nil"/>
            </w:tcBorders>
            <w:hideMark/>
          </w:tcPr>
          <w:p w14:paraId="10A10078" w14:textId="77777777" w:rsidR="00542F5E" w:rsidRDefault="00542F5E">
            <w:pPr>
              <w:pStyle w:val="TAC"/>
            </w:pPr>
            <w:r>
              <w:t>1</w:t>
            </w:r>
          </w:p>
        </w:tc>
        <w:tc>
          <w:tcPr>
            <w:tcW w:w="284" w:type="dxa"/>
            <w:gridSpan w:val="2"/>
            <w:tcBorders>
              <w:top w:val="nil"/>
              <w:left w:val="nil"/>
              <w:bottom w:val="nil"/>
              <w:right w:val="nil"/>
            </w:tcBorders>
            <w:hideMark/>
          </w:tcPr>
          <w:p w14:paraId="0B9BA3FC" w14:textId="77777777" w:rsidR="00542F5E" w:rsidRDefault="00542F5E">
            <w:pPr>
              <w:pStyle w:val="TAC"/>
            </w:pPr>
            <w:r>
              <w:t>1</w:t>
            </w:r>
          </w:p>
        </w:tc>
        <w:tc>
          <w:tcPr>
            <w:tcW w:w="284" w:type="dxa"/>
            <w:gridSpan w:val="2"/>
            <w:tcBorders>
              <w:top w:val="nil"/>
              <w:left w:val="nil"/>
              <w:bottom w:val="nil"/>
              <w:right w:val="nil"/>
            </w:tcBorders>
            <w:hideMark/>
          </w:tcPr>
          <w:p w14:paraId="6CEEAA59" w14:textId="77777777" w:rsidR="00542F5E" w:rsidRDefault="00542F5E">
            <w:pPr>
              <w:pStyle w:val="TAC"/>
            </w:pPr>
            <w:r>
              <w:t>1</w:t>
            </w:r>
          </w:p>
        </w:tc>
        <w:tc>
          <w:tcPr>
            <w:tcW w:w="709" w:type="dxa"/>
            <w:gridSpan w:val="2"/>
            <w:tcBorders>
              <w:top w:val="nil"/>
              <w:left w:val="nil"/>
              <w:bottom w:val="nil"/>
              <w:right w:val="nil"/>
            </w:tcBorders>
          </w:tcPr>
          <w:p w14:paraId="1B0A1431" w14:textId="77777777" w:rsidR="00542F5E" w:rsidRDefault="00542F5E">
            <w:pPr>
              <w:pStyle w:val="TAL"/>
            </w:pPr>
          </w:p>
        </w:tc>
        <w:tc>
          <w:tcPr>
            <w:tcW w:w="4111" w:type="dxa"/>
            <w:gridSpan w:val="2"/>
            <w:tcBorders>
              <w:top w:val="nil"/>
              <w:left w:val="nil"/>
              <w:bottom w:val="nil"/>
              <w:right w:val="single" w:sz="4" w:space="0" w:color="auto"/>
            </w:tcBorders>
            <w:hideMark/>
          </w:tcPr>
          <w:p w14:paraId="6CB55904" w14:textId="77777777" w:rsidR="00542F5E" w:rsidRDefault="00542F5E">
            <w:pPr>
              <w:pStyle w:val="TAL"/>
            </w:pPr>
            <w:proofErr w:type="spellStart"/>
            <w:r>
              <w:t>ngKSI</w:t>
            </w:r>
            <w:proofErr w:type="spellEnd"/>
            <w:r>
              <w:t xml:space="preserve"> already in use</w:t>
            </w:r>
          </w:p>
        </w:tc>
      </w:tr>
      <w:tr w:rsidR="00542F5E" w14:paraId="55C7B227"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471FC69" w14:textId="77777777" w:rsidR="00542F5E" w:rsidRDefault="00542F5E">
            <w:pPr>
              <w:pStyle w:val="TAC"/>
            </w:pPr>
            <w:r>
              <w:t>0</w:t>
            </w:r>
          </w:p>
        </w:tc>
        <w:tc>
          <w:tcPr>
            <w:tcW w:w="285" w:type="dxa"/>
            <w:gridSpan w:val="2"/>
            <w:tcBorders>
              <w:top w:val="nil"/>
              <w:left w:val="nil"/>
              <w:bottom w:val="nil"/>
              <w:right w:val="nil"/>
            </w:tcBorders>
            <w:hideMark/>
          </w:tcPr>
          <w:p w14:paraId="73ECFA58" w14:textId="77777777" w:rsidR="00542F5E" w:rsidRDefault="00542F5E">
            <w:pPr>
              <w:pStyle w:val="TAC"/>
            </w:pPr>
            <w:r>
              <w:t>1</w:t>
            </w:r>
          </w:p>
        </w:tc>
        <w:tc>
          <w:tcPr>
            <w:tcW w:w="283" w:type="dxa"/>
            <w:gridSpan w:val="2"/>
            <w:tcBorders>
              <w:top w:val="nil"/>
              <w:left w:val="nil"/>
              <w:bottom w:val="nil"/>
              <w:right w:val="nil"/>
            </w:tcBorders>
            <w:hideMark/>
          </w:tcPr>
          <w:p w14:paraId="654CF6A1" w14:textId="77777777" w:rsidR="00542F5E" w:rsidRDefault="00542F5E">
            <w:pPr>
              <w:pStyle w:val="TAC"/>
            </w:pPr>
            <w:r>
              <w:t>0</w:t>
            </w:r>
          </w:p>
        </w:tc>
        <w:tc>
          <w:tcPr>
            <w:tcW w:w="283" w:type="dxa"/>
            <w:gridSpan w:val="2"/>
            <w:tcBorders>
              <w:top w:val="nil"/>
              <w:left w:val="nil"/>
              <w:bottom w:val="nil"/>
              <w:right w:val="nil"/>
            </w:tcBorders>
            <w:hideMark/>
          </w:tcPr>
          <w:p w14:paraId="549E77A5" w14:textId="77777777" w:rsidR="00542F5E" w:rsidRDefault="00542F5E">
            <w:pPr>
              <w:pStyle w:val="TAC"/>
            </w:pPr>
            <w:r>
              <w:t>0</w:t>
            </w:r>
          </w:p>
        </w:tc>
        <w:tc>
          <w:tcPr>
            <w:tcW w:w="284" w:type="dxa"/>
            <w:gridSpan w:val="2"/>
            <w:tcBorders>
              <w:top w:val="nil"/>
              <w:left w:val="nil"/>
              <w:bottom w:val="nil"/>
              <w:right w:val="nil"/>
            </w:tcBorders>
            <w:hideMark/>
          </w:tcPr>
          <w:p w14:paraId="5E60EA21" w14:textId="77777777" w:rsidR="00542F5E" w:rsidRDefault="00542F5E">
            <w:pPr>
              <w:pStyle w:val="TAC"/>
            </w:pPr>
            <w:r>
              <w:t>1</w:t>
            </w:r>
          </w:p>
        </w:tc>
        <w:tc>
          <w:tcPr>
            <w:tcW w:w="284" w:type="dxa"/>
            <w:gridSpan w:val="2"/>
            <w:tcBorders>
              <w:top w:val="nil"/>
              <w:left w:val="nil"/>
              <w:bottom w:val="nil"/>
              <w:right w:val="nil"/>
            </w:tcBorders>
            <w:hideMark/>
          </w:tcPr>
          <w:p w14:paraId="4702D120" w14:textId="77777777" w:rsidR="00542F5E" w:rsidRDefault="00542F5E">
            <w:pPr>
              <w:pStyle w:val="TAC"/>
            </w:pPr>
            <w:r>
              <w:t>0</w:t>
            </w:r>
          </w:p>
        </w:tc>
        <w:tc>
          <w:tcPr>
            <w:tcW w:w="284" w:type="dxa"/>
            <w:gridSpan w:val="2"/>
            <w:tcBorders>
              <w:top w:val="nil"/>
              <w:left w:val="nil"/>
              <w:bottom w:val="nil"/>
              <w:right w:val="nil"/>
            </w:tcBorders>
            <w:hideMark/>
          </w:tcPr>
          <w:p w14:paraId="521D89FF" w14:textId="77777777" w:rsidR="00542F5E" w:rsidRDefault="00542F5E">
            <w:pPr>
              <w:pStyle w:val="TAC"/>
            </w:pPr>
            <w:r>
              <w:t>0</w:t>
            </w:r>
          </w:p>
        </w:tc>
        <w:tc>
          <w:tcPr>
            <w:tcW w:w="284" w:type="dxa"/>
            <w:gridSpan w:val="2"/>
            <w:tcBorders>
              <w:top w:val="nil"/>
              <w:left w:val="nil"/>
              <w:bottom w:val="nil"/>
              <w:right w:val="nil"/>
            </w:tcBorders>
            <w:hideMark/>
          </w:tcPr>
          <w:p w14:paraId="5243DF84" w14:textId="77777777" w:rsidR="00542F5E" w:rsidRDefault="00542F5E">
            <w:pPr>
              <w:pStyle w:val="TAC"/>
            </w:pPr>
            <w:r>
              <w:t>0</w:t>
            </w:r>
          </w:p>
        </w:tc>
        <w:tc>
          <w:tcPr>
            <w:tcW w:w="709" w:type="dxa"/>
            <w:gridSpan w:val="2"/>
            <w:tcBorders>
              <w:top w:val="nil"/>
              <w:left w:val="nil"/>
              <w:bottom w:val="nil"/>
              <w:right w:val="nil"/>
            </w:tcBorders>
          </w:tcPr>
          <w:p w14:paraId="10E2A9AA" w14:textId="77777777" w:rsidR="00542F5E" w:rsidRDefault="00542F5E">
            <w:pPr>
              <w:pStyle w:val="TAL"/>
            </w:pPr>
          </w:p>
        </w:tc>
        <w:tc>
          <w:tcPr>
            <w:tcW w:w="4111" w:type="dxa"/>
            <w:gridSpan w:val="2"/>
            <w:tcBorders>
              <w:top w:val="nil"/>
              <w:left w:val="nil"/>
              <w:bottom w:val="nil"/>
              <w:right w:val="single" w:sz="4" w:space="0" w:color="auto"/>
            </w:tcBorders>
            <w:hideMark/>
          </w:tcPr>
          <w:p w14:paraId="6293A903" w14:textId="77777777" w:rsidR="00542F5E" w:rsidRDefault="00542F5E">
            <w:pPr>
              <w:pStyle w:val="TAL"/>
            </w:pPr>
            <w:r>
              <w:t>Non-3GPP access to 5GCN not allowed</w:t>
            </w:r>
          </w:p>
        </w:tc>
      </w:tr>
      <w:tr w:rsidR="00542F5E" w14:paraId="3B0EDC7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690A68BE" w14:textId="77777777" w:rsidR="00542F5E" w:rsidRDefault="00542F5E">
            <w:pPr>
              <w:pStyle w:val="TAC"/>
            </w:pPr>
            <w:r>
              <w:t>0</w:t>
            </w:r>
          </w:p>
        </w:tc>
        <w:tc>
          <w:tcPr>
            <w:tcW w:w="285" w:type="dxa"/>
            <w:gridSpan w:val="2"/>
            <w:tcBorders>
              <w:top w:val="nil"/>
              <w:left w:val="nil"/>
              <w:bottom w:val="nil"/>
              <w:right w:val="nil"/>
            </w:tcBorders>
            <w:hideMark/>
          </w:tcPr>
          <w:p w14:paraId="4F61346A" w14:textId="77777777" w:rsidR="00542F5E" w:rsidRDefault="00542F5E">
            <w:pPr>
              <w:pStyle w:val="TAC"/>
            </w:pPr>
            <w:r>
              <w:t>1</w:t>
            </w:r>
          </w:p>
        </w:tc>
        <w:tc>
          <w:tcPr>
            <w:tcW w:w="283" w:type="dxa"/>
            <w:gridSpan w:val="2"/>
            <w:tcBorders>
              <w:top w:val="nil"/>
              <w:left w:val="nil"/>
              <w:bottom w:val="nil"/>
              <w:right w:val="nil"/>
            </w:tcBorders>
            <w:hideMark/>
          </w:tcPr>
          <w:p w14:paraId="5F2495DB" w14:textId="77777777" w:rsidR="00542F5E" w:rsidRDefault="00542F5E">
            <w:pPr>
              <w:pStyle w:val="TAC"/>
            </w:pPr>
            <w:r>
              <w:t>0</w:t>
            </w:r>
          </w:p>
        </w:tc>
        <w:tc>
          <w:tcPr>
            <w:tcW w:w="283" w:type="dxa"/>
            <w:gridSpan w:val="2"/>
            <w:tcBorders>
              <w:top w:val="nil"/>
              <w:left w:val="nil"/>
              <w:bottom w:val="nil"/>
              <w:right w:val="nil"/>
            </w:tcBorders>
            <w:hideMark/>
          </w:tcPr>
          <w:p w14:paraId="1995DA1D" w14:textId="77777777" w:rsidR="00542F5E" w:rsidRDefault="00542F5E">
            <w:pPr>
              <w:pStyle w:val="TAC"/>
            </w:pPr>
            <w:r>
              <w:t>0</w:t>
            </w:r>
          </w:p>
        </w:tc>
        <w:tc>
          <w:tcPr>
            <w:tcW w:w="284" w:type="dxa"/>
            <w:gridSpan w:val="2"/>
            <w:tcBorders>
              <w:top w:val="nil"/>
              <w:left w:val="nil"/>
              <w:bottom w:val="nil"/>
              <w:right w:val="nil"/>
            </w:tcBorders>
            <w:hideMark/>
          </w:tcPr>
          <w:p w14:paraId="24DD3F10" w14:textId="77777777" w:rsidR="00542F5E" w:rsidRDefault="00542F5E">
            <w:pPr>
              <w:pStyle w:val="TAC"/>
            </w:pPr>
            <w:r>
              <w:t>1</w:t>
            </w:r>
          </w:p>
        </w:tc>
        <w:tc>
          <w:tcPr>
            <w:tcW w:w="284" w:type="dxa"/>
            <w:gridSpan w:val="2"/>
            <w:tcBorders>
              <w:top w:val="nil"/>
              <w:left w:val="nil"/>
              <w:bottom w:val="nil"/>
              <w:right w:val="nil"/>
            </w:tcBorders>
            <w:hideMark/>
          </w:tcPr>
          <w:p w14:paraId="56C908F3" w14:textId="77777777" w:rsidR="00542F5E" w:rsidRDefault="00542F5E">
            <w:pPr>
              <w:pStyle w:val="TAC"/>
            </w:pPr>
            <w:r>
              <w:t>0</w:t>
            </w:r>
          </w:p>
        </w:tc>
        <w:tc>
          <w:tcPr>
            <w:tcW w:w="284" w:type="dxa"/>
            <w:gridSpan w:val="2"/>
            <w:tcBorders>
              <w:top w:val="nil"/>
              <w:left w:val="nil"/>
              <w:bottom w:val="nil"/>
              <w:right w:val="nil"/>
            </w:tcBorders>
            <w:hideMark/>
          </w:tcPr>
          <w:p w14:paraId="79693EB2" w14:textId="77777777" w:rsidR="00542F5E" w:rsidRDefault="00542F5E">
            <w:pPr>
              <w:pStyle w:val="TAC"/>
            </w:pPr>
            <w:r>
              <w:t>0</w:t>
            </w:r>
          </w:p>
        </w:tc>
        <w:tc>
          <w:tcPr>
            <w:tcW w:w="284" w:type="dxa"/>
            <w:gridSpan w:val="2"/>
            <w:tcBorders>
              <w:top w:val="nil"/>
              <w:left w:val="nil"/>
              <w:bottom w:val="nil"/>
              <w:right w:val="nil"/>
            </w:tcBorders>
            <w:hideMark/>
          </w:tcPr>
          <w:p w14:paraId="55972C7F" w14:textId="77777777" w:rsidR="00542F5E" w:rsidRDefault="00542F5E">
            <w:pPr>
              <w:pStyle w:val="TAC"/>
            </w:pPr>
            <w:r>
              <w:t>1</w:t>
            </w:r>
          </w:p>
        </w:tc>
        <w:tc>
          <w:tcPr>
            <w:tcW w:w="709" w:type="dxa"/>
            <w:gridSpan w:val="2"/>
            <w:tcBorders>
              <w:top w:val="nil"/>
              <w:left w:val="nil"/>
              <w:bottom w:val="nil"/>
              <w:right w:val="nil"/>
            </w:tcBorders>
          </w:tcPr>
          <w:p w14:paraId="2392EB77" w14:textId="77777777" w:rsidR="00542F5E" w:rsidRDefault="00542F5E">
            <w:pPr>
              <w:pStyle w:val="TAL"/>
            </w:pPr>
          </w:p>
        </w:tc>
        <w:tc>
          <w:tcPr>
            <w:tcW w:w="4111" w:type="dxa"/>
            <w:gridSpan w:val="2"/>
            <w:tcBorders>
              <w:top w:val="nil"/>
              <w:left w:val="nil"/>
              <w:bottom w:val="nil"/>
              <w:right w:val="single" w:sz="4" w:space="0" w:color="auto"/>
            </w:tcBorders>
            <w:hideMark/>
          </w:tcPr>
          <w:p w14:paraId="565FFA36" w14:textId="77777777" w:rsidR="00542F5E" w:rsidRDefault="00542F5E">
            <w:pPr>
              <w:pStyle w:val="TAL"/>
            </w:pPr>
            <w:r>
              <w:t>Serving network not authorized</w:t>
            </w:r>
          </w:p>
        </w:tc>
      </w:tr>
      <w:tr w:rsidR="00542F5E" w14:paraId="63550A3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42D45FB" w14:textId="77777777" w:rsidR="00542F5E" w:rsidRDefault="00542F5E">
            <w:pPr>
              <w:pStyle w:val="TAC"/>
            </w:pPr>
            <w:r>
              <w:t>0</w:t>
            </w:r>
          </w:p>
        </w:tc>
        <w:tc>
          <w:tcPr>
            <w:tcW w:w="285" w:type="dxa"/>
            <w:gridSpan w:val="2"/>
            <w:tcBorders>
              <w:top w:val="nil"/>
              <w:left w:val="nil"/>
              <w:bottom w:val="nil"/>
              <w:right w:val="nil"/>
            </w:tcBorders>
            <w:hideMark/>
          </w:tcPr>
          <w:p w14:paraId="17E28C39" w14:textId="77777777" w:rsidR="00542F5E" w:rsidRDefault="00542F5E">
            <w:pPr>
              <w:pStyle w:val="TAC"/>
            </w:pPr>
            <w:r>
              <w:t>1</w:t>
            </w:r>
          </w:p>
        </w:tc>
        <w:tc>
          <w:tcPr>
            <w:tcW w:w="283" w:type="dxa"/>
            <w:gridSpan w:val="2"/>
            <w:tcBorders>
              <w:top w:val="nil"/>
              <w:left w:val="nil"/>
              <w:bottom w:val="nil"/>
              <w:right w:val="nil"/>
            </w:tcBorders>
            <w:hideMark/>
          </w:tcPr>
          <w:p w14:paraId="692A189B" w14:textId="77777777" w:rsidR="00542F5E" w:rsidRDefault="00542F5E">
            <w:pPr>
              <w:pStyle w:val="TAC"/>
            </w:pPr>
            <w:r>
              <w:t>0</w:t>
            </w:r>
          </w:p>
        </w:tc>
        <w:tc>
          <w:tcPr>
            <w:tcW w:w="283" w:type="dxa"/>
            <w:gridSpan w:val="2"/>
            <w:tcBorders>
              <w:top w:val="nil"/>
              <w:left w:val="nil"/>
              <w:bottom w:val="nil"/>
              <w:right w:val="nil"/>
            </w:tcBorders>
            <w:hideMark/>
          </w:tcPr>
          <w:p w14:paraId="0EFEF177" w14:textId="77777777" w:rsidR="00542F5E" w:rsidRDefault="00542F5E">
            <w:pPr>
              <w:pStyle w:val="TAC"/>
            </w:pPr>
            <w:r>
              <w:t>0</w:t>
            </w:r>
          </w:p>
        </w:tc>
        <w:tc>
          <w:tcPr>
            <w:tcW w:w="284" w:type="dxa"/>
            <w:gridSpan w:val="2"/>
            <w:tcBorders>
              <w:top w:val="nil"/>
              <w:left w:val="nil"/>
              <w:bottom w:val="nil"/>
              <w:right w:val="nil"/>
            </w:tcBorders>
            <w:hideMark/>
          </w:tcPr>
          <w:p w14:paraId="65821F12" w14:textId="77777777" w:rsidR="00542F5E" w:rsidRDefault="00542F5E">
            <w:pPr>
              <w:pStyle w:val="TAC"/>
            </w:pPr>
            <w:r>
              <w:t>1</w:t>
            </w:r>
          </w:p>
        </w:tc>
        <w:tc>
          <w:tcPr>
            <w:tcW w:w="284" w:type="dxa"/>
            <w:gridSpan w:val="2"/>
            <w:tcBorders>
              <w:top w:val="nil"/>
              <w:left w:val="nil"/>
              <w:bottom w:val="nil"/>
              <w:right w:val="nil"/>
            </w:tcBorders>
            <w:hideMark/>
          </w:tcPr>
          <w:p w14:paraId="4BEEE242" w14:textId="77777777" w:rsidR="00542F5E" w:rsidRDefault="00542F5E">
            <w:pPr>
              <w:pStyle w:val="TAC"/>
            </w:pPr>
            <w:r>
              <w:t>0</w:t>
            </w:r>
          </w:p>
        </w:tc>
        <w:tc>
          <w:tcPr>
            <w:tcW w:w="284" w:type="dxa"/>
            <w:gridSpan w:val="2"/>
            <w:tcBorders>
              <w:top w:val="nil"/>
              <w:left w:val="nil"/>
              <w:bottom w:val="nil"/>
              <w:right w:val="nil"/>
            </w:tcBorders>
            <w:hideMark/>
          </w:tcPr>
          <w:p w14:paraId="266AED52" w14:textId="77777777" w:rsidR="00542F5E" w:rsidRDefault="00542F5E">
            <w:pPr>
              <w:pStyle w:val="TAC"/>
            </w:pPr>
            <w:r>
              <w:t>1</w:t>
            </w:r>
          </w:p>
        </w:tc>
        <w:tc>
          <w:tcPr>
            <w:tcW w:w="284" w:type="dxa"/>
            <w:gridSpan w:val="2"/>
            <w:tcBorders>
              <w:top w:val="nil"/>
              <w:left w:val="nil"/>
              <w:bottom w:val="nil"/>
              <w:right w:val="nil"/>
            </w:tcBorders>
            <w:hideMark/>
          </w:tcPr>
          <w:p w14:paraId="6F1F397B" w14:textId="77777777" w:rsidR="00542F5E" w:rsidRDefault="00542F5E">
            <w:pPr>
              <w:pStyle w:val="TAC"/>
            </w:pPr>
            <w:r>
              <w:t>0</w:t>
            </w:r>
          </w:p>
        </w:tc>
        <w:tc>
          <w:tcPr>
            <w:tcW w:w="709" w:type="dxa"/>
            <w:gridSpan w:val="2"/>
            <w:tcBorders>
              <w:top w:val="nil"/>
              <w:left w:val="nil"/>
              <w:bottom w:val="nil"/>
              <w:right w:val="nil"/>
            </w:tcBorders>
          </w:tcPr>
          <w:p w14:paraId="1BED0398" w14:textId="77777777" w:rsidR="00542F5E" w:rsidRDefault="00542F5E">
            <w:pPr>
              <w:pStyle w:val="TAL"/>
            </w:pPr>
          </w:p>
        </w:tc>
        <w:tc>
          <w:tcPr>
            <w:tcW w:w="4111" w:type="dxa"/>
            <w:gridSpan w:val="2"/>
            <w:tcBorders>
              <w:top w:val="nil"/>
              <w:left w:val="nil"/>
              <w:bottom w:val="nil"/>
              <w:right w:val="single" w:sz="4" w:space="0" w:color="auto"/>
            </w:tcBorders>
            <w:hideMark/>
          </w:tcPr>
          <w:p w14:paraId="6EAFA4E0" w14:textId="77777777" w:rsidR="00542F5E" w:rsidRDefault="00542F5E">
            <w:pPr>
              <w:pStyle w:val="TAL"/>
              <w:rPr>
                <w:lang w:eastAsia="x-none"/>
              </w:rPr>
            </w:pPr>
            <w:r>
              <w:t>Temporarily not authorized for this SNPN</w:t>
            </w:r>
          </w:p>
        </w:tc>
      </w:tr>
      <w:tr w:rsidR="00542F5E" w14:paraId="59A07EF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0763FCA" w14:textId="77777777" w:rsidR="00542F5E" w:rsidRDefault="00542F5E">
            <w:pPr>
              <w:pStyle w:val="TAC"/>
            </w:pPr>
            <w:r>
              <w:t>0</w:t>
            </w:r>
          </w:p>
        </w:tc>
        <w:tc>
          <w:tcPr>
            <w:tcW w:w="285" w:type="dxa"/>
            <w:gridSpan w:val="2"/>
            <w:tcBorders>
              <w:top w:val="nil"/>
              <w:left w:val="nil"/>
              <w:bottom w:val="nil"/>
              <w:right w:val="nil"/>
            </w:tcBorders>
            <w:hideMark/>
          </w:tcPr>
          <w:p w14:paraId="637A17B9" w14:textId="77777777" w:rsidR="00542F5E" w:rsidRDefault="00542F5E">
            <w:pPr>
              <w:pStyle w:val="TAC"/>
            </w:pPr>
            <w:r>
              <w:t>1</w:t>
            </w:r>
          </w:p>
        </w:tc>
        <w:tc>
          <w:tcPr>
            <w:tcW w:w="283" w:type="dxa"/>
            <w:gridSpan w:val="2"/>
            <w:tcBorders>
              <w:top w:val="nil"/>
              <w:left w:val="nil"/>
              <w:bottom w:val="nil"/>
              <w:right w:val="nil"/>
            </w:tcBorders>
            <w:hideMark/>
          </w:tcPr>
          <w:p w14:paraId="5DED1143" w14:textId="77777777" w:rsidR="00542F5E" w:rsidRDefault="00542F5E">
            <w:pPr>
              <w:pStyle w:val="TAC"/>
            </w:pPr>
            <w:r>
              <w:t>0</w:t>
            </w:r>
          </w:p>
        </w:tc>
        <w:tc>
          <w:tcPr>
            <w:tcW w:w="283" w:type="dxa"/>
            <w:gridSpan w:val="2"/>
            <w:tcBorders>
              <w:top w:val="nil"/>
              <w:left w:val="nil"/>
              <w:bottom w:val="nil"/>
              <w:right w:val="nil"/>
            </w:tcBorders>
            <w:hideMark/>
          </w:tcPr>
          <w:p w14:paraId="6ABC173F" w14:textId="77777777" w:rsidR="00542F5E" w:rsidRDefault="00542F5E">
            <w:pPr>
              <w:pStyle w:val="TAC"/>
            </w:pPr>
            <w:r>
              <w:t>0</w:t>
            </w:r>
          </w:p>
        </w:tc>
        <w:tc>
          <w:tcPr>
            <w:tcW w:w="284" w:type="dxa"/>
            <w:gridSpan w:val="2"/>
            <w:tcBorders>
              <w:top w:val="nil"/>
              <w:left w:val="nil"/>
              <w:bottom w:val="nil"/>
              <w:right w:val="nil"/>
            </w:tcBorders>
            <w:hideMark/>
          </w:tcPr>
          <w:p w14:paraId="4CD4B8E8" w14:textId="77777777" w:rsidR="00542F5E" w:rsidRDefault="00542F5E">
            <w:pPr>
              <w:pStyle w:val="TAC"/>
            </w:pPr>
            <w:r>
              <w:t>1</w:t>
            </w:r>
          </w:p>
        </w:tc>
        <w:tc>
          <w:tcPr>
            <w:tcW w:w="284" w:type="dxa"/>
            <w:gridSpan w:val="2"/>
            <w:tcBorders>
              <w:top w:val="nil"/>
              <w:left w:val="nil"/>
              <w:bottom w:val="nil"/>
              <w:right w:val="nil"/>
            </w:tcBorders>
            <w:hideMark/>
          </w:tcPr>
          <w:p w14:paraId="17C68123" w14:textId="77777777" w:rsidR="00542F5E" w:rsidRDefault="00542F5E">
            <w:pPr>
              <w:pStyle w:val="TAC"/>
            </w:pPr>
            <w:r>
              <w:t>0</w:t>
            </w:r>
          </w:p>
        </w:tc>
        <w:tc>
          <w:tcPr>
            <w:tcW w:w="284" w:type="dxa"/>
            <w:gridSpan w:val="2"/>
            <w:tcBorders>
              <w:top w:val="nil"/>
              <w:left w:val="nil"/>
              <w:bottom w:val="nil"/>
              <w:right w:val="nil"/>
            </w:tcBorders>
            <w:hideMark/>
          </w:tcPr>
          <w:p w14:paraId="3554E1EC" w14:textId="77777777" w:rsidR="00542F5E" w:rsidRDefault="00542F5E">
            <w:pPr>
              <w:pStyle w:val="TAC"/>
            </w:pPr>
            <w:r>
              <w:t>1</w:t>
            </w:r>
          </w:p>
        </w:tc>
        <w:tc>
          <w:tcPr>
            <w:tcW w:w="284" w:type="dxa"/>
            <w:gridSpan w:val="2"/>
            <w:tcBorders>
              <w:top w:val="nil"/>
              <w:left w:val="nil"/>
              <w:bottom w:val="nil"/>
              <w:right w:val="nil"/>
            </w:tcBorders>
            <w:hideMark/>
          </w:tcPr>
          <w:p w14:paraId="146BFC25" w14:textId="77777777" w:rsidR="00542F5E" w:rsidRDefault="00542F5E">
            <w:pPr>
              <w:pStyle w:val="TAC"/>
            </w:pPr>
            <w:r>
              <w:t>1</w:t>
            </w:r>
          </w:p>
        </w:tc>
        <w:tc>
          <w:tcPr>
            <w:tcW w:w="709" w:type="dxa"/>
            <w:gridSpan w:val="2"/>
            <w:tcBorders>
              <w:top w:val="nil"/>
              <w:left w:val="nil"/>
              <w:bottom w:val="nil"/>
              <w:right w:val="nil"/>
            </w:tcBorders>
          </w:tcPr>
          <w:p w14:paraId="0DB4D004" w14:textId="77777777" w:rsidR="00542F5E" w:rsidRDefault="00542F5E">
            <w:pPr>
              <w:pStyle w:val="TAL"/>
            </w:pPr>
          </w:p>
        </w:tc>
        <w:tc>
          <w:tcPr>
            <w:tcW w:w="4111" w:type="dxa"/>
            <w:gridSpan w:val="2"/>
            <w:tcBorders>
              <w:top w:val="nil"/>
              <w:left w:val="nil"/>
              <w:bottom w:val="nil"/>
              <w:right w:val="single" w:sz="4" w:space="0" w:color="auto"/>
            </w:tcBorders>
            <w:hideMark/>
          </w:tcPr>
          <w:p w14:paraId="6C9CE23F" w14:textId="77777777" w:rsidR="00542F5E" w:rsidRDefault="00542F5E">
            <w:pPr>
              <w:pStyle w:val="TAL"/>
              <w:rPr>
                <w:lang w:eastAsia="x-none"/>
              </w:rPr>
            </w:pPr>
            <w:r>
              <w:t>Permanently not authorized for this SNPN</w:t>
            </w:r>
          </w:p>
        </w:tc>
      </w:tr>
      <w:tr w:rsidR="00542F5E" w14:paraId="74D86A1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D33180D" w14:textId="77777777" w:rsidR="00542F5E" w:rsidRDefault="00542F5E">
            <w:pPr>
              <w:pStyle w:val="TAC"/>
            </w:pPr>
            <w:r>
              <w:rPr>
                <w:lang w:eastAsia="ko-KR"/>
              </w:rPr>
              <w:t>0</w:t>
            </w:r>
          </w:p>
        </w:tc>
        <w:tc>
          <w:tcPr>
            <w:tcW w:w="285" w:type="dxa"/>
            <w:gridSpan w:val="2"/>
            <w:tcBorders>
              <w:top w:val="nil"/>
              <w:left w:val="nil"/>
              <w:bottom w:val="nil"/>
              <w:right w:val="nil"/>
            </w:tcBorders>
            <w:hideMark/>
          </w:tcPr>
          <w:p w14:paraId="2C2E9A84" w14:textId="77777777" w:rsidR="00542F5E" w:rsidRDefault="00542F5E">
            <w:pPr>
              <w:pStyle w:val="TAC"/>
            </w:pPr>
            <w:r>
              <w:rPr>
                <w:lang w:eastAsia="ko-KR"/>
              </w:rPr>
              <w:t>1</w:t>
            </w:r>
          </w:p>
        </w:tc>
        <w:tc>
          <w:tcPr>
            <w:tcW w:w="283" w:type="dxa"/>
            <w:gridSpan w:val="2"/>
            <w:tcBorders>
              <w:top w:val="nil"/>
              <w:left w:val="nil"/>
              <w:bottom w:val="nil"/>
              <w:right w:val="nil"/>
            </w:tcBorders>
            <w:hideMark/>
          </w:tcPr>
          <w:p w14:paraId="12EA9418" w14:textId="77777777" w:rsidR="00542F5E" w:rsidRDefault="00542F5E">
            <w:pPr>
              <w:pStyle w:val="TAC"/>
            </w:pPr>
            <w:r>
              <w:rPr>
                <w:lang w:eastAsia="ko-KR"/>
              </w:rPr>
              <w:t>0</w:t>
            </w:r>
          </w:p>
        </w:tc>
        <w:tc>
          <w:tcPr>
            <w:tcW w:w="283" w:type="dxa"/>
            <w:gridSpan w:val="2"/>
            <w:tcBorders>
              <w:top w:val="nil"/>
              <w:left w:val="nil"/>
              <w:bottom w:val="nil"/>
              <w:right w:val="nil"/>
            </w:tcBorders>
            <w:hideMark/>
          </w:tcPr>
          <w:p w14:paraId="4C4023E6"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53AE1DD3"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59BAF760" w14:textId="77777777" w:rsidR="00542F5E" w:rsidRDefault="00542F5E">
            <w:pPr>
              <w:pStyle w:val="TAC"/>
            </w:pPr>
            <w:r>
              <w:rPr>
                <w:lang w:eastAsia="ko-KR"/>
              </w:rPr>
              <w:t>1</w:t>
            </w:r>
          </w:p>
        </w:tc>
        <w:tc>
          <w:tcPr>
            <w:tcW w:w="284" w:type="dxa"/>
            <w:gridSpan w:val="2"/>
            <w:tcBorders>
              <w:top w:val="nil"/>
              <w:left w:val="nil"/>
              <w:bottom w:val="nil"/>
              <w:right w:val="nil"/>
            </w:tcBorders>
            <w:hideMark/>
          </w:tcPr>
          <w:p w14:paraId="74B101E7" w14:textId="77777777" w:rsidR="00542F5E" w:rsidRDefault="00542F5E">
            <w:pPr>
              <w:pStyle w:val="TAC"/>
            </w:pPr>
            <w:r>
              <w:rPr>
                <w:lang w:eastAsia="ko-KR"/>
              </w:rPr>
              <w:t>0</w:t>
            </w:r>
          </w:p>
        </w:tc>
        <w:tc>
          <w:tcPr>
            <w:tcW w:w="284" w:type="dxa"/>
            <w:gridSpan w:val="2"/>
            <w:tcBorders>
              <w:top w:val="nil"/>
              <w:left w:val="nil"/>
              <w:bottom w:val="nil"/>
              <w:right w:val="nil"/>
            </w:tcBorders>
            <w:hideMark/>
          </w:tcPr>
          <w:p w14:paraId="45A2E790" w14:textId="77777777" w:rsidR="00542F5E" w:rsidRDefault="00542F5E">
            <w:pPr>
              <w:pStyle w:val="TAC"/>
            </w:pPr>
            <w:r>
              <w:rPr>
                <w:lang w:eastAsia="ko-KR"/>
              </w:rPr>
              <w:t>0</w:t>
            </w:r>
          </w:p>
        </w:tc>
        <w:tc>
          <w:tcPr>
            <w:tcW w:w="709" w:type="dxa"/>
            <w:gridSpan w:val="2"/>
            <w:tcBorders>
              <w:top w:val="nil"/>
              <w:left w:val="nil"/>
              <w:bottom w:val="nil"/>
              <w:right w:val="nil"/>
            </w:tcBorders>
          </w:tcPr>
          <w:p w14:paraId="159A67D7" w14:textId="77777777" w:rsidR="00542F5E" w:rsidRDefault="00542F5E">
            <w:pPr>
              <w:pStyle w:val="TAL"/>
            </w:pPr>
          </w:p>
        </w:tc>
        <w:tc>
          <w:tcPr>
            <w:tcW w:w="4111" w:type="dxa"/>
            <w:gridSpan w:val="2"/>
            <w:tcBorders>
              <w:top w:val="nil"/>
              <w:left w:val="nil"/>
              <w:bottom w:val="nil"/>
              <w:right w:val="single" w:sz="4" w:space="0" w:color="auto"/>
            </w:tcBorders>
            <w:hideMark/>
          </w:tcPr>
          <w:p w14:paraId="5F8E657E" w14:textId="77777777" w:rsidR="00542F5E" w:rsidRDefault="00542F5E">
            <w:pPr>
              <w:pStyle w:val="TAL"/>
              <w:rPr>
                <w:lang w:eastAsia="x-none"/>
              </w:rPr>
            </w:pPr>
            <w:r>
              <w:t>Not authorized for this CAG or authorized for CAG cells only</w:t>
            </w:r>
          </w:p>
        </w:tc>
      </w:tr>
      <w:tr w:rsidR="00542F5E" w14:paraId="29C51042"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D69D91B" w14:textId="77777777" w:rsidR="00542F5E" w:rsidRDefault="00542F5E">
            <w:pPr>
              <w:pStyle w:val="TAC"/>
            </w:pPr>
            <w:r>
              <w:t>0</w:t>
            </w:r>
          </w:p>
        </w:tc>
        <w:tc>
          <w:tcPr>
            <w:tcW w:w="285" w:type="dxa"/>
            <w:gridSpan w:val="2"/>
            <w:tcBorders>
              <w:top w:val="nil"/>
              <w:left w:val="nil"/>
              <w:bottom w:val="nil"/>
              <w:right w:val="nil"/>
            </w:tcBorders>
            <w:hideMark/>
          </w:tcPr>
          <w:p w14:paraId="50BAACDC" w14:textId="77777777" w:rsidR="00542F5E" w:rsidRDefault="00542F5E">
            <w:pPr>
              <w:pStyle w:val="TAC"/>
            </w:pPr>
            <w:r>
              <w:t>1</w:t>
            </w:r>
          </w:p>
        </w:tc>
        <w:tc>
          <w:tcPr>
            <w:tcW w:w="283" w:type="dxa"/>
            <w:gridSpan w:val="2"/>
            <w:tcBorders>
              <w:top w:val="nil"/>
              <w:left w:val="nil"/>
              <w:bottom w:val="nil"/>
              <w:right w:val="nil"/>
            </w:tcBorders>
            <w:hideMark/>
          </w:tcPr>
          <w:p w14:paraId="24865BC6" w14:textId="77777777" w:rsidR="00542F5E" w:rsidRDefault="00542F5E">
            <w:pPr>
              <w:pStyle w:val="TAC"/>
            </w:pPr>
            <w:r>
              <w:t>0</w:t>
            </w:r>
          </w:p>
        </w:tc>
        <w:tc>
          <w:tcPr>
            <w:tcW w:w="283" w:type="dxa"/>
            <w:gridSpan w:val="2"/>
            <w:tcBorders>
              <w:top w:val="nil"/>
              <w:left w:val="nil"/>
              <w:bottom w:val="nil"/>
              <w:right w:val="nil"/>
            </w:tcBorders>
            <w:hideMark/>
          </w:tcPr>
          <w:p w14:paraId="517B8B54" w14:textId="77777777" w:rsidR="00542F5E" w:rsidRDefault="00542F5E">
            <w:pPr>
              <w:pStyle w:val="TAC"/>
            </w:pPr>
            <w:r>
              <w:t>0</w:t>
            </w:r>
          </w:p>
        </w:tc>
        <w:tc>
          <w:tcPr>
            <w:tcW w:w="284" w:type="dxa"/>
            <w:gridSpan w:val="2"/>
            <w:tcBorders>
              <w:top w:val="nil"/>
              <w:left w:val="nil"/>
              <w:bottom w:val="nil"/>
              <w:right w:val="nil"/>
            </w:tcBorders>
            <w:hideMark/>
          </w:tcPr>
          <w:p w14:paraId="0B9CEB89" w14:textId="77777777" w:rsidR="00542F5E" w:rsidRDefault="00542F5E">
            <w:pPr>
              <w:pStyle w:val="TAC"/>
            </w:pPr>
            <w:r>
              <w:t>1</w:t>
            </w:r>
          </w:p>
        </w:tc>
        <w:tc>
          <w:tcPr>
            <w:tcW w:w="284" w:type="dxa"/>
            <w:gridSpan w:val="2"/>
            <w:tcBorders>
              <w:top w:val="nil"/>
              <w:left w:val="nil"/>
              <w:bottom w:val="nil"/>
              <w:right w:val="nil"/>
            </w:tcBorders>
            <w:hideMark/>
          </w:tcPr>
          <w:p w14:paraId="1E04AE54" w14:textId="77777777" w:rsidR="00542F5E" w:rsidRDefault="00542F5E">
            <w:pPr>
              <w:pStyle w:val="TAC"/>
            </w:pPr>
            <w:r>
              <w:t>1</w:t>
            </w:r>
          </w:p>
        </w:tc>
        <w:tc>
          <w:tcPr>
            <w:tcW w:w="284" w:type="dxa"/>
            <w:gridSpan w:val="2"/>
            <w:tcBorders>
              <w:top w:val="nil"/>
              <w:left w:val="nil"/>
              <w:bottom w:val="nil"/>
              <w:right w:val="nil"/>
            </w:tcBorders>
            <w:hideMark/>
          </w:tcPr>
          <w:p w14:paraId="34A091E6" w14:textId="77777777" w:rsidR="00542F5E" w:rsidRDefault="00542F5E">
            <w:pPr>
              <w:pStyle w:val="TAC"/>
            </w:pPr>
            <w:r>
              <w:t>0</w:t>
            </w:r>
          </w:p>
        </w:tc>
        <w:tc>
          <w:tcPr>
            <w:tcW w:w="284" w:type="dxa"/>
            <w:gridSpan w:val="2"/>
            <w:tcBorders>
              <w:top w:val="nil"/>
              <w:left w:val="nil"/>
              <w:bottom w:val="nil"/>
              <w:right w:val="nil"/>
            </w:tcBorders>
            <w:hideMark/>
          </w:tcPr>
          <w:p w14:paraId="0F0A060A" w14:textId="77777777" w:rsidR="00542F5E" w:rsidRDefault="00542F5E">
            <w:pPr>
              <w:pStyle w:val="TAC"/>
            </w:pPr>
            <w:r>
              <w:t>1</w:t>
            </w:r>
          </w:p>
        </w:tc>
        <w:tc>
          <w:tcPr>
            <w:tcW w:w="709" w:type="dxa"/>
            <w:gridSpan w:val="2"/>
            <w:tcBorders>
              <w:top w:val="nil"/>
              <w:left w:val="nil"/>
              <w:bottom w:val="nil"/>
              <w:right w:val="nil"/>
            </w:tcBorders>
          </w:tcPr>
          <w:p w14:paraId="0E966D2D" w14:textId="77777777" w:rsidR="00542F5E" w:rsidRDefault="00542F5E">
            <w:pPr>
              <w:pStyle w:val="TAL"/>
            </w:pPr>
          </w:p>
        </w:tc>
        <w:tc>
          <w:tcPr>
            <w:tcW w:w="4111" w:type="dxa"/>
            <w:gridSpan w:val="2"/>
            <w:tcBorders>
              <w:top w:val="nil"/>
              <w:left w:val="nil"/>
              <w:bottom w:val="nil"/>
              <w:right w:val="single" w:sz="4" w:space="0" w:color="auto"/>
            </w:tcBorders>
            <w:hideMark/>
          </w:tcPr>
          <w:p w14:paraId="3BE70C06" w14:textId="77777777" w:rsidR="00542F5E" w:rsidRDefault="00542F5E">
            <w:pPr>
              <w:pStyle w:val="TAL"/>
            </w:pPr>
            <w:r>
              <w:t>Wireline access area not allowed</w:t>
            </w:r>
          </w:p>
        </w:tc>
      </w:tr>
      <w:tr w:rsidR="00056D81" w14:paraId="529821EB" w14:textId="77777777" w:rsidTr="00542F5E">
        <w:trPr>
          <w:gridAfter w:val="1"/>
          <w:wAfter w:w="33" w:type="dxa"/>
          <w:jc w:val="center"/>
          <w:ins w:id="234" w:author="Pengfei" w:date="2021-09-26T17:35:00Z"/>
        </w:trPr>
        <w:tc>
          <w:tcPr>
            <w:tcW w:w="284" w:type="dxa"/>
            <w:gridSpan w:val="2"/>
            <w:tcBorders>
              <w:top w:val="nil"/>
              <w:left w:val="single" w:sz="4" w:space="0" w:color="auto"/>
              <w:bottom w:val="nil"/>
              <w:right w:val="nil"/>
            </w:tcBorders>
          </w:tcPr>
          <w:p w14:paraId="39460701" w14:textId="315A2836" w:rsidR="00056D81" w:rsidRDefault="00056D81">
            <w:pPr>
              <w:pStyle w:val="TAC"/>
              <w:rPr>
                <w:ins w:id="235" w:author="Pengfei" w:date="2021-09-26T17:35:00Z"/>
                <w:lang w:eastAsia="zh-CN"/>
              </w:rPr>
            </w:pPr>
            <w:ins w:id="236" w:author="Pengfei" w:date="2021-09-26T17:35:00Z">
              <w:r>
                <w:rPr>
                  <w:rFonts w:hint="eastAsia"/>
                  <w:lang w:eastAsia="zh-CN"/>
                </w:rPr>
                <w:t>0</w:t>
              </w:r>
            </w:ins>
          </w:p>
        </w:tc>
        <w:tc>
          <w:tcPr>
            <w:tcW w:w="285" w:type="dxa"/>
            <w:gridSpan w:val="2"/>
            <w:tcBorders>
              <w:top w:val="nil"/>
              <w:left w:val="nil"/>
              <w:bottom w:val="nil"/>
              <w:right w:val="nil"/>
            </w:tcBorders>
          </w:tcPr>
          <w:p w14:paraId="4E877A45" w14:textId="6AC57269" w:rsidR="00056D81" w:rsidRDefault="00056D81">
            <w:pPr>
              <w:pStyle w:val="TAC"/>
              <w:rPr>
                <w:ins w:id="237" w:author="Pengfei" w:date="2021-09-26T17:35:00Z"/>
                <w:lang w:eastAsia="zh-CN"/>
              </w:rPr>
            </w:pPr>
            <w:ins w:id="238" w:author="Pengfei" w:date="2021-09-26T17:35:00Z">
              <w:r>
                <w:rPr>
                  <w:rFonts w:hint="eastAsia"/>
                  <w:lang w:eastAsia="zh-CN"/>
                </w:rPr>
                <w:t>x</w:t>
              </w:r>
            </w:ins>
          </w:p>
        </w:tc>
        <w:tc>
          <w:tcPr>
            <w:tcW w:w="283" w:type="dxa"/>
            <w:gridSpan w:val="2"/>
            <w:tcBorders>
              <w:top w:val="nil"/>
              <w:left w:val="nil"/>
              <w:bottom w:val="nil"/>
              <w:right w:val="nil"/>
            </w:tcBorders>
          </w:tcPr>
          <w:p w14:paraId="3E6A78CA" w14:textId="33C31B55" w:rsidR="00056D81" w:rsidRDefault="00056D81">
            <w:pPr>
              <w:pStyle w:val="TAC"/>
              <w:rPr>
                <w:ins w:id="239" w:author="Pengfei" w:date="2021-09-26T17:35:00Z"/>
                <w:lang w:eastAsia="zh-CN"/>
              </w:rPr>
            </w:pPr>
            <w:ins w:id="240" w:author="Pengfei" w:date="2021-09-26T17:35:00Z">
              <w:r>
                <w:rPr>
                  <w:rFonts w:hint="eastAsia"/>
                  <w:lang w:eastAsia="zh-CN"/>
                </w:rPr>
                <w:t>x</w:t>
              </w:r>
            </w:ins>
          </w:p>
        </w:tc>
        <w:tc>
          <w:tcPr>
            <w:tcW w:w="283" w:type="dxa"/>
            <w:gridSpan w:val="2"/>
            <w:tcBorders>
              <w:top w:val="nil"/>
              <w:left w:val="nil"/>
              <w:bottom w:val="nil"/>
              <w:right w:val="nil"/>
            </w:tcBorders>
          </w:tcPr>
          <w:p w14:paraId="15A8C16A" w14:textId="5EFC6903" w:rsidR="00056D81" w:rsidRDefault="00056D81">
            <w:pPr>
              <w:pStyle w:val="TAC"/>
              <w:rPr>
                <w:ins w:id="241" w:author="Pengfei" w:date="2021-09-26T17:35:00Z"/>
                <w:lang w:eastAsia="zh-CN"/>
              </w:rPr>
            </w:pPr>
            <w:ins w:id="242" w:author="Pengfei" w:date="2021-09-26T17:35:00Z">
              <w:r>
                <w:rPr>
                  <w:rFonts w:hint="eastAsia"/>
                  <w:lang w:eastAsia="zh-CN"/>
                </w:rPr>
                <w:t>x</w:t>
              </w:r>
            </w:ins>
          </w:p>
        </w:tc>
        <w:tc>
          <w:tcPr>
            <w:tcW w:w="284" w:type="dxa"/>
            <w:gridSpan w:val="2"/>
            <w:tcBorders>
              <w:top w:val="nil"/>
              <w:left w:val="nil"/>
              <w:bottom w:val="nil"/>
              <w:right w:val="nil"/>
            </w:tcBorders>
          </w:tcPr>
          <w:p w14:paraId="0610C5CB" w14:textId="14558FD4" w:rsidR="00056D81" w:rsidRDefault="00056D81">
            <w:pPr>
              <w:pStyle w:val="TAC"/>
              <w:rPr>
                <w:ins w:id="243" w:author="Pengfei" w:date="2021-09-26T17:35:00Z"/>
                <w:lang w:eastAsia="zh-CN"/>
              </w:rPr>
            </w:pPr>
            <w:ins w:id="244" w:author="Pengfei" w:date="2021-09-26T17:35:00Z">
              <w:r>
                <w:rPr>
                  <w:rFonts w:hint="eastAsia"/>
                  <w:lang w:eastAsia="zh-CN"/>
                </w:rPr>
                <w:t>x</w:t>
              </w:r>
            </w:ins>
          </w:p>
        </w:tc>
        <w:tc>
          <w:tcPr>
            <w:tcW w:w="284" w:type="dxa"/>
            <w:gridSpan w:val="2"/>
            <w:tcBorders>
              <w:top w:val="nil"/>
              <w:left w:val="nil"/>
              <w:bottom w:val="nil"/>
              <w:right w:val="nil"/>
            </w:tcBorders>
          </w:tcPr>
          <w:p w14:paraId="4C80BEC2" w14:textId="317B7588" w:rsidR="00056D81" w:rsidRDefault="00056D81">
            <w:pPr>
              <w:pStyle w:val="TAC"/>
              <w:rPr>
                <w:ins w:id="245" w:author="Pengfei" w:date="2021-09-26T17:35:00Z"/>
                <w:lang w:eastAsia="zh-CN"/>
              </w:rPr>
            </w:pPr>
            <w:ins w:id="246" w:author="Pengfei" w:date="2021-09-26T17:36:00Z">
              <w:r>
                <w:rPr>
                  <w:rFonts w:hint="eastAsia"/>
                  <w:lang w:eastAsia="zh-CN"/>
                </w:rPr>
                <w:t>x</w:t>
              </w:r>
            </w:ins>
          </w:p>
        </w:tc>
        <w:tc>
          <w:tcPr>
            <w:tcW w:w="284" w:type="dxa"/>
            <w:gridSpan w:val="2"/>
            <w:tcBorders>
              <w:top w:val="nil"/>
              <w:left w:val="nil"/>
              <w:bottom w:val="nil"/>
              <w:right w:val="nil"/>
            </w:tcBorders>
          </w:tcPr>
          <w:p w14:paraId="0222F34B" w14:textId="6858C11D" w:rsidR="00056D81" w:rsidRDefault="00056D81">
            <w:pPr>
              <w:pStyle w:val="TAC"/>
              <w:rPr>
                <w:ins w:id="247" w:author="Pengfei" w:date="2021-09-26T17:35:00Z"/>
                <w:lang w:eastAsia="zh-CN"/>
              </w:rPr>
            </w:pPr>
            <w:ins w:id="248" w:author="Pengfei" w:date="2021-09-26T17:36:00Z">
              <w:r>
                <w:rPr>
                  <w:rFonts w:hint="eastAsia"/>
                  <w:lang w:eastAsia="zh-CN"/>
                </w:rPr>
                <w:t>x</w:t>
              </w:r>
            </w:ins>
          </w:p>
        </w:tc>
        <w:tc>
          <w:tcPr>
            <w:tcW w:w="284" w:type="dxa"/>
            <w:gridSpan w:val="2"/>
            <w:tcBorders>
              <w:top w:val="nil"/>
              <w:left w:val="nil"/>
              <w:bottom w:val="nil"/>
              <w:right w:val="nil"/>
            </w:tcBorders>
          </w:tcPr>
          <w:p w14:paraId="11DC3D6B" w14:textId="2FF56627" w:rsidR="00056D81" w:rsidRDefault="00056D81">
            <w:pPr>
              <w:pStyle w:val="TAC"/>
              <w:rPr>
                <w:ins w:id="249" w:author="Pengfei" w:date="2021-09-26T17:35:00Z"/>
                <w:lang w:eastAsia="zh-CN"/>
              </w:rPr>
            </w:pPr>
            <w:ins w:id="250" w:author="Pengfei" w:date="2021-09-26T17:36:00Z">
              <w:r>
                <w:rPr>
                  <w:rFonts w:hint="eastAsia"/>
                  <w:lang w:eastAsia="zh-CN"/>
                </w:rPr>
                <w:t>x</w:t>
              </w:r>
            </w:ins>
          </w:p>
        </w:tc>
        <w:tc>
          <w:tcPr>
            <w:tcW w:w="709" w:type="dxa"/>
            <w:gridSpan w:val="2"/>
            <w:tcBorders>
              <w:top w:val="nil"/>
              <w:left w:val="nil"/>
              <w:bottom w:val="nil"/>
              <w:right w:val="nil"/>
            </w:tcBorders>
          </w:tcPr>
          <w:p w14:paraId="492CFC0D" w14:textId="77777777" w:rsidR="00056D81" w:rsidRDefault="00056D81">
            <w:pPr>
              <w:pStyle w:val="TAL"/>
              <w:rPr>
                <w:ins w:id="251" w:author="Pengfei" w:date="2021-09-26T17:35:00Z"/>
              </w:rPr>
            </w:pPr>
          </w:p>
        </w:tc>
        <w:tc>
          <w:tcPr>
            <w:tcW w:w="4111" w:type="dxa"/>
            <w:gridSpan w:val="2"/>
            <w:tcBorders>
              <w:top w:val="nil"/>
              <w:left w:val="nil"/>
              <w:bottom w:val="nil"/>
              <w:right w:val="single" w:sz="4" w:space="0" w:color="auto"/>
            </w:tcBorders>
          </w:tcPr>
          <w:p w14:paraId="5DCE68D2" w14:textId="42BA0631" w:rsidR="00056D81" w:rsidRDefault="00056D81">
            <w:pPr>
              <w:pStyle w:val="TAL"/>
              <w:rPr>
                <w:ins w:id="252" w:author="Pengfei" w:date="2021-09-26T17:35:00Z"/>
              </w:rPr>
            </w:pPr>
            <w:ins w:id="253" w:author="Pengfei" w:date="2021-09-26T17:36:00Z">
              <w:r w:rsidRPr="009B1C4A">
                <w:t>Onboarding services terminated</w:t>
              </w:r>
            </w:ins>
          </w:p>
        </w:tc>
      </w:tr>
      <w:tr w:rsidR="00542F5E" w14:paraId="230C33E3"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080D71CC" w14:textId="77777777" w:rsidR="00542F5E" w:rsidRDefault="00542F5E">
            <w:pPr>
              <w:pStyle w:val="TAC"/>
            </w:pPr>
            <w:r>
              <w:rPr>
                <w:lang w:eastAsia="zh-CN"/>
              </w:rPr>
              <w:t>0</w:t>
            </w:r>
          </w:p>
        </w:tc>
        <w:tc>
          <w:tcPr>
            <w:tcW w:w="285" w:type="dxa"/>
            <w:gridSpan w:val="2"/>
            <w:tcBorders>
              <w:top w:val="nil"/>
              <w:left w:val="nil"/>
              <w:bottom w:val="nil"/>
              <w:right w:val="nil"/>
            </w:tcBorders>
            <w:hideMark/>
          </w:tcPr>
          <w:p w14:paraId="06D34CF8" w14:textId="77777777" w:rsidR="00542F5E" w:rsidRDefault="00542F5E">
            <w:pPr>
              <w:pStyle w:val="TAC"/>
            </w:pPr>
            <w:r>
              <w:rPr>
                <w:lang w:eastAsia="zh-CN"/>
              </w:rPr>
              <w:t>1</w:t>
            </w:r>
          </w:p>
        </w:tc>
        <w:tc>
          <w:tcPr>
            <w:tcW w:w="283" w:type="dxa"/>
            <w:gridSpan w:val="2"/>
            <w:tcBorders>
              <w:top w:val="nil"/>
              <w:left w:val="nil"/>
              <w:bottom w:val="nil"/>
              <w:right w:val="nil"/>
            </w:tcBorders>
            <w:hideMark/>
          </w:tcPr>
          <w:p w14:paraId="733C7FDC" w14:textId="77777777" w:rsidR="00542F5E" w:rsidRDefault="00542F5E">
            <w:pPr>
              <w:pStyle w:val="TAC"/>
            </w:pPr>
            <w:r>
              <w:rPr>
                <w:lang w:eastAsia="zh-CN"/>
              </w:rPr>
              <w:t>0</w:t>
            </w:r>
          </w:p>
        </w:tc>
        <w:tc>
          <w:tcPr>
            <w:tcW w:w="283" w:type="dxa"/>
            <w:gridSpan w:val="2"/>
            <w:tcBorders>
              <w:top w:val="nil"/>
              <w:left w:val="nil"/>
              <w:bottom w:val="nil"/>
              <w:right w:val="nil"/>
            </w:tcBorders>
            <w:hideMark/>
          </w:tcPr>
          <w:p w14:paraId="73021CD8" w14:textId="77777777" w:rsidR="00542F5E" w:rsidRDefault="00542F5E">
            <w:pPr>
              <w:pStyle w:val="TAC"/>
            </w:pPr>
            <w:r>
              <w:rPr>
                <w:lang w:eastAsia="zh-CN"/>
              </w:rPr>
              <w:t>0</w:t>
            </w:r>
          </w:p>
        </w:tc>
        <w:tc>
          <w:tcPr>
            <w:tcW w:w="284" w:type="dxa"/>
            <w:gridSpan w:val="2"/>
            <w:tcBorders>
              <w:top w:val="nil"/>
              <w:left w:val="nil"/>
              <w:bottom w:val="nil"/>
              <w:right w:val="nil"/>
            </w:tcBorders>
            <w:hideMark/>
          </w:tcPr>
          <w:p w14:paraId="33198979"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75BBBC4C"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3E33AB8B" w14:textId="77777777" w:rsidR="00542F5E" w:rsidRDefault="00542F5E">
            <w:pPr>
              <w:pStyle w:val="TAC"/>
            </w:pPr>
            <w:r>
              <w:rPr>
                <w:lang w:eastAsia="zh-CN"/>
              </w:rPr>
              <w:t>1</w:t>
            </w:r>
          </w:p>
        </w:tc>
        <w:tc>
          <w:tcPr>
            <w:tcW w:w="284" w:type="dxa"/>
            <w:gridSpan w:val="2"/>
            <w:tcBorders>
              <w:top w:val="nil"/>
              <w:left w:val="nil"/>
              <w:bottom w:val="nil"/>
              <w:right w:val="nil"/>
            </w:tcBorders>
            <w:hideMark/>
          </w:tcPr>
          <w:p w14:paraId="5F48B7C1" w14:textId="77777777" w:rsidR="00542F5E" w:rsidRDefault="00542F5E">
            <w:pPr>
              <w:pStyle w:val="TAC"/>
            </w:pPr>
            <w:r>
              <w:rPr>
                <w:lang w:eastAsia="zh-CN"/>
              </w:rPr>
              <w:t>0</w:t>
            </w:r>
          </w:p>
        </w:tc>
        <w:tc>
          <w:tcPr>
            <w:tcW w:w="709" w:type="dxa"/>
            <w:gridSpan w:val="2"/>
            <w:tcBorders>
              <w:top w:val="nil"/>
              <w:left w:val="nil"/>
              <w:bottom w:val="nil"/>
              <w:right w:val="nil"/>
            </w:tcBorders>
          </w:tcPr>
          <w:p w14:paraId="03BE532A" w14:textId="77777777" w:rsidR="00542F5E" w:rsidRDefault="00542F5E">
            <w:pPr>
              <w:pStyle w:val="TAL"/>
            </w:pPr>
          </w:p>
        </w:tc>
        <w:tc>
          <w:tcPr>
            <w:tcW w:w="4111" w:type="dxa"/>
            <w:gridSpan w:val="2"/>
            <w:tcBorders>
              <w:top w:val="nil"/>
              <w:left w:val="nil"/>
              <w:bottom w:val="nil"/>
              <w:right w:val="single" w:sz="4" w:space="0" w:color="auto"/>
            </w:tcBorders>
            <w:hideMark/>
          </w:tcPr>
          <w:p w14:paraId="378922E3" w14:textId="77777777" w:rsidR="00542F5E" w:rsidRDefault="00542F5E">
            <w:pPr>
              <w:pStyle w:val="TAL"/>
            </w:pPr>
            <w:r>
              <w:t>PLMN not allowed to operate at the present UE location</w:t>
            </w:r>
          </w:p>
        </w:tc>
      </w:tr>
      <w:tr w:rsidR="00542F5E" w14:paraId="59BBB03C" w14:textId="77777777" w:rsidTr="00542F5E">
        <w:trPr>
          <w:gridBefore w:val="1"/>
          <w:wBefore w:w="33" w:type="dxa"/>
          <w:jc w:val="center"/>
        </w:trPr>
        <w:tc>
          <w:tcPr>
            <w:tcW w:w="284" w:type="dxa"/>
            <w:gridSpan w:val="2"/>
            <w:tcBorders>
              <w:top w:val="nil"/>
              <w:left w:val="single" w:sz="4" w:space="0" w:color="auto"/>
              <w:bottom w:val="nil"/>
              <w:right w:val="nil"/>
            </w:tcBorders>
            <w:hideMark/>
          </w:tcPr>
          <w:p w14:paraId="262F41A4" w14:textId="77777777" w:rsidR="00542F5E" w:rsidRDefault="00542F5E">
            <w:pPr>
              <w:pStyle w:val="TAC"/>
            </w:pPr>
            <w:r>
              <w:t>0</w:t>
            </w:r>
          </w:p>
        </w:tc>
        <w:tc>
          <w:tcPr>
            <w:tcW w:w="285" w:type="dxa"/>
            <w:gridSpan w:val="2"/>
            <w:tcBorders>
              <w:top w:val="nil"/>
              <w:left w:val="nil"/>
              <w:bottom w:val="nil"/>
              <w:right w:val="nil"/>
            </w:tcBorders>
            <w:hideMark/>
          </w:tcPr>
          <w:p w14:paraId="7DF5F090" w14:textId="77777777" w:rsidR="00542F5E" w:rsidRDefault="00542F5E">
            <w:pPr>
              <w:pStyle w:val="TAC"/>
            </w:pPr>
            <w:r>
              <w:t>1</w:t>
            </w:r>
          </w:p>
        </w:tc>
        <w:tc>
          <w:tcPr>
            <w:tcW w:w="283" w:type="dxa"/>
            <w:gridSpan w:val="2"/>
            <w:tcBorders>
              <w:top w:val="nil"/>
              <w:left w:val="nil"/>
              <w:bottom w:val="nil"/>
              <w:right w:val="nil"/>
            </w:tcBorders>
            <w:hideMark/>
          </w:tcPr>
          <w:p w14:paraId="5F1AC929" w14:textId="77777777" w:rsidR="00542F5E" w:rsidRDefault="00542F5E">
            <w:pPr>
              <w:pStyle w:val="TAC"/>
            </w:pPr>
            <w:r>
              <w:t>0</w:t>
            </w:r>
          </w:p>
        </w:tc>
        <w:tc>
          <w:tcPr>
            <w:tcW w:w="283" w:type="dxa"/>
            <w:gridSpan w:val="2"/>
            <w:tcBorders>
              <w:top w:val="nil"/>
              <w:left w:val="nil"/>
              <w:bottom w:val="nil"/>
              <w:right w:val="nil"/>
            </w:tcBorders>
            <w:hideMark/>
          </w:tcPr>
          <w:p w14:paraId="21A405AF" w14:textId="77777777" w:rsidR="00542F5E" w:rsidRDefault="00542F5E">
            <w:pPr>
              <w:pStyle w:val="TAC"/>
            </w:pPr>
            <w:r>
              <w:t>0</w:t>
            </w:r>
          </w:p>
        </w:tc>
        <w:tc>
          <w:tcPr>
            <w:tcW w:w="284" w:type="dxa"/>
            <w:gridSpan w:val="2"/>
            <w:tcBorders>
              <w:top w:val="nil"/>
              <w:left w:val="nil"/>
              <w:bottom w:val="nil"/>
              <w:right w:val="nil"/>
            </w:tcBorders>
            <w:hideMark/>
          </w:tcPr>
          <w:p w14:paraId="2C7AD19C" w14:textId="77777777" w:rsidR="00542F5E" w:rsidRDefault="00542F5E">
            <w:pPr>
              <w:pStyle w:val="TAC"/>
            </w:pPr>
            <w:r>
              <w:t>1</w:t>
            </w:r>
          </w:p>
        </w:tc>
        <w:tc>
          <w:tcPr>
            <w:tcW w:w="284" w:type="dxa"/>
            <w:gridSpan w:val="2"/>
            <w:tcBorders>
              <w:top w:val="nil"/>
              <w:left w:val="nil"/>
              <w:bottom w:val="nil"/>
              <w:right w:val="nil"/>
            </w:tcBorders>
            <w:hideMark/>
          </w:tcPr>
          <w:p w14:paraId="7EC808A3" w14:textId="77777777" w:rsidR="00542F5E" w:rsidRDefault="00542F5E">
            <w:pPr>
              <w:pStyle w:val="TAC"/>
            </w:pPr>
            <w:r>
              <w:t>1</w:t>
            </w:r>
          </w:p>
        </w:tc>
        <w:tc>
          <w:tcPr>
            <w:tcW w:w="284" w:type="dxa"/>
            <w:gridSpan w:val="2"/>
            <w:tcBorders>
              <w:top w:val="nil"/>
              <w:left w:val="nil"/>
              <w:bottom w:val="nil"/>
              <w:right w:val="nil"/>
            </w:tcBorders>
            <w:hideMark/>
          </w:tcPr>
          <w:p w14:paraId="5B00538B" w14:textId="77777777" w:rsidR="00542F5E" w:rsidRDefault="00542F5E">
            <w:pPr>
              <w:pStyle w:val="TAC"/>
            </w:pPr>
            <w:r>
              <w:t>1</w:t>
            </w:r>
          </w:p>
        </w:tc>
        <w:tc>
          <w:tcPr>
            <w:tcW w:w="284" w:type="dxa"/>
            <w:gridSpan w:val="2"/>
            <w:tcBorders>
              <w:top w:val="nil"/>
              <w:left w:val="nil"/>
              <w:bottom w:val="nil"/>
              <w:right w:val="nil"/>
            </w:tcBorders>
            <w:hideMark/>
          </w:tcPr>
          <w:p w14:paraId="3691DEED" w14:textId="77777777" w:rsidR="00542F5E" w:rsidRDefault="00542F5E">
            <w:pPr>
              <w:pStyle w:val="TAC"/>
            </w:pPr>
            <w:r>
              <w:t>1</w:t>
            </w:r>
          </w:p>
        </w:tc>
        <w:tc>
          <w:tcPr>
            <w:tcW w:w="709" w:type="dxa"/>
            <w:gridSpan w:val="2"/>
            <w:tcBorders>
              <w:top w:val="nil"/>
              <w:left w:val="nil"/>
              <w:bottom w:val="nil"/>
              <w:right w:val="nil"/>
            </w:tcBorders>
          </w:tcPr>
          <w:p w14:paraId="1522055D" w14:textId="77777777" w:rsidR="00542F5E" w:rsidRDefault="00542F5E">
            <w:pPr>
              <w:pStyle w:val="TAL"/>
            </w:pPr>
          </w:p>
        </w:tc>
        <w:tc>
          <w:tcPr>
            <w:tcW w:w="4111" w:type="dxa"/>
            <w:gridSpan w:val="2"/>
            <w:tcBorders>
              <w:top w:val="nil"/>
              <w:left w:val="nil"/>
              <w:bottom w:val="nil"/>
              <w:right w:val="single" w:sz="4" w:space="0" w:color="auto"/>
            </w:tcBorders>
            <w:hideMark/>
          </w:tcPr>
          <w:p w14:paraId="55347D67" w14:textId="77777777" w:rsidR="00542F5E" w:rsidRDefault="00542F5E">
            <w:pPr>
              <w:pStyle w:val="TAL"/>
            </w:pPr>
            <w:r>
              <w:t>UAS services not allowed</w:t>
            </w:r>
          </w:p>
        </w:tc>
      </w:tr>
      <w:tr w:rsidR="00542F5E" w14:paraId="1D380953"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1064C325" w14:textId="77777777" w:rsidR="00542F5E" w:rsidRDefault="00542F5E">
            <w:pPr>
              <w:pStyle w:val="TAC"/>
            </w:pPr>
            <w:r>
              <w:t>0</w:t>
            </w:r>
          </w:p>
        </w:tc>
        <w:tc>
          <w:tcPr>
            <w:tcW w:w="285" w:type="dxa"/>
            <w:gridSpan w:val="2"/>
            <w:tcBorders>
              <w:top w:val="nil"/>
              <w:left w:val="nil"/>
              <w:bottom w:val="nil"/>
              <w:right w:val="nil"/>
            </w:tcBorders>
            <w:hideMark/>
          </w:tcPr>
          <w:p w14:paraId="049F11A6" w14:textId="77777777" w:rsidR="00542F5E" w:rsidRDefault="00542F5E">
            <w:pPr>
              <w:pStyle w:val="TAC"/>
            </w:pPr>
            <w:r>
              <w:t>1</w:t>
            </w:r>
          </w:p>
        </w:tc>
        <w:tc>
          <w:tcPr>
            <w:tcW w:w="283" w:type="dxa"/>
            <w:gridSpan w:val="2"/>
            <w:tcBorders>
              <w:top w:val="nil"/>
              <w:left w:val="nil"/>
              <w:bottom w:val="nil"/>
              <w:right w:val="nil"/>
            </w:tcBorders>
            <w:hideMark/>
          </w:tcPr>
          <w:p w14:paraId="6574D16A" w14:textId="77777777" w:rsidR="00542F5E" w:rsidRDefault="00542F5E">
            <w:pPr>
              <w:pStyle w:val="TAC"/>
            </w:pPr>
            <w:r>
              <w:t>0</w:t>
            </w:r>
          </w:p>
        </w:tc>
        <w:tc>
          <w:tcPr>
            <w:tcW w:w="283" w:type="dxa"/>
            <w:gridSpan w:val="2"/>
            <w:tcBorders>
              <w:top w:val="nil"/>
              <w:left w:val="nil"/>
              <w:bottom w:val="nil"/>
              <w:right w:val="nil"/>
            </w:tcBorders>
            <w:hideMark/>
          </w:tcPr>
          <w:p w14:paraId="4D92AD9E" w14:textId="77777777" w:rsidR="00542F5E" w:rsidRDefault="00542F5E">
            <w:pPr>
              <w:pStyle w:val="TAC"/>
            </w:pPr>
            <w:r>
              <w:t>1</w:t>
            </w:r>
          </w:p>
        </w:tc>
        <w:tc>
          <w:tcPr>
            <w:tcW w:w="284" w:type="dxa"/>
            <w:gridSpan w:val="2"/>
            <w:tcBorders>
              <w:top w:val="nil"/>
              <w:left w:val="nil"/>
              <w:bottom w:val="nil"/>
              <w:right w:val="nil"/>
            </w:tcBorders>
            <w:hideMark/>
          </w:tcPr>
          <w:p w14:paraId="0F1B65A3" w14:textId="77777777" w:rsidR="00542F5E" w:rsidRDefault="00542F5E">
            <w:pPr>
              <w:pStyle w:val="TAC"/>
            </w:pPr>
            <w:r>
              <w:t>1</w:t>
            </w:r>
          </w:p>
        </w:tc>
        <w:tc>
          <w:tcPr>
            <w:tcW w:w="284" w:type="dxa"/>
            <w:gridSpan w:val="2"/>
            <w:tcBorders>
              <w:top w:val="nil"/>
              <w:left w:val="nil"/>
              <w:bottom w:val="nil"/>
              <w:right w:val="nil"/>
            </w:tcBorders>
            <w:hideMark/>
          </w:tcPr>
          <w:p w14:paraId="2916CC86" w14:textId="77777777" w:rsidR="00542F5E" w:rsidRDefault="00542F5E">
            <w:pPr>
              <w:pStyle w:val="TAC"/>
            </w:pPr>
            <w:r>
              <w:t>0</w:t>
            </w:r>
          </w:p>
        </w:tc>
        <w:tc>
          <w:tcPr>
            <w:tcW w:w="284" w:type="dxa"/>
            <w:gridSpan w:val="2"/>
            <w:tcBorders>
              <w:top w:val="nil"/>
              <w:left w:val="nil"/>
              <w:bottom w:val="nil"/>
              <w:right w:val="nil"/>
            </w:tcBorders>
            <w:hideMark/>
          </w:tcPr>
          <w:p w14:paraId="6AB0EDE5" w14:textId="77777777" w:rsidR="00542F5E" w:rsidRDefault="00542F5E">
            <w:pPr>
              <w:pStyle w:val="TAC"/>
            </w:pPr>
            <w:r>
              <w:t>1</w:t>
            </w:r>
          </w:p>
        </w:tc>
        <w:tc>
          <w:tcPr>
            <w:tcW w:w="284" w:type="dxa"/>
            <w:gridSpan w:val="2"/>
            <w:tcBorders>
              <w:top w:val="nil"/>
              <w:left w:val="nil"/>
              <w:bottom w:val="nil"/>
              <w:right w:val="nil"/>
            </w:tcBorders>
            <w:hideMark/>
          </w:tcPr>
          <w:p w14:paraId="20A35365" w14:textId="77777777" w:rsidR="00542F5E" w:rsidRDefault="00542F5E">
            <w:pPr>
              <w:pStyle w:val="TAC"/>
            </w:pPr>
            <w:r>
              <w:t>0</w:t>
            </w:r>
          </w:p>
        </w:tc>
        <w:tc>
          <w:tcPr>
            <w:tcW w:w="709" w:type="dxa"/>
            <w:gridSpan w:val="2"/>
            <w:tcBorders>
              <w:top w:val="nil"/>
              <w:left w:val="nil"/>
              <w:bottom w:val="nil"/>
              <w:right w:val="nil"/>
            </w:tcBorders>
          </w:tcPr>
          <w:p w14:paraId="34C2FE11" w14:textId="77777777" w:rsidR="00542F5E" w:rsidRDefault="00542F5E">
            <w:pPr>
              <w:pStyle w:val="TAL"/>
            </w:pPr>
          </w:p>
        </w:tc>
        <w:tc>
          <w:tcPr>
            <w:tcW w:w="4111" w:type="dxa"/>
            <w:gridSpan w:val="2"/>
            <w:tcBorders>
              <w:top w:val="nil"/>
              <w:left w:val="nil"/>
              <w:bottom w:val="nil"/>
              <w:right w:val="single" w:sz="4" w:space="0" w:color="auto"/>
            </w:tcBorders>
            <w:hideMark/>
          </w:tcPr>
          <w:p w14:paraId="3799AABE" w14:textId="77777777" w:rsidR="00542F5E" w:rsidRDefault="00542F5E">
            <w:pPr>
              <w:pStyle w:val="TAL"/>
            </w:pPr>
            <w:r>
              <w:t>Payload was not forwarded</w:t>
            </w:r>
          </w:p>
        </w:tc>
      </w:tr>
      <w:tr w:rsidR="00542F5E" w14:paraId="19D363A8"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9CA87E0" w14:textId="77777777" w:rsidR="00542F5E" w:rsidRDefault="00542F5E">
            <w:pPr>
              <w:pStyle w:val="TAC"/>
            </w:pPr>
            <w:r>
              <w:t>0</w:t>
            </w:r>
          </w:p>
        </w:tc>
        <w:tc>
          <w:tcPr>
            <w:tcW w:w="285" w:type="dxa"/>
            <w:gridSpan w:val="2"/>
            <w:tcBorders>
              <w:top w:val="nil"/>
              <w:left w:val="nil"/>
              <w:bottom w:val="nil"/>
              <w:right w:val="nil"/>
            </w:tcBorders>
            <w:hideMark/>
          </w:tcPr>
          <w:p w14:paraId="39CB643B" w14:textId="77777777" w:rsidR="00542F5E" w:rsidRDefault="00542F5E">
            <w:pPr>
              <w:pStyle w:val="TAC"/>
            </w:pPr>
            <w:r>
              <w:t>1</w:t>
            </w:r>
          </w:p>
        </w:tc>
        <w:tc>
          <w:tcPr>
            <w:tcW w:w="283" w:type="dxa"/>
            <w:gridSpan w:val="2"/>
            <w:tcBorders>
              <w:top w:val="nil"/>
              <w:left w:val="nil"/>
              <w:bottom w:val="nil"/>
              <w:right w:val="nil"/>
            </w:tcBorders>
            <w:hideMark/>
          </w:tcPr>
          <w:p w14:paraId="4AD10CB1" w14:textId="77777777" w:rsidR="00542F5E" w:rsidRDefault="00542F5E">
            <w:pPr>
              <w:pStyle w:val="TAC"/>
            </w:pPr>
            <w:r>
              <w:t>0</w:t>
            </w:r>
          </w:p>
        </w:tc>
        <w:tc>
          <w:tcPr>
            <w:tcW w:w="283" w:type="dxa"/>
            <w:gridSpan w:val="2"/>
            <w:tcBorders>
              <w:top w:val="nil"/>
              <w:left w:val="nil"/>
              <w:bottom w:val="nil"/>
              <w:right w:val="nil"/>
            </w:tcBorders>
            <w:hideMark/>
          </w:tcPr>
          <w:p w14:paraId="50E0B34C" w14:textId="77777777" w:rsidR="00542F5E" w:rsidRDefault="00542F5E">
            <w:pPr>
              <w:pStyle w:val="TAC"/>
            </w:pPr>
            <w:r>
              <w:t>1</w:t>
            </w:r>
          </w:p>
        </w:tc>
        <w:tc>
          <w:tcPr>
            <w:tcW w:w="284" w:type="dxa"/>
            <w:gridSpan w:val="2"/>
            <w:tcBorders>
              <w:top w:val="nil"/>
              <w:left w:val="nil"/>
              <w:bottom w:val="nil"/>
              <w:right w:val="nil"/>
            </w:tcBorders>
            <w:hideMark/>
          </w:tcPr>
          <w:p w14:paraId="574B5202" w14:textId="77777777" w:rsidR="00542F5E" w:rsidRDefault="00542F5E">
            <w:pPr>
              <w:pStyle w:val="TAC"/>
            </w:pPr>
            <w:r>
              <w:t>1</w:t>
            </w:r>
          </w:p>
        </w:tc>
        <w:tc>
          <w:tcPr>
            <w:tcW w:w="284" w:type="dxa"/>
            <w:gridSpan w:val="2"/>
            <w:tcBorders>
              <w:top w:val="nil"/>
              <w:left w:val="nil"/>
              <w:bottom w:val="nil"/>
              <w:right w:val="nil"/>
            </w:tcBorders>
            <w:hideMark/>
          </w:tcPr>
          <w:p w14:paraId="7F960A0A" w14:textId="77777777" w:rsidR="00542F5E" w:rsidRDefault="00542F5E">
            <w:pPr>
              <w:pStyle w:val="TAC"/>
            </w:pPr>
            <w:r>
              <w:t>0</w:t>
            </w:r>
          </w:p>
        </w:tc>
        <w:tc>
          <w:tcPr>
            <w:tcW w:w="284" w:type="dxa"/>
            <w:gridSpan w:val="2"/>
            <w:tcBorders>
              <w:top w:val="nil"/>
              <w:left w:val="nil"/>
              <w:bottom w:val="nil"/>
              <w:right w:val="nil"/>
            </w:tcBorders>
            <w:hideMark/>
          </w:tcPr>
          <w:p w14:paraId="3A0C1061" w14:textId="77777777" w:rsidR="00542F5E" w:rsidRDefault="00542F5E">
            <w:pPr>
              <w:pStyle w:val="TAC"/>
            </w:pPr>
            <w:r>
              <w:t>1</w:t>
            </w:r>
          </w:p>
        </w:tc>
        <w:tc>
          <w:tcPr>
            <w:tcW w:w="284" w:type="dxa"/>
            <w:gridSpan w:val="2"/>
            <w:tcBorders>
              <w:top w:val="nil"/>
              <w:left w:val="nil"/>
              <w:bottom w:val="nil"/>
              <w:right w:val="nil"/>
            </w:tcBorders>
            <w:hideMark/>
          </w:tcPr>
          <w:p w14:paraId="7BDD1EB2" w14:textId="77777777" w:rsidR="00542F5E" w:rsidRDefault="00542F5E">
            <w:pPr>
              <w:pStyle w:val="TAC"/>
            </w:pPr>
            <w:r>
              <w:t>1</w:t>
            </w:r>
          </w:p>
        </w:tc>
        <w:tc>
          <w:tcPr>
            <w:tcW w:w="709" w:type="dxa"/>
            <w:gridSpan w:val="2"/>
            <w:tcBorders>
              <w:top w:val="nil"/>
              <w:left w:val="nil"/>
              <w:bottom w:val="nil"/>
              <w:right w:val="nil"/>
            </w:tcBorders>
          </w:tcPr>
          <w:p w14:paraId="6CEF7B1D" w14:textId="77777777" w:rsidR="00542F5E" w:rsidRDefault="00542F5E">
            <w:pPr>
              <w:pStyle w:val="TAL"/>
              <w:rPr>
                <w:highlight w:val="yellow"/>
              </w:rPr>
            </w:pPr>
          </w:p>
        </w:tc>
        <w:tc>
          <w:tcPr>
            <w:tcW w:w="4111" w:type="dxa"/>
            <w:gridSpan w:val="2"/>
            <w:tcBorders>
              <w:top w:val="nil"/>
              <w:left w:val="nil"/>
              <w:bottom w:val="nil"/>
              <w:right w:val="single" w:sz="4" w:space="0" w:color="auto"/>
            </w:tcBorders>
            <w:hideMark/>
          </w:tcPr>
          <w:p w14:paraId="3A52E978" w14:textId="77777777" w:rsidR="00542F5E" w:rsidRDefault="00542F5E">
            <w:pPr>
              <w:pStyle w:val="TAL"/>
            </w:pPr>
            <w:r>
              <w:t>DNN not supported or not subscribed in the slice</w:t>
            </w:r>
          </w:p>
        </w:tc>
      </w:tr>
      <w:tr w:rsidR="00542F5E" w14:paraId="4574812C"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DA2ED4F" w14:textId="77777777" w:rsidR="00542F5E" w:rsidRDefault="00542F5E">
            <w:pPr>
              <w:pStyle w:val="TAC"/>
            </w:pPr>
            <w:r>
              <w:t>0</w:t>
            </w:r>
          </w:p>
        </w:tc>
        <w:tc>
          <w:tcPr>
            <w:tcW w:w="285" w:type="dxa"/>
            <w:gridSpan w:val="2"/>
            <w:tcBorders>
              <w:top w:val="nil"/>
              <w:left w:val="nil"/>
              <w:bottom w:val="nil"/>
              <w:right w:val="nil"/>
            </w:tcBorders>
            <w:hideMark/>
          </w:tcPr>
          <w:p w14:paraId="4E76E244" w14:textId="77777777" w:rsidR="00542F5E" w:rsidRDefault="00542F5E">
            <w:pPr>
              <w:pStyle w:val="TAC"/>
            </w:pPr>
            <w:r>
              <w:t>1</w:t>
            </w:r>
          </w:p>
        </w:tc>
        <w:tc>
          <w:tcPr>
            <w:tcW w:w="283" w:type="dxa"/>
            <w:gridSpan w:val="2"/>
            <w:tcBorders>
              <w:top w:val="nil"/>
              <w:left w:val="nil"/>
              <w:bottom w:val="nil"/>
              <w:right w:val="nil"/>
            </w:tcBorders>
            <w:hideMark/>
          </w:tcPr>
          <w:p w14:paraId="41D31A21" w14:textId="77777777" w:rsidR="00542F5E" w:rsidRDefault="00542F5E">
            <w:pPr>
              <w:pStyle w:val="TAC"/>
            </w:pPr>
            <w:r>
              <w:t>0</w:t>
            </w:r>
          </w:p>
        </w:tc>
        <w:tc>
          <w:tcPr>
            <w:tcW w:w="283" w:type="dxa"/>
            <w:gridSpan w:val="2"/>
            <w:tcBorders>
              <w:top w:val="nil"/>
              <w:left w:val="nil"/>
              <w:bottom w:val="nil"/>
              <w:right w:val="nil"/>
            </w:tcBorders>
            <w:hideMark/>
          </w:tcPr>
          <w:p w14:paraId="5A9E2C25" w14:textId="77777777" w:rsidR="00542F5E" w:rsidRDefault="00542F5E">
            <w:pPr>
              <w:pStyle w:val="TAC"/>
            </w:pPr>
            <w:r>
              <w:t>1</w:t>
            </w:r>
          </w:p>
        </w:tc>
        <w:tc>
          <w:tcPr>
            <w:tcW w:w="284" w:type="dxa"/>
            <w:gridSpan w:val="2"/>
            <w:tcBorders>
              <w:top w:val="nil"/>
              <w:left w:val="nil"/>
              <w:bottom w:val="nil"/>
              <w:right w:val="nil"/>
            </w:tcBorders>
            <w:hideMark/>
          </w:tcPr>
          <w:p w14:paraId="01105E36" w14:textId="77777777" w:rsidR="00542F5E" w:rsidRDefault="00542F5E">
            <w:pPr>
              <w:pStyle w:val="TAC"/>
            </w:pPr>
            <w:r>
              <w:t>1</w:t>
            </w:r>
          </w:p>
        </w:tc>
        <w:tc>
          <w:tcPr>
            <w:tcW w:w="284" w:type="dxa"/>
            <w:gridSpan w:val="2"/>
            <w:tcBorders>
              <w:top w:val="nil"/>
              <w:left w:val="nil"/>
              <w:bottom w:val="nil"/>
              <w:right w:val="nil"/>
            </w:tcBorders>
            <w:hideMark/>
          </w:tcPr>
          <w:p w14:paraId="6BFAFE21" w14:textId="77777777" w:rsidR="00542F5E" w:rsidRDefault="00542F5E">
            <w:pPr>
              <w:pStyle w:val="TAC"/>
            </w:pPr>
            <w:r>
              <w:t>1</w:t>
            </w:r>
          </w:p>
        </w:tc>
        <w:tc>
          <w:tcPr>
            <w:tcW w:w="284" w:type="dxa"/>
            <w:gridSpan w:val="2"/>
            <w:tcBorders>
              <w:top w:val="nil"/>
              <w:left w:val="nil"/>
              <w:bottom w:val="nil"/>
              <w:right w:val="nil"/>
            </w:tcBorders>
            <w:hideMark/>
          </w:tcPr>
          <w:p w14:paraId="16F420E4" w14:textId="77777777" w:rsidR="00542F5E" w:rsidRDefault="00542F5E">
            <w:pPr>
              <w:pStyle w:val="TAC"/>
            </w:pPr>
            <w:r>
              <w:t>0</w:t>
            </w:r>
          </w:p>
        </w:tc>
        <w:tc>
          <w:tcPr>
            <w:tcW w:w="284" w:type="dxa"/>
            <w:gridSpan w:val="2"/>
            <w:tcBorders>
              <w:top w:val="nil"/>
              <w:left w:val="nil"/>
              <w:bottom w:val="nil"/>
              <w:right w:val="nil"/>
            </w:tcBorders>
            <w:hideMark/>
          </w:tcPr>
          <w:p w14:paraId="2E9E953C" w14:textId="77777777" w:rsidR="00542F5E" w:rsidRDefault="00542F5E">
            <w:pPr>
              <w:pStyle w:val="TAC"/>
            </w:pPr>
            <w:r>
              <w:t>0</w:t>
            </w:r>
          </w:p>
        </w:tc>
        <w:tc>
          <w:tcPr>
            <w:tcW w:w="709" w:type="dxa"/>
            <w:gridSpan w:val="2"/>
            <w:tcBorders>
              <w:top w:val="nil"/>
              <w:left w:val="nil"/>
              <w:bottom w:val="nil"/>
              <w:right w:val="nil"/>
            </w:tcBorders>
          </w:tcPr>
          <w:p w14:paraId="14CFE070" w14:textId="77777777" w:rsidR="00542F5E" w:rsidRDefault="00542F5E">
            <w:pPr>
              <w:pStyle w:val="TAL"/>
            </w:pPr>
          </w:p>
        </w:tc>
        <w:tc>
          <w:tcPr>
            <w:tcW w:w="4111" w:type="dxa"/>
            <w:gridSpan w:val="2"/>
            <w:tcBorders>
              <w:top w:val="nil"/>
              <w:left w:val="nil"/>
              <w:bottom w:val="nil"/>
              <w:right w:val="single" w:sz="4" w:space="0" w:color="auto"/>
            </w:tcBorders>
            <w:hideMark/>
          </w:tcPr>
          <w:p w14:paraId="05E1E0AA" w14:textId="77777777" w:rsidR="00542F5E" w:rsidRDefault="00542F5E">
            <w:pPr>
              <w:pStyle w:val="TAL"/>
            </w:pPr>
            <w:r>
              <w:t>Insufficient user-plane resources for the PDU session</w:t>
            </w:r>
          </w:p>
        </w:tc>
      </w:tr>
      <w:tr w:rsidR="00542F5E" w14:paraId="6DADF76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218C3D4B" w14:textId="77777777" w:rsidR="00542F5E" w:rsidRDefault="00542F5E">
            <w:pPr>
              <w:pStyle w:val="TAC"/>
            </w:pPr>
            <w:r>
              <w:t>0</w:t>
            </w:r>
          </w:p>
        </w:tc>
        <w:tc>
          <w:tcPr>
            <w:tcW w:w="285" w:type="dxa"/>
            <w:gridSpan w:val="2"/>
            <w:tcBorders>
              <w:top w:val="nil"/>
              <w:left w:val="nil"/>
              <w:bottom w:val="nil"/>
              <w:right w:val="nil"/>
            </w:tcBorders>
            <w:hideMark/>
          </w:tcPr>
          <w:p w14:paraId="1C182497" w14:textId="77777777" w:rsidR="00542F5E" w:rsidRDefault="00542F5E">
            <w:pPr>
              <w:pStyle w:val="TAC"/>
            </w:pPr>
            <w:r>
              <w:t>1</w:t>
            </w:r>
          </w:p>
        </w:tc>
        <w:tc>
          <w:tcPr>
            <w:tcW w:w="283" w:type="dxa"/>
            <w:gridSpan w:val="2"/>
            <w:tcBorders>
              <w:top w:val="nil"/>
              <w:left w:val="nil"/>
              <w:bottom w:val="nil"/>
              <w:right w:val="nil"/>
            </w:tcBorders>
            <w:hideMark/>
          </w:tcPr>
          <w:p w14:paraId="65406D20" w14:textId="77777777" w:rsidR="00542F5E" w:rsidRDefault="00542F5E">
            <w:pPr>
              <w:pStyle w:val="TAC"/>
            </w:pPr>
            <w:r>
              <w:t>0</w:t>
            </w:r>
          </w:p>
        </w:tc>
        <w:tc>
          <w:tcPr>
            <w:tcW w:w="283" w:type="dxa"/>
            <w:gridSpan w:val="2"/>
            <w:tcBorders>
              <w:top w:val="nil"/>
              <w:left w:val="nil"/>
              <w:bottom w:val="nil"/>
              <w:right w:val="nil"/>
            </w:tcBorders>
            <w:hideMark/>
          </w:tcPr>
          <w:p w14:paraId="73A74E45" w14:textId="77777777" w:rsidR="00542F5E" w:rsidRDefault="00542F5E">
            <w:pPr>
              <w:pStyle w:val="TAC"/>
            </w:pPr>
            <w:r>
              <w:t>1</w:t>
            </w:r>
          </w:p>
        </w:tc>
        <w:tc>
          <w:tcPr>
            <w:tcW w:w="284" w:type="dxa"/>
            <w:gridSpan w:val="2"/>
            <w:tcBorders>
              <w:top w:val="nil"/>
              <w:left w:val="nil"/>
              <w:bottom w:val="nil"/>
              <w:right w:val="nil"/>
            </w:tcBorders>
            <w:hideMark/>
          </w:tcPr>
          <w:p w14:paraId="7472B19D" w14:textId="77777777" w:rsidR="00542F5E" w:rsidRDefault="00542F5E">
            <w:pPr>
              <w:pStyle w:val="TAC"/>
            </w:pPr>
            <w:r>
              <w:t>1</w:t>
            </w:r>
          </w:p>
        </w:tc>
        <w:tc>
          <w:tcPr>
            <w:tcW w:w="284" w:type="dxa"/>
            <w:gridSpan w:val="2"/>
            <w:tcBorders>
              <w:top w:val="nil"/>
              <w:left w:val="nil"/>
              <w:bottom w:val="nil"/>
              <w:right w:val="nil"/>
            </w:tcBorders>
            <w:hideMark/>
          </w:tcPr>
          <w:p w14:paraId="6F14BA4F" w14:textId="77777777" w:rsidR="00542F5E" w:rsidRDefault="00542F5E">
            <w:pPr>
              <w:pStyle w:val="TAC"/>
            </w:pPr>
            <w:r>
              <w:t>1</w:t>
            </w:r>
          </w:p>
        </w:tc>
        <w:tc>
          <w:tcPr>
            <w:tcW w:w="284" w:type="dxa"/>
            <w:gridSpan w:val="2"/>
            <w:tcBorders>
              <w:top w:val="nil"/>
              <w:left w:val="nil"/>
              <w:bottom w:val="nil"/>
              <w:right w:val="nil"/>
            </w:tcBorders>
            <w:hideMark/>
          </w:tcPr>
          <w:p w14:paraId="093C66A8" w14:textId="77777777" w:rsidR="00542F5E" w:rsidRDefault="00542F5E">
            <w:pPr>
              <w:pStyle w:val="TAC"/>
            </w:pPr>
            <w:r>
              <w:t>1</w:t>
            </w:r>
          </w:p>
        </w:tc>
        <w:tc>
          <w:tcPr>
            <w:tcW w:w="284" w:type="dxa"/>
            <w:gridSpan w:val="2"/>
            <w:tcBorders>
              <w:top w:val="nil"/>
              <w:left w:val="nil"/>
              <w:bottom w:val="nil"/>
              <w:right w:val="nil"/>
            </w:tcBorders>
            <w:hideMark/>
          </w:tcPr>
          <w:p w14:paraId="6D3AFB8B" w14:textId="77777777" w:rsidR="00542F5E" w:rsidRDefault="00542F5E">
            <w:pPr>
              <w:pStyle w:val="TAC"/>
            </w:pPr>
            <w:r>
              <w:t>1</w:t>
            </w:r>
          </w:p>
        </w:tc>
        <w:tc>
          <w:tcPr>
            <w:tcW w:w="709" w:type="dxa"/>
            <w:gridSpan w:val="2"/>
            <w:tcBorders>
              <w:top w:val="nil"/>
              <w:left w:val="nil"/>
              <w:bottom w:val="nil"/>
              <w:right w:val="nil"/>
            </w:tcBorders>
          </w:tcPr>
          <w:p w14:paraId="0AD0EC66" w14:textId="77777777" w:rsidR="00542F5E" w:rsidRDefault="00542F5E">
            <w:pPr>
              <w:pStyle w:val="TAL"/>
            </w:pPr>
          </w:p>
        </w:tc>
        <w:tc>
          <w:tcPr>
            <w:tcW w:w="4111" w:type="dxa"/>
            <w:gridSpan w:val="2"/>
            <w:tcBorders>
              <w:top w:val="nil"/>
              <w:left w:val="nil"/>
              <w:bottom w:val="nil"/>
              <w:right w:val="single" w:sz="4" w:space="0" w:color="auto"/>
            </w:tcBorders>
            <w:hideMark/>
          </w:tcPr>
          <w:p w14:paraId="0C09C3EC" w14:textId="77777777" w:rsidR="00542F5E" w:rsidRDefault="00542F5E">
            <w:pPr>
              <w:pStyle w:val="TAL"/>
            </w:pPr>
            <w:r>
              <w:t>Semantically incorrect message</w:t>
            </w:r>
          </w:p>
        </w:tc>
      </w:tr>
      <w:tr w:rsidR="00542F5E" w14:paraId="24700D0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5F9B709" w14:textId="77777777" w:rsidR="00542F5E" w:rsidRDefault="00542F5E">
            <w:pPr>
              <w:pStyle w:val="TAC"/>
            </w:pPr>
            <w:r>
              <w:t>0</w:t>
            </w:r>
          </w:p>
        </w:tc>
        <w:tc>
          <w:tcPr>
            <w:tcW w:w="285" w:type="dxa"/>
            <w:gridSpan w:val="2"/>
            <w:tcBorders>
              <w:top w:val="nil"/>
              <w:left w:val="nil"/>
              <w:bottom w:val="nil"/>
              <w:right w:val="nil"/>
            </w:tcBorders>
            <w:hideMark/>
          </w:tcPr>
          <w:p w14:paraId="17EFB528" w14:textId="77777777" w:rsidR="00542F5E" w:rsidRDefault="00542F5E">
            <w:pPr>
              <w:pStyle w:val="TAC"/>
            </w:pPr>
            <w:r>
              <w:t>1</w:t>
            </w:r>
          </w:p>
        </w:tc>
        <w:tc>
          <w:tcPr>
            <w:tcW w:w="283" w:type="dxa"/>
            <w:gridSpan w:val="2"/>
            <w:tcBorders>
              <w:top w:val="nil"/>
              <w:left w:val="nil"/>
              <w:bottom w:val="nil"/>
              <w:right w:val="nil"/>
            </w:tcBorders>
            <w:hideMark/>
          </w:tcPr>
          <w:p w14:paraId="62056DAF" w14:textId="77777777" w:rsidR="00542F5E" w:rsidRDefault="00542F5E">
            <w:pPr>
              <w:pStyle w:val="TAC"/>
            </w:pPr>
            <w:r>
              <w:t>1</w:t>
            </w:r>
          </w:p>
        </w:tc>
        <w:tc>
          <w:tcPr>
            <w:tcW w:w="283" w:type="dxa"/>
            <w:gridSpan w:val="2"/>
            <w:tcBorders>
              <w:top w:val="nil"/>
              <w:left w:val="nil"/>
              <w:bottom w:val="nil"/>
              <w:right w:val="nil"/>
            </w:tcBorders>
            <w:hideMark/>
          </w:tcPr>
          <w:p w14:paraId="054DCE96" w14:textId="77777777" w:rsidR="00542F5E" w:rsidRDefault="00542F5E">
            <w:pPr>
              <w:pStyle w:val="TAC"/>
            </w:pPr>
            <w:r>
              <w:t>0</w:t>
            </w:r>
          </w:p>
        </w:tc>
        <w:tc>
          <w:tcPr>
            <w:tcW w:w="284" w:type="dxa"/>
            <w:gridSpan w:val="2"/>
            <w:tcBorders>
              <w:top w:val="nil"/>
              <w:left w:val="nil"/>
              <w:bottom w:val="nil"/>
              <w:right w:val="nil"/>
            </w:tcBorders>
            <w:hideMark/>
          </w:tcPr>
          <w:p w14:paraId="14FAF536" w14:textId="77777777" w:rsidR="00542F5E" w:rsidRDefault="00542F5E">
            <w:pPr>
              <w:pStyle w:val="TAC"/>
            </w:pPr>
            <w:r>
              <w:t>0</w:t>
            </w:r>
          </w:p>
        </w:tc>
        <w:tc>
          <w:tcPr>
            <w:tcW w:w="284" w:type="dxa"/>
            <w:gridSpan w:val="2"/>
            <w:tcBorders>
              <w:top w:val="nil"/>
              <w:left w:val="nil"/>
              <w:bottom w:val="nil"/>
              <w:right w:val="nil"/>
            </w:tcBorders>
            <w:hideMark/>
          </w:tcPr>
          <w:p w14:paraId="7A9DCC3D" w14:textId="77777777" w:rsidR="00542F5E" w:rsidRDefault="00542F5E">
            <w:pPr>
              <w:pStyle w:val="TAC"/>
            </w:pPr>
            <w:r>
              <w:t>0</w:t>
            </w:r>
          </w:p>
        </w:tc>
        <w:tc>
          <w:tcPr>
            <w:tcW w:w="284" w:type="dxa"/>
            <w:gridSpan w:val="2"/>
            <w:tcBorders>
              <w:top w:val="nil"/>
              <w:left w:val="nil"/>
              <w:bottom w:val="nil"/>
              <w:right w:val="nil"/>
            </w:tcBorders>
            <w:hideMark/>
          </w:tcPr>
          <w:p w14:paraId="12B14623" w14:textId="77777777" w:rsidR="00542F5E" w:rsidRDefault="00542F5E">
            <w:pPr>
              <w:pStyle w:val="TAC"/>
            </w:pPr>
            <w:r>
              <w:t>0</w:t>
            </w:r>
          </w:p>
        </w:tc>
        <w:tc>
          <w:tcPr>
            <w:tcW w:w="284" w:type="dxa"/>
            <w:gridSpan w:val="2"/>
            <w:tcBorders>
              <w:top w:val="nil"/>
              <w:left w:val="nil"/>
              <w:bottom w:val="nil"/>
              <w:right w:val="nil"/>
            </w:tcBorders>
            <w:hideMark/>
          </w:tcPr>
          <w:p w14:paraId="35DC5780" w14:textId="77777777" w:rsidR="00542F5E" w:rsidRDefault="00542F5E">
            <w:pPr>
              <w:pStyle w:val="TAC"/>
            </w:pPr>
            <w:r>
              <w:t>0</w:t>
            </w:r>
          </w:p>
        </w:tc>
        <w:tc>
          <w:tcPr>
            <w:tcW w:w="709" w:type="dxa"/>
            <w:gridSpan w:val="2"/>
            <w:tcBorders>
              <w:top w:val="nil"/>
              <w:left w:val="nil"/>
              <w:bottom w:val="nil"/>
              <w:right w:val="nil"/>
            </w:tcBorders>
          </w:tcPr>
          <w:p w14:paraId="61159879" w14:textId="77777777" w:rsidR="00542F5E" w:rsidRDefault="00542F5E">
            <w:pPr>
              <w:pStyle w:val="TAL"/>
            </w:pPr>
          </w:p>
        </w:tc>
        <w:tc>
          <w:tcPr>
            <w:tcW w:w="4111" w:type="dxa"/>
            <w:gridSpan w:val="2"/>
            <w:tcBorders>
              <w:top w:val="nil"/>
              <w:left w:val="nil"/>
              <w:bottom w:val="nil"/>
              <w:right w:val="single" w:sz="4" w:space="0" w:color="auto"/>
            </w:tcBorders>
            <w:hideMark/>
          </w:tcPr>
          <w:p w14:paraId="14874508" w14:textId="77777777" w:rsidR="00542F5E" w:rsidRDefault="00542F5E">
            <w:pPr>
              <w:pStyle w:val="TAL"/>
            </w:pPr>
            <w:r>
              <w:t>Invalid mandatory information</w:t>
            </w:r>
          </w:p>
        </w:tc>
      </w:tr>
      <w:tr w:rsidR="00542F5E" w14:paraId="288E92CD"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9B0F6E5" w14:textId="77777777" w:rsidR="00542F5E" w:rsidRDefault="00542F5E">
            <w:pPr>
              <w:pStyle w:val="TAC"/>
            </w:pPr>
            <w:r>
              <w:t>0</w:t>
            </w:r>
          </w:p>
        </w:tc>
        <w:tc>
          <w:tcPr>
            <w:tcW w:w="285" w:type="dxa"/>
            <w:gridSpan w:val="2"/>
            <w:tcBorders>
              <w:top w:val="nil"/>
              <w:left w:val="nil"/>
              <w:bottom w:val="nil"/>
              <w:right w:val="nil"/>
            </w:tcBorders>
            <w:hideMark/>
          </w:tcPr>
          <w:p w14:paraId="14FCAD39" w14:textId="77777777" w:rsidR="00542F5E" w:rsidRDefault="00542F5E">
            <w:pPr>
              <w:pStyle w:val="TAC"/>
            </w:pPr>
            <w:r>
              <w:t>1</w:t>
            </w:r>
          </w:p>
        </w:tc>
        <w:tc>
          <w:tcPr>
            <w:tcW w:w="283" w:type="dxa"/>
            <w:gridSpan w:val="2"/>
            <w:tcBorders>
              <w:top w:val="nil"/>
              <w:left w:val="nil"/>
              <w:bottom w:val="nil"/>
              <w:right w:val="nil"/>
            </w:tcBorders>
            <w:hideMark/>
          </w:tcPr>
          <w:p w14:paraId="3C8E2B44" w14:textId="77777777" w:rsidR="00542F5E" w:rsidRDefault="00542F5E">
            <w:pPr>
              <w:pStyle w:val="TAC"/>
            </w:pPr>
            <w:r>
              <w:t>1</w:t>
            </w:r>
          </w:p>
        </w:tc>
        <w:tc>
          <w:tcPr>
            <w:tcW w:w="283" w:type="dxa"/>
            <w:gridSpan w:val="2"/>
            <w:tcBorders>
              <w:top w:val="nil"/>
              <w:left w:val="nil"/>
              <w:bottom w:val="nil"/>
              <w:right w:val="nil"/>
            </w:tcBorders>
            <w:hideMark/>
          </w:tcPr>
          <w:p w14:paraId="351E9516" w14:textId="77777777" w:rsidR="00542F5E" w:rsidRDefault="00542F5E">
            <w:pPr>
              <w:pStyle w:val="TAC"/>
            </w:pPr>
            <w:r>
              <w:t>0</w:t>
            </w:r>
          </w:p>
        </w:tc>
        <w:tc>
          <w:tcPr>
            <w:tcW w:w="284" w:type="dxa"/>
            <w:gridSpan w:val="2"/>
            <w:tcBorders>
              <w:top w:val="nil"/>
              <w:left w:val="nil"/>
              <w:bottom w:val="nil"/>
              <w:right w:val="nil"/>
            </w:tcBorders>
            <w:hideMark/>
          </w:tcPr>
          <w:p w14:paraId="714A4E79" w14:textId="77777777" w:rsidR="00542F5E" w:rsidRDefault="00542F5E">
            <w:pPr>
              <w:pStyle w:val="TAC"/>
            </w:pPr>
            <w:r>
              <w:t>0</w:t>
            </w:r>
          </w:p>
        </w:tc>
        <w:tc>
          <w:tcPr>
            <w:tcW w:w="284" w:type="dxa"/>
            <w:gridSpan w:val="2"/>
            <w:tcBorders>
              <w:top w:val="nil"/>
              <w:left w:val="nil"/>
              <w:bottom w:val="nil"/>
              <w:right w:val="nil"/>
            </w:tcBorders>
            <w:hideMark/>
          </w:tcPr>
          <w:p w14:paraId="4AB15DDC" w14:textId="77777777" w:rsidR="00542F5E" w:rsidRDefault="00542F5E">
            <w:pPr>
              <w:pStyle w:val="TAC"/>
            </w:pPr>
            <w:r>
              <w:t>0</w:t>
            </w:r>
          </w:p>
        </w:tc>
        <w:tc>
          <w:tcPr>
            <w:tcW w:w="284" w:type="dxa"/>
            <w:gridSpan w:val="2"/>
            <w:tcBorders>
              <w:top w:val="nil"/>
              <w:left w:val="nil"/>
              <w:bottom w:val="nil"/>
              <w:right w:val="nil"/>
            </w:tcBorders>
            <w:hideMark/>
          </w:tcPr>
          <w:p w14:paraId="116A9BF7" w14:textId="77777777" w:rsidR="00542F5E" w:rsidRDefault="00542F5E">
            <w:pPr>
              <w:pStyle w:val="TAC"/>
            </w:pPr>
            <w:r>
              <w:t>0</w:t>
            </w:r>
          </w:p>
        </w:tc>
        <w:tc>
          <w:tcPr>
            <w:tcW w:w="284" w:type="dxa"/>
            <w:gridSpan w:val="2"/>
            <w:tcBorders>
              <w:top w:val="nil"/>
              <w:left w:val="nil"/>
              <w:bottom w:val="nil"/>
              <w:right w:val="nil"/>
            </w:tcBorders>
            <w:hideMark/>
          </w:tcPr>
          <w:p w14:paraId="41EDFA71" w14:textId="77777777" w:rsidR="00542F5E" w:rsidRDefault="00542F5E">
            <w:pPr>
              <w:pStyle w:val="TAC"/>
            </w:pPr>
            <w:r>
              <w:t>1</w:t>
            </w:r>
          </w:p>
        </w:tc>
        <w:tc>
          <w:tcPr>
            <w:tcW w:w="709" w:type="dxa"/>
            <w:gridSpan w:val="2"/>
            <w:tcBorders>
              <w:top w:val="nil"/>
              <w:left w:val="nil"/>
              <w:bottom w:val="nil"/>
              <w:right w:val="nil"/>
            </w:tcBorders>
          </w:tcPr>
          <w:p w14:paraId="61ADA53A" w14:textId="77777777" w:rsidR="00542F5E" w:rsidRDefault="00542F5E">
            <w:pPr>
              <w:pStyle w:val="TAL"/>
            </w:pPr>
          </w:p>
        </w:tc>
        <w:tc>
          <w:tcPr>
            <w:tcW w:w="4111" w:type="dxa"/>
            <w:gridSpan w:val="2"/>
            <w:tcBorders>
              <w:top w:val="nil"/>
              <w:left w:val="nil"/>
              <w:bottom w:val="nil"/>
              <w:right w:val="single" w:sz="4" w:space="0" w:color="auto"/>
            </w:tcBorders>
            <w:hideMark/>
          </w:tcPr>
          <w:p w14:paraId="5DA89CA7" w14:textId="77777777" w:rsidR="00542F5E" w:rsidRDefault="00542F5E">
            <w:pPr>
              <w:pStyle w:val="TAL"/>
            </w:pPr>
            <w:r>
              <w:t>Message type non-existent or not implemented</w:t>
            </w:r>
          </w:p>
        </w:tc>
      </w:tr>
      <w:tr w:rsidR="00542F5E" w14:paraId="21551D1B"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0A29E0A" w14:textId="77777777" w:rsidR="00542F5E" w:rsidRDefault="00542F5E">
            <w:pPr>
              <w:pStyle w:val="TAC"/>
            </w:pPr>
            <w:r>
              <w:t>0</w:t>
            </w:r>
          </w:p>
        </w:tc>
        <w:tc>
          <w:tcPr>
            <w:tcW w:w="285" w:type="dxa"/>
            <w:gridSpan w:val="2"/>
            <w:tcBorders>
              <w:top w:val="nil"/>
              <w:left w:val="nil"/>
              <w:bottom w:val="nil"/>
              <w:right w:val="nil"/>
            </w:tcBorders>
            <w:hideMark/>
          </w:tcPr>
          <w:p w14:paraId="799597C2" w14:textId="77777777" w:rsidR="00542F5E" w:rsidRDefault="00542F5E">
            <w:pPr>
              <w:pStyle w:val="TAC"/>
            </w:pPr>
            <w:r>
              <w:t>1</w:t>
            </w:r>
          </w:p>
        </w:tc>
        <w:tc>
          <w:tcPr>
            <w:tcW w:w="283" w:type="dxa"/>
            <w:gridSpan w:val="2"/>
            <w:tcBorders>
              <w:top w:val="nil"/>
              <w:left w:val="nil"/>
              <w:bottom w:val="nil"/>
              <w:right w:val="nil"/>
            </w:tcBorders>
            <w:hideMark/>
          </w:tcPr>
          <w:p w14:paraId="7AEBDB2B" w14:textId="77777777" w:rsidR="00542F5E" w:rsidRDefault="00542F5E">
            <w:pPr>
              <w:pStyle w:val="TAC"/>
            </w:pPr>
            <w:r>
              <w:t>1</w:t>
            </w:r>
          </w:p>
        </w:tc>
        <w:tc>
          <w:tcPr>
            <w:tcW w:w="283" w:type="dxa"/>
            <w:gridSpan w:val="2"/>
            <w:tcBorders>
              <w:top w:val="nil"/>
              <w:left w:val="nil"/>
              <w:bottom w:val="nil"/>
              <w:right w:val="nil"/>
            </w:tcBorders>
            <w:hideMark/>
          </w:tcPr>
          <w:p w14:paraId="4544095D" w14:textId="77777777" w:rsidR="00542F5E" w:rsidRDefault="00542F5E">
            <w:pPr>
              <w:pStyle w:val="TAC"/>
            </w:pPr>
            <w:r>
              <w:t>0</w:t>
            </w:r>
          </w:p>
        </w:tc>
        <w:tc>
          <w:tcPr>
            <w:tcW w:w="284" w:type="dxa"/>
            <w:gridSpan w:val="2"/>
            <w:tcBorders>
              <w:top w:val="nil"/>
              <w:left w:val="nil"/>
              <w:bottom w:val="nil"/>
              <w:right w:val="nil"/>
            </w:tcBorders>
            <w:hideMark/>
          </w:tcPr>
          <w:p w14:paraId="5E2821A8" w14:textId="77777777" w:rsidR="00542F5E" w:rsidRDefault="00542F5E">
            <w:pPr>
              <w:pStyle w:val="TAC"/>
            </w:pPr>
            <w:r>
              <w:t>0</w:t>
            </w:r>
          </w:p>
        </w:tc>
        <w:tc>
          <w:tcPr>
            <w:tcW w:w="284" w:type="dxa"/>
            <w:gridSpan w:val="2"/>
            <w:tcBorders>
              <w:top w:val="nil"/>
              <w:left w:val="nil"/>
              <w:bottom w:val="nil"/>
              <w:right w:val="nil"/>
            </w:tcBorders>
            <w:hideMark/>
          </w:tcPr>
          <w:p w14:paraId="44A000F3" w14:textId="77777777" w:rsidR="00542F5E" w:rsidRDefault="00542F5E">
            <w:pPr>
              <w:pStyle w:val="TAC"/>
            </w:pPr>
            <w:r>
              <w:t>0</w:t>
            </w:r>
          </w:p>
        </w:tc>
        <w:tc>
          <w:tcPr>
            <w:tcW w:w="284" w:type="dxa"/>
            <w:gridSpan w:val="2"/>
            <w:tcBorders>
              <w:top w:val="nil"/>
              <w:left w:val="nil"/>
              <w:bottom w:val="nil"/>
              <w:right w:val="nil"/>
            </w:tcBorders>
            <w:hideMark/>
          </w:tcPr>
          <w:p w14:paraId="495138BA" w14:textId="77777777" w:rsidR="00542F5E" w:rsidRDefault="00542F5E">
            <w:pPr>
              <w:pStyle w:val="TAC"/>
            </w:pPr>
            <w:r>
              <w:t>1</w:t>
            </w:r>
          </w:p>
        </w:tc>
        <w:tc>
          <w:tcPr>
            <w:tcW w:w="284" w:type="dxa"/>
            <w:gridSpan w:val="2"/>
            <w:tcBorders>
              <w:top w:val="nil"/>
              <w:left w:val="nil"/>
              <w:bottom w:val="nil"/>
              <w:right w:val="nil"/>
            </w:tcBorders>
            <w:hideMark/>
          </w:tcPr>
          <w:p w14:paraId="4BFA183A" w14:textId="77777777" w:rsidR="00542F5E" w:rsidRDefault="00542F5E">
            <w:pPr>
              <w:pStyle w:val="TAC"/>
            </w:pPr>
            <w:r>
              <w:t>0</w:t>
            </w:r>
          </w:p>
        </w:tc>
        <w:tc>
          <w:tcPr>
            <w:tcW w:w="709" w:type="dxa"/>
            <w:gridSpan w:val="2"/>
            <w:tcBorders>
              <w:top w:val="nil"/>
              <w:left w:val="nil"/>
              <w:bottom w:val="nil"/>
              <w:right w:val="nil"/>
            </w:tcBorders>
          </w:tcPr>
          <w:p w14:paraId="54804F0C" w14:textId="77777777" w:rsidR="00542F5E" w:rsidRDefault="00542F5E">
            <w:pPr>
              <w:pStyle w:val="TAL"/>
            </w:pPr>
          </w:p>
        </w:tc>
        <w:tc>
          <w:tcPr>
            <w:tcW w:w="4111" w:type="dxa"/>
            <w:gridSpan w:val="2"/>
            <w:tcBorders>
              <w:top w:val="nil"/>
              <w:left w:val="nil"/>
              <w:bottom w:val="nil"/>
              <w:right w:val="single" w:sz="4" w:space="0" w:color="auto"/>
            </w:tcBorders>
            <w:hideMark/>
          </w:tcPr>
          <w:p w14:paraId="5965615D" w14:textId="77777777" w:rsidR="00542F5E" w:rsidRDefault="00542F5E">
            <w:pPr>
              <w:pStyle w:val="TAL"/>
            </w:pPr>
            <w:r>
              <w:t>Message type not compatible with the protocol state</w:t>
            </w:r>
          </w:p>
        </w:tc>
      </w:tr>
      <w:tr w:rsidR="00542F5E" w14:paraId="0F8B7979"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594A52FF" w14:textId="77777777" w:rsidR="00542F5E" w:rsidRDefault="00542F5E">
            <w:pPr>
              <w:pStyle w:val="TAC"/>
            </w:pPr>
            <w:r>
              <w:t>0</w:t>
            </w:r>
          </w:p>
        </w:tc>
        <w:tc>
          <w:tcPr>
            <w:tcW w:w="285" w:type="dxa"/>
            <w:gridSpan w:val="2"/>
            <w:tcBorders>
              <w:top w:val="nil"/>
              <w:left w:val="nil"/>
              <w:bottom w:val="nil"/>
              <w:right w:val="nil"/>
            </w:tcBorders>
            <w:hideMark/>
          </w:tcPr>
          <w:p w14:paraId="135EF7B3" w14:textId="77777777" w:rsidR="00542F5E" w:rsidRDefault="00542F5E">
            <w:pPr>
              <w:pStyle w:val="TAC"/>
            </w:pPr>
            <w:r>
              <w:t>1</w:t>
            </w:r>
          </w:p>
        </w:tc>
        <w:tc>
          <w:tcPr>
            <w:tcW w:w="283" w:type="dxa"/>
            <w:gridSpan w:val="2"/>
            <w:tcBorders>
              <w:top w:val="nil"/>
              <w:left w:val="nil"/>
              <w:bottom w:val="nil"/>
              <w:right w:val="nil"/>
            </w:tcBorders>
            <w:hideMark/>
          </w:tcPr>
          <w:p w14:paraId="3D51598E" w14:textId="77777777" w:rsidR="00542F5E" w:rsidRDefault="00542F5E">
            <w:pPr>
              <w:pStyle w:val="TAC"/>
            </w:pPr>
            <w:r>
              <w:t>1</w:t>
            </w:r>
          </w:p>
        </w:tc>
        <w:tc>
          <w:tcPr>
            <w:tcW w:w="283" w:type="dxa"/>
            <w:gridSpan w:val="2"/>
            <w:tcBorders>
              <w:top w:val="nil"/>
              <w:left w:val="nil"/>
              <w:bottom w:val="nil"/>
              <w:right w:val="nil"/>
            </w:tcBorders>
            <w:hideMark/>
          </w:tcPr>
          <w:p w14:paraId="74E57A05" w14:textId="77777777" w:rsidR="00542F5E" w:rsidRDefault="00542F5E">
            <w:pPr>
              <w:pStyle w:val="TAC"/>
            </w:pPr>
            <w:r>
              <w:t>0</w:t>
            </w:r>
          </w:p>
        </w:tc>
        <w:tc>
          <w:tcPr>
            <w:tcW w:w="284" w:type="dxa"/>
            <w:gridSpan w:val="2"/>
            <w:tcBorders>
              <w:top w:val="nil"/>
              <w:left w:val="nil"/>
              <w:bottom w:val="nil"/>
              <w:right w:val="nil"/>
            </w:tcBorders>
            <w:hideMark/>
          </w:tcPr>
          <w:p w14:paraId="2286FF10" w14:textId="77777777" w:rsidR="00542F5E" w:rsidRDefault="00542F5E">
            <w:pPr>
              <w:pStyle w:val="TAC"/>
            </w:pPr>
            <w:r>
              <w:t>0</w:t>
            </w:r>
          </w:p>
        </w:tc>
        <w:tc>
          <w:tcPr>
            <w:tcW w:w="284" w:type="dxa"/>
            <w:gridSpan w:val="2"/>
            <w:tcBorders>
              <w:top w:val="nil"/>
              <w:left w:val="nil"/>
              <w:bottom w:val="nil"/>
              <w:right w:val="nil"/>
            </w:tcBorders>
            <w:hideMark/>
          </w:tcPr>
          <w:p w14:paraId="2FF3DC5C" w14:textId="77777777" w:rsidR="00542F5E" w:rsidRDefault="00542F5E">
            <w:pPr>
              <w:pStyle w:val="TAC"/>
            </w:pPr>
            <w:r>
              <w:t>0</w:t>
            </w:r>
          </w:p>
        </w:tc>
        <w:tc>
          <w:tcPr>
            <w:tcW w:w="284" w:type="dxa"/>
            <w:gridSpan w:val="2"/>
            <w:tcBorders>
              <w:top w:val="nil"/>
              <w:left w:val="nil"/>
              <w:bottom w:val="nil"/>
              <w:right w:val="nil"/>
            </w:tcBorders>
            <w:hideMark/>
          </w:tcPr>
          <w:p w14:paraId="39597D34" w14:textId="77777777" w:rsidR="00542F5E" w:rsidRDefault="00542F5E">
            <w:pPr>
              <w:pStyle w:val="TAC"/>
            </w:pPr>
            <w:r>
              <w:t>1</w:t>
            </w:r>
          </w:p>
        </w:tc>
        <w:tc>
          <w:tcPr>
            <w:tcW w:w="284" w:type="dxa"/>
            <w:gridSpan w:val="2"/>
            <w:tcBorders>
              <w:top w:val="nil"/>
              <w:left w:val="nil"/>
              <w:bottom w:val="nil"/>
              <w:right w:val="nil"/>
            </w:tcBorders>
            <w:hideMark/>
          </w:tcPr>
          <w:p w14:paraId="39250E2E" w14:textId="77777777" w:rsidR="00542F5E" w:rsidRDefault="00542F5E">
            <w:pPr>
              <w:pStyle w:val="TAC"/>
            </w:pPr>
            <w:r>
              <w:t>1</w:t>
            </w:r>
          </w:p>
        </w:tc>
        <w:tc>
          <w:tcPr>
            <w:tcW w:w="709" w:type="dxa"/>
            <w:gridSpan w:val="2"/>
            <w:tcBorders>
              <w:top w:val="nil"/>
              <w:left w:val="nil"/>
              <w:bottom w:val="nil"/>
              <w:right w:val="nil"/>
            </w:tcBorders>
          </w:tcPr>
          <w:p w14:paraId="5D9DCFD4" w14:textId="77777777" w:rsidR="00542F5E" w:rsidRDefault="00542F5E">
            <w:pPr>
              <w:pStyle w:val="TAL"/>
            </w:pPr>
          </w:p>
        </w:tc>
        <w:tc>
          <w:tcPr>
            <w:tcW w:w="4111" w:type="dxa"/>
            <w:gridSpan w:val="2"/>
            <w:tcBorders>
              <w:top w:val="nil"/>
              <w:left w:val="nil"/>
              <w:bottom w:val="nil"/>
              <w:right w:val="single" w:sz="4" w:space="0" w:color="auto"/>
            </w:tcBorders>
            <w:hideMark/>
          </w:tcPr>
          <w:p w14:paraId="0A3ADF0C" w14:textId="77777777" w:rsidR="00542F5E" w:rsidRDefault="00542F5E">
            <w:pPr>
              <w:pStyle w:val="TAL"/>
              <w:rPr>
                <w:lang w:val="fr-FR"/>
              </w:rPr>
            </w:pPr>
            <w:r>
              <w:rPr>
                <w:lang w:val="fr-FR"/>
              </w:rPr>
              <w:t>Information element non-existent or not implemented</w:t>
            </w:r>
          </w:p>
        </w:tc>
      </w:tr>
      <w:tr w:rsidR="00542F5E" w14:paraId="10DEB64A"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74BFCD94" w14:textId="77777777" w:rsidR="00542F5E" w:rsidRDefault="00542F5E">
            <w:pPr>
              <w:pStyle w:val="TAC"/>
            </w:pPr>
            <w:r>
              <w:t>0</w:t>
            </w:r>
          </w:p>
        </w:tc>
        <w:tc>
          <w:tcPr>
            <w:tcW w:w="285" w:type="dxa"/>
            <w:gridSpan w:val="2"/>
            <w:tcBorders>
              <w:top w:val="nil"/>
              <w:left w:val="nil"/>
              <w:bottom w:val="nil"/>
              <w:right w:val="nil"/>
            </w:tcBorders>
            <w:hideMark/>
          </w:tcPr>
          <w:p w14:paraId="7D3E9090" w14:textId="77777777" w:rsidR="00542F5E" w:rsidRDefault="00542F5E">
            <w:pPr>
              <w:pStyle w:val="TAC"/>
            </w:pPr>
            <w:r>
              <w:t>1</w:t>
            </w:r>
          </w:p>
        </w:tc>
        <w:tc>
          <w:tcPr>
            <w:tcW w:w="283" w:type="dxa"/>
            <w:gridSpan w:val="2"/>
            <w:tcBorders>
              <w:top w:val="nil"/>
              <w:left w:val="nil"/>
              <w:bottom w:val="nil"/>
              <w:right w:val="nil"/>
            </w:tcBorders>
            <w:hideMark/>
          </w:tcPr>
          <w:p w14:paraId="643CD06F" w14:textId="77777777" w:rsidR="00542F5E" w:rsidRDefault="00542F5E">
            <w:pPr>
              <w:pStyle w:val="TAC"/>
            </w:pPr>
            <w:r>
              <w:t>1</w:t>
            </w:r>
          </w:p>
        </w:tc>
        <w:tc>
          <w:tcPr>
            <w:tcW w:w="283" w:type="dxa"/>
            <w:gridSpan w:val="2"/>
            <w:tcBorders>
              <w:top w:val="nil"/>
              <w:left w:val="nil"/>
              <w:bottom w:val="nil"/>
              <w:right w:val="nil"/>
            </w:tcBorders>
            <w:hideMark/>
          </w:tcPr>
          <w:p w14:paraId="0C15105D" w14:textId="77777777" w:rsidR="00542F5E" w:rsidRDefault="00542F5E">
            <w:pPr>
              <w:pStyle w:val="TAC"/>
            </w:pPr>
            <w:r>
              <w:t>0</w:t>
            </w:r>
          </w:p>
        </w:tc>
        <w:tc>
          <w:tcPr>
            <w:tcW w:w="284" w:type="dxa"/>
            <w:gridSpan w:val="2"/>
            <w:tcBorders>
              <w:top w:val="nil"/>
              <w:left w:val="nil"/>
              <w:bottom w:val="nil"/>
              <w:right w:val="nil"/>
            </w:tcBorders>
            <w:hideMark/>
          </w:tcPr>
          <w:p w14:paraId="1F2171B1" w14:textId="77777777" w:rsidR="00542F5E" w:rsidRDefault="00542F5E">
            <w:pPr>
              <w:pStyle w:val="TAC"/>
            </w:pPr>
            <w:r>
              <w:t>0</w:t>
            </w:r>
          </w:p>
        </w:tc>
        <w:tc>
          <w:tcPr>
            <w:tcW w:w="284" w:type="dxa"/>
            <w:gridSpan w:val="2"/>
            <w:tcBorders>
              <w:top w:val="nil"/>
              <w:left w:val="nil"/>
              <w:bottom w:val="nil"/>
              <w:right w:val="nil"/>
            </w:tcBorders>
            <w:hideMark/>
          </w:tcPr>
          <w:p w14:paraId="611345BA" w14:textId="77777777" w:rsidR="00542F5E" w:rsidRDefault="00542F5E">
            <w:pPr>
              <w:pStyle w:val="TAC"/>
            </w:pPr>
            <w:r>
              <w:t>1</w:t>
            </w:r>
          </w:p>
        </w:tc>
        <w:tc>
          <w:tcPr>
            <w:tcW w:w="284" w:type="dxa"/>
            <w:gridSpan w:val="2"/>
            <w:tcBorders>
              <w:top w:val="nil"/>
              <w:left w:val="nil"/>
              <w:bottom w:val="nil"/>
              <w:right w:val="nil"/>
            </w:tcBorders>
            <w:hideMark/>
          </w:tcPr>
          <w:p w14:paraId="3B66D3C7" w14:textId="77777777" w:rsidR="00542F5E" w:rsidRDefault="00542F5E">
            <w:pPr>
              <w:pStyle w:val="TAC"/>
            </w:pPr>
            <w:r>
              <w:t>0</w:t>
            </w:r>
          </w:p>
        </w:tc>
        <w:tc>
          <w:tcPr>
            <w:tcW w:w="284" w:type="dxa"/>
            <w:gridSpan w:val="2"/>
            <w:tcBorders>
              <w:top w:val="nil"/>
              <w:left w:val="nil"/>
              <w:bottom w:val="nil"/>
              <w:right w:val="nil"/>
            </w:tcBorders>
            <w:hideMark/>
          </w:tcPr>
          <w:p w14:paraId="72D73FA6" w14:textId="77777777" w:rsidR="00542F5E" w:rsidRDefault="00542F5E">
            <w:pPr>
              <w:pStyle w:val="TAC"/>
            </w:pPr>
            <w:r>
              <w:t>0</w:t>
            </w:r>
          </w:p>
        </w:tc>
        <w:tc>
          <w:tcPr>
            <w:tcW w:w="709" w:type="dxa"/>
            <w:gridSpan w:val="2"/>
            <w:tcBorders>
              <w:top w:val="nil"/>
              <w:left w:val="nil"/>
              <w:bottom w:val="nil"/>
              <w:right w:val="nil"/>
            </w:tcBorders>
          </w:tcPr>
          <w:p w14:paraId="46B1B2A6" w14:textId="77777777" w:rsidR="00542F5E" w:rsidRDefault="00542F5E">
            <w:pPr>
              <w:pStyle w:val="TAL"/>
            </w:pPr>
          </w:p>
        </w:tc>
        <w:tc>
          <w:tcPr>
            <w:tcW w:w="4111" w:type="dxa"/>
            <w:gridSpan w:val="2"/>
            <w:tcBorders>
              <w:top w:val="nil"/>
              <w:left w:val="nil"/>
              <w:bottom w:val="nil"/>
              <w:right w:val="single" w:sz="4" w:space="0" w:color="auto"/>
            </w:tcBorders>
            <w:hideMark/>
          </w:tcPr>
          <w:p w14:paraId="2A1F6126" w14:textId="77777777" w:rsidR="00542F5E" w:rsidRDefault="00542F5E">
            <w:pPr>
              <w:pStyle w:val="TAL"/>
            </w:pPr>
            <w:r>
              <w:t>Conditional IE error</w:t>
            </w:r>
          </w:p>
        </w:tc>
      </w:tr>
      <w:tr w:rsidR="00542F5E" w14:paraId="37CB1C22"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4B03F34C" w14:textId="77777777" w:rsidR="00542F5E" w:rsidRDefault="00542F5E">
            <w:pPr>
              <w:pStyle w:val="TAC"/>
            </w:pPr>
            <w:r>
              <w:t>0</w:t>
            </w:r>
          </w:p>
        </w:tc>
        <w:tc>
          <w:tcPr>
            <w:tcW w:w="285" w:type="dxa"/>
            <w:gridSpan w:val="2"/>
            <w:tcBorders>
              <w:top w:val="nil"/>
              <w:left w:val="nil"/>
              <w:bottom w:val="nil"/>
              <w:right w:val="nil"/>
            </w:tcBorders>
            <w:hideMark/>
          </w:tcPr>
          <w:p w14:paraId="71999036" w14:textId="77777777" w:rsidR="00542F5E" w:rsidRDefault="00542F5E">
            <w:pPr>
              <w:pStyle w:val="TAC"/>
            </w:pPr>
            <w:r>
              <w:t>1</w:t>
            </w:r>
          </w:p>
        </w:tc>
        <w:tc>
          <w:tcPr>
            <w:tcW w:w="283" w:type="dxa"/>
            <w:gridSpan w:val="2"/>
            <w:tcBorders>
              <w:top w:val="nil"/>
              <w:left w:val="nil"/>
              <w:bottom w:val="nil"/>
              <w:right w:val="nil"/>
            </w:tcBorders>
            <w:hideMark/>
          </w:tcPr>
          <w:p w14:paraId="2B3E4D26" w14:textId="77777777" w:rsidR="00542F5E" w:rsidRDefault="00542F5E">
            <w:pPr>
              <w:pStyle w:val="TAC"/>
            </w:pPr>
            <w:r>
              <w:t>1</w:t>
            </w:r>
          </w:p>
        </w:tc>
        <w:tc>
          <w:tcPr>
            <w:tcW w:w="283" w:type="dxa"/>
            <w:gridSpan w:val="2"/>
            <w:tcBorders>
              <w:top w:val="nil"/>
              <w:left w:val="nil"/>
              <w:bottom w:val="nil"/>
              <w:right w:val="nil"/>
            </w:tcBorders>
            <w:hideMark/>
          </w:tcPr>
          <w:p w14:paraId="10226314" w14:textId="77777777" w:rsidR="00542F5E" w:rsidRDefault="00542F5E">
            <w:pPr>
              <w:pStyle w:val="TAC"/>
            </w:pPr>
            <w:r>
              <w:t>0</w:t>
            </w:r>
          </w:p>
        </w:tc>
        <w:tc>
          <w:tcPr>
            <w:tcW w:w="284" w:type="dxa"/>
            <w:gridSpan w:val="2"/>
            <w:tcBorders>
              <w:top w:val="nil"/>
              <w:left w:val="nil"/>
              <w:bottom w:val="nil"/>
              <w:right w:val="nil"/>
            </w:tcBorders>
            <w:hideMark/>
          </w:tcPr>
          <w:p w14:paraId="123FB98E" w14:textId="77777777" w:rsidR="00542F5E" w:rsidRDefault="00542F5E">
            <w:pPr>
              <w:pStyle w:val="TAC"/>
            </w:pPr>
            <w:r>
              <w:t>0</w:t>
            </w:r>
          </w:p>
        </w:tc>
        <w:tc>
          <w:tcPr>
            <w:tcW w:w="284" w:type="dxa"/>
            <w:gridSpan w:val="2"/>
            <w:tcBorders>
              <w:top w:val="nil"/>
              <w:left w:val="nil"/>
              <w:bottom w:val="nil"/>
              <w:right w:val="nil"/>
            </w:tcBorders>
            <w:hideMark/>
          </w:tcPr>
          <w:p w14:paraId="31BE3469" w14:textId="77777777" w:rsidR="00542F5E" w:rsidRDefault="00542F5E">
            <w:pPr>
              <w:pStyle w:val="TAC"/>
            </w:pPr>
            <w:r>
              <w:t>1</w:t>
            </w:r>
          </w:p>
        </w:tc>
        <w:tc>
          <w:tcPr>
            <w:tcW w:w="284" w:type="dxa"/>
            <w:gridSpan w:val="2"/>
            <w:tcBorders>
              <w:top w:val="nil"/>
              <w:left w:val="nil"/>
              <w:bottom w:val="nil"/>
              <w:right w:val="nil"/>
            </w:tcBorders>
            <w:hideMark/>
          </w:tcPr>
          <w:p w14:paraId="68ED5FFB" w14:textId="77777777" w:rsidR="00542F5E" w:rsidRDefault="00542F5E">
            <w:pPr>
              <w:pStyle w:val="TAC"/>
            </w:pPr>
            <w:r>
              <w:t>0</w:t>
            </w:r>
          </w:p>
        </w:tc>
        <w:tc>
          <w:tcPr>
            <w:tcW w:w="284" w:type="dxa"/>
            <w:gridSpan w:val="2"/>
            <w:tcBorders>
              <w:top w:val="nil"/>
              <w:left w:val="nil"/>
              <w:bottom w:val="nil"/>
              <w:right w:val="nil"/>
            </w:tcBorders>
            <w:hideMark/>
          </w:tcPr>
          <w:p w14:paraId="75881718" w14:textId="77777777" w:rsidR="00542F5E" w:rsidRDefault="00542F5E">
            <w:pPr>
              <w:pStyle w:val="TAC"/>
            </w:pPr>
            <w:r>
              <w:t>1</w:t>
            </w:r>
          </w:p>
        </w:tc>
        <w:tc>
          <w:tcPr>
            <w:tcW w:w="709" w:type="dxa"/>
            <w:gridSpan w:val="2"/>
            <w:tcBorders>
              <w:top w:val="nil"/>
              <w:left w:val="nil"/>
              <w:bottom w:val="nil"/>
              <w:right w:val="nil"/>
            </w:tcBorders>
          </w:tcPr>
          <w:p w14:paraId="00EAD7AD" w14:textId="77777777" w:rsidR="00542F5E" w:rsidRDefault="00542F5E">
            <w:pPr>
              <w:pStyle w:val="TAL"/>
            </w:pPr>
          </w:p>
        </w:tc>
        <w:tc>
          <w:tcPr>
            <w:tcW w:w="4111" w:type="dxa"/>
            <w:gridSpan w:val="2"/>
            <w:tcBorders>
              <w:top w:val="nil"/>
              <w:left w:val="nil"/>
              <w:bottom w:val="nil"/>
              <w:right w:val="single" w:sz="4" w:space="0" w:color="auto"/>
            </w:tcBorders>
            <w:hideMark/>
          </w:tcPr>
          <w:p w14:paraId="4C60C750" w14:textId="77777777" w:rsidR="00542F5E" w:rsidRDefault="00542F5E">
            <w:pPr>
              <w:pStyle w:val="TAL"/>
            </w:pPr>
            <w:r>
              <w:t>Message not compatible with the protocol state</w:t>
            </w:r>
          </w:p>
        </w:tc>
      </w:tr>
      <w:tr w:rsidR="00542F5E" w14:paraId="0CE5EB40" w14:textId="77777777" w:rsidTr="00542F5E">
        <w:trPr>
          <w:gridAfter w:val="1"/>
          <w:wAfter w:w="33" w:type="dxa"/>
          <w:jc w:val="center"/>
        </w:trPr>
        <w:tc>
          <w:tcPr>
            <w:tcW w:w="284" w:type="dxa"/>
            <w:gridSpan w:val="2"/>
            <w:tcBorders>
              <w:top w:val="nil"/>
              <w:left w:val="single" w:sz="4" w:space="0" w:color="auto"/>
              <w:bottom w:val="nil"/>
              <w:right w:val="nil"/>
            </w:tcBorders>
            <w:hideMark/>
          </w:tcPr>
          <w:p w14:paraId="06032204" w14:textId="77777777" w:rsidR="00542F5E" w:rsidRDefault="00542F5E">
            <w:pPr>
              <w:pStyle w:val="TAC"/>
            </w:pPr>
            <w:r>
              <w:t>0</w:t>
            </w:r>
          </w:p>
        </w:tc>
        <w:tc>
          <w:tcPr>
            <w:tcW w:w="285" w:type="dxa"/>
            <w:gridSpan w:val="2"/>
            <w:tcBorders>
              <w:top w:val="nil"/>
              <w:left w:val="nil"/>
              <w:bottom w:val="nil"/>
              <w:right w:val="nil"/>
            </w:tcBorders>
            <w:hideMark/>
          </w:tcPr>
          <w:p w14:paraId="413CA8E1" w14:textId="77777777" w:rsidR="00542F5E" w:rsidRDefault="00542F5E">
            <w:pPr>
              <w:pStyle w:val="TAC"/>
            </w:pPr>
            <w:r>
              <w:t>1</w:t>
            </w:r>
          </w:p>
        </w:tc>
        <w:tc>
          <w:tcPr>
            <w:tcW w:w="283" w:type="dxa"/>
            <w:gridSpan w:val="2"/>
            <w:tcBorders>
              <w:top w:val="nil"/>
              <w:left w:val="nil"/>
              <w:bottom w:val="nil"/>
              <w:right w:val="nil"/>
            </w:tcBorders>
            <w:hideMark/>
          </w:tcPr>
          <w:p w14:paraId="4F2786C5" w14:textId="77777777" w:rsidR="00542F5E" w:rsidRDefault="00542F5E">
            <w:pPr>
              <w:pStyle w:val="TAC"/>
            </w:pPr>
            <w:r>
              <w:t>1</w:t>
            </w:r>
          </w:p>
        </w:tc>
        <w:tc>
          <w:tcPr>
            <w:tcW w:w="283" w:type="dxa"/>
            <w:gridSpan w:val="2"/>
            <w:tcBorders>
              <w:top w:val="nil"/>
              <w:left w:val="nil"/>
              <w:bottom w:val="nil"/>
              <w:right w:val="nil"/>
            </w:tcBorders>
            <w:hideMark/>
          </w:tcPr>
          <w:p w14:paraId="3A6A14E6" w14:textId="77777777" w:rsidR="00542F5E" w:rsidRDefault="00542F5E">
            <w:pPr>
              <w:pStyle w:val="TAC"/>
            </w:pPr>
            <w:r>
              <w:t>0</w:t>
            </w:r>
          </w:p>
        </w:tc>
        <w:tc>
          <w:tcPr>
            <w:tcW w:w="284" w:type="dxa"/>
            <w:gridSpan w:val="2"/>
            <w:tcBorders>
              <w:top w:val="nil"/>
              <w:left w:val="nil"/>
              <w:bottom w:val="nil"/>
              <w:right w:val="nil"/>
            </w:tcBorders>
            <w:hideMark/>
          </w:tcPr>
          <w:p w14:paraId="12B09386" w14:textId="77777777" w:rsidR="00542F5E" w:rsidRDefault="00542F5E">
            <w:pPr>
              <w:pStyle w:val="TAC"/>
            </w:pPr>
            <w:r>
              <w:t>1</w:t>
            </w:r>
          </w:p>
        </w:tc>
        <w:tc>
          <w:tcPr>
            <w:tcW w:w="284" w:type="dxa"/>
            <w:gridSpan w:val="2"/>
            <w:tcBorders>
              <w:top w:val="nil"/>
              <w:left w:val="nil"/>
              <w:bottom w:val="nil"/>
              <w:right w:val="nil"/>
            </w:tcBorders>
            <w:hideMark/>
          </w:tcPr>
          <w:p w14:paraId="1B183899" w14:textId="77777777" w:rsidR="00542F5E" w:rsidRDefault="00542F5E">
            <w:pPr>
              <w:pStyle w:val="TAC"/>
            </w:pPr>
            <w:r>
              <w:t>1</w:t>
            </w:r>
          </w:p>
        </w:tc>
        <w:tc>
          <w:tcPr>
            <w:tcW w:w="284" w:type="dxa"/>
            <w:gridSpan w:val="2"/>
            <w:tcBorders>
              <w:top w:val="nil"/>
              <w:left w:val="nil"/>
              <w:bottom w:val="nil"/>
              <w:right w:val="nil"/>
            </w:tcBorders>
            <w:hideMark/>
          </w:tcPr>
          <w:p w14:paraId="0B4012E9" w14:textId="77777777" w:rsidR="00542F5E" w:rsidRDefault="00542F5E">
            <w:pPr>
              <w:pStyle w:val="TAC"/>
            </w:pPr>
            <w:r>
              <w:t>1</w:t>
            </w:r>
          </w:p>
        </w:tc>
        <w:tc>
          <w:tcPr>
            <w:tcW w:w="284" w:type="dxa"/>
            <w:gridSpan w:val="2"/>
            <w:tcBorders>
              <w:top w:val="nil"/>
              <w:left w:val="nil"/>
              <w:bottom w:val="nil"/>
              <w:right w:val="nil"/>
            </w:tcBorders>
            <w:hideMark/>
          </w:tcPr>
          <w:p w14:paraId="34223981" w14:textId="77777777" w:rsidR="00542F5E" w:rsidRDefault="00542F5E">
            <w:pPr>
              <w:pStyle w:val="TAC"/>
            </w:pPr>
            <w:r>
              <w:t>1</w:t>
            </w:r>
          </w:p>
        </w:tc>
        <w:tc>
          <w:tcPr>
            <w:tcW w:w="709" w:type="dxa"/>
            <w:gridSpan w:val="2"/>
            <w:tcBorders>
              <w:top w:val="nil"/>
              <w:left w:val="nil"/>
              <w:bottom w:val="nil"/>
              <w:right w:val="nil"/>
            </w:tcBorders>
          </w:tcPr>
          <w:p w14:paraId="2004E0EF" w14:textId="77777777" w:rsidR="00542F5E" w:rsidRDefault="00542F5E">
            <w:pPr>
              <w:pStyle w:val="TAL"/>
            </w:pPr>
          </w:p>
        </w:tc>
        <w:tc>
          <w:tcPr>
            <w:tcW w:w="4111" w:type="dxa"/>
            <w:gridSpan w:val="2"/>
            <w:tcBorders>
              <w:top w:val="nil"/>
              <w:left w:val="nil"/>
              <w:bottom w:val="nil"/>
              <w:right w:val="single" w:sz="4" w:space="0" w:color="auto"/>
            </w:tcBorders>
            <w:hideMark/>
          </w:tcPr>
          <w:p w14:paraId="7635E6D8" w14:textId="77777777" w:rsidR="00542F5E" w:rsidRDefault="00542F5E">
            <w:pPr>
              <w:pStyle w:val="TAL"/>
            </w:pPr>
            <w:r>
              <w:t>Protocol error, unspecified</w:t>
            </w:r>
          </w:p>
        </w:tc>
      </w:tr>
      <w:tr w:rsidR="00542F5E" w14:paraId="3D717B71" w14:textId="77777777" w:rsidTr="00542F5E">
        <w:trPr>
          <w:gridAfter w:val="1"/>
          <w:wAfter w:w="33" w:type="dxa"/>
          <w:jc w:val="center"/>
        </w:trPr>
        <w:tc>
          <w:tcPr>
            <w:tcW w:w="284" w:type="dxa"/>
            <w:gridSpan w:val="2"/>
            <w:tcBorders>
              <w:top w:val="nil"/>
              <w:left w:val="single" w:sz="4" w:space="0" w:color="auto"/>
              <w:bottom w:val="nil"/>
              <w:right w:val="nil"/>
            </w:tcBorders>
          </w:tcPr>
          <w:p w14:paraId="6B7EB69C" w14:textId="77777777" w:rsidR="00542F5E" w:rsidRDefault="00542F5E">
            <w:pPr>
              <w:pStyle w:val="TAC"/>
            </w:pPr>
          </w:p>
        </w:tc>
        <w:tc>
          <w:tcPr>
            <w:tcW w:w="285" w:type="dxa"/>
            <w:gridSpan w:val="2"/>
            <w:tcBorders>
              <w:top w:val="nil"/>
              <w:left w:val="nil"/>
              <w:bottom w:val="nil"/>
              <w:right w:val="nil"/>
            </w:tcBorders>
          </w:tcPr>
          <w:p w14:paraId="77307FFF" w14:textId="77777777" w:rsidR="00542F5E" w:rsidRDefault="00542F5E">
            <w:pPr>
              <w:pStyle w:val="TAC"/>
            </w:pPr>
          </w:p>
        </w:tc>
        <w:tc>
          <w:tcPr>
            <w:tcW w:w="283" w:type="dxa"/>
            <w:gridSpan w:val="2"/>
            <w:tcBorders>
              <w:top w:val="nil"/>
              <w:left w:val="nil"/>
              <w:bottom w:val="nil"/>
              <w:right w:val="nil"/>
            </w:tcBorders>
          </w:tcPr>
          <w:p w14:paraId="1AAB4742" w14:textId="77777777" w:rsidR="00542F5E" w:rsidRDefault="00542F5E">
            <w:pPr>
              <w:pStyle w:val="TAC"/>
            </w:pPr>
          </w:p>
        </w:tc>
        <w:tc>
          <w:tcPr>
            <w:tcW w:w="283" w:type="dxa"/>
            <w:gridSpan w:val="2"/>
            <w:tcBorders>
              <w:top w:val="nil"/>
              <w:left w:val="nil"/>
              <w:bottom w:val="nil"/>
              <w:right w:val="nil"/>
            </w:tcBorders>
          </w:tcPr>
          <w:p w14:paraId="37D97EED" w14:textId="77777777" w:rsidR="00542F5E" w:rsidRDefault="00542F5E">
            <w:pPr>
              <w:pStyle w:val="TAC"/>
            </w:pPr>
          </w:p>
        </w:tc>
        <w:tc>
          <w:tcPr>
            <w:tcW w:w="284" w:type="dxa"/>
            <w:gridSpan w:val="2"/>
            <w:tcBorders>
              <w:top w:val="nil"/>
              <w:left w:val="nil"/>
              <w:bottom w:val="nil"/>
              <w:right w:val="nil"/>
            </w:tcBorders>
          </w:tcPr>
          <w:p w14:paraId="2DE71CAC" w14:textId="77777777" w:rsidR="00542F5E" w:rsidRDefault="00542F5E">
            <w:pPr>
              <w:pStyle w:val="TAC"/>
            </w:pPr>
          </w:p>
        </w:tc>
        <w:tc>
          <w:tcPr>
            <w:tcW w:w="284" w:type="dxa"/>
            <w:gridSpan w:val="2"/>
            <w:tcBorders>
              <w:top w:val="nil"/>
              <w:left w:val="nil"/>
              <w:bottom w:val="nil"/>
              <w:right w:val="nil"/>
            </w:tcBorders>
          </w:tcPr>
          <w:p w14:paraId="1643AC68" w14:textId="77777777" w:rsidR="00542F5E" w:rsidRDefault="00542F5E">
            <w:pPr>
              <w:pStyle w:val="TAC"/>
            </w:pPr>
          </w:p>
        </w:tc>
        <w:tc>
          <w:tcPr>
            <w:tcW w:w="284" w:type="dxa"/>
            <w:gridSpan w:val="2"/>
            <w:tcBorders>
              <w:top w:val="nil"/>
              <w:left w:val="nil"/>
              <w:bottom w:val="nil"/>
              <w:right w:val="nil"/>
            </w:tcBorders>
          </w:tcPr>
          <w:p w14:paraId="3D39D4EB" w14:textId="77777777" w:rsidR="00542F5E" w:rsidRDefault="00542F5E">
            <w:pPr>
              <w:pStyle w:val="TAC"/>
            </w:pPr>
          </w:p>
        </w:tc>
        <w:tc>
          <w:tcPr>
            <w:tcW w:w="284" w:type="dxa"/>
            <w:gridSpan w:val="2"/>
            <w:tcBorders>
              <w:top w:val="nil"/>
              <w:left w:val="nil"/>
              <w:bottom w:val="nil"/>
              <w:right w:val="nil"/>
            </w:tcBorders>
          </w:tcPr>
          <w:p w14:paraId="6EAA0B9E" w14:textId="77777777" w:rsidR="00542F5E" w:rsidRDefault="00542F5E">
            <w:pPr>
              <w:pStyle w:val="TAC"/>
            </w:pPr>
          </w:p>
        </w:tc>
        <w:tc>
          <w:tcPr>
            <w:tcW w:w="709" w:type="dxa"/>
            <w:gridSpan w:val="2"/>
            <w:tcBorders>
              <w:top w:val="nil"/>
              <w:left w:val="nil"/>
              <w:bottom w:val="nil"/>
              <w:right w:val="nil"/>
            </w:tcBorders>
          </w:tcPr>
          <w:p w14:paraId="0C8C9AD9" w14:textId="77777777" w:rsidR="00542F5E" w:rsidRDefault="00542F5E">
            <w:pPr>
              <w:pStyle w:val="TAL"/>
            </w:pPr>
          </w:p>
        </w:tc>
        <w:tc>
          <w:tcPr>
            <w:tcW w:w="4111" w:type="dxa"/>
            <w:gridSpan w:val="2"/>
            <w:tcBorders>
              <w:top w:val="nil"/>
              <w:left w:val="nil"/>
              <w:bottom w:val="nil"/>
              <w:right w:val="single" w:sz="4" w:space="0" w:color="auto"/>
            </w:tcBorders>
          </w:tcPr>
          <w:p w14:paraId="091D206C" w14:textId="77777777" w:rsidR="00542F5E" w:rsidRDefault="00542F5E">
            <w:pPr>
              <w:pStyle w:val="TAL"/>
            </w:pPr>
          </w:p>
        </w:tc>
      </w:tr>
      <w:tr w:rsidR="00542F5E" w14:paraId="2C906C61" w14:textId="77777777" w:rsidTr="00542F5E">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45997E55" w14:textId="77777777" w:rsidR="00542F5E" w:rsidRDefault="00542F5E">
            <w:pPr>
              <w:pStyle w:val="TAL"/>
            </w:pPr>
            <w:r>
              <w:t>Any other value received by the mobile station shall be treated as 0110 1111, "protocol error, unspecified". Any other value received by the network shall be treated as 0110 1111, "protocol error, unspecified".</w:t>
            </w:r>
          </w:p>
        </w:tc>
      </w:tr>
    </w:tbl>
    <w:p w14:paraId="7B2E60B6" w14:textId="77777777" w:rsidR="00542F5E" w:rsidRDefault="00542F5E" w:rsidP="009B1C4A"/>
    <w:p w14:paraId="58735B50" w14:textId="0F4E554C" w:rsidR="00682AD5" w:rsidRPr="00651405" w:rsidRDefault="00682AD5" w:rsidP="00682AD5">
      <w:pPr>
        <w:pBdr>
          <w:top w:val="single" w:sz="4" w:space="1" w:color="auto"/>
          <w:left w:val="single" w:sz="4" w:space="4" w:color="auto"/>
          <w:bottom w:val="single" w:sz="4" w:space="1" w:color="auto"/>
          <w:right w:val="single" w:sz="4" w:space="4" w:color="auto"/>
        </w:pBdr>
        <w:jc w:val="center"/>
        <w:rPr>
          <w:rFonts w:ascii="Arial" w:hAnsi="Arial"/>
          <w:noProof/>
          <w:color w:val="0000FF"/>
          <w:sz w:val="28"/>
        </w:rPr>
      </w:pPr>
      <w:r w:rsidRPr="00651405">
        <w:rPr>
          <w:rFonts w:ascii="Arial" w:hAnsi="Arial"/>
          <w:noProof/>
          <w:color w:val="0000FF"/>
          <w:sz w:val="28"/>
        </w:rPr>
        <w:lastRenderedPageBreak/>
        <w:t xml:space="preserve">* * * </w:t>
      </w:r>
      <w:r w:rsidRPr="00651405">
        <w:rPr>
          <w:rFonts w:ascii="Arial" w:hAnsi="Arial"/>
          <w:noProof/>
          <w:color w:val="0000FF"/>
          <w:sz w:val="28"/>
          <w:lang w:eastAsia="zh-CN"/>
        </w:rPr>
        <w:t>Seventh</w:t>
      </w:r>
      <w:r w:rsidRPr="00651405">
        <w:rPr>
          <w:rFonts w:ascii="Arial" w:hAnsi="Arial"/>
          <w:noProof/>
          <w:color w:val="0000FF"/>
          <w:sz w:val="28"/>
        </w:rPr>
        <w:t xml:space="preserve"> Change * * * *</w:t>
      </w:r>
    </w:p>
    <w:p w14:paraId="1D245942" w14:textId="77777777" w:rsidR="00542F5E" w:rsidRDefault="00542F5E" w:rsidP="00542F5E">
      <w:pPr>
        <w:pStyle w:val="2"/>
        <w:rPr>
          <w:lang w:eastAsia="x-none"/>
        </w:rPr>
      </w:pPr>
      <w:bookmarkStart w:id="254" w:name="_Toc82896619"/>
      <w:bookmarkStart w:id="255" w:name="_Toc51949873"/>
      <w:bookmarkStart w:id="256" w:name="_Toc51948781"/>
      <w:bookmarkStart w:id="257" w:name="_Toc45287505"/>
      <w:bookmarkStart w:id="258" w:name="_Toc36657827"/>
      <w:bookmarkStart w:id="259" w:name="_Toc36213650"/>
      <w:bookmarkStart w:id="260" w:name="_Toc27747456"/>
      <w:bookmarkStart w:id="261" w:name="_Toc20233319"/>
      <w:r>
        <w:t>10.2</w:t>
      </w:r>
      <w:r>
        <w:tab/>
        <w:t>Timers of 5GS mobility management</w:t>
      </w:r>
      <w:bookmarkEnd w:id="254"/>
      <w:bookmarkEnd w:id="255"/>
      <w:bookmarkEnd w:id="256"/>
      <w:bookmarkEnd w:id="257"/>
      <w:bookmarkEnd w:id="258"/>
      <w:bookmarkEnd w:id="259"/>
      <w:bookmarkEnd w:id="260"/>
      <w:bookmarkEnd w:id="261"/>
    </w:p>
    <w:p w14:paraId="1680F9F1" w14:textId="77777777" w:rsidR="00542F5E" w:rsidRDefault="00542F5E" w:rsidP="00542F5E">
      <w:r>
        <w:t>Timers of 5GS mobility management are shown in table 10.2.1 and table 10.2.2.</w:t>
      </w:r>
    </w:p>
    <w:p w14:paraId="6D015888" w14:textId="77777777" w:rsidR="00542F5E" w:rsidRDefault="00542F5E" w:rsidP="00542F5E">
      <w:pPr>
        <w:pStyle w:val="NO"/>
      </w:pPr>
      <w:r>
        <w:t>NOTE:</w:t>
      </w:r>
      <w:r>
        <w:tab/>
        <w:t>Timers T3324, T3346, T3245 and T3247 are defined in 3GPP TS 24.008 [12]. Timers T3444, T3445, T3447 and T3448 are defined in 3GPP TS 24.301 [15].</w:t>
      </w:r>
    </w:p>
    <w:p w14:paraId="67AE4C45" w14:textId="77777777" w:rsidR="00542F5E" w:rsidRDefault="00542F5E" w:rsidP="00542F5E">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542F5E" w14:paraId="3D160EEA"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24B0DE71" w14:textId="77777777" w:rsidR="00542F5E" w:rsidRDefault="00542F5E">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305253B1" w14:textId="77777777" w:rsidR="00542F5E" w:rsidRDefault="00542F5E">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61618172" w14:textId="77777777" w:rsidR="00542F5E" w:rsidRDefault="00542F5E">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74AFCB93" w14:textId="77777777" w:rsidR="00542F5E" w:rsidRDefault="00542F5E">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1721CC74" w14:textId="77777777" w:rsidR="00542F5E" w:rsidRDefault="00542F5E">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06AD2FF9" w14:textId="77777777" w:rsidR="00542F5E" w:rsidRDefault="00542F5E">
            <w:pPr>
              <w:pStyle w:val="TAH"/>
            </w:pPr>
            <w:r>
              <w:t xml:space="preserve">ON </w:t>
            </w:r>
            <w:r>
              <w:br/>
              <w:t>EXPIRY</w:t>
            </w:r>
          </w:p>
        </w:tc>
      </w:tr>
      <w:tr w:rsidR="00542F5E" w14:paraId="378BCC5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2470E56" w14:textId="77777777" w:rsidR="00542F5E" w:rsidRDefault="00542F5E">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4AFDBF3A" w14:textId="77777777" w:rsidR="00542F5E" w:rsidRDefault="00542F5E">
            <w:pPr>
              <w:pStyle w:val="TAL"/>
            </w:pPr>
            <w:r>
              <w:t>Default 12 min.</w:t>
            </w:r>
          </w:p>
          <w:p w14:paraId="039DE093" w14:textId="77777777" w:rsidR="00542F5E" w:rsidRDefault="00542F5E">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5ABD2C56" w14:textId="77777777" w:rsidR="00542F5E" w:rsidRDefault="00542F5E">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265ABD47" w14:textId="77777777" w:rsidR="00542F5E" w:rsidRDefault="00542F5E">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021C2510"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0CC6893E" w14:textId="77777777" w:rsidR="00542F5E" w:rsidRDefault="00542F5E">
            <w:pPr>
              <w:pStyle w:val="TAL"/>
            </w:pPr>
            <w:r>
              <w:t>Initiation of the registration procedure, if still required</w:t>
            </w:r>
          </w:p>
        </w:tc>
      </w:tr>
      <w:tr w:rsidR="00542F5E" w14:paraId="45AB9A3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2C0F81" w14:textId="77777777" w:rsidR="00542F5E" w:rsidRDefault="00542F5E">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7A5B787D" w14:textId="77777777" w:rsidR="00542F5E" w:rsidRDefault="00542F5E">
            <w:pPr>
              <w:pStyle w:val="TAL"/>
            </w:pPr>
            <w:r>
              <w:t>15s</w:t>
            </w:r>
          </w:p>
          <w:p w14:paraId="222A4F32" w14:textId="77777777" w:rsidR="00542F5E" w:rsidRDefault="00542F5E">
            <w:pPr>
              <w:pStyle w:val="TAL"/>
            </w:pPr>
            <w:r>
              <w:t>NOTE 7</w:t>
            </w:r>
          </w:p>
          <w:p w14:paraId="4C2CE756" w14:textId="77777777" w:rsidR="00542F5E" w:rsidRDefault="00542F5E">
            <w:pPr>
              <w:pStyle w:val="TAL"/>
            </w:pPr>
            <w:r>
              <w:t>NOTE 8</w:t>
            </w:r>
          </w:p>
          <w:p w14:paraId="71B3B497" w14:textId="77777777" w:rsidR="00542F5E" w:rsidRDefault="00542F5E">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162409B5" w14:textId="77777777" w:rsidR="00542F5E" w:rsidRDefault="00542F5E">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F951A2D" w14:textId="77777777" w:rsidR="00542F5E" w:rsidRDefault="00542F5E">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161A1DBF" w14:textId="77777777" w:rsidR="00542F5E" w:rsidRDefault="00542F5E">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02F3E35C" w14:textId="77777777" w:rsidR="00542F5E" w:rsidRDefault="00542F5E">
            <w:pPr>
              <w:pStyle w:val="TAL"/>
            </w:pPr>
            <w:r>
              <w:t>Start T3511 or T3502 as specified in subclause 5.5.1.2.7 if T3510 expired during registration procedure for initial registration.</w:t>
            </w:r>
          </w:p>
          <w:p w14:paraId="6165F206" w14:textId="77777777" w:rsidR="00542F5E" w:rsidRDefault="00542F5E">
            <w:pPr>
              <w:pStyle w:val="TAL"/>
            </w:pPr>
          </w:p>
          <w:p w14:paraId="1F02B377" w14:textId="77777777" w:rsidR="00542F5E" w:rsidRDefault="00542F5E">
            <w:pPr>
              <w:pStyle w:val="TAL"/>
            </w:pPr>
            <w:r>
              <w:t>Start T3511 or T3502 as specified in subclause 5.5.1.3.7 if T3510 expired during the registration procedure for mobility and periodic registration update</w:t>
            </w:r>
          </w:p>
        </w:tc>
      </w:tr>
      <w:tr w:rsidR="00542F5E" w14:paraId="5D0B48F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3475251" w14:textId="77777777" w:rsidR="00542F5E" w:rsidRDefault="00542F5E">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422DEBAE" w14:textId="77777777" w:rsidR="00542F5E" w:rsidRDefault="00542F5E">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76B74E85" w14:textId="77777777" w:rsidR="00542F5E" w:rsidRDefault="00542F5E">
            <w:pPr>
              <w:pStyle w:val="TAC"/>
              <w:rPr>
                <w:lang w:val="en-US"/>
              </w:rPr>
            </w:pPr>
            <w:r>
              <w:rPr>
                <w:lang w:val="en-US"/>
              </w:rPr>
              <w:t>5GMM-DEREGISTERED.ATTEMPTING-REGISTRATION</w:t>
            </w:r>
          </w:p>
          <w:p w14:paraId="714C3C20" w14:textId="77777777" w:rsidR="00542F5E" w:rsidRDefault="00542F5E">
            <w:pPr>
              <w:pStyle w:val="TAC"/>
              <w:rPr>
                <w:lang w:val="en-US"/>
              </w:rPr>
            </w:pPr>
          </w:p>
          <w:p w14:paraId="14AB828D" w14:textId="77777777" w:rsidR="00542F5E" w:rsidRDefault="00542F5E">
            <w:pPr>
              <w:pStyle w:val="TAC"/>
              <w:rPr>
                <w:lang w:val="en-US" w:eastAsia="x-none"/>
              </w:rPr>
            </w:pPr>
            <w:r>
              <w:rPr>
                <w:lang w:val="en-US"/>
              </w:rPr>
              <w:t>5GMM-REGISTERED.ATTEMPTING-REGISTRATION-UPDATE</w:t>
            </w:r>
          </w:p>
          <w:p w14:paraId="12BC167E" w14:textId="77777777" w:rsidR="00542F5E" w:rsidRDefault="00542F5E">
            <w:pPr>
              <w:pStyle w:val="TAC"/>
              <w:rPr>
                <w:lang w:val="en-US"/>
              </w:rPr>
            </w:pPr>
          </w:p>
          <w:p w14:paraId="54B7AD40" w14:textId="77777777" w:rsidR="00542F5E" w:rsidRDefault="00542F5E">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257E430C" w14:textId="77777777" w:rsidR="00542F5E" w:rsidRDefault="00542F5E">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77DEF22E" w14:textId="77777777" w:rsidR="00542F5E" w:rsidRDefault="00542F5E">
            <w:pPr>
              <w:pStyle w:val="TAL"/>
              <w:rPr>
                <w:lang w:eastAsia="x-none"/>
              </w:rPr>
            </w:pPr>
            <w:r>
              <w:t>Transmission of REGISTRATION REQUEST message</w:t>
            </w:r>
          </w:p>
          <w:p w14:paraId="3EFDD236" w14:textId="77777777" w:rsidR="00542F5E" w:rsidRDefault="00542F5E">
            <w:pPr>
              <w:pStyle w:val="TAL"/>
            </w:pPr>
          </w:p>
          <w:p w14:paraId="2A763311" w14:textId="77777777" w:rsidR="00542F5E" w:rsidRDefault="00542F5E">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1391D7AA" w14:textId="77777777" w:rsidR="00542F5E" w:rsidRDefault="00542F5E">
            <w:pPr>
              <w:pStyle w:val="TAL"/>
            </w:pPr>
            <w:r>
              <w:t>Retransmission of the REGISTRATION REQUEST, if still required</w:t>
            </w:r>
          </w:p>
        </w:tc>
      </w:tr>
      <w:tr w:rsidR="00542F5E" w14:paraId="2AE862A2"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FBB62E" w14:textId="77777777" w:rsidR="00542F5E" w:rsidRDefault="00542F5E">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1788B2E5" w14:textId="77777777" w:rsidR="00542F5E" w:rsidRDefault="00542F5E">
            <w:pPr>
              <w:pStyle w:val="TAL"/>
            </w:pPr>
            <w:r>
              <w:t>Default 54 min</w:t>
            </w:r>
          </w:p>
          <w:p w14:paraId="7243A6CC" w14:textId="77777777" w:rsidR="00542F5E" w:rsidRDefault="00542F5E">
            <w:pPr>
              <w:pStyle w:val="TAL"/>
              <w:rPr>
                <w:lang w:eastAsia="x-none"/>
              </w:rPr>
            </w:pPr>
            <w:r>
              <w:t>NOTE 1</w:t>
            </w:r>
          </w:p>
          <w:p w14:paraId="2862D560" w14:textId="77777777" w:rsidR="00542F5E" w:rsidRDefault="00542F5E">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72A081B0"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129C3786" w14:textId="77777777" w:rsidR="00542F5E" w:rsidRDefault="00542F5E">
            <w:pPr>
              <w:pStyle w:val="TAL"/>
              <w:rPr>
                <w:lang w:eastAsia="x-none"/>
              </w:rPr>
            </w:pPr>
            <w:r>
              <w:t>In 5GMM-REGISTERED, when 5GMM-CONNECTED mode is left and if the NW does not indicate support for strictly periodic registration timer as specified in subclause 5.3.7.</w:t>
            </w:r>
          </w:p>
          <w:p w14:paraId="0E0AC974" w14:textId="77777777" w:rsidR="00542F5E" w:rsidRDefault="00542F5E">
            <w:pPr>
              <w:pStyle w:val="TAL"/>
            </w:pPr>
          </w:p>
          <w:p w14:paraId="4EDF1C57" w14:textId="77777777" w:rsidR="00542F5E" w:rsidRDefault="00542F5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04F0E18" w14:textId="77777777" w:rsidR="00542F5E" w:rsidRDefault="00542F5E">
            <w:pPr>
              <w:pStyle w:val="TAL"/>
            </w:pPr>
            <w:r>
              <w:t>When entering state 5GMM-DEREGISTERED</w:t>
            </w:r>
          </w:p>
          <w:p w14:paraId="53DC9C6A" w14:textId="77777777" w:rsidR="00542F5E" w:rsidRDefault="00542F5E">
            <w:pPr>
              <w:pStyle w:val="TAL"/>
            </w:pPr>
          </w:p>
          <w:p w14:paraId="51696559" w14:textId="77777777" w:rsidR="00542F5E" w:rsidRDefault="00542F5E">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5361F52D" w14:textId="77777777" w:rsidR="00542F5E" w:rsidRDefault="00542F5E">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7007A420" w14:textId="77777777" w:rsidR="00542F5E" w:rsidRDefault="00542F5E">
            <w:pPr>
              <w:pStyle w:val="TAL"/>
            </w:pPr>
          </w:p>
          <w:p w14:paraId="7030453A" w14:textId="77777777" w:rsidR="00542F5E" w:rsidRDefault="00542F5E">
            <w:pPr>
              <w:pStyle w:val="TAL"/>
              <w:rPr>
                <w:lang w:eastAsia="x-none"/>
              </w:rPr>
            </w:pPr>
            <w:r>
              <w:t>In 5GMM-CONNECTED mode, restart the timer T3512.</w:t>
            </w:r>
          </w:p>
          <w:p w14:paraId="06DCA79A" w14:textId="77777777" w:rsidR="00542F5E" w:rsidRDefault="00542F5E">
            <w:pPr>
              <w:pStyle w:val="TAL"/>
            </w:pPr>
          </w:p>
          <w:p w14:paraId="5A167737" w14:textId="77777777" w:rsidR="00542F5E" w:rsidRDefault="00542F5E">
            <w:pPr>
              <w:pStyle w:val="TAL"/>
            </w:pPr>
            <w:r>
              <w:t>Locally deregister if the UE is registered for emergency services</w:t>
            </w:r>
          </w:p>
        </w:tc>
      </w:tr>
      <w:tr w:rsidR="00542F5E" w14:paraId="5F231227"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01C98AD" w14:textId="77777777" w:rsidR="00542F5E" w:rsidRDefault="00542F5E">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5419E4B0" w14:textId="77777777" w:rsidR="00542F5E" w:rsidRDefault="00542F5E">
            <w:pPr>
              <w:pStyle w:val="TAL"/>
            </w:pPr>
            <w:r>
              <w:t>30s</w:t>
            </w:r>
          </w:p>
          <w:p w14:paraId="0067047D" w14:textId="77777777" w:rsidR="00542F5E" w:rsidRDefault="00542F5E">
            <w:pPr>
              <w:pStyle w:val="TAL"/>
            </w:pPr>
            <w:r>
              <w:t>NOTE 7</w:t>
            </w:r>
          </w:p>
          <w:p w14:paraId="0B23ED01" w14:textId="77777777" w:rsidR="00542F5E" w:rsidRDefault="00542F5E">
            <w:pPr>
              <w:pStyle w:val="TAL"/>
            </w:pPr>
            <w:r>
              <w:t>NOTE 8</w:t>
            </w:r>
          </w:p>
          <w:p w14:paraId="7C47FEAD" w14:textId="77777777" w:rsidR="00542F5E" w:rsidRDefault="00542F5E">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71022DB8" w14:textId="77777777" w:rsidR="00542F5E" w:rsidRDefault="00542F5E">
            <w:pPr>
              <w:pStyle w:val="TAC"/>
            </w:pPr>
            <w:r>
              <w:t>5GMM-REGISTERED-INITIATED</w:t>
            </w:r>
          </w:p>
          <w:p w14:paraId="7BA0D8B6" w14:textId="77777777" w:rsidR="00542F5E" w:rsidRDefault="00542F5E">
            <w:pPr>
              <w:pStyle w:val="TAC"/>
            </w:pPr>
            <w:r>
              <w:t>5GMM-REGISTERED</w:t>
            </w:r>
          </w:p>
          <w:p w14:paraId="64A6BB78" w14:textId="77777777" w:rsidR="00542F5E" w:rsidRDefault="00542F5E">
            <w:pPr>
              <w:pStyle w:val="TAC"/>
            </w:pPr>
            <w:r>
              <w:t>5GMM-DEREGISTERED-INITIATED</w:t>
            </w:r>
          </w:p>
          <w:p w14:paraId="6B72E673"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31FFAD49" w14:textId="77777777" w:rsidR="00542F5E" w:rsidRDefault="00542F5E">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38A78563" w14:textId="77777777" w:rsidR="00542F5E" w:rsidRDefault="00542F5E">
            <w:pPr>
              <w:pStyle w:val="TAL"/>
            </w:pPr>
            <w:r>
              <w:t>SECURITY MODE COMMAND received</w:t>
            </w:r>
          </w:p>
          <w:p w14:paraId="0DB505D4" w14:textId="77777777" w:rsidR="00542F5E" w:rsidRDefault="00542F5E">
            <w:pPr>
              <w:pStyle w:val="TAL"/>
            </w:pPr>
            <w:r>
              <w:t>SERVICE REJECT received</w:t>
            </w:r>
          </w:p>
          <w:p w14:paraId="74AD47D7" w14:textId="77777777" w:rsidR="00542F5E" w:rsidRDefault="00542F5E">
            <w:pPr>
              <w:pStyle w:val="TAL"/>
            </w:pPr>
            <w:r>
              <w:t>REGISTRATION ACCEPT received</w:t>
            </w:r>
          </w:p>
          <w:p w14:paraId="36A9FB4B" w14:textId="77777777" w:rsidR="00542F5E" w:rsidRDefault="00542F5E">
            <w:pPr>
              <w:pStyle w:val="TAL"/>
            </w:pPr>
            <w:r>
              <w:t>AUTHENTICATION REJECT received</w:t>
            </w:r>
          </w:p>
          <w:p w14:paraId="321A2D36" w14:textId="77777777" w:rsidR="00542F5E" w:rsidRDefault="00542F5E">
            <w:pPr>
              <w:pStyle w:val="TAL"/>
            </w:pPr>
            <w:r>
              <w:t>AUTHENTICATION FAILURE sent</w:t>
            </w:r>
          </w:p>
          <w:p w14:paraId="3145369A" w14:textId="77777777" w:rsidR="00542F5E" w:rsidRDefault="00542F5E">
            <w:pPr>
              <w:pStyle w:val="TAL"/>
              <w:rPr>
                <w:lang w:val="nb-NO"/>
              </w:rPr>
            </w:pPr>
            <w:r>
              <w:rPr>
                <w:lang w:val="nb-NO"/>
              </w:rPr>
              <w:t>5GMM-DEREGISTERED, 5GMM-NULL or</w:t>
            </w:r>
          </w:p>
          <w:p w14:paraId="474C7E72" w14:textId="77777777" w:rsidR="00542F5E" w:rsidRDefault="00542F5E">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5C9BC6B6" w14:textId="77777777" w:rsidR="00542F5E" w:rsidRDefault="00542F5E">
            <w:pPr>
              <w:pStyle w:val="TAL"/>
            </w:pPr>
            <w:r>
              <w:t>Delete the stored RAND and RES*</w:t>
            </w:r>
          </w:p>
        </w:tc>
      </w:tr>
      <w:tr w:rsidR="00542F5E" w14:paraId="12CE01CE"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F7C3A6F" w14:textId="77777777" w:rsidR="00542F5E" w:rsidRDefault="00542F5E">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3BDA8D1D" w14:textId="77777777" w:rsidR="00542F5E" w:rsidRDefault="00542F5E">
            <w:pPr>
              <w:pStyle w:val="TAL"/>
              <w:rPr>
                <w:lang w:eastAsia="x-none"/>
              </w:rPr>
            </w:pPr>
            <w:r>
              <w:t>(a)</w:t>
            </w:r>
            <w:r>
              <w:tab/>
              <w:t>5s for case h) in subclause 5.6.1.1; or</w:t>
            </w:r>
          </w:p>
          <w:p w14:paraId="4A6474BD" w14:textId="77777777" w:rsidR="00542F5E" w:rsidRDefault="00542F5E">
            <w:pPr>
              <w:pStyle w:val="TAL"/>
            </w:pPr>
            <w:r>
              <w:t>(b) 15s for cases other than h) in subclause 5.6.1.1</w:t>
            </w:r>
          </w:p>
          <w:p w14:paraId="0ADF6362" w14:textId="77777777" w:rsidR="00542F5E" w:rsidRDefault="00542F5E">
            <w:pPr>
              <w:pStyle w:val="TAL"/>
            </w:pPr>
            <w:r>
              <w:t>NOTE 7</w:t>
            </w:r>
          </w:p>
          <w:p w14:paraId="36F46F95" w14:textId="77777777" w:rsidR="00542F5E" w:rsidRDefault="00542F5E">
            <w:pPr>
              <w:pStyle w:val="TAL"/>
            </w:pPr>
            <w:r>
              <w:t>NOTE 8</w:t>
            </w:r>
          </w:p>
          <w:p w14:paraId="5A697DD2" w14:textId="77777777" w:rsidR="00542F5E" w:rsidRDefault="00542F5E">
            <w:pPr>
              <w:pStyle w:val="TAL"/>
            </w:pPr>
            <w:r>
              <w:t>NOTE 10</w:t>
            </w:r>
          </w:p>
          <w:p w14:paraId="1C0CC133" w14:textId="77777777" w:rsidR="00542F5E" w:rsidRDefault="00542F5E">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305C8830" w14:textId="77777777" w:rsidR="00542F5E" w:rsidRDefault="00542F5E">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8E157ED" w14:textId="77777777" w:rsidR="00542F5E" w:rsidRDefault="00542F5E">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27F70BAC" w14:textId="77777777" w:rsidR="00542F5E" w:rsidRDefault="00542F5E">
            <w:pPr>
              <w:pStyle w:val="TAL"/>
              <w:rPr>
                <w:lang w:eastAsia="x-none"/>
              </w:rPr>
            </w:pPr>
            <w:r>
              <w:t>(a)</w:t>
            </w:r>
            <w:r>
              <w:tab/>
              <w:t>Indication from the lower layers that the UE has changed to S1 mode or E-UTRA connected to 5GCN for case h) in subclause 5.6.1.1; or</w:t>
            </w:r>
          </w:p>
          <w:p w14:paraId="4B878087" w14:textId="77777777" w:rsidR="00542F5E" w:rsidRDefault="00542F5E">
            <w:pPr>
              <w:pStyle w:val="TAL"/>
            </w:pPr>
            <w:r>
              <w:t>(b)</w:t>
            </w:r>
            <w:r>
              <w:tab/>
              <w:t>SERVICE ACCEPT message received, or</w:t>
            </w:r>
          </w:p>
          <w:p w14:paraId="285A99FB" w14:textId="77777777" w:rsidR="00542F5E" w:rsidRDefault="00542F5E">
            <w:pPr>
              <w:pStyle w:val="TAL"/>
              <w:rPr>
                <w:lang w:eastAsia="x-none"/>
              </w:rPr>
            </w:pPr>
            <w:r>
              <w:t>SERVICE REJECT message received for cases other than h) in subclause 5.6.1.1</w:t>
            </w:r>
          </w:p>
          <w:p w14:paraId="36D1EAFB" w14:textId="77777777" w:rsidR="00542F5E" w:rsidRDefault="00542F5E">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2E306CE3" w14:textId="77777777" w:rsidR="00542F5E" w:rsidRDefault="00542F5E">
            <w:pPr>
              <w:pStyle w:val="TAL"/>
            </w:pPr>
            <w:r>
              <w:t>Abort the procedure</w:t>
            </w:r>
          </w:p>
        </w:tc>
      </w:tr>
      <w:tr w:rsidR="00542F5E" w14:paraId="1980F5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427FE4D" w14:textId="77777777" w:rsidR="00542F5E" w:rsidRDefault="00542F5E">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0D5387DF" w14:textId="77777777" w:rsidR="00542F5E" w:rsidRDefault="00542F5E">
            <w:pPr>
              <w:pStyle w:val="TAL"/>
              <w:rPr>
                <w:lang w:eastAsia="ko-KR"/>
              </w:rPr>
            </w:pPr>
            <w:r>
              <w:rPr>
                <w:lang w:eastAsia="ko-KR"/>
              </w:rPr>
              <w:t>60s</w:t>
            </w:r>
          </w:p>
          <w:p w14:paraId="58903CD1" w14:textId="77777777" w:rsidR="00542F5E" w:rsidRDefault="00542F5E">
            <w:pPr>
              <w:pStyle w:val="TAL"/>
              <w:rPr>
                <w:lang w:eastAsia="ko-KR"/>
              </w:rPr>
            </w:pPr>
            <w:r>
              <w:rPr>
                <w:lang w:eastAsia="ko-KR"/>
              </w:rPr>
              <w:t>NOTE 7</w:t>
            </w:r>
          </w:p>
          <w:p w14:paraId="307A10B8" w14:textId="77777777" w:rsidR="00542F5E" w:rsidRDefault="00542F5E">
            <w:pPr>
              <w:pStyle w:val="TAL"/>
              <w:rPr>
                <w:lang w:eastAsia="ko-KR"/>
              </w:rPr>
            </w:pPr>
            <w:r>
              <w:rPr>
                <w:lang w:eastAsia="ko-KR"/>
              </w:rPr>
              <w:t>NOTE 8</w:t>
            </w:r>
          </w:p>
          <w:p w14:paraId="55E020CF" w14:textId="77777777" w:rsidR="00542F5E" w:rsidRDefault="00542F5E">
            <w:pPr>
              <w:pStyle w:val="TAL"/>
              <w:rPr>
                <w:lang w:eastAsia="ko-KR"/>
              </w:rPr>
            </w:pPr>
            <w:r>
              <w:rPr>
                <w:lang w:eastAsia="ko-KR"/>
              </w:rPr>
              <w:t>In WB-N1/CE mode, 90s</w:t>
            </w:r>
          </w:p>
          <w:p w14:paraId="1257875C" w14:textId="77777777" w:rsidR="00542F5E" w:rsidRDefault="00542F5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42F085F3" w14:textId="77777777" w:rsidR="00542F5E" w:rsidRDefault="00542F5E">
            <w:pPr>
              <w:pStyle w:val="TAC"/>
            </w:pPr>
            <w:r>
              <w:t>5GMM-REGISTERED-INITIATED</w:t>
            </w:r>
          </w:p>
          <w:p w14:paraId="204F9797" w14:textId="77777777" w:rsidR="00542F5E" w:rsidRDefault="00542F5E">
            <w:pPr>
              <w:pStyle w:val="TAC"/>
            </w:pPr>
            <w:r>
              <w:t>5GMM-REGISTERED</w:t>
            </w:r>
          </w:p>
          <w:p w14:paraId="28774D4E" w14:textId="77777777" w:rsidR="00542F5E" w:rsidRDefault="00542F5E">
            <w:pPr>
              <w:pStyle w:val="TAC"/>
            </w:pPr>
            <w:r>
              <w:t>5GMM-DEREGISTERED-INITIATED</w:t>
            </w:r>
          </w:p>
          <w:p w14:paraId="03DD6DD3" w14:textId="77777777" w:rsidR="00542F5E" w:rsidRDefault="00542F5E">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60CAEBE0" w14:textId="77777777" w:rsidR="00542F5E" w:rsidRDefault="00542F5E">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63C7E15D" w14:textId="77777777" w:rsidR="00542F5E" w:rsidRDefault="00542F5E">
            <w:pPr>
              <w:pStyle w:val="TAL"/>
            </w:pPr>
            <w:r>
              <w:t>REGISTRATION ACCEPT message with new 5G-GUTI received</w:t>
            </w:r>
          </w:p>
          <w:p w14:paraId="061DA9B2" w14:textId="77777777" w:rsidR="00542F5E" w:rsidRDefault="00542F5E">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3B03BD46" w14:textId="77777777" w:rsidR="00542F5E" w:rsidRDefault="00542F5E">
            <w:pPr>
              <w:pStyle w:val="TAL"/>
            </w:pPr>
            <w:r>
              <w:t>Delete stored SUCI</w:t>
            </w:r>
          </w:p>
        </w:tc>
      </w:tr>
      <w:tr w:rsidR="00542F5E" w14:paraId="1786E410" w14:textId="77777777" w:rsidTr="00542F5E">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3507BA0" w14:textId="77777777" w:rsidR="00542F5E" w:rsidRDefault="00542F5E">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1A35003" w14:textId="77777777" w:rsidR="00542F5E" w:rsidRDefault="00542F5E">
            <w:pPr>
              <w:pStyle w:val="TAL"/>
            </w:pPr>
            <w:r>
              <w:t>15s</w:t>
            </w:r>
          </w:p>
          <w:p w14:paraId="31416759" w14:textId="77777777" w:rsidR="00542F5E" w:rsidRDefault="00542F5E">
            <w:pPr>
              <w:pStyle w:val="TAL"/>
            </w:pPr>
            <w:r>
              <w:t>NOTE 7</w:t>
            </w:r>
          </w:p>
          <w:p w14:paraId="35268D29" w14:textId="77777777" w:rsidR="00542F5E" w:rsidRDefault="00542F5E">
            <w:pPr>
              <w:pStyle w:val="TAL"/>
            </w:pPr>
            <w:r>
              <w:t>NOTE 8</w:t>
            </w:r>
          </w:p>
          <w:p w14:paraId="230230D8" w14:textId="77777777" w:rsidR="00542F5E" w:rsidRDefault="00542F5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61884DE" w14:textId="77777777" w:rsidR="00542F5E" w:rsidRDefault="00542F5E">
            <w:pPr>
              <w:pStyle w:val="TAC"/>
            </w:pPr>
            <w:r>
              <w:t>5GMM-REGISTERED-INITIATED</w:t>
            </w:r>
          </w:p>
          <w:p w14:paraId="15AE0D8C" w14:textId="77777777" w:rsidR="00542F5E" w:rsidRDefault="00542F5E">
            <w:pPr>
              <w:pStyle w:val="TAC"/>
              <w:rPr>
                <w:lang w:val="en-US"/>
              </w:rPr>
            </w:pPr>
            <w:r>
              <w:rPr>
                <w:lang w:val="en-US"/>
              </w:rPr>
              <w:t>5GMM-REGISTERED</w:t>
            </w:r>
          </w:p>
          <w:p w14:paraId="514A5F9E" w14:textId="77777777" w:rsidR="00542F5E" w:rsidRDefault="00542F5E">
            <w:pPr>
              <w:pStyle w:val="TAC"/>
            </w:pPr>
            <w:r>
              <w:t>5GMM-DEREGISTERED-INITIATED</w:t>
            </w:r>
          </w:p>
          <w:p w14:paraId="2D430D3C" w14:textId="77777777" w:rsidR="00542F5E" w:rsidRDefault="00542F5E">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005F92AA" w14:textId="77777777" w:rsidR="00542F5E" w:rsidRDefault="00542F5E">
            <w:pPr>
              <w:pStyle w:val="TAL"/>
              <w:rPr>
                <w:lang w:eastAsia="x-none"/>
              </w:rPr>
            </w:pPr>
            <w:r>
              <w:t>Transmission of AUTHENTICATION FAILURE message with any of the 5GMM cause #20, #21, #26 or #71</w:t>
            </w:r>
          </w:p>
          <w:p w14:paraId="6D8A2B64" w14:textId="77777777" w:rsidR="00542F5E" w:rsidRDefault="00542F5E">
            <w:pPr>
              <w:pStyle w:val="TAL"/>
            </w:pPr>
          </w:p>
          <w:p w14:paraId="68AF9EE7" w14:textId="77777777" w:rsidR="00542F5E" w:rsidRDefault="00542F5E">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46FEAA5" w14:textId="77777777" w:rsidR="00542F5E" w:rsidRDefault="00542F5E">
            <w:pPr>
              <w:pStyle w:val="TAL"/>
            </w:pPr>
            <w:r>
              <w:t>AUTHENTICATION REQUEST message received or AUTHENTICATION REJECT message received</w:t>
            </w:r>
          </w:p>
          <w:p w14:paraId="448996E8" w14:textId="77777777" w:rsidR="00542F5E" w:rsidRDefault="00542F5E">
            <w:pPr>
              <w:pStyle w:val="TAL"/>
            </w:pPr>
            <w:r>
              <w:t>or</w:t>
            </w:r>
          </w:p>
          <w:p w14:paraId="6D6F0963" w14:textId="77777777" w:rsidR="00542F5E" w:rsidRDefault="00542F5E">
            <w:pPr>
              <w:pStyle w:val="TAL"/>
            </w:pPr>
            <w:r>
              <w:t>SECURITY MODE COMMAND message received</w:t>
            </w:r>
          </w:p>
          <w:p w14:paraId="57C80344" w14:textId="77777777" w:rsidR="00542F5E" w:rsidRDefault="00542F5E">
            <w:pPr>
              <w:pStyle w:val="TAL"/>
            </w:pPr>
          </w:p>
          <w:p w14:paraId="2F321B8D" w14:textId="77777777" w:rsidR="00542F5E" w:rsidRDefault="00542F5E">
            <w:pPr>
              <w:pStyle w:val="TAL"/>
            </w:pPr>
            <w:r>
              <w:t>when entering 5GMM-IDLE mode</w:t>
            </w:r>
          </w:p>
          <w:p w14:paraId="3057AD84" w14:textId="77777777" w:rsidR="00542F5E" w:rsidRDefault="00542F5E">
            <w:pPr>
              <w:pStyle w:val="TAL"/>
            </w:pPr>
          </w:p>
          <w:p w14:paraId="2EA86AC2" w14:textId="77777777" w:rsidR="00542F5E" w:rsidRDefault="00542F5E">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E146B19" w14:textId="77777777" w:rsidR="00542F5E" w:rsidRDefault="00542F5E">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405D50A9" w14:textId="77777777" w:rsidR="00542F5E" w:rsidRDefault="00542F5E">
            <w:pPr>
              <w:pStyle w:val="TAL"/>
              <w:rPr>
                <w:lang w:eastAsia="zh-TW"/>
              </w:rPr>
            </w:pPr>
          </w:p>
          <w:p w14:paraId="56EC2E2C" w14:textId="77777777" w:rsidR="00542F5E" w:rsidRDefault="00542F5E">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3DB43277" w14:textId="77777777" w:rsidR="00542F5E" w:rsidRDefault="00542F5E">
            <w:pPr>
              <w:pStyle w:val="TAL"/>
              <w:rPr>
                <w:lang w:eastAsia="x-none"/>
              </w:rPr>
            </w:pPr>
          </w:p>
          <w:p w14:paraId="4500C8F6" w14:textId="77777777" w:rsidR="00542F5E" w:rsidRDefault="00542F5E">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4A2A5504" w14:textId="77777777" w:rsidR="00542F5E" w:rsidRDefault="00542F5E">
            <w:pPr>
              <w:pStyle w:val="TAL"/>
              <w:rPr>
                <w:lang w:eastAsia="x-none"/>
              </w:rPr>
            </w:pPr>
          </w:p>
          <w:p w14:paraId="550C5783" w14:textId="77777777" w:rsidR="00542F5E" w:rsidRDefault="00542F5E">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55862D5B" w14:textId="77777777" w:rsidR="00542F5E" w:rsidRDefault="00542F5E">
            <w:pPr>
              <w:pStyle w:val="TAL"/>
            </w:pPr>
          </w:p>
        </w:tc>
      </w:tr>
      <w:tr w:rsidR="00542F5E" w14:paraId="5B730E55"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CE7F1C9" w14:textId="77777777" w:rsidR="00542F5E" w:rsidRDefault="00542F5E">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593379CB" w14:textId="77777777" w:rsidR="00542F5E" w:rsidRDefault="00542F5E">
            <w:pPr>
              <w:pStyle w:val="TAL"/>
            </w:pPr>
            <w:r>
              <w:t>15s</w:t>
            </w:r>
          </w:p>
          <w:p w14:paraId="26D44F6B" w14:textId="77777777" w:rsidR="00542F5E" w:rsidRDefault="00542F5E">
            <w:pPr>
              <w:pStyle w:val="TAL"/>
            </w:pPr>
            <w:r>
              <w:t>NOTE 7</w:t>
            </w:r>
          </w:p>
          <w:p w14:paraId="39F77A36" w14:textId="77777777" w:rsidR="00542F5E" w:rsidRDefault="00542F5E">
            <w:pPr>
              <w:pStyle w:val="TAL"/>
            </w:pPr>
            <w:r>
              <w:t>NOTE 8</w:t>
            </w:r>
          </w:p>
          <w:p w14:paraId="66184840" w14:textId="77777777" w:rsidR="00542F5E" w:rsidRDefault="00542F5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4C98A8E6" w14:textId="77777777" w:rsidR="00542F5E" w:rsidRDefault="00542F5E">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17945DBE" w14:textId="77777777" w:rsidR="00542F5E" w:rsidRDefault="00542F5E">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31DD01DD" w14:textId="77777777" w:rsidR="00542F5E" w:rsidRDefault="00542F5E">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069D4BD6" w14:textId="77777777" w:rsidR="00542F5E" w:rsidRDefault="00542F5E">
            <w:pPr>
              <w:pStyle w:val="TAL"/>
            </w:pPr>
            <w:r>
              <w:t>Retransmission of DEREGISTRATION REQUEST message</w:t>
            </w:r>
          </w:p>
        </w:tc>
      </w:tr>
      <w:tr w:rsidR="00542F5E" w14:paraId="0E573639"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7F9B88E" w14:textId="77777777" w:rsidR="00542F5E" w:rsidRDefault="00542F5E">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722A0C14" w14:textId="77777777" w:rsidR="00542F5E" w:rsidRDefault="00542F5E">
            <w:pPr>
              <w:pStyle w:val="TAL"/>
              <w:rPr>
                <w:lang w:eastAsia="x-none"/>
              </w:rPr>
            </w:pPr>
            <w:r>
              <w:t>Default 60s</w:t>
            </w:r>
          </w:p>
          <w:p w14:paraId="521E5C11" w14:textId="77777777" w:rsidR="00542F5E" w:rsidRDefault="00542F5E">
            <w:pPr>
              <w:pStyle w:val="TAL"/>
            </w:pPr>
            <w:r>
              <w:t>NOTE 3</w:t>
            </w:r>
          </w:p>
          <w:p w14:paraId="71BEDB4E" w14:textId="77777777" w:rsidR="00542F5E" w:rsidRDefault="00542F5E">
            <w:pPr>
              <w:pStyle w:val="TAL"/>
            </w:pPr>
            <w:r>
              <w:t>NOTE 7</w:t>
            </w:r>
          </w:p>
          <w:p w14:paraId="41F02517" w14:textId="77777777" w:rsidR="00542F5E" w:rsidRDefault="00542F5E">
            <w:pPr>
              <w:pStyle w:val="TAL"/>
            </w:pPr>
            <w:r>
              <w:t>NOTE 8</w:t>
            </w:r>
          </w:p>
          <w:p w14:paraId="34CBB09C" w14:textId="77777777" w:rsidR="00542F5E" w:rsidRPr="007F10DA" w:rsidRDefault="00542F5E">
            <w:pPr>
              <w:pStyle w:val="TAL"/>
              <w:rPr>
                <w:lang w:val="fr-FR"/>
                <w:rPrChange w:id="262" w:author="chc" w:date="2021-10-07T10:03:00Z">
                  <w:rPr/>
                </w:rPrChange>
              </w:rPr>
            </w:pPr>
            <w:r w:rsidRPr="007F10DA">
              <w:rPr>
                <w:lang w:val="fr-FR"/>
                <w:rPrChange w:id="263" w:author="chc" w:date="2021-10-07T10:03:00Z">
                  <w:rPr/>
                </w:rPrChange>
              </w:rP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05430E91" w14:textId="77777777" w:rsidR="00542F5E" w:rsidRDefault="00542F5E">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7892857F" w14:textId="77777777" w:rsidR="00542F5E" w:rsidRDefault="00542F5E">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28185B84" w14:textId="77777777" w:rsidR="00542F5E" w:rsidRDefault="00542F5E">
            <w:pPr>
              <w:pStyle w:val="TAL"/>
              <w:rPr>
                <w:lang w:eastAsia="x-none"/>
              </w:rPr>
            </w:pPr>
            <w:r>
              <w:t>When entering state other than 5GMM-REGISTERED.NORMAL-SERVICE state</w:t>
            </w:r>
            <w:r>
              <w:rPr>
                <w:noProof/>
                <w:lang w:val="en-US"/>
              </w:rPr>
              <w:t xml:space="preserve"> or </w:t>
            </w:r>
            <w:r>
              <w:t>5GMM-REGISTERED.NON-ALLOWED-SERVICE,</w:t>
            </w:r>
          </w:p>
          <w:p w14:paraId="497B8C87" w14:textId="77777777" w:rsidR="00542F5E" w:rsidRDefault="00542F5E">
            <w:pPr>
              <w:pStyle w:val="TAL"/>
              <w:spacing w:before="40" w:after="40"/>
            </w:pPr>
            <w:r>
              <w:t>or</w:t>
            </w:r>
          </w:p>
          <w:p w14:paraId="23CAEC04" w14:textId="77777777" w:rsidR="00542F5E" w:rsidRDefault="00542F5E">
            <w:pPr>
              <w:pStyle w:val="TAL"/>
            </w:pPr>
            <w:r>
              <w:t>UE camped on a new PLMN other than the PLMN on which timer started,</w:t>
            </w:r>
          </w:p>
          <w:p w14:paraId="3ACD082E" w14:textId="77777777" w:rsidR="00542F5E" w:rsidRDefault="00542F5E">
            <w:pPr>
              <w:pStyle w:val="TAL"/>
            </w:pPr>
            <w:r>
              <w:t>or</w:t>
            </w:r>
          </w:p>
          <w:p w14:paraId="66BFA56D" w14:textId="77777777" w:rsidR="00542F5E" w:rsidRDefault="00542F5E">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613A22D5" w14:textId="77777777" w:rsidR="00542F5E" w:rsidRDefault="00542F5E">
            <w:pPr>
              <w:pStyle w:val="TAL"/>
            </w:pPr>
            <w:r>
              <w:t>The UE may initiate service request procedure</w:t>
            </w:r>
          </w:p>
        </w:tc>
      </w:tr>
      <w:tr w:rsidR="00542F5E" w14:paraId="479275A7" w14:textId="77777777" w:rsidTr="00542F5E">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42C7F150" w14:textId="77777777" w:rsidR="00542F5E" w:rsidRDefault="00542F5E">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0B816448" w14:textId="77777777" w:rsidR="00542F5E" w:rsidRDefault="00542F5E">
            <w:pPr>
              <w:pStyle w:val="TAL"/>
              <w:rPr>
                <w:lang w:eastAsia="x-none"/>
              </w:rPr>
            </w:pPr>
            <w:r>
              <w:t>10s</w:t>
            </w:r>
          </w:p>
          <w:p w14:paraId="7DF0C5F1" w14:textId="77777777" w:rsidR="00542F5E" w:rsidRDefault="00542F5E">
            <w:pPr>
              <w:pStyle w:val="TAL"/>
            </w:pPr>
            <w:r>
              <w:t>NOTE 7 (applicable to case f) in subclause 5.3.1.3)</w:t>
            </w:r>
          </w:p>
          <w:p w14:paraId="18E699B3" w14:textId="77777777" w:rsidR="00542F5E" w:rsidRDefault="00542F5E">
            <w:pPr>
              <w:pStyle w:val="TAL"/>
            </w:pPr>
            <w:r>
              <w:t>NOTE 8</w:t>
            </w:r>
          </w:p>
          <w:p w14:paraId="61A33846" w14:textId="77777777" w:rsidR="00542F5E" w:rsidRDefault="00542F5E">
            <w:pPr>
              <w:pStyle w:val="TAL"/>
            </w:pPr>
            <w:r>
              <w:t>In WB-N1/CE mode, 34s (applicable to case f) in subclause 5.3.1.3)</w:t>
            </w:r>
          </w:p>
          <w:p w14:paraId="4DB2C3E0" w14:textId="77777777" w:rsidR="00542F5E" w:rsidRDefault="00542F5E">
            <w:pPr>
              <w:pStyle w:val="TAL"/>
            </w:pPr>
            <w:r>
              <w:rPr>
                <w:lang w:eastAsia="zh-TW"/>
              </w:rPr>
              <w:t>NOTE</w:t>
            </w:r>
            <w:r>
              <w:t> </w:t>
            </w:r>
            <w:r>
              <w:rPr>
                <w:lang w:eastAsia="zh-TW"/>
              </w:rPr>
              <w:t>11</w:t>
            </w:r>
          </w:p>
        </w:tc>
        <w:tc>
          <w:tcPr>
            <w:tcW w:w="1560" w:type="dxa"/>
            <w:tcBorders>
              <w:top w:val="single" w:sz="6" w:space="0" w:color="auto"/>
              <w:left w:val="single" w:sz="6" w:space="0" w:color="auto"/>
              <w:bottom w:val="single" w:sz="6" w:space="0" w:color="auto"/>
              <w:right w:val="single" w:sz="6" w:space="0" w:color="auto"/>
            </w:tcBorders>
          </w:tcPr>
          <w:p w14:paraId="5E11382C" w14:textId="77777777" w:rsidR="00542F5E" w:rsidRDefault="00542F5E">
            <w:pPr>
              <w:pStyle w:val="TAC"/>
            </w:pPr>
            <w:r>
              <w:t>5GMM-DEREGISTERED</w:t>
            </w:r>
          </w:p>
          <w:p w14:paraId="55A4DAFB" w14:textId="77777777" w:rsidR="00542F5E" w:rsidRDefault="00542F5E">
            <w:pPr>
              <w:pStyle w:val="TAC"/>
            </w:pPr>
          </w:p>
          <w:p w14:paraId="3071B7B6" w14:textId="77777777" w:rsidR="00542F5E" w:rsidRDefault="00542F5E">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15A18382" w14:textId="77777777" w:rsidR="00542F5E" w:rsidRDefault="00542F5E">
            <w:pPr>
              <w:pStyle w:val="TAL"/>
              <w:rPr>
                <w:lang w:eastAsia="x-none"/>
              </w:rPr>
            </w:pPr>
            <w:r>
              <w:t>REGISTRATION REJECT message or DEREGISTRATION REQUEST message received with any of the 5GMM cause #3, #6, #7, #11, #12, #13, #15, #27, #31, #62, #72, #73, #74, #75 or #76</w:t>
            </w:r>
          </w:p>
          <w:p w14:paraId="703EC327" w14:textId="77777777" w:rsidR="00542F5E" w:rsidRDefault="00542F5E">
            <w:pPr>
              <w:pStyle w:val="TAL"/>
            </w:pPr>
            <w:r>
              <w:t>SERVICE REJECT message received with any of the 5GMM cause #3, #6, #7, #11, #12, #13, #15, #27, #72, #73, #74, #75 or #76.</w:t>
            </w:r>
          </w:p>
          <w:p w14:paraId="32D1A076" w14:textId="77777777" w:rsidR="00542F5E" w:rsidRDefault="00542F5E">
            <w:pPr>
              <w:pStyle w:val="TAL"/>
            </w:pPr>
            <w:r>
              <w:t>REGISTRATION ACCEPT message received as described in subclause 5.3.1.3 case b) and case h)</w:t>
            </w:r>
          </w:p>
          <w:p w14:paraId="2F059AEC" w14:textId="77777777" w:rsidR="00542F5E" w:rsidRDefault="00542F5E">
            <w:pPr>
              <w:pStyle w:val="TAL"/>
            </w:pPr>
            <w:r>
              <w:t>SERVICE ACCEPT message received as described in subclause 5.3.1.3 case f)</w:t>
            </w:r>
          </w:p>
          <w:p w14:paraId="0515113A" w14:textId="77777777" w:rsidR="00542F5E" w:rsidRDefault="00542F5E">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1442881C" w14:textId="77777777" w:rsidR="00542F5E" w:rsidRDefault="00542F5E">
            <w:pPr>
              <w:pStyle w:val="TAL"/>
              <w:rPr>
                <w:lang w:eastAsia="x-none"/>
              </w:rPr>
            </w:pPr>
            <w:r>
              <w:t>N1 NAS signalling connection released</w:t>
            </w:r>
          </w:p>
          <w:p w14:paraId="576C49D3" w14:textId="77777777" w:rsidR="00542F5E" w:rsidRDefault="00542F5E">
            <w:pPr>
              <w:pStyle w:val="TAL"/>
            </w:pPr>
            <w:r>
              <w:t>PDU sessions have been set up except for the case the UE has set Request type to "NAS signalling connection release" in the UE request type IE in the REGISTRATION REQUEST message as described in subclause 5.3.1.3 case b)</w:t>
            </w:r>
          </w:p>
          <w:p w14:paraId="70591192" w14:textId="77777777" w:rsidR="00542F5E" w:rsidRDefault="00542F5E">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2403F9CA" w14:textId="77777777" w:rsidR="00542F5E" w:rsidRDefault="00542F5E">
            <w:pPr>
              <w:pStyle w:val="TAL"/>
            </w:pPr>
            <w:r>
              <w:t>Release the NAS signalling connection for the cases a), b), f) and g) as described in subclause 5.3.1.3</w:t>
            </w:r>
          </w:p>
        </w:tc>
      </w:tr>
      <w:tr w:rsidR="00542F5E" w14:paraId="2EB80573"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8B85525"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32A73F3D"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5531D5FC" w14:textId="77777777" w:rsidR="00542F5E" w:rsidRDefault="00542F5E">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73EB01AE" w14:textId="77777777" w:rsidR="00542F5E" w:rsidRDefault="00542F5E">
            <w:pPr>
              <w:pStyle w:val="TAL"/>
              <w:rPr>
                <w:lang w:eastAsia="x-none"/>
              </w:rPr>
            </w:pPr>
            <w:r>
              <w:t>CONFIGURATION UPDATE COMMAND message received as described in subclause 5.3.1.3 case e) and h)</w:t>
            </w:r>
          </w:p>
          <w:p w14:paraId="19AC67F3" w14:textId="77777777" w:rsidR="00542F5E" w:rsidRDefault="00542F5E">
            <w:pPr>
              <w:pStyle w:val="TAL"/>
            </w:pPr>
            <w:r>
              <w:t xml:space="preserve">SERVICE ACCEPT message received as described in subclause 5.3.1.3 case </w:t>
            </w:r>
            <w:proofErr w:type="spellStart"/>
            <w:r>
              <w:t>i</w:t>
            </w:r>
            <w:proofErr w:type="spellEnd"/>
            <w:r>
              <w:t>)</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061C92F2" w14:textId="77777777" w:rsidR="00542F5E" w:rsidRDefault="00542F5E">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113E1433" w14:textId="77777777" w:rsidR="00542F5E" w:rsidRDefault="00542F5E">
            <w:pPr>
              <w:pStyle w:val="TAL"/>
              <w:rPr>
                <w:lang w:eastAsia="x-none"/>
              </w:rPr>
            </w:pPr>
            <w:r>
              <w:t>Release the NAS signalling connection for the case e) and perform a new registration procedure as described in subclause 5.5.1.3.2</w:t>
            </w:r>
          </w:p>
          <w:p w14:paraId="1599AA8B" w14:textId="77777777" w:rsidR="00542F5E" w:rsidRDefault="00542F5E">
            <w:pPr>
              <w:pStyle w:val="TAL"/>
            </w:pPr>
          </w:p>
          <w:p w14:paraId="43304AF2" w14:textId="77777777" w:rsidR="00542F5E" w:rsidRDefault="00542F5E">
            <w:pPr>
              <w:pStyle w:val="TAL"/>
            </w:pPr>
            <w:r>
              <w:rPr>
                <w:lang w:eastAsia="zh-CN"/>
              </w:rPr>
              <w:t xml:space="preserve">Release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as described in subclause 5.3.1.3</w:t>
            </w:r>
          </w:p>
        </w:tc>
      </w:tr>
      <w:tr w:rsidR="00542F5E" w14:paraId="2C715EE1" w14:textId="77777777" w:rsidTr="00542F5E">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4B5D6F4" w14:textId="77777777" w:rsidR="00542F5E" w:rsidRDefault="00542F5E">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2F04481A" w14:textId="77777777" w:rsidR="00542F5E" w:rsidRDefault="00542F5E">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524ED1C7" w14:textId="77777777" w:rsidR="00542F5E" w:rsidRPr="007F10DA" w:rsidRDefault="00542F5E">
            <w:pPr>
              <w:pStyle w:val="TAC"/>
              <w:rPr>
                <w:lang w:val="de-DE"/>
                <w:rPrChange w:id="264" w:author="chc" w:date="2021-10-07T10:03:00Z">
                  <w:rPr/>
                </w:rPrChange>
              </w:rPr>
            </w:pPr>
            <w:r w:rsidRPr="007F10DA">
              <w:rPr>
                <w:lang w:val="de-DE"/>
                <w:rPrChange w:id="265" w:author="chc" w:date="2021-10-07T10:03:00Z">
                  <w:rPr/>
                </w:rPrChange>
              </w:rPr>
              <w:t>5GMM-DEREGISTERED</w:t>
            </w:r>
          </w:p>
          <w:p w14:paraId="34D2B24F" w14:textId="77777777" w:rsidR="00542F5E" w:rsidRPr="007F10DA" w:rsidRDefault="00542F5E">
            <w:pPr>
              <w:pStyle w:val="TAC"/>
              <w:rPr>
                <w:lang w:val="de-DE"/>
                <w:rPrChange w:id="266" w:author="chc" w:date="2021-10-07T10:03:00Z">
                  <w:rPr/>
                </w:rPrChange>
              </w:rPr>
            </w:pPr>
          </w:p>
          <w:p w14:paraId="120F5393" w14:textId="77777777" w:rsidR="00542F5E" w:rsidRPr="007F10DA" w:rsidRDefault="00542F5E">
            <w:pPr>
              <w:pStyle w:val="TAC"/>
              <w:rPr>
                <w:lang w:val="de-DE" w:eastAsia="x-none"/>
                <w:rPrChange w:id="267" w:author="chc" w:date="2021-10-07T10:03:00Z">
                  <w:rPr>
                    <w:lang w:eastAsia="x-none"/>
                  </w:rPr>
                </w:rPrChange>
              </w:rPr>
            </w:pPr>
            <w:r w:rsidRPr="007F10DA">
              <w:rPr>
                <w:lang w:val="de-DE"/>
                <w:rPrChange w:id="268" w:author="chc" w:date="2021-10-07T10:03:00Z">
                  <w:rPr/>
                </w:rPrChange>
              </w:rPr>
              <w:t>5GMM-DEREGISTERED.NORMAL-SERVICE</w:t>
            </w:r>
          </w:p>
          <w:p w14:paraId="7105DDD4" w14:textId="77777777" w:rsidR="00542F5E" w:rsidRPr="007F10DA" w:rsidRDefault="00542F5E">
            <w:pPr>
              <w:pStyle w:val="TAC"/>
              <w:rPr>
                <w:lang w:val="de-DE"/>
                <w:rPrChange w:id="269" w:author="chc" w:date="2021-10-07T10:03:00Z">
                  <w:rPr/>
                </w:rPrChange>
              </w:rPr>
            </w:pPr>
          </w:p>
          <w:p w14:paraId="091C0D66" w14:textId="77777777" w:rsidR="00542F5E" w:rsidRDefault="00542F5E">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143AAD71" w14:textId="77777777" w:rsidR="00542F5E" w:rsidRDefault="00542F5E">
            <w:pPr>
              <w:pStyle w:val="TAL"/>
            </w:pPr>
            <w:r>
              <w:t>REGISTRATION REJECT message received with the 5GMM cause #9 or #10</w:t>
            </w:r>
          </w:p>
          <w:p w14:paraId="2A1C820C" w14:textId="77777777" w:rsidR="00542F5E" w:rsidRDefault="00542F5E">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B5D077" w14:textId="77777777" w:rsidR="00542F5E" w:rsidRDefault="00542F5E">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340B315C" w14:textId="77777777" w:rsidR="00542F5E" w:rsidRDefault="00542F5E">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542F5E" w14:paraId="447C638B"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451AA05" w14:textId="77777777" w:rsidR="00542F5E" w:rsidRDefault="00542F5E">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1BF431D9" w14:textId="77777777" w:rsidR="00542F5E" w:rsidRDefault="00542F5E">
            <w:pPr>
              <w:pStyle w:val="TAL"/>
              <w:rPr>
                <w:lang w:eastAsia="ko-KR"/>
              </w:rPr>
            </w:pPr>
            <w:r>
              <w:rPr>
                <w:lang w:eastAsia="ko-KR"/>
              </w:rPr>
              <w:t>Default 54 min.</w:t>
            </w:r>
          </w:p>
          <w:p w14:paraId="022915DF" w14:textId="77777777" w:rsidR="00542F5E" w:rsidRDefault="00542F5E">
            <w:pPr>
              <w:pStyle w:val="TAL"/>
            </w:pPr>
            <w:r>
              <w:rPr>
                <w:lang w:eastAsia="ko-KR"/>
              </w:rPr>
              <w:t>NOTE</w:t>
            </w:r>
            <w:r>
              <w:t> 1</w:t>
            </w:r>
          </w:p>
          <w:p w14:paraId="7D38BCC9" w14:textId="77777777" w:rsidR="00542F5E" w:rsidRDefault="00542F5E">
            <w:pPr>
              <w:pStyle w:val="TAL"/>
            </w:pPr>
            <w:r>
              <w:rPr>
                <w:lang w:eastAsia="ko-KR"/>
              </w:rPr>
              <w:t>NOTE</w:t>
            </w:r>
            <w:r>
              <w:t> 2</w:t>
            </w:r>
          </w:p>
          <w:p w14:paraId="04AF74BE" w14:textId="77777777" w:rsidR="00542F5E" w:rsidRDefault="00542F5E">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5A1E6208" w14:textId="77777777" w:rsidR="00542F5E" w:rsidRDefault="00542F5E">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5AA3B1E9" w14:textId="77777777" w:rsidR="00542F5E" w:rsidRDefault="00542F5E">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54ED0BCA" w14:textId="77777777" w:rsidR="00542F5E" w:rsidRDefault="00542F5E">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24EA1D8D" w14:textId="77777777" w:rsidR="00542F5E" w:rsidRDefault="00542F5E">
            <w:pPr>
              <w:pStyle w:val="TAL"/>
            </w:pPr>
            <w:r>
              <w:t>Implicitly de-register the UE for non-3GPP access on 1st expiry</w:t>
            </w:r>
          </w:p>
        </w:tc>
      </w:tr>
      <w:tr w:rsidR="00542F5E" w14:paraId="348B3B6D" w14:textId="77777777" w:rsidTr="00542F5E">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303A39C" w14:textId="77777777" w:rsidR="00542F5E" w:rsidRDefault="00542F5E">
            <w:pPr>
              <w:pStyle w:val="TAC"/>
              <w:rPr>
                <w:lang w:eastAsia="x-none"/>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6DA888E3" w14:textId="77777777" w:rsidR="00542F5E" w:rsidRDefault="00542F5E">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759857FC" w14:textId="77777777" w:rsidR="00542F5E" w:rsidRDefault="00542F5E">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7074518F" w14:textId="77777777" w:rsidR="00542F5E" w:rsidRDefault="00542F5E">
            <w:pPr>
              <w:pStyle w:val="TAL"/>
            </w:pPr>
            <w:r w:rsidRPr="007F10DA">
              <w:rPr>
                <w:lang w:eastAsia="zh-CN"/>
                <w:rPrChange w:id="270" w:author="chc" w:date="2021-10-07T10:03:00Z">
                  <w:rPr>
                    <w:lang w:val="fr-FR" w:eastAsia="zh-CN"/>
                  </w:rPr>
                </w:rPrChange>
              </w:rPr>
              <w:t xml:space="preserve">Rejected S-NSSAI </w:t>
            </w:r>
            <w:r>
              <w:rPr>
                <w:lang w:val="en-US"/>
              </w:rPr>
              <w:t xml:space="preserve">with rejection cause </w:t>
            </w:r>
            <w:r w:rsidRPr="007F10DA">
              <w:rPr>
                <w:rFonts w:cs="Arial"/>
                <w:bCs/>
                <w:rPrChange w:id="271" w:author="chc" w:date="2021-10-07T10:03:00Z">
                  <w:rPr>
                    <w:rFonts w:cs="Arial"/>
                    <w:bCs/>
                    <w:lang w:val="fr-FR"/>
                  </w:rPr>
                </w:rPrChange>
              </w:rPr>
              <w:t>"</w:t>
            </w:r>
            <w:r w:rsidRPr="007F10DA">
              <w:rPr>
                <w:bCs/>
                <w:rPrChange w:id="272" w:author="chc" w:date="2021-10-07T10:03:00Z">
                  <w:rPr>
                    <w:bCs/>
                    <w:lang w:val="fr-FR"/>
                  </w:rPr>
                </w:rPrChange>
              </w:rPr>
              <w:t>maximum number of UEs per network slice reached</w:t>
            </w:r>
            <w:r w:rsidRPr="007F10DA">
              <w:rPr>
                <w:rFonts w:cs="Arial"/>
                <w:bCs/>
                <w:rPrChange w:id="273" w:author="chc" w:date="2021-10-07T10:03:00Z">
                  <w:rPr>
                    <w:rFonts w:cs="Arial"/>
                    <w:bCs/>
                    <w:lang w:val="fr-FR"/>
                  </w:rPr>
                </w:rPrChange>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3969D442" w14:textId="77777777" w:rsidR="00542F5E" w:rsidRDefault="00542F5E">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hideMark/>
          </w:tcPr>
          <w:p w14:paraId="2C00C4D0" w14:textId="77777777" w:rsidR="00542F5E" w:rsidRDefault="00542F5E">
            <w:pPr>
              <w:pStyle w:val="TAL"/>
            </w:pPr>
            <w:r w:rsidRPr="007F10DA">
              <w:rPr>
                <w:rPrChange w:id="274" w:author="chc" w:date="2021-10-07T10:03:00Z">
                  <w:rPr>
                    <w:lang w:val="fr-FR"/>
                  </w:rPr>
                </w:rPrChange>
              </w:rPr>
              <w:t>Remove the S-NSSAI in the rejected NSSAI for the maximum number of UEs reached associated with the T3526 timer.</w:t>
            </w:r>
          </w:p>
        </w:tc>
      </w:tr>
      <w:tr w:rsidR="00542F5E" w14:paraId="1E72C34E" w14:textId="77777777" w:rsidTr="00542F5E">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5C739299" w14:textId="77777777" w:rsidR="00542F5E" w:rsidRDefault="00542F5E">
            <w:pPr>
              <w:pStyle w:val="TAN"/>
            </w:pPr>
            <w:r>
              <w:t>NOTE 1:</w:t>
            </w:r>
            <w:r>
              <w:tab/>
              <w:t>The value of this timer is provided by the network operator during the registration procedure.</w:t>
            </w:r>
          </w:p>
          <w:p w14:paraId="58CBD4CB" w14:textId="77777777" w:rsidR="00542F5E" w:rsidRDefault="00542F5E">
            <w:pPr>
              <w:pStyle w:val="TAN"/>
              <w:rPr>
                <w:lang w:eastAsia="x-none"/>
              </w:rPr>
            </w:pPr>
            <w:r>
              <w:t>NOTE 2:</w:t>
            </w:r>
            <w:r>
              <w:tab/>
              <w:t>The default value of this timer is used if the network does not indicate a value in the REGISTRATION ACCEPT message and the UE does not have a stored value for this timer.</w:t>
            </w:r>
          </w:p>
          <w:p w14:paraId="1EAF4817" w14:textId="77777777" w:rsidR="00542F5E" w:rsidRDefault="00542F5E">
            <w:pPr>
              <w:pStyle w:val="TAN"/>
            </w:pPr>
            <w:r>
              <w:t>NOTE 3:</w:t>
            </w:r>
            <w:r>
              <w:tab/>
              <w:t>The value of this timer is UE implementation specific, with a minimum value of 60 seconds if not in NB-N1 mode and if not in WB-N1/CE mode.</w:t>
            </w:r>
          </w:p>
          <w:p w14:paraId="456D53C0" w14:textId="77777777" w:rsidR="00542F5E" w:rsidRDefault="00542F5E">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0E32CBD6" w14:textId="77777777" w:rsidR="00542F5E" w:rsidRDefault="00542F5E">
            <w:pPr>
              <w:pStyle w:val="TAN"/>
            </w:pPr>
            <w:r>
              <w:t>NOTE 5:</w:t>
            </w:r>
            <w:r>
              <w:tab/>
              <w:t>The conditions for which this applies are described in subclause 5.5.1.3.7.</w:t>
            </w:r>
          </w:p>
          <w:p w14:paraId="4DC29779" w14:textId="77777777" w:rsidR="00542F5E" w:rsidRDefault="00542F5E">
            <w:pPr>
              <w:pStyle w:val="TAN"/>
            </w:pPr>
            <w:r>
              <w:t>NOTE 6:</w:t>
            </w:r>
            <w:r>
              <w:tab/>
              <w:t>The conditions for which this applies to the 5GMM-SERVICE-REQUEST-INITIATED state are described in subclause 5.4.1.3.7 case c) and case d).</w:t>
            </w:r>
          </w:p>
          <w:p w14:paraId="3D39E8C8" w14:textId="77777777" w:rsidR="00542F5E" w:rsidRDefault="00542F5E">
            <w:pPr>
              <w:pStyle w:val="TAN"/>
            </w:pPr>
            <w:r>
              <w:t>NOTE 7:</w:t>
            </w:r>
            <w:r>
              <w:tab/>
              <w:t>In NB-N1 mode, the timer value shall be calculated as described in subclause 4.17.</w:t>
            </w:r>
          </w:p>
          <w:p w14:paraId="71A402BE"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3C0A14CE" w14:textId="77777777" w:rsidR="00542F5E" w:rsidRDefault="00542F5E">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69CCFE52" w14:textId="77777777" w:rsidR="00542F5E" w:rsidRDefault="00542F5E">
            <w:pPr>
              <w:pStyle w:val="TAN"/>
            </w:pPr>
            <w:r>
              <w:t>NOTE 10:</w:t>
            </w:r>
            <w:r>
              <w:tab/>
              <w:t xml:space="preserve">Based on implementation, the timer may be set to a value between </w:t>
            </w:r>
            <w:r>
              <w:rPr>
                <w:rFonts w:cs="Arial"/>
                <w:noProof/>
              </w:rPr>
              <w:t>250ms</w:t>
            </w:r>
            <w:r>
              <w:t xml:space="preserve"> and 15s when the MUSIM-capable UE indicates "NAS signalling connection release" in the UE request type IE of the SERVICE REQUEST message or CONTROL PLANE SERVICE REQUEST message.</w:t>
            </w:r>
          </w:p>
          <w:p w14:paraId="784587AC" w14:textId="77777777" w:rsidR="00542F5E" w:rsidRDefault="00542F5E">
            <w:pPr>
              <w:pStyle w:val="TAN"/>
              <w:rPr>
                <w:lang w:eastAsia="ko-KR"/>
              </w:rPr>
            </w:pPr>
            <w:r>
              <w:t>NOTE </w:t>
            </w:r>
            <w:r>
              <w:rPr>
                <w:lang w:eastAsia="zh-TW"/>
              </w:rPr>
              <w:t>11</w:t>
            </w:r>
            <w:r>
              <w:t>:</w:t>
            </w:r>
            <w:r>
              <w:tab/>
            </w:r>
            <w:r>
              <w:rPr>
                <w:lang w:eastAsia="zh-CN"/>
              </w:rPr>
              <w:t xml:space="preserve">Based on implementation, the timer may be set to a value between 250ms and </w:t>
            </w:r>
            <w:r>
              <w:rPr>
                <w:lang w:eastAsia="zh-TW"/>
              </w:rPr>
              <w:t>10</w:t>
            </w:r>
            <w:r>
              <w:rPr>
                <w:lang w:eastAsia="zh-CN"/>
              </w:rPr>
              <w:t xml:space="preserve">s when the MUSIM capable UE not in </w:t>
            </w:r>
            <w:r>
              <w:t>NB-N1 mode</w:t>
            </w:r>
            <w:r>
              <w:rPr>
                <w:lang w:eastAsia="zh-CN"/>
              </w:rPr>
              <w:t xml:space="preserve"> or </w:t>
            </w:r>
            <w:r>
              <w:t>WB-N1 mode</w:t>
            </w:r>
            <w:r>
              <w:rPr>
                <w:lang w:eastAsia="zh-CN"/>
              </w:rPr>
              <w:t xml:space="preserve"> indicated "NAS signalling connection release" or "Rejection of paging" in the UE request type IE of the SERVICE REQUEST message or CONTROL PLANE SERVICE REQUEST message; or indicated "NAS signalling connection release" in the UE request type IE of the </w:t>
            </w:r>
            <w:r>
              <w:t>REGISTRATION REQUEST message.</w:t>
            </w:r>
          </w:p>
        </w:tc>
      </w:tr>
    </w:tbl>
    <w:p w14:paraId="33BB3784" w14:textId="77777777" w:rsidR="00542F5E" w:rsidRDefault="00542F5E" w:rsidP="00542F5E">
      <w:pPr>
        <w:pStyle w:val="TH"/>
        <w:rPr>
          <w:lang w:eastAsia="x-none"/>
        </w:rPr>
      </w:pPr>
      <w:r>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542F5E" w14:paraId="30C077DA" w14:textId="77777777" w:rsidTr="00056D81">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04D94ED" w14:textId="77777777" w:rsidR="00542F5E" w:rsidRDefault="00542F5E">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2B571700" w14:textId="77777777" w:rsidR="00542F5E" w:rsidRDefault="00542F5E">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471A18BE" w14:textId="77777777" w:rsidR="00542F5E" w:rsidRDefault="00542F5E">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4F33FE46" w14:textId="77777777" w:rsidR="00542F5E" w:rsidRDefault="00542F5E">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18AEA7B0" w14:textId="77777777" w:rsidR="00542F5E" w:rsidRDefault="00542F5E">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7F63BFC2" w14:textId="77777777" w:rsidR="00542F5E" w:rsidRDefault="00542F5E">
            <w:pPr>
              <w:pStyle w:val="TAH"/>
            </w:pPr>
            <w:r>
              <w:t xml:space="preserve">ON </w:t>
            </w:r>
            <w:r>
              <w:br/>
              <w:t>EXPIRY</w:t>
            </w:r>
          </w:p>
        </w:tc>
      </w:tr>
      <w:tr w:rsidR="00542F5E" w14:paraId="642394B3"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2C2C221" w14:textId="77777777" w:rsidR="00542F5E" w:rsidRDefault="00542F5E">
            <w:pPr>
              <w:pStyle w:val="TAC"/>
            </w:pPr>
            <w:r>
              <w:t>T3513</w:t>
            </w:r>
          </w:p>
          <w:p w14:paraId="649E6751" w14:textId="77777777" w:rsidR="00542F5E" w:rsidRDefault="00542F5E">
            <w:pPr>
              <w:pStyle w:val="TAC"/>
            </w:pPr>
            <w:r>
              <w:t>NOTE 7</w:t>
            </w:r>
          </w:p>
          <w:p w14:paraId="2BEE8DE1" w14:textId="77777777" w:rsidR="00542F5E" w:rsidRDefault="00542F5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9C5C973" w14:textId="77777777" w:rsidR="00542F5E" w:rsidRDefault="00542F5E">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33CE4361"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AFBAACC" w14:textId="77777777" w:rsidR="00542F5E" w:rsidRDefault="00542F5E">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73D3FD51" w14:textId="77777777" w:rsidR="00542F5E" w:rsidRDefault="00542F5E">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26AA08E2" w14:textId="77777777" w:rsidR="00542F5E" w:rsidRDefault="00542F5E">
            <w:pPr>
              <w:pStyle w:val="TAL"/>
            </w:pPr>
            <w:r>
              <w:t>Network dependent</w:t>
            </w:r>
          </w:p>
        </w:tc>
      </w:tr>
      <w:tr w:rsidR="00542F5E" w14:paraId="62A054B1"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40C859F" w14:textId="77777777" w:rsidR="00542F5E" w:rsidRDefault="00542F5E">
            <w:pPr>
              <w:pStyle w:val="TAC"/>
            </w:pPr>
            <w:r>
              <w:t>T3522</w:t>
            </w:r>
          </w:p>
          <w:p w14:paraId="2F6F0280" w14:textId="77777777" w:rsidR="00542F5E" w:rsidRDefault="00542F5E">
            <w:pPr>
              <w:pStyle w:val="TAC"/>
            </w:pPr>
            <w:r>
              <w:t>NOTE 6</w:t>
            </w:r>
          </w:p>
          <w:p w14:paraId="50BFA4E4"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325A81A" w14:textId="77777777" w:rsidR="00542F5E" w:rsidRDefault="00542F5E">
            <w:pPr>
              <w:pStyle w:val="TAL"/>
            </w:pPr>
            <w:r>
              <w:t>6s</w:t>
            </w:r>
          </w:p>
          <w:p w14:paraId="36AECF27"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B4DDF9C" w14:textId="77777777" w:rsidR="00542F5E" w:rsidRDefault="00542F5E">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58858B6" w14:textId="77777777" w:rsidR="00542F5E" w:rsidRDefault="00542F5E">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AC00D77" w14:textId="77777777" w:rsidR="00542F5E" w:rsidRDefault="00542F5E">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4D175C8" w14:textId="77777777" w:rsidR="00542F5E" w:rsidRDefault="00542F5E">
            <w:pPr>
              <w:pStyle w:val="TAL"/>
            </w:pPr>
            <w:r>
              <w:t>Retransmission of DEREGISTRATION REQUEST message</w:t>
            </w:r>
          </w:p>
        </w:tc>
      </w:tr>
      <w:tr w:rsidR="00542F5E" w14:paraId="1E438A5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BDDFEBD" w14:textId="77777777" w:rsidR="00542F5E" w:rsidRDefault="00542F5E">
            <w:pPr>
              <w:pStyle w:val="TAC"/>
            </w:pPr>
            <w:r>
              <w:t>T3550</w:t>
            </w:r>
          </w:p>
          <w:p w14:paraId="4E827CD7" w14:textId="77777777" w:rsidR="00542F5E" w:rsidRDefault="00542F5E">
            <w:pPr>
              <w:pStyle w:val="TAC"/>
            </w:pPr>
            <w:r>
              <w:t>NOTE 6</w:t>
            </w:r>
          </w:p>
          <w:p w14:paraId="7EFC1852"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83E084A" w14:textId="77777777" w:rsidR="00542F5E" w:rsidRDefault="00542F5E">
            <w:pPr>
              <w:pStyle w:val="TAL"/>
            </w:pPr>
            <w:r>
              <w:t>6s</w:t>
            </w:r>
          </w:p>
          <w:p w14:paraId="6ED0B428" w14:textId="77777777" w:rsidR="00542F5E" w:rsidRDefault="00542F5E">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579C41FD"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9C70A3" w14:textId="77777777" w:rsidR="00542F5E" w:rsidRDefault="00542F5E">
            <w:pPr>
              <w:pStyle w:val="TAL"/>
            </w:pPr>
            <w:r>
              <w:t xml:space="preserve">Transmission of REGISTRATION ACCEPT message as specified in subclause 5.5.1.2.4 </w:t>
            </w:r>
            <w:r>
              <w:rPr>
                <w:lang w:eastAsia="zh-CN"/>
              </w:rPr>
              <w:t>and 5.5.1.3.4</w:t>
            </w:r>
          </w:p>
        </w:tc>
        <w:tc>
          <w:tcPr>
            <w:tcW w:w="1701" w:type="dxa"/>
            <w:gridSpan w:val="2"/>
            <w:tcBorders>
              <w:top w:val="single" w:sz="6" w:space="0" w:color="auto"/>
              <w:left w:val="single" w:sz="6" w:space="0" w:color="auto"/>
              <w:bottom w:val="single" w:sz="6" w:space="0" w:color="auto"/>
              <w:right w:val="single" w:sz="6" w:space="0" w:color="auto"/>
            </w:tcBorders>
            <w:hideMark/>
          </w:tcPr>
          <w:p w14:paraId="2C99DC02" w14:textId="77777777" w:rsidR="00542F5E" w:rsidRDefault="00542F5E">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99F472" w14:textId="77777777" w:rsidR="00542F5E" w:rsidRDefault="00542F5E">
            <w:pPr>
              <w:pStyle w:val="TAL"/>
            </w:pPr>
            <w:r>
              <w:t>Retransmission of REGISTRATION ACCEPT message</w:t>
            </w:r>
          </w:p>
        </w:tc>
      </w:tr>
      <w:tr w:rsidR="00542F5E" w14:paraId="1E73A42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1EE5AD" w14:textId="77777777" w:rsidR="00542F5E" w:rsidRDefault="00542F5E">
            <w:pPr>
              <w:pStyle w:val="TAC"/>
            </w:pPr>
            <w:r>
              <w:t>T3555</w:t>
            </w:r>
          </w:p>
          <w:p w14:paraId="5C5DEEEB" w14:textId="77777777" w:rsidR="00542F5E" w:rsidRDefault="00542F5E">
            <w:pPr>
              <w:pStyle w:val="TAC"/>
            </w:pPr>
            <w:r>
              <w:t>NOTE 6</w:t>
            </w:r>
          </w:p>
          <w:p w14:paraId="1AA39BBE"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19A90DB" w14:textId="77777777" w:rsidR="00542F5E" w:rsidRDefault="00542F5E">
            <w:pPr>
              <w:pStyle w:val="TAL"/>
            </w:pPr>
            <w:r>
              <w:t>6s</w:t>
            </w:r>
          </w:p>
          <w:p w14:paraId="71B3EA50"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E30E737"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522EF0A" w14:textId="77777777" w:rsidR="00542F5E" w:rsidRDefault="00542F5E">
            <w:pPr>
              <w:pStyle w:val="TAL"/>
            </w:pPr>
            <w:r>
              <w:t xml:space="preserve">Transmission of CONFIGURATION UPDATE COMMAND message with "acknowledgement requested" set in the </w:t>
            </w:r>
            <w:proofErr w:type="spellStart"/>
            <w:r>
              <w:t>Acknowldgement</w:t>
            </w:r>
            <w:proofErr w:type="spellEnd"/>
            <w:r>
              <w:t xml:space="preserve"> bit of the Configuration update </w:t>
            </w:r>
            <w:proofErr w:type="gramStart"/>
            <w:r>
              <w:t>indication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3839261B" w14:textId="77777777" w:rsidR="00542F5E" w:rsidRDefault="00542F5E">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3779AA0" w14:textId="77777777" w:rsidR="00542F5E" w:rsidRDefault="00542F5E">
            <w:pPr>
              <w:pStyle w:val="TAL"/>
            </w:pPr>
            <w:r>
              <w:t>Retransmission of CONFIGURATION UPDATE COMMAND message</w:t>
            </w:r>
          </w:p>
        </w:tc>
      </w:tr>
      <w:tr w:rsidR="00542F5E" w14:paraId="7B0C0692"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56E00BA" w14:textId="77777777" w:rsidR="00542F5E" w:rsidRDefault="00542F5E">
            <w:pPr>
              <w:pStyle w:val="TAC"/>
            </w:pPr>
            <w:r>
              <w:t>T3560</w:t>
            </w:r>
          </w:p>
          <w:p w14:paraId="781ECA1E" w14:textId="77777777" w:rsidR="00542F5E" w:rsidRDefault="00542F5E">
            <w:pPr>
              <w:pStyle w:val="TAC"/>
            </w:pPr>
            <w:r>
              <w:t>NOTE 6</w:t>
            </w:r>
          </w:p>
          <w:p w14:paraId="503CC5FA"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683E302" w14:textId="77777777" w:rsidR="00542F5E" w:rsidRDefault="00542F5E">
            <w:pPr>
              <w:pStyle w:val="TAL"/>
            </w:pPr>
            <w:r>
              <w:t>6s</w:t>
            </w:r>
          </w:p>
          <w:p w14:paraId="4CA89FBD"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C04F198" w14:textId="77777777" w:rsidR="00542F5E" w:rsidRDefault="00542F5E">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B54F8C" w14:textId="77777777" w:rsidR="00542F5E" w:rsidRDefault="00542F5E">
            <w:pPr>
              <w:pStyle w:val="TAL"/>
            </w:pPr>
            <w:r>
              <w:t>Transmission of AUTHENTICATION REQUEST message</w:t>
            </w:r>
          </w:p>
          <w:p w14:paraId="1AB9AD77" w14:textId="77777777" w:rsidR="00542F5E" w:rsidRDefault="00542F5E">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60406E84" w14:textId="77777777" w:rsidR="00542F5E" w:rsidRDefault="00542F5E">
            <w:pPr>
              <w:pStyle w:val="TAL"/>
            </w:pPr>
            <w:r>
              <w:t>AUTHENTICATION RESPONSE message received</w:t>
            </w:r>
          </w:p>
          <w:p w14:paraId="22DCB850" w14:textId="77777777" w:rsidR="00542F5E" w:rsidRDefault="00542F5E">
            <w:pPr>
              <w:pStyle w:val="TAL"/>
            </w:pPr>
            <w:r>
              <w:t>AUTHENTICATION FAILURE message received</w:t>
            </w:r>
          </w:p>
          <w:p w14:paraId="0897A04B" w14:textId="77777777" w:rsidR="00542F5E" w:rsidRDefault="00542F5E">
            <w:pPr>
              <w:pStyle w:val="TAL"/>
            </w:pPr>
            <w:r>
              <w:t>SECURITY MODE COMPLETE message received</w:t>
            </w:r>
          </w:p>
          <w:p w14:paraId="3BED1ECF" w14:textId="77777777" w:rsidR="00542F5E" w:rsidRDefault="00542F5E">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2C3C292" w14:textId="77777777" w:rsidR="00542F5E" w:rsidRDefault="00542F5E">
            <w:pPr>
              <w:pStyle w:val="TAL"/>
            </w:pPr>
            <w:r>
              <w:t>Retransmission of AUTHENTICATION REQUEST message or SECURITY MODE COMMAND message</w:t>
            </w:r>
          </w:p>
        </w:tc>
      </w:tr>
      <w:tr w:rsidR="00542F5E" w14:paraId="433E5B0C"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764FD56" w14:textId="77777777" w:rsidR="00542F5E" w:rsidRDefault="00542F5E">
            <w:pPr>
              <w:pStyle w:val="TAC"/>
            </w:pPr>
            <w:r>
              <w:t>T3565</w:t>
            </w:r>
          </w:p>
          <w:p w14:paraId="18578E1B" w14:textId="77777777" w:rsidR="00542F5E" w:rsidRDefault="00542F5E">
            <w:pPr>
              <w:pStyle w:val="TAC"/>
            </w:pPr>
            <w:r>
              <w:t>NOTE 6</w:t>
            </w:r>
          </w:p>
          <w:p w14:paraId="71F36EAF"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2EA175A" w14:textId="77777777" w:rsidR="00542F5E" w:rsidRDefault="00542F5E">
            <w:pPr>
              <w:pStyle w:val="TAL"/>
            </w:pPr>
            <w:r>
              <w:t>6s</w:t>
            </w:r>
          </w:p>
          <w:p w14:paraId="098EA134"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FCB02A2" w14:textId="77777777" w:rsidR="00542F5E" w:rsidRDefault="00542F5E">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A30EA46" w14:textId="77777777" w:rsidR="00542F5E" w:rsidRDefault="00542F5E">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1986F12" w14:textId="77777777" w:rsidR="00542F5E" w:rsidRDefault="00542F5E">
            <w:pPr>
              <w:pStyle w:val="TAL"/>
              <w:rPr>
                <w:lang w:eastAsia="x-none"/>
              </w:rPr>
            </w:pPr>
            <w:r>
              <w:t>SERVICE REQUEST message received</w:t>
            </w:r>
          </w:p>
          <w:p w14:paraId="7FE9F81A" w14:textId="77777777" w:rsidR="00542F5E" w:rsidRDefault="00542F5E">
            <w:pPr>
              <w:pStyle w:val="TAL"/>
            </w:pPr>
            <w:r>
              <w:t>CONTROL PLANE SERVICE REQUEST message received</w:t>
            </w:r>
          </w:p>
          <w:p w14:paraId="4DDFF34F" w14:textId="77777777" w:rsidR="00542F5E" w:rsidRDefault="00542F5E">
            <w:pPr>
              <w:pStyle w:val="TAL"/>
            </w:pPr>
            <w:r>
              <w:t>NOTIFICATION RESPONSE message received</w:t>
            </w:r>
          </w:p>
          <w:p w14:paraId="2385ECE7" w14:textId="77777777" w:rsidR="00542F5E" w:rsidRDefault="00542F5E">
            <w:pPr>
              <w:pStyle w:val="TAL"/>
            </w:pPr>
            <w:r>
              <w:t>REGISTRATION REQUEST</w:t>
            </w:r>
          </w:p>
          <w:p w14:paraId="63DE0D2B" w14:textId="77777777" w:rsidR="00542F5E" w:rsidRDefault="00542F5E">
            <w:pPr>
              <w:pStyle w:val="TAL"/>
            </w:pPr>
            <w:r>
              <w:t>Message received</w:t>
            </w:r>
          </w:p>
          <w:p w14:paraId="58AC0DC0" w14:textId="77777777" w:rsidR="00542F5E" w:rsidRDefault="00542F5E">
            <w:pPr>
              <w:pStyle w:val="TAL"/>
            </w:pPr>
            <w:r>
              <w:t>DEREGISTRATION REQUEST message received</w:t>
            </w:r>
          </w:p>
          <w:p w14:paraId="5B986480" w14:textId="77777777" w:rsidR="00542F5E" w:rsidRDefault="00542F5E">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005475F8" w14:textId="77777777" w:rsidR="00542F5E" w:rsidRDefault="00542F5E">
            <w:pPr>
              <w:pStyle w:val="TAL"/>
            </w:pPr>
            <w:r>
              <w:t>Retransmission of NOTIFICATION message</w:t>
            </w:r>
          </w:p>
        </w:tc>
      </w:tr>
      <w:tr w:rsidR="00542F5E" w14:paraId="43844D05"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A37BECA" w14:textId="77777777" w:rsidR="00542F5E" w:rsidRDefault="00542F5E">
            <w:pPr>
              <w:pStyle w:val="TAC"/>
            </w:pPr>
            <w:r>
              <w:t>T3570</w:t>
            </w:r>
          </w:p>
          <w:p w14:paraId="579F3508" w14:textId="77777777" w:rsidR="00542F5E" w:rsidRDefault="00542F5E">
            <w:pPr>
              <w:pStyle w:val="TAC"/>
            </w:pPr>
            <w:r>
              <w:t>NOTE 6</w:t>
            </w:r>
          </w:p>
          <w:p w14:paraId="11C2521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6D4228E" w14:textId="77777777" w:rsidR="00542F5E" w:rsidRDefault="00542F5E">
            <w:pPr>
              <w:pStyle w:val="TAL"/>
            </w:pPr>
            <w:r>
              <w:t>6s</w:t>
            </w:r>
          </w:p>
          <w:p w14:paraId="733E987F" w14:textId="77777777" w:rsidR="00542F5E" w:rsidRDefault="00542F5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36D2417" w14:textId="77777777" w:rsidR="00542F5E" w:rsidRDefault="00542F5E">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4D0E6C2F" w14:textId="77777777" w:rsidR="00542F5E" w:rsidRDefault="00542F5E">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3D591B25" w14:textId="77777777" w:rsidR="00542F5E" w:rsidRDefault="00542F5E">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E732CA4" w14:textId="77777777" w:rsidR="00542F5E" w:rsidRDefault="00542F5E">
            <w:pPr>
              <w:pStyle w:val="TAL"/>
            </w:pPr>
            <w:r>
              <w:t>Retransmission of IDENTITY REQUEST message</w:t>
            </w:r>
          </w:p>
        </w:tc>
      </w:tr>
      <w:tr w:rsidR="00542F5E" w14:paraId="49865365"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58B908F" w14:textId="77777777" w:rsidR="00542F5E" w:rsidRDefault="00542F5E">
            <w:pPr>
              <w:pStyle w:val="TAC"/>
            </w:pPr>
            <w:r>
              <w:t>T3575</w:t>
            </w:r>
          </w:p>
          <w:p w14:paraId="16358C54" w14:textId="77777777" w:rsidR="00542F5E" w:rsidRDefault="00542F5E">
            <w:pPr>
              <w:pStyle w:val="TAC"/>
            </w:pPr>
            <w:r>
              <w:t>NOTE 6</w:t>
            </w:r>
          </w:p>
          <w:p w14:paraId="1F5525D8" w14:textId="77777777" w:rsidR="00542F5E" w:rsidRDefault="00542F5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0999335" w14:textId="77777777" w:rsidR="00542F5E" w:rsidRDefault="00542F5E">
            <w:pPr>
              <w:pStyle w:val="TAL"/>
            </w:pPr>
            <w:r>
              <w:t>15s</w:t>
            </w:r>
          </w:p>
          <w:p w14:paraId="3EB11386" w14:textId="77777777" w:rsidR="00542F5E" w:rsidRDefault="00542F5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hideMark/>
          </w:tcPr>
          <w:p w14:paraId="2A46C928" w14:textId="77777777" w:rsidR="00542F5E" w:rsidRDefault="00542F5E">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89FD653" w14:textId="77777777" w:rsidR="00542F5E" w:rsidRDefault="00542F5E">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26EE2358" w14:textId="77777777" w:rsidR="00542F5E" w:rsidRDefault="00542F5E">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8CE9DBE" w14:textId="77777777" w:rsidR="00542F5E" w:rsidRDefault="00542F5E">
            <w:pPr>
              <w:pStyle w:val="TAL"/>
            </w:pPr>
            <w:r>
              <w:t>Retransmission of NETWORK SLICE-SPECIFIC AUTHENTICATION COMMAND message</w:t>
            </w:r>
          </w:p>
        </w:tc>
      </w:tr>
      <w:tr w:rsidR="00542F5E" w14:paraId="5E0E3E8E"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3A2D92" w14:textId="77777777" w:rsidR="00542F5E" w:rsidRDefault="00542F5E">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6FF318BF" w14:textId="77777777" w:rsidR="00542F5E" w:rsidRDefault="00542F5E">
            <w:pPr>
              <w:pStyle w:val="TAL"/>
              <w:rPr>
                <w:lang w:eastAsia="x-none"/>
              </w:rPr>
            </w:pPr>
            <w:r>
              <w:t>NOTE 10</w:t>
            </w:r>
          </w:p>
        </w:tc>
        <w:tc>
          <w:tcPr>
            <w:tcW w:w="1560" w:type="dxa"/>
            <w:gridSpan w:val="2"/>
            <w:tcBorders>
              <w:top w:val="single" w:sz="6" w:space="0" w:color="auto"/>
              <w:left w:val="single" w:sz="6" w:space="0" w:color="auto"/>
              <w:bottom w:val="single" w:sz="6" w:space="0" w:color="auto"/>
              <w:right w:val="single" w:sz="6" w:space="0" w:color="auto"/>
            </w:tcBorders>
            <w:hideMark/>
          </w:tcPr>
          <w:p w14:paraId="5C094801"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B1C2880" w14:textId="77777777" w:rsidR="00542F5E" w:rsidRDefault="00542F5E">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324AA40C" w14:textId="77777777" w:rsidR="00542F5E" w:rsidRDefault="00542F5E">
            <w:pPr>
              <w:pStyle w:val="TAL"/>
            </w:pPr>
            <w:r>
              <w:t>N1 NAS signalling</w:t>
            </w:r>
          </w:p>
          <w:p w14:paraId="74842969" w14:textId="77777777" w:rsidR="00542F5E" w:rsidRDefault="00542F5E">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D35A52C" w14:textId="77777777" w:rsidR="00542F5E" w:rsidRDefault="00542F5E">
            <w:pPr>
              <w:pStyle w:val="TAL"/>
            </w:pPr>
            <w:r>
              <w:t>Activate MICO mode for the UE.</w:t>
            </w:r>
          </w:p>
        </w:tc>
      </w:tr>
      <w:tr w:rsidR="00542F5E" w14:paraId="7886D749"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382C8EB" w14:textId="77777777" w:rsidR="00542F5E" w:rsidRDefault="00542F5E">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2B62B876" w14:textId="77777777" w:rsidR="00542F5E" w:rsidRDefault="00542F5E">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054B5F96"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79EB35E" w14:textId="77777777" w:rsidR="00542F5E" w:rsidRDefault="00542F5E">
            <w:pPr>
              <w:pStyle w:val="TAL"/>
              <w:rPr>
                <w:lang w:eastAsia="x-none"/>
              </w:rPr>
            </w:pPr>
            <w:r>
              <w:t>The mobile reachable timer expires while the network is in 5GMM-IDLE mode</w:t>
            </w:r>
          </w:p>
          <w:p w14:paraId="5E53E7A0" w14:textId="77777777" w:rsidR="00542F5E" w:rsidRDefault="00542F5E">
            <w:pPr>
              <w:pStyle w:val="TAL"/>
            </w:pPr>
          </w:p>
          <w:p w14:paraId="53E9D418" w14:textId="77777777" w:rsidR="00542F5E" w:rsidRDefault="00542F5E">
            <w:pPr>
              <w:pStyle w:val="TAL"/>
            </w:pPr>
            <w:r>
              <w:t>Entering 5GMM-IDLE mode over 3GPP access if the MICO mode is activated and strictly periodic monitoring timer is not running</w:t>
            </w:r>
          </w:p>
          <w:p w14:paraId="4C7A76EF" w14:textId="77777777" w:rsidR="00542F5E" w:rsidRDefault="00542F5E">
            <w:pPr>
              <w:pStyle w:val="TAL"/>
            </w:pPr>
          </w:p>
          <w:p w14:paraId="11317CFA" w14:textId="77777777" w:rsidR="00542F5E" w:rsidRDefault="00542F5E">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294479B"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D8BD567" w14:textId="77777777" w:rsidR="00542F5E" w:rsidRDefault="00542F5E">
            <w:pPr>
              <w:pStyle w:val="TAL"/>
            </w:pPr>
            <w:r>
              <w:t>Implicitly de-register the UE on 1</w:t>
            </w:r>
            <w:r>
              <w:rPr>
                <w:vertAlign w:val="superscript"/>
              </w:rPr>
              <w:t>st</w:t>
            </w:r>
            <w:r>
              <w:t xml:space="preserve"> expiry</w:t>
            </w:r>
          </w:p>
        </w:tc>
      </w:tr>
      <w:tr w:rsidR="00542F5E" w14:paraId="2B5F5DA0"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7FE09EC" w14:textId="77777777" w:rsidR="00542F5E" w:rsidRDefault="00542F5E">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7CF8D0F" w14:textId="77777777" w:rsidR="00542F5E" w:rsidRDefault="00542F5E">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106348A0"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BE5E33D" w14:textId="77777777" w:rsidR="00542F5E" w:rsidRDefault="00542F5E">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4D4B6F14" w14:textId="77777777" w:rsidR="00542F5E" w:rsidRDefault="00542F5E">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1F13CE3" w14:textId="77777777" w:rsidR="00542F5E" w:rsidRDefault="00542F5E">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7EB9BC82" w14:textId="77777777" w:rsidR="00542F5E" w:rsidRDefault="00542F5E">
            <w:pPr>
              <w:pStyle w:val="TAL"/>
            </w:pPr>
          </w:p>
          <w:p w14:paraId="3681C495" w14:textId="77777777" w:rsidR="00542F5E" w:rsidRDefault="00542F5E">
            <w:pPr>
              <w:pStyle w:val="TAL"/>
            </w:pPr>
            <w:r>
              <w:t>Implicitly de-register the UE which is registered for emergency services</w:t>
            </w:r>
          </w:p>
        </w:tc>
      </w:tr>
      <w:tr w:rsidR="00542F5E" w14:paraId="0A719137" w14:textId="77777777" w:rsidTr="00056D8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4978045" w14:textId="77777777" w:rsidR="00542F5E" w:rsidRDefault="00542F5E">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32092EF" w14:textId="77777777" w:rsidR="00542F5E" w:rsidRDefault="00542F5E">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53B1B9AF"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42D46C3" w14:textId="77777777" w:rsidR="00542F5E" w:rsidRDefault="00542F5E">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38009F07" w14:textId="77777777" w:rsidR="00542F5E" w:rsidRDefault="00542F5E">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AE19082" w14:textId="77777777" w:rsidR="00542F5E" w:rsidRDefault="00542F5E">
            <w:pPr>
              <w:pStyle w:val="TAL"/>
            </w:pPr>
            <w:r>
              <w:t>Implicitly de-register the UE for non-3GPP access on 1</w:t>
            </w:r>
            <w:r>
              <w:rPr>
                <w:vertAlign w:val="superscript"/>
              </w:rPr>
              <w:t>s</w:t>
            </w:r>
            <w:r>
              <w:t xml:space="preserve"> expiry</w:t>
            </w:r>
          </w:p>
        </w:tc>
      </w:tr>
      <w:tr w:rsidR="00542F5E" w14:paraId="50953BDD" w14:textId="77777777" w:rsidTr="00056D8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1DC911F" w14:textId="77777777" w:rsidR="00542F5E" w:rsidRDefault="00542F5E">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5B81732" w14:textId="77777777" w:rsidR="00542F5E" w:rsidRDefault="00542F5E">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425EB733" w14:textId="77777777" w:rsidR="00542F5E" w:rsidRDefault="00542F5E">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6A6F7CB" w14:textId="77777777" w:rsidR="00542F5E" w:rsidRDefault="00542F5E">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0E7CFF8A" w14:textId="77777777" w:rsidR="00542F5E" w:rsidRDefault="00542F5E">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C640DF9" w14:textId="77777777" w:rsidR="00542F5E" w:rsidRDefault="00542F5E">
            <w:pPr>
              <w:pStyle w:val="TAL"/>
            </w:pPr>
            <w:r>
              <w:rPr>
                <w:lang w:eastAsia="zh-CN"/>
              </w:rPr>
              <w:t>In 5GMM-IDLE mode, st</w:t>
            </w:r>
            <w:r>
              <w:t xml:space="preserve">art implicit </w:t>
            </w:r>
            <w:r>
              <w:rPr>
                <w:lang w:eastAsia="zh-CN"/>
              </w:rPr>
              <w:t>de-registration</w:t>
            </w:r>
            <w:r>
              <w:t xml:space="preserve"> timer as specified in subclause 5.3.7.</w:t>
            </w:r>
          </w:p>
          <w:p w14:paraId="5578F62D" w14:textId="77777777" w:rsidR="00542F5E" w:rsidRDefault="00542F5E">
            <w:pPr>
              <w:pStyle w:val="TAL"/>
              <w:rPr>
                <w:highlight w:val="yellow"/>
              </w:rPr>
            </w:pPr>
          </w:p>
          <w:p w14:paraId="1C890BC5" w14:textId="77777777" w:rsidR="00542F5E" w:rsidRDefault="00542F5E">
            <w:pPr>
              <w:pStyle w:val="TAL"/>
            </w:pPr>
            <w:r>
              <w:t xml:space="preserve">In 5GMM-CONNECTED mode, </w:t>
            </w:r>
            <w:proofErr w:type="gramStart"/>
            <w:r>
              <w:t>Strictly</w:t>
            </w:r>
            <w:proofErr w:type="gramEnd"/>
            <w:r>
              <w:t xml:space="preserve"> periodic monitoring timer is started again as specified in subclause 5.3.7.</w:t>
            </w:r>
          </w:p>
        </w:tc>
      </w:tr>
      <w:tr w:rsidR="00634F93" w14:paraId="683A6001" w14:textId="77777777" w:rsidTr="00056D81">
        <w:trPr>
          <w:cantSplit/>
          <w:jc w:val="center"/>
          <w:ins w:id="275" w:author="Pengfei-8-20A" w:date="2021-08-23T10:58:00Z"/>
        </w:trPr>
        <w:tc>
          <w:tcPr>
            <w:tcW w:w="992" w:type="dxa"/>
            <w:gridSpan w:val="2"/>
            <w:tcBorders>
              <w:top w:val="single" w:sz="6" w:space="0" w:color="auto"/>
              <w:left w:val="single" w:sz="6" w:space="0" w:color="auto"/>
              <w:bottom w:val="single" w:sz="6" w:space="0" w:color="auto"/>
              <w:right w:val="single" w:sz="6" w:space="0" w:color="auto"/>
            </w:tcBorders>
          </w:tcPr>
          <w:p w14:paraId="50206B76" w14:textId="77777777" w:rsidR="00056D81" w:rsidRDefault="00056D81" w:rsidP="00AE4956">
            <w:pPr>
              <w:pStyle w:val="TAC"/>
              <w:rPr>
                <w:ins w:id="276" w:author="Pengfei-8-20A" w:date="2021-08-23T10:58:00Z"/>
                <w:lang w:val="fr-FR" w:eastAsia="zh-CN"/>
              </w:rPr>
            </w:pPr>
            <w:ins w:id="277" w:author="Pengfei-8-20A" w:date="2021-08-23T10:59:00Z">
              <w:r>
                <w:rPr>
                  <w:lang w:val="fr-FR" w:eastAsia="zh-CN"/>
                </w:rPr>
                <w:t>T</w:t>
              </w:r>
              <w:r w:rsidRPr="00560E64">
                <w:rPr>
                  <w:lang w:val="fr-FR" w:eastAsia="zh-CN"/>
                </w:rPr>
                <w:t>imer for onboarding services</w:t>
              </w:r>
            </w:ins>
          </w:p>
        </w:tc>
        <w:tc>
          <w:tcPr>
            <w:tcW w:w="992" w:type="dxa"/>
            <w:gridSpan w:val="2"/>
            <w:tcBorders>
              <w:top w:val="single" w:sz="6" w:space="0" w:color="auto"/>
              <w:left w:val="single" w:sz="6" w:space="0" w:color="auto"/>
              <w:bottom w:val="single" w:sz="6" w:space="0" w:color="auto"/>
              <w:right w:val="single" w:sz="6" w:space="0" w:color="auto"/>
            </w:tcBorders>
          </w:tcPr>
          <w:p w14:paraId="06C77DBD" w14:textId="77777777" w:rsidR="00056D81" w:rsidRPr="00560E64" w:rsidRDefault="00056D81" w:rsidP="00AE4956">
            <w:pPr>
              <w:pStyle w:val="TAL"/>
              <w:rPr>
                <w:ins w:id="278" w:author="Pengfei-8-20A" w:date="2021-08-23T10:58:00Z"/>
                <w:lang w:val="en-US" w:eastAsia="zh-CN"/>
              </w:rPr>
            </w:pPr>
            <w:ins w:id="279" w:author="Pengfei-8-20A" w:date="2021-08-23T11:00:00Z">
              <w:r>
                <w:rPr>
                  <w:lang w:eastAsia="zh-CN"/>
                </w:rPr>
                <w:t>NOTE</w:t>
              </w:r>
              <w:r>
                <w:rPr>
                  <w:lang w:val="en-US" w:eastAsia="zh-CN"/>
                </w:rPr>
                <w:t> X</w:t>
              </w:r>
            </w:ins>
          </w:p>
        </w:tc>
        <w:tc>
          <w:tcPr>
            <w:tcW w:w="1560" w:type="dxa"/>
            <w:gridSpan w:val="2"/>
            <w:tcBorders>
              <w:top w:val="single" w:sz="6" w:space="0" w:color="auto"/>
              <w:left w:val="single" w:sz="6" w:space="0" w:color="auto"/>
              <w:bottom w:val="single" w:sz="6" w:space="0" w:color="auto"/>
              <w:right w:val="single" w:sz="6" w:space="0" w:color="auto"/>
            </w:tcBorders>
          </w:tcPr>
          <w:p w14:paraId="2E2F7668" w14:textId="77777777" w:rsidR="00056D81" w:rsidRDefault="00056D81" w:rsidP="00AE4956">
            <w:pPr>
              <w:pStyle w:val="TAC"/>
              <w:rPr>
                <w:ins w:id="280" w:author="Pengfei-8-20A" w:date="2021-08-23T10:58:00Z"/>
                <w:lang w:val="en-US"/>
              </w:rPr>
            </w:pPr>
            <w:ins w:id="281" w:author="Pengfei-8-20A" w:date="2021-08-23T11:00:00Z">
              <w:r w:rsidRPr="00FB5BA6">
                <w:rPr>
                  <w:rFonts w:eastAsia="等线" w:cs="Arial"/>
                </w:rPr>
                <w:t>5GMM-REGISTERED</w:t>
              </w:r>
            </w:ins>
          </w:p>
        </w:tc>
        <w:tc>
          <w:tcPr>
            <w:tcW w:w="2693" w:type="dxa"/>
            <w:gridSpan w:val="2"/>
            <w:tcBorders>
              <w:top w:val="single" w:sz="6" w:space="0" w:color="auto"/>
              <w:left w:val="single" w:sz="6" w:space="0" w:color="auto"/>
              <w:bottom w:val="single" w:sz="6" w:space="0" w:color="auto"/>
              <w:right w:val="single" w:sz="6" w:space="0" w:color="auto"/>
            </w:tcBorders>
          </w:tcPr>
          <w:p w14:paraId="6DDE36D7" w14:textId="757BFDD6" w:rsidR="00056D81" w:rsidRDefault="00056D81" w:rsidP="00AE4956">
            <w:pPr>
              <w:pStyle w:val="TAL"/>
              <w:rPr>
                <w:ins w:id="282" w:author="Pengfei-8-20A" w:date="2021-08-23T10:58:00Z"/>
              </w:rPr>
            </w:pPr>
            <w:ins w:id="283" w:author="Pengfei-8-20A" w:date="2021-08-23T11:07:00Z">
              <w:r>
                <w:t>At the successful completion of registration</w:t>
              </w:r>
              <w:r w:rsidRPr="007F10DA">
                <w:rPr>
                  <w:lang w:eastAsia="zh-CN"/>
                  <w:rPrChange w:id="284" w:author="chc" w:date="2021-10-07T10:03:00Z">
                    <w:rPr>
                      <w:lang w:val="fr-FR" w:eastAsia="zh-CN"/>
                    </w:rPr>
                  </w:rPrChange>
                </w:rPr>
                <w:t xml:space="preserve"> for onboarding services</w:t>
              </w:r>
            </w:ins>
            <w:ins w:id="285" w:author="Pengfei-10-11" w:date="2021-10-12T10:58:00Z">
              <w:r w:rsidR="00246B58">
                <w:rPr>
                  <w:lang w:eastAsia="zh-CN"/>
                </w:rPr>
                <w:t xml:space="preserve"> in SNPN </w:t>
              </w:r>
            </w:ins>
            <w:ins w:id="286" w:author="Pengfei-10-11" w:date="2021-10-12T10:59:00Z">
              <w:r w:rsidR="00246B58">
                <w:rPr>
                  <w:lang w:eastAsia="zh-CN"/>
                </w:rPr>
                <w:t xml:space="preserve">or initial registration for the UE </w:t>
              </w:r>
              <w:r w:rsidR="00246B58">
                <w:rPr>
                  <w:noProof/>
                </w:rPr>
                <w:t xml:space="preserve">which the subscription is only for </w:t>
              </w:r>
            </w:ins>
            <w:ins w:id="287" w:author="Pengfei-10-13" w:date="2021-10-14T10:57:00Z">
              <w:r w:rsidR="00B861F6" w:rsidRPr="00AC0980">
                <w:rPr>
                  <w:noProof/>
                  <w:highlight w:val="yellow"/>
                  <w:rPrChange w:id="288" w:author="Pengfei-10-13" w:date="2021-10-14T11:08:00Z">
                    <w:rPr>
                      <w:noProof/>
                    </w:rPr>
                  </w:rPrChange>
                </w:rPr>
                <w:t>configuration of SNPN subscription parameters in PLMN via the user plane</w:t>
              </w:r>
            </w:ins>
            <w:ins w:id="289" w:author="Pengfei-10-11" w:date="2021-10-12T10:59:00Z">
              <w:del w:id="290" w:author="Pengfei-10-13" w:date="2021-10-14T10:57:00Z">
                <w:r w:rsidR="00246B58" w:rsidRPr="00AC0980" w:rsidDel="00B861F6">
                  <w:rPr>
                    <w:noProof/>
                    <w:highlight w:val="yellow"/>
                    <w:rPrChange w:id="291" w:author="Pengfei-10-13" w:date="2021-10-14T11:08:00Z">
                      <w:rPr>
                        <w:noProof/>
                      </w:rPr>
                    </w:rPrChange>
                  </w:rPr>
                  <w:delText>remote provisioning</w:delText>
                </w:r>
              </w:del>
            </w:ins>
            <w:ins w:id="292" w:author="Pengfei-8-20A" w:date="2021-08-23T11:07:00Z">
              <w:r w:rsidRPr="00AC0980">
                <w:rPr>
                  <w:highlight w:val="yellow"/>
                  <w:lang w:eastAsia="zh-CN"/>
                  <w:rPrChange w:id="293" w:author="Pengfei-10-13" w:date="2021-10-14T11:08:00Z">
                    <w:rPr>
                      <w:lang w:val="fr-FR" w:eastAsia="zh-CN"/>
                    </w:rPr>
                  </w:rPrChange>
                </w:rPr>
                <w:t>.</w:t>
              </w:r>
            </w:ins>
          </w:p>
        </w:tc>
        <w:tc>
          <w:tcPr>
            <w:tcW w:w="1701" w:type="dxa"/>
            <w:gridSpan w:val="2"/>
            <w:tcBorders>
              <w:top w:val="single" w:sz="6" w:space="0" w:color="auto"/>
              <w:left w:val="single" w:sz="6" w:space="0" w:color="auto"/>
              <w:bottom w:val="single" w:sz="6" w:space="0" w:color="auto"/>
              <w:right w:val="single" w:sz="6" w:space="0" w:color="auto"/>
            </w:tcBorders>
          </w:tcPr>
          <w:p w14:paraId="00EAC5C1" w14:textId="77777777" w:rsidR="00056D81" w:rsidRDefault="00056D81" w:rsidP="00AE4956">
            <w:pPr>
              <w:pStyle w:val="TAL"/>
              <w:rPr>
                <w:ins w:id="294" w:author="Pengfei-8-20A" w:date="2021-08-23T10:58:00Z"/>
              </w:rPr>
            </w:pPr>
            <w:ins w:id="295" w:author="Pengfei-8-20A" w:date="2021-08-23T11:02:00Z">
              <w:r w:rsidRPr="00FB5BA6">
                <w:rPr>
                  <w:rFonts w:eastAsia="等线" w:cs="Arial"/>
                </w:rPr>
                <w:t>DEREGISTRATION REQUEST message received</w:t>
              </w:r>
            </w:ins>
            <w:ins w:id="296" w:author="Pengfei-8-20A" w:date="2021-08-23T11:08:00Z">
              <w:r>
                <w:rPr>
                  <w:rFonts w:eastAsia="等线" w:cs="Arial"/>
                </w:rPr>
                <w:t>.</w:t>
              </w:r>
            </w:ins>
          </w:p>
        </w:tc>
        <w:tc>
          <w:tcPr>
            <w:tcW w:w="1701" w:type="dxa"/>
            <w:gridSpan w:val="3"/>
            <w:tcBorders>
              <w:top w:val="single" w:sz="6" w:space="0" w:color="auto"/>
              <w:left w:val="single" w:sz="6" w:space="0" w:color="auto"/>
              <w:bottom w:val="single" w:sz="6" w:space="0" w:color="auto"/>
              <w:right w:val="single" w:sz="6" w:space="0" w:color="auto"/>
            </w:tcBorders>
          </w:tcPr>
          <w:p w14:paraId="49B1231A" w14:textId="77777777" w:rsidR="00056D81" w:rsidRDefault="00056D81" w:rsidP="00AE4956">
            <w:pPr>
              <w:pStyle w:val="TAL"/>
              <w:rPr>
                <w:ins w:id="297" w:author="Pengfei-8-20A" w:date="2021-08-23T10:58:00Z"/>
                <w:lang w:eastAsia="zh-CN"/>
              </w:rPr>
            </w:pPr>
            <w:ins w:id="298" w:author="Pengfei-8-20A" w:date="2021-08-23T11:03:00Z">
              <w:r w:rsidRPr="00E47F65">
                <w:rPr>
                  <w:lang w:eastAsia="zh-CN"/>
                </w:rPr>
                <w:t>Network-initiated de-registration procedure performed</w:t>
              </w:r>
            </w:ins>
          </w:p>
        </w:tc>
      </w:tr>
      <w:tr w:rsidR="00542F5E" w14:paraId="3E7E011F" w14:textId="77777777" w:rsidTr="00056D81">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08266913" w14:textId="77777777" w:rsidR="00542F5E" w:rsidRDefault="00542F5E">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4499C4EF" w14:textId="77777777" w:rsidR="00542F5E" w:rsidRDefault="00542F5E">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5A24E628" w14:textId="77777777" w:rsidR="00542F5E" w:rsidRDefault="00542F5E">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549E647F" w14:textId="77777777" w:rsidR="00542F5E" w:rsidRDefault="00542F5E">
            <w:pPr>
              <w:pStyle w:val="TAN"/>
            </w:pPr>
            <w:r>
              <w:t>NOTE 4:</w:t>
            </w:r>
            <w:r>
              <w:tab/>
              <w:t>The value of this timer is network dependent.</w:t>
            </w:r>
          </w:p>
          <w:p w14:paraId="5B823F6A" w14:textId="77777777" w:rsidR="00542F5E" w:rsidRDefault="00542F5E">
            <w:pPr>
              <w:pStyle w:val="TAN"/>
              <w:rPr>
                <w:lang w:eastAsia="x-none"/>
              </w:rPr>
            </w:pPr>
            <w:r>
              <w:t>NOTE 5:</w:t>
            </w:r>
            <w:r>
              <w:tab/>
              <w:t>The value of this timer is the same as the value of timer T3512.</w:t>
            </w:r>
          </w:p>
          <w:p w14:paraId="2EC7B933" w14:textId="77777777" w:rsidR="00542F5E" w:rsidRDefault="00542F5E">
            <w:pPr>
              <w:pStyle w:val="TAN"/>
            </w:pPr>
            <w:r>
              <w:t>NOTE 6:</w:t>
            </w:r>
            <w:r>
              <w:tab/>
              <w:t>In NB-N1 mode, the timer value shall be calculated as described in subclause 4.17.</w:t>
            </w:r>
          </w:p>
          <w:p w14:paraId="3F189E63" w14:textId="77777777" w:rsidR="00542F5E" w:rsidRDefault="00542F5E">
            <w:pPr>
              <w:pStyle w:val="TAN"/>
            </w:pPr>
            <w:r>
              <w:t>NOTE 7:</w:t>
            </w:r>
            <w:r>
              <w:tab/>
              <w:t>In NB-N1 mode, the timer value shall be calculated by using an NAS timer value which is network dependent.</w:t>
            </w:r>
          </w:p>
          <w:p w14:paraId="2E811308" w14:textId="77777777" w:rsidR="00542F5E" w:rsidRDefault="00542F5E">
            <w:pPr>
              <w:pStyle w:val="TAN"/>
            </w:pPr>
            <w:r>
              <w:t>NOTE 8:</w:t>
            </w:r>
            <w:r>
              <w:tab/>
              <w:t>In WB-N1 mode, if the UE supports CE mode B and operates in either CE mode A or CE mode B, then the timer value is as described in this table for the case of WB-N1/CE mode (see subclause 4.19).</w:t>
            </w:r>
          </w:p>
          <w:p w14:paraId="28C3F64B" w14:textId="77777777" w:rsidR="00542F5E" w:rsidRDefault="00542F5E">
            <w:pPr>
              <w:pStyle w:val="TAN"/>
            </w:pPr>
            <w:r>
              <w:t>NOTE 9:</w:t>
            </w:r>
            <w:r>
              <w:tab/>
              <w:t>In WB-N1 mode, if the UE supports CE mode B, then the timer value shall be calculated by using an NAS timer value which value is network dependent.</w:t>
            </w:r>
          </w:p>
          <w:p w14:paraId="678A83E9" w14:textId="77777777" w:rsidR="00542F5E" w:rsidRDefault="00542F5E">
            <w:pPr>
              <w:pStyle w:val="TAN"/>
              <w:rPr>
                <w:ins w:id="299" w:author="Pengfei" w:date="2021-09-26T17:36:00Z"/>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00CC73AA" w14:textId="5589EAFC" w:rsidR="00056D81" w:rsidRDefault="00056D81">
            <w:pPr>
              <w:pStyle w:val="TAN"/>
            </w:pPr>
            <w:ins w:id="300" w:author="Pengfei" w:date="2021-09-26T17:37:00Z">
              <w:r>
                <w:t>NOTE X:</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301" w:author="chc" w:date="2021-10-07T11:46:00Z">
              <w:r w:rsidR="00A168C5">
                <w:t xml:space="preserve"> and considering that </w:t>
              </w:r>
            </w:ins>
            <w:ins w:id="302" w:author="Pengfei-10-13" w:date="2021-10-14T10:57:00Z">
              <w:r w:rsidR="00B861F6" w:rsidRPr="00651405">
                <w:rPr>
                  <w:noProof/>
                </w:rPr>
                <w:t xml:space="preserve">configuration of SNPN subscription parameters in PLMN via the user plane or </w:t>
              </w:r>
            </w:ins>
            <w:ins w:id="303" w:author="Pengfei-10-14" w:date="2021-10-14T17:20:00Z">
              <w:r w:rsidR="00DA46BD">
                <w:t>onboarding services in SNPN</w:t>
              </w:r>
            </w:ins>
            <w:bookmarkStart w:id="304" w:name="_GoBack"/>
            <w:bookmarkEnd w:id="304"/>
            <w:ins w:id="305" w:author="chc" w:date="2021-10-07T11:47:00Z">
              <w:r w:rsidR="00A168C5">
                <w:t xml:space="preserve"> involves third party entities outside of operator's network</w:t>
              </w:r>
            </w:ins>
            <w:ins w:id="306" w:author="Pengfei" w:date="2021-09-26T17:37:00Z">
              <w:r>
                <w:t>.</w:t>
              </w:r>
            </w:ins>
          </w:p>
        </w:tc>
      </w:tr>
    </w:tbl>
    <w:p w14:paraId="02FDDD3B" w14:textId="77777777" w:rsidR="00542F5E" w:rsidRDefault="00542F5E" w:rsidP="00542F5E"/>
    <w:p w14:paraId="6D703936" w14:textId="77777777" w:rsidR="00AF44E2" w:rsidRPr="00542F5E" w:rsidRDefault="00AF44E2" w:rsidP="009B1C4A"/>
    <w:p w14:paraId="44BE6713" w14:textId="0D1D2D60" w:rsidR="009B1C4A" w:rsidRPr="002B628A" w:rsidRDefault="009B1C4A" w:rsidP="009B1C4A">
      <w:pPr>
        <w:pBdr>
          <w:top w:val="single" w:sz="4" w:space="1" w:color="auto"/>
          <w:left w:val="single" w:sz="4" w:space="4" w:color="auto"/>
          <w:bottom w:val="single" w:sz="4" w:space="1" w:color="auto"/>
          <w:right w:val="single" w:sz="4" w:space="4" w:color="auto"/>
        </w:pBdr>
        <w:jc w:val="center"/>
        <w:rPr>
          <w:rFonts w:ascii="Arial" w:hAnsi="Arial"/>
          <w:color w:val="0000FF"/>
          <w:sz w:val="28"/>
        </w:rPr>
      </w:pPr>
      <w:r w:rsidRPr="002B628A">
        <w:rPr>
          <w:rFonts w:ascii="Arial" w:hAnsi="Arial"/>
          <w:color w:val="0000FF"/>
          <w:sz w:val="28"/>
        </w:rPr>
        <w:t xml:space="preserve">* * * </w:t>
      </w:r>
      <w:r w:rsidR="001B426F">
        <w:rPr>
          <w:rFonts w:ascii="Arial" w:hAnsi="Arial"/>
          <w:color w:val="0000FF"/>
          <w:sz w:val="28"/>
          <w:lang w:eastAsia="zh-CN"/>
        </w:rPr>
        <w:t>Eigh</w:t>
      </w:r>
      <w:r w:rsidR="0064584C">
        <w:rPr>
          <w:rFonts w:ascii="Arial" w:hAnsi="Arial" w:hint="eastAsia"/>
          <w:color w:val="0000FF"/>
          <w:sz w:val="28"/>
          <w:lang w:eastAsia="zh-CN"/>
        </w:rPr>
        <w:t>th</w:t>
      </w:r>
      <w:r w:rsidRPr="002B628A">
        <w:rPr>
          <w:rFonts w:ascii="Arial" w:hAnsi="Arial"/>
          <w:color w:val="0000FF"/>
          <w:sz w:val="28"/>
        </w:rPr>
        <w:t xml:space="preserve"> Change * * * *</w:t>
      </w:r>
    </w:p>
    <w:p w14:paraId="583A7F15" w14:textId="77777777" w:rsidR="00542F5E" w:rsidRDefault="00542F5E" w:rsidP="00542F5E">
      <w:pPr>
        <w:pStyle w:val="2"/>
        <w:rPr>
          <w:lang w:eastAsia="x-none"/>
        </w:rPr>
      </w:pPr>
      <w:bookmarkStart w:id="307" w:name="_Toc82896624"/>
      <w:r>
        <w:t>A.3</w:t>
      </w:r>
      <w:r>
        <w:tab/>
        <w:t>Causes related to PLMN or SNPN specific network failures and congestion/authentication failures</w:t>
      </w:r>
      <w:bookmarkEnd w:id="307"/>
    </w:p>
    <w:p w14:paraId="7F4C749B" w14:textId="77777777" w:rsidR="00A2354A" w:rsidRDefault="00A2354A" w:rsidP="00A2354A">
      <w:r>
        <w:t>Cause #20 – MAC failure</w:t>
      </w:r>
    </w:p>
    <w:p w14:paraId="3322628F" w14:textId="77777777" w:rsidR="00A2354A" w:rsidRDefault="00A2354A" w:rsidP="00A2354A">
      <w:pPr>
        <w:pStyle w:val="B1"/>
      </w:pPr>
      <w:r>
        <w:tab/>
        <w:t>This 5GMM cause is sent to the network if the USIM detects that the MAC in the AUTHENTICATION REQUEST message is not fresh.</w:t>
      </w:r>
    </w:p>
    <w:p w14:paraId="492BD25A" w14:textId="77777777" w:rsidR="00A2354A" w:rsidRDefault="00A2354A" w:rsidP="00A2354A">
      <w:r>
        <w:t>Cause #21 – Synch failure</w:t>
      </w:r>
    </w:p>
    <w:p w14:paraId="3131AEB2" w14:textId="77777777" w:rsidR="00A2354A" w:rsidRDefault="00A2354A" w:rsidP="00A2354A">
      <w:pPr>
        <w:pStyle w:val="B1"/>
      </w:pPr>
      <w:r>
        <w:tab/>
        <w:t>This 5GMM cause is sent to the network if the USIM detects that the SQN in the AUTHENTICATION REQUEST message is out of range.</w:t>
      </w:r>
    </w:p>
    <w:p w14:paraId="5A07C0FF" w14:textId="77777777" w:rsidR="00A2354A" w:rsidRDefault="00A2354A" w:rsidP="00A2354A">
      <w:r>
        <w:t>Cause #22 – Congestion</w:t>
      </w:r>
    </w:p>
    <w:p w14:paraId="7683EAC6" w14:textId="77777777" w:rsidR="00A2354A" w:rsidRDefault="00A2354A" w:rsidP="00A2354A">
      <w:pPr>
        <w:pStyle w:val="B1"/>
      </w:pPr>
      <w:r>
        <w:tab/>
        <w:t>This 5GMM cause is sent to the UE because of congestion in the network (e.g. no channel, facility busy/congested etc.).</w:t>
      </w:r>
    </w:p>
    <w:p w14:paraId="3DD29C99" w14:textId="77777777" w:rsidR="00A2354A" w:rsidRDefault="00A2354A" w:rsidP="00A2354A">
      <w:r>
        <w:t>Cause #23 – UE security capabilities mismatch</w:t>
      </w:r>
    </w:p>
    <w:p w14:paraId="53CE7E5C" w14:textId="77777777" w:rsidR="00A2354A" w:rsidRDefault="00A2354A" w:rsidP="00A2354A">
      <w:pPr>
        <w:pStyle w:val="B1"/>
      </w:pPr>
      <w:r>
        <w:tab/>
        <w:t>This 5GMM cause is sent to the network if the UE detects that the UE security capability does not match the one sent back by the network.</w:t>
      </w:r>
    </w:p>
    <w:p w14:paraId="33D27507" w14:textId="77777777" w:rsidR="00A2354A" w:rsidRDefault="00A2354A" w:rsidP="00A2354A">
      <w:r>
        <w:t>Cause #24 – Security mode rejected, unspecified</w:t>
      </w:r>
    </w:p>
    <w:p w14:paraId="2BE04CB6" w14:textId="77777777" w:rsidR="00A2354A" w:rsidRDefault="00A2354A" w:rsidP="00A2354A">
      <w:pPr>
        <w:pStyle w:val="B1"/>
      </w:pPr>
      <w:r>
        <w:tab/>
        <w:t>This 5GMM cause is sent to the network if the security mode command is rejected by the UE for unspecified reasons.</w:t>
      </w:r>
    </w:p>
    <w:p w14:paraId="56EB9A50" w14:textId="77777777" w:rsidR="00A2354A" w:rsidRDefault="00A2354A" w:rsidP="00A2354A">
      <w:r>
        <w:t>Cause #26 – Non-5G authentication unacceptable</w:t>
      </w:r>
    </w:p>
    <w:p w14:paraId="278BD1BF" w14:textId="77777777" w:rsidR="00A2354A" w:rsidRDefault="00A2354A" w:rsidP="00A2354A">
      <w:pPr>
        <w:pStyle w:val="B1"/>
        <w:tabs>
          <w:tab w:val="left" w:pos="8789"/>
        </w:tabs>
      </w:pPr>
      <w:r>
        <w:tab/>
        <w:t>This 5GMM cause is sent to the network in N1 mode if the "separation bit" in the AMF field of AUTN is set to 0 in the AUTHENTICATION REQUEST message (see 3GPP TS 33.501 [24]).</w:t>
      </w:r>
    </w:p>
    <w:p w14:paraId="39FA4854" w14:textId="77777777" w:rsidR="00A2354A" w:rsidRDefault="00A2354A" w:rsidP="00A2354A">
      <w:r>
        <w:lastRenderedPageBreak/>
        <w:t>Cause #28 – Restricted service area</w:t>
      </w:r>
    </w:p>
    <w:p w14:paraId="51B5A458" w14:textId="77777777" w:rsidR="00A2354A" w:rsidRDefault="00A2354A" w:rsidP="00A2354A">
      <w:pPr>
        <w:pStyle w:val="B1"/>
        <w:rPr>
          <w:rFonts w:eastAsia="Malgun Gothic"/>
        </w:rPr>
      </w:pPr>
      <w:r>
        <w:tab/>
        <w:t xml:space="preserve">This 5GMM cause is sent to the UE if it requests service in a tracking area of the 3GPP access or in an area of the </w:t>
      </w:r>
      <w:r>
        <w:rPr>
          <w:noProof/>
        </w:rPr>
        <w:t>wireline</w:t>
      </w:r>
      <w:r>
        <w:t xml:space="preserve"> access, which is a part of the UE's non-allowed area or is not a part of the UE's allowed area.</w:t>
      </w:r>
    </w:p>
    <w:p w14:paraId="406E980A" w14:textId="77777777" w:rsidR="00A2354A" w:rsidRDefault="00A2354A" w:rsidP="00A2354A">
      <w:pPr>
        <w:rPr>
          <w:rFonts w:eastAsia="宋体"/>
        </w:rPr>
      </w:pPr>
      <w:r>
        <w:t>Cause #43 – LADN not available</w:t>
      </w:r>
    </w:p>
    <w:p w14:paraId="6DCB89D4" w14:textId="77777777" w:rsidR="00A2354A" w:rsidRDefault="00A2354A" w:rsidP="00A2354A">
      <w:pPr>
        <w:pStyle w:val="B1"/>
      </w:pPr>
      <w:r>
        <w:tab/>
        <w:t xml:space="preserve">This 5GMM cause is sent to the UE if </w:t>
      </w:r>
      <w:r>
        <w:rPr>
          <w:noProof/>
        </w:rPr>
        <w:t>the user-plane resources of the PDU session are not established</w:t>
      </w:r>
      <w:r>
        <w:t xml:space="preserve"> when the UE is located outside the LADN service area.</w:t>
      </w:r>
    </w:p>
    <w:p w14:paraId="34736DD2" w14:textId="77777777" w:rsidR="00A2354A" w:rsidRDefault="00A2354A" w:rsidP="00A2354A">
      <w:pPr>
        <w:rPr>
          <w:lang w:eastAsia="zh-CN"/>
        </w:rPr>
      </w:pPr>
      <w:r>
        <w:rPr>
          <w:lang w:eastAsia="zh-CN"/>
        </w:rPr>
        <w:t xml:space="preserve">Cause #62 </w:t>
      </w:r>
      <w:r>
        <w:t>–</w:t>
      </w:r>
      <w:r>
        <w:rPr>
          <w:lang w:eastAsia="zh-CN"/>
        </w:rPr>
        <w:t xml:space="preserve"> No network slices available</w:t>
      </w:r>
    </w:p>
    <w:p w14:paraId="4B48E908" w14:textId="77777777" w:rsidR="00A2354A" w:rsidRDefault="00A2354A" w:rsidP="00A2354A">
      <w:pPr>
        <w:pStyle w:val="B1"/>
        <w:rPr>
          <w:lang w:eastAsia="x-none"/>
        </w:rPr>
      </w:pPr>
      <w:r>
        <w:tab/>
        <w:t>This 5GMM cause is sent by the network if none of the requested network slice(s) in the registration request are allowed and there are no default network slice(s) configured in the network.</w:t>
      </w:r>
    </w:p>
    <w:p w14:paraId="4720A648" w14:textId="77777777" w:rsidR="00A2354A" w:rsidRDefault="00A2354A" w:rsidP="00A2354A">
      <w:pPr>
        <w:pStyle w:val="NO"/>
      </w:pPr>
      <w:r>
        <w:t>NOTE:</w:t>
      </w:r>
      <w:r>
        <w:tab/>
        <w:t>Network does not send this cause in REGISTRATION REJECT message if the UE does not include a requested NSSAI in the REGISTRATION REQUEST message. In that case</w:t>
      </w:r>
      <w:r>
        <w:rPr>
          <w:rFonts w:eastAsia="Times New Roman"/>
          <w:lang w:eastAsia="de-DE"/>
        </w:rPr>
        <w:t>, if</w:t>
      </w:r>
      <w:r>
        <w:t xml:space="preserve"> the UE is not registered for onboarding services in SNPN, the network uses other causes (e.g.  #13, #15) etc based on the subscription.</w:t>
      </w:r>
    </w:p>
    <w:p w14:paraId="4A97F1D8" w14:textId="77777777" w:rsidR="00A2354A" w:rsidRDefault="00A2354A" w:rsidP="00A2354A">
      <w:r>
        <w:t xml:space="preserve">Cause #65 – </w:t>
      </w:r>
      <w:r>
        <w:rPr>
          <w:lang w:eastAsia="zh-CN"/>
        </w:rPr>
        <w:t>Maximum number of PDU sessions reached</w:t>
      </w:r>
    </w:p>
    <w:p w14:paraId="4225D591" w14:textId="77777777" w:rsidR="00A2354A" w:rsidRDefault="00A2354A" w:rsidP="00A2354A">
      <w:pPr>
        <w:pStyle w:val="B1"/>
        <w:rPr>
          <w:lang w:eastAsia="ko-KR"/>
        </w:rPr>
      </w:pPr>
      <w:r>
        <w:tab/>
        <w:t xml:space="preserve">This 5GMM cause is used by the network to indicate that the procedure requested </w:t>
      </w:r>
      <w:r>
        <w:rPr>
          <w:lang w:eastAsia="ko-KR"/>
        </w:rPr>
        <w:t xml:space="preserve">by the UE was rejected as the </w:t>
      </w:r>
      <w:r>
        <w:t>network has reached the maximum number of simultaneously active PDU sessions for the UE.</w:t>
      </w:r>
    </w:p>
    <w:p w14:paraId="407EFD4F" w14:textId="77777777" w:rsidR="00A2354A" w:rsidRDefault="00A2354A" w:rsidP="00A2354A">
      <w:r>
        <w:t>Cause #67 – Insufficient resources for specific slice and DNN</w:t>
      </w:r>
    </w:p>
    <w:p w14:paraId="62C88D2C" w14:textId="77777777" w:rsidR="00A2354A" w:rsidRDefault="00A2354A" w:rsidP="00A2354A">
      <w:pPr>
        <w:pStyle w:val="B1"/>
      </w:pPr>
      <w:r>
        <w:tab/>
        <w:t>This 5GMM cause is sent by the network to indicate that the requested service cannot be provided due to insufficient resources for specific slice and DNN.</w:t>
      </w:r>
    </w:p>
    <w:p w14:paraId="42DCCA25" w14:textId="77777777" w:rsidR="00A2354A" w:rsidRDefault="00A2354A" w:rsidP="00A2354A">
      <w:r>
        <w:t>Cause #69 – Insufficient resources for specific slice</w:t>
      </w:r>
    </w:p>
    <w:p w14:paraId="2B43BC44" w14:textId="77777777" w:rsidR="00A2354A" w:rsidRDefault="00A2354A" w:rsidP="00A2354A">
      <w:pPr>
        <w:pStyle w:val="B1"/>
        <w:rPr>
          <w:lang w:eastAsia="zh-CN"/>
        </w:rPr>
      </w:pPr>
      <w:r>
        <w:tab/>
        <w:t>This 5GMM cause is sent by the network to indicate that the requested service cannot be provided due to insufficient resources for specific slice.</w:t>
      </w:r>
    </w:p>
    <w:p w14:paraId="609A59D6" w14:textId="77777777" w:rsidR="00A2354A" w:rsidRDefault="00A2354A" w:rsidP="00A2354A">
      <w:r>
        <w:t xml:space="preserve">Cause #71 – </w:t>
      </w:r>
      <w:proofErr w:type="spellStart"/>
      <w:r>
        <w:t>ngKSI</w:t>
      </w:r>
      <w:proofErr w:type="spellEnd"/>
      <w:r>
        <w:t xml:space="preserve"> already in use</w:t>
      </w:r>
    </w:p>
    <w:p w14:paraId="1C755E7B" w14:textId="77777777" w:rsidR="00A2354A" w:rsidRDefault="00A2354A" w:rsidP="00A2354A">
      <w:pPr>
        <w:pStyle w:val="B1"/>
        <w:rPr>
          <w:lang w:eastAsia="zh-CN"/>
        </w:rPr>
      </w:pPr>
      <w:r>
        <w:tab/>
        <w:t xml:space="preserve">This 5GMM cause is sent to the network in N1 mode if the </w:t>
      </w:r>
      <w:proofErr w:type="spellStart"/>
      <w:r>
        <w:t>ngKSI</w:t>
      </w:r>
      <w:proofErr w:type="spellEnd"/>
      <w:r>
        <w:t xml:space="preserve"> value received in the AUTHENTICATION REQUEST message is already associated with one of the 5G security contexts stored in the UE.</w:t>
      </w:r>
    </w:p>
    <w:p w14:paraId="5DB65233" w14:textId="77777777" w:rsidR="00A2354A" w:rsidRDefault="00A2354A" w:rsidP="00A2354A">
      <w:r>
        <w:t>Cause #73 – Serving network not authorized</w:t>
      </w:r>
    </w:p>
    <w:p w14:paraId="367C4D3D" w14:textId="77777777" w:rsidR="00A2354A" w:rsidRDefault="00A2354A" w:rsidP="00A2354A">
      <w:pPr>
        <w:pStyle w:val="B1"/>
      </w:pPr>
      <w:r>
        <w:tab/>
        <w:t>This 5GMM cause is sent to the UE if the UE initiates registration towards a serving network and the serving network fails to be authorized by the UE's home network.</w:t>
      </w:r>
    </w:p>
    <w:p w14:paraId="59ABE76A" w14:textId="77777777" w:rsidR="00A2354A" w:rsidRDefault="00A2354A" w:rsidP="00A2354A">
      <w:pPr>
        <w:rPr>
          <w:noProof/>
          <w:lang w:eastAsia="zh-CN"/>
        </w:rPr>
      </w:pPr>
      <w:r>
        <w:rPr>
          <w:noProof/>
          <w:lang w:eastAsia="zh-CN"/>
        </w:rPr>
        <w:t>Cause #78 –PLMN not allowed to operate at the present UE location</w:t>
      </w:r>
    </w:p>
    <w:p w14:paraId="32D9A793" w14:textId="77777777" w:rsidR="00A2354A" w:rsidRDefault="00A2354A" w:rsidP="00A2354A">
      <w:pPr>
        <w:pStyle w:val="B1"/>
        <w:rPr>
          <w:lang w:eastAsia="zh-CN"/>
        </w:rPr>
      </w:pPr>
      <w:r>
        <w:tab/>
        <w:t>This 5GMM cause is sent to the UE to indicate that the PLMN is not allowed to operate at the present UE location.</w:t>
      </w:r>
    </w:p>
    <w:p w14:paraId="62FE729D" w14:textId="77777777" w:rsidR="00A2354A" w:rsidRDefault="00A2354A" w:rsidP="00A2354A">
      <w:pPr>
        <w:pStyle w:val="NO"/>
        <w:rPr>
          <w:lang w:eastAsia="x-none"/>
        </w:rPr>
      </w:pPr>
      <w:r>
        <w:t>NOTE:</w:t>
      </w:r>
      <w:r>
        <w:tab/>
      </w:r>
      <w:r>
        <w:rPr>
          <w:lang w:eastAsia="zh-CN"/>
        </w:rPr>
        <w:t>This cause</w:t>
      </w:r>
      <w:r>
        <w:t xml:space="preserve"> is only applicable for NR satellite acces</w:t>
      </w:r>
      <w:r>
        <w:rPr>
          <w:lang w:eastAsia="zh-CN"/>
        </w:rPr>
        <w:t>s</w:t>
      </w:r>
      <w:r>
        <w:t>.</w:t>
      </w:r>
    </w:p>
    <w:p w14:paraId="567FE46C" w14:textId="77777777" w:rsidR="00A2354A" w:rsidRDefault="00A2354A" w:rsidP="00A2354A">
      <w:r>
        <w:t>Cause #90 – Payload was not forwarded</w:t>
      </w:r>
    </w:p>
    <w:p w14:paraId="036AF8F3" w14:textId="77777777" w:rsidR="00A2354A" w:rsidRDefault="00A2354A" w:rsidP="00A2354A">
      <w:pPr>
        <w:pStyle w:val="B1"/>
      </w:pPr>
      <w:r>
        <w:tab/>
        <w:t>This 5GMM cause is sent by the network to indicate that the requested service cannot be provided because payload could not be forwarded by AMF.</w:t>
      </w:r>
    </w:p>
    <w:p w14:paraId="39DD4377" w14:textId="77777777" w:rsidR="00A2354A" w:rsidRDefault="00A2354A" w:rsidP="00A2354A">
      <w:r>
        <w:t xml:space="preserve">Cause #91 – DNN not supported </w:t>
      </w:r>
      <w:r>
        <w:rPr>
          <w:noProof/>
          <w:lang w:val="en-US"/>
        </w:rPr>
        <w:t xml:space="preserve">or not subscribed in the </w:t>
      </w:r>
      <w:r>
        <w:t>slice</w:t>
      </w:r>
    </w:p>
    <w:p w14:paraId="7872071E" w14:textId="77777777" w:rsidR="00A2354A" w:rsidRDefault="00A2354A" w:rsidP="00A2354A">
      <w:pPr>
        <w:pStyle w:val="B1"/>
      </w:pPr>
      <w:r>
        <w:tab/>
        <w:t xml:space="preserve">This 5GMM cause is sent by the network to indicate that the requested service cannot be provided because payload could not be forwarded by AMF because the DNN is not supported </w:t>
      </w:r>
      <w:r>
        <w:rPr>
          <w:noProof/>
          <w:lang w:val="en-US"/>
        </w:rPr>
        <w:t xml:space="preserve">or not subscribed </w:t>
      </w:r>
      <w:r>
        <w:t xml:space="preserve">in the slice selected by the network if the UE did not indicate a slice, or the DNN is not supported </w:t>
      </w:r>
      <w:r>
        <w:rPr>
          <w:noProof/>
          <w:lang w:val="en-US"/>
        </w:rPr>
        <w:t xml:space="preserve">or not subscribed </w:t>
      </w:r>
      <w:r>
        <w:t>in the slice indicated by the UE.</w:t>
      </w:r>
    </w:p>
    <w:p w14:paraId="4987F066" w14:textId="77777777" w:rsidR="00A2354A" w:rsidRDefault="00A2354A" w:rsidP="00A2354A">
      <w:r>
        <w:t>Cause #92 – Insufficient user-plane resources for the PDU session</w:t>
      </w:r>
    </w:p>
    <w:p w14:paraId="7F1E6579" w14:textId="77777777" w:rsidR="00A2354A" w:rsidRDefault="00A2354A" w:rsidP="00A2354A">
      <w:pPr>
        <w:pStyle w:val="B1"/>
        <w:rPr>
          <w:lang w:eastAsia="zh-CN"/>
        </w:rPr>
      </w:pPr>
      <w:r>
        <w:lastRenderedPageBreak/>
        <w:tab/>
        <w:t>This 5GMM cause is sent by the network to indicate that the requested service cannot be provided due to insufficient user-plane resources for the PDU session.</w:t>
      </w:r>
    </w:p>
    <w:p w14:paraId="59E795D3" w14:textId="77777777" w:rsidR="00056D81" w:rsidRPr="002B628A" w:rsidRDefault="00056D81" w:rsidP="00056D81">
      <w:pPr>
        <w:rPr>
          <w:ins w:id="308" w:author="张鹏飞" w:date="2021-08-10T10:35:00Z"/>
        </w:rPr>
      </w:pPr>
      <w:ins w:id="309" w:author="张鹏飞" w:date="2021-08-10T10:35:00Z">
        <w:r w:rsidRPr="002B628A">
          <w:t>Cause #</w:t>
        </w:r>
        <w:r w:rsidRPr="002B628A">
          <w:rPr>
            <w:lang w:eastAsia="zh-CN"/>
          </w:rPr>
          <w:t>XX</w:t>
        </w:r>
        <w:r w:rsidRPr="002B628A">
          <w:t xml:space="preserve"> – Onboarding services terminated</w:t>
        </w:r>
      </w:ins>
    </w:p>
    <w:p w14:paraId="246BB8AA" w14:textId="77777777" w:rsidR="00056D81" w:rsidRPr="002B628A" w:rsidRDefault="00056D81" w:rsidP="00056D81">
      <w:pPr>
        <w:pStyle w:val="B1"/>
        <w:rPr>
          <w:ins w:id="310" w:author="张鹏飞" w:date="2021-08-10T10:35:00Z"/>
          <w:lang w:eastAsia="zh-CN"/>
        </w:rPr>
      </w:pPr>
      <w:ins w:id="311" w:author="张鹏飞" w:date="2021-08-10T10:35:00Z">
        <w:r w:rsidRPr="002B628A">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ins>
    </w:p>
    <w:p w14:paraId="2F19D0CD" w14:textId="0C6C1CD8" w:rsidR="0071076F" w:rsidRPr="00056D81" w:rsidRDefault="0071076F">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2081D662" w:rsidR="0071076F" w:rsidRDefault="0071076F">
      <w:pPr>
        <w:rPr>
          <w:noProof/>
        </w:rPr>
      </w:pPr>
    </w:p>
    <w:p w14:paraId="300A2C2B" w14:textId="77777777" w:rsidR="00A5343B" w:rsidRDefault="00A5343B">
      <w:pPr>
        <w:rPr>
          <w:noProof/>
        </w:rPr>
      </w:pPr>
    </w:p>
    <w:sectPr w:rsidR="00A534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482C" w16cex:dateUtc="2021-10-07T08:19:00Z"/>
  <w16cex:commentExtensible w16cex:durableId="25095A93" w16cex:dateUtc="2021-10-07T09:37:00Z"/>
  <w16cex:commentExtensible w16cex:durableId="25095AD3" w16cex:dateUtc="2021-10-07T09:38:00Z"/>
  <w16cex:commentExtensible w16cex:durableId="25094CE7" w16cex:dateUtc="2021-10-07T08:39:00Z"/>
  <w16cex:commentExtensible w16cex:durableId="25094488" w16cex:dateUtc="2021-10-07T08:0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238A" w14:textId="77777777" w:rsidR="00271E6A" w:rsidRDefault="00271E6A">
      <w:r>
        <w:separator/>
      </w:r>
    </w:p>
  </w:endnote>
  <w:endnote w:type="continuationSeparator" w:id="0">
    <w:p w14:paraId="1E4D8632" w14:textId="77777777" w:rsidR="00271E6A" w:rsidRDefault="0027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5596" w14:textId="77777777" w:rsidR="00271E6A" w:rsidRDefault="00271E6A">
      <w:r>
        <w:separator/>
      </w:r>
    </w:p>
  </w:footnote>
  <w:footnote w:type="continuationSeparator" w:id="0">
    <w:p w14:paraId="22B4F3F4" w14:textId="77777777" w:rsidR="00271E6A" w:rsidRDefault="0027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E70A1" w:rsidRDefault="00FE70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E70A1" w:rsidRDefault="00FE70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E70A1" w:rsidRDefault="00FE70A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E70A1" w:rsidRDefault="00FE70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C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85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DAD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E9B6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F881A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F6E1A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CE47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54250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F72BD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3D003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2B7FD8"/>
    <w:multiLevelType w:val="hybridMultilevel"/>
    <w:tmpl w:val="362A5446"/>
    <w:lvl w:ilvl="0" w:tplc="299238E6">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420380A"/>
    <w:multiLevelType w:val="hybridMultilevel"/>
    <w:tmpl w:val="CCB00BE0"/>
    <w:lvl w:ilvl="0" w:tplc="1DDA9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F90527"/>
    <w:multiLevelType w:val="hybridMultilevel"/>
    <w:tmpl w:val="1C9A7F52"/>
    <w:lvl w:ilvl="0" w:tplc="299238E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0-13">
    <w15:presenceInfo w15:providerId="None" w15:userId="Pengfei-10-13"/>
  </w15:person>
  <w15:person w15:author="Ericsson User, R02">
    <w15:presenceInfo w15:providerId="None" w15:userId="Ericsson User, R02"/>
  </w15:person>
  <w15:person w15:author="张鹏飞">
    <w15:presenceInfo w15:providerId="AD" w15:userId="S-1-5-21-2660122827-3251746268-3620619969-79947"/>
  </w15:person>
  <w15:person w15:author="chc">
    <w15:presenceInfo w15:providerId="None" w15:userId="chc"/>
  </w15:person>
  <w15:person w15:author="Pengfei-10-11">
    <w15:presenceInfo w15:providerId="None" w15:userId="Pengfei-10-11"/>
  </w15:person>
  <w15:person w15:author="Pengfei-8-25A">
    <w15:presenceInfo w15:providerId="None" w15:userId="Pengfei-8-25A"/>
  </w15:person>
  <w15:person w15:author="Pengfei-10-14">
    <w15:presenceInfo w15:providerId="None" w15:userId="Pengfei-10-14"/>
  </w15:person>
  <w15:person w15:author="张鹏飞-通信研究院">
    <w15:presenceInfo w15:providerId="AD" w15:userId="S-1-5-21-2660122827-3251746268-3620619969-79947"/>
  </w15:person>
  <w15:person w15:author="Pengfei-8-20A">
    <w15:presenceInfo w15:providerId="None" w15:userId="Pengfei-8-20A"/>
  </w15:person>
  <w15:person w15:author="Pengfei">
    <w15:presenceInfo w15:providerId="None" w15:userId="Peng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C59"/>
    <w:rsid w:val="000535B1"/>
    <w:rsid w:val="00056D81"/>
    <w:rsid w:val="00066AD6"/>
    <w:rsid w:val="00085EB1"/>
    <w:rsid w:val="000A1F6F"/>
    <w:rsid w:val="000A6394"/>
    <w:rsid w:val="000B7FED"/>
    <w:rsid w:val="000C038A"/>
    <w:rsid w:val="000C4106"/>
    <w:rsid w:val="000C6598"/>
    <w:rsid w:val="000F3F94"/>
    <w:rsid w:val="00115B52"/>
    <w:rsid w:val="00143DCF"/>
    <w:rsid w:val="00145D43"/>
    <w:rsid w:val="001678BE"/>
    <w:rsid w:val="00181DA4"/>
    <w:rsid w:val="001855D5"/>
    <w:rsid w:val="00185EEA"/>
    <w:rsid w:val="00192C46"/>
    <w:rsid w:val="001A08B3"/>
    <w:rsid w:val="001A7B60"/>
    <w:rsid w:val="001B426F"/>
    <w:rsid w:val="001B52F0"/>
    <w:rsid w:val="001B7A65"/>
    <w:rsid w:val="001D4022"/>
    <w:rsid w:val="001D6C42"/>
    <w:rsid w:val="001E41F3"/>
    <w:rsid w:val="001F131B"/>
    <w:rsid w:val="0020048F"/>
    <w:rsid w:val="00227EAD"/>
    <w:rsid w:val="00230865"/>
    <w:rsid w:val="00232F80"/>
    <w:rsid w:val="00235DFB"/>
    <w:rsid w:val="00246B58"/>
    <w:rsid w:val="00252D3A"/>
    <w:rsid w:val="0026004D"/>
    <w:rsid w:val="002618BB"/>
    <w:rsid w:val="002640DD"/>
    <w:rsid w:val="00271E6A"/>
    <w:rsid w:val="00275D12"/>
    <w:rsid w:val="002816BF"/>
    <w:rsid w:val="00284FEB"/>
    <w:rsid w:val="002860C4"/>
    <w:rsid w:val="002A18C7"/>
    <w:rsid w:val="002A1ABE"/>
    <w:rsid w:val="002B2AE0"/>
    <w:rsid w:val="002B5741"/>
    <w:rsid w:val="002C0D0A"/>
    <w:rsid w:val="002C27DF"/>
    <w:rsid w:val="00305409"/>
    <w:rsid w:val="00307A15"/>
    <w:rsid w:val="00310C0E"/>
    <w:rsid w:val="00352744"/>
    <w:rsid w:val="003609EF"/>
    <w:rsid w:val="0036231A"/>
    <w:rsid w:val="00363DF6"/>
    <w:rsid w:val="003674C0"/>
    <w:rsid w:val="00374DD4"/>
    <w:rsid w:val="00387ECE"/>
    <w:rsid w:val="003B729C"/>
    <w:rsid w:val="003D43D5"/>
    <w:rsid w:val="003E1A36"/>
    <w:rsid w:val="003E5BCD"/>
    <w:rsid w:val="00410371"/>
    <w:rsid w:val="004175E3"/>
    <w:rsid w:val="004242F1"/>
    <w:rsid w:val="004260D3"/>
    <w:rsid w:val="00427C61"/>
    <w:rsid w:val="00434669"/>
    <w:rsid w:val="0047138D"/>
    <w:rsid w:val="00481489"/>
    <w:rsid w:val="004A6835"/>
    <w:rsid w:val="004B75B7"/>
    <w:rsid w:val="004C391E"/>
    <w:rsid w:val="004C5584"/>
    <w:rsid w:val="004E1669"/>
    <w:rsid w:val="004F1161"/>
    <w:rsid w:val="005016A0"/>
    <w:rsid w:val="00512317"/>
    <w:rsid w:val="0051580D"/>
    <w:rsid w:val="0052464E"/>
    <w:rsid w:val="005371D9"/>
    <w:rsid w:val="00542F5E"/>
    <w:rsid w:val="00545B82"/>
    <w:rsid w:val="00547111"/>
    <w:rsid w:val="00560E64"/>
    <w:rsid w:val="00570453"/>
    <w:rsid w:val="00582623"/>
    <w:rsid w:val="00590A4C"/>
    <w:rsid w:val="00592D74"/>
    <w:rsid w:val="005A5704"/>
    <w:rsid w:val="005E2C44"/>
    <w:rsid w:val="005E2FB8"/>
    <w:rsid w:val="005E77F6"/>
    <w:rsid w:val="00601857"/>
    <w:rsid w:val="00621188"/>
    <w:rsid w:val="006257ED"/>
    <w:rsid w:val="00634F93"/>
    <w:rsid w:val="00637B0F"/>
    <w:rsid w:val="0064584C"/>
    <w:rsid w:val="00651405"/>
    <w:rsid w:val="00677E82"/>
    <w:rsid w:val="00682AD5"/>
    <w:rsid w:val="00695808"/>
    <w:rsid w:val="006B46FB"/>
    <w:rsid w:val="006E21FB"/>
    <w:rsid w:val="00701529"/>
    <w:rsid w:val="0071076F"/>
    <w:rsid w:val="0076678C"/>
    <w:rsid w:val="00792342"/>
    <w:rsid w:val="007977A8"/>
    <w:rsid w:val="007A33C2"/>
    <w:rsid w:val="007B512A"/>
    <w:rsid w:val="007C2097"/>
    <w:rsid w:val="007D3D74"/>
    <w:rsid w:val="007D6A07"/>
    <w:rsid w:val="007F10DA"/>
    <w:rsid w:val="007F7259"/>
    <w:rsid w:val="00803B82"/>
    <w:rsid w:val="008040A8"/>
    <w:rsid w:val="00823E14"/>
    <w:rsid w:val="00824F39"/>
    <w:rsid w:val="008279FA"/>
    <w:rsid w:val="008438B9"/>
    <w:rsid w:val="00843F64"/>
    <w:rsid w:val="00856607"/>
    <w:rsid w:val="008626E7"/>
    <w:rsid w:val="00870EE7"/>
    <w:rsid w:val="008863B9"/>
    <w:rsid w:val="008A45A6"/>
    <w:rsid w:val="008E584F"/>
    <w:rsid w:val="008F686C"/>
    <w:rsid w:val="009148DE"/>
    <w:rsid w:val="009370BB"/>
    <w:rsid w:val="00941BFE"/>
    <w:rsid w:val="00941E30"/>
    <w:rsid w:val="009777D9"/>
    <w:rsid w:val="00977809"/>
    <w:rsid w:val="00991389"/>
    <w:rsid w:val="00991B88"/>
    <w:rsid w:val="00993E02"/>
    <w:rsid w:val="009A5753"/>
    <w:rsid w:val="009A579D"/>
    <w:rsid w:val="009B1C4A"/>
    <w:rsid w:val="009C5514"/>
    <w:rsid w:val="009D0F77"/>
    <w:rsid w:val="009E27D4"/>
    <w:rsid w:val="009E3297"/>
    <w:rsid w:val="009E532C"/>
    <w:rsid w:val="009E6C24"/>
    <w:rsid w:val="009F1B30"/>
    <w:rsid w:val="009F734F"/>
    <w:rsid w:val="00A168C5"/>
    <w:rsid w:val="00A2354A"/>
    <w:rsid w:val="00A246B6"/>
    <w:rsid w:val="00A3584B"/>
    <w:rsid w:val="00A47E70"/>
    <w:rsid w:val="00A50CF0"/>
    <w:rsid w:val="00A5343B"/>
    <w:rsid w:val="00A542A2"/>
    <w:rsid w:val="00A56556"/>
    <w:rsid w:val="00A75FC6"/>
    <w:rsid w:val="00A7671C"/>
    <w:rsid w:val="00A77A11"/>
    <w:rsid w:val="00A906AF"/>
    <w:rsid w:val="00A96746"/>
    <w:rsid w:val="00AA2CBC"/>
    <w:rsid w:val="00AC0980"/>
    <w:rsid w:val="00AC5820"/>
    <w:rsid w:val="00AC60CC"/>
    <w:rsid w:val="00AD1CD8"/>
    <w:rsid w:val="00AD3F36"/>
    <w:rsid w:val="00AE4956"/>
    <w:rsid w:val="00AF44E2"/>
    <w:rsid w:val="00B05D87"/>
    <w:rsid w:val="00B258BB"/>
    <w:rsid w:val="00B468EF"/>
    <w:rsid w:val="00B67B97"/>
    <w:rsid w:val="00B861F6"/>
    <w:rsid w:val="00B968C8"/>
    <w:rsid w:val="00BA363A"/>
    <w:rsid w:val="00BA3EC5"/>
    <w:rsid w:val="00BA51D9"/>
    <w:rsid w:val="00BB5DFC"/>
    <w:rsid w:val="00BD279D"/>
    <w:rsid w:val="00BD5F12"/>
    <w:rsid w:val="00BD6BB8"/>
    <w:rsid w:val="00BE5952"/>
    <w:rsid w:val="00BE70D2"/>
    <w:rsid w:val="00C14077"/>
    <w:rsid w:val="00C327DC"/>
    <w:rsid w:val="00C66BA2"/>
    <w:rsid w:val="00C75CB0"/>
    <w:rsid w:val="00C95985"/>
    <w:rsid w:val="00CA0F68"/>
    <w:rsid w:val="00CA21C3"/>
    <w:rsid w:val="00CA70FD"/>
    <w:rsid w:val="00CB21E2"/>
    <w:rsid w:val="00CC5026"/>
    <w:rsid w:val="00CC68D0"/>
    <w:rsid w:val="00D03F9A"/>
    <w:rsid w:val="00D06D51"/>
    <w:rsid w:val="00D24991"/>
    <w:rsid w:val="00D50255"/>
    <w:rsid w:val="00D624D3"/>
    <w:rsid w:val="00D65156"/>
    <w:rsid w:val="00D66520"/>
    <w:rsid w:val="00D81BBE"/>
    <w:rsid w:val="00D837C8"/>
    <w:rsid w:val="00D91B51"/>
    <w:rsid w:val="00DA24BB"/>
    <w:rsid w:val="00DA3849"/>
    <w:rsid w:val="00DA46BD"/>
    <w:rsid w:val="00DA63E2"/>
    <w:rsid w:val="00DD741E"/>
    <w:rsid w:val="00DE34CF"/>
    <w:rsid w:val="00DF27CE"/>
    <w:rsid w:val="00E02C44"/>
    <w:rsid w:val="00E13F3D"/>
    <w:rsid w:val="00E34898"/>
    <w:rsid w:val="00E46FF5"/>
    <w:rsid w:val="00E47A01"/>
    <w:rsid w:val="00E47F65"/>
    <w:rsid w:val="00E8079D"/>
    <w:rsid w:val="00EB09B7"/>
    <w:rsid w:val="00EC02F2"/>
    <w:rsid w:val="00ED3507"/>
    <w:rsid w:val="00EE3013"/>
    <w:rsid w:val="00EE7D7C"/>
    <w:rsid w:val="00EF27C1"/>
    <w:rsid w:val="00EF6072"/>
    <w:rsid w:val="00F00422"/>
    <w:rsid w:val="00F25D98"/>
    <w:rsid w:val="00F300FB"/>
    <w:rsid w:val="00F36997"/>
    <w:rsid w:val="00F41D2F"/>
    <w:rsid w:val="00F7537F"/>
    <w:rsid w:val="00F96DBD"/>
    <w:rsid w:val="00FB6386"/>
    <w:rsid w:val="00FE4C1E"/>
    <w:rsid w:val="00FE70A1"/>
    <w:rsid w:val="00FF66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styleId="af1">
    <w:name w:val="FollowedHyperlink"/>
    <w:qFormat/>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NOZchn">
    <w:name w:val="NO Zchn"/>
    <w:link w:val="NO"/>
    <w:qFormat/>
    <w:rsid w:val="00BE5952"/>
    <w:rPr>
      <w:rFonts w:ascii="Times New Roman" w:hAnsi="Times New Roman"/>
      <w:lang w:val="en-GB" w:eastAsia="en-US"/>
    </w:rPr>
  </w:style>
  <w:style w:type="character" w:customStyle="1" w:styleId="B1Char">
    <w:name w:val="B1 Char"/>
    <w:link w:val="B1"/>
    <w:qFormat/>
    <w:locked/>
    <w:rsid w:val="00BE5952"/>
    <w:rPr>
      <w:rFonts w:ascii="Times New Roman" w:hAnsi="Times New Roman"/>
      <w:lang w:val="en-GB" w:eastAsia="en-US"/>
    </w:rPr>
  </w:style>
  <w:style w:type="character" w:customStyle="1" w:styleId="EditorsNoteChar">
    <w:name w:val="Editor's Note Char"/>
    <w:aliases w:val="EN Char"/>
    <w:link w:val="EditorsNote"/>
    <w:locked/>
    <w:rsid w:val="00BE5952"/>
    <w:rPr>
      <w:rFonts w:ascii="Times New Roman" w:hAnsi="Times New Roman"/>
      <w:color w:val="FF0000"/>
      <w:lang w:val="en-GB" w:eastAsia="en-US"/>
    </w:rPr>
  </w:style>
  <w:style w:type="character" w:customStyle="1" w:styleId="B2Char">
    <w:name w:val="B2 Char"/>
    <w:link w:val="B2"/>
    <w:qFormat/>
    <w:locked/>
    <w:rsid w:val="00BE5952"/>
    <w:rPr>
      <w:rFonts w:ascii="Times New Roman" w:hAnsi="Times New Roman"/>
      <w:lang w:val="en-GB" w:eastAsia="en-US"/>
    </w:rPr>
  </w:style>
  <w:style w:type="character" w:customStyle="1" w:styleId="B3Car">
    <w:name w:val="B3 Car"/>
    <w:link w:val="B3"/>
    <w:locked/>
    <w:rsid w:val="00BE5952"/>
    <w:rPr>
      <w:rFonts w:ascii="Times New Roman" w:hAnsi="Times New Roman"/>
      <w:lang w:val="en-GB" w:eastAsia="en-US"/>
    </w:rPr>
  </w:style>
  <w:style w:type="character" w:customStyle="1" w:styleId="TALChar">
    <w:name w:val="TAL Char"/>
    <w:link w:val="TAL"/>
    <w:locked/>
    <w:rsid w:val="009B1C4A"/>
    <w:rPr>
      <w:rFonts w:ascii="Arial" w:hAnsi="Arial"/>
      <w:sz w:val="18"/>
      <w:lang w:val="en-GB" w:eastAsia="en-US"/>
    </w:rPr>
  </w:style>
  <w:style w:type="character" w:customStyle="1" w:styleId="TACChar">
    <w:name w:val="TAC Char"/>
    <w:link w:val="TAC"/>
    <w:locked/>
    <w:rsid w:val="009B1C4A"/>
    <w:rPr>
      <w:rFonts w:ascii="Arial" w:hAnsi="Arial"/>
      <w:sz w:val="18"/>
      <w:lang w:val="en-GB" w:eastAsia="en-US"/>
    </w:rPr>
  </w:style>
  <w:style w:type="character" w:customStyle="1" w:styleId="THChar">
    <w:name w:val="TH Char"/>
    <w:link w:val="TH"/>
    <w:qFormat/>
    <w:locked/>
    <w:rsid w:val="009B1C4A"/>
    <w:rPr>
      <w:rFonts w:ascii="Arial" w:hAnsi="Arial"/>
      <w:b/>
      <w:lang w:val="en-GB" w:eastAsia="en-US"/>
    </w:rPr>
  </w:style>
  <w:style w:type="character" w:customStyle="1" w:styleId="TFChar">
    <w:name w:val="TF Char"/>
    <w:link w:val="TF"/>
    <w:locked/>
    <w:rsid w:val="009B1C4A"/>
    <w:rPr>
      <w:rFonts w:ascii="Arial" w:hAnsi="Arial"/>
      <w:b/>
      <w:lang w:val="en-GB" w:eastAsia="en-US"/>
    </w:rPr>
  </w:style>
  <w:style w:type="character" w:customStyle="1" w:styleId="TAHCar">
    <w:name w:val="TAH Car"/>
    <w:link w:val="TAH"/>
    <w:qFormat/>
    <w:locked/>
    <w:rsid w:val="009B1C4A"/>
    <w:rPr>
      <w:rFonts w:ascii="Arial" w:hAnsi="Arial"/>
      <w:b/>
      <w:sz w:val="18"/>
      <w:lang w:val="en-GB" w:eastAsia="en-US"/>
    </w:rPr>
  </w:style>
  <w:style w:type="character" w:customStyle="1" w:styleId="10">
    <w:name w:val="标题 1 字符"/>
    <w:basedOn w:val="a0"/>
    <w:link w:val="1"/>
    <w:rsid w:val="001D4022"/>
    <w:rPr>
      <w:rFonts w:ascii="Arial" w:hAnsi="Arial"/>
      <w:sz w:val="36"/>
      <w:lang w:val="en-GB" w:eastAsia="en-US"/>
    </w:rPr>
  </w:style>
  <w:style w:type="character" w:customStyle="1" w:styleId="20">
    <w:name w:val="标题 2 字符"/>
    <w:basedOn w:val="a0"/>
    <w:link w:val="2"/>
    <w:rsid w:val="001D4022"/>
    <w:rPr>
      <w:rFonts w:ascii="Arial" w:hAnsi="Arial"/>
      <w:sz w:val="32"/>
      <w:lang w:val="en-GB" w:eastAsia="en-US"/>
    </w:rPr>
  </w:style>
  <w:style w:type="character" w:customStyle="1" w:styleId="30">
    <w:name w:val="标题 3 字符"/>
    <w:basedOn w:val="a0"/>
    <w:link w:val="3"/>
    <w:rsid w:val="001D4022"/>
    <w:rPr>
      <w:rFonts w:ascii="Arial" w:hAnsi="Arial"/>
      <w:sz w:val="28"/>
      <w:lang w:val="en-GB" w:eastAsia="en-US"/>
    </w:rPr>
  </w:style>
  <w:style w:type="character" w:customStyle="1" w:styleId="40">
    <w:name w:val="标题 4 字符"/>
    <w:basedOn w:val="a0"/>
    <w:link w:val="4"/>
    <w:rsid w:val="001D4022"/>
    <w:rPr>
      <w:rFonts w:ascii="Arial" w:hAnsi="Arial"/>
      <w:sz w:val="24"/>
      <w:lang w:val="en-GB" w:eastAsia="en-US"/>
    </w:rPr>
  </w:style>
  <w:style w:type="character" w:customStyle="1" w:styleId="50">
    <w:name w:val="标题 5 字符"/>
    <w:basedOn w:val="a0"/>
    <w:link w:val="5"/>
    <w:rsid w:val="001D4022"/>
    <w:rPr>
      <w:rFonts w:ascii="Arial" w:hAnsi="Arial"/>
      <w:sz w:val="22"/>
      <w:lang w:val="en-GB" w:eastAsia="en-US"/>
    </w:rPr>
  </w:style>
  <w:style w:type="character" w:customStyle="1" w:styleId="60">
    <w:name w:val="标题 6 字符"/>
    <w:basedOn w:val="a0"/>
    <w:link w:val="6"/>
    <w:rsid w:val="001D4022"/>
    <w:rPr>
      <w:rFonts w:ascii="Arial" w:hAnsi="Arial"/>
      <w:lang w:val="en-GB" w:eastAsia="en-US"/>
    </w:rPr>
  </w:style>
  <w:style w:type="character" w:customStyle="1" w:styleId="70">
    <w:name w:val="标题 7 字符"/>
    <w:basedOn w:val="a0"/>
    <w:link w:val="7"/>
    <w:rsid w:val="001D4022"/>
    <w:rPr>
      <w:rFonts w:ascii="Arial" w:hAnsi="Arial"/>
      <w:lang w:val="en-GB" w:eastAsia="en-US"/>
    </w:rPr>
  </w:style>
  <w:style w:type="character" w:customStyle="1" w:styleId="80">
    <w:name w:val="标题 8 字符"/>
    <w:basedOn w:val="a0"/>
    <w:link w:val="8"/>
    <w:rsid w:val="001D4022"/>
    <w:rPr>
      <w:rFonts w:ascii="Arial" w:hAnsi="Arial"/>
      <w:sz w:val="36"/>
      <w:lang w:val="en-GB" w:eastAsia="en-US"/>
    </w:rPr>
  </w:style>
  <w:style w:type="character" w:customStyle="1" w:styleId="90">
    <w:name w:val="标题 9 字符"/>
    <w:basedOn w:val="a0"/>
    <w:link w:val="9"/>
    <w:rsid w:val="001D4022"/>
    <w:rPr>
      <w:rFonts w:ascii="Arial" w:hAnsi="Arial"/>
      <w:sz w:val="36"/>
      <w:lang w:val="en-GB" w:eastAsia="en-US"/>
    </w:rPr>
  </w:style>
  <w:style w:type="paragraph" w:customStyle="1" w:styleId="msonormal0">
    <w:name w:val="msonormal"/>
    <w:basedOn w:val="a"/>
    <w:rsid w:val="001D4022"/>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1D4022"/>
    <w:rPr>
      <w:rFonts w:ascii="Times New Roman" w:hAnsi="Times New Roman"/>
      <w:sz w:val="16"/>
      <w:lang w:val="en-GB" w:eastAsia="en-US"/>
    </w:rPr>
  </w:style>
  <w:style w:type="character" w:customStyle="1" w:styleId="af0">
    <w:name w:val="批注文字 字符"/>
    <w:basedOn w:val="a0"/>
    <w:link w:val="af"/>
    <w:semiHidden/>
    <w:rsid w:val="001D4022"/>
    <w:rPr>
      <w:rFonts w:ascii="Times New Roman" w:hAnsi="Times New Roman"/>
      <w:lang w:val="en-GB" w:eastAsia="en-US"/>
    </w:rPr>
  </w:style>
  <w:style w:type="character" w:customStyle="1" w:styleId="a5">
    <w:name w:val="页眉 字符"/>
    <w:basedOn w:val="a0"/>
    <w:link w:val="a4"/>
    <w:rsid w:val="001D4022"/>
    <w:rPr>
      <w:rFonts w:ascii="Arial" w:hAnsi="Arial"/>
      <w:b/>
      <w:noProof/>
      <w:sz w:val="18"/>
      <w:lang w:val="en-GB" w:eastAsia="en-US"/>
    </w:rPr>
  </w:style>
  <w:style w:type="character" w:customStyle="1" w:styleId="ac">
    <w:name w:val="页脚 字符"/>
    <w:basedOn w:val="a0"/>
    <w:link w:val="ab"/>
    <w:rsid w:val="001D4022"/>
    <w:rPr>
      <w:rFonts w:ascii="Arial" w:hAnsi="Arial"/>
      <w:b/>
      <w:i/>
      <w:noProof/>
      <w:sz w:val="18"/>
      <w:lang w:val="en-GB" w:eastAsia="en-US"/>
    </w:rPr>
  </w:style>
  <w:style w:type="paragraph" w:styleId="af8">
    <w:name w:val="index heading"/>
    <w:basedOn w:val="a"/>
    <w:next w:val="a"/>
    <w:semiHidden/>
    <w:unhideWhenUsed/>
    <w:rsid w:val="001D4022"/>
    <w:pPr>
      <w:pBdr>
        <w:top w:val="single" w:sz="12" w:space="0" w:color="auto"/>
      </w:pBdr>
      <w:spacing w:before="360" w:after="240"/>
    </w:pPr>
    <w:rPr>
      <w:rFonts w:eastAsia="宋体"/>
      <w:b/>
      <w:i/>
      <w:sz w:val="26"/>
      <w:lang w:eastAsia="zh-CN"/>
    </w:rPr>
  </w:style>
  <w:style w:type="paragraph" w:styleId="af9">
    <w:name w:val="caption"/>
    <w:basedOn w:val="a"/>
    <w:next w:val="a"/>
    <w:semiHidden/>
    <w:unhideWhenUsed/>
    <w:qFormat/>
    <w:rsid w:val="001D4022"/>
    <w:pPr>
      <w:spacing w:before="120" w:after="120"/>
    </w:pPr>
    <w:rPr>
      <w:rFonts w:eastAsia="宋体"/>
      <w:b/>
      <w:lang w:eastAsia="zh-CN"/>
    </w:rPr>
  </w:style>
  <w:style w:type="paragraph" w:styleId="afa">
    <w:name w:val="Body Text"/>
    <w:basedOn w:val="a"/>
    <w:link w:val="afb"/>
    <w:semiHidden/>
    <w:unhideWhenUsed/>
    <w:rsid w:val="001D4022"/>
    <w:rPr>
      <w:rFonts w:eastAsia="Times New Roman"/>
      <w:lang w:eastAsia="zh-CN"/>
    </w:rPr>
  </w:style>
  <w:style w:type="character" w:customStyle="1" w:styleId="afb">
    <w:name w:val="正文文本 字符"/>
    <w:basedOn w:val="a0"/>
    <w:link w:val="afa"/>
    <w:semiHidden/>
    <w:rsid w:val="001D4022"/>
    <w:rPr>
      <w:rFonts w:ascii="Times New Roman" w:eastAsia="Times New Roman" w:hAnsi="Times New Roman"/>
      <w:lang w:val="en-GB" w:eastAsia="zh-CN"/>
    </w:rPr>
  </w:style>
  <w:style w:type="character" w:customStyle="1" w:styleId="af7">
    <w:name w:val="文档结构图 字符"/>
    <w:basedOn w:val="a0"/>
    <w:link w:val="af6"/>
    <w:semiHidden/>
    <w:rsid w:val="001D4022"/>
    <w:rPr>
      <w:rFonts w:ascii="Tahoma" w:hAnsi="Tahoma" w:cs="Tahoma"/>
      <w:shd w:val="clear" w:color="auto" w:fill="000080"/>
      <w:lang w:val="en-GB" w:eastAsia="en-US"/>
    </w:rPr>
  </w:style>
  <w:style w:type="paragraph" w:styleId="afc">
    <w:name w:val="Plain Text"/>
    <w:basedOn w:val="a"/>
    <w:link w:val="afd"/>
    <w:semiHidden/>
    <w:unhideWhenUsed/>
    <w:rsid w:val="001D4022"/>
    <w:rPr>
      <w:rFonts w:ascii="Courier New" w:eastAsia="Times New Roman" w:hAnsi="Courier New"/>
      <w:lang w:val="nb-NO" w:eastAsia="zh-CN"/>
    </w:rPr>
  </w:style>
  <w:style w:type="character" w:customStyle="1" w:styleId="afd">
    <w:name w:val="纯文本 字符"/>
    <w:basedOn w:val="a0"/>
    <w:link w:val="afc"/>
    <w:semiHidden/>
    <w:rsid w:val="001D4022"/>
    <w:rPr>
      <w:rFonts w:ascii="Courier New" w:eastAsia="Times New Roman" w:hAnsi="Courier New"/>
      <w:lang w:val="nb-NO" w:eastAsia="zh-CN"/>
    </w:rPr>
  </w:style>
  <w:style w:type="character" w:customStyle="1" w:styleId="af5">
    <w:name w:val="批注主题 字符"/>
    <w:basedOn w:val="af0"/>
    <w:link w:val="af4"/>
    <w:semiHidden/>
    <w:rsid w:val="001D4022"/>
    <w:rPr>
      <w:rFonts w:ascii="Times New Roman" w:hAnsi="Times New Roman"/>
      <w:b/>
      <w:bCs/>
      <w:lang w:val="en-GB" w:eastAsia="en-US"/>
    </w:rPr>
  </w:style>
  <w:style w:type="character" w:customStyle="1" w:styleId="af3">
    <w:name w:val="批注框文本 字符"/>
    <w:basedOn w:val="a0"/>
    <w:link w:val="af2"/>
    <w:semiHidden/>
    <w:rsid w:val="001D4022"/>
    <w:rPr>
      <w:rFonts w:ascii="Tahoma" w:hAnsi="Tahoma" w:cs="Tahoma"/>
      <w:sz w:val="16"/>
      <w:szCs w:val="16"/>
      <w:lang w:val="en-GB" w:eastAsia="en-US"/>
    </w:rPr>
  </w:style>
  <w:style w:type="paragraph" w:styleId="afe">
    <w:name w:val="Revision"/>
    <w:uiPriority w:val="99"/>
    <w:semiHidden/>
    <w:rsid w:val="001D4022"/>
    <w:rPr>
      <w:rFonts w:ascii="Times New Roman" w:eastAsia="宋体" w:hAnsi="Times New Roman"/>
      <w:lang w:val="en-GB" w:eastAsia="en-US"/>
    </w:rPr>
  </w:style>
  <w:style w:type="paragraph" w:styleId="aff">
    <w:name w:val="List Paragraph"/>
    <w:basedOn w:val="a"/>
    <w:uiPriority w:val="34"/>
    <w:qFormat/>
    <w:rsid w:val="001D4022"/>
    <w:pPr>
      <w:ind w:left="720"/>
      <w:contextualSpacing/>
    </w:pPr>
    <w:rPr>
      <w:rFonts w:eastAsia="宋体"/>
      <w:lang w:eastAsia="zh-CN"/>
    </w:rPr>
  </w:style>
  <w:style w:type="paragraph" w:styleId="TOC">
    <w:name w:val="TOC Heading"/>
    <w:basedOn w:val="1"/>
    <w:next w:val="a"/>
    <w:uiPriority w:val="39"/>
    <w:semiHidden/>
    <w:unhideWhenUsed/>
    <w:qFormat/>
    <w:rsid w:val="001D4022"/>
    <w:pPr>
      <w:pBdr>
        <w:top w:val="none" w:sz="0" w:space="0" w:color="auto"/>
      </w:pBdr>
      <w:spacing w:after="0" w:line="256" w:lineRule="auto"/>
      <w:ind w:left="0" w:firstLine="0"/>
      <w:outlineLvl w:val="9"/>
    </w:pPr>
    <w:rPr>
      <w:rFonts w:ascii="Cambria" w:eastAsia="宋体" w:hAnsi="Cambria"/>
      <w:color w:val="365F91"/>
      <w:sz w:val="32"/>
      <w:szCs w:val="32"/>
      <w:lang w:val="en-US"/>
    </w:rPr>
  </w:style>
  <w:style w:type="character" w:customStyle="1" w:styleId="PLChar">
    <w:name w:val="PL Char"/>
    <w:link w:val="PL"/>
    <w:locked/>
    <w:rsid w:val="001D4022"/>
    <w:rPr>
      <w:rFonts w:ascii="Courier New" w:hAnsi="Courier New"/>
      <w:noProof/>
      <w:sz w:val="16"/>
      <w:lang w:val="en-GB" w:eastAsia="en-US"/>
    </w:rPr>
  </w:style>
  <w:style w:type="character" w:customStyle="1" w:styleId="EXCar">
    <w:name w:val="EX Car"/>
    <w:link w:val="EX"/>
    <w:qFormat/>
    <w:locked/>
    <w:rsid w:val="001D4022"/>
    <w:rPr>
      <w:rFonts w:ascii="Times New Roman" w:hAnsi="Times New Roman"/>
      <w:lang w:val="en-GB" w:eastAsia="en-US"/>
    </w:rPr>
  </w:style>
  <w:style w:type="character" w:customStyle="1" w:styleId="EWChar">
    <w:name w:val="EW Char"/>
    <w:link w:val="EW"/>
    <w:qFormat/>
    <w:locked/>
    <w:rsid w:val="001D4022"/>
    <w:rPr>
      <w:rFonts w:ascii="Times New Roman" w:hAnsi="Times New Roman"/>
      <w:lang w:val="en-GB" w:eastAsia="en-US"/>
    </w:rPr>
  </w:style>
  <w:style w:type="character" w:customStyle="1" w:styleId="TANChar">
    <w:name w:val="TAN Char"/>
    <w:link w:val="TAN"/>
    <w:locked/>
    <w:rsid w:val="001D4022"/>
    <w:rPr>
      <w:rFonts w:ascii="Arial" w:hAnsi="Arial"/>
      <w:sz w:val="18"/>
      <w:lang w:val="en-GB" w:eastAsia="en-US"/>
    </w:rPr>
  </w:style>
  <w:style w:type="paragraph" w:customStyle="1" w:styleId="TAJ">
    <w:name w:val="TAJ"/>
    <w:basedOn w:val="TH"/>
    <w:rsid w:val="001D4022"/>
    <w:rPr>
      <w:rFonts w:cs="Arial"/>
      <w:lang w:eastAsia="x-none"/>
    </w:rPr>
  </w:style>
  <w:style w:type="paragraph" w:customStyle="1" w:styleId="Guidance">
    <w:name w:val="Guidance"/>
    <w:basedOn w:val="a"/>
    <w:rsid w:val="001D4022"/>
    <w:rPr>
      <w:rFonts w:eastAsia="宋体"/>
      <w:i/>
      <w:color w:val="0000FF"/>
    </w:rPr>
  </w:style>
  <w:style w:type="paragraph" w:customStyle="1" w:styleId="INDENT1">
    <w:name w:val="INDENT1"/>
    <w:basedOn w:val="a"/>
    <w:rsid w:val="001D4022"/>
    <w:pPr>
      <w:ind w:left="851"/>
    </w:pPr>
    <w:rPr>
      <w:rFonts w:eastAsia="宋体"/>
      <w:lang w:eastAsia="zh-CN"/>
    </w:rPr>
  </w:style>
  <w:style w:type="paragraph" w:customStyle="1" w:styleId="INDENT2">
    <w:name w:val="INDENT2"/>
    <w:basedOn w:val="a"/>
    <w:rsid w:val="001D4022"/>
    <w:pPr>
      <w:ind w:left="1135" w:hanging="284"/>
    </w:pPr>
    <w:rPr>
      <w:rFonts w:eastAsia="宋体"/>
      <w:lang w:eastAsia="zh-CN"/>
    </w:rPr>
  </w:style>
  <w:style w:type="paragraph" w:customStyle="1" w:styleId="INDENT3">
    <w:name w:val="INDENT3"/>
    <w:basedOn w:val="a"/>
    <w:rsid w:val="001D4022"/>
    <w:pPr>
      <w:ind w:left="1701" w:hanging="567"/>
    </w:pPr>
    <w:rPr>
      <w:rFonts w:eastAsia="宋体"/>
      <w:lang w:eastAsia="zh-CN"/>
    </w:rPr>
  </w:style>
  <w:style w:type="paragraph" w:customStyle="1" w:styleId="FigureTitle">
    <w:name w:val="Figure_Title"/>
    <w:basedOn w:val="a"/>
    <w:next w:val="a"/>
    <w:rsid w:val="001D402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D4022"/>
    <w:pPr>
      <w:keepNext/>
      <w:keepLines/>
      <w:spacing w:before="240"/>
      <w:ind w:left="1418"/>
    </w:pPr>
    <w:rPr>
      <w:rFonts w:ascii="Arial" w:eastAsia="宋体" w:hAnsi="Arial"/>
      <w:b/>
      <w:sz w:val="36"/>
      <w:lang w:val="en-US" w:eastAsia="zh-CN"/>
    </w:rPr>
  </w:style>
  <w:style w:type="paragraph" w:customStyle="1" w:styleId="25">
    <w:name w:val="2"/>
    <w:semiHidden/>
    <w:rsid w:val="001D40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H2">
    <w:name w:val="H2"/>
    <w:basedOn w:val="a"/>
    <w:rsid w:val="001D4022"/>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542F5E"/>
    <w:rPr>
      <w:rFonts w:ascii="Times New Roman" w:hAnsi="Times New Roman" w:cs="Times New Roman" w:hint="default"/>
      <w:lang w:val="en-GB" w:eastAsia="en-US"/>
    </w:rPr>
  </w:style>
  <w:style w:type="character" w:customStyle="1" w:styleId="TALZchn">
    <w:name w:val="TAL Zchn"/>
    <w:rsid w:val="00542F5E"/>
    <w:rPr>
      <w:rFonts w:ascii="Arial" w:hAnsi="Arial" w:cs="Arial" w:hint="default"/>
      <w:sz w:val="18"/>
      <w:lang w:val="en-GB" w:eastAsia="en-US"/>
    </w:rPr>
  </w:style>
  <w:style w:type="character" w:customStyle="1" w:styleId="NOChar">
    <w:name w:val="NO Char"/>
    <w:rsid w:val="00542F5E"/>
    <w:rPr>
      <w:rFonts w:ascii="Times New Roman" w:hAnsi="Times New Roman" w:cs="Times New Roman" w:hint="default"/>
      <w:lang w:val="en-GB" w:eastAsia="en-US"/>
    </w:rPr>
  </w:style>
  <w:style w:type="character" w:customStyle="1" w:styleId="TF0">
    <w:name w:val="TF (文字)"/>
    <w:locked/>
    <w:rsid w:val="00542F5E"/>
    <w:rPr>
      <w:rFonts w:ascii="Arial" w:hAnsi="Arial" w:cs="Arial" w:hint="default"/>
      <w:b/>
      <w:bCs w:val="0"/>
      <w:lang w:val="en-GB" w:eastAsia="en-US"/>
    </w:rPr>
  </w:style>
  <w:style w:type="character" w:customStyle="1" w:styleId="EditorsNoteCharChar">
    <w:name w:val="Editor's Note Char Char"/>
    <w:rsid w:val="00542F5E"/>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550">
      <w:bodyDiv w:val="1"/>
      <w:marLeft w:val="0"/>
      <w:marRight w:val="0"/>
      <w:marTop w:val="0"/>
      <w:marBottom w:val="0"/>
      <w:divBdr>
        <w:top w:val="none" w:sz="0" w:space="0" w:color="auto"/>
        <w:left w:val="none" w:sz="0" w:space="0" w:color="auto"/>
        <w:bottom w:val="none" w:sz="0" w:space="0" w:color="auto"/>
        <w:right w:val="none" w:sz="0" w:space="0" w:color="auto"/>
      </w:divBdr>
    </w:div>
    <w:div w:id="231895156">
      <w:bodyDiv w:val="1"/>
      <w:marLeft w:val="0"/>
      <w:marRight w:val="0"/>
      <w:marTop w:val="0"/>
      <w:marBottom w:val="0"/>
      <w:divBdr>
        <w:top w:val="none" w:sz="0" w:space="0" w:color="auto"/>
        <w:left w:val="none" w:sz="0" w:space="0" w:color="auto"/>
        <w:bottom w:val="none" w:sz="0" w:space="0" w:color="auto"/>
        <w:right w:val="none" w:sz="0" w:space="0" w:color="auto"/>
      </w:divBdr>
    </w:div>
    <w:div w:id="256908256">
      <w:bodyDiv w:val="1"/>
      <w:marLeft w:val="0"/>
      <w:marRight w:val="0"/>
      <w:marTop w:val="0"/>
      <w:marBottom w:val="0"/>
      <w:divBdr>
        <w:top w:val="none" w:sz="0" w:space="0" w:color="auto"/>
        <w:left w:val="none" w:sz="0" w:space="0" w:color="auto"/>
        <w:bottom w:val="none" w:sz="0" w:space="0" w:color="auto"/>
        <w:right w:val="none" w:sz="0" w:space="0" w:color="auto"/>
      </w:divBdr>
    </w:div>
    <w:div w:id="338850012">
      <w:bodyDiv w:val="1"/>
      <w:marLeft w:val="0"/>
      <w:marRight w:val="0"/>
      <w:marTop w:val="0"/>
      <w:marBottom w:val="0"/>
      <w:divBdr>
        <w:top w:val="none" w:sz="0" w:space="0" w:color="auto"/>
        <w:left w:val="none" w:sz="0" w:space="0" w:color="auto"/>
        <w:bottom w:val="none" w:sz="0" w:space="0" w:color="auto"/>
        <w:right w:val="none" w:sz="0" w:space="0" w:color="auto"/>
      </w:divBdr>
    </w:div>
    <w:div w:id="347800234">
      <w:bodyDiv w:val="1"/>
      <w:marLeft w:val="0"/>
      <w:marRight w:val="0"/>
      <w:marTop w:val="0"/>
      <w:marBottom w:val="0"/>
      <w:divBdr>
        <w:top w:val="none" w:sz="0" w:space="0" w:color="auto"/>
        <w:left w:val="none" w:sz="0" w:space="0" w:color="auto"/>
        <w:bottom w:val="none" w:sz="0" w:space="0" w:color="auto"/>
        <w:right w:val="none" w:sz="0" w:space="0" w:color="auto"/>
      </w:divBdr>
    </w:div>
    <w:div w:id="405616110">
      <w:bodyDiv w:val="1"/>
      <w:marLeft w:val="0"/>
      <w:marRight w:val="0"/>
      <w:marTop w:val="0"/>
      <w:marBottom w:val="0"/>
      <w:divBdr>
        <w:top w:val="none" w:sz="0" w:space="0" w:color="auto"/>
        <w:left w:val="none" w:sz="0" w:space="0" w:color="auto"/>
        <w:bottom w:val="none" w:sz="0" w:space="0" w:color="auto"/>
        <w:right w:val="none" w:sz="0" w:space="0" w:color="auto"/>
      </w:divBdr>
    </w:div>
    <w:div w:id="48558514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91490890">
      <w:bodyDiv w:val="1"/>
      <w:marLeft w:val="0"/>
      <w:marRight w:val="0"/>
      <w:marTop w:val="0"/>
      <w:marBottom w:val="0"/>
      <w:divBdr>
        <w:top w:val="none" w:sz="0" w:space="0" w:color="auto"/>
        <w:left w:val="none" w:sz="0" w:space="0" w:color="auto"/>
        <w:bottom w:val="none" w:sz="0" w:space="0" w:color="auto"/>
        <w:right w:val="none" w:sz="0" w:space="0" w:color="auto"/>
      </w:divBdr>
    </w:div>
    <w:div w:id="870190809">
      <w:bodyDiv w:val="1"/>
      <w:marLeft w:val="0"/>
      <w:marRight w:val="0"/>
      <w:marTop w:val="0"/>
      <w:marBottom w:val="0"/>
      <w:divBdr>
        <w:top w:val="none" w:sz="0" w:space="0" w:color="auto"/>
        <w:left w:val="none" w:sz="0" w:space="0" w:color="auto"/>
        <w:bottom w:val="none" w:sz="0" w:space="0" w:color="auto"/>
        <w:right w:val="none" w:sz="0" w:space="0" w:color="auto"/>
      </w:divBdr>
    </w:div>
    <w:div w:id="878737521">
      <w:bodyDiv w:val="1"/>
      <w:marLeft w:val="0"/>
      <w:marRight w:val="0"/>
      <w:marTop w:val="0"/>
      <w:marBottom w:val="0"/>
      <w:divBdr>
        <w:top w:val="none" w:sz="0" w:space="0" w:color="auto"/>
        <w:left w:val="none" w:sz="0" w:space="0" w:color="auto"/>
        <w:bottom w:val="none" w:sz="0" w:space="0" w:color="auto"/>
        <w:right w:val="none" w:sz="0" w:space="0" w:color="auto"/>
      </w:divBdr>
    </w:div>
    <w:div w:id="1023172875">
      <w:bodyDiv w:val="1"/>
      <w:marLeft w:val="0"/>
      <w:marRight w:val="0"/>
      <w:marTop w:val="0"/>
      <w:marBottom w:val="0"/>
      <w:divBdr>
        <w:top w:val="none" w:sz="0" w:space="0" w:color="auto"/>
        <w:left w:val="none" w:sz="0" w:space="0" w:color="auto"/>
        <w:bottom w:val="none" w:sz="0" w:space="0" w:color="auto"/>
        <w:right w:val="none" w:sz="0" w:space="0" w:color="auto"/>
      </w:divBdr>
    </w:div>
    <w:div w:id="1061905812">
      <w:bodyDiv w:val="1"/>
      <w:marLeft w:val="0"/>
      <w:marRight w:val="0"/>
      <w:marTop w:val="0"/>
      <w:marBottom w:val="0"/>
      <w:divBdr>
        <w:top w:val="none" w:sz="0" w:space="0" w:color="auto"/>
        <w:left w:val="none" w:sz="0" w:space="0" w:color="auto"/>
        <w:bottom w:val="none" w:sz="0" w:space="0" w:color="auto"/>
        <w:right w:val="none" w:sz="0" w:space="0" w:color="auto"/>
      </w:divBdr>
    </w:div>
    <w:div w:id="1250843542">
      <w:bodyDiv w:val="1"/>
      <w:marLeft w:val="0"/>
      <w:marRight w:val="0"/>
      <w:marTop w:val="0"/>
      <w:marBottom w:val="0"/>
      <w:divBdr>
        <w:top w:val="none" w:sz="0" w:space="0" w:color="auto"/>
        <w:left w:val="none" w:sz="0" w:space="0" w:color="auto"/>
        <w:bottom w:val="none" w:sz="0" w:space="0" w:color="auto"/>
        <w:right w:val="none" w:sz="0" w:space="0" w:color="auto"/>
      </w:divBdr>
    </w:div>
    <w:div w:id="1324893669">
      <w:bodyDiv w:val="1"/>
      <w:marLeft w:val="0"/>
      <w:marRight w:val="0"/>
      <w:marTop w:val="0"/>
      <w:marBottom w:val="0"/>
      <w:divBdr>
        <w:top w:val="none" w:sz="0" w:space="0" w:color="auto"/>
        <w:left w:val="none" w:sz="0" w:space="0" w:color="auto"/>
        <w:bottom w:val="none" w:sz="0" w:space="0" w:color="auto"/>
        <w:right w:val="none" w:sz="0" w:space="0" w:color="auto"/>
      </w:divBdr>
    </w:div>
    <w:div w:id="1340690747">
      <w:bodyDiv w:val="1"/>
      <w:marLeft w:val="0"/>
      <w:marRight w:val="0"/>
      <w:marTop w:val="0"/>
      <w:marBottom w:val="0"/>
      <w:divBdr>
        <w:top w:val="none" w:sz="0" w:space="0" w:color="auto"/>
        <w:left w:val="none" w:sz="0" w:space="0" w:color="auto"/>
        <w:bottom w:val="none" w:sz="0" w:space="0" w:color="auto"/>
        <w:right w:val="none" w:sz="0" w:space="0" w:color="auto"/>
      </w:divBdr>
    </w:div>
    <w:div w:id="1417675214">
      <w:bodyDiv w:val="1"/>
      <w:marLeft w:val="0"/>
      <w:marRight w:val="0"/>
      <w:marTop w:val="0"/>
      <w:marBottom w:val="0"/>
      <w:divBdr>
        <w:top w:val="none" w:sz="0" w:space="0" w:color="auto"/>
        <w:left w:val="none" w:sz="0" w:space="0" w:color="auto"/>
        <w:bottom w:val="none" w:sz="0" w:space="0" w:color="auto"/>
        <w:right w:val="none" w:sz="0" w:space="0" w:color="auto"/>
      </w:divBdr>
    </w:div>
    <w:div w:id="1432891117">
      <w:bodyDiv w:val="1"/>
      <w:marLeft w:val="0"/>
      <w:marRight w:val="0"/>
      <w:marTop w:val="0"/>
      <w:marBottom w:val="0"/>
      <w:divBdr>
        <w:top w:val="none" w:sz="0" w:space="0" w:color="auto"/>
        <w:left w:val="none" w:sz="0" w:space="0" w:color="auto"/>
        <w:bottom w:val="none" w:sz="0" w:space="0" w:color="auto"/>
        <w:right w:val="none" w:sz="0" w:space="0" w:color="auto"/>
      </w:divBdr>
    </w:div>
    <w:div w:id="1605187790">
      <w:bodyDiv w:val="1"/>
      <w:marLeft w:val="0"/>
      <w:marRight w:val="0"/>
      <w:marTop w:val="0"/>
      <w:marBottom w:val="0"/>
      <w:divBdr>
        <w:top w:val="none" w:sz="0" w:space="0" w:color="auto"/>
        <w:left w:val="none" w:sz="0" w:space="0" w:color="auto"/>
        <w:bottom w:val="none" w:sz="0" w:space="0" w:color="auto"/>
        <w:right w:val="none" w:sz="0" w:space="0" w:color="auto"/>
      </w:divBdr>
    </w:div>
    <w:div w:id="1625112824">
      <w:bodyDiv w:val="1"/>
      <w:marLeft w:val="0"/>
      <w:marRight w:val="0"/>
      <w:marTop w:val="0"/>
      <w:marBottom w:val="0"/>
      <w:divBdr>
        <w:top w:val="none" w:sz="0" w:space="0" w:color="auto"/>
        <w:left w:val="none" w:sz="0" w:space="0" w:color="auto"/>
        <w:bottom w:val="none" w:sz="0" w:space="0" w:color="auto"/>
        <w:right w:val="none" w:sz="0" w:space="0" w:color="auto"/>
      </w:divBdr>
    </w:div>
    <w:div w:id="1755859395">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803960466">
      <w:bodyDiv w:val="1"/>
      <w:marLeft w:val="0"/>
      <w:marRight w:val="0"/>
      <w:marTop w:val="0"/>
      <w:marBottom w:val="0"/>
      <w:divBdr>
        <w:top w:val="none" w:sz="0" w:space="0" w:color="auto"/>
        <w:left w:val="none" w:sz="0" w:space="0" w:color="auto"/>
        <w:bottom w:val="none" w:sz="0" w:space="0" w:color="auto"/>
        <w:right w:val="none" w:sz="0" w:space="0" w:color="auto"/>
      </w:divBdr>
    </w:div>
    <w:div w:id="1930919274">
      <w:bodyDiv w:val="1"/>
      <w:marLeft w:val="0"/>
      <w:marRight w:val="0"/>
      <w:marTop w:val="0"/>
      <w:marBottom w:val="0"/>
      <w:divBdr>
        <w:top w:val="none" w:sz="0" w:space="0" w:color="auto"/>
        <w:left w:val="none" w:sz="0" w:space="0" w:color="auto"/>
        <w:bottom w:val="none" w:sz="0" w:space="0" w:color="auto"/>
        <w:right w:val="none" w:sz="0" w:space="0" w:color="auto"/>
      </w:divBdr>
    </w:div>
    <w:div w:id="1947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645D-8A0C-48AE-8D4D-E7D425C6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64</Pages>
  <Words>34977</Words>
  <Characters>199372</Characters>
  <Application>Microsoft Office Word</Application>
  <DocSecurity>0</DocSecurity>
  <Lines>1661</Lines>
  <Paragraphs>467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233882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Pengfei-10-14</cp:lastModifiedBy>
  <cp:revision>28</cp:revision>
  <cp:lastPrinted>1899-12-31T23:00:00Z</cp:lastPrinted>
  <dcterms:created xsi:type="dcterms:W3CDTF">2021-10-07T08:11:00Z</dcterms:created>
  <dcterms:modified xsi:type="dcterms:W3CDTF">2021-10-14T09:20:00Z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