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690B7E9A" w:rsidR="00434669" w:rsidRDefault="00434669" w:rsidP="00BE5952">
      <w:pPr>
        <w:pStyle w:val="CRCoverPage"/>
        <w:tabs>
          <w:tab w:val="right" w:pos="9639"/>
        </w:tabs>
        <w:spacing w:after="0"/>
        <w:rPr>
          <w:b/>
          <w:i/>
          <w:noProof/>
          <w:sz w:val="28"/>
        </w:rPr>
      </w:pPr>
      <w:r>
        <w:rPr>
          <w:b/>
          <w:noProof/>
          <w:sz w:val="24"/>
        </w:rPr>
        <w:t>3GPP TSG-CT WG1 Meeting #13</w:t>
      </w:r>
      <w:r w:rsidR="004C391E">
        <w:rPr>
          <w:b/>
          <w:noProof/>
          <w:sz w:val="24"/>
        </w:rPr>
        <w:t>2</w:t>
      </w:r>
      <w:r>
        <w:rPr>
          <w:b/>
          <w:noProof/>
          <w:sz w:val="24"/>
        </w:rPr>
        <w:t>-e</w:t>
      </w:r>
      <w:r>
        <w:rPr>
          <w:b/>
          <w:i/>
          <w:noProof/>
          <w:sz w:val="28"/>
        </w:rPr>
        <w:tab/>
      </w:r>
      <w:r>
        <w:rPr>
          <w:b/>
          <w:noProof/>
          <w:sz w:val="24"/>
        </w:rPr>
        <w:t>C1-21</w:t>
      </w:r>
      <w:r w:rsidR="00481489">
        <w:rPr>
          <w:b/>
          <w:noProof/>
          <w:sz w:val="24"/>
        </w:rPr>
        <w:t>5774</w:t>
      </w:r>
    </w:p>
    <w:p w14:paraId="51D55E20" w14:textId="30A8B66F" w:rsidR="00434669" w:rsidRDefault="00434669" w:rsidP="00434669">
      <w:pPr>
        <w:pStyle w:val="CRCoverPage"/>
        <w:outlineLvl w:val="0"/>
        <w:rPr>
          <w:b/>
          <w:noProof/>
          <w:sz w:val="24"/>
        </w:rPr>
      </w:pPr>
      <w:r>
        <w:rPr>
          <w:b/>
          <w:noProof/>
          <w:sz w:val="24"/>
        </w:rPr>
        <w:t>E-meeting, 1</w:t>
      </w:r>
      <w:r w:rsidR="004C391E">
        <w:rPr>
          <w:b/>
          <w:noProof/>
          <w:sz w:val="24"/>
        </w:rPr>
        <w:t>1</w:t>
      </w:r>
      <w:r>
        <w:rPr>
          <w:b/>
          <w:noProof/>
          <w:sz w:val="24"/>
        </w:rPr>
        <w:t>-</w:t>
      </w:r>
      <w:r w:rsidR="004C391E">
        <w:rPr>
          <w:b/>
          <w:noProof/>
          <w:sz w:val="24"/>
        </w:rPr>
        <w:t>15</w:t>
      </w:r>
      <w:r>
        <w:rPr>
          <w:b/>
          <w:noProof/>
          <w:sz w:val="24"/>
        </w:rPr>
        <w:t xml:space="preserve"> </w:t>
      </w:r>
      <w:r w:rsidR="004C391E">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BCD8EE" w:rsidR="001E41F3" w:rsidRPr="00410371" w:rsidRDefault="003D43D5" w:rsidP="00E13F3D">
            <w:pPr>
              <w:pStyle w:val="CRCoverPage"/>
              <w:spacing w:after="0"/>
              <w:jc w:val="center"/>
              <w:rPr>
                <w:b/>
                <w:noProof/>
              </w:rPr>
            </w:pPr>
            <w:r>
              <w:rPr>
                <w:rFonts w:hint="eastAsia"/>
                <w:b/>
                <w:noProof/>
                <w:sz w:val="28"/>
                <w:lang w:eastAsia="zh-C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785C96" w:rsidR="001E41F3" w:rsidRDefault="00CA0F68">
            <w:pPr>
              <w:pStyle w:val="CRCoverPage"/>
              <w:spacing w:after="0"/>
              <w:ind w:left="100"/>
              <w:rPr>
                <w:noProof/>
              </w:rPr>
            </w:pPr>
            <w:r>
              <w:rPr>
                <w:noProof/>
              </w:rPr>
              <w:t>2021-0</w:t>
            </w:r>
            <w:r w:rsidR="004C391E">
              <w:rPr>
                <w:noProof/>
              </w:rPr>
              <w:t>9</w:t>
            </w:r>
            <w:r>
              <w:rPr>
                <w:noProof/>
              </w:rPr>
              <w:t>-</w:t>
            </w:r>
            <w:r w:rsidR="004C391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4A448C1" w:rsidR="001E41F3" w:rsidRDefault="00F41D2F" w:rsidP="00D24991">
            <w:pPr>
              <w:pStyle w:val="CRCoverPage"/>
              <w:spacing w:after="0"/>
              <w:ind w:left="100" w:right="-609"/>
              <w:rPr>
                <w:b/>
                <w:noProof/>
              </w:rPr>
            </w:pPr>
            <w:ins w:id="1" w:author="Pengfei-10-13" w:date="2021-10-14T10:47:00Z">
              <w:r>
                <w:rPr>
                  <w:b/>
                  <w:noProof/>
                </w:rPr>
                <w:t>C</w:t>
              </w:r>
            </w:ins>
            <w:del w:id="2" w:author="Pengfei-10-13" w:date="2021-10-14T10:47:00Z">
              <w:r w:rsidR="00CA0F68" w:rsidDel="00F41D2F">
                <w:rPr>
                  <w:b/>
                  <w:noProof/>
                </w:rPr>
                <w:delText>F</w:delText>
              </w:r>
            </w:del>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3" w:name="_Toc82895852"/>
      <w:bookmarkStart w:id="4" w:name="_Toc51949161"/>
      <w:bookmarkStart w:id="5" w:name="_Toc51948069"/>
      <w:bookmarkStart w:id="6" w:name="_Toc45286800"/>
      <w:bookmarkStart w:id="7" w:name="_Toc36657136"/>
      <w:bookmarkStart w:id="8" w:name="_Toc36212959"/>
      <w:bookmarkStart w:id="9" w:name="_Toc27746777"/>
      <w:bookmarkStart w:id="10" w:name="_Toc20232675"/>
      <w:r>
        <w:t>5.5.1.2.4</w:t>
      </w:r>
      <w:r>
        <w:tab/>
        <w:t>Initial registration accepted by the network</w:t>
      </w:r>
      <w:bookmarkEnd w:id="3"/>
      <w:bookmarkEnd w:id="4"/>
      <w:bookmarkEnd w:id="5"/>
      <w:bookmarkEnd w:id="6"/>
      <w:bookmarkEnd w:id="7"/>
      <w:bookmarkEnd w:id="8"/>
      <w:bookmarkEnd w:id="9"/>
      <w:bookmarkEnd w:id="10"/>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11"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11"/>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2"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2"/>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3"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3"/>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4"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4"/>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688585D7" w:rsidR="00823E14" w:rsidRDefault="00823E14" w:rsidP="00823E14">
      <w:pPr>
        <w:rPr>
          <w:ins w:id="15" w:author="Ericsson User, R02" w:date="2021-08-26T10:57:00Z"/>
          <w:noProof/>
        </w:rPr>
      </w:pPr>
      <w:ins w:id="16" w:author="张鹏飞" w:date="2021-08-10T10:24:00Z">
        <w:r w:rsidRPr="00BE5952">
          <w:rPr>
            <w:noProof/>
          </w:rPr>
          <w:t xml:space="preserve">If the REGISTRATION REQUEST message includes the 5GS registration type IE set to "SNPN onboarding registration" or the </w:t>
        </w:r>
      </w:ins>
      <w:ins w:id="17" w:author="chc" w:date="2021-10-07T10:16:00Z">
        <w:r w:rsidR="00E46FF5">
          <w:rPr>
            <w:noProof/>
          </w:rPr>
          <w:t xml:space="preserve">network determines that the </w:t>
        </w:r>
      </w:ins>
      <w:ins w:id="18" w:author="张鹏飞" w:date="2021-08-10T10:24:00Z">
        <w:r w:rsidRPr="00BE5952">
          <w:rPr>
            <w:noProof/>
          </w:rPr>
          <w:t xml:space="preserve">UE's subscription only allows </w:t>
        </w:r>
      </w:ins>
      <w:ins w:id="19" w:author="chc" w:date="2021-10-07T10:17:00Z">
        <w:r w:rsidR="00E46FF5" w:rsidRPr="00AC0980">
          <w:rPr>
            <w:noProof/>
            <w:highlight w:val="yellow"/>
            <w:rPrChange w:id="20" w:author="Pengfei-10-13" w:date="2021-10-14T11:05:00Z">
              <w:rPr>
                <w:noProof/>
              </w:rPr>
            </w:rPrChange>
          </w:rPr>
          <w:t xml:space="preserve">for </w:t>
        </w:r>
      </w:ins>
      <w:ins w:id="21" w:author="Pengfei-10-13" w:date="2021-10-14T10:52:00Z">
        <w:r w:rsidR="00307A15" w:rsidRPr="00AC0980">
          <w:rPr>
            <w:noProof/>
            <w:highlight w:val="yellow"/>
            <w:rPrChange w:id="22" w:author="Pengfei-10-13" w:date="2021-10-14T11:05:00Z">
              <w:rPr>
                <w:noProof/>
              </w:rPr>
            </w:rPrChange>
          </w:rPr>
          <w:t>configuration of SNPN subscription parameters in PLMN via the user plane</w:t>
        </w:r>
      </w:ins>
      <w:ins w:id="23" w:author="chc" w:date="2021-10-07T10:17:00Z">
        <w:del w:id="24" w:author="Pengfei-10-13" w:date="2021-10-14T10:52:00Z">
          <w:r w:rsidR="00E46FF5" w:rsidRPr="00AC0980" w:rsidDel="00307A15">
            <w:rPr>
              <w:noProof/>
              <w:highlight w:val="yellow"/>
              <w:rPrChange w:id="25" w:author="Pengfei-10-13" w:date="2021-10-14T11:05:00Z">
                <w:rPr>
                  <w:noProof/>
                </w:rPr>
              </w:rPrChange>
            </w:rPr>
            <w:delText>remote provisioing</w:delText>
          </w:r>
        </w:del>
      </w:ins>
      <w:ins w:id="26" w:author="张鹏飞" w:date="2021-08-10T10:24:00Z">
        <w:r w:rsidRPr="00BE5952">
          <w:rPr>
            <w:noProof/>
          </w:rPr>
          <w:t xml:space="preserve">, the AMF may start an implementation specific timer for onboarding services when the </w:t>
        </w:r>
      </w:ins>
      <w:ins w:id="27" w:author="chc" w:date="2021-10-07T10:18:00Z">
        <w:r w:rsidR="00E46FF5">
          <w:rPr>
            <w:noProof/>
          </w:rPr>
          <w:t xml:space="preserve">NW considers that the </w:t>
        </w:r>
      </w:ins>
      <w:ins w:id="28" w:author="张鹏飞" w:date="2021-08-10T10:24:00Z">
        <w:r w:rsidRPr="00BE5952">
          <w:rPr>
            <w:noProof/>
          </w:rPr>
          <w:t xml:space="preserve">UE </w:t>
        </w:r>
      </w:ins>
      <w:ins w:id="29" w:author="chc" w:date="2021-10-07T10:18:00Z">
        <w:r w:rsidR="00E46FF5">
          <w:rPr>
            <w:noProof/>
          </w:rPr>
          <w:t>is in</w:t>
        </w:r>
      </w:ins>
      <w:ins w:id="30" w:author="张鹏飞" w:date="2021-08-10T10:24:00Z">
        <w:r w:rsidRPr="00BE5952">
          <w:rPr>
            <w:noProof/>
          </w:rPr>
          <w:t xml:space="preserve"> 5GMM-REGISTERED</w:t>
        </w:r>
      </w:ins>
      <w:ins w:id="31" w:author="Pengfei-10-11" w:date="2021-10-12T10:26:00Z">
        <w:r w:rsidR="00AE4956">
          <w:rPr>
            <w:noProof/>
          </w:rPr>
          <w:t xml:space="preserve"> (i.e. the NW receives the </w:t>
        </w:r>
        <w:r w:rsidR="00AE4956" w:rsidRPr="00AE4956">
          <w:rPr>
            <w:noProof/>
          </w:rPr>
          <w:t>REGISTRATION COMPLETE message from UE</w:t>
        </w:r>
        <w:r w:rsidR="00AE4956">
          <w:rPr>
            <w:noProof/>
          </w:rPr>
          <w:t>)</w:t>
        </w:r>
      </w:ins>
      <w:ins w:id="32" w:author="张鹏飞" w:date="2021-08-10T10:24:00Z">
        <w:r w:rsidRPr="00BE5952">
          <w:rPr>
            <w:noProof/>
          </w:rPr>
          <w:t xml:space="preserve">. </w:t>
        </w:r>
      </w:ins>
      <w:commentRangeStart w:id="33"/>
      <w:commentRangeStart w:id="34"/>
      <w:ins w:id="35" w:author="chc" w:date="2021-10-07T10:19:00Z">
        <w:r w:rsidR="00E46FF5">
          <w:rPr>
            <w:noProof/>
          </w:rPr>
          <w:t xml:space="preserve">   </w:t>
        </w:r>
        <w:commentRangeEnd w:id="33"/>
        <w:r w:rsidR="00E46FF5">
          <w:rPr>
            <w:rStyle w:val="ae"/>
          </w:rPr>
          <w:commentReference w:id="33"/>
        </w:r>
      </w:ins>
      <w:commentRangeEnd w:id="34"/>
      <w:r w:rsidR="00AE4956">
        <w:rPr>
          <w:rStyle w:val="ae"/>
        </w:rPr>
        <w:commentReference w:id="34"/>
      </w:r>
    </w:p>
    <w:p w14:paraId="094972B2" w14:textId="40715842" w:rsidR="00823E14" w:rsidRDefault="00823E14" w:rsidP="000F3F94">
      <w:pPr>
        <w:pStyle w:val="NO"/>
        <w:rPr>
          <w:noProof/>
          <w:lang w:eastAsia="zh-CN"/>
        </w:rPr>
      </w:pPr>
      <w:ins w:id="36" w:author="Ericsson User, R02" w:date="2021-08-26T10:57:00Z">
        <w:r>
          <w:rPr>
            <w:noProof/>
          </w:rPr>
          <w:t>NOTE </w:t>
        </w:r>
      </w:ins>
      <w:ins w:id="37" w:author="Pengfei-8-25A" w:date="2021-08-26T17:07:00Z">
        <w:r>
          <w:rPr>
            <w:noProof/>
            <w:lang w:eastAsia="zh-CN"/>
          </w:rPr>
          <w:t>x</w:t>
        </w:r>
      </w:ins>
      <w:ins w:id="38" w:author="Ericsson User, R02" w:date="2021-08-26T10:57:00Z">
        <w:r>
          <w:rPr>
            <w:noProof/>
          </w:rPr>
          <w:t>:</w:t>
        </w:r>
        <w:r>
          <w:rPr>
            <w:noProof/>
          </w:rPr>
          <w:tab/>
        </w:r>
      </w:ins>
      <w:ins w:id="39" w:author="张鹏飞" w:date="2021-08-10T10:24:00Z">
        <w:r w:rsidRPr="00BE5952">
          <w:rPr>
            <w:noProof/>
          </w:rPr>
          <w:t xml:space="preserve">When the implementation specific timer for onboarding services expires and the </w:t>
        </w:r>
      </w:ins>
      <w:ins w:id="40" w:author="chc" w:date="2021-10-07T10:22:00Z">
        <w:r w:rsidR="00E46FF5">
          <w:rPr>
            <w:noProof/>
          </w:rPr>
          <w:t xml:space="preserve">NW considers that the </w:t>
        </w:r>
      </w:ins>
      <w:ins w:id="41" w:author="张鹏飞" w:date="2021-08-10T10:24:00Z">
        <w:r w:rsidRPr="00BE5952">
          <w:rPr>
            <w:noProof/>
          </w:rPr>
          <w:t>UE is still in state 5GMM-REGISTERED</w:t>
        </w:r>
        <w:del w:id="42" w:author="Pengfei-10-13" w:date="2021-10-14T10:20:00Z">
          <w:r w:rsidRPr="00BE5952" w:rsidDel="001D6C42">
            <w:rPr>
              <w:rFonts w:hint="eastAsia"/>
              <w:noProof/>
              <w:lang w:eastAsia="zh-CN"/>
            </w:rPr>
            <w:delText>, the AMF initiate</w:delText>
          </w:r>
        </w:del>
      </w:ins>
      <w:ins w:id="43" w:author="Ericsson User, R02" w:date="2021-08-26T10:57:00Z">
        <w:del w:id="44" w:author="Pengfei-10-13" w:date="2021-10-14T10:20:00Z">
          <w:r w:rsidDel="001D6C42">
            <w:rPr>
              <w:rFonts w:hint="eastAsia"/>
              <w:noProof/>
              <w:lang w:eastAsia="zh-CN"/>
            </w:rPr>
            <w:delText>s</w:delText>
          </w:r>
        </w:del>
      </w:ins>
      <w:ins w:id="45" w:author="张鹏飞" w:date="2021-08-10T10:24:00Z">
        <w:del w:id="46" w:author="Pengfei-10-13" w:date="2021-10-14T10:20:00Z">
          <w:r w:rsidRPr="00BE5952" w:rsidDel="001D6C42">
            <w:rPr>
              <w:rFonts w:hint="eastAsia"/>
              <w:noProof/>
              <w:lang w:eastAsia="zh-CN"/>
            </w:rPr>
            <w:delText xml:space="preserve"> the network-initiated de-registration procedure (see subclause</w:delText>
          </w:r>
        </w:del>
      </w:ins>
      <w:ins w:id="47" w:author="张鹏飞" w:date="2021-08-10T15:06:00Z">
        <w:del w:id="48" w:author="Pengfei-10-13" w:date="2021-10-14T10:20:00Z">
          <w:r w:rsidDel="001D6C42">
            <w:rPr>
              <w:rFonts w:hint="eastAsia"/>
              <w:noProof/>
              <w:lang w:eastAsia="zh-CN"/>
            </w:rPr>
            <w:delText> </w:delText>
          </w:r>
        </w:del>
      </w:ins>
      <w:ins w:id="49" w:author="张鹏飞" w:date="2021-08-10T10:24:00Z">
        <w:del w:id="50" w:author="Pengfei-10-13" w:date="2021-10-14T10:20:00Z">
          <w:r w:rsidRPr="00BE5952" w:rsidDel="001D6C42">
            <w:rPr>
              <w:rFonts w:hint="eastAsia"/>
              <w:noProof/>
              <w:lang w:eastAsia="zh-CN"/>
            </w:rPr>
            <w:delText>5.5.2.3).</w:delText>
          </w:r>
        </w:del>
      </w:ins>
      <w:ins w:id="51" w:author="Pengfei-10-13" w:date="2021-10-14T10:21:00Z">
        <w:r w:rsidR="000F3F94">
          <w:rPr>
            <w:rFonts w:hint="eastAsia"/>
            <w:noProof/>
            <w:lang w:eastAsia="zh-CN"/>
          </w:rPr>
          <w:t>,</w:t>
        </w:r>
        <w:r w:rsidR="000F3F94">
          <w:rPr>
            <w:noProof/>
            <w:lang w:eastAsia="zh-CN"/>
          </w:rPr>
          <w:t xml:space="preserve"> </w:t>
        </w:r>
      </w:ins>
      <w:ins w:id="52" w:author="Pengfei-10-13" w:date="2021-10-14T10:20:00Z">
        <w:r w:rsidR="000F3F94" w:rsidRPr="000F3F94">
          <w:rPr>
            <w:noProof/>
            <w:highlight w:val="yellow"/>
            <w:lang w:eastAsia="zh-CN"/>
            <w:rPrChange w:id="53" w:author="Pengfei-10-13" w:date="2021-10-14T10:22:00Z">
              <w:rPr>
                <w:noProof/>
                <w:lang w:eastAsia="zh-CN"/>
              </w:rPr>
            </w:rPrChange>
          </w:rPr>
          <w:t>if the AMF considers that the UE is in 5GMM-IDLE, the AMF shall locally de-registers the UE; or if the UE is in 5GMM-CONNECTED and a NAS signalling connection exists, the AMF shall initiate the network-initiated de-registraion procedure (see subclause 5.5.2.3).</w:t>
        </w:r>
      </w:ins>
    </w:p>
    <w:p w14:paraId="61C1C186" w14:textId="20173158" w:rsidR="00823E14" w:rsidRDefault="00823E14" w:rsidP="00823E14">
      <w:pPr>
        <w:pStyle w:val="NO"/>
        <w:rPr>
          <w:noProof/>
        </w:rPr>
      </w:pPr>
      <w:ins w:id="54" w:author="张鹏飞" w:date="2021-08-10T10:24:00Z">
        <w:r w:rsidRPr="002B628A">
          <w:t>NOTE </w:t>
        </w:r>
      </w:ins>
      <w:ins w:id="55" w:author="Pengfei-8-25A" w:date="2021-08-26T17:07:00Z">
        <w:r>
          <w:rPr>
            <w:lang w:eastAsia="zh-CN"/>
          </w:rPr>
          <w:t>y</w:t>
        </w:r>
      </w:ins>
      <w:ins w:id="56"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57" w:author="chc" w:date="2021-10-07T10:26:00Z">
        <w:r w:rsidR="00E46FF5">
          <w:t xml:space="preserve"> taking into considerations</w:t>
        </w:r>
      </w:ins>
      <w:ins w:id="58" w:author="chc" w:date="2021-10-07T10:27:00Z">
        <w:r w:rsidR="00E46FF5">
          <w:t xml:space="preserve"> that </w:t>
        </w:r>
      </w:ins>
      <w:ins w:id="59" w:author="Pengfei-10-13" w:date="2021-10-14T10:54:00Z">
        <w:r w:rsidR="00307A15" w:rsidRPr="00AC0980">
          <w:rPr>
            <w:noProof/>
            <w:highlight w:val="yellow"/>
            <w:rPrChange w:id="60" w:author="Pengfei-10-13" w:date="2021-10-14T11:05:00Z">
              <w:rPr>
                <w:noProof/>
              </w:rPr>
            </w:rPrChange>
          </w:rPr>
          <w:t>configuration of SNPN subscription parameters in PLMN via the user plane</w:t>
        </w:r>
      </w:ins>
      <w:ins w:id="61" w:author="Pengfei-10-13" w:date="2021-10-14T10:55:00Z">
        <w:r w:rsidR="00B861F6" w:rsidRPr="00AC0980">
          <w:rPr>
            <w:noProof/>
            <w:highlight w:val="yellow"/>
            <w:rPrChange w:id="62" w:author="Pengfei-10-13" w:date="2021-10-14T11:05:00Z">
              <w:rPr>
                <w:noProof/>
              </w:rPr>
            </w:rPrChange>
          </w:rPr>
          <w:t xml:space="preserve"> or configuration of SNPN subscription parameters in SNPN via the user plane</w:t>
        </w:r>
      </w:ins>
      <w:ins w:id="63" w:author="chc" w:date="2021-10-07T11:48:00Z">
        <w:del w:id="64" w:author="Pengfei-10-13" w:date="2021-10-14T10:54:00Z">
          <w:r w:rsidR="00A168C5" w:rsidRPr="00AC0980" w:rsidDel="00307A15">
            <w:rPr>
              <w:highlight w:val="yellow"/>
              <w:rPrChange w:id="65" w:author="Pengfei-10-13" w:date="2021-10-14T11:05:00Z">
                <w:rPr/>
              </w:rPrChange>
            </w:rPr>
            <w:delText>remote provisioning</w:delText>
          </w:r>
        </w:del>
        <w:r w:rsidR="00A168C5">
          <w:t xml:space="preserve"> involves third party entities outside of operator's network</w:t>
        </w:r>
      </w:ins>
      <w:ins w:id="66" w:author="张鹏飞" w:date="2021-08-10T10:24:00Z">
        <w:r>
          <w:t>.</w:t>
        </w:r>
      </w:ins>
    </w:p>
    <w:p w14:paraId="7576D849" w14:textId="77777777" w:rsidR="00542F5E" w:rsidRPr="00823E14" w:rsidRDefault="00542F5E">
      <w:pPr>
        <w:rPr>
          <w:noProof/>
        </w:rPr>
      </w:pPr>
    </w:p>
    <w:p w14:paraId="41EE75FB" w14:textId="77777777" w:rsidR="0064584C" w:rsidRPr="007F10D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67" w:author="chc" w:date="2021-10-07T10:03:00Z">
            <w:rPr>
              <w:rFonts w:ascii="Arial" w:hAnsi="Arial"/>
              <w:noProof/>
              <w:color w:val="0000FF"/>
              <w:sz w:val="28"/>
              <w:lang w:val="fr-FR"/>
            </w:rPr>
          </w:rPrChange>
        </w:rPr>
      </w:pPr>
      <w:r w:rsidRPr="007F10DA">
        <w:rPr>
          <w:rFonts w:ascii="Arial" w:hAnsi="Arial"/>
          <w:noProof/>
          <w:color w:val="0000FF"/>
          <w:sz w:val="28"/>
          <w:rPrChange w:id="68"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69" w:author="chc" w:date="2021-10-07T10:03:00Z">
            <w:rPr>
              <w:rFonts w:ascii="Arial" w:hAnsi="Arial"/>
              <w:noProof/>
              <w:color w:val="0000FF"/>
              <w:sz w:val="28"/>
              <w:lang w:val="fr-FR" w:eastAsia="zh-CN"/>
            </w:rPr>
          </w:rPrChange>
        </w:rPr>
        <w:t>Second</w:t>
      </w:r>
      <w:r w:rsidRPr="007F10DA">
        <w:rPr>
          <w:rFonts w:ascii="Arial" w:hAnsi="Arial"/>
          <w:noProof/>
          <w:color w:val="0000FF"/>
          <w:sz w:val="28"/>
          <w:rPrChange w:id="70" w:author="chc" w:date="2021-10-07T10:03:00Z">
            <w:rPr>
              <w:rFonts w:ascii="Arial" w:hAnsi="Arial"/>
              <w:noProof/>
              <w:color w:val="0000FF"/>
              <w:sz w:val="28"/>
              <w:lang w:val="fr-FR"/>
            </w:rPr>
          </w:rPrChange>
        </w:rPr>
        <w:t xml:space="preserve"> Change * * * *</w:t>
      </w:r>
    </w:p>
    <w:p w14:paraId="7AC5DE40" w14:textId="77777777" w:rsidR="00542F5E" w:rsidRDefault="00542F5E" w:rsidP="00542F5E">
      <w:pPr>
        <w:pStyle w:val="5"/>
        <w:rPr>
          <w:lang w:eastAsia="x-none"/>
        </w:rPr>
      </w:pPr>
      <w:bookmarkStart w:id="71" w:name="_Hlk531859748"/>
      <w:bookmarkStart w:id="72" w:name="_Toc82895862"/>
      <w:bookmarkStart w:id="73" w:name="_Toc51949171"/>
      <w:bookmarkStart w:id="74" w:name="_Toc51948079"/>
      <w:bookmarkStart w:id="75" w:name="_Toc45286810"/>
      <w:bookmarkStart w:id="76" w:name="_Toc36657146"/>
      <w:bookmarkStart w:id="77" w:name="_Toc36212969"/>
      <w:bookmarkStart w:id="78" w:name="_Toc27746787"/>
      <w:bookmarkStart w:id="79" w:name="_Toc20232685"/>
      <w:r>
        <w:t>5.5.1.3.4</w:t>
      </w:r>
      <w:r>
        <w:tab/>
        <w:t>Mobil</w:t>
      </w:r>
      <w:bookmarkEnd w:id="71"/>
      <w:r>
        <w:t>ity and periodic registration update accepted by the network</w:t>
      </w:r>
      <w:bookmarkEnd w:id="72"/>
      <w:bookmarkEnd w:id="73"/>
      <w:bookmarkEnd w:id="74"/>
      <w:bookmarkEnd w:id="75"/>
      <w:bookmarkEnd w:id="76"/>
      <w:bookmarkEnd w:id="77"/>
      <w:bookmarkEnd w:id="78"/>
      <w:bookmarkEnd w:id="79"/>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lastRenderedPageBreak/>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80" w:name="OLE_LINK17"/>
      <w:r>
        <w:t>5G NAS</w:t>
      </w:r>
      <w:bookmarkEnd w:id="80"/>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81"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81"/>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82" w:name="OLE_LINK16"/>
      <w:bookmarkStart w:id="83" w:name="OLE_LINK15"/>
      <w:r>
        <w:t>UE radio capability update</w:t>
      </w:r>
      <w:bookmarkEnd w:id="82"/>
      <w:bookmarkEnd w:id="83"/>
      <w:r>
        <w:t xml:space="preserve"> needed", the AMF shall delete the stored UE radio capability information</w:t>
      </w:r>
      <w:bookmarkStart w:id="84" w:name="_Hlk33612878"/>
      <w:r>
        <w:t xml:space="preserve"> or the UE radio capability ID</w:t>
      </w:r>
      <w:bookmarkEnd w:id="84"/>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85" w:name="OLE_LINK64"/>
      <w:bookmarkStart w:id="86"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85"/>
      <w:bookmarkEnd w:id="86"/>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87"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87"/>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3FBE3773" w:rsidR="00823E14" w:rsidRDefault="00823E14" w:rsidP="00823E14">
      <w:pPr>
        <w:rPr>
          <w:ins w:id="88" w:author="Ericsson User, R02" w:date="2021-08-26T10:58:00Z"/>
          <w:noProof/>
        </w:rPr>
      </w:pPr>
      <w:ins w:id="89" w:author="张鹏飞-通信研究院" w:date="2021-08-10T15:45:00Z">
        <w:r w:rsidRPr="00BE5952">
          <w:rPr>
            <w:noProof/>
          </w:rPr>
          <w:t xml:space="preserve">If </w:t>
        </w:r>
      </w:ins>
      <w:ins w:id="90" w:author="Pengfei-8-20A" w:date="2021-08-23T10:35:00Z">
        <w:r>
          <w:rPr>
            <w:rFonts w:eastAsia="宋体"/>
          </w:rPr>
          <w:t>the UE is registered for onboarding services</w:t>
        </w:r>
      </w:ins>
      <w:ins w:id="91" w:author="Pengfei-10-11" w:date="2021-10-12T10:29:00Z">
        <w:r w:rsidR="00AE4956" w:rsidRPr="00AE4956">
          <w:t xml:space="preserve"> </w:t>
        </w:r>
        <w:r w:rsidR="00AE4956">
          <w:rPr>
            <w:rFonts w:eastAsia="宋体"/>
          </w:rPr>
          <w:t xml:space="preserve">in SNPN </w:t>
        </w:r>
        <w:r w:rsidR="00AE4956" w:rsidRPr="00AE4956">
          <w:rPr>
            <w:rFonts w:eastAsia="宋体"/>
          </w:rPr>
          <w:t xml:space="preserve">or the network determines that the UE's subscription only allows for </w:t>
        </w:r>
      </w:ins>
      <w:ins w:id="92" w:author="Pengfei-10-13" w:date="2021-10-14T10:55:00Z">
        <w:r w:rsidR="00B861F6" w:rsidRPr="00AC0980">
          <w:rPr>
            <w:noProof/>
            <w:highlight w:val="yellow"/>
            <w:rPrChange w:id="93" w:author="Pengfei-10-13" w:date="2021-10-14T11:05:00Z">
              <w:rPr>
                <w:noProof/>
              </w:rPr>
            </w:rPrChange>
          </w:rPr>
          <w:t>configuration of SNPN subscription parameters in PLMN via the user plane</w:t>
        </w:r>
      </w:ins>
      <w:ins w:id="94" w:author="Pengfei-10-11" w:date="2021-10-12T10:29:00Z">
        <w:del w:id="95" w:author="Pengfei-10-13" w:date="2021-10-14T10:55:00Z">
          <w:r w:rsidR="00AE4956" w:rsidRPr="00AC0980" w:rsidDel="00B861F6">
            <w:rPr>
              <w:rFonts w:eastAsia="宋体"/>
              <w:highlight w:val="yellow"/>
              <w:rPrChange w:id="96" w:author="Pengfei-10-13" w:date="2021-10-14T11:05:00Z">
                <w:rPr>
                  <w:rFonts w:eastAsia="宋体"/>
                </w:rPr>
              </w:rPrChange>
            </w:rPr>
            <w:delText>remote provisioing</w:delText>
          </w:r>
        </w:del>
        <w:r w:rsidR="00AE4956" w:rsidRPr="00AE4956">
          <w:rPr>
            <w:rFonts w:eastAsia="宋体"/>
          </w:rPr>
          <w:t xml:space="preserve">, </w:t>
        </w:r>
      </w:ins>
      <w:ins w:id="97" w:author="张鹏飞-通信研究院" w:date="2021-08-10T15:45:00Z">
        <w:r w:rsidRPr="00BE5952">
          <w:rPr>
            <w:noProof/>
          </w:rPr>
          <w:t>the AMF may start an implementation specific timer for onboarding services when the</w:t>
        </w:r>
      </w:ins>
      <w:ins w:id="98" w:author="Pengfei-10-11" w:date="2021-10-12T10:36:00Z">
        <w:r w:rsidR="004F1161">
          <w:rPr>
            <w:noProof/>
          </w:rPr>
          <w:t xml:space="preserve"> NW considers that the</w:t>
        </w:r>
      </w:ins>
      <w:ins w:id="99" w:author="张鹏飞-通信研究院" w:date="2021-08-10T15:45:00Z">
        <w:r w:rsidRPr="00BE5952">
          <w:rPr>
            <w:noProof/>
          </w:rPr>
          <w:t xml:space="preserve"> UE </w:t>
        </w:r>
      </w:ins>
      <w:ins w:id="100" w:author="Pengfei-10-11" w:date="2021-10-12T10:36:00Z">
        <w:r w:rsidR="004F1161">
          <w:rPr>
            <w:noProof/>
          </w:rPr>
          <w:t>is in</w:t>
        </w:r>
      </w:ins>
      <w:ins w:id="101" w:author="张鹏飞-通信研究院" w:date="2021-08-10T15:45:00Z">
        <w:r w:rsidRPr="00BE5952">
          <w:rPr>
            <w:noProof/>
          </w:rPr>
          <w:t xml:space="preserve"> 5GMM-</w:t>
        </w:r>
        <w:proofErr w:type="gramStart"/>
        <w:r w:rsidRPr="00BE5952">
          <w:rPr>
            <w:noProof/>
          </w:rPr>
          <w:t>REGISTERED</w:t>
        </w:r>
      </w:ins>
      <w:ins w:id="102" w:author="Pengfei-10-11" w:date="2021-10-12T10:36:00Z">
        <w:r w:rsidR="004F1161" w:rsidRPr="00AE4956">
          <w:rPr>
            <w:rFonts w:eastAsia="宋体"/>
          </w:rPr>
          <w:t>(</w:t>
        </w:r>
        <w:proofErr w:type="gramEnd"/>
        <w:r w:rsidR="004F1161" w:rsidRPr="00AE4956">
          <w:rPr>
            <w:rFonts w:eastAsia="宋体"/>
          </w:rPr>
          <w:t>i.e. the NW receives the REGISTRATION COMPLETE message from UE)</w:t>
        </w:r>
      </w:ins>
      <w:ins w:id="103" w:author="张鹏飞-通信研究院" w:date="2021-08-10T15:45:00Z">
        <w:r w:rsidRPr="00BE5952">
          <w:rPr>
            <w:noProof/>
          </w:rPr>
          <w:t xml:space="preserve">. </w:t>
        </w:r>
      </w:ins>
      <w:ins w:id="104" w:author="chc" w:date="2021-10-07T10:28:00Z">
        <w:r w:rsidR="002B2AE0">
          <w:rPr>
            <w:noProof/>
          </w:rPr>
          <w:t xml:space="preserve">    </w:t>
        </w:r>
        <w:commentRangeStart w:id="105"/>
        <w:commentRangeStart w:id="106"/>
        <w:commentRangeEnd w:id="105"/>
        <w:r w:rsidR="002B2AE0">
          <w:rPr>
            <w:rStyle w:val="ae"/>
          </w:rPr>
          <w:commentReference w:id="105"/>
        </w:r>
      </w:ins>
      <w:commentRangeEnd w:id="106"/>
      <w:r w:rsidR="004F1161">
        <w:rPr>
          <w:rStyle w:val="ae"/>
        </w:rPr>
        <w:commentReference w:id="106"/>
      </w:r>
      <w:ins w:id="107" w:author="chc" w:date="2021-10-07T11:37:00Z">
        <w:r w:rsidR="00634F93">
          <w:rPr>
            <w:rStyle w:val="ae"/>
          </w:rPr>
          <w:commentReference w:id="108"/>
        </w:r>
      </w:ins>
      <w:commentRangeStart w:id="109"/>
      <w:commentRangeStart w:id="110"/>
      <w:commentRangeEnd w:id="109"/>
      <w:ins w:id="111" w:author="chc" w:date="2021-10-07T11:38:00Z">
        <w:r w:rsidR="00634F93">
          <w:rPr>
            <w:rStyle w:val="ae"/>
          </w:rPr>
          <w:commentReference w:id="109"/>
        </w:r>
      </w:ins>
      <w:commentRangeEnd w:id="110"/>
      <w:r w:rsidR="004F1161">
        <w:rPr>
          <w:rStyle w:val="ae"/>
        </w:rPr>
        <w:commentReference w:id="110"/>
      </w:r>
    </w:p>
    <w:p w14:paraId="51900760" w14:textId="03E437C9" w:rsidR="00823E14" w:rsidRDefault="00823E14" w:rsidP="00823E14">
      <w:pPr>
        <w:pStyle w:val="NO"/>
        <w:rPr>
          <w:ins w:id="112" w:author="张鹏飞-通信研究院" w:date="2021-08-10T15:45:00Z"/>
          <w:noProof/>
        </w:rPr>
      </w:pPr>
      <w:ins w:id="113" w:author="Ericsson User, R02" w:date="2021-08-26T10:58:00Z">
        <w:r>
          <w:rPr>
            <w:noProof/>
          </w:rPr>
          <w:t>NOTE </w:t>
        </w:r>
      </w:ins>
      <w:ins w:id="114" w:author="Pengfei-8-25A" w:date="2021-08-26T17:08:00Z">
        <w:r>
          <w:rPr>
            <w:noProof/>
          </w:rPr>
          <w:t>x</w:t>
        </w:r>
      </w:ins>
      <w:ins w:id="115" w:author="Ericsson User, R02" w:date="2021-08-26T10:58:00Z">
        <w:r>
          <w:rPr>
            <w:noProof/>
          </w:rPr>
          <w:t>:</w:t>
        </w:r>
        <w:r>
          <w:rPr>
            <w:noProof/>
          </w:rPr>
          <w:tab/>
        </w:r>
      </w:ins>
      <w:ins w:id="116" w:author="张鹏飞-通信研究院" w:date="2021-08-10T15:45:00Z">
        <w:r w:rsidRPr="00BE5952">
          <w:rPr>
            <w:noProof/>
          </w:rPr>
          <w:t xml:space="preserve">When the implementation specific timer for onboarding services expires and the </w:t>
        </w:r>
      </w:ins>
      <w:ins w:id="117" w:author="chc" w:date="2021-10-07T10:36:00Z">
        <w:r w:rsidR="00235DFB">
          <w:rPr>
            <w:noProof/>
          </w:rPr>
          <w:t>NW considers that the</w:t>
        </w:r>
        <w:r w:rsidR="00235DFB" w:rsidRPr="00BE5952">
          <w:rPr>
            <w:noProof/>
          </w:rPr>
          <w:t xml:space="preserve"> </w:t>
        </w:r>
      </w:ins>
      <w:ins w:id="118" w:author="张鹏飞-通信研究院" w:date="2021-08-10T15:45:00Z">
        <w:r w:rsidRPr="00BE5952">
          <w:rPr>
            <w:noProof/>
          </w:rPr>
          <w:t>UE is still in state 5GMM-REGISTERED,</w:t>
        </w:r>
      </w:ins>
      <w:ins w:id="119" w:author="Pengfei-10-13" w:date="2021-10-14T10:21:00Z">
        <w:r w:rsidR="000F3F94" w:rsidRPr="000F3F94">
          <w:rPr>
            <w:noProof/>
            <w:lang w:eastAsia="zh-CN"/>
          </w:rPr>
          <w:t xml:space="preserve"> </w:t>
        </w:r>
        <w:r w:rsidR="000F3F94" w:rsidRPr="000F3F94">
          <w:rPr>
            <w:noProof/>
            <w:highlight w:val="yellow"/>
            <w:lang w:eastAsia="zh-CN"/>
            <w:rPrChange w:id="120" w:author="Pengfei-10-13" w:date="2021-10-14T10:22:00Z">
              <w:rPr>
                <w:noProof/>
                <w:lang w:eastAsia="zh-CN"/>
              </w:rPr>
            </w:rPrChange>
          </w:rPr>
          <w:t>if the AMF considers that the UE is in 5GMM-IDLE, the AMF shall locally de-registers the UE; or if the UE is in 5GMM-CONNECTED and a NAS signalling connection exists, the AMF shall initiate the network-initiated de-registraion procedure (see subclause 5.5.2.</w:t>
        </w:r>
        <w:r w:rsidR="000F3F94" w:rsidRPr="00AC0980">
          <w:rPr>
            <w:noProof/>
            <w:highlight w:val="yellow"/>
            <w:lang w:eastAsia="zh-CN"/>
            <w:rPrChange w:id="121" w:author="Pengfei-10-13" w:date="2021-10-14T11:05:00Z">
              <w:rPr>
                <w:noProof/>
                <w:lang w:eastAsia="zh-CN"/>
              </w:rPr>
            </w:rPrChange>
          </w:rPr>
          <w:t>3).</w:t>
        </w:r>
      </w:ins>
      <w:ins w:id="122" w:author="张鹏飞-通信研究院" w:date="2021-08-10T15:45:00Z">
        <w:del w:id="123" w:author="Pengfei-10-13" w:date="2021-10-14T10:21:00Z">
          <w:r w:rsidRPr="00AC0980" w:rsidDel="000F3F94">
            <w:rPr>
              <w:noProof/>
              <w:highlight w:val="yellow"/>
              <w:rPrChange w:id="124" w:author="Pengfei-10-13" w:date="2021-10-14T11:05:00Z">
                <w:rPr>
                  <w:noProof/>
                </w:rPr>
              </w:rPrChange>
            </w:rPr>
            <w:delText xml:space="preserve"> the AMF initiate</w:delText>
          </w:r>
        </w:del>
      </w:ins>
      <w:ins w:id="125" w:author="Ericsson User, R02" w:date="2021-08-26T10:58:00Z">
        <w:del w:id="126" w:author="Pengfei-10-13" w:date="2021-10-14T10:21:00Z">
          <w:r w:rsidRPr="00AC0980" w:rsidDel="000F3F94">
            <w:rPr>
              <w:noProof/>
              <w:highlight w:val="yellow"/>
              <w:rPrChange w:id="127" w:author="Pengfei-10-13" w:date="2021-10-14T11:05:00Z">
                <w:rPr>
                  <w:noProof/>
                </w:rPr>
              </w:rPrChange>
            </w:rPr>
            <w:delText>s</w:delText>
          </w:r>
        </w:del>
      </w:ins>
      <w:ins w:id="128" w:author="张鹏飞-通信研究院" w:date="2021-08-10T15:45:00Z">
        <w:del w:id="129" w:author="Pengfei-10-13" w:date="2021-10-14T10:21:00Z">
          <w:r w:rsidRPr="00AC0980" w:rsidDel="000F3F94">
            <w:rPr>
              <w:noProof/>
              <w:highlight w:val="yellow"/>
              <w:rPrChange w:id="130" w:author="Pengfei-10-13" w:date="2021-10-14T11:05:00Z">
                <w:rPr>
                  <w:noProof/>
                </w:rPr>
              </w:rPrChange>
            </w:rPr>
            <w:delText xml:space="preserve"> the network-initiated de-registration procedure (see subclause 5.5.2.3).</w:delText>
          </w:r>
        </w:del>
      </w:ins>
    </w:p>
    <w:p w14:paraId="1D77D727" w14:textId="707A8B30" w:rsidR="00823E14" w:rsidRDefault="00823E14" w:rsidP="00823E14">
      <w:pPr>
        <w:pStyle w:val="NO"/>
        <w:rPr>
          <w:ins w:id="131" w:author="张鹏飞-通信研究院" w:date="2021-08-10T15:45:00Z"/>
          <w:noProof/>
        </w:rPr>
      </w:pPr>
      <w:ins w:id="132" w:author="张鹏飞-通信研究院" w:date="2021-08-10T15:45:00Z">
        <w:r w:rsidRPr="002B628A">
          <w:t>NOTE </w:t>
        </w:r>
      </w:ins>
      <w:ins w:id="133" w:author="Pengfei-8-25A" w:date="2021-08-26T17:08:00Z">
        <w:r>
          <w:rPr>
            <w:lang w:eastAsia="zh-CN"/>
          </w:rPr>
          <w:t>y</w:t>
        </w:r>
      </w:ins>
      <w:ins w:id="134"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35" w:author="chc" w:date="2021-10-07T10:37:00Z">
        <w:r w:rsidR="00235DFB" w:rsidRPr="00235DFB">
          <w:t xml:space="preserve"> </w:t>
        </w:r>
        <w:r w:rsidR="00235DFB">
          <w:t>taking into considerations that</w:t>
        </w:r>
      </w:ins>
      <w:ins w:id="136" w:author="chc" w:date="2021-10-07T11:48:00Z">
        <w:r w:rsidR="00A168C5">
          <w:t xml:space="preserve"> </w:t>
        </w:r>
      </w:ins>
      <w:ins w:id="137" w:author="Pengfei-10-13" w:date="2021-10-14T10:56:00Z">
        <w:r w:rsidR="00B861F6" w:rsidRPr="00AC0980">
          <w:rPr>
            <w:noProof/>
            <w:highlight w:val="yellow"/>
            <w:rPrChange w:id="138" w:author="Pengfei-10-13" w:date="2021-10-14T11:06:00Z">
              <w:rPr>
                <w:noProof/>
              </w:rPr>
            </w:rPrChange>
          </w:rPr>
          <w:t>configuration of SNPN subscription parameters in PLMN via the user plane or configuration of SNPN subscription parameters in SNPN via the user plane</w:t>
        </w:r>
      </w:ins>
      <w:ins w:id="139" w:author="chc" w:date="2021-10-07T11:48:00Z">
        <w:del w:id="140" w:author="Pengfei-10-13" w:date="2021-10-14T10:56:00Z">
          <w:r w:rsidR="00A168C5" w:rsidRPr="00AC0980" w:rsidDel="00B861F6">
            <w:rPr>
              <w:highlight w:val="yellow"/>
              <w:rPrChange w:id="141" w:author="Pengfei-10-13" w:date="2021-10-14T11:06:00Z">
                <w:rPr/>
              </w:rPrChange>
            </w:rPr>
            <w:delText>remote provisioning</w:delText>
          </w:r>
        </w:del>
        <w:r w:rsidR="00A168C5">
          <w:t xml:space="preserve"> involves third party entities outside of operator's network</w:t>
        </w:r>
      </w:ins>
      <w:ins w:id="142" w:author="张鹏飞-通信研究院" w:date="2021-08-10T15:45:00Z">
        <w:r>
          <w:t>.</w:t>
        </w:r>
      </w:ins>
    </w:p>
    <w:p w14:paraId="00099594" w14:textId="5441F016" w:rsidR="004F1161" w:rsidRDefault="004F1161" w:rsidP="004F1161">
      <w:pPr>
        <w:pStyle w:val="EditorsNote"/>
        <w:rPr>
          <w:ins w:id="143" w:author="Pengfei-10-11" w:date="2021-10-12T10:40:00Z"/>
        </w:rPr>
      </w:pPr>
      <w:ins w:id="144" w:author="Pengfei-10-11" w:date="2021-10-12T10:40:00Z">
        <w:r>
          <w:t>Editor's note:</w:t>
        </w:r>
        <w:r>
          <w:tab/>
          <w:t xml:space="preserve">It is FFS </w:t>
        </w:r>
        <w:r>
          <w:rPr>
            <w:lang w:eastAsia="zh-CN"/>
          </w:rPr>
          <w:t>how to set the new timer</w:t>
        </w:r>
      </w:ins>
      <w:ins w:id="145" w:author="Pengfei-10-11" w:date="2021-10-12T10:41:00Z">
        <w:r>
          <w:rPr>
            <w:lang w:eastAsia="zh-CN"/>
          </w:rPr>
          <w:t xml:space="preserve"> when the </w:t>
        </w:r>
        <w:r>
          <w:rPr>
            <w:noProof/>
          </w:rPr>
          <w:t>mobility or periodic update accurs</w:t>
        </w:r>
      </w:ins>
      <w:ins w:id="146" w:author="Pengfei-10-11" w:date="2021-10-12T10:40:00Z">
        <w:r>
          <w:t>.</w:t>
        </w:r>
      </w:ins>
    </w:p>
    <w:p w14:paraId="243E6C49" w14:textId="77777777" w:rsidR="00542F5E" w:rsidRPr="004F1161" w:rsidRDefault="00542F5E">
      <w:pPr>
        <w:rPr>
          <w:noProof/>
        </w:rPr>
      </w:pPr>
    </w:p>
    <w:p w14:paraId="1E3D5922" w14:textId="77777777" w:rsidR="001B426F" w:rsidRPr="007F10D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47" w:author="chc" w:date="2021-10-07T10:03:00Z">
            <w:rPr>
              <w:rFonts w:ascii="Arial" w:hAnsi="Arial"/>
              <w:noProof/>
              <w:color w:val="0000FF"/>
              <w:sz w:val="28"/>
              <w:lang w:val="fr-FR"/>
            </w:rPr>
          </w:rPrChange>
        </w:rPr>
      </w:pPr>
      <w:r w:rsidRPr="007F10DA">
        <w:rPr>
          <w:rFonts w:ascii="Arial" w:hAnsi="Arial"/>
          <w:noProof/>
          <w:color w:val="0000FF"/>
          <w:sz w:val="28"/>
          <w:rPrChange w:id="148"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149" w:author="chc" w:date="2021-10-07T10:03:00Z">
            <w:rPr>
              <w:rFonts w:ascii="Arial" w:hAnsi="Arial"/>
              <w:noProof/>
              <w:color w:val="0000FF"/>
              <w:sz w:val="28"/>
              <w:lang w:val="fr-FR" w:eastAsia="zh-CN"/>
            </w:rPr>
          </w:rPrChange>
        </w:rPr>
        <w:t>Third</w:t>
      </w:r>
      <w:r w:rsidRPr="007F10DA">
        <w:rPr>
          <w:rFonts w:ascii="Arial" w:hAnsi="Arial"/>
          <w:noProof/>
          <w:color w:val="0000FF"/>
          <w:sz w:val="28"/>
          <w:rPrChange w:id="150" w:author="chc" w:date="2021-10-07T10:03:00Z">
            <w:rPr>
              <w:rFonts w:ascii="Arial" w:hAnsi="Arial"/>
              <w:noProof/>
              <w:color w:val="0000FF"/>
              <w:sz w:val="28"/>
              <w:lang w:val="fr-FR"/>
            </w:rPr>
          </w:rPrChange>
        </w:rPr>
        <w:t xml:space="preserve"> Change * * * *</w:t>
      </w:r>
    </w:p>
    <w:p w14:paraId="1FAAF4EC" w14:textId="77777777" w:rsidR="00542F5E" w:rsidRDefault="00542F5E" w:rsidP="00542F5E">
      <w:pPr>
        <w:pStyle w:val="4"/>
        <w:rPr>
          <w:lang w:eastAsia="x-none"/>
        </w:rPr>
      </w:pPr>
      <w:bookmarkStart w:id="151" w:name="_Toc82895869"/>
      <w:bookmarkStart w:id="152" w:name="_Toc51949177"/>
      <w:bookmarkStart w:id="153" w:name="_Toc51948085"/>
      <w:bookmarkStart w:id="154" w:name="_Toc45286816"/>
      <w:bookmarkStart w:id="155" w:name="_Toc36657152"/>
      <w:bookmarkStart w:id="156" w:name="_Toc36212975"/>
      <w:bookmarkStart w:id="157" w:name="_Toc27746793"/>
      <w:bookmarkStart w:id="158" w:name="_Toc20232691"/>
      <w:r>
        <w:t>5.5.2.1</w:t>
      </w:r>
      <w:r>
        <w:tab/>
        <w:t>General</w:t>
      </w:r>
      <w:bookmarkEnd w:id="151"/>
      <w:bookmarkEnd w:id="152"/>
      <w:bookmarkEnd w:id="153"/>
      <w:bookmarkEnd w:id="154"/>
      <w:bookmarkEnd w:id="155"/>
      <w:bookmarkEnd w:id="156"/>
      <w:bookmarkEnd w:id="157"/>
      <w:bookmarkEnd w:id="158"/>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lastRenderedPageBreak/>
        <w:t>b)</w:t>
      </w:r>
      <w:r>
        <w:tab/>
        <w:t>if the UE needs to de-register for 5GS services over non-3GPP access when the UE is registered over non-3GPP access; or</w:t>
      </w:r>
    </w:p>
    <w:p w14:paraId="4E445F62" w14:textId="77777777" w:rsidR="00A3584B" w:rsidRDefault="00A3584B" w:rsidP="00A3584B">
      <w:pPr>
        <w:pStyle w:val="B1"/>
      </w:pPr>
      <w:r>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A88B183" w14:textId="0DAF8EA2" w:rsidR="00A3584B" w:rsidRDefault="00A3584B" w:rsidP="000F3F94">
      <w:pPr>
        <w:rPr>
          <w:rFonts w:eastAsia="宋体"/>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commentRangeStart w:id="159"/>
      <w:commentRangeStart w:id="160"/>
      <w:ins w:id="161" w:author="Pengfei-8-20A" w:date="2021-08-23T10:29:00Z">
        <w:r>
          <w:rPr>
            <w:rFonts w:eastAsia="宋体"/>
          </w:rPr>
          <w:t xml:space="preserve">To prevent </w:t>
        </w:r>
      </w:ins>
      <w:ins w:id="162" w:author="Pengfei-10-13" w:date="2021-10-13T14:48:00Z">
        <w:r w:rsidR="00977809" w:rsidRPr="00977809">
          <w:rPr>
            <w:rFonts w:eastAsia="宋体"/>
          </w:rPr>
          <w:t>UE registered for onboarding services in SNPN</w:t>
        </w:r>
      </w:ins>
      <w:ins w:id="163" w:author="Pengfei-8-20A" w:date="2021-08-23T10:29:00Z">
        <w:del w:id="164" w:author="Pengfei-10-13" w:date="2021-10-13T14:48:00Z">
          <w:r w:rsidDel="00977809">
            <w:rPr>
              <w:rFonts w:eastAsia="宋体"/>
            </w:rPr>
            <w:delText>onboarding registered UEs</w:delText>
          </w:r>
        </w:del>
        <w:r>
          <w:rPr>
            <w:rFonts w:eastAsia="宋体"/>
          </w:rPr>
          <w:t xml:space="preserve"> from staying </w:t>
        </w:r>
      </w:ins>
      <w:ins w:id="165" w:author="Pengfei-10-13" w:date="2021-10-13T14:48:00Z">
        <w:r w:rsidR="00977809">
          <w:rPr>
            <w:rFonts w:eastAsia="宋体"/>
          </w:rPr>
          <w:t>on</w:t>
        </w:r>
      </w:ins>
      <w:ins w:id="166" w:author="Pengfei-8-20A" w:date="2021-08-23T10:29:00Z">
        <w:r>
          <w:rPr>
            <w:rFonts w:eastAsia="宋体"/>
          </w:rPr>
          <w:t xml:space="preserve"> the ON-SNPN</w:t>
        </w:r>
      </w:ins>
      <w:commentRangeEnd w:id="159"/>
      <w:r w:rsidR="00235DFB">
        <w:rPr>
          <w:rStyle w:val="ae"/>
        </w:rPr>
        <w:commentReference w:id="159"/>
      </w:r>
      <w:commentRangeEnd w:id="160"/>
      <w:r w:rsidR="004F1161">
        <w:rPr>
          <w:rStyle w:val="ae"/>
        </w:rPr>
        <w:commentReference w:id="160"/>
      </w:r>
      <w:ins w:id="167" w:author="Pengfei-10-11" w:date="2021-10-12T10:43:00Z">
        <w:r w:rsidR="004F1161">
          <w:rPr>
            <w:rFonts w:eastAsia="宋体"/>
          </w:rPr>
          <w:t xml:space="preserve"> or </w:t>
        </w:r>
      </w:ins>
      <w:ins w:id="168" w:author="Pengfei-10-13" w:date="2021-10-13T14:48:00Z">
        <w:r w:rsidR="00977809">
          <w:rPr>
            <w:rFonts w:eastAsia="宋体"/>
          </w:rPr>
          <w:t>on</w:t>
        </w:r>
      </w:ins>
      <w:ins w:id="169" w:author="Pengfei-10-11" w:date="2021-10-12T10:43:00Z">
        <w:r w:rsidR="004F1161">
          <w:rPr>
            <w:rFonts w:eastAsia="宋体"/>
          </w:rPr>
          <w:t xml:space="preserve"> the PLMN</w:t>
        </w:r>
      </w:ins>
      <w:ins w:id="170" w:author="Pengfei-10-11" w:date="2021-10-12T10:44:00Z">
        <w:r w:rsidR="004F1161">
          <w:rPr>
            <w:rFonts w:eastAsia="宋体"/>
          </w:rPr>
          <w:t xml:space="preserve"> </w:t>
        </w:r>
      </w:ins>
      <w:ins w:id="171" w:author="Pengfei-10-13" w:date="2021-10-13T14:49:00Z">
        <w:r w:rsidR="00977809">
          <w:rPr>
            <w:rFonts w:eastAsia="宋体"/>
          </w:rPr>
          <w:t>for</w:t>
        </w:r>
      </w:ins>
      <w:ins w:id="172" w:author="Pengfei-10-11" w:date="2021-10-12T10:44:00Z">
        <w:r w:rsidR="004F1161">
          <w:rPr>
            <w:rFonts w:eastAsia="宋体"/>
          </w:rPr>
          <w:t xml:space="preserve"> </w:t>
        </w:r>
        <w:r w:rsidR="004F1161" w:rsidRPr="00AE4956">
          <w:rPr>
            <w:rFonts w:eastAsia="宋体"/>
          </w:rPr>
          <w:t xml:space="preserve">the UE's subscription only allows for </w:t>
        </w:r>
      </w:ins>
      <w:ins w:id="173" w:author="Pengfei-10-13" w:date="2021-10-14T10:56:00Z">
        <w:r w:rsidR="00B861F6" w:rsidRPr="00AC0980">
          <w:rPr>
            <w:noProof/>
            <w:highlight w:val="yellow"/>
            <w:rPrChange w:id="174" w:author="Pengfei-10-13" w:date="2021-10-14T11:06:00Z">
              <w:rPr>
                <w:noProof/>
              </w:rPr>
            </w:rPrChange>
          </w:rPr>
          <w:t>configuration of SNPN subscription parameters in PLMN via the user plane</w:t>
        </w:r>
      </w:ins>
      <w:ins w:id="175" w:author="Pengfei-10-11" w:date="2021-10-12T10:44:00Z">
        <w:del w:id="176" w:author="Pengfei-10-13" w:date="2021-10-14T10:56:00Z">
          <w:r w:rsidR="004F1161" w:rsidRPr="00AC0980" w:rsidDel="00B861F6">
            <w:rPr>
              <w:rFonts w:eastAsia="宋体"/>
              <w:highlight w:val="yellow"/>
              <w:rPrChange w:id="177" w:author="Pengfei-10-13" w:date="2021-10-14T11:06:00Z">
                <w:rPr>
                  <w:rFonts w:eastAsia="宋体"/>
                </w:rPr>
              </w:rPrChange>
            </w:rPr>
            <w:delText>remote provisioing</w:delText>
          </w:r>
        </w:del>
      </w:ins>
      <w:ins w:id="178" w:author="Pengfei-8-20A" w:date="2021-08-23T10:29:00Z">
        <w:r w:rsidRPr="00AC0980">
          <w:rPr>
            <w:rFonts w:eastAsia="宋体"/>
            <w:highlight w:val="yellow"/>
            <w:rPrChange w:id="179" w:author="Pengfei-10-13" w:date="2021-10-14T11:06:00Z">
              <w:rPr>
                <w:rFonts w:eastAsia="宋体"/>
              </w:rPr>
            </w:rPrChange>
          </w:rPr>
          <w:t xml:space="preserve"> indefinitely</w:t>
        </w:r>
        <w:r>
          <w:rPr>
            <w:rFonts w:eastAsia="宋体"/>
          </w:rPr>
          <w:t>,</w:t>
        </w:r>
        <w:del w:id="180" w:author="Pengfei-10-13" w:date="2021-10-14T10:25:00Z">
          <w:r w:rsidDel="000F3F94">
            <w:rPr>
              <w:rFonts w:eastAsia="宋体"/>
            </w:rPr>
            <w:delText xml:space="preserve"> the AMF</w:delText>
          </w:r>
          <w:r w:rsidDel="000F3F94">
            <w:delText xml:space="preserve"> </w:delText>
          </w:r>
          <w:r w:rsidDel="000F3F94">
            <w:rPr>
              <w:rFonts w:eastAsia="宋体"/>
            </w:rPr>
            <w:delText>initiates the de-registration procedure by sending a DEREGISTRATION REQUEST message to the UE after expiry of an implementation specific timer</w:delText>
          </w:r>
        </w:del>
      </w:ins>
      <w:ins w:id="181" w:author="Pengfei-10-13" w:date="2021-10-14T10:25:00Z">
        <w:r w:rsidR="000F3F94">
          <w:rPr>
            <w:rFonts w:eastAsia="宋体"/>
          </w:rPr>
          <w:t xml:space="preserve"> </w:t>
        </w:r>
        <w:r w:rsidR="000F3F94" w:rsidRPr="000F3F94">
          <w:rPr>
            <w:rFonts w:eastAsia="宋体"/>
            <w:highlight w:val="yellow"/>
            <w:rPrChange w:id="182" w:author="Pengfei-10-13" w:date="2021-10-14T10:27:00Z">
              <w:rPr>
                <w:rFonts w:eastAsia="宋体"/>
              </w:rPr>
            </w:rPrChange>
          </w:rPr>
          <w:t>wh</w:t>
        </w:r>
      </w:ins>
      <w:ins w:id="183" w:author="Pengfei-10-13" w:date="2021-10-14T10:26:00Z">
        <w:r w:rsidR="000F3F94" w:rsidRPr="000F3F94">
          <w:rPr>
            <w:rFonts w:eastAsia="宋体"/>
            <w:highlight w:val="yellow"/>
            <w:rPrChange w:id="184" w:author="Pengfei-10-13" w:date="2021-10-14T10:27:00Z">
              <w:rPr>
                <w:rFonts w:eastAsia="宋体"/>
              </w:rPr>
            </w:rPrChange>
          </w:rPr>
          <w:t>en an implementation specific timer expires, if the AMF considers that the UE is in 5GMM-IDLE, the AMF shall locally de-registers the UE; or if the UE is in 5GMM-CONNECTED and a NAS signalling connection exists, the AMF shall initiate the network-initiated de-</w:t>
        </w:r>
        <w:proofErr w:type="spellStart"/>
        <w:r w:rsidR="000F3F94" w:rsidRPr="000F3F94">
          <w:rPr>
            <w:rFonts w:eastAsia="宋体"/>
            <w:highlight w:val="yellow"/>
            <w:rPrChange w:id="185" w:author="Pengfei-10-13" w:date="2021-10-14T10:27:00Z">
              <w:rPr>
                <w:rFonts w:eastAsia="宋体"/>
              </w:rPr>
            </w:rPrChange>
          </w:rPr>
          <w:t>registraion</w:t>
        </w:r>
        <w:proofErr w:type="spellEnd"/>
        <w:r w:rsidR="000F3F94" w:rsidRPr="000F3F94">
          <w:rPr>
            <w:rFonts w:eastAsia="宋体"/>
            <w:highlight w:val="yellow"/>
            <w:rPrChange w:id="186" w:author="Pengfei-10-13" w:date="2021-10-14T10:27:00Z">
              <w:rPr>
                <w:rFonts w:eastAsia="宋体"/>
              </w:rPr>
            </w:rPrChange>
          </w:rPr>
          <w:t xml:space="preserve"> procedure (see subclause 5.5.2.3)</w:t>
        </w:r>
      </w:ins>
      <w:ins w:id="187" w:author="Pengfei-8-20A" w:date="2021-08-23T10:29:00Z">
        <w:r>
          <w:rPr>
            <w:rFonts w:eastAsia="宋体"/>
          </w:rPr>
          <w:t>.</w:t>
        </w:r>
      </w:ins>
    </w:p>
    <w:p w14:paraId="790ED29E" w14:textId="22FFA084" w:rsidR="00A3584B" w:rsidRPr="00066AD6" w:rsidRDefault="00A3584B" w:rsidP="00A3584B">
      <w:pPr>
        <w:pStyle w:val="NO"/>
        <w:rPr>
          <w:noProof/>
        </w:rPr>
      </w:pPr>
      <w:ins w:id="188"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89" w:author="chc" w:date="2021-10-07T10:41:00Z">
        <w:r w:rsidR="001855D5" w:rsidRPr="001855D5">
          <w:t xml:space="preserve"> </w:t>
        </w:r>
        <w:r w:rsidR="001855D5">
          <w:t xml:space="preserve">taking into considerations </w:t>
        </w:r>
      </w:ins>
      <w:ins w:id="190" w:author="chc" w:date="2021-10-07T11:48:00Z">
        <w:r w:rsidR="00A168C5">
          <w:t xml:space="preserve">that </w:t>
        </w:r>
      </w:ins>
      <w:ins w:id="191" w:author="Pengfei-10-13" w:date="2021-10-14T10:56:00Z">
        <w:r w:rsidR="00B861F6" w:rsidRPr="00AC0980">
          <w:rPr>
            <w:noProof/>
            <w:highlight w:val="yellow"/>
            <w:rPrChange w:id="192" w:author="Pengfei-10-13" w:date="2021-10-14T11:06:00Z">
              <w:rPr>
                <w:noProof/>
              </w:rPr>
            </w:rPrChange>
          </w:rPr>
          <w:t>configuration of SNPN subscription parameters in PLMN via the user plane or configuration of SNPN subscription parameters in SNPN via the user plane</w:t>
        </w:r>
      </w:ins>
      <w:ins w:id="193" w:author="chc" w:date="2021-10-07T11:48:00Z">
        <w:del w:id="194" w:author="Pengfei-10-13" w:date="2021-10-14T10:56:00Z">
          <w:r w:rsidR="00A168C5" w:rsidRPr="00AC0980" w:rsidDel="00B861F6">
            <w:rPr>
              <w:highlight w:val="yellow"/>
              <w:rPrChange w:id="195" w:author="Pengfei-10-13" w:date="2021-10-14T11:06:00Z">
                <w:rPr/>
              </w:rPrChange>
            </w:rPr>
            <w:delText>remote provisioning</w:delText>
          </w:r>
        </w:del>
        <w:r w:rsidR="00A168C5">
          <w:t xml:space="preserve"> involves third party entities outside of operator's network</w:t>
        </w:r>
      </w:ins>
      <w:ins w:id="196"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43BD9C41" w:rsidR="0071076F" w:rsidRPr="00AC0980"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7F10DA">
        <w:rPr>
          <w:rFonts w:ascii="Arial" w:hAnsi="Arial"/>
          <w:noProof/>
          <w:color w:val="0000FF"/>
          <w:sz w:val="28"/>
          <w:rPrChange w:id="197" w:author="chc" w:date="2021-10-07T10:03:00Z">
            <w:rPr>
              <w:rFonts w:ascii="Arial" w:hAnsi="Arial"/>
              <w:noProof/>
              <w:color w:val="0000FF"/>
              <w:sz w:val="28"/>
              <w:lang w:val="fr-FR"/>
            </w:rPr>
          </w:rPrChange>
        </w:rPr>
        <w:lastRenderedPageBreak/>
        <w:t xml:space="preserve">* * * </w:t>
      </w:r>
      <w:r w:rsidR="00590A4C">
        <w:rPr>
          <w:rFonts w:ascii="Arial" w:hAnsi="Arial"/>
          <w:noProof/>
          <w:color w:val="0000FF"/>
          <w:sz w:val="28"/>
        </w:rPr>
        <w:t>F</w:t>
      </w:r>
      <w:r w:rsidR="001B426F" w:rsidRPr="00AC0980">
        <w:rPr>
          <w:rFonts w:ascii="Arial" w:hAnsi="Arial"/>
          <w:noProof/>
          <w:color w:val="0000FF"/>
          <w:sz w:val="28"/>
          <w:lang w:eastAsia="zh-CN"/>
        </w:rPr>
        <w:t>ourth</w:t>
      </w:r>
      <w:r w:rsidRPr="00AC0980">
        <w:rPr>
          <w:rFonts w:ascii="Arial" w:hAnsi="Arial"/>
          <w:noProof/>
          <w:color w:val="0000FF"/>
          <w:sz w:val="28"/>
        </w:rPr>
        <w:t xml:space="preserve"> Change * * * *</w:t>
      </w:r>
    </w:p>
    <w:p w14:paraId="769D4F79" w14:textId="77777777" w:rsidR="00542F5E" w:rsidRDefault="00542F5E" w:rsidP="00542F5E">
      <w:pPr>
        <w:pStyle w:val="5"/>
        <w:rPr>
          <w:lang w:eastAsia="x-none"/>
        </w:rPr>
      </w:pPr>
      <w:bookmarkStart w:id="198" w:name="_Toc82895880"/>
      <w:bookmarkStart w:id="199" w:name="_Toc51949188"/>
      <w:bookmarkStart w:id="200" w:name="_Toc51948096"/>
      <w:bookmarkStart w:id="201" w:name="_Toc45286827"/>
      <w:bookmarkStart w:id="202" w:name="_Toc36657163"/>
      <w:bookmarkStart w:id="203" w:name="_Toc36212986"/>
      <w:bookmarkStart w:id="204" w:name="_Toc27746804"/>
      <w:bookmarkStart w:id="205" w:name="_Toc20232702"/>
      <w:r>
        <w:rPr>
          <w:lang w:eastAsia="zh-CN"/>
        </w:rPr>
        <w:t>5.5.2.3.2</w:t>
      </w:r>
      <w:r>
        <w:rPr>
          <w:lang w:eastAsia="zh-CN"/>
        </w:rPr>
        <w:tab/>
        <w:t xml:space="preserve">Network-initiated </w:t>
      </w:r>
      <w:r>
        <w:t>de-registration</w:t>
      </w:r>
      <w:r>
        <w:rPr>
          <w:lang w:eastAsia="zh-CN"/>
        </w:rPr>
        <w:t xml:space="preserve"> procedure completion by the UE</w:t>
      </w:r>
      <w:bookmarkEnd w:id="198"/>
      <w:bookmarkEnd w:id="199"/>
      <w:bookmarkEnd w:id="200"/>
      <w:bookmarkEnd w:id="201"/>
      <w:bookmarkEnd w:id="202"/>
      <w:bookmarkEnd w:id="203"/>
      <w:bookmarkEnd w:id="204"/>
      <w:bookmarkEnd w:id="205"/>
    </w:p>
    <w:p w14:paraId="34483243" w14:textId="77777777" w:rsidR="00A3584B" w:rsidRDefault="00A3584B" w:rsidP="00A3584B">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w:t>
      </w:r>
      <w:r>
        <w:lastRenderedPageBreak/>
        <w:t>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lastRenderedPageBreak/>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lastRenderedPageBreak/>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lastRenderedPageBreak/>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lastRenderedPageBreak/>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 xml:space="preserve">stay in the </w:t>
      </w:r>
      <w:r>
        <w:lastRenderedPageBreak/>
        <w:t>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lastRenderedPageBreak/>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w:t>
      </w:r>
      <w:r>
        <w:rPr>
          <w:lang w:eastAsia="ko-KR"/>
        </w:rPr>
        <w:lastRenderedPageBreak/>
        <w:t xml:space="preserve">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206" w:author="张鹏飞" w:date="2021-08-10T10:28:00Z"/>
        </w:rPr>
      </w:pPr>
      <w:ins w:id="207" w:author="张鹏飞" w:date="2021-08-10T10:28:00Z">
        <w:r w:rsidRPr="002B628A">
          <w:t>#</w:t>
        </w:r>
        <w:r w:rsidRPr="00D313DC">
          <w:t>XX</w:t>
        </w:r>
        <w:r w:rsidRPr="00D313DC">
          <w:tab/>
          <w:t>(</w:t>
        </w:r>
        <w:r w:rsidRPr="00B51EDD">
          <w:t>Onboarding services terminated</w:t>
        </w:r>
        <w:r w:rsidRPr="002B628A">
          <w:t>).</w:t>
        </w:r>
      </w:ins>
    </w:p>
    <w:p w14:paraId="019C2141" w14:textId="09DF95F2" w:rsidR="00823E14" w:rsidRDefault="00823E14" w:rsidP="00823E14">
      <w:pPr>
        <w:pStyle w:val="B1"/>
        <w:rPr>
          <w:ins w:id="208" w:author="Pengfei-10-13" w:date="2021-10-14T10:37:00Z"/>
        </w:rPr>
      </w:pPr>
      <w:ins w:id="209"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210" w:author="张鹏飞" w:date="2021-08-10T15:06:00Z">
        <w:r>
          <w:t> </w:t>
        </w:r>
      </w:ins>
      <w:ins w:id="211" w:author="张鹏飞" w:date="2021-08-10T10:28:00Z">
        <w:r w:rsidRPr="00B51EDD">
          <w:t>5.5.2.3.4.</w:t>
        </w:r>
      </w:ins>
    </w:p>
    <w:p w14:paraId="618824E7" w14:textId="5D7C31B7" w:rsidR="00BA363A" w:rsidRPr="00BA363A" w:rsidRDefault="00BA363A" w:rsidP="00BA363A">
      <w:pPr>
        <w:pStyle w:val="B1"/>
        <w:rPr>
          <w:ins w:id="212" w:author="张鹏飞" w:date="2021-08-10T10:28:00Z"/>
        </w:rPr>
      </w:pPr>
      <w:ins w:id="213" w:author="Pengfei-10-13" w:date="2021-10-14T10:37:00Z">
        <w:r w:rsidRPr="002B628A">
          <w:tab/>
        </w:r>
        <w:r w:rsidRPr="00BA363A">
          <w:rPr>
            <w:highlight w:val="yellow"/>
            <w:rPrChange w:id="214" w:author="Pengfei-10-13" w:date="2021-10-14T10:40:00Z">
              <w:rPr/>
            </w:rPrChange>
          </w:rPr>
          <w:t>If the</w:t>
        </w:r>
      </w:ins>
      <w:ins w:id="215" w:author="Pengfei-10-13" w:date="2021-10-14T10:38:00Z">
        <w:r w:rsidRPr="00BA363A">
          <w:rPr>
            <w:highlight w:val="yellow"/>
            <w:rPrChange w:id="216" w:author="Pengfei-10-13" w:date="2021-10-14T10:40:00Z">
              <w:rPr/>
            </w:rPrChange>
          </w:rPr>
          <w:t xml:space="preserve"> UE is not operating in SNPN access operation mode</w:t>
        </w:r>
      </w:ins>
      <w:ins w:id="217" w:author="Pengfei-10-13" w:date="2021-10-14T10:37:00Z">
        <w:r w:rsidRPr="00BA363A">
          <w:rPr>
            <w:highlight w:val="yellow"/>
            <w:rPrChange w:id="218" w:author="Pengfei-10-13" w:date="2021-10-14T10:40:00Z">
              <w:rPr/>
            </w:rPrChange>
          </w:rPr>
          <w:t>,</w:t>
        </w:r>
      </w:ins>
      <w:ins w:id="219" w:author="Pengfei-10-13" w:date="2021-10-14T10:39:00Z">
        <w:r w:rsidRPr="00BA363A">
          <w:rPr>
            <w:highlight w:val="yellow"/>
            <w:rPrChange w:id="220" w:author="Pengfei-10-13" w:date="2021-10-14T10:40:00Z">
              <w:rPr/>
            </w:rPrChange>
          </w:rPr>
          <w:t xml:space="preserve"> and its</w:t>
        </w:r>
        <w:r w:rsidRPr="00BA363A">
          <w:rPr>
            <w:noProof/>
            <w:highlight w:val="yellow"/>
            <w:rPrChange w:id="221" w:author="Pengfei-10-13" w:date="2021-10-14T10:40:00Z">
              <w:rPr>
                <w:noProof/>
              </w:rPr>
            </w:rPrChange>
          </w:rPr>
          <w:t xml:space="preserve"> subscription is</w:t>
        </w:r>
        <w:r w:rsidRPr="00BA363A">
          <w:rPr>
            <w:noProof/>
            <w:highlight w:val="magenta"/>
            <w:rPrChange w:id="222" w:author="Pengfei-10-13" w:date="2021-10-14T10:42:00Z">
              <w:rPr>
                <w:noProof/>
              </w:rPr>
            </w:rPrChange>
          </w:rPr>
          <w:t xml:space="preserve"> not </w:t>
        </w:r>
        <w:r w:rsidRPr="00BA363A">
          <w:rPr>
            <w:noProof/>
            <w:highlight w:val="yellow"/>
            <w:rPrChange w:id="223" w:author="Pengfei-10-13" w:date="2021-10-14T10:40:00Z">
              <w:rPr>
                <w:noProof/>
              </w:rPr>
            </w:rPrChange>
          </w:rPr>
          <w:t>only fo</w:t>
        </w:r>
        <w:r w:rsidRPr="00B861F6">
          <w:rPr>
            <w:noProof/>
            <w:highlight w:val="yellow"/>
            <w:rPrChange w:id="224" w:author="Pengfei-10-13" w:date="2021-10-14T10:57:00Z">
              <w:rPr>
                <w:noProof/>
              </w:rPr>
            </w:rPrChange>
          </w:rPr>
          <w:t xml:space="preserve">r </w:t>
        </w:r>
      </w:ins>
      <w:ins w:id="225" w:author="Pengfei-10-13" w:date="2021-10-14T10:56:00Z">
        <w:r w:rsidR="00B861F6" w:rsidRPr="00B861F6">
          <w:rPr>
            <w:noProof/>
            <w:highlight w:val="yellow"/>
            <w:rPrChange w:id="226" w:author="Pengfei-10-13" w:date="2021-10-14T10:57:00Z">
              <w:rPr>
                <w:noProof/>
              </w:rPr>
            </w:rPrChange>
          </w:rPr>
          <w:t>configuration of SNPN subscription parameters in PLMN via the user plane</w:t>
        </w:r>
      </w:ins>
      <w:ins w:id="227" w:author="Pengfei-10-13" w:date="2021-10-14T10:39:00Z">
        <w:r w:rsidRPr="00B861F6">
          <w:rPr>
            <w:noProof/>
            <w:highlight w:val="yellow"/>
            <w:rPrChange w:id="228" w:author="Pengfei-10-13" w:date="2021-10-14T10:57:00Z">
              <w:rPr>
                <w:noProof/>
              </w:rPr>
            </w:rPrChange>
          </w:rPr>
          <w:t>,</w:t>
        </w:r>
      </w:ins>
      <w:ins w:id="229" w:author="Pengfei-10-13" w:date="2021-10-14T10:37:00Z">
        <w:r w:rsidRPr="00B861F6">
          <w:rPr>
            <w:highlight w:val="yellow"/>
            <w:rPrChange w:id="230" w:author="Pengfei-10-13" w:date="2021-10-14T10:57:00Z">
              <w:rPr/>
            </w:rPrChange>
          </w:rPr>
          <w:t xml:space="preserve"> this </w:t>
        </w:r>
        <w:proofErr w:type="gramStart"/>
        <w:r w:rsidRPr="00B861F6">
          <w:rPr>
            <w:highlight w:val="yellow"/>
            <w:rPrChange w:id="231" w:author="Pengfei-10-13" w:date="2021-10-14T10:57:00Z">
              <w:rPr/>
            </w:rPrChange>
          </w:rPr>
          <w:t>cause</w:t>
        </w:r>
        <w:proofErr w:type="gramEnd"/>
        <w:r w:rsidRPr="00B861F6">
          <w:rPr>
            <w:highlight w:val="yellow"/>
            <w:rPrChange w:id="232" w:author="Pengfei-10-13" w:date="2021-10-14T10:57:00Z">
              <w:rPr/>
            </w:rPrChange>
          </w:rPr>
          <w:t xml:space="preserve"> value received from a</w:t>
        </w:r>
        <w:r w:rsidRPr="00BA363A">
          <w:rPr>
            <w:highlight w:val="yellow"/>
            <w:rPrChange w:id="233" w:author="Pengfei-10-13" w:date="2021-10-14T10:40:00Z">
              <w:rPr/>
            </w:rPrChange>
          </w:rPr>
          <w:t xml:space="preserve"> cell belonging to an </w:t>
        </w:r>
      </w:ins>
      <w:ins w:id="234" w:author="Pengfei-10-13" w:date="2021-10-14T10:39:00Z">
        <w:r w:rsidRPr="00BA363A">
          <w:rPr>
            <w:highlight w:val="yellow"/>
            <w:rPrChange w:id="235" w:author="Pengfei-10-13" w:date="2021-10-14T10:40:00Z">
              <w:rPr/>
            </w:rPrChange>
          </w:rPr>
          <w:t>PLMN</w:t>
        </w:r>
      </w:ins>
      <w:ins w:id="236" w:author="Pengfei-10-13" w:date="2021-10-14T10:37:00Z">
        <w:r w:rsidRPr="00BA363A">
          <w:rPr>
            <w:highlight w:val="yellow"/>
            <w:rPrChange w:id="237" w:author="Pengfei-10-13" w:date="2021-10-14T10:40:00Z">
              <w:rPr/>
            </w:rPrChange>
          </w:rPr>
          <w:t xml:space="preserve"> is considered as an abnormal case and the behaviour of the UE is specified in subclause 5.5.2.3.4.</w:t>
        </w:r>
      </w:ins>
    </w:p>
    <w:p w14:paraId="5DB46938" w14:textId="7552B68F" w:rsidR="00823E14" w:rsidRDefault="00823E14" w:rsidP="00823E14">
      <w:pPr>
        <w:pStyle w:val="B1"/>
        <w:rPr>
          <w:ins w:id="238" w:author="Pengfei-10-13" w:date="2021-10-14T10:37:00Z"/>
        </w:rPr>
      </w:pPr>
      <w:ins w:id="239" w:author="张鹏飞" w:date="2021-08-10T10:28:00Z">
        <w:r w:rsidRPr="00B51EDD">
          <w:lastRenderedPageBreak/>
          <w:tab/>
        </w:r>
        <w:r>
          <w:t xml:space="preserve">If the </w:t>
        </w:r>
        <w:bookmarkStart w:id="240" w:name="_Hlk85100335"/>
        <w:commentRangeStart w:id="241"/>
        <w:commentRangeStart w:id="242"/>
        <w:r w:rsidRPr="007F10DA">
          <w:rPr>
            <w:highlight w:val="cyan"/>
            <w:rPrChange w:id="243" w:author="chc" w:date="2021-10-07T10:03:00Z">
              <w:rPr/>
            </w:rPrChange>
          </w:rPr>
          <w:t>UE is not operating in SNPN access operation mode</w:t>
        </w:r>
      </w:ins>
      <w:bookmarkEnd w:id="240"/>
      <w:commentRangeEnd w:id="241"/>
      <w:r w:rsidR="007F10DA">
        <w:rPr>
          <w:rStyle w:val="ae"/>
        </w:rPr>
        <w:commentReference w:id="241"/>
      </w:r>
      <w:commentRangeEnd w:id="242"/>
      <w:r w:rsidR="00246B58">
        <w:rPr>
          <w:rStyle w:val="ae"/>
        </w:rPr>
        <w:commentReference w:id="242"/>
      </w:r>
      <w:ins w:id="244" w:author="张鹏飞" w:date="2021-08-10T10:28:00Z">
        <w:r>
          <w:t xml:space="preserve">, </w:t>
        </w:r>
      </w:ins>
      <w:ins w:id="245" w:author="Pengfei-10-13" w:date="2021-10-13T14:52:00Z">
        <w:r w:rsidR="005371D9">
          <w:rPr>
            <w:noProof/>
          </w:rPr>
          <w:t xml:space="preserve">and </w:t>
        </w:r>
        <w:r w:rsidR="005371D9">
          <w:t>its</w:t>
        </w:r>
      </w:ins>
      <w:ins w:id="246" w:author="Pengfei-10-11" w:date="2021-10-12T10:55:00Z">
        <w:r w:rsidR="00246B58">
          <w:rPr>
            <w:noProof/>
          </w:rPr>
          <w:t xml:space="preserve"> subscription is only for remote provisioning</w:t>
        </w:r>
      </w:ins>
      <w:ins w:id="247" w:author="Pengfei-10-13" w:date="2021-10-13T14:53:00Z">
        <w:r w:rsidR="005371D9">
          <w:rPr>
            <w:noProof/>
          </w:rPr>
          <w:t>, it</w:t>
        </w:r>
      </w:ins>
      <w:ins w:id="248"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249" w:author="张鹏飞" w:date="2021-08-10T10:28:00Z"/>
        </w:rPr>
      </w:pPr>
      <w:ins w:id="250"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09AAD7C4" w:rsidR="00A906AF" w:rsidRPr="00A906AF" w:rsidRDefault="00A906AF" w:rsidP="00823E14">
      <w:pPr>
        <w:pStyle w:val="NO"/>
        <w:rPr>
          <w:ins w:id="251" w:author="chc" w:date="2021-10-07T10:08:00Z"/>
          <w:rStyle w:val="EditorsNoteCharChar"/>
          <w:rPrChange w:id="252" w:author="chc" w:date="2021-10-07T10:08:00Z">
            <w:rPr>
              <w:ins w:id="253" w:author="chc" w:date="2021-10-07T10:08:00Z"/>
            </w:rPr>
          </w:rPrChange>
        </w:rPr>
      </w:pPr>
      <w:ins w:id="254"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255" w:author="chc" w:date="2021-10-07T10:09:00Z">
        <w:r>
          <w:rPr>
            <w:rStyle w:val="EditorsNoteCharChar"/>
          </w:rPr>
          <w:t xml:space="preserve">3632] </w:t>
        </w:r>
      </w:ins>
      <w:ins w:id="256" w:author="chc" w:date="2021-10-07T10:10:00Z">
        <w:r>
          <w:rPr>
            <w:noProof/>
          </w:rPr>
          <w:t>How a UE</w:t>
        </w:r>
        <w:del w:id="257" w:author="Pengfei-10-13" w:date="2021-10-14T11:03:00Z">
          <w:r w:rsidDel="000535B1">
            <w:rPr>
              <w:noProof/>
            </w:rPr>
            <w:delText xml:space="preserve"> </w:delText>
          </w:r>
          <w:r w:rsidRPr="00ED3507" w:rsidDel="000535B1">
            <w:rPr>
              <w:noProof/>
              <w:highlight w:val="yellow"/>
              <w:rPrChange w:id="258" w:author="Pengfei-10-13" w:date="2021-10-14T11:03:00Z">
                <w:rPr>
                  <w:noProof/>
                </w:rPr>
              </w:rPrChange>
            </w:rPr>
            <w:delText>registered to a PLMN for onboarding services</w:delText>
          </w:r>
        </w:del>
        <w:r>
          <w:rPr>
            <w:noProof/>
          </w:rPr>
          <w:t xml:space="preserve"> knows that it's subscription is only for </w:t>
        </w:r>
      </w:ins>
      <w:ins w:id="259" w:author="Pengfei-10-13" w:date="2021-10-14T10:57:00Z">
        <w:r w:rsidR="00B861F6" w:rsidRPr="00AC0980">
          <w:rPr>
            <w:noProof/>
            <w:highlight w:val="yellow"/>
            <w:rPrChange w:id="260" w:author="Pengfei-10-13" w:date="2021-10-14T11:07:00Z">
              <w:rPr>
                <w:noProof/>
              </w:rPr>
            </w:rPrChange>
          </w:rPr>
          <w:t>configuration of SNPN subscription parameters in PLMN via the user plane</w:t>
        </w:r>
      </w:ins>
      <w:ins w:id="261" w:author="chc" w:date="2021-10-07T10:10:00Z">
        <w:del w:id="262" w:author="Pengfei-10-13" w:date="2021-10-14T10:57:00Z">
          <w:r w:rsidRPr="00AC0980" w:rsidDel="00B861F6">
            <w:rPr>
              <w:noProof/>
              <w:highlight w:val="yellow"/>
              <w:rPrChange w:id="263" w:author="Pengfei-10-13" w:date="2021-10-14T11:07:00Z">
                <w:rPr>
                  <w:noProof/>
                </w:rPr>
              </w:rPrChange>
            </w:rPr>
            <w:delText>remote provisioing</w:delText>
          </w:r>
        </w:del>
        <w:r>
          <w:rPr>
            <w:noProof/>
          </w:rPr>
          <w:t xml:space="preserve"> (i.e that UE knows it is registration is allowed by NW only for onboarding services) is FFS.</w:t>
        </w:r>
      </w:ins>
    </w:p>
    <w:p w14:paraId="340E2081" w14:textId="5AAA46BD" w:rsidR="00823E14" w:rsidRPr="002B628A" w:rsidRDefault="00823E14" w:rsidP="00823E14">
      <w:pPr>
        <w:pStyle w:val="NO"/>
        <w:rPr>
          <w:ins w:id="264" w:author="张鹏飞" w:date="2021-08-10T10:28:00Z"/>
        </w:rPr>
      </w:pPr>
      <w:bookmarkStart w:id="265" w:name="_Hlk85100079"/>
      <w:ins w:id="266" w:author="张鹏飞" w:date="2021-08-10T10:28:00Z">
        <w:r w:rsidRPr="002B628A">
          <w:t>NOTE x:</w:t>
        </w:r>
        <w:r w:rsidRPr="002B628A">
          <w:tab/>
          <w:t xml:space="preserve">In case </w:t>
        </w:r>
        <w:r>
          <w:t>the</w:t>
        </w:r>
        <w:bookmarkEnd w:id="265"/>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7F10DA"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267" w:author="chc" w:date="2021-10-07T10:03:00Z">
            <w:rPr>
              <w:rFonts w:ascii="Arial" w:hAnsi="Arial"/>
              <w:noProof/>
              <w:color w:val="0000FF"/>
              <w:sz w:val="28"/>
              <w:lang w:val="fr-FR"/>
            </w:rPr>
          </w:rPrChange>
        </w:rPr>
      </w:pPr>
      <w:r w:rsidRPr="007F10DA">
        <w:rPr>
          <w:rFonts w:ascii="Arial" w:hAnsi="Arial"/>
          <w:noProof/>
          <w:color w:val="0000FF"/>
          <w:sz w:val="28"/>
          <w:rPrChange w:id="268" w:author="chc" w:date="2021-10-07T10:03:00Z">
            <w:rPr>
              <w:rFonts w:ascii="Arial" w:hAnsi="Arial"/>
              <w:noProof/>
              <w:color w:val="0000FF"/>
              <w:sz w:val="28"/>
              <w:lang w:val="fr-FR"/>
            </w:rPr>
          </w:rPrChange>
        </w:rPr>
        <w:t xml:space="preserve">* * * </w:t>
      </w:r>
      <w:r w:rsidR="001B426F" w:rsidRPr="007F10DA">
        <w:rPr>
          <w:rFonts w:ascii="Arial" w:hAnsi="Arial"/>
          <w:noProof/>
          <w:color w:val="0000FF"/>
          <w:sz w:val="28"/>
          <w:lang w:eastAsia="zh-CN"/>
          <w:rPrChange w:id="269" w:author="chc" w:date="2021-10-07T10:03:00Z">
            <w:rPr>
              <w:rFonts w:ascii="Arial" w:hAnsi="Arial"/>
              <w:noProof/>
              <w:color w:val="0000FF"/>
              <w:sz w:val="28"/>
              <w:lang w:val="fr-FR" w:eastAsia="zh-CN"/>
            </w:rPr>
          </w:rPrChange>
        </w:rPr>
        <w:t>Fifth</w:t>
      </w:r>
      <w:r w:rsidRPr="007F10DA">
        <w:rPr>
          <w:rFonts w:ascii="Arial" w:hAnsi="Arial"/>
          <w:noProof/>
          <w:color w:val="0000FF"/>
          <w:sz w:val="28"/>
          <w:rPrChange w:id="270" w:author="chc" w:date="2021-10-07T10:03:00Z">
            <w:rPr>
              <w:rFonts w:ascii="Arial" w:hAnsi="Arial"/>
              <w:noProof/>
              <w:color w:val="0000FF"/>
              <w:sz w:val="28"/>
              <w:lang w:val="fr-FR"/>
            </w:rPr>
          </w:rPrChange>
        </w:rPr>
        <w:t xml:space="preserve"> Change * * * *</w:t>
      </w:r>
    </w:p>
    <w:p w14:paraId="0000E2B5" w14:textId="77777777" w:rsidR="00542F5E" w:rsidRDefault="00542F5E" w:rsidP="00542F5E">
      <w:pPr>
        <w:pStyle w:val="5"/>
        <w:rPr>
          <w:lang w:eastAsia="zh-CN"/>
        </w:rPr>
      </w:pPr>
      <w:bookmarkStart w:id="271" w:name="_Toc82895882"/>
      <w:bookmarkStart w:id="272" w:name="_Toc51949190"/>
      <w:bookmarkStart w:id="273" w:name="_Toc51948098"/>
      <w:bookmarkStart w:id="274" w:name="_Toc45286829"/>
      <w:bookmarkStart w:id="275" w:name="_Toc36657165"/>
      <w:bookmarkStart w:id="276" w:name="_Toc36212988"/>
      <w:bookmarkStart w:id="277" w:name="_Toc27746806"/>
      <w:bookmarkStart w:id="278" w:name="_Toc20232704"/>
      <w:r>
        <w:rPr>
          <w:lang w:eastAsia="zh-CN"/>
        </w:rPr>
        <w:t>5.5.2.3.4</w:t>
      </w:r>
      <w:r>
        <w:tab/>
        <w:t>Abnormal cases in the UE</w:t>
      </w:r>
      <w:bookmarkEnd w:id="271"/>
      <w:bookmarkEnd w:id="272"/>
      <w:bookmarkEnd w:id="273"/>
      <w:bookmarkEnd w:id="274"/>
      <w:bookmarkEnd w:id="275"/>
      <w:bookmarkEnd w:id="276"/>
      <w:bookmarkEnd w:id="277"/>
      <w:bookmarkEnd w:id="278"/>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504F3696"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79" w:author="Pengfei" w:date="2021-09-26T17:34:00Z">
        <w:r w:rsidR="00823E14">
          <w:t>,</w:t>
        </w:r>
      </w:ins>
      <w:del w:id="280" w:author="Pengfei" w:date="2021-09-26T17:34:00Z">
        <w:r w:rsidDel="00823E14">
          <w:delText xml:space="preserve"> and</w:delText>
        </w:r>
      </w:del>
      <w:r>
        <w:t xml:space="preserve"> #79</w:t>
      </w:r>
      <w:ins w:id="281"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59B58415" w:rsidR="00542F5E" w:rsidRDefault="00542F5E" w:rsidP="00542F5E">
      <w:pPr>
        <w:pStyle w:val="B1"/>
        <w:rPr>
          <w:noProof/>
        </w:rPr>
      </w:pPr>
      <w:r>
        <w:rPr>
          <w:noProof/>
        </w:rPr>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7F10DA"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282" w:author="chc" w:date="2021-10-07T10:03:00Z">
            <w:rPr>
              <w:rFonts w:ascii="Arial" w:hAnsi="Arial"/>
              <w:noProof/>
              <w:color w:val="0000FF"/>
              <w:sz w:val="28"/>
              <w:lang w:val="fr-FR"/>
            </w:rPr>
          </w:rPrChange>
        </w:rPr>
      </w:pPr>
      <w:r w:rsidRPr="007F10DA">
        <w:rPr>
          <w:rFonts w:ascii="Arial" w:hAnsi="Arial"/>
          <w:noProof/>
          <w:color w:val="0000FF"/>
          <w:sz w:val="28"/>
          <w:rPrChange w:id="283" w:author="chc" w:date="2021-10-07T10:03:00Z">
            <w:rPr>
              <w:rFonts w:ascii="Arial" w:hAnsi="Arial"/>
              <w:noProof/>
              <w:color w:val="0000FF"/>
              <w:sz w:val="28"/>
              <w:lang w:val="fr-FR"/>
            </w:rPr>
          </w:rPrChange>
        </w:rPr>
        <w:t xml:space="preserve">* * * </w:t>
      </w:r>
      <w:r w:rsidR="001B426F" w:rsidRPr="007F10DA">
        <w:rPr>
          <w:rFonts w:ascii="Arial" w:hAnsi="Arial"/>
          <w:noProof/>
          <w:color w:val="0000FF"/>
          <w:sz w:val="28"/>
          <w:lang w:eastAsia="zh-CN"/>
          <w:rPrChange w:id="284" w:author="chc" w:date="2021-10-07T10:03:00Z">
            <w:rPr>
              <w:rFonts w:ascii="Arial" w:hAnsi="Arial"/>
              <w:noProof/>
              <w:color w:val="0000FF"/>
              <w:sz w:val="28"/>
              <w:lang w:val="fr-FR" w:eastAsia="zh-CN"/>
            </w:rPr>
          </w:rPrChange>
        </w:rPr>
        <w:t>Six</w:t>
      </w:r>
      <w:r w:rsidR="0064584C" w:rsidRPr="007F10DA">
        <w:rPr>
          <w:rFonts w:ascii="Arial" w:hAnsi="Arial"/>
          <w:noProof/>
          <w:color w:val="0000FF"/>
          <w:sz w:val="28"/>
          <w:lang w:eastAsia="zh-CN"/>
          <w:rPrChange w:id="285" w:author="chc" w:date="2021-10-07T10:03:00Z">
            <w:rPr>
              <w:rFonts w:ascii="Arial" w:hAnsi="Arial"/>
              <w:noProof/>
              <w:color w:val="0000FF"/>
              <w:sz w:val="28"/>
              <w:lang w:val="fr-FR" w:eastAsia="zh-CN"/>
            </w:rPr>
          </w:rPrChange>
        </w:rPr>
        <w:t>th</w:t>
      </w:r>
      <w:r w:rsidRPr="007F10DA">
        <w:rPr>
          <w:rFonts w:ascii="Arial" w:hAnsi="Arial"/>
          <w:noProof/>
          <w:color w:val="0000FF"/>
          <w:sz w:val="28"/>
          <w:rPrChange w:id="286" w:author="chc" w:date="2021-10-07T10:03:00Z">
            <w:rPr>
              <w:rFonts w:ascii="Arial" w:hAnsi="Arial"/>
              <w:noProof/>
              <w:color w:val="0000FF"/>
              <w:sz w:val="28"/>
              <w:lang w:val="fr-FR"/>
            </w:rPr>
          </w:rPrChange>
        </w:rPr>
        <w:t xml:space="preserve"> Change * * * *</w:t>
      </w:r>
    </w:p>
    <w:p w14:paraId="41FEA49C" w14:textId="77777777" w:rsidR="00542F5E" w:rsidRDefault="00542F5E" w:rsidP="00542F5E">
      <w:pPr>
        <w:pStyle w:val="4"/>
        <w:rPr>
          <w:lang w:eastAsia="x-none"/>
        </w:rPr>
      </w:pPr>
      <w:bookmarkStart w:id="287" w:name="_Toc82896486"/>
      <w:r>
        <w:t>9.11.3.2</w:t>
      </w:r>
      <w:r>
        <w:tab/>
        <w:t>5GMM cause</w:t>
      </w:r>
      <w:bookmarkEnd w:id="287"/>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lastRenderedPageBreak/>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88"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89" w:author="Pengfei" w:date="2021-09-26T17:35:00Z"/>
                <w:lang w:eastAsia="zh-CN"/>
              </w:rPr>
            </w:pPr>
            <w:ins w:id="290"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91" w:author="Pengfei" w:date="2021-09-26T17:35:00Z"/>
                <w:lang w:eastAsia="zh-CN"/>
              </w:rPr>
            </w:pPr>
            <w:ins w:id="292"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93" w:author="Pengfei" w:date="2021-09-26T17:35:00Z"/>
                <w:lang w:eastAsia="zh-CN"/>
              </w:rPr>
            </w:pPr>
            <w:ins w:id="294"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95" w:author="Pengfei" w:date="2021-09-26T17:35:00Z"/>
                <w:lang w:eastAsia="zh-CN"/>
              </w:rPr>
            </w:pPr>
            <w:ins w:id="296"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97" w:author="Pengfei" w:date="2021-09-26T17:35:00Z"/>
                <w:lang w:eastAsia="zh-CN"/>
              </w:rPr>
            </w:pPr>
            <w:ins w:id="298"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99" w:author="Pengfei" w:date="2021-09-26T17:35:00Z"/>
                <w:lang w:eastAsia="zh-CN"/>
              </w:rPr>
            </w:pPr>
            <w:ins w:id="300"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301" w:author="Pengfei" w:date="2021-09-26T17:35:00Z"/>
                <w:lang w:eastAsia="zh-CN"/>
              </w:rPr>
            </w:pPr>
            <w:ins w:id="302"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303" w:author="Pengfei" w:date="2021-09-26T17:35:00Z"/>
                <w:lang w:eastAsia="zh-CN"/>
              </w:rPr>
            </w:pPr>
            <w:ins w:id="304"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305"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306" w:author="Pengfei" w:date="2021-09-26T17:35:00Z"/>
              </w:rPr>
            </w:pPr>
            <w:ins w:id="307"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7F10DA"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308" w:author="chc" w:date="2021-10-07T10:03:00Z">
            <w:rPr>
              <w:rFonts w:ascii="Arial" w:hAnsi="Arial"/>
              <w:noProof/>
              <w:color w:val="0000FF"/>
              <w:sz w:val="28"/>
              <w:lang w:val="fr-FR"/>
            </w:rPr>
          </w:rPrChange>
        </w:rPr>
      </w:pPr>
      <w:r w:rsidRPr="007F10DA">
        <w:rPr>
          <w:rFonts w:ascii="Arial" w:hAnsi="Arial"/>
          <w:noProof/>
          <w:color w:val="0000FF"/>
          <w:sz w:val="28"/>
          <w:rPrChange w:id="309" w:author="chc" w:date="2021-10-07T10:03:00Z">
            <w:rPr>
              <w:rFonts w:ascii="Arial" w:hAnsi="Arial"/>
              <w:noProof/>
              <w:color w:val="0000FF"/>
              <w:sz w:val="28"/>
              <w:lang w:val="fr-FR"/>
            </w:rPr>
          </w:rPrChange>
        </w:rPr>
        <w:lastRenderedPageBreak/>
        <w:t xml:space="preserve">* * * </w:t>
      </w:r>
      <w:r w:rsidRPr="007F10DA">
        <w:rPr>
          <w:rFonts w:ascii="Arial" w:hAnsi="Arial"/>
          <w:noProof/>
          <w:color w:val="0000FF"/>
          <w:sz w:val="28"/>
          <w:lang w:eastAsia="zh-CN"/>
          <w:rPrChange w:id="310" w:author="chc" w:date="2021-10-07T10:03:00Z">
            <w:rPr>
              <w:rFonts w:ascii="Arial" w:hAnsi="Arial"/>
              <w:noProof/>
              <w:color w:val="0000FF"/>
              <w:sz w:val="28"/>
              <w:lang w:val="fr-FR" w:eastAsia="zh-CN"/>
            </w:rPr>
          </w:rPrChange>
        </w:rPr>
        <w:t>Seventh</w:t>
      </w:r>
      <w:r w:rsidRPr="007F10DA">
        <w:rPr>
          <w:rFonts w:ascii="Arial" w:hAnsi="Arial"/>
          <w:noProof/>
          <w:color w:val="0000FF"/>
          <w:sz w:val="28"/>
          <w:rPrChange w:id="311" w:author="chc" w:date="2021-10-07T10:03:00Z">
            <w:rPr>
              <w:rFonts w:ascii="Arial" w:hAnsi="Arial"/>
              <w:noProof/>
              <w:color w:val="0000FF"/>
              <w:sz w:val="28"/>
              <w:lang w:val="fr-FR"/>
            </w:rPr>
          </w:rPrChange>
        </w:rPr>
        <w:t xml:space="preserve"> Change * * * *</w:t>
      </w:r>
    </w:p>
    <w:p w14:paraId="1D245942" w14:textId="77777777" w:rsidR="00542F5E" w:rsidRDefault="00542F5E" w:rsidP="00542F5E">
      <w:pPr>
        <w:pStyle w:val="2"/>
        <w:rPr>
          <w:lang w:eastAsia="x-none"/>
        </w:rPr>
      </w:pPr>
      <w:bookmarkStart w:id="312" w:name="_Toc82896619"/>
      <w:bookmarkStart w:id="313" w:name="_Toc51949873"/>
      <w:bookmarkStart w:id="314" w:name="_Toc51948781"/>
      <w:bookmarkStart w:id="315" w:name="_Toc45287505"/>
      <w:bookmarkStart w:id="316" w:name="_Toc36657827"/>
      <w:bookmarkStart w:id="317" w:name="_Toc36213650"/>
      <w:bookmarkStart w:id="318" w:name="_Toc27747456"/>
      <w:bookmarkStart w:id="319" w:name="_Toc20233319"/>
      <w:r>
        <w:t>10.2</w:t>
      </w:r>
      <w:r>
        <w:tab/>
        <w:t>Timers of 5GS mobility management</w:t>
      </w:r>
      <w:bookmarkEnd w:id="312"/>
      <w:bookmarkEnd w:id="313"/>
      <w:bookmarkEnd w:id="314"/>
      <w:bookmarkEnd w:id="315"/>
      <w:bookmarkEnd w:id="316"/>
      <w:bookmarkEnd w:id="317"/>
      <w:bookmarkEnd w:id="318"/>
      <w:bookmarkEnd w:id="319"/>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320" w:author="chc" w:date="2021-10-07T10:03:00Z">
                  <w:rPr/>
                </w:rPrChange>
              </w:rPr>
            </w:pPr>
            <w:r w:rsidRPr="007F10DA">
              <w:rPr>
                <w:lang w:val="fr-FR"/>
                <w:rPrChange w:id="321"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322" w:author="chc" w:date="2021-10-07T10:03:00Z">
                  <w:rPr/>
                </w:rPrChange>
              </w:rPr>
            </w:pPr>
            <w:r w:rsidRPr="007F10DA">
              <w:rPr>
                <w:lang w:val="de-DE"/>
                <w:rPrChange w:id="323" w:author="chc" w:date="2021-10-07T10:03:00Z">
                  <w:rPr/>
                </w:rPrChange>
              </w:rPr>
              <w:t>5GMM-DEREGISTERED</w:t>
            </w:r>
          </w:p>
          <w:p w14:paraId="34D2B24F" w14:textId="77777777" w:rsidR="00542F5E" w:rsidRPr="007F10DA" w:rsidRDefault="00542F5E">
            <w:pPr>
              <w:pStyle w:val="TAC"/>
              <w:rPr>
                <w:lang w:val="de-DE"/>
                <w:rPrChange w:id="324" w:author="chc" w:date="2021-10-07T10:03:00Z">
                  <w:rPr/>
                </w:rPrChange>
              </w:rPr>
            </w:pPr>
          </w:p>
          <w:p w14:paraId="120F5393" w14:textId="77777777" w:rsidR="00542F5E" w:rsidRPr="007F10DA" w:rsidRDefault="00542F5E">
            <w:pPr>
              <w:pStyle w:val="TAC"/>
              <w:rPr>
                <w:lang w:val="de-DE" w:eastAsia="x-none"/>
                <w:rPrChange w:id="325" w:author="chc" w:date="2021-10-07T10:03:00Z">
                  <w:rPr>
                    <w:lang w:eastAsia="x-none"/>
                  </w:rPr>
                </w:rPrChange>
              </w:rPr>
            </w:pPr>
            <w:r w:rsidRPr="007F10DA">
              <w:rPr>
                <w:lang w:val="de-DE"/>
                <w:rPrChange w:id="326" w:author="chc" w:date="2021-10-07T10:03:00Z">
                  <w:rPr/>
                </w:rPrChange>
              </w:rPr>
              <w:t>5GMM-DEREGISTERED.NORMAL-SERVICE</w:t>
            </w:r>
          </w:p>
          <w:p w14:paraId="7105DDD4" w14:textId="77777777" w:rsidR="00542F5E" w:rsidRPr="007F10DA" w:rsidRDefault="00542F5E">
            <w:pPr>
              <w:pStyle w:val="TAC"/>
              <w:rPr>
                <w:lang w:val="de-DE"/>
                <w:rPrChange w:id="327"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328" w:author="chc" w:date="2021-10-07T10:03:00Z">
                  <w:rPr>
                    <w:lang w:val="fr-FR" w:eastAsia="zh-CN"/>
                  </w:rPr>
                </w:rPrChange>
              </w:rPr>
              <w:t xml:space="preserve">Rejected S-NSSAI </w:t>
            </w:r>
            <w:r>
              <w:rPr>
                <w:lang w:val="en-US"/>
              </w:rPr>
              <w:t xml:space="preserve">with rejection cause </w:t>
            </w:r>
            <w:r w:rsidRPr="007F10DA">
              <w:rPr>
                <w:rFonts w:cs="Arial"/>
                <w:bCs/>
                <w:rPrChange w:id="329" w:author="chc" w:date="2021-10-07T10:03:00Z">
                  <w:rPr>
                    <w:rFonts w:cs="Arial"/>
                    <w:bCs/>
                    <w:lang w:val="fr-FR"/>
                  </w:rPr>
                </w:rPrChange>
              </w:rPr>
              <w:t>"</w:t>
            </w:r>
            <w:r w:rsidRPr="007F10DA">
              <w:rPr>
                <w:bCs/>
                <w:rPrChange w:id="330" w:author="chc" w:date="2021-10-07T10:03:00Z">
                  <w:rPr>
                    <w:bCs/>
                    <w:lang w:val="fr-FR"/>
                  </w:rPr>
                </w:rPrChange>
              </w:rPr>
              <w:t>maximum number of UEs per network slice reached</w:t>
            </w:r>
            <w:r w:rsidRPr="007F10DA">
              <w:rPr>
                <w:rFonts w:cs="Arial"/>
                <w:bCs/>
                <w:rPrChange w:id="331"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332"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333"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334" w:author="Pengfei-8-20A" w:date="2021-08-23T10:58:00Z"/>
                <w:lang w:val="fr-FR" w:eastAsia="zh-CN"/>
              </w:rPr>
            </w:pPr>
            <w:ins w:id="335"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336" w:author="Pengfei-8-20A" w:date="2021-08-23T10:58:00Z"/>
                <w:lang w:val="en-US" w:eastAsia="zh-CN"/>
              </w:rPr>
            </w:pPr>
            <w:ins w:id="337"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338" w:author="Pengfei-8-20A" w:date="2021-08-23T10:58:00Z"/>
                <w:lang w:val="en-US"/>
              </w:rPr>
            </w:pPr>
            <w:ins w:id="339"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757BFDD6" w:rsidR="00056D81" w:rsidRDefault="00056D81" w:rsidP="00AE4956">
            <w:pPr>
              <w:pStyle w:val="TAL"/>
              <w:rPr>
                <w:ins w:id="340" w:author="Pengfei-8-20A" w:date="2021-08-23T10:58:00Z"/>
              </w:rPr>
            </w:pPr>
            <w:ins w:id="341" w:author="Pengfei-8-20A" w:date="2021-08-23T11:07:00Z">
              <w:r>
                <w:t>At the successful completion of registration</w:t>
              </w:r>
              <w:r w:rsidRPr="007F10DA">
                <w:rPr>
                  <w:lang w:eastAsia="zh-CN"/>
                  <w:rPrChange w:id="342" w:author="chc" w:date="2021-10-07T10:03:00Z">
                    <w:rPr>
                      <w:lang w:val="fr-FR" w:eastAsia="zh-CN"/>
                    </w:rPr>
                  </w:rPrChange>
                </w:rPr>
                <w:t xml:space="preserve"> for onboarding services</w:t>
              </w:r>
            </w:ins>
            <w:ins w:id="343" w:author="Pengfei-10-11" w:date="2021-10-12T10:58:00Z">
              <w:r w:rsidR="00246B58">
                <w:rPr>
                  <w:lang w:eastAsia="zh-CN"/>
                </w:rPr>
                <w:t xml:space="preserve"> in SNPN </w:t>
              </w:r>
            </w:ins>
            <w:ins w:id="344" w:author="Pengfei-10-11" w:date="2021-10-12T10:59:00Z">
              <w:r w:rsidR="00246B58">
                <w:rPr>
                  <w:lang w:eastAsia="zh-CN"/>
                </w:rPr>
                <w:t xml:space="preserve">or initial registration for the UE </w:t>
              </w:r>
              <w:r w:rsidR="00246B58">
                <w:rPr>
                  <w:noProof/>
                </w:rPr>
                <w:t xml:space="preserve">which the subscription is only for </w:t>
              </w:r>
            </w:ins>
            <w:ins w:id="345" w:author="Pengfei-10-13" w:date="2021-10-14T10:57:00Z">
              <w:r w:rsidR="00B861F6" w:rsidRPr="00AC0980">
                <w:rPr>
                  <w:noProof/>
                  <w:highlight w:val="yellow"/>
                  <w:rPrChange w:id="346" w:author="Pengfei-10-13" w:date="2021-10-14T11:08:00Z">
                    <w:rPr>
                      <w:noProof/>
                    </w:rPr>
                  </w:rPrChange>
                </w:rPr>
                <w:t>configuration of SNPN subscription parameters in PLMN via the user plane</w:t>
              </w:r>
            </w:ins>
            <w:ins w:id="347" w:author="Pengfei-10-11" w:date="2021-10-12T10:59:00Z">
              <w:del w:id="348" w:author="Pengfei-10-13" w:date="2021-10-14T10:57:00Z">
                <w:r w:rsidR="00246B58" w:rsidRPr="00AC0980" w:rsidDel="00B861F6">
                  <w:rPr>
                    <w:noProof/>
                    <w:highlight w:val="yellow"/>
                    <w:rPrChange w:id="349" w:author="Pengfei-10-13" w:date="2021-10-14T11:08:00Z">
                      <w:rPr>
                        <w:noProof/>
                      </w:rPr>
                    </w:rPrChange>
                  </w:rPr>
                  <w:delText>remote provisioning</w:delText>
                </w:r>
              </w:del>
            </w:ins>
            <w:ins w:id="350" w:author="Pengfei-8-20A" w:date="2021-08-23T11:07:00Z">
              <w:r w:rsidRPr="00AC0980">
                <w:rPr>
                  <w:highlight w:val="yellow"/>
                  <w:lang w:eastAsia="zh-CN"/>
                  <w:rPrChange w:id="351" w:author="Pengfei-10-13" w:date="2021-10-14T11:08:00Z">
                    <w:rPr>
                      <w:lang w:val="fr-FR" w:eastAsia="zh-CN"/>
                    </w:rPr>
                  </w:rPrChange>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352" w:author="Pengfei-8-20A" w:date="2021-08-23T10:58:00Z"/>
              </w:rPr>
            </w:pPr>
            <w:ins w:id="353" w:author="Pengfei-8-20A" w:date="2021-08-23T11:02:00Z">
              <w:r w:rsidRPr="00FB5BA6">
                <w:rPr>
                  <w:rFonts w:eastAsia="等线" w:cs="Arial"/>
                </w:rPr>
                <w:t>DEREGISTRATION REQUEST message received</w:t>
              </w:r>
            </w:ins>
            <w:ins w:id="354"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355" w:author="Pengfei-8-20A" w:date="2021-08-23T10:58:00Z"/>
                <w:lang w:eastAsia="zh-CN"/>
              </w:rPr>
            </w:pPr>
            <w:ins w:id="356"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357"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7A242D74" w:rsidR="00056D81" w:rsidRDefault="00056D81">
            <w:pPr>
              <w:pStyle w:val="TAN"/>
            </w:pPr>
            <w:ins w:id="358"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359" w:author="chc" w:date="2021-10-07T11:46:00Z">
              <w:r w:rsidR="00A168C5">
                <w:t xml:space="preserve"> and considering that </w:t>
              </w:r>
            </w:ins>
            <w:bookmarkStart w:id="360" w:name="_GoBack"/>
            <w:bookmarkEnd w:id="360"/>
            <w:ins w:id="361" w:author="Pengfei-10-13" w:date="2021-10-14T10:57:00Z">
              <w:r w:rsidR="00B861F6" w:rsidRPr="00AC0980">
                <w:rPr>
                  <w:noProof/>
                  <w:highlight w:val="yellow"/>
                  <w:rPrChange w:id="362" w:author="Pengfei-10-13" w:date="2021-10-14T11:08:00Z">
                    <w:rPr>
                      <w:noProof/>
                    </w:rPr>
                  </w:rPrChange>
                </w:rPr>
                <w:t xml:space="preserve">configuration of SNPN subscription parameters in PLMN via the user plane or configuration of SNPN subscription parameters in </w:t>
              </w:r>
            </w:ins>
            <w:ins w:id="363" w:author="Pengfei-10-13" w:date="2021-10-14T10:58:00Z">
              <w:r w:rsidR="00B861F6" w:rsidRPr="00AC0980">
                <w:rPr>
                  <w:noProof/>
                  <w:highlight w:val="yellow"/>
                  <w:rPrChange w:id="364" w:author="Pengfei-10-13" w:date="2021-10-14T11:08:00Z">
                    <w:rPr>
                      <w:noProof/>
                    </w:rPr>
                  </w:rPrChange>
                </w:rPr>
                <w:t>SNPN</w:t>
              </w:r>
            </w:ins>
            <w:ins w:id="365" w:author="Pengfei-10-13" w:date="2021-10-14T10:57:00Z">
              <w:r w:rsidR="00B861F6" w:rsidRPr="00AC0980">
                <w:rPr>
                  <w:noProof/>
                  <w:highlight w:val="yellow"/>
                  <w:rPrChange w:id="366" w:author="Pengfei-10-13" w:date="2021-10-14T11:08:00Z">
                    <w:rPr>
                      <w:noProof/>
                    </w:rPr>
                  </w:rPrChange>
                </w:rPr>
                <w:t xml:space="preserve"> via the user plane</w:t>
              </w:r>
            </w:ins>
            <w:ins w:id="367" w:author="chc" w:date="2021-10-07T11:47:00Z">
              <w:del w:id="368" w:author="Pengfei-10-13" w:date="2021-10-14T10:57:00Z">
                <w:r w:rsidR="00A168C5" w:rsidRPr="00AC0980" w:rsidDel="00B861F6">
                  <w:rPr>
                    <w:highlight w:val="yellow"/>
                    <w:rPrChange w:id="369" w:author="Pengfei-10-13" w:date="2021-10-14T11:08:00Z">
                      <w:rPr/>
                    </w:rPrChange>
                  </w:rPr>
                  <w:delText>remote provisioning</w:delText>
                </w:r>
              </w:del>
              <w:r w:rsidR="00A168C5">
                <w:t xml:space="preserve"> involves third party entities outside of operator's network</w:t>
              </w:r>
            </w:ins>
            <w:ins w:id="370"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371" w:name="_Toc82896624"/>
      <w:r>
        <w:t>A.3</w:t>
      </w:r>
      <w:r>
        <w:tab/>
        <w:t>Causes related to PLMN or SNPN specific network failures and congestion/authentication failures</w:t>
      </w:r>
      <w:bookmarkEnd w:id="371"/>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lastRenderedPageBreak/>
        <w:t>Cause #28 – Restricted service area</w:t>
      </w:r>
    </w:p>
    <w:p w14:paraId="51B5A458" w14:textId="77777777" w:rsidR="00A2354A" w:rsidRDefault="00A2354A" w:rsidP="00A235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lastRenderedPageBreak/>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372" w:author="张鹏飞" w:date="2021-08-10T10:35:00Z"/>
        </w:rPr>
      </w:pPr>
      <w:ins w:id="373" w:author="张鹏飞" w:date="2021-08-10T10:35:00Z">
        <w:r w:rsidRPr="002B628A">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374" w:author="张鹏飞" w:date="2021-08-10T10:35:00Z"/>
          <w:lang w:eastAsia="zh-CN"/>
        </w:rPr>
      </w:pPr>
      <w:ins w:id="375"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chc" w:date="2021-10-07T10:19:00Z" w:initials="chc">
    <w:p w14:paraId="6950C9A0" w14:textId="1C13F247" w:rsidR="001D6C42" w:rsidRDefault="001D6C42">
      <w:pPr>
        <w:pStyle w:val="af"/>
      </w:pPr>
      <w:r>
        <w:rPr>
          <w:rStyle w:val="ae"/>
        </w:rPr>
        <w:annotationRef/>
      </w:r>
      <w:r>
        <w:rPr>
          <w:noProof/>
        </w:rPr>
        <w:t>1st) for PLMN, the check is that UE has only subscription for remote provisioning. UE itself uses "initial registration" as registration type and does not know it is registering for onboarding services</w:t>
      </w:r>
      <w:r>
        <w:rPr>
          <w:noProof/>
        </w:rPr>
        <w:br/>
        <w:t>2nd) NW does not know if UE has entered 5GMM_REGISTERED state. NW can only assume from certain response that UE has entered that state.</w:t>
      </w:r>
    </w:p>
  </w:comment>
  <w:comment w:id="34" w:author="Pengfei-10-11" w:date="2021-10-12T10:19:00Z" w:initials="A">
    <w:p w14:paraId="6E1BC9A0" w14:textId="3B12EE65" w:rsidR="001D6C42" w:rsidRDefault="001D6C42">
      <w:pPr>
        <w:pStyle w:val="af"/>
        <w:rPr>
          <w:lang w:eastAsia="zh-CN"/>
        </w:rPr>
      </w:pPr>
      <w:r>
        <w:rPr>
          <w:rStyle w:val="ae"/>
        </w:rPr>
        <w:annotationRef/>
      </w:r>
      <w:r>
        <w:rPr>
          <w:lang w:eastAsia="zh-CN"/>
        </w:rPr>
        <w:t>1</w:t>
      </w:r>
      <w:r w:rsidRPr="00AE4956">
        <w:rPr>
          <w:vertAlign w:val="superscript"/>
          <w:lang w:eastAsia="zh-CN"/>
        </w:rPr>
        <w:t>st</w:t>
      </w:r>
      <w:r>
        <w:rPr>
          <w:lang w:eastAsia="zh-CN"/>
        </w:rPr>
        <w:t>) for PLMN initial reg indeed.</w:t>
      </w:r>
    </w:p>
    <w:p w14:paraId="153FDA2C" w14:textId="11EC40AC" w:rsidR="001D6C42" w:rsidRPr="00AE4956" w:rsidRDefault="001D6C42">
      <w:pPr>
        <w:pStyle w:val="af"/>
        <w:rPr>
          <w:lang w:eastAsia="zh-CN"/>
        </w:rPr>
      </w:pPr>
      <w:r>
        <w:rPr>
          <w:rFonts w:hint="eastAsia"/>
          <w:lang w:eastAsia="zh-CN"/>
        </w:rPr>
        <w:t>2</w:t>
      </w:r>
      <w:r>
        <w:rPr>
          <w:lang w:eastAsia="zh-CN"/>
        </w:rPr>
        <w:t>st) based on requirement from SA2”</w:t>
      </w:r>
      <w:r w:rsidRPr="00DE7F01">
        <w:rPr>
          <w:i/>
          <w:highlight w:val="yellow"/>
        </w:rPr>
        <w:t xml:space="preserve"> the AMF may start an implementation specific timer once</w:t>
      </w:r>
      <w:r w:rsidRPr="00AE4956">
        <w:rPr>
          <w:b/>
          <w:i/>
          <w:highlight w:val="yellow"/>
        </w:rPr>
        <w:t xml:space="preserve"> the UE has registered</w:t>
      </w:r>
      <w:r w:rsidRPr="00DE7F01">
        <w:rPr>
          <w:i/>
          <w:highlight w:val="yellow"/>
        </w:rPr>
        <w:t xml:space="preserve"> to the ON-SNPN for the purpose of onboarding</w:t>
      </w:r>
      <w:r>
        <w:rPr>
          <w:lang w:eastAsia="zh-CN"/>
        </w:rPr>
        <w:t xml:space="preserve">”, we could specify clearly that </w:t>
      </w:r>
      <w:r w:rsidRPr="00BE5952">
        <w:rPr>
          <w:noProof/>
        </w:rPr>
        <w:t xml:space="preserve">the AMF may start an implementation specific timer for onboarding services </w:t>
      </w:r>
      <w:r w:rsidRPr="00AE4956">
        <w:rPr>
          <w:noProof/>
          <w:highlight w:val="yellow"/>
        </w:rPr>
        <w:t xml:space="preserve">when the NW receives the </w:t>
      </w:r>
      <w:r w:rsidRPr="00AE4956">
        <w:rPr>
          <w:highlight w:val="yellow"/>
        </w:rPr>
        <w:t>REGISTRATION COMPLETE message</w:t>
      </w:r>
      <w:r>
        <w:t xml:space="preserve"> from UE, do you agree?</w:t>
      </w:r>
    </w:p>
  </w:comment>
  <w:comment w:id="105" w:author="chc" w:date="2021-10-07T10:28:00Z" w:initials="chc">
    <w:p w14:paraId="61CB0DE9" w14:textId="74EA79EE" w:rsidR="001D6C42" w:rsidRDefault="001D6C42">
      <w:pPr>
        <w:pStyle w:val="af"/>
      </w:pPr>
      <w:r>
        <w:rPr>
          <w:rStyle w:val="ae"/>
        </w:rPr>
        <w:annotationRef/>
      </w:r>
      <w:r>
        <w:rPr>
          <w:noProof/>
        </w:rPr>
        <w:t>Question: How has this statement coverd the case of UE registered to PLMN and PLMN consideres UE has only subscription for remote provisioning?</w:t>
      </w:r>
    </w:p>
  </w:comment>
  <w:comment w:id="106" w:author="Pengfei-10-11" w:date="2021-10-12T10:37:00Z" w:initials="A">
    <w:p w14:paraId="256AB2AD" w14:textId="7E8BB898" w:rsidR="001D6C42" w:rsidRDefault="001D6C42">
      <w:pPr>
        <w:pStyle w:val="af"/>
        <w:rPr>
          <w:lang w:eastAsia="zh-CN"/>
        </w:rPr>
      </w:pPr>
      <w:r>
        <w:rPr>
          <w:rStyle w:val="ae"/>
        </w:rPr>
        <w:annotationRef/>
      </w:r>
      <w:r>
        <w:rPr>
          <w:lang w:eastAsia="zh-CN"/>
        </w:rPr>
        <w:t>fixed</w:t>
      </w:r>
    </w:p>
  </w:comment>
  <w:comment w:id="108" w:author="chc" w:date="2021-10-07T11:37:00Z" w:initials="chc">
    <w:p w14:paraId="469BA5F4" w14:textId="76D9E004" w:rsidR="001D6C42" w:rsidRDefault="001D6C42">
      <w:pPr>
        <w:pStyle w:val="af"/>
      </w:pPr>
      <w:r>
        <w:rPr>
          <w:rStyle w:val="ae"/>
        </w:rPr>
        <w:annotationRef/>
      </w:r>
      <w:r>
        <w:rPr>
          <w:noProof/>
        </w:rPr>
        <w:t>Question: How does NW knows UE enters the state 5GMM-REGISTERED? Better to say "NW considers thatthe UE is in 5GMM-REGISTERED"?</w:t>
      </w:r>
    </w:p>
  </w:comment>
  <w:comment w:id="109" w:author="chc" w:date="2021-10-07T11:38:00Z" w:initials="chc">
    <w:p w14:paraId="000CAFA3" w14:textId="127BEB98" w:rsidR="001D6C42" w:rsidRDefault="001D6C42">
      <w:pPr>
        <w:pStyle w:val="af"/>
      </w:pPr>
      <w:r>
        <w:rPr>
          <w:rStyle w:val="ae"/>
        </w:rPr>
        <w:annotationRef/>
      </w:r>
      <w:r>
        <w:rPr>
          <w:noProof/>
        </w:rPr>
        <w:t xml:space="preserve">Question: This proc is mobility or periodic update. What if the timer is already running? </w:t>
      </w:r>
    </w:p>
  </w:comment>
  <w:comment w:id="110" w:author="Pengfei-10-11" w:date="2021-10-12T10:38:00Z" w:initials="A">
    <w:p w14:paraId="5D0BF81A" w14:textId="214A308A" w:rsidR="001D6C42" w:rsidRDefault="001D6C42">
      <w:pPr>
        <w:pStyle w:val="af"/>
        <w:rPr>
          <w:lang w:eastAsia="zh-CN"/>
        </w:rPr>
      </w:pPr>
      <w:r>
        <w:rPr>
          <w:rStyle w:val="ae"/>
        </w:rPr>
        <w:annotationRef/>
      </w:r>
      <w:r>
        <w:rPr>
          <w:lang w:eastAsia="zh-CN"/>
        </w:rPr>
        <w:t xml:space="preserve">How to set the new timer may be discussed further, </w:t>
      </w:r>
      <w:proofErr w:type="gramStart"/>
      <w:r>
        <w:rPr>
          <w:lang w:eastAsia="zh-CN"/>
        </w:rPr>
        <w:t>I  prefer</w:t>
      </w:r>
      <w:proofErr w:type="gramEnd"/>
      <w:r>
        <w:rPr>
          <w:lang w:eastAsia="zh-CN"/>
        </w:rPr>
        <w:t xml:space="preserve"> adding an EN to address the issue.</w:t>
      </w:r>
    </w:p>
  </w:comment>
  <w:comment w:id="159" w:author="chc" w:date="2021-10-07T10:39:00Z" w:initials="chc">
    <w:p w14:paraId="7391DDF0" w14:textId="5AA34105" w:rsidR="001D6C42" w:rsidRDefault="001D6C42">
      <w:pPr>
        <w:pStyle w:val="af"/>
      </w:pPr>
      <w:r>
        <w:rPr>
          <w:rStyle w:val="ae"/>
        </w:rPr>
        <w:annotationRef/>
      </w:r>
      <w:r>
        <w:rPr>
          <w:noProof/>
        </w:rPr>
        <w:t>This covers the case of ON-SNPN, but how is this statement (or where is the statement) to cover the PLMN case where NW finds the UE has only subcription for remote provisioning?</w:t>
      </w:r>
    </w:p>
  </w:comment>
  <w:comment w:id="160" w:author="Pengfei-10-11" w:date="2021-10-12T10:44:00Z" w:initials="A">
    <w:p w14:paraId="111F26AF" w14:textId="65EDAEF4" w:rsidR="001D6C42" w:rsidRDefault="001D6C42">
      <w:pPr>
        <w:pStyle w:val="af"/>
        <w:rPr>
          <w:lang w:eastAsia="zh-CN"/>
        </w:rPr>
      </w:pPr>
      <w:r>
        <w:rPr>
          <w:rStyle w:val="ae"/>
        </w:rPr>
        <w:annotationRef/>
      </w:r>
      <w:r>
        <w:rPr>
          <w:lang w:eastAsia="zh-CN"/>
        </w:rPr>
        <w:t>fixed</w:t>
      </w:r>
    </w:p>
  </w:comment>
  <w:comment w:id="241" w:author="chc" w:date="2021-10-07T10:03:00Z" w:initials="chc">
    <w:p w14:paraId="531EDF76" w14:textId="338A7795" w:rsidR="001D6C42" w:rsidRDefault="001D6C42">
      <w:pPr>
        <w:pStyle w:val="af"/>
      </w:pPr>
      <w:r>
        <w:rPr>
          <w:rStyle w:val="ae"/>
        </w:rPr>
        <w:annotationRef/>
      </w:r>
      <w:r>
        <w:rPr>
          <w:noProof/>
        </w:rPr>
        <w:t>I understand that you try to capture the case of onboarding using PLMN where UE's subscription is only for remote provisioning. However, this statement will catch all UEs registered to the PLMN regardless if their subscription is only for remote provisioning. For now, I suggest an Editor's note to cover that gap and delete this bullet.</w:t>
      </w:r>
    </w:p>
  </w:comment>
  <w:comment w:id="242" w:author="Pengfei-10-11" w:date="2021-10-12T10:50:00Z" w:initials="A">
    <w:p w14:paraId="6D3536C7" w14:textId="23C7D41B" w:rsidR="001D6C42" w:rsidRDefault="001D6C42" w:rsidP="00246B58">
      <w:pPr>
        <w:pStyle w:val="af"/>
        <w:numPr>
          <w:ilvl w:val="0"/>
          <w:numId w:val="11"/>
        </w:numPr>
        <w:rPr>
          <w:noProof/>
        </w:rPr>
      </w:pPr>
      <w:r>
        <w:rPr>
          <w:rStyle w:val="ae"/>
        </w:rPr>
        <w:annotationRef/>
      </w:r>
      <w:r>
        <w:rPr>
          <w:lang w:eastAsia="zh-CN"/>
        </w:rPr>
        <w:t xml:space="preserve">The current statement is incorrect indeed, and I agree adding an EN to address how the UE knows </w:t>
      </w:r>
      <w:r>
        <w:rPr>
          <w:noProof/>
        </w:rPr>
        <w:t>it is registration is allowed by NW only for onboarding servcices</w:t>
      </w:r>
    </w:p>
    <w:p w14:paraId="090F959D" w14:textId="77777777" w:rsidR="001D6C42" w:rsidRDefault="001D6C42" w:rsidP="00246B58">
      <w:pPr>
        <w:pStyle w:val="af"/>
        <w:numPr>
          <w:ilvl w:val="0"/>
          <w:numId w:val="11"/>
        </w:numPr>
        <w:rPr>
          <w:lang w:eastAsia="zh-CN"/>
        </w:rPr>
      </w:pPr>
      <w:r>
        <w:rPr>
          <w:rFonts w:hint="eastAsia"/>
          <w:lang w:eastAsia="zh-CN"/>
        </w:rPr>
        <w:t>I</w:t>
      </w:r>
      <w:r>
        <w:rPr>
          <w:lang w:eastAsia="zh-CN"/>
        </w:rPr>
        <w:t xml:space="preserve"> prefer keeping the bullet with restrict the </w:t>
      </w:r>
      <w:proofErr w:type="gramStart"/>
      <w:r>
        <w:rPr>
          <w:lang w:eastAsia="zh-CN"/>
        </w:rPr>
        <w:t xml:space="preserve">case  </w:t>
      </w:r>
      <w:r>
        <w:rPr>
          <w:noProof/>
        </w:rPr>
        <w:t>where</w:t>
      </w:r>
      <w:proofErr w:type="gramEnd"/>
      <w:r>
        <w:rPr>
          <w:noProof/>
        </w:rPr>
        <w:t xml:space="preserve"> UE's subscription is only for remote provisioning</w:t>
      </w:r>
    </w:p>
    <w:p w14:paraId="500FFA4D" w14:textId="26F03D0D" w:rsidR="001D6C42" w:rsidRDefault="001D6C42" w:rsidP="00246B58">
      <w:pPr>
        <w:pStyle w:val="af"/>
        <w:rPr>
          <w:lang w:eastAsia="zh-CN"/>
        </w:rPr>
      </w:pPr>
      <w:r>
        <w:rPr>
          <w:lang w:eastAsia="zh-CN"/>
        </w:rPr>
        <w:t>Could you accept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0C9A0" w15:done="0"/>
  <w15:commentEx w15:paraId="153FDA2C" w15:paraIdParent="6950C9A0" w15:done="0"/>
  <w15:commentEx w15:paraId="61CB0DE9" w15:done="0"/>
  <w15:commentEx w15:paraId="256AB2AD" w15:paraIdParent="61CB0DE9" w15:done="0"/>
  <w15:commentEx w15:paraId="469BA5F4" w15:done="0"/>
  <w15:commentEx w15:paraId="000CAFA3" w15:done="0"/>
  <w15:commentEx w15:paraId="5D0BF81A" w15:paraIdParent="000CAFA3" w15:done="0"/>
  <w15:commentEx w15:paraId="7391DDF0" w15:done="0"/>
  <w15:commentEx w15:paraId="111F26AF" w15:paraIdParent="7391DDF0" w15:done="0"/>
  <w15:commentEx w15:paraId="531EDF76" w15:done="0"/>
  <w15:commentEx w15:paraId="500FFA4D" w15:paraIdParent="531ED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0C9A0" w16cid:durableId="2509482C"/>
  <w16cid:commentId w16cid:paraId="153FDA2C" w16cid:durableId="250FDFB8"/>
  <w16cid:commentId w16cid:paraId="61CB0DE9" w16cid:durableId="250E98FA"/>
  <w16cid:commentId w16cid:paraId="256AB2AD" w16cid:durableId="250FE3F0"/>
  <w16cid:commentId w16cid:paraId="000CAFA3" w16cid:durableId="25095AD3"/>
  <w16cid:commentId w16cid:paraId="5D0BF81A" w16cid:durableId="250FE42A"/>
  <w16cid:commentId w16cid:paraId="7391DDF0" w16cid:durableId="25094CE7"/>
  <w16cid:commentId w16cid:paraId="111F26AF" w16cid:durableId="250FE5A0"/>
  <w16cid:commentId w16cid:paraId="531EDF76" w16cid:durableId="25094488"/>
  <w16cid:commentId w16cid:paraId="500FFA4D" w16cid:durableId="250FE7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54B5" w14:textId="77777777" w:rsidR="00DA63E2" w:rsidRDefault="00DA63E2">
      <w:r>
        <w:separator/>
      </w:r>
    </w:p>
  </w:endnote>
  <w:endnote w:type="continuationSeparator" w:id="0">
    <w:p w14:paraId="55538354" w14:textId="77777777" w:rsidR="00DA63E2" w:rsidRDefault="00DA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33FB" w14:textId="77777777" w:rsidR="00DA63E2" w:rsidRDefault="00DA63E2">
      <w:r>
        <w:separator/>
      </w:r>
    </w:p>
  </w:footnote>
  <w:footnote w:type="continuationSeparator" w:id="0">
    <w:p w14:paraId="2499DA90" w14:textId="77777777" w:rsidR="00DA63E2" w:rsidRDefault="00DA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1D6C42" w:rsidRDefault="001D6C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1D6C42" w:rsidRDefault="001D6C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1D6C42" w:rsidRDefault="001D6C4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1D6C42" w:rsidRDefault="001D6C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0-13">
    <w15:presenceInfo w15:providerId="None" w15:userId="Pengfei-10-13"/>
  </w15:person>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1">
    <w15:presenceInfo w15:providerId="None" w15:userId="Pengfei-10-11"/>
  </w15:person>
  <w15:person w15:author="Pengfei-8-25A">
    <w15:presenceInfo w15:providerId="None" w15:userId="Pengfei-8-25A"/>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35B1"/>
    <w:rsid w:val="00056D81"/>
    <w:rsid w:val="00066AD6"/>
    <w:rsid w:val="00085EB1"/>
    <w:rsid w:val="000A1F6F"/>
    <w:rsid w:val="000A6394"/>
    <w:rsid w:val="000B7FED"/>
    <w:rsid w:val="000C038A"/>
    <w:rsid w:val="000C6598"/>
    <w:rsid w:val="000F3F94"/>
    <w:rsid w:val="00115B52"/>
    <w:rsid w:val="00143DCF"/>
    <w:rsid w:val="00145D43"/>
    <w:rsid w:val="001678BE"/>
    <w:rsid w:val="00181DA4"/>
    <w:rsid w:val="001855D5"/>
    <w:rsid w:val="00185EEA"/>
    <w:rsid w:val="00192C46"/>
    <w:rsid w:val="001A08B3"/>
    <w:rsid w:val="001A7B60"/>
    <w:rsid w:val="001B426F"/>
    <w:rsid w:val="001B52F0"/>
    <w:rsid w:val="001B7A65"/>
    <w:rsid w:val="001D4022"/>
    <w:rsid w:val="001D6C42"/>
    <w:rsid w:val="001E41F3"/>
    <w:rsid w:val="001F131B"/>
    <w:rsid w:val="0020048F"/>
    <w:rsid w:val="00227EAD"/>
    <w:rsid w:val="00230865"/>
    <w:rsid w:val="00232F80"/>
    <w:rsid w:val="00235DFB"/>
    <w:rsid w:val="00246B58"/>
    <w:rsid w:val="00252D3A"/>
    <w:rsid w:val="0026004D"/>
    <w:rsid w:val="002618BB"/>
    <w:rsid w:val="002640DD"/>
    <w:rsid w:val="00275D12"/>
    <w:rsid w:val="002816BF"/>
    <w:rsid w:val="00284FEB"/>
    <w:rsid w:val="002860C4"/>
    <w:rsid w:val="002A18C7"/>
    <w:rsid w:val="002A1ABE"/>
    <w:rsid w:val="002B2AE0"/>
    <w:rsid w:val="002B5741"/>
    <w:rsid w:val="002C0D0A"/>
    <w:rsid w:val="002C27DF"/>
    <w:rsid w:val="00305409"/>
    <w:rsid w:val="00307A15"/>
    <w:rsid w:val="00310C0E"/>
    <w:rsid w:val="00352744"/>
    <w:rsid w:val="003609EF"/>
    <w:rsid w:val="0036231A"/>
    <w:rsid w:val="00363DF6"/>
    <w:rsid w:val="003674C0"/>
    <w:rsid w:val="00374DD4"/>
    <w:rsid w:val="00387ECE"/>
    <w:rsid w:val="003B729C"/>
    <w:rsid w:val="003D43D5"/>
    <w:rsid w:val="003E1A36"/>
    <w:rsid w:val="003E5BCD"/>
    <w:rsid w:val="00410371"/>
    <w:rsid w:val="004175E3"/>
    <w:rsid w:val="004242F1"/>
    <w:rsid w:val="004260D3"/>
    <w:rsid w:val="00427C61"/>
    <w:rsid w:val="00434669"/>
    <w:rsid w:val="0047138D"/>
    <w:rsid w:val="00481489"/>
    <w:rsid w:val="004A6835"/>
    <w:rsid w:val="004B75B7"/>
    <w:rsid w:val="004C391E"/>
    <w:rsid w:val="004C5584"/>
    <w:rsid w:val="004E1669"/>
    <w:rsid w:val="004F1161"/>
    <w:rsid w:val="005016A0"/>
    <w:rsid w:val="00512317"/>
    <w:rsid w:val="0051580D"/>
    <w:rsid w:val="0052464E"/>
    <w:rsid w:val="005371D9"/>
    <w:rsid w:val="00542F5E"/>
    <w:rsid w:val="00547111"/>
    <w:rsid w:val="00560E64"/>
    <w:rsid w:val="00570453"/>
    <w:rsid w:val="00582623"/>
    <w:rsid w:val="00590A4C"/>
    <w:rsid w:val="00592D74"/>
    <w:rsid w:val="005A5704"/>
    <w:rsid w:val="005E2C44"/>
    <w:rsid w:val="005E2FB8"/>
    <w:rsid w:val="005E77F6"/>
    <w:rsid w:val="00601857"/>
    <w:rsid w:val="00621188"/>
    <w:rsid w:val="006257ED"/>
    <w:rsid w:val="00634F93"/>
    <w:rsid w:val="00637B0F"/>
    <w:rsid w:val="0064584C"/>
    <w:rsid w:val="00677E82"/>
    <w:rsid w:val="00682AD5"/>
    <w:rsid w:val="00695808"/>
    <w:rsid w:val="006B46FB"/>
    <w:rsid w:val="006E21FB"/>
    <w:rsid w:val="00701529"/>
    <w:rsid w:val="0071076F"/>
    <w:rsid w:val="0076678C"/>
    <w:rsid w:val="00792342"/>
    <w:rsid w:val="007977A8"/>
    <w:rsid w:val="007A33C2"/>
    <w:rsid w:val="007B512A"/>
    <w:rsid w:val="007C2097"/>
    <w:rsid w:val="007D3D74"/>
    <w:rsid w:val="007D6A07"/>
    <w:rsid w:val="007F10DA"/>
    <w:rsid w:val="007F7259"/>
    <w:rsid w:val="00803B82"/>
    <w:rsid w:val="008040A8"/>
    <w:rsid w:val="00823E14"/>
    <w:rsid w:val="00824F39"/>
    <w:rsid w:val="008279FA"/>
    <w:rsid w:val="008438B9"/>
    <w:rsid w:val="00843F64"/>
    <w:rsid w:val="00856607"/>
    <w:rsid w:val="008626E7"/>
    <w:rsid w:val="00870EE7"/>
    <w:rsid w:val="008863B9"/>
    <w:rsid w:val="008A45A6"/>
    <w:rsid w:val="008E584F"/>
    <w:rsid w:val="008F686C"/>
    <w:rsid w:val="009148DE"/>
    <w:rsid w:val="009370BB"/>
    <w:rsid w:val="00941BFE"/>
    <w:rsid w:val="00941E30"/>
    <w:rsid w:val="009777D9"/>
    <w:rsid w:val="00977809"/>
    <w:rsid w:val="00991B88"/>
    <w:rsid w:val="00993E02"/>
    <w:rsid w:val="009A5753"/>
    <w:rsid w:val="009A579D"/>
    <w:rsid w:val="009B1C4A"/>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7A11"/>
    <w:rsid w:val="00A906AF"/>
    <w:rsid w:val="00A96746"/>
    <w:rsid w:val="00AA2CBC"/>
    <w:rsid w:val="00AC0980"/>
    <w:rsid w:val="00AC5820"/>
    <w:rsid w:val="00AC60CC"/>
    <w:rsid w:val="00AD1CD8"/>
    <w:rsid w:val="00AD3F36"/>
    <w:rsid w:val="00AE4956"/>
    <w:rsid w:val="00AF44E2"/>
    <w:rsid w:val="00B05D87"/>
    <w:rsid w:val="00B258BB"/>
    <w:rsid w:val="00B468EF"/>
    <w:rsid w:val="00B67B97"/>
    <w:rsid w:val="00B861F6"/>
    <w:rsid w:val="00B968C8"/>
    <w:rsid w:val="00BA363A"/>
    <w:rsid w:val="00BA3EC5"/>
    <w:rsid w:val="00BA51D9"/>
    <w:rsid w:val="00BB5DFC"/>
    <w:rsid w:val="00BD279D"/>
    <w:rsid w:val="00BD5F12"/>
    <w:rsid w:val="00BD6BB8"/>
    <w:rsid w:val="00BE5952"/>
    <w:rsid w:val="00BE70D2"/>
    <w:rsid w:val="00C14077"/>
    <w:rsid w:val="00C327DC"/>
    <w:rsid w:val="00C66BA2"/>
    <w:rsid w:val="00C75CB0"/>
    <w:rsid w:val="00C95985"/>
    <w:rsid w:val="00CA0F68"/>
    <w:rsid w:val="00CA21C3"/>
    <w:rsid w:val="00CA70FD"/>
    <w:rsid w:val="00CB21E2"/>
    <w:rsid w:val="00CC5026"/>
    <w:rsid w:val="00CC68D0"/>
    <w:rsid w:val="00D03F9A"/>
    <w:rsid w:val="00D06D51"/>
    <w:rsid w:val="00D24991"/>
    <w:rsid w:val="00D50255"/>
    <w:rsid w:val="00D624D3"/>
    <w:rsid w:val="00D65156"/>
    <w:rsid w:val="00D66520"/>
    <w:rsid w:val="00D81BBE"/>
    <w:rsid w:val="00D837C8"/>
    <w:rsid w:val="00D91B51"/>
    <w:rsid w:val="00DA24BB"/>
    <w:rsid w:val="00DA3849"/>
    <w:rsid w:val="00DA63E2"/>
    <w:rsid w:val="00DE34CF"/>
    <w:rsid w:val="00DF27CE"/>
    <w:rsid w:val="00E02C44"/>
    <w:rsid w:val="00E13F3D"/>
    <w:rsid w:val="00E34898"/>
    <w:rsid w:val="00E46FF5"/>
    <w:rsid w:val="00E47A01"/>
    <w:rsid w:val="00E47F65"/>
    <w:rsid w:val="00E8079D"/>
    <w:rsid w:val="00EB09B7"/>
    <w:rsid w:val="00EC02F2"/>
    <w:rsid w:val="00ED3507"/>
    <w:rsid w:val="00EE3013"/>
    <w:rsid w:val="00EE7D7C"/>
    <w:rsid w:val="00EF27C1"/>
    <w:rsid w:val="00EF6072"/>
    <w:rsid w:val="00F00422"/>
    <w:rsid w:val="00F25D98"/>
    <w:rsid w:val="00F300FB"/>
    <w:rsid w:val="00F36997"/>
    <w:rsid w:val="00F41D2F"/>
    <w:rsid w:val="00F7537F"/>
    <w:rsid w:val="00F96DBD"/>
    <w:rsid w:val="00FB6386"/>
    <w:rsid w:val="00FE4C1E"/>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28F4-AE8A-4FDF-898D-6AEF8FE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64</Pages>
  <Words>35107</Words>
  <Characters>200114</Characters>
  <Application>Microsoft Office Word</Application>
  <DocSecurity>0</DocSecurity>
  <Lines>1667</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Pengfei-10-13</cp:lastModifiedBy>
  <cp:revision>21</cp:revision>
  <cp:lastPrinted>1899-12-31T23:00:00Z</cp:lastPrinted>
  <dcterms:created xsi:type="dcterms:W3CDTF">2021-10-07T08:11:00Z</dcterms:created>
  <dcterms:modified xsi:type="dcterms:W3CDTF">2021-10-14T03:08:00Z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