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3120A120" w:rsidR="00434669" w:rsidRDefault="00434669" w:rsidP="00D76E54">
      <w:pPr>
        <w:pStyle w:val="CRCoverPage"/>
        <w:tabs>
          <w:tab w:val="right" w:pos="9639"/>
        </w:tabs>
        <w:spacing w:after="0"/>
        <w:rPr>
          <w:b/>
          <w:i/>
          <w:noProof/>
          <w:sz w:val="28"/>
          <w:lang w:eastAsia="zh-CN"/>
        </w:rPr>
      </w:pPr>
      <w:r>
        <w:rPr>
          <w:b/>
          <w:noProof/>
          <w:sz w:val="24"/>
        </w:rPr>
        <w:t>3GPP TSG-CT WG1 Meeting #13</w:t>
      </w:r>
      <w:r w:rsidR="00002989">
        <w:rPr>
          <w:rFonts w:hint="eastAsia"/>
          <w:b/>
          <w:noProof/>
          <w:sz w:val="24"/>
          <w:lang w:eastAsia="zh-CN"/>
        </w:rPr>
        <w:t>2</w:t>
      </w:r>
      <w:r>
        <w:rPr>
          <w:b/>
          <w:noProof/>
          <w:sz w:val="24"/>
        </w:rPr>
        <w:t>-e</w:t>
      </w:r>
      <w:r>
        <w:rPr>
          <w:b/>
          <w:i/>
          <w:noProof/>
          <w:sz w:val="28"/>
        </w:rPr>
        <w:tab/>
      </w:r>
      <w:r w:rsidR="00E335C5">
        <w:rPr>
          <w:b/>
          <w:noProof/>
          <w:sz w:val="24"/>
        </w:rPr>
        <w:t>C1-21</w:t>
      </w:r>
      <w:r w:rsidR="00E335C5">
        <w:rPr>
          <w:rFonts w:hint="eastAsia"/>
          <w:b/>
          <w:noProof/>
          <w:sz w:val="24"/>
          <w:lang w:eastAsia="zh-CN"/>
        </w:rPr>
        <w:t xml:space="preserve">xxxx </w:t>
      </w:r>
      <w:r w:rsidR="00295E8E">
        <w:rPr>
          <w:rFonts w:hint="eastAsia"/>
          <w:b/>
          <w:noProof/>
          <w:sz w:val="24"/>
          <w:lang w:eastAsia="zh-CN"/>
        </w:rPr>
        <w:t xml:space="preserve">was </w:t>
      </w:r>
      <w:r w:rsidR="00E335C5">
        <w:rPr>
          <w:b/>
          <w:noProof/>
          <w:sz w:val="24"/>
        </w:rPr>
        <w:t>C1-21</w:t>
      </w:r>
      <w:r w:rsidR="00E335C5">
        <w:rPr>
          <w:rFonts w:hint="eastAsia"/>
          <w:b/>
          <w:noProof/>
          <w:sz w:val="24"/>
          <w:lang w:eastAsia="zh-CN"/>
        </w:rPr>
        <w:t>5583</w:t>
      </w:r>
    </w:p>
    <w:p w14:paraId="51D55E20" w14:textId="0C5DA340" w:rsidR="00434669" w:rsidRDefault="00434669" w:rsidP="00434669">
      <w:pPr>
        <w:pStyle w:val="CRCoverPage"/>
        <w:outlineLvl w:val="0"/>
        <w:rPr>
          <w:b/>
          <w:noProof/>
          <w:sz w:val="24"/>
        </w:rPr>
      </w:pPr>
      <w:r>
        <w:rPr>
          <w:b/>
          <w:noProof/>
          <w:sz w:val="24"/>
        </w:rPr>
        <w:t xml:space="preserve">E-meeting, </w:t>
      </w:r>
      <w:r w:rsidR="00002989">
        <w:rPr>
          <w:b/>
          <w:noProof/>
          <w:sz w:val="24"/>
        </w:rPr>
        <w:t xml:space="preserve">11-15 October </w:t>
      </w:r>
      <w:r>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72BEB0C" w:rsidR="001E41F3" w:rsidRPr="00410371" w:rsidRDefault="003D139F"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179C22" w:rsidR="001E41F3" w:rsidRPr="00410371" w:rsidRDefault="00011F7F" w:rsidP="00547111">
            <w:pPr>
              <w:pStyle w:val="CRCoverPage"/>
              <w:spacing w:after="0"/>
              <w:rPr>
                <w:noProof/>
                <w:lang w:eastAsia="zh-CN"/>
              </w:rPr>
            </w:pPr>
            <w:r>
              <w:rPr>
                <w:rFonts w:hint="eastAsia"/>
                <w:b/>
                <w:noProof/>
                <w:sz w:val="28"/>
                <w:lang w:eastAsia="zh-CN"/>
              </w:rPr>
              <w:t>0753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5958E05" w:rsidR="001E41F3" w:rsidRPr="00410371" w:rsidRDefault="00E335C5" w:rsidP="00E13F3D">
            <w:pPr>
              <w:pStyle w:val="CRCoverPage"/>
              <w:spacing w:after="0"/>
              <w:jc w:val="center"/>
              <w:rPr>
                <w:b/>
                <w:noProof/>
                <w:lang w:eastAsia="zh-CN"/>
              </w:rPr>
            </w:pPr>
            <w:r>
              <w:rPr>
                <w:rFonts w:hint="eastAsia"/>
                <w:b/>
                <w:noProof/>
                <w:sz w:val="28"/>
                <w:lang w:eastAsia="zh-CN"/>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EF64F48" w:rsidR="001E41F3" w:rsidRPr="00410371" w:rsidRDefault="003D139F" w:rsidP="00002989">
            <w:pPr>
              <w:pStyle w:val="CRCoverPage"/>
              <w:spacing w:after="0"/>
              <w:jc w:val="center"/>
              <w:rPr>
                <w:noProof/>
                <w:sz w:val="28"/>
              </w:rPr>
            </w:pPr>
            <w:r>
              <w:rPr>
                <w:b/>
                <w:noProof/>
                <w:sz w:val="28"/>
              </w:rPr>
              <w:t>17.</w:t>
            </w:r>
            <w:r w:rsidR="00002989">
              <w:rPr>
                <w:rFonts w:hint="eastAsia"/>
                <w:b/>
                <w:noProof/>
                <w:sz w:val="28"/>
                <w:lang w:eastAsia="zh-CN"/>
              </w:rPr>
              <w:t>4</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89F274" w:rsidR="00F25D98" w:rsidRDefault="003D139F"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081C30" w:rsidR="001E41F3" w:rsidRDefault="00D76E54" w:rsidP="003D139F">
            <w:pPr>
              <w:pStyle w:val="CRCoverPage"/>
              <w:spacing w:after="0"/>
              <w:ind w:left="100"/>
              <w:rPr>
                <w:noProof/>
                <w:lang w:eastAsia="zh-CN"/>
              </w:rPr>
            </w:pPr>
            <w:r>
              <w:fldChar w:fldCharType="begin"/>
            </w:r>
            <w:r>
              <w:instrText xml:space="preserve"> DOCPROPERTY  CrTitle  \* MERGEFORMAT </w:instrText>
            </w:r>
            <w:r>
              <w:fldChar w:fldCharType="separate"/>
            </w:r>
            <w:proofErr w:type="spellStart"/>
            <w:r w:rsidR="003D139F">
              <w:rPr>
                <w:rFonts w:hint="eastAsia"/>
                <w:lang w:eastAsia="zh-CN"/>
              </w:rPr>
              <w:t>SoR</w:t>
            </w:r>
            <w:proofErr w:type="spellEnd"/>
            <w:r w:rsidR="003D139F">
              <w:rPr>
                <w:rFonts w:hint="eastAsia"/>
                <w:lang w:eastAsia="zh-CN"/>
              </w:rPr>
              <w:t xml:space="preserve"> procedure for shared/global PLMN</w:t>
            </w:r>
            <w:r>
              <w:fldChar w:fldCharType="end"/>
            </w:r>
            <w:r w:rsidR="00B037D1">
              <w:rPr>
                <w:rFonts w:hint="eastAsia"/>
                <w:lang w:eastAsia="zh-CN"/>
              </w:rPr>
              <w:t xml:space="preserve"> registration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1EB518B" w:rsidR="001E41F3" w:rsidRDefault="003D139F">
            <w:pPr>
              <w:pStyle w:val="CRCoverPage"/>
              <w:spacing w:after="0"/>
              <w:ind w:left="100"/>
              <w:rPr>
                <w:noProof/>
                <w:lang w:eastAsia="zh-CN"/>
              </w:rPr>
            </w:pPr>
            <w:r>
              <w:rPr>
                <w:rFonts w:hint="eastAsia"/>
                <w:noProof/>
                <w:lang w:eastAsia="zh-CN"/>
              </w:rPr>
              <w:t>CATT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2A9314" w:rsidR="001E41F3" w:rsidRDefault="003D139F" w:rsidP="003D139F">
            <w:pPr>
              <w:pStyle w:val="CRCoverPage"/>
              <w:spacing w:after="0"/>
              <w:ind w:left="100"/>
              <w:rPr>
                <w:noProof/>
                <w:lang w:eastAsia="zh-CN"/>
              </w:rPr>
            </w:pPr>
            <w:r w:rsidRPr="00D32C47">
              <w:rPr>
                <w:noProof/>
              </w:rPr>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BF44A5D" w:rsidR="001E41F3" w:rsidRDefault="003D139F" w:rsidP="00002989">
            <w:pPr>
              <w:pStyle w:val="CRCoverPage"/>
              <w:spacing w:after="0"/>
              <w:ind w:left="100"/>
              <w:rPr>
                <w:noProof/>
              </w:rPr>
            </w:pPr>
            <w:r>
              <w:rPr>
                <w:noProof/>
              </w:rPr>
              <w:t>2021-0</w:t>
            </w:r>
            <w:r w:rsidR="00002989">
              <w:rPr>
                <w:rFonts w:hint="eastAsia"/>
                <w:noProof/>
                <w:lang w:eastAsia="zh-CN"/>
              </w:rPr>
              <w:t>9</w:t>
            </w:r>
            <w:r>
              <w:rPr>
                <w:noProof/>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F22505E" w:rsidR="001E41F3" w:rsidRDefault="003D139F"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56426F" w:rsidR="001E41F3" w:rsidRDefault="003D139F">
            <w:pPr>
              <w:pStyle w:val="CRCoverPage"/>
              <w:spacing w:after="0"/>
              <w:ind w:left="100"/>
              <w:rPr>
                <w:noProof/>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F2DAB4" w14:textId="33A287AD" w:rsidR="001E41F3" w:rsidRDefault="00DA5E7D" w:rsidP="00750CF3">
            <w:pPr>
              <w:pStyle w:val="CRCoverPage"/>
              <w:spacing w:after="0"/>
              <w:ind w:left="100"/>
              <w:rPr>
                <w:noProof/>
                <w:lang w:eastAsia="zh-CN"/>
              </w:rPr>
            </w:pPr>
            <w:r w:rsidRPr="00DA19CC">
              <w:rPr>
                <w:rFonts w:hint="eastAsia"/>
                <w:noProof/>
                <w:lang w:eastAsia="zh-CN"/>
              </w:rPr>
              <w:t xml:space="preserve">It is a </w:t>
            </w:r>
            <w:r w:rsidRPr="00DA19CC">
              <w:rPr>
                <w:noProof/>
                <w:lang w:eastAsia="zh-CN"/>
              </w:rPr>
              <w:t>consensus</w:t>
            </w:r>
            <w:r w:rsidRPr="00DA19CC">
              <w:rPr>
                <w:rFonts w:hint="eastAsia"/>
                <w:noProof/>
                <w:lang w:eastAsia="zh-CN"/>
              </w:rPr>
              <w:t xml:space="preserve"> in CT1 that the coverage of </w:t>
            </w:r>
            <w:r w:rsidR="00E335C5">
              <w:rPr>
                <w:rFonts w:hint="eastAsia"/>
                <w:noProof/>
                <w:lang w:eastAsia="zh-CN"/>
              </w:rPr>
              <w:t>Global</w:t>
            </w:r>
            <w:r w:rsidRPr="00DA19CC">
              <w:rPr>
                <w:rFonts w:hint="eastAsia"/>
                <w:noProof/>
                <w:lang w:eastAsia="zh-CN"/>
              </w:rPr>
              <w:t xml:space="preserve"> PLMN</w:t>
            </w:r>
            <w:r>
              <w:rPr>
                <w:rFonts w:hint="eastAsia"/>
                <w:noProof/>
                <w:lang w:eastAsia="zh-CN"/>
              </w:rPr>
              <w:t xml:space="preserve"> may</w:t>
            </w:r>
            <w:r w:rsidRPr="00DA19CC">
              <w:rPr>
                <w:rFonts w:hint="eastAsia"/>
                <w:noProof/>
                <w:lang w:eastAsia="zh-CN"/>
              </w:rPr>
              <w:t xml:space="preserve"> include the multiple territorial area</w:t>
            </w:r>
            <w:r w:rsidR="00011F7F">
              <w:rPr>
                <w:rFonts w:hint="eastAsia"/>
                <w:noProof/>
                <w:lang w:eastAsia="zh-CN"/>
              </w:rPr>
              <w:t>s</w:t>
            </w:r>
            <w:r w:rsidRPr="00DA19CC">
              <w:rPr>
                <w:rFonts w:hint="eastAsia"/>
                <w:noProof/>
                <w:lang w:eastAsia="zh-CN"/>
              </w:rPr>
              <w:t xml:space="preserve"> as well as </w:t>
            </w:r>
            <w:r w:rsidRPr="00FB6B0D">
              <w:rPr>
                <w:noProof/>
                <w:lang w:eastAsia="zh-CN"/>
              </w:rPr>
              <w:t xml:space="preserve">extraterritorial </w:t>
            </w:r>
            <w:r w:rsidRPr="00DA19CC">
              <w:rPr>
                <w:rFonts w:hint="eastAsia"/>
                <w:noProof/>
                <w:lang w:eastAsia="zh-CN"/>
              </w:rPr>
              <w:t>area</w:t>
            </w:r>
            <w:r>
              <w:rPr>
                <w:rFonts w:hint="eastAsia"/>
                <w:noProof/>
                <w:lang w:eastAsia="zh-CN"/>
              </w:rPr>
              <w:t xml:space="preserve">. </w:t>
            </w:r>
            <w:r w:rsidRPr="00D47A65">
              <w:rPr>
                <w:rFonts w:hint="eastAsia"/>
                <w:noProof/>
                <w:lang w:eastAsia="zh-CN"/>
              </w:rPr>
              <w:t xml:space="preserve">For a legacy PLMN, the MCC </w:t>
            </w:r>
            <w:r w:rsidR="00011F7F">
              <w:rPr>
                <w:rFonts w:hint="eastAsia"/>
                <w:noProof/>
                <w:lang w:eastAsia="zh-CN"/>
              </w:rPr>
              <w:t>in</w:t>
            </w:r>
            <w:r w:rsidRPr="00D47A65">
              <w:rPr>
                <w:rFonts w:hint="eastAsia"/>
                <w:noProof/>
                <w:lang w:eastAsia="zh-CN"/>
              </w:rPr>
              <w:t xml:space="preserve"> PLMN ID is associated with a country. And the HPLMN may derive the UE</w:t>
            </w:r>
            <w:r w:rsidRPr="00D47A65">
              <w:rPr>
                <w:noProof/>
                <w:lang w:eastAsia="zh-CN"/>
              </w:rPr>
              <w:t>’</w:t>
            </w:r>
            <w:r w:rsidRPr="00D47A65">
              <w:rPr>
                <w:rFonts w:hint="eastAsia"/>
                <w:noProof/>
                <w:lang w:eastAsia="zh-CN"/>
              </w:rPr>
              <w:t xml:space="preserve">s location information from the PLMN ID for the generation of </w:t>
            </w:r>
            <w:r w:rsidRPr="00D47A65">
              <w:rPr>
                <w:noProof/>
                <w:lang w:eastAsia="zh-CN"/>
              </w:rPr>
              <w:t>preferred</w:t>
            </w:r>
            <w:r w:rsidRPr="00D47A65">
              <w:rPr>
                <w:rFonts w:hint="eastAsia"/>
                <w:noProof/>
                <w:lang w:eastAsia="zh-CN"/>
              </w:rPr>
              <w:t xml:space="preserve"> PLMN</w:t>
            </w:r>
            <w:r w:rsidRPr="00D47A65">
              <w:rPr>
                <w:noProof/>
                <w:lang w:eastAsia="zh-CN"/>
              </w:rPr>
              <w:t>/access technology combinations</w:t>
            </w:r>
            <w:r>
              <w:rPr>
                <w:rFonts w:hint="eastAsia"/>
                <w:noProof/>
                <w:lang w:eastAsia="zh-CN"/>
              </w:rPr>
              <w:t xml:space="preserve"> list</w:t>
            </w:r>
            <w:r w:rsidRPr="00D47A65">
              <w:rPr>
                <w:rFonts w:hint="eastAsia"/>
                <w:noProof/>
                <w:lang w:eastAsia="zh-CN"/>
              </w:rPr>
              <w:t>. But for the shared/global PLMN, the PLMN ID is not indicative of a country</w:t>
            </w:r>
            <w:r w:rsidR="00E174CD">
              <w:rPr>
                <w:rFonts w:hint="eastAsia"/>
                <w:noProof/>
                <w:lang w:eastAsia="zh-CN"/>
              </w:rPr>
              <w:t xml:space="preserve"> or international area</w:t>
            </w:r>
            <w:r w:rsidRPr="00D47A65">
              <w:rPr>
                <w:rFonts w:hint="eastAsia"/>
                <w:noProof/>
                <w:lang w:eastAsia="zh-CN"/>
              </w:rPr>
              <w:t xml:space="preserve"> that UE is located. So </w:t>
            </w:r>
            <w:r>
              <w:rPr>
                <w:rFonts w:hint="eastAsia"/>
                <w:noProof/>
                <w:lang w:eastAsia="zh-CN"/>
              </w:rPr>
              <w:t>an</w:t>
            </w:r>
            <w:r w:rsidR="00AE6B3B">
              <w:rPr>
                <w:rFonts w:hint="eastAsia"/>
                <w:noProof/>
                <w:lang w:eastAsia="zh-CN"/>
              </w:rPr>
              <w:t xml:space="preserve"> </w:t>
            </w:r>
            <w:r w:rsidRPr="00D47A65">
              <w:rPr>
                <w:rFonts w:hint="eastAsia"/>
                <w:noProof/>
                <w:lang w:eastAsia="zh-CN"/>
              </w:rPr>
              <w:t xml:space="preserve">explicit UE location information is needed </w:t>
            </w:r>
            <w:r>
              <w:rPr>
                <w:rFonts w:hint="eastAsia"/>
                <w:noProof/>
                <w:lang w:eastAsia="zh-CN"/>
              </w:rPr>
              <w:t xml:space="preserve">to be provided to UDM </w:t>
            </w:r>
            <w:r w:rsidRPr="00D47A65">
              <w:rPr>
                <w:rFonts w:hint="eastAsia"/>
                <w:noProof/>
                <w:lang w:eastAsia="zh-CN"/>
              </w:rPr>
              <w:t>for the derivation of preferred PLMN</w:t>
            </w:r>
            <w:r w:rsidRPr="00D47A65">
              <w:rPr>
                <w:noProof/>
                <w:lang w:eastAsia="zh-CN"/>
              </w:rPr>
              <w:t>/access technology combinations</w:t>
            </w:r>
            <w:r>
              <w:rPr>
                <w:rFonts w:hint="eastAsia"/>
                <w:noProof/>
                <w:lang w:eastAsia="zh-CN"/>
              </w:rPr>
              <w:t xml:space="preserve"> list, if needed, by the HPLMN during SoR procedure when the UE is registering to a shared/global PLMN as its serving PLMN</w:t>
            </w:r>
            <w:r w:rsidRPr="00D47A65">
              <w:rPr>
                <w:rFonts w:hint="eastAsia"/>
                <w:noProof/>
                <w:lang w:eastAsia="zh-CN"/>
              </w:rPr>
              <w:t>.</w:t>
            </w:r>
            <w:r>
              <w:rPr>
                <w:rFonts w:hint="eastAsia"/>
                <w:noProof/>
                <w:lang w:eastAsia="zh-CN"/>
              </w:rPr>
              <w:t xml:space="preserve"> </w:t>
            </w:r>
          </w:p>
          <w:p w14:paraId="401DB271" w14:textId="0BCC170D" w:rsidR="00DA5E7D" w:rsidRDefault="00DA5E7D" w:rsidP="006F4CEB">
            <w:pPr>
              <w:pStyle w:val="CRCoverPage"/>
              <w:spacing w:after="0"/>
              <w:ind w:left="100"/>
              <w:rPr>
                <w:noProof/>
                <w:lang w:eastAsia="zh-CN"/>
              </w:rPr>
            </w:pPr>
            <w:r>
              <w:rPr>
                <w:rFonts w:hint="eastAsia"/>
                <w:noProof/>
                <w:lang w:eastAsia="zh-CN"/>
              </w:rPr>
              <w:t>However,</w:t>
            </w:r>
            <w:r w:rsidR="00E174CD">
              <w:rPr>
                <w:rFonts w:hint="eastAsia"/>
                <w:noProof/>
                <w:lang w:eastAsia="zh-CN"/>
              </w:rPr>
              <w:t xml:space="preserve"> if</w:t>
            </w:r>
            <w:r>
              <w:rPr>
                <w:rFonts w:hint="eastAsia"/>
                <w:noProof/>
                <w:lang w:eastAsia="zh-CN"/>
              </w:rPr>
              <w:t xml:space="preserve"> the explicit UE location is not precise </w:t>
            </w:r>
            <w:r>
              <w:rPr>
                <w:noProof/>
                <w:lang w:eastAsia="zh-CN"/>
              </w:rPr>
              <w:t>enough</w:t>
            </w:r>
            <w:r>
              <w:rPr>
                <w:rFonts w:hint="eastAsia"/>
                <w:noProof/>
                <w:lang w:eastAsia="zh-CN"/>
              </w:rPr>
              <w:t xml:space="preserve"> to deduce the UE</w:t>
            </w:r>
            <w:r>
              <w:rPr>
                <w:noProof/>
                <w:lang w:eastAsia="zh-CN"/>
              </w:rPr>
              <w:t>’</w:t>
            </w:r>
            <w:r>
              <w:rPr>
                <w:rFonts w:hint="eastAsia"/>
                <w:noProof/>
                <w:lang w:eastAsia="zh-CN"/>
              </w:rPr>
              <w:t xml:space="preserve">s preferred PLMN/access technology </w:t>
            </w:r>
            <w:r>
              <w:rPr>
                <w:noProof/>
                <w:lang w:eastAsia="zh-CN"/>
              </w:rPr>
              <w:t>combination</w:t>
            </w:r>
            <w:r>
              <w:rPr>
                <w:rFonts w:hint="eastAsia"/>
                <w:noProof/>
                <w:lang w:eastAsia="zh-CN"/>
              </w:rPr>
              <w:t>s list</w:t>
            </w:r>
            <w:r w:rsidR="00E174CD">
              <w:rPr>
                <w:rFonts w:hint="eastAsia"/>
                <w:noProof/>
                <w:lang w:eastAsia="zh-CN"/>
              </w:rPr>
              <w:t>, HPLMN</w:t>
            </w:r>
            <w:r w:rsidR="00E174CD">
              <w:rPr>
                <w:noProof/>
                <w:lang w:eastAsia="zh-CN"/>
              </w:rPr>
              <w:t>’</w:t>
            </w:r>
            <w:r w:rsidR="00E174CD">
              <w:rPr>
                <w:rFonts w:hint="eastAsia"/>
                <w:noProof/>
                <w:lang w:eastAsia="zh-CN"/>
              </w:rPr>
              <w:t xml:space="preserve">s UDM or SOR-AF may not change the </w:t>
            </w:r>
            <w:r w:rsidR="00E174CD" w:rsidRPr="00D47A65">
              <w:rPr>
                <w:rFonts w:hint="eastAsia"/>
                <w:noProof/>
                <w:lang w:eastAsia="zh-CN"/>
              </w:rPr>
              <w:t>preferred PLMN</w:t>
            </w:r>
            <w:r w:rsidR="00E174CD" w:rsidRPr="00D47A65">
              <w:rPr>
                <w:noProof/>
                <w:lang w:eastAsia="zh-CN"/>
              </w:rPr>
              <w:t>/access technology combinations</w:t>
            </w:r>
            <w:r w:rsidR="00E174CD">
              <w:rPr>
                <w:rFonts w:hint="eastAsia"/>
                <w:noProof/>
                <w:lang w:eastAsia="zh-CN"/>
              </w:rPr>
              <w:t xml:space="preserve"> list during the registration procedure</w:t>
            </w:r>
            <w:r>
              <w:rPr>
                <w:rFonts w:hint="eastAsia"/>
                <w:noProof/>
                <w:lang w:eastAsia="zh-CN"/>
              </w:rPr>
              <w:t xml:space="preserve">. </w:t>
            </w:r>
            <w:r w:rsidR="00750CF3">
              <w:rPr>
                <w:rFonts w:hint="eastAsia"/>
                <w:noProof/>
                <w:lang w:eastAsia="zh-CN"/>
              </w:rPr>
              <w:t xml:space="preserve">It is </w:t>
            </w:r>
            <w:r w:rsidR="00750CF3">
              <w:rPr>
                <w:noProof/>
                <w:lang w:eastAsia="zh-CN"/>
              </w:rPr>
              <w:t>necessary</w:t>
            </w:r>
            <w:r w:rsidR="00750CF3">
              <w:rPr>
                <w:rFonts w:hint="eastAsia"/>
                <w:noProof/>
                <w:lang w:eastAsia="zh-CN"/>
              </w:rPr>
              <w:t xml:space="preserve"> that HPLMN monitors UE</w:t>
            </w:r>
            <w:r w:rsidR="00750CF3">
              <w:rPr>
                <w:noProof/>
                <w:lang w:eastAsia="zh-CN"/>
              </w:rPr>
              <w:t>’</w:t>
            </w:r>
            <w:r w:rsidR="00750CF3">
              <w:rPr>
                <w:rFonts w:hint="eastAsia"/>
                <w:noProof/>
                <w:lang w:eastAsia="zh-CN"/>
              </w:rPr>
              <w:t xml:space="preserve">s location (e.g. </w:t>
            </w:r>
            <w:r w:rsidR="006F4CEB">
              <w:rPr>
                <w:rFonts w:hint="eastAsia"/>
                <w:noProof/>
                <w:lang w:eastAsia="zh-CN"/>
              </w:rPr>
              <w:t>via</w:t>
            </w:r>
            <w:r w:rsidR="00750CF3">
              <w:rPr>
                <w:rFonts w:hint="eastAsia"/>
                <w:noProof/>
                <w:lang w:eastAsia="zh-CN"/>
              </w:rPr>
              <w:t xml:space="preserve"> LCS) </w:t>
            </w:r>
            <w:r w:rsidR="00E174CD">
              <w:rPr>
                <w:rFonts w:hint="eastAsia"/>
                <w:noProof/>
                <w:lang w:eastAsia="zh-CN"/>
              </w:rPr>
              <w:t xml:space="preserve"> after registration </w:t>
            </w:r>
            <w:r w:rsidR="00750CF3">
              <w:rPr>
                <w:rFonts w:hint="eastAsia"/>
                <w:noProof/>
                <w:lang w:eastAsia="zh-CN"/>
              </w:rPr>
              <w:t>and triggeres the SOR procedure to change UE</w:t>
            </w:r>
            <w:r w:rsidR="00750CF3">
              <w:rPr>
                <w:noProof/>
                <w:lang w:eastAsia="zh-CN"/>
              </w:rPr>
              <w:t>’</w:t>
            </w:r>
            <w:r w:rsidR="00750CF3">
              <w:rPr>
                <w:rFonts w:hint="eastAsia"/>
                <w:noProof/>
                <w:lang w:eastAsia="zh-CN"/>
              </w:rPr>
              <w:t>s preferred PLMN/access technology combinations list.</w:t>
            </w:r>
          </w:p>
          <w:p w14:paraId="4AB1CFBA" w14:textId="791B3FBB" w:rsidR="00886945" w:rsidRPr="00DA5E7D" w:rsidRDefault="00886945" w:rsidP="00011F7F">
            <w:pPr>
              <w:pStyle w:val="CRCoverPage"/>
              <w:spacing w:after="0"/>
              <w:ind w:left="100"/>
              <w:rPr>
                <w:lang w:eastAsia="zh-CN"/>
              </w:rPr>
            </w:pPr>
            <w:r>
              <w:rPr>
                <w:rFonts w:hint="eastAsia"/>
                <w:noProof/>
                <w:lang w:eastAsia="zh-CN"/>
              </w:rPr>
              <w:t>Moreover, the UE location information provided from VPLMN AMF may be man</w:t>
            </w:r>
            <w:r w:rsidR="00011F7F">
              <w:rPr>
                <w:rFonts w:hint="eastAsia"/>
                <w:noProof/>
                <w:lang w:eastAsia="zh-CN"/>
              </w:rPr>
              <w:t>i</w:t>
            </w:r>
            <w:r>
              <w:rPr>
                <w:rFonts w:hint="eastAsia"/>
                <w:noProof/>
                <w:lang w:eastAsia="zh-CN"/>
              </w:rPr>
              <w:t>pulated by VPLMN. So a machanism is needed to verify by the UE the authenticty of UE location information from VPLMN AMF.</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D416C3" w14:textId="0AF38266" w:rsidR="00886945" w:rsidRDefault="00886945" w:rsidP="00886945">
            <w:pPr>
              <w:pStyle w:val="CRCoverPage"/>
              <w:numPr>
                <w:ilvl w:val="0"/>
                <w:numId w:val="1"/>
              </w:numPr>
              <w:spacing w:after="0"/>
              <w:rPr>
                <w:noProof/>
                <w:lang w:eastAsia="zh-CN"/>
              </w:rPr>
            </w:pPr>
            <w:r>
              <w:rPr>
                <w:rFonts w:hint="eastAsia"/>
                <w:noProof/>
                <w:lang w:eastAsia="zh-CN"/>
              </w:rPr>
              <w:t xml:space="preserve">Define </w:t>
            </w:r>
            <w:r w:rsidR="00E335C5">
              <w:rPr>
                <w:rFonts w:hint="eastAsia"/>
                <w:noProof/>
                <w:lang w:eastAsia="zh-CN"/>
              </w:rPr>
              <w:t>Global</w:t>
            </w:r>
            <w:r>
              <w:rPr>
                <w:rFonts w:hint="eastAsia"/>
                <w:noProof/>
                <w:lang w:eastAsia="zh-CN"/>
              </w:rPr>
              <w:t xml:space="preserve"> PLMN.</w:t>
            </w:r>
          </w:p>
          <w:p w14:paraId="3079F6FB" w14:textId="77777777" w:rsidR="00886945" w:rsidRDefault="00886945" w:rsidP="00886945">
            <w:pPr>
              <w:pStyle w:val="CRCoverPage"/>
              <w:numPr>
                <w:ilvl w:val="0"/>
                <w:numId w:val="1"/>
              </w:numPr>
              <w:spacing w:after="0"/>
              <w:rPr>
                <w:noProof/>
                <w:lang w:eastAsia="zh-CN"/>
              </w:rPr>
            </w:pPr>
            <w:r>
              <w:rPr>
                <w:rFonts w:hint="eastAsia"/>
                <w:noProof/>
                <w:lang w:eastAsia="zh-CN"/>
              </w:rPr>
              <w:t>An explicit UE location information is included in Nudm_SDM_Get message to HPLMN UDM when the UE is registering to a shared/global PLMN for the generation of UE</w:t>
            </w:r>
            <w:r>
              <w:rPr>
                <w:noProof/>
                <w:lang w:eastAsia="zh-CN"/>
              </w:rPr>
              <w:t>’</w:t>
            </w:r>
            <w:r>
              <w:rPr>
                <w:rFonts w:hint="eastAsia"/>
                <w:noProof/>
                <w:lang w:eastAsia="zh-CN"/>
              </w:rPr>
              <w:t xml:space="preserve">s preferred PLMN/access technology combinations list. </w:t>
            </w:r>
          </w:p>
          <w:p w14:paraId="5204C13E" w14:textId="77777777" w:rsidR="00886945" w:rsidRDefault="00886945" w:rsidP="00886945">
            <w:pPr>
              <w:pStyle w:val="CRCoverPage"/>
              <w:numPr>
                <w:ilvl w:val="0"/>
                <w:numId w:val="1"/>
              </w:numPr>
              <w:spacing w:after="0"/>
              <w:rPr>
                <w:noProof/>
                <w:lang w:eastAsia="zh-CN"/>
              </w:rPr>
            </w:pPr>
            <w:r>
              <w:rPr>
                <w:rFonts w:hint="eastAsia"/>
                <w:noProof/>
                <w:lang w:eastAsia="zh-CN"/>
              </w:rPr>
              <w:t>HPLMN is not sure about the authenticity of UE location information from VPLMN. So UE location information from VPLMN should be included along with UE</w:t>
            </w:r>
            <w:r>
              <w:rPr>
                <w:noProof/>
                <w:lang w:eastAsia="zh-CN"/>
              </w:rPr>
              <w:t>’</w:t>
            </w:r>
            <w:r>
              <w:rPr>
                <w:rFonts w:hint="eastAsia"/>
                <w:noProof/>
                <w:lang w:eastAsia="zh-CN"/>
              </w:rPr>
              <w:t xml:space="preserve">s preferred PLMN/access technology combinations list to UE for UE checking the consistency of UE location information. </w:t>
            </w:r>
          </w:p>
          <w:p w14:paraId="76C0712C" w14:textId="1B763AFF" w:rsidR="001E41F3" w:rsidRDefault="00886945" w:rsidP="00886945">
            <w:pPr>
              <w:pStyle w:val="CRCoverPage"/>
              <w:numPr>
                <w:ilvl w:val="0"/>
                <w:numId w:val="1"/>
              </w:numPr>
              <w:spacing w:after="0"/>
              <w:rPr>
                <w:noProof/>
                <w:lang w:eastAsia="zh-CN"/>
              </w:rPr>
            </w:pPr>
            <w:r>
              <w:rPr>
                <w:rFonts w:hint="eastAsia"/>
                <w:noProof/>
                <w:lang w:eastAsia="zh-CN"/>
              </w:rPr>
              <w:lastRenderedPageBreak/>
              <w:t xml:space="preserve">If there is no UE location information or UE location informaiton from </w:t>
            </w:r>
            <w:bookmarkStart w:id="1" w:name="_GoBack"/>
            <w:r>
              <w:rPr>
                <w:rFonts w:hint="eastAsia"/>
                <w:noProof/>
                <w:lang w:eastAsia="zh-CN"/>
              </w:rPr>
              <w:t>VPLMN</w:t>
            </w:r>
            <w:bookmarkEnd w:id="1"/>
            <w:r>
              <w:rPr>
                <w:rFonts w:hint="eastAsia"/>
                <w:noProof/>
                <w:lang w:eastAsia="zh-CN"/>
              </w:rPr>
              <w:t xml:space="preserve"> is not accurate enough to derive the UE</w:t>
            </w:r>
            <w:r>
              <w:rPr>
                <w:noProof/>
                <w:lang w:eastAsia="zh-CN"/>
              </w:rPr>
              <w:t>’</w:t>
            </w:r>
            <w:r>
              <w:rPr>
                <w:rFonts w:hint="eastAsia"/>
                <w:noProof/>
                <w:lang w:eastAsia="zh-CN"/>
              </w:rPr>
              <w:t>s preferred PLMN/access technology combinations list in HPLMN. HPLMN may delay the update of UE</w:t>
            </w:r>
            <w:r>
              <w:rPr>
                <w:noProof/>
                <w:lang w:eastAsia="zh-CN"/>
              </w:rPr>
              <w:t>’</w:t>
            </w:r>
            <w:r>
              <w:rPr>
                <w:rFonts w:hint="eastAsia"/>
                <w:noProof/>
                <w:lang w:eastAsia="zh-CN"/>
              </w:rPr>
              <w:t>s preferred PLMN/access technology combinations list. After registered to shared/global VPLMN, HPLMN UDM or SOR-AF may retrieve UE location information (e.g. through LCS) and trigger steering of roaming in VPLMN after registration.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18FE354" w:rsidR="001E41F3" w:rsidRDefault="00AE6B3B">
            <w:pPr>
              <w:pStyle w:val="CRCoverPage"/>
              <w:spacing w:after="0"/>
              <w:ind w:left="100"/>
              <w:rPr>
                <w:noProof/>
                <w:lang w:eastAsia="zh-CN"/>
              </w:rPr>
            </w:pPr>
            <w:r>
              <w:rPr>
                <w:rFonts w:hint="eastAsia"/>
                <w:noProof/>
                <w:lang w:eastAsia="zh-CN"/>
              </w:rPr>
              <w:t>The HPLMN</w:t>
            </w:r>
            <w:r>
              <w:rPr>
                <w:noProof/>
                <w:lang w:eastAsia="zh-CN"/>
              </w:rPr>
              <w:t>’</w:t>
            </w:r>
            <w:r>
              <w:rPr>
                <w:rFonts w:hint="eastAsia"/>
                <w:noProof/>
                <w:lang w:eastAsia="zh-CN"/>
              </w:rPr>
              <w:t>s UDM or SOR-AF can</w:t>
            </w:r>
            <w:r>
              <w:rPr>
                <w:noProof/>
                <w:lang w:eastAsia="zh-CN"/>
              </w:rPr>
              <w:t>’</w:t>
            </w:r>
            <w:r>
              <w:rPr>
                <w:rFonts w:hint="eastAsia"/>
                <w:noProof/>
                <w:lang w:eastAsia="zh-CN"/>
              </w:rPr>
              <w:t>t derive the preferred PLMN/access technology combinations list with UE</w:t>
            </w:r>
            <w:r>
              <w:rPr>
                <w:noProof/>
                <w:lang w:eastAsia="zh-CN"/>
              </w:rPr>
              <w:t>’</w:t>
            </w:r>
            <w:r>
              <w:rPr>
                <w:rFonts w:hint="eastAsia"/>
                <w:noProof/>
                <w:lang w:eastAsia="zh-CN"/>
              </w:rPr>
              <w:t>s location information during or after registration to shared/global PLMN.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7610EA" w:rsidR="001E41F3" w:rsidRDefault="007740DA" w:rsidP="00762D68">
            <w:pPr>
              <w:pStyle w:val="CRCoverPage"/>
              <w:spacing w:after="0"/>
              <w:rPr>
                <w:noProof/>
                <w:lang w:eastAsia="zh-CN"/>
              </w:rPr>
            </w:pPr>
            <w:r>
              <w:rPr>
                <w:rFonts w:hint="eastAsia"/>
                <w:noProof/>
                <w:lang w:eastAsia="zh-CN"/>
              </w:rPr>
              <w:t xml:space="preserve">1.2, </w:t>
            </w:r>
            <w:r w:rsidR="00AE6B3B">
              <w:rPr>
                <w:rFonts w:hint="eastAsia"/>
                <w:noProof/>
                <w:lang w:eastAsia="zh-CN"/>
              </w:rPr>
              <w:t>C.2, 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F0009FF" w14:textId="77777777" w:rsidR="003D139F" w:rsidRDefault="003D139F" w:rsidP="003D139F">
      <w:pPr>
        <w:jc w:val="center"/>
        <w:rPr>
          <w:noProof/>
          <w:lang w:eastAsia="zh-CN"/>
        </w:rPr>
      </w:pPr>
      <w:r w:rsidRPr="00947AA0">
        <w:rPr>
          <w:noProof/>
          <w:highlight w:val="yellow"/>
        </w:rPr>
        <w:lastRenderedPageBreak/>
        <w:t>*** First change ***</w:t>
      </w:r>
    </w:p>
    <w:p w14:paraId="40C20E53" w14:textId="77777777" w:rsidR="00002989" w:rsidRPr="00D27A95" w:rsidRDefault="00002989" w:rsidP="00002989">
      <w:pPr>
        <w:pStyle w:val="2"/>
      </w:pPr>
      <w:bookmarkStart w:id="2" w:name="_Toc83313302"/>
      <w:r w:rsidRPr="00D27A95">
        <w:t>1.2</w:t>
      </w:r>
      <w:r w:rsidRPr="00D27A95">
        <w:tab/>
        <w:t>Definitions and abbreviations</w:t>
      </w:r>
      <w:bookmarkEnd w:id="2"/>
    </w:p>
    <w:p w14:paraId="6FAC610A" w14:textId="77777777" w:rsidR="00002989" w:rsidRPr="00D27A95" w:rsidRDefault="00002989" w:rsidP="00002989">
      <w:r w:rsidRPr="00D27A95">
        <w:t>For the purposes of the present document, the abbreviations defined in 3GPP</w:t>
      </w:r>
      <w:r>
        <w:t> </w:t>
      </w:r>
      <w:r w:rsidRPr="00D27A95">
        <w:t>TR</w:t>
      </w:r>
      <w:r>
        <w:t> </w:t>
      </w:r>
      <w:r w:rsidRPr="00D27A95">
        <w:t>21.905</w:t>
      </w:r>
      <w:r>
        <w:t> </w:t>
      </w:r>
      <w:r w:rsidRPr="00D27A95">
        <w:t>[36] apply.</w:t>
      </w:r>
    </w:p>
    <w:p w14:paraId="4313A323" w14:textId="77777777" w:rsidR="00002989" w:rsidRPr="00D27A95" w:rsidRDefault="00002989" w:rsidP="00002989">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63663BC5" w14:textId="77777777" w:rsidR="00002989" w:rsidRPr="00D27A95" w:rsidRDefault="00002989" w:rsidP="00002989">
      <w:r w:rsidRPr="00D27A95">
        <w:rPr>
          <w:b/>
        </w:rPr>
        <w:t>(</w:t>
      </w:r>
      <w:proofErr w:type="spellStart"/>
      <w:proofErr w:type="gramStart"/>
      <w:r w:rsidRPr="00D27A95">
        <w:rPr>
          <w:b/>
        </w:rPr>
        <w:t>Iu</w:t>
      </w:r>
      <w:proofErr w:type="spellEnd"/>
      <w:proofErr w:type="gramEnd"/>
      <w:r w:rsidRPr="00D27A95">
        <w:rPr>
          <w:b/>
        </w:rPr>
        <w:t xml:space="preserve"> mode only): </w:t>
      </w:r>
      <w:r w:rsidRPr="00D27A95">
        <w:t>Indicates this clause applies only to UMTS. For multi system case this is determined by the current serving radio access network.</w:t>
      </w:r>
    </w:p>
    <w:p w14:paraId="640FEE66" w14:textId="77777777" w:rsidR="00002989" w:rsidRPr="00FE320E" w:rsidRDefault="00002989" w:rsidP="00002989">
      <w:pPr>
        <w:pStyle w:val="NO"/>
      </w:pPr>
      <w:r>
        <w:t>NOTE 1:</w:t>
      </w:r>
      <w:r>
        <w:tab/>
        <w:t>In accordance with the description of p</w:t>
      </w:r>
      <w:r w:rsidRPr="00FE320E">
        <w:t xml:space="preserve">acket services in </w:t>
      </w:r>
      <w:proofErr w:type="spellStart"/>
      <w:proofErr w:type="gramStart"/>
      <w:r w:rsidRPr="00FE320E">
        <w:t>Iu</w:t>
      </w:r>
      <w:proofErr w:type="spellEnd"/>
      <w:proofErr w:type="gram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5239A63B" w14:textId="77777777" w:rsidR="00002989" w:rsidRPr="00D27A95" w:rsidRDefault="00002989" w:rsidP="00002989">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08AB03D9" w14:textId="77777777" w:rsidR="00002989" w:rsidRPr="00D27A95" w:rsidRDefault="00002989" w:rsidP="00002989">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proofErr w:type="gramStart"/>
      <w:r w:rsidRPr="00D27A95">
        <w:t>Iu</w:t>
      </w:r>
      <w:proofErr w:type="spellEnd"/>
      <w:proofErr w:type="gram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23BF4A37" w14:textId="77777777" w:rsidR="00002989" w:rsidRDefault="00002989" w:rsidP="00002989">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7C8EE429" w14:textId="77777777" w:rsidR="00002989" w:rsidRPr="008910DC" w:rsidRDefault="00002989" w:rsidP="00002989">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10D40457" w14:textId="77777777" w:rsidR="00002989" w:rsidRPr="00D27A95" w:rsidRDefault="00002989" w:rsidP="00002989">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0B7326E" w14:textId="77777777" w:rsidR="00002989" w:rsidRPr="00D27A95" w:rsidRDefault="00002989" w:rsidP="00002989">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7F1681F8" w14:textId="77777777" w:rsidR="00002989" w:rsidRPr="00D27A95" w:rsidRDefault="00002989" w:rsidP="00002989">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1D850965" w14:textId="77777777" w:rsidR="00002989" w:rsidRDefault="00002989" w:rsidP="00002989">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proofErr w:type="gramStart"/>
      <w:r>
        <w:t>Iu</w:t>
      </w:r>
      <w:proofErr w:type="spellEnd"/>
      <w:proofErr w:type="gram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3C63CBD" w14:textId="77777777" w:rsidR="00002989" w:rsidRDefault="00002989" w:rsidP="00002989">
      <w:pPr>
        <w:pStyle w:val="B1"/>
      </w:pPr>
      <w:r>
        <w:t>-</w:t>
      </w:r>
      <w:r>
        <w:tab/>
      </w:r>
      <w:proofErr w:type="gramStart"/>
      <w:r>
        <w:t>the</w:t>
      </w:r>
      <w:proofErr w:type="gramEnd"/>
      <w:r>
        <w:t xml:space="preserv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714D85B" w14:textId="77777777" w:rsidR="00002989" w:rsidRPr="00D27A95" w:rsidRDefault="00002989" w:rsidP="00002989">
      <w:pPr>
        <w:pStyle w:val="B1"/>
      </w:pPr>
      <w:r>
        <w:t>-</w:t>
      </w:r>
      <w:r>
        <w:tab/>
      </w:r>
      <w:proofErr w:type="gramStart"/>
      <w:r>
        <w:t>the</w:t>
      </w:r>
      <w:proofErr w:type="gramEnd"/>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35BCEFA7" w14:textId="77777777" w:rsidR="00002989" w:rsidRPr="00FE320E" w:rsidRDefault="00002989" w:rsidP="00002989">
      <w:pPr>
        <w:pStyle w:val="EX"/>
      </w:pPr>
      <w:r>
        <w:t>EXAMPLE:</w:t>
      </w:r>
      <w:r>
        <w:tab/>
        <w:t>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2C42B648" w14:textId="77777777" w:rsidR="00002989" w:rsidRPr="00D27A95" w:rsidRDefault="00002989" w:rsidP="00002989">
      <w:r w:rsidRPr="00D27A95">
        <w:rPr>
          <w:b/>
        </w:rPr>
        <w:t xml:space="preserve">Available PLMN: </w:t>
      </w:r>
      <w:r w:rsidRPr="00D27A95">
        <w:t xml:space="preserve">For GERAN A/Gb </w:t>
      </w:r>
      <w:proofErr w:type="gramStart"/>
      <w:r w:rsidRPr="00D27A95">
        <w:t>mode</w:t>
      </w:r>
      <w:r w:rsidRPr="007E6407">
        <w:t xml:space="preserve"> </w:t>
      </w:r>
      <w:r w:rsidRPr="00D27A95">
        <w:t>see</w:t>
      </w:r>
      <w:proofErr w:type="gramEnd"/>
      <w:r w:rsidRPr="00D27A95">
        <w:t xml:space="preserv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657AF1E" w14:textId="77777777" w:rsidR="00002989" w:rsidRDefault="00002989" w:rsidP="00002989">
      <w:pPr>
        <w:pStyle w:val="EditorsNote"/>
      </w:pPr>
      <w:r>
        <w:t>Editor</w:t>
      </w:r>
      <w:r w:rsidRPr="00B477DF">
        <w:t>'</w:t>
      </w:r>
      <w:r>
        <w:t>s note:</w:t>
      </w:r>
      <w:r>
        <w:tab/>
        <w:t xml:space="preserve">conditions that make a PLMN available when a UE is accessing NR via </w:t>
      </w:r>
      <w:r w:rsidRPr="005F1A05">
        <w:t xml:space="preserve">satellite </w:t>
      </w:r>
      <w:proofErr w:type="gramStart"/>
      <w:r w:rsidRPr="005F1A05">
        <w:t>access</w:t>
      </w:r>
      <w:r>
        <w:t>,</w:t>
      </w:r>
      <w:proofErr w:type="gramEnd"/>
      <w:r>
        <w:t xml:space="preserve"> are FFS.</w:t>
      </w:r>
    </w:p>
    <w:p w14:paraId="3CE5C5E6" w14:textId="77777777" w:rsidR="00002989" w:rsidRPr="00D27A95" w:rsidRDefault="00002989" w:rsidP="00002989">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55E5E4A4" w14:textId="77777777" w:rsidR="00002989" w:rsidRPr="00D27A95" w:rsidRDefault="00002989" w:rsidP="00002989">
      <w:r w:rsidRPr="00D27A95">
        <w:rPr>
          <w:b/>
        </w:rPr>
        <w:lastRenderedPageBreak/>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6F814A7B" w14:textId="77777777" w:rsidR="00002989" w:rsidRDefault="00002989" w:rsidP="00002989">
      <w:proofErr w:type="gramStart"/>
      <w:r w:rsidRPr="00D27A95">
        <w:rPr>
          <w:b/>
        </w:rPr>
        <w:t xml:space="preserve">Camped on a cell: </w:t>
      </w:r>
      <w:r w:rsidRPr="00D27A95">
        <w:t>The MS (ME if there is no SIM) has completed the cell selection/reselection process and has chosen a cell from which it plans to receive all available services.</w:t>
      </w:r>
      <w:proofErr w:type="gramEnd"/>
      <w:r w:rsidRPr="00D27A95">
        <w:t xml:space="preserve"> Note that the services may be limited, and that the PLMN </w:t>
      </w:r>
      <w:r>
        <w:t xml:space="preserve">or the SNPN </w:t>
      </w:r>
      <w:r w:rsidRPr="00D27A95">
        <w:t>may not be aware of the existence of the MS (ME) within the chosen cell.</w:t>
      </w:r>
    </w:p>
    <w:p w14:paraId="4E1347E5" w14:textId="77777777" w:rsidR="00002989" w:rsidRDefault="00002989" w:rsidP="00002989">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54B9F5BB" w14:textId="77777777" w:rsidR="00002989" w:rsidRDefault="00002989" w:rsidP="00002989">
      <w:pPr>
        <w:pStyle w:val="B1"/>
      </w:pPr>
      <w:r>
        <w:t>-</w:t>
      </w:r>
      <w:r>
        <w:tab/>
        <w:t>values 310 through 316 (USA);</w:t>
      </w:r>
    </w:p>
    <w:p w14:paraId="7D14E318" w14:textId="77777777" w:rsidR="00002989" w:rsidRDefault="00002989" w:rsidP="00002989">
      <w:pPr>
        <w:pStyle w:val="B1"/>
      </w:pPr>
      <w:r>
        <w:t>-</w:t>
      </w:r>
      <w:r>
        <w:tab/>
        <w:t>values 404 through 406 (India);</w:t>
      </w:r>
    </w:p>
    <w:p w14:paraId="2558F998" w14:textId="77777777" w:rsidR="00002989" w:rsidRDefault="00002989" w:rsidP="00002989">
      <w:pPr>
        <w:pStyle w:val="B1"/>
      </w:pPr>
      <w:r>
        <w:t>-</w:t>
      </w:r>
      <w:r>
        <w:tab/>
        <w:t>values 440 through 441 (Japan);</w:t>
      </w:r>
    </w:p>
    <w:p w14:paraId="616C0905" w14:textId="77777777" w:rsidR="00002989" w:rsidRDefault="00002989" w:rsidP="00002989">
      <w:pPr>
        <w:pStyle w:val="B1"/>
      </w:pPr>
      <w:r>
        <w:t>-</w:t>
      </w:r>
      <w:r>
        <w:tab/>
        <w:t>values 460 through 461 (China); and</w:t>
      </w:r>
    </w:p>
    <w:p w14:paraId="08A2E5A1" w14:textId="77777777" w:rsidR="00002989" w:rsidRDefault="00002989" w:rsidP="00002989">
      <w:pPr>
        <w:pStyle w:val="B1"/>
      </w:pPr>
      <w:proofErr w:type="gramStart"/>
      <w:r>
        <w:t>-</w:t>
      </w:r>
      <w:r>
        <w:tab/>
        <w:t>values 234 through 235 (United Kingdom).</w:t>
      </w:r>
      <w:proofErr w:type="gramEnd"/>
    </w:p>
    <w:p w14:paraId="6C4FF8AC" w14:textId="77777777" w:rsidR="00002989" w:rsidRPr="00D27A95" w:rsidRDefault="00002989" w:rsidP="00002989">
      <w:r>
        <w:rPr>
          <w:b/>
        </w:rPr>
        <w:t>Permitted CSG list</w:t>
      </w:r>
      <w:r w:rsidRPr="003922A3">
        <w:rPr>
          <w:b/>
        </w:rPr>
        <w:t>:</w:t>
      </w:r>
      <w:r>
        <w:t xml:space="preserve"> See 3GPP TS 36.304 </w:t>
      </w:r>
      <w:r w:rsidRPr="003922A3">
        <w:t>[4</w:t>
      </w:r>
      <w:r>
        <w:t>3</w:t>
      </w:r>
      <w:r w:rsidRPr="003922A3">
        <w:t>].</w:t>
      </w:r>
    </w:p>
    <w:p w14:paraId="5303DE9C" w14:textId="77777777" w:rsidR="00002989" w:rsidRPr="00D27A95" w:rsidRDefault="00002989" w:rsidP="00002989">
      <w:r w:rsidRPr="00D27A95">
        <w:rPr>
          <w:b/>
        </w:rPr>
        <w:t xml:space="preserve">Current serving cell: </w:t>
      </w:r>
      <w:r w:rsidRPr="00D27A95">
        <w:t>This is the cell on which the MS is camped.</w:t>
      </w:r>
    </w:p>
    <w:p w14:paraId="567FF7BD" w14:textId="77777777" w:rsidR="00002989" w:rsidRPr="00D27A95" w:rsidRDefault="00002989" w:rsidP="00002989">
      <w:r w:rsidRPr="00D27A95">
        <w:rPr>
          <w:b/>
        </w:rPr>
        <w:t xml:space="preserve">CTS MS: </w:t>
      </w:r>
      <w:r w:rsidRPr="00D27A95">
        <w:t>An MS capable of CTS services is a CTS MS.</w:t>
      </w:r>
    </w:p>
    <w:p w14:paraId="064FEB2D" w14:textId="77777777" w:rsidR="00002989" w:rsidRPr="00DA67ED" w:rsidRDefault="00002989" w:rsidP="00002989">
      <w:r>
        <w:rPr>
          <w:b/>
        </w:rPr>
        <w:t xml:space="preserve">EAB: </w:t>
      </w:r>
      <w:r w:rsidRPr="00DA67ED">
        <w:t xml:space="preserve">Extended Access </w:t>
      </w:r>
      <w:proofErr w:type="gramStart"/>
      <w:r w:rsidRPr="00DA67ED">
        <w:t>Barring</w:t>
      </w:r>
      <w:proofErr w:type="gramEnd"/>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2FDC4D6" w14:textId="77777777" w:rsidR="00002989" w:rsidRDefault="00002989" w:rsidP="00002989">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w:t>
      </w:r>
      <w:proofErr w:type="spellStart"/>
      <w:r w:rsidRPr="007118D5">
        <w:rPr>
          <w:b/>
        </w:rPr>
        <w:t>IoT</w:t>
      </w:r>
      <w:proofErr w:type="spellEnd"/>
      <w:r>
        <w:rPr>
          <w:b/>
        </w:rPr>
        <w:t>)</w:t>
      </w:r>
      <w:r w:rsidRPr="007118D5">
        <w:rPr>
          <w:b/>
        </w:rPr>
        <w:t xml:space="preserve">: </w:t>
      </w:r>
      <w:r w:rsidRPr="00C60FB0">
        <w:t xml:space="preserve">Extended </w:t>
      </w:r>
      <w:r>
        <w:t>c</w:t>
      </w:r>
      <w:r w:rsidRPr="00C60FB0">
        <w:t>overage in GS</w:t>
      </w:r>
      <w:r>
        <w:t xml:space="preserve">M for </w:t>
      </w:r>
      <w:proofErr w:type="spellStart"/>
      <w:r>
        <w:t>IoT</w:t>
      </w:r>
      <w:proofErr w:type="spellEnd"/>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1C751505" w14:textId="77777777" w:rsidR="00002989" w:rsidRPr="00D27A95" w:rsidRDefault="00002989" w:rsidP="00002989">
      <w:pPr>
        <w:rPr>
          <w:b/>
        </w:rPr>
      </w:pPr>
      <w:r w:rsidRPr="00D27A95">
        <w:rPr>
          <w:b/>
        </w:rPr>
        <w:t xml:space="preserve">EHPLMN: </w:t>
      </w:r>
      <w:r w:rsidRPr="00D27A95">
        <w:t>Any of the PLMN entries contained in the Equivalent HPLMN list.</w:t>
      </w:r>
    </w:p>
    <w:p w14:paraId="52B41B09" w14:textId="77777777" w:rsidR="00002989" w:rsidRPr="00D27A95" w:rsidRDefault="00002989" w:rsidP="00002989">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627E0747" w14:textId="77777777" w:rsidR="00002989" w:rsidRPr="00AC1D57" w:rsidRDefault="00002989" w:rsidP="00002989">
      <w:r w:rsidRPr="00C2706C">
        <w:rPr>
          <w:b/>
          <w:bCs/>
        </w:rPr>
        <w:t>Generic Access Network</w:t>
      </w:r>
      <w:r>
        <w:rPr>
          <w:b/>
          <w:bCs/>
        </w:rPr>
        <w:t xml:space="preserve"> (GAN)</w:t>
      </w:r>
      <w:r w:rsidRPr="00C2706C">
        <w:rPr>
          <w:b/>
          <w:bCs/>
        </w:rPr>
        <w:t>:</w:t>
      </w:r>
      <w:r>
        <w:t xml:space="preserve"> See 3GPP TS</w:t>
      </w:r>
      <w:r w:rsidRPr="00D27A95">
        <w:t> </w:t>
      </w:r>
      <w:r>
        <w:t>43.318 [35A].</w:t>
      </w:r>
    </w:p>
    <w:p w14:paraId="17EA14EC" w14:textId="77777777" w:rsidR="00002989" w:rsidRDefault="00002989" w:rsidP="00002989">
      <w:pPr>
        <w:rPr>
          <w:ins w:id="3" w:author="jy" w:date="2021-10-14T16:07:00Z"/>
          <w:lang w:eastAsia="zh-CN"/>
        </w:rPr>
      </w:pPr>
      <w:r>
        <w:rPr>
          <w:b/>
        </w:rPr>
        <w:t>GAN mode:</w:t>
      </w:r>
      <w:r w:rsidRPr="0051533F">
        <w:t xml:space="preserve"> </w:t>
      </w:r>
      <w:r>
        <w:t>See 3GPP TS</w:t>
      </w:r>
      <w:r w:rsidRPr="00D27A95">
        <w:t> </w:t>
      </w:r>
      <w:r>
        <w:t>43.318 [35A].</w:t>
      </w:r>
    </w:p>
    <w:p w14:paraId="56231770" w14:textId="01ACD4A9" w:rsidR="000E3A7C" w:rsidRPr="000E3A7C" w:rsidRDefault="000E3A7C" w:rsidP="00002989">
      <w:pPr>
        <w:rPr>
          <w:b/>
          <w:lang w:eastAsia="zh-CN"/>
        </w:rPr>
      </w:pPr>
      <w:ins w:id="4" w:author="jy" w:date="2021-10-14T16:07:00Z">
        <w:r>
          <w:rPr>
            <w:b/>
            <w:bCs/>
          </w:rPr>
          <w:t xml:space="preserve">Global PLMN ID: </w:t>
        </w:r>
        <w:r>
          <w:t>a PLMN ID with MCC which is not assigned to a country according to ITU-T Recommendation E.212 [42]</w:t>
        </w:r>
        <w:r w:rsidRPr="006B5D46">
          <w:rPr>
            <w:rFonts w:hint="eastAsia"/>
          </w:rPr>
          <w:t>.</w:t>
        </w:r>
      </w:ins>
    </w:p>
    <w:p w14:paraId="0A316B51" w14:textId="77777777" w:rsidR="00002989" w:rsidRPr="00D27A95" w:rsidRDefault="00002989" w:rsidP="00002989">
      <w:r w:rsidRPr="00D27A95">
        <w:rPr>
          <w:b/>
        </w:rPr>
        <w:t xml:space="preserve">GPRS MS: </w:t>
      </w:r>
      <w:r w:rsidRPr="00D27A95">
        <w:t xml:space="preserve">An MS capable of GPRS services is a GPRS MS. </w:t>
      </w:r>
    </w:p>
    <w:p w14:paraId="24EEC424" w14:textId="77777777" w:rsidR="00002989" w:rsidRPr="00D27A95" w:rsidRDefault="00002989" w:rsidP="00002989">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76E75804" w14:textId="77777777" w:rsidR="00002989" w:rsidRPr="00D27A95" w:rsidRDefault="00002989" w:rsidP="00002989">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w:t>
      </w:r>
      <w:proofErr w:type="spellStart"/>
      <w:r>
        <w:t>IoT</w:t>
      </w:r>
      <w:proofErr w:type="spellEnd"/>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w:t>
      </w:r>
      <w:proofErr w:type="spellStart"/>
      <w:r>
        <w:t>IoT</w:t>
      </w:r>
      <w:proofErr w:type="spellEnd"/>
      <w:r>
        <w:t>,</w:t>
      </w:r>
      <w:r w:rsidRPr="00FF1A2A">
        <w:t xml:space="preserve"> any found cell supporting EC-GSM-</w:t>
      </w:r>
      <w:proofErr w:type="spellStart"/>
      <w:r w:rsidRPr="00FF1A2A">
        <w:t>IoT</w:t>
      </w:r>
      <w:proofErr w:type="spellEnd"/>
      <w:r w:rsidRPr="00FF1A2A">
        <w:t xml:space="preserve">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24288179" w14:textId="77777777" w:rsidR="00002989" w:rsidRPr="00D27A95" w:rsidRDefault="00002989" w:rsidP="00002989">
      <w:r w:rsidRPr="00D27A95">
        <w:rPr>
          <w:b/>
        </w:rPr>
        <w:t>Home PLMN:</w:t>
      </w:r>
      <w:r w:rsidRPr="00D27A95">
        <w:t xml:space="preserve"> This is a PLMN where the MCC and MNC of the PLMN identity match the MCC and MNC of the IMSI. Matching criteria are defined in Annex A.</w:t>
      </w:r>
    </w:p>
    <w:p w14:paraId="40FBC7B6" w14:textId="77777777" w:rsidR="00002989" w:rsidRPr="00D27A95" w:rsidRDefault="00002989" w:rsidP="00002989">
      <w:r w:rsidRPr="00D27A95">
        <w:rPr>
          <w:b/>
        </w:rPr>
        <w:lastRenderedPageBreak/>
        <w:t xml:space="preserve">In A/Gb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16297945" w14:textId="77777777" w:rsidR="00002989" w:rsidRPr="00D27A95" w:rsidRDefault="00002989" w:rsidP="00002989">
      <w:r w:rsidRPr="00D27A95">
        <w:rPr>
          <w:b/>
        </w:rPr>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14:paraId="501E11F9" w14:textId="77777777" w:rsidR="00002989" w:rsidRPr="00D27A95" w:rsidRDefault="00002989" w:rsidP="00002989">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14:paraId="2CA4695B" w14:textId="77777777" w:rsidR="00002989" w:rsidRDefault="00002989" w:rsidP="00002989">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w:t>
      </w:r>
      <w:proofErr w:type="spellStart"/>
      <w:r>
        <w:t>IoT</w:t>
      </w:r>
      <w:proofErr w:type="spellEnd"/>
      <w:r>
        <w:t xml:space="preserve"> (see 3GPP TS </w:t>
      </w:r>
      <w:r>
        <w:rPr>
          <w:lang w:eastAsia="zh-CN"/>
        </w:rPr>
        <w:t xml:space="preserve">36.300 [56], </w:t>
      </w:r>
      <w:r>
        <w:t>3GPP TS 36.331 [42], 3GPP TS 36.306 [54]).</w:t>
      </w:r>
    </w:p>
    <w:p w14:paraId="3A6A911D" w14:textId="77777777" w:rsidR="00002989" w:rsidRDefault="00002989" w:rsidP="00002989">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254DE333" w14:textId="77777777" w:rsidR="00002989" w:rsidRPr="00D27A95" w:rsidRDefault="00002989" w:rsidP="00002989">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3811D0F4" w14:textId="77777777" w:rsidR="00002989" w:rsidRPr="00EC09D2" w:rsidRDefault="00002989" w:rsidP="00002989">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w:t>
      </w:r>
      <w:proofErr w:type="spellStart"/>
      <w:r w:rsidRPr="00EC09D2">
        <w:t>IoT</w:t>
      </w:r>
      <w:proofErr w:type="spellEnd"/>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xml:space="preserve">, </w:t>
      </w:r>
      <w:proofErr w:type="gramStart"/>
      <w:r>
        <w:t>3GPP</w:t>
      </w:r>
      <w:proofErr w:type="gramEnd"/>
      <w:r>
        <w:t> TS 36.306 [54])</w:t>
      </w:r>
      <w:r w:rsidRPr="00EC09D2">
        <w:t>.</w:t>
      </w:r>
    </w:p>
    <w:p w14:paraId="1E89E7AD" w14:textId="77777777" w:rsidR="00002989" w:rsidRPr="00EC09D2" w:rsidRDefault="00002989" w:rsidP="00002989">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2B8992D1" w14:textId="77777777" w:rsidR="00002989" w:rsidRPr="00451CDE" w:rsidRDefault="00002989" w:rsidP="00002989">
      <w:pPr>
        <w:rPr>
          <w:b/>
        </w:rPr>
      </w:pPr>
      <w:r w:rsidRPr="00EE131F">
        <w:rPr>
          <w:b/>
        </w:rPr>
        <w:t>Limited Service State:</w:t>
      </w:r>
      <w:r>
        <w:t xml:space="preserve"> See clause 3.5.</w:t>
      </w:r>
    </w:p>
    <w:p w14:paraId="57D233E4" w14:textId="77777777" w:rsidR="00002989" w:rsidRPr="00D27A95" w:rsidRDefault="00002989" w:rsidP="00002989">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61D951C" w14:textId="77777777" w:rsidR="00002989" w:rsidRPr="00D27A95" w:rsidRDefault="00002989" w:rsidP="00002989">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27EE2080" w14:textId="77777777" w:rsidR="00002989" w:rsidRDefault="00002989" w:rsidP="00002989">
      <w:pPr>
        <w:rPr>
          <w:b/>
        </w:rPr>
      </w:pPr>
      <w:r w:rsidRPr="005957AA">
        <w:rPr>
          <w:b/>
        </w:rPr>
        <w:t>MINT: Minimization of service interruption (see 3GPP TS 22.261 [71]).</w:t>
      </w:r>
    </w:p>
    <w:p w14:paraId="7561935B" w14:textId="77777777" w:rsidR="00002989" w:rsidRPr="00D27A95" w:rsidRDefault="00002989" w:rsidP="00002989">
      <w:r w:rsidRPr="00D27A95">
        <w:rPr>
          <w:b/>
        </w:rPr>
        <w:t xml:space="preserve">MS: </w:t>
      </w:r>
      <w:r w:rsidRPr="00D27A95">
        <w:t>Mobile Station. The present document makes no distinction between MS and UE.</w:t>
      </w:r>
    </w:p>
    <w:p w14:paraId="3B5F077D" w14:textId="77777777" w:rsidR="00002989" w:rsidRDefault="00002989" w:rsidP="00002989">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47AF22CC" w14:textId="77777777" w:rsidR="00002989" w:rsidRDefault="00002989" w:rsidP="00002989">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w:t>
      </w:r>
      <w:proofErr w:type="spellStart"/>
      <w:r w:rsidRPr="00711C69">
        <w:rPr>
          <w:b/>
        </w:rPr>
        <w:t>IoT</w:t>
      </w:r>
      <w:proofErr w:type="spellEnd"/>
      <w:r>
        <w:rPr>
          <w:b/>
        </w:rPr>
        <w:t>)</w:t>
      </w:r>
      <w:r w:rsidRPr="00711C69">
        <w:rPr>
          <w:b/>
        </w:rPr>
        <w:t>:</w:t>
      </w:r>
      <w:r>
        <w:t xml:space="preserve"> </w:t>
      </w:r>
      <w:r w:rsidRPr="00142902">
        <w:rPr>
          <w:lang w:eastAsia="ko-KR"/>
        </w:rPr>
        <w:t>NB-</w:t>
      </w:r>
      <w:proofErr w:type="spellStart"/>
      <w:r w:rsidRPr="00142902">
        <w:rPr>
          <w:lang w:eastAsia="ko-KR"/>
        </w:rPr>
        <w:t>IoT</w:t>
      </w:r>
      <w:proofErr w:type="spellEnd"/>
      <w:r w:rsidRPr="00142902">
        <w:rPr>
          <w:lang w:eastAsia="ko-KR"/>
        </w:rPr>
        <w:t xml:space="preserve"> is </w:t>
      </w:r>
      <w:r>
        <w:rPr>
          <w:lang w:eastAsia="ko-KR"/>
        </w:rPr>
        <w:t>a non-</w:t>
      </w:r>
      <w:r w:rsidRPr="00142902">
        <w:rPr>
          <w:lang w:eastAsia="ko-KR"/>
        </w:rPr>
        <w:t xml:space="preserve">backward compatible variant of E-UTRAN </w:t>
      </w:r>
      <w:r w:rsidRPr="00142902">
        <w:t>supporting a reduced set of functionalit</w:t>
      </w:r>
      <w:r>
        <w:t>y. NB-</w:t>
      </w:r>
      <w:proofErr w:type="spellStart"/>
      <w:r>
        <w:t>IoT</w:t>
      </w:r>
      <w:proofErr w:type="spellEnd"/>
      <w:r>
        <w:t xml:space="preserve">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xml:space="preserve">, </w:t>
      </w:r>
      <w:proofErr w:type="gramStart"/>
      <w:r>
        <w:t>3GPP</w:t>
      </w:r>
      <w:proofErr w:type="gramEnd"/>
      <w:r>
        <w:t> TS 36.306 [44]).</w:t>
      </w:r>
    </w:p>
    <w:p w14:paraId="24D6C487" w14:textId="77777777" w:rsidR="00002989" w:rsidRPr="00D27A95" w:rsidRDefault="00002989" w:rsidP="00002989">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E3E2F68" w14:textId="77777777" w:rsidR="00002989" w:rsidRDefault="00002989" w:rsidP="00002989">
      <w:proofErr w:type="spellStart"/>
      <w:r>
        <w:rPr>
          <w:b/>
          <w:bCs/>
        </w:rPr>
        <w:t>Onboarding</w:t>
      </w:r>
      <w:proofErr w:type="spellEnd"/>
      <w:r>
        <w:rPr>
          <w:b/>
          <w:bCs/>
        </w:rPr>
        <w:t xml:space="preserve"> services in SNPN</w:t>
      </w:r>
      <w:r>
        <w:t xml:space="preserve">: </w:t>
      </w:r>
      <w:proofErr w:type="spellStart"/>
      <w:r>
        <w:t>Onboarding</w:t>
      </w:r>
      <w:proofErr w:type="spellEnd"/>
      <w:r>
        <w:t xml:space="preserve"> services in SNPN allow an MS to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t xml:space="preserve"> in order for the MS to be configured </w:t>
      </w:r>
      <w:r w:rsidRPr="00655666">
        <w:t xml:space="preserve">with </w:t>
      </w:r>
      <w:r>
        <w:t xml:space="preserve">one or more entries of the "list of subscriber data". </w:t>
      </w:r>
    </w:p>
    <w:p w14:paraId="12AD83BF" w14:textId="77777777" w:rsidR="00002989" w:rsidRDefault="00002989" w:rsidP="00002989">
      <w:pPr>
        <w:pStyle w:val="NO"/>
      </w:pPr>
      <w:r>
        <w:t>NOTE 3:</w:t>
      </w:r>
      <w:r>
        <w:tab/>
        <w:t xml:space="preserve">When the MS is registered for </w:t>
      </w:r>
      <w:proofErr w:type="spellStart"/>
      <w:r>
        <w:t>onboarding</w:t>
      </w:r>
      <w:proofErr w:type="spellEnd"/>
      <w:r>
        <w:t xml:space="preserve"> services in SNPN, services other than the </w:t>
      </w:r>
      <w:proofErr w:type="spellStart"/>
      <w:r>
        <w:t>o</w:t>
      </w:r>
      <w:r w:rsidRPr="00C40120">
        <w:t>nboarding</w:t>
      </w:r>
      <w:proofErr w:type="spellEnd"/>
      <w:r w:rsidRPr="00C40120">
        <w:t xml:space="preserve"> services in SNPN</w:t>
      </w:r>
      <w:r>
        <w:t xml:space="preserve"> are not available. When the MS is not registered for </w:t>
      </w:r>
      <w:proofErr w:type="spellStart"/>
      <w:r>
        <w:t>onboarding</w:t>
      </w:r>
      <w:proofErr w:type="spellEnd"/>
      <w:r>
        <w:t xml:space="preserve"> services in SNPN, </w:t>
      </w:r>
      <w:proofErr w:type="spellStart"/>
      <w:r>
        <w:t>o</w:t>
      </w:r>
      <w:r w:rsidRPr="00C40120">
        <w:t>nboarding</w:t>
      </w:r>
      <w:proofErr w:type="spellEnd"/>
      <w:r w:rsidRPr="00C40120">
        <w:t xml:space="preserve"> services in SNPN</w:t>
      </w:r>
      <w:r>
        <w:t xml:space="preserve"> are not available.</w:t>
      </w:r>
    </w:p>
    <w:p w14:paraId="25A3FD7F" w14:textId="77777777" w:rsidR="00002989" w:rsidRPr="00D27A95" w:rsidRDefault="00002989" w:rsidP="00002989">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1F40B313" w14:textId="77777777" w:rsidR="00002989" w:rsidRPr="00D27A95" w:rsidRDefault="00002989" w:rsidP="00002989">
      <w:r w:rsidRPr="00D27A95">
        <w:rPr>
          <w:b/>
        </w:rPr>
        <w:lastRenderedPageBreak/>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1022B3C0" w14:textId="77777777" w:rsidR="00002989" w:rsidRPr="00D27A95" w:rsidRDefault="00002989" w:rsidP="00002989">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1E568A0B" w14:textId="77777777" w:rsidR="00002989" w:rsidRPr="00D27A95" w:rsidRDefault="00002989" w:rsidP="00002989">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78FA91CC" w14:textId="77777777" w:rsidR="00002989" w:rsidRDefault="00002989" w:rsidP="00002989">
      <w:r w:rsidRPr="00D27A95">
        <w:t>The PLMN to which a cell belongs (PLMN identity)</w:t>
      </w:r>
      <w:r>
        <w:t>:</w:t>
      </w:r>
    </w:p>
    <w:p w14:paraId="3FB83C17" w14:textId="77777777" w:rsidR="00002989" w:rsidRDefault="00002989" w:rsidP="00002989">
      <w:pPr>
        <w:pStyle w:val="B1"/>
      </w:pPr>
      <w:r>
        <w:t>-</w:t>
      </w:r>
      <w:r>
        <w:tab/>
      </w:r>
      <w:proofErr w:type="gramStart"/>
      <w:r>
        <w:t>for</w:t>
      </w:r>
      <w:proofErr w:type="gramEnd"/>
      <w:r>
        <w:t xml:space="preserve">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19E6174C" w14:textId="77777777" w:rsidR="00002989" w:rsidRDefault="00002989" w:rsidP="00002989">
      <w:pPr>
        <w:pStyle w:val="B1"/>
      </w:pPr>
      <w:r w:rsidRPr="00675FF0">
        <w:t>-</w:t>
      </w:r>
      <w:r w:rsidRPr="00675FF0">
        <w:tab/>
      </w:r>
      <w:proofErr w:type="gramStart"/>
      <w:r>
        <w:t>for</w:t>
      </w:r>
      <w:proofErr w:type="gramEnd"/>
      <w:r>
        <w:t xml:space="preserve"> UTRA, see the broadcast information as specified in</w:t>
      </w:r>
      <w:r w:rsidRPr="00675FF0">
        <w:t xml:space="preserve"> 3GPP TS 25.331 [33];</w:t>
      </w:r>
    </w:p>
    <w:p w14:paraId="2B188964" w14:textId="77777777" w:rsidR="00002989" w:rsidRDefault="00002989" w:rsidP="00002989">
      <w:pPr>
        <w:pStyle w:val="B1"/>
      </w:pPr>
      <w:r>
        <w:t>-</w:t>
      </w:r>
      <w:r>
        <w:tab/>
      </w:r>
      <w:proofErr w:type="gramStart"/>
      <w:r>
        <w:t>for</w:t>
      </w:r>
      <w:proofErr w:type="gramEnd"/>
      <w:r>
        <w:t xml:space="preserve">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675B7F71" w14:textId="77777777" w:rsidR="00002989" w:rsidRDefault="00002989" w:rsidP="00002989">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3C350225" w14:textId="77777777" w:rsidR="00002989" w:rsidRDefault="00002989" w:rsidP="00002989">
      <w:r w:rsidRPr="00D27A95">
        <w:t xml:space="preserve">The </w:t>
      </w:r>
      <w:r>
        <w:t xml:space="preserve">SNPN </w:t>
      </w:r>
      <w:r w:rsidRPr="00D27A95">
        <w:t>to which a cell belongs (</w:t>
      </w:r>
      <w:r>
        <w:t xml:space="preserve">SNPN </w:t>
      </w:r>
      <w:r w:rsidRPr="00D27A95">
        <w:t>identity)</w:t>
      </w:r>
      <w:r>
        <w:t>:</w:t>
      </w:r>
    </w:p>
    <w:p w14:paraId="58A01517" w14:textId="77777777" w:rsidR="00002989" w:rsidRDefault="00002989" w:rsidP="00002989">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1055F06B" w14:textId="77777777" w:rsidR="00002989" w:rsidRPr="00D27A95" w:rsidRDefault="00002989" w:rsidP="00002989">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BF50346" w14:textId="77777777" w:rsidR="00002989" w:rsidRDefault="00002989" w:rsidP="00002989">
      <w:r>
        <w:rPr>
          <w:b/>
        </w:rPr>
        <w:t>Secured packet:</w:t>
      </w:r>
      <w:r>
        <w:t xml:space="preserve"> In this specification, a</w:t>
      </w:r>
      <w:r w:rsidRPr="00E87412">
        <w:t xml:space="preserve"> secured packet contains </w:t>
      </w:r>
      <w:r>
        <w:t>one or both of the following:</w:t>
      </w:r>
    </w:p>
    <w:p w14:paraId="118B7C6F" w14:textId="5E96EED2" w:rsidR="00002989" w:rsidRDefault="00002989" w:rsidP="00002989">
      <w:pPr>
        <w:pStyle w:val="B1"/>
      </w:pPr>
      <w:r>
        <w:t>-</w:t>
      </w:r>
      <w:r>
        <w:tab/>
      </w:r>
      <w:r w:rsidRPr="00E87412">
        <w:t>list of preferred PLMN/access technology combinations</w:t>
      </w:r>
      <w:ins w:id="5" w:author="jy" w:date="2021-10-14T10:28:00Z">
        <w:r w:rsidR="001C2B01" w:rsidRPr="001C2B01">
          <w:rPr>
            <w:rFonts w:hint="eastAsia"/>
            <w:lang w:eastAsia="zh-CN"/>
          </w:rPr>
          <w:t xml:space="preserve"> </w:t>
        </w:r>
        <w:r w:rsidR="001C2B01">
          <w:rPr>
            <w:rFonts w:hint="eastAsia"/>
            <w:lang w:eastAsia="zh-CN"/>
          </w:rPr>
          <w:t xml:space="preserve">and </w:t>
        </w:r>
      </w:ins>
      <w:ins w:id="6" w:author="jy" w:date="2021-10-14T16:00:00Z">
        <w:r w:rsidR="00AD0E51">
          <w:rPr>
            <w:rFonts w:hint="eastAsia"/>
            <w:lang w:eastAsia="zh-CN"/>
          </w:rPr>
          <w:t>optionally</w:t>
        </w:r>
      </w:ins>
      <w:ins w:id="7" w:author="jy" w:date="2021-10-14T10:28:00Z">
        <w:r w:rsidR="001C2B01">
          <w:rPr>
            <w:rFonts w:hint="eastAsia"/>
            <w:lang w:eastAsia="zh-CN"/>
          </w:rPr>
          <w:t xml:space="preserve"> UE location </w:t>
        </w:r>
        <w:r w:rsidR="001C2B01">
          <w:rPr>
            <w:lang w:eastAsia="zh-CN"/>
          </w:rPr>
          <w:t>received</w:t>
        </w:r>
        <w:r w:rsidR="001C2B01">
          <w:rPr>
            <w:rFonts w:hint="eastAsia"/>
            <w:lang w:eastAsia="zh-CN"/>
          </w:rPr>
          <w:t xml:space="preserve"> from VPLMN AMF in case that VPLMN is </w:t>
        </w:r>
      </w:ins>
      <w:ins w:id="8" w:author="jy" w:date="2021-10-14T17:17:00Z">
        <w:r w:rsidR="00666380">
          <w:rPr>
            <w:rFonts w:hint="eastAsia"/>
            <w:lang w:eastAsia="zh-CN"/>
          </w:rPr>
          <w:t xml:space="preserve">assigned a </w:t>
        </w:r>
      </w:ins>
      <w:ins w:id="9" w:author="jy" w:date="2021-10-14T10:28:00Z">
        <w:r w:rsidR="001C2B01">
          <w:rPr>
            <w:rFonts w:hint="eastAsia"/>
            <w:lang w:eastAsia="zh-CN"/>
          </w:rPr>
          <w:t>Global PLMN</w:t>
        </w:r>
      </w:ins>
      <w:ins w:id="10" w:author="jy" w:date="2021-10-14T17:17:00Z">
        <w:r w:rsidR="00666380">
          <w:rPr>
            <w:rFonts w:hint="eastAsia"/>
            <w:lang w:eastAsia="zh-CN"/>
          </w:rPr>
          <w:t xml:space="preserve"> ID</w:t>
        </w:r>
      </w:ins>
      <w:r>
        <w:t>,</w:t>
      </w:r>
    </w:p>
    <w:p w14:paraId="2F31664C" w14:textId="77777777" w:rsidR="00002989" w:rsidRDefault="00002989" w:rsidP="00002989">
      <w:pPr>
        <w:pStyle w:val="B1"/>
        <w:tabs>
          <w:tab w:val="left" w:pos="284"/>
          <w:tab w:val="left" w:pos="568"/>
          <w:tab w:val="left" w:pos="852"/>
          <w:tab w:val="left" w:pos="1136"/>
          <w:tab w:val="left" w:pos="1420"/>
          <w:tab w:val="left" w:pos="1704"/>
          <w:tab w:val="left" w:pos="2374"/>
        </w:tabs>
      </w:pPr>
      <w:r>
        <w:t>-</w:t>
      </w:r>
      <w:r>
        <w:tab/>
      </w:r>
      <w:r w:rsidRPr="0071757C">
        <w:t>SOR-CMCI,</w:t>
      </w:r>
      <w:r>
        <w:tab/>
      </w:r>
      <w:r>
        <w:tab/>
      </w:r>
    </w:p>
    <w:p w14:paraId="152E3F63" w14:textId="77777777" w:rsidR="00002989" w:rsidRDefault="00002989" w:rsidP="00002989">
      <w:proofErr w:type="gramStart"/>
      <w:r w:rsidRPr="00E87412">
        <w:t>encapsulated</w:t>
      </w:r>
      <w:proofErr w:type="gramEnd"/>
      <w:r w:rsidRPr="00E87412">
        <w:t xml:space="preserve"> with a security mechanism as described in 3GPP</w:t>
      </w:r>
      <w:r>
        <w:t> </w:t>
      </w:r>
      <w:r w:rsidRPr="00E87412">
        <w:t>TS</w:t>
      </w:r>
      <w:r>
        <w:t> </w:t>
      </w:r>
      <w:r w:rsidRPr="00E87412">
        <w:t>31.115</w:t>
      </w:r>
      <w:r>
        <w:t> [67].</w:t>
      </w:r>
    </w:p>
    <w:p w14:paraId="2A428146" w14:textId="77777777" w:rsidR="00002989" w:rsidRPr="00D27A95" w:rsidRDefault="00002989" w:rsidP="00002989">
      <w:r w:rsidRPr="00D27A95">
        <w:rPr>
          <w:b/>
        </w:rPr>
        <w:t>Selected PLMN:</w:t>
      </w:r>
      <w:r w:rsidRPr="00D27A95">
        <w:t xml:space="preserve"> This is the PLMN that has been selected according to </w:t>
      </w:r>
      <w:r>
        <w:t>clause</w:t>
      </w:r>
      <w:r w:rsidRPr="00D27A95">
        <w:t> 3.1, either manually or automatically.</w:t>
      </w:r>
    </w:p>
    <w:p w14:paraId="546618C5" w14:textId="77777777" w:rsidR="00002989" w:rsidRPr="00D27A95" w:rsidRDefault="00002989" w:rsidP="00002989">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6BD11C33" w14:textId="77777777" w:rsidR="00002989" w:rsidRDefault="00002989" w:rsidP="00002989">
      <w:pPr>
        <w:rPr>
          <w:lang w:eastAsia="zh-CN"/>
        </w:rPr>
      </w:pPr>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5033BA2D" w14:textId="77777777" w:rsidR="00002989" w:rsidRPr="00D27A95" w:rsidRDefault="00002989" w:rsidP="00002989">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6B7A2E88" w14:textId="77777777" w:rsidR="00002989" w:rsidRPr="001E1304" w:rsidRDefault="00002989" w:rsidP="00002989">
      <w:r w:rsidRPr="00592BCB">
        <w:rPr>
          <w:b/>
        </w:rPr>
        <w:t>SNPN identity</w:t>
      </w:r>
      <w:r>
        <w:t>: a PLMN ID and an NID combination.</w:t>
      </w:r>
    </w:p>
    <w:p w14:paraId="4957FD9C" w14:textId="77777777" w:rsidR="00002989" w:rsidRDefault="00002989" w:rsidP="00002989">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FA91A38" w14:textId="77777777" w:rsidR="00002989" w:rsidRPr="00D27A95" w:rsidRDefault="00002989" w:rsidP="00002989">
      <w:proofErr w:type="gramStart"/>
      <w:r w:rsidRPr="00D27A95">
        <w:rPr>
          <w:b/>
        </w:rPr>
        <w:t>S</w:t>
      </w:r>
      <w:r>
        <w:rPr>
          <w:b/>
        </w:rPr>
        <w:t>ubscribed SNPN</w:t>
      </w:r>
      <w:r w:rsidRPr="00D27A95">
        <w:rPr>
          <w:b/>
        </w:rPr>
        <w:t xml:space="preserve">: </w:t>
      </w:r>
      <w:r>
        <w:t>An SNPN for which the UE has a subscription</w:t>
      </w:r>
      <w:r w:rsidRPr="00D27A95">
        <w:t>.</w:t>
      </w:r>
      <w:proofErr w:type="gramEnd"/>
    </w:p>
    <w:p w14:paraId="255FBA4D" w14:textId="77777777" w:rsidR="00002989" w:rsidRPr="00D27A95" w:rsidRDefault="00002989" w:rsidP="00002989">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647ADB49" w14:textId="77777777" w:rsidR="00002989" w:rsidRPr="00D27A95" w:rsidRDefault="00002989" w:rsidP="00002989">
      <w:proofErr w:type="gramStart"/>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roofErr w:type="gramEnd"/>
    </w:p>
    <w:p w14:paraId="583B6C04" w14:textId="77777777" w:rsidR="00002989" w:rsidRPr="00EA3115" w:rsidRDefault="00002989" w:rsidP="00002989">
      <w:r>
        <w:rPr>
          <w:b/>
        </w:rPr>
        <w:lastRenderedPageBreak/>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AABAFE3" w14:textId="77777777" w:rsidR="00002989" w:rsidRDefault="00002989" w:rsidP="00002989">
      <w:pPr>
        <w:pStyle w:val="B1"/>
      </w:pPr>
      <w:proofErr w:type="gramStart"/>
      <w:r>
        <w:t>a</w:t>
      </w:r>
      <w:proofErr w:type="gramEnd"/>
      <w:r>
        <w:t>)</w:t>
      </w:r>
      <w:r>
        <w:tab/>
        <w:t>one or both of the following:</w:t>
      </w:r>
    </w:p>
    <w:p w14:paraId="2787A0E3" w14:textId="77777777" w:rsidR="00002989" w:rsidRDefault="00002989" w:rsidP="00002989">
      <w:pPr>
        <w:pStyle w:val="B2"/>
      </w:pPr>
      <w:r>
        <w:t>-</w:t>
      </w:r>
      <w:r>
        <w:tab/>
      </w:r>
      <w:proofErr w:type="gramStart"/>
      <w:r w:rsidRPr="00EA3115">
        <w:t>list</w:t>
      </w:r>
      <w:proofErr w:type="gramEnd"/>
      <w:r w:rsidRPr="00EA3115">
        <w:t xml:space="preserve"> of preferred PLMN/access technology combinations</w:t>
      </w:r>
      <w:r>
        <w:t>.</w:t>
      </w:r>
    </w:p>
    <w:p w14:paraId="1933DCE3" w14:textId="77777777" w:rsidR="00002989" w:rsidRDefault="00002989" w:rsidP="00002989">
      <w:pPr>
        <w:pStyle w:val="B2"/>
      </w:pPr>
      <w:r>
        <w:t>-</w:t>
      </w:r>
      <w:r>
        <w:tab/>
        <w:t>SOR-CMCI, together with the "Store the SOR-CMCI in the ME" indicator</w:t>
      </w:r>
      <w:r w:rsidRPr="00811CEC">
        <w:t xml:space="preserve"> if applicable</w:t>
      </w:r>
      <w:r>
        <w:t>;</w:t>
      </w:r>
    </w:p>
    <w:p w14:paraId="75ADC1AF" w14:textId="77777777" w:rsidR="00002989" w:rsidRDefault="00002989" w:rsidP="00002989">
      <w:pPr>
        <w:pStyle w:val="B1"/>
      </w:pPr>
      <w:r>
        <w:t>b)</w:t>
      </w:r>
      <w:r>
        <w:tab/>
      </w:r>
      <w:proofErr w:type="gramStart"/>
      <w:r w:rsidRPr="00EA3115">
        <w:t>a</w:t>
      </w:r>
      <w:proofErr w:type="gramEnd"/>
      <w:r w:rsidRPr="00EA3115">
        <w:t xml:space="preserve">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25EC52E2" w14:textId="77777777" w:rsidR="00002989" w:rsidRDefault="00002989" w:rsidP="00002989">
      <w:pPr>
        <w:pStyle w:val="B1"/>
      </w:pPr>
      <w:r>
        <w:t>c)</w:t>
      </w:r>
      <w:r>
        <w:tab/>
      </w:r>
      <w:proofErr w:type="gramStart"/>
      <w:r w:rsidRPr="00461E5C">
        <w:t>neither</w:t>
      </w:r>
      <w:proofErr w:type="gramEnd"/>
      <w:r w:rsidRPr="00461E5C">
        <w:t xml:space="preserve"> of </w:t>
      </w:r>
      <w:r>
        <w:t>a) or b),</w:t>
      </w:r>
    </w:p>
    <w:p w14:paraId="763468C3" w14:textId="77777777" w:rsidR="00002989" w:rsidRPr="00F83805" w:rsidRDefault="00002989" w:rsidP="00002989">
      <w:proofErr w:type="gramStart"/>
      <w:r w:rsidRPr="00F83805">
        <w:t>generated</w:t>
      </w:r>
      <w:proofErr w:type="gramEnd"/>
      <w:r w:rsidRPr="00F83805">
        <w:t xml:space="preserve"> dynamically based on operator specific data analytics solutions.</w:t>
      </w:r>
    </w:p>
    <w:p w14:paraId="53A3F7AD" w14:textId="77777777" w:rsidR="00002989" w:rsidRDefault="00002989" w:rsidP="00002989">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546184D5" w14:textId="77777777" w:rsidR="00002989" w:rsidRDefault="00002989" w:rsidP="00002989">
      <w:pPr>
        <w:pStyle w:val="B1"/>
      </w:pPr>
      <w:r>
        <w:t>a)</w:t>
      </w:r>
      <w:r>
        <w:tab/>
      </w:r>
      <w:proofErr w:type="gramStart"/>
      <w:r>
        <w:t>the</w:t>
      </w:r>
      <w:proofErr w:type="gramEnd"/>
      <w:r>
        <w:t xml:space="preserve"> following indicators, of whether:</w:t>
      </w:r>
    </w:p>
    <w:p w14:paraId="3C31C92E" w14:textId="77777777" w:rsidR="00002989" w:rsidRDefault="00002989" w:rsidP="00002989">
      <w:pPr>
        <w:pStyle w:val="B2"/>
      </w:pPr>
      <w:r>
        <w:t>-</w:t>
      </w:r>
      <w:r>
        <w:tab/>
      </w:r>
      <w:proofErr w:type="gramStart"/>
      <w:r>
        <w:t>the</w:t>
      </w:r>
      <w:proofErr w:type="gramEnd"/>
      <w:r>
        <w:t xml:space="preserve"> UDM requests an acknowledgement from the UE for successful reception of the steering of roaming information. </w:t>
      </w:r>
    </w:p>
    <w:p w14:paraId="5CFFAF78" w14:textId="77777777" w:rsidR="00002989" w:rsidRDefault="00002989" w:rsidP="00002989">
      <w:pPr>
        <w:pStyle w:val="B2"/>
      </w:pPr>
      <w:r>
        <w:t>-</w:t>
      </w:r>
      <w:r>
        <w:tab/>
      </w:r>
      <w:proofErr w:type="gramStart"/>
      <w:r>
        <w:t>the</w:t>
      </w:r>
      <w:proofErr w:type="gramEnd"/>
      <w:r>
        <w:t xml:space="preserve"> UDM requests the UE to store the SOR-CMCI in the ME, which is provided along with the SOR-CMCI; and</w:t>
      </w:r>
    </w:p>
    <w:p w14:paraId="57FB6C8D" w14:textId="77777777" w:rsidR="00002989" w:rsidRDefault="00002989" w:rsidP="00002989">
      <w:pPr>
        <w:pStyle w:val="B1"/>
      </w:pPr>
      <w:r>
        <w:t>b)</w:t>
      </w:r>
      <w:r>
        <w:tab/>
      </w:r>
      <w:proofErr w:type="gramStart"/>
      <w:r>
        <w:t>one</w:t>
      </w:r>
      <w:proofErr w:type="gramEnd"/>
      <w:r>
        <w:t xml:space="preserve"> of the following:</w:t>
      </w:r>
    </w:p>
    <w:p w14:paraId="638054E2" w14:textId="77777777" w:rsidR="00002989" w:rsidRDefault="00002989" w:rsidP="00002989">
      <w:pPr>
        <w:pStyle w:val="B2"/>
      </w:pPr>
      <w:r>
        <w:t>1)</w:t>
      </w:r>
      <w:r>
        <w:tab/>
      </w:r>
      <w:proofErr w:type="gramStart"/>
      <w:r>
        <w:t>one</w:t>
      </w:r>
      <w:proofErr w:type="gramEnd"/>
      <w:r>
        <w:t xml:space="preserve"> or both of the following:</w:t>
      </w:r>
    </w:p>
    <w:p w14:paraId="4D453F03" w14:textId="23A24320" w:rsidR="00002989" w:rsidRDefault="00002989" w:rsidP="00002989">
      <w:pPr>
        <w:pStyle w:val="B3"/>
      </w:pPr>
      <w:r>
        <w:t>-</w:t>
      </w:r>
      <w:r>
        <w:tab/>
      </w:r>
      <w:r w:rsidRPr="00D44BCC">
        <w:t>list of preferred PLMN/access technology combinations</w:t>
      </w:r>
      <w:r>
        <w:t xml:space="preserve"> with an indication that it is included</w:t>
      </w:r>
      <w:ins w:id="11" w:author="jy" w:date="2021-10-12T18:04:00Z">
        <w:r w:rsidR="00E11FD4">
          <w:rPr>
            <w:rFonts w:hint="eastAsia"/>
            <w:lang w:eastAsia="zh-CN"/>
          </w:rPr>
          <w:t xml:space="preserve"> and </w:t>
        </w:r>
      </w:ins>
      <w:ins w:id="12" w:author="jy" w:date="2021-10-14T16:00:00Z">
        <w:r w:rsidR="00AD0E51">
          <w:rPr>
            <w:rFonts w:hint="eastAsia"/>
            <w:lang w:eastAsia="zh-CN"/>
          </w:rPr>
          <w:t>optionally</w:t>
        </w:r>
      </w:ins>
      <w:ins w:id="13" w:author="jy" w:date="2021-10-12T18:15:00Z">
        <w:r w:rsidR="00DD4335">
          <w:rPr>
            <w:rFonts w:hint="eastAsia"/>
            <w:lang w:eastAsia="zh-CN"/>
          </w:rPr>
          <w:t xml:space="preserve"> </w:t>
        </w:r>
      </w:ins>
      <w:ins w:id="14" w:author="jy" w:date="2021-10-12T18:04:00Z">
        <w:r w:rsidR="00E11FD4">
          <w:rPr>
            <w:rFonts w:hint="eastAsia"/>
            <w:lang w:eastAsia="zh-CN"/>
          </w:rPr>
          <w:t>UE location</w:t>
        </w:r>
      </w:ins>
      <w:ins w:id="15" w:author="jy" w:date="2021-10-12T18:14:00Z">
        <w:r w:rsidR="00DD4335">
          <w:rPr>
            <w:rFonts w:hint="eastAsia"/>
            <w:lang w:eastAsia="zh-CN"/>
          </w:rPr>
          <w:t xml:space="preserve"> </w:t>
        </w:r>
      </w:ins>
      <w:ins w:id="16" w:author="jy" w:date="2021-10-12T18:15:00Z">
        <w:r w:rsidR="00DD4335">
          <w:rPr>
            <w:lang w:eastAsia="zh-CN"/>
          </w:rPr>
          <w:t>received</w:t>
        </w:r>
        <w:r w:rsidR="00DD4335">
          <w:rPr>
            <w:rFonts w:hint="eastAsia"/>
            <w:lang w:eastAsia="zh-CN"/>
          </w:rPr>
          <w:t xml:space="preserve"> from VPLMN AMF</w:t>
        </w:r>
      </w:ins>
      <w:ins w:id="17" w:author="jy" w:date="2021-10-12T18:04:00Z">
        <w:r w:rsidR="00E11FD4">
          <w:rPr>
            <w:rFonts w:hint="eastAsia"/>
            <w:lang w:eastAsia="zh-CN"/>
          </w:rPr>
          <w:t xml:space="preserve"> </w:t>
        </w:r>
      </w:ins>
      <w:ins w:id="18" w:author="jy" w:date="2021-10-12T18:15:00Z">
        <w:r w:rsidR="00DD4335">
          <w:rPr>
            <w:rFonts w:hint="eastAsia"/>
            <w:lang w:eastAsia="zh-CN"/>
          </w:rPr>
          <w:t>in</w:t>
        </w:r>
      </w:ins>
      <w:ins w:id="19" w:author="jy" w:date="2021-10-12T18:04:00Z">
        <w:r w:rsidR="00E11FD4">
          <w:rPr>
            <w:rFonts w:hint="eastAsia"/>
            <w:lang w:eastAsia="zh-CN"/>
          </w:rPr>
          <w:t xml:space="preserve"> case that VPLMN is </w:t>
        </w:r>
      </w:ins>
      <w:ins w:id="20" w:author="jy" w:date="2021-10-14T17:17:00Z">
        <w:r w:rsidR="00666380">
          <w:rPr>
            <w:rFonts w:hint="eastAsia"/>
            <w:lang w:eastAsia="zh-CN"/>
          </w:rPr>
          <w:t>assigned a</w:t>
        </w:r>
        <w:r w:rsidR="00666380">
          <w:rPr>
            <w:rFonts w:hint="eastAsia"/>
            <w:lang w:eastAsia="zh-CN"/>
          </w:rPr>
          <w:t xml:space="preserve"> </w:t>
        </w:r>
      </w:ins>
      <w:ins w:id="21" w:author="jy" w:date="2021-10-13T19:30:00Z">
        <w:r w:rsidR="00E335C5">
          <w:rPr>
            <w:rFonts w:hint="eastAsia"/>
            <w:lang w:eastAsia="zh-CN"/>
          </w:rPr>
          <w:t>Global</w:t>
        </w:r>
      </w:ins>
      <w:ins w:id="22" w:author="jy" w:date="2021-10-12T18:04:00Z">
        <w:r w:rsidR="00E11FD4">
          <w:rPr>
            <w:rFonts w:hint="eastAsia"/>
            <w:lang w:eastAsia="zh-CN"/>
          </w:rPr>
          <w:t xml:space="preserve"> PLMN</w:t>
        </w:r>
      </w:ins>
      <w:ins w:id="23" w:author="jy" w:date="2021-10-14T17:17:00Z">
        <w:r w:rsidR="00666380">
          <w:rPr>
            <w:rFonts w:hint="eastAsia"/>
            <w:lang w:eastAsia="zh-CN"/>
          </w:rPr>
          <w:t xml:space="preserve"> ID</w:t>
        </w:r>
      </w:ins>
      <w:r>
        <w:t>.</w:t>
      </w:r>
    </w:p>
    <w:p w14:paraId="694294DD" w14:textId="1B672EA4" w:rsidR="00791656" w:rsidRPr="00791656" w:rsidDel="00E11FD4" w:rsidRDefault="00002989" w:rsidP="00E11FD4">
      <w:pPr>
        <w:pStyle w:val="B3"/>
        <w:rPr>
          <w:del w:id="24" w:author="jy" w:date="2021-10-12T18:05:00Z"/>
          <w:lang w:eastAsia="zh-CN"/>
        </w:rPr>
      </w:pPr>
      <w:r>
        <w:t>-</w:t>
      </w:r>
      <w:r>
        <w:tab/>
        <w:t>SOR-CMCI;</w:t>
      </w:r>
    </w:p>
    <w:p w14:paraId="35877F9D" w14:textId="77777777" w:rsidR="00002989" w:rsidRDefault="00002989" w:rsidP="00002989">
      <w:pPr>
        <w:pStyle w:val="B2"/>
      </w:pPr>
      <w:r>
        <w:t>2)</w:t>
      </w:r>
      <w:r>
        <w:tab/>
      </w:r>
      <w:proofErr w:type="gramStart"/>
      <w:r>
        <w:t>a</w:t>
      </w:r>
      <w:proofErr w:type="gramEnd"/>
      <w:r>
        <w:t xml:space="preserve"> secured packet with an indication that it is included; or</w:t>
      </w:r>
    </w:p>
    <w:p w14:paraId="2A37879F" w14:textId="2DE57D23" w:rsidR="00002989" w:rsidRDefault="00002989" w:rsidP="00002989">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ins w:id="25" w:author="jy" w:date="2021-09-28T15:47:00Z">
        <w:r w:rsidR="00491C27">
          <w:rPr>
            <w:rFonts w:hint="eastAsia"/>
            <w:lang w:eastAsia="zh-CN"/>
          </w:rPr>
          <w:t xml:space="preserve"> or </w:t>
        </w:r>
      </w:ins>
      <w:ins w:id="26" w:author="jy" w:date="2021-09-28T17:27:00Z">
        <w:r w:rsidR="0040600B" w:rsidRPr="00490D68">
          <w:rPr>
            <w:noProof/>
          </w:rPr>
          <w:t>'"Operator Controlled PLMN Selector with Access Techn</w:t>
        </w:r>
        <w:r w:rsidR="0040600B">
          <w:rPr>
            <w:noProof/>
          </w:rPr>
          <w:t xml:space="preserve">ology" list stored in the UE </w:t>
        </w:r>
        <w:r w:rsidR="0040600B">
          <w:rPr>
            <w:rFonts w:hint="eastAsia"/>
            <w:noProof/>
          </w:rPr>
          <w:t>can not be derived temporarily</w:t>
        </w:r>
        <w:r w:rsidR="0040600B">
          <w:rPr>
            <w:rFonts w:hint="eastAsia"/>
            <w:noProof/>
            <w:lang w:eastAsia="zh-CN"/>
          </w:rPr>
          <w:t xml:space="preserve"> because</w:t>
        </w:r>
        <w:r w:rsidR="0040600B">
          <w:rPr>
            <w:rFonts w:hint="eastAsia"/>
            <w:noProof/>
          </w:rPr>
          <w:t xml:space="preserve"> the country that UE</w:t>
        </w:r>
        <w:r w:rsidR="0040600B">
          <w:rPr>
            <w:rFonts w:hint="eastAsia"/>
            <w:noProof/>
            <w:lang w:eastAsia="zh-CN"/>
          </w:rPr>
          <w:t xml:space="preserve"> is located</w:t>
        </w:r>
        <w:r w:rsidR="0040600B">
          <w:rPr>
            <w:rFonts w:hint="eastAsia"/>
            <w:noProof/>
          </w:rPr>
          <w:t xml:space="preserve"> is not identitfied and </w:t>
        </w:r>
        <w:r w:rsidR="0040600B" w:rsidRPr="00490D68">
          <w:rPr>
            <w:noProof/>
          </w:rPr>
          <w:t>thus no list of preferred PLMN/access technology combinations is provided'</w:t>
        </w:r>
      </w:ins>
      <w:r>
        <w:t>, and SOR-CMCI, if any.</w:t>
      </w:r>
    </w:p>
    <w:p w14:paraId="2F5AB395" w14:textId="77777777" w:rsidR="00002989" w:rsidRDefault="00002989" w:rsidP="00002989">
      <w:pPr>
        <w:rPr>
          <w:lang w:eastAsia="ja-JP"/>
        </w:rPr>
      </w:pPr>
      <w:proofErr w:type="gramStart"/>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roofErr w:type="gramEnd"/>
    </w:p>
    <w:p w14:paraId="45A82648" w14:textId="77777777" w:rsidR="00002989" w:rsidRPr="00D27A95" w:rsidRDefault="00002989" w:rsidP="00002989">
      <w:r w:rsidRPr="00D27A95">
        <w:rPr>
          <w:b/>
        </w:rPr>
        <w:t>Visited PLMN</w:t>
      </w:r>
      <w:r w:rsidRPr="00D27A95">
        <w:t>: This is a PLMN different from the HPLMN (if the EHPLMN list is not present or is empty) or different from an EHPLMN (if the EHPLMN list is present).</w:t>
      </w:r>
    </w:p>
    <w:p w14:paraId="5ED1791D" w14:textId="77777777" w:rsidR="00002989" w:rsidRDefault="00002989" w:rsidP="00002989">
      <w:r>
        <w:t>For the purposes of the present document, the following terms and definitions given in 3GPP TS 23.167 [57] apply:</w:t>
      </w:r>
    </w:p>
    <w:p w14:paraId="25202906" w14:textId="77777777" w:rsidR="00002989" w:rsidRPr="001B33C7" w:rsidRDefault="00002989" w:rsidP="00002989">
      <w:pPr>
        <w:pStyle w:val="EW"/>
        <w:rPr>
          <w:b/>
        </w:rPr>
      </w:pPr>
      <w:proofErr w:type="spellStart"/>
      <w:proofErr w:type="gramStart"/>
      <w:r w:rsidRPr="001B33C7">
        <w:rPr>
          <w:b/>
        </w:rPr>
        <w:t>eCall</w:t>
      </w:r>
      <w:proofErr w:type="spellEnd"/>
      <w:proofErr w:type="gramEnd"/>
      <w:r w:rsidRPr="001B33C7">
        <w:rPr>
          <w:b/>
        </w:rPr>
        <w:t xml:space="preserve"> over IMS</w:t>
      </w:r>
    </w:p>
    <w:p w14:paraId="5DD29CB3" w14:textId="77777777" w:rsidR="00002989" w:rsidRDefault="00002989" w:rsidP="00002989">
      <w:pPr>
        <w:pStyle w:val="EW"/>
        <w:rPr>
          <w:b/>
        </w:rPr>
      </w:pPr>
      <w:r>
        <w:rPr>
          <w:b/>
        </w:rPr>
        <w:t>EPC</w:t>
      </w:r>
    </w:p>
    <w:p w14:paraId="73D270D7" w14:textId="77777777" w:rsidR="00002989" w:rsidRDefault="00002989" w:rsidP="00002989">
      <w:pPr>
        <w:pStyle w:val="EX"/>
        <w:rPr>
          <w:b/>
        </w:rPr>
      </w:pPr>
      <w:r>
        <w:rPr>
          <w:b/>
        </w:rPr>
        <w:t>E-UTRAN</w:t>
      </w:r>
    </w:p>
    <w:p w14:paraId="6B3FE4EF" w14:textId="77777777" w:rsidR="00002989" w:rsidRDefault="00002989" w:rsidP="00002989">
      <w:r>
        <w:t>For the purposes of the present document, the following terms and definitions given in 3GPP TS 23.401 [58] apply:</w:t>
      </w:r>
    </w:p>
    <w:p w14:paraId="0D3E9632" w14:textId="77777777" w:rsidR="00002989" w:rsidRPr="00F355CE" w:rsidRDefault="00002989" w:rsidP="00002989">
      <w:pPr>
        <w:pStyle w:val="EX"/>
        <w:rPr>
          <w:b/>
        </w:rPr>
      </w:pPr>
      <w:proofErr w:type="spellStart"/>
      <w:proofErr w:type="gramStart"/>
      <w:r w:rsidRPr="00F355CE">
        <w:rPr>
          <w:b/>
        </w:rPr>
        <w:t>eCall</w:t>
      </w:r>
      <w:proofErr w:type="spellEnd"/>
      <w:proofErr w:type="gramEnd"/>
      <w:r w:rsidRPr="00F355CE">
        <w:rPr>
          <w:b/>
        </w:rPr>
        <w:t xml:space="preserve"> only mode</w:t>
      </w:r>
    </w:p>
    <w:p w14:paraId="3514A8E6" w14:textId="77777777" w:rsidR="00002989" w:rsidRDefault="00002989" w:rsidP="00002989">
      <w:r>
        <w:t>For the purposes of the present document, the following terms and definitions given in 3GPP TS 23.221 [69] apply:</w:t>
      </w:r>
    </w:p>
    <w:p w14:paraId="74A043E3" w14:textId="77777777" w:rsidR="00002989" w:rsidRDefault="00002989" w:rsidP="00002989">
      <w:pPr>
        <w:pStyle w:val="EX"/>
        <w:rPr>
          <w:b/>
        </w:rPr>
      </w:pPr>
      <w:r w:rsidRPr="0088391F">
        <w:rPr>
          <w:b/>
        </w:rPr>
        <w:t>Restricted local operator services</w:t>
      </w:r>
      <w:r>
        <w:rPr>
          <w:b/>
        </w:rPr>
        <w:t xml:space="preserve"> (RLOS)</w:t>
      </w:r>
    </w:p>
    <w:p w14:paraId="43594E7B" w14:textId="77777777" w:rsidR="00002989" w:rsidRPr="007E6407" w:rsidRDefault="00002989" w:rsidP="00002989">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42497A1" w14:textId="77777777" w:rsidR="00002989" w:rsidRPr="002D573A" w:rsidRDefault="00002989" w:rsidP="00002989">
      <w:pPr>
        <w:pStyle w:val="EW"/>
        <w:rPr>
          <w:b/>
          <w:bCs/>
        </w:rPr>
      </w:pPr>
      <w:r w:rsidRPr="002D573A">
        <w:rPr>
          <w:b/>
          <w:bCs/>
        </w:rPr>
        <w:t>Closed Access Group (CAG)</w:t>
      </w:r>
    </w:p>
    <w:p w14:paraId="1AD9D841" w14:textId="77777777" w:rsidR="00002989" w:rsidRDefault="00002989" w:rsidP="00002989">
      <w:pPr>
        <w:pStyle w:val="EW"/>
        <w:rPr>
          <w:b/>
          <w:bCs/>
        </w:rPr>
      </w:pPr>
      <w:r>
        <w:rPr>
          <w:b/>
          <w:bCs/>
        </w:rPr>
        <w:lastRenderedPageBreak/>
        <w:t>Credentials holder</w:t>
      </w:r>
    </w:p>
    <w:p w14:paraId="3249E425" w14:textId="77777777" w:rsidR="00002989" w:rsidRPr="0009375B" w:rsidRDefault="00002989" w:rsidP="00002989">
      <w:pPr>
        <w:pStyle w:val="EW"/>
        <w:rPr>
          <w:b/>
          <w:bCs/>
        </w:rPr>
      </w:pPr>
      <w:r>
        <w:rPr>
          <w:b/>
          <w:bCs/>
        </w:rPr>
        <w:t>Default UE credentials</w:t>
      </w:r>
    </w:p>
    <w:p w14:paraId="57C23190" w14:textId="77777777" w:rsidR="00002989" w:rsidRPr="002D573A" w:rsidRDefault="00002989" w:rsidP="00002989">
      <w:pPr>
        <w:pStyle w:val="EW"/>
        <w:rPr>
          <w:b/>
          <w:bCs/>
        </w:rPr>
      </w:pPr>
      <w:r w:rsidRPr="0009375B">
        <w:rPr>
          <w:b/>
          <w:bCs/>
        </w:rPr>
        <w:t>Group ID for Network Selection (GIN)</w:t>
      </w:r>
    </w:p>
    <w:p w14:paraId="4FF43E26" w14:textId="77777777" w:rsidR="00002989" w:rsidRPr="00F355CE" w:rsidRDefault="00002989" w:rsidP="00002989">
      <w:pPr>
        <w:pStyle w:val="EW"/>
        <w:rPr>
          <w:b/>
        </w:rPr>
      </w:pPr>
      <w:r w:rsidRPr="00F355CE">
        <w:rPr>
          <w:b/>
        </w:rPr>
        <w:t>Network identifier (NID)</w:t>
      </w:r>
    </w:p>
    <w:p w14:paraId="680113AA" w14:textId="77777777" w:rsidR="00002989" w:rsidRDefault="00002989" w:rsidP="00002989">
      <w:pPr>
        <w:pStyle w:val="EW"/>
        <w:rPr>
          <w:b/>
        </w:rPr>
      </w:pPr>
      <w:r w:rsidRPr="00EB2FA4">
        <w:rPr>
          <w:b/>
        </w:rPr>
        <w:t>NG-RAN</w:t>
      </w:r>
    </w:p>
    <w:p w14:paraId="0C5C5520" w14:textId="77777777" w:rsidR="00002989" w:rsidRPr="002D573A" w:rsidRDefault="00002989" w:rsidP="00002989">
      <w:pPr>
        <w:pStyle w:val="EW"/>
        <w:rPr>
          <w:b/>
        </w:rPr>
      </w:pPr>
      <w:r w:rsidRPr="002D573A">
        <w:rPr>
          <w:b/>
        </w:rPr>
        <w:t>Stand-alone Non-Public Network (SNPN)</w:t>
      </w:r>
    </w:p>
    <w:p w14:paraId="4D3A6379" w14:textId="77777777" w:rsidR="00002989" w:rsidRPr="00F355CE" w:rsidRDefault="00002989" w:rsidP="00002989">
      <w:pPr>
        <w:pStyle w:val="EX"/>
        <w:rPr>
          <w:b/>
        </w:rPr>
      </w:pPr>
      <w:r w:rsidRPr="00F355CE">
        <w:rPr>
          <w:b/>
        </w:rPr>
        <w:t>SNPN access mode</w:t>
      </w:r>
    </w:p>
    <w:p w14:paraId="5406F14C" w14:textId="77777777" w:rsidR="00002989" w:rsidRPr="007E6407" w:rsidRDefault="00002989" w:rsidP="00002989">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2963D05F" w14:textId="77777777" w:rsidR="00002989" w:rsidRDefault="00002989" w:rsidP="00002989">
      <w:pPr>
        <w:pStyle w:val="EW"/>
        <w:rPr>
          <w:b/>
        </w:rPr>
      </w:pPr>
      <w:r>
        <w:rPr>
          <w:b/>
        </w:rPr>
        <w:t>5GCN</w:t>
      </w:r>
    </w:p>
    <w:p w14:paraId="753D853B" w14:textId="77777777" w:rsidR="00002989" w:rsidRDefault="00002989" w:rsidP="00002989">
      <w:pPr>
        <w:pStyle w:val="EW"/>
        <w:rPr>
          <w:b/>
        </w:rPr>
      </w:pPr>
      <w:r w:rsidRPr="00E55DB2">
        <w:rPr>
          <w:rFonts w:hint="eastAsia"/>
          <w:b/>
          <w:lang w:eastAsia="zh-CN"/>
        </w:rPr>
        <w:t>C</w:t>
      </w:r>
      <w:r w:rsidRPr="00E55DB2">
        <w:rPr>
          <w:b/>
          <w:lang w:eastAsia="zh-CN"/>
        </w:rPr>
        <w:t>AG cell</w:t>
      </w:r>
    </w:p>
    <w:p w14:paraId="542D1587" w14:textId="77777777" w:rsidR="00002989" w:rsidRDefault="00002989" w:rsidP="00002989">
      <w:pPr>
        <w:pStyle w:val="EW"/>
        <w:rPr>
          <w:b/>
        </w:rPr>
      </w:pPr>
      <w:r w:rsidRPr="00FE335A">
        <w:rPr>
          <w:b/>
        </w:rPr>
        <w:t>Emergency PDU session</w:t>
      </w:r>
    </w:p>
    <w:p w14:paraId="609FC7DD" w14:textId="77777777" w:rsidR="00002989" w:rsidRDefault="00002989" w:rsidP="00002989">
      <w:pPr>
        <w:pStyle w:val="EW"/>
        <w:rPr>
          <w:b/>
        </w:rPr>
      </w:pPr>
      <w:r>
        <w:rPr>
          <w:b/>
        </w:rPr>
        <w:t>Initial registration for emergency services</w:t>
      </w:r>
    </w:p>
    <w:p w14:paraId="6CC351BC" w14:textId="77777777" w:rsidR="00002989" w:rsidRDefault="00002989" w:rsidP="00002989">
      <w:pPr>
        <w:pStyle w:val="EW"/>
        <w:rPr>
          <w:b/>
        </w:rPr>
      </w:pPr>
      <w:r>
        <w:rPr>
          <w:b/>
        </w:rPr>
        <w:t xml:space="preserve">Initial registration for </w:t>
      </w:r>
      <w:proofErr w:type="spellStart"/>
      <w:r>
        <w:rPr>
          <w:b/>
        </w:rPr>
        <w:t>onboarding</w:t>
      </w:r>
      <w:proofErr w:type="spellEnd"/>
      <w:r>
        <w:rPr>
          <w:b/>
        </w:rPr>
        <w:t xml:space="preserve"> services in SNPN</w:t>
      </w:r>
    </w:p>
    <w:p w14:paraId="1C237B15" w14:textId="77777777" w:rsidR="00002989" w:rsidRPr="008A1E11" w:rsidRDefault="00002989" w:rsidP="00002989">
      <w:pPr>
        <w:pStyle w:val="EW"/>
        <w:rPr>
          <w:b/>
        </w:rPr>
      </w:pPr>
      <w:r>
        <w:rPr>
          <w:b/>
        </w:rPr>
        <w:t>Non-CAG cell</w:t>
      </w:r>
    </w:p>
    <w:p w14:paraId="183589C1" w14:textId="77777777" w:rsidR="00002989" w:rsidRPr="00DB768E" w:rsidRDefault="00002989" w:rsidP="00002989">
      <w:pPr>
        <w:pStyle w:val="EW"/>
        <w:rPr>
          <w:b/>
          <w:bCs/>
        </w:rPr>
      </w:pPr>
      <w:r>
        <w:rPr>
          <w:b/>
        </w:rPr>
        <w:t>Registere</w:t>
      </w:r>
      <w:r w:rsidRPr="00DE1AEF">
        <w:rPr>
          <w:b/>
        </w:rPr>
        <w:t>d for emergency services</w:t>
      </w:r>
    </w:p>
    <w:p w14:paraId="58F282A2" w14:textId="77777777" w:rsidR="00002989" w:rsidRDefault="00002989" w:rsidP="00002989">
      <w:pPr>
        <w:pStyle w:val="EX"/>
        <w:rPr>
          <w:b/>
        </w:rPr>
      </w:pPr>
      <w:r>
        <w:rPr>
          <w:b/>
        </w:rPr>
        <w:t>R</w:t>
      </w:r>
      <w:r w:rsidRPr="00C40120">
        <w:rPr>
          <w:b/>
        </w:rPr>
        <w:t xml:space="preserve">egistered for </w:t>
      </w:r>
      <w:proofErr w:type="spellStart"/>
      <w:r w:rsidRPr="00C40120">
        <w:rPr>
          <w:b/>
        </w:rPr>
        <w:t>onboarding</w:t>
      </w:r>
      <w:proofErr w:type="spellEnd"/>
      <w:r w:rsidRPr="00C40120">
        <w:rPr>
          <w:b/>
        </w:rPr>
        <w:t xml:space="preserve"> services in SNPN</w:t>
      </w:r>
    </w:p>
    <w:p w14:paraId="6A8A72AA" w14:textId="77777777" w:rsidR="00002989" w:rsidRDefault="00002989" w:rsidP="00002989">
      <w:r>
        <w:t>For the purposes of the present document, the following terms and definitions given in 3GPP TS 22.261 [74] apply:</w:t>
      </w:r>
    </w:p>
    <w:p w14:paraId="5C5DE096" w14:textId="77777777" w:rsidR="00002989" w:rsidRPr="00CB1BFF" w:rsidRDefault="00002989" w:rsidP="00002989">
      <w:pPr>
        <w:pStyle w:val="EW"/>
        <w:rPr>
          <w:b/>
          <w:bCs/>
        </w:rPr>
      </w:pPr>
      <w:r w:rsidRPr="00CB1BFF">
        <w:rPr>
          <w:b/>
          <w:bCs/>
        </w:rPr>
        <w:t>Disaster condition</w:t>
      </w:r>
    </w:p>
    <w:p w14:paraId="3EDD097E" w14:textId="187DCBDD" w:rsidR="00002989" w:rsidRDefault="00002989" w:rsidP="00002989">
      <w:pPr>
        <w:pStyle w:val="EW"/>
        <w:rPr>
          <w:b/>
          <w:bCs/>
        </w:rPr>
      </w:pPr>
      <w:r w:rsidRPr="00CB1BFF">
        <w:rPr>
          <w:b/>
          <w:bCs/>
        </w:rPr>
        <w:t>Disaster roaming</w:t>
      </w:r>
    </w:p>
    <w:p w14:paraId="2D0289F2" w14:textId="77777777" w:rsidR="00002989" w:rsidRPr="00762D68" w:rsidRDefault="00002989" w:rsidP="00002989">
      <w:pPr>
        <w:jc w:val="center"/>
        <w:rPr>
          <w:noProof/>
          <w:lang w:eastAsia="zh-CN"/>
        </w:rPr>
      </w:pPr>
    </w:p>
    <w:p w14:paraId="399F1867" w14:textId="77777777" w:rsidR="00D76E54" w:rsidRDefault="00D76E54" w:rsidP="00D76E54">
      <w:pPr>
        <w:jc w:val="center"/>
        <w:rPr>
          <w:noProof/>
          <w:lang w:eastAsia="zh-CN"/>
        </w:rPr>
      </w:pPr>
      <w:r w:rsidRPr="00947AA0">
        <w:rPr>
          <w:noProof/>
          <w:highlight w:val="yellow"/>
        </w:rPr>
        <w:t xml:space="preserve">*** </w:t>
      </w:r>
      <w:r>
        <w:rPr>
          <w:rFonts w:hint="eastAsia"/>
          <w:noProof/>
          <w:highlight w:val="yellow"/>
          <w:lang w:eastAsia="zh-CN"/>
        </w:rPr>
        <w:t>Next</w:t>
      </w:r>
      <w:r w:rsidRPr="00947AA0">
        <w:rPr>
          <w:noProof/>
          <w:highlight w:val="yellow"/>
        </w:rPr>
        <w:t xml:space="preserve"> change ***</w:t>
      </w:r>
    </w:p>
    <w:p w14:paraId="7236A73C" w14:textId="77777777" w:rsidR="00002989" w:rsidRPr="00922DC7" w:rsidRDefault="00002989" w:rsidP="00002989">
      <w:pPr>
        <w:pStyle w:val="2"/>
      </w:pPr>
      <w:bookmarkStart w:id="27" w:name="_Toc83313385"/>
      <w:r>
        <w:t>C.2</w:t>
      </w:r>
      <w:r w:rsidRPr="00767EFE">
        <w:tab/>
      </w:r>
      <w:r>
        <w:t>Stage-2 flow for steering of UE in VPLMN during registration</w:t>
      </w:r>
      <w:bookmarkEnd w:id="27"/>
    </w:p>
    <w:p w14:paraId="35BA8CB7" w14:textId="77777777" w:rsidR="00002989" w:rsidRDefault="00002989" w:rsidP="00002989">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bookmarkStart w:id="28" w:name="_MON_1694341316"/>
    <w:bookmarkEnd w:id="28"/>
    <w:p w14:paraId="50B51787" w14:textId="53D64EE2" w:rsidR="00002989" w:rsidRDefault="006C7F0F" w:rsidP="00002989">
      <w:pPr>
        <w:pStyle w:val="TF"/>
      </w:pPr>
      <w:ins w:id="29" w:author="jy" w:date="2021-09-27T15:42:00Z">
        <w:r>
          <w:object w:dxaOrig="11039" w:dyaOrig="11777" w14:anchorId="52990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513.55pt" o:ole="">
              <v:imagedata r:id="rId14" o:title=""/>
            </v:shape>
            <o:OLEObject Type="Embed" ProgID="Word.Picture.8" ShapeID="_x0000_i1025" DrawAspect="Content" ObjectID="_1695737848" r:id="rId15"/>
          </w:object>
        </w:r>
      </w:ins>
      <w:del w:id="30" w:author="jy" w:date="2021-09-27T15:42:00Z">
        <w:r w:rsidR="00002989" w:rsidDel="00261E31">
          <w:object w:dxaOrig="11039" w:dyaOrig="11777" w14:anchorId="22D576AE">
            <v:shape id="_x0000_i1026" type="#_x0000_t75" style="width:481.95pt;height:513.55pt" o:ole="">
              <v:imagedata r:id="rId16" o:title=""/>
            </v:shape>
            <o:OLEObject Type="Embed" ProgID="Word.Picture.8" ShapeID="_x0000_i1026" DrawAspect="Content" ObjectID="_1695737849" r:id="rId17"/>
          </w:object>
        </w:r>
      </w:del>
      <w:r w:rsidR="00002989" w:rsidRPr="0022618C">
        <w:t>Fig</w:t>
      </w:r>
      <w:r w:rsidR="00002989">
        <w:t>ure</w:t>
      </w:r>
      <w:r w:rsidR="00002989">
        <w:rPr>
          <w:noProof/>
        </w:rPr>
        <w:t> </w:t>
      </w:r>
      <w:r w:rsidR="00002989">
        <w:t>C.</w:t>
      </w:r>
      <w:r w:rsidR="00002989" w:rsidRPr="005A0EA5">
        <w:t>2</w:t>
      </w:r>
      <w:r w:rsidR="00002989">
        <w:t>.1:</w:t>
      </w:r>
      <w:r w:rsidR="00002989" w:rsidRPr="0022618C">
        <w:t xml:space="preserve"> </w:t>
      </w:r>
      <w:r w:rsidR="00002989">
        <w:t>P</w:t>
      </w:r>
      <w:r w:rsidR="00002989" w:rsidRPr="003B540A">
        <w:t>rocedure</w:t>
      </w:r>
      <w:r w:rsidR="00002989">
        <w:t xml:space="preserve"> for providing </w:t>
      </w:r>
      <w:r w:rsidR="00002989" w:rsidRPr="008928AB">
        <w:t>list of preferred PLMN/access technology combinations</w:t>
      </w:r>
      <w:r w:rsidR="00002989">
        <w:rPr>
          <w:noProof/>
        </w:rPr>
        <w:t xml:space="preserve"> </w:t>
      </w:r>
      <w:r w:rsidR="00002989" w:rsidRPr="0049722C">
        <w:rPr>
          <w:noProof/>
        </w:rPr>
        <w:t>and the SOR-CMCI</w:t>
      </w:r>
      <w:r w:rsidR="00002989">
        <w:rPr>
          <w:noProof/>
        </w:rPr>
        <w:t>,</w:t>
      </w:r>
      <w:r w:rsidR="00002989" w:rsidRPr="0049722C">
        <w:rPr>
          <w:noProof/>
        </w:rPr>
        <w:t xml:space="preserve"> if any</w:t>
      </w:r>
    </w:p>
    <w:p w14:paraId="4E548815" w14:textId="77777777" w:rsidR="00002989" w:rsidRDefault="00002989" w:rsidP="00002989">
      <w:r>
        <w:t>For the steps below, security protection is described in 3GPP TS 33.501 [24].</w:t>
      </w:r>
    </w:p>
    <w:p w14:paraId="1BF57901" w14:textId="562FBD88" w:rsidR="00002989" w:rsidRDefault="00002989" w:rsidP="00002989">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ins w:id="31" w:author="jy" w:date="2021-09-27T15:42:00Z">
        <w:r w:rsidR="00261E31" w:rsidRPr="00261E31">
          <w:rPr>
            <w:rFonts w:hint="eastAsia"/>
            <w:lang w:eastAsia="zh-CN"/>
          </w:rPr>
          <w:t xml:space="preserve"> </w:t>
        </w:r>
        <w:r w:rsidR="00261E31">
          <w:rPr>
            <w:rFonts w:hint="eastAsia"/>
            <w:lang w:eastAsia="zh-CN"/>
          </w:rPr>
          <w:t xml:space="preserve">and </w:t>
        </w:r>
      </w:ins>
      <w:ins w:id="32" w:author="jy" w:date="2021-10-14T16:00:00Z">
        <w:r w:rsidR="00AD0E51">
          <w:rPr>
            <w:rFonts w:hint="eastAsia"/>
            <w:lang w:eastAsia="zh-CN"/>
          </w:rPr>
          <w:t>optionally</w:t>
        </w:r>
      </w:ins>
      <w:ins w:id="33" w:author="jy" w:date="2021-09-27T15:42:00Z">
        <w:r w:rsidR="00261E31">
          <w:rPr>
            <w:rFonts w:hint="eastAsia"/>
            <w:lang w:eastAsia="zh-CN"/>
          </w:rPr>
          <w:t xml:space="preserve"> the current UE location (e.g. the current country where UE is located) if the VPLMN is</w:t>
        </w:r>
      </w:ins>
      <w:ins w:id="34" w:author="jy" w:date="2021-10-14T17:17:00Z">
        <w:r w:rsidR="00666380" w:rsidRPr="00666380">
          <w:rPr>
            <w:rFonts w:hint="eastAsia"/>
            <w:lang w:eastAsia="zh-CN"/>
          </w:rPr>
          <w:t xml:space="preserve"> </w:t>
        </w:r>
        <w:r w:rsidR="00666380">
          <w:rPr>
            <w:rFonts w:hint="eastAsia"/>
            <w:lang w:eastAsia="zh-CN"/>
          </w:rPr>
          <w:t>assigned a</w:t>
        </w:r>
      </w:ins>
      <w:ins w:id="35" w:author="jy" w:date="2021-09-27T15:42:00Z">
        <w:r w:rsidR="00261E31">
          <w:rPr>
            <w:rFonts w:hint="eastAsia"/>
            <w:lang w:eastAsia="zh-CN"/>
          </w:rPr>
          <w:t xml:space="preserve"> </w:t>
        </w:r>
      </w:ins>
      <w:ins w:id="36" w:author="jy" w:date="2021-10-13T19:30:00Z">
        <w:r w:rsidR="00E335C5">
          <w:rPr>
            <w:rFonts w:hint="eastAsia"/>
            <w:lang w:eastAsia="zh-CN"/>
          </w:rPr>
          <w:t>Global</w:t>
        </w:r>
      </w:ins>
      <w:ins w:id="37" w:author="jy" w:date="2021-09-27T15:42:00Z">
        <w:r w:rsidR="00261E31">
          <w:rPr>
            <w:rFonts w:hint="eastAsia"/>
            <w:lang w:eastAsia="zh-CN"/>
          </w:rPr>
          <w:t xml:space="preserve"> PLMN</w:t>
        </w:r>
      </w:ins>
      <w:ins w:id="38" w:author="jy" w:date="2021-10-14T17:17:00Z">
        <w:r w:rsidR="00666380">
          <w:rPr>
            <w:rFonts w:hint="eastAsia"/>
            <w:lang w:eastAsia="zh-CN"/>
          </w:rPr>
          <w:t xml:space="preserve"> ID</w:t>
        </w:r>
      </w:ins>
      <w:r>
        <w:rPr>
          <w:noProof/>
        </w:rPr>
        <w:t>;</w:t>
      </w:r>
    </w:p>
    <w:p w14:paraId="332FDA01" w14:textId="77777777" w:rsidR="00002989" w:rsidRDefault="00002989" w:rsidP="00002989">
      <w:pPr>
        <w:pStyle w:val="B1"/>
      </w:pPr>
      <w:r>
        <w:rPr>
          <w:noProof/>
        </w:rPr>
        <w:t>2)</w:t>
      </w:r>
      <w:r>
        <w:rPr>
          <w:noProof/>
        </w:rPr>
        <w:tab/>
        <w:t xml:space="preserve">Upon receiving REGISTRATION REQUEST message, the VPLMN AMF </w:t>
      </w:r>
      <w:r>
        <w:t>executes the registration procedure as defined in clause 4.2.2.2.2 of 3GPP TS 23.502 [63]. As part of the registration procedure:</w:t>
      </w:r>
    </w:p>
    <w:p w14:paraId="4DCB2C82" w14:textId="77777777" w:rsidR="00002989" w:rsidRDefault="00002989" w:rsidP="00002989">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06775065" w14:textId="77777777" w:rsidR="00002989" w:rsidRDefault="00002989" w:rsidP="00002989">
      <w:pPr>
        <w:pStyle w:val="B2"/>
      </w:pPr>
      <w:r>
        <w:lastRenderedPageBreak/>
        <w:t>b)</w:t>
      </w:r>
      <w:r>
        <w:tab/>
      </w:r>
      <w:proofErr w:type="gramStart"/>
      <w:r>
        <w:t>if</w:t>
      </w:r>
      <w:proofErr w:type="gramEnd"/>
      <w:r>
        <w:t xml:space="preserve">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2A53EC03" w14:textId="77777777" w:rsidR="00002989" w:rsidRDefault="00002989" w:rsidP="00002989">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70920734" w14:textId="77777777" w:rsidR="00002989" w:rsidRDefault="00002989" w:rsidP="00002989">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2D2B471C" w14:textId="48CE69E1" w:rsidR="00002989" w:rsidRPr="001674B1" w:rsidRDefault="00002989" w:rsidP="00002989">
      <w:pPr>
        <w:pStyle w:val="B2"/>
      </w:pPr>
      <w:r>
        <w:tab/>
      </w:r>
      <w:r w:rsidRPr="001674B1">
        <w:t xml:space="preserve">then the VPLMN AMF invokes </w:t>
      </w:r>
      <w:proofErr w:type="spellStart"/>
      <w:r w:rsidRPr="001674B1">
        <w:t>Nudm_SDM_Get</w:t>
      </w:r>
      <w:proofErr w:type="spellEnd"/>
      <w:r w:rsidRPr="001674B1">
        <w:t xml:space="preserve"> service operation message</w:t>
      </w:r>
      <w:ins w:id="39" w:author="jy" w:date="2021-09-27T15:43:00Z">
        <w:r w:rsidR="00261E31" w:rsidRPr="00261E31">
          <w:rPr>
            <w:rFonts w:hint="eastAsia"/>
            <w:lang w:eastAsia="zh-CN"/>
          </w:rPr>
          <w:t xml:space="preserve"> </w:t>
        </w:r>
      </w:ins>
      <w:ins w:id="40" w:author="jy" w:date="2021-10-14T16:00:00Z">
        <w:r w:rsidR="00AD0E51">
          <w:rPr>
            <w:rFonts w:hint="eastAsia"/>
            <w:lang w:eastAsia="zh-CN"/>
          </w:rPr>
          <w:t>optionally</w:t>
        </w:r>
      </w:ins>
      <w:ins w:id="41" w:author="jy" w:date="2021-09-27T15:43:00Z">
        <w:r w:rsidR="00261E31">
          <w:rPr>
            <w:rFonts w:hint="eastAsia"/>
            <w:lang w:eastAsia="zh-CN"/>
          </w:rPr>
          <w:t xml:space="preserve"> including the current UE location if the VPLMN is </w:t>
        </w:r>
      </w:ins>
      <w:ins w:id="42" w:author="jy" w:date="2021-10-14T17:17:00Z">
        <w:r w:rsidR="00666380">
          <w:rPr>
            <w:rFonts w:hint="eastAsia"/>
            <w:lang w:eastAsia="zh-CN"/>
          </w:rPr>
          <w:t>assigned a</w:t>
        </w:r>
        <w:r w:rsidR="00666380">
          <w:rPr>
            <w:rFonts w:hint="eastAsia"/>
            <w:lang w:eastAsia="zh-CN"/>
          </w:rPr>
          <w:t xml:space="preserve"> </w:t>
        </w:r>
      </w:ins>
      <w:ins w:id="43" w:author="jy" w:date="2021-10-13T19:31:00Z">
        <w:r w:rsidR="00E335C5">
          <w:rPr>
            <w:rFonts w:hint="eastAsia"/>
            <w:lang w:eastAsia="zh-CN"/>
          </w:rPr>
          <w:t>Global</w:t>
        </w:r>
      </w:ins>
      <w:ins w:id="44" w:author="jy" w:date="2021-09-27T15:43:00Z">
        <w:r w:rsidR="00261E31">
          <w:rPr>
            <w:rFonts w:hint="eastAsia"/>
            <w:lang w:eastAsia="zh-CN"/>
          </w:rPr>
          <w:t xml:space="preserve"> PLMN</w:t>
        </w:r>
      </w:ins>
      <w:ins w:id="45" w:author="jy" w:date="2021-10-14T17:18:00Z">
        <w:r w:rsidR="00666380">
          <w:rPr>
            <w:rFonts w:hint="eastAsia"/>
            <w:lang w:eastAsia="zh-CN"/>
          </w:rPr>
          <w:t xml:space="preserve"> ID</w:t>
        </w:r>
      </w:ins>
      <w:r w:rsidRPr="001674B1">
        <w:t xml:space="preserve"> to the HPLMN UDM to retrieve the steering of roaming information (see step 14b in </w:t>
      </w:r>
      <w:r>
        <w:t>clause</w:t>
      </w:r>
      <w:r w:rsidRPr="001674B1">
        <w:t> 4.2.2.2.2 of 3GPP TS 23.502 [63]);</w:t>
      </w:r>
    </w:p>
    <w:p w14:paraId="7053C254" w14:textId="77777777" w:rsidR="00002989" w:rsidRDefault="00002989" w:rsidP="00002989">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58530374" w14:textId="4CB37A57" w:rsidR="00002989" w:rsidRDefault="00002989" w:rsidP="00002989">
      <w:pPr>
        <w:pStyle w:val="B1"/>
        <w:rPr>
          <w:noProof/>
          <w:lang w:eastAsia="zh-CN"/>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w:t>
      </w:r>
      <w:proofErr w:type="gramStart"/>
      <w:r w:rsidRPr="00671744">
        <w:t>ME</w:t>
      </w:r>
      <w:proofErr w:type="gramEnd"/>
      <w:r w:rsidRPr="00671744">
        <w:t xml:space="preserve"> support of SOR-CMCI" indicator, if any.</w:t>
      </w:r>
    </w:p>
    <w:p w14:paraId="03B86B69" w14:textId="77777777" w:rsidR="00002989" w:rsidRDefault="00002989" w:rsidP="00002989">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54FD4EB2" w14:textId="1B2BD450" w:rsidR="00002989" w:rsidRDefault="00002989" w:rsidP="00002989">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w:t>
      </w:r>
      <w:proofErr w:type="gramStart"/>
      <w:r w:rsidRPr="00671744">
        <w:t>ME</w:t>
      </w:r>
      <w:proofErr w:type="gramEnd"/>
      <w:r w:rsidRPr="00671744">
        <w:t xml:space="preserv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p>
    <w:p w14:paraId="14C0DB4F" w14:textId="77777777" w:rsidR="00002989" w:rsidRDefault="00002989" w:rsidP="00002989">
      <w:pPr>
        <w:pStyle w:val="NO"/>
        <w:rPr>
          <w:ins w:id="46" w:author="jy" w:date="2021-09-27T15:44:00Z"/>
          <w:noProof/>
          <w:lang w:eastAsia="zh-CN"/>
        </w:rPr>
      </w:pPr>
      <w:r w:rsidRPr="00671744">
        <w:t>NOTE 1</w:t>
      </w:r>
      <w:r>
        <w:t>a</w:t>
      </w:r>
      <w:r w:rsidRPr="00671744">
        <w:t>:</w:t>
      </w:r>
      <w:r w:rsidRPr="00671744">
        <w:tab/>
      </w:r>
      <w:r>
        <w:t>The secured packet obtained by the UDM can include SOR-CMCI only if the "</w:t>
      </w:r>
      <w:proofErr w:type="gramStart"/>
      <w:r>
        <w:t>ME</w:t>
      </w:r>
      <w:proofErr w:type="gramEnd"/>
      <w:r>
        <w:t xml:space="preserve"> support of SOR-CMCI" indicator is stored for the UE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r>
        <w:rPr>
          <w:noProof/>
        </w:rPr>
        <w:tab/>
      </w:r>
    </w:p>
    <w:p w14:paraId="47203C9D" w14:textId="35FA4EF4" w:rsidR="00261E31" w:rsidRPr="00261E31" w:rsidRDefault="00261E31" w:rsidP="00261E31">
      <w:pPr>
        <w:pStyle w:val="NO"/>
        <w:rPr>
          <w:noProof/>
          <w:lang w:eastAsia="zh-CN"/>
        </w:rPr>
      </w:pPr>
      <w:ins w:id="47" w:author="jy" w:date="2021-09-27T15:44:00Z">
        <w:r w:rsidRPr="00671744">
          <w:t>NOTE 1</w:t>
        </w:r>
        <w:r>
          <w:rPr>
            <w:rFonts w:hint="eastAsia"/>
            <w:lang w:eastAsia="zh-CN"/>
          </w:rPr>
          <w:t>b</w:t>
        </w:r>
        <w:r w:rsidRPr="00671744">
          <w:t>:</w:t>
        </w:r>
        <w:r w:rsidRPr="00671744">
          <w:tab/>
        </w:r>
        <w:r>
          <w:t xml:space="preserve">The secured packet obtained by the UDM </w:t>
        </w:r>
      </w:ins>
      <w:ins w:id="48" w:author="jy" w:date="2021-10-12T23:04:00Z">
        <w:r w:rsidR="001A53F3">
          <w:rPr>
            <w:rFonts w:hint="eastAsia"/>
            <w:lang w:eastAsia="zh-CN"/>
          </w:rPr>
          <w:t>can</w:t>
        </w:r>
      </w:ins>
      <w:ins w:id="49" w:author="jy" w:date="2021-09-27T15:44:00Z">
        <w:r>
          <w:t xml:space="preserve"> include </w:t>
        </w:r>
        <w:r>
          <w:rPr>
            <w:rFonts w:hint="eastAsia"/>
            <w:lang w:eastAsia="zh-CN"/>
          </w:rPr>
          <w:t>the UE location</w:t>
        </w:r>
        <w:r w:rsidRPr="003718DA">
          <w:rPr>
            <w:lang w:eastAsia="zh-CN"/>
          </w:rPr>
          <w:t xml:space="preserve"> </w:t>
        </w:r>
        <w:r>
          <w:rPr>
            <w:lang w:eastAsia="zh-CN"/>
          </w:rPr>
          <w:t>received</w:t>
        </w:r>
        <w:r>
          <w:rPr>
            <w:rFonts w:hint="eastAsia"/>
            <w:lang w:eastAsia="zh-CN"/>
          </w:rPr>
          <w:t xml:space="preserve"> from VPLMN AMF </w:t>
        </w:r>
        <w:r>
          <w:t>if the</w:t>
        </w:r>
        <w:r>
          <w:rPr>
            <w:rFonts w:hint="eastAsia"/>
            <w:lang w:eastAsia="zh-CN"/>
          </w:rPr>
          <w:t xml:space="preserve"> VPLMN is </w:t>
        </w:r>
      </w:ins>
      <w:ins w:id="50" w:author="jy" w:date="2021-10-14T17:20:00Z">
        <w:r w:rsidR="00666380">
          <w:rPr>
            <w:rFonts w:hint="eastAsia"/>
            <w:lang w:eastAsia="zh-CN"/>
          </w:rPr>
          <w:t>assigned a</w:t>
        </w:r>
        <w:r w:rsidR="00666380">
          <w:rPr>
            <w:rFonts w:hint="eastAsia"/>
            <w:lang w:eastAsia="zh-CN"/>
          </w:rPr>
          <w:t xml:space="preserve"> </w:t>
        </w:r>
      </w:ins>
      <w:ins w:id="51" w:author="jy" w:date="2021-10-13T19:31:00Z">
        <w:r w:rsidR="00E335C5">
          <w:rPr>
            <w:rFonts w:hint="eastAsia"/>
            <w:lang w:eastAsia="zh-CN"/>
          </w:rPr>
          <w:t>Global</w:t>
        </w:r>
      </w:ins>
      <w:ins w:id="52" w:author="jy" w:date="2021-09-27T15:44:00Z">
        <w:r>
          <w:rPr>
            <w:rFonts w:hint="eastAsia"/>
            <w:lang w:eastAsia="zh-CN"/>
          </w:rPr>
          <w:t xml:space="preserve"> PLMN</w:t>
        </w:r>
      </w:ins>
      <w:ins w:id="53" w:author="jy" w:date="2021-10-14T17:20:00Z">
        <w:r w:rsidR="00666380">
          <w:rPr>
            <w:rFonts w:hint="eastAsia"/>
            <w:lang w:eastAsia="zh-CN"/>
          </w:rPr>
          <w:t xml:space="preserve"> ID</w:t>
        </w:r>
      </w:ins>
      <w:ins w:id="54" w:author="jy" w:date="2021-09-27T15:44:00Z">
        <w:r>
          <w:t>.</w:t>
        </w:r>
      </w:ins>
    </w:p>
    <w:p w14:paraId="45AA149B" w14:textId="77777777" w:rsidR="00002989" w:rsidRDefault="00002989" w:rsidP="00002989">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28E54CE9" w14:textId="2E59F13A" w:rsidR="00002989" w:rsidRPr="0004354A" w:rsidRDefault="00002989" w:rsidP="00002989">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sidRPr="0083138C">
        <w:t xml:space="preserve"> </w:t>
      </w:r>
      <w:r w:rsidRPr="00671744">
        <w:t>)</w:t>
      </w:r>
      <w:ins w:id="55" w:author="jy" w:date="2021-09-27T15:44:00Z">
        <w:r w:rsidR="00261E31">
          <w:rPr>
            <w:rFonts w:hint="eastAsia"/>
            <w:lang w:eastAsia="zh-CN"/>
          </w:rPr>
          <w:t xml:space="preserve">, </w:t>
        </w:r>
      </w:ins>
      <w:ins w:id="56" w:author="jy" w:date="2021-10-14T16:01:00Z">
        <w:r w:rsidR="00AD0E51">
          <w:rPr>
            <w:rFonts w:hint="eastAsia"/>
            <w:lang w:eastAsia="zh-CN"/>
          </w:rPr>
          <w:t>optionally</w:t>
        </w:r>
      </w:ins>
      <w:ins w:id="57" w:author="jy" w:date="2021-09-27T15:44:00Z">
        <w:r w:rsidR="00261E31">
          <w:rPr>
            <w:rFonts w:hint="eastAsia"/>
            <w:lang w:eastAsia="zh-CN"/>
          </w:rPr>
          <w:t xml:space="preserve"> the UE location received from VPLMN AMF if the VPLMN is</w:t>
        </w:r>
      </w:ins>
      <w:ins w:id="58" w:author="jy" w:date="2021-10-14T17:18:00Z">
        <w:r w:rsidR="00666380" w:rsidRPr="00666380">
          <w:rPr>
            <w:rFonts w:hint="eastAsia"/>
            <w:lang w:eastAsia="zh-CN"/>
          </w:rPr>
          <w:t xml:space="preserve"> </w:t>
        </w:r>
        <w:r w:rsidR="00666380">
          <w:rPr>
            <w:rFonts w:hint="eastAsia"/>
            <w:lang w:eastAsia="zh-CN"/>
          </w:rPr>
          <w:t>assigned a</w:t>
        </w:r>
      </w:ins>
      <w:ins w:id="59" w:author="jy" w:date="2021-09-27T15:44:00Z">
        <w:r w:rsidR="00261E31">
          <w:rPr>
            <w:rFonts w:hint="eastAsia"/>
            <w:lang w:eastAsia="zh-CN"/>
          </w:rPr>
          <w:t xml:space="preserve"> </w:t>
        </w:r>
      </w:ins>
      <w:ins w:id="60" w:author="jy" w:date="2021-10-13T19:30:00Z">
        <w:r w:rsidR="00E335C5">
          <w:rPr>
            <w:rFonts w:hint="eastAsia"/>
            <w:lang w:eastAsia="zh-CN"/>
          </w:rPr>
          <w:t>Global</w:t>
        </w:r>
      </w:ins>
      <w:ins w:id="61" w:author="jy" w:date="2021-09-27T15:44:00Z">
        <w:r w:rsidR="00261E31">
          <w:rPr>
            <w:rFonts w:hint="eastAsia"/>
            <w:lang w:eastAsia="zh-CN"/>
          </w:rPr>
          <w:t xml:space="preserve"> PLMN</w:t>
        </w:r>
      </w:ins>
      <w:ins w:id="62" w:author="jy" w:date="2021-10-14T17:18:00Z">
        <w:r w:rsidR="00666380">
          <w:rPr>
            <w:rFonts w:hint="eastAsia"/>
            <w:lang w:eastAsia="zh-CN"/>
          </w:rPr>
          <w:t xml:space="preserve"> ID</w:t>
        </w:r>
      </w:ins>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7FC44EDF" w14:textId="1C9945FC" w:rsidR="00002989" w:rsidRPr="0004354A" w:rsidRDefault="00002989" w:rsidP="00002989">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the SOR-CMCI in the ME" indicator, if any, </w:t>
      </w:r>
      <w:r w:rsidRPr="0004354A">
        <w:t xml:space="preserve">or </w:t>
      </w:r>
      <w:r>
        <w:t xml:space="preserve">the </w:t>
      </w:r>
      <w:r w:rsidRPr="0004354A">
        <w:t>secured packet</w:t>
      </w:r>
      <w:r>
        <w:t>, or neither of them</w:t>
      </w:r>
      <w:r w:rsidRPr="0004354A">
        <w:t>)</w:t>
      </w:r>
      <w:r>
        <w:t>;</w:t>
      </w:r>
    </w:p>
    <w:p w14:paraId="2912C51D" w14:textId="77777777" w:rsidR="00002989" w:rsidRDefault="00002989" w:rsidP="00002989">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5020A600" w14:textId="3F1E8A6C" w:rsidR="00002989" w:rsidRDefault="00002989" w:rsidP="00002989">
      <w:pPr>
        <w:pStyle w:val="B1"/>
        <w:ind w:left="851"/>
      </w:pPr>
      <w:r>
        <w:lastRenderedPageBreak/>
        <w:t>-</w:t>
      </w:r>
      <w:r>
        <w:tab/>
        <w:t>include the</w:t>
      </w:r>
      <w:r w:rsidRPr="0004354A">
        <w:t xml:space="preserve"> list of preferred PLMN/access technology combinations</w:t>
      </w:r>
      <w:r>
        <w:t>, the SOR-CMCI, if any,</w:t>
      </w:r>
      <w:r w:rsidRPr="0004354A">
        <w:t xml:space="preserve"> </w:t>
      </w:r>
      <w:r>
        <w:t>and optionally the "Store the SOR-CMCI in the ME" indicator, if any;</w:t>
      </w:r>
      <w:r w:rsidRPr="0004354A">
        <w:t xml:space="preserve"> </w:t>
      </w:r>
    </w:p>
    <w:p w14:paraId="0F8D3E3F" w14:textId="77777777" w:rsidR="00002989" w:rsidRDefault="00002989" w:rsidP="00002989">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3899AE1C" w14:textId="77777777" w:rsidR="00002989" w:rsidRDefault="00002989" w:rsidP="00002989">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7AB93CFD" w14:textId="77777777" w:rsidR="00002989" w:rsidRDefault="00002989" w:rsidP="00002989">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w:t>
      </w:r>
      <w:proofErr w:type="gramStart"/>
      <w:r w:rsidRPr="00671744">
        <w:t>shall  provide</w:t>
      </w:r>
      <w:proofErr w:type="gramEnd"/>
      <w:r w:rsidRPr="00671744">
        <w:t xml:space="preserve"> </w:t>
      </w:r>
      <w:r>
        <w:t xml:space="preserve">neither </w:t>
      </w:r>
      <w:r w:rsidRPr="00671744">
        <w:t>the SOR-CMCI</w:t>
      </w:r>
      <w:r>
        <w:t xml:space="preserve"> nor the "Store the SOR-CMCI in the ME" indicator</w:t>
      </w:r>
      <w:r w:rsidRPr="00671744">
        <w:t>.</w:t>
      </w:r>
    </w:p>
    <w:p w14:paraId="2F65A76E" w14:textId="77777777" w:rsidR="00002989" w:rsidRDefault="00002989" w:rsidP="00002989">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69D4E1A1" w14:textId="7B7CCAA4" w:rsidR="00002989" w:rsidRDefault="00002989" w:rsidP="00002989">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rsidR="00261E31">
        <w:t>and</w:t>
      </w:r>
      <w:r w:rsidR="00261E31">
        <w:rPr>
          <w:rFonts w:hint="eastAsia"/>
          <w:lang w:eastAsia="zh-CN"/>
        </w:rPr>
        <w:t xml:space="preserve"> the UE location, if any</w:t>
      </w:r>
      <w:ins w:id="63" w:author="jy" w:date="2021-09-27T15:46:00Z">
        <w:r w:rsidR="00261E31">
          <w:rPr>
            <w:rFonts w:hint="eastAsia"/>
            <w:lang w:eastAsia="zh-CN"/>
          </w:rPr>
          <w:t>,</w:t>
        </w:r>
        <w:r w:rsidR="00261E31" w:rsidRPr="0004354A">
          <w:t xml:space="preserve"> </w:t>
        </w:r>
      </w:ins>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26E0BFF2" w14:textId="77777777" w:rsidR="00002989" w:rsidRDefault="00002989" w:rsidP="00002989">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proofErr w:type="gramStart"/>
      <w:r>
        <w:t>,  different</w:t>
      </w:r>
      <w:proofErr w:type="gramEnd"/>
      <w:r>
        <w:t xml:space="preserve">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17307451" w14:textId="77777777" w:rsidR="00002989" w:rsidRDefault="00002989" w:rsidP="00002989">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8EB1341" w14:textId="77777777" w:rsidR="00002989" w:rsidRDefault="00002989" w:rsidP="00002989">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2D4E778F" w14:textId="77777777" w:rsidR="00002989" w:rsidRPr="00671744" w:rsidRDefault="00002989" w:rsidP="00002989">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p>
    <w:p w14:paraId="61F430B4" w14:textId="48A55361" w:rsidR="00261E31" w:rsidRDefault="00002989" w:rsidP="00666380">
      <w:pPr>
        <w:pStyle w:val="NO"/>
        <w:rPr>
          <w:ins w:id="64" w:author="jy" w:date="2021-10-14T17:10:00Z"/>
          <w:rFonts w:hint="eastAsia"/>
          <w:lang w:eastAsia="zh-CN"/>
        </w:rPr>
      </w:pPr>
      <w:r w:rsidRPr="00671744">
        <w:t>NOTE </w:t>
      </w:r>
      <w:r>
        <w:t>5c</w:t>
      </w:r>
      <w:r w:rsidRPr="00671744">
        <w:t>:</w:t>
      </w:r>
      <w:r w:rsidRPr="00671744">
        <w:tab/>
      </w:r>
      <w:r>
        <w:t>The secured packet provided by the SOR-AF does not include the "Store the SOR-CMCI in the ME" indicator.</w:t>
      </w:r>
    </w:p>
    <w:p w14:paraId="097C9CD0" w14:textId="7A33560F" w:rsidR="00666380" w:rsidRDefault="00666380" w:rsidP="00666380">
      <w:pPr>
        <w:pStyle w:val="B1"/>
        <w:ind w:left="567" w:firstLine="0"/>
        <w:rPr>
          <w:rFonts w:hint="eastAsia"/>
        </w:rPr>
      </w:pPr>
      <w:ins w:id="65" w:author="jy" w:date="2021-10-14T17:10:00Z">
        <w:r>
          <w:rPr>
            <w:rFonts w:hint="eastAsia"/>
          </w:rPr>
          <w:t>If the VPLMN is</w:t>
        </w:r>
      </w:ins>
      <w:ins w:id="66" w:author="jy" w:date="2021-10-14T17:20:00Z">
        <w:r w:rsidRPr="00666380">
          <w:rPr>
            <w:rFonts w:hint="eastAsia"/>
          </w:rPr>
          <w:t xml:space="preserve"> </w:t>
        </w:r>
        <w:r>
          <w:rPr>
            <w:rFonts w:hint="eastAsia"/>
          </w:rPr>
          <w:t>assigned a</w:t>
        </w:r>
      </w:ins>
      <w:ins w:id="67" w:author="jy" w:date="2021-10-14T17:10:00Z">
        <w:r>
          <w:rPr>
            <w:rFonts w:hint="eastAsia"/>
          </w:rPr>
          <w:t xml:space="preserve"> Global PLMN</w:t>
        </w:r>
      </w:ins>
      <w:ins w:id="68" w:author="jy" w:date="2021-10-14T17:20:00Z">
        <w:r>
          <w:rPr>
            <w:rFonts w:hint="eastAsia"/>
          </w:rPr>
          <w:t xml:space="preserve"> ID</w:t>
        </w:r>
      </w:ins>
      <w:ins w:id="69" w:author="jy" w:date="2021-10-14T17:10:00Z">
        <w:r>
          <w:rPr>
            <w:rFonts w:hint="eastAsia"/>
          </w:rPr>
          <w:t>, because UE location</w:t>
        </w:r>
        <w:r w:rsidRPr="0004225C">
          <w:rPr>
            <w:rFonts w:hint="eastAsia"/>
          </w:rPr>
          <w:t xml:space="preserve"> </w:t>
        </w:r>
        <w:r>
          <w:rPr>
            <w:rFonts w:hint="eastAsia"/>
          </w:rPr>
          <w:t xml:space="preserve">is not </w:t>
        </w:r>
        <w:r>
          <w:t>include</w:t>
        </w:r>
        <w:r>
          <w:rPr>
            <w:rFonts w:hint="eastAsia"/>
          </w:rPr>
          <w:t xml:space="preserve">d in </w:t>
        </w:r>
        <w:proofErr w:type="spellStart"/>
        <w:r>
          <w:rPr>
            <w:rFonts w:hint="eastAsia"/>
          </w:rPr>
          <w:t>Nsoraf_SoR_Get</w:t>
        </w:r>
        <w:proofErr w:type="spellEnd"/>
        <w:r>
          <w:rPr>
            <w:rFonts w:hint="eastAsia"/>
          </w:rPr>
          <w:t xml:space="preserve"> request </w:t>
        </w:r>
        <w:r w:rsidRPr="001674B1">
          <w:t>message</w:t>
        </w:r>
        <w:r>
          <w:rPr>
            <w:rFonts w:hint="eastAsia"/>
          </w:rPr>
          <w:t xml:space="preserve"> or the received UE location from HPLMN UDM is inaccurate in granularity of country by default, SOR-AF </w:t>
        </w:r>
        <w:proofErr w:type="spellStart"/>
        <w:r>
          <w:rPr>
            <w:rFonts w:hint="eastAsia"/>
          </w:rPr>
          <w:t>can not</w:t>
        </w:r>
        <w:proofErr w:type="spellEnd"/>
        <w:r w:rsidRPr="0004225C">
          <w:rPr>
            <w:rFonts w:hint="eastAsia"/>
          </w:rPr>
          <w:t xml:space="preserve"> </w:t>
        </w:r>
        <w:r>
          <w:rPr>
            <w:rFonts w:hint="eastAsia"/>
          </w:rPr>
          <w:t xml:space="preserve">derive the </w:t>
        </w:r>
        <w:r w:rsidRPr="0004354A">
          <w:t>list of preferred PLMN/access technology combinations</w:t>
        </w:r>
        <w:r>
          <w:rPr>
            <w:rFonts w:hint="eastAsia"/>
          </w:rPr>
          <w:t xml:space="preserve">, then the SOR-AF shall include the indication that </w:t>
        </w:r>
        <w:r w:rsidRPr="00490D68">
          <w:t>'"Operator Controlled PLMN Selector with Access Techn</w:t>
        </w:r>
        <w:r>
          <w:t xml:space="preserve">ology" list stored in the UE </w:t>
        </w:r>
        <w:proofErr w:type="spellStart"/>
        <w:r>
          <w:rPr>
            <w:rFonts w:hint="eastAsia"/>
          </w:rPr>
          <w:t>can not</w:t>
        </w:r>
        <w:proofErr w:type="spellEnd"/>
        <w:r>
          <w:rPr>
            <w:rFonts w:hint="eastAsia"/>
          </w:rPr>
          <w:t xml:space="preserve"> be derived temporarily because the country that UE is located is not </w:t>
        </w:r>
        <w:proofErr w:type="spellStart"/>
        <w:r>
          <w:rPr>
            <w:rFonts w:hint="eastAsia"/>
          </w:rPr>
          <w:t>identitfied</w:t>
        </w:r>
        <w:proofErr w:type="spellEnd"/>
        <w:r>
          <w:rPr>
            <w:rFonts w:hint="eastAsia"/>
          </w:rPr>
          <w:t xml:space="preserve"> and </w:t>
        </w:r>
        <w:r w:rsidRPr="00490D68">
          <w:t>thus no list of preferred PLMN/access technology combinations is provided'</w:t>
        </w:r>
        <w:r>
          <w:rPr>
            <w:rFonts w:hint="eastAsia"/>
          </w:rPr>
          <w:t xml:space="preserve">.  </w:t>
        </w:r>
      </w:ins>
    </w:p>
    <w:p w14:paraId="570F6C03" w14:textId="0081A9C1" w:rsidR="00002989" w:rsidRDefault="00002989" w:rsidP="00002989">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del w:id="70" w:author="jy" w:date="2021-09-27T15:47:00Z">
        <w:r w:rsidDel="00261E31">
          <w:delText xml:space="preserve">and </w:delText>
        </w:r>
      </w:del>
      <w:r>
        <w:t xml:space="preserve">the "Store the SOR-CMCI in the ME" indicator, if any, </w:t>
      </w:r>
      <w:ins w:id="71" w:author="jy" w:date="2021-09-27T15:47:00Z">
        <w:r w:rsidR="00261E31">
          <w:t>and</w:t>
        </w:r>
        <w:r w:rsidR="00261E31">
          <w:rPr>
            <w:rFonts w:hint="eastAsia"/>
            <w:lang w:eastAsia="zh-CN"/>
          </w:rPr>
          <w:t xml:space="preserve"> the UE location, if any</w:t>
        </w:r>
      </w:ins>
      <w:ins w:id="72" w:author="jy" w:date="2021-09-28T16:14:00Z">
        <w:r w:rsidR="002A4E66">
          <w:rPr>
            <w:rFonts w:hint="eastAsia"/>
            <w:lang w:eastAsia="zh-CN"/>
          </w:rPr>
          <w:t xml:space="preserve">, </w:t>
        </w:r>
      </w:ins>
      <w:ins w:id="73" w:author="jy" w:date="2021-09-27T15:47:00Z">
        <w:r w:rsidR="00261E31" w:rsidRPr="0004354A">
          <w:t xml:space="preserve"> </w:t>
        </w:r>
      </w:ins>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del w:id="74" w:author="jy" w:date="2021-09-27T15:47:00Z">
        <w:r w:rsidDel="00261E31">
          <w:delText xml:space="preserve">and </w:delText>
        </w:r>
      </w:del>
      <w:r>
        <w:t xml:space="preserve">the "Store the SOR-CMCI in the ME" indicator, if any, </w:t>
      </w:r>
      <w:ins w:id="75" w:author="jy" w:date="2021-09-27T15:47:00Z">
        <w:r w:rsidR="00261E31">
          <w:t>and</w:t>
        </w:r>
        <w:r w:rsidR="00261E31">
          <w:rPr>
            <w:rFonts w:hint="eastAsia"/>
            <w:lang w:eastAsia="zh-CN"/>
          </w:rPr>
          <w:t xml:space="preserve"> the UE location, if any,</w:t>
        </w:r>
        <w:r w:rsidR="00261E31" w:rsidRPr="0004354A">
          <w:t xml:space="preserve"> </w:t>
        </w:r>
      </w:ins>
      <w:r w:rsidRPr="0004354A">
        <w:t xml:space="preserve">or the secured packet, obtained in step 3c. </w:t>
      </w:r>
    </w:p>
    <w:p w14:paraId="05AF8137" w14:textId="77777777" w:rsidR="00002989" w:rsidRDefault="00002989" w:rsidP="00002989">
      <w:pPr>
        <w:pStyle w:val="B1"/>
        <w:tabs>
          <w:tab w:val="left" w:pos="284"/>
          <w:tab w:val="left" w:pos="568"/>
          <w:tab w:val="left" w:pos="852"/>
          <w:tab w:val="center" w:pos="4961"/>
        </w:tabs>
      </w:pPr>
      <w:r>
        <w:tab/>
      </w:r>
      <w:r w:rsidRPr="0004354A">
        <w:t>If</w:t>
      </w:r>
      <w:r>
        <w:t>:</w:t>
      </w:r>
      <w:r>
        <w:tab/>
      </w:r>
    </w:p>
    <w:p w14:paraId="38FCD174" w14:textId="77777777" w:rsidR="00002989" w:rsidRDefault="00002989" w:rsidP="00002989">
      <w:pPr>
        <w:pStyle w:val="B2"/>
      </w:pPr>
      <w:r>
        <w:t>-</w:t>
      </w:r>
      <w:r>
        <w:tab/>
      </w:r>
      <w:proofErr w:type="gramStart"/>
      <w:r w:rsidRPr="0004354A">
        <w:t>neither</w:t>
      </w:r>
      <w:proofErr w:type="gramEnd"/>
      <w:r w:rsidRPr="0004354A">
        <w:t xml:space="preserve">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55FC2B00" w14:textId="77777777" w:rsidR="00002989" w:rsidRDefault="00002989" w:rsidP="00002989">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460A935D" w14:textId="77777777" w:rsidR="00002989" w:rsidRDefault="00002989" w:rsidP="00002989">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5FA9EA66" w14:textId="6040AF17" w:rsidR="009D6000" w:rsidRDefault="00002989" w:rsidP="00002989">
      <w:pPr>
        <w:pStyle w:val="B1"/>
        <w:rPr>
          <w:ins w:id="76" w:author="jy" w:date="2021-09-28T16:23:00Z"/>
          <w:lang w:eastAsia="zh-CN"/>
        </w:rPr>
      </w:pPr>
      <w:r>
        <w:lastRenderedPageBreak/>
        <w:tab/>
        <w:t xml:space="preserve">and </w:t>
      </w:r>
      <w:r w:rsidRPr="0004354A">
        <w:t>the UE is performing initial registration in a VPLMN and the user subscription information indicates to send the steering of roaming information due to initial registration in a VPLMN, then</w:t>
      </w:r>
      <w:r w:rsidR="009D6000" w:rsidRPr="009D6000">
        <w:rPr>
          <w:noProof/>
        </w:rPr>
        <w:t xml:space="preserve"> </w:t>
      </w:r>
      <w:r w:rsidR="009D6000" w:rsidRPr="0004354A">
        <w:rPr>
          <w:noProof/>
        </w:rPr>
        <w:t>the HPLMN UDM forms the steering of roaming information as specified in 3GPP TS 33.501 [66] from the HPLMN indication that</w:t>
      </w:r>
      <w:ins w:id="77" w:author="jy" w:date="2021-09-28T16:23:00Z">
        <w:r w:rsidR="009D6000">
          <w:rPr>
            <w:rFonts w:hint="eastAsia"/>
            <w:lang w:eastAsia="zh-CN"/>
          </w:rPr>
          <w:t>:</w:t>
        </w:r>
      </w:ins>
    </w:p>
    <w:p w14:paraId="6330C9EF" w14:textId="559BAB4A" w:rsidR="009D6000" w:rsidRDefault="009D6000" w:rsidP="009D6000">
      <w:pPr>
        <w:pStyle w:val="B2"/>
        <w:rPr>
          <w:ins w:id="78" w:author="jy" w:date="2021-09-28T16:24:00Z"/>
          <w:noProof/>
        </w:rPr>
      </w:pPr>
      <w:ins w:id="79" w:author="jy" w:date="2021-09-28T16:24:00Z">
        <w:r>
          <w:rPr>
            <w:noProof/>
          </w:rPr>
          <w:t>-</w:t>
        </w:r>
        <w:r>
          <w:rPr>
            <w:noProof/>
          </w:rPr>
          <w:tab/>
        </w:r>
      </w:ins>
      <w:r w:rsidR="00002989" w:rsidRPr="0004354A">
        <w:rPr>
          <w:noProof/>
        </w:rPr>
        <w:t>'no change of the "Operator Controlled PLMN Selector with Access Technology" list stored in the UE is needed and thus no list of preferred PLMN/access technology combinations is provided'</w:t>
      </w:r>
      <w:ins w:id="80" w:author="jy" w:date="2021-09-28T16:24:00Z">
        <w:r>
          <w:rPr>
            <w:rFonts w:hint="eastAsia"/>
            <w:noProof/>
          </w:rPr>
          <w:t>;</w:t>
        </w:r>
      </w:ins>
      <w:ins w:id="81" w:author="jy" w:date="2021-09-27T15:48:00Z">
        <w:r w:rsidR="00261E31" w:rsidRPr="00261E31">
          <w:rPr>
            <w:rFonts w:hint="eastAsia"/>
            <w:noProof/>
          </w:rPr>
          <w:t xml:space="preserve"> </w:t>
        </w:r>
      </w:ins>
      <w:ins w:id="82" w:author="jy" w:date="2021-09-28T16:15:00Z">
        <w:r w:rsidR="002A4E66">
          <w:rPr>
            <w:rFonts w:hint="eastAsia"/>
            <w:noProof/>
          </w:rPr>
          <w:t xml:space="preserve">or </w:t>
        </w:r>
      </w:ins>
    </w:p>
    <w:p w14:paraId="1EC43400" w14:textId="3B1364F8" w:rsidR="00002989" w:rsidRPr="0004354A" w:rsidRDefault="009D6000" w:rsidP="009D6000">
      <w:pPr>
        <w:pStyle w:val="B2"/>
        <w:rPr>
          <w:noProof/>
          <w:lang w:eastAsia="zh-CN"/>
        </w:rPr>
      </w:pPr>
      <w:ins w:id="83" w:author="jy" w:date="2021-09-28T16:24:00Z">
        <w:r>
          <w:rPr>
            <w:noProof/>
          </w:rPr>
          <w:t>-</w:t>
        </w:r>
        <w:r>
          <w:rPr>
            <w:noProof/>
          </w:rPr>
          <w:tab/>
        </w:r>
      </w:ins>
      <w:ins w:id="84" w:author="jy" w:date="2021-09-28T16:15:00Z">
        <w:r w:rsidR="002A4E66" w:rsidRPr="00490D68">
          <w:rPr>
            <w:noProof/>
          </w:rPr>
          <w:t>'"Operator Controlled PLMN Selector with Access Techn</w:t>
        </w:r>
        <w:r w:rsidR="002A4E66">
          <w:rPr>
            <w:noProof/>
          </w:rPr>
          <w:t xml:space="preserve">ology" list stored in the UE </w:t>
        </w:r>
        <w:r w:rsidR="002A4E66">
          <w:rPr>
            <w:rFonts w:hint="eastAsia"/>
            <w:noProof/>
          </w:rPr>
          <w:t>can not be derived temporarily</w:t>
        </w:r>
      </w:ins>
      <w:ins w:id="85" w:author="jy" w:date="2021-09-28T17:53:00Z">
        <w:r w:rsidR="00791656">
          <w:rPr>
            <w:rFonts w:hint="eastAsia"/>
            <w:noProof/>
            <w:lang w:eastAsia="zh-CN"/>
          </w:rPr>
          <w:t xml:space="preserve"> </w:t>
        </w:r>
      </w:ins>
      <w:ins w:id="86" w:author="jy" w:date="2021-09-28T17:26:00Z">
        <w:r w:rsidR="0040600B">
          <w:rPr>
            <w:rFonts w:hint="eastAsia"/>
            <w:noProof/>
            <w:lang w:eastAsia="zh-CN"/>
          </w:rPr>
          <w:t>because</w:t>
        </w:r>
      </w:ins>
      <w:ins w:id="87" w:author="jy" w:date="2021-09-28T16:15:00Z">
        <w:r w:rsidR="002A4E66">
          <w:rPr>
            <w:rFonts w:hint="eastAsia"/>
            <w:noProof/>
          </w:rPr>
          <w:t xml:space="preserve"> the country that UE</w:t>
        </w:r>
      </w:ins>
      <w:ins w:id="88" w:author="jy" w:date="2021-09-28T16:42:00Z">
        <w:r w:rsidR="006A531C">
          <w:rPr>
            <w:rFonts w:hint="eastAsia"/>
            <w:noProof/>
            <w:lang w:eastAsia="zh-CN"/>
          </w:rPr>
          <w:t xml:space="preserve"> is located</w:t>
        </w:r>
      </w:ins>
      <w:ins w:id="89" w:author="jy" w:date="2021-09-28T16:15:00Z">
        <w:r w:rsidR="002A4E66">
          <w:rPr>
            <w:rFonts w:hint="eastAsia"/>
            <w:noProof/>
          </w:rPr>
          <w:t xml:space="preserve"> is not identitfied and </w:t>
        </w:r>
        <w:r w:rsidR="002A4E66" w:rsidRPr="00490D68">
          <w:rPr>
            <w:noProof/>
          </w:rPr>
          <w:t>thus no list of preferred PLMN/access technology combinations is provided'</w:t>
        </w:r>
      </w:ins>
      <w:ins w:id="90" w:author="jy" w:date="2021-09-28T16:42:00Z">
        <w:r w:rsidR="006A531C">
          <w:rPr>
            <w:rFonts w:hint="eastAsia"/>
            <w:noProof/>
            <w:lang w:eastAsia="zh-CN"/>
          </w:rPr>
          <w:t xml:space="preserve"> if </w:t>
        </w:r>
      </w:ins>
      <w:ins w:id="91" w:author="jy" w:date="2021-09-28T16:44:00Z">
        <w:r w:rsidR="006A531C">
          <w:rPr>
            <w:rFonts w:hint="eastAsia"/>
            <w:lang w:eastAsia="zh-CN"/>
          </w:rPr>
          <w:t xml:space="preserve">the VPLMN is </w:t>
        </w:r>
      </w:ins>
      <w:ins w:id="92" w:author="jy" w:date="2021-10-14T17:18:00Z">
        <w:r w:rsidR="00666380">
          <w:rPr>
            <w:rFonts w:hint="eastAsia"/>
            <w:lang w:eastAsia="zh-CN"/>
          </w:rPr>
          <w:t>assigned a</w:t>
        </w:r>
        <w:r w:rsidR="00666380">
          <w:rPr>
            <w:rFonts w:hint="eastAsia"/>
            <w:lang w:eastAsia="zh-CN"/>
          </w:rPr>
          <w:t xml:space="preserve"> </w:t>
        </w:r>
      </w:ins>
      <w:ins w:id="93" w:author="jy" w:date="2021-10-13T19:30:00Z">
        <w:r w:rsidR="00E335C5">
          <w:rPr>
            <w:rFonts w:hint="eastAsia"/>
            <w:lang w:eastAsia="zh-CN"/>
          </w:rPr>
          <w:t>Global</w:t>
        </w:r>
      </w:ins>
      <w:ins w:id="94" w:author="jy" w:date="2021-09-28T16:44:00Z">
        <w:r w:rsidR="006A531C">
          <w:rPr>
            <w:rFonts w:hint="eastAsia"/>
            <w:lang w:eastAsia="zh-CN"/>
          </w:rPr>
          <w:t xml:space="preserve"> PLMN and </w:t>
        </w:r>
      </w:ins>
      <w:ins w:id="95" w:author="jy" w:date="2021-09-28T16:45:00Z">
        <w:r w:rsidR="006A531C">
          <w:rPr>
            <w:rFonts w:hint="eastAsia"/>
            <w:lang w:eastAsia="zh-CN"/>
          </w:rPr>
          <w:t xml:space="preserve">the </w:t>
        </w:r>
        <w:r w:rsidR="006A531C" w:rsidRPr="0004354A">
          <w:t>list of preferred PLMN/access technology combinations</w:t>
        </w:r>
        <w:r w:rsidR="006A531C">
          <w:rPr>
            <w:rFonts w:hint="eastAsia"/>
            <w:lang w:eastAsia="zh-CN"/>
          </w:rPr>
          <w:t xml:space="preserve"> </w:t>
        </w:r>
        <w:proofErr w:type="spellStart"/>
        <w:r w:rsidR="006A531C">
          <w:rPr>
            <w:rFonts w:hint="eastAsia"/>
            <w:lang w:eastAsia="zh-CN"/>
          </w:rPr>
          <w:t>can not</w:t>
        </w:r>
        <w:proofErr w:type="spellEnd"/>
        <w:r w:rsidR="006A531C">
          <w:rPr>
            <w:rFonts w:hint="eastAsia"/>
            <w:lang w:eastAsia="zh-CN"/>
          </w:rPr>
          <w:t xml:space="preserve"> be derived because </w:t>
        </w:r>
      </w:ins>
      <w:ins w:id="96" w:author="jy" w:date="2021-09-28T16:46:00Z">
        <w:r w:rsidR="006A531C">
          <w:rPr>
            <w:rFonts w:hint="eastAsia"/>
            <w:lang w:eastAsia="zh-CN"/>
          </w:rPr>
          <w:t>the UE location is not available or the received UE location from HPLMN UDM is inaccurate in granularity of country by default</w:t>
        </w:r>
      </w:ins>
      <w:r w:rsidR="00002989">
        <w:rPr>
          <w:noProof/>
        </w:rPr>
        <w:t>;</w:t>
      </w:r>
    </w:p>
    <w:p w14:paraId="680B95FA" w14:textId="77777777" w:rsidR="00002989" w:rsidRPr="00671744" w:rsidRDefault="00002989" w:rsidP="00002989">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1F857795" w14:textId="77777777" w:rsidR="00002989" w:rsidRPr="00671744" w:rsidRDefault="00002989" w:rsidP="00002989">
      <w:pPr>
        <w:pStyle w:val="NO"/>
      </w:pPr>
      <w:r w:rsidRPr="00671744">
        <w:t>NOTE </w:t>
      </w:r>
      <w:r>
        <w:t>6a</w:t>
      </w:r>
      <w:r w:rsidRPr="00671744">
        <w:t>:</w:t>
      </w:r>
      <w:r w:rsidRPr="00671744">
        <w:tab/>
      </w:r>
      <w:r>
        <w:t xml:space="preserve">The UDM cannot provide the SOR-CMCI, if </w:t>
      </w:r>
      <w:proofErr w:type="gramStart"/>
      <w:r>
        <w:t>any,</w:t>
      </w:r>
      <w:proofErr w:type="gramEnd"/>
      <w:r>
        <w:t xml:space="preserve"> to the VPLMN AMF which does not support receiving </w:t>
      </w:r>
      <w:proofErr w:type="spellStart"/>
      <w:r>
        <w:t>SoR</w:t>
      </w:r>
      <w:proofErr w:type="spellEnd"/>
      <w:r>
        <w:t xml:space="preserve"> transparent c</w:t>
      </w:r>
      <w:r w:rsidRPr="00765D01">
        <w:t>ontainer</w:t>
      </w:r>
      <w:r>
        <w:t xml:space="preserve"> (see 3GPP TS 29.503 [78]).</w:t>
      </w:r>
    </w:p>
    <w:p w14:paraId="5E4947D9" w14:textId="77777777" w:rsidR="00002989" w:rsidRDefault="00002989" w:rsidP="00002989">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3C563CEE" w14:textId="77777777" w:rsidR="00002989" w:rsidRDefault="00002989" w:rsidP="00002989">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536C3BEB" w14:textId="77777777" w:rsidR="00002989" w:rsidRDefault="00002989" w:rsidP="00002989">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7A438ED1" w14:textId="2B1FC4DE" w:rsidR="00002989" w:rsidRDefault="00002989" w:rsidP="00002989">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w:t>
      </w:r>
      <w:ins w:id="97" w:author="jy" w:date="2021-09-27T15:48:00Z">
        <w:r w:rsidR="00261E31">
          <w:rPr>
            <w:rFonts w:hint="eastAsia"/>
            <w:noProof/>
            <w:lang w:eastAsia="zh-CN"/>
          </w:rPr>
          <w:t>,</w:t>
        </w:r>
      </w:ins>
      <w:r w:rsidRPr="006310B8">
        <w:rPr>
          <w:noProof/>
        </w:rPr>
        <w:t xml:space="preserve"> </w:t>
      </w:r>
      <w:del w:id="98" w:author="jy" w:date="2021-09-27T15:48:00Z">
        <w:r w:rsidRPr="006310B8" w:rsidDel="00261E31">
          <w:rPr>
            <w:noProof/>
          </w:rPr>
          <w:delText xml:space="preserve">and </w:delText>
        </w:r>
      </w:del>
      <w:r w:rsidRPr="006310B8">
        <w:rPr>
          <w:noProof/>
        </w:rPr>
        <w:t xml:space="preserve">the </w:t>
      </w:r>
      <w:r>
        <w:rPr>
          <w:noProof/>
        </w:rPr>
        <w:t xml:space="preserve">security </w:t>
      </w:r>
      <w:r w:rsidRPr="006310B8">
        <w:rPr>
          <w:noProof/>
        </w:rPr>
        <w:t>check is successful</w:t>
      </w:r>
      <w:ins w:id="99" w:author="jy" w:date="2021-09-27T15:48:00Z">
        <w:r w:rsidR="00261E31" w:rsidRPr="00261E31">
          <w:rPr>
            <w:rFonts w:hint="eastAsia"/>
            <w:noProof/>
            <w:lang w:eastAsia="zh-CN"/>
          </w:rPr>
          <w:t xml:space="preserve"> </w:t>
        </w:r>
        <w:r w:rsidR="00261E31">
          <w:rPr>
            <w:rFonts w:hint="eastAsia"/>
            <w:noProof/>
            <w:lang w:eastAsia="zh-CN"/>
          </w:rPr>
          <w:t>and UE location</w:t>
        </w:r>
      </w:ins>
      <w:ins w:id="100" w:author="jy" w:date="2021-09-28T10:49:00Z">
        <w:r w:rsidR="00AB316B">
          <w:rPr>
            <w:rFonts w:hint="eastAsia"/>
            <w:noProof/>
            <w:lang w:eastAsia="zh-CN"/>
          </w:rPr>
          <w:t xml:space="preserve"> in the steering of roaming information</w:t>
        </w:r>
      </w:ins>
      <w:ins w:id="101" w:author="jy" w:date="2021-09-27T15:48:00Z">
        <w:r w:rsidR="00261E31">
          <w:rPr>
            <w:rFonts w:hint="eastAsia"/>
            <w:noProof/>
            <w:lang w:eastAsia="zh-CN"/>
          </w:rPr>
          <w:t>, if any, matches with the current</w:t>
        </w:r>
        <w:r w:rsidR="00261E31" w:rsidRPr="005E761E">
          <w:rPr>
            <w:rFonts w:hint="eastAsia"/>
            <w:noProof/>
            <w:lang w:eastAsia="zh-CN"/>
          </w:rPr>
          <w:t xml:space="preserve"> </w:t>
        </w:r>
        <w:r w:rsidR="00261E31">
          <w:rPr>
            <w:rFonts w:hint="eastAsia"/>
            <w:noProof/>
            <w:lang w:eastAsia="zh-CN"/>
          </w:rPr>
          <w:t xml:space="preserve">UE location </w:t>
        </w:r>
        <w:r w:rsidR="00261E31">
          <w:rPr>
            <w:rFonts w:hint="eastAsia"/>
          </w:rPr>
          <w:t>in granularity of country by default</w:t>
        </w:r>
      </w:ins>
      <w:r w:rsidRPr="006310B8">
        <w:rPr>
          <w:noProof/>
        </w:rPr>
        <w:t>, then</w:t>
      </w:r>
      <w:r>
        <w:rPr>
          <w:noProof/>
        </w:rPr>
        <w:t>:</w:t>
      </w:r>
    </w:p>
    <w:p w14:paraId="0CCAF013" w14:textId="77777777" w:rsidR="00002989" w:rsidRDefault="00002989" w:rsidP="00002989">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6068BE06" w14:textId="77777777" w:rsidR="00002989" w:rsidRDefault="00002989" w:rsidP="00002989">
      <w:pPr>
        <w:pStyle w:val="B2"/>
      </w:pPr>
      <w:r>
        <w:t>b)</w:t>
      </w:r>
      <w:r>
        <w:tab/>
      </w:r>
      <w:proofErr w:type="gramStart"/>
      <w:r>
        <w:t>if</w:t>
      </w:r>
      <w:proofErr w:type="gramEnd"/>
      <w:r>
        <w:t xml:space="preserve"> the steering of roaming information contains a secured packet (see 3GPP TS 31.115 [67]): </w:t>
      </w:r>
    </w:p>
    <w:p w14:paraId="2D4EE411" w14:textId="77777777" w:rsidR="00002989" w:rsidRDefault="00002989" w:rsidP="00002989">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46902BA1" w14:textId="77777777" w:rsidR="00002989" w:rsidRDefault="00002989" w:rsidP="00002989">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23E695F5" w14:textId="77777777" w:rsidR="00002989" w:rsidRDefault="00002989" w:rsidP="00002989">
      <w:pPr>
        <w:pStyle w:val="B3"/>
      </w:pPr>
      <w:r>
        <w:t>-</w:t>
      </w:r>
      <w:r>
        <w:tab/>
      </w:r>
      <w:r>
        <w:rPr>
          <w:noProof/>
        </w:rPr>
        <w:t>i</w:t>
      </w:r>
      <w:r w:rsidRPr="00DC480E">
        <w:rPr>
          <w:noProof/>
        </w:rPr>
        <w:t xml:space="preserve">f </w:t>
      </w:r>
      <w:r w:rsidRPr="00DC480E">
        <w:t>the UDM has not requested an acknowledgement from the UE</w:t>
      </w:r>
      <w:r>
        <w:t xml:space="preserve"> and:</w:t>
      </w:r>
    </w:p>
    <w:p w14:paraId="6013A301" w14:textId="77777777" w:rsidR="00002989" w:rsidRDefault="00002989" w:rsidP="00002989">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6C6156BF" w14:textId="77777777" w:rsidR="00002989" w:rsidRDefault="00002989" w:rsidP="00002989">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6D49C11D" w14:textId="77777777" w:rsidR="00002989" w:rsidRDefault="00002989" w:rsidP="00002989">
      <w:pPr>
        <w:pStyle w:val="B5"/>
        <w:rPr>
          <w:noProof/>
        </w:rPr>
      </w:pPr>
      <w:r>
        <w:rPr>
          <w:noProof/>
        </w:rPr>
        <w:lastRenderedPageBreak/>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41826CBF" w14:textId="77777777" w:rsidR="00002989" w:rsidRDefault="00002989" w:rsidP="00002989">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392B4ED" w14:textId="77777777" w:rsidR="00002989" w:rsidRDefault="00002989" w:rsidP="00002989">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6E33C442" w14:textId="77777777" w:rsidR="00002989" w:rsidRDefault="00002989" w:rsidP="00002989">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52FD01D9" w14:textId="77777777" w:rsidR="00002989" w:rsidRDefault="00002989" w:rsidP="00002989">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4F3CD4FF" w14:textId="77777777" w:rsidR="00002989" w:rsidRDefault="00002989" w:rsidP="00002989">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6BC41B71" w14:textId="77777777" w:rsidR="00002989" w:rsidRDefault="00002989" w:rsidP="00002989">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5D5DB1F7" w14:textId="77777777" w:rsidR="00002989" w:rsidRDefault="00002989" w:rsidP="00002989">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6E812A91" w14:textId="77777777" w:rsidR="00002989" w:rsidRDefault="00002989" w:rsidP="00002989">
      <w:pPr>
        <w:pStyle w:val="B2"/>
        <w:rPr>
          <w:noProof/>
        </w:rPr>
      </w:pPr>
      <w:r>
        <w:rPr>
          <w:noProof/>
        </w:rPr>
        <w:tab/>
        <w:t xml:space="preserve">and </w:t>
      </w:r>
      <w:r w:rsidRPr="00A77F6C">
        <w:t xml:space="preserve">the UE is in </w:t>
      </w:r>
      <w:r w:rsidRPr="00FE320E">
        <w:t>automatic network selection mode</w:t>
      </w:r>
      <w:r>
        <w:rPr>
          <w:noProof/>
        </w:rPr>
        <w:t>:</w:t>
      </w:r>
    </w:p>
    <w:p w14:paraId="6C4AF4B5" w14:textId="77777777" w:rsidR="00002989" w:rsidRPr="00FB2E19" w:rsidRDefault="00002989" w:rsidP="00002989">
      <w:pPr>
        <w:pStyle w:val="B3"/>
      </w:pPr>
      <w:r w:rsidRPr="00FB2E19">
        <w:t>A)</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129AC382" w14:textId="77777777" w:rsidR="00002989" w:rsidRPr="00FB2E19" w:rsidRDefault="00002989" w:rsidP="00002989">
      <w:pPr>
        <w:pStyle w:val="B3"/>
      </w:pPr>
      <w:r w:rsidRPr="00FB2E19">
        <w:t>B)</w:t>
      </w:r>
      <w:r>
        <w:tab/>
      </w:r>
      <w:proofErr w:type="gramStart"/>
      <w:r w:rsidRPr="00FB2E19">
        <w:t>otherwise</w:t>
      </w:r>
      <w:proofErr w:type="gramEnd"/>
      <w:r w:rsidRPr="00FB2E19">
        <w:t>, the UE shall:</w:t>
      </w:r>
    </w:p>
    <w:p w14:paraId="564B2087" w14:textId="77777777" w:rsidR="00002989" w:rsidRDefault="00002989" w:rsidP="00002989">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1B2BADC4" w14:textId="77777777" w:rsidR="00002989" w:rsidRDefault="00002989" w:rsidP="00002989">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75B6000E" w14:textId="77777777" w:rsidR="00002989" w:rsidRPr="00484527" w:rsidRDefault="00002989" w:rsidP="00002989">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622D20B4" w14:textId="2A3550F0" w:rsidR="00002989" w:rsidRDefault="00002989" w:rsidP="00002989">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 xml:space="preserve">HPLMN indication that 'no change of the "Operator Controlled PLMN Selector with </w:t>
      </w:r>
      <w:r w:rsidRPr="00772EC1">
        <w:lastRenderedPageBreak/>
        <w:t>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w:t>
      </w:r>
      <w:ins w:id="102" w:author="jy" w:date="2021-09-27T15:49:00Z">
        <w:r w:rsidR="00261E31">
          <w:rPr>
            <w:rFonts w:hint="eastAsia"/>
            <w:noProof/>
            <w:lang w:eastAsia="zh-CN"/>
          </w:rPr>
          <w:t xml:space="preserve"> or UE location</w:t>
        </w:r>
      </w:ins>
      <w:ins w:id="103" w:author="jy" w:date="2021-09-28T13:41:00Z">
        <w:r w:rsidR="006C7F0F">
          <w:rPr>
            <w:rFonts w:hint="eastAsia"/>
            <w:noProof/>
            <w:lang w:eastAsia="zh-CN"/>
          </w:rPr>
          <w:t xml:space="preserve"> in the steering of roaming information</w:t>
        </w:r>
      </w:ins>
      <w:ins w:id="104" w:author="jy" w:date="2021-09-27T15:49:00Z">
        <w:r w:rsidR="00261E31">
          <w:rPr>
            <w:rFonts w:hint="eastAsia"/>
            <w:noProof/>
            <w:lang w:eastAsia="zh-CN"/>
          </w:rPr>
          <w:t>, if any, does</w:t>
        </w:r>
      </w:ins>
      <w:ins w:id="105" w:author="jy" w:date="2021-10-12T16:12:00Z">
        <w:r w:rsidR="00B571E0">
          <w:rPr>
            <w:rFonts w:hint="eastAsia"/>
            <w:noProof/>
            <w:lang w:eastAsia="zh-CN"/>
          </w:rPr>
          <w:t xml:space="preserve"> </w:t>
        </w:r>
      </w:ins>
      <w:ins w:id="106" w:author="jy" w:date="2021-09-27T15:49:00Z">
        <w:r w:rsidR="00261E31">
          <w:rPr>
            <w:rFonts w:hint="eastAsia"/>
            <w:noProof/>
            <w:lang w:eastAsia="zh-CN"/>
          </w:rPr>
          <w:t>n</w:t>
        </w:r>
      </w:ins>
      <w:ins w:id="107" w:author="jy" w:date="2021-10-12T16:12:00Z">
        <w:r w:rsidR="00B571E0">
          <w:rPr>
            <w:rFonts w:hint="eastAsia"/>
            <w:noProof/>
            <w:lang w:eastAsia="zh-CN"/>
          </w:rPr>
          <w:t>o</w:t>
        </w:r>
      </w:ins>
      <w:ins w:id="108" w:author="jy" w:date="2021-09-27T15:49:00Z">
        <w:r w:rsidR="00261E31">
          <w:rPr>
            <w:rFonts w:hint="eastAsia"/>
            <w:noProof/>
            <w:lang w:eastAsia="zh-CN"/>
          </w:rPr>
          <w:t>t match with the current</w:t>
        </w:r>
        <w:r w:rsidR="00261E31" w:rsidRPr="005E761E">
          <w:rPr>
            <w:rFonts w:hint="eastAsia"/>
            <w:noProof/>
            <w:lang w:eastAsia="zh-CN"/>
          </w:rPr>
          <w:t xml:space="preserve"> </w:t>
        </w:r>
        <w:r w:rsidR="00261E31">
          <w:rPr>
            <w:rFonts w:hint="eastAsia"/>
            <w:noProof/>
            <w:lang w:eastAsia="zh-CN"/>
          </w:rPr>
          <w:t xml:space="preserve">UE location </w:t>
        </w:r>
        <w:r w:rsidR="00261E31">
          <w:rPr>
            <w:rFonts w:hint="eastAsia"/>
          </w:rPr>
          <w:t>in granularity of country by default</w:t>
        </w:r>
      </w:ins>
      <w:ins w:id="109" w:author="jy" w:date="2021-10-13T19:55:00Z">
        <w:r w:rsidR="005034B0">
          <w:rPr>
            <w:rFonts w:hint="eastAsia"/>
            <w:lang w:eastAsia="zh-CN"/>
          </w:rPr>
          <w:t xml:space="preserve"> or </w:t>
        </w:r>
        <w:r w:rsidR="005034B0" w:rsidRPr="00490D68">
          <w:rPr>
            <w:noProof/>
          </w:rPr>
          <w:t>'"Operator Controlled PLMN Selector with Access Techn</w:t>
        </w:r>
        <w:r w:rsidR="005034B0">
          <w:rPr>
            <w:noProof/>
          </w:rPr>
          <w:t xml:space="preserve">ology" list stored in the UE </w:t>
        </w:r>
        <w:r w:rsidR="005034B0">
          <w:rPr>
            <w:rFonts w:hint="eastAsia"/>
            <w:noProof/>
          </w:rPr>
          <w:t>can not be derived temporarily</w:t>
        </w:r>
        <w:r w:rsidR="005034B0">
          <w:rPr>
            <w:rFonts w:hint="eastAsia"/>
            <w:noProof/>
            <w:lang w:eastAsia="zh-CN"/>
          </w:rPr>
          <w:t xml:space="preserve"> because</w:t>
        </w:r>
        <w:r w:rsidR="005034B0">
          <w:rPr>
            <w:rFonts w:hint="eastAsia"/>
            <w:noProof/>
          </w:rPr>
          <w:t xml:space="preserve"> the country that UE</w:t>
        </w:r>
        <w:r w:rsidR="005034B0">
          <w:rPr>
            <w:rFonts w:hint="eastAsia"/>
            <w:noProof/>
            <w:lang w:eastAsia="zh-CN"/>
          </w:rPr>
          <w:t xml:space="preserve"> is located</w:t>
        </w:r>
        <w:r w:rsidR="005034B0">
          <w:rPr>
            <w:rFonts w:hint="eastAsia"/>
            <w:noProof/>
          </w:rPr>
          <w:t xml:space="preserve"> is not identitfied and </w:t>
        </w:r>
        <w:r w:rsidR="005034B0" w:rsidRPr="00490D68">
          <w:rPr>
            <w:noProof/>
          </w:rPr>
          <w:t>thus no list of preferred PLMN/access technology combinations is provided'</w:t>
        </w:r>
        <w:r w:rsidR="005034B0">
          <w:rPr>
            <w:rFonts w:hint="eastAsia"/>
            <w:noProof/>
            <w:lang w:eastAsia="zh-CN"/>
          </w:rPr>
          <w:t xml:space="preserve"> but the UE ha</w:t>
        </w:r>
        <w:r w:rsidR="00364ADC">
          <w:rPr>
            <w:rFonts w:hint="eastAsia"/>
            <w:noProof/>
            <w:lang w:eastAsia="zh-CN"/>
          </w:rPr>
          <w:t xml:space="preserve">d included a </w:t>
        </w:r>
      </w:ins>
      <w:ins w:id="110" w:author="jy" w:date="2021-10-13T19:56:00Z">
        <w:r w:rsidR="00364ADC">
          <w:rPr>
            <w:rFonts w:hint="eastAsia"/>
            <w:noProof/>
            <w:lang w:eastAsia="zh-CN"/>
          </w:rPr>
          <w:t xml:space="preserve">UE location </w:t>
        </w:r>
      </w:ins>
      <w:ins w:id="111" w:author="jy" w:date="2021-10-13T19:57:00Z">
        <w:r w:rsidR="00364ADC">
          <w:rPr>
            <w:rFonts w:hint="eastAsia"/>
            <w:noProof/>
            <w:lang w:eastAsia="zh-CN"/>
          </w:rPr>
          <w:t xml:space="preserve">that can </w:t>
        </w:r>
      </w:ins>
      <w:ins w:id="112" w:author="jy" w:date="2021-10-13T20:00:00Z">
        <w:r w:rsidR="00364ADC">
          <w:rPr>
            <w:rFonts w:hint="eastAsia"/>
            <w:noProof/>
            <w:lang w:eastAsia="zh-CN"/>
          </w:rPr>
          <w:t>indicate</w:t>
        </w:r>
      </w:ins>
      <w:ins w:id="113" w:author="jy" w:date="2021-10-13T19:57:00Z">
        <w:r w:rsidR="00364ADC">
          <w:rPr>
            <w:rFonts w:hint="eastAsia"/>
            <w:noProof/>
            <w:lang w:eastAsia="zh-CN"/>
          </w:rPr>
          <w:t xml:space="preserve"> the country that UE is located in </w:t>
        </w:r>
      </w:ins>
      <w:ins w:id="114" w:author="jy" w:date="2021-10-13T19:58:00Z">
        <w:r w:rsidR="00364ADC">
          <w:rPr>
            <w:rFonts w:hint="eastAsia"/>
            <w:noProof/>
            <w:lang w:eastAsia="zh-CN"/>
          </w:rPr>
          <w:t>REGISTRATION REQUEST message</w:t>
        </w:r>
      </w:ins>
      <w:r>
        <w:rPr>
          <w:noProof/>
        </w:rPr>
        <w:t>, then the UE shall:</w:t>
      </w:r>
    </w:p>
    <w:p w14:paraId="784C90C0" w14:textId="77777777" w:rsidR="00002989" w:rsidRDefault="00002989" w:rsidP="00002989">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2C59FD27" w14:textId="77777777" w:rsidR="00002989" w:rsidRDefault="00002989" w:rsidP="00002989">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r>
        <w:t>clause</w:t>
      </w:r>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13518E1F" w14:textId="77777777" w:rsidR="00002989" w:rsidRDefault="00002989" w:rsidP="00002989">
      <w:pPr>
        <w:pStyle w:val="B2"/>
      </w:pPr>
      <w:r>
        <w:t>c)</w:t>
      </w:r>
      <w:r>
        <w:tab/>
      </w:r>
      <w:proofErr w:type="gramStart"/>
      <w:r w:rsidRPr="0009375B">
        <w:t>if</w:t>
      </w:r>
      <w:proofErr w:type="gramEnd"/>
      <w:r w:rsidRPr="0009375B">
        <w:t xml:space="preserve"> the current chosen VPLMN is not contained in the list of "PLMNs where registration was aborted due to SOR", </w:t>
      </w:r>
      <w:r>
        <w:t xml:space="preserve">store the PLMN identity in the list of </w:t>
      </w:r>
      <w:r w:rsidRPr="00772EC1">
        <w:t>"</w:t>
      </w:r>
      <w:r>
        <w:t>PLMNs where registration was aborted due to SOR</w:t>
      </w:r>
      <w:r w:rsidRPr="00772EC1">
        <w:t>"</w:t>
      </w:r>
      <w:r>
        <w:t>;</w:t>
      </w:r>
    </w:p>
    <w:p w14:paraId="3AC603A5" w14:textId="77777777" w:rsidR="00002989" w:rsidRDefault="00002989" w:rsidP="00002989">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59869640" w14:textId="48FA0871" w:rsidR="00002989" w:rsidRDefault="00002989" w:rsidP="00002989">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w:t>
      </w:r>
      <w:ins w:id="115" w:author="jy" w:date="2021-09-27T15:49:00Z">
        <w:r w:rsidR="00261E31" w:rsidRPr="00261E31">
          <w:rPr>
            <w:rFonts w:hint="eastAsia"/>
            <w:lang w:eastAsia="zh-CN"/>
          </w:rPr>
          <w:t xml:space="preserve"> </w:t>
        </w:r>
        <w:r w:rsidR="00261E31">
          <w:rPr>
            <w:rFonts w:hint="eastAsia"/>
            <w:lang w:eastAsia="zh-CN"/>
          </w:rPr>
          <w:t xml:space="preserve">and </w:t>
        </w:r>
        <w:r w:rsidR="00261E31">
          <w:rPr>
            <w:rFonts w:hint="eastAsia"/>
            <w:noProof/>
            <w:lang w:eastAsia="zh-CN"/>
          </w:rPr>
          <w:t>UE location</w:t>
        </w:r>
      </w:ins>
      <w:ins w:id="116" w:author="jy" w:date="2021-09-28T13:42:00Z">
        <w:r w:rsidR="006C7F0F" w:rsidRPr="006C7F0F">
          <w:rPr>
            <w:rFonts w:hint="eastAsia"/>
            <w:noProof/>
            <w:lang w:eastAsia="zh-CN"/>
          </w:rPr>
          <w:t xml:space="preserve"> </w:t>
        </w:r>
        <w:r w:rsidR="006C7F0F">
          <w:rPr>
            <w:rFonts w:hint="eastAsia"/>
            <w:noProof/>
            <w:lang w:eastAsia="zh-CN"/>
          </w:rPr>
          <w:t>in the steering of roaming information</w:t>
        </w:r>
      </w:ins>
      <w:ins w:id="117" w:author="jy" w:date="2021-09-27T15:49:00Z">
        <w:r w:rsidR="00261E31">
          <w:rPr>
            <w:rFonts w:hint="eastAsia"/>
            <w:noProof/>
            <w:lang w:eastAsia="zh-CN"/>
          </w:rPr>
          <w:t>, if any,  matches with the current</w:t>
        </w:r>
        <w:r w:rsidR="00261E31" w:rsidRPr="005E761E">
          <w:rPr>
            <w:rFonts w:hint="eastAsia"/>
            <w:noProof/>
            <w:lang w:eastAsia="zh-CN"/>
          </w:rPr>
          <w:t xml:space="preserve"> </w:t>
        </w:r>
        <w:r w:rsidR="00261E31">
          <w:rPr>
            <w:rFonts w:hint="eastAsia"/>
            <w:noProof/>
            <w:lang w:eastAsia="zh-CN"/>
          </w:rPr>
          <w:t>UE location</w:t>
        </w:r>
        <w:r w:rsidR="00261E31" w:rsidRPr="00682AF4">
          <w:rPr>
            <w:rFonts w:hint="eastAsia"/>
          </w:rPr>
          <w:t xml:space="preserve"> </w:t>
        </w:r>
        <w:r w:rsidR="00261E31">
          <w:rPr>
            <w:rFonts w:hint="eastAsia"/>
          </w:rPr>
          <w:t>in granularity</w:t>
        </w:r>
      </w:ins>
      <w:ins w:id="118" w:author="jy" w:date="2021-09-28T17:43:00Z">
        <w:r w:rsidR="000D3C16">
          <w:rPr>
            <w:rFonts w:hint="eastAsia"/>
            <w:lang w:eastAsia="zh-CN"/>
          </w:rPr>
          <w:t xml:space="preserve"> </w:t>
        </w:r>
      </w:ins>
      <w:ins w:id="119" w:author="jy" w:date="2021-09-27T15:49:00Z">
        <w:r w:rsidR="00261E31">
          <w:rPr>
            <w:rFonts w:hint="eastAsia"/>
          </w:rPr>
          <w:t>of country by default</w:t>
        </w:r>
      </w:ins>
      <w:r w:rsidRPr="00671744">
        <w:t>, then:</w:t>
      </w:r>
    </w:p>
    <w:p w14:paraId="1B3EEFC4" w14:textId="77777777" w:rsidR="00002989" w:rsidRDefault="00002989" w:rsidP="00002989">
      <w:pPr>
        <w:pStyle w:val="B2"/>
      </w:pPr>
      <w:r w:rsidRPr="00671744">
        <w:t>a)</w:t>
      </w:r>
      <w:r>
        <w:tab/>
      </w:r>
      <w:proofErr w:type="gramStart"/>
      <w:r>
        <w:t>the</w:t>
      </w:r>
      <w:proofErr w:type="gramEnd"/>
      <w:r>
        <w:t xml:space="preserve"> UE sends the REGISTRATION COMPLETE message to the serving AMF with an SOR transparent container including the UE acknowledgement; </w:t>
      </w:r>
    </w:p>
    <w:p w14:paraId="5880F5DD" w14:textId="77777777" w:rsidR="00002989" w:rsidRPr="00671744" w:rsidRDefault="00002989" w:rsidP="00002989">
      <w:pPr>
        <w:pStyle w:val="B2"/>
      </w:pPr>
      <w:r w:rsidRPr="00671744">
        <w:t>b)</w:t>
      </w:r>
      <w:r w:rsidRPr="00671744">
        <w:tab/>
      </w:r>
      <w:proofErr w:type="gramStart"/>
      <w:r w:rsidRPr="00671744">
        <w:t>the</w:t>
      </w:r>
      <w:proofErr w:type="gramEnd"/>
      <w:r w:rsidRPr="00671744">
        <w:t xml:space="preserve"> UE shall set the "ME support of SOR-CMCI" indicator in the header of the SOR transparent container to "supported"; and</w:t>
      </w:r>
    </w:p>
    <w:p w14:paraId="6664F9F2" w14:textId="77777777" w:rsidR="00002989" w:rsidRPr="00671744" w:rsidRDefault="00002989" w:rsidP="00002989">
      <w:pPr>
        <w:pStyle w:val="B2"/>
      </w:pPr>
      <w:r w:rsidRPr="00671744">
        <w:t>c)</w:t>
      </w:r>
      <w:r w:rsidRPr="00671744">
        <w:tab/>
      </w:r>
      <w:proofErr w:type="gramStart"/>
      <w:r w:rsidRPr="00671744">
        <w:t>if</w:t>
      </w:r>
      <w:proofErr w:type="gramEnd"/>
      <w:r w:rsidRPr="00671744">
        <w:t>:</w:t>
      </w:r>
    </w:p>
    <w:p w14:paraId="4AD5B0E0" w14:textId="77777777" w:rsidR="00002989" w:rsidRDefault="00002989" w:rsidP="00002989">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p>
    <w:p w14:paraId="02EF53CD" w14:textId="77777777" w:rsidR="00002989" w:rsidRDefault="00002989" w:rsidP="00002989">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 or</w:t>
      </w:r>
    </w:p>
    <w:p w14:paraId="326E8B75" w14:textId="77777777" w:rsidR="00002989" w:rsidRPr="00FB2E19" w:rsidRDefault="00002989" w:rsidP="00002989">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p>
    <w:p w14:paraId="55E8D2E2" w14:textId="77777777" w:rsidR="00002989" w:rsidRDefault="00002989" w:rsidP="00002989">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w:t>
      </w:r>
      <w:r>
        <w:lastRenderedPageBreak/>
        <w:t xml:space="preserve">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5FEF0E9A" w14:textId="77777777" w:rsidR="00002989" w:rsidRPr="00671744" w:rsidRDefault="00002989" w:rsidP="00002989">
      <w:pPr>
        <w:pStyle w:val="NO"/>
      </w:pPr>
      <w:r w:rsidRPr="00671744">
        <w:t>NOTE </w:t>
      </w:r>
      <w:r>
        <w:t>9a</w:t>
      </w:r>
      <w:r w:rsidRPr="00671744">
        <w:t>:</w:t>
      </w:r>
      <w:r w:rsidRPr="00671744">
        <w:tab/>
      </w:r>
      <w:r>
        <w:t>The UDM cannot receive the "</w:t>
      </w:r>
      <w:proofErr w:type="gramStart"/>
      <w:r>
        <w:t>ME</w:t>
      </w:r>
      <w:proofErr w:type="gramEnd"/>
      <w:r>
        <w:t xml:space="preserve"> support of SOR-CMCI" indicator from the VPLMN AMF which does not support receiving </w:t>
      </w:r>
      <w:proofErr w:type="spellStart"/>
      <w:r>
        <w:t>SoR</w:t>
      </w:r>
      <w:proofErr w:type="spellEnd"/>
      <w:r>
        <w:t xml:space="preserve"> transparent c</w:t>
      </w:r>
      <w:r w:rsidRPr="00765D01">
        <w:t>ontainer</w:t>
      </w:r>
      <w:r>
        <w:t xml:space="preserve"> (see 3GPP TS 29.503 [78]).</w:t>
      </w:r>
    </w:p>
    <w:p w14:paraId="7110165D" w14:textId="77777777" w:rsidR="00002989" w:rsidRDefault="00002989" w:rsidP="00002989">
      <w:pPr>
        <w:pStyle w:val="B1"/>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w:t>
      </w:r>
      <w:r>
        <w:t>, "</w:t>
      </w:r>
      <w:proofErr w:type="gramStart"/>
      <w:r>
        <w:t>ME</w:t>
      </w:r>
      <w:proofErr w:type="gramEnd"/>
      <w:r>
        <w:t xml:space="preserv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If the "ME support of SOR-CMCI" indicator is stored for the UE, the HPLMN UDM shall include the "ME support of SOR-CMCI" indicator; and</w:t>
      </w:r>
    </w:p>
    <w:p w14:paraId="1136E79F" w14:textId="77777777" w:rsidR="00002989" w:rsidRDefault="00002989" w:rsidP="00002989">
      <w:pPr>
        <w:pStyle w:val="B1"/>
        <w:rPr>
          <w:noProof/>
        </w:rPr>
      </w:pPr>
      <w:r w:rsidRPr="00671744">
        <w:t>NOTE </w:t>
      </w:r>
      <w:r>
        <w:t>9b</w:t>
      </w:r>
      <w:r w:rsidRPr="00671744">
        <w:t>:</w:t>
      </w:r>
      <w:r>
        <w:tab/>
        <w:t>How the SOR-AF determines that the USIM for the indicated SUPI supports SOR-CMCI is implementation specific.</w:t>
      </w:r>
    </w:p>
    <w:p w14:paraId="02607F94" w14:textId="77777777" w:rsidR="00002989" w:rsidRDefault="00002989" w:rsidP="00002989">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4B0B08D0" w14:textId="77777777" w:rsidR="00002989" w:rsidRDefault="00002989" w:rsidP="00002989">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015DE850" w14:textId="77777777" w:rsidR="00002989" w:rsidRDefault="00002989" w:rsidP="00002989">
      <w:r>
        <w:t>If:</w:t>
      </w:r>
    </w:p>
    <w:p w14:paraId="0AA5F9E4" w14:textId="77777777" w:rsidR="00002989" w:rsidRDefault="00002989" w:rsidP="00002989">
      <w:pPr>
        <w:pStyle w:val="B1"/>
      </w:pPr>
      <w:r>
        <w:t>-</w:t>
      </w:r>
      <w:r>
        <w:tab/>
      </w:r>
      <w:proofErr w:type="gramStart"/>
      <w:r>
        <w:t>the</w:t>
      </w:r>
      <w:proofErr w:type="gramEnd"/>
      <w:r>
        <w:t xml:space="preserve"> UE in manual mode of operation encounters scenario mentioned in step 8 above; and</w:t>
      </w:r>
    </w:p>
    <w:p w14:paraId="1C70557B" w14:textId="77777777" w:rsidR="00002989" w:rsidRDefault="00002989" w:rsidP="00002989">
      <w:pPr>
        <w:pStyle w:val="B1"/>
      </w:pPr>
      <w:r>
        <w:t>-</w:t>
      </w:r>
      <w:r>
        <w:tab/>
        <w:t>upon switching to automatic network selection mode, the UE remembers that it is still registered on the PLMN where the missing or security check failure of SOR information was encountered as described in clause 8;</w:t>
      </w:r>
    </w:p>
    <w:p w14:paraId="1C8C10C3" w14:textId="77777777" w:rsidR="00002989" w:rsidRDefault="00002989" w:rsidP="00002989">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446BC618" w14:textId="77777777" w:rsidR="00002989" w:rsidRDefault="00002989" w:rsidP="00002989">
      <w:pPr>
        <w:pStyle w:val="NO"/>
        <w:rPr>
          <w:noProof/>
        </w:rPr>
      </w:pPr>
      <w:r>
        <w:t>NOTE 10:</w:t>
      </w:r>
      <w:r>
        <w:tab/>
        <w:t>The receipt of the steering of roaming information by itself does not trigger the release of the emergency PDU session</w:t>
      </w:r>
      <w:r>
        <w:rPr>
          <w:noProof/>
        </w:rPr>
        <w:t>.</w:t>
      </w:r>
    </w:p>
    <w:p w14:paraId="16A6F0BC" w14:textId="759B6038" w:rsidR="00002989" w:rsidRDefault="00002989" w:rsidP="00002989">
      <w:pPr>
        <w:pStyle w:val="NO"/>
      </w:pPr>
      <w:r w:rsidRPr="008C51D2">
        <w:t>NOTE</w:t>
      </w:r>
      <w:r>
        <w:t> 11</w:t>
      </w:r>
      <w:r w:rsidRPr="008C51D2">
        <w:t>:</w:t>
      </w:r>
      <w:r>
        <w:tab/>
      </w:r>
      <w:r w:rsidRPr="008C51D2">
        <w:t>The list of available and allowable PLMNs in the area is implementation specific.</w:t>
      </w:r>
    </w:p>
    <w:p w14:paraId="64C7303D" w14:textId="77777777" w:rsidR="00002989" w:rsidRDefault="00002989" w:rsidP="00002989">
      <w:pPr>
        <w:jc w:val="center"/>
        <w:rPr>
          <w:noProof/>
          <w:lang w:eastAsia="zh-CN"/>
        </w:rPr>
      </w:pPr>
    </w:p>
    <w:p w14:paraId="7D23A970" w14:textId="2B4D6A27" w:rsidR="00AE6B3B" w:rsidRDefault="00AE6B3B" w:rsidP="00AE6B3B">
      <w:pPr>
        <w:jc w:val="center"/>
        <w:rPr>
          <w:noProof/>
          <w:lang w:eastAsia="zh-CN"/>
        </w:rPr>
      </w:pPr>
      <w:r w:rsidRPr="00947AA0">
        <w:rPr>
          <w:noProof/>
          <w:highlight w:val="yellow"/>
        </w:rPr>
        <w:t xml:space="preserve">*** </w:t>
      </w:r>
      <w:r>
        <w:rPr>
          <w:rFonts w:hint="eastAsia"/>
          <w:noProof/>
          <w:highlight w:val="yellow"/>
          <w:lang w:eastAsia="zh-CN"/>
        </w:rPr>
        <w:t>Next</w:t>
      </w:r>
      <w:r w:rsidRPr="00947AA0">
        <w:rPr>
          <w:noProof/>
          <w:highlight w:val="yellow"/>
        </w:rPr>
        <w:t xml:space="preserve"> change ***</w:t>
      </w:r>
    </w:p>
    <w:p w14:paraId="0B800886" w14:textId="77777777" w:rsidR="00002989" w:rsidRDefault="00002989" w:rsidP="00002989">
      <w:pPr>
        <w:pStyle w:val="2"/>
      </w:pPr>
      <w:bookmarkStart w:id="120" w:name="_Toc83313386"/>
      <w:r>
        <w:t>C.3</w:t>
      </w:r>
      <w:r w:rsidRPr="00767EFE">
        <w:tab/>
      </w:r>
      <w:r>
        <w:t>Stage-2 flow for steering of UE in HPLMN or VPLMN after registration</w:t>
      </w:r>
      <w:bookmarkEnd w:id="120"/>
    </w:p>
    <w:p w14:paraId="49D3BC72" w14:textId="77777777" w:rsidR="00002989" w:rsidRDefault="00002989" w:rsidP="00002989">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5AF12AFE" w14:textId="77777777" w:rsidR="00002989" w:rsidRDefault="00002989" w:rsidP="00002989">
      <w:pPr>
        <w:tabs>
          <w:tab w:val="center" w:pos="4819"/>
        </w:tabs>
      </w:pPr>
      <w:r>
        <w:t>The procedure is triggered:</w:t>
      </w:r>
      <w:r>
        <w:tab/>
      </w:r>
    </w:p>
    <w:p w14:paraId="710B3A59" w14:textId="538FB88E" w:rsidR="00002989" w:rsidRDefault="00002989" w:rsidP="00002989">
      <w:pPr>
        <w:pStyle w:val="B1"/>
      </w:pPr>
      <w:r>
        <w:lastRenderedPageBreak/>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w:t>
      </w:r>
      <w:del w:id="121" w:author="jy" w:date="2021-10-13T19:35:00Z">
        <w:r w:rsidDel="003869E2">
          <w:delText>or</w:delText>
        </w:r>
      </w:del>
    </w:p>
    <w:p w14:paraId="56CA4DA2" w14:textId="77777777" w:rsidR="00002989" w:rsidRPr="00671744" w:rsidRDefault="00002989" w:rsidP="00002989">
      <w:pPr>
        <w:pStyle w:val="B1"/>
      </w:pPr>
      <w:r w:rsidRPr="00671744">
        <w:t>NOTE 0:</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r>
        <w:t xml:space="preserve"> How the SOR-AF determines that the USIM for the indicated SUPI supports SOR-CMCI is implementation specific.</w:t>
      </w:r>
    </w:p>
    <w:p w14:paraId="5089CFAD" w14:textId="38A4BF11" w:rsidR="00261E31" w:rsidRPr="00261E31" w:rsidRDefault="00002989" w:rsidP="00E335C5">
      <w:pPr>
        <w:pStyle w:val="NO"/>
        <w:rPr>
          <w:lang w:eastAsia="zh-CN"/>
        </w:rPr>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p>
    <w:p w14:paraId="706646B1" w14:textId="12FE9F28" w:rsidR="00002989" w:rsidRDefault="00002989" w:rsidP="00002989">
      <w:pPr>
        <w:pStyle w:val="B1"/>
        <w:rPr>
          <w:lang w:eastAsia="zh-CN"/>
        </w:rPr>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ins w:id="122" w:author="jy" w:date="2021-10-13T19:35:00Z">
        <w:r w:rsidR="003869E2">
          <w:rPr>
            <w:rFonts w:hint="eastAsia"/>
            <w:lang w:eastAsia="zh-CN"/>
          </w:rPr>
          <w:t>;</w:t>
        </w:r>
      </w:ins>
      <w:del w:id="123" w:author="jy" w:date="2021-10-13T19:35:00Z">
        <w:r w:rsidRPr="00671744" w:rsidDel="003869E2">
          <w:delText>.</w:delText>
        </w:r>
      </w:del>
      <w:ins w:id="124" w:author="jy" w:date="2021-10-13T19:35:00Z">
        <w:r w:rsidR="003869E2">
          <w:rPr>
            <w:rFonts w:hint="eastAsia"/>
            <w:lang w:eastAsia="zh-CN"/>
          </w:rPr>
          <w:t xml:space="preserve"> or</w:t>
        </w:r>
      </w:ins>
    </w:p>
    <w:p w14:paraId="1EB2D57C" w14:textId="77777777" w:rsidR="00002989" w:rsidRDefault="00002989" w:rsidP="00002989">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DB4C027" w14:textId="77777777" w:rsidR="00002989" w:rsidRDefault="00002989" w:rsidP="00002989">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2A3C644C" w14:textId="77777777" w:rsidR="00002989" w:rsidRPr="00671744" w:rsidRDefault="00002989" w:rsidP="00002989">
      <w:pPr>
        <w:pStyle w:val="NO"/>
      </w:pPr>
      <w:r w:rsidRPr="00671744">
        <w:t>NOTE </w:t>
      </w:r>
      <w:r>
        <w:t>2a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1117FA47" w14:textId="6E41215D" w:rsidR="00E335C5" w:rsidRDefault="00E335C5" w:rsidP="003869E2">
      <w:pPr>
        <w:pStyle w:val="B1"/>
      </w:pPr>
      <w:ins w:id="125" w:author="jy" w:date="2021-10-13T19:34:00Z">
        <w:r>
          <w:t>-</w:t>
        </w:r>
        <w:r>
          <w:tab/>
        </w:r>
        <w:r>
          <w:rPr>
            <w:rFonts w:hint="eastAsia"/>
          </w:rPr>
          <w:t>During initial registration, emergency registration towards the VPLMN which is</w:t>
        </w:r>
        <w:r w:rsidRPr="00430E34">
          <w:rPr>
            <w:rFonts w:hint="eastAsia"/>
          </w:rPr>
          <w:t xml:space="preserve"> </w:t>
        </w:r>
      </w:ins>
      <w:ins w:id="126" w:author="jy" w:date="2021-10-14T17:18:00Z">
        <w:r w:rsidR="00666380">
          <w:rPr>
            <w:rFonts w:hint="eastAsia"/>
            <w:lang w:eastAsia="zh-CN"/>
          </w:rPr>
          <w:t>assigned a</w:t>
        </w:r>
        <w:r w:rsidR="00666380">
          <w:rPr>
            <w:rFonts w:hint="eastAsia"/>
          </w:rPr>
          <w:t xml:space="preserve"> </w:t>
        </w:r>
      </w:ins>
      <w:ins w:id="127" w:author="jy" w:date="2021-10-13T19:34:00Z">
        <w:r>
          <w:rPr>
            <w:rFonts w:hint="eastAsia"/>
          </w:rPr>
          <w:t>Global PLMN</w:t>
        </w:r>
      </w:ins>
      <w:ins w:id="128" w:author="jy" w:date="2021-10-14T17:18:00Z">
        <w:r w:rsidR="00666380">
          <w:rPr>
            <w:rFonts w:hint="eastAsia"/>
            <w:lang w:eastAsia="zh-CN"/>
          </w:rPr>
          <w:t xml:space="preserve"> ID</w:t>
        </w:r>
      </w:ins>
      <w:ins w:id="129" w:author="jy" w:date="2021-10-13T19:34:00Z">
        <w:r>
          <w:rPr>
            <w:rFonts w:hint="eastAsia"/>
          </w:rPr>
          <w:t xml:space="preserve">, if the list of preferred PLMN/access technology combinations is not provided to UE by HPLMN due to the lack of UE location information or inaccuracy of UE location </w:t>
        </w:r>
        <w:r>
          <w:t>information</w:t>
        </w:r>
        <w:r>
          <w:rPr>
            <w:rFonts w:hint="eastAsia"/>
          </w:rPr>
          <w:t xml:space="preserve"> in granularity of country by default, the SOR-AF or HPLMN UDM may trigger the procedure for providing list of preferred PLMN/access technology combinations after registration if the SOR-AF or HPLMN UDM receives accurate UE location </w:t>
        </w:r>
        <w:r>
          <w:t>information</w:t>
        </w:r>
        <w:r>
          <w:rPr>
            <w:rFonts w:hint="eastAsia"/>
          </w:rPr>
          <w:t xml:space="preserve"> (e.g. through LCS).</w:t>
        </w:r>
      </w:ins>
    </w:p>
    <w:p w14:paraId="649DD873" w14:textId="77777777" w:rsidR="00002989" w:rsidRPr="00BD0557" w:rsidRDefault="00002989" w:rsidP="00002989">
      <w:pPr>
        <w:pStyle w:val="TF"/>
      </w:pPr>
      <w:r w:rsidRPr="00671744">
        <w:object w:dxaOrig="11039" w:dyaOrig="5386" w14:anchorId="760DD3B7">
          <v:shape id="_x0000_i1027" type="#_x0000_t75" style="width:485.25pt;height:245.95pt" o:ole="">
            <v:imagedata r:id="rId18" o:title="" cropright="2451f"/>
          </v:shape>
          <o:OLEObject Type="Embed" ProgID="Word.Picture.8" ShapeID="_x0000_i1027" DrawAspect="Content" ObjectID="_1695737850" r:id="rId19"/>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1685B089" w14:textId="77777777" w:rsidR="00002989" w:rsidRDefault="00002989" w:rsidP="00002989">
      <w:r>
        <w:t>For the steps below, security protection is described in 3GPP TS 33.501 [24].</w:t>
      </w:r>
    </w:p>
    <w:p w14:paraId="21D23BCE" w14:textId="77777777" w:rsidR="00002989" w:rsidRDefault="00002989" w:rsidP="00002989">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the SOR-CMCI in the ME" indicator, if any, </w:t>
      </w:r>
      <w:r w:rsidRPr="00B935F0">
        <w:t>or a secured packet for a UE identified by SUPI</w:t>
      </w:r>
      <w:r>
        <w:t>.</w:t>
      </w:r>
    </w:p>
    <w:p w14:paraId="194D24FB" w14:textId="77777777" w:rsidR="00002989" w:rsidRDefault="00002989" w:rsidP="00002989">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F906E2D" w14:textId="77777777" w:rsidR="00002989" w:rsidRPr="00671744" w:rsidRDefault="00002989" w:rsidP="00002989">
      <w:pPr>
        <w:pStyle w:val="NO"/>
      </w:pPr>
      <w:r w:rsidRPr="00671744">
        <w:t>NOTE </w:t>
      </w:r>
      <w:r>
        <w:t>2b</w:t>
      </w:r>
      <w:r w:rsidRPr="00671744">
        <w:t>:</w:t>
      </w:r>
      <w:r w:rsidRPr="00671744">
        <w:tab/>
      </w:r>
      <w:r>
        <w:t xml:space="preserve">The UDM cannot provide the SOR-CMCI, if </w:t>
      </w:r>
      <w:proofErr w:type="gramStart"/>
      <w:r>
        <w:t>any,</w:t>
      </w:r>
      <w:proofErr w:type="gramEnd"/>
      <w:r>
        <w:t xml:space="preserve"> to the VPLMN AMF which does not support receiving </w:t>
      </w:r>
      <w:proofErr w:type="spellStart"/>
      <w:r>
        <w:t>SoR</w:t>
      </w:r>
      <w:proofErr w:type="spellEnd"/>
      <w:r>
        <w:t xml:space="preserve"> transparent c</w:t>
      </w:r>
      <w:r w:rsidRPr="00765D01">
        <w:t>ontainer</w:t>
      </w:r>
      <w:r>
        <w:t xml:space="preserve"> (see 3GPP TS 29.503 [78]).</w:t>
      </w:r>
    </w:p>
    <w:p w14:paraId="22DF88A5" w14:textId="77777777" w:rsidR="00002989" w:rsidRDefault="00002989" w:rsidP="00002989">
      <w:pPr>
        <w:pStyle w:val="B1"/>
      </w:pPr>
      <w:r>
        <w:t>2)</w:t>
      </w:r>
      <w:r>
        <w:tab/>
        <w:t>The AMF to the UE: the AMF sends a DL NAS TRANSPORT message to the served UE. The AMF includes in the DL NAS TRANSPORT message the steering of roaming information received from the UDM.</w:t>
      </w:r>
    </w:p>
    <w:p w14:paraId="7489E2AD" w14:textId="77777777" w:rsidR="00002989" w:rsidRDefault="00002989" w:rsidP="00002989">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68CA04A6" w14:textId="77777777" w:rsidR="00002989" w:rsidRDefault="00002989" w:rsidP="00002989">
      <w:pPr>
        <w:pStyle w:val="B2"/>
      </w:pPr>
      <w:r>
        <w:rPr>
          <w:noProof/>
        </w:rPr>
        <w:t>a)</w:t>
      </w:r>
      <w:r>
        <w:rPr>
          <w:noProof/>
        </w:rPr>
        <w:tab/>
      </w:r>
      <w:proofErr w:type="gramStart"/>
      <w:r>
        <w:t>if</w:t>
      </w:r>
      <w:proofErr w:type="gramEnd"/>
      <w:r>
        <w:t xml:space="preserve"> the steering of roaming information contains a secured packet (see 3GPP TS 31.115 [67]):</w:t>
      </w:r>
    </w:p>
    <w:p w14:paraId="2921539C" w14:textId="77777777" w:rsidR="00002989" w:rsidRDefault="00002989" w:rsidP="00002989">
      <w:pPr>
        <w:pStyle w:val="B3"/>
      </w:pPr>
      <w:r>
        <w:rPr>
          <w:noProof/>
        </w:rPr>
        <w:t>-</w:t>
      </w:r>
      <w:r>
        <w:rPr>
          <w:noProof/>
        </w:rPr>
        <w:tab/>
      </w:r>
      <w:proofErr w:type="gramStart"/>
      <w:r>
        <w:rPr>
          <w:lang w:eastAsia="zh-CN"/>
        </w:rPr>
        <w:t>if</w:t>
      </w:r>
      <w:proofErr w:type="gramEnd"/>
      <w:r>
        <w:rPr>
          <w:lang w:eastAsia="zh-CN"/>
        </w:rPr>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E915272" w14:textId="77777777" w:rsidR="00002989" w:rsidRDefault="00002989" w:rsidP="00002989">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2814EA42" w14:textId="77777777" w:rsidR="00002989" w:rsidRDefault="00002989" w:rsidP="00002989">
      <w:pPr>
        <w:pStyle w:val="NO"/>
        <w:rPr>
          <w:noProof/>
        </w:rPr>
      </w:pPr>
      <w:r>
        <w:rPr>
          <w:noProof/>
        </w:rPr>
        <w:lastRenderedPageBreak/>
        <w:t>NOTE 3:</w:t>
      </w:r>
      <w:r>
        <w:rPr>
          <w:noProof/>
        </w:rPr>
        <w:tab/>
        <w:t xml:space="preserve">How the ME handles UICC </w:t>
      </w:r>
      <w:r>
        <w:t>responses and failures in communication between the ME and UICC is implementation specific and out of scope of this release of the specification.</w:t>
      </w:r>
    </w:p>
    <w:p w14:paraId="456BAFC8" w14:textId="77777777" w:rsidR="00002989" w:rsidRDefault="00002989" w:rsidP="00002989">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4F436246" w14:textId="77777777" w:rsidR="00002989" w:rsidRDefault="00002989" w:rsidP="00002989">
      <w:pPr>
        <w:pStyle w:val="B4"/>
      </w:pPr>
      <w:r>
        <w:t>-</w:t>
      </w:r>
      <w:r>
        <w:tab/>
      </w:r>
      <w:proofErr w:type="gramStart"/>
      <w:r>
        <w:t>when</w:t>
      </w:r>
      <w:proofErr w:type="gramEnd"/>
      <w:r>
        <w:t xml:space="preserve">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671DF05E" w14:textId="77777777" w:rsidR="00002989" w:rsidRDefault="00002989" w:rsidP="00002989">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029B374B" w14:textId="77777777" w:rsidR="00002989" w:rsidRDefault="00002989" w:rsidP="00002989">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w:t>
      </w:r>
      <w:proofErr w:type="gramStart"/>
      <w:r w:rsidRPr="00671744">
        <w:t>ME</w:t>
      </w:r>
      <w:proofErr w:type="gramEnd"/>
      <w:r w:rsidRPr="00671744">
        <w:t xml:space="preserve"> support of SOR-CMCI" indicator to "supported"</w:t>
      </w:r>
      <w:r>
        <w:t>.</w:t>
      </w:r>
    </w:p>
    <w:p w14:paraId="17A4F65D" w14:textId="77777777" w:rsidR="00002989" w:rsidRDefault="00002989" w:rsidP="00002989">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2E8C1785" w14:textId="77777777" w:rsidR="00002989" w:rsidRPr="00FB2E19" w:rsidRDefault="00002989" w:rsidP="00002989">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4F6F099B" w14:textId="77777777" w:rsidR="00002989" w:rsidRDefault="00002989" w:rsidP="00002989">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71D0534D" w14:textId="77777777" w:rsidR="00002989" w:rsidRDefault="00002989" w:rsidP="00002989">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6018A290" w14:textId="77777777" w:rsidR="00002989" w:rsidRDefault="00002989" w:rsidP="00002989">
      <w:pPr>
        <w:pStyle w:val="B2"/>
      </w:pPr>
      <w:r>
        <w:rPr>
          <w:noProof/>
        </w:rPr>
        <w:tab/>
        <w:t xml:space="preserve">If </w:t>
      </w:r>
      <w:r>
        <w:t xml:space="preserve">the UDM has not requested an acknowledgement from the UE, then </w:t>
      </w:r>
      <w:r>
        <w:rPr>
          <w:noProof/>
        </w:rPr>
        <w:t>steps 5 is skipped</w:t>
      </w:r>
      <w:r>
        <w:t>; and</w:t>
      </w:r>
    </w:p>
    <w:p w14:paraId="2C21563D" w14:textId="77777777" w:rsidR="00002989" w:rsidRDefault="00002989" w:rsidP="00002989">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15F63988" w14:textId="77777777" w:rsidR="00002989" w:rsidRDefault="00002989" w:rsidP="00002989">
      <w:pPr>
        <w:pStyle w:val="B2"/>
      </w:pPr>
      <w:r>
        <w:tab/>
      </w:r>
      <w:r>
        <w:rPr>
          <w:noProof/>
        </w:rPr>
        <w:t xml:space="preserve">If </w:t>
      </w:r>
      <w:r>
        <w:t xml:space="preserve">the UDM has not requested an acknowledgement from the UE, then </w:t>
      </w:r>
      <w:r>
        <w:rPr>
          <w:noProof/>
        </w:rPr>
        <w:t>step 5 is skipped;</w:t>
      </w:r>
    </w:p>
    <w:p w14:paraId="2209C1F1" w14:textId="77777777" w:rsidR="00002989" w:rsidRDefault="00002989" w:rsidP="00002989">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B62027B" w14:textId="77777777" w:rsidR="00002989" w:rsidRDefault="00002989" w:rsidP="00002989">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2A0610E9" w14:textId="77777777" w:rsidR="00002989" w:rsidRDefault="00002989" w:rsidP="00002989">
      <w:pPr>
        <w:pStyle w:val="B1"/>
      </w:pPr>
      <w:r>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 xml:space="preserve">UDM verification of the UE </w:t>
      </w:r>
      <w:r>
        <w:lastRenderedPageBreak/>
        <w:t>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45C38799" w14:textId="77777777" w:rsidR="00002989" w:rsidRDefault="00002989" w:rsidP="00002989">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w:t>
      </w:r>
      <w:proofErr w:type="gramStart"/>
      <w:r>
        <w:t>ME</w:t>
      </w:r>
      <w:proofErr w:type="gramEnd"/>
      <w:r>
        <w:t xml:space="preserv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7935C0F6" w14:textId="77777777" w:rsidR="00002989" w:rsidRPr="00FA56B7" w:rsidRDefault="00002989" w:rsidP="00002989">
      <w:r>
        <w:t xml:space="preserve">If </w:t>
      </w:r>
      <w:r>
        <w:rPr>
          <w:noProof/>
        </w:rPr>
        <w:t>the selected PLMN</w:t>
      </w:r>
      <w:r>
        <w:t xml:space="preserve"> is a VPLMN and:</w:t>
      </w:r>
    </w:p>
    <w:p w14:paraId="1E38890B" w14:textId="77777777" w:rsidR="00002989" w:rsidRDefault="00002989" w:rsidP="00002989">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9EE1F38" w14:textId="77777777" w:rsidR="00002989" w:rsidRDefault="00002989" w:rsidP="00002989">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3F309856" w14:textId="77777777" w:rsidR="00002989" w:rsidRDefault="00002989" w:rsidP="00002989">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4650F1C9" w14:textId="77777777" w:rsidR="00002989" w:rsidRDefault="00002989" w:rsidP="00002989">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1235CA84" w14:textId="2A587DFE" w:rsidR="00002989" w:rsidRDefault="00002989" w:rsidP="00C52816">
      <w:pPr>
        <w:pStyle w:val="NO"/>
      </w:pPr>
      <w:r>
        <w:t>NOTE 6:</w:t>
      </w:r>
      <w:r>
        <w:tab/>
      </w:r>
      <w:r w:rsidRPr="00C52816">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53EE2386" w14:textId="77777777" w:rsidR="00AE6B3B" w:rsidRDefault="00AE6B3B" w:rsidP="00AE6B3B">
      <w:pPr>
        <w:rPr>
          <w:noProof/>
          <w:lang w:eastAsia="zh-CN"/>
        </w:rPr>
      </w:pPr>
    </w:p>
    <w:p w14:paraId="2B3BDC80" w14:textId="7562416B" w:rsidR="00AE6B3B" w:rsidRDefault="00AE6B3B" w:rsidP="00AE6B3B">
      <w:pPr>
        <w:jc w:val="center"/>
        <w:rPr>
          <w:noProof/>
          <w:lang w:eastAsia="zh-CN"/>
        </w:rPr>
      </w:pPr>
      <w:r w:rsidRPr="00947AA0">
        <w:rPr>
          <w:noProof/>
          <w:highlight w:val="yellow"/>
        </w:rPr>
        <w:t xml:space="preserve">*** </w:t>
      </w:r>
      <w:r>
        <w:rPr>
          <w:rFonts w:hint="eastAsia"/>
          <w:noProof/>
          <w:highlight w:val="yellow"/>
          <w:lang w:eastAsia="zh-CN"/>
        </w:rPr>
        <w:t>End of</w:t>
      </w:r>
      <w:r w:rsidRPr="00947AA0">
        <w:rPr>
          <w:noProof/>
          <w:highlight w:val="yellow"/>
        </w:rPr>
        <w:t xml:space="preserve"> change ***</w:t>
      </w:r>
    </w:p>
    <w:p w14:paraId="71D59ED9" w14:textId="77777777" w:rsidR="00AE6B3B" w:rsidRDefault="00AE6B3B" w:rsidP="00AE6B3B">
      <w:pPr>
        <w:rPr>
          <w:noProof/>
          <w:lang w:eastAsia="zh-CN"/>
        </w:rPr>
      </w:pPr>
    </w:p>
    <w:sectPr w:rsidR="00AE6B3B"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F1410" w14:textId="77777777" w:rsidR="00F337A2" w:rsidRDefault="00F337A2">
      <w:r>
        <w:separator/>
      </w:r>
    </w:p>
  </w:endnote>
  <w:endnote w:type="continuationSeparator" w:id="0">
    <w:p w14:paraId="19AC5243" w14:textId="77777777" w:rsidR="00F337A2" w:rsidRDefault="00F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A995D" w14:textId="77777777" w:rsidR="00F337A2" w:rsidRDefault="00F337A2">
      <w:r>
        <w:separator/>
      </w:r>
    </w:p>
  </w:footnote>
  <w:footnote w:type="continuationSeparator" w:id="0">
    <w:p w14:paraId="63819992" w14:textId="77777777" w:rsidR="00F337A2" w:rsidRDefault="00F3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C52816" w:rsidRDefault="00C528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C52816" w:rsidRDefault="00C528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C52816" w:rsidRDefault="00C5281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C52816" w:rsidRDefault="00C528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4665"/>
    <w:multiLevelType w:val="hybridMultilevel"/>
    <w:tmpl w:val="64405058"/>
    <w:lvl w:ilvl="0" w:tplc="0548FB1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4CFA479C"/>
    <w:multiLevelType w:val="multilevel"/>
    <w:tmpl w:val="F74CB666"/>
    <w:lvl w:ilvl="0">
      <w:start w:val="1"/>
      <w:numFmt w:val="decimal"/>
      <w:lvlText w:val="%1."/>
      <w:lvlJc w:val="left"/>
      <w:pPr>
        <w:ind w:left="480" w:hanging="48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989"/>
    <w:rsid w:val="00011F7F"/>
    <w:rsid w:val="00022E4A"/>
    <w:rsid w:val="00025489"/>
    <w:rsid w:val="0004225C"/>
    <w:rsid w:val="00081328"/>
    <w:rsid w:val="000A1F6F"/>
    <w:rsid w:val="000A6394"/>
    <w:rsid w:val="000B7FED"/>
    <w:rsid w:val="000C008C"/>
    <w:rsid w:val="000C038A"/>
    <w:rsid w:val="000C6598"/>
    <w:rsid w:val="000D3C16"/>
    <w:rsid w:val="000E3A7C"/>
    <w:rsid w:val="000E3FF1"/>
    <w:rsid w:val="000F5F3B"/>
    <w:rsid w:val="00143DCF"/>
    <w:rsid w:val="00145D43"/>
    <w:rsid w:val="00185EEA"/>
    <w:rsid w:val="00192C46"/>
    <w:rsid w:val="001A08B3"/>
    <w:rsid w:val="001A53F3"/>
    <w:rsid w:val="001A7B60"/>
    <w:rsid w:val="001B52F0"/>
    <w:rsid w:val="001B7A65"/>
    <w:rsid w:val="001C2B01"/>
    <w:rsid w:val="001E41F3"/>
    <w:rsid w:val="001F4B37"/>
    <w:rsid w:val="00202BC0"/>
    <w:rsid w:val="00202CA9"/>
    <w:rsid w:val="00227EAD"/>
    <w:rsid w:val="00230865"/>
    <w:rsid w:val="002466D8"/>
    <w:rsid w:val="0026004D"/>
    <w:rsid w:val="00261E31"/>
    <w:rsid w:val="002640DD"/>
    <w:rsid w:val="00275D12"/>
    <w:rsid w:val="002816BF"/>
    <w:rsid w:val="00284FEB"/>
    <w:rsid w:val="002860C4"/>
    <w:rsid w:val="00295E8E"/>
    <w:rsid w:val="002A1ABE"/>
    <w:rsid w:val="002A4E66"/>
    <w:rsid w:val="002B5741"/>
    <w:rsid w:val="002C61BE"/>
    <w:rsid w:val="00302620"/>
    <w:rsid w:val="00305409"/>
    <w:rsid w:val="0031648E"/>
    <w:rsid w:val="003609EF"/>
    <w:rsid w:val="0036231A"/>
    <w:rsid w:val="00362688"/>
    <w:rsid w:val="00363DF6"/>
    <w:rsid w:val="00364ADC"/>
    <w:rsid w:val="003674C0"/>
    <w:rsid w:val="003718DA"/>
    <w:rsid w:val="00374DD4"/>
    <w:rsid w:val="00383EEB"/>
    <w:rsid w:val="003869E2"/>
    <w:rsid w:val="0039156B"/>
    <w:rsid w:val="00391F91"/>
    <w:rsid w:val="00392F58"/>
    <w:rsid w:val="00393A35"/>
    <w:rsid w:val="003B729C"/>
    <w:rsid w:val="003D139F"/>
    <w:rsid w:val="003E1A36"/>
    <w:rsid w:val="0040600B"/>
    <w:rsid w:val="00410371"/>
    <w:rsid w:val="004242F1"/>
    <w:rsid w:val="00430E34"/>
    <w:rsid w:val="00431434"/>
    <w:rsid w:val="00434669"/>
    <w:rsid w:val="00440CC1"/>
    <w:rsid w:val="00491A69"/>
    <w:rsid w:val="00491C27"/>
    <w:rsid w:val="004A6835"/>
    <w:rsid w:val="004B75B7"/>
    <w:rsid w:val="004E14BA"/>
    <w:rsid w:val="004E1669"/>
    <w:rsid w:val="004F1AE9"/>
    <w:rsid w:val="005034B0"/>
    <w:rsid w:val="00505013"/>
    <w:rsid w:val="00512317"/>
    <w:rsid w:val="00512925"/>
    <w:rsid w:val="0051580D"/>
    <w:rsid w:val="00535A7D"/>
    <w:rsid w:val="00547111"/>
    <w:rsid w:val="00556CC1"/>
    <w:rsid w:val="0056421B"/>
    <w:rsid w:val="00564854"/>
    <w:rsid w:val="00570453"/>
    <w:rsid w:val="00591569"/>
    <w:rsid w:val="00592D74"/>
    <w:rsid w:val="005B0F44"/>
    <w:rsid w:val="005C09A4"/>
    <w:rsid w:val="005E2C44"/>
    <w:rsid w:val="005E761E"/>
    <w:rsid w:val="00621188"/>
    <w:rsid w:val="006243B4"/>
    <w:rsid w:val="006257ED"/>
    <w:rsid w:val="0065430C"/>
    <w:rsid w:val="00666380"/>
    <w:rsid w:val="00677E82"/>
    <w:rsid w:val="00682AF4"/>
    <w:rsid w:val="00695808"/>
    <w:rsid w:val="006A531C"/>
    <w:rsid w:val="006A77F9"/>
    <w:rsid w:val="006B46FB"/>
    <w:rsid w:val="006B5D46"/>
    <w:rsid w:val="006C7F0F"/>
    <w:rsid w:val="006D6740"/>
    <w:rsid w:val="006E21FB"/>
    <w:rsid w:val="006E3FA4"/>
    <w:rsid w:val="006F4CEB"/>
    <w:rsid w:val="007127A2"/>
    <w:rsid w:val="00750CF3"/>
    <w:rsid w:val="00762D68"/>
    <w:rsid w:val="0076678C"/>
    <w:rsid w:val="007740DA"/>
    <w:rsid w:val="00791656"/>
    <w:rsid w:val="00792342"/>
    <w:rsid w:val="007977A8"/>
    <w:rsid w:val="007A1E03"/>
    <w:rsid w:val="007B512A"/>
    <w:rsid w:val="007C2097"/>
    <w:rsid w:val="007D6A07"/>
    <w:rsid w:val="007F7259"/>
    <w:rsid w:val="00803B82"/>
    <w:rsid w:val="008040A8"/>
    <w:rsid w:val="008279FA"/>
    <w:rsid w:val="00827EA3"/>
    <w:rsid w:val="008438B9"/>
    <w:rsid w:val="00843F64"/>
    <w:rsid w:val="00844D9B"/>
    <w:rsid w:val="008626E7"/>
    <w:rsid w:val="00870EE7"/>
    <w:rsid w:val="008863B9"/>
    <w:rsid w:val="00886945"/>
    <w:rsid w:val="00891656"/>
    <w:rsid w:val="008A20C8"/>
    <w:rsid w:val="008A45A6"/>
    <w:rsid w:val="008A47EA"/>
    <w:rsid w:val="008B34A1"/>
    <w:rsid w:val="008E1381"/>
    <w:rsid w:val="008F686C"/>
    <w:rsid w:val="009148DE"/>
    <w:rsid w:val="00920C03"/>
    <w:rsid w:val="00941BFE"/>
    <w:rsid w:val="00941E30"/>
    <w:rsid w:val="009777D9"/>
    <w:rsid w:val="00991B88"/>
    <w:rsid w:val="009A5753"/>
    <w:rsid w:val="009A579D"/>
    <w:rsid w:val="009D4F85"/>
    <w:rsid w:val="009D6000"/>
    <w:rsid w:val="009E27D4"/>
    <w:rsid w:val="009E3297"/>
    <w:rsid w:val="009E47DF"/>
    <w:rsid w:val="009E6C24"/>
    <w:rsid w:val="009F734F"/>
    <w:rsid w:val="00A246B6"/>
    <w:rsid w:val="00A433B6"/>
    <w:rsid w:val="00A43A99"/>
    <w:rsid w:val="00A47E70"/>
    <w:rsid w:val="00A50CF0"/>
    <w:rsid w:val="00A542A2"/>
    <w:rsid w:val="00A56556"/>
    <w:rsid w:val="00A7671C"/>
    <w:rsid w:val="00A93AA9"/>
    <w:rsid w:val="00AA2CBC"/>
    <w:rsid w:val="00AB316B"/>
    <w:rsid w:val="00AB7715"/>
    <w:rsid w:val="00AC5820"/>
    <w:rsid w:val="00AD0E51"/>
    <w:rsid w:val="00AD1CD8"/>
    <w:rsid w:val="00AE6B3B"/>
    <w:rsid w:val="00B037D1"/>
    <w:rsid w:val="00B05D24"/>
    <w:rsid w:val="00B258BB"/>
    <w:rsid w:val="00B2614E"/>
    <w:rsid w:val="00B468EF"/>
    <w:rsid w:val="00B571E0"/>
    <w:rsid w:val="00B67B97"/>
    <w:rsid w:val="00B968C8"/>
    <w:rsid w:val="00BA3EC5"/>
    <w:rsid w:val="00BA51D9"/>
    <w:rsid w:val="00BB5DFC"/>
    <w:rsid w:val="00BD279D"/>
    <w:rsid w:val="00BD6BB8"/>
    <w:rsid w:val="00BE70D2"/>
    <w:rsid w:val="00BF7687"/>
    <w:rsid w:val="00C042C4"/>
    <w:rsid w:val="00C154BD"/>
    <w:rsid w:val="00C4005E"/>
    <w:rsid w:val="00C52816"/>
    <w:rsid w:val="00C53A06"/>
    <w:rsid w:val="00C549D1"/>
    <w:rsid w:val="00C66BA2"/>
    <w:rsid w:val="00C75CB0"/>
    <w:rsid w:val="00C95985"/>
    <w:rsid w:val="00CA21C3"/>
    <w:rsid w:val="00CC5026"/>
    <w:rsid w:val="00CC68D0"/>
    <w:rsid w:val="00CC6CC0"/>
    <w:rsid w:val="00CE0C6F"/>
    <w:rsid w:val="00D03F9A"/>
    <w:rsid w:val="00D06D51"/>
    <w:rsid w:val="00D24991"/>
    <w:rsid w:val="00D302D4"/>
    <w:rsid w:val="00D46DAE"/>
    <w:rsid w:val="00D50255"/>
    <w:rsid w:val="00D52EC9"/>
    <w:rsid w:val="00D6130F"/>
    <w:rsid w:val="00D66520"/>
    <w:rsid w:val="00D76E54"/>
    <w:rsid w:val="00D91B51"/>
    <w:rsid w:val="00DA3849"/>
    <w:rsid w:val="00DA5E7D"/>
    <w:rsid w:val="00DB6F1E"/>
    <w:rsid w:val="00DC4135"/>
    <w:rsid w:val="00DD4335"/>
    <w:rsid w:val="00DD57E3"/>
    <w:rsid w:val="00DE34CF"/>
    <w:rsid w:val="00DF27CE"/>
    <w:rsid w:val="00E02C44"/>
    <w:rsid w:val="00E11FD4"/>
    <w:rsid w:val="00E13F3D"/>
    <w:rsid w:val="00E174CD"/>
    <w:rsid w:val="00E335C5"/>
    <w:rsid w:val="00E34898"/>
    <w:rsid w:val="00E47A01"/>
    <w:rsid w:val="00E67E16"/>
    <w:rsid w:val="00E7287F"/>
    <w:rsid w:val="00E8079D"/>
    <w:rsid w:val="00E95A37"/>
    <w:rsid w:val="00EA2566"/>
    <w:rsid w:val="00EB09B7"/>
    <w:rsid w:val="00EC02F2"/>
    <w:rsid w:val="00EE7D7C"/>
    <w:rsid w:val="00F01A54"/>
    <w:rsid w:val="00F05C23"/>
    <w:rsid w:val="00F25D98"/>
    <w:rsid w:val="00F26675"/>
    <w:rsid w:val="00F300FB"/>
    <w:rsid w:val="00F337A2"/>
    <w:rsid w:val="00F46E51"/>
    <w:rsid w:val="00F57B35"/>
    <w:rsid w:val="00FA4BD0"/>
    <w:rsid w:val="00FB6386"/>
    <w:rsid w:val="00FD1A06"/>
    <w:rsid w:val="00FE4C1E"/>
    <w:rsid w:val="00FE5ABC"/>
    <w:rsid w:val="00FF2C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8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AE6B3B"/>
    <w:rPr>
      <w:rFonts w:ascii="Times New Roman" w:hAnsi="Times New Roman"/>
      <w:lang w:val="en-GB" w:eastAsia="en-US"/>
    </w:rPr>
  </w:style>
  <w:style w:type="character" w:customStyle="1" w:styleId="NOChar">
    <w:name w:val="NO Char"/>
    <w:link w:val="NO"/>
    <w:rsid w:val="00AE6B3B"/>
    <w:rPr>
      <w:rFonts w:ascii="Times New Roman" w:hAnsi="Times New Roman"/>
      <w:lang w:val="en-GB" w:eastAsia="en-US"/>
    </w:rPr>
  </w:style>
  <w:style w:type="character" w:customStyle="1" w:styleId="B2Char">
    <w:name w:val="B2 Char"/>
    <w:link w:val="B2"/>
    <w:qFormat/>
    <w:rsid w:val="00AE6B3B"/>
    <w:rPr>
      <w:rFonts w:ascii="Times New Roman" w:hAnsi="Times New Roman"/>
      <w:lang w:val="en-GB" w:eastAsia="en-US"/>
    </w:rPr>
  </w:style>
  <w:style w:type="character" w:customStyle="1" w:styleId="EditorsNoteChar">
    <w:name w:val="Editor's Note Char"/>
    <w:aliases w:val="EN Char"/>
    <w:link w:val="EditorsNote"/>
    <w:rsid w:val="00AE6B3B"/>
    <w:rPr>
      <w:rFonts w:ascii="Times New Roman" w:hAnsi="Times New Roman"/>
      <w:color w:val="FF0000"/>
      <w:lang w:val="en-GB" w:eastAsia="en-US"/>
    </w:rPr>
  </w:style>
  <w:style w:type="character" w:customStyle="1" w:styleId="TF0">
    <w:name w:val="TF (文字)"/>
    <w:link w:val="TF"/>
    <w:locked/>
    <w:rsid w:val="00AE6B3B"/>
    <w:rPr>
      <w:rFonts w:ascii="Arial" w:hAnsi="Arial"/>
      <w:b/>
      <w:lang w:val="en-GB" w:eastAsia="en-US"/>
    </w:rPr>
  </w:style>
  <w:style w:type="character" w:customStyle="1" w:styleId="B3Car">
    <w:name w:val="B3 Car"/>
    <w:link w:val="B3"/>
    <w:rsid w:val="00AE6B3B"/>
    <w:rPr>
      <w:rFonts w:ascii="Times New Roman" w:hAnsi="Times New Roman"/>
      <w:lang w:val="en-GB" w:eastAsia="en-US"/>
    </w:rPr>
  </w:style>
  <w:style w:type="character" w:customStyle="1" w:styleId="EXCar">
    <w:name w:val="EX Car"/>
    <w:link w:val="EX"/>
    <w:qFormat/>
    <w:rsid w:val="00D76E54"/>
    <w:rPr>
      <w:rFonts w:ascii="Times New Roman" w:hAnsi="Times New Roman"/>
      <w:lang w:val="en-GB" w:eastAsia="en-US"/>
    </w:rPr>
  </w:style>
  <w:style w:type="paragraph" w:customStyle="1" w:styleId="listbody">
    <w:name w:val="list body"/>
    <w:basedOn w:val="a"/>
    <w:rsid w:val="00762D68"/>
    <w:pPr>
      <w:overflowPunct w:val="0"/>
      <w:autoSpaceDE w:val="0"/>
      <w:autoSpaceDN w:val="0"/>
      <w:adjustRightInd w:val="0"/>
      <w:ind w:left="568" w:hanging="284"/>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8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AE6B3B"/>
    <w:rPr>
      <w:rFonts w:ascii="Times New Roman" w:hAnsi="Times New Roman"/>
      <w:lang w:val="en-GB" w:eastAsia="en-US"/>
    </w:rPr>
  </w:style>
  <w:style w:type="character" w:customStyle="1" w:styleId="NOChar">
    <w:name w:val="NO Char"/>
    <w:link w:val="NO"/>
    <w:rsid w:val="00AE6B3B"/>
    <w:rPr>
      <w:rFonts w:ascii="Times New Roman" w:hAnsi="Times New Roman"/>
      <w:lang w:val="en-GB" w:eastAsia="en-US"/>
    </w:rPr>
  </w:style>
  <w:style w:type="character" w:customStyle="1" w:styleId="B2Char">
    <w:name w:val="B2 Char"/>
    <w:link w:val="B2"/>
    <w:qFormat/>
    <w:rsid w:val="00AE6B3B"/>
    <w:rPr>
      <w:rFonts w:ascii="Times New Roman" w:hAnsi="Times New Roman"/>
      <w:lang w:val="en-GB" w:eastAsia="en-US"/>
    </w:rPr>
  </w:style>
  <w:style w:type="character" w:customStyle="1" w:styleId="EditorsNoteChar">
    <w:name w:val="Editor's Note Char"/>
    <w:aliases w:val="EN Char"/>
    <w:link w:val="EditorsNote"/>
    <w:rsid w:val="00AE6B3B"/>
    <w:rPr>
      <w:rFonts w:ascii="Times New Roman" w:hAnsi="Times New Roman"/>
      <w:color w:val="FF0000"/>
      <w:lang w:val="en-GB" w:eastAsia="en-US"/>
    </w:rPr>
  </w:style>
  <w:style w:type="character" w:customStyle="1" w:styleId="TF0">
    <w:name w:val="TF (文字)"/>
    <w:link w:val="TF"/>
    <w:locked/>
    <w:rsid w:val="00AE6B3B"/>
    <w:rPr>
      <w:rFonts w:ascii="Arial" w:hAnsi="Arial"/>
      <w:b/>
      <w:lang w:val="en-GB" w:eastAsia="en-US"/>
    </w:rPr>
  </w:style>
  <w:style w:type="character" w:customStyle="1" w:styleId="B3Car">
    <w:name w:val="B3 Car"/>
    <w:link w:val="B3"/>
    <w:rsid w:val="00AE6B3B"/>
    <w:rPr>
      <w:rFonts w:ascii="Times New Roman" w:hAnsi="Times New Roman"/>
      <w:lang w:val="en-GB" w:eastAsia="en-US"/>
    </w:rPr>
  </w:style>
  <w:style w:type="character" w:customStyle="1" w:styleId="EXCar">
    <w:name w:val="EX Car"/>
    <w:link w:val="EX"/>
    <w:qFormat/>
    <w:rsid w:val="00D76E54"/>
    <w:rPr>
      <w:rFonts w:ascii="Times New Roman" w:hAnsi="Times New Roman"/>
      <w:lang w:val="en-GB" w:eastAsia="en-US"/>
    </w:rPr>
  </w:style>
  <w:style w:type="paragraph" w:customStyle="1" w:styleId="listbody">
    <w:name w:val="list body"/>
    <w:basedOn w:val="a"/>
    <w:rsid w:val="00762D68"/>
    <w:pPr>
      <w:overflowPunct w:val="0"/>
      <w:autoSpaceDE w:val="0"/>
      <w:autoSpaceDN w:val="0"/>
      <w:adjustRightInd w:val="0"/>
      <w:ind w:left="568" w:hanging="284"/>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399D-D971-4A22-8C29-BBB0A5B0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9544</Words>
  <Characters>54407</Characters>
  <Application>Microsoft Office Word</Application>
  <DocSecurity>0</DocSecurity>
  <Lines>453</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63824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jy</cp:lastModifiedBy>
  <cp:revision>2</cp:revision>
  <cp:lastPrinted>1900-12-31T16:00:00Z</cp:lastPrinted>
  <dcterms:created xsi:type="dcterms:W3CDTF">2021-10-14T09:25:00Z</dcterms:created>
  <dcterms:modified xsi:type="dcterms:W3CDTF">2021-10-14T09:25:00Z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