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2A042355"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BB76F7">
        <w:rPr>
          <w:b/>
          <w:noProof/>
          <w:sz w:val="24"/>
        </w:rPr>
        <w:t>21</w:t>
      </w:r>
      <w:r w:rsidR="00BB76F7">
        <w:rPr>
          <w:b/>
          <w:noProof/>
          <w:sz w:val="24"/>
        </w:rPr>
        <w:t>5969</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BA906B" w:rsidR="001E41F3" w:rsidRPr="00410371" w:rsidRDefault="007629C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3C9056" w:rsidR="001E41F3" w:rsidRPr="00410371" w:rsidRDefault="006319BB" w:rsidP="00547111">
            <w:pPr>
              <w:pStyle w:val="CRCoverPage"/>
              <w:spacing w:after="0"/>
              <w:rPr>
                <w:noProof/>
              </w:rPr>
            </w:pPr>
            <w:r>
              <w:rPr>
                <w:b/>
                <w:noProof/>
                <w:sz w:val="28"/>
              </w:rPr>
              <w:t>3613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04C144" w:rsidR="001E41F3" w:rsidRPr="00410371" w:rsidRDefault="007629C5">
            <w:pPr>
              <w:pStyle w:val="CRCoverPage"/>
              <w:spacing w:after="0"/>
              <w:jc w:val="center"/>
              <w:rPr>
                <w:noProof/>
                <w:sz w:val="28"/>
              </w:rPr>
            </w:pPr>
            <w:r>
              <w:rPr>
                <w:b/>
                <w:noProof/>
                <w:sz w:val="28"/>
              </w:rPr>
              <w:t>17.4.1</w:t>
            </w:r>
            <w:r w:rsidR="00570453">
              <w:rPr>
                <w:b/>
                <w:noProof/>
                <w:sz w:val="28"/>
              </w:rPr>
              <w:fldChar w:fldCharType="begin"/>
            </w:r>
            <w:r w:rsidR="00570453">
              <w:rPr>
                <w:b/>
                <w:noProof/>
                <w:sz w:val="28"/>
              </w:rPr>
              <w:instrText xml:space="preserve"> DOCPROPERTY  Version  \* MERGEFORMAT </w:instrText>
            </w:r>
            <w:r w:rsidR="00BB76F7">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CF955F1" w:rsidR="00F25D98" w:rsidRDefault="00A3518E"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A01C437" w:rsidR="001E41F3" w:rsidRDefault="009A4071">
            <w:pPr>
              <w:pStyle w:val="CRCoverPage"/>
              <w:spacing w:after="0"/>
              <w:ind w:left="100"/>
              <w:rPr>
                <w:noProof/>
              </w:rPr>
            </w:pPr>
            <w:r>
              <w:rPr>
                <w:noProof/>
              </w:rPr>
              <w:t>To add security information for UUAA-SM procedure for UAS communication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C0FBE7" w:rsidR="001E41F3" w:rsidRDefault="007629C5">
            <w:pPr>
              <w:pStyle w:val="CRCoverPage"/>
              <w:spacing w:after="0"/>
              <w:ind w:left="100"/>
              <w:rPr>
                <w:noProof/>
              </w:rPr>
            </w:pPr>
            <w:r>
              <w:rPr>
                <w:noProof/>
              </w:rPr>
              <w:t>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E4E4B42" w:rsidR="001E41F3" w:rsidRDefault="007629C5">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07AA933" w:rsidR="001E41F3" w:rsidRDefault="007629C5">
            <w:pPr>
              <w:pStyle w:val="CRCoverPage"/>
              <w:spacing w:after="0"/>
              <w:ind w:left="100"/>
              <w:rPr>
                <w:noProof/>
              </w:rPr>
            </w:pPr>
            <w:r>
              <w:rPr>
                <w:noProof/>
              </w:rPr>
              <w:t>2021-</w:t>
            </w:r>
            <w:r w:rsidR="007859AF">
              <w:rPr>
                <w:noProof/>
              </w:rPr>
              <w:t>09</w:t>
            </w:r>
            <w:r>
              <w:rPr>
                <w:noProof/>
              </w:rPr>
              <w:t>-</w:t>
            </w:r>
            <w:r w:rsidR="007859AF">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229DA5" w:rsidR="001E41F3" w:rsidRDefault="007629C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3A9F8D" w:rsidR="001E41F3" w:rsidRDefault="007629C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508069" w14:textId="4573DEEC" w:rsidR="00E43902" w:rsidRDefault="00E43902" w:rsidP="00E43902">
            <w:pPr>
              <w:pStyle w:val="CRCoverPage"/>
              <w:spacing w:after="0"/>
              <w:ind w:left="100"/>
              <w:rPr>
                <w:noProof/>
              </w:rPr>
            </w:pPr>
            <w:r>
              <w:rPr>
                <w:noProof/>
              </w:rPr>
              <w:t xml:space="preserve">In SA3#104-e a CR is agreed </w:t>
            </w:r>
            <w:ins w:id="1" w:author="Taimoor Abbas 1" w:date="2021-10-12T12:16:00Z">
              <w:r w:rsidR="008C5331" w:rsidRPr="008C5331">
                <w:rPr>
                  <w:noProof/>
                </w:rPr>
                <w:t>S3-21</w:t>
              </w:r>
            </w:ins>
            <w:ins w:id="2" w:author="Taimoor Abbas 1" w:date="2021-10-12T21:42:00Z">
              <w:r w:rsidR="00607BD3">
                <w:rPr>
                  <w:noProof/>
                </w:rPr>
                <w:t>3</w:t>
              </w:r>
            </w:ins>
            <w:ins w:id="3" w:author="Taimoor Abbas 1" w:date="2021-10-12T12:16:00Z">
              <w:r w:rsidR="008C5331" w:rsidRPr="008C5331">
                <w:rPr>
                  <w:noProof/>
                </w:rPr>
                <w:t>079</w:t>
              </w:r>
              <w:r w:rsidR="008C5331">
                <w:rPr>
                  <w:noProof/>
                </w:rPr>
                <w:t xml:space="preserve"> </w:t>
              </w:r>
            </w:ins>
            <w:r>
              <w:rPr>
                <w:noProof/>
              </w:rPr>
              <w:t>with the following conclusions to included security related information in UUAA procedure:</w:t>
            </w:r>
          </w:p>
          <w:p w14:paraId="355B0487" w14:textId="77777777" w:rsidR="00E43902" w:rsidRDefault="00E43902" w:rsidP="00E43902">
            <w:pPr>
              <w:pStyle w:val="CRCoverPage"/>
              <w:spacing w:after="0"/>
              <w:ind w:left="100"/>
              <w:rPr>
                <w:noProof/>
              </w:rPr>
            </w:pPr>
          </w:p>
          <w:p w14:paraId="4AB1CFBA" w14:textId="7FC97459" w:rsidR="001E41F3" w:rsidRDefault="00E43902" w:rsidP="00E43902">
            <w:pPr>
              <w:pStyle w:val="CRCoverPage"/>
              <w:spacing w:after="0"/>
              <w:ind w:left="100"/>
              <w:rPr>
                <w:noProof/>
              </w:rPr>
            </w:pPr>
            <w:r>
              <w:rPr>
                <w:noProof/>
              </w:rPr>
              <w:t>“UAV-USS communication security uses security info transported during UUAA procedures.”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87A01F" w:rsidR="001E41F3" w:rsidRDefault="009A4071">
            <w:pPr>
              <w:pStyle w:val="CRCoverPage"/>
              <w:spacing w:after="0"/>
              <w:ind w:left="100"/>
              <w:rPr>
                <w:noProof/>
              </w:rPr>
            </w:pPr>
            <w:r>
              <w:rPr>
                <w:noProof/>
              </w:rPr>
              <w:t xml:space="preserve">In the clause </w:t>
            </w:r>
            <w:r w:rsidRPr="009A4071">
              <w:rPr>
                <w:i/>
                <w:iCs/>
                <w:noProof/>
              </w:rPr>
              <w:t>6.4.1.3 UE-requested PDU session establishment procedure accepted by the network</w:t>
            </w:r>
            <w:r>
              <w:rPr>
                <w:noProof/>
              </w:rPr>
              <w:t xml:space="preserve">, </w:t>
            </w:r>
            <w:r w:rsidRPr="009A4071">
              <w:rPr>
                <w:noProof/>
              </w:rPr>
              <w:t>the security information is proposed to be included in Service-level AA container IE</w:t>
            </w:r>
            <w:r w:rsidR="005A7D43">
              <w:rPr>
                <w:noProof/>
              </w:rPr>
              <w:t xml:space="preserve"> for UAS communication</w:t>
            </w:r>
            <w:r w:rsidRPr="009A4071">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EBB31B2" w:rsidR="001E41F3" w:rsidRDefault="009A4071">
            <w:pPr>
              <w:pStyle w:val="CRCoverPage"/>
              <w:spacing w:after="0"/>
              <w:ind w:left="100"/>
              <w:rPr>
                <w:noProof/>
              </w:rPr>
            </w:pPr>
            <w:r>
              <w:rPr>
                <w:noProof/>
              </w:rPr>
              <w:t>Stage-3 will not support security information as specified in SA3.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C754DB5" w:rsidR="001E41F3" w:rsidRDefault="008923FE">
            <w:pPr>
              <w:pStyle w:val="CRCoverPage"/>
              <w:spacing w:after="0"/>
              <w:ind w:left="100"/>
              <w:rPr>
                <w:noProof/>
              </w:rPr>
            </w:pPr>
            <w:r>
              <w:rPr>
                <w:noProof/>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21B0D8A" w14:textId="77777777" w:rsidR="007859AF" w:rsidRDefault="007859AF" w:rsidP="007859AF">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
      </w:pPr>
      <w:r>
        <w:rPr>
          <w:rFonts w:ascii="Arial" w:hAnsi="Arial"/>
          <w:noProof/>
          <w:color w:val="0000FF"/>
          <w:sz w:val="28"/>
          <w:lang w:val="en-US"/>
        </w:rPr>
        <w:lastRenderedPageBreak/>
        <w:t>* * * First Change * * * *</w:t>
      </w:r>
    </w:p>
    <w:p w14:paraId="4D1DDDCB" w14:textId="77777777" w:rsidR="007859AF" w:rsidRPr="00440029" w:rsidRDefault="007859AF" w:rsidP="007859AF">
      <w:pPr>
        <w:pStyle w:val="Heading4"/>
      </w:pPr>
      <w:bookmarkStart w:id="4" w:name="_Toc20232824"/>
      <w:bookmarkStart w:id="5" w:name="_Toc27746927"/>
      <w:bookmarkStart w:id="6" w:name="_Toc36213111"/>
      <w:bookmarkStart w:id="7" w:name="_Toc36657288"/>
      <w:bookmarkStart w:id="8" w:name="_Toc45286953"/>
      <w:bookmarkStart w:id="9" w:name="_Toc51948222"/>
      <w:bookmarkStart w:id="10" w:name="_Toc51949314"/>
      <w:bookmarkStart w:id="11" w:name="_Toc82896014"/>
      <w:r>
        <w:t>6.4.1.3</w:t>
      </w:r>
      <w:r>
        <w:tab/>
        <w:t>UE-</w:t>
      </w:r>
      <w:r w:rsidRPr="00440029">
        <w:t>requested PDU session establishment procedure accepted</w:t>
      </w:r>
      <w:r w:rsidRPr="00286D09">
        <w:t xml:space="preserve"> </w:t>
      </w:r>
      <w:r>
        <w:t>by the network</w:t>
      </w:r>
      <w:bookmarkEnd w:id="4"/>
      <w:bookmarkEnd w:id="5"/>
      <w:bookmarkEnd w:id="6"/>
      <w:bookmarkEnd w:id="7"/>
      <w:bookmarkEnd w:id="8"/>
      <w:bookmarkEnd w:id="9"/>
      <w:bookmarkEnd w:id="10"/>
      <w:bookmarkEnd w:id="11"/>
    </w:p>
    <w:p w14:paraId="0DD29675" w14:textId="77777777" w:rsidR="007859AF" w:rsidRDefault="007859AF" w:rsidP="007859AF">
      <w:r w:rsidRPr="00440029">
        <w:t>If the connectivity with the requested DN is accepted by the network, the SMF shall create a PDU SESSION ESTABLISHMENT ACCEPT message.</w:t>
      </w:r>
    </w:p>
    <w:p w14:paraId="62E2B495" w14:textId="77777777" w:rsidR="007859AF" w:rsidRDefault="007859AF" w:rsidP="007859AF">
      <w:r>
        <w:t>If the UE requests establishing an emergency PDU session, the network shall not check for service area restrictions or subscription restrictions when processing the PDU SESSION ESTABLISHMENT REQUEST message.</w:t>
      </w:r>
    </w:p>
    <w:p w14:paraId="2E36AD2B" w14:textId="77777777" w:rsidR="007859AF" w:rsidRDefault="007859AF" w:rsidP="007859A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029E19D3" w14:textId="77777777" w:rsidR="007859AF" w:rsidRDefault="007859AF" w:rsidP="007859A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065166E8" w14:textId="77777777" w:rsidR="007859AF" w:rsidRPr="00EE0C95" w:rsidRDefault="007859AF" w:rsidP="007859A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7BE58F0C" w14:textId="77777777" w:rsidR="007859AF" w:rsidRDefault="007859AF" w:rsidP="007859AF">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30ADBC1B" w14:textId="77777777" w:rsidR="007859AF" w:rsidRDefault="007859AF" w:rsidP="007859AF">
      <w:pPr>
        <w:pStyle w:val="B1"/>
      </w:pPr>
      <w:r>
        <w:t>a)</w:t>
      </w:r>
      <w:r>
        <w:tab/>
        <w:t>the Authorized QoS rules IE contains at least one GBR QoS flow;</w:t>
      </w:r>
    </w:p>
    <w:p w14:paraId="14163300" w14:textId="77777777" w:rsidR="007859AF" w:rsidRDefault="007859AF" w:rsidP="007859AF">
      <w:pPr>
        <w:pStyle w:val="B1"/>
      </w:pPr>
      <w:r>
        <w:t>b)</w:t>
      </w:r>
      <w:r>
        <w:tab/>
        <w:t>the QFI is not the same as the 5QI of the QoS flow identified by the QFI; or</w:t>
      </w:r>
    </w:p>
    <w:p w14:paraId="32AF3CA6" w14:textId="77777777" w:rsidR="007859AF" w:rsidRPr="00EE0C95" w:rsidRDefault="007859AF" w:rsidP="007859A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07B6883F" w14:textId="77777777" w:rsidR="007859AF" w:rsidRDefault="007859AF" w:rsidP="007859A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095877F" w14:textId="77777777" w:rsidR="007859AF" w:rsidRDefault="007859AF" w:rsidP="007859AF">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37BC5DE" w14:textId="77777777" w:rsidR="007859AF" w:rsidRDefault="007859AF" w:rsidP="007859AF">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3E628800" w14:textId="77777777" w:rsidR="007859AF" w:rsidRDefault="007859AF" w:rsidP="007859AF">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5084FBB" w14:textId="77777777" w:rsidR="007859AF" w:rsidRPr="003F7202" w:rsidRDefault="007859AF" w:rsidP="007859A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0AE7B0D3" w14:textId="77777777" w:rsidR="007859AF" w:rsidRPr="00EE0C95" w:rsidRDefault="007859AF" w:rsidP="007859A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57733BD" w14:textId="77777777" w:rsidR="007859AF" w:rsidRPr="000032F7" w:rsidRDefault="007859AF" w:rsidP="007859A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7908D67D" w14:textId="77777777" w:rsidR="007859AF" w:rsidRPr="000032F7" w:rsidRDefault="007859AF" w:rsidP="007859AF">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63196AED" w14:textId="77777777" w:rsidR="007859AF" w:rsidRDefault="007859AF" w:rsidP="007859A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w:t>
      </w:r>
      <w:r>
        <w:lastRenderedPageBreak/>
        <w:t xml:space="preserve">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127E721" w14:textId="77777777" w:rsidR="007859AF" w:rsidRDefault="007859AF" w:rsidP="007859AF">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52DABF71" w14:textId="77777777" w:rsidR="007859AF" w:rsidRDefault="007859AF" w:rsidP="007859AF">
      <w:pPr>
        <w:pStyle w:val="B1"/>
      </w:pPr>
      <w:r>
        <w:t>a)</w:t>
      </w:r>
      <w:r>
        <w:tab/>
      </w:r>
      <w:r w:rsidRPr="00EE0C95">
        <w:rPr>
          <w:rFonts w:eastAsia="MS Mincho"/>
        </w:rPr>
        <w:t xml:space="preserve">the </w:t>
      </w:r>
      <w:r w:rsidRPr="00EE0C95">
        <w:t>S-NSSAI</w:t>
      </w:r>
      <w:r>
        <w:t xml:space="preserve"> of the PDU session; and</w:t>
      </w:r>
    </w:p>
    <w:p w14:paraId="2CEF45D1" w14:textId="77777777" w:rsidR="007859AF" w:rsidRPr="00EE0C95" w:rsidRDefault="007859AF" w:rsidP="007859AF">
      <w:pPr>
        <w:pStyle w:val="B1"/>
      </w:pPr>
      <w:r>
        <w:t>b)</w:t>
      </w:r>
      <w:r>
        <w:tab/>
        <w:t xml:space="preserve">the mapped S-NSSAI </w:t>
      </w:r>
      <w:r w:rsidRPr="00E118DD">
        <w:t>(</w:t>
      </w:r>
      <w:r>
        <w:t>if available in roaming scenarios</w:t>
      </w:r>
      <w:r w:rsidRPr="00E118DD">
        <w:t>)</w:t>
      </w:r>
      <w:r w:rsidRPr="00EE0C95">
        <w:t>.</w:t>
      </w:r>
    </w:p>
    <w:p w14:paraId="72562EC0" w14:textId="77777777" w:rsidR="007859AF" w:rsidRPr="00EE0C95" w:rsidRDefault="007859AF" w:rsidP="007859A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6F4C750E" w14:textId="77777777" w:rsidR="007859AF" w:rsidRDefault="007859AF" w:rsidP="007859A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3339D49" w14:textId="77777777" w:rsidR="007859AF" w:rsidRPr="00440029" w:rsidRDefault="007859AF" w:rsidP="007859A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4E25D575" w14:textId="77777777" w:rsidR="007859AF" w:rsidRPr="00440029" w:rsidRDefault="007859AF" w:rsidP="007859A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C7ABE7A" w14:textId="77777777" w:rsidR="007859AF" w:rsidRPr="00440029" w:rsidRDefault="007859AF" w:rsidP="007859A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2BEA010C" w14:textId="77777777" w:rsidR="007859AF" w:rsidRPr="00440029" w:rsidRDefault="007859AF" w:rsidP="007859A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4B370213" w14:textId="77777777" w:rsidR="007859AF" w:rsidRPr="0046178B" w:rsidRDefault="007859AF" w:rsidP="007859AF">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8576F24" w14:textId="77777777" w:rsidR="007859AF" w:rsidRPr="00EE0C95" w:rsidRDefault="007859AF" w:rsidP="007859AF">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6D4F828E" w14:textId="77777777" w:rsidR="007859AF" w:rsidRDefault="007859AF" w:rsidP="007859A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E50708F" w14:textId="77777777" w:rsidR="007859AF" w:rsidRPr="00373C2E" w:rsidRDefault="007859AF" w:rsidP="007859A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EFAD1E1" w14:textId="77777777" w:rsidR="007859AF" w:rsidRPr="00373C2E" w:rsidRDefault="007859AF" w:rsidP="007859AF">
      <w:pPr>
        <w:rPr>
          <w:rFonts w:eastAsia="MS Mincho"/>
        </w:rPr>
      </w:pPr>
      <w:bookmarkStart w:id="12"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2"/>
    <w:p w14:paraId="4752537E" w14:textId="77777777" w:rsidR="007859AF" w:rsidRPr="00EE0C95" w:rsidRDefault="007859AF" w:rsidP="007859AF">
      <w:r>
        <w:t xml:space="preserve">If the value of the RQ timer is set to "deactivated" or has a value of zero, the UE considers that </w:t>
      </w:r>
      <w:proofErr w:type="spellStart"/>
      <w:r>
        <w:t>RQoS</w:t>
      </w:r>
      <w:proofErr w:type="spellEnd"/>
      <w:r>
        <w:t xml:space="preserve"> is not applied for this PDU session.</w:t>
      </w:r>
    </w:p>
    <w:p w14:paraId="3C59EFCD" w14:textId="77777777" w:rsidR="007859AF" w:rsidRDefault="007859AF" w:rsidP="007859AF">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61515BF2" w14:textId="77777777" w:rsidR="007859AF" w:rsidRDefault="007859AF" w:rsidP="007859A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9412FE7" w14:textId="77777777" w:rsidR="007859AF" w:rsidRDefault="007859AF" w:rsidP="007859A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4D7745B" w14:textId="77777777" w:rsidR="007859AF" w:rsidRPr="0046178B" w:rsidRDefault="007859AF" w:rsidP="007859A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8978CD0" w14:textId="77777777" w:rsidR="007859AF" w:rsidRPr="00F95AEC" w:rsidRDefault="007859AF" w:rsidP="007859A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69020BE2" w14:textId="77777777" w:rsidR="007859AF" w:rsidRPr="003512BA" w:rsidRDefault="007859AF" w:rsidP="007859AF">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E8ED4EA" w14:textId="77777777" w:rsidR="007859AF" w:rsidRPr="00F95AEC" w:rsidRDefault="007859AF" w:rsidP="007859AF">
      <w:pPr>
        <w:pStyle w:val="B1"/>
      </w:pPr>
      <w:r w:rsidRPr="00F95AEC">
        <w:t>b)</w:t>
      </w:r>
      <w:r w:rsidRPr="00F95AEC">
        <w:tab/>
        <w:t>the requested PDU session shall not be established as an always-on PDU session and:</w:t>
      </w:r>
    </w:p>
    <w:p w14:paraId="188AD97F" w14:textId="77777777" w:rsidR="007859AF" w:rsidRPr="00F95AEC" w:rsidRDefault="007859AF" w:rsidP="007859AF">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21C6915D" w14:textId="77777777" w:rsidR="007859AF" w:rsidRPr="00F95AEC" w:rsidRDefault="007859AF" w:rsidP="007859AF">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59C3676A" w14:textId="77777777" w:rsidR="007859AF" w:rsidRPr="00005BB5" w:rsidRDefault="007859AF" w:rsidP="007859A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3863240D" w14:textId="77777777" w:rsidR="007859AF" w:rsidRDefault="007859AF" w:rsidP="007859A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E6AD8B2" w14:textId="77777777" w:rsidR="007859AF" w:rsidRDefault="007859AF" w:rsidP="007859AF">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7407F390" w14:textId="77777777" w:rsidR="007859AF" w:rsidRPr="00116AE4" w:rsidRDefault="007859AF" w:rsidP="007859AF">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7017BF6A" w14:textId="77777777" w:rsidR="007859AF" w:rsidRPr="001449C7" w:rsidRDefault="007859AF" w:rsidP="007859AF">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A17391F" w14:textId="77777777" w:rsidR="007859AF" w:rsidRDefault="007859AF" w:rsidP="007859AF">
      <w:r w:rsidRPr="00CC0C94">
        <w:t>If</w:t>
      </w:r>
      <w:r>
        <w:t>:</w:t>
      </w:r>
    </w:p>
    <w:p w14:paraId="47F73E97" w14:textId="77777777" w:rsidR="007859AF" w:rsidRDefault="007859AF" w:rsidP="007859AF">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3290902" w14:textId="77777777" w:rsidR="007859AF" w:rsidRDefault="007859AF" w:rsidP="007859AF">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084B8FFC" w14:textId="77777777" w:rsidR="007859AF" w:rsidRDefault="007859AF" w:rsidP="007859AF">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55DF6C92" w14:textId="77777777" w:rsidR="007859AF" w:rsidRDefault="007859AF" w:rsidP="007859AF">
      <w:r w:rsidRPr="00CC0C94">
        <w:t>If</w:t>
      </w:r>
      <w:r>
        <w:t>:</w:t>
      </w:r>
    </w:p>
    <w:p w14:paraId="7754F574" w14:textId="77777777" w:rsidR="007859AF" w:rsidRDefault="007859AF" w:rsidP="007859AF">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15949DF" w14:textId="77777777" w:rsidR="007859AF" w:rsidRDefault="007859AF" w:rsidP="007859AF">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973A4B0" w14:textId="77777777" w:rsidR="007859AF" w:rsidRDefault="007859AF" w:rsidP="007859AF">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481C203" w14:textId="77777777" w:rsidR="007859AF" w:rsidRDefault="007859AF" w:rsidP="007859AF">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10FCD146" w14:textId="77777777" w:rsidR="007859AF" w:rsidRDefault="007859AF" w:rsidP="007859AF">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4DF51849" w14:textId="77777777" w:rsidR="007859AF" w:rsidRDefault="007859AF" w:rsidP="007859AF">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4EB188A7" w14:textId="77777777" w:rsidR="007859AF" w:rsidRDefault="007859AF" w:rsidP="007859AF">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0BD44A3C" w14:textId="77777777" w:rsidR="007859AF" w:rsidRDefault="007859AF" w:rsidP="007859AF">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6A3091EC" w14:textId="77777777" w:rsidR="007859AF" w:rsidRDefault="007859AF" w:rsidP="007859AF">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645AF86D" w14:textId="77777777" w:rsidR="007859AF" w:rsidRPr="00C04A45" w:rsidRDefault="007859AF" w:rsidP="007859AF">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r w:rsidRPr="00E34702">
        <w:t>.</w:t>
      </w:r>
    </w:p>
    <w:p w14:paraId="10F96ACE" w14:textId="77777777" w:rsidR="007859AF" w:rsidRPr="00440029" w:rsidRDefault="007859AF" w:rsidP="007859AF">
      <w:pPr>
        <w:rPr>
          <w:lang w:val="en-US"/>
        </w:rPr>
      </w:pPr>
      <w:r w:rsidRPr="00440029">
        <w:t xml:space="preserve">The SMF shall send the PDU SESSION ESTABLISHMENT ACCEPT </w:t>
      </w:r>
      <w:r w:rsidRPr="00440029">
        <w:rPr>
          <w:lang w:val="en-US"/>
        </w:rPr>
        <w:t>message</w:t>
      </w:r>
      <w:r>
        <w:rPr>
          <w:lang w:val="en-US"/>
        </w:rPr>
        <w:t>.</w:t>
      </w:r>
    </w:p>
    <w:p w14:paraId="4B832851" w14:textId="77777777" w:rsidR="007859AF" w:rsidRPr="00E86707" w:rsidRDefault="007859AF" w:rsidP="007859A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1AE9035" w14:textId="77777777" w:rsidR="007859AF" w:rsidRPr="00D74CA1" w:rsidRDefault="007859AF" w:rsidP="007859A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20DF007F" w14:textId="77777777" w:rsidR="007859AF" w:rsidRPr="00D74CA1" w:rsidRDefault="007859AF" w:rsidP="007859AF">
      <w:pPr>
        <w:pStyle w:val="NO"/>
        <w:rPr>
          <w:highlight w:val="yellow"/>
        </w:rPr>
      </w:pPr>
      <w:r w:rsidRPr="00820EB8">
        <w:t>NO</w:t>
      </w:r>
      <w:r w:rsidRPr="00205F1F">
        <w:t>T</w:t>
      </w:r>
      <w:r w:rsidRPr="00B01BB5">
        <w:t>E </w:t>
      </w:r>
      <w:r>
        <w:t>5</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2622C74E" w14:textId="77777777" w:rsidR="007859AF" w:rsidRDefault="007859AF" w:rsidP="007859AF">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1F44CA8A" w14:textId="77777777" w:rsidR="007859AF" w:rsidRDefault="007859AF" w:rsidP="007859AF">
      <w:pPr>
        <w:pStyle w:val="B1"/>
      </w:pPr>
      <w:r>
        <w:t>a)</w:t>
      </w:r>
      <w:r>
        <w:tab/>
        <w:t>the UE shall delete the stored authorized QoS rules;</w:t>
      </w:r>
    </w:p>
    <w:p w14:paraId="2D1AC363" w14:textId="77777777" w:rsidR="007859AF" w:rsidRDefault="007859AF" w:rsidP="007859AF">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6C669BB" w14:textId="77777777" w:rsidR="007859AF" w:rsidRDefault="007859AF" w:rsidP="007859AF">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34D310B0" w14:textId="77777777" w:rsidR="007859AF" w:rsidRDefault="007859AF" w:rsidP="007859AF">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2033FD31" w14:textId="77777777" w:rsidR="007859AF" w:rsidRPr="00600585" w:rsidRDefault="007859AF" w:rsidP="007859A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0584FEB2" w14:textId="77777777" w:rsidR="007859AF" w:rsidRDefault="007859AF" w:rsidP="007859A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5A2BA77D" w14:textId="77777777" w:rsidR="007859AF" w:rsidRDefault="007859AF" w:rsidP="007859AF">
      <w:pPr>
        <w:pStyle w:val="B1"/>
      </w:pPr>
      <w:r>
        <w:t>a)</w:t>
      </w:r>
      <w:r>
        <w:tab/>
        <w:t>Semantic errors in QoS operations:</w:t>
      </w:r>
    </w:p>
    <w:p w14:paraId="57C5426C" w14:textId="77777777" w:rsidR="007859AF" w:rsidRDefault="007859AF" w:rsidP="007859AF">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4592052C" w14:textId="77777777" w:rsidR="007859AF" w:rsidRDefault="007859AF" w:rsidP="007859AF">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0DDD3DF5" w14:textId="77777777" w:rsidR="007859AF" w:rsidRDefault="007859AF" w:rsidP="007859A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B9E92BA" w14:textId="77777777" w:rsidR="007859AF" w:rsidRDefault="007859AF" w:rsidP="007859AF">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D6FE8A7" w14:textId="77777777" w:rsidR="007859AF" w:rsidRDefault="007859AF" w:rsidP="007859AF">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193D048B" w14:textId="77777777" w:rsidR="007859AF" w:rsidRDefault="007859AF" w:rsidP="007859AF">
      <w:pPr>
        <w:pStyle w:val="B2"/>
      </w:pPr>
      <w:r>
        <w:t>6)</w:t>
      </w:r>
      <w:r>
        <w:tab/>
        <w:t>When the rule operation is "Create new QoS rule" and two or more QoS rules associated with this PDU session would have identical QoS rule identifier values.</w:t>
      </w:r>
    </w:p>
    <w:p w14:paraId="54E412F9" w14:textId="77777777" w:rsidR="007859AF" w:rsidRDefault="007859AF" w:rsidP="007859AF">
      <w:pPr>
        <w:pStyle w:val="B2"/>
      </w:pPr>
      <w:r>
        <w:t>7)</w:t>
      </w:r>
      <w:r>
        <w:tab/>
        <w:t>When the rule operation is "Create new QoS rule", the DQR bit is set to "the QoS rule is not the default QoS rule", and the PDU session type of the PDU session is "Unstructured".</w:t>
      </w:r>
    </w:p>
    <w:p w14:paraId="4CB8C96D" w14:textId="77777777" w:rsidR="007859AF" w:rsidRDefault="007859AF" w:rsidP="007859AF">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681434CF" w14:textId="77777777" w:rsidR="007859AF" w:rsidRDefault="007859AF" w:rsidP="007859AF">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6A3ADDB6" w14:textId="77777777" w:rsidR="007859AF" w:rsidRDefault="007859AF" w:rsidP="007859AF">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6F587A43" w14:textId="77777777" w:rsidR="007859AF" w:rsidRDefault="007859AF" w:rsidP="007859AF">
      <w:pPr>
        <w:pStyle w:val="B1"/>
      </w:pPr>
      <w:r>
        <w:tab/>
        <w:t>In case 4, case 5, or case 7 if the rule operation is for a non-default QoS rule, the UE shall send a PDU SESSION MODIFICATION REQUEST message to delete the QoS rule with 5GSM cause #83 "semantic error in the QoS operation".</w:t>
      </w:r>
    </w:p>
    <w:p w14:paraId="305752CE" w14:textId="77777777" w:rsidR="007859AF" w:rsidRDefault="007859AF" w:rsidP="007859AF">
      <w:pPr>
        <w:pStyle w:val="B1"/>
      </w:pPr>
      <w:r>
        <w:tab/>
        <w:t>In case 8, case 9, or case 10, the UE shall send a PDU SESSION MODIFICATION REQUEST message to delete the QoS flow description with 5GSM cause #83 "semantic error in the QoS operation".</w:t>
      </w:r>
    </w:p>
    <w:p w14:paraId="2110630F" w14:textId="77777777" w:rsidR="007859AF" w:rsidRDefault="007859AF" w:rsidP="007859A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CB4EF19" w14:textId="77777777" w:rsidR="007859AF" w:rsidRDefault="007859AF" w:rsidP="007859AF">
      <w:pPr>
        <w:pStyle w:val="B1"/>
      </w:pPr>
      <w:r>
        <w:t>b)</w:t>
      </w:r>
      <w:r>
        <w:tab/>
        <w:t>Syntactical errors in QoS operations:</w:t>
      </w:r>
    </w:p>
    <w:p w14:paraId="144551D9" w14:textId="77777777" w:rsidR="007859AF" w:rsidRDefault="007859AF" w:rsidP="007859AF">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261BB69" w14:textId="77777777" w:rsidR="007859AF" w:rsidRDefault="007859AF" w:rsidP="007859AF">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3A5F9338" w14:textId="77777777" w:rsidR="007859AF" w:rsidRPr="00CC0C94" w:rsidRDefault="007859AF" w:rsidP="007859AF">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7F9FB0A5" w14:textId="77777777" w:rsidR="007859AF" w:rsidRDefault="007859AF" w:rsidP="007859AF">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2C4899F6" w14:textId="77777777" w:rsidR="007859AF" w:rsidRDefault="007859AF" w:rsidP="007859AF">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78473B1F" w14:textId="77777777" w:rsidR="007859AF" w:rsidRPr="00CC0C94" w:rsidRDefault="007859AF" w:rsidP="007859AF">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5FB3FC69" w14:textId="77777777" w:rsidR="007859AF" w:rsidRPr="00CC0C94" w:rsidRDefault="007859AF" w:rsidP="007859AF">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16E73492" w14:textId="77777777" w:rsidR="007859AF" w:rsidRPr="00CC0C94" w:rsidRDefault="007859AF" w:rsidP="007859AF">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3ED87225" w14:textId="77777777" w:rsidR="007859AF" w:rsidRPr="00BC0603" w:rsidRDefault="007859AF" w:rsidP="007859AF">
      <w:pPr>
        <w:pStyle w:val="NO"/>
      </w:pPr>
      <w:r>
        <w:t>NOTE 6:</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109FDC9F" w14:textId="77777777" w:rsidR="007859AF" w:rsidRDefault="007859AF" w:rsidP="007859AF">
      <w:pPr>
        <w:pStyle w:val="B1"/>
      </w:pPr>
      <w:r w:rsidRPr="00CC0C94">
        <w:t>c)</w:t>
      </w:r>
      <w:r w:rsidRPr="00CC0C94">
        <w:tab/>
        <w:t xml:space="preserve">Semantic errors in </w:t>
      </w:r>
      <w:r w:rsidRPr="004B6717">
        <w:t>packet</w:t>
      </w:r>
      <w:r w:rsidRPr="00CC0C94">
        <w:t xml:space="preserve"> filter</w:t>
      </w:r>
      <w:r>
        <w:t>s</w:t>
      </w:r>
      <w:r w:rsidRPr="00CC0C94">
        <w:t>:</w:t>
      </w:r>
    </w:p>
    <w:p w14:paraId="5FDF77CE" w14:textId="77777777" w:rsidR="007859AF" w:rsidRPr="00CC0C94" w:rsidRDefault="007859AF" w:rsidP="007859A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B0414F2" w14:textId="77777777" w:rsidR="007859AF" w:rsidRDefault="007859AF" w:rsidP="007859AF">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6A44C1A" w14:textId="77777777" w:rsidR="007859AF" w:rsidRPr="00CC0C94" w:rsidRDefault="007859AF" w:rsidP="007859AF">
      <w:pPr>
        <w:pStyle w:val="B1"/>
      </w:pPr>
      <w:r w:rsidRPr="00CC0C94">
        <w:t>d)</w:t>
      </w:r>
      <w:r w:rsidRPr="00CC0C94">
        <w:tab/>
        <w:t>Syntactical errors in packet filters:</w:t>
      </w:r>
    </w:p>
    <w:p w14:paraId="68084028" w14:textId="77777777" w:rsidR="007859AF" w:rsidRPr="00CC0C94" w:rsidRDefault="007859AF" w:rsidP="007859AF">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1F924002" w14:textId="77777777" w:rsidR="007859AF" w:rsidRDefault="007859AF" w:rsidP="007859AF">
      <w:pPr>
        <w:pStyle w:val="B2"/>
      </w:pPr>
      <w:r>
        <w:t>2</w:t>
      </w:r>
      <w:r w:rsidRPr="00CC0C94">
        <w:t>)</w:t>
      </w:r>
      <w:r w:rsidRPr="00CC0C94">
        <w:tab/>
        <w:t>When there are other types of syntactical errors in the coding of packet filters, such as the use of a reserved value for a packet filter component identifier.</w:t>
      </w:r>
    </w:p>
    <w:p w14:paraId="48AE61C5" w14:textId="77777777" w:rsidR="007859AF" w:rsidRDefault="007859AF" w:rsidP="007859A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64E9A29F" w14:textId="77777777" w:rsidR="007859AF" w:rsidRPr="00F95AEC" w:rsidRDefault="007859AF" w:rsidP="007859AF">
      <w:r w:rsidRPr="00F95AEC">
        <w:t>If the Always-on PDU session indication IE is included in the PDU SESSION ESTABLISHMENT ACCEPT message and:</w:t>
      </w:r>
    </w:p>
    <w:p w14:paraId="7210A8B7" w14:textId="77777777" w:rsidR="007859AF" w:rsidRPr="00F95AEC" w:rsidRDefault="007859AF" w:rsidP="007859A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04257776" w14:textId="77777777" w:rsidR="007859AF" w:rsidRPr="00F95AEC" w:rsidRDefault="007859AF" w:rsidP="007859AF">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2C648A76" w14:textId="77777777" w:rsidR="007859AF" w:rsidRPr="00F95AEC" w:rsidRDefault="007859AF" w:rsidP="007859AF">
      <w:r w:rsidRPr="00F95AEC">
        <w:t>The UE shall not consider the established PDU session as an always-on PDU session if the UE does not receive the Always-on PDU session indication IE in the PDU SESSION ESTABLISHMENT ACCEPT message.</w:t>
      </w:r>
    </w:p>
    <w:p w14:paraId="2820AB3C" w14:textId="77777777" w:rsidR="007859AF" w:rsidRDefault="007859AF" w:rsidP="007859A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855D286" w14:textId="77777777" w:rsidR="007859AF" w:rsidRDefault="007859AF" w:rsidP="007859AF">
      <w:pPr>
        <w:pStyle w:val="NO"/>
      </w:pPr>
      <w:r>
        <w:t>NOTE 7:</w:t>
      </w:r>
      <w:r>
        <w:tab/>
        <w:t>An error detected in a mapped EPS bearer context does not cause the UE to discard the Authorized QoS rules IE and Authorized QoS flow descriptions IE included in the PDU SESSION ESTABLISHMENT ACCEPT, if any.</w:t>
      </w:r>
    </w:p>
    <w:p w14:paraId="5F7A1B38" w14:textId="77777777" w:rsidR="007859AF" w:rsidRDefault="007859AF" w:rsidP="007859AF">
      <w:pPr>
        <w:pStyle w:val="B1"/>
      </w:pPr>
      <w:r>
        <w:t>a)</w:t>
      </w:r>
      <w:r>
        <w:tab/>
        <w:t>Semantic error in the mapped EPS bearer operation:</w:t>
      </w:r>
    </w:p>
    <w:p w14:paraId="6A732A8D" w14:textId="77777777" w:rsidR="007859AF" w:rsidRDefault="007859AF" w:rsidP="007859A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5F34630C" w14:textId="77777777" w:rsidR="007859AF" w:rsidRDefault="007859AF" w:rsidP="007859A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7C8BEEA" w14:textId="77777777" w:rsidR="007859AF" w:rsidRDefault="007859AF" w:rsidP="007859A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6B510500" w14:textId="77777777" w:rsidR="007859AF" w:rsidRPr="00CC0C94" w:rsidRDefault="007859AF" w:rsidP="007859A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E39C3B8" w14:textId="77777777" w:rsidR="007859AF" w:rsidRPr="00CC0C94" w:rsidRDefault="007859AF" w:rsidP="007859A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91620EB" w14:textId="77777777" w:rsidR="007859AF" w:rsidRDefault="007859AF" w:rsidP="007859AF">
      <w:pPr>
        <w:pStyle w:val="B1"/>
      </w:pPr>
      <w:r>
        <w:t>b)</w:t>
      </w:r>
      <w:r>
        <w:tab/>
        <w:t>if the mapped EPS bearer context includes a traffic flow template, the UE shall check the traffic flow template for different types of TFT IE errors as follows:</w:t>
      </w:r>
    </w:p>
    <w:p w14:paraId="50F99E41" w14:textId="77777777" w:rsidR="007859AF" w:rsidRPr="00CC0C94" w:rsidRDefault="007859AF" w:rsidP="007859AF">
      <w:pPr>
        <w:pStyle w:val="B2"/>
      </w:pPr>
      <w:r>
        <w:t>1</w:t>
      </w:r>
      <w:r w:rsidRPr="00CC0C94">
        <w:t>)</w:t>
      </w:r>
      <w:r w:rsidRPr="00CC0C94">
        <w:tab/>
        <w:t>Semantic errors in TFT operations:</w:t>
      </w:r>
    </w:p>
    <w:p w14:paraId="1338F703" w14:textId="77777777" w:rsidR="007859AF" w:rsidRPr="00CC0C94" w:rsidRDefault="007859AF" w:rsidP="007859AF">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0B68E7F0" w14:textId="77777777" w:rsidR="007859AF" w:rsidRPr="00CC0C94" w:rsidRDefault="007859AF" w:rsidP="007859A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52969E5B" w14:textId="77777777" w:rsidR="007859AF" w:rsidRPr="0086317A" w:rsidRDefault="007859AF" w:rsidP="007859AF">
      <w:pPr>
        <w:pStyle w:val="B2"/>
      </w:pPr>
      <w:r>
        <w:t>2</w:t>
      </w:r>
      <w:r w:rsidRPr="00CC0C94">
        <w:t>)</w:t>
      </w:r>
      <w:r w:rsidRPr="00CC0C94">
        <w:tab/>
        <w:t>Syntactical errors in TFT operations:</w:t>
      </w:r>
    </w:p>
    <w:p w14:paraId="7745DD6D" w14:textId="77777777" w:rsidR="007859AF" w:rsidRPr="00CC0C94" w:rsidRDefault="007859AF" w:rsidP="007859AF">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4E4C8CAB" w14:textId="77777777" w:rsidR="007859AF" w:rsidRPr="00CC0C94" w:rsidRDefault="007859AF" w:rsidP="007859A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69BD4F84" w14:textId="77777777" w:rsidR="007859AF" w:rsidRPr="00CC0C94" w:rsidRDefault="007859AF" w:rsidP="007859A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1EA05B2A" w14:textId="77777777" w:rsidR="007859AF" w:rsidRPr="00CC0C94" w:rsidRDefault="007859AF" w:rsidP="007859AF">
      <w:pPr>
        <w:pStyle w:val="B2"/>
      </w:pPr>
      <w:r>
        <w:t>3</w:t>
      </w:r>
      <w:r w:rsidRPr="00CC0C94">
        <w:t>)</w:t>
      </w:r>
      <w:r w:rsidRPr="00CC0C94">
        <w:tab/>
        <w:t>Semantic errors in packet filters:</w:t>
      </w:r>
    </w:p>
    <w:p w14:paraId="08D6166E" w14:textId="77777777" w:rsidR="007859AF" w:rsidRPr="00CC0C94" w:rsidRDefault="007859AF" w:rsidP="007859AF">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82727F8" w14:textId="77777777" w:rsidR="007859AF" w:rsidRPr="00CC0C94" w:rsidRDefault="007859AF" w:rsidP="007859AF">
      <w:pPr>
        <w:pStyle w:val="B3"/>
      </w:pPr>
      <w:r>
        <w:t>ii</w:t>
      </w:r>
      <w:r w:rsidRPr="00CC0C94">
        <w:t>)</w:t>
      </w:r>
      <w:r w:rsidRPr="00CC0C94">
        <w:tab/>
        <w:t>When the resulting TFT does not contain any packet filter which applicable for the uplink direction.</w:t>
      </w:r>
    </w:p>
    <w:p w14:paraId="31351CCD" w14:textId="77777777" w:rsidR="007859AF" w:rsidRPr="00CC0C94" w:rsidRDefault="007859AF" w:rsidP="007859A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5D9EB7CB" w14:textId="77777777" w:rsidR="007859AF" w:rsidRPr="00CC0C94" w:rsidRDefault="007859AF" w:rsidP="007859AF">
      <w:pPr>
        <w:pStyle w:val="B2"/>
      </w:pPr>
      <w:r>
        <w:t>4</w:t>
      </w:r>
      <w:r w:rsidRPr="00CC0C94">
        <w:t>)</w:t>
      </w:r>
      <w:r w:rsidRPr="00CC0C94">
        <w:tab/>
        <w:t>Syntactical errors in packet filters:</w:t>
      </w:r>
    </w:p>
    <w:p w14:paraId="2CFDBFFD" w14:textId="77777777" w:rsidR="007859AF" w:rsidRPr="00CC0C94" w:rsidRDefault="007859AF" w:rsidP="007859AF">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1DBB0D33" w14:textId="77777777" w:rsidR="007859AF" w:rsidRPr="00CC0C94" w:rsidRDefault="007859AF" w:rsidP="007859AF">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BF63186" w14:textId="77777777" w:rsidR="007859AF" w:rsidRPr="00CC0C94" w:rsidRDefault="007859AF" w:rsidP="007859AF">
      <w:pPr>
        <w:pStyle w:val="B3"/>
      </w:pPr>
      <w:r>
        <w:t>iii</w:t>
      </w:r>
      <w:r w:rsidRPr="00CC0C94">
        <w:t>)</w:t>
      </w:r>
      <w:r w:rsidRPr="00CC0C94">
        <w:tab/>
        <w:t>When there are other types of syntactical errors in the coding of packet filters, such as the use of a reserved value for a packet filter component identifier.</w:t>
      </w:r>
    </w:p>
    <w:p w14:paraId="1ED6ACE9" w14:textId="77777777" w:rsidR="007859AF" w:rsidRPr="00CC0C94" w:rsidRDefault="007859AF" w:rsidP="007859A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2CB42835" w14:textId="77777777" w:rsidR="007859AF" w:rsidRPr="00CC0C94" w:rsidRDefault="007859AF" w:rsidP="007859AF">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167750A0" w14:textId="77777777" w:rsidR="007859AF" w:rsidRPr="00CC0C94" w:rsidRDefault="007859AF" w:rsidP="007859AF">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7A5CB5A8" w14:textId="77777777" w:rsidR="007859AF" w:rsidRDefault="007859AF" w:rsidP="007859AF">
      <w:bookmarkStart w:id="13"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13"/>
    <w:p w14:paraId="51B1DC53" w14:textId="77777777" w:rsidR="007859AF" w:rsidRDefault="007859AF" w:rsidP="007859AF">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2F5E4461" w14:textId="77777777" w:rsidR="007859AF" w:rsidRDefault="007859AF" w:rsidP="007859AF">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E720A1D" w14:textId="77777777" w:rsidR="007859AF" w:rsidRDefault="007859AF" w:rsidP="007859AF">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07FAE251" w14:textId="77777777" w:rsidR="007859AF" w:rsidRDefault="007859AF" w:rsidP="007859AF">
      <w:r>
        <w:t>If the UE requests the PDU session type "IPv4v6" and:</w:t>
      </w:r>
    </w:p>
    <w:p w14:paraId="3EC8E07E" w14:textId="77777777" w:rsidR="007859AF" w:rsidRDefault="007859AF" w:rsidP="007859A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3B591BEA" w14:textId="77777777" w:rsidR="007859AF" w:rsidRDefault="007859AF" w:rsidP="007859A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490A730" w14:textId="77777777" w:rsidR="007859AF" w:rsidRDefault="007859AF" w:rsidP="007859A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1C6ACBB5" w14:textId="77777777" w:rsidR="007859AF" w:rsidRDefault="007859AF" w:rsidP="007859A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4815AE7A" w14:textId="77777777" w:rsidR="007859AF" w:rsidRDefault="007859AF" w:rsidP="007859AF">
      <w:pPr>
        <w:pStyle w:val="B1"/>
      </w:pPr>
      <w:r>
        <w:t>-</w:t>
      </w:r>
      <w:r>
        <w:tab/>
        <w:t>the UE is registered to a new PLMN;</w:t>
      </w:r>
    </w:p>
    <w:p w14:paraId="02D3625B" w14:textId="77777777" w:rsidR="007859AF" w:rsidRDefault="007859AF" w:rsidP="007859AF">
      <w:pPr>
        <w:pStyle w:val="B1"/>
      </w:pPr>
      <w:r>
        <w:t>-</w:t>
      </w:r>
      <w:r>
        <w:tab/>
        <w:t>the UE is switched off; or</w:t>
      </w:r>
    </w:p>
    <w:p w14:paraId="0270DCFB" w14:textId="77777777" w:rsidR="007859AF" w:rsidRDefault="007859AF" w:rsidP="007859AF">
      <w:pPr>
        <w:pStyle w:val="B1"/>
      </w:pPr>
      <w:r>
        <w:t>-</w:t>
      </w:r>
      <w:r>
        <w:tab/>
        <w:t>the USIM is removed or the entry in the "list of subscriber data" for the current SNPN is updated.</w:t>
      </w:r>
    </w:p>
    <w:p w14:paraId="3EDA4B33" w14:textId="77777777" w:rsidR="007859AF" w:rsidRDefault="007859AF" w:rsidP="007859A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5783AEF9" w14:textId="77777777" w:rsidR="007859AF" w:rsidRDefault="007859AF" w:rsidP="007859AF">
      <w:pPr>
        <w:pStyle w:val="B1"/>
      </w:pPr>
      <w:r>
        <w:t>-</w:t>
      </w:r>
      <w:r>
        <w:tab/>
        <w:t>the UE is registered to a new PLMN;</w:t>
      </w:r>
    </w:p>
    <w:p w14:paraId="71DC7BA4" w14:textId="77777777" w:rsidR="007859AF" w:rsidRDefault="007859AF" w:rsidP="007859AF">
      <w:pPr>
        <w:pStyle w:val="B1"/>
      </w:pPr>
      <w:r>
        <w:t>-</w:t>
      </w:r>
      <w:r>
        <w:tab/>
        <w:t>the UE is switched off; or</w:t>
      </w:r>
    </w:p>
    <w:p w14:paraId="32804614" w14:textId="77777777" w:rsidR="007859AF" w:rsidRDefault="007859AF" w:rsidP="007859AF">
      <w:pPr>
        <w:pStyle w:val="B1"/>
      </w:pPr>
      <w:r>
        <w:t>-</w:t>
      </w:r>
      <w:r>
        <w:tab/>
        <w:t>the USIM is removed</w:t>
      </w:r>
      <w:r w:rsidRPr="000E0F2B">
        <w:t xml:space="preserve"> </w:t>
      </w:r>
      <w:r>
        <w:t>or the entry in the "list of subscriber data" for the current SNPN is updated.</w:t>
      </w:r>
    </w:p>
    <w:p w14:paraId="7E0D3EB6" w14:textId="77777777" w:rsidR="007859AF" w:rsidRPr="00405573" w:rsidRDefault="007859AF" w:rsidP="007859AF">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D2BB6F7" w14:textId="77777777" w:rsidR="007859AF" w:rsidRDefault="007859AF" w:rsidP="007859A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116FC77" w14:textId="77777777" w:rsidR="007859AF" w:rsidRDefault="007859AF" w:rsidP="007859A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9E06029" w14:textId="77777777" w:rsidR="007859AF" w:rsidRDefault="007859AF" w:rsidP="007859A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FD5D358" w14:textId="77777777" w:rsidR="007859AF" w:rsidRDefault="007859AF" w:rsidP="007859AF">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5919B7A0" w14:textId="77777777" w:rsidR="007859AF" w:rsidRDefault="007859AF" w:rsidP="007859AF">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4AA65B1A" w14:textId="77777777" w:rsidR="007859AF" w:rsidRDefault="007859AF" w:rsidP="007859AF">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6B01D673" w14:textId="77777777" w:rsidR="007859AF" w:rsidRDefault="007859AF" w:rsidP="007859AF">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08CEA18" w14:textId="77777777" w:rsidR="007859AF" w:rsidRDefault="007859AF" w:rsidP="007859A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8FD7F58" w14:textId="77777777" w:rsidR="007859AF" w:rsidRDefault="007859AF" w:rsidP="007859A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4" w:name="_Hlk5913870"/>
      <w:r w:rsidRPr="00440029">
        <w:t>PDU SESSION ESTABLISHMENT ACCEPT</w:t>
      </w:r>
      <w:r>
        <w:t xml:space="preserve"> </w:t>
      </w:r>
      <w:bookmarkEnd w:id="14"/>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00B5100" w14:textId="77777777" w:rsidR="007859AF" w:rsidRDefault="007859AF" w:rsidP="007859A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5" w:name="_Hlk5912682"/>
      <w:r>
        <w:t>parameters for exception data container</w:t>
      </w:r>
      <w:bookmarkEnd w:id="15"/>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D2F348F" w14:textId="77777777" w:rsidR="007859AF" w:rsidRDefault="007859AF" w:rsidP="007859A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7001755" w14:textId="77777777" w:rsidR="007859AF" w:rsidRDefault="007859AF" w:rsidP="007859A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98BF95D" w14:textId="77777777" w:rsidR="007859AF" w:rsidRDefault="007859AF" w:rsidP="007859A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9EA2453" w14:textId="77777777" w:rsidR="007859AF" w:rsidRDefault="007859AF" w:rsidP="007859A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6805F31" w14:textId="77777777" w:rsidR="007859AF" w:rsidRDefault="007859AF" w:rsidP="007859AF">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5D0A8E0" w14:textId="77777777" w:rsidR="007859AF" w:rsidRDefault="007859AF" w:rsidP="007859AF">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0EB7D8D" w14:textId="77777777" w:rsidR="007859AF" w:rsidRPr="004B11B4" w:rsidRDefault="007859AF" w:rsidP="007859A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453C84E1" w14:textId="77777777" w:rsidR="007859AF" w:rsidRPr="004B11B4" w:rsidRDefault="007859AF" w:rsidP="007859AF">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3DC292D7" w14:textId="77777777" w:rsidR="007859AF" w:rsidRDefault="007859AF" w:rsidP="007859AF">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6C88198B" w14:textId="3771AED8" w:rsidR="007859AF" w:rsidRDefault="007859AF" w:rsidP="007859AF">
      <w:pPr>
        <w:rPr>
          <w:ins w:id="16" w:author="Taimoor Abbas 1" w:date="2021-10-12T12:17:00Z"/>
        </w:rPr>
      </w:pPr>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 and the </w:t>
      </w:r>
      <w:r>
        <w:t>s</w:t>
      </w:r>
      <w:r w:rsidRPr="00DB1537">
        <w:t xml:space="preserve">ervice-level-AA payload in the </w:t>
      </w:r>
      <w:r>
        <w:t>S</w:t>
      </w:r>
      <w:r w:rsidRPr="00DB1537">
        <w:t xml:space="preserve">ervice-level-AA container IE of the PDU SESSION ESTABLISHMENT ACCEPT message and set the value to the CAA-level UAV ID and the </w:t>
      </w:r>
      <w:proofErr w:type="spellStart"/>
      <w:r w:rsidRPr="00DB1537">
        <w:t>the</w:t>
      </w:r>
      <w:proofErr w:type="spellEnd"/>
      <w:r w:rsidRPr="00DB1537">
        <w:t xml:space="preserve"> UUAA </w:t>
      </w:r>
      <w:r>
        <w:t>a</w:t>
      </w:r>
      <w:r w:rsidRPr="00DB1537">
        <w:t xml:space="preserve">uthorization </w:t>
      </w:r>
      <w:r>
        <w:t>p</w:t>
      </w:r>
      <w:r w:rsidRPr="00DB1537">
        <w:t>ayload respectively</w:t>
      </w:r>
      <w:r>
        <w:t xml:space="preserve"> </w:t>
      </w:r>
      <w:r w:rsidRPr="00A82B06">
        <w:t>if received from the UAS-NF</w:t>
      </w:r>
      <w:r>
        <w:t>.</w:t>
      </w:r>
      <w:r w:rsidR="00761756">
        <w:t xml:space="preserve"> </w:t>
      </w:r>
      <w:ins w:id="17" w:author="Taimoor Abbas 1" w:date="2021-09-29T07:18:00Z">
        <w:r w:rsidR="007313AA">
          <w:t>The</w:t>
        </w:r>
      </w:ins>
      <w:ins w:id="18" w:author="Taimoor Abbas 1" w:date="2021-10-12T14:58:00Z">
        <w:r w:rsidR="003C42BB">
          <w:t xml:space="preserve"> SMF may include the</w:t>
        </w:r>
      </w:ins>
      <w:ins w:id="19" w:author="Taimoor Abbas 1" w:date="2021-10-12T14:59:00Z">
        <w:r w:rsidR="003C42BB">
          <w:t xml:space="preserve"> UUAA</w:t>
        </w:r>
      </w:ins>
      <w:ins w:id="20" w:author="Taimoor Abbas 1" w:date="2021-10-12T14:58:00Z">
        <w:r w:rsidR="003C42BB">
          <w:t xml:space="preserve"> security informa</w:t>
        </w:r>
      </w:ins>
      <w:ins w:id="21" w:author="Taimoor Abbas 1" w:date="2021-10-12T14:59:00Z">
        <w:r w:rsidR="003C42BB">
          <w:t>tion in the</w:t>
        </w:r>
      </w:ins>
      <w:ins w:id="22" w:author="Taimoor Abbas 1" w:date="2021-09-29T07:18:00Z">
        <w:r w:rsidR="007313AA">
          <w:t xml:space="preserve"> service-level AA container IE </w:t>
        </w:r>
      </w:ins>
      <w:ins w:id="23" w:author="Taimoor Abbas 1" w:date="2021-10-12T09:40:00Z">
        <w:r w:rsidR="000D3643" w:rsidRPr="000D3643">
          <w:t>if it is received from the UAS-NF</w:t>
        </w:r>
      </w:ins>
      <w:ins w:id="24" w:author="Taimoor Abbas 1" w:date="2021-09-29T07:18:00Z">
        <w:r w:rsidR="007313AA">
          <w:t>.</w:t>
        </w:r>
      </w:ins>
    </w:p>
    <w:p w14:paraId="01CE7F7E" w14:textId="6F03BC6D" w:rsidR="00BB76F7" w:rsidRDefault="008C5331" w:rsidP="008C5331">
      <w:pPr>
        <w:pStyle w:val="EditorsNote"/>
        <w:rPr>
          <w:ins w:id="25" w:author="Taimoor Abbas 1" w:date="2021-10-12T21:45:00Z"/>
        </w:rPr>
      </w:pPr>
      <w:bookmarkStart w:id="26" w:name="_Hlk84933697"/>
      <w:ins w:id="27" w:author="Taimoor Abbas 1" w:date="2021-10-12T12:17:00Z">
        <w:r>
          <w:t>Editor's note:</w:t>
        </w:r>
        <w:r>
          <w:tab/>
        </w:r>
      </w:ins>
      <w:ins w:id="28" w:author="Taimoor Abbas 1" w:date="2021-10-12T21:45:00Z">
        <w:r w:rsidR="00BB76F7" w:rsidRPr="00BB76F7">
          <w:t>It is FFS how to encode UUAA security information in the service-level-AA container and how to use it depending on SA3 normative requirement</w:t>
        </w:r>
        <w:r w:rsidR="00BB76F7">
          <w:t>.</w:t>
        </w:r>
      </w:ins>
    </w:p>
    <w:p w14:paraId="7ECA4B9D" w14:textId="43FFD64F" w:rsidR="00BB76F7" w:rsidRDefault="00BB76F7" w:rsidP="00BB76F7">
      <w:pPr>
        <w:pStyle w:val="EditorsNote"/>
        <w:rPr>
          <w:ins w:id="29" w:author="Taimoor Abbas 1" w:date="2021-10-12T21:45:00Z"/>
        </w:rPr>
      </w:pPr>
      <w:ins w:id="30" w:author="Taimoor Abbas 1" w:date="2021-10-12T21:45:00Z">
        <w:r>
          <w:t>Editor's note:</w:t>
        </w:r>
        <w:r>
          <w:tab/>
        </w:r>
      </w:ins>
      <w:ins w:id="31" w:author="Taimoor Abbas 1" w:date="2021-10-12T21:46:00Z">
        <w:r w:rsidRPr="00BB76F7">
          <w:t>Reference to SA3 TS will be added once it becomes available</w:t>
        </w:r>
      </w:ins>
      <w:ins w:id="32" w:author="Taimoor Abbas 1" w:date="2021-10-12T21:45:00Z">
        <w:r>
          <w:t>.</w:t>
        </w:r>
      </w:ins>
    </w:p>
    <w:p w14:paraId="35562F0C" w14:textId="35CEA935" w:rsidR="008C5331" w:rsidRDefault="008C5331" w:rsidP="00BB76F7">
      <w:pPr>
        <w:pStyle w:val="EditorsNote"/>
        <w:ind w:left="0" w:firstLine="0"/>
      </w:pPr>
    </w:p>
    <w:bookmarkEnd w:id="26"/>
    <w:p w14:paraId="3C48E8BA" w14:textId="77777777" w:rsidR="007859AF" w:rsidRDefault="007859AF" w:rsidP="007859AF">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5414EB88" w14:textId="77777777" w:rsidR="007859AF" w:rsidRDefault="007859AF" w:rsidP="007859AF">
      <w:pPr>
        <w:pStyle w:val="B1"/>
      </w:pPr>
      <w:bookmarkStart w:id="33" w:name="_Hlk72846138"/>
      <w:r>
        <w:t>-</w:t>
      </w:r>
      <w:r>
        <w:tab/>
        <w:t>includes C2 authorization result;</w:t>
      </w:r>
    </w:p>
    <w:p w14:paraId="419C9094" w14:textId="77777777" w:rsidR="007859AF" w:rsidRDefault="007859AF" w:rsidP="007859AF">
      <w:pPr>
        <w:pStyle w:val="B1"/>
      </w:pPr>
      <w:r>
        <w:t>-</w:t>
      </w:r>
      <w:r>
        <w:tab/>
        <w:t>can include C2 session security information;</w:t>
      </w:r>
    </w:p>
    <w:p w14:paraId="2E63653E" w14:textId="77777777" w:rsidR="007859AF" w:rsidRDefault="007859AF" w:rsidP="007859AF">
      <w:pPr>
        <w:pStyle w:val="B1"/>
      </w:pPr>
      <w:r>
        <w:t>-</w:t>
      </w:r>
      <w:r>
        <w:tab/>
        <w:t>can include a new CAA-level UAV ID; and</w:t>
      </w:r>
    </w:p>
    <w:p w14:paraId="362FCF72" w14:textId="77777777" w:rsidR="007859AF" w:rsidRDefault="007859AF" w:rsidP="007859AF">
      <w:pPr>
        <w:pStyle w:val="B1"/>
      </w:pPr>
      <w:r>
        <w:t>-</w:t>
      </w:r>
      <w:r>
        <w:tab/>
        <w:t>can include the flight authorization information</w:t>
      </w:r>
      <w:r>
        <w:rPr>
          <w:snapToGrid w:val="0"/>
        </w:rPr>
        <w:t>.</w:t>
      </w:r>
    </w:p>
    <w:p w14:paraId="63360CAC" w14:textId="77777777" w:rsidR="007859AF" w:rsidRDefault="007859AF" w:rsidP="007859AF">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33"/>
    </w:p>
    <w:p w14:paraId="2B910E88" w14:textId="77777777" w:rsidR="007859AF" w:rsidRDefault="007859AF" w:rsidP="007859AF">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76E74E65" w14:textId="77777777" w:rsidR="007859AF" w:rsidRDefault="007859AF" w:rsidP="007859AF">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22B7747A" w14:textId="77777777" w:rsidR="007859AF" w:rsidRDefault="007859AF" w:rsidP="007859AF">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72FC227E" w14:textId="77777777" w:rsidR="007859AF" w:rsidRDefault="007859AF" w:rsidP="007859AF">
      <w:pPr>
        <w:pStyle w:val="NO"/>
      </w:pPr>
      <w:r>
        <w:t>NOTE 17:</w:t>
      </w:r>
      <w:r>
        <w:tab/>
        <w:t>If an ECS provider identifier is included, then the IP address(es) and/or FQDN(s) are associated with the ECS provider identifier.</w:t>
      </w:r>
    </w:p>
    <w:p w14:paraId="4DC42220" w14:textId="77777777" w:rsidR="007859AF" w:rsidRPr="00802A27" w:rsidRDefault="007859AF" w:rsidP="007859AF">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785E0442" w14:textId="77777777" w:rsidR="007859AF" w:rsidRDefault="007859AF" w:rsidP="007859AF">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49D641A0" w14:textId="77777777" w:rsidR="007859AF" w:rsidRDefault="007859AF" w:rsidP="007859AF">
      <w:pPr>
        <w:pStyle w:val="NO"/>
      </w:pPr>
      <w:r>
        <w:t>NOTE 18:</w:t>
      </w:r>
      <w:r>
        <w:tab/>
        <w:t xml:space="preserve">The </w:t>
      </w:r>
      <w:r w:rsidRPr="007972E7">
        <w:t xml:space="preserve">received DNS </w:t>
      </w:r>
      <w:r>
        <w:t xml:space="preserve">server address(es) </w:t>
      </w:r>
      <w:r w:rsidRPr="007972E7">
        <w:t xml:space="preserve">replace previously provided DNS </w:t>
      </w:r>
      <w:r>
        <w:t>server address(es), if any.</w:t>
      </w:r>
    </w:p>
    <w:p w14:paraId="3BA07576" w14:textId="77777777" w:rsidR="007859AF" w:rsidRDefault="007859AF" w:rsidP="007859A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15C6FDA5" w14:textId="77777777" w:rsidR="007859AF" w:rsidRPr="0000154D" w:rsidRDefault="007859AF" w:rsidP="007859AF">
      <w:pPr>
        <w:pStyle w:val="NO"/>
        <w:rPr>
          <w:lang w:val="en-US"/>
        </w:rPr>
      </w:pPr>
      <w:r>
        <w:t>NOTE 19:</w:t>
      </w:r>
      <w:r>
        <w:tab/>
        <w:t>The P-CSCF selection functionality is specified in subclause 5.16.3.11 of 3GPP TS 23.501 [8].</w:t>
      </w:r>
    </w:p>
    <w:p w14:paraId="0DFD6B40" w14:textId="77777777" w:rsidR="007859AF" w:rsidRPr="00990F3D" w:rsidRDefault="007859AF" w:rsidP="007859AF">
      <w:pPr>
        <w:rPr>
          <w:noProof/>
          <w:lang w:val="en-US"/>
        </w:rPr>
      </w:pPr>
    </w:p>
    <w:p w14:paraId="4E083497" w14:textId="77777777" w:rsidR="007859AF" w:rsidRPr="00685DDF" w:rsidRDefault="007859AF" w:rsidP="007859AF">
      <w:pPr>
        <w:rPr>
          <w:noProof/>
          <w:lang w:val="en-US"/>
        </w:rPr>
      </w:pPr>
    </w:p>
    <w:p w14:paraId="261DBDF3" w14:textId="77777777" w:rsidR="001E41F3" w:rsidRPr="007859AF" w:rsidRDefault="001E41F3">
      <w:pPr>
        <w:rPr>
          <w:noProof/>
          <w:lang w:val="en-US"/>
        </w:rPr>
      </w:pPr>
    </w:p>
    <w:sectPr w:rsidR="001E41F3" w:rsidRPr="007859A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0D6C" w14:textId="77777777" w:rsidR="00A17406" w:rsidRDefault="00A17406">
      <w:r>
        <w:separator/>
      </w:r>
    </w:p>
  </w:endnote>
  <w:endnote w:type="continuationSeparator" w:id="0">
    <w:p w14:paraId="78509FEA" w14:textId="77777777" w:rsidR="00A17406" w:rsidRDefault="00A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F8F4" w14:textId="77777777" w:rsidR="00A17406" w:rsidRDefault="00A17406">
      <w:r>
        <w:separator/>
      </w:r>
    </w:p>
  </w:footnote>
  <w:footnote w:type="continuationSeparator" w:id="0">
    <w:p w14:paraId="08A35D64" w14:textId="77777777" w:rsidR="00A17406" w:rsidRDefault="00A1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37E" w14:textId="77777777" w:rsidR="00560E01" w:rsidRDefault="00BB7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C9A3" w14:textId="77777777" w:rsidR="00560E01" w:rsidRDefault="007859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13A3" w14:textId="77777777" w:rsidR="00560E01" w:rsidRDefault="00BB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Abbas 1">
    <w15:presenceInfo w15:providerId="None" w15:userId="Taimoor Abba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3643"/>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C42BB"/>
    <w:rsid w:val="003E1A36"/>
    <w:rsid w:val="00410371"/>
    <w:rsid w:val="004242F1"/>
    <w:rsid w:val="00434669"/>
    <w:rsid w:val="004A6835"/>
    <w:rsid w:val="004B75B7"/>
    <w:rsid w:val="004E1669"/>
    <w:rsid w:val="00512317"/>
    <w:rsid w:val="0051580D"/>
    <w:rsid w:val="00547111"/>
    <w:rsid w:val="00570453"/>
    <w:rsid w:val="00592D74"/>
    <w:rsid w:val="005A7D43"/>
    <w:rsid w:val="005E2C44"/>
    <w:rsid w:val="00607BD3"/>
    <w:rsid w:val="00621188"/>
    <w:rsid w:val="006257ED"/>
    <w:rsid w:val="006319BB"/>
    <w:rsid w:val="00677E82"/>
    <w:rsid w:val="00695808"/>
    <w:rsid w:val="006B46FB"/>
    <w:rsid w:val="006E21FB"/>
    <w:rsid w:val="007313AA"/>
    <w:rsid w:val="00761756"/>
    <w:rsid w:val="007629C5"/>
    <w:rsid w:val="0076678C"/>
    <w:rsid w:val="007859AF"/>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923FE"/>
    <w:rsid w:val="008A45A6"/>
    <w:rsid w:val="008C5331"/>
    <w:rsid w:val="008F686C"/>
    <w:rsid w:val="009148DE"/>
    <w:rsid w:val="00941BFE"/>
    <w:rsid w:val="00941E30"/>
    <w:rsid w:val="009777D9"/>
    <w:rsid w:val="00991B88"/>
    <w:rsid w:val="009A4071"/>
    <w:rsid w:val="009A5753"/>
    <w:rsid w:val="009A579D"/>
    <w:rsid w:val="009E27D4"/>
    <w:rsid w:val="009E3297"/>
    <w:rsid w:val="009E6C24"/>
    <w:rsid w:val="009F734F"/>
    <w:rsid w:val="00A17406"/>
    <w:rsid w:val="00A246B6"/>
    <w:rsid w:val="00A3518E"/>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B76F7"/>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3902"/>
    <w:rsid w:val="00E47A01"/>
    <w:rsid w:val="00E8079D"/>
    <w:rsid w:val="00E93CB7"/>
    <w:rsid w:val="00EB09B7"/>
    <w:rsid w:val="00EC02F2"/>
    <w:rsid w:val="00EE7D7C"/>
    <w:rsid w:val="00F25012"/>
    <w:rsid w:val="00F25D98"/>
    <w:rsid w:val="00F300FB"/>
    <w:rsid w:val="00F97AB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rsid w:val="007859AF"/>
    <w:pPr>
      <w:overflowPunct w:val="0"/>
      <w:autoSpaceDE w:val="0"/>
      <w:autoSpaceDN w:val="0"/>
      <w:adjustRightInd w:val="0"/>
    </w:pPr>
    <w:rPr>
      <w:rFonts w:eastAsia="Malgun Gothic"/>
      <w:i/>
      <w:color w:val="0000FF"/>
      <w:lang w:eastAsia="ja-JP"/>
    </w:rPr>
  </w:style>
  <w:style w:type="character" w:customStyle="1" w:styleId="NOZchn">
    <w:name w:val="NO Zchn"/>
    <w:link w:val="NO"/>
    <w:qFormat/>
    <w:rsid w:val="007859AF"/>
    <w:rPr>
      <w:rFonts w:ascii="Times New Roman" w:hAnsi="Times New Roman"/>
      <w:lang w:val="en-GB" w:eastAsia="en-US"/>
    </w:rPr>
  </w:style>
  <w:style w:type="character" w:customStyle="1" w:styleId="B1Char">
    <w:name w:val="B1 Char"/>
    <w:link w:val="B1"/>
    <w:qFormat/>
    <w:locked/>
    <w:rsid w:val="007859AF"/>
    <w:rPr>
      <w:rFonts w:ascii="Times New Roman" w:hAnsi="Times New Roman"/>
      <w:lang w:val="en-GB" w:eastAsia="en-US"/>
    </w:rPr>
  </w:style>
  <w:style w:type="character" w:customStyle="1" w:styleId="THChar">
    <w:name w:val="TH Char"/>
    <w:link w:val="TH"/>
    <w:qFormat/>
    <w:rsid w:val="007859AF"/>
    <w:rPr>
      <w:rFonts w:ascii="Arial" w:hAnsi="Arial"/>
      <w:b/>
      <w:lang w:val="en-GB" w:eastAsia="en-US"/>
    </w:rPr>
  </w:style>
  <w:style w:type="character" w:customStyle="1" w:styleId="TFChar">
    <w:name w:val="TF Char"/>
    <w:link w:val="TF"/>
    <w:locked/>
    <w:rsid w:val="007859AF"/>
    <w:rPr>
      <w:rFonts w:ascii="Arial" w:hAnsi="Arial"/>
      <w:b/>
      <w:lang w:val="en-GB" w:eastAsia="en-US"/>
    </w:rPr>
  </w:style>
  <w:style w:type="character" w:customStyle="1" w:styleId="B2Char">
    <w:name w:val="B2 Char"/>
    <w:link w:val="B2"/>
    <w:qFormat/>
    <w:rsid w:val="007859AF"/>
    <w:rPr>
      <w:rFonts w:ascii="Times New Roman" w:hAnsi="Times New Roman"/>
      <w:lang w:val="en-GB" w:eastAsia="en-US"/>
    </w:rPr>
  </w:style>
  <w:style w:type="character" w:customStyle="1" w:styleId="B3Car">
    <w:name w:val="B3 Car"/>
    <w:link w:val="B3"/>
    <w:rsid w:val="007859AF"/>
    <w:rPr>
      <w:rFonts w:ascii="Times New Roman" w:hAnsi="Times New Roman"/>
      <w:lang w:val="en-GB" w:eastAsia="en-US"/>
    </w:rPr>
  </w:style>
  <w:style w:type="character" w:customStyle="1" w:styleId="TALChar">
    <w:name w:val="TAL Char"/>
    <w:link w:val="TAL"/>
    <w:rsid w:val="007859AF"/>
    <w:rPr>
      <w:rFonts w:ascii="Arial" w:hAnsi="Arial"/>
      <w:sz w:val="18"/>
      <w:lang w:val="en-GB" w:eastAsia="en-US"/>
    </w:rPr>
  </w:style>
  <w:style w:type="character" w:customStyle="1" w:styleId="TACChar">
    <w:name w:val="TAC Char"/>
    <w:link w:val="TAC"/>
    <w:locked/>
    <w:rsid w:val="007859AF"/>
    <w:rPr>
      <w:rFonts w:ascii="Arial" w:hAnsi="Arial"/>
      <w:sz w:val="18"/>
      <w:lang w:val="en-GB" w:eastAsia="en-US"/>
    </w:rPr>
  </w:style>
  <w:style w:type="character" w:customStyle="1" w:styleId="TAHCar">
    <w:name w:val="TAH Car"/>
    <w:link w:val="TAH"/>
    <w:qFormat/>
    <w:rsid w:val="007859AF"/>
    <w:rPr>
      <w:rFonts w:ascii="Arial" w:hAnsi="Arial"/>
      <w:b/>
      <w:sz w:val="18"/>
      <w:lang w:val="en-GB" w:eastAsia="en-US"/>
    </w:rPr>
  </w:style>
  <w:style w:type="character" w:customStyle="1" w:styleId="Heading1Char">
    <w:name w:val="Heading 1 Char"/>
    <w:link w:val="Heading1"/>
    <w:rsid w:val="007859AF"/>
    <w:rPr>
      <w:rFonts w:ascii="Arial" w:hAnsi="Arial"/>
      <w:sz w:val="36"/>
      <w:lang w:val="en-GB" w:eastAsia="en-US"/>
    </w:rPr>
  </w:style>
  <w:style w:type="character" w:customStyle="1" w:styleId="Heading2Char">
    <w:name w:val="Heading 2 Char"/>
    <w:link w:val="Heading2"/>
    <w:rsid w:val="007859AF"/>
    <w:rPr>
      <w:rFonts w:ascii="Arial" w:hAnsi="Arial"/>
      <w:sz w:val="32"/>
      <w:lang w:val="en-GB" w:eastAsia="en-US"/>
    </w:rPr>
  </w:style>
  <w:style w:type="character" w:customStyle="1" w:styleId="Heading3Char">
    <w:name w:val="Heading 3 Char"/>
    <w:link w:val="Heading3"/>
    <w:rsid w:val="007859AF"/>
    <w:rPr>
      <w:rFonts w:ascii="Arial" w:hAnsi="Arial"/>
      <w:sz w:val="28"/>
      <w:lang w:val="en-GB" w:eastAsia="en-US"/>
    </w:rPr>
  </w:style>
  <w:style w:type="character" w:customStyle="1" w:styleId="Heading4Char">
    <w:name w:val="Heading 4 Char"/>
    <w:link w:val="Heading4"/>
    <w:rsid w:val="007859AF"/>
    <w:rPr>
      <w:rFonts w:ascii="Arial" w:hAnsi="Arial"/>
      <w:sz w:val="24"/>
      <w:lang w:val="en-GB" w:eastAsia="en-US"/>
    </w:rPr>
  </w:style>
  <w:style w:type="character" w:customStyle="1" w:styleId="Heading5Char">
    <w:name w:val="Heading 5 Char"/>
    <w:link w:val="Heading5"/>
    <w:rsid w:val="007859AF"/>
    <w:rPr>
      <w:rFonts w:ascii="Arial" w:hAnsi="Arial"/>
      <w:sz w:val="22"/>
      <w:lang w:val="en-GB" w:eastAsia="en-US"/>
    </w:rPr>
  </w:style>
  <w:style w:type="character" w:customStyle="1" w:styleId="Heading6Char">
    <w:name w:val="Heading 6 Char"/>
    <w:link w:val="Heading6"/>
    <w:rsid w:val="007859AF"/>
    <w:rPr>
      <w:rFonts w:ascii="Arial" w:hAnsi="Arial"/>
      <w:lang w:val="en-GB" w:eastAsia="en-US"/>
    </w:rPr>
  </w:style>
  <w:style w:type="character" w:customStyle="1" w:styleId="Heading7Char">
    <w:name w:val="Heading 7 Char"/>
    <w:link w:val="Heading7"/>
    <w:rsid w:val="007859AF"/>
    <w:rPr>
      <w:rFonts w:ascii="Arial" w:hAnsi="Arial"/>
      <w:lang w:val="en-GB" w:eastAsia="en-US"/>
    </w:rPr>
  </w:style>
  <w:style w:type="character" w:customStyle="1" w:styleId="HeaderChar">
    <w:name w:val="Header Char"/>
    <w:link w:val="Header"/>
    <w:locked/>
    <w:rsid w:val="007859AF"/>
    <w:rPr>
      <w:rFonts w:ascii="Arial" w:hAnsi="Arial"/>
      <w:b/>
      <w:noProof/>
      <w:sz w:val="18"/>
      <w:lang w:val="en-GB" w:eastAsia="en-US"/>
    </w:rPr>
  </w:style>
  <w:style w:type="character" w:customStyle="1" w:styleId="FooterChar">
    <w:name w:val="Footer Char"/>
    <w:link w:val="Footer"/>
    <w:locked/>
    <w:rsid w:val="007859AF"/>
    <w:rPr>
      <w:rFonts w:ascii="Arial" w:hAnsi="Arial"/>
      <w:b/>
      <w:i/>
      <w:noProof/>
      <w:sz w:val="18"/>
      <w:lang w:val="en-GB" w:eastAsia="en-US"/>
    </w:rPr>
  </w:style>
  <w:style w:type="character" w:customStyle="1" w:styleId="PLChar">
    <w:name w:val="PL Char"/>
    <w:link w:val="PL"/>
    <w:locked/>
    <w:rsid w:val="007859AF"/>
    <w:rPr>
      <w:rFonts w:ascii="Courier New" w:hAnsi="Courier New"/>
      <w:noProof/>
      <w:sz w:val="16"/>
      <w:lang w:val="en-GB" w:eastAsia="en-US"/>
    </w:rPr>
  </w:style>
  <w:style w:type="character" w:customStyle="1" w:styleId="EXCar">
    <w:name w:val="EX Car"/>
    <w:link w:val="EX"/>
    <w:qFormat/>
    <w:rsid w:val="007859AF"/>
    <w:rPr>
      <w:rFonts w:ascii="Times New Roman" w:hAnsi="Times New Roman"/>
      <w:lang w:val="en-GB" w:eastAsia="en-US"/>
    </w:rPr>
  </w:style>
  <w:style w:type="character" w:customStyle="1" w:styleId="EditorsNoteChar">
    <w:name w:val="Editor's Note Char"/>
    <w:aliases w:val="EN Char"/>
    <w:link w:val="EditorsNote"/>
    <w:rsid w:val="007859AF"/>
    <w:rPr>
      <w:rFonts w:ascii="Times New Roman" w:hAnsi="Times New Roman"/>
      <w:color w:val="FF0000"/>
      <w:lang w:val="en-GB" w:eastAsia="en-US"/>
    </w:rPr>
  </w:style>
  <w:style w:type="character" w:customStyle="1" w:styleId="TANChar">
    <w:name w:val="TAN Char"/>
    <w:link w:val="TAN"/>
    <w:locked/>
    <w:rsid w:val="007859AF"/>
    <w:rPr>
      <w:rFonts w:ascii="Arial" w:hAnsi="Arial"/>
      <w:sz w:val="18"/>
      <w:lang w:val="en-GB" w:eastAsia="en-US"/>
    </w:rPr>
  </w:style>
  <w:style w:type="paragraph" w:customStyle="1" w:styleId="TAJ">
    <w:name w:val="TAJ"/>
    <w:basedOn w:val="TH"/>
    <w:rsid w:val="007859AF"/>
    <w:rPr>
      <w:rFonts w:eastAsia="SimSun"/>
      <w:lang w:eastAsia="x-none"/>
    </w:rPr>
  </w:style>
  <w:style w:type="character" w:customStyle="1" w:styleId="BalloonTextChar">
    <w:name w:val="Balloon Text Char"/>
    <w:link w:val="BalloonText"/>
    <w:rsid w:val="007859AF"/>
    <w:rPr>
      <w:rFonts w:ascii="Tahoma" w:hAnsi="Tahoma" w:cs="Tahoma"/>
      <w:sz w:val="16"/>
      <w:szCs w:val="16"/>
      <w:lang w:val="en-GB" w:eastAsia="en-US"/>
    </w:rPr>
  </w:style>
  <w:style w:type="character" w:customStyle="1" w:styleId="FootnoteTextChar">
    <w:name w:val="Footnote Text Char"/>
    <w:link w:val="FootnoteText"/>
    <w:rsid w:val="007859AF"/>
    <w:rPr>
      <w:rFonts w:ascii="Times New Roman" w:hAnsi="Times New Roman"/>
      <w:sz w:val="16"/>
      <w:lang w:val="en-GB" w:eastAsia="en-US"/>
    </w:rPr>
  </w:style>
  <w:style w:type="paragraph" w:styleId="IndexHeading">
    <w:name w:val="index heading"/>
    <w:basedOn w:val="Normal"/>
    <w:next w:val="Normal"/>
    <w:rsid w:val="007859AF"/>
    <w:pPr>
      <w:pBdr>
        <w:top w:val="single" w:sz="12" w:space="0" w:color="auto"/>
      </w:pBdr>
      <w:spacing w:before="360" w:after="240"/>
    </w:pPr>
    <w:rPr>
      <w:rFonts w:eastAsia="SimSun"/>
      <w:b/>
      <w:i/>
      <w:sz w:val="26"/>
      <w:lang w:eastAsia="zh-CN"/>
    </w:rPr>
  </w:style>
  <w:style w:type="paragraph" w:customStyle="1" w:styleId="INDENT1">
    <w:name w:val="INDENT1"/>
    <w:basedOn w:val="Normal"/>
    <w:rsid w:val="007859AF"/>
    <w:pPr>
      <w:ind w:left="851"/>
    </w:pPr>
    <w:rPr>
      <w:rFonts w:eastAsia="SimSun"/>
      <w:lang w:eastAsia="zh-CN"/>
    </w:rPr>
  </w:style>
  <w:style w:type="paragraph" w:customStyle="1" w:styleId="INDENT2">
    <w:name w:val="INDENT2"/>
    <w:basedOn w:val="Normal"/>
    <w:rsid w:val="007859AF"/>
    <w:pPr>
      <w:ind w:left="1135" w:hanging="284"/>
    </w:pPr>
    <w:rPr>
      <w:rFonts w:eastAsia="SimSun"/>
      <w:lang w:eastAsia="zh-CN"/>
    </w:rPr>
  </w:style>
  <w:style w:type="paragraph" w:customStyle="1" w:styleId="INDENT3">
    <w:name w:val="INDENT3"/>
    <w:basedOn w:val="Normal"/>
    <w:rsid w:val="007859AF"/>
    <w:pPr>
      <w:ind w:left="1701" w:hanging="567"/>
    </w:pPr>
    <w:rPr>
      <w:rFonts w:eastAsia="SimSun"/>
      <w:lang w:eastAsia="zh-CN"/>
    </w:rPr>
  </w:style>
  <w:style w:type="paragraph" w:customStyle="1" w:styleId="FigureTitle">
    <w:name w:val="Figure_Title"/>
    <w:basedOn w:val="Normal"/>
    <w:next w:val="Normal"/>
    <w:rsid w:val="007859A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7859A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7859AF"/>
    <w:pPr>
      <w:spacing w:before="120" w:after="120"/>
    </w:pPr>
    <w:rPr>
      <w:rFonts w:eastAsia="SimSun"/>
      <w:b/>
      <w:lang w:eastAsia="zh-CN"/>
    </w:rPr>
  </w:style>
  <w:style w:type="character" w:customStyle="1" w:styleId="DocumentMapChar">
    <w:name w:val="Document Map Char"/>
    <w:link w:val="DocumentMap"/>
    <w:rsid w:val="007859AF"/>
    <w:rPr>
      <w:rFonts w:ascii="Tahoma" w:hAnsi="Tahoma" w:cs="Tahoma"/>
      <w:shd w:val="clear" w:color="auto" w:fill="000080"/>
      <w:lang w:val="en-GB" w:eastAsia="en-US"/>
    </w:rPr>
  </w:style>
  <w:style w:type="paragraph" w:styleId="PlainText">
    <w:name w:val="Plain Text"/>
    <w:basedOn w:val="Normal"/>
    <w:link w:val="PlainTextChar"/>
    <w:rsid w:val="007859AF"/>
    <w:rPr>
      <w:rFonts w:ascii="Courier New" w:hAnsi="Courier New"/>
      <w:lang w:val="nb-NO" w:eastAsia="zh-CN"/>
    </w:rPr>
  </w:style>
  <w:style w:type="character" w:customStyle="1" w:styleId="PlainTextChar">
    <w:name w:val="Plain Text Char"/>
    <w:basedOn w:val="DefaultParagraphFont"/>
    <w:link w:val="PlainText"/>
    <w:rsid w:val="007859AF"/>
    <w:rPr>
      <w:rFonts w:ascii="Courier New" w:hAnsi="Courier New"/>
      <w:lang w:val="nb-NO" w:eastAsia="zh-CN"/>
    </w:rPr>
  </w:style>
  <w:style w:type="paragraph" w:styleId="BodyText">
    <w:name w:val="Body Text"/>
    <w:basedOn w:val="Normal"/>
    <w:link w:val="BodyTextChar"/>
    <w:rsid w:val="007859AF"/>
    <w:rPr>
      <w:lang w:eastAsia="zh-CN"/>
    </w:rPr>
  </w:style>
  <w:style w:type="character" w:customStyle="1" w:styleId="BodyTextChar">
    <w:name w:val="Body Text Char"/>
    <w:basedOn w:val="DefaultParagraphFont"/>
    <w:link w:val="BodyText"/>
    <w:rsid w:val="007859AF"/>
    <w:rPr>
      <w:rFonts w:ascii="Times New Roman" w:hAnsi="Times New Roman"/>
      <w:lang w:val="en-GB" w:eastAsia="zh-CN"/>
    </w:rPr>
  </w:style>
  <w:style w:type="character" w:customStyle="1" w:styleId="CommentTextChar">
    <w:name w:val="Comment Text Char"/>
    <w:link w:val="CommentText"/>
    <w:rsid w:val="007859AF"/>
    <w:rPr>
      <w:rFonts w:ascii="Times New Roman" w:hAnsi="Times New Roman"/>
      <w:lang w:val="en-GB" w:eastAsia="en-US"/>
    </w:rPr>
  </w:style>
  <w:style w:type="paragraph" w:styleId="ListParagraph">
    <w:name w:val="List Paragraph"/>
    <w:basedOn w:val="Normal"/>
    <w:uiPriority w:val="34"/>
    <w:qFormat/>
    <w:rsid w:val="007859AF"/>
    <w:pPr>
      <w:ind w:left="720"/>
      <w:contextualSpacing/>
    </w:pPr>
    <w:rPr>
      <w:rFonts w:eastAsia="SimSun"/>
      <w:lang w:eastAsia="zh-CN"/>
    </w:rPr>
  </w:style>
  <w:style w:type="paragraph" w:styleId="Revision">
    <w:name w:val="Revision"/>
    <w:hidden/>
    <w:uiPriority w:val="99"/>
    <w:semiHidden/>
    <w:rsid w:val="007859AF"/>
    <w:rPr>
      <w:rFonts w:ascii="Times New Roman" w:eastAsia="SimSun" w:hAnsi="Times New Roman"/>
      <w:lang w:val="en-GB" w:eastAsia="en-US"/>
    </w:rPr>
  </w:style>
  <w:style w:type="character" w:customStyle="1" w:styleId="CommentSubjectChar">
    <w:name w:val="Comment Subject Char"/>
    <w:link w:val="CommentSubject"/>
    <w:rsid w:val="007859AF"/>
    <w:rPr>
      <w:rFonts w:ascii="Times New Roman" w:hAnsi="Times New Roman"/>
      <w:b/>
      <w:bCs/>
      <w:lang w:val="en-GB" w:eastAsia="en-US"/>
    </w:rPr>
  </w:style>
  <w:style w:type="paragraph" w:styleId="TOCHeading">
    <w:name w:val="TOC Heading"/>
    <w:basedOn w:val="Heading1"/>
    <w:next w:val="Normal"/>
    <w:uiPriority w:val="39"/>
    <w:unhideWhenUsed/>
    <w:qFormat/>
    <w:rsid w:val="007859A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7859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7859AF"/>
    <w:rPr>
      <w:rFonts w:ascii="Times New Roman" w:hAnsi="Times New Roman"/>
      <w:lang w:val="en-GB" w:eastAsia="en-US"/>
    </w:rPr>
  </w:style>
  <w:style w:type="paragraph" w:customStyle="1" w:styleId="H2">
    <w:name w:val="H2"/>
    <w:basedOn w:val="Normal"/>
    <w:rsid w:val="007859AF"/>
    <w:pPr>
      <w:keepNext/>
      <w:keepLines/>
      <w:spacing w:before="180"/>
      <w:ind w:left="1134" w:hanging="1134"/>
      <w:outlineLvl w:val="1"/>
    </w:pPr>
    <w:rPr>
      <w:rFonts w:ascii="Arial" w:eastAsia="SimSun" w:hAnsi="Arial"/>
      <w:noProof/>
      <w:sz w:val="32"/>
      <w:lang w:eastAsia="x-none"/>
    </w:rPr>
  </w:style>
  <w:style w:type="paragraph" w:styleId="NormalWeb">
    <w:name w:val="Normal (Web)"/>
    <w:basedOn w:val="Normal"/>
    <w:uiPriority w:val="99"/>
    <w:semiHidden/>
    <w:unhideWhenUsed/>
    <w:rsid w:val="007859AF"/>
    <w:pPr>
      <w:spacing w:before="100" w:beforeAutospacing="1" w:after="100" w:afterAutospacing="1"/>
    </w:pPr>
    <w:rPr>
      <w:sz w:val="24"/>
      <w:szCs w:val="24"/>
      <w:lang w:val="en-US"/>
    </w:rPr>
  </w:style>
  <w:style w:type="character" w:customStyle="1" w:styleId="B1Char1">
    <w:name w:val="B1 Char1"/>
    <w:rsid w:val="007859AF"/>
    <w:rPr>
      <w:rFonts w:ascii="Times New Roman" w:hAnsi="Times New Roman"/>
      <w:lang w:val="en-GB" w:eastAsia="en-US"/>
    </w:rPr>
  </w:style>
  <w:style w:type="character" w:customStyle="1" w:styleId="TALZchn">
    <w:name w:val="TAL Zchn"/>
    <w:rsid w:val="007859AF"/>
    <w:rPr>
      <w:rFonts w:ascii="Arial" w:hAnsi="Arial"/>
      <w:sz w:val="18"/>
      <w:lang w:val="en-GB" w:eastAsia="en-US"/>
    </w:rPr>
  </w:style>
  <w:style w:type="character" w:customStyle="1" w:styleId="NOChar">
    <w:name w:val="NO Char"/>
    <w:rsid w:val="007859AF"/>
    <w:rPr>
      <w:rFonts w:ascii="Times New Roman" w:hAnsi="Times New Roman"/>
      <w:lang w:val="en-GB" w:eastAsia="en-US"/>
    </w:rPr>
  </w:style>
  <w:style w:type="character" w:customStyle="1" w:styleId="TF0">
    <w:name w:val="TF (文字)"/>
    <w:locked/>
    <w:rsid w:val="007859AF"/>
    <w:rPr>
      <w:rFonts w:ascii="Arial" w:hAnsi="Arial"/>
      <w:b/>
      <w:lang w:val="en-GB" w:eastAsia="en-US"/>
    </w:rPr>
  </w:style>
  <w:style w:type="character" w:customStyle="1" w:styleId="EditorsNoteCharChar">
    <w:name w:val="Editor's Note Char Char"/>
    <w:rsid w:val="007859AF"/>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92BD-9072-4C59-99BE-C49CBC6A9484}">
  <ds:schemaRefs>
    <ds:schemaRef ds:uri="http://schemas.microsoft.com/office/2006/metadata/properties"/>
    <ds:schemaRef ds:uri="5a888943-97ca-4c93-b605-714bb5e9e285"/>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e32f50e1-6846-4d7d-ad60-ccd6877e6c5e"/>
    <ds:schemaRef ds:uri="http://purl.org/dc/dcmitype/"/>
  </ds:schemaRefs>
</ds:datastoreItem>
</file>

<file path=customXml/itemProps2.xml><?xml version="1.0" encoding="utf-8"?>
<ds:datastoreItem xmlns:ds="http://schemas.openxmlformats.org/officeDocument/2006/customXml" ds:itemID="{1F52F051-DAD0-4C93-A8ED-26953CF8B8CB}">
  <ds:schemaRefs>
    <ds:schemaRef ds:uri="http://schemas.microsoft.com/sharepoint/v3/contenttype/forms"/>
  </ds:schemaRefs>
</ds:datastoreItem>
</file>

<file path=customXml/itemProps3.xml><?xml version="1.0" encoding="utf-8"?>
<ds:datastoreItem xmlns:ds="http://schemas.openxmlformats.org/officeDocument/2006/customXml" ds:itemID="{4E10AEED-12BC-4C35-AB5C-87E47A298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13</Pages>
  <Words>8201</Words>
  <Characters>40558</Characters>
  <Application>Microsoft Office Word</Application>
  <DocSecurity>0</DocSecurity>
  <Lines>337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 Abbas 1</cp:lastModifiedBy>
  <cp:revision>5</cp:revision>
  <cp:lastPrinted>1900-01-01T05:00:00Z</cp:lastPrinted>
  <dcterms:created xsi:type="dcterms:W3CDTF">2021-10-12T16:21:00Z</dcterms:created>
  <dcterms:modified xsi:type="dcterms:W3CDTF">2021-10-13T01:46:00Z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