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F950F" w14:textId="77777777" w:rsidR="00A4402C" w:rsidRDefault="00A4402C" w:rsidP="00B551F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#132-e</w:t>
      </w:r>
      <w:r>
        <w:rPr>
          <w:b/>
          <w:i/>
          <w:noProof/>
          <w:sz w:val="28"/>
        </w:rPr>
        <w:tab/>
      </w:r>
      <w:r w:rsidRPr="006F3428">
        <w:rPr>
          <w:b/>
          <w:noProof/>
          <w:sz w:val="24"/>
        </w:rPr>
        <w:t>C1-21</w:t>
      </w:r>
      <w:r>
        <w:rPr>
          <w:b/>
          <w:noProof/>
          <w:sz w:val="24"/>
        </w:rPr>
        <w:t>abcd</w:t>
      </w:r>
    </w:p>
    <w:p w14:paraId="2CC62682" w14:textId="77777777" w:rsidR="00A4402C" w:rsidRDefault="00A4402C" w:rsidP="00A440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E-meeting, 11-15 October 2021</w:t>
      </w:r>
      <w:r>
        <w:rPr>
          <w:b/>
          <w:i/>
          <w:noProof/>
          <w:sz w:val="28"/>
        </w:rPr>
        <w:tab/>
        <w:t xml:space="preserve">was </w:t>
      </w:r>
      <w:r w:rsidRPr="00D2336C">
        <w:rPr>
          <w:b/>
          <w:noProof/>
          <w:sz w:val="24"/>
        </w:rPr>
        <w:t>C1-21</w:t>
      </w:r>
      <w:r w:rsidRPr="006F3428">
        <w:rPr>
          <w:b/>
          <w:noProof/>
          <w:sz w:val="24"/>
        </w:rPr>
        <w:t>5950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B79A240" w:rsidR="001E41F3" w:rsidRPr="00410371" w:rsidRDefault="00C662B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9D14CB">
              <w:rPr>
                <w:b/>
                <w:noProof/>
                <w:sz w:val="28"/>
              </w:rPr>
              <w:t>281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4335E93" w:rsidR="001E41F3" w:rsidRPr="00410371" w:rsidRDefault="006F3428" w:rsidP="00547111">
            <w:pPr>
              <w:pStyle w:val="CRCoverPage"/>
              <w:spacing w:after="0"/>
              <w:rPr>
                <w:noProof/>
              </w:rPr>
            </w:pPr>
            <w:r w:rsidRPr="006F3428">
              <w:rPr>
                <w:b/>
                <w:noProof/>
                <w:sz w:val="28"/>
              </w:rPr>
              <w:t>0140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0D19BFD8" w:rsidR="001E41F3" w:rsidRPr="00410371" w:rsidRDefault="00A4402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FBE9276" w:rsidR="001E41F3" w:rsidRPr="00410371" w:rsidRDefault="00C662B9" w:rsidP="00C662B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6696D6A0" w:rsidR="00F25D98" w:rsidRDefault="00C662B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F86EF35" w:rsidR="00F25D98" w:rsidRDefault="00434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DB942BE" w:rsidR="001E41F3" w:rsidRDefault="00C662B9">
            <w:pPr>
              <w:pStyle w:val="CRCoverPage"/>
              <w:spacing w:after="0"/>
              <w:ind w:left="100"/>
              <w:rPr>
                <w:noProof/>
              </w:rPr>
            </w:pPr>
            <w:r>
              <w:t>Inclusion of functional alias in conference event package notification</w:t>
            </w:r>
            <w:r w:rsidR="009D14CB">
              <w:t xml:space="preserve"> - </w:t>
            </w:r>
            <w:proofErr w:type="spellStart"/>
            <w:r w:rsidR="009D14CB">
              <w:t>mcvideo</w:t>
            </w:r>
            <w:proofErr w:type="spellEnd"/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2BC7E1E" w:rsidR="001E41F3" w:rsidRDefault="00C662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Samsung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435F36D6" w:rsidR="001E41F3" w:rsidRDefault="00331D9D">
            <w:pPr>
              <w:pStyle w:val="CRCoverPage"/>
              <w:spacing w:after="0"/>
              <w:ind w:left="100"/>
              <w:rPr>
                <w:noProof/>
              </w:rPr>
            </w:pPr>
            <w:r w:rsidRPr="00331D9D">
              <w:rPr>
                <w:noProof/>
              </w:rPr>
              <w:t>eMONASTERY2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54082C01" w:rsidR="001E41F3" w:rsidRDefault="006A5BAB" w:rsidP="006A5B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30-09-2021</w:t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804086E" w:rsidR="001E41F3" w:rsidRDefault="00DA33C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A1EF676" w:rsidR="001E41F3" w:rsidRDefault="00DA33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6A5BAB"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7FB7A2B9" w:rsidR="001E41F3" w:rsidRDefault="004671C3" w:rsidP="005707E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FA2ADC">
              <w:rPr>
                <w:noProof/>
              </w:rPr>
              <w:t>existing procedure in TS 24.</w:t>
            </w:r>
            <w:r w:rsidR="005707E8">
              <w:rPr>
                <w:noProof/>
              </w:rPr>
              <w:t>281</w:t>
            </w:r>
            <w:r w:rsidR="00FA2ADC">
              <w:rPr>
                <w:noProof/>
              </w:rPr>
              <w:t xml:space="preserve"> for </w:t>
            </w:r>
            <w:r>
              <w:rPr>
                <w:noProof/>
              </w:rPr>
              <w:t>conference event package notific</w:t>
            </w:r>
            <w:r w:rsidR="00FA2ADC">
              <w:rPr>
                <w:noProof/>
              </w:rPr>
              <w:t>a</w:t>
            </w:r>
            <w:r>
              <w:rPr>
                <w:noProof/>
              </w:rPr>
              <w:t xml:space="preserve">tion </w:t>
            </w:r>
            <w:r w:rsidR="00FA2ADC">
              <w:rPr>
                <w:noProof/>
              </w:rPr>
              <w:t>provides an indication</w:t>
            </w:r>
            <w:r>
              <w:rPr>
                <w:noProof/>
              </w:rPr>
              <w:t xml:space="preserve"> only </w:t>
            </w:r>
            <w:r w:rsidR="00FA2ADC">
              <w:rPr>
                <w:noProof/>
              </w:rPr>
              <w:t xml:space="preserve">for </w:t>
            </w:r>
            <w:r>
              <w:rPr>
                <w:noProof/>
              </w:rPr>
              <w:t>the MC</w:t>
            </w:r>
            <w:r w:rsidR="005707E8">
              <w:rPr>
                <w:noProof/>
              </w:rPr>
              <w:t>Video</w:t>
            </w:r>
            <w:r>
              <w:rPr>
                <w:noProof/>
              </w:rPr>
              <w:t xml:space="preserve"> identities of the </w:t>
            </w:r>
            <w:r w:rsidRPr="005E185A">
              <w:t>connected</w:t>
            </w:r>
            <w:r>
              <w:t xml:space="preserve"> </w:t>
            </w:r>
            <w:r w:rsidR="005707E8">
              <w:rPr>
                <w:noProof/>
              </w:rPr>
              <w:t xml:space="preserve">MCVideo </w:t>
            </w:r>
            <w:r>
              <w:t xml:space="preserve">users </w:t>
            </w:r>
            <w:r w:rsidRPr="005E185A">
              <w:t xml:space="preserve">to the </w:t>
            </w:r>
            <w:r w:rsidR="005707E8">
              <w:rPr>
                <w:noProof/>
              </w:rPr>
              <w:t xml:space="preserve">MCVideo </w:t>
            </w:r>
            <w:r>
              <w:t>User</w:t>
            </w:r>
            <w:r w:rsidRPr="005E185A">
              <w:t>s participating to the call</w:t>
            </w:r>
            <w:r>
              <w:t>. If the functional alias needs to be used then there is no field defined in the application/</w:t>
            </w:r>
            <w:proofErr w:type="spellStart"/>
            <w:r>
              <w:t>conference-info+xml</w:t>
            </w:r>
            <w:proofErr w:type="spellEnd"/>
            <w:r>
              <w:t xml:space="preserve"> MIME body to carry the functional alias information</w:t>
            </w:r>
            <w:r w:rsidR="00FA2ADC">
              <w:t xml:space="preserve"> of the participating </w:t>
            </w:r>
            <w:r w:rsidR="005707E8">
              <w:rPr>
                <w:noProof/>
              </w:rPr>
              <w:t xml:space="preserve">MCVideo </w:t>
            </w:r>
            <w:r w:rsidR="00FA2ADC">
              <w:t>users</w:t>
            </w:r>
            <w: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E5DB644" w14:textId="77777777" w:rsidR="00A4402C" w:rsidRDefault="00A4402C" w:rsidP="00A4402C">
            <w:pPr>
              <w:pStyle w:val="CRCoverPage"/>
              <w:spacing w:after="0"/>
              <w:ind w:left="100"/>
            </w:pPr>
            <w:r>
              <w:t>An extension to application/</w:t>
            </w:r>
            <w:proofErr w:type="spellStart"/>
            <w:r>
              <w:t>conference-info+xml</w:t>
            </w:r>
            <w:proofErr w:type="spellEnd"/>
            <w:r>
              <w:t xml:space="preserve"> </w:t>
            </w:r>
            <w:r>
              <w:rPr>
                <w:rFonts w:eastAsia="SimSun"/>
              </w:rPr>
              <w:t xml:space="preserve">MIME body is created to carry the </w:t>
            </w:r>
            <w:r>
              <w:rPr>
                <w:rFonts w:hint="eastAsia"/>
                <w:lang w:eastAsia="ko-KR"/>
              </w:rPr>
              <w:t>MCVideo</w:t>
            </w:r>
            <w:r>
              <w:rPr>
                <w:rFonts w:eastAsia="SimSun"/>
              </w:rPr>
              <w:t xml:space="preserve"> specific new elements. The new element &lt;</w:t>
            </w:r>
            <w:r>
              <w:rPr>
                <w:lang w:eastAsia="ko-KR"/>
              </w:rPr>
              <w:t>functional-alias&gt;</w:t>
            </w:r>
            <w:r>
              <w:rPr>
                <w:rFonts w:eastAsia="SimSun"/>
              </w:rPr>
              <w:t xml:space="preserve"> is defined in the </w:t>
            </w:r>
            <w:r>
              <w:rPr>
                <w:noProof/>
              </w:rPr>
              <w:t xml:space="preserve">MCVideo </w:t>
            </w:r>
            <w:r>
              <w:rPr>
                <w:rFonts w:eastAsia="SimSun"/>
              </w:rPr>
              <w:t>specific new XML schema “</w:t>
            </w:r>
            <w:r>
              <w:t>urn</w:t>
            </w:r>
            <w:proofErr w:type="gramStart"/>
            <w:r>
              <w:t>:3gpp:ns:mcvideoConfInfo:1.0</w:t>
            </w:r>
            <w:proofErr w:type="gramEnd"/>
            <w:r>
              <w:t>”.</w:t>
            </w:r>
          </w:p>
          <w:p w14:paraId="0CD8149F" w14:textId="77777777" w:rsidR="00D74C11" w:rsidRDefault="00A4402C" w:rsidP="00A4402C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eastAsia="SimSun"/>
                <w:lang w:val="en-US"/>
              </w:rPr>
              <w:t xml:space="preserve">In </w:t>
            </w:r>
            <w:r w:rsidRPr="0073469F">
              <w:rPr>
                <w:noProof/>
              </w:rPr>
              <w:t>6.3.3.</w:t>
            </w:r>
            <w:r>
              <w:rPr>
                <w:rFonts w:hint="eastAsia"/>
                <w:noProof/>
                <w:lang w:eastAsia="ko-KR"/>
              </w:rPr>
              <w:t>4</w:t>
            </w:r>
            <w:r>
              <w:rPr>
                <w:noProof/>
                <w:lang w:eastAsia="ko-KR"/>
              </w:rPr>
              <w:t xml:space="preserve">, </w:t>
            </w:r>
            <w:r>
              <w:rPr>
                <w:rFonts w:eastAsia="SimSun"/>
                <w:lang w:val="en-US"/>
              </w:rPr>
              <w:t>9.2.3.6.1</w:t>
            </w:r>
            <w:r>
              <w:rPr>
                <w:noProof/>
                <w:lang w:eastAsia="ko-KR"/>
              </w:rPr>
              <w:t xml:space="preserve">(New), </w:t>
            </w:r>
            <w:r>
              <w:rPr>
                <w:rFonts w:eastAsia="SimSun"/>
                <w:lang w:val="en-US"/>
              </w:rPr>
              <w:t>9.2.3.6.1</w:t>
            </w:r>
            <w:r>
              <w:rPr>
                <w:noProof/>
                <w:lang w:eastAsia="ko-KR"/>
              </w:rPr>
              <w:t xml:space="preserve">.1(New), </w:t>
            </w:r>
            <w:r>
              <w:rPr>
                <w:rFonts w:eastAsia="SimSun"/>
                <w:lang w:val="en-US"/>
              </w:rPr>
              <w:t>9.2.3.6.1</w:t>
            </w:r>
            <w:r>
              <w:rPr>
                <w:noProof/>
                <w:lang w:eastAsia="ko-KR"/>
              </w:rPr>
              <w:t>.2(New), Procedure to include new element, data stype of the new element and corresponding XML schema for the new element is defined.</w:t>
            </w:r>
          </w:p>
          <w:p w14:paraId="76C0712C" w14:textId="3ADB99A7" w:rsidR="00434F94" w:rsidRDefault="00434F94" w:rsidP="00A440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SimSun"/>
                <w:lang w:val="en-US"/>
              </w:rPr>
              <w:t>9.2</w:t>
            </w:r>
            <w:r w:rsidRPr="00336D95">
              <w:rPr>
                <w:rFonts w:eastAsia="SimSun"/>
                <w:lang w:val="en-US"/>
              </w:rPr>
              <w:t>.3.2</w:t>
            </w:r>
            <w:r>
              <w:rPr>
                <w:rFonts w:eastAsia="SimSun"/>
                <w:lang w:val="en-US"/>
              </w:rPr>
              <w:t xml:space="preserve">: Reworded existing text to include processing and </w:t>
            </w:r>
            <w:proofErr w:type="spellStart"/>
            <w:r>
              <w:rPr>
                <w:rFonts w:eastAsia="SimSun"/>
                <w:lang w:val="en-US"/>
              </w:rPr>
              <w:t>dispaying</w:t>
            </w:r>
            <w:proofErr w:type="spellEnd"/>
            <w:r>
              <w:rPr>
                <w:rFonts w:eastAsia="SimSun"/>
                <w:lang w:val="en-US"/>
              </w:rPr>
              <w:t xml:space="preserve"> of MCVideo ID of participating users with functional alias binding if required.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40E1228" w:rsidR="001E41F3" w:rsidRDefault="00D865AC" w:rsidP="00D865A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group call participating user will not have the information related to active functional alias used by the other participating users of the call.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750DBAE" w:rsidR="001E41F3" w:rsidRDefault="00A4402C" w:rsidP="00FB277D">
            <w:pPr>
              <w:pStyle w:val="CRCoverPage"/>
              <w:spacing w:after="0"/>
              <w:ind w:left="100"/>
              <w:rPr>
                <w:noProof/>
              </w:rPr>
            </w:pPr>
            <w:r w:rsidRPr="0073469F">
              <w:rPr>
                <w:noProof/>
              </w:rPr>
              <w:t>6.3.3.</w:t>
            </w:r>
            <w:r>
              <w:rPr>
                <w:rFonts w:hint="eastAsia"/>
                <w:noProof/>
                <w:lang w:eastAsia="ko-KR"/>
              </w:rPr>
              <w:t>4</w:t>
            </w:r>
            <w:r>
              <w:rPr>
                <w:noProof/>
                <w:lang w:eastAsia="ko-KR"/>
              </w:rPr>
              <w:t xml:space="preserve">, </w:t>
            </w:r>
            <w:r w:rsidR="00FB277D">
              <w:rPr>
                <w:rFonts w:eastAsia="SimSun"/>
                <w:lang w:val="en-US"/>
              </w:rPr>
              <w:t>9.2</w:t>
            </w:r>
            <w:r w:rsidR="00FB277D" w:rsidRPr="00336D95">
              <w:rPr>
                <w:rFonts w:eastAsia="SimSun"/>
                <w:lang w:val="en-US"/>
              </w:rPr>
              <w:t>.3.2</w:t>
            </w:r>
            <w:r w:rsidR="00FB277D">
              <w:rPr>
                <w:rFonts w:eastAsia="SimSun"/>
                <w:lang w:val="en-US"/>
              </w:rPr>
              <w:t xml:space="preserve">, </w:t>
            </w:r>
            <w:r>
              <w:rPr>
                <w:rFonts w:eastAsia="SimSun"/>
                <w:lang w:val="en-US"/>
              </w:rPr>
              <w:t>9.2.3.6</w:t>
            </w:r>
            <w:r w:rsidR="004D0085">
              <w:rPr>
                <w:rFonts w:eastAsia="SimSun"/>
                <w:lang w:val="en-US"/>
              </w:rPr>
              <w:t xml:space="preserve"> </w:t>
            </w:r>
            <w:r w:rsidR="004D0085">
              <w:rPr>
                <w:noProof/>
                <w:lang w:eastAsia="ko-KR"/>
              </w:rPr>
              <w:t>(New)</w:t>
            </w:r>
            <w:r>
              <w:rPr>
                <w:rFonts w:eastAsia="SimSun"/>
                <w:lang w:val="en-US"/>
              </w:rPr>
              <w:t>, 9.2.3.6.1</w:t>
            </w:r>
            <w:r>
              <w:rPr>
                <w:noProof/>
                <w:lang w:eastAsia="ko-KR"/>
              </w:rPr>
              <w:t xml:space="preserve"> (New), </w:t>
            </w:r>
            <w:r>
              <w:rPr>
                <w:rFonts w:eastAsia="SimSun"/>
                <w:lang w:val="en-US"/>
              </w:rPr>
              <w:t>9.2.3.6.1</w:t>
            </w:r>
            <w:r>
              <w:rPr>
                <w:noProof/>
                <w:lang w:eastAsia="ko-KR"/>
              </w:rPr>
              <w:t xml:space="preserve">.1(New), </w:t>
            </w:r>
            <w:r w:rsidR="004D0085">
              <w:rPr>
                <w:noProof/>
                <w:lang w:eastAsia="ko-KR"/>
              </w:rPr>
              <w:t xml:space="preserve">and </w:t>
            </w:r>
            <w:r>
              <w:rPr>
                <w:rFonts w:eastAsia="SimSun"/>
                <w:lang w:val="en-US"/>
              </w:rPr>
              <w:t>9.2.3.6.1</w:t>
            </w:r>
            <w:r w:rsidR="004D0085">
              <w:rPr>
                <w:noProof/>
                <w:lang w:eastAsia="ko-KR"/>
              </w:rPr>
              <w:t>.2(New)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4402C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A4402C" w:rsidRDefault="00A4402C" w:rsidP="00A440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1E3114" w14:textId="77777777" w:rsidR="00A4402C" w:rsidRDefault="00A4402C" w:rsidP="00A440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Rev1: </w:t>
            </w:r>
          </w:p>
          <w:p w14:paraId="234DC3DA" w14:textId="77777777" w:rsidR="00A4402C" w:rsidRDefault="00A4402C" w:rsidP="00A4402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 w:rsidRPr="0073469F">
              <w:rPr>
                <w:noProof/>
              </w:rPr>
              <w:t>6.3.3.</w:t>
            </w:r>
            <w:r>
              <w:rPr>
                <w:rFonts w:hint="eastAsia"/>
                <w:noProof/>
                <w:lang w:eastAsia="ko-KR"/>
              </w:rPr>
              <w:t>4</w:t>
            </w:r>
            <w:r>
              <w:rPr>
                <w:noProof/>
                <w:lang w:eastAsia="ko-KR"/>
              </w:rPr>
              <w:t>: reworded the proposed text .</w:t>
            </w:r>
          </w:p>
          <w:p w14:paraId="795F5823" w14:textId="77777777" w:rsidR="00A4402C" w:rsidRPr="00E468CF" w:rsidRDefault="00A4402C" w:rsidP="00A4402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t xml:space="preserve">Extensions to MIME type introduced under Coding clause of the </w:t>
            </w:r>
            <w:r w:rsidRPr="00336D95">
              <w:rPr>
                <w:rFonts w:eastAsia="SimSun"/>
                <w:lang w:val="en-US"/>
              </w:rPr>
              <w:t>Subscription to the conference event package</w:t>
            </w:r>
            <w:r>
              <w:rPr>
                <w:rFonts w:eastAsia="SimSun"/>
                <w:lang w:val="en-US"/>
              </w:rPr>
              <w:t xml:space="preserve"> clause.</w:t>
            </w:r>
          </w:p>
          <w:p w14:paraId="2238FCB5" w14:textId="6E374EF9" w:rsidR="00011E23" w:rsidRPr="00011E23" w:rsidRDefault="00434F94" w:rsidP="00011E23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rFonts w:eastAsia="SimSun"/>
              </w:rPr>
              <w:lastRenderedPageBreak/>
              <w:t>9.2.3.4.</w:t>
            </w:r>
            <w:r w:rsidRPr="00336D95">
              <w:rPr>
                <w:rFonts w:eastAsia="SimSun"/>
                <w:lang w:val="en-US"/>
              </w:rPr>
              <w:t>2</w:t>
            </w:r>
            <w:r>
              <w:rPr>
                <w:rFonts w:eastAsia="SimSun"/>
                <w:lang w:val="en-US"/>
              </w:rPr>
              <w:t xml:space="preserve"> </w:t>
            </w:r>
            <w:r w:rsidR="00A4402C">
              <w:rPr>
                <w:rFonts w:eastAsia="SimSun"/>
                <w:lang w:val="en-US"/>
              </w:rPr>
              <w:t xml:space="preserve">and </w:t>
            </w:r>
            <w:r>
              <w:rPr>
                <w:rFonts w:eastAsia="SimSun"/>
              </w:rPr>
              <w:t>9.2.3.</w:t>
            </w:r>
            <w:r w:rsidR="00CB0869">
              <w:rPr>
                <w:rFonts w:eastAsia="SimSun"/>
              </w:rPr>
              <w:t>5</w:t>
            </w:r>
            <w:r>
              <w:rPr>
                <w:rFonts w:eastAsia="SimSun"/>
              </w:rPr>
              <w:t>.</w:t>
            </w:r>
            <w:r w:rsidRPr="00336D95">
              <w:rPr>
                <w:rFonts w:eastAsia="SimSun"/>
                <w:lang w:val="en-US"/>
              </w:rPr>
              <w:t>2</w:t>
            </w:r>
            <w:r w:rsidR="00A4402C">
              <w:rPr>
                <w:rFonts w:eastAsia="SimSun"/>
                <w:lang w:val="en-US"/>
              </w:rPr>
              <w:t xml:space="preserve">: </w:t>
            </w:r>
            <w:r w:rsidR="00011E23">
              <w:rPr>
                <w:rFonts w:eastAsia="SimSun"/>
                <w:lang w:val="en-US"/>
              </w:rPr>
              <w:t>Removed</w:t>
            </w:r>
            <w:r w:rsidR="00011E23" w:rsidRPr="002D6914">
              <w:rPr>
                <w:rFonts w:eastAsia="SimSun"/>
                <w:lang w:val="en-US"/>
              </w:rPr>
              <w:t xml:space="preserve"> the proposed text</w:t>
            </w:r>
            <w:r w:rsidR="00011E23">
              <w:rPr>
                <w:rFonts w:eastAsia="SimSun"/>
                <w:lang w:val="en-US"/>
              </w:rPr>
              <w:t xml:space="preserve"> addition</w:t>
            </w:r>
            <w:r w:rsidR="00011E23" w:rsidRPr="002D6914">
              <w:rPr>
                <w:rFonts w:eastAsia="SimSun"/>
                <w:lang w:val="en-US"/>
              </w:rPr>
              <w:t>.</w:t>
            </w:r>
          </w:p>
          <w:p w14:paraId="42FD2C46" w14:textId="39E5068C" w:rsidR="00A4402C" w:rsidRDefault="00A4402C" w:rsidP="00011E23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rFonts w:eastAsia="SimSun"/>
                <w:lang w:val="en-US"/>
              </w:rPr>
              <w:t>Cover page updated.</w:t>
            </w: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9ADAA2D" w14:textId="6F552ED8" w:rsidR="00EB348D" w:rsidRDefault="00EB348D" w:rsidP="00EB348D">
      <w:pPr>
        <w:ind w:left="360"/>
        <w:jc w:val="center"/>
        <w:rPr>
          <w:noProof/>
          <w:sz w:val="28"/>
        </w:rPr>
      </w:pPr>
      <w:bookmarkStart w:id="1" w:name="_Toc20155981"/>
      <w:bookmarkStart w:id="2" w:name="_Toc27501138"/>
      <w:bookmarkStart w:id="3" w:name="_Toc36049264"/>
      <w:bookmarkStart w:id="4" w:name="_Toc45210030"/>
      <w:bookmarkStart w:id="5" w:name="_Toc51860855"/>
      <w:bookmarkStart w:id="6" w:name="_Toc83392364"/>
      <w:r w:rsidRPr="00EB1D73">
        <w:rPr>
          <w:noProof/>
          <w:sz w:val="28"/>
          <w:highlight w:val="yellow"/>
        </w:rPr>
        <w:lastRenderedPageBreak/>
        <w:t xml:space="preserve">* * * * * * </w:t>
      </w:r>
      <w:r w:rsidR="00D51C89">
        <w:rPr>
          <w:noProof/>
          <w:sz w:val="28"/>
          <w:highlight w:val="yellow"/>
        </w:rPr>
        <w:t>BEGIN</w:t>
      </w:r>
      <w:r w:rsidRPr="00EB1D73">
        <w:rPr>
          <w:noProof/>
          <w:sz w:val="28"/>
          <w:highlight w:val="yellow"/>
        </w:rPr>
        <w:t xml:space="preserve"> CHANGE</w:t>
      </w:r>
      <w:r w:rsidR="00D51C89">
        <w:rPr>
          <w:noProof/>
          <w:sz w:val="28"/>
          <w:highlight w:val="yellow"/>
        </w:rPr>
        <w:t>S</w:t>
      </w:r>
      <w:r w:rsidRPr="00EB1D73">
        <w:rPr>
          <w:noProof/>
          <w:sz w:val="28"/>
          <w:highlight w:val="yellow"/>
        </w:rPr>
        <w:t xml:space="preserve"> * * * * * * *</w:t>
      </w:r>
    </w:p>
    <w:p w14:paraId="4781C116" w14:textId="77777777" w:rsidR="00723282" w:rsidRPr="0073469F" w:rsidRDefault="00723282" w:rsidP="00723282">
      <w:pPr>
        <w:pStyle w:val="Heading4"/>
        <w:rPr>
          <w:noProof/>
        </w:rPr>
      </w:pPr>
      <w:bookmarkStart w:id="7" w:name="_Toc20152409"/>
      <w:bookmarkStart w:id="8" w:name="_Toc27495074"/>
      <w:bookmarkStart w:id="9" w:name="_Toc36108542"/>
      <w:bookmarkStart w:id="10" w:name="_Toc45194330"/>
      <w:bookmarkStart w:id="11" w:name="_Toc83206340"/>
      <w:bookmarkStart w:id="12" w:name="_Toc27500827"/>
      <w:bookmarkStart w:id="13" w:name="_Toc36048952"/>
      <w:bookmarkStart w:id="14" w:name="_Toc45209715"/>
      <w:bookmarkStart w:id="15" w:name="_Toc51860540"/>
      <w:bookmarkStart w:id="16" w:name="_Toc83392048"/>
      <w:bookmarkStart w:id="17" w:name="_Toc20155977"/>
      <w:bookmarkStart w:id="18" w:name="_Toc27501134"/>
      <w:bookmarkStart w:id="19" w:name="_Toc36049260"/>
      <w:bookmarkStart w:id="20" w:name="_Toc45210026"/>
      <w:bookmarkStart w:id="21" w:name="_Toc51860851"/>
      <w:bookmarkStart w:id="22" w:name="_Toc83392360"/>
      <w:r w:rsidRPr="0073469F">
        <w:rPr>
          <w:noProof/>
        </w:rPr>
        <w:t>6.3.3.</w:t>
      </w:r>
      <w:r>
        <w:rPr>
          <w:rFonts w:hint="eastAsia"/>
          <w:noProof/>
          <w:lang w:eastAsia="ko-KR"/>
        </w:rPr>
        <w:t>4</w:t>
      </w:r>
      <w:r w:rsidRPr="0073469F">
        <w:rPr>
          <w:noProof/>
        </w:rPr>
        <w:tab/>
      </w:r>
      <w:r>
        <w:rPr>
          <w:rFonts w:hint="eastAsia"/>
          <w:noProof/>
          <w:lang w:eastAsia="ko-KR"/>
        </w:rPr>
        <w:t>Generating a SIP NOTIFY request</w:t>
      </w:r>
      <w:bookmarkEnd w:id="7"/>
      <w:bookmarkEnd w:id="8"/>
      <w:bookmarkEnd w:id="9"/>
      <w:bookmarkEnd w:id="10"/>
      <w:bookmarkEnd w:id="11"/>
    </w:p>
    <w:p w14:paraId="57D94D52" w14:textId="77777777" w:rsidR="00723282" w:rsidRDefault="00723282" w:rsidP="00723282">
      <w:pPr>
        <w:rPr>
          <w:lang w:val="en-US" w:eastAsia="ko-KR"/>
        </w:rPr>
      </w:pPr>
      <w:r>
        <w:rPr>
          <w:rFonts w:hint="eastAsia"/>
          <w:lang w:eastAsia="ko-KR"/>
        </w:rPr>
        <w:t>The controlling MCVideo function shall generate a SIP NOTIFY request according to 3GPP TS 24.229 [11]</w:t>
      </w:r>
      <w:r>
        <w:rPr>
          <w:rFonts w:hint="eastAsia"/>
          <w:lang w:val="en-US" w:eastAsia="ko-KR"/>
        </w:rPr>
        <w:t xml:space="preserve"> with the </w:t>
      </w:r>
      <w:r>
        <w:rPr>
          <w:lang w:val="en-US" w:eastAsia="ko-KR"/>
        </w:rPr>
        <w:t>clarification</w:t>
      </w:r>
      <w:r>
        <w:rPr>
          <w:rFonts w:hint="eastAsia"/>
          <w:lang w:val="en-US" w:eastAsia="ko-KR"/>
        </w:rPr>
        <w:t xml:space="preserve"> in this clause.</w:t>
      </w:r>
    </w:p>
    <w:p w14:paraId="467824F2" w14:textId="77777777" w:rsidR="00723282" w:rsidRDefault="00723282" w:rsidP="00723282">
      <w:pPr>
        <w:rPr>
          <w:lang w:eastAsia="ko-KR"/>
        </w:rPr>
      </w:pPr>
      <w:r>
        <w:rPr>
          <w:rFonts w:hint="eastAsia"/>
          <w:lang w:eastAsia="ko-KR"/>
        </w:rPr>
        <w:t>In the SIP NOTIFY request, the controlling MCVideo function:</w:t>
      </w:r>
    </w:p>
    <w:p w14:paraId="0A2E2FCF" w14:textId="77777777" w:rsidR="00723282" w:rsidRPr="00436CF9" w:rsidRDefault="00723282" w:rsidP="00723282">
      <w:pPr>
        <w:pStyle w:val="B1"/>
      </w:pPr>
      <w:r>
        <w:t>1)</w:t>
      </w:r>
      <w:r>
        <w:tab/>
      </w:r>
      <w:proofErr w:type="gramStart"/>
      <w:r w:rsidRPr="00436CF9">
        <w:rPr>
          <w:rFonts w:hint="eastAsia"/>
        </w:rPr>
        <w:t>shall</w:t>
      </w:r>
      <w:proofErr w:type="gramEnd"/>
      <w:r w:rsidRPr="00436CF9">
        <w:rPr>
          <w:rFonts w:hint="eastAsia"/>
        </w:rPr>
        <w:t xml:space="preserve"> set the P-Asserted-Identity </w:t>
      </w:r>
      <w:r>
        <w:t xml:space="preserve">header field </w:t>
      </w:r>
      <w:r w:rsidRPr="00436CF9">
        <w:rPr>
          <w:rFonts w:hint="eastAsia"/>
        </w:rPr>
        <w:t xml:space="preserve">to the public service identity of the controlling </w:t>
      </w:r>
      <w:r>
        <w:rPr>
          <w:rFonts w:hint="eastAsia"/>
        </w:rPr>
        <w:t>MCVideo</w:t>
      </w:r>
      <w:r w:rsidRPr="00436CF9">
        <w:rPr>
          <w:rFonts w:hint="eastAsia"/>
        </w:rPr>
        <w:t xml:space="preserve"> function;</w:t>
      </w:r>
    </w:p>
    <w:p w14:paraId="28ECCE26" w14:textId="77777777" w:rsidR="00723282" w:rsidRPr="00436CF9" w:rsidRDefault="00723282" w:rsidP="00723282">
      <w:pPr>
        <w:pStyle w:val="B1"/>
      </w:pPr>
      <w:r>
        <w:t>2)</w:t>
      </w:r>
      <w:r>
        <w:tab/>
      </w:r>
      <w:proofErr w:type="gramStart"/>
      <w:r w:rsidRPr="00436CF9">
        <w:rPr>
          <w:rFonts w:hint="eastAsia"/>
        </w:rPr>
        <w:t>shall</w:t>
      </w:r>
      <w:proofErr w:type="gramEnd"/>
      <w:r w:rsidRPr="00436CF9">
        <w:rPr>
          <w:rFonts w:hint="eastAsia"/>
        </w:rPr>
        <w:t xml:space="preserve"> include an Event header field set to the </w:t>
      </w:r>
      <w:r>
        <w:t>"</w:t>
      </w:r>
      <w:r w:rsidRPr="00436CF9">
        <w:rPr>
          <w:rFonts w:hint="eastAsia"/>
        </w:rPr>
        <w:t>conference</w:t>
      </w:r>
      <w:r>
        <w:t>"</w:t>
      </w:r>
      <w:r w:rsidRPr="00436CF9">
        <w:rPr>
          <w:rFonts w:hint="eastAsia"/>
        </w:rPr>
        <w:t xml:space="preserve"> event package;</w:t>
      </w:r>
    </w:p>
    <w:p w14:paraId="1FAD5941" w14:textId="77777777" w:rsidR="00723282" w:rsidRPr="00436CF9" w:rsidRDefault="00723282" w:rsidP="00723282">
      <w:pPr>
        <w:pStyle w:val="B1"/>
      </w:pPr>
      <w:r>
        <w:t>3)</w:t>
      </w:r>
      <w:r>
        <w:tab/>
      </w:r>
      <w:proofErr w:type="gramStart"/>
      <w:r w:rsidRPr="00436CF9">
        <w:rPr>
          <w:rFonts w:hint="eastAsia"/>
        </w:rPr>
        <w:t>shall</w:t>
      </w:r>
      <w:proofErr w:type="gramEnd"/>
      <w:r w:rsidRPr="00436CF9">
        <w:rPr>
          <w:rFonts w:hint="eastAsia"/>
        </w:rPr>
        <w:t xml:space="preserve"> include </w:t>
      </w:r>
      <w:r w:rsidRPr="00436CF9">
        <w:t xml:space="preserve">an Expires header field set to </w:t>
      </w:r>
      <w:r w:rsidRPr="00436CF9">
        <w:rPr>
          <w:rFonts w:hint="eastAsia"/>
        </w:rPr>
        <w:t>3</w:t>
      </w:r>
      <w:r w:rsidRPr="00436CF9">
        <w:t xml:space="preserve">600 seconds </w:t>
      </w:r>
      <w:r w:rsidRPr="00436CF9">
        <w:rPr>
          <w:rFonts w:eastAsia="SimSun"/>
        </w:rPr>
        <w:t>according to IETF RFC </w:t>
      </w:r>
      <w:r w:rsidRPr="00436CF9">
        <w:rPr>
          <w:rFonts w:hint="eastAsia"/>
        </w:rPr>
        <w:t>4575</w:t>
      </w:r>
      <w:r w:rsidRPr="00436CF9">
        <w:rPr>
          <w:rFonts w:eastAsia="SimSun"/>
        </w:rPr>
        <w:t> [</w:t>
      </w:r>
      <w:r>
        <w:rPr>
          <w:rFonts w:eastAsia="SimSun"/>
        </w:rPr>
        <w:t>57</w:t>
      </w:r>
      <w:r w:rsidRPr="00436CF9">
        <w:rPr>
          <w:rFonts w:eastAsia="SimSun"/>
        </w:rPr>
        <w:t xml:space="preserve">], </w:t>
      </w:r>
      <w:r w:rsidRPr="00436CF9">
        <w:t xml:space="preserve">as </w:t>
      </w:r>
      <w:r w:rsidRPr="00436CF9">
        <w:rPr>
          <w:rFonts w:hint="eastAsia"/>
        </w:rPr>
        <w:t>default value;</w:t>
      </w:r>
    </w:p>
    <w:p w14:paraId="5845D719" w14:textId="77777777" w:rsidR="00723282" w:rsidRPr="00436CF9" w:rsidRDefault="00723282" w:rsidP="00723282">
      <w:pPr>
        <w:pStyle w:val="B1"/>
      </w:pPr>
      <w:r>
        <w:t>4)</w:t>
      </w:r>
      <w:r>
        <w:tab/>
      </w:r>
      <w:proofErr w:type="gramStart"/>
      <w:r w:rsidRPr="00436CF9">
        <w:rPr>
          <w:rFonts w:hint="eastAsia"/>
        </w:rPr>
        <w:t>shall</w:t>
      </w:r>
      <w:proofErr w:type="gramEnd"/>
      <w:r w:rsidRPr="00436CF9">
        <w:rPr>
          <w:rFonts w:hint="eastAsia"/>
        </w:rPr>
        <w:t xml:space="preserve"> include the ICSI value</w:t>
      </w:r>
      <w:r w:rsidRPr="00436CF9">
        <w:t xml:space="preserve"> "urn:urn-7:3gpp-service.ims.icsi.</w:t>
      </w:r>
      <w:r>
        <w:t>mcvideo</w:t>
      </w:r>
      <w:r w:rsidRPr="00436CF9">
        <w:t xml:space="preserve">" (coded as specified in </w:t>
      </w:r>
      <w:r>
        <w:t>3GPP TS 24.229 [11]</w:t>
      </w:r>
      <w:r w:rsidRPr="00436CF9">
        <w:t>), in a P-Preferred-Service header field according to IETF </w:t>
      </w:r>
      <w:r w:rsidRPr="00436CF9">
        <w:rPr>
          <w:rFonts w:eastAsia="MS Mincho"/>
        </w:rPr>
        <w:t>RFC 6050 [</w:t>
      </w:r>
      <w:r>
        <w:rPr>
          <w:rFonts w:eastAsia="MS Mincho"/>
        </w:rPr>
        <w:t>14</w:t>
      </w:r>
      <w:r w:rsidRPr="00436CF9">
        <w:rPr>
          <w:rFonts w:eastAsia="MS Mincho"/>
        </w:rPr>
        <w:t>]</w:t>
      </w:r>
      <w:r w:rsidRPr="00436CF9">
        <w:rPr>
          <w:rFonts w:hint="eastAsia"/>
        </w:rPr>
        <w:t>; and</w:t>
      </w:r>
    </w:p>
    <w:p w14:paraId="0A59B4AD" w14:textId="77777777" w:rsidR="00723282" w:rsidRPr="006209B3" w:rsidRDefault="00723282" w:rsidP="00723282">
      <w:pPr>
        <w:pStyle w:val="B1"/>
      </w:pPr>
      <w:r>
        <w:t>5)</w:t>
      </w:r>
      <w:r>
        <w:tab/>
      </w:r>
      <w:proofErr w:type="gramStart"/>
      <w:r w:rsidRPr="00436CF9">
        <w:rPr>
          <w:rFonts w:hint="eastAsia"/>
        </w:rPr>
        <w:t>shall</w:t>
      </w:r>
      <w:proofErr w:type="gramEnd"/>
      <w:r w:rsidRPr="00436CF9">
        <w:rPr>
          <w:rFonts w:hint="eastAsia"/>
        </w:rPr>
        <w:t xml:space="preserve"> include an </w:t>
      </w:r>
      <w:r>
        <w:t>application/vnd.3gpp.mcvideo-info+xml</w:t>
      </w:r>
      <w:r w:rsidRPr="00436CF9">
        <w:t xml:space="preserve"> MIME body with the &lt;</w:t>
      </w:r>
      <w:proofErr w:type="spellStart"/>
      <w:r>
        <w:t>mcvideo</w:t>
      </w:r>
      <w:r w:rsidRPr="00436CF9">
        <w:t>info</w:t>
      </w:r>
      <w:proofErr w:type="spellEnd"/>
      <w:r w:rsidRPr="00436CF9">
        <w:t>&gt; element containing the &lt;</w:t>
      </w:r>
      <w:proofErr w:type="spellStart"/>
      <w:r>
        <w:t>mcvideo</w:t>
      </w:r>
      <w:r w:rsidRPr="00436CF9">
        <w:t>-Params</w:t>
      </w:r>
      <w:proofErr w:type="spellEnd"/>
      <w:r w:rsidRPr="00436CF9">
        <w:t>&gt; element with</w:t>
      </w:r>
      <w:r>
        <w:t>:</w:t>
      </w:r>
    </w:p>
    <w:p w14:paraId="2E74F51D" w14:textId="77777777" w:rsidR="00723282" w:rsidRDefault="00723282" w:rsidP="00723282">
      <w:pPr>
        <w:pStyle w:val="B2"/>
      </w:pPr>
      <w:r>
        <w:t>a)</w:t>
      </w:r>
      <w:r>
        <w:tab/>
      </w:r>
      <w:proofErr w:type="gramStart"/>
      <w:r>
        <w:t>the</w:t>
      </w:r>
      <w:proofErr w:type="gramEnd"/>
      <w:r>
        <w:t xml:space="preserve"> </w:t>
      </w:r>
      <w:r w:rsidRPr="00336D95">
        <w:rPr>
          <w:lang w:val="en-US" w:eastAsia="ko-KR"/>
        </w:rPr>
        <w:t>&lt;</w:t>
      </w:r>
      <w:proofErr w:type="spellStart"/>
      <w:r>
        <w:t>mcvideo</w:t>
      </w:r>
      <w:proofErr w:type="spellEnd"/>
      <w:r>
        <w:t>-calling-group-id&gt;</w:t>
      </w:r>
      <w:r w:rsidRPr="00AC771D">
        <w:t xml:space="preserve"> </w:t>
      </w:r>
      <w:r>
        <w:t>set to the value of the MCVideo group ID;</w:t>
      </w:r>
    </w:p>
    <w:p w14:paraId="57EC3014" w14:textId="77777777" w:rsidR="00723282" w:rsidRDefault="00723282" w:rsidP="00723282">
      <w:pPr>
        <w:pStyle w:val="B2"/>
      </w:pPr>
      <w:r>
        <w:t>b)</w:t>
      </w:r>
      <w:r>
        <w:tab/>
        <w:t xml:space="preserve">if the target is a MCVideo user, </w:t>
      </w:r>
      <w:r w:rsidRPr="00436CF9">
        <w:rPr>
          <w:rFonts w:hint="eastAsia"/>
        </w:rPr>
        <w:t xml:space="preserve">the value of </w:t>
      </w:r>
      <w:r w:rsidRPr="00436CF9">
        <w:t>&lt;</w:t>
      </w:r>
      <w:proofErr w:type="spellStart"/>
      <w:r>
        <w:rPr>
          <w:rFonts w:hint="eastAsia"/>
        </w:rPr>
        <w:t>mcvideo</w:t>
      </w:r>
      <w:proofErr w:type="spellEnd"/>
      <w:r w:rsidRPr="00436CF9">
        <w:rPr>
          <w:rFonts w:hint="eastAsia"/>
        </w:rPr>
        <w:t>-</w:t>
      </w:r>
      <w:r>
        <w:rPr>
          <w:rFonts w:hint="eastAsia"/>
        </w:rPr>
        <w:t>request-</w:t>
      </w:r>
      <w:proofErr w:type="spellStart"/>
      <w:r>
        <w:rPr>
          <w:rFonts w:hint="eastAsia"/>
        </w:rPr>
        <w:t>uri</w:t>
      </w:r>
      <w:proofErr w:type="spellEnd"/>
      <w:r>
        <w:rPr>
          <w:rFonts w:hint="eastAsia"/>
        </w:rPr>
        <w:t>&gt;</w:t>
      </w:r>
      <w:r>
        <w:t xml:space="preserve"> element </w:t>
      </w:r>
      <w:r w:rsidRPr="00436CF9">
        <w:rPr>
          <w:rFonts w:hint="eastAsia"/>
        </w:rPr>
        <w:t xml:space="preserve">set to the value of </w:t>
      </w:r>
      <w:r>
        <w:rPr>
          <w:rFonts w:hint="eastAsia"/>
        </w:rPr>
        <w:t>MCVideo</w:t>
      </w:r>
      <w:r w:rsidRPr="00436CF9">
        <w:rPr>
          <w:rFonts w:hint="eastAsia"/>
        </w:rPr>
        <w:t xml:space="preserve"> ID of the </w:t>
      </w:r>
      <w:r w:rsidRPr="00436CF9">
        <w:t>targeted</w:t>
      </w:r>
      <w:r w:rsidRPr="00436CF9">
        <w:rPr>
          <w:rFonts w:hint="eastAsia"/>
        </w:rPr>
        <w:t xml:space="preserve"> </w:t>
      </w:r>
      <w:r>
        <w:rPr>
          <w:rFonts w:hint="eastAsia"/>
        </w:rPr>
        <w:t>MCVideo</w:t>
      </w:r>
      <w:r w:rsidRPr="00436CF9">
        <w:rPr>
          <w:rFonts w:hint="eastAsia"/>
        </w:rPr>
        <w:t xml:space="preserve"> user</w:t>
      </w:r>
      <w:r>
        <w:t>; and</w:t>
      </w:r>
    </w:p>
    <w:p w14:paraId="1AFD413D" w14:textId="77777777" w:rsidR="00723282" w:rsidRDefault="00723282" w:rsidP="00723282">
      <w:pPr>
        <w:pStyle w:val="B2"/>
      </w:pPr>
      <w:r>
        <w:t>c)</w:t>
      </w:r>
      <w:r>
        <w:tab/>
      </w:r>
      <w:proofErr w:type="gramStart"/>
      <w:r>
        <w:t>if</w:t>
      </w:r>
      <w:proofErr w:type="gramEnd"/>
      <w:r>
        <w:t xml:space="preserve"> the target is the non-controlling MCVideo function, </w:t>
      </w:r>
      <w:r w:rsidRPr="00436CF9">
        <w:rPr>
          <w:rFonts w:hint="eastAsia"/>
        </w:rPr>
        <w:t xml:space="preserve">the value of </w:t>
      </w:r>
      <w:r w:rsidRPr="00436CF9">
        <w:t>&lt;</w:t>
      </w:r>
      <w:proofErr w:type="spellStart"/>
      <w:r>
        <w:rPr>
          <w:rFonts w:hint="eastAsia"/>
        </w:rPr>
        <w:t>mcvideo</w:t>
      </w:r>
      <w:proofErr w:type="spellEnd"/>
      <w:r w:rsidRPr="00436CF9">
        <w:rPr>
          <w:rFonts w:hint="eastAsia"/>
        </w:rPr>
        <w:t>-</w:t>
      </w:r>
      <w:r>
        <w:rPr>
          <w:rFonts w:hint="eastAsia"/>
        </w:rPr>
        <w:t>request-</w:t>
      </w:r>
      <w:proofErr w:type="spellStart"/>
      <w:r>
        <w:rPr>
          <w:rFonts w:hint="eastAsia"/>
        </w:rPr>
        <w:t>uri</w:t>
      </w:r>
      <w:proofErr w:type="spellEnd"/>
      <w:r>
        <w:rPr>
          <w:rFonts w:hint="eastAsia"/>
        </w:rPr>
        <w:t>&gt;</w:t>
      </w:r>
      <w:r>
        <w:t xml:space="preserve"> element set to the constituent MCVideo group ID</w:t>
      </w:r>
      <w:r w:rsidRPr="00436CF9">
        <w:rPr>
          <w:rFonts w:hint="eastAsia"/>
        </w:rPr>
        <w:t>.</w:t>
      </w:r>
    </w:p>
    <w:p w14:paraId="00BC9010" w14:textId="77777777" w:rsidR="00723282" w:rsidRDefault="00723282" w:rsidP="00723282">
      <w:r>
        <w:rPr>
          <w:rFonts w:hint="eastAsia"/>
          <w:lang w:eastAsia="ko-KR"/>
        </w:rPr>
        <w:t>In the SIP NOTIFY request, the controlling MCVideo function shall</w:t>
      </w:r>
      <w:r>
        <w:t xml:space="preserve"> include an application/</w:t>
      </w:r>
      <w:proofErr w:type="spellStart"/>
      <w:r>
        <w:t>conference-info+xml</w:t>
      </w:r>
      <w:proofErr w:type="spellEnd"/>
      <w:r>
        <w:t xml:space="preserve"> MIME body according to </w:t>
      </w:r>
      <w:r>
        <w:rPr>
          <w:rFonts w:hint="eastAsia"/>
          <w:lang w:eastAsia="ko-KR"/>
        </w:rPr>
        <w:t>IETF RFC 4575 [</w:t>
      </w:r>
      <w:r>
        <w:rPr>
          <w:lang w:eastAsia="ko-KR"/>
        </w:rPr>
        <w:t>57</w:t>
      </w:r>
      <w:r>
        <w:rPr>
          <w:rFonts w:hint="eastAsia"/>
          <w:lang w:eastAsia="ko-KR"/>
        </w:rPr>
        <w:t xml:space="preserve">] </w:t>
      </w:r>
      <w:r>
        <w:t>with the following limitations:</w:t>
      </w:r>
    </w:p>
    <w:p w14:paraId="5CEF738D" w14:textId="77777777" w:rsidR="00723282" w:rsidRPr="00A42250" w:rsidRDefault="00723282" w:rsidP="00723282">
      <w:pPr>
        <w:pStyle w:val="B1"/>
      </w:pPr>
      <w:r>
        <w:rPr>
          <w:rFonts w:hint="eastAsia"/>
          <w:lang w:eastAsia="ko-KR"/>
        </w:rPr>
        <w:t>1)</w:t>
      </w:r>
      <w:r>
        <w:rPr>
          <w:rFonts w:hint="eastAsia"/>
          <w:lang w:eastAsia="ko-KR"/>
        </w:rPr>
        <w:tab/>
      </w:r>
      <w:proofErr w:type="gramStart"/>
      <w:r>
        <w:rPr>
          <w:rFonts w:hint="eastAsia"/>
          <w:lang w:eastAsia="ko-KR"/>
        </w:rPr>
        <w:t>t</w:t>
      </w:r>
      <w:r>
        <w:t>he</w:t>
      </w:r>
      <w:proofErr w:type="gramEnd"/>
      <w:r>
        <w:t xml:space="preserve"> controlling MCVideo function</w:t>
      </w:r>
      <w:r w:rsidRPr="00A42250">
        <w:t xml:space="preserve"> </w:t>
      </w:r>
      <w:r>
        <w:rPr>
          <w:rFonts w:hint="eastAsia"/>
          <w:lang w:eastAsia="ko-KR"/>
        </w:rPr>
        <w:t xml:space="preserve">shall </w:t>
      </w:r>
      <w:r w:rsidRPr="00A42250">
        <w:t xml:space="preserve">include the </w:t>
      </w:r>
      <w:r>
        <w:rPr>
          <w:rFonts w:hint="eastAsia"/>
          <w:lang w:eastAsia="ko-KR"/>
        </w:rPr>
        <w:t xml:space="preserve">MCVideo group ID </w:t>
      </w:r>
      <w:r w:rsidRPr="00A42250">
        <w:t xml:space="preserve">of the </w:t>
      </w:r>
      <w:r>
        <w:rPr>
          <w:rFonts w:hint="eastAsia"/>
          <w:lang w:eastAsia="ko-KR"/>
        </w:rPr>
        <w:t xml:space="preserve">MCVideo group </w:t>
      </w:r>
      <w:r w:rsidRPr="00A42250">
        <w:t>in the "entity" attribute of the &lt;conference-info&gt; element;</w:t>
      </w:r>
    </w:p>
    <w:p w14:paraId="6930DBD6" w14:textId="77777777" w:rsidR="00723282" w:rsidRDefault="00723282" w:rsidP="00723282">
      <w:pPr>
        <w:pStyle w:val="B1"/>
        <w:rPr>
          <w:lang w:eastAsia="ko-KR"/>
        </w:rPr>
      </w:pPr>
      <w:r>
        <w:rPr>
          <w:rFonts w:hint="eastAsia"/>
          <w:lang w:eastAsia="ko-KR"/>
        </w:rPr>
        <w:t>2)</w:t>
      </w:r>
      <w:r>
        <w:rPr>
          <w:rFonts w:hint="eastAsia"/>
          <w:lang w:eastAsia="ko-KR"/>
        </w:rPr>
        <w:tab/>
      </w:r>
      <w:proofErr w:type="gramStart"/>
      <w:r w:rsidRPr="00A42250">
        <w:t>for</w:t>
      </w:r>
      <w:proofErr w:type="gramEnd"/>
      <w:r w:rsidRPr="00A42250">
        <w:t xml:space="preserve"> each </w:t>
      </w:r>
      <w:r>
        <w:rPr>
          <w:rFonts w:hint="eastAsia"/>
          <w:lang w:eastAsia="ko-KR"/>
        </w:rPr>
        <w:t>participant in the MCVideo session</w:t>
      </w:r>
      <w:r>
        <w:rPr>
          <w:lang w:eastAsia="ko-KR"/>
        </w:rPr>
        <w:t xml:space="preserve"> with the exception of non-controlling MCVideo functions</w:t>
      </w:r>
      <w:r>
        <w:rPr>
          <w:rFonts w:hint="eastAsia"/>
          <w:lang w:eastAsia="ko-KR"/>
        </w:rPr>
        <w:t xml:space="preserve">, the controlling MCVideo function shall </w:t>
      </w:r>
      <w:r w:rsidRPr="00A42250">
        <w:t>include a &lt;user&gt; element. The &lt;user&gt; element</w:t>
      </w:r>
      <w:r>
        <w:rPr>
          <w:rFonts w:hint="eastAsia"/>
          <w:lang w:eastAsia="ko-KR"/>
        </w:rPr>
        <w:t xml:space="preserve"> shall:</w:t>
      </w:r>
    </w:p>
    <w:p w14:paraId="126E9077" w14:textId="77777777" w:rsidR="00723282" w:rsidRPr="00E279BA" w:rsidRDefault="00723282" w:rsidP="00723282">
      <w:pPr>
        <w:pStyle w:val="NO"/>
        <w:rPr>
          <w:lang w:eastAsia="ko-KR"/>
        </w:rPr>
      </w:pPr>
      <w:r w:rsidRPr="00336D95">
        <w:rPr>
          <w:lang w:val="en-US" w:eastAsia="ko-KR"/>
        </w:rPr>
        <w:t>NOTE:</w:t>
      </w:r>
      <w:r w:rsidRPr="00336D95">
        <w:rPr>
          <w:lang w:val="en-US" w:eastAsia="ko-KR"/>
        </w:rPr>
        <w:tab/>
        <w:t xml:space="preserve">Non-controlling </w:t>
      </w:r>
      <w:r>
        <w:rPr>
          <w:lang w:val="en-US" w:eastAsia="ko-KR"/>
        </w:rPr>
        <w:t>MCVideo</w:t>
      </w:r>
      <w:r w:rsidRPr="00336D95">
        <w:rPr>
          <w:lang w:val="en-US" w:eastAsia="ko-KR"/>
        </w:rPr>
        <w:t xml:space="preserve"> functions will appear as a participant in temporary group sessions</w:t>
      </w:r>
      <w:r>
        <w:t>.</w:t>
      </w:r>
    </w:p>
    <w:p w14:paraId="36A8D20A" w14:textId="77777777" w:rsidR="00723282" w:rsidRDefault="00723282" w:rsidP="00723282">
      <w:pPr>
        <w:pStyle w:val="B2"/>
        <w:rPr>
          <w:lang w:eastAsia="ko-KR"/>
        </w:rPr>
      </w:pPr>
      <w:r>
        <w:rPr>
          <w:rFonts w:hint="eastAsia"/>
          <w:lang w:eastAsia="ko-KR"/>
        </w:rPr>
        <w:t>a)</w:t>
      </w:r>
      <w:r>
        <w:rPr>
          <w:rFonts w:hint="eastAsia"/>
          <w:lang w:eastAsia="ko-KR"/>
        </w:rPr>
        <w:tab/>
      </w:r>
      <w:proofErr w:type="gramStart"/>
      <w:r>
        <w:rPr>
          <w:rFonts w:hint="eastAsia"/>
          <w:lang w:eastAsia="ko-KR"/>
        </w:rPr>
        <w:t>include</w:t>
      </w:r>
      <w:proofErr w:type="gramEnd"/>
      <w:r>
        <w:rPr>
          <w:rFonts w:hint="eastAsia"/>
          <w:lang w:eastAsia="ko-KR"/>
        </w:rPr>
        <w:t xml:space="preserve"> the </w:t>
      </w:r>
      <w:r w:rsidRPr="00A42250">
        <w:t>"entity" attribute. The "entity" attribute:</w:t>
      </w:r>
    </w:p>
    <w:p w14:paraId="058E94F1" w14:textId="77777777" w:rsidR="00723282" w:rsidRPr="0085045E" w:rsidRDefault="00723282" w:rsidP="00723282">
      <w:pPr>
        <w:pStyle w:val="B3"/>
        <w:rPr>
          <w:lang w:eastAsia="ko-KR"/>
        </w:rPr>
      </w:pPr>
      <w:proofErr w:type="spellStart"/>
      <w:r w:rsidRPr="00D67134">
        <w:rPr>
          <w:rFonts w:hint="eastAsia"/>
          <w:lang w:eastAsia="ko-KR"/>
        </w:rPr>
        <w:t>i</w:t>
      </w:r>
      <w:proofErr w:type="spellEnd"/>
      <w:r w:rsidRPr="00D67134">
        <w:rPr>
          <w:rFonts w:hint="eastAsia"/>
          <w:lang w:eastAsia="ko-KR"/>
        </w:rPr>
        <w:t>)</w:t>
      </w:r>
      <w:r w:rsidRPr="00D67134">
        <w:rPr>
          <w:rFonts w:hint="eastAsia"/>
          <w:lang w:eastAsia="ko-KR"/>
        </w:rPr>
        <w:tab/>
      </w:r>
      <w:proofErr w:type="gramStart"/>
      <w:r w:rsidRPr="00D67134">
        <w:rPr>
          <w:rFonts w:hint="eastAsia"/>
        </w:rPr>
        <w:t>shall</w:t>
      </w:r>
      <w:proofErr w:type="gramEnd"/>
      <w:r w:rsidRPr="00D67134">
        <w:rPr>
          <w:rFonts w:hint="eastAsia"/>
        </w:rPr>
        <w:t xml:space="preserve"> </w:t>
      </w:r>
      <w:r>
        <w:rPr>
          <w:rFonts w:hint="eastAsia"/>
          <w:lang w:eastAsia="ko-KR"/>
        </w:rPr>
        <w:t>for the MCVideo client, which initiated, joined or re-joined a</w:t>
      </w:r>
      <w:r>
        <w:rPr>
          <w:lang w:eastAsia="ko-KR"/>
        </w:rPr>
        <w:t>n</w:t>
      </w:r>
      <w:r>
        <w:rPr>
          <w:rFonts w:hint="eastAsia"/>
          <w:lang w:eastAsia="ko-KR"/>
        </w:rPr>
        <w:t xml:space="preserve"> MCVideo session, </w:t>
      </w:r>
      <w:r w:rsidRPr="00D67134">
        <w:rPr>
          <w:rFonts w:hint="eastAsia"/>
        </w:rPr>
        <w:t xml:space="preserve">include the </w:t>
      </w:r>
      <w:r>
        <w:rPr>
          <w:rFonts w:hint="eastAsia"/>
        </w:rPr>
        <w:t>MCVideo</w:t>
      </w:r>
      <w:r w:rsidRPr="00D67134">
        <w:rPr>
          <w:rFonts w:hint="eastAsia"/>
        </w:rPr>
        <w:t xml:space="preserve"> ID of the </w:t>
      </w:r>
      <w:r>
        <w:rPr>
          <w:rFonts w:hint="eastAsia"/>
        </w:rPr>
        <w:t>MCVideo</w:t>
      </w:r>
      <w:r w:rsidRPr="00D67134">
        <w:rPr>
          <w:rFonts w:hint="eastAsia"/>
        </w:rPr>
        <w:t xml:space="preserve"> user </w:t>
      </w:r>
      <w:r>
        <w:rPr>
          <w:rFonts w:hint="eastAsia"/>
          <w:lang w:eastAsia="ko-KR"/>
        </w:rPr>
        <w:t>which originates</w:t>
      </w:r>
      <w:r w:rsidRPr="00D67134">
        <w:rPr>
          <w:rFonts w:hint="eastAsia"/>
        </w:rPr>
        <w:t xml:space="preserve"> SIP INVITE</w:t>
      </w:r>
      <w:r>
        <w:rPr>
          <w:rFonts w:hint="eastAsia"/>
          <w:lang w:eastAsia="ko-KR"/>
        </w:rPr>
        <w:t xml:space="preserve"> request</w:t>
      </w:r>
      <w:r w:rsidRPr="00D67134">
        <w:rPr>
          <w:rFonts w:hint="eastAsia"/>
        </w:rPr>
        <w:t>;</w:t>
      </w:r>
      <w:r>
        <w:t xml:space="preserve"> and</w:t>
      </w:r>
    </w:p>
    <w:p w14:paraId="49F483B8" w14:textId="77777777" w:rsidR="00723282" w:rsidRPr="0085045E" w:rsidRDefault="00723282" w:rsidP="00723282">
      <w:pPr>
        <w:pStyle w:val="B3"/>
        <w:rPr>
          <w:lang w:eastAsia="ko-KR"/>
        </w:rPr>
      </w:pPr>
      <w:r w:rsidRPr="00D67134">
        <w:rPr>
          <w:rFonts w:hint="eastAsia"/>
          <w:lang w:eastAsia="ko-KR"/>
        </w:rPr>
        <w:t>ii</w:t>
      </w:r>
      <w:r>
        <w:rPr>
          <w:rFonts w:hint="eastAsia"/>
          <w:lang w:eastAsia="ko-KR"/>
        </w:rPr>
        <w:t>)</w:t>
      </w:r>
      <w:r>
        <w:rPr>
          <w:rFonts w:hint="eastAsia"/>
          <w:lang w:eastAsia="ko-KR"/>
        </w:rPr>
        <w:tab/>
      </w:r>
      <w:proofErr w:type="gramStart"/>
      <w:r>
        <w:rPr>
          <w:rFonts w:hint="eastAsia"/>
          <w:lang w:eastAsia="ko-KR"/>
        </w:rPr>
        <w:t>shall</w:t>
      </w:r>
      <w:proofErr w:type="gramEnd"/>
      <w:r>
        <w:rPr>
          <w:rFonts w:hint="eastAsia"/>
          <w:lang w:eastAsia="ko-KR"/>
        </w:rPr>
        <w:t xml:space="preserve"> for an invited MCVideo client include the MCVideo ID of the invited MCVideo user in case of a prearranged group call or chat group call;</w:t>
      </w:r>
    </w:p>
    <w:p w14:paraId="446DFD17" w14:textId="77777777" w:rsidR="00723282" w:rsidRPr="00A42250" w:rsidRDefault="00723282" w:rsidP="00723282">
      <w:pPr>
        <w:pStyle w:val="B2"/>
        <w:rPr>
          <w:lang w:eastAsia="ko-KR"/>
        </w:rPr>
      </w:pPr>
      <w:r>
        <w:rPr>
          <w:rFonts w:hint="eastAsia"/>
          <w:lang w:eastAsia="ko-KR"/>
        </w:rPr>
        <w:t>b)</w:t>
      </w:r>
      <w:r>
        <w:rPr>
          <w:rFonts w:hint="eastAsia"/>
          <w:lang w:eastAsia="ko-KR"/>
        </w:rPr>
        <w:tab/>
      </w:r>
      <w:proofErr w:type="gramStart"/>
      <w:r>
        <w:rPr>
          <w:rFonts w:hint="eastAsia"/>
          <w:lang w:eastAsia="ko-KR"/>
        </w:rPr>
        <w:t>shall</w:t>
      </w:r>
      <w:proofErr w:type="gramEnd"/>
      <w:r>
        <w:rPr>
          <w:rFonts w:hint="eastAsia"/>
          <w:lang w:eastAsia="ko-KR"/>
        </w:rPr>
        <w:t xml:space="preserve"> </w:t>
      </w:r>
      <w:r>
        <w:t xml:space="preserve">include </w:t>
      </w:r>
      <w:r>
        <w:rPr>
          <w:rFonts w:hint="eastAsia"/>
          <w:lang w:eastAsia="ko-KR"/>
        </w:rPr>
        <w:t xml:space="preserve">a single &lt;endpoint&gt; element. The </w:t>
      </w:r>
      <w:r w:rsidRPr="00A42250">
        <w:rPr>
          <w:lang w:eastAsia="ko-KR"/>
        </w:rPr>
        <w:t>&lt;endpoint&gt; element</w:t>
      </w:r>
      <w:r>
        <w:rPr>
          <w:rFonts w:hint="eastAsia"/>
          <w:lang w:eastAsia="ko-KR"/>
        </w:rPr>
        <w:t>:</w:t>
      </w:r>
    </w:p>
    <w:p w14:paraId="4A932DA0" w14:textId="7B360A86" w:rsidR="00723282" w:rsidRPr="00D67134" w:rsidRDefault="00723282" w:rsidP="00723282">
      <w:pPr>
        <w:pStyle w:val="B3"/>
        <w:rPr>
          <w:lang w:eastAsia="ko-KR"/>
        </w:rPr>
      </w:pPr>
      <w:proofErr w:type="spellStart"/>
      <w:r w:rsidRPr="00A42250">
        <w:t>i</w:t>
      </w:r>
      <w:proofErr w:type="spellEnd"/>
      <w:r>
        <w:rPr>
          <w:rFonts w:hint="eastAsia"/>
          <w:lang w:eastAsia="ko-KR"/>
        </w:rPr>
        <w:t>)</w:t>
      </w:r>
      <w:r>
        <w:rPr>
          <w:rFonts w:hint="eastAsia"/>
          <w:lang w:eastAsia="ko-KR"/>
        </w:rPr>
        <w:tab/>
      </w:r>
      <w:proofErr w:type="gramStart"/>
      <w:r>
        <w:rPr>
          <w:rFonts w:hint="eastAsia"/>
          <w:lang w:eastAsia="ko-KR"/>
        </w:rPr>
        <w:t>shall</w:t>
      </w:r>
      <w:proofErr w:type="gramEnd"/>
      <w:r>
        <w:rPr>
          <w:rFonts w:hint="eastAsia"/>
          <w:lang w:eastAsia="ko-KR"/>
        </w:rPr>
        <w:t xml:space="preserve"> </w:t>
      </w:r>
      <w:r w:rsidRPr="00D67134">
        <w:rPr>
          <w:lang w:eastAsia="ko-KR"/>
        </w:rPr>
        <w:t>include the "entity" attribute;</w:t>
      </w:r>
      <w:r>
        <w:rPr>
          <w:rFonts w:hint="eastAsia"/>
          <w:lang w:eastAsia="ko-KR"/>
        </w:rPr>
        <w:t xml:space="preserve"> </w:t>
      </w:r>
      <w:del w:id="23" w:author="CT1#132-e_Kiran_Samsung_r0" w:date="2021-09-30T17:14:00Z">
        <w:r w:rsidDel="00723282">
          <w:rPr>
            <w:rFonts w:hint="eastAsia"/>
            <w:lang w:eastAsia="ko-KR"/>
          </w:rPr>
          <w:delText>and</w:delText>
        </w:r>
      </w:del>
    </w:p>
    <w:p w14:paraId="0B4A3DE7" w14:textId="77377B83" w:rsidR="00723282" w:rsidRPr="00D67134" w:rsidRDefault="00723282" w:rsidP="00723282">
      <w:pPr>
        <w:pStyle w:val="B3"/>
        <w:rPr>
          <w:lang w:val="en-US" w:eastAsia="ko-KR"/>
        </w:rPr>
      </w:pPr>
      <w:r w:rsidRPr="00D67134">
        <w:rPr>
          <w:lang w:eastAsia="ko-KR"/>
        </w:rPr>
        <w:t>ii</w:t>
      </w:r>
      <w:r w:rsidRPr="00D67134">
        <w:rPr>
          <w:rFonts w:hint="eastAsia"/>
          <w:lang w:eastAsia="ko-KR"/>
        </w:rPr>
        <w:t>)</w:t>
      </w:r>
      <w:r w:rsidRPr="00D67134">
        <w:rPr>
          <w:rFonts w:hint="eastAsia"/>
          <w:lang w:eastAsia="ko-KR"/>
        </w:rPr>
        <w:tab/>
      </w:r>
      <w:proofErr w:type="gramStart"/>
      <w:r w:rsidRPr="00D67134">
        <w:rPr>
          <w:rFonts w:hint="eastAsia"/>
          <w:lang w:eastAsia="ko-KR"/>
        </w:rPr>
        <w:t>shall</w:t>
      </w:r>
      <w:proofErr w:type="gramEnd"/>
      <w:r w:rsidRPr="00D67134">
        <w:rPr>
          <w:rFonts w:hint="eastAsia"/>
          <w:lang w:eastAsia="ko-KR"/>
        </w:rPr>
        <w:t xml:space="preserve"> </w:t>
      </w:r>
      <w:r w:rsidRPr="00D67134">
        <w:rPr>
          <w:lang w:eastAsia="ko-KR"/>
        </w:rPr>
        <w:t xml:space="preserve">include the &lt;status&gt; element indicating the status of the </w:t>
      </w:r>
      <w:r>
        <w:rPr>
          <w:rFonts w:hint="eastAsia"/>
          <w:lang w:eastAsia="ko-KR"/>
        </w:rPr>
        <w:t>MCVideo</w:t>
      </w:r>
      <w:r w:rsidRPr="00D67134">
        <w:rPr>
          <w:rFonts w:hint="eastAsia"/>
          <w:lang w:eastAsia="ko-KR"/>
        </w:rPr>
        <w:t xml:space="preserve"> session according to </w:t>
      </w:r>
      <w:ins w:id="24" w:author="CT1#132-e_Kiran_Samsung_r2" w:date="2021-10-12T14:44:00Z">
        <w:r w:rsidR="00A4402C">
          <w:rPr>
            <w:rFonts w:hint="eastAsia"/>
            <w:lang w:eastAsia="ko-KR"/>
          </w:rPr>
          <w:t>IETF </w:t>
        </w:r>
      </w:ins>
      <w:r w:rsidRPr="00D67134">
        <w:rPr>
          <w:rFonts w:hint="eastAsia"/>
          <w:lang w:eastAsia="ko-KR"/>
        </w:rPr>
        <w:t>RFC 4575</w:t>
      </w:r>
      <w:ins w:id="25" w:author="CT1#132-e_Kiran_Samsung_r0" w:date="2021-09-30T17:17:00Z">
        <w:r w:rsidR="008441A9">
          <w:rPr>
            <w:lang w:eastAsia="ko-KR"/>
          </w:rPr>
          <w:t> </w:t>
        </w:r>
        <w:r w:rsidR="00F74354">
          <w:rPr>
            <w:rFonts w:hint="eastAsia"/>
            <w:lang w:eastAsia="ko-KR"/>
          </w:rPr>
          <w:t>[57]</w:t>
        </w:r>
      </w:ins>
      <w:r w:rsidRPr="00D67134">
        <w:rPr>
          <w:rFonts w:hint="eastAsia"/>
          <w:lang w:eastAsia="ko-KR"/>
        </w:rPr>
        <w:t>;</w:t>
      </w:r>
      <w:r>
        <w:rPr>
          <w:rFonts w:hint="eastAsia"/>
          <w:lang w:eastAsia="ko-KR"/>
        </w:rPr>
        <w:t xml:space="preserve"> and</w:t>
      </w:r>
    </w:p>
    <w:p w14:paraId="4C5886BE" w14:textId="67BCC054" w:rsidR="00723282" w:rsidRDefault="00723282">
      <w:pPr>
        <w:pStyle w:val="B3"/>
        <w:rPr>
          <w:ins w:id="26" w:author="CT1#132-e_Kiran_Samsung_r0" w:date="2021-09-29T20:53:00Z"/>
          <w:lang w:eastAsia="ko-KR"/>
        </w:rPr>
        <w:pPrChange w:id="27" w:author="CT1#132-e_Kiran_Samsung_r0" w:date="2021-09-29T20:54:00Z">
          <w:pPr>
            <w:pStyle w:val="B2"/>
          </w:pPr>
        </w:pPrChange>
      </w:pPr>
      <w:ins w:id="28" w:author="CT1#132-e_Kiran_Samsung_r0" w:date="2021-09-29T20:54:00Z">
        <w:r>
          <w:rPr>
            <w:lang w:eastAsia="ko-KR"/>
          </w:rPr>
          <w:t>i</w:t>
        </w:r>
        <w:r w:rsidRPr="00D67134">
          <w:rPr>
            <w:lang w:eastAsia="ko-KR"/>
          </w:rPr>
          <w:t>ii</w:t>
        </w:r>
        <w:r w:rsidRPr="00D67134">
          <w:rPr>
            <w:rFonts w:hint="eastAsia"/>
            <w:lang w:eastAsia="ko-KR"/>
          </w:rPr>
          <w:t>)</w:t>
        </w:r>
        <w:r w:rsidRPr="00D67134">
          <w:rPr>
            <w:rFonts w:hint="eastAsia"/>
            <w:lang w:eastAsia="ko-KR"/>
          </w:rPr>
          <w:tab/>
        </w:r>
      </w:ins>
      <w:ins w:id="29" w:author="CT1#132-e_Kiran_Samsung_r0" w:date="2021-09-29T20:53:00Z">
        <w:r>
          <w:rPr>
            <w:rFonts w:hint="eastAsia"/>
            <w:lang w:eastAsia="ko-KR"/>
          </w:rPr>
          <w:t xml:space="preserve">may include </w:t>
        </w:r>
      </w:ins>
      <w:ins w:id="30" w:author="CT1#132-e_Kiran_Samsung_r2" w:date="2021-10-12T14:45:00Z">
        <w:r w:rsidR="00A4402C">
          <w:rPr>
            <w:lang w:eastAsia="ko-KR"/>
          </w:rPr>
          <w:t xml:space="preserve">one </w:t>
        </w:r>
      </w:ins>
      <w:ins w:id="31" w:author="CT1#132-e_Kiran_Samsung_r0" w:date="2021-09-29T20:53:00Z">
        <w:r>
          <w:rPr>
            <w:rFonts w:hint="eastAsia"/>
            <w:lang w:eastAsia="ko-KR"/>
          </w:rPr>
          <w:t>&lt;</w:t>
        </w:r>
        <w:r>
          <w:rPr>
            <w:lang w:eastAsia="ko-KR"/>
          </w:rPr>
          <w:t>functional-alias</w:t>
        </w:r>
        <w:r>
          <w:rPr>
            <w:rFonts w:hint="eastAsia"/>
            <w:lang w:eastAsia="ko-KR"/>
          </w:rPr>
          <w:t>&gt; element</w:t>
        </w:r>
        <w:r w:rsidRPr="009624F5">
          <w:t xml:space="preserve"> </w:t>
        </w:r>
        <w:r>
          <w:t xml:space="preserve">indicating the functional alias </w:t>
        </w:r>
      </w:ins>
      <w:ins w:id="32" w:author="CT1#132-e_Kiran_Samsung_r2" w:date="2021-10-12T16:31:00Z">
        <w:r w:rsidR="008057B7">
          <w:t xml:space="preserve">bound </w:t>
        </w:r>
      </w:ins>
      <w:ins w:id="33" w:author="CT1#132-e_Kiran_Samsung_r2" w:date="2021-10-12T14:45:00Z">
        <w:r w:rsidR="00A4402C" w:rsidRPr="00CD0B60">
          <w:t xml:space="preserve">by the </w:t>
        </w:r>
      </w:ins>
      <w:ins w:id="34" w:author="CT1#132-e_Kiran_Samsung_r2" w:date="2021-10-12T17:58:00Z">
        <w:r w:rsidR="0032415C">
          <w:rPr>
            <w:rFonts w:hint="eastAsia"/>
            <w:lang w:eastAsia="ko-KR"/>
          </w:rPr>
          <w:t>MCVideo</w:t>
        </w:r>
        <w:r w:rsidR="0032415C" w:rsidRPr="00D67134">
          <w:rPr>
            <w:rFonts w:hint="eastAsia"/>
            <w:lang w:eastAsia="ko-KR"/>
          </w:rPr>
          <w:t xml:space="preserve"> </w:t>
        </w:r>
      </w:ins>
      <w:ins w:id="35" w:author="CT1#132-e_Kiran_Samsung_r2" w:date="2021-10-12T14:45:00Z">
        <w:r w:rsidR="00A4402C" w:rsidRPr="00CD0B60">
          <w:t xml:space="preserve">user </w:t>
        </w:r>
        <w:r w:rsidR="00A4402C">
          <w:t xml:space="preserve">with </w:t>
        </w:r>
      </w:ins>
      <w:ins w:id="36" w:author="CT1#132-e_Kiran_Samsung_r0" w:date="2021-09-29T20:53:00Z">
        <w:r>
          <w:t xml:space="preserve">the </w:t>
        </w:r>
      </w:ins>
      <w:ins w:id="37" w:author="CT1#132-e_Kiran_Samsung_r0" w:date="2021-09-30T17:25:00Z">
        <w:r w:rsidR="00EF7EB9">
          <w:rPr>
            <w:rFonts w:hint="eastAsia"/>
            <w:lang w:eastAsia="ko-KR"/>
          </w:rPr>
          <w:t>MCVideo</w:t>
        </w:r>
        <w:r w:rsidR="00EF7EB9" w:rsidRPr="00D67134">
          <w:rPr>
            <w:rFonts w:hint="eastAsia"/>
            <w:lang w:eastAsia="ko-KR"/>
          </w:rPr>
          <w:t xml:space="preserve"> </w:t>
        </w:r>
      </w:ins>
      <w:ins w:id="38" w:author="CT1#132-e_Kiran_Samsung_r0" w:date="2021-09-29T20:53:00Z">
        <w:r>
          <w:t>group for which the notification is being sent as defined in the XML schema of subclause </w:t>
        </w:r>
      </w:ins>
      <w:ins w:id="39" w:author="CT1#132-e_Kiran_Samsung_r2" w:date="2021-10-12T14:45:00Z">
        <w:r w:rsidR="00A4402C">
          <w:rPr>
            <w:noProof/>
          </w:rPr>
          <w:t>9.2.3.6</w:t>
        </w:r>
        <w:r w:rsidR="00A4402C">
          <w:rPr>
            <w:noProof/>
            <w:lang w:eastAsia="ko-KR"/>
          </w:rPr>
          <w:t>.1</w:t>
        </w:r>
      </w:ins>
      <w:ins w:id="40" w:author="CT1#132-e_Kiran_Samsung_r0" w:date="2021-09-29T20:53:00Z">
        <w:r>
          <w:rPr>
            <w:lang w:eastAsia="ko-KR"/>
          </w:rPr>
          <w:t>;</w:t>
        </w:r>
      </w:ins>
      <w:ins w:id="41" w:author="CT1#132-e_Kiran_Samsung_r0" w:date="2021-09-29T20:54:00Z">
        <w:r>
          <w:rPr>
            <w:lang w:eastAsia="ko-KR"/>
          </w:rPr>
          <w:t xml:space="preserve"> and</w:t>
        </w:r>
      </w:ins>
    </w:p>
    <w:p w14:paraId="25DDEE5C" w14:textId="263AD64C" w:rsidR="0032415C" w:rsidRPr="0073469F" w:rsidRDefault="0032415C" w:rsidP="0032415C">
      <w:pPr>
        <w:pStyle w:val="NO"/>
        <w:rPr>
          <w:ins w:id="42" w:author="CT1#132-e_Kiran_Samsung_r0" w:date="2021-09-29T20:01:00Z"/>
        </w:rPr>
      </w:pPr>
      <w:ins w:id="43" w:author="CT1#132-e_Kiran_Samsung_r0" w:date="2021-09-29T20:01:00Z">
        <w:r w:rsidRPr="0073469F">
          <w:t>NOTE</w:t>
        </w:r>
      </w:ins>
      <w:ins w:id="44" w:author="CT1#132-e_Kiran_Samsung_r0" w:date="2021-09-29T20:02:00Z">
        <w:r>
          <w:t> </w:t>
        </w:r>
      </w:ins>
      <w:ins w:id="45" w:author="CT1#132-e_Kiran_Samsung_r2" w:date="2021-10-12T16:29:00Z">
        <w:r>
          <w:t>1</w:t>
        </w:r>
      </w:ins>
      <w:ins w:id="46" w:author="CT1#132-e_Kiran_Samsung_r0" w:date="2021-09-29T20:01:00Z">
        <w:r w:rsidRPr="0073469F">
          <w:t>:</w:t>
        </w:r>
        <w:r w:rsidRPr="0073469F">
          <w:tab/>
        </w:r>
      </w:ins>
      <w:ins w:id="47" w:author="CT1#132-e_Kiran_Samsung_r0" w:date="2021-09-29T20:03:00Z">
        <w:r>
          <w:t xml:space="preserve">The functional alias </w:t>
        </w:r>
      </w:ins>
      <w:ins w:id="48" w:author="CT1#132-e_Kiran_Samsung_r2" w:date="2021-10-12T19:55:00Z">
        <w:r w:rsidR="001B34FD">
          <w:t xml:space="preserve">binding </w:t>
        </w:r>
      </w:ins>
      <w:ins w:id="49" w:author="CT1#132-e_Kiran_Samsung_r2" w:date="2021-10-12T16:41:00Z">
        <w:r>
          <w:rPr>
            <w:color w:val="FF2600"/>
          </w:rPr>
          <w:t xml:space="preserve">by the </w:t>
        </w:r>
      </w:ins>
      <w:ins w:id="50" w:author="CT1#132-e_Kiran_Samsung_r2" w:date="2021-10-12T17:58:00Z">
        <w:r>
          <w:rPr>
            <w:rFonts w:hint="eastAsia"/>
            <w:lang w:eastAsia="ko-KR"/>
          </w:rPr>
          <w:t>MCVideo</w:t>
        </w:r>
        <w:r w:rsidRPr="00D67134">
          <w:rPr>
            <w:rFonts w:hint="eastAsia"/>
            <w:lang w:eastAsia="ko-KR"/>
          </w:rPr>
          <w:t xml:space="preserve"> </w:t>
        </w:r>
      </w:ins>
      <w:ins w:id="51" w:author="CT1#132-e_Kiran_Samsung_r2" w:date="2021-10-12T16:41:00Z">
        <w:r>
          <w:rPr>
            <w:color w:val="FF2600"/>
          </w:rPr>
          <w:t xml:space="preserve">user </w:t>
        </w:r>
      </w:ins>
      <w:ins w:id="52" w:author="CT1#132-e_Kiran_Samsung_r0" w:date="2021-09-29T20:03:00Z">
        <w:r>
          <w:t xml:space="preserve">with the </w:t>
        </w:r>
      </w:ins>
      <w:ins w:id="53" w:author="CT1#132-e_Kiran_Samsung_r0" w:date="2021-09-30T17:25:00Z">
        <w:r w:rsidR="00BF0E56">
          <w:rPr>
            <w:rFonts w:hint="eastAsia"/>
            <w:lang w:eastAsia="ko-KR"/>
          </w:rPr>
          <w:t>MCVideo</w:t>
        </w:r>
        <w:r w:rsidR="00BF0E56" w:rsidRPr="00D67134">
          <w:rPr>
            <w:rFonts w:hint="eastAsia"/>
            <w:lang w:eastAsia="ko-KR"/>
          </w:rPr>
          <w:t xml:space="preserve"> </w:t>
        </w:r>
      </w:ins>
      <w:ins w:id="54" w:author="CT1#132-e_Kiran_Samsung_r0" w:date="2021-09-29T20:04:00Z">
        <w:r>
          <w:t>group is done</w:t>
        </w:r>
      </w:ins>
      <w:ins w:id="55" w:author="CT1#132-e_Kiran_Samsung_r0" w:date="2021-09-29T20:03:00Z">
        <w:r>
          <w:t xml:space="preserve"> </w:t>
        </w:r>
      </w:ins>
      <w:ins w:id="56" w:author="CT1#132-e_Kiran_Samsung_r0" w:date="2021-09-29T20:06:00Z">
        <w:r>
          <w:t xml:space="preserve">through </w:t>
        </w:r>
      </w:ins>
      <w:ins w:id="57" w:author="CT1#132-e_Kiran_Samsung_r0" w:date="2021-09-29T20:03:00Z">
        <w:r>
          <w:t xml:space="preserve">either </w:t>
        </w:r>
      </w:ins>
      <w:ins w:id="58" w:author="CT1#132-e_Kiran_Samsung_r0" w:date="2021-09-29T20:05:00Z">
        <w:r>
          <w:t>using</w:t>
        </w:r>
      </w:ins>
      <w:ins w:id="59" w:author="CT1#132-e_Kiran_Samsung_r0" w:date="2021-09-29T20:03:00Z">
        <w:r>
          <w:t xml:space="preserve"> </w:t>
        </w:r>
      </w:ins>
      <w:ins w:id="60" w:author="CT1#132-e_Kiran_Samsung_r2" w:date="2021-10-12T17:59:00Z">
        <w:r w:rsidR="003F2DE5">
          <w:t xml:space="preserve">an </w:t>
        </w:r>
      </w:ins>
      <w:ins w:id="61" w:author="CT1#132-e_Kiran_Samsung_r0" w:date="2021-09-29T20:03:00Z">
        <w:r>
          <w:t xml:space="preserve">explicit procedure or as </w:t>
        </w:r>
      </w:ins>
      <w:ins w:id="62" w:author="CT1#132-e_Kiran_Samsung_r0" w:date="2021-09-29T20:04:00Z">
        <w:r>
          <w:t xml:space="preserve">a </w:t>
        </w:r>
      </w:ins>
      <w:ins w:id="63" w:author="CT1#132-e_Kiran_Samsung_r0" w:date="2021-09-29T20:03:00Z">
        <w:r>
          <w:t>part of call setup</w:t>
        </w:r>
      </w:ins>
      <w:ins w:id="64" w:author="CT1#132-e_Kiran_Samsung_r0" w:date="2021-09-29T20:07:00Z">
        <w:r>
          <w:t xml:space="preserve"> procedure</w:t>
        </w:r>
      </w:ins>
      <w:ins w:id="65" w:author="CT1#132-e_Kiran_Samsung_r0" w:date="2021-09-29T20:01:00Z">
        <w:r w:rsidRPr="0073469F">
          <w:t>.</w:t>
        </w:r>
      </w:ins>
    </w:p>
    <w:p w14:paraId="3A35742D" w14:textId="77777777" w:rsidR="00723282" w:rsidRDefault="00723282" w:rsidP="00723282">
      <w:pPr>
        <w:pStyle w:val="B2"/>
        <w:rPr>
          <w:lang w:eastAsia="ko-KR"/>
        </w:rPr>
      </w:pPr>
      <w:r>
        <w:rPr>
          <w:lang w:val="en-US" w:eastAsia="ko-KR"/>
        </w:rPr>
        <w:t>c</w:t>
      </w:r>
      <w:r w:rsidRPr="00A42250">
        <w:rPr>
          <w:lang w:eastAsia="ko-KR"/>
        </w:rPr>
        <w:t>)</w:t>
      </w:r>
      <w:r>
        <w:rPr>
          <w:rFonts w:hint="eastAsia"/>
          <w:lang w:eastAsia="ko-KR"/>
        </w:rPr>
        <w:tab/>
      </w:r>
      <w:proofErr w:type="gramStart"/>
      <w:r>
        <w:rPr>
          <w:rFonts w:hint="eastAsia"/>
          <w:lang w:eastAsia="ko-KR"/>
        </w:rPr>
        <w:t>may</w:t>
      </w:r>
      <w:proofErr w:type="gramEnd"/>
      <w:r>
        <w:rPr>
          <w:rFonts w:hint="eastAsia"/>
          <w:lang w:eastAsia="ko-KR"/>
        </w:rPr>
        <w:t xml:space="preserve"> include &lt;role</w:t>
      </w:r>
      <w:r>
        <w:rPr>
          <w:lang w:eastAsia="ko-KR"/>
        </w:rPr>
        <w:t>s</w:t>
      </w:r>
      <w:r>
        <w:rPr>
          <w:rFonts w:hint="eastAsia"/>
          <w:lang w:eastAsia="ko-KR"/>
        </w:rPr>
        <w:t>&gt; element.</w:t>
      </w:r>
    </w:p>
    <w:p w14:paraId="2FB6B119" w14:textId="77777777" w:rsidR="00723282" w:rsidRDefault="00723282" w:rsidP="00723282">
      <w:pPr>
        <w:pStyle w:val="NO"/>
        <w:rPr>
          <w:rFonts w:eastAsia="SimSun"/>
        </w:rPr>
      </w:pPr>
      <w:r>
        <w:rPr>
          <w:rFonts w:eastAsia="SimSun"/>
        </w:rPr>
        <w:t>NOTE:</w:t>
      </w:r>
      <w:r>
        <w:rPr>
          <w:rFonts w:eastAsia="SimSun"/>
        </w:rPr>
        <w:tab/>
      </w:r>
      <w:r w:rsidRPr="00746473">
        <w:rPr>
          <w:rFonts w:eastAsia="SimSun"/>
        </w:rPr>
        <w:t xml:space="preserve">The usage of </w:t>
      </w:r>
      <w:r w:rsidRPr="00746473">
        <w:rPr>
          <w:rFonts w:eastAsia="SimSun" w:hint="eastAsia"/>
        </w:rPr>
        <w:t>&lt;role</w:t>
      </w:r>
      <w:r>
        <w:rPr>
          <w:rFonts w:eastAsia="SimSun"/>
        </w:rPr>
        <w:t>s</w:t>
      </w:r>
      <w:r w:rsidRPr="00746473">
        <w:rPr>
          <w:rFonts w:eastAsia="SimSun" w:hint="eastAsia"/>
        </w:rPr>
        <w:t xml:space="preserve">&gt; is only applicable for human </w:t>
      </w:r>
      <w:r w:rsidRPr="00746473">
        <w:rPr>
          <w:rFonts w:eastAsia="SimSun"/>
        </w:rPr>
        <w:t>consumption</w:t>
      </w:r>
      <w:r w:rsidRPr="00746473">
        <w:rPr>
          <w:rFonts w:eastAsia="SimSun" w:hint="eastAsia"/>
        </w:rPr>
        <w:t>.</w:t>
      </w:r>
    </w:p>
    <w:p w14:paraId="793CBF5C" w14:textId="77777777" w:rsidR="00723282" w:rsidRDefault="00723282" w:rsidP="00723282">
      <w:pPr>
        <w:ind w:left="360"/>
        <w:jc w:val="center"/>
        <w:rPr>
          <w:noProof/>
          <w:sz w:val="28"/>
        </w:rPr>
      </w:pPr>
      <w:bookmarkStart w:id="66" w:name="_Toc20155826"/>
      <w:bookmarkStart w:id="67" w:name="_Toc27500981"/>
      <w:bookmarkStart w:id="68" w:name="_Toc36049107"/>
      <w:bookmarkStart w:id="69" w:name="_Toc45209870"/>
      <w:bookmarkStart w:id="70" w:name="_Toc51860695"/>
      <w:bookmarkStart w:id="71" w:name="_Toc83392203"/>
      <w:bookmarkEnd w:id="12"/>
      <w:bookmarkEnd w:id="13"/>
      <w:bookmarkEnd w:id="14"/>
      <w:bookmarkEnd w:id="15"/>
      <w:bookmarkEnd w:id="16"/>
      <w:r w:rsidRPr="00EB1D73">
        <w:rPr>
          <w:noProof/>
          <w:sz w:val="28"/>
          <w:highlight w:val="yellow"/>
        </w:rPr>
        <w:lastRenderedPageBreak/>
        <w:t xml:space="preserve">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5D0FC085" w14:textId="77777777" w:rsidR="00A4402C" w:rsidRPr="0073469F" w:rsidRDefault="00A4402C" w:rsidP="00A4402C">
      <w:pPr>
        <w:pStyle w:val="Heading4"/>
        <w:rPr>
          <w:ins w:id="72" w:author="CT1#132-e_Kiran_Samsung_r2" w:date="2021-10-12T14:46:00Z"/>
          <w:noProof/>
        </w:rPr>
      </w:pPr>
      <w:ins w:id="73" w:author="CT1#132-e_Kiran_Samsung_r2" w:date="2021-10-12T14:46:00Z">
        <w:r>
          <w:rPr>
            <w:noProof/>
          </w:rPr>
          <w:t>9.2.3.6</w:t>
        </w:r>
        <w:r w:rsidRPr="0073469F">
          <w:rPr>
            <w:noProof/>
          </w:rPr>
          <w:tab/>
        </w:r>
        <w:r>
          <w:t>Coding</w:t>
        </w:r>
      </w:ins>
    </w:p>
    <w:p w14:paraId="6DD666E7" w14:textId="19496FC4" w:rsidR="004716C7" w:rsidRPr="0073469F" w:rsidRDefault="00A4402C">
      <w:pPr>
        <w:pStyle w:val="Heading5"/>
        <w:rPr>
          <w:ins w:id="74" w:author="CT1#132-e_Kiran_Samsung_r0" w:date="2021-09-29T20:42:00Z"/>
          <w:noProof/>
        </w:rPr>
        <w:pPrChange w:id="75" w:author="CT1#132-e_Kiran_Samsung_r2" w:date="2021-10-12T14:46:00Z">
          <w:pPr>
            <w:pStyle w:val="Heading4"/>
          </w:pPr>
        </w:pPrChange>
      </w:pPr>
      <w:ins w:id="76" w:author="CT1#132-e_Kiran_Samsung_r2" w:date="2021-10-12T14:46:00Z">
        <w:r>
          <w:rPr>
            <w:noProof/>
          </w:rPr>
          <w:t>9.2.3.6</w:t>
        </w:r>
        <w:r>
          <w:rPr>
            <w:noProof/>
            <w:lang w:eastAsia="ko-KR"/>
          </w:rPr>
          <w:t>.1</w:t>
        </w:r>
      </w:ins>
      <w:ins w:id="77" w:author="CT1#132-e_Kiran_Samsung_r0" w:date="2021-09-29T20:42:00Z">
        <w:r w:rsidR="004716C7" w:rsidRPr="0073469F">
          <w:rPr>
            <w:noProof/>
          </w:rPr>
          <w:tab/>
        </w:r>
        <w:r w:rsidR="004716C7">
          <w:t>Extension of application/</w:t>
        </w:r>
        <w:proofErr w:type="spellStart"/>
        <w:r w:rsidR="004716C7">
          <w:t>conference-info+xml</w:t>
        </w:r>
        <w:proofErr w:type="spellEnd"/>
        <w:r w:rsidR="004716C7">
          <w:t xml:space="preserve"> </w:t>
        </w:r>
        <w:r w:rsidR="004716C7">
          <w:rPr>
            <w:rFonts w:eastAsia="SimSun"/>
          </w:rPr>
          <w:t>MIME type</w:t>
        </w:r>
      </w:ins>
    </w:p>
    <w:p w14:paraId="1D407A0F" w14:textId="33059D7A" w:rsidR="004C2FC7" w:rsidRDefault="00A4402C">
      <w:pPr>
        <w:pStyle w:val="Heading6"/>
        <w:rPr>
          <w:ins w:id="78" w:author="CT1#132-e_Kiran_Samsung_r0" w:date="2021-09-29T20:39:00Z"/>
          <w:lang w:val="en-US"/>
        </w:rPr>
        <w:pPrChange w:id="79" w:author="CT1#132-e_Kiran_Samsung_r2" w:date="2021-10-12T14:46:00Z">
          <w:pPr>
            <w:pStyle w:val="Heading4"/>
          </w:pPr>
        </w:pPrChange>
      </w:pPr>
      <w:ins w:id="80" w:author="CT1#132-e_Kiran_Samsung_r2" w:date="2021-10-12T14:46:00Z">
        <w:r>
          <w:rPr>
            <w:noProof/>
          </w:rPr>
          <w:t>9.2.3.6</w:t>
        </w:r>
        <w:r>
          <w:rPr>
            <w:noProof/>
            <w:lang w:eastAsia="ko-KR"/>
          </w:rPr>
          <w:t>.1</w:t>
        </w:r>
      </w:ins>
      <w:ins w:id="81" w:author="CT1#132-e_Kiran_Samsung_r0" w:date="2021-09-29T20:39:00Z">
        <w:r w:rsidR="004C2FC7">
          <w:rPr>
            <w:noProof/>
            <w:lang w:eastAsia="ko-KR"/>
          </w:rPr>
          <w:t>.1</w:t>
        </w:r>
        <w:r w:rsidR="004C2FC7">
          <w:tab/>
          <w:t>Introduction</w:t>
        </w:r>
        <w:bookmarkEnd w:id="66"/>
        <w:bookmarkEnd w:id="67"/>
        <w:bookmarkEnd w:id="68"/>
        <w:bookmarkEnd w:id="69"/>
        <w:bookmarkEnd w:id="70"/>
        <w:bookmarkEnd w:id="71"/>
      </w:ins>
    </w:p>
    <w:p w14:paraId="4D974D04" w14:textId="017020FF" w:rsidR="004C2FC7" w:rsidRDefault="004C2FC7" w:rsidP="004C2FC7">
      <w:pPr>
        <w:rPr>
          <w:ins w:id="82" w:author="CT1#132-e_Kiran_Samsung_r0" w:date="2021-09-29T20:39:00Z"/>
          <w:rFonts w:eastAsia="SimSun"/>
        </w:rPr>
      </w:pPr>
      <w:ins w:id="83" w:author="CT1#132-e_Kiran_Samsung_r0" w:date="2021-09-29T20:39:00Z">
        <w:r>
          <w:rPr>
            <w:lang w:val="en-US"/>
          </w:rPr>
          <w:t xml:space="preserve">The </w:t>
        </w:r>
      </w:ins>
      <w:ins w:id="84" w:author="CT1#132-e_Kiran_Samsung_r0" w:date="2021-09-29T20:44:00Z">
        <w:r w:rsidR="00DD4163">
          <w:rPr>
            <w:lang w:val="en-US"/>
          </w:rPr>
          <w:t>present clause</w:t>
        </w:r>
      </w:ins>
      <w:ins w:id="85" w:author="CT1#132-e_Kiran_Samsung_r0" w:date="2021-09-29T20:39:00Z">
        <w:r>
          <w:rPr>
            <w:lang w:val="en-US"/>
          </w:rPr>
          <w:t xml:space="preserve"> describe</w:t>
        </w:r>
      </w:ins>
      <w:ins w:id="86" w:author="CT1#132-e_Kiran_Samsung_r0" w:date="2021-09-29T20:45:00Z">
        <w:r w:rsidR="00DD4163">
          <w:rPr>
            <w:lang w:val="en-US"/>
          </w:rPr>
          <w:t>s</w:t>
        </w:r>
      </w:ins>
      <w:ins w:id="87" w:author="CT1#132-e_Kiran_Samsung_r0" w:date="2021-09-29T20:39:00Z">
        <w:r>
          <w:rPr>
            <w:lang w:val="en-US"/>
          </w:rPr>
          <w:t xml:space="preserve"> an extension</w:t>
        </w:r>
      </w:ins>
      <w:ins w:id="88" w:author="CT1#132-e_Kiran_Samsung_r0" w:date="2021-09-29T20:44:00Z">
        <w:r w:rsidR="00DD4163">
          <w:rPr>
            <w:lang w:val="en-US"/>
          </w:rPr>
          <w:t>s</w:t>
        </w:r>
      </w:ins>
      <w:ins w:id="89" w:author="CT1#132-e_Kiran_Samsung_r0" w:date="2021-09-29T20:39:00Z">
        <w:r>
          <w:rPr>
            <w:lang w:val="en-US"/>
          </w:rPr>
          <w:t xml:space="preserve"> of the </w:t>
        </w:r>
      </w:ins>
      <w:ins w:id="90" w:author="CT1#132-e_Kiran_Samsung_r0" w:date="2021-09-29T20:41:00Z">
        <w:r>
          <w:t>application/</w:t>
        </w:r>
        <w:proofErr w:type="spellStart"/>
        <w:r>
          <w:t>conference-info+xml</w:t>
        </w:r>
        <w:proofErr w:type="spellEnd"/>
        <w:r>
          <w:t xml:space="preserve"> </w:t>
        </w:r>
      </w:ins>
      <w:ins w:id="91" w:author="CT1#132-e_Kiran_Samsung_r0" w:date="2021-09-29T20:39:00Z">
        <w:r>
          <w:rPr>
            <w:rFonts w:eastAsia="SimSun"/>
            <w:lang w:val="en-US"/>
          </w:rPr>
          <w:t xml:space="preserve">MIME body specified in </w:t>
        </w:r>
      </w:ins>
      <w:ins w:id="92" w:author="CT1#132-e_Kiran_Samsung_r0" w:date="2021-09-29T20:41:00Z">
        <w:r>
          <w:rPr>
            <w:rFonts w:hint="eastAsia"/>
            <w:lang w:eastAsia="ko-KR"/>
          </w:rPr>
          <w:t>IETF RFC </w:t>
        </w:r>
      </w:ins>
      <w:ins w:id="93" w:author="CT1#132-e_Kiran_Samsung_r0" w:date="2021-09-30T17:16:00Z">
        <w:r w:rsidR="00F74354">
          <w:rPr>
            <w:rFonts w:hint="eastAsia"/>
            <w:lang w:eastAsia="ko-KR"/>
          </w:rPr>
          <w:t>4575</w:t>
        </w:r>
      </w:ins>
      <w:ins w:id="94" w:author="CT1#132-e_Kiran_Samsung_r0" w:date="2021-09-30T17:17:00Z">
        <w:r w:rsidR="00E80AA0">
          <w:rPr>
            <w:lang w:eastAsia="ko-KR"/>
          </w:rPr>
          <w:t> </w:t>
        </w:r>
      </w:ins>
      <w:ins w:id="95" w:author="CT1#132-e_Kiran_Samsung_r0" w:date="2021-09-30T17:16:00Z">
        <w:r w:rsidR="00F74354">
          <w:rPr>
            <w:rFonts w:hint="eastAsia"/>
            <w:lang w:eastAsia="ko-KR"/>
          </w:rPr>
          <w:t>[57]</w:t>
        </w:r>
      </w:ins>
      <w:ins w:id="96" w:author="CT1#132-e_Kiran_Samsung_r0" w:date="2021-09-29T20:39:00Z">
        <w:r>
          <w:rPr>
            <w:rFonts w:eastAsia="SimSun"/>
          </w:rPr>
          <w:t>.</w:t>
        </w:r>
      </w:ins>
    </w:p>
    <w:p w14:paraId="40727BCD" w14:textId="21DBB988" w:rsidR="004C2FC7" w:rsidRDefault="004C2FC7" w:rsidP="004C2FC7">
      <w:pPr>
        <w:rPr>
          <w:ins w:id="97" w:author="CT1#132-e_Kiran_Samsung_r0" w:date="2021-09-29T20:39:00Z"/>
          <w:lang w:val="en-US"/>
        </w:rPr>
      </w:pPr>
      <w:ins w:id="98" w:author="CT1#132-e_Kiran_Samsung_r0" w:date="2021-09-29T20:39:00Z">
        <w:r>
          <w:rPr>
            <w:rFonts w:eastAsia="SimSun"/>
          </w:rPr>
          <w:t xml:space="preserve">The </w:t>
        </w:r>
      </w:ins>
      <w:ins w:id="99" w:author="CT1#132-e_Kiran_Samsung_r0" w:date="2021-09-29T20:45:00Z">
        <w:r w:rsidR="00DD4163">
          <w:rPr>
            <w:rFonts w:eastAsia="SimSun"/>
          </w:rPr>
          <w:t xml:space="preserve">functional alias </w:t>
        </w:r>
      </w:ins>
      <w:ins w:id="100" w:author="CT1#132-e_Kiran_Samsung_r0" w:date="2021-09-29T20:39:00Z">
        <w:r>
          <w:rPr>
            <w:rFonts w:eastAsia="SimSun"/>
          </w:rPr>
          <w:t xml:space="preserve">extension is used to indicate per-user </w:t>
        </w:r>
      </w:ins>
      <w:ins w:id="101" w:author="CT1#132-e_Kiran_Samsung_r0" w:date="2021-09-29T20:45:00Z">
        <w:r w:rsidR="00DD4163">
          <w:rPr>
            <w:rFonts w:eastAsia="SimSun"/>
          </w:rPr>
          <w:t xml:space="preserve">functional alias </w:t>
        </w:r>
      </w:ins>
      <w:ins w:id="102" w:author="CT1#132-e_Kiran_Samsung_r0" w:date="2021-09-29T21:02:00Z">
        <w:r w:rsidR="00E16D98">
          <w:rPr>
            <w:rFonts w:eastAsia="SimSun"/>
          </w:rPr>
          <w:t xml:space="preserve">association </w:t>
        </w:r>
      </w:ins>
      <w:ins w:id="103" w:author="CT1#132-e_Kiran_Samsung_r0" w:date="2021-09-29T20:45:00Z">
        <w:r w:rsidR="00DD4163">
          <w:rPr>
            <w:rFonts w:eastAsia="SimSun"/>
          </w:rPr>
          <w:t xml:space="preserve">with </w:t>
        </w:r>
      </w:ins>
      <w:ins w:id="104" w:author="CT1#132-e_Kiran_Samsung_r0" w:date="2021-09-30T17:17:00Z">
        <w:r w:rsidR="00131AF2">
          <w:rPr>
            <w:rFonts w:eastAsia="SimSun"/>
          </w:rPr>
          <w:t>MCVideo</w:t>
        </w:r>
      </w:ins>
      <w:ins w:id="105" w:author="CT1#132-e_Kiran_Samsung_r0" w:date="2021-09-29T20:45:00Z">
        <w:r w:rsidR="00DD4163">
          <w:rPr>
            <w:rFonts w:eastAsia="SimSun"/>
          </w:rPr>
          <w:t xml:space="preserve"> group</w:t>
        </w:r>
      </w:ins>
      <w:ins w:id="106" w:author="CT1#132-e_Kiran_Samsung_r0" w:date="2021-09-29T20:39:00Z">
        <w:r>
          <w:rPr>
            <w:rFonts w:eastAsia="SimSun"/>
          </w:rPr>
          <w:t>.</w:t>
        </w:r>
      </w:ins>
    </w:p>
    <w:p w14:paraId="542803BF" w14:textId="2F4D69D3" w:rsidR="00DD4163" w:rsidRDefault="00A4402C">
      <w:pPr>
        <w:pStyle w:val="Heading6"/>
        <w:rPr>
          <w:ins w:id="107" w:author="CT1#132-e_Kiran_Samsung_r0" w:date="2021-09-29T20:47:00Z"/>
          <w:lang w:val="en-US"/>
        </w:rPr>
        <w:pPrChange w:id="108" w:author="CT1#132-e_Kiran_Samsung_r2" w:date="2021-10-12T14:47:00Z">
          <w:pPr>
            <w:pStyle w:val="Heading5"/>
          </w:pPr>
        </w:pPrChange>
      </w:pPr>
      <w:ins w:id="109" w:author="CT1#132-e_Kiran_Samsung_r2" w:date="2021-10-12T14:46:00Z">
        <w:r>
          <w:rPr>
            <w:noProof/>
          </w:rPr>
          <w:t>9.2.3.6</w:t>
        </w:r>
        <w:r>
          <w:rPr>
            <w:noProof/>
            <w:lang w:eastAsia="ko-KR"/>
          </w:rPr>
          <w:t>.1</w:t>
        </w:r>
      </w:ins>
      <w:ins w:id="110" w:author="CT1#132-e_Kiran_Samsung_r0" w:date="2021-09-29T20:47:00Z">
        <w:r w:rsidR="00DD4163">
          <w:rPr>
            <w:noProof/>
            <w:lang w:eastAsia="ko-KR"/>
          </w:rPr>
          <w:t>.</w:t>
        </w:r>
      </w:ins>
      <w:ins w:id="111" w:author="CT1#132-e_Kiran_Samsung_r0" w:date="2021-09-29T21:23:00Z">
        <w:r w:rsidR="00245B77">
          <w:rPr>
            <w:noProof/>
            <w:lang w:eastAsia="ko-KR"/>
          </w:rPr>
          <w:t>2</w:t>
        </w:r>
      </w:ins>
      <w:ins w:id="112" w:author="CT1#132-e_Kiran_Samsung_r0" w:date="2021-09-29T20:47:00Z">
        <w:r w:rsidR="00DD4163">
          <w:tab/>
          <w:t>Schema</w:t>
        </w:r>
      </w:ins>
    </w:p>
    <w:p w14:paraId="1B4DC357" w14:textId="77777777" w:rsidR="00DD4163" w:rsidRDefault="00DD4163" w:rsidP="00DD4163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13" w:author="CT1#132-e_Kiran_Samsung_r0" w:date="2021-09-29T20:48:00Z"/>
        </w:rPr>
      </w:pPr>
      <w:ins w:id="114" w:author="CT1#132-e_Kiran_Samsung_r0" w:date="2021-09-29T20:48:00Z">
        <w:r>
          <w:t>&lt;?xml version="1.0" encoding="UTF-8"?&gt;</w:t>
        </w:r>
      </w:ins>
    </w:p>
    <w:p w14:paraId="114BB1C2" w14:textId="77777777" w:rsidR="00DD4163" w:rsidRDefault="00DD4163" w:rsidP="00DD4163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15" w:author="CT1#132-e_Kiran_Samsung_r0" w:date="2021-09-29T20:48:00Z"/>
        </w:rPr>
      </w:pPr>
      <w:ins w:id="116" w:author="CT1#132-e_Kiran_Samsung_r0" w:date="2021-09-29T20:48:00Z">
        <w:r>
          <w:t>&lt;xs:schema</w:t>
        </w:r>
      </w:ins>
    </w:p>
    <w:p w14:paraId="1FEF0817" w14:textId="7B706B5F" w:rsidR="00DD4163" w:rsidRDefault="00DD4163" w:rsidP="00DD4163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17" w:author="CT1#132-e_Kiran_Samsung_r0" w:date="2021-09-29T20:48:00Z"/>
        </w:rPr>
      </w:pPr>
      <w:ins w:id="118" w:author="CT1#132-e_Kiran_Samsung_r0" w:date="2021-09-29T20:48:00Z">
        <w:r>
          <w:t xml:space="preserve">  targetNamespace="urn:3gpp:ns:mc</w:t>
        </w:r>
      </w:ins>
      <w:ins w:id="119" w:author="CT1#132-e_Kiran_Samsung_r0" w:date="2021-09-30T17:18:00Z">
        <w:r w:rsidR="00BE5909">
          <w:t>video</w:t>
        </w:r>
      </w:ins>
      <w:ins w:id="120" w:author="CT1#132-e_Kiran_Samsung_r0" w:date="2021-09-29T20:49:00Z">
        <w:r>
          <w:t>Conf</w:t>
        </w:r>
      </w:ins>
      <w:ins w:id="121" w:author="CT1#132-e_Kiran_Samsung_r0" w:date="2021-09-29T20:48:00Z">
        <w:r>
          <w:t>Info:1.0"</w:t>
        </w:r>
      </w:ins>
    </w:p>
    <w:p w14:paraId="30161F11" w14:textId="77777777" w:rsidR="00DD4163" w:rsidRDefault="00DD4163" w:rsidP="00DD4163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22" w:author="CT1#132-e_Kiran_Samsung_r0" w:date="2021-09-29T20:48:00Z"/>
        </w:rPr>
      </w:pPr>
      <w:ins w:id="123" w:author="CT1#132-e_Kiran_Samsung_r0" w:date="2021-09-29T20:48:00Z">
        <w:r>
          <w:t xml:space="preserve">  xmlns:xs="http://www.w3.org/2001/XMLSchema"</w:t>
        </w:r>
      </w:ins>
    </w:p>
    <w:p w14:paraId="5BB2984E" w14:textId="0825A053" w:rsidR="00DD4163" w:rsidRDefault="00DD4163" w:rsidP="00DD4163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24" w:author="CT1#132-e_Kiran_Samsung_r0" w:date="2021-09-29T20:48:00Z"/>
        </w:rPr>
      </w:pPr>
      <w:ins w:id="125" w:author="CT1#132-e_Kiran_Samsung_r0" w:date="2021-09-29T20:48:00Z">
        <w:r>
          <w:t xml:space="preserve">  xmlns:mc</w:t>
        </w:r>
      </w:ins>
      <w:ins w:id="126" w:author="CT1#132-e_Kiran_Samsung_r0" w:date="2021-09-30T17:18:00Z">
        <w:r w:rsidR="00BE5909">
          <w:t>video</w:t>
        </w:r>
      </w:ins>
      <w:ins w:id="127" w:author="CT1#132-e_Kiran_Samsung_r0" w:date="2021-09-29T20:49:00Z">
        <w:r>
          <w:t>Conf</w:t>
        </w:r>
      </w:ins>
      <w:ins w:id="128" w:author="CT1#132-e_Kiran_Samsung_r0" w:date="2021-09-29T20:48:00Z">
        <w:r>
          <w:t>I</w:t>
        </w:r>
      </w:ins>
      <w:ins w:id="129" w:author="CT1#132-e_Kiran_Samsung_r0" w:date="2021-09-29T20:50:00Z">
        <w:r>
          <w:t>nfo</w:t>
        </w:r>
      </w:ins>
      <w:ins w:id="130" w:author="CT1#132-e_Kiran_Samsung_r0" w:date="2021-09-29T20:48:00Z">
        <w:r>
          <w:t>="urn:3gpp:ns:</w:t>
        </w:r>
      </w:ins>
      <w:ins w:id="131" w:author="CT1#132-e_Kiran_Samsung_r0" w:date="2021-09-29T20:49:00Z">
        <w:r>
          <w:t>mc</w:t>
        </w:r>
      </w:ins>
      <w:ins w:id="132" w:author="CT1#132-e_Kiran_Samsung_r0" w:date="2021-09-30T17:18:00Z">
        <w:r w:rsidR="00BE5909">
          <w:t>video</w:t>
        </w:r>
      </w:ins>
      <w:ins w:id="133" w:author="CT1#132-e_Kiran_Samsung_r0" w:date="2021-09-29T20:49:00Z">
        <w:r>
          <w:t>ConfInfo</w:t>
        </w:r>
      </w:ins>
      <w:ins w:id="134" w:author="CT1#132-e_Kiran_Samsung_r0" w:date="2021-09-29T20:48:00Z">
        <w:r>
          <w:t>:1.0"</w:t>
        </w:r>
      </w:ins>
    </w:p>
    <w:p w14:paraId="6D89CCF6" w14:textId="77777777" w:rsidR="00DD4163" w:rsidRDefault="00DD4163" w:rsidP="00DD4163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5" w:author="CT1#132-e_Kiran_Samsung_r0" w:date="2021-09-29T20:48:00Z"/>
        </w:rPr>
      </w:pPr>
      <w:ins w:id="136" w:author="CT1#132-e_Kiran_Samsung_r0" w:date="2021-09-29T20:48:00Z">
        <w:r>
          <w:t xml:space="preserve">  elementFormDefault="qualified" attributeFormDefault="unqualified"&gt;</w:t>
        </w:r>
      </w:ins>
    </w:p>
    <w:p w14:paraId="5A88F765" w14:textId="77777777" w:rsidR="00DD4163" w:rsidRDefault="00DD4163" w:rsidP="00DD4163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7" w:author="CT1#132-e_Kiran_Samsung_r0" w:date="2021-09-29T20:48:00Z"/>
        </w:rPr>
      </w:pPr>
    </w:p>
    <w:p w14:paraId="5387CB9C" w14:textId="74A36813" w:rsidR="00DD4163" w:rsidRDefault="00DD4163" w:rsidP="00DD4163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8" w:author="CT1#132-e_Kiran_Samsung_r0" w:date="2021-09-29T20:48:00Z"/>
        </w:rPr>
      </w:pPr>
      <w:ins w:id="139" w:author="CT1#132-e_Kiran_Samsung_r0" w:date="2021-09-29T20:48:00Z">
        <w:r>
          <w:t xml:space="preserve">  &lt;!-- MC</w:t>
        </w:r>
      </w:ins>
      <w:ins w:id="140" w:author="CT1#132-e_Kiran_Samsung_r0" w:date="2021-09-30T17:18:00Z">
        <w:r w:rsidR="00BE5909">
          <w:t>Video</w:t>
        </w:r>
      </w:ins>
      <w:ins w:id="141" w:author="CT1#132-e_Kiran_Samsung_r0" w:date="2021-09-29T20:48:00Z">
        <w:r>
          <w:t xml:space="preserve"> specific child element of </w:t>
        </w:r>
      </w:ins>
      <w:ins w:id="142" w:author="CT1#132-e_Kiran_Samsung_r0" w:date="2021-09-29T20:56:00Z">
        <w:r w:rsidR="005369C5">
          <w:rPr>
            <w:rFonts w:hint="eastAsia"/>
            <w:lang w:eastAsia="ko-KR"/>
          </w:rPr>
          <w:t>endpoint</w:t>
        </w:r>
        <w:r w:rsidR="005369C5">
          <w:t xml:space="preserve"> </w:t>
        </w:r>
      </w:ins>
      <w:ins w:id="143" w:author="CT1#132-e_Kiran_Samsung_r0" w:date="2021-09-29T20:48:00Z">
        <w:r>
          <w:t>element --&gt;</w:t>
        </w:r>
      </w:ins>
    </w:p>
    <w:p w14:paraId="1B9B0B6C" w14:textId="5BEE9419" w:rsidR="00DD4163" w:rsidRDefault="00DD4163" w:rsidP="00DD4163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44" w:author="CT1#132-e_Kiran_Samsung_r0" w:date="2021-09-29T20:48:00Z"/>
        </w:rPr>
      </w:pPr>
      <w:ins w:id="145" w:author="CT1#132-e_Kiran_Samsung_r0" w:date="2021-09-29T20:48:00Z">
        <w:r>
          <w:t xml:space="preserve">  &lt;xs:element name="</w:t>
        </w:r>
      </w:ins>
      <w:ins w:id="146" w:author="CT1#132-e_Kiran_Samsung_r0" w:date="2021-09-29T20:56:00Z">
        <w:r w:rsidR="005369C5">
          <w:t>functional-alias</w:t>
        </w:r>
      </w:ins>
      <w:ins w:id="147" w:author="CT1#132-e_Kiran_Samsung_r0" w:date="2021-09-29T20:48:00Z">
        <w:r>
          <w:t xml:space="preserve">" </w:t>
        </w:r>
      </w:ins>
      <w:ins w:id="148" w:author="CT1#132-e_Kiran_Samsung_r0" w:date="2021-09-29T20:56:00Z">
        <w:r w:rsidR="005369C5">
          <w:t>type="xs:anyURI" use="optional"</w:t>
        </w:r>
      </w:ins>
      <w:ins w:id="149" w:author="CT1#132-e_Kiran_Samsung_r0" w:date="2021-09-29T20:48:00Z">
        <w:r>
          <w:t>/&gt;</w:t>
        </w:r>
      </w:ins>
    </w:p>
    <w:p w14:paraId="525A539E" w14:textId="77777777" w:rsidR="00DD4163" w:rsidRDefault="00DD4163" w:rsidP="00DD4163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50" w:author="CT1#132-e_Kiran_Samsung_r0" w:date="2021-09-29T20:48:00Z"/>
        </w:rPr>
      </w:pPr>
    </w:p>
    <w:p w14:paraId="7F71D7C9" w14:textId="77777777" w:rsidR="00DD4163" w:rsidRPr="007128BE" w:rsidRDefault="00DD4163" w:rsidP="00DD4163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51" w:author="CT1#132-e_Kiran_Samsung_r0" w:date="2021-09-29T20:48:00Z"/>
          <w:rFonts w:eastAsia="SimSun"/>
        </w:rPr>
      </w:pPr>
      <w:ins w:id="152" w:author="CT1#132-e_Kiran_Samsung_r0" w:date="2021-09-29T20:48:00Z">
        <w:r w:rsidRPr="003B14A9">
          <w:rPr>
            <w:lang w:val="fr-FR"/>
          </w:rPr>
          <w:t xml:space="preserve">  </w:t>
        </w:r>
        <w:r>
          <w:t>&lt;/xs:schema&gt;</w:t>
        </w:r>
      </w:ins>
    </w:p>
    <w:p w14:paraId="74855B25" w14:textId="77777777" w:rsidR="00F960E0" w:rsidRDefault="00F960E0" w:rsidP="00F960E0">
      <w:pPr>
        <w:rPr>
          <w:ins w:id="153" w:author="CT1#132-e_Kiran_Samsung_r2" w:date="2021-10-13T09:27:00Z"/>
          <w:lang w:eastAsia="ko-KR"/>
        </w:rPr>
      </w:pPr>
    </w:p>
    <w:p w14:paraId="1CE48442" w14:textId="35E76A82" w:rsidR="008072B7" w:rsidRDefault="008072B7" w:rsidP="008072B7">
      <w:pPr>
        <w:rPr>
          <w:ins w:id="154" w:author="CT1#132-e_Kiran_Samsung_r0" w:date="2021-09-29T20:59:00Z"/>
        </w:rPr>
      </w:pPr>
      <w:ins w:id="155" w:author="CT1#132-e_Kiran_Samsung_r0" w:date="2021-09-29T20:59:00Z">
        <w:r>
          <w:t xml:space="preserve">The </w:t>
        </w:r>
      </w:ins>
      <w:ins w:id="156" w:author="CT1#132-e_Kiran_Samsung_r0" w:date="2021-09-29T21:01:00Z">
        <w:r>
          <w:t>application/conference-info</w:t>
        </w:r>
        <w:r>
          <w:rPr>
            <w:rFonts w:eastAsia="SimSun"/>
            <w:lang w:val="en-US"/>
          </w:rPr>
          <w:t xml:space="preserve"> </w:t>
        </w:r>
      </w:ins>
      <w:ins w:id="157" w:author="CT1#132-e_Kiran_Samsung_r0" w:date="2021-09-29T20:59:00Z">
        <w:r>
          <w:rPr>
            <w:rFonts w:eastAsia="SimSun"/>
            <w:lang w:val="en-US"/>
          </w:rPr>
          <w:t xml:space="preserve">MIME body </w:t>
        </w:r>
        <w:r>
          <w:t>refers to namespaces using prefixes specified in table </w:t>
        </w:r>
      </w:ins>
      <w:ins w:id="158" w:author="CT1#132-e_Kiran_Samsung_r2" w:date="2021-10-12T14:47:00Z">
        <w:r w:rsidR="00A4402C" w:rsidRPr="00A4402C">
          <w:rPr>
            <w:noProof/>
          </w:rPr>
          <w:t>9.2.3.6.1.2</w:t>
        </w:r>
      </w:ins>
      <w:ins w:id="159" w:author="CT1#132-e_Kiran_Samsung_r0" w:date="2021-09-29T20:59:00Z">
        <w:r>
          <w:t>-</w:t>
        </w:r>
      </w:ins>
      <w:ins w:id="160" w:author="CT1#132-e_Kiran_Samsung_r0" w:date="2021-09-29T21:03:00Z">
        <w:r w:rsidR="002D7271">
          <w:rPr>
            <w:lang w:val="en-US"/>
          </w:rPr>
          <w:t>1</w:t>
        </w:r>
      </w:ins>
      <w:ins w:id="161" w:author="CT1#132-e_Kiran_Samsung_r0" w:date="2021-09-29T20:59:00Z">
        <w:r>
          <w:t>.</w:t>
        </w:r>
      </w:ins>
    </w:p>
    <w:p w14:paraId="05B2A588" w14:textId="3207E2A5" w:rsidR="008072B7" w:rsidRDefault="008072B7" w:rsidP="008072B7">
      <w:pPr>
        <w:pStyle w:val="TH"/>
        <w:rPr>
          <w:ins w:id="162" w:author="CT1#132-e_Kiran_Samsung_r0" w:date="2021-09-29T20:59:00Z"/>
          <w:lang w:val="en-US"/>
        </w:rPr>
      </w:pPr>
      <w:ins w:id="163" w:author="CT1#132-e_Kiran_Samsung_r0" w:date="2021-09-29T20:59:00Z">
        <w:r>
          <w:t>Table </w:t>
        </w:r>
      </w:ins>
      <w:ins w:id="164" w:author="CT1#132-e_Kiran_Samsung_r2" w:date="2021-10-12T14:47:00Z">
        <w:r w:rsidR="00A4402C" w:rsidRPr="00A4402C">
          <w:t>9.2.3.6.1.2</w:t>
        </w:r>
      </w:ins>
      <w:ins w:id="165" w:author="CT1#132-e_Kiran_Samsung_r0" w:date="2021-09-29T20:59:00Z">
        <w:r>
          <w:t>-</w:t>
        </w:r>
      </w:ins>
      <w:ins w:id="166" w:author="CT1#132-e_Kiran_Samsung_r0" w:date="2021-09-29T21:03:00Z">
        <w:r w:rsidR="002D7271">
          <w:rPr>
            <w:lang w:val="en-US"/>
          </w:rPr>
          <w:t>1</w:t>
        </w:r>
      </w:ins>
      <w:ins w:id="167" w:author="CT1#132-e_Kiran_Samsung_r0" w:date="2021-09-29T20:59:00Z">
        <w:r>
          <w:rPr>
            <w:lang w:val="en-US"/>
          </w:rPr>
          <w:t>:</w:t>
        </w:r>
        <w:r>
          <w:t xml:space="preserve"> Assignment of prefixes to namespace names in </w:t>
        </w:r>
        <w:r>
          <w:rPr>
            <w:lang w:val="en-US"/>
          </w:rPr>
          <w:t xml:space="preserve">the </w:t>
        </w:r>
        <w:r w:rsidRPr="00061B3D">
          <w:rPr>
            <w:rFonts w:eastAsia="SimSun"/>
            <w:lang w:val="en-US"/>
          </w:rPr>
          <w:t>application/</w:t>
        </w:r>
        <w:proofErr w:type="spellStart"/>
        <w:r>
          <w:rPr>
            <w:rFonts w:eastAsia="SimSun"/>
            <w:lang w:val="en-US"/>
          </w:rPr>
          <w:t>pidf</w:t>
        </w:r>
        <w:r w:rsidRPr="00061B3D">
          <w:rPr>
            <w:rFonts w:eastAsia="SimSun"/>
            <w:lang w:val="en-US"/>
          </w:rPr>
          <w:t>+xml</w:t>
        </w:r>
        <w:proofErr w:type="spellEnd"/>
        <w:r>
          <w:rPr>
            <w:rFonts w:eastAsia="SimSun"/>
            <w:lang w:val="en-US"/>
          </w:rPr>
          <w:t xml:space="preserve"> MIME body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4833"/>
      </w:tblGrid>
      <w:tr w:rsidR="008072B7" w14:paraId="4BF59B6E" w14:textId="77777777" w:rsidTr="00F960E0">
        <w:trPr>
          <w:ins w:id="168" w:author="CT1#132-e_Kiran_Samsung_r0" w:date="2021-09-29T20:59:00Z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05CF" w14:textId="77777777" w:rsidR="008072B7" w:rsidRDefault="008072B7" w:rsidP="00067D6F">
            <w:pPr>
              <w:pStyle w:val="TAH"/>
              <w:rPr>
                <w:ins w:id="169" w:author="CT1#132-e_Kiran_Samsung_r0" w:date="2021-09-29T20:59:00Z"/>
              </w:rPr>
            </w:pPr>
            <w:ins w:id="170" w:author="CT1#132-e_Kiran_Samsung_r0" w:date="2021-09-29T20:59:00Z">
              <w:r>
                <w:t>Prefix</w:t>
              </w:r>
            </w:ins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A0E7" w14:textId="77777777" w:rsidR="008072B7" w:rsidRDefault="008072B7" w:rsidP="00067D6F">
            <w:pPr>
              <w:pStyle w:val="TAH"/>
              <w:rPr>
                <w:ins w:id="171" w:author="CT1#132-e_Kiran_Samsung_r0" w:date="2021-09-29T20:59:00Z"/>
              </w:rPr>
            </w:pPr>
            <w:ins w:id="172" w:author="CT1#132-e_Kiran_Samsung_r0" w:date="2021-09-29T20:59:00Z">
              <w:r>
                <w:t>Namespace</w:t>
              </w:r>
            </w:ins>
          </w:p>
        </w:tc>
      </w:tr>
      <w:tr w:rsidR="008072B7" w14:paraId="7F0A1C52" w14:textId="77777777" w:rsidTr="00F960E0">
        <w:trPr>
          <w:ins w:id="173" w:author="CT1#132-e_Kiran_Samsung_r0" w:date="2021-09-29T20:59:00Z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98D0" w14:textId="78D9E903" w:rsidR="008072B7" w:rsidRDefault="008072B7" w:rsidP="00BE5909">
            <w:pPr>
              <w:pStyle w:val="TAL"/>
              <w:rPr>
                <w:ins w:id="174" w:author="CT1#132-e_Kiran_Samsung_r0" w:date="2021-09-29T20:59:00Z"/>
              </w:rPr>
            </w:pPr>
            <w:proofErr w:type="spellStart"/>
            <w:ins w:id="175" w:author="CT1#132-e_Kiran_Samsung_r0" w:date="2021-09-29T21:00:00Z">
              <w:r>
                <w:t>mc</w:t>
              </w:r>
            </w:ins>
            <w:ins w:id="176" w:author="CT1#132-e_Kiran_Samsung_r0" w:date="2021-09-30T17:18:00Z">
              <w:r w:rsidR="00BE5909">
                <w:t>video</w:t>
              </w:r>
            </w:ins>
            <w:ins w:id="177" w:author="CT1#132-e_Kiran_Samsung_r0" w:date="2021-09-29T21:00:00Z">
              <w:r>
                <w:t>ConfInfo</w:t>
              </w:r>
            </w:ins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32D6" w14:textId="7E0938B8" w:rsidR="008072B7" w:rsidRDefault="008072B7" w:rsidP="00BE5909">
            <w:pPr>
              <w:pStyle w:val="TAL"/>
              <w:rPr>
                <w:ins w:id="178" w:author="CT1#132-e_Kiran_Samsung_r0" w:date="2021-09-29T20:59:00Z"/>
              </w:rPr>
            </w:pPr>
            <w:ins w:id="179" w:author="CT1#132-e_Kiran_Samsung_r0" w:date="2021-09-29T20:59:00Z">
              <w:r>
                <w:t>urn:3gpp:ns:</w:t>
              </w:r>
            </w:ins>
            <w:ins w:id="180" w:author="CT1#132-e_Kiran_Samsung_r0" w:date="2021-09-29T21:00:00Z">
              <w:r>
                <w:t>mc</w:t>
              </w:r>
            </w:ins>
            <w:ins w:id="181" w:author="CT1#132-e_Kiran_Samsung_r0" w:date="2021-09-30T17:18:00Z">
              <w:r w:rsidR="00BE5909">
                <w:t>video</w:t>
              </w:r>
            </w:ins>
            <w:ins w:id="182" w:author="CT1#132-e_Kiran_Samsung_r0" w:date="2021-09-29T21:00:00Z">
              <w:r>
                <w:t>ConfInfo</w:t>
              </w:r>
            </w:ins>
            <w:ins w:id="183" w:author="CT1#132-e_Kiran_Samsung_r0" w:date="2021-09-29T20:59:00Z">
              <w:r>
                <w:t>:1.0</w:t>
              </w:r>
            </w:ins>
          </w:p>
        </w:tc>
      </w:tr>
      <w:tr w:rsidR="008072B7" w14:paraId="4E9ABA05" w14:textId="77777777" w:rsidTr="00F960E0">
        <w:trPr>
          <w:ins w:id="184" w:author="CT1#132-e_Kiran_Samsung_r0" w:date="2021-09-29T20:59:00Z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7B29" w14:textId="32E46AE7" w:rsidR="008072B7" w:rsidRDefault="008072B7" w:rsidP="00067D6F">
            <w:pPr>
              <w:pStyle w:val="TAN"/>
              <w:rPr>
                <w:ins w:id="185" w:author="CT1#132-e_Kiran_Samsung_r0" w:date="2021-09-29T20:59:00Z"/>
              </w:rPr>
            </w:pPr>
            <w:ins w:id="186" w:author="CT1#132-e_Kiran_Samsung_r0" w:date="2021-09-29T20:59:00Z">
              <w:r>
                <w:t>NOTE:</w:t>
              </w:r>
              <w:r>
                <w:tab/>
                <w:t>The "</w:t>
              </w:r>
            </w:ins>
            <w:proofErr w:type="spellStart"/>
            <w:ins w:id="187" w:author="CT1#132-e_Kiran_Samsung_r0" w:date="2021-09-29T21:01:00Z">
              <w:r w:rsidRPr="008072B7">
                <w:t>urn:ietf:params:xml:ns:conference-info</w:t>
              </w:r>
            </w:ins>
            <w:proofErr w:type="spellEnd"/>
            <w:ins w:id="188" w:author="CT1#132-e_Kiran_Samsung_r0" w:date="2021-09-29T20:59:00Z">
              <w:r>
                <w:t xml:space="preserve">" namespace is the default namespace so no prefix is used for it in the </w:t>
              </w:r>
            </w:ins>
            <w:ins w:id="189" w:author="CT1#132-e_Kiran_Samsung_r0" w:date="2021-09-29T21:01:00Z">
              <w:r>
                <w:t>application/conference-info</w:t>
              </w:r>
              <w:r>
                <w:rPr>
                  <w:rFonts w:eastAsia="SimSun"/>
                  <w:lang w:val="en-US"/>
                </w:rPr>
                <w:t xml:space="preserve"> </w:t>
              </w:r>
            </w:ins>
            <w:ins w:id="190" w:author="CT1#132-e_Kiran_Samsung_r0" w:date="2021-09-29T20:59:00Z">
              <w:r>
                <w:rPr>
                  <w:rFonts w:eastAsia="SimSun"/>
                  <w:lang w:val="en-US"/>
                </w:rPr>
                <w:t>MIME body</w:t>
              </w:r>
              <w:r>
                <w:t>.</w:t>
              </w:r>
            </w:ins>
          </w:p>
        </w:tc>
      </w:tr>
    </w:tbl>
    <w:p w14:paraId="0484BF01" w14:textId="77777777" w:rsidR="00F960E0" w:rsidRDefault="00F960E0" w:rsidP="00F960E0">
      <w:pPr>
        <w:rPr>
          <w:ins w:id="191" w:author="CT1#132-e_Kiran_Samsung_r2" w:date="2021-10-13T09:27:00Z"/>
          <w:lang w:eastAsia="ko-KR"/>
        </w:rPr>
      </w:pPr>
    </w:p>
    <w:p w14:paraId="7AE7DF0D" w14:textId="20DF41C3" w:rsidR="00F03D87" w:rsidRDefault="00F03D87" w:rsidP="00F03D87">
      <w:pPr>
        <w:ind w:left="360"/>
        <w:jc w:val="center"/>
        <w:rPr>
          <w:noProof/>
          <w:sz w:val="28"/>
        </w:rPr>
      </w:pPr>
      <w:bookmarkStart w:id="192" w:name="_GoBack"/>
      <w:bookmarkEnd w:id="192"/>
      <w:r w:rsidRPr="00EB1D73">
        <w:rPr>
          <w:noProof/>
          <w:sz w:val="28"/>
          <w:highlight w:val="yellow"/>
        </w:rPr>
        <w:t xml:space="preserve">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3CAEA674" w14:textId="77777777" w:rsidR="00E64456" w:rsidRPr="00336D95" w:rsidRDefault="00E64456" w:rsidP="00E64456">
      <w:pPr>
        <w:pStyle w:val="Heading4"/>
        <w:rPr>
          <w:rFonts w:eastAsia="SimSun"/>
          <w:lang w:val="en-US"/>
        </w:rPr>
      </w:pPr>
      <w:bookmarkStart w:id="193" w:name="_Toc20152633"/>
      <w:bookmarkStart w:id="194" w:name="_Toc27495298"/>
      <w:bookmarkStart w:id="195" w:name="_Toc36108766"/>
      <w:bookmarkStart w:id="196" w:name="_Toc45194554"/>
      <w:bookmarkStart w:id="197" w:name="_Toc83206565"/>
      <w:r>
        <w:rPr>
          <w:rFonts w:eastAsia="SimSun"/>
          <w:lang w:val="en-US"/>
        </w:rPr>
        <w:t>9.2</w:t>
      </w:r>
      <w:r w:rsidRPr="00336D95">
        <w:rPr>
          <w:rFonts w:eastAsia="SimSun"/>
          <w:lang w:val="en-US"/>
        </w:rPr>
        <w:t>.3.2</w:t>
      </w:r>
      <w:r w:rsidRPr="00336D95">
        <w:rPr>
          <w:rFonts w:eastAsia="SimSun"/>
          <w:lang w:val="en-US"/>
        </w:rPr>
        <w:tab/>
      </w:r>
      <w:r>
        <w:rPr>
          <w:rFonts w:eastAsia="SimSun"/>
          <w:lang w:val="en-US"/>
        </w:rPr>
        <w:t>MCVideo</w:t>
      </w:r>
      <w:r w:rsidRPr="00336D95">
        <w:rPr>
          <w:rFonts w:eastAsia="SimSun"/>
          <w:lang w:val="en-US"/>
        </w:rPr>
        <w:t xml:space="preserve"> client</w:t>
      </w:r>
      <w:bookmarkEnd w:id="193"/>
      <w:bookmarkEnd w:id="194"/>
      <w:bookmarkEnd w:id="195"/>
      <w:bookmarkEnd w:id="196"/>
      <w:bookmarkEnd w:id="197"/>
    </w:p>
    <w:p w14:paraId="133496CC" w14:textId="77777777" w:rsidR="00E64456" w:rsidRPr="00336D95" w:rsidRDefault="00E64456" w:rsidP="00E64456">
      <w:pPr>
        <w:rPr>
          <w:rFonts w:eastAsia="SimSun"/>
          <w:lang w:val="en-US"/>
        </w:rPr>
      </w:pPr>
      <w:r w:rsidRPr="00336D95">
        <w:rPr>
          <w:rFonts w:eastAsia="SimSun"/>
          <w:lang w:val="en-US"/>
        </w:rPr>
        <w:t xml:space="preserve">A </w:t>
      </w:r>
      <w:r>
        <w:rPr>
          <w:rFonts w:eastAsia="SimSun"/>
          <w:lang w:val="en-US"/>
        </w:rPr>
        <w:t>MCVideo</w:t>
      </w:r>
      <w:r w:rsidRPr="00336D95">
        <w:rPr>
          <w:rFonts w:eastAsia="SimSun"/>
          <w:lang w:val="en-US"/>
        </w:rPr>
        <w:t xml:space="preserve"> client may subscribe to the conference state event package </w:t>
      </w:r>
      <w:r>
        <w:rPr>
          <w:rFonts w:eastAsia="SimSun"/>
          <w:lang w:val="en-US"/>
        </w:rPr>
        <w:t xml:space="preserve">when a </w:t>
      </w:r>
      <w:r>
        <w:rPr>
          <w:rFonts w:eastAsia="SimSun"/>
          <w:lang w:val="sv-SE"/>
        </w:rPr>
        <w:t xml:space="preserve">group call is ongoing and the ongoing group call is not initiated as a broadcast group call </w:t>
      </w:r>
      <w:r w:rsidRPr="00336D95">
        <w:rPr>
          <w:rFonts w:eastAsia="SimSun"/>
          <w:lang w:val="en-US"/>
        </w:rPr>
        <w:t>by sending a SIP SUBSCRIBE request to obtain information of the status of a group session.</w:t>
      </w:r>
    </w:p>
    <w:p w14:paraId="6389BDBD" w14:textId="77777777" w:rsidR="00E64456" w:rsidRPr="00336D95" w:rsidRDefault="00E64456" w:rsidP="00E64456">
      <w:pPr>
        <w:rPr>
          <w:rFonts w:eastAsia="SimSun"/>
          <w:lang w:val="en-US"/>
        </w:rPr>
      </w:pPr>
      <w:r w:rsidRPr="00336D95">
        <w:rPr>
          <w:rFonts w:eastAsia="SimSun"/>
          <w:lang w:val="en-US"/>
        </w:rPr>
        <w:t xml:space="preserve">When subscribing to the conference state event package, the </w:t>
      </w:r>
      <w:r>
        <w:rPr>
          <w:rFonts w:eastAsia="SimSun"/>
          <w:lang w:val="en-US"/>
        </w:rPr>
        <w:t>MCVideo</w:t>
      </w:r>
      <w:r w:rsidRPr="00336D95">
        <w:rPr>
          <w:rFonts w:eastAsia="SimSun"/>
          <w:lang w:val="en-US"/>
        </w:rPr>
        <w:t xml:space="preserve"> client:</w:t>
      </w:r>
    </w:p>
    <w:p w14:paraId="3640ED41" w14:textId="77777777" w:rsidR="00E64456" w:rsidRPr="00336D95" w:rsidRDefault="00E64456" w:rsidP="00E64456">
      <w:pPr>
        <w:pStyle w:val="B1"/>
        <w:rPr>
          <w:rFonts w:eastAsia="SimSun"/>
          <w:lang w:val="en-US"/>
        </w:rPr>
      </w:pPr>
      <w:r w:rsidRPr="00336D95">
        <w:rPr>
          <w:rFonts w:eastAsia="SimSun"/>
          <w:lang w:val="en-US"/>
        </w:rPr>
        <w:t>1)</w:t>
      </w:r>
      <w:r w:rsidRPr="00496545">
        <w:rPr>
          <w:rFonts w:eastAsia="SimSun"/>
        </w:rPr>
        <w:tab/>
      </w:r>
      <w:proofErr w:type="gramStart"/>
      <w:r w:rsidRPr="00496545">
        <w:rPr>
          <w:rFonts w:eastAsia="SimSun"/>
        </w:rPr>
        <w:t>shall</w:t>
      </w:r>
      <w:proofErr w:type="gramEnd"/>
      <w:r w:rsidRPr="00496545">
        <w:rPr>
          <w:rFonts w:eastAsia="SimSun"/>
        </w:rPr>
        <w:t xml:space="preserve"> generate a SIP SUBSCRIBE request and use a new SIP-dialog according to </w:t>
      </w:r>
      <w:r w:rsidRPr="00336D95">
        <w:rPr>
          <w:rFonts w:eastAsia="SimSun"/>
          <w:lang w:val="en-US"/>
        </w:rPr>
        <w:t>IETF </w:t>
      </w:r>
      <w:r w:rsidRPr="00496545">
        <w:rPr>
          <w:rFonts w:eastAsia="SimSun"/>
        </w:rPr>
        <w:t>RFC</w:t>
      </w:r>
      <w:r w:rsidRPr="00336D95">
        <w:rPr>
          <w:rFonts w:eastAsia="SimSun"/>
          <w:lang w:val="en-US"/>
        </w:rPr>
        <w:t> </w:t>
      </w:r>
      <w:r>
        <w:rPr>
          <w:rFonts w:eastAsia="SimSun"/>
        </w:rPr>
        <w:t>6665 [16]</w:t>
      </w:r>
      <w:r w:rsidRPr="00336D95">
        <w:rPr>
          <w:rFonts w:eastAsia="SimSun"/>
          <w:lang w:val="en-US"/>
        </w:rPr>
        <w:t>,</w:t>
      </w:r>
      <w:r w:rsidRPr="00496545">
        <w:rPr>
          <w:rFonts w:eastAsia="SimSun"/>
        </w:rPr>
        <w:t xml:space="preserve"> </w:t>
      </w:r>
      <w:r w:rsidRPr="0073469F">
        <w:t>IETF RFC </w:t>
      </w:r>
      <w:r>
        <w:t>4575 [57] and 3GPP TS 24.229 [11]</w:t>
      </w:r>
      <w:r>
        <w:rPr>
          <w:rFonts w:eastAsia="SimSun"/>
        </w:rPr>
        <w:t>;</w:t>
      </w:r>
    </w:p>
    <w:p w14:paraId="73DA982C" w14:textId="77777777" w:rsidR="00E64456" w:rsidRDefault="00E64456" w:rsidP="00E64456">
      <w:pPr>
        <w:pStyle w:val="B1"/>
        <w:rPr>
          <w:rFonts w:eastAsia="SimSun"/>
        </w:rPr>
      </w:pPr>
      <w:r w:rsidRPr="00336D95">
        <w:rPr>
          <w:rFonts w:eastAsia="SimSun"/>
          <w:lang w:val="en-US"/>
        </w:rPr>
        <w:t>2)</w:t>
      </w:r>
      <w:r w:rsidRPr="00496545">
        <w:rPr>
          <w:rFonts w:eastAsia="SimSun"/>
        </w:rPr>
        <w:tab/>
      </w:r>
      <w:proofErr w:type="gramStart"/>
      <w:r w:rsidRPr="0073469F">
        <w:t>shall</w:t>
      </w:r>
      <w:proofErr w:type="gramEnd"/>
      <w:r w:rsidRPr="0073469F">
        <w:t xml:space="preserve"> set the Request-URI of the SIP </w:t>
      </w:r>
      <w:r>
        <w:t xml:space="preserve">SUBSCRIBE </w:t>
      </w:r>
      <w:r w:rsidRPr="0073469F">
        <w:t xml:space="preserve">request to the </w:t>
      </w:r>
      <w:r>
        <w:rPr>
          <w:rFonts w:eastAsia="SimSun"/>
          <w:lang w:val="en-US"/>
        </w:rPr>
        <w:t>MCVideo session</w:t>
      </w:r>
      <w:r>
        <w:t xml:space="preserve"> identity </w:t>
      </w:r>
      <w:r>
        <w:rPr>
          <w:lang w:val="en-US"/>
        </w:rPr>
        <w:t>of the group session</w:t>
      </w:r>
      <w:r>
        <w:t>;</w:t>
      </w:r>
    </w:p>
    <w:p w14:paraId="240CCDB7" w14:textId="77777777" w:rsidR="00E64456" w:rsidRPr="00336D95" w:rsidRDefault="00E64456" w:rsidP="00E64456">
      <w:pPr>
        <w:pStyle w:val="B1"/>
        <w:rPr>
          <w:lang w:val="en-US"/>
        </w:rPr>
      </w:pPr>
      <w:r>
        <w:t>3)</w:t>
      </w:r>
      <w:r>
        <w:tab/>
      </w:r>
      <w:proofErr w:type="gramStart"/>
      <w:r w:rsidRPr="00436CF9">
        <w:rPr>
          <w:rFonts w:hint="eastAsia"/>
        </w:rPr>
        <w:t>shall</w:t>
      </w:r>
      <w:proofErr w:type="gramEnd"/>
      <w:r w:rsidRPr="00436CF9">
        <w:rPr>
          <w:rFonts w:hint="eastAsia"/>
        </w:rPr>
        <w:t xml:space="preserve"> include the ICSI value</w:t>
      </w:r>
      <w:r w:rsidRPr="00436CF9">
        <w:t xml:space="preserve"> "urn:urn-7:3gpp-service.ims.icsi.</w:t>
      </w:r>
      <w:r>
        <w:t>mcvideo</w:t>
      </w:r>
      <w:r w:rsidRPr="00436CF9">
        <w:t>" (coded as specified in 3GPP TS 24.</w:t>
      </w:r>
      <w:r>
        <w:t>229 [11]</w:t>
      </w:r>
      <w:r w:rsidRPr="00436CF9">
        <w:t>), in a P-Preferred-Service header field according to IETF </w:t>
      </w:r>
      <w:r w:rsidRPr="00436CF9">
        <w:rPr>
          <w:rFonts w:eastAsia="MS Mincho"/>
        </w:rPr>
        <w:t>RFC </w:t>
      </w:r>
      <w:r>
        <w:rPr>
          <w:rFonts w:eastAsia="MS Mincho"/>
        </w:rPr>
        <w:t>6050 [14]</w:t>
      </w:r>
      <w:r>
        <w:rPr>
          <w:rFonts w:hint="eastAsia"/>
        </w:rPr>
        <w:t>;</w:t>
      </w:r>
    </w:p>
    <w:p w14:paraId="1A3CB788" w14:textId="77777777" w:rsidR="00E64456" w:rsidRPr="00496545" w:rsidRDefault="00E64456" w:rsidP="00E64456">
      <w:pPr>
        <w:pStyle w:val="B1"/>
        <w:rPr>
          <w:rFonts w:eastAsia="SimSun"/>
        </w:rPr>
      </w:pPr>
      <w:r w:rsidRPr="00336D95">
        <w:rPr>
          <w:rFonts w:eastAsia="SimSun"/>
          <w:lang w:val="en-US"/>
        </w:rPr>
        <w:t>4)</w:t>
      </w:r>
      <w:r w:rsidRPr="00496545">
        <w:rPr>
          <w:rFonts w:eastAsia="SimSun"/>
        </w:rPr>
        <w:tab/>
      </w:r>
      <w:proofErr w:type="gramStart"/>
      <w:r w:rsidRPr="00496545">
        <w:rPr>
          <w:rFonts w:eastAsia="SimSun"/>
        </w:rPr>
        <w:t>shall</w:t>
      </w:r>
      <w:proofErr w:type="gramEnd"/>
      <w:r w:rsidRPr="00496545">
        <w:rPr>
          <w:rFonts w:eastAsia="SimSun"/>
        </w:rPr>
        <w:t xml:space="preserve"> include an Accept-Contact header with the </w:t>
      </w:r>
      <w:r>
        <w:rPr>
          <w:rFonts w:eastAsia="SimSun"/>
        </w:rPr>
        <w:t xml:space="preserve">media feature tag </w:t>
      </w:r>
      <w:r w:rsidRPr="00496545">
        <w:rPr>
          <w:rFonts w:eastAsia="SimSun"/>
        </w:rPr>
        <w:t>g.</w:t>
      </w:r>
      <w:r w:rsidRPr="00336D95">
        <w:rPr>
          <w:rFonts w:eastAsia="SimSun"/>
          <w:lang w:val="en-US"/>
        </w:rPr>
        <w:t>3gpp</w:t>
      </w:r>
      <w:r w:rsidRPr="00496545">
        <w:rPr>
          <w:rFonts w:eastAsia="SimSun"/>
        </w:rPr>
        <w:t>.</w:t>
      </w:r>
      <w:proofErr w:type="spellStart"/>
      <w:r>
        <w:rPr>
          <w:rFonts w:eastAsia="SimSun"/>
        </w:rPr>
        <w:t>icsi</w:t>
      </w:r>
      <w:proofErr w:type="spellEnd"/>
      <w:r>
        <w:rPr>
          <w:rFonts w:eastAsia="SimSun"/>
        </w:rPr>
        <w:t>-ref</w:t>
      </w:r>
      <w:r w:rsidRPr="00336D95">
        <w:rPr>
          <w:rFonts w:eastAsia="SimSun"/>
          <w:lang w:val="en-US"/>
        </w:rPr>
        <w:t xml:space="preserve"> with the value </w:t>
      </w:r>
      <w:r w:rsidRPr="00436CF9">
        <w:t>"urn:urn-7:3gpp-service.ims.icsi.</w:t>
      </w:r>
      <w:r>
        <w:t>mcvideo</w:t>
      </w:r>
      <w:r w:rsidRPr="00436CF9">
        <w:t>"</w:t>
      </w:r>
      <w:r>
        <w:t xml:space="preserve"> </w:t>
      </w:r>
      <w:r w:rsidRPr="00496545">
        <w:rPr>
          <w:rFonts w:eastAsia="SimSun"/>
        </w:rPr>
        <w:t xml:space="preserve">along with </w:t>
      </w:r>
      <w:r w:rsidRPr="00336D95">
        <w:rPr>
          <w:rFonts w:eastAsia="SimSun"/>
          <w:lang w:val="en-US"/>
        </w:rPr>
        <w:t>"</w:t>
      </w:r>
      <w:r>
        <w:rPr>
          <w:rFonts w:eastAsia="SimSun"/>
        </w:rPr>
        <w:t>require</w:t>
      </w:r>
      <w:r w:rsidRPr="00336D95">
        <w:rPr>
          <w:rFonts w:eastAsia="SimSun"/>
          <w:lang w:val="en-US"/>
        </w:rPr>
        <w:t>"</w:t>
      </w:r>
      <w:r w:rsidRPr="00496545">
        <w:rPr>
          <w:rFonts w:eastAsia="SimSun"/>
        </w:rPr>
        <w:t xml:space="preserve"> and </w:t>
      </w:r>
      <w:r w:rsidRPr="00336D95">
        <w:rPr>
          <w:rFonts w:eastAsia="SimSun"/>
          <w:lang w:val="en-US"/>
        </w:rPr>
        <w:t>"</w:t>
      </w:r>
      <w:r>
        <w:rPr>
          <w:rFonts w:eastAsia="SimSun"/>
        </w:rPr>
        <w:t>explicit</w:t>
      </w:r>
      <w:r w:rsidRPr="00336D95">
        <w:rPr>
          <w:rFonts w:eastAsia="SimSun"/>
          <w:lang w:val="en-US"/>
        </w:rPr>
        <w:t>"</w:t>
      </w:r>
      <w:r w:rsidRPr="00496545">
        <w:rPr>
          <w:rFonts w:eastAsia="SimSun"/>
        </w:rPr>
        <w:t xml:space="preserve"> </w:t>
      </w:r>
      <w:r w:rsidRPr="00336D95">
        <w:rPr>
          <w:rFonts w:eastAsia="SimSun"/>
          <w:lang w:val="en-US"/>
        </w:rPr>
        <w:t xml:space="preserve">header field </w:t>
      </w:r>
      <w:r w:rsidRPr="00496545">
        <w:rPr>
          <w:rFonts w:eastAsia="SimSun"/>
        </w:rPr>
        <w:t xml:space="preserve">parameters </w:t>
      </w:r>
      <w:r w:rsidRPr="0073469F">
        <w:rPr>
          <w:lang w:eastAsia="ko-KR"/>
        </w:rPr>
        <w:t>according to IETF RFC </w:t>
      </w:r>
      <w:r>
        <w:rPr>
          <w:lang w:eastAsia="ko-KR"/>
        </w:rPr>
        <w:t>3841 [20]</w:t>
      </w:r>
      <w:r w:rsidRPr="00496545">
        <w:rPr>
          <w:rFonts w:eastAsia="SimSun"/>
        </w:rPr>
        <w:t>;</w:t>
      </w:r>
    </w:p>
    <w:p w14:paraId="26598BEA" w14:textId="77777777" w:rsidR="00E64456" w:rsidRPr="0073469F" w:rsidRDefault="00E64456" w:rsidP="00E64456">
      <w:pPr>
        <w:pStyle w:val="B1"/>
        <w:rPr>
          <w:rFonts w:eastAsia="SimSun"/>
        </w:rPr>
      </w:pPr>
      <w:r>
        <w:rPr>
          <w:rFonts w:eastAsia="SimSun"/>
        </w:rPr>
        <w:t>5</w:t>
      </w:r>
      <w:r w:rsidRPr="0073469F">
        <w:rPr>
          <w:rFonts w:eastAsia="SimSun"/>
        </w:rPr>
        <w:t>)</w:t>
      </w:r>
      <w:r w:rsidRPr="0073469F">
        <w:rPr>
          <w:rFonts w:eastAsia="SimSun"/>
        </w:rPr>
        <w:tab/>
      </w:r>
      <w:proofErr w:type="gramStart"/>
      <w:r w:rsidRPr="0073469F">
        <w:rPr>
          <w:rFonts w:eastAsia="SimSun"/>
        </w:rPr>
        <w:t>if</w:t>
      </w:r>
      <w:proofErr w:type="gramEnd"/>
      <w:r w:rsidRPr="0073469F">
        <w:rPr>
          <w:rFonts w:eastAsia="SimSun"/>
        </w:rPr>
        <w:t xml:space="preserve"> the </w:t>
      </w:r>
      <w:r>
        <w:rPr>
          <w:rFonts w:eastAsia="SimSun"/>
        </w:rPr>
        <w:t>MCVideo</w:t>
      </w:r>
      <w:r w:rsidRPr="0073469F">
        <w:rPr>
          <w:rFonts w:eastAsia="SimSun"/>
        </w:rPr>
        <w:t xml:space="preserve"> client wants to receive the current status and later notification, shall set the Expires header field according to IETF RFC </w:t>
      </w:r>
      <w:r>
        <w:rPr>
          <w:rFonts w:eastAsia="SimSun"/>
        </w:rPr>
        <w:t>6665 [16]</w:t>
      </w:r>
      <w:r w:rsidRPr="0073469F">
        <w:rPr>
          <w:rFonts w:eastAsia="SimSun"/>
        </w:rPr>
        <w:t>, to 4294967295;</w:t>
      </w:r>
    </w:p>
    <w:p w14:paraId="545949A0" w14:textId="77777777" w:rsidR="00E64456" w:rsidRPr="0073469F" w:rsidRDefault="00E64456" w:rsidP="00E64456">
      <w:pPr>
        <w:pStyle w:val="NO"/>
        <w:rPr>
          <w:rFonts w:eastAsia="SimSun"/>
        </w:rPr>
      </w:pPr>
      <w:r w:rsidRPr="0073469F">
        <w:rPr>
          <w:rFonts w:eastAsia="SimSun"/>
        </w:rPr>
        <w:t>NOTE </w:t>
      </w:r>
      <w:r>
        <w:rPr>
          <w:rFonts w:eastAsia="SimSun"/>
        </w:rPr>
        <w:t>1</w:t>
      </w:r>
      <w:r w:rsidRPr="0073469F">
        <w:rPr>
          <w:rFonts w:eastAsia="SimSun"/>
        </w:rPr>
        <w:t>:</w:t>
      </w:r>
      <w:r w:rsidRPr="0073469F">
        <w:rPr>
          <w:rFonts w:eastAsia="SimSun"/>
        </w:rPr>
        <w:tab/>
        <w:t>4294967295, which is equal to 2</w:t>
      </w:r>
      <w:r w:rsidRPr="0073469F">
        <w:rPr>
          <w:rFonts w:eastAsia="SimSun"/>
          <w:vertAlign w:val="superscript"/>
        </w:rPr>
        <w:t>32</w:t>
      </w:r>
      <w:r w:rsidRPr="0073469F">
        <w:rPr>
          <w:rFonts w:eastAsia="SimSun"/>
        </w:rPr>
        <w:t>-1, is the highest value defined for Expires header field in IETF RFC </w:t>
      </w:r>
      <w:r>
        <w:rPr>
          <w:rFonts w:eastAsia="SimSun"/>
        </w:rPr>
        <w:t>3261 [15]</w:t>
      </w:r>
      <w:r w:rsidRPr="0073469F">
        <w:rPr>
          <w:rFonts w:eastAsia="SimSun"/>
        </w:rPr>
        <w:t>.</w:t>
      </w:r>
    </w:p>
    <w:p w14:paraId="006A731E" w14:textId="77777777" w:rsidR="00E64456" w:rsidRDefault="00E64456" w:rsidP="00E64456">
      <w:pPr>
        <w:pStyle w:val="B1"/>
        <w:rPr>
          <w:rFonts w:eastAsia="SimSun"/>
        </w:rPr>
      </w:pPr>
      <w:r>
        <w:rPr>
          <w:rFonts w:eastAsia="SimSun"/>
        </w:rPr>
        <w:lastRenderedPageBreak/>
        <w:t>6</w:t>
      </w:r>
      <w:r w:rsidRPr="0073469F">
        <w:rPr>
          <w:rFonts w:eastAsia="SimSun"/>
        </w:rPr>
        <w:t>)</w:t>
      </w:r>
      <w:r w:rsidRPr="0073469F">
        <w:rPr>
          <w:rFonts w:eastAsia="SimSun"/>
        </w:rPr>
        <w:tab/>
      </w:r>
      <w:proofErr w:type="gramStart"/>
      <w:r w:rsidRPr="0073469F">
        <w:rPr>
          <w:rFonts w:eastAsia="SimSun"/>
        </w:rPr>
        <w:t>if</w:t>
      </w:r>
      <w:proofErr w:type="gramEnd"/>
      <w:r w:rsidRPr="0073469F">
        <w:rPr>
          <w:rFonts w:eastAsia="SimSun"/>
        </w:rPr>
        <w:t xml:space="preserve"> the </w:t>
      </w:r>
      <w:r>
        <w:rPr>
          <w:rFonts w:eastAsia="SimSun"/>
        </w:rPr>
        <w:t>MCVideo</w:t>
      </w:r>
      <w:r w:rsidRPr="0073469F">
        <w:rPr>
          <w:rFonts w:eastAsia="SimSun"/>
        </w:rPr>
        <w:t xml:space="preserve"> client wants to fetch the current state only, shall set the Expires header field according to IETF RFC </w:t>
      </w:r>
      <w:r>
        <w:rPr>
          <w:rFonts w:eastAsia="SimSun"/>
        </w:rPr>
        <w:t>6665 [16]</w:t>
      </w:r>
      <w:r w:rsidRPr="0073469F">
        <w:rPr>
          <w:rFonts w:eastAsia="SimSun"/>
        </w:rPr>
        <w:t>, to zero</w:t>
      </w:r>
      <w:r>
        <w:rPr>
          <w:rFonts w:eastAsia="SimSun"/>
        </w:rPr>
        <w:t>;</w:t>
      </w:r>
    </w:p>
    <w:p w14:paraId="0ECF0045" w14:textId="77777777" w:rsidR="00E64456" w:rsidRPr="00051803" w:rsidRDefault="00E64456" w:rsidP="00E64456">
      <w:pPr>
        <w:pStyle w:val="B1"/>
        <w:rPr>
          <w:lang w:val="en-US" w:eastAsia="ko-KR"/>
        </w:rPr>
      </w:pPr>
      <w:r>
        <w:rPr>
          <w:lang w:eastAsia="ko-KR"/>
        </w:rPr>
        <w:t>7</w:t>
      </w:r>
      <w:r w:rsidRPr="00AB36C0">
        <w:rPr>
          <w:lang w:eastAsia="ko-KR"/>
        </w:rPr>
        <w:t>)</w:t>
      </w:r>
      <w:r w:rsidRPr="00AB36C0">
        <w:rPr>
          <w:lang w:eastAsia="ko-KR"/>
        </w:rPr>
        <w:tab/>
      </w:r>
      <w:proofErr w:type="gramStart"/>
      <w:r w:rsidRPr="00AB36C0">
        <w:rPr>
          <w:lang w:eastAsia="ko-KR"/>
        </w:rPr>
        <w:t>shall</w:t>
      </w:r>
      <w:proofErr w:type="gramEnd"/>
      <w:r w:rsidRPr="00AB36C0">
        <w:rPr>
          <w:lang w:eastAsia="ko-KR"/>
        </w:rPr>
        <w:t xml:space="preserve"> include an Accept header field containing the </w:t>
      </w:r>
      <w:r w:rsidRPr="00061B3D">
        <w:rPr>
          <w:rFonts w:eastAsia="SimSun"/>
          <w:lang w:val="en-US"/>
        </w:rPr>
        <w:t>application/</w:t>
      </w:r>
      <w:proofErr w:type="spellStart"/>
      <w:r>
        <w:rPr>
          <w:lang w:val="en"/>
        </w:rPr>
        <w:t>conference-info+xml</w:t>
      </w:r>
      <w:proofErr w:type="spellEnd"/>
      <w:r w:rsidRPr="00061B3D">
        <w:rPr>
          <w:rFonts w:eastAsia="SimSun"/>
          <w:lang w:val="en-US"/>
        </w:rPr>
        <w:t>"</w:t>
      </w:r>
      <w:r>
        <w:rPr>
          <w:rFonts w:eastAsia="SimSun"/>
          <w:lang w:val="en-US"/>
        </w:rPr>
        <w:t>MIME type;</w:t>
      </w:r>
    </w:p>
    <w:p w14:paraId="364A1DA7" w14:textId="77777777" w:rsidR="00E64456" w:rsidRPr="00336D95" w:rsidRDefault="00E64456" w:rsidP="00E64456">
      <w:pPr>
        <w:pStyle w:val="B1"/>
        <w:rPr>
          <w:rFonts w:eastAsia="SimSun"/>
          <w:lang w:val="en-US"/>
        </w:rPr>
      </w:pPr>
      <w:r w:rsidRPr="00336D95">
        <w:rPr>
          <w:rFonts w:eastAsia="SimSun"/>
          <w:lang w:val="en-US"/>
        </w:rPr>
        <w:t>8)</w:t>
      </w:r>
      <w:r w:rsidRPr="00336D95">
        <w:rPr>
          <w:rFonts w:eastAsia="SimSun"/>
          <w:lang w:val="en-US"/>
        </w:rPr>
        <w:tab/>
      </w:r>
      <w:proofErr w:type="gramStart"/>
      <w:r w:rsidRPr="00336D95">
        <w:rPr>
          <w:rFonts w:eastAsia="SimSun"/>
          <w:lang w:val="en-US"/>
        </w:rPr>
        <w:t>shall</w:t>
      </w:r>
      <w:proofErr w:type="gramEnd"/>
      <w:r w:rsidRPr="00336D95">
        <w:rPr>
          <w:rFonts w:eastAsia="SimSun"/>
          <w:lang w:val="en-US"/>
        </w:rPr>
        <w:t xml:space="preserve"> include an </w:t>
      </w:r>
      <w:r>
        <w:rPr>
          <w:rFonts w:eastAsia="SimSun"/>
          <w:lang w:val="en-US"/>
        </w:rPr>
        <w:t>a</w:t>
      </w:r>
      <w:r w:rsidRPr="00336D95">
        <w:rPr>
          <w:rFonts w:eastAsia="SimSun"/>
          <w:lang w:val="en-US"/>
        </w:rPr>
        <w:t>pplication/vnd.3gpp.</w:t>
      </w:r>
      <w:r>
        <w:rPr>
          <w:rFonts w:eastAsia="SimSun"/>
          <w:lang w:val="en-US"/>
        </w:rPr>
        <w:t>mcvideo</w:t>
      </w:r>
      <w:r w:rsidRPr="00336D95">
        <w:rPr>
          <w:rFonts w:eastAsia="SimSun"/>
          <w:lang w:val="en-US"/>
        </w:rPr>
        <w:t>-info+xml</w:t>
      </w:r>
      <w:r>
        <w:rPr>
          <w:rFonts w:eastAsia="SimSun"/>
          <w:lang w:val="en-US"/>
        </w:rPr>
        <w:t xml:space="preserve"> </w:t>
      </w:r>
      <w:r w:rsidRPr="00336D95">
        <w:rPr>
          <w:rFonts w:eastAsia="SimSun"/>
          <w:lang w:val="en-US"/>
        </w:rPr>
        <w:t xml:space="preserve">MIME body with </w:t>
      </w:r>
      <w:r>
        <w:t>the &lt;</w:t>
      </w:r>
      <w:proofErr w:type="spellStart"/>
      <w:r>
        <w:t>mcvideo</w:t>
      </w:r>
      <w:proofErr w:type="spellEnd"/>
      <w:r>
        <w:t>-request-</w:t>
      </w:r>
      <w:proofErr w:type="spellStart"/>
      <w:r>
        <w:t>uri</w:t>
      </w:r>
      <w:proofErr w:type="spellEnd"/>
      <w:r>
        <w:t xml:space="preserve">&gt; element set to the MCVideo </w:t>
      </w:r>
      <w:r w:rsidRPr="00336D95">
        <w:rPr>
          <w:lang w:val="en-US" w:eastAsia="ko-KR"/>
        </w:rPr>
        <w:t>group ID of the group session; and</w:t>
      </w:r>
    </w:p>
    <w:p w14:paraId="546052B1" w14:textId="77777777" w:rsidR="00E64456" w:rsidRPr="00496545" w:rsidRDefault="00E64456" w:rsidP="00E64456">
      <w:pPr>
        <w:pStyle w:val="B1"/>
        <w:rPr>
          <w:rFonts w:eastAsia="SimSun"/>
        </w:rPr>
      </w:pPr>
      <w:r w:rsidRPr="00336D95">
        <w:rPr>
          <w:rFonts w:eastAsia="SimSun"/>
          <w:lang w:val="en-US"/>
        </w:rPr>
        <w:t>9)</w:t>
      </w:r>
      <w:r w:rsidRPr="00496545">
        <w:rPr>
          <w:rFonts w:eastAsia="SimSun"/>
        </w:rPr>
        <w:tab/>
      </w:r>
      <w:proofErr w:type="gramStart"/>
      <w:r w:rsidRPr="00496545">
        <w:rPr>
          <w:rFonts w:eastAsia="SimSun"/>
        </w:rPr>
        <w:t>shall</w:t>
      </w:r>
      <w:proofErr w:type="gramEnd"/>
      <w:r w:rsidRPr="00496545">
        <w:rPr>
          <w:rFonts w:eastAsia="SimSun"/>
        </w:rPr>
        <w:t xml:space="preserve"> send the SIP SUBSCRIBE request using a new SIP dialog according to </w:t>
      </w:r>
      <w:r w:rsidRPr="00336D95">
        <w:rPr>
          <w:rFonts w:eastAsia="SimSun"/>
          <w:lang w:val="en-US"/>
        </w:rPr>
        <w:t>3GPP TS 24.</w:t>
      </w:r>
      <w:r>
        <w:rPr>
          <w:rFonts w:eastAsia="SimSun"/>
          <w:lang w:val="en-US"/>
        </w:rPr>
        <w:t>229 [11]</w:t>
      </w:r>
      <w:r w:rsidRPr="00496545">
        <w:rPr>
          <w:rFonts w:eastAsia="SimSun"/>
        </w:rPr>
        <w:t>.</w:t>
      </w:r>
    </w:p>
    <w:p w14:paraId="0E512952" w14:textId="77777777" w:rsidR="00E64456" w:rsidRPr="00336D95" w:rsidRDefault="00E64456" w:rsidP="00E64456">
      <w:pPr>
        <w:rPr>
          <w:rFonts w:eastAsia="SimSun"/>
          <w:lang w:val="en-US"/>
        </w:rPr>
      </w:pPr>
      <w:r w:rsidRPr="00336D95">
        <w:rPr>
          <w:rFonts w:eastAsia="SimSun"/>
          <w:lang w:val="en-US"/>
        </w:rPr>
        <w:t xml:space="preserve">The responses to the SIP SUBSCRIBE request shall be handled </w:t>
      </w:r>
      <w:r w:rsidRPr="00496545">
        <w:rPr>
          <w:rFonts w:eastAsia="SimSun"/>
        </w:rPr>
        <w:t xml:space="preserve">according to </w:t>
      </w:r>
      <w:r w:rsidRPr="00336D95">
        <w:rPr>
          <w:rFonts w:eastAsia="SimSun"/>
          <w:lang w:val="en-US"/>
        </w:rPr>
        <w:t>IETF </w:t>
      </w:r>
      <w:r w:rsidRPr="00496545">
        <w:rPr>
          <w:rFonts w:eastAsia="SimSun"/>
        </w:rPr>
        <w:t>RFC</w:t>
      </w:r>
      <w:r w:rsidRPr="00336D95">
        <w:rPr>
          <w:rFonts w:eastAsia="SimSun"/>
          <w:lang w:val="en-US"/>
        </w:rPr>
        <w:t> </w:t>
      </w:r>
      <w:r>
        <w:rPr>
          <w:rFonts w:eastAsia="SimSun"/>
        </w:rPr>
        <w:t>6665 [16],</w:t>
      </w:r>
      <w:r w:rsidRPr="00496545">
        <w:rPr>
          <w:rFonts w:eastAsia="SimSun"/>
        </w:rPr>
        <w:t xml:space="preserve"> </w:t>
      </w:r>
      <w:r w:rsidRPr="0073469F">
        <w:t>IETF RFC </w:t>
      </w:r>
      <w:r>
        <w:t>4575 [57]</w:t>
      </w:r>
      <w:r w:rsidRPr="00336D95">
        <w:rPr>
          <w:rFonts w:eastAsia="SimSun"/>
          <w:lang w:val="en-US"/>
        </w:rPr>
        <w:t xml:space="preserve"> and TS 24.</w:t>
      </w:r>
      <w:r>
        <w:rPr>
          <w:rFonts w:eastAsia="SimSun"/>
          <w:lang w:val="en-US"/>
        </w:rPr>
        <w:t>229 [11]</w:t>
      </w:r>
      <w:r w:rsidRPr="00336D95">
        <w:rPr>
          <w:rFonts w:eastAsia="SimSun"/>
          <w:lang w:val="en-US"/>
        </w:rPr>
        <w:t>.</w:t>
      </w:r>
    </w:p>
    <w:p w14:paraId="5AAADA2C" w14:textId="77777777" w:rsidR="00E64456" w:rsidRPr="00336D95" w:rsidRDefault="00E64456" w:rsidP="00E64456">
      <w:pPr>
        <w:rPr>
          <w:rFonts w:eastAsia="SimSun"/>
          <w:lang w:val="en-US"/>
        </w:rPr>
      </w:pPr>
      <w:r w:rsidRPr="00336D95">
        <w:rPr>
          <w:rFonts w:eastAsia="SimSun"/>
          <w:lang w:val="en-US"/>
        </w:rPr>
        <w:t xml:space="preserve">Upon receiving a SIP NOTIFY requests to the previously sent SIP SUBSCRIBE request the </w:t>
      </w:r>
      <w:r>
        <w:rPr>
          <w:rFonts w:eastAsia="SimSun"/>
          <w:lang w:val="en-US"/>
        </w:rPr>
        <w:t>MCVideo</w:t>
      </w:r>
      <w:r w:rsidRPr="00336D95">
        <w:rPr>
          <w:rFonts w:eastAsia="SimSun"/>
          <w:lang w:val="en-US"/>
        </w:rPr>
        <w:t xml:space="preserve"> client:</w:t>
      </w:r>
    </w:p>
    <w:p w14:paraId="6780AA57" w14:textId="62BCD34A" w:rsidR="00E64456" w:rsidRPr="00496545" w:rsidRDefault="00E64456" w:rsidP="00E64456">
      <w:pPr>
        <w:pStyle w:val="B1"/>
        <w:rPr>
          <w:rFonts w:eastAsia="SimSun"/>
        </w:rPr>
      </w:pPr>
      <w:r w:rsidRPr="00336D95">
        <w:rPr>
          <w:rFonts w:eastAsia="SimSun"/>
          <w:lang w:val="en-US"/>
        </w:rPr>
        <w:t>1)</w:t>
      </w:r>
      <w:r w:rsidRPr="00496545">
        <w:rPr>
          <w:rFonts w:eastAsia="SimSun"/>
        </w:rPr>
        <w:tab/>
      </w:r>
      <w:proofErr w:type="gramStart"/>
      <w:r w:rsidRPr="00496545">
        <w:rPr>
          <w:rFonts w:eastAsia="SimSun"/>
        </w:rPr>
        <w:t>shall</w:t>
      </w:r>
      <w:proofErr w:type="gramEnd"/>
      <w:r w:rsidRPr="00496545">
        <w:rPr>
          <w:rFonts w:eastAsia="SimSun"/>
        </w:rPr>
        <w:t xml:space="preserve"> handle the request according </w:t>
      </w:r>
      <w:r w:rsidRPr="00336D95">
        <w:rPr>
          <w:rFonts w:eastAsia="SimSun"/>
          <w:lang w:val="en-US"/>
        </w:rPr>
        <w:t>to IETF </w:t>
      </w:r>
      <w:r w:rsidRPr="00496545">
        <w:rPr>
          <w:rFonts w:eastAsia="SimSun"/>
        </w:rPr>
        <w:t>RFC</w:t>
      </w:r>
      <w:r w:rsidRPr="00336D95">
        <w:rPr>
          <w:rFonts w:eastAsia="SimSun"/>
          <w:lang w:val="en-US"/>
        </w:rPr>
        <w:t> </w:t>
      </w:r>
      <w:r>
        <w:rPr>
          <w:rFonts w:eastAsia="SimSun"/>
        </w:rPr>
        <w:t>6665 [16]</w:t>
      </w:r>
      <w:r w:rsidRPr="00336D95">
        <w:rPr>
          <w:rFonts w:eastAsia="SimSun"/>
          <w:lang w:val="en-US"/>
        </w:rPr>
        <w:t xml:space="preserve"> and</w:t>
      </w:r>
      <w:r w:rsidRPr="00496545">
        <w:rPr>
          <w:rFonts w:eastAsia="SimSun"/>
        </w:rPr>
        <w:t xml:space="preserve"> </w:t>
      </w:r>
      <w:r w:rsidRPr="0073469F">
        <w:t>IETF RFC </w:t>
      </w:r>
      <w:r>
        <w:t>4575 [57]</w:t>
      </w:r>
      <w:r w:rsidRPr="00496545">
        <w:rPr>
          <w:rFonts w:eastAsia="SimSun"/>
        </w:rPr>
        <w:t>; and</w:t>
      </w:r>
    </w:p>
    <w:p w14:paraId="4E13BC13" w14:textId="42E9BC8C" w:rsidR="00E64456" w:rsidRPr="00496545" w:rsidRDefault="00E64456" w:rsidP="00E64456">
      <w:pPr>
        <w:pStyle w:val="B1"/>
        <w:rPr>
          <w:rFonts w:eastAsia="SimSun"/>
        </w:rPr>
      </w:pPr>
      <w:r w:rsidRPr="00336D95">
        <w:rPr>
          <w:rFonts w:eastAsia="SimSun"/>
          <w:lang w:val="en-US"/>
        </w:rPr>
        <w:t>2)</w:t>
      </w:r>
      <w:r w:rsidRPr="00496545">
        <w:rPr>
          <w:rFonts w:eastAsia="SimSun"/>
        </w:rPr>
        <w:tab/>
        <w:t xml:space="preserve">may </w:t>
      </w:r>
      <w:del w:id="198" w:author="CT1#132-e_Kiran_Samsung_r2" w:date="2021-10-12T18:07:00Z">
        <w:r w:rsidRPr="00496545" w:rsidDel="00236AB2">
          <w:rPr>
            <w:rFonts w:eastAsia="SimSun"/>
          </w:rPr>
          <w:delText xml:space="preserve">display </w:delText>
        </w:r>
      </w:del>
      <w:ins w:id="199" w:author="CT1#132-e_Kiran_Samsung_r2" w:date="2021-10-12T18:07:00Z">
        <w:r w:rsidR="00236AB2">
          <w:rPr>
            <w:rFonts w:eastAsia="SimSun"/>
          </w:rPr>
          <w:t>process</w:t>
        </w:r>
        <w:r w:rsidR="00236AB2" w:rsidRPr="00496545">
          <w:rPr>
            <w:rFonts w:eastAsia="SimSun"/>
          </w:rPr>
          <w:t xml:space="preserve"> </w:t>
        </w:r>
      </w:ins>
      <w:r w:rsidRPr="00496545">
        <w:rPr>
          <w:rFonts w:eastAsia="SimSun"/>
        </w:rPr>
        <w:t xml:space="preserve">the current state information to the </w:t>
      </w:r>
      <w:r>
        <w:rPr>
          <w:rFonts w:eastAsia="SimSun"/>
          <w:lang w:val="en-US"/>
        </w:rPr>
        <w:t>MCVideo</w:t>
      </w:r>
      <w:r w:rsidRPr="00336D95">
        <w:rPr>
          <w:rFonts w:eastAsia="SimSun"/>
          <w:lang w:val="en-US"/>
        </w:rPr>
        <w:t xml:space="preserve"> client</w:t>
      </w:r>
      <w:r w:rsidRPr="00496545">
        <w:rPr>
          <w:rFonts w:eastAsia="SimSun"/>
        </w:rPr>
        <w:t xml:space="preserve"> based on the information in the SIP NOTIFY request body</w:t>
      </w:r>
      <w:ins w:id="200" w:author="CT1#132-e_Kiran_Samsung_r2" w:date="2021-10-12T18:13:00Z">
        <w:r w:rsidR="00236AB2">
          <w:rPr>
            <w:rFonts w:eastAsia="SimSun"/>
          </w:rPr>
          <w:t xml:space="preserve"> and </w:t>
        </w:r>
        <w:r w:rsidR="00236AB2" w:rsidRPr="0073469F">
          <w:t xml:space="preserve">may display to the </w:t>
        </w:r>
      </w:ins>
      <w:ins w:id="201" w:author="CT1#132-e_Kiran_Samsung_r2" w:date="2021-10-12T18:15:00Z">
        <w:r w:rsidR="00236AB2" w:rsidRPr="0073469F">
          <w:t>MC</w:t>
        </w:r>
        <w:r w:rsidR="00236AB2">
          <w:t>Video</w:t>
        </w:r>
        <w:r w:rsidR="00236AB2" w:rsidRPr="0073469F">
          <w:rPr>
            <w:lang w:eastAsia="ko-KR"/>
          </w:rPr>
          <w:t xml:space="preserve"> </w:t>
        </w:r>
      </w:ins>
      <w:ins w:id="202" w:author="CT1#132-e_Kiran_Samsung_r2" w:date="2021-10-12T18:13:00Z">
        <w:r w:rsidR="00236AB2" w:rsidRPr="0073469F">
          <w:rPr>
            <w:lang w:eastAsia="ko-KR"/>
          </w:rPr>
          <w:t>u</w:t>
        </w:r>
        <w:r w:rsidR="00236AB2" w:rsidRPr="0073469F">
          <w:t>ser the MC</w:t>
        </w:r>
      </w:ins>
      <w:ins w:id="203" w:author="CT1#132-e_Kiran_Samsung_r2" w:date="2021-10-12T18:15:00Z">
        <w:r w:rsidR="00236AB2">
          <w:t>Video</w:t>
        </w:r>
      </w:ins>
      <w:ins w:id="204" w:author="CT1#132-e_Kiran_Samsung_r2" w:date="2021-10-12T18:13:00Z">
        <w:r w:rsidR="00236AB2" w:rsidRPr="0073469F">
          <w:t xml:space="preserve"> ID</w:t>
        </w:r>
      </w:ins>
      <w:ins w:id="205" w:author="CT1#132-e_Kiran_Samsung_r2" w:date="2021-10-12T18:14:00Z">
        <w:r w:rsidR="00236AB2">
          <w:t>s</w:t>
        </w:r>
      </w:ins>
      <w:ins w:id="206" w:author="CT1#132-e_Kiran_Samsung_r2" w:date="2021-10-12T18:13:00Z">
        <w:r w:rsidR="00236AB2" w:rsidRPr="0073469F">
          <w:t xml:space="preserve"> of the</w:t>
        </w:r>
      </w:ins>
      <w:ins w:id="207" w:author="CT1#132-e_Kiran_Samsung_r2" w:date="2021-10-12T18:14:00Z">
        <w:r w:rsidR="00236AB2">
          <w:t xml:space="preserve"> participating MCVideo user</w:t>
        </w:r>
      </w:ins>
      <w:ins w:id="208" w:author="CT1#132-e_Kiran_Samsung_r2" w:date="2021-10-12T18:19:00Z">
        <w:r w:rsidR="00B227AA">
          <w:t>s</w:t>
        </w:r>
      </w:ins>
      <w:ins w:id="209" w:author="CT1#132-e_Kiran_Samsung_r2" w:date="2021-10-12T18:15:00Z">
        <w:r w:rsidR="00236AB2">
          <w:t xml:space="preserve"> </w:t>
        </w:r>
      </w:ins>
      <w:ins w:id="210" w:author="CT1#132-e_Kiran_Samsung_r2" w:date="2021-10-12T19:09:00Z">
        <w:r w:rsidR="00106EEA" w:rsidRPr="00B3724B">
          <w:t xml:space="preserve">and the functional alias the participating </w:t>
        </w:r>
        <w:r w:rsidR="00106EEA" w:rsidRPr="0073469F">
          <w:t>MC</w:t>
        </w:r>
        <w:r w:rsidR="00106EEA">
          <w:t>Video</w:t>
        </w:r>
        <w:r w:rsidR="00106EEA" w:rsidRPr="0073469F">
          <w:rPr>
            <w:lang w:eastAsia="ko-KR"/>
          </w:rPr>
          <w:t xml:space="preserve"> </w:t>
        </w:r>
        <w:r w:rsidR="00106EEA" w:rsidRPr="00B3724B">
          <w:t xml:space="preserve">user has bound to that </w:t>
        </w:r>
        <w:r w:rsidR="00106EEA" w:rsidRPr="0073469F">
          <w:t>MC</w:t>
        </w:r>
        <w:r w:rsidR="00106EEA">
          <w:t>Video</w:t>
        </w:r>
        <w:r w:rsidR="00106EEA" w:rsidRPr="0073469F">
          <w:rPr>
            <w:lang w:eastAsia="ko-KR"/>
          </w:rPr>
          <w:t xml:space="preserve"> </w:t>
        </w:r>
        <w:r w:rsidR="00106EEA" w:rsidRPr="00B3724B">
          <w:t>group if available</w:t>
        </w:r>
      </w:ins>
      <w:r w:rsidRPr="00496545">
        <w:rPr>
          <w:rFonts w:eastAsia="SimSun"/>
        </w:rPr>
        <w:t>.</w:t>
      </w:r>
    </w:p>
    <w:p w14:paraId="6622F107" w14:textId="77777777" w:rsidR="00E64456" w:rsidRPr="00336D95" w:rsidRDefault="00E64456" w:rsidP="00E64456">
      <w:pPr>
        <w:rPr>
          <w:rFonts w:eastAsia="SimSun"/>
          <w:lang w:val="en-US"/>
        </w:rPr>
      </w:pPr>
      <w:r w:rsidRPr="00336D95">
        <w:rPr>
          <w:rFonts w:eastAsia="SimSun"/>
          <w:lang w:val="en-US"/>
        </w:rPr>
        <w:t xml:space="preserve">When needed the </w:t>
      </w:r>
      <w:r>
        <w:rPr>
          <w:rFonts w:eastAsia="SimSun"/>
          <w:lang w:val="en-US"/>
        </w:rPr>
        <w:t>MCVideo</w:t>
      </w:r>
      <w:r w:rsidRPr="00336D95">
        <w:rPr>
          <w:rFonts w:eastAsia="SimSun"/>
          <w:lang w:val="en-US"/>
        </w:rPr>
        <w:t xml:space="preserve"> client shall terminate the subscription and indicate it terminated according to IETF </w:t>
      </w:r>
      <w:r w:rsidRPr="00496545">
        <w:rPr>
          <w:rFonts w:eastAsia="SimSun"/>
        </w:rPr>
        <w:t>RFC</w:t>
      </w:r>
      <w:r w:rsidRPr="00336D95">
        <w:rPr>
          <w:rFonts w:eastAsia="SimSun"/>
          <w:lang w:val="en-US"/>
        </w:rPr>
        <w:t> </w:t>
      </w:r>
      <w:r>
        <w:rPr>
          <w:rFonts w:eastAsia="SimSun"/>
        </w:rPr>
        <w:t>6665 [16]</w:t>
      </w:r>
      <w:r w:rsidRPr="00336D95">
        <w:rPr>
          <w:rFonts w:eastAsia="SimSun"/>
          <w:lang w:val="en-US"/>
        </w:rPr>
        <w:t>.</w:t>
      </w:r>
    </w:p>
    <w:p w14:paraId="6585885C" w14:textId="77777777" w:rsidR="00E64456" w:rsidRPr="00496545" w:rsidRDefault="00E64456" w:rsidP="00E64456">
      <w:pPr>
        <w:pStyle w:val="NO"/>
        <w:rPr>
          <w:rFonts w:eastAsia="SimSun"/>
        </w:rPr>
      </w:pPr>
      <w:r w:rsidRPr="00336D95">
        <w:rPr>
          <w:rFonts w:eastAsia="SimSun"/>
          <w:lang w:val="en-US"/>
        </w:rPr>
        <w:t>NOTE 2:</w:t>
      </w:r>
      <w:r w:rsidRPr="00336D95">
        <w:rPr>
          <w:rFonts w:eastAsia="SimSun"/>
          <w:lang w:val="en-US"/>
        </w:rPr>
        <w:tab/>
      </w:r>
      <w:r w:rsidRPr="00496545">
        <w:rPr>
          <w:rFonts w:eastAsia="SimSun"/>
        </w:rPr>
        <w:t xml:space="preserve">The contents of the </w:t>
      </w:r>
      <w:r>
        <w:rPr>
          <w:rFonts w:eastAsia="SimSun"/>
        </w:rPr>
        <w:t xml:space="preserve">received </w:t>
      </w:r>
      <w:r w:rsidRPr="00496545">
        <w:rPr>
          <w:rFonts w:eastAsia="SimSun"/>
        </w:rPr>
        <w:t xml:space="preserve">SIP NOTIFY request body is specified in </w:t>
      </w:r>
      <w:r>
        <w:rPr>
          <w:rFonts w:eastAsia="SimSun"/>
        </w:rPr>
        <w:t>clause </w:t>
      </w:r>
      <w:r w:rsidRPr="0073469F">
        <w:rPr>
          <w:noProof/>
        </w:rPr>
        <w:t>6.3.3.</w:t>
      </w:r>
      <w:r>
        <w:rPr>
          <w:rFonts w:hint="eastAsia"/>
          <w:noProof/>
          <w:lang w:eastAsia="ko-KR"/>
        </w:rPr>
        <w:t>4</w:t>
      </w:r>
      <w:r w:rsidRPr="00496545">
        <w:rPr>
          <w:rFonts w:eastAsia="SimSun"/>
        </w:rPr>
        <w:t>.</w:t>
      </w:r>
    </w:p>
    <w:bookmarkEnd w:id="17"/>
    <w:bookmarkEnd w:id="18"/>
    <w:bookmarkEnd w:id="19"/>
    <w:bookmarkEnd w:id="20"/>
    <w:bookmarkEnd w:id="21"/>
    <w:bookmarkEnd w:id="22"/>
    <w:p w14:paraId="1E4A6327" w14:textId="659A3B33" w:rsidR="00B53666" w:rsidRDefault="00B53666" w:rsidP="00B53666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* * * * * * </w:t>
      </w:r>
      <w:r w:rsidR="00424DCE">
        <w:rPr>
          <w:noProof/>
          <w:sz w:val="28"/>
          <w:highlight w:val="yellow"/>
        </w:rPr>
        <w:t>END</w:t>
      </w:r>
      <w:r w:rsidRPr="00EB1D73">
        <w:rPr>
          <w:noProof/>
          <w:sz w:val="28"/>
          <w:highlight w:val="yellow"/>
        </w:rPr>
        <w:t xml:space="preserve"> CHANGE * * * * * * *</w:t>
      </w:r>
      <w:bookmarkEnd w:id="1"/>
      <w:bookmarkEnd w:id="2"/>
      <w:bookmarkEnd w:id="3"/>
      <w:bookmarkEnd w:id="4"/>
      <w:bookmarkEnd w:id="5"/>
      <w:bookmarkEnd w:id="6"/>
    </w:p>
    <w:sectPr w:rsidR="00B53666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AECB1" w14:textId="77777777" w:rsidR="0015196C" w:rsidRDefault="0015196C">
      <w:r>
        <w:separator/>
      </w:r>
    </w:p>
  </w:endnote>
  <w:endnote w:type="continuationSeparator" w:id="0">
    <w:p w14:paraId="3DBA6C01" w14:textId="77777777" w:rsidR="0015196C" w:rsidRDefault="0015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7BD5F" w14:textId="77777777" w:rsidR="0015196C" w:rsidRDefault="0015196C">
      <w:r>
        <w:separator/>
      </w:r>
    </w:p>
  </w:footnote>
  <w:footnote w:type="continuationSeparator" w:id="0">
    <w:p w14:paraId="045B560B" w14:textId="77777777" w:rsidR="0015196C" w:rsidRDefault="0015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47D2"/>
    <w:multiLevelType w:val="hybridMultilevel"/>
    <w:tmpl w:val="022CA144"/>
    <w:lvl w:ilvl="0" w:tplc="4009000F">
      <w:start w:val="1"/>
      <w:numFmt w:val="decimal"/>
      <w:lvlText w:val="%1."/>
      <w:lvlJc w:val="left"/>
      <w:pPr>
        <w:ind w:left="460" w:hanging="360"/>
      </w:p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FCE6BA4"/>
    <w:multiLevelType w:val="hybridMultilevel"/>
    <w:tmpl w:val="62EC612C"/>
    <w:lvl w:ilvl="0" w:tplc="CBA05EC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T1#132-e_Kiran_Samsung_r0">
    <w15:presenceInfo w15:providerId="None" w15:userId="CT1#132-e_Kiran_Samsung_r0"/>
  </w15:person>
  <w15:person w15:author="CT1#132-e_Kiran_Samsung_r2">
    <w15:presenceInfo w15:providerId="None" w15:userId="CT1#132-e_Kiran_Samsung_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hideSpellingError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1E23"/>
    <w:rsid w:val="00022E4A"/>
    <w:rsid w:val="000A1F6F"/>
    <w:rsid w:val="000A6394"/>
    <w:rsid w:val="000B7BD6"/>
    <w:rsid w:val="000B7FED"/>
    <w:rsid w:val="000C038A"/>
    <w:rsid w:val="000C6598"/>
    <w:rsid w:val="000D1A27"/>
    <w:rsid w:val="00106EEA"/>
    <w:rsid w:val="00131AF2"/>
    <w:rsid w:val="00143DCF"/>
    <w:rsid w:val="00145D43"/>
    <w:rsid w:val="0015196C"/>
    <w:rsid w:val="00185EEA"/>
    <w:rsid w:val="00192C46"/>
    <w:rsid w:val="001A08B3"/>
    <w:rsid w:val="001A394B"/>
    <w:rsid w:val="001A7B60"/>
    <w:rsid w:val="001B34FD"/>
    <w:rsid w:val="001B52F0"/>
    <w:rsid w:val="001B7A65"/>
    <w:rsid w:val="001E41F3"/>
    <w:rsid w:val="001F4F46"/>
    <w:rsid w:val="002014E6"/>
    <w:rsid w:val="002223A8"/>
    <w:rsid w:val="00227EAD"/>
    <w:rsid w:val="00230865"/>
    <w:rsid w:val="00233304"/>
    <w:rsid w:val="00236AB2"/>
    <w:rsid w:val="00245B77"/>
    <w:rsid w:val="00246F29"/>
    <w:rsid w:val="002532E5"/>
    <w:rsid w:val="0026004D"/>
    <w:rsid w:val="002640DD"/>
    <w:rsid w:val="00275D12"/>
    <w:rsid w:val="002816BF"/>
    <w:rsid w:val="00284FEB"/>
    <w:rsid w:val="002860C4"/>
    <w:rsid w:val="002A1ABE"/>
    <w:rsid w:val="002B5741"/>
    <w:rsid w:val="002C6810"/>
    <w:rsid w:val="002D7271"/>
    <w:rsid w:val="002F6EA7"/>
    <w:rsid w:val="00305409"/>
    <w:rsid w:val="00320A51"/>
    <w:rsid w:val="0032415C"/>
    <w:rsid w:val="00324F9A"/>
    <w:rsid w:val="00331D9D"/>
    <w:rsid w:val="00337338"/>
    <w:rsid w:val="003609EF"/>
    <w:rsid w:val="0036231A"/>
    <w:rsid w:val="00363DF6"/>
    <w:rsid w:val="003674C0"/>
    <w:rsid w:val="00374DD4"/>
    <w:rsid w:val="003B729C"/>
    <w:rsid w:val="003E1A36"/>
    <w:rsid w:val="003F2DE5"/>
    <w:rsid w:val="00410371"/>
    <w:rsid w:val="004242F1"/>
    <w:rsid w:val="00424DCE"/>
    <w:rsid w:val="00434669"/>
    <w:rsid w:val="00434F94"/>
    <w:rsid w:val="004671C3"/>
    <w:rsid w:val="004716C7"/>
    <w:rsid w:val="004A6835"/>
    <w:rsid w:val="004B75B7"/>
    <w:rsid w:val="004C2FC7"/>
    <w:rsid w:val="004D0085"/>
    <w:rsid w:val="004E1669"/>
    <w:rsid w:val="00512317"/>
    <w:rsid w:val="0051580D"/>
    <w:rsid w:val="005369C5"/>
    <w:rsid w:val="00547111"/>
    <w:rsid w:val="00565DC6"/>
    <w:rsid w:val="00570453"/>
    <w:rsid w:val="005707E8"/>
    <w:rsid w:val="00592D74"/>
    <w:rsid w:val="005E2C44"/>
    <w:rsid w:val="00621188"/>
    <w:rsid w:val="006257ED"/>
    <w:rsid w:val="00677E82"/>
    <w:rsid w:val="00692E56"/>
    <w:rsid w:val="00695808"/>
    <w:rsid w:val="006A5BAB"/>
    <w:rsid w:val="006B46FB"/>
    <w:rsid w:val="006E21FB"/>
    <w:rsid w:val="006F3428"/>
    <w:rsid w:val="007061EF"/>
    <w:rsid w:val="0071353F"/>
    <w:rsid w:val="00723282"/>
    <w:rsid w:val="007651F4"/>
    <w:rsid w:val="0076678C"/>
    <w:rsid w:val="007760F6"/>
    <w:rsid w:val="00792342"/>
    <w:rsid w:val="007977A8"/>
    <w:rsid w:val="007B512A"/>
    <w:rsid w:val="007C2097"/>
    <w:rsid w:val="007C4115"/>
    <w:rsid w:val="007D1A85"/>
    <w:rsid w:val="007D6A07"/>
    <w:rsid w:val="007F7259"/>
    <w:rsid w:val="00803B82"/>
    <w:rsid w:val="008040A8"/>
    <w:rsid w:val="008057B7"/>
    <w:rsid w:val="008072B7"/>
    <w:rsid w:val="008279FA"/>
    <w:rsid w:val="00834802"/>
    <w:rsid w:val="008438B9"/>
    <w:rsid w:val="00843F64"/>
    <w:rsid w:val="008441A9"/>
    <w:rsid w:val="008544A9"/>
    <w:rsid w:val="008626E7"/>
    <w:rsid w:val="00870EE7"/>
    <w:rsid w:val="00870FE6"/>
    <w:rsid w:val="008863B9"/>
    <w:rsid w:val="008A45A6"/>
    <w:rsid w:val="008F686C"/>
    <w:rsid w:val="009148DE"/>
    <w:rsid w:val="00914C8D"/>
    <w:rsid w:val="00941BFE"/>
    <w:rsid w:val="00941E30"/>
    <w:rsid w:val="009624F5"/>
    <w:rsid w:val="009777D9"/>
    <w:rsid w:val="00991B88"/>
    <w:rsid w:val="009A5753"/>
    <w:rsid w:val="009A579D"/>
    <w:rsid w:val="009C0305"/>
    <w:rsid w:val="009D14CB"/>
    <w:rsid w:val="009E1240"/>
    <w:rsid w:val="009E27D4"/>
    <w:rsid w:val="009E3297"/>
    <w:rsid w:val="009E6C24"/>
    <w:rsid w:val="009F734F"/>
    <w:rsid w:val="00A17406"/>
    <w:rsid w:val="00A246B6"/>
    <w:rsid w:val="00A4402C"/>
    <w:rsid w:val="00A45A80"/>
    <w:rsid w:val="00A47E70"/>
    <w:rsid w:val="00A50CF0"/>
    <w:rsid w:val="00A542A2"/>
    <w:rsid w:val="00A56556"/>
    <w:rsid w:val="00A7671C"/>
    <w:rsid w:val="00A76E2D"/>
    <w:rsid w:val="00AA2CBC"/>
    <w:rsid w:val="00AC5820"/>
    <w:rsid w:val="00AD1CD8"/>
    <w:rsid w:val="00B227AA"/>
    <w:rsid w:val="00B258BB"/>
    <w:rsid w:val="00B468EF"/>
    <w:rsid w:val="00B53666"/>
    <w:rsid w:val="00B67B97"/>
    <w:rsid w:val="00B968C8"/>
    <w:rsid w:val="00BA3EC5"/>
    <w:rsid w:val="00BA51D9"/>
    <w:rsid w:val="00BB5DFC"/>
    <w:rsid w:val="00BC7C21"/>
    <w:rsid w:val="00BD279D"/>
    <w:rsid w:val="00BD539C"/>
    <w:rsid w:val="00BD6BB8"/>
    <w:rsid w:val="00BE5909"/>
    <w:rsid w:val="00BE70D2"/>
    <w:rsid w:val="00BF0E56"/>
    <w:rsid w:val="00BF3B09"/>
    <w:rsid w:val="00C2410B"/>
    <w:rsid w:val="00C550BD"/>
    <w:rsid w:val="00C662B9"/>
    <w:rsid w:val="00C66BA2"/>
    <w:rsid w:val="00C75CB0"/>
    <w:rsid w:val="00C95985"/>
    <w:rsid w:val="00CA21C3"/>
    <w:rsid w:val="00CB0869"/>
    <w:rsid w:val="00CC5026"/>
    <w:rsid w:val="00CC639A"/>
    <w:rsid w:val="00CC68D0"/>
    <w:rsid w:val="00D03F9A"/>
    <w:rsid w:val="00D06D51"/>
    <w:rsid w:val="00D24991"/>
    <w:rsid w:val="00D50255"/>
    <w:rsid w:val="00D51C89"/>
    <w:rsid w:val="00D66520"/>
    <w:rsid w:val="00D74C11"/>
    <w:rsid w:val="00D865AC"/>
    <w:rsid w:val="00D91B51"/>
    <w:rsid w:val="00DA33CB"/>
    <w:rsid w:val="00DA3849"/>
    <w:rsid w:val="00DD4163"/>
    <w:rsid w:val="00DD7AFC"/>
    <w:rsid w:val="00DE34CF"/>
    <w:rsid w:val="00DF27CE"/>
    <w:rsid w:val="00E02C44"/>
    <w:rsid w:val="00E13F3D"/>
    <w:rsid w:val="00E16D98"/>
    <w:rsid w:val="00E34898"/>
    <w:rsid w:val="00E42BF8"/>
    <w:rsid w:val="00E47A01"/>
    <w:rsid w:val="00E64456"/>
    <w:rsid w:val="00E8079D"/>
    <w:rsid w:val="00E80AA0"/>
    <w:rsid w:val="00EB09B7"/>
    <w:rsid w:val="00EB348D"/>
    <w:rsid w:val="00EC02F2"/>
    <w:rsid w:val="00EC55A5"/>
    <w:rsid w:val="00EE7D7C"/>
    <w:rsid w:val="00EF7EB9"/>
    <w:rsid w:val="00F03D87"/>
    <w:rsid w:val="00F14EFB"/>
    <w:rsid w:val="00F25012"/>
    <w:rsid w:val="00F25D98"/>
    <w:rsid w:val="00F300FB"/>
    <w:rsid w:val="00F74354"/>
    <w:rsid w:val="00F960E0"/>
    <w:rsid w:val="00FA2ADC"/>
    <w:rsid w:val="00FB277D"/>
    <w:rsid w:val="00FB6386"/>
    <w:rsid w:val="00FE4C1E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,H41,H42,H43,H44,H45,heading7,heading 4,I4,l4,heading&#10;4,Heading No. L4,heading4,44,4H,heading,H4-Heading 4&#10;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5,5,H5-Heading 5,Heading5,l5,heading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2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2">
    <w:name w:val="NO Char2"/>
    <w:link w:val="NO"/>
    <w:locked/>
    <w:rsid w:val="00EB348D"/>
    <w:rPr>
      <w:rFonts w:ascii="Times New Roman" w:hAnsi="Times New Roman"/>
      <w:lang w:val="en-GB" w:eastAsia="en-US"/>
    </w:rPr>
  </w:style>
  <w:style w:type="character" w:customStyle="1" w:styleId="B1Char2">
    <w:name w:val="B1 Char2"/>
    <w:link w:val="B1"/>
    <w:rsid w:val="00EB348D"/>
    <w:rPr>
      <w:rFonts w:ascii="Times New Roman" w:hAnsi="Times New Roman"/>
      <w:lang w:val="en-GB" w:eastAsia="en-US"/>
    </w:rPr>
  </w:style>
  <w:style w:type="character" w:customStyle="1" w:styleId="Heading5Char">
    <w:name w:val="Heading 5 Char"/>
    <w:aliases w:val="H5 Char,h5 Char,5 Char,H5-Heading 5 Char,Heading5 Char,l5 Char,heading5 Char"/>
    <w:link w:val="Heading5"/>
    <w:rsid w:val="00D51C89"/>
    <w:rPr>
      <w:rFonts w:ascii="Arial" w:hAnsi="Arial"/>
      <w:sz w:val="22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,H41 Char,H42 Char,H43 Char,H44 Char,H45 Char,heading7 Char,heading 4 Char,I4 Char,l4 Char,heading&#10;4 Char,Heading No. L4 Char,heading4 Char,44 Char,4H Char"/>
    <w:link w:val="Heading4"/>
    <w:rsid w:val="00B53666"/>
    <w:rPr>
      <w:rFonts w:ascii="Arial" w:hAnsi="Arial"/>
      <w:sz w:val="24"/>
      <w:lang w:val="en-GB" w:eastAsia="en-US"/>
    </w:rPr>
  </w:style>
  <w:style w:type="character" w:customStyle="1" w:styleId="B2Char">
    <w:name w:val="B2 Char"/>
    <w:link w:val="B2"/>
    <w:rsid w:val="00F03D87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F03D87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DD4163"/>
    <w:rPr>
      <w:rFonts w:ascii="Courier New" w:hAnsi="Courier New"/>
      <w:noProof/>
      <w:sz w:val="16"/>
      <w:lang w:val="en-GB" w:eastAsia="en-US"/>
    </w:rPr>
  </w:style>
  <w:style w:type="character" w:customStyle="1" w:styleId="TALZchn">
    <w:name w:val="TAL Zchn"/>
    <w:link w:val="TAL"/>
    <w:rsid w:val="008072B7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8072B7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8072B7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27AFF-3BEC-4D0B-93D4-A601C0A4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5</Pages>
  <Words>1517</Words>
  <Characters>8650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10147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CT1#132-e_Kiran_Samsung_r2</cp:lastModifiedBy>
  <cp:revision>5</cp:revision>
  <cp:lastPrinted>1899-12-31T23:00:00Z</cp:lastPrinted>
  <dcterms:created xsi:type="dcterms:W3CDTF">2021-10-12T13:24:00Z</dcterms:created>
  <dcterms:modified xsi:type="dcterms:W3CDTF">2021-10-13T03:58:00Z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