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E53F" w14:textId="41C75208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647CAB" w:rsidRPr="00647CAB">
        <w:rPr>
          <w:b/>
          <w:noProof/>
          <w:sz w:val="24"/>
        </w:rPr>
        <w:t>C1-21</w:t>
      </w:r>
      <w:r w:rsidR="001F5D7F">
        <w:rPr>
          <w:b/>
          <w:noProof/>
          <w:sz w:val="24"/>
        </w:rPr>
        <w:t>abcd</w:t>
      </w:r>
    </w:p>
    <w:p w14:paraId="4FEB80ED" w14:textId="491A394A" w:rsidR="001F5D7F" w:rsidRDefault="001F5D7F" w:rsidP="001F5D7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11-15 October 2021</w:t>
      </w:r>
      <w:r>
        <w:rPr>
          <w:b/>
          <w:i/>
          <w:noProof/>
          <w:sz w:val="28"/>
        </w:rPr>
        <w:tab/>
        <w:t xml:space="preserve">was </w:t>
      </w:r>
      <w:r w:rsidRPr="00D2336C">
        <w:rPr>
          <w:b/>
          <w:noProof/>
          <w:sz w:val="24"/>
        </w:rPr>
        <w:t>C1-21</w:t>
      </w:r>
      <w:r w:rsidRPr="006F3428">
        <w:rPr>
          <w:b/>
          <w:noProof/>
          <w:sz w:val="24"/>
        </w:rPr>
        <w:t>595</w:t>
      </w:r>
      <w:r>
        <w:rPr>
          <w:b/>
          <w:noProof/>
          <w:sz w:val="24"/>
        </w:rPr>
        <w:t>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B087FF7" w:rsidR="001E41F3" w:rsidRPr="00410371" w:rsidRDefault="00C662B9" w:rsidP="002877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B4054C">
              <w:rPr>
                <w:b/>
                <w:noProof/>
                <w:sz w:val="28"/>
              </w:rPr>
              <w:t>48</w:t>
            </w:r>
            <w:r w:rsidR="00287761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E910756" w:rsidR="001E41F3" w:rsidRPr="00410371" w:rsidRDefault="00647CAB" w:rsidP="00547111">
            <w:pPr>
              <w:pStyle w:val="CRCoverPage"/>
              <w:spacing w:after="0"/>
              <w:rPr>
                <w:noProof/>
              </w:rPr>
            </w:pPr>
            <w:r w:rsidRPr="00647CAB">
              <w:rPr>
                <w:b/>
                <w:noProof/>
                <w:sz w:val="28"/>
              </w:rPr>
              <w:t>0136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913F79F" w:rsidR="001E41F3" w:rsidRPr="00410371" w:rsidRDefault="0029496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93841F8" w:rsidR="001E41F3" w:rsidRPr="00410371" w:rsidRDefault="00B4054C" w:rsidP="00CC388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CC3880">
              <w:rPr>
                <w:b/>
                <w:noProof/>
                <w:sz w:val="28"/>
              </w:rPr>
              <w:t>4</w:t>
            </w:r>
            <w:r w:rsidR="00C662B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696D6A0" w:rsidR="00F25D98" w:rsidRDefault="00C662B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42704CA" w:rsidR="001E41F3" w:rsidRDefault="00B460EC" w:rsidP="0030557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Functional alias association with group – </w:t>
            </w:r>
            <w:r w:rsidR="0030557B">
              <w:t>MO</w:t>
            </w:r>
            <w:r w:rsidR="00333D70">
              <w:t xml:space="preserve"> </w:t>
            </w:r>
            <w:r>
              <w:t>configurations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2BC7E1E" w:rsidR="001E41F3" w:rsidRDefault="00C662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35F36D6" w:rsidR="001E41F3" w:rsidRDefault="00331D9D">
            <w:pPr>
              <w:pStyle w:val="CRCoverPage"/>
              <w:spacing w:after="0"/>
              <w:ind w:left="100"/>
              <w:rPr>
                <w:noProof/>
              </w:rPr>
            </w:pPr>
            <w:r w:rsidRPr="00331D9D">
              <w:rPr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4082C01" w:rsidR="001E41F3" w:rsidRDefault="006A5BAB" w:rsidP="006A5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30-09-2021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804086E" w:rsidR="001E41F3" w:rsidRDefault="00DA33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1EF676" w:rsidR="001E41F3" w:rsidRDefault="00DA3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A5BAB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71F13E3" w:rsidR="001E41F3" w:rsidRDefault="0051755E" w:rsidP="00B054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subclause </w:t>
            </w:r>
            <w:r w:rsidR="00790951">
              <w:rPr>
                <w:noProof/>
              </w:rPr>
              <w:t>10.13.11 in 3GPP</w:t>
            </w:r>
            <w:r>
              <w:rPr>
                <w:noProof/>
              </w:rPr>
              <w:t> </w:t>
            </w:r>
            <w:r w:rsidR="00790951">
              <w:rPr>
                <w:noProof/>
              </w:rPr>
              <w:t>TS</w:t>
            </w:r>
            <w:r>
              <w:rPr>
                <w:noProof/>
              </w:rPr>
              <w:t> </w:t>
            </w:r>
            <w:r w:rsidR="00790951">
              <w:rPr>
                <w:noProof/>
              </w:rPr>
              <w:t>23.280 has defined the architecture requirement</w:t>
            </w:r>
            <w:r w:rsidR="000C2A03">
              <w:rPr>
                <w:noProof/>
              </w:rPr>
              <w:t>s</w:t>
            </w:r>
            <w:r w:rsidR="00790951">
              <w:rPr>
                <w:noProof/>
              </w:rPr>
              <w:t xml:space="preserve"> for the </w:t>
            </w:r>
            <w:r w:rsidR="00790951">
              <w:t>f</w:t>
            </w:r>
            <w:r w:rsidR="00790951" w:rsidRPr="00D6160B">
              <w:t>unctional alias to group binding</w:t>
            </w:r>
            <w:r w:rsidR="00790951">
              <w:t xml:space="preserve"> association. </w:t>
            </w:r>
            <w:r>
              <w:t xml:space="preserve">The corresponding requirement implementation </w:t>
            </w:r>
            <w:r w:rsidR="000C2A03">
              <w:t>in</w:t>
            </w:r>
            <w:r>
              <w:t xml:space="preserve"> protocol </w:t>
            </w:r>
            <w:r w:rsidR="000C2A03">
              <w:t>specification</w:t>
            </w:r>
            <w:r w:rsidR="008D5A3C">
              <w:t>s</w:t>
            </w:r>
            <w:r w:rsidR="000C2A03">
              <w:t xml:space="preserve"> </w:t>
            </w:r>
            <w:r>
              <w:t>3GPP</w:t>
            </w:r>
            <w:r w:rsidR="00D555BC">
              <w:t> </w:t>
            </w:r>
            <w:r>
              <w:t>TS</w:t>
            </w:r>
            <w:r w:rsidR="00D555BC">
              <w:t> </w:t>
            </w:r>
            <w:r>
              <w:t>24.379</w:t>
            </w:r>
            <w:r w:rsidR="00B05420">
              <w:t>, 3GPP TS 24.281 &amp; 3GPP TS 24.282 are</w:t>
            </w:r>
            <w:r>
              <w:t xml:space="preserve"> </w:t>
            </w:r>
            <w:r w:rsidR="000C2A03">
              <w:t xml:space="preserve">unfilled. </w:t>
            </w:r>
            <w:r w:rsidR="000C2A03">
              <w:rPr>
                <w:noProof/>
              </w:rPr>
              <w:t>This CR proposes to fullfill the req</w:t>
            </w:r>
            <w:r w:rsidR="002249EB">
              <w:rPr>
                <w:noProof/>
              </w:rPr>
              <w:t xml:space="preserve">uirement by providing the </w:t>
            </w:r>
            <w:r w:rsidR="007835BD">
              <w:rPr>
                <w:noProof/>
              </w:rPr>
              <w:t xml:space="preserve">relavant configuration </w:t>
            </w:r>
            <w:r w:rsidR="00F736E8">
              <w:rPr>
                <w:noProof/>
              </w:rPr>
              <w:t>in MO</w:t>
            </w:r>
            <w:r w:rsidR="007835BD">
              <w:rPr>
                <w:noProof/>
              </w:rPr>
              <w:t xml:space="preserve"> for creating</w:t>
            </w:r>
            <w:r w:rsidR="002249EB">
              <w:rPr>
                <w:noProof/>
              </w:rPr>
              <w:t>/remov</w:t>
            </w:r>
            <w:r w:rsidR="007835BD">
              <w:rPr>
                <w:noProof/>
              </w:rPr>
              <w:t>ing</w:t>
            </w:r>
            <w:r w:rsidR="002249EB">
              <w:rPr>
                <w:noProof/>
              </w:rPr>
              <w:t xml:space="preserve"> the </w:t>
            </w:r>
            <w:r w:rsidR="002249EB">
              <w:t>f</w:t>
            </w:r>
            <w:r w:rsidR="002249EB" w:rsidRPr="00D6160B">
              <w:t>unctional alias to group binding</w:t>
            </w:r>
            <w:r w:rsidR="007835BD">
              <w:t xml:space="preserve"> association</w:t>
            </w:r>
            <w:r w:rsidR="002249EB"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8C8610" w14:textId="77777777" w:rsidR="00F94E27" w:rsidRDefault="004A7473" w:rsidP="005A317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The new “</w:t>
            </w:r>
            <w:r w:rsidR="008C7E80" w:rsidRPr="0013042F">
              <w:rPr>
                <w:noProof/>
                <w:lang w:eastAsia="ko-KR"/>
              </w:rPr>
              <w:t>AllowedFunctionalAliasGroup</w:t>
            </w:r>
            <w:r w:rsidR="00C00198">
              <w:rPr>
                <w:noProof/>
                <w:lang w:eastAsia="ko-KR"/>
              </w:rPr>
              <w:t>Binding</w:t>
            </w:r>
            <w:r>
              <w:rPr>
                <w:noProof/>
              </w:rPr>
              <w:t xml:space="preserve">” </w:t>
            </w:r>
            <w:r w:rsidR="008C7E80">
              <w:rPr>
                <w:noProof/>
              </w:rPr>
              <w:t xml:space="preserve">node leaf is defined under OnNetwork </w:t>
            </w:r>
            <w:r w:rsidR="00B05420">
              <w:rPr>
                <w:noProof/>
              </w:rPr>
              <w:t xml:space="preserve">element </w:t>
            </w:r>
            <w:r w:rsidR="008C7E80">
              <w:rPr>
                <w:noProof/>
              </w:rPr>
              <w:t>and detailed information included in the new section</w:t>
            </w:r>
            <w:r w:rsidR="00B05420">
              <w:rPr>
                <w:noProof/>
              </w:rPr>
              <w:t>s</w:t>
            </w:r>
            <w:r w:rsidR="008C7E80">
              <w:rPr>
                <w:noProof/>
              </w:rPr>
              <w:t xml:space="preserve"> </w:t>
            </w:r>
            <w:r w:rsidR="008C7E80" w:rsidRPr="008C7E80">
              <w:rPr>
                <w:noProof/>
              </w:rPr>
              <w:t>5.2.48W11</w:t>
            </w:r>
            <w:r w:rsidR="00B05420">
              <w:rPr>
                <w:noProof/>
              </w:rPr>
              <w:t xml:space="preserve">, </w:t>
            </w:r>
            <w:r w:rsidR="00B05420" w:rsidRPr="00230D1C">
              <w:rPr>
                <w:noProof/>
              </w:rPr>
              <w:t>10.2.</w:t>
            </w:r>
            <w:r w:rsidR="00B05420" w:rsidRPr="00230D1C">
              <w:rPr>
                <w:noProof/>
                <w:lang w:eastAsia="ko-KR"/>
              </w:rPr>
              <w:t>9</w:t>
            </w:r>
            <w:r w:rsidR="00B05420">
              <w:rPr>
                <w:noProof/>
                <w:lang w:eastAsia="ko-KR"/>
              </w:rPr>
              <w:t xml:space="preserve">7H and </w:t>
            </w:r>
            <w:r w:rsidR="00B05420" w:rsidRPr="00230D1C">
              <w:rPr>
                <w:noProof/>
              </w:rPr>
              <w:t>13.2.87A</w:t>
            </w:r>
            <w:r w:rsidR="00B05420">
              <w:rPr>
                <w:noProof/>
                <w:lang w:eastAsia="ko-KR"/>
              </w:rPr>
              <w:t>10</w:t>
            </w:r>
            <w:r w:rsidR="008C7E80">
              <w:rPr>
                <w:noProof/>
              </w:rPr>
              <w:t xml:space="preserve">. </w:t>
            </w:r>
          </w:p>
          <w:p w14:paraId="08ADD09D" w14:textId="79166E25" w:rsidR="005A317E" w:rsidRDefault="005A317E" w:rsidP="005A317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Added new element “AllowedFunctionalAliasGroupBinding” In:</w:t>
            </w:r>
          </w:p>
          <w:p w14:paraId="0B67B92C" w14:textId="77777777" w:rsidR="00121FC8" w:rsidRDefault="005A317E" w:rsidP="00121F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Figure 5.1.3: The MCPTT user profile MO (3 of 3)</w:t>
            </w:r>
          </w:p>
          <w:p w14:paraId="341340B3" w14:textId="77777777" w:rsidR="00121FC8" w:rsidRDefault="00121FC8" w:rsidP="00121F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</w:r>
            <w:r w:rsidRPr="00121FC8">
              <w:rPr>
                <w:noProof/>
              </w:rPr>
              <w:t>Figure 10.1.2: The MCData user profile MO (2 of 4)</w:t>
            </w:r>
          </w:p>
          <w:p w14:paraId="76C0712C" w14:textId="7CDCF63A" w:rsidR="001D5CA4" w:rsidRDefault="001D5CA4" w:rsidP="00121F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</w:r>
            <w:r w:rsidRPr="001D5CA4">
              <w:rPr>
                <w:noProof/>
              </w:rPr>
              <w:t>Figure 13.1.2: The MCVideo user profile MO (2 of 3)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FA2EC8C" w:rsidR="001E41F3" w:rsidRDefault="009116B3" w:rsidP="006740F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user will not have mechanisam to bind the role based identities with specific set of groups that will be used by </w:t>
            </w:r>
            <w:r w:rsidR="006740F2">
              <w:rPr>
                <w:noProof/>
              </w:rPr>
              <w:t xml:space="preserve">the </w:t>
            </w:r>
            <w:r w:rsidR="00697E0B">
              <w:rPr>
                <w:noProof/>
              </w:rPr>
              <w:t>MCX (</w:t>
            </w:r>
            <w:r>
              <w:rPr>
                <w:noProof/>
              </w:rPr>
              <w:t>MCPTT</w:t>
            </w:r>
            <w:r w:rsidR="00697E0B">
              <w:rPr>
                <w:noProof/>
              </w:rPr>
              <w:t>, MCVideo and MCData)</w:t>
            </w:r>
            <w:r>
              <w:rPr>
                <w:noProof/>
              </w:rPr>
              <w:t xml:space="preserve"> server to share the functional alias uri with connected users in </w:t>
            </w:r>
            <w:r w:rsidR="00527787">
              <w:rPr>
                <w:noProof/>
              </w:rPr>
              <w:t>an on-</w:t>
            </w:r>
            <w:r>
              <w:rPr>
                <w:noProof/>
              </w:rPr>
              <w:t xml:space="preserve">going group call, </w:t>
            </w:r>
            <w:r w:rsidR="00527787">
              <w:rPr>
                <w:noProof/>
              </w:rPr>
              <w:t>other functionalities such</w:t>
            </w:r>
            <w:r w:rsidR="006740F2">
              <w:rPr>
                <w:noProof/>
              </w:rPr>
              <w:t xml:space="preserve"> as prohibiting user from </w:t>
            </w:r>
            <w:r w:rsidR="006740F2" w:rsidRPr="006740F2">
              <w:rPr>
                <w:noProof/>
              </w:rPr>
              <w:t xml:space="preserve">deaffiliating </w:t>
            </w:r>
            <w:r w:rsidR="00527787">
              <w:rPr>
                <w:noProof/>
              </w:rPr>
              <w:t xml:space="preserve">from group based on number </w:t>
            </w:r>
            <w:r w:rsidR="006740F2">
              <w:rPr>
                <w:noProof/>
              </w:rPr>
              <w:t xml:space="preserve">user activated particular </w:t>
            </w:r>
            <w:r>
              <w:rPr>
                <w:noProof/>
              </w:rPr>
              <w:t xml:space="preserve"> 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11E631C" w:rsidR="001E41F3" w:rsidRDefault="0069071A" w:rsidP="0069071A">
            <w:pPr>
              <w:pStyle w:val="CRCoverPage"/>
              <w:spacing w:after="0"/>
              <w:ind w:left="100"/>
              <w:rPr>
                <w:noProof/>
              </w:rPr>
            </w:pPr>
            <w:r>
              <w:t>5.1</w:t>
            </w:r>
            <w:r w:rsidR="008E0BD2">
              <w:t xml:space="preserve">, </w:t>
            </w:r>
            <w:r w:rsidRPr="008C7E80">
              <w:rPr>
                <w:noProof/>
              </w:rPr>
              <w:t>5.2.48W11</w:t>
            </w:r>
            <w:r>
              <w:rPr>
                <w:noProof/>
              </w:rPr>
              <w:t xml:space="preserve">, </w:t>
            </w:r>
            <w:r>
              <w:t>10.1</w:t>
            </w:r>
            <w:r w:rsidR="008E0BD2">
              <w:t xml:space="preserve">, </w:t>
            </w:r>
            <w:r w:rsidRPr="00230D1C">
              <w:rPr>
                <w:noProof/>
              </w:rPr>
              <w:t>10.2.</w:t>
            </w:r>
            <w:r w:rsidRPr="00230D1C">
              <w:rPr>
                <w:noProof/>
                <w:lang w:eastAsia="ko-KR"/>
              </w:rPr>
              <w:t>9</w:t>
            </w:r>
            <w:r>
              <w:rPr>
                <w:noProof/>
                <w:lang w:eastAsia="ko-KR"/>
              </w:rPr>
              <w:t>7H</w:t>
            </w:r>
            <w:r>
              <w:rPr>
                <w:noProof/>
                <w:lang w:eastAsia="ko-KR"/>
              </w:rPr>
              <w:t>,</w:t>
            </w:r>
            <w:r>
              <w:rPr>
                <w:noProof/>
                <w:lang w:eastAsia="ko-KR"/>
              </w:rPr>
              <w:t xml:space="preserve"> </w:t>
            </w:r>
            <w:r>
              <w:t>13.1</w:t>
            </w:r>
            <w:bookmarkStart w:id="1" w:name="_GoBack"/>
            <w:bookmarkEnd w:id="1"/>
            <w:r w:rsidR="008E0BD2">
              <w:t xml:space="preserve">, </w:t>
            </w:r>
            <w:r w:rsidR="00B05420">
              <w:rPr>
                <w:noProof/>
                <w:lang w:eastAsia="ko-KR"/>
              </w:rPr>
              <w:t xml:space="preserve">and </w:t>
            </w:r>
            <w:r w:rsidR="00B05420" w:rsidRPr="00230D1C">
              <w:rPr>
                <w:noProof/>
              </w:rPr>
              <w:t>13.2.87A</w:t>
            </w:r>
            <w:r w:rsidR="00B05420">
              <w:rPr>
                <w:noProof/>
                <w:lang w:eastAsia="ko-KR"/>
              </w:rPr>
              <w:t>10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0DA03C94" w:rsidR="001E41F3" w:rsidRDefault="00102A4F" w:rsidP="004F1F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4F1F38">
              <w:rPr>
                <w:noProof/>
              </w:rPr>
              <w:t xml:space="preserve">is </w:t>
            </w:r>
            <w:r>
              <w:rPr>
                <w:noProof/>
              </w:rPr>
              <w:t xml:space="preserve">dependent </w:t>
            </w:r>
            <w:r w:rsidR="004F1F38">
              <w:rPr>
                <w:noProof/>
              </w:rPr>
              <w:t xml:space="preserve">on other </w:t>
            </w:r>
            <w:r w:rsidR="008D5A3C">
              <w:rPr>
                <w:noProof/>
              </w:rPr>
              <w:t xml:space="preserve">CRs </w:t>
            </w:r>
            <w:r w:rsidR="008D5A3C" w:rsidRPr="009B6F5E">
              <w:rPr>
                <w:noProof/>
              </w:rPr>
              <w:t>(</w:t>
            </w:r>
            <w:r w:rsidR="008D5A3C">
              <w:t>C1-215952, C1-215953 &amp; C1-215954</w:t>
            </w:r>
            <w:r w:rsidR="008D5A3C" w:rsidRPr="009B6F5E">
              <w:rPr>
                <w:noProof/>
              </w:rPr>
              <w:t>)</w:t>
            </w: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3F1FD1" w14:textId="77777777" w:rsidR="0039214A" w:rsidRDefault="0039214A" w:rsidP="003921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</w:p>
          <w:p w14:paraId="206B8B76" w14:textId="38564DE6" w:rsidR="0039214A" w:rsidRDefault="0039214A" w:rsidP="0039214A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Editorial changes </w:t>
            </w:r>
          </w:p>
          <w:p w14:paraId="4E02BC0F" w14:textId="77777777" w:rsidR="0039214A" w:rsidRDefault="0039214A" w:rsidP="0039214A">
            <w:pPr>
              <w:pStyle w:val="CRCoverPage"/>
              <w:numPr>
                <w:ilvl w:val="1"/>
                <w:numId w:val="35"/>
              </w:numPr>
              <w:spacing w:after="0"/>
              <w:rPr>
                <w:noProof/>
              </w:rPr>
            </w:pPr>
            <w:r>
              <w:t>“of particular” to “of a particular”</w:t>
            </w:r>
          </w:p>
          <w:p w14:paraId="2F3C7769" w14:textId="604EE70D" w:rsidR="0039214A" w:rsidRDefault="0039214A" w:rsidP="0039214A">
            <w:pPr>
              <w:pStyle w:val="CRCoverPage"/>
              <w:numPr>
                <w:ilvl w:val="1"/>
                <w:numId w:val="35"/>
              </w:numPr>
              <w:spacing w:after="0"/>
              <w:rPr>
                <w:noProof/>
              </w:rPr>
            </w:pPr>
            <w:r>
              <w:t>“list of the groups” to “list of groups”</w:t>
            </w:r>
          </w:p>
          <w:p w14:paraId="313C2779" w14:textId="77777777" w:rsidR="0039214A" w:rsidRDefault="0039214A" w:rsidP="0039214A">
            <w:pPr>
              <w:pStyle w:val="CRCoverPage"/>
              <w:numPr>
                <w:ilvl w:val="1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lastRenderedPageBreak/>
              <w:t>Replaced association word with binding</w:t>
            </w:r>
          </w:p>
          <w:p w14:paraId="05B65EC3" w14:textId="77777777" w:rsidR="00954CC4" w:rsidRDefault="00954CC4" w:rsidP="00954CC4">
            <w:pPr>
              <w:pStyle w:val="CRCoverPage"/>
              <w:numPr>
                <w:ilvl w:val="1"/>
                <w:numId w:val="35"/>
              </w:numPr>
              <w:spacing w:after="0"/>
              <w:rPr>
                <w:noProof/>
              </w:rPr>
            </w:pPr>
            <w:r w:rsidRPr="00954CC4">
              <w:rPr>
                <w:noProof/>
              </w:rPr>
              <w:t>"user is is authorised"</w:t>
            </w:r>
            <w:r>
              <w:rPr>
                <w:noProof/>
              </w:rPr>
              <w:t xml:space="preserve"> to </w:t>
            </w:r>
            <w:r w:rsidRPr="00954CC4">
              <w:rPr>
                <w:noProof/>
              </w:rPr>
              <w:t>"user is authorised"</w:t>
            </w:r>
          </w:p>
          <w:p w14:paraId="566BC282" w14:textId="77777777" w:rsidR="00954CC4" w:rsidRDefault="00954CC4" w:rsidP="00954CC4">
            <w:pPr>
              <w:pStyle w:val="CRCoverPage"/>
              <w:numPr>
                <w:ilvl w:val="1"/>
                <w:numId w:val="35"/>
              </w:numPr>
              <w:spacing w:after="0"/>
              <w:rPr>
                <w:noProof/>
              </w:rPr>
            </w:pPr>
            <w:proofErr w:type="gramStart"/>
            <w:r>
              <w:t>update</w:t>
            </w:r>
            <w:proofErr w:type="gramEnd"/>
            <w:r>
              <w:t xml:space="preserve"> of figures 5.1.3, 10.1.2 and 13.1.2.</w:t>
            </w:r>
          </w:p>
          <w:p w14:paraId="36F307AB" w14:textId="2F17F5CF" w:rsidR="00F94E27" w:rsidRDefault="00F94E27" w:rsidP="00F94E27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</w:rPr>
            </w:pPr>
            <w:r>
              <w:rPr>
                <w:noProof/>
              </w:rPr>
              <w:t>Added new element “AllowedFunctionalAliasGroupBinding” In:</w:t>
            </w:r>
          </w:p>
          <w:p w14:paraId="247A02DD" w14:textId="58A47603" w:rsidR="00F94E27" w:rsidRDefault="00F94E27" w:rsidP="00050B07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</w:rPr>
            </w:pPr>
            <w:r>
              <w:rPr>
                <w:noProof/>
              </w:rPr>
              <w:t>Figure 5.1.3: The MCPTT user profile MO (3 of 3)</w:t>
            </w:r>
          </w:p>
          <w:p w14:paraId="77CCA6A8" w14:textId="4C9C538F" w:rsidR="00F94E27" w:rsidRDefault="00F94E27" w:rsidP="00050B07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</w:rPr>
            </w:pPr>
            <w:r w:rsidRPr="00121FC8">
              <w:rPr>
                <w:noProof/>
              </w:rPr>
              <w:t>Figure 10.1.2: The MCData user profile MO (2 of 4)</w:t>
            </w:r>
          </w:p>
          <w:p w14:paraId="42FD2C46" w14:textId="01227B16" w:rsidR="00F94E27" w:rsidRDefault="00F94E27" w:rsidP="00050B07">
            <w:pPr>
              <w:pStyle w:val="CRCoverPage"/>
              <w:numPr>
                <w:ilvl w:val="0"/>
                <w:numId w:val="37"/>
              </w:numPr>
              <w:spacing w:after="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</w:r>
            <w:r w:rsidRPr="001D5CA4">
              <w:rPr>
                <w:noProof/>
              </w:rPr>
              <w:t>Figure 13.1.2: The MCVideo user profile MO (2 of 3)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ADAA2D" w14:textId="4024D7F1" w:rsidR="00EB348D" w:rsidRDefault="00EB348D" w:rsidP="00EB348D">
      <w:pPr>
        <w:ind w:left="360"/>
        <w:jc w:val="center"/>
        <w:rPr>
          <w:noProof/>
          <w:sz w:val="28"/>
        </w:rPr>
      </w:pPr>
      <w:bookmarkStart w:id="2" w:name="_Toc20155981"/>
      <w:bookmarkStart w:id="3" w:name="_Toc27501138"/>
      <w:bookmarkStart w:id="4" w:name="_Toc36049264"/>
      <w:bookmarkStart w:id="5" w:name="_Toc45210030"/>
      <w:bookmarkStart w:id="6" w:name="_Toc51860855"/>
      <w:bookmarkStart w:id="7" w:name="_Toc83392364"/>
      <w:r w:rsidRPr="00EB1D73">
        <w:rPr>
          <w:noProof/>
          <w:sz w:val="28"/>
          <w:highlight w:val="yellow"/>
        </w:rPr>
        <w:lastRenderedPageBreak/>
        <w:t xml:space="preserve">* * * * * * </w:t>
      </w:r>
      <w:r w:rsidR="00D51C89">
        <w:rPr>
          <w:noProof/>
          <w:sz w:val="28"/>
          <w:highlight w:val="yellow"/>
        </w:rPr>
        <w:t>BEGIN</w:t>
      </w:r>
      <w:r w:rsidRPr="00EB1D73">
        <w:rPr>
          <w:noProof/>
          <w:sz w:val="28"/>
          <w:highlight w:val="yellow"/>
        </w:rPr>
        <w:t xml:space="preserve"> CHANGE</w:t>
      </w:r>
      <w:r w:rsidR="00D51C89"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p w14:paraId="781C8AFE" w14:textId="77777777" w:rsidR="005A317E" w:rsidRPr="00230D1C" w:rsidRDefault="005A317E" w:rsidP="005A317E">
      <w:pPr>
        <w:pStyle w:val="Heading2"/>
        <w:rPr>
          <w:noProof/>
        </w:rPr>
      </w:pPr>
      <w:bookmarkStart w:id="8" w:name="_Toc20157636"/>
      <w:bookmarkStart w:id="9" w:name="_Toc27507130"/>
      <w:bookmarkStart w:id="10" w:name="_Toc27507996"/>
      <w:bookmarkStart w:id="11" w:name="_Toc27508861"/>
      <w:bookmarkStart w:id="12" w:name="_Toc27552991"/>
      <w:bookmarkStart w:id="13" w:name="_Toc27553857"/>
      <w:bookmarkStart w:id="14" w:name="_Toc27554724"/>
      <w:bookmarkStart w:id="15" w:name="_Toc27555588"/>
      <w:bookmarkStart w:id="16" w:name="_Toc36035691"/>
      <w:bookmarkStart w:id="17" w:name="_Toc45273214"/>
      <w:bookmarkStart w:id="18" w:name="_Toc51936942"/>
      <w:bookmarkStart w:id="19" w:name="_Toc51938136"/>
      <w:bookmarkStart w:id="20" w:name="_Toc81826708"/>
      <w:r w:rsidRPr="00230D1C">
        <w:rPr>
          <w:noProof/>
          <w:lang w:eastAsia="ko-KR"/>
        </w:rPr>
        <w:t>5</w:t>
      </w:r>
      <w:r w:rsidRPr="00230D1C">
        <w:rPr>
          <w:noProof/>
        </w:rPr>
        <w:t>.1</w:t>
      </w:r>
      <w:r w:rsidRPr="00230D1C">
        <w:rPr>
          <w:noProof/>
        </w:rPr>
        <w:tab/>
        <w:t>General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A0D2D9A" w14:textId="77777777" w:rsidR="005A317E" w:rsidRPr="00230D1C" w:rsidRDefault="005A317E" w:rsidP="005A317E">
      <w:pPr>
        <w:rPr>
          <w:noProof/>
          <w:lang w:eastAsia="ko-KR"/>
        </w:rPr>
      </w:pPr>
      <w:r w:rsidRPr="00230D1C">
        <w:rPr>
          <w:noProof/>
        </w:rPr>
        <w:t xml:space="preserve">The MCPTT </w:t>
      </w:r>
      <w:r w:rsidRPr="00230D1C">
        <w:rPr>
          <w:noProof/>
          <w:lang w:eastAsia="ko-KR"/>
        </w:rPr>
        <w:t xml:space="preserve">user profile configuration </w:t>
      </w:r>
      <w:r w:rsidRPr="00230D1C">
        <w:rPr>
          <w:noProof/>
        </w:rPr>
        <w:t xml:space="preserve">Management Object (MO) is used to configure </w:t>
      </w:r>
      <w:r w:rsidRPr="00230D1C">
        <w:rPr>
          <w:noProof/>
          <w:lang w:eastAsia="ko-KR"/>
        </w:rPr>
        <w:t xml:space="preserve">the </w:t>
      </w:r>
      <w:r w:rsidRPr="00230D1C">
        <w:rPr>
          <w:noProof/>
        </w:rPr>
        <w:t xml:space="preserve">MCPTT Client behaviour for the </w:t>
      </w:r>
      <w:r w:rsidRPr="00230D1C">
        <w:rPr>
          <w:noProof/>
          <w:lang w:eastAsia="ko-KR"/>
        </w:rPr>
        <w:t xml:space="preserve">on-network or off-network </w:t>
      </w:r>
      <w:r w:rsidRPr="00230D1C">
        <w:rPr>
          <w:noProof/>
        </w:rPr>
        <w:t>MCPTT Service.</w:t>
      </w:r>
      <w:r w:rsidRPr="00230D1C">
        <w:rPr>
          <w:noProof/>
          <w:lang w:eastAsia="ko-KR"/>
        </w:rPr>
        <w:t xml:space="preserve"> T</w:t>
      </w:r>
      <w:r w:rsidRPr="00230D1C">
        <w:rPr>
          <w:noProof/>
        </w:rPr>
        <w:t xml:space="preserve">he </w:t>
      </w:r>
      <w:r w:rsidRPr="00230D1C">
        <w:rPr>
          <w:noProof/>
          <w:lang w:eastAsia="ko-KR"/>
        </w:rPr>
        <w:t>MCPTT user profile configuration parameters may be stor</w:t>
      </w:r>
      <w:r w:rsidRPr="00230D1C">
        <w:rPr>
          <w:noProof/>
        </w:rPr>
        <w:t>ed in the ME, or in the USIM as specified in 3GPP TS 31.102 [</w:t>
      </w:r>
      <w:r w:rsidRPr="00230D1C">
        <w:rPr>
          <w:noProof/>
          <w:lang w:eastAsia="ko-KR"/>
        </w:rPr>
        <w:t>10</w:t>
      </w:r>
      <w:r w:rsidRPr="00230D1C">
        <w:rPr>
          <w:noProof/>
        </w:rPr>
        <w:t>], or in both the ME and the USIM. If both the ME and the USIM contain the same parameters, the values stored in the USIM shall take precedence</w:t>
      </w:r>
      <w:r w:rsidRPr="00230D1C">
        <w:rPr>
          <w:noProof/>
          <w:lang w:eastAsia="ko-KR"/>
        </w:rPr>
        <w:t>.</w:t>
      </w:r>
    </w:p>
    <w:p w14:paraId="669B6C8C" w14:textId="77777777" w:rsidR="005A317E" w:rsidRPr="00230D1C" w:rsidRDefault="005A317E" w:rsidP="005A317E">
      <w:pPr>
        <w:rPr>
          <w:noProof/>
        </w:rPr>
      </w:pPr>
      <w:r w:rsidRPr="00230D1C">
        <w:rPr>
          <w:noProof/>
        </w:rPr>
        <w:t>The Management Object Identifier is: urn:oma:mo:ext-3gpp-MCPTT</w:t>
      </w:r>
      <w:r w:rsidRPr="00230D1C">
        <w:rPr>
          <w:noProof/>
          <w:lang w:eastAsia="ko-KR"/>
        </w:rPr>
        <w:t>-user-profile</w:t>
      </w:r>
      <w:r w:rsidRPr="00230D1C">
        <w:rPr>
          <w:noProof/>
        </w:rPr>
        <w:t>:1.0.</w:t>
      </w:r>
    </w:p>
    <w:p w14:paraId="73A01D95" w14:textId="77777777" w:rsidR="005A317E" w:rsidRPr="00230D1C" w:rsidRDefault="005A317E" w:rsidP="005A317E">
      <w:pPr>
        <w:rPr>
          <w:noProof/>
        </w:rPr>
      </w:pPr>
      <w:r w:rsidRPr="00230D1C">
        <w:rPr>
          <w:noProof/>
        </w:rPr>
        <w:t>Protocol compatibility: This MO is compatible with OMA OMA DM 1.2 [</w:t>
      </w:r>
      <w:r w:rsidRPr="00230D1C">
        <w:rPr>
          <w:noProof/>
          <w:lang w:eastAsia="ko-KR"/>
        </w:rPr>
        <w:t>3</w:t>
      </w:r>
      <w:r w:rsidRPr="00230D1C">
        <w:rPr>
          <w:noProof/>
        </w:rPr>
        <w:t>].</w:t>
      </w:r>
    </w:p>
    <w:p w14:paraId="609BDE74" w14:textId="77777777" w:rsidR="005A317E" w:rsidRPr="00230D1C" w:rsidRDefault="005A317E" w:rsidP="005A317E">
      <w:pPr>
        <w:rPr>
          <w:noProof/>
        </w:rPr>
      </w:pPr>
      <w:r w:rsidRPr="00230D1C">
        <w:rPr>
          <w:noProof/>
        </w:rPr>
        <w:t xml:space="preserve">The OMA DM ACL property mechanism (see OMA OMA-ERELD-DM-V1_2 [2]) may be used to grant or deny access rights to OMA DM servers in order to modify nodes and leaf objects of the MCPTT </w:t>
      </w:r>
      <w:r w:rsidRPr="00230D1C">
        <w:rPr>
          <w:noProof/>
          <w:lang w:eastAsia="ko-KR"/>
        </w:rPr>
        <w:t xml:space="preserve">user profile </w:t>
      </w:r>
      <w:r w:rsidRPr="00230D1C">
        <w:rPr>
          <w:noProof/>
        </w:rPr>
        <w:t>MO.</w:t>
      </w:r>
    </w:p>
    <w:p w14:paraId="56B1F5C2" w14:textId="77777777" w:rsidR="005A317E" w:rsidRPr="00230D1C" w:rsidRDefault="005A317E" w:rsidP="005A317E">
      <w:pPr>
        <w:rPr>
          <w:noProof/>
        </w:rPr>
      </w:pPr>
      <w:r w:rsidRPr="00230D1C">
        <w:rPr>
          <w:noProof/>
        </w:rPr>
        <w:t xml:space="preserve">The following nodes and leaf objects are possible under the MCPTT </w:t>
      </w:r>
      <w:r w:rsidRPr="00230D1C">
        <w:rPr>
          <w:noProof/>
          <w:lang w:eastAsia="ko-KR"/>
        </w:rPr>
        <w:t xml:space="preserve">user profile </w:t>
      </w:r>
      <w:r w:rsidRPr="00230D1C">
        <w:rPr>
          <w:noProof/>
        </w:rPr>
        <w:t>node as described in figure </w:t>
      </w:r>
      <w:r w:rsidRPr="00230D1C">
        <w:rPr>
          <w:noProof/>
          <w:lang w:eastAsia="ko-KR"/>
        </w:rPr>
        <w:t>5.1.</w:t>
      </w:r>
      <w:r w:rsidRPr="00230D1C">
        <w:rPr>
          <w:noProof/>
        </w:rPr>
        <w:t>1, figure 5.1.2,</w:t>
      </w:r>
      <w:r w:rsidRPr="00230D1C">
        <w:rPr>
          <w:noProof/>
          <w:lang w:eastAsia="ko-KR"/>
        </w:rPr>
        <w:t xml:space="preserve"> </w:t>
      </w:r>
      <w:r w:rsidRPr="00230D1C">
        <w:rPr>
          <w:noProof/>
        </w:rPr>
        <w:t>figure </w:t>
      </w:r>
      <w:r w:rsidRPr="00230D1C">
        <w:rPr>
          <w:noProof/>
          <w:lang w:eastAsia="ko-KR"/>
        </w:rPr>
        <w:t xml:space="preserve">5.1.3, </w:t>
      </w:r>
      <w:r w:rsidRPr="00230D1C">
        <w:rPr>
          <w:noProof/>
        </w:rPr>
        <w:t>figure </w:t>
      </w:r>
      <w:r w:rsidRPr="00230D1C">
        <w:rPr>
          <w:noProof/>
          <w:lang w:eastAsia="ko-KR"/>
        </w:rPr>
        <w:t xml:space="preserve">5.1.4, </w:t>
      </w:r>
      <w:r w:rsidRPr="00230D1C">
        <w:rPr>
          <w:noProof/>
        </w:rPr>
        <w:t>figure </w:t>
      </w:r>
      <w:r w:rsidRPr="00230D1C">
        <w:rPr>
          <w:noProof/>
          <w:lang w:eastAsia="ko-KR"/>
        </w:rPr>
        <w:t>5.1.5,</w:t>
      </w:r>
      <w:r w:rsidRPr="00230D1C">
        <w:rPr>
          <w:noProof/>
        </w:rPr>
        <w:t xml:space="preserve"> figure </w:t>
      </w:r>
      <w:r w:rsidRPr="00230D1C">
        <w:rPr>
          <w:noProof/>
          <w:lang w:eastAsia="ko-KR"/>
        </w:rPr>
        <w:t xml:space="preserve">5.1.6, </w:t>
      </w:r>
      <w:r w:rsidRPr="00230D1C">
        <w:rPr>
          <w:noProof/>
        </w:rPr>
        <w:t>figure </w:t>
      </w:r>
      <w:r w:rsidRPr="00230D1C">
        <w:rPr>
          <w:noProof/>
          <w:lang w:eastAsia="ko-KR"/>
        </w:rPr>
        <w:t xml:space="preserve">5.1.7, and </w:t>
      </w:r>
      <w:r w:rsidRPr="00230D1C">
        <w:rPr>
          <w:noProof/>
        </w:rPr>
        <w:t>figure </w:t>
      </w:r>
      <w:r w:rsidRPr="00230D1C">
        <w:rPr>
          <w:noProof/>
          <w:lang w:eastAsia="ko-KR"/>
        </w:rPr>
        <w:t>5.1.8.</w:t>
      </w:r>
    </w:p>
    <w:p w14:paraId="042E09B8" w14:textId="77777777" w:rsidR="005A317E" w:rsidRPr="00230D1C" w:rsidRDefault="005A317E" w:rsidP="005A317E">
      <w:pPr>
        <w:pStyle w:val="TH"/>
        <w:rPr>
          <w:noProof/>
        </w:rPr>
      </w:pPr>
      <w:r>
        <w:rPr>
          <w:noProof/>
        </w:rPr>
        <w:object w:dxaOrig="10711" w:dyaOrig="5891" w14:anchorId="36EFD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258.85pt" o:ole="">
            <v:imagedata r:id="rId13" o:title=""/>
          </v:shape>
          <o:OLEObject Type="Embed" ProgID="Visio.Drawing.15" ShapeID="_x0000_i1025" DrawAspect="Content" ObjectID="_1695646361" r:id="rId14"/>
        </w:object>
      </w:r>
    </w:p>
    <w:p w14:paraId="75377D15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5.</w:t>
      </w:r>
      <w:r w:rsidRPr="00230D1C">
        <w:rPr>
          <w:noProof/>
        </w:rPr>
        <w:t>1</w:t>
      </w:r>
      <w:r w:rsidRPr="00230D1C">
        <w:rPr>
          <w:noProof/>
          <w:lang w:eastAsia="ko-KR"/>
        </w:rPr>
        <w:t>.1</w:t>
      </w:r>
      <w:r w:rsidRPr="00230D1C">
        <w:rPr>
          <w:noProof/>
        </w:rPr>
        <w:t xml:space="preserve">: The MCPTT </w:t>
      </w:r>
      <w:r w:rsidRPr="00230D1C">
        <w:rPr>
          <w:noProof/>
          <w:lang w:eastAsia="ko-KR"/>
        </w:rPr>
        <w:t>user profile MO (1 of 3)</w:t>
      </w:r>
    </w:p>
    <w:p w14:paraId="6CC67308" w14:textId="77777777" w:rsidR="005A317E" w:rsidRPr="00230D1C" w:rsidRDefault="005A317E" w:rsidP="005A317E">
      <w:pPr>
        <w:pStyle w:val="TH"/>
        <w:rPr>
          <w:noProof/>
        </w:rPr>
      </w:pPr>
      <w:r>
        <w:rPr>
          <w:noProof/>
        </w:rPr>
        <w:object w:dxaOrig="9741" w:dyaOrig="13371" w14:anchorId="2961D996">
          <v:shape id="_x0000_i1026" type="#_x0000_t75" style="width:472.3pt;height:648.45pt" o:ole="">
            <v:imagedata r:id="rId15" o:title=""/>
          </v:shape>
          <o:OLEObject Type="Embed" ProgID="Visio.Drawing.15" ShapeID="_x0000_i1026" DrawAspect="Content" ObjectID="_1695646362" r:id="rId16"/>
        </w:object>
      </w:r>
    </w:p>
    <w:p w14:paraId="1437E309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5.1.2</w:t>
      </w:r>
      <w:r w:rsidRPr="00230D1C">
        <w:rPr>
          <w:noProof/>
        </w:rPr>
        <w:t xml:space="preserve">: The MCPTT </w:t>
      </w:r>
      <w:r w:rsidRPr="00230D1C">
        <w:rPr>
          <w:noProof/>
          <w:lang w:eastAsia="ko-KR"/>
        </w:rPr>
        <w:t>user profile MO (2 of 3)</w:t>
      </w:r>
    </w:p>
    <w:p w14:paraId="3F0D7DC0" w14:textId="0CF9FF49" w:rsidR="005A317E" w:rsidRPr="00230D1C" w:rsidRDefault="005A317E" w:rsidP="005A317E">
      <w:pPr>
        <w:pStyle w:val="TH"/>
        <w:rPr>
          <w:noProof/>
        </w:rPr>
      </w:pPr>
      <w:del w:id="21" w:author="CT1#132-e_Kiran_Samsung_r2" w:date="2021-10-13T12:53:00Z">
        <w:r w:rsidRPr="00230D1C" w:rsidDel="005A317E">
          <w:rPr>
            <w:noProof/>
          </w:rPr>
          <w:object w:dxaOrig="9421" w:dyaOrig="14471" w14:anchorId="29E51E65">
            <v:shape id="_x0000_i1027" type="#_x0000_t75" style="width:423.85pt;height:651pt" o:ole="">
              <v:imagedata r:id="rId17" o:title=""/>
            </v:shape>
            <o:OLEObject Type="Embed" ProgID="Visio.Drawing.15" ShapeID="_x0000_i1027" DrawAspect="Content" ObjectID="_1695646363" r:id="rId18"/>
          </w:object>
        </w:r>
      </w:del>
      <w:bookmarkStart w:id="22" w:name="_Toc20157637"/>
      <w:ins w:id="23" w:author="CT1#132-e_Kiran_Samsung_r2" w:date="2021-10-13T12:53:00Z">
        <w:r w:rsidRPr="00230D1C">
          <w:rPr>
            <w:noProof/>
          </w:rPr>
          <w:object w:dxaOrig="9408" w:dyaOrig="14460" w14:anchorId="03772603">
            <v:shape id="_x0000_i1028" type="#_x0000_t75" style="width:423.45pt;height:650.55pt" o:ole="">
              <v:imagedata r:id="rId19" o:title=""/>
            </v:shape>
            <o:OLEObject Type="Embed" ProgID="Visio.Drawing.15" ShapeID="_x0000_i1028" DrawAspect="Content" ObjectID="_1695646364" r:id="rId20"/>
          </w:object>
        </w:r>
      </w:ins>
    </w:p>
    <w:p w14:paraId="039E1269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 5.1.3: The MCPTT user profile MO (3 of 3)</w:t>
      </w:r>
    </w:p>
    <w:p w14:paraId="6234E995" w14:textId="77777777" w:rsidR="005A317E" w:rsidRPr="00230D1C" w:rsidRDefault="005A317E" w:rsidP="005A317E">
      <w:pPr>
        <w:pStyle w:val="TH"/>
        <w:rPr>
          <w:noProof/>
        </w:rPr>
      </w:pPr>
      <w:r w:rsidRPr="00230D1C">
        <w:rPr>
          <w:noProof/>
        </w:rPr>
        <w:object w:dxaOrig="6851" w:dyaOrig="1541" w14:anchorId="55CBC66E">
          <v:shape id="_x0000_i1029" type="#_x0000_t75" style="width:342.45pt;height:77.15pt" o:ole="">
            <v:imagedata r:id="rId21" o:title=""/>
          </v:shape>
          <o:OLEObject Type="Embed" ProgID="Visio.Drawing.15" ShapeID="_x0000_i1029" DrawAspect="Content" ObjectID="_1695646365" r:id="rId22"/>
        </w:object>
      </w:r>
    </w:p>
    <w:p w14:paraId="22F1F61D" w14:textId="77777777" w:rsidR="005A317E" w:rsidRPr="00230D1C" w:rsidRDefault="005A317E" w:rsidP="005A317E">
      <w:pPr>
        <w:pStyle w:val="NF"/>
        <w:rPr>
          <w:noProof/>
        </w:rPr>
      </w:pPr>
      <w:r w:rsidRPr="00230D1C">
        <w:rPr>
          <w:noProof/>
        </w:rPr>
        <w:t>NOTE 1:</w:t>
      </w:r>
      <w:r w:rsidRPr="00230D1C">
        <w:rPr>
          <w:noProof/>
        </w:rPr>
        <w:tab/>
        <w:t>The LocationCriteriaForDeactivation MO contents are identical.</w:t>
      </w:r>
    </w:p>
    <w:p w14:paraId="377B691D" w14:textId="77777777" w:rsidR="005A317E" w:rsidRPr="00230D1C" w:rsidRDefault="005A317E" w:rsidP="005A317E">
      <w:pPr>
        <w:pStyle w:val="NF"/>
        <w:rPr>
          <w:noProof/>
        </w:rPr>
      </w:pPr>
      <w:r w:rsidRPr="00230D1C">
        <w:rPr>
          <w:noProof/>
        </w:rPr>
        <w:t>NOTE 2:</w:t>
      </w:r>
      <w:r w:rsidRPr="00230D1C">
        <w:rPr>
          <w:noProof/>
        </w:rPr>
        <w:tab/>
        <w:t>This figure is referenced by figures 5.1.3, 10.1.2 and 13.1.2.</w:t>
      </w:r>
    </w:p>
    <w:p w14:paraId="147C4851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 5.1.4: LocationCriteriaForActivation MO contents</w:t>
      </w:r>
    </w:p>
    <w:bookmarkStart w:id="24" w:name="_Toc27507131"/>
    <w:bookmarkStart w:id="25" w:name="_Toc27507997"/>
    <w:bookmarkStart w:id="26" w:name="_Toc27508862"/>
    <w:bookmarkStart w:id="27" w:name="_Toc27552992"/>
    <w:bookmarkStart w:id="28" w:name="_Toc27553858"/>
    <w:bookmarkStart w:id="29" w:name="_Toc27554725"/>
    <w:bookmarkStart w:id="30" w:name="_Toc27555589"/>
    <w:p w14:paraId="7EEF098A" w14:textId="77777777" w:rsidR="005A317E" w:rsidRPr="00230D1C" w:rsidRDefault="005A317E" w:rsidP="005A317E">
      <w:pPr>
        <w:pStyle w:val="TH"/>
        <w:rPr>
          <w:noProof/>
        </w:rPr>
      </w:pPr>
      <w:r>
        <w:rPr>
          <w:noProof/>
        </w:rPr>
        <w:object w:dxaOrig="7821" w:dyaOrig="3681" w14:anchorId="05885D94">
          <v:shape id="_x0000_i1030" type="#_x0000_t75" style="width:430.3pt;height:202.7pt" o:ole="">
            <v:imagedata r:id="rId23" o:title=""/>
          </v:shape>
          <o:OLEObject Type="Embed" ProgID="Visio.Drawing.15" ShapeID="_x0000_i1030" DrawAspect="Content" ObjectID="_1695646366" r:id="rId24"/>
        </w:object>
      </w:r>
    </w:p>
    <w:p w14:paraId="334DE33A" w14:textId="77777777" w:rsidR="005A317E" w:rsidRPr="00230D1C" w:rsidRDefault="005A317E" w:rsidP="005A317E">
      <w:pPr>
        <w:pStyle w:val="NF"/>
        <w:rPr>
          <w:noProof/>
        </w:rPr>
      </w:pPr>
      <w:r w:rsidRPr="00230D1C">
        <w:rPr>
          <w:noProof/>
        </w:rPr>
        <w:t>NOTE:</w:t>
      </w:r>
      <w:r w:rsidRPr="00230D1C">
        <w:rPr>
          <w:noProof/>
        </w:rPr>
        <w:tab/>
        <w:t>The ExitSpecificArea MO contents are identical.</w:t>
      </w:r>
    </w:p>
    <w:p w14:paraId="4E12F7B8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 5.1.5: EnterSpecificArea MO contents</w:t>
      </w:r>
    </w:p>
    <w:p w14:paraId="48B62AE8" w14:textId="77777777" w:rsidR="005A317E" w:rsidRPr="00230D1C" w:rsidRDefault="005A317E" w:rsidP="005A317E">
      <w:pPr>
        <w:pStyle w:val="TH"/>
        <w:rPr>
          <w:noProof/>
        </w:rPr>
      </w:pPr>
      <w:r w:rsidRPr="00230D1C">
        <w:rPr>
          <w:noProof/>
        </w:rPr>
        <w:object w:dxaOrig="6681" w:dyaOrig="961" w14:anchorId="5B7AB4A8">
          <v:shape id="_x0000_i1031" type="#_x0000_t75" style="width:333.85pt;height:48pt" o:ole="">
            <v:imagedata r:id="rId25" o:title=""/>
          </v:shape>
          <o:OLEObject Type="Embed" ProgID="Visio.Drawing.15" ShapeID="_x0000_i1031" DrawAspect="Content" ObjectID="_1695646367" r:id="rId26"/>
        </w:object>
      </w:r>
    </w:p>
    <w:p w14:paraId="0F98D0B0" w14:textId="77777777" w:rsidR="005A317E" w:rsidRPr="00230D1C" w:rsidRDefault="005A317E" w:rsidP="005A317E">
      <w:pPr>
        <w:pStyle w:val="NF"/>
        <w:rPr>
          <w:noProof/>
        </w:rPr>
      </w:pPr>
      <w:r w:rsidRPr="00230D1C">
        <w:rPr>
          <w:noProof/>
        </w:rPr>
        <w:t>NOTE 1:</w:t>
      </w:r>
      <w:r w:rsidRPr="00230D1C">
        <w:rPr>
          <w:noProof/>
        </w:rPr>
        <w:tab/>
        <w:t xml:space="preserve">The </w:t>
      </w:r>
      <w:bookmarkStart w:id="31" w:name="_Hlk72867534"/>
      <w:r w:rsidRPr="00230D1C">
        <w:rPr>
          <w:noProof/>
        </w:rPr>
        <w:t>RulesForDeaffiliation</w:t>
      </w:r>
      <w:bookmarkEnd w:id="31"/>
      <w:r w:rsidRPr="00230D1C">
        <w:rPr>
          <w:noProof/>
        </w:rPr>
        <w:t xml:space="preserve"> MO contents are identical.</w:t>
      </w:r>
    </w:p>
    <w:p w14:paraId="748AB192" w14:textId="77777777" w:rsidR="005A317E" w:rsidRPr="00230D1C" w:rsidRDefault="005A317E" w:rsidP="005A317E">
      <w:pPr>
        <w:pStyle w:val="NF"/>
        <w:rPr>
          <w:noProof/>
        </w:rPr>
      </w:pPr>
      <w:r w:rsidRPr="00230D1C">
        <w:rPr>
          <w:noProof/>
        </w:rPr>
        <w:t>NOTE 2:</w:t>
      </w:r>
      <w:r w:rsidRPr="00230D1C">
        <w:rPr>
          <w:noProof/>
        </w:rPr>
        <w:tab/>
        <w:t>This figure is referenced by figures 5.1.3, 10.1.2 and 13.1.2.</w:t>
      </w:r>
    </w:p>
    <w:p w14:paraId="07CB32BE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 5.1.6: RulesForAffiliation MO contents</w:t>
      </w:r>
    </w:p>
    <w:p w14:paraId="19664A83" w14:textId="77777777" w:rsidR="005A317E" w:rsidRPr="00230D1C" w:rsidRDefault="005A317E" w:rsidP="005A317E">
      <w:pPr>
        <w:pStyle w:val="TH"/>
        <w:rPr>
          <w:noProof/>
        </w:rPr>
      </w:pPr>
      <w:r>
        <w:rPr>
          <w:noProof/>
        </w:rPr>
        <w:object w:dxaOrig="6901" w:dyaOrig="671" w14:anchorId="0D716C39">
          <v:shape id="_x0000_i1032" type="#_x0000_t75" style="width:391.3pt;height:38.15pt" o:ole="">
            <v:imagedata r:id="rId27" o:title=""/>
          </v:shape>
          <o:OLEObject Type="Embed" ProgID="Visio.Drawing.15" ShapeID="_x0000_i1032" DrawAspect="Content" ObjectID="_1695646368" r:id="rId28"/>
        </w:object>
      </w:r>
    </w:p>
    <w:p w14:paraId="044552DE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 5.1.7: ListOfLocationCriteria MO contents</w:t>
      </w:r>
    </w:p>
    <w:bookmarkStart w:id="32" w:name="_Toc36035692"/>
    <w:bookmarkStart w:id="33" w:name="_Toc45273215"/>
    <w:p w14:paraId="7288C8DD" w14:textId="77777777" w:rsidR="005A317E" w:rsidRPr="00230D1C" w:rsidRDefault="005A317E" w:rsidP="005A317E">
      <w:pPr>
        <w:pStyle w:val="TH"/>
        <w:rPr>
          <w:noProof/>
        </w:rPr>
      </w:pPr>
      <w:r>
        <w:rPr>
          <w:noProof/>
        </w:rPr>
        <w:object w:dxaOrig="5441" w:dyaOrig="331" w14:anchorId="53517C5B">
          <v:shape id="_x0000_i1033" type="#_x0000_t75" style="width:310.7pt;height:19.3pt" o:ole="">
            <v:imagedata r:id="rId29" o:title=""/>
          </v:shape>
          <o:OLEObject Type="Embed" ProgID="Visio.Drawing.15" ShapeID="_x0000_i1033" DrawAspect="Content" ObjectID="_1695646369" r:id="rId30"/>
        </w:object>
      </w:r>
    </w:p>
    <w:p w14:paraId="048ECBA9" w14:textId="77777777" w:rsidR="005A317E" w:rsidRPr="00230D1C" w:rsidRDefault="005A317E" w:rsidP="005A317E">
      <w:pPr>
        <w:pStyle w:val="TF"/>
        <w:rPr>
          <w:noProof/>
        </w:rPr>
      </w:pPr>
      <w:r w:rsidRPr="00230D1C">
        <w:rPr>
          <w:noProof/>
        </w:rPr>
        <w:t>Figure 5.1.8: ListOfActiveFunctionalAliases MO contents</w:t>
      </w:r>
    </w:p>
    <w:p w14:paraId="4E296F65" w14:textId="77777777" w:rsidR="00ED11E4" w:rsidRDefault="00ED11E4" w:rsidP="00ED11E4">
      <w:pPr>
        <w:ind w:left="360"/>
        <w:jc w:val="center"/>
        <w:rPr>
          <w:noProof/>
          <w:sz w:val="28"/>
        </w:rPr>
      </w:pPr>
      <w:bookmarkStart w:id="34" w:name="_Toc20158085"/>
      <w:bookmarkStart w:id="35" w:name="_Toc27507633"/>
      <w:bookmarkStart w:id="36" w:name="_Toc27508499"/>
      <w:bookmarkStart w:id="37" w:name="_Toc27509364"/>
      <w:bookmarkStart w:id="38" w:name="_Toc27553494"/>
      <w:bookmarkStart w:id="39" w:name="_Toc27554360"/>
      <w:bookmarkStart w:id="40" w:name="_Toc27555227"/>
      <w:bookmarkStart w:id="41" w:name="_Toc27556091"/>
      <w:bookmarkStart w:id="42" w:name="_Toc36036291"/>
      <w:bookmarkStart w:id="43" w:name="_Toc45273846"/>
      <w:bookmarkStart w:id="44" w:name="_Toc51937575"/>
      <w:bookmarkStart w:id="45" w:name="_Toc51938769"/>
      <w:bookmarkStart w:id="46" w:name="_Toc81827392"/>
      <w:bookmarkStart w:id="47" w:name="_Toc20157774"/>
      <w:bookmarkStart w:id="48" w:name="_Toc27507320"/>
      <w:bookmarkStart w:id="49" w:name="_Toc27508186"/>
      <w:bookmarkStart w:id="50" w:name="_Toc27509051"/>
      <w:bookmarkStart w:id="51" w:name="_Toc27553181"/>
      <w:bookmarkStart w:id="52" w:name="_Toc27554047"/>
      <w:bookmarkStart w:id="53" w:name="_Toc27554914"/>
      <w:bookmarkStart w:id="54" w:name="_Toc27555778"/>
      <w:bookmarkStart w:id="55" w:name="_Toc36035978"/>
      <w:bookmarkStart w:id="56" w:name="_Toc45273533"/>
      <w:bookmarkStart w:id="57" w:name="_Toc51937261"/>
      <w:bookmarkStart w:id="58" w:name="_Toc51938455"/>
      <w:bookmarkStart w:id="59" w:name="_Toc81827038"/>
      <w:bookmarkEnd w:id="22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3"/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6A359F3" w14:textId="77777777" w:rsidR="00ED11E4" w:rsidRPr="00230D1C" w:rsidRDefault="00ED11E4" w:rsidP="00ED11E4">
      <w:pPr>
        <w:pStyle w:val="Heading3"/>
        <w:rPr>
          <w:ins w:id="60" w:author="CT1#132-e_Kiran_Samsung_r0" w:date="2021-09-30T11:24:00Z"/>
          <w:noProof/>
          <w:lang w:eastAsia="ko-KR"/>
        </w:rPr>
      </w:pPr>
      <w:ins w:id="61" w:author="CT1#132-e_Kiran_Samsung_r0" w:date="2021-09-30T11:24:00Z">
        <w:r w:rsidRPr="00230D1C">
          <w:rPr>
            <w:noProof/>
          </w:rPr>
          <w:t>5.2.</w:t>
        </w:r>
        <w:r w:rsidRPr="00230D1C">
          <w:rPr>
            <w:noProof/>
            <w:lang w:eastAsia="ko-KR"/>
          </w:rPr>
          <w:t>48W1</w:t>
        </w:r>
      </w:ins>
      <w:ins w:id="62" w:author="CT1#132-e_Kiran_Samsung_r0" w:date="2021-09-30T11:27:00Z">
        <w:r>
          <w:rPr>
            <w:noProof/>
            <w:lang w:eastAsia="ko-KR"/>
          </w:rPr>
          <w:t>1</w:t>
        </w:r>
      </w:ins>
      <w:ins w:id="63" w:author="CT1#132-e_Kiran_Samsung_r0" w:date="2021-09-30T11:24:00Z">
        <w:r w:rsidRPr="00230D1C">
          <w:rPr>
            <w:noProof/>
          </w:rPr>
          <w:tab/>
          <w:t>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/O</w:t>
        </w:r>
        <w:r w:rsidRPr="00230D1C">
          <w:rPr>
            <w:noProof/>
            <w:lang w:eastAsia="ko-KR"/>
          </w:rPr>
          <w:t>n</w:t>
        </w:r>
        <w:r w:rsidRPr="00230D1C">
          <w:rPr>
            <w:noProof/>
          </w:rPr>
          <w:t>Network/</w:t>
        </w:r>
      </w:ins>
      <w:proofErr w:type="spellStart"/>
      <w:ins w:id="64" w:author="CT1#132-e_Kiran_Samsung_r0" w:date="2021-09-30T11:25:00Z">
        <w:r w:rsidRPr="005D27CC">
          <w:t>AllowedFun</w:t>
        </w:r>
        <w:r>
          <w:t>ctionalAliasGrou</w:t>
        </w:r>
      </w:ins>
      <w:ins w:id="65" w:author="CT1#132-e_Kiran_Samsung_r0" w:date="2021-09-30T11:26:00Z">
        <w:r>
          <w:t>p</w:t>
        </w:r>
      </w:ins>
      <w:ins w:id="66" w:author="CT1#132-e_Kiran_Samsung_r2" w:date="2021-10-13T12:33:00Z">
        <w:r>
          <w:rPr>
            <w:noProof/>
            <w:lang w:eastAsia="ko-KR"/>
          </w:rPr>
          <w:t>Binding</w:t>
        </w:r>
      </w:ins>
      <w:proofErr w:type="spellEnd"/>
    </w:p>
    <w:p w14:paraId="63BE741A" w14:textId="77777777" w:rsidR="00ED11E4" w:rsidRPr="00230D1C" w:rsidRDefault="00ED11E4" w:rsidP="00ED11E4">
      <w:pPr>
        <w:pStyle w:val="TH"/>
        <w:rPr>
          <w:ins w:id="67" w:author="CT1#132-e_Kiran_Samsung_r0" w:date="2021-09-30T11:24:00Z"/>
          <w:noProof/>
          <w:lang w:eastAsia="ko-KR"/>
        </w:rPr>
      </w:pPr>
      <w:ins w:id="68" w:author="CT1#132-e_Kiran_Samsung_r0" w:date="2021-09-30T11:24:00Z">
        <w:r w:rsidRPr="00230D1C">
          <w:rPr>
            <w:noProof/>
          </w:rPr>
          <w:t>Table </w:t>
        </w:r>
        <w:r w:rsidRPr="00230D1C">
          <w:rPr>
            <w:noProof/>
            <w:lang w:eastAsia="ko-KR"/>
          </w:rPr>
          <w:t>5</w:t>
        </w:r>
        <w:r w:rsidRPr="00230D1C">
          <w:rPr>
            <w:noProof/>
          </w:rPr>
          <w:t>.2.</w:t>
        </w:r>
        <w:r w:rsidRPr="00230D1C">
          <w:rPr>
            <w:noProof/>
            <w:lang w:eastAsia="ko-KR"/>
          </w:rPr>
          <w:t>48W1</w:t>
        </w:r>
      </w:ins>
      <w:ins w:id="69" w:author="CT1#132-e_Kiran_Samsung_r0" w:date="2021-09-30T11:27:00Z">
        <w:r>
          <w:rPr>
            <w:noProof/>
            <w:lang w:eastAsia="ko-KR"/>
          </w:rPr>
          <w:t>1</w:t>
        </w:r>
      </w:ins>
      <w:ins w:id="70" w:author="CT1#132-e_Kiran_Samsung_r0" w:date="2021-09-30T11:24:00Z">
        <w:r w:rsidRPr="00230D1C">
          <w:rPr>
            <w:noProof/>
          </w:rPr>
          <w:t>.1: 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</w:t>
        </w:r>
        <w:r w:rsidRPr="00230D1C">
          <w:rPr>
            <w:noProof/>
            <w:lang w:eastAsia="ko-KR"/>
          </w:rPr>
          <w:t>&lt;x&gt;</w:t>
        </w:r>
        <w:r w:rsidRPr="00230D1C">
          <w:rPr>
            <w:noProof/>
          </w:rPr>
          <w:t>/O</w:t>
        </w:r>
        <w:r w:rsidRPr="00230D1C">
          <w:rPr>
            <w:noProof/>
            <w:lang w:eastAsia="ko-KR"/>
          </w:rPr>
          <w:t>n</w:t>
        </w:r>
        <w:r w:rsidRPr="00230D1C">
          <w:rPr>
            <w:noProof/>
          </w:rPr>
          <w:t>Network/</w:t>
        </w:r>
      </w:ins>
      <w:ins w:id="71" w:author="CT1#132-e_Kiran_Samsung_r0" w:date="2021-09-30T11:27:00Z">
        <w:r w:rsidRPr="0013042F">
          <w:rPr>
            <w:noProof/>
            <w:lang w:eastAsia="ko-KR"/>
          </w:rPr>
          <w:t>AllowedFunctionalAliasGroup</w:t>
        </w:r>
      </w:ins>
      <w:ins w:id="72" w:author="CT1#132-e_Kiran_Samsung_r2" w:date="2021-10-13T12:34:00Z">
        <w:r>
          <w:rPr>
            <w:noProof/>
            <w:lang w:eastAsia="ko-KR"/>
          </w:rPr>
          <w:t>Binding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83"/>
        <w:gridCol w:w="1293"/>
        <w:gridCol w:w="2158"/>
        <w:gridCol w:w="1947"/>
        <w:gridCol w:w="2383"/>
      </w:tblGrid>
      <w:tr w:rsidR="00ED11E4" w:rsidRPr="00230D1C" w14:paraId="65079570" w14:textId="77777777" w:rsidTr="00B551FD">
        <w:trPr>
          <w:cantSplit/>
          <w:trHeight w:hRule="exact" w:val="320"/>
          <w:jc w:val="center"/>
          <w:ins w:id="73" w:author="CT1#132-e_Kiran_Samsung_r0" w:date="2021-09-30T11:24:00Z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78E576" w14:textId="77777777" w:rsidR="00ED11E4" w:rsidRPr="00230D1C" w:rsidRDefault="00ED11E4" w:rsidP="00B551FD">
            <w:pPr>
              <w:rPr>
                <w:ins w:id="74" w:author="CT1#132-e_Kiran_Samsung_r0" w:date="2021-09-30T11:24:00Z"/>
                <w:rFonts w:ascii="Arial" w:hAnsi="Arial" w:cs="Arial"/>
                <w:noProof/>
                <w:sz w:val="18"/>
                <w:szCs w:val="18"/>
                <w:lang w:eastAsia="ko-KR"/>
              </w:rPr>
            </w:pPr>
            <w:ins w:id="75" w:author="CT1#132-e_Kiran_Samsung_r0" w:date="2021-09-30T11:24:00Z">
              <w:r w:rsidRPr="00230D1C">
                <w:rPr>
                  <w:noProof/>
                </w:rPr>
                <w:t>&lt;x&gt;/O</w:t>
              </w:r>
              <w:r w:rsidRPr="00230D1C">
                <w:rPr>
                  <w:noProof/>
                  <w:lang w:eastAsia="ko-KR"/>
                </w:rPr>
                <w:t>n</w:t>
              </w:r>
              <w:r w:rsidRPr="00230D1C">
                <w:rPr>
                  <w:noProof/>
                </w:rPr>
                <w:t>Network/</w:t>
              </w:r>
            </w:ins>
            <w:ins w:id="76" w:author="CT1#132-e_Kiran_Samsung_r0" w:date="2021-09-30T11:27:00Z">
              <w:r w:rsidRPr="004D7C1C">
                <w:rPr>
                  <w:noProof/>
                  <w:lang w:eastAsia="ko-KR"/>
                </w:rPr>
                <w:t>AllowedFunctionalAliasGroup</w:t>
              </w:r>
            </w:ins>
            <w:ins w:id="77" w:author="CT1#132-e_Kiran_Samsung_r2" w:date="2021-10-13T12:34:00Z">
              <w:r>
                <w:rPr>
                  <w:noProof/>
                  <w:lang w:eastAsia="ko-KR"/>
                </w:rPr>
                <w:t>Binding</w:t>
              </w:r>
            </w:ins>
          </w:p>
        </w:tc>
      </w:tr>
      <w:tr w:rsidR="00ED11E4" w:rsidRPr="00230D1C" w14:paraId="7DAB7D0A" w14:textId="77777777" w:rsidTr="00B551FD">
        <w:trPr>
          <w:cantSplit/>
          <w:trHeight w:hRule="exact" w:val="240"/>
          <w:jc w:val="center"/>
          <w:ins w:id="78" w:author="CT1#132-e_Kiran_Samsung_r0" w:date="2021-09-30T11:24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EFCE504" w14:textId="77777777" w:rsidR="00ED11E4" w:rsidRPr="00230D1C" w:rsidRDefault="00ED11E4" w:rsidP="00B551FD">
            <w:pPr>
              <w:jc w:val="center"/>
              <w:rPr>
                <w:ins w:id="79" w:author="CT1#132-e_Kiran_Samsung_r0" w:date="2021-09-30T11:24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C9E7" w14:textId="77777777" w:rsidR="00ED11E4" w:rsidRPr="00230D1C" w:rsidRDefault="00ED11E4" w:rsidP="00B551FD">
            <w:pPr>
              <w:pStyle w:val="TAC"/>
              <w:rPr>
                <w:ins w:id="80" w:author="CT1#132-e_Kiran_Samsung_r0" w:date="2021-09-30T11:24:00Z"/>
                <w:noProof/>
              </w:rPr>
            </w:pPr>
            <w:ins w:id="81" w:author="CT1#132-e_Kiran_Samsung_r0" w:date="2021-09-30T11:24:00Z">
              <w:r w:rsidRPr="00230D1C">
                <w:rPr>
                  <w:noProof/>
                </w:rPr>
                <w:t>Status</w:t>
              </w:r>
            </w:ins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A213" w14:textId="77777777" w:rsidR="00ED11E4" w:rsidRPr="00230D1C" w:rsidRDefault="00ED11E4" w:rsidP="00B551FD">
            <w:pPr>
              <w:pStyle w:val="TAC"/>
              <w:rPr>
                <w:ins w:id="82" w:author="CT1#132-e_Kiran_Samsung_r0" w:date="2021-09-30T11:24:00Z"/>
                <w:noProof/>
              </w:rPr>
            </w:pPr>
            <w:ins w:id="83" w:author="CT1#132-e_Kiran_Samsung_r0" w:date="2021-09-30T11:24:00Z">
              <w:r w:rsidRPr="00230D1C">
                <w:rPr>
                  <w:noProof/>
                </w:rPr>
                <w:t>Occurrence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6FD2" w14:textId="77777777" w:rsidR="00ED11E4" w:rsidRPr="00230D1C" w:rsidRDefault="00ED11E4" w:rsidP="00B551FD">
            <w:pPr>
              <w:pStyle w:val="TAC"/>
              <w:rPr>
                <w:ins w:id="84" w:author="CT1#132-e_Kiran_Samsung_r0" w:date="2021-09-30T11:24:00Z"/>
                <w:noProof/>
              </w:rPr>
            </w:pPr>
            <w:ins w:id="85" w:author="CT1#132-e_Kiran_Samsung_r0" w:date="2021-09-30T11:24:00Z">
              <w:r w:rsidRPr="00230D1C">
                <w:rPr>
                  <w:noProof/>
                </w:rPr>
                <w:t>Format</w:t>
              </w:r>
            </w:ins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989D" w14:textId="77777777" w:rsidR="00ED11E4" w:rsidRPr="00230D1C" w:rsidRDefault="00ED11E4" w:rsidP="00B551FD">
            <w:pPr>
              <w:pStyle w:val="TAC"/>
              <w:rPr>
                <w:ins w:id="86" w:author="CT1#132-e_Kiran_Samsung_r0" w:date="2021-09-30T11:24:00Z"/>
                <w:noProof/>
              </w:rPr>
            </w:pPr>
            <w:ins w:id="87" w:author="CT1#132-e_Kiran_Samsung_r0" w:date="2021-09-30T11:24:00Z">
              <w:r w:rsidRPr="00230D1C">
                <w:rPr>
                  <w:noProof/>
                </w:rPr>
                <w:t>Min. Access Types</w:t>
              </w:r>
            </w:ins>
          </w:p>
        </w:tc>
        <w:tc>
          <w:tcPr>
            <w:tcW w:w="23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D7AA42" w14:textId="77777777" w:rsidR="00ED11E4" w:rsidRPr="00230D1C" w:rsidRDefault="00ED11E4" w:rsidP="00B551FD">
            <w:pPr>
              <w:jc w:val="center"/>
              <w:rPr>
                <w:ins w:id="88" w:author="CT1#132-e_Kiran_Samsung_r0" w:date="2021-09-30T11:24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D11E4" w:rsidRPr="00230D1C" w14:paraId="545BD731" w14:textId="77777777" w:rsidTr="00B551FD">
        <w:trPr>
          <w:cantSplit/>
          <w:trHeight w:hRule="exact" w:val="280"/>
          <w:jc w:val="center"/>
          <w:ins w:id="89" w:author="CT1#132-e_Kiran_Samsung_r0" w:date="2021-09-30T11:24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6E8EB62" w14:textId="77777777" w:rsidR="00ED11E4" w:rsidRPr="00230D1C" w:rsidRDefault="00ED11E4" w:rsidP="00B551FD">
            <w:pPr>
              <w:jc w:val="center"/>
              <w:rPr>
                <w:ins w:id="90" w:author="CT1#132-e_Kiran_Samsung_r0" w:date="2021-09-30T11:24:00Z"/>
                <w:b/>
                <w:noProof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E718" w14:textId="77777777" w:rsidR="00ED11E4" w:rsidRPr="00230D1C" w:rsidRDefault="00ED11E4" w:rsidP="00B551FD">
            <w:pPr>
              <w:pStyle w:val="TAC"/>
              <w:rPr>
                <w:ins w:id="91" w:author="CT1#132-e_Kiran_Samsung_r0" w:date="2021-09-30T11:24:00Z"/>
                <w:noProof/>
              </w:rPr>
            </w:pPr>
            <w:ins w:id="92" w:author="CT1#132-e_Kiran_Samsung_r0" w:date="2021-09-30T11:30:00Z">
              <w:r w:rsidRPr="00230D1C">
                <w:rPr>
                  <w:noProof/>
                </w:rPr>
                <w:t>Optional</w:t>
              </w:r>
            </w:ins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4B0C" w14:textId="77777777" w:rsidR="00ED11E4" w:rsidRPr="00230D1C" w:rsidRDefault="00ED11E4" w:rsidP="00B551FD">
            <w:pPr>
              <w:pStyle w:val="TAC"/>
              <w:rPr>
                <w:ins w:id="93" w:author="CT1#132-e_Kiran_Samsung_r0" w:date="2021-09-30T11:24:00Z"/>
                <w:noProof/>
              </w:rPr>
            </w:pPr>
            <w:ins w:id="94" w:author="CT1#132-e_Kiran_Samsung_r0" w:date="2021-09-30T11:24:00Z">
              <w:r w:rsidRPr="00230D1C">
                <w:rPr>
                  <w:noProof/>
                </w:rPr>
                <w:t>One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0891" w14:textId="77777777" w:rsidR="00ED11E4" w:rsidRPr="00230D1C" w:rsidRDefault="00ED11E4" w:rsidP="00B551FD">
            <w:pPr>
              <w:pStyle w:val="TAC"/>
              <w:rPr>
                <w:ins w:id="95" w:author="CT1#132-e_Kiran_Samsung_r0" w:date="2021-09-30T11:24:00Z"/>
                <w:noProof/>
              </w:rPr>
            </w:pPr>
            <w:ins w:id="96" w:author="CT1#132-e_Kiran_Samsung_r0" w:date="2021-09-30T11:24:00Z">
              <w:r w:rsidRPr="00230D1C">
                <w:rPr>
                  <w:noProof/>
                </w:rPr>
                <w:t>bool</w:t>
              </w:r>
            </w:ins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6A3C" w14:textId="77777777" w:rsidR="00ED11E4" w:rsidRPr="00230D1C" w:rsidRDefault="00ED11E4" w:rsidP="00B551FD">
            <w:pPr>
              <w:pStyle w:val="TAC"/>
              <w:rPr>
                <w:ins w:id="97" w:author="CT1#132-e_Kiran_Samsung_r0" w:date="2021-09-30T11:24:00Z"/>
                <w:noProof/>
              </w:rPr>
            </w:pPr>
            <w:ins w:id="98" w:author="CT1#132-e_Kiran_Samsung_r0" w:date="2021-09-30T11:24:00Z">
              <w:r w:rsidRPr="00230D1C">
                <w:rPr>
                  <w:noProof/>
                </w:rPr>
                <w:t>Get, Replace</w:t>
              </w:r>
            </w:ins>
          </w:p>
        </w:tc>
        <w:tc>
          <w:tcPr>
            <w:tcW w:w="23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A5452D" w14:textId="77777777" w:rsidR="00ED11E4" w:rsidRPr="00230D1C" w:rsidRDefault="00ED11E4" w:rsidP="00B551FD">
            <w:pPr>
              <w:jc w:val="center"/>
              <w:rPr>
                <w:ins w:id="99" w:author="CT1#132-e_Kiran_Samsung_r0" w:date="2021-09-30T11:24:00Z"/>
                <w:b/>
                <w:noProof/>
              </w:rPr>
            </w:pPr>
          </w:p>
        </w:tc>
      </w:tr>
      <w:tr w:rsidR="00ED11E4" w:rsidRPr="00230D1C" w14:paraId="2203CFEE" w14:textId="77777777" w:rsidTr="00B551FD">
        <w:trPr>
          <w:cantSplit/>
          <w:jc w:val="center"/>
          <w:ins w:id="100" w:author="CT1#132-e_Kiran_Samsung_r0" w:date="2021-09-30T11:24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5B58C7" w14:textId="77777777" w:rsidR="00ED11E4" w:rsidRPr="00230D1C" w:rsidRDefault="00ED11E4" w:rsidP="00B551FD">
            <w:pPr>
              <w:rPr>
                <w:ins w:id="101" w:author="CT1#132-e_Kiran_Samsung_r0" w:date="2021-09-30T11:24:00Z"/>
                <w:noProof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69AC4C" w14:textId="77777777" w:rsidR="00ED11E4" w:rsidRPr="00230D1C" w:rsidRDefault="00ED11E4" w:rsidP="00B551FD">
            <w:pPr>
              <w:rPr>
                <w:ins w:id="102" w:author="CT1#132-e_Kiran_Samsung_r0" w:date="2021-09-30T11:24:00Z"/>
                <w:noProof/>
              </w:rPr>
            </w:pPr>
            <w:ins w:id="103" w:author="CT1#132-e_Kiran_Samsung_r0" w:date="2021-09-30T11:24:00Z">
              <w:r w:rsidRPr="00230D1C">
                <w:rPr>
                  <w:noProof/>
                </w:rPr>
                <w:t xml:space="preserve">This leaf node indicates whether the MCPTT user </w:t>
              </w:r>
            </w:ins>
            <w:ins w:id="104" w:author="CT1#132-e_Kiran_Samsung_r0" w:date="2021-09-30T11:28:00Z">
              <w:r w:rsidRPr="00847E44">
                <w:t>is authorised to</w:t>
              </w:r>
              <w:r>
                <w:t xml:space="preserve"> request the </w:t>
              </w:r>
            </w:ins>
            <w:ins w:id="105" w:author="CT1#132-e_Kiran_Samsung_r2" w:date="2021-10-13T12:34:00Z">
              <w:r>
                <w:t>binding</w:t>
              </w:r>
            </w:ins>
            <w:ins w:id="106" w:author="CT1#132-e_Kiran_Samsung_r0" w:date="2021-09-30T11:28:00Z">
              <w:r>
                <w:t xml:space="preserve"> of </w:t>
              </w:r>
            </w:ins>
            <w:ins w:id="107" w:author="CT1#132-e_Kiran_Samsung_r2" w:date="2021-10-13T12:34:00Z">
              <w:r>
                <w:t xml:space="preserve">a </w:t>
              </w:r>
            </w:ins>
            <w:ins w:id="108" w:author="CT1#132-e_Kiran_Samsung_r0" w:date="2021-09-30T11:28:00Z">
              <w:r>
                <w:t>particular functional alias with a group or list of groups</w:t>
              </w:r>
            </w:ins>
            <w:ins w:id="109" w:author="CT1#132-e_Kiran_Samsung_r0" w:date="2021-09-30T11:24:00Z">
              <w:r w:rsidRPr="00230D1C">
                <w:rPr>
                  <w:noProof/>
                </w:rPr>
                <w:t>.</w:t>
              </w:r>
            </w:ins>
          </w:p>
        </w:tc>
      </w:tr>
    </w:tbl>
    <w:p w14:paraId="074C9BA8" w14:textId="77777777" w:rsidR="00ED11E4" w:rsidRPr="00230D1C" w:rsidRDefault="00ED11E4" w:rsidP="00ED11E4">
      <w:pPr>
        <w:rPr>
          <w:ins w:id="110" w:author="CT1#132-e_Kiran_Samsung_r0" w:date="2021-09-30T11:24:00Z"/>
          <w:noProof/>
        </w:rPr>
      </w:pPr>
    </w:p>
    <w:p w14:paraId="20FC265E" w14:textId="77777777" w:rsidR="00ED11E4" w:rsidRPr="00230D1C" w:rsidRDefault="00ED11E4" w:rsidP="00ED11E4">
      <w:pPr>
        <w:rPr>
          <w:ins w:id="111" w:author="CT1#132-e_Kiran_Samsung_r0" w:date="2021-09-30T11:24:00Z"/>
          <w:noProof/>
        </w:rPr>
      </w:pPr>
      <w:ins w:id="112" w:author="CT1#132-e_Kiran_Samsung_r0" w:date="2021-09-30T11:24:00Z">
        <w:r w:rsidRPr="00230D1C">
          <w:rPr>
            <w:noProof/>
          </w:rPr>
          <w:t xml:space="preserve">When set to "true" the MCPTT user is </w:t>
        </w:r>
      </w:ins>
      <w:ins w:id="113" w:author="CT1#132-e_Kiran_Samsung_r0" w:date="2021-09-30T11:28:00Z">
        <w:r w:rsidRPr="00847E44">
          <w:t>authorised to</w:t>
        </w:r>
        <w:r>
          <w:t xml:space="preserve"> request the </w:t>
        </w:r>
      </w:ins>
      <w:ins w:id="114" w:author="CT1#132-e_Kiran_Samsung_r2" w:date="2021-10-13T12:34:00Z">
        <w:r>
          <w:t>binding</w:t>
        </w:r>
      </w:ins>
      <w:ins w:id="115" w:author="CT1#132-e_Kiran_Samsung_r0" w:date="2021-09-30T11:28:00Z">
        <w:r>
          <w:t xml:space="preserve"> of </w:t>
        </w:r>
      </w:ins>
      <w:ins w:id="116" w:author="CT1#132-e_Kiran_Samsung_r2" w:date="2021-10-13T12:34:00Z">
        <w:r>
          <w:t xml:space="preserve">a </w:t>
        </w:r>
      </w:ins>
      <w:ins w:id="117" w:author="CT1#132-e_Kiran_Samsung_r0" w:date="2021-09-30T11:28:00Z">
        <w:r>
          <w:t>particular functional alias with a group or list of groups</w:t>
        </w:r>
      </w:ins>
      <w:ins w:id="118" w:author="CT1#132-e_Kiran_Samsung_r0" w:date="2021-09-30T11:24:00Z">
        <w:r w:rsidRPr="00230D1C">
          <w:rPr>
            <w:noProof/>
          </w:rPr>
          <w:t>.</w:t>
        </w:r>
      </w:ins>
    </w:p>
    <w:p w14:paraId="0458AFAE" w14:textId="77777777" w:rsidR="00ED11E4" w:rsidRPr="00230D1C" w:rsidRDefault="00ED11E4" w:rsidP="00ED11E4">
      <w:pPr>
        <w:rPr>
          <w:ins w:id="119" w:author="CT1#132-e_Kiran_Samsung_r0" w:date="2021-09-30T11:24:00Z"/>
          <w:noProof/>
        </w:rPr>
      </w:pPr>
      <w:ins w:id="120" w:author="CT1#132-e_Kiran_Samsung_r0" w:date="2021-09-30T11:24:00Z">
        <w:r w:rsidRPr="00230D1C">
          <w:rPr>
            <w:noProof/>
          </w:rPr>
          <w:t>When set to "</w:t>
        </w:r>
        <w:r w:rsidRPr="00230D1C">
          <w:rPr>
            <w:noProof/>
            <w:lang w:eastAsia="ko-KR"/>
          </w:rPr>
          <w:t>false</w:t>
        </w:r>
        <w:r w:rsidRPr="00230D1C">
          <w:rPr>
            <w:noProof/>
          </w:rPr>
          <w:t xml:space="preserve">" the MCPTT user is not </w:t>
        </w:r>
      </w:ins>
      <w:proofErr w:type="spellStart"/>
      <w:ins w:id="121" w:author="CT1#132-e_Kiran_Samsung_r0" w:date="2021-09-30T11:29:00Z">
        <w:r w:rsidRPr="00722077">
          <w:rPr>
            <w:lang w:val="fr-FR"/>
          </w:rPr>
          <w:t>authorised</w:t>
        </w:r>
        <w:proofErr w:type="spellEnd"/>
        <w:r w:rsidRPr="00722077">
          <w:rPr>
            <w:lang w:val="fr-FR"/>
          </w:rPr>
          <w:t xml:space="preserve"> to </w:t>
        </w:r>
        <w:proofErr w:type="spellStart"/>
        <w:r w:rsidRPr="00722077">
          <w:rPr>
            <w:lang w:val="fr-FR"/>
          </w:rPr>
          <w:t>request</w:t>
        </w:r>
        <w:proofErr w:type="spellEnd"/>
        <w:r w:rsidRPr="00722077">
          <w:rPr>
            <w:lang w:val="fr-FR"/>
          </w:rPr>
          <w:t xml:space="preserve"> the </w:t>
        </w:r>
      </w:ins>
      <w:ins w:id="122" w:author="CT1#132-e_Kiran_Samsung_r2" w:date="2021-10-13T12:34:00Z">
        <w:r>
          <w:rPr>
            <w:lang w:val="fr-FR"/>
          </w:rPr>
          <w:t>binding</w:t>
        </w:r>
      </w:ins>
      <w:ins w:id="123" w:author="CT1#132-e_Kiran_Samsung_r0" w:date="2021-09-30T11:29:00Z">
        <w:r w:rsidRPr="00722077">
          <w:rPr>
            <w:lang w:val="fr-FR"/>
          </w:rPr>
          <w:t xml:space="preserve"> of </w:t>
        </w:r>
      </w:ins>
      <w:ins w:id="124" w:author="CT1#132-e_Kiran_Samsung_r2" w:date="2021-10-13T12:35:00Z">
        <w:r>
          <w:rPr>
            <w:lang w:val="fr-FR"/>
          </w:rPr>
          <w:t xml:space="preserve">a </w:t>
        </w:r>
      </w:ins>
      <w:proofErr w:type="spellStart"/>
      <w:ins w:id="125" w:author="CT1#132-e_Kiran_Samsung_r0" w:date="2021-09-30T11:29:00Z">
        <w:r w:rsidRPr="00722077">
          <w:rPr>
            <w:lang w:val="fr-FR"/>
          </w:rPr>
          <w:t>particular</w:t>
        </w:r>
        <w:proofErr w:type="spellEnd"/>
        <w:r w:rsidRPr="00722077">
          <w:rPr>
            <w:lang w:val="fr-FR"/>
          </w:rPr>
          <w:t xml:space="preserve"> </w:t>
        </w:r>
        <w:proofErr w:type="spellStart"/>
        <w:r w:rsidRPr="00722077">
          <w:rPr>
            <w:lang w:val="fr-FR"/>
          </w:rPr>
          <w:t>functional</w:t>
        </w:r>
        <w:proofErr w:type="spellEnd"/>
        <w:r w:rsidRPr="00722077">
          <w:rPr>
            <w:lang w:val="fr-FR"/>
          </w:rPr>
          <w:t xml:space="preserve"> alias </w:t>
        </w:r>
        <w:proofErr w:type="spellStart"/>
        <w:r w:rsidRPr="00722077">
          <w:rPr>
            <w:lang w:val="fr-FR"/>
          </w:rPr>
          <w:t>with</w:t>
        </w:r>
        <w:proofErr w:type="spellEnd"/>
        <w:r w:rsidRPr="00722077">
          <w:rPr>
            <w:lang w:val="fr-FR"/>
          </w:rPr>
          <w:t xml:space="preserve"> a group or </w:t>
        </w:r>
        <w:proofErr w:type="spellStart"/>
        <w:r w:rsidRPr="00722077">
          <w:rPr>
            <w:lang w:val="fr-FR"/>
          </w:rPr>
          <w:t>list</w:t>
        </w:r>
        <w:proofErr w:type="spellEnd"/>
        <w:r w:rsidRPr="00722077">
          <w:rPr>
            <w:lang w:val="fr-FR"/>
          </w:rPr>
          <w:t xml:space="preserve"> of groups</w:t>
        </w:r>
      </w:ins>
      <w:ins w:id="126" w:author="CT1#132-e_Kiran_Samsung_r0" w:date="2021-09-30T11:24:00Z">
        <w:r w:rsidRPr="00230D1C">
          <w:rPr>
            <w:noProof/>
          </w:rPr>
          <w:t>.</w:t>
        </w:r>
      </w:ins>
    </w:p>
    <w:p w14:paraId="3CAB6232" w14:textId="77777777" w:rsidR="00F319E7" w:rsidRDefault="00F319E7" w:rsidP="00F319E7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64780C8" w14:textId="77777777" w:rsidR="00B66085" w:rsidRPr="00230D1C" w:rsidRDefault="00B66085" w:rsidP="00B66085">
      <w:pPr>
        <w:pStyle w:val="Heading2"/>
        <w:rPr>
          <w:noProof/>
        </w:rPr>
      </w:pPr>
      <w:r w:rsidRPr="00230D1C">
        <w:rPr>
          <w:noProof/>
          <w:lang w:eastAsia="ko-KR"/>
        </w:rPr>
        <w:t>10.</w:t>
      </w:r>
      <w:r w:rsidRPr="00230D1C">
        <w:rPr>
          <w:noProof/>
        </w:rPr>
        <w:t>1</w:t>
      </w:r>
      <w:r w:rsidRPr="00230D1C">
        <w:rPr>
          <w:noProof/>
        </w:rPr>
        <w:tab/>
        <w:t>General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0242C22" w14:textId="77777777" w:rsidR="00B66085" w:rsidRPr="00230D1C" w:rsidRDefault="00B66085" w:rsidP="00B66085">
      <w:pPr>
        <w:rPr>
          <w:noProof/>
          <w:lang w:eastAsia="ko-KR"/>
        </w:rPr>
      </w:pPr>
      <w:r w:rsidRPr="00230D1C">
        <w:rPr>
          <w:noProof/>
        </w:rPr>
        <w:t xml:space="preserve">The MCData </w:t>
      </w:r>
      <w:r w:rsidRPr="00230D1C">
        <w:rPr>
          <w:noProof/>
          <w:lang w:eastAsia="ko-KR"/>
        </w:rPr>
        <w:t xml:space="preserve">user profile configuration </w:t>
      </w:r>
      <w:r w:rsidRPr="00230D1C">
        <w:rPr>
          <w:noProof/>
        </w:rPr>
        <w:t xml:space="preserve">Management Object (MO) is used to configure </w:t>
      </w:r>
      <w:r w:rsidRPr="00230D1C">
        <w:rPr>
          <w:noProof/>
          <w:lang w:eastAsia="ko-KR"/>
        </w:rPr>
        <w:t xml:space="preserve">the </w:t>
      </w:r>
      <w:r w:rsidRPr="00230D1C">
        <w:rPr>
          <w:noProof/>
        </w:rPr>
        <w:t xml:space="preserve">MCData Client behaviour for the </w:t>
      </w:r>
      <w:r w:rsidRPr="00230D1C">
        <w:rPr>
          <w:noProof/>
          <w:lang w:eastAsia="ko-KR"/>
        </w:rPr>
        <w:t xml:space="preserve">on-network or off-network </w:t>
      </w:r>
      <w:r w:rsidRPr="00230D1C">
        <w:rPr>
          <w:noProof/>
        </w:rPr>
        <w:t>MCData Service.</w:t>
      </w:r>
      <w:r w:rsidRPr="00230D1C">
        <w:rPr>
          <w:noProof/>
          <w:lang w:eastAsia="ko-KR"/>
        </w:rPr>
        <w:t xml:space="preserve"> T</w:t>
      </w:r>
      <w:r w:rsidRPr="00230D1C">
        <w:rPr>
          <w:noProof/>
        </w:rPr>
        <w:t xml:space="preserve">he </w:t>
      </w:r>
      <w:r w:rsidRPr="00230D1C">
        <w:rPr>
          <w:noProof/>
          <w:lang w:eastAsia="ko-KR"/>
        </w:rPr>
        <w:t>MCData user profile configuration parameters may be stor</w:t>
      </w:r>
      <w:r w:rsidRPr="00230D1C">
        <w:rPr>
          <w:noProof/>
        </w:rPr>
        <w:t>ed in the ME, or in the USIM as specified in 3GPP TS 31.102 [</w:t>
      </w:r>
      <w:r w:rsidRPr="00230D1C">
        <w:rPr>
          <w:noProof/>
          <w:lang w:eastAsia="ko-KR"/>
        </w:rPr>
        <w:t>10</w:t>
      </w:r>
      <w:r w:rsidRPr="00230D1C">
        <w:rPr>
          <w:noProof/>
        </w:rPr>
        <w:t>], or in both the ME and the USIM. If both the ME and the USIM contain the same parameters, the values stored in the USIM shall take precedence</w:t>
      </w:r>
      <w:r w:rsidRPr="00230D1C">
        <w:rPr>
          <w:noProof/>
          <w:lang w:eastAsia="ko-KR"/>
        </w:rPr>
        <w:t>.</w:t>
      </w:r>
    </w:p>
    <w:p w14:paraId="16BDE607" w14:textId="77777777" w:rsidR="00B66085" w:rsidRPr="00230D1C" w:rsidRDefault="00B66085" w:rsidP="00B66085">
      <w:pPr>
        <w:rPr>
          <w:noProof/>
        </w:rPr>
      </w:pPr>
      <w:r w:rsidRPr="00230D1C">
        <w:rPr>
          <w:noProof/>
        </w:rPr>
        <w:t>The Management Object Identifier is: urn:oma:mo:ext-3gpp-MCData</w:t>
      </w:r>
      <w:r w:rsidRPr="00230D1C">
        <w:rPr>
          <w:noProof/>
          <w:lang w:eastAsia="ko-KR"/>
        </w:rPr>
        <w:t>-user-profile</w:t>
      </w:r>
      <w:r w:rsidRPr="00230D1C">
        <w:rPr>
          <w:noProof/>
        </w:rPr>
        <w:t>:1.0.</w:t>
      </w:r>
    </w:p>
    <w:p w14:paraId="0E2E4D93" w14:textId="77777777" w:rsidR="00B66085" w:rsidRPr="00230D1C" w:rsidRDefault="00B66085" w:rsidP="00B66085">
      <w:pPr>
        <w:rPr>
          <w:noProof/>
        </w:rPr>
      </w:pPr>
      <w:r w:rsidRPr="00230D1C">
        <w:rPr>
          <w:noProof/>
        </w:rPr>
        <w:t>Protocol compatibility: This MO is compatible with OMA OMA DM 1.2 [</w:t>
      </w:r>
      <w:r w:rsidRPr="00230D1C">
        <w:rPr>
          <w:noProof/>
          <w:lang w:eastAsia="ko-KR"/>
        </w:rPr>
        <w:t>3</w:t>
      </w:r>
      <w:r w:rsidRPr="00230D1C">
        <w:rPr>
          <w:noProof/>
        </w:rPr>
        <w:t>].</w:t>
      </w:r>
    </w:p>
    <w:p w14:paraId="2162A844" w14:textId="77777777" w:rsidR="00B66085" w:rsidRPr="00230D1C" w:rsidRDefault="00B66085" w:rsidP="00B66085">
      <w:pPr>
        <w:rPr>
          <w:noProof/>
        </w:rPr>
      </w:pPr>
      <w:r w:rsidRPr="00230D1C">
        <w:rPr>
          <w:noProof/>
        </w:rPr>
        <w:t xml:space="preserve">The OMA DM ACL property mechanism (see OMA OMA-ERELD-DM-V1_2 [2]) may be used to grant or deny access rights to OMA DM servers in order to modify nodes and leaf objects of the MCData </w:t>
      </w:r>
      <w:r w:rsidRPr="00230D1C">
        <w:rPr>
          <w:noProof/>
          <w:lang w:eastAsia="ko-KR"/>
        </w:rPr>
        <w:t xml:space="preserve">user profile </w:t>
      </w:r>
      <w:r w:rsidRPr="00230D1C">
        <w:rPr>
          <w:noProof/>
        </w:rPr>
        <w:t>MO.</w:t>
      </w:r>
    </w:p>
    <w:p w14:paraId="60DE0474" w14:textId="77777777" w:rsidR="00B66085" w:rsidRPr="00230D1C" w:rsidRDefault="00B66085" w:rsidP="00B66085">
      <w:pPr>
        <w:rPr>
          <w:noProof/>
        </w:rPr>
      </w:pPr>
      <w:r w:rsidRPr="00230D1C">
        <w:rPr>
          <w:noProof/>
        </w:rPr>
        <w:t xml:space="preserve">The following nodes and leaf objects are possible under the MCData </w:t>
      </w:r>
      <w:r w:rsidRPr="00230D1C">
        <w:rPr>
          <w:noProof/>
          <w:lang w:eastAsia="ko-KR"/>
        </w:rPr>
        <w:t xml:space="preserve">user profile </w:t>
      </w:r>
      <w:r w:rsidRPr="00230D1C">
        <w:rPr>
          <w:noProof/>
        </w:rPr>
        <w:t>node as described in figures </w:t>
      </w:r>
      <w:r w:rsidRPr="00230D1C">
        <w:rPr>
          <w:noProof/>
          <w:lang w:eastAsia="ko-KR"/>
        </w:rPr>
        <w:t>10.1.</w:t>
      </w:r>
      <w:r w:rsidRPr="00230D1C">
        <w:rPr>
          <w:noProof/>
        </w:rPr>
        <w:t>1 through 10.1.4.</w:t>
      </w:r>
    </w:p>
    <w:p w14:paraId="405DC87B" w14:textId="77777777" w:rsidR="00B66085" w:rsidRPr="00230D1C" w:rsidRDefault="00B66085" w:rsidP="00B66085">
      <w:pPr>
        <w:pStyle w:val="TH"/>
        <w:rPr>
          <w:noProof/>
        </w:rPr>
      </w:pPr>
      <w:r>
        <w:rPr>
          <w:rFonts w:ascii="Times New Roman" w:hAnsi="Times New Roman"/>
          <w:noProof/>
        </w:rPr>
        <w:object w:dxaOrig="9910" w:dyaOrig="11901" w14:anchorId="197E9CAB">
          <v:shape id="_x0000_i1070" type="#_x0000_t75" style="width:465.85pt;height:559.3pt" o:ole="">
            <v:imagedata r:id="rId31" o:title=""/>
          </v:shape>
          <o:OLEObject Type="Embed" ProgID="Visio.Drawing.15" ShapeID="_x0000_i1070" DrawAspect="Content" ObjectID="_1695646370" r:id="rId32"/>
        </w:object>
      </w:r>
    </w:p>
    <w:p w14:paraId="68E0F790" w14:textId="77777777" w:rsidR="00B66085" w:rsidRPr="00230D1C" w:rsidRDefault="00B66085" w:rsidP="00B66085">
      <w:pPr>
        <w:pStyle w:val="TF"/>
        <w:rPr>
          <w:noProof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10.</w:t>
      </w:r>
      <w:r w:rsidRPr="00230D1C">
        <w:rPr>
          <w:noProof/>
        </w:rPr>
        <w:t>1</w:t>
      </w:r>
      <w:r w:rsidRPr="00230D1C">
        <w:rPr>
          <w:noProof/>
          <w:lang w:eastAsia="ko-KR"/>
        </w:rPr>
        <w:t>.1</w:t>
      </w:r>
      <w:r w:rsidRPr="00230D1C">
        <w:rPr>
          <w:noProof/>
        </w:rPr>
        <w:t xml:space="preserve">: The MCData </w:t>
      </w:r>
      <w:r w:rsidRPr="00230D1C">
        <w:rPr>
          <w:noProof/>
          <w:lang w:eastAsia="ko-KR"/>
        </w:rPr>
        <w:t>user profile MO (1 of 4)</w:t>
      </w:r>
    </w:p>
    <w:p w14:paraId="19864A33" w14:textId="085930E5" w:rsidR="00B66085" w:rsidRPr="00230D1C" w:rsidRDefault="00B66085" w:rsidP="00B66085">
      <w:pPr>
        <w:pStyle w:val="TH"/>
        <w:rPr>
          <w:noProof/>
        </w:rPr>
      </w:pPr>
      <w:del w:id="127" w:author="CT1#132-e_Kiran_Samsung_r2" w:date="2021-10-13T12:57:00Z">
        <w:r w:rsidDel="00EB23C4">
          <w:rPr>
            <w:noProof/>
          </w:rPr>
          <w:object w:dxaOrig="9971" w:dyaOrig="13481" w14:anchorId="294CFF4D">
            <v:shape id="_x0000_i1071" type="#_x0000_t75" style="width:423.85pt;height:573pt" o:ole="">
              <v:imagedata r:id="rId33" o:title=""/>
            </v:shape>
            <o:OLEObject Type="Embed" ProgID="Visio.Drawing.15" ShapeID="_x0000_i1071" DrawAspect="Content" ObjectID="_1695646371" r:id="rId34"/>
          </w:object>
        </w:r>
      </w:del>
      <w:ins w:id="128" w:author="CT1#132-e_Kiran_Samsung_r2" w:date="2021-10-13T12:57:00Z">
        <w:r w:rsidR="00EB23C4">
          <w:rPr>
            <w:noProof/>
          </w:rPr>
          <w:object w:dxaOrig="9948" w:dyaOrig="13464" w14:anchorId="598CC472">
            <v:shape id="_x0000_i1072" type="#_x0000_t75" style="width:423pt;height:572.15pt" o:ole="">
              <v:imagedata r:id="rId35" o:title=""/>
            </v:shape>
            <o:OLEObject Type="Embed" ProgID="Visio.Drawing.15" ShapeID="_x0000_i1072" DrawAspect="Content" ObjectID="_1695646372" r:id="rId36"/>
          </w:object>
        </w:r>
      </w:ins>
    </w:p>
    <w:p w14:paraId="4FD935CE" w14:textId="77777777" w:rsidR="00B66085" w:rsidRPr="00230D1C" w:rsidRDefault="00B66085" w:rsidP="00B66085">
      <w:pPr>
        <w:pStyle w:val="TF"/>
        <w:rPr>
          <w:noProof/>
          <w:lang w:eastAsia="ko-KR"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10.1.2</w:t>
      </w:r>
      <w:r w:rsidRPr="00230D1C">
        <w:rPr>
          <w:noProof/>
        </w:rPr>
        <w:t xml:space="preserve">: The MCData </w:t>
      </w:r>
      <w:r w:rsidRPr="00230D1C">
        <w:rPr>
          <w:noProof/>
          <w:lang w:eastAsia="ko-KR"/>
        </w:rPr>
        <w:t>user profile MO (2 of 4)</w:t>
      </w:r>
    </w:p>
    <w:p w14:paraId="5AF21147" w14:textId="77777777" w:rsidR="00B66085" w:rsidRPr="00230D1C" w:rsidRDefault="00B66085" w:rsidP="00B66085">
      <w:pPr>
        <w:pStyle w:val="TH"/>
        <w:rPr>
          <w:noProof/>
          <w:lang w:eastAsia="ko-KR"/>
        </w:rPr>
      </w:pPr>
      <w:r w:rsidRPr="00230D1C">
        <w:rPr>
          <w:noProof/>
        </w:rPr>
        <w:object w:dxaOrig="10271" w:dyaOrig="3481" w14:anchorId="09EAE2C6">
          <v:shape id="_x0000_i1073" type="#_x0000_t75" style="width:462pt;height:156pt" o:ole="">
            <v:imagedata r:id="rId37" o:title=""/>
          </v:shape>
          <o:OLEObject Type="Embed" ProgID="Visio.Drawing.15" ShapeID="_x0000_i1073" DrawAspect="Content" ObjectID="_1695646373" r:id="rId38"/>
        </w:object>
      </w:r>
    </w:p>
    <w:p w14:paraId="138DAAC9" w14:textId="77777777" w:rsidR="00B66085" w:rsidRPr="00230D1C" w:rsidRDefault="00B66085" w:rsidP="00B66085">
      <w:pPr>
        <w:pStyle w:val="TF"/>
        <w:rPr>
          <w:noProof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10.1.3</w:t>
      </w:r>
      <w:r w:rsidRPr="00230D1C">
        <w:rPr>
          <w:noProof/>
        </w:rPr>
        <w:t xml:space="preserve">: The MCData </w:t>
      </w:r>
      <w:r w:rsidRPr="00230D1C">
        <w:rPr>
          <w:noProof/>
          <w:lang w:eastAsia="ko-KR"/>
        </w:rPr>
        <w:t>user profile MO (3 of 4)</w:t>
      </w:r>
    </w:p>
    <w:p w14:paraId="3CDD9A44" w14:textId="77777777" w:rsidR="00B66085" w:rsidRPr="00230D1C" w:rsidRDefault="00B66085" w:rsidP="00B66085">
      <w:pPr>
        <w:pStyle w:val="TH"/>
        <w:rPr>
          <w:noProof/>
        </w:rPr>
      </w:pPr>
      <w:r>
        <w:rPr>
          <w:noProof/>
        </w:rPr>
        <w:object w:dxaOrig="5031" w:dyaOrig="951" w14:anchorId="130A8971">
          <v:shape id="_x0000_i1074" type="#_x0000_t75" style="width:276.45pt;height:52.3pt" o:ole="">
            <v:imagedata r:id="rId39" o:title=""/>
          </v:shape>
          <o:OLEObject Type="Embed" ProgID="Visio.Drawing.15" ShapeID="_x0000_i1074" DrawAspect="Content" ObjectID="_1695646374" r:id="rId40"/>
        </w:object>
      </w:r>
    </w:p>
    <w:p w14:paraId="1C73F3DA" w14:textId="77777777" w:rsidR="00B66085" w:rsidRPr="00230D1C" w:rsidRDefault="00B66085" w:rsidP="00B66085">
      <w:pPr>
        <w:pStyle w:val="TF"/>
        <w:rPr>
          <w:noProof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10.1.4</w:t>
      </w:r>
      <w:r w:rsidRPr="00230D1C">
        <w:rPr>
          <w:noProof/>
        </w:rPr>
        <w:t xml:space="preserve">: The MCData </w:t>
      </w:r>
      <w:r w:rsidRPr="00230D1C">
        <w:rPr>
          <w:noProof/>
          <w:lang w:eastAsia="ko-KR"/>
        </w:rPr>
        <w:t>user profile MO (4 of 4)</w:t>
      </w:r>
    </w:p>
    <w:p w14:paraId="7ECE23D8" w14:textId="77777777" w:rsidR="00ED11E4" w:rsidRDefault="00ED11E4" w:rsidP="00ED11E4">
      <w:pPr>
        <w:ind w:left="360"/>
        <w:jc w:val="center"/>
        <w:rPr>
          <w:noProof/>
          <w:sz w:val="28"/>
        </w:rPr>
      </w:pPr>
      <w:bookmarkStart w:id="129" w:name="_Toc20158261"/>
      <w:bookmarkStart w:id="130" w:name="_Toc27507809"/>
      <w:bookmarkStart w:id="131" w:name="_Toc27508675"/>
      <w:bookmarkStart w:id="132" w:name="_Toc27509540"/>
      <w:bookmarkStart w:id="133" w:name="_Toc27553670"/>
      <w:bookmarkStart w:id="134" w:name="_Toc27554536"/>
      <w:bookmarkStart w:id="135" w:name="_Toc27555403"/>
      <w:bookmarkStart w:id="136" w:name="_Toc27556267"/>
      <w:bookmarkStart w:id="137" w:name="_Toc36036468"/>
      <w:bookmarkStart w:id="138" w:name="_Toc45274223"/>
      <w:bookmarkStart w:id="139" w:name="_Toc51937952"/>
      <w:bookmarkStart w:id="140" w:name="_Toc51939146"/>
      <w:bookmarkStart w:id="141" w:name="_Toc81827774"/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5420EC7" w14:textId="77777777" w:rsidR="00ED11E4" w:rsidRPr="00230D1C" w:rsidRDefault="00ED11E4" w:rsidP="00ED11E4">
      <w:pPr>
        <w:pStyle w:val="Heading3"/>
        <w:rPr>
          <w:ins w:id="142" w:author="CT1#132-e_Kiran_Samsung_r0" w:date="2021-09-30T15:23:00Z"/>
          <w:noProof/>
          <w:lang w:eastAsia="ko-KR"/>
        </w:rPr>
      </w:pPr>
      <w:ins w:id="143" w:author="CT1#132-e_Kiran_Samsung_r0" w:date="2021-09-30T15:23:00Z">
        <w:r w:rsidRPr="00230D1C">
          <w:rPr>
            <w:noProof/>
          </w:rPr>
          <w:t>10.2.</w:t>
        </w:r>
        <w:r w:rsidRPr="00230D1C">
          <w:rPr>
            <w:noProof/>
            <w:lang w:eastAsia="ko-KR"/>
          </w:rPr>
          <w:t>9</w:t>
        </w:r>
      </w:ins>
      <w:ins w:id="144" w:author="CT1#132-e_Kiran_Samsung_r0" w:date="2021-09-30T15:24:00Z">
        <w:r>
          <w:rPr>
            <w:noProof/>
            <w:lang w:eastAsia="ko-KR"/>
          </w:rPr>
          <w:t>7H</w:t>
        </w:r>
      </w:ins>
      <w:ins w:id="145" w:author="CT1#132-e_Kiran_Samsung_r0" w:date="2021-09-30T15:23:00Z">
        <w:r w:rsidRPr="00230D1C">
          <w:rPr>
            <w:noProof/>
          </w:rPr>
          <w:tab/>
          <w:t>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/O</w:t>
        </w:r>
        <w:r w:rsidRPr="00230D1C">
          <w:rPr>
            <w:noProof/>
            <w:lang w:eastAsia="ko-KR"/>
          </w:rPr>
          <w:t>n</w:t>
        </w:r>
        <w:r w:rsidRPr="00230D1C">
          <w:rPr>
            <w:noProof/>
          </w:rPr>
          <w:t>Network/</w:t>
        </w:r>
        <w:proofErr w:type="spellStart"/>
        <w:r w:rsidRPr="005D27CC">
          <w:t>AllowedFun</w:t>
        </w:r>
        <w:r>
          <w:t>ctionalAliasGroup</w:t>
        </w:r>
      </w:ins>
      <w:ins w:id="146" w:author="CT1#132-e_Kiran_Samsung_r2" w:date="2021-10-13T12:35:00Z">
        <w:r>
          <w:rPr>
            <w:noProof/>
            <w:lang w:eastAsia="ko-KR"/>
          </w:rPr>
          <w:t>Binding</w:t>
        </w:r>
      </w:ins>
      <w:proofErr w:type="spellEnd"/>
    </w:p>
    <w:p w14:paraId="123DC522" w14:textId="77777777" w:rsidR="00ED11E4" w:rsidRPr="00230D1C" w:rsidRDefault="00ED11E4" w:rsidP="00ED11E4">
      <w:pPr>
        <w:pStyle w:val="TH"/>
        <w:rPr>
          <w:ins w:id="147" w:author="CT1#132-e_Kiran_Samsung_r0" w:date="2021-09-30T15:23:00Z"/>
          <w:noProof/>
          <w:lang w:eastAsia="ko-KR"/>
        </w:rPr>
      </w:pPr>
      <w:ins w:id="148" w:author="CT1#132-e_Kiran_Samsung_r0" w:date="2021-09-30T15:23:00Z">
        <w:r w:rsidRPr="00230D1C">
          <w:rPr>
            <w:noProof/>
          </w:rPr>
          <w:t>Table </w:t>
        </w:r>
      </w:ins>
      <w:ins w:id="149" w:author="CT1#132-e_Kiran_Samsung_r0" w:date="2021-09-30T15:24:00Z">
        <w:r>
          <w:rPr>
            <w:noProof/>
            <w:lang w:eastAsia="ko-KR"/>
          </w:rPr>
          <w:t>10</w:t>
        </w:r>
      </w:ins>
      <w:ins w:id="150" w:author="CT1#132-e_Kiran_Samsung_r0" w:date="2021-09-30T15:23:00Z">
        <w:r w:rsidRPr="00230D1C">
          <w:rPr>
            <w:noProof/>
          </w:rPr>
          <w:t>.2.</w:t>
        </w:r>
      </w:ins>
      <w:ins w:id="151" w:author="CT1#132-e_Kiran_Samsung_r0" w:date="2021-09-30T15:24:00Z">
        <w:r>
          <w:rPr>
            <w:noProof/>
            <w:lang w:eastAsia="ko-KR"/>
          </w:rPr>
          <w:t>97H</w:t>
        </w:r>
      </w:ins>
      <w:ins w:id="152" w:author="CT1#132-e_Kiran_Samsung_r0" w:date="2021-09-30T15:23:00Z">
        <w:r w:rsidRPr="00230D1C">
          <w:rPr>
            <w:noProof/>
          </w:rPr>
          <w:t>.1: 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</w:t>
        </w:r>
        <w:r w:rsidRPr="00230D1C">
          <w:rPr>
            <w:noProof/>
            <w:lang w:eastAsia="ko-KR"/>
          </w:rPr>
          <w:t>&lt;x&gt;</w:t>
        </w:r>
        <w:r w:rsidRPr="00230D1C">
          <w:rPr>
            <w:noProof/>
          </w:rPr>
          <w:t>/O</w:t>
        </w:r>
        <w:r w:rsidRPr="00230D1C">
          <w:rPr>
            <w:noProof/>
            <w:lang w:eastAsia="ko-KR"/>
          </w:rPr>
          <w:t>n</w:t>
        </w:r>
        <w:r w:rsidRPr="00230D1C">
          <w:rPr>
            <w:noProof/>
          </w:rPr>
          <w:t>Network/</w:t>
        </w:r>
        <w:r w:rsidRPr="0013042F">
          <w:rPr>
            <w:noProof/>
            <w:lang w:eastAsia="ko-KR"/>
          </w:rPr>
          <w:t>AllowedFunctionalAliasGroup</w:t>
        </w:r>
      </w:ins>
      <w:ins w:id="153" w:author="CT1#132-e_Kiran_Samsung_r2" w:date="2021-10-13T12:35:00Z">
        <w:r>
          <w:rPr>
            <w:noProof/>
            <w:lang w:eastAsia="ko-KR"/>
          </w:rPr>
          <w:t>Binding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83"/>
        <w:gridCol w:w="1293"/>
        <w:gridCol w:w="2158"/>
        <w:gridCol w:w="1947"/>
        <w:gridCol w:w="2383"/>
      </w:tblGrid>
      <w:tr w:rsidR="00ED11E4" w:rsidRPr="00230D1C" w14:paraId="7D039F31" w14:textId="77777777" w:rsidTr="00B551FD">
        <w:trPr>
          <w:cantSplit/>
          <w:trHeight w:hRule="exact" w:val="320"/>
          <w:jc w:val="center"/>
          <w:ins w:id="154" w:author="CT1#132-e_Kiran_Samsung_r0" w:date="2021-09-30T15:23:00Z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C05ED9" w14:textId="77777777" w:rsidR="00ED11E4" w:rsidRPr="00230D1C" w:rsidRDefault="00ED11E4" w:rsidP="00B551FD">
            <w:pPr>
              <w:rPr>
                <w:ins w:id="155" w:author="CT1#132-e_Kiran_Samsung_r0" w:date="2021-09-30T15:23:00Z"/>
                <w:rFonts w:ascii="Arial" w:hAnsi="Arial" w:cs="Arial"/>
                <w:noProof/>
                <w:sz w:val="18"/>
                <w:szCs w:val="18"/>
                <w:lang w:eastAsia="ko-KR"/>
              </w:rPr>
            </w:pPr>
            <w:ins w:id="156" w:author="CT1#132-e_Kiran_Samsung_r0" w:date="2021-09-30T15:23:00Z">
              <w:r w:rsidRPr="00230D1C">
                <w:rPr>
                  <w:noProof/>
                </w:rPr>
                <w:t>&lt;x&gt;/O</w:t>
              </w:r>
              <w:r w:rsidRPr="00230D1C">
                <w:rPr>
                  <w:noProof/>
                  <w:lang w:eastAsia="ko-KR"/>
                </w:rPr>
                <w:t>n</w:t>
              </w:r>
              <w:r w:rsidRPr="00230D1C">
                <w:rPr>
                  <w:noProof/>
                </w:rPr>
                <w:t>Network/</w:t>
              </w:r>
              <w:r w:rsidRPr="004D7C1C">
                <w:rPr>
                  <w:noProof/>
                  <w:lang w:eastAsia="ko-KR"/>
                </w:rPr>
                <w:t>AllowedFunctionalAliasGroup</w:t>
              </w:r>
            </w:ins>
            <w:ins w:id="157" w:author="CT1#132-e_Kiran_Samsung_r2" w:date="2021-10-13T12:37:00Z">
              <w:r>
                <w:rPr>
                  <w:noProof/>
                  <w:lang w:eastAsia="ko-KR"/>
                </w:rPr>
                <w:t>Binding</w:t>
              </w:r>
            </w:ins>
          </w:p>
        </w:tc>
      </w:tr>
      <w:tr w:rsidR="00ED11E4" w:rsidRPr="00230D1C" w14:paraId="6798C9DE" w14:textId="77777777" w:rsidTr="00B551FD">
        <w:trPr>
          <w:cantSplit/>
          <w:trHeight w:hRule="exact" w:val="240"/>
          <w:jc w:val="center"/>
          <w:ins w:id="158" w:author="CT1#132-e_Kiran_Samsung_r0" w:date="2021-09-30T15:23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EFF1E61" w14:textId="77777777" w:rsidR="00ED11E4" w:rsidRPr="00230D1C" w:rsidRDefault="00ED11E4" w:rsidP="00B551FD">
            <w:pPr>
              <w:jc w:val="center"/>
              <w:rPr>
                <w:ins w:id="159" w:author="CT1#132-e_Kiran_Samsung_r0" w:date="2021-09-30T15:23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2137" w14:textId="77777777" w:rsidR="00ED11E4" w:rsidRPr="00230D1C" w:rsidRDefault="00ED11E4" w:rsidP="00B551FD">
            <w:pPr>
              <w:pStyle w:val="TAC"/>
              <w:rPr>
                <w:ins w:id="160" w:author="CT1#132-e_Kiran_Samsung_r0" w:date="2021-09-30T15:23:00Z"/>
                <w:noProof/>
              </w:rPr>
            </w:pPr>
            <w:ins w:id="161" w:author="CT1#132-e_Kiran_Samsung_r0" w:date="2021-09-30T15:23:00Z">
              <w:r w:rsidRPr="00230D1C">
                <w:rPr>
                  <w:noProof/>
                </w:rPr>
                <w:t>Status</w:t>
              </w:r>
            </w:ins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1ABE" w14:textId="77777777" w:rsidR="00ED11E4" w:rsidRPr="00230D1C" w:rsidRDefault="00ED11E4" w:rsidP="00B551FD">
            <w:pPr>
              <w:pStyle w:val="TAC"/>
              <w:rPr>
                <w:ins w:id="162" w:author="CT1#132-e_Kiran_Samsung_r0" w:date="2021-09-30T15:23:00Z"/>
                <w:noProof/>
              </w:rPr>
            </w:pPr>
            <w:ins w:id="163" w:author="CT1#132-e_Kiran_Samsung_r0" w:date="2021-09-30T15:23:00Z">
              <w:r w:rsidRPr="00230D1C">
                <w:rPr>
                  <w:noProof/>
                </w:rPr>
                <w:t>Occurrence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A3E5" w14:textId="77777777" w:rsidR="00ED11E4" w:rsidRPr="00230D1C" w:rsidRDefault="00ED11E4" w:rsidP="00B551FD">
            <w:pPr>
              <w:pStyle w:val="TAC"/>
              <w:rPr>
                <w:ins w:id="164" w:author="CT1#132-e_Kiran_Samsung_r0" w:date="2021-09-30T15:23:00Z"/>
                <w:noProof/>
              </w:rPr>
            </w:pPr>
            <w:ins w:id="165" w:author="CT1#132-e_Kiran_Samsung_r0" w:date="2021-09-30T15:23:00Z">
              <w:r w:rsidRPr="00230D1C">
                <w:rPr>
                  <w:noProof/>
                </w:rPr>
                <w:t>Format</w:t>
              </w:r>
            </w:ins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5CDD" w14:textId="77777777" w:rsidR="00ED11E4" w:rsidRPr="00230D1C" w:rsidRDefault="00ED11E4" w:rsidP="00B551FD">
            <w:pPr>
              <w:pStyle w:val="TAC"/>
              <w:rPr>
                <w:ins w:id="166" w:author="CT1#132-e_Kiran_Samsung_r0" w:date="2021-09-30T15:23:00Z"/>
                <w:noProof/>
              </w:rPr>
            </w:pPr>
            <w:ins w:id="167" w:author="CT1#132-e_Kiran_Samsung_r0" w:date="2021-09-30T15:23:00Z">
              <w:r w:rsidRPr="00230D1C">
                <w:rPr>
                  <w:noProof/>
                </w:rPr>
                <w:t>Min. Access Types</w:t>
              </w:r>
            </w:ins>
          </w:p>
        </w:tc>
        <w:tc>
          <w:tcPr>
            <w:tcW w:w="23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155E3" w14:textId="77777777" w:rsidR="00ED11E4" w:rsidRPr="00230D1C" w:rsidRDefault="00ED11E4" w:rsidP="00B551FD">
            <w:pPr>
              <w:jc w:val="center"/>
              <w:rPr>
                <w:ins w:id="168" w:author="CT1#132-e_Kiran_Samsung_r0" w:date="2021-09-30T15:23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D11E4" w:rsidRPr="00230D1C" w14:paraId="09B12DE8" w14:textId="77777777" w:rsidTr="00B551FD">
        <w:trPr>
          <w:cantSplit/>
          <w:trHeight w:hRule="exact" w:val="280"/>
          <w:jc w:val="center"/>
          <w:ins w:id="169" w:author="CT1#132-e_Kiran_Samsung_r0" w:date="2021-09-30T15:23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B8532C5" w14:textId="77777777" w:rsidR="00ED11E4" w:rsidRPr="00230D1C" w:rsidRDefault="00ED11E4" w:rsidP="00B551FD">
            <w:pPr>
              <w:jc w:val="center"/>
              <w:rPr>
                <w:ins w:id="170" w:author="CT1#132-e_Kiran_Samsung_r0" w:date="2021-09-30T15:23:00Z"/>
                <w:b/>
                <w:noProof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A9B2" w14:textId="77777777" w:rsidR="00ED11E4" w:rsidRPr="00230D1C" w:rsidRDefault="00ED11E4" w:rsidP="00B551FD">
            <w:pPr>
              <w:pStyle w:val="TAC"/>
              <w:rPr>
                <w:ins w:id="171" w:author="CT1#132-e_Kiran_Samsung_r0" w:date="2021-09-30T15:23:00Z"/>
                <w:noProof/>
              </w:rPr>
            </w:pPr>
            <w:ins w:id="172" w:author="CT1#132-e_Kiran_Samsung_r0" w:date="2021-09-30T15:23:00Z">
              <w:r w:rsidRPr="00230D1C">
                <w:rPr>
                  <w:noProof/>
                </w:rPr>
                <w:t>Optional</w:t>
              </w:r>
            </w:ins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14DD" w14:textId="77777777" w:rsidR="00ED11E4" w:rsidRPr="00230D1C" w:rsidRDefault="00ED11E4" w:rsidP="00B551FD">
            <w:pPr>
              <w:pStyle w:val="TAC"/>
              <w:rPr>
                <w:ins w:id="173" w:author="CT1#132-e_Kiran_Samsung_r0" w:date="2021-09-30T15:23:00Z"/>
                <w:noProof/>
              </w:rPr>
            </w:pPr>
            <w:ins w:id="174" w:author="CT1#132-e_Kiran_Samsung_r0" w:date="2021-09-30T15:23:00Z">
              <w:r w:rsidRPr="00230D1C">
                <w:rPr>
                  <w:noProof/>
                </w:rPr>
                <w:t>One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3E39" w14:textId="77777777" w:rsidR="00ED11E4" w:rsidRPr="00230D1C" w:rsidRDefault="00ED11E4" w:rsidP="00B551FD">
            <w:pPr>
              <w:pStyle w:val="TAC"/>
              <w:rPr>
                <w:ins w:id="175" w:author="CT1#132-e_Kiran_Samsung_r0" w:date="2021-09-30T15:23:00Z"/>
                <w:noProof/>
              </w:rPr>
            </w:pPr>
            <w:ins w:id="176" w:author="CT1#132-e_Kiran_Samsung_r0" w:date="2021-09-30T15:23:00Z">
              <w:r w:rsidRPr="00230D1C">
                <w:rPr>
                  <w:noProof/>
                </w:rPr>
                <w:t>bool</w:t>
              </w:r>
            </w:ins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E5AE" w14:textId="77777777" w:rsidR="00ED11E4" w:rsidRPr="00230D1C" w:rsidRDefault="00ED11E4" w:rsidP="00B551FD">
            <w:pPr>
              <w:pStyle w:val="TAC"/>
              <w:rPr>
                <w:ins w:id="177" w:author="CT1#132-e_Kiran_Samsung_r0" w:date="2021-09-30T15:23:00Z"/>
                <w:noProof/>
              </w:rPr>
            </w:pPr>
            <w:ins w:id="178" w:author="CT1#132-e_Kiran_Samsung_r0" w:date="2021-09-30T15:23:00Z">
              <w:r w:rsidRPr="00230D1C">
                <w:rPr>
                  <w:noProof/>
                </w:rPr>
                <w:t>Get, Replace</w:t>
              </w:r>
            </w:ins>
          </w:p>
        </w:tc>
        <w:tc>
          <w:tcPr>
            <w:tcW w:w="23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FFF6F0" w14:textId="77777777" w:rsidR="00ED11E4" w:rsidRPr="00230D1C" w:rsidRDefault="00ED11E4" w:rsidP="00B551FD">
            <w:pPr>
              <w:jc w:val="center"/>
              <w:rPr>
                <w:ins w:id="179" w:author="CT1#132-e_Kiran_Samsung_r0" w:date="2021-09-30T15:23:00Z"/>
                <w:b/>
                <w:noProof/>
              </w:rPr>
            </w:pPr>
          </w:p>
        </w:tc>
      </w:tr>
      <w:tr w:rsidR="00ED11E4" w:rsidRPr="00230D1C" w14:paraId="58ACEBD8" w14:textId="77777777" w:rsidTr="00B551FD">
        <w:trPr>
          <w:cantSplit/>
          <w:jc w:val="center"/>
          <w:ins w:id="180" w:author="CT1#132-e_Kiran_Samsung_r0" w:date="2021-09-30T15:23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3AD327" w14:textId="77777777" w:rsidR="00ED11E4" w:rsidRPr="00230D1C" w:rsidRDefault="00ED11E4" w:rsidP="00B551FD">
            <w:pPr>
              <w:rPr>
                <w:ins w:id="181" w:author="CT1#132-e_Kiran_Samsung_r0" w:date="2021-09-30T15:23:00Z"/>
                <w:noProof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C37004" w14:textId="77777777" w:rsidR="00ED11E4" w:rsidRPr="00230D1C" w:rsidRDefault="00ED11E4" w:rsidP="00B551FD">
            <w:pPr>
              <w:rPr>
                <w:ins w:id="182" w:author="CT1#132-e_Kiran_Samsung_r0" w:date="2021-09-30T15:23:00Z"/>
                <w:noProof/>
              </w:rPr>
            </w:pPr>
            <w:ins w:id="183" w:author="CT1#132-e_Kiran_Samsung_r0" w:date="2021-09-30T15:23:00Z">
              <w:r w:rsidRPr="00230D1C">
                <w:rPr>
                  <w:noProof/>
                </w:rPr>
                <w:t>This leaf node indicates whether the MC</w:t>
              </w:r>
            </w:ins>
            <w:ins w:id="184" w:author="CT1#132-e_Kiran_Samsung_r0" w:date="2021-09-30T15:24:00Z">
              <w:r>
                <w:rPr>
                  <w:noProof/>
                </w:rPr>
                <w:t>Data</w:t>
              </w:r>
            </w:ins>
            <w:ins w:id="185" w:author="CT1#132-e_Kiran_Samsung_r0" w:date="2021-09-30T15:23:00Z">
              <w:r w:rsidRPr="00230D1C">
                <w:rPr>
                  <w:noProof/>
                </w:rPr>
                <w:t xml:space="preserve"> user </w:t>
              </w:r>
              <w:r w:rsidRPr="00847E44">
                <w:t>is authorised to</w:t>
              </w:r>
              <w:r>
                <w:t xml:space="preserve"> request the </w:t>
              </w:r>
            </w:ins>
            <w:ins w:id="186" w:author="CT1#132-e_Kiran_Samsung_r2" w:date="2021-10-13T12:35:00Z">
              <w:r>
                <w:t>binding</w:t>
              </w:r>
            </w:ins>
            <w:ins w:id="187" w:author="CT1#132-e_Kiran_Samsung_r0" w:date="2021-09-30T15:23:00Z">
              <w:r>
                <w:t xml:space="preserve"> of </w:t>
              </w:r>
            </w:ins>
            <w:ins w:id="188" w:author="CT1#132-e_Kiran_Samsung_r2" w:date="2021-10-13T12:35:00Z">
              <w:r>
                <w:t xml:space="preserve">a </w:t>
              </w:r>
            </w:ins>
            <w:ins w:id="189" w:author="CT1#132-e_Kiran_Samsung_r0" w:date="2021-09-30T15:23:00Z">
              <w:r>
                <w:t>particular functional alias with a group or list of groups</w:t>
              </w:r>
              <w:r w:rsidRPr="00230D1C">
                <w:rPr>
                  <w:noProof/>
                </w:rPr>
                <w:t>.</w:t>
              </w:r>
            </w:ins>
          </w:p>
        </w:tc>
      </w:tr>
    </w:tbl>
    <w:p w14:paraId="7CE0A59E" w14:textId="77777777" w:rsidR="00ED11E4" w:rsidRPr="00230D1C" w:rsidRDefault="00ED11E4" w:rsidP="00ED11E4">
      <w:pPr>
        <w:rPr>
          <w:ins w:id="190" w:author="CT1#132-e_Kiran_Samsung_r0" w:date="2021-09-30T15:23:00Z"/>
          <w:noProof/>
        </w:rPr>
      </w:pPr>
    </w:p>
    <w:p w14:paraId="513E8AAB" w14:textId="77777777" w:rsidR="00ED11E4" w:rsidRPr="00230D1C" w:rsidRDefault="00ED11E4" w:rsidP="00ED11E4">
      <w:pPr>
        <w:rPr>
          <w:ins w:id="191" w:author="CT1#132-e_Kiran_Samsung_r0" w:date="2021-09-30T15:23:00Z"/>
          <w:noProof/>
        </w:rPr>
      </w:pPr>
      <w:ins w:id="192" w:author="CT1#132-e_Kiran_Samsung_r0" w:date="2021-09-30T15:23:00Z">
        <w:r w:rsidRPr="00230D1C">
          <w:rPr>
            <w:noProof/>
          </w:rPr>
          <w:t xml:space="preserve">When set to "true" the </w:t>
        </w:r>
      </w:ins>
      <w:ins w:id="193" w:author="CT1#132-e_Kiran_Samsung_r0" w:date="2021-09-30T15:25:00Z">
        <w:r w:rsidRPr="00230D1C">
          <w:rPr>
            <w:noProof/>
          </w:rPr>
          <w:t>MC</w:t>
        </w:r>
        <w:r>
          <w:rPr>
            <w:noProof/>
          </w:rPr>
          <w:t>Data</w:t>
        </w:r>
        <w:r w:rsidRPr="00230D1C">
          <w:rPr>
            <w:noProof/>
          </w:rPr>
          <w:t xml:space="preserve"> </w:t>
        </w:r>
      </w:ins>
      <w:ins w:id="194" w:author="CT1#132-e_Kiran_Samsung_r0" w:date="2021-09-30T15:23:00Z">
        <w:r w:rsidRPr="00230D1C">
          <w:rPr>
            <w:noProof/>
          </w:rPr>
          <w:t xml:space="preserve">user is </w:t>
        </w:r>
        <w:r w:rsidRPr="00847E44">
          <w:t>authorised to</w:t>
        </w:r>
        <w:r>
          <w:t xml:space="preserve"> request the </w:t>
        </w:r>
      </w:ins>
      <w:ins w:id="195" w:author="CT1#132-e_Kiran_Samsung_r2" w:date="2021-10-13T12:36:00Z">
        <w:r>
          <w:rPr>
            <w:noProof/>
            <w:lang w:eastAsia="ko-KR"/>
          </w:rPr>
          <w:t xml:space="preserve">binding </w:t>
        </w:r>
      </w:ins>
      <w:ins w:id="196" w:author="CT1#132-e_Kiran_Samsung_r0" w:date="2021-09-30T15:23:00Z">
        <w:r>
          <w:t xml:space="preserve">of </w:t>
        </w:r>
      </w:ins>
      <w:ins w:id="197" w:author="CT1#132-e_Kiran_Samsung_r2" w:date="2021-10-13T12:36:00Z">
        <w:r>
          <w:t xml:space="preserve">a </w:t>
        </w:r>
      </w:ins>
      <w:ins w:id="198" w:author="CT1#132-e_Kiran_Samsung_r0" w:date="2021-09-30T15:23:00Z">
        <w:r>
          <w:t>particular functional alias with a group or list of groups</w:t>
        </w:r>
        <w:r w:rsidRPr="00230D1C">
          <w:rPr>
            <w:noProof/>
          </w:rPr>
          <w:t>.</w:t>
        </w:r>
      </w:ins>
    </w:p>
    <w:p w14:paraId="675AAE17" w14:textId="77777777" w:rsidR="00ED11E4" w:rsidRPr="00230D1C" w:rsidRDefault="00ED11E4" w:rsidP="00ED11E4">
      <w:pPr>
        <w:rPr>
          <w:ins w:id="199" w:author="CT1#132-e_Kiran_Samsung_r0" w:date="2021-09-30T15:23:00Z"/>
          <w:noProof/>
        </w:rPr>
      </w:pPr>
      <w:ins w:id="200" w:author="CT1#132-e_Kiran_Samsung_r0" w:date="2021-09-30T15:23:00Z">
        <w:r w:rsidRPr="00230D1C">
          <w:rPr>
            <w:noProof/>
          </w:rPr>
          <w:t>When set to "</w:t>
        </w:r>
        <w:r w:rsidRPr="00230D1C">
          <w:rPr>
            <w:noProof/>
            <w:lang w:eastAsia="ko-KR"/>
          </w:rPr>
          <w:t>false</w:t>
        </w:r>
        <w:r w:rsidRPr="00230D1C">
          <w:rPr>
            <w:noProof/>
          </w:rPr>
          <w:t xml:space="preserve">" the </w:t>
        </w:r>
      </w:ins>
      <w:ins w:id="201" w:author="CT1#132-e_Kiran_Samsung_r0" w:date="2021-09-30T15:25:00Z">
        <w:r w:rsidRPr="00230D1C">
          <w:rPr>
            <w:noProof/>
          </w:rPr>
          <w:t>MC</w:t>
        </w:r>
        <w:r>
          <w:rPr>
            <w:noProof/>
          </w:rPr>
          <w:t>Data</w:t>
        </w:r>
        <w:r w:rsidRPr="00230D1C">
          <w:rPr>
            <w:noProof/>
          </w:rPr>
          <w:t xml:space="preserve"> </w:t>
        </w:r>
      </w:ins>
      <w:ins w:id="202" w:author="CT1#132-e_Kiran_Samsung_r0" w:date="2021-09-30T15:23:00Z">
        <w:r w:rsidRPr="00230D1C">
          <w:rPr>
            <w:noProof/>
          </w:rPr>
          <w:t xml:space="preserve">user is not </w:t>
        </w:r>
        <w:proofErr w:type="spellStart"/>
        <w:r w:rsidRPr="00722077">
          <w:rPr>
            <w:lang w:val="fr-FR"/>
          </w:rPr>
          <w:t>authorised</w:t>
        </w:r>
        <w:proofErr w:type="spellEnd"/>
        <w:r w:rsidRPr="00722077">
          <w:rPr>
            <w:lang w:val="fr-FR"/>
          </w:rPr>
          <w:t xml:space="preserve"> to </w:t>
        </w:r>
        <w:proofErr w:type="spellStart"/>
        <w:r w:rsidRPr="00722077">
          <w:rPr>
            <w:lang w:val="fr-FR"/>
          </w:rPr>
          <w:t>request</w:t>
        </w:r>
        <w:proofErr w:type="spellEnd"/>
        <w:r w:rsidRPr="00722077">
          <w:rPr>
            <w:lang w:val="fr-FR"/>
          </w:rPr>
          <w:t xml:space="preserve"> the </w:t>
        </w:r>
      </w:ins>
      <w:ins w:id="203" w:author="CT1#132-e_Kiran_Samsung_r2" w:date="2021-10-13T12:36:00Z">
        <w:r>
          <w:rPr>
            <w:noProof/>
            <w:lang w:eastAsia="ko-KR"/>
          </w:rPr>
          <w:t xml:space="preserve">binding </w:t>
        </w:r>
      </w:ins>
      <w:ins w:id="204" w:author="CT1#132-e_Kiran_Samsung_r0" w:date="2021-09-30T15:23:00Z">
        <w:r w:rsidRPr="00722077">
          <w:rPr>
            <w:lang w:val="fr-FR"/>
          </w:rPr>
          <w:t xml:space="preserve">of </w:t>
        </w:r>
      </w:ins>
      <w:ins w:id="205" w:author="CT1#132-e_Kiran_Samsung_r2" w:date="2021-10-13T12:36:00Z">
        <w:r>
          <w:rPr>
            <w:lang w:val="fr-FR"/>
          </w:rPr>
          <w:t xml:space="preserve">a </w:t>
        </w:r>
      </w:ins>
      <w:proofErr w:type="spellStart"/>
      <w:ins w:id="206" w:author="CT1#132-e_Kiran_Samsung_r0" w:date="2021-09-30T15:23:00Z">
        <w:r w:rsidRPr="00722077">
          <w:rPr>
            <w:lang w:val="fr-FR"/>
          </w:rPr>
          <w:t>particular</w:t>
        </w:r>
        <w:proofErr w:type="spellEnd"/>
        <w:r w:rsidRPr="00722077">
          <w:rPr>
            <w:lang w:val="fr-FR"/>
          </w:rPr>
          <w:t xml:space="preserve"> </w:t>
        </w:r>
        <w:proofErr w:type="spellStart"/>
        <w:r w:rsidRPr="00722077">
          <w:rPr>
            <w:lang w:val="fr-FR"/>
          </w:rPr>
          <w:t>functional</w:t>
        </w:r>
        <w:proofErr w:type="spellEnd"/>
        <w:r w:rsidRPr="00722077">
          <w:rPr>
            <w:lang w:val="fr-FR"/>
          </w:rPr>
          <w:t xml:space="preserve"> alias </w:t>
        </w:r>
        <w:proofErr w:type="spellStart"/>
        <w:r w:rsidRPr="00722077">
          <w:rPr>
            <w:lang w:val="fr-FR"/>
          </w:rPr>
          <w:t>with</w:t>
        </w:r>
        <w:proofErr w:type="spellEnd"/>
        <w:r w:rsidRPr="00722077">
          <w:rPr>
            <w:lang w:val="fr-FR"/>
          </w:rPr>
          <w:t xml:space="preserve"> a group or </w:t>
        </w:r>
        <w:proofErr w:type="spellStart"/>
        <w:r w:rsidRPr="00722077">
          <w:rPr>
            <w:lang w:val="fr-FR"/>
          </w:rPr>
          <w:t>list</w:t>
        </w:r>
        <w:proofErr w:type="spellEnd"/>
        <w:r w:rsidRPr="00722077">
          <w:rPr>
            <w:lang w:val="fr-FR"/>
          </w:rPr>
          <w:t xml:space="preserve"> of groups</w:t>
        </w:r>
        <w:r w:rsidRPr="00230D1C">
          <w:rPr>
            <w:noProof/>
          </w:rPr>
          <w:t>.</w:t>
        </w:r>
      </w:ins>
    </w:p>
    <w:p w14:paraId="5D2A5929" w14:textId="77777777" w:rsidR="00F319E7" w:rsidRDefault="00F319E7" w:rsidP="00F319E7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36AEF53" w14:textId="77777777" w:rsidR="00F319E7" w:rsidRPr="00230D1C" w:rsidRDefault="00F319E7" w:rsidP="00F319E7">
      <w:pPr>
        <w:pStyle w:val="Heading2"/>
        <w:rPr>
          <w:noProof/>
        </w:rPr>
      </w:pPr>
      <w:r w:rsidRPr="00230D1C">
        <w:rPr>
          <w:noProof/>
          <w:lang w:eastAsia="ko-KR"/>
        </w:rPr>
        <w:t>13.</w:t>
      </w:r>
      <w:r w:rsidRPr="00230D1C">
        <w:rPr>
          <w:noProof/>
        </w:rPr>
        <w:t>1</w:t>
      </w:r>
      <w:r w:rsidRPr="00230D1C">
        <w:rPr>
          <w:noProof/>
        </w:rPr>
        <w:tab/>
        <w:t>General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786C15DF" w14:textId="77777777" w:rsidR="00F319E7" w:rsidRPr="00230D1C" w:rsidRDefault="00F319E7" w:rsidP="00F319E7">
      <w:pPr>
        <w:rPr>
          <w:noProof/>
          <w:lang w:eastAsia="ko-KR"/>
        </w:rPr>
      </w:pPr>
      <w:r w:rsidRPr="00230D1C">
        <w:rPr>
          <w:noProof/>
        </w:rPr>
        <w:t xml:space="preserve">The MCVideo </w:t>
      </w:r>
      <w:r w:rsidRPr="00230D1C">
        <w:rPr>
          <w:noProof/>
          <w:lang w:eastAsia="ko-KR"/>
        </w:rPr>
        <w:t xml:space="preserve">user profile configuration </w:t>
      </w:r>
      <w:r w:rsidRPr="00230D1C">
        <w:rPr>
          <w:noProof/>
        </w:rPr>
        <w:t xml:space="preserve">Management Object (MO) is used to configure </w:t>
      </w:r>
      <w:r w:rsidRPr="00230D1C">
        <w:rPr>
          <w:noProof/>
          <w:lang w:eastAsia="ko-KR"/>
        </w:rPr>
        <w:t xml:space="preserve">the </w:t>
      </w:r>
      <w:r w:rsidRPr="00230D1C">
        <w:rPr>
          <w:noProof/>
        </w:rPr>
        <w:t xml:space="preserve">MCVideo Client behaviour for the </w:t>
      </w:r>
      <w:r w:rsidRPr="00230D1C">
        <w:rPr>
          <w:noProof/>
          <w:lang w:eastAsia="ko-KR"/>
        </w:rPr>
        <w:t xml:space="preserve">on-network or off-network </w:t>
      </w:r>
      <w:r w:rsidRPr="00230D1C">
        <w:rPr>
          <w:noProof/>
        </w:rPr>
        <w:t>MCVideo Service.</w:t>
      </w:r>
      <w:r w:rsidRPr="00230D1C">
        <w:rPr>
          <w:noProof/>
          <w:lang w:eastAsia="ko-KR"/>
        </w:rPr>
        <w:t xml:space="preserve"> T</w:t>
      </w:r>
      <w:r w:rsidRPr="00230D1C">
        <w:rPr>
          <w:noProof/>
        </w:rPr>
        <w:t xml:space="preserve">he </w:t>
      </w:r>
      <w:r w:rsidRPr="00230D1C">
        <w:rPr>
          <w:noProof/>
          <w:lang w:eastAsia="ko-KR"/>
        </w:rPr>
        <w:t>MCVideo user profile configuration parameters may be stor</w:t>
      </w:r>
      <w:r w:rsidRPr="00230D1C">
        <w:rPr>
          <w:noProof/>
        </w:rPr>
        <w:t>ed in the ME, or in the USIM as specified in 3GPP TS 31.102 [</w:t>
      </w:r>
      <w:r w:rsidRPr="00230D1C">
        <w:rPr>
          <w:noProof/>
          <w:lang w:eastAsia="ko-KR"/>
        </w:rPr>
        <w:t>10</w:t>
      </w:r>
      <w:r w:rsidRPr="00230D1C">
        <w:rPr>
          <w:noProof/>
        </w:rPr>
        <w:t>], or in both the ME and the USIM. If both the ME and the USIM contain the same parameters, the values stored in the USIM shall take precedence</w:t>
      </w:r>
      <w:r w:rsidRPr="00230D1C">
        <w:rPr>
          <w:noProof/>
          <w:lang w:eastAsia="ko-KR"/>
        </w:rPr>
        <w:t>.</w:t>
      </w:r>
    </w:p>
    <w:p w14:paraId="658FFA3B" w14:textId="77777777" w:rsidR="00F319E7" w:rsidRPr="00230D1C" w:rsidRDefault="00F319E7" w:rsidP="00F319E7">
      <w:pPr>
        <w:rPr>
          <w:noProof/>
        </w:rPr>
      </w:pPr>
      <w:r w:rsidRPr="00230D1C">
        <w:rPr>
          <w:noProof/>
        </w:rPr>
        <w:t>The Management Object Identifier is: urn:oma:mo:ext-3gpp-MCVideo</w:t>
      </w:r>
      <w:r w:rsidRPr="00230D1C">
        <w:rPr>
          <w:noProof/>
          <w:lang w:eastAsia="ko-KR"/>
        </w:rPr>
        <w:t>-user-profile</w:t>
      </w:r>
      <w:r w:rsidRPr="00230D1C">
        <w:rPr>
          <w:noProof/>
        </w:rPr>
        <w:t>:1.0.</w:t>
      </w:r>
    </w:p>
    <w:p w14:paraId="5F7F8AC4" w14:textId="77777777" w:rsidR="00F319E7" w:rsidRPr="00230D1C" w:rsidRDefault="00F319E7" w:rsidP="00F319E7">
      <w:pPr>
        <w:rPr>
          <w:noProof/>
        </w:rPr>
      </w:pPr>
      <w:r w:rsidRPr="00230D1C">
        <w:rPr>
          <w:noProof/>
        </w:rPr>
        <w:t>Protocol compatibility: This MO is compatible with OMA OMA DM 1.2 [</w:t>
      </w:r>
      <w:r w:rsidRPr="00230D1C">
        <w:rPr>
          <w:noProof/>
          <w:lang w:eastAsia="ko-KR"/>
        </w:rPr>
        <w:t>3</w:t>
      </w:r>
      <w:r w:rsidRPr="00230D1C">
        <w:rPr>
          <w:noProof/>
        </w:rPr>
        <w:t>].</w:t>
      </w:r>
    </w:p>
    <w:p w14:paraId="3AFB592B" w14:textId="77777777" w:rsidR="00F319E7" w:rsidRPr="00230D1C" w:rsidRDefault="00F319E7" w:rsidP="00F319E7">
      <w:pPr>
        <w:rPr>
          <w:noProof/>
        </w:rPr>
      </w:pPr>
      <w:r w:rsidRPr="00230D1C">
        <w:rPr>
          <w:noProof/>
        </w:rPr>
        <w:t xml:space="preserve">The OMA DM ACL property mechanism (see OMA OMA-ERELD-DM-V1_2 [2]) may be used to grant or deny access rights to OMA DM servers in order to modify nodes and leaf objects of the MCVideo </w:t>
      </w:r>
      <w:r w:rsidRPr="00230D1C">
        <w:rPr>
          <w:noProof/>
          <w:lang w:eastAsia="ko-KR"/>
        </w:rPr>
        <w:t xml:space="preserve">user profile </w:t>
      </w:r>
      <w:r w:rsidRPr="00230D1C">
        <w:rPr>
          <w:noProof/>
        </w:rPr>
        <w:t>MO.</w:t>
      </w:r>
    </w:p>
    <w:p w14:paraId="5798A9E6" w14:textId="77777777" w:rsidR="00F319E7" w:rsidRPr="00230D1C" w:rsidRDefault="00F319E7" w:rsidP="00F319E7">
      <w:pPr>
        <w:rPr>
          <w:noProof/>
        </w:rPr>
      </w:pPr>
      <w:r w:rsidRPr="00230D1C">
        <w:rPr>
          <w:noProof/>
        </w:rPr>
        <w:t xml:space="preserve">The following nodes and leaf objects are possible under the MCVideo </w:t>
      </w:r>
      <w:r w:rsidRPr="00230D1C">
        <w:rPr>
          <w:noProof/>
          <w:lang w:eastAsia="ko-KR"/>
        </w:rPr>
        <w:t xml:space="preserve">user profile </w:t>
      </w:r>
      <w:r w:rsidRPr="00230D1C">
        <w:rPr>
          <w:noProof/>
        </w:rPr>
        <w:t>node as described in figure </w:t>
      </w:r>
      <w:r w:rsidRPr="00230D1C">
        <w:rPr>
          <w:noProof/>
          <w:lang w:eastAsia="ko-KR"/>
        </w:rPr>
        <w:t>13.1.</w:t>
      </w:r>
      <w:r w:rsidRPr="00230D1C">
        <w:rPr>
          <w:noProof/>
        </w:rPr>
        <w:t>1</w:t>
      </w:r>
      <w:r w:rsidRPr="00230D1C">
        <w:rPr>
          <w:noProof/>
          <w:lang w:eastAsia="ko-KR"/>
        </w:rPr>
        <w:t xml:space="preserve">, </w:t>
      </w:r>
      <w:r w:rsidRPr="00230D1C">
        <w:rPr>
          <w:noProof/>
        </w:rPr>
        <w:t>figure </w:t>
      </w:r>
      <w:r w:rsidRPr="00230D1C">
        <w:rPr>
          <w:noProof/>
          <w:lang w:eastAsia="ko-KR"/>
        </w:rPr>
        <w:t>13.1.2</w:t>
      </w:r>
      <w:r w:rsidRPr="00230D1C">
        <w:rPr>
          <w:noProof/>
        </w:rPr>
        <w:t xml:space="preserve"> and figure 13.1.3.</w:t>
      </w:r>
    </w:p>
    <w:p w14:paraId="16BAD03F" w14:textId="77777777" w:rsidR="00F319E7" w:rsidRPr="00230D1C" w:rsidRDefault="00F319E7" w:rsidP="00F319E7">
      <w:pPr>
        <w:pStyle w:val="TH"/>
        <w:rPr>
          <w:noProof/>
        </w:rPr>
      </w:pPr>
      <w:r>
        <w:rPr>
          <w:noProof/>
        </w:rPr>
        <w:object w:dxaOrig="11611" w:dyaOrig="13891" w14:anchorId="157D8165">
          <v:shape id="_x0000_i1075" type="#_x0000_t75" style="width:476.15pt;height:569.55pt" o:ole="">
            <v:imagedata r:id="rId41" o:title=""/>
          </v:shape>
          <o:OLEObject Type="Embed" ProgID="Visio.Drawing.15" ShapeID="_x0000_i1075" DrawAspect="Content" ObjectID="_1695646375" r:id="rId42"/>
        </w:object>
      </w:r>
    </w:p>
    <w:p w14:paraId="17D3C5C0" w14:textId="77777777" w:rsidR="00F319E7" w:rsidRPr="00230D1C" w:rsidRDefault="00F319E7" w:rsidP="00F319E7">
      <w:pPr>
        <w:pStyle w:val="TF"/>
        <w:rPr>
          <w:noProof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13.</w:t>
      </w:r>
      <w:r w:rsidRPr="00230D1C">
        <w:rPr>
          <w:noProof/>
        </w:rPr>
        <w:t>1</w:t>
      </w:r>
      <w:r w:rsidRPr="00230D1C">
        <w:rPr>
          <w:noProof/>
          <w:lang w:eastAsia="ko-KR"/>
        </w:rPr>
        <w:t>.1</w:t>
      </w:r>
      <w:r w:rsidRPr="00230D1C">
        <w:rPr>
          <w:noProof/>
        </w:rPr>
        <w:t xml:space="preserve">: The MCVideo </w:t>
      </w:r>
      <w:r w:rsidRPr="00230D1C">
        <w:rPr>
          <w:noProof/>
          <w:lang w:eastAsia="ko-KR"/>
        </w:rPr>
        <w:t>user profile MO (1 of 3)</w:t>
      </w:r>
    </w:p>
    <w:p w14:paraId="32560774" w14:textId="3E249D5D" w:rsidR="00F319E7" w:rsidRPr="00230D1C" w:rsidRDefault="00F319E7" w:rsidP="00F319E7">
      <w:pPr>
        <w:pStyle w:val="TH"/>
        <w:rPr>
          <w:noProof/>
        </w:rPr>
      </w:pPr>
      <w:del w:id="207" w:author="CT1#132-e_Kiran_Samsung_r2" w:date="2021-10-13T13:02:00Z">
        <w:r w:rsidDel="007031FD">
          <w:rPr>
            <w:noProof/>
          </w:rPr>
          <w:object w:dxaOrig="10001" w:dyaOrig="11331" w14:anchorId="0AD9B412">
            <v:shape id="_x0000_i1076" type="#_x0000_t75" style="width:450.45pt;height:510pt" o:ole="">
              <v:imagedata r:id="rId43" o:title=""/>
            </v:shape>
            <o:OLEObject Type="Embed" ProgID="Visio.Drawing.15" ShapeID="_x0000_i1076" DrawAspect="Content" ObjectID="_1695646376" r:id="rId44"/>
          </w:object>
        </w:r>
      </w:del>
      <w:ins w:id="208" w:author="CT1#132-e_Kiran_Samsung_r2" w:date="2021-10-13T13:02:00Z">
        <w:r w:rsidR="007031FD">
          <w:rPr>
            <w:noProof/>
          </w:rPr>
          <w:object w:dxaOrig="9984" w:dyaOrig="11316" w14:anchorId="495E3503">
            <v:shape id="_x0000_i1077" type="#_x0000_t75" style="width:449.55pt;height:509.15pt" o:ole="">
              <v:imagedata r:id="rId45" o:title=""/>
            </v:shape>
            <o:OLEObject Type="Embed" ProgID="Visio.Drawing.15" ShapeID="_x0000_i1077" DrawAspect="Content" ObjectID="_1695646377" r:id="rId46"/>
          </w:object>
        </w:r>
      </w:ins>
    </w:p>
    <w:p w14:paraId="2968C987" w14:textId="77777777" w:rsidR="00F319E7" w:rsidRPr="00230D1C" w:rsidRDefault="00F319E7" w:rsidP="00F319E7">
      <w:pPr>
        <w:pStyle w:val="TF"/>
        <w:rPr>
          <w:noProof/>
          <w:lang w:eastAsia="ko-KR"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13.1.2</w:t>
      </w:r>
      <w:r w:rsidRPr="00230D1C">
        <w:rPr>
          <w:noProof/>
        </w:rPr>
        <w:t xml:space="preserve">: The MCVideo </w:t>
      </w:r>
      <w:r w:rsidRPr="00230D1C">
        <w:rPr>
          <w:noProof/>
          <w:lang w:eastAsia="ko-KR"/>
        </w:rPr>
        <w:t>user profile MO (2 of 3)</w:t>
      </w:r>
    </w:p>
    <w:p w14:paraId="34081876" w14:textId="77777777" w:rsidR="00F319E7" w:rsidRPr="00230D1C" w:rsidRDefault="00F319E7" w:rsidP="00F319E7">
      <w:pPr>
        <w:pStyle w:val="TH"/>
        <w:rPr>
          <w:noProof/>
          <w:lang w:eastAsia="ko-KR"/>
        </w:rPr>
      </w:pPr>
      <w:r w:rsidRPr="00230D1C">
        <w:rPr>
          <w:noProof/>
        </w:rPr>
        <w:object w:dxaOrig="10020" w:dyaOrig="4301" w14:anchorId="5CDDC8BD">
          <v:shape id="_x0000_i1078" type="#_x0000_t75" style="width:476.15pt;height:204.45pt" o:ole="">
            <v:imagedata r:id="rId47" o:title=""/>
          </v:shape>
          <o:OLEObject Type="Embed" ProgID="Visio.Drawing.15" ShapeID="_x0000_i1078" DrawAspect="Content" ObjectID="_1695646378" r:id="rId48"/>
        </w:object>
      </w:r>
    </w:p>
    <w:p w14:paraId="359F273B" w14:textId="77777777" w:rsidR="00F319E7" w:rsidRPr="00230D1C" w:rsidRDefault="00F319E7" w:rsidP="00F319E7">
      <w:pPr>
        <w:pStyle w:val="TF"/>
        <w:rPr>
          <w:noProof/>
        </w:rPr>
      </w:pPr>
      <w:r w:rsidRPr="00230D1C">
        <w:rPr>
          <w:noProof/>
        </w:rPr>
        <w:t>Figure </w:t>
      </w:r>
      <w:r w:rsidRPr="00230D1C">
        <w:rPr>
          <w:noProof/>
          <w:lang w:eastAsia="ko-KR"/>
        </w:rPr>
        <w:t>13.1.3</w:t>
      </w:r>
      <w:r w:rsidRPr="00230D1C">
        <w:rPr>
          <w:noProof/>
        </w:rPr>
        <w:t xml:space="preserve">: The MCVideo </w:t>
      </w:r>
      <w:r w:rsidRPr="00230D1C">
        <w:rPr>
          <w:noProof/>
          <w:lang w:eastAsia="ko-KR"/>
        </w:rPr>
        <w:t>user profile MO (3 of 3)</w:t>
      </w:r>
    </w:p>
    <w:p w14:paraId="2A2A743E" w14:textId="4F27E1C2" w:rsidR="00FF554C" w:rsidRDefault="00FF554C" w:rsidP="00FF554C">
      <w:pPr>
        <w:ind w:left="360"/>
        <w:jc w:val="center"/>
        <w:rPr>
          <w:noProof/>
          <w:sz w:val="28"/>
        </w:rPr>
      </w:pPr>
      <w:bookmarkStart w:id="209" w:name="_Toc20158262"/>
      <w:bookmarkStart w:id="210" w:name="_Toc27507810"/>
      <w:bookmarkStart w:id="211" w:name="_Toc27508676"/>
      <w:bookmarkStart w:id="212" w:name="_Toc27509541"/>
      <w:bookmarkStart w:id="213" w:name="_Toc27553671"/>
      <w:bookmarkStart w:id="214" w:name="_Toc27554537"/>
      <w:bookmarkStart w:id="215" w:name="_Toc27555404"/>
      <w:bookmarkStart w:id="216" w:name="_Toc27556268"/>
      <w:bookmarkStart w:id="217" w:name="_Toc36036469"/>
      <w:bookmarkStart w:id="218" w:name="_Toc45274224"/>
      <w:bookmarkStart w:id="219" w:name="_Toc51937953"/>
      <w:bookmarkStart w:id="220" w:name="_Toc51939147"/>
      <w:bookmarkStart w:id="221" w:name="_Toc8182777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D091A1E" w14:textId="5F83DEF9" w:rsidR="00FF554C" w:rsidRPr="00230D1C" w:rsidRDefault="00FF554C" w:rsidP="00FF554C">
      <w:pPr>
        <w:pStyle w:val="Heading3"/>
        <w:rPr>
          <w:ins w:id="222" w:author="CT1#132-e_Kiran_Samsung_r0" w:date="2021-09-30T15:27:00Z"/>
          <w:noProof/>
          <w:lang w:eastAsia="ko-KR"/>
        </w:rPr>
      </w:pPr>
      <w:ins w:id="223" w:author="CT1#132-e_Kiran_Samsung_r0" w:date="2021-09-30T15:28:00Z">
        <w:r w:rsidRPr="00230D1C">
          <w:rPr>
            <w:noProof/>
          </w:rPr>
          <w:t>13.2.87A</w:t>
        </w:r>
        <w:r>
          <w:rPr>
            <w:noProof/>
            <w:lang w:eastAsia="ko-KR"/>
          </w:rPr>
          <w:t>10</w:t>
        </w:r>
      </w:ins>
      <w:ins w:id="224" w:author="CT1#132-e_Kiran_Samsung_r0" w:date="2021-09-30T15:27:00Z">
        <w:r w:rsidRPr="00230D1C">
          <w:rPr>
            <w:noProof/>
          </w:rPr>
          <w:tab/>
          <w:t>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/O</w:t>
        </w:r>
        <w:r w:rsidRPr="00230D1C">
          <w:rPr>
            <w:noProof/>
            <w:lang w:eastAsia="ko-KR"/>
          </w:rPr>
          <w:t>n</w:t>
        </w:r>
        <w:r w:rsidRPr="00230D1C">
          <w:rPr>
            <w:noProof/>
          </w:rPr>
          <w:t>Network/</w:t>
        </w:r>
        <w:proofErr w:type="spellStart"/>
        <w:r w:rsidRPr="005D27CC">
          <w:t>AllowedFun</w:t>
        </w:r>
        <w:r>
          <w:t>ctionalAliasGroup</w:t>
        </w:r>
      </w:ins>
      <w:ins w:id="225" w:author="CT1#132-e_Kiran_Samsung_r2" w:date="2021-10-13T12:36:00Z">
        <w:r w:rsidR="00A022C0">
          <w:rPr>
            <w:noProof/>
            <w:lang w:eastAsia="ko-KR"/>
          </w:rPr>
          <w:t>Binding</w:t>
        </w:r>
      </w:ins>
      <w:proofErr w:type="spellEnd"/>
    </w:p>
    <w:p w14:paraId="713BD6BE" w14:textId="6B10B8DD" w:rsidR="00FF554C" w:rsidRPr="00230D1C" w:rsidRDefault="00FF554C" w:rsidP="00FF554C">
      <w:pPr>
        <w:pStyle w:val="TH"/>
        <w:rPr>
          <w:ins w:id="226" w:author="CT1#132-e_Kiran_Samsung_r0" w:date="2021-09-30T15:27:00Z"/>
          <w:noProof/>
          <w:lang w:eastAsia="ko-KR"/>
        </w:rPr>
      </w:pPr>
      <w:ins w:id="227" w:author="CT1#132-e_Kiran_Samsung_r0" w:date="2021-09-30T15:27:00Z">
        <w:r w:rsidRPr="00230D1C">
          <w:rPr>
            <w:noProof/>
          </w:rPr>
          <w:t>Table </w:t>
        </w:r>
      </w:ins>
      <w:ins w:id="228" w:author="CT1#132-e_Kiran_Samsung_r0" w:date="2021-09-30T15:29:00Z">
        <w:r w:rsidRPr="00E80AF4">
          <w:rPr>
            <w:noProof/>
            <w:lang w:eastAsia="ko-KR"/>
          </w:rPr>
          <w:t>13.2.87A10</w:t>
        </w:r>
      </w:ins>
      <w:ins w:id="229" w:author="CT1#132-e_Kiran_Samsung_r0" w:date="2021-09-30T15:27:00Z">
        <w:r w:rsidRPr="00230D1C">
          <w:rPr>
            <w:noProof/>
          </w:rPr>
          <w:t>.1: /</w:t>
        </w:r>
        <w:r w:rsidRPr="00230D1C">
          <w:rPr>
            <w:i/>
            <w:iCs/>
            <w:noProof/>
          </w:rPr>
          <w:t>&lt;x&gt;</w:t>
        </w:r>
        <w:r w:rsidRPr="00230D1C">
          <w:rPr>
            <w:noProof/>
          </w:rPr>
          <w:t>/</w:t>
        </w:r>
        <w:r w:rsidRPr="00230D1C">
          <w:rPr>
            <w:noProof/>
            <w:lang w:eastAsia="ko-KR"/>
          </w:rPr>
          <w:t>&lt;x&gt;</w:t>
        </w:r>
        <w:r w:rsidRPr="00230D1C">
          <w:rPr>
            <w:noProof/>
          </w:rPr>
          <w:t>/O</w:t>
        </w:r>
        <w:r w:rsidRPr="00230D1C">
          <w:rPr>
            <w:noProof/>
            <w:lang w:eastAsia="ko-KR"/>
          </w:rPr>
          <w:t>n</w:t>
        </w:r>
        <w:r w:rsidRPr="00230D1C">
          <w:rPr>
            <w:noProof/>
          </w:rPr>
          <w:t>Network/</w:t>
        </w:r>
        <w:r w:rsidRPr="0013042F">
          <w:rPr>
            <w:noProof/>
            <w:lang w:eastAsia="ko-KR"/>
          </w:rPr>
          <w:t>AllowedFunctionalAliasGroup</w:t>
        </w:r>
      </w:ins>
      <w:ins w:id="230" w:author="CT1#132-e_Kiran_Samsung_r2" w:date="2021-10-13T12:36:00Z">
        <w:r w:rsidR="00A022C0">
          <w:rPr>
            <w:noProof/>
            <w:lang w:eastAsia="ko-KR"/>
          </w:rPr>
          <w:t>Binding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83"/>
        <w:gridCol w:w="1293"/>
        <w:gridCol w:w="2158"/>
        <w:gridCol w:w="1947"/>
        <w:gridCol w:w="2383"/>
      </w:tblGrid>
      <w:tr w:rsidR="00FF554C" w:rsidRPr="00230D1C" w14:paraId="5E0A555A" w14:textId="77777777" w:rsidTr="00067D6F">
        <w:trPr>
          <w:cantSplit/>
          <w:trHeight w:hRule="exact" w:val="320"/>
          <w:jc w:val="center"/>
          <w:ins w:id="231" w:author="CT1#132-e_Kiran_Samsung_r0" w:date="2021-09-30T15:27:00Z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AA2997" w14:textId="5067FC25" w:rsidR="00FF554C" w:rsidRPr="00230D1C" w:rsidRDefault="00FF554C" w:rsidP="00067D6F">
            <w:pPr>
              <w:rPr>
                <w:ins w:id="232" w:author="CT1#132-e_Kiran_Samsung_r0" w:date="2021-09-30T15:27:00Z"/>
                <w:rFonts w:ascii="Arial" w:hAnsi="Arial" w:cs="Arial"/>
                <w:noProof/>
                <w:sz w:val="18"/>
                <w:szCs w:val="18"/>
                <w:lang w:eastAsia="ko-KR"/>
              </w:rPr>
            </w:pPr>
            <w:ins w:id="233" w:author="CT1#132-e_Kiran_Samsung_r0" w:date="2021-09-30T15:27:00Z">
              <w:r w:rsidRPr="00230D1C">
                <w:rPr>
                  <w:noProof/>
                </w:rPr>
                <w:t>&lt;x&gt;/O</w:t>
              </w:r>
              <w:r w:rsidRPr="00230D1C">
                <w:rPr>
                  <w:noProof/>
                  <w:lang w:eastAsia="ko-KR"/>
                </w:rPr>
                <w:t>n</w:t>
              </w:r>
              <w:r w:rsidRPr="00230D1C">
                <w:rPr>
                  <w:noProof/>
                </w:rPr>
                <w:t>Network/</w:t>
              </w:r>
              <w:r w:rsidRPr="004D7C1C">
                <w:rPr>
                  <w:noProof/>
                  <w:lang w:eastAsia="ko-KR"/>
                </w:rPr>
                <w:t>AllowedFunctionalAliasGroup</w:t>
              </w:r>
            </w:ins>
            <w:ins w:id="234" w:author="CT1#132-e_Kiran_Samsung_r2" w:date="2021-10-13T12:37:00Z">
              <w:r w:rsidR="00A022C0">
                <w:rPr>
                  <w:noProof/>
                  <w:lang w:eastAsia="ko-KR"/>
                </w:rPr>
                <w:t>Binding</w:t>
              </w:r>
            </w:ins>
          </w:p>
        </w:tc>
      </w:tr>
      <w:tr w:rsidR="00FF554C" w:rsidRPr="00230D1C" w14:paraId="28DEBD9F" w14:textId="77777777" w:rsidTr="00067D6F">
        <w:trPr>
          <w:cantSplit/>
          <w:trHeight w:hRule="exact" w:val="240"/>
          <w:jc w:val="center"/>
          <w:ins w:id="235" w:author="CT1#132-e_Kiran_Samsung_r0" w:date="2021-09-30T15:27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D79532F" w14:textId="77777777" w:rsidR="00FF554C" w:rsidRPr="00230D1C" w:rsidRDefault="00FF554C" w:rsidP="00067D6F">
            <w:pPr>
              <w:jc w:val="center"/>
              <w:rPr>
                <w:ins w:id="236" w:author="CT1#132-e_Kiran_Samsung_r0" w:date="2021-09-30T15:2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04B8" w14:textId="77777777" w:rsidR="00FF554C" w:rsidRPr="00230D1C" w:rsidRDefault="00FF554C" w:rsidP="00067D6F">
            <w:pPr>
              <w:pStyle w:val="TAC"/>
              <w:rPr>
                <w:ins w:id="237" w:author="CT1#132-e_Kiran_Samsung_r0" w:date="2021-09-30T15:27:00Z"/>
                <w:noProof/>
              </w:rPr>
            </w:pPr>
            <w:ins w:id="238" w:author="CT1#132-e_Kiran_Samsung_r0" w:date="2021-09-30T15:27:00Z">
              <w:r w:rsidRPr="00230D1C">
                <w:rPr>
                  <w:noProof/>
                </w:rPr>
                <w:t>Status</w:t>
              </w:r>
            </w:ins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EE19" w14:textId="77777777" w:rsidR="00FF554C" w:rsidRPr="00230D1C" w:rsidRDefault="00FF554C" w:rsidP="00067D6F">
            <w:pPr>
              <w:pStyle w:val="TAC"/>
              <w:rPr>
                <w:ins w:id="239" w:author="CT1#132-e_Kiran_Samsung_r0" w:date="2021-09-30T15:27:00Z"/>
                <w:noProof/>
              </w:rPr>
            </w:pPr>
            <w:ins w:id="240" w:author="CT1#132-e_Kiran_Samsung_r0" w:date="2021-09-30T15:27:00Z">
              <w:r w:rsidRPr="00230D1C">
                <w:rPr>
                  <w:noProof/>
                </w:rPr>
                <w:t>Occurrence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F418" w14:textId="77777777" w:rsidR="00FF554C" w:rsidRPr="00230D1C" w:rsidRDefault="00FF554C" w:rsidP="00067D6F">
            <w:pPr>
              <w:pStyle w:val="TAC"/>
              <w:rPr>
                <w:ins w:id="241" w:author="CT1#132-e_Kiran_Samsung_r0" w:date="2021-09-30T15:27:00Z"/>
                <w:noProof/>
              </w:rPr>
            </w:pPr>
            <w:ins w:id="242" w:author="CT1#132-e_Kiran_Samsung_r0" w:date="2021-09-30T15:27:00Z">
              <w:r w:rsidRPr="00230D1C">
                <w:rPr>
                  <w:noProof/>
                </w:rPr>
                <w:t>Format</w:t>
              </w:r>
            </w:ins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33B5" w14:textId="77777777" w:rsidR="00FF554C" w:rsidRPr="00230D1C" w:rsidRDefault="00FF554C" w:rsidP="00067D6F">
            <w:pPr>
              <w:pStyle w:val="TAC"/>
              <w:rPr>
                <w:ins w:id="243" w:author="CT1#132-e_Kiran_Samsung_r0" w:date="2021-09-30T15:27:00Z"/>
                <w:noProof/>
              </w:rPr>
            </w:pPr>
            <w:ins w:id="244" w:author="CT1#132-e_Kiran_Samsung_r0" w:date="2021-09-30T15:27:00Z">
              <w:r w:rsidRPr="00230D1C">
                <w:rPr>
                  <w:noProof/>
                </w:rPr>
                <w:t>Min. Access Types</w:t>
              </w:r>
            </w:ins>
          </w:p>
        </w:tc>
        <w:tc>
          <w:tcPr>
            <w:tcW w:w="23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E16B4F" w14:textId="77777777" w:rsidR="00FF554C" w:rsidRPr="00230D1C" w:rsidRDefault="00FF554C" w:rsidP="00067D6F">
            <w:pPr>
              <w:jc w:val="center"/>
              <w:rPr>
                <w:ins w:id="245" w:author="CT1#132-e_Kiran_Samsung_r0" w:date="2021-09-30T15:2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F554C" w:rsidRPr="00230D1C" w14:paraId="0D9BC5F3" w14:textId="77777777" w:rsidTr="00067D6F">
        <w:trPr>
          <w:cantSplit/>
          <w:trHeight w:hRule="exact" w:val="280"/>
          <w:jc w:val="center"/>
          <w:ins w:id="246" w:author="CT1#132-e_Kiran_Samsung_r0" w:date="2021-09-30T15:27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41D436C" w14:textId="77777777" w:rsidR="00FF554C" w:rsidRPr="00230D1C" w:rsidRDefault="00FF554C" w:rsidP="00067D6F">
            <w:pPr>
              <w:jc w:val="center"/>
              <w:rPr>
                <w:ins w:id="247" w:author="CT1#132-e_Kiran_Samsung_r0" w:date="2021-09-30T15:27:00Z"/>
                <w:b/>
                <w:noProof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44B9" w14:textId="77777777" w:rsidR="00FF554C" w:rsidRPr="00230D1C" w:rsidRDefault="00FF554C" w:rsidP="00067D6F">
            <w:pPr>
              <w:pStyle w:val="TAC"/>
              <w:rPr>
                <w:ins w:id="248" w:author="CT1#132-e_Kiran_Samsung_r0" w:date="2021-09-30T15:27:00Z"/>
                <w:noProof/>
              </w:rPr>
            </w:pPr>
            <w:ins w:id="249" w:author="CT1#132-e_Kiran_Samsung_r0" w:date="2021-09-30T15:27:00Z">
              <w:r w:rsidRPr="00230D1C">
                <w:rPr>
                  <w:noProof/>
                </w:rPr>
                <w:t>Optional</w:t>
              </w:r>
            </w:ins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59C8" w14:textId="77777777" w:rsidR="00FF554C" w:rsidRPr="00230D1C" w:rsidRDefault="00FF554C" w:rsidP="00067D6F">
            <w:pPr>
              <w:pStyle w:val="TAC"/>
              <w:rPr>
                <w:ins w:id="250" w:author="CT1#132-e_Kiran_Samsung_r0" w:date="2021-09-30T15:27:00Z"/>
                <w:noProof/>
              </w:rPr>
            </w:pPr>
            <w:ins w:id="251" w:author="CT1#132-e_Kiran_Samsung_r0" w:date="2021-09-30T15:27:00Z">
              <w:r w:rsidRPr="00230D1C">
                <w:rPr>
                  <w:noProof/>
                </w:rPr>
                <w:t>One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08C7" w14:textId="77777777" w:rsidR="00FF554C" w:rsidRPr="00230D1C" w:rsidRDefault="00FF554C" w:rsidP="00067D6F">
            <w:pPr>
              <w:pStyle w:val="TAC"/>
              <w:rPr>
                <w:ins w:id="252" w:author="CT1#132-e_Kiran_Samsung_r0" w:date="2021-09-30T15:27:00Z"/>
                <w:noProof/>
              </w:rPr>
            </w:pPr>
            <w:ins w:id="253" w:author="CT1#132-e_Kiran_Samsung_r0" w:date="2021-09-30T15:27:00Z">
              <w:r w:rsidRPr="00230D1C">
                <w:rPr>
                  <w:noProof/>
                </w:rPr>
                <w:t>bool</w:t>
              </w:r>
            </w:ins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79D5" w14:textId="77777777" w:rsidR="00FF554C" w:rsidRPr="00230D1C" w:rsidRDefault="00FF554C" w:rsidP="00067D6F">
            <w:pPr>
              <w:pStyle w:val="TAC"/>
              <w:rPr>
                <w:ins w:id="254" w:author="CT1#132-e_Kiran_Samsung_r0" w:date="2021-09-30T15:27:00Z"/>
                <w:noProof/>
              </w:rPr>
            </w:pPr>
            <w:ins w:id="255" w:author="CT1#132-e_Kiran_Samsung_r0" w:date="2021-09-30T15:27:00Z">
              <w:r w:rsidRPr="00230D1C">
                <w:rPr>
                  <w:noProof/>
                </w:rPr>
                <w:t>Get, Replace</w:t>
              </w:r>
            </w:ins>
          </w:p>
        </w:tc>
        <w:tc>
          <w:tcPr>
            <w:tcW w:w="23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CDBB6B" w14:textId="77777777" w:rsidR="00FF554C" w:rsidRPr="00230D1C" w:rsidRDefault="00FF554C" w:rsidP="00067D6F">
            <w:pPr>
              <w:jc w:val="center"/>
              <w:rPr>
                <w:ins w:id="256" w:author="CT1#132-e_Kiran_Samsung_r0" w:date="2021-09-30T15:27:00Z"/>
                <w:b/>
                <w:noProof/>
              </w:rPr>
            </w:pPr>
          </w:p>
        </w:tc>
      </w:tr>
      <w:tr w:rsidR="00FF554C" w:rsidRPr="00230D1C" w14:paraId="31435452" w14:textId="77777777" w:rsidTr="00067D6F">
        <w:trPr>
          <w:cantSplit/>
          <w:jc w:val="center"/>
          <w:ins w:id="257" w:author="CT1#132-e_Kiran_Samsung_r0" w:date="2021-09-30T15:27:00Z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05B918" w14:textId="77777777" w:rsidR="00FF554C" w:rsidRPr="00230D1C" w:rsidRDefault="00FF554C" w:rsidP="00067D6F">
            <w:pPr>
              <w:rPr>
                <w:ins w:id="258" w:author="CT1#132-e_Kiran_Samsung_r0" w:date="2021-09-30T15:27:00Z"/>
                <w:noProof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9AA1EF" w14:textId="73E7982F" w:rsidR="00FF554C" w:rsidRPr="00230D1C" w:rsidRDefault="00FF554C" w:rsidP="001E5D2E">
            <w:pPr>
              <w:rPr>
                <w:ins w:id="259" w:author="CT1#132-e_Kiran_Samsung_r0" w:date="2021-09-30T15:27:00Z"/>
                <w:noProof/>
              </w:rPr>
            </w:pPr>
            <w:ins w:id="260" w:author="CT1#132-e_Kiran_Samsung_r0" w:date="2021-09-30T15:27:00Z">
              <w:r w:rsidRPr="00230D1C">
                <w:rPr>
                  <w:noProof/>
                </w:rPr>
                <w:t xml:space="preserve">This leaf node indicates whether the </w:t>
              </w:r>
            </w:ins>
            <w:ins w:id="261" w:author="CT1#132-e_Kiran_Samsung_r0" w:date="2021-09-30T15:28:00Z">
              <w:r w:rsidRPr="00230D1C">
                <w:rPr>
                  <w:noProof/>
                </w:rPr>
                <w:t xml:space="preserve">MCVideo </w:t>
              </w:r>
            </w:ins>
            <w:ins w:id="262" w:author="CT1#132-e_Kiran_Samsung_r0" w:date="2021-09-30T15:27:00Z">
              <w:r w:rsidRPr="00230D1C">
                <w:rPr>
                  <w:noProof/>
                </w:rPr>
                <w:t xml:space="preserve">user </w:t>
              </w:r>
              <w:r w:rsidRPr="00847E44">
                <w:t>is authorised to</w:t>
              </w:r>
              <w:r>
                <w:t xml:space="preserve"> request the </w:t>
              </w:r>
            </w:ins>
            <w:ins w:id="263" w:author="CT1#132-e_Kiran_Samsung_r2" w:date="2021-10-13T12:37:00Z">
              <w:r w:rsidR="001E5D2E">
                <w:rPr>
                  <w:noProof/>
                  <w:lang w:eastAsia="ko-KR"/>
                </w:rPr>
                <w:t xml:space="preserve">binding </w:t>
              </w:r>
            </w:ins>
            <w:ins w:id="264" w:author="CT1#132-e_Kiran_Samsung_r0" w:date="2021-09-30T15:27:00Z">
              <w:r>
                <w:t xml:space="preserve">of </w:t>
              </w:r>
            </w:ins>
            <w:ins w:id="265" w:author="CT1#132-e_Kiran_Samsung_r2" w:date="2021-10-13T12:37:00Z">
              <w:r w:rsidR="001E5D2E">
                <w:t xml:space="preserve">a </w:t>
              </w:r>
            </w:ins>
            <w:ins w:id="266" w:author="CT1#132-e_Kiran_Samsung_r0" w:date="2021-09-30T15:27:00Z">
              <w:r>
                <w:t>particular functional alias with a group or list of groups</w:t>
              </w:r>
              <w:r w:rsidRPr="00230D1C">
                <w:rPr>
                  <w:noProof/>
                </w:rPr>
                <w:t>.</w:t>
              </w:r>
            </w:ins>
          </w:p>
        </w:tc>
      </w:tr>
    </w:tbl>
    <w:p w14:paraId="7F06A96C" w14:textId="77777777" w:rsidR="00FF554C" w:rsidRPr="00230D1C" w:rsidRDefault="00FF554C" w:rsidP="00FF554C">
      <w:pPr>
        <w:rPr>
          <w:ins w:id="267" w:author="CT1#132-e_Kiran_Samsung_r0" w:date="2021-09-30T15:27:00Z"/>
          <w:noProof/>
        </w:rPr>
      </w:pPr>
    </w:p>
    <w:p w14:paraId="3D9E9A0F" w14:textId="23B136FF" w:rsidR="00FF554C" w:rsidRPr="00230D1C" w:rsidRDefault="00FF554C" w:rsidP="00FF554C">
      <w:pPr>
        <w:rPr>
          <w:ins w:id="268" w:author="CT1#132-e_Kiran_Samsung_r0" w:date="2021-09-30T15:27:00Z"/>
          <w:noProof/>
        </w:rPr>
      </w:pPr>
      <w:ins w:id="269" w:author="CT1#132-e_Kiran_Samsung_r0" w:date="2021-09-30T15:27:00Z">
        <w:r w:rsidRPr="00230D1C">
          <w:rPr>
            <w:noProof/>
          </w:rPr>
          <w:t xml:space="preserve">When set to "true" the </w:t>
        </w:r>
      </w:ins>
      <w:ins w:id="270" w:author="CT1#132-e_Kiran_Samsung_r0" w:date="2021-09-30T15:28:00Z">
        <w:r w:rsidRPr="00230D1C">
          <w:rPr>
            <w:noProof/>
          </w:rPr>
          <w:t xml:space="preserve">MCVideo </w:t>
        </w:r>
      </w:ins>
      <w:ins w:id="271" w:author="CT1#132-e_Kiran_Samsung_r0" w:date="2021-09-30T15:27:00Z">
        <w:r w:rsidRPr="00230D1C">
          <w:rPr>
            <w:noProof/>
          </w:rPr>
          <w:t xml:space="preserve">user is </w:t>
        </w:r>
        <w:r w:rsidRPr="00847E44">
          <w:t>authorised to</w:t>
        </w:r>
        <w:r>
          <w:t xml:space="preserve"> request the </w:t>
        </w:r>
      </w:ins>
      <w:ins w:id="272" w:author="CT1#132-e_Kiran_Samsung_r2" w:date="2021-10-13T12:37:00Z">
        <w:r w:rsidR="00CB0128">
          <w:rPr>
            <w:noProof/>
            <w:lang w:eastAsia="ko-KR"/>
          </w:rPr>
          <w:t xml:space="preserve">binding </w:t>
        </w:r>
      </w:ins>
      <w:ins w:id="273" w:author="CT1#132-e_Kiran_Samsung_r0" w:date="2021-09-30T15:27:00Z">
        <w:r>
          <w:t xml:space="preserve">of </w:t>
        </w:r>
      </w:ins>
      <w:ins w:id="274" w:author="CT1#132-e_Kiran_Samsung_r2" w:date="2021-10-13T12:37:00Z">
        <w:r w:rsidR="00CB0128">
          <w:t xml:space="preserve">a </w:t>
        </w:r>
      </w:ins>
      <w:ins w:id="275" w:author="CT1#132-e_Kiran_Samsung_r0" w:date="2021-09-30T15:27:00Z">
        <w:r>
          <w:t>particular functional alias with a group or list of groups</w:t>
        </w:r>
        <w:r w:rsidRPr="00230D1C">
          <w:rPr>
            <w:noProof/>
          </w:rPr>
          <w:t>.</w:t>
        </w:r>
      </w:ins>
    </w:p>
    <w:p w14:paraId="0888F4D0" w14:textId="3991C2D6" w:rsidR="00FF554C" w:rsidRPr="00230D1C" w:rsidRDefault="00FF554C" w:rsidP="00FF554C">
      <w:pPr>
        <w:rPr>
          <w:ins w:id="276" w:author="CT1#132-e_Kiran_Samsung_r0" w:date="2021-09-30T15:27:00Z"/>
          <w:noProof/>
        </w:rPr>
      </w:pPr>
      <w:ins w:id="277" w:author="CT1#132-e_Kiran_Samsung_r0" w:date="2021-09-30T15:27:00Z">
        <w:r w:rsidRPr="00230D1C">
          <w:rPr>
            <w:noProof/>
          </w:rPr>
          <w:t>When set to "</w:t>
        </w:r>
        <w:r w:rsidRPr="00230D1C">
          <w:rPr>
            <w:noProof/>
            <w:lang w:eastAsia="ko-KR"/>
          </w:rPr>
          <w:t>false</w:t>
        </w:r>
        <w:r w:rsidRPr="00230D1C">
          <w:rPr>
            <w:noProof/>
          </w:rPr>
          <w:t xml:space="preserve">" the </w:t>
        </w:r>
      </w:ins>
      <w:ins w:id="278" w:author="CT1#132-e_Kiran_Samsung_r0" w:date="2021-09-30T15:28:00Z">
        <w:r w:rsidRPr="00230D1C">
          <w:rPr>
            <w:noProof/>
          </w:rPr>
          <w:t xml:space="preserve">MCVideo </w:t>
        </w:r>
      </w:ins>
      <w:ins w:id="279" w:author="CT1#132-e_Kiran_Samsung_r0" w:date="2021-09-30T15:27:00Z">
        <w:r w:rsidRPr="00230D1C">
          <w:rPr>
            <w:noProof/>
          </w:rPr>
          <w:t xml:space="preserve">user is not </w:t>
        </w:r>
        <w:proofErr w:type="spellStart"/>
        <w:r w:rsidRPr="00722077">
          <w:rPr>
            <w:lang w:val="fr-FR"/>
          </w:rPr>
          <w:t>authorised</w:t>
        </w:r>
        <w:proofErr w:type="spellEnd"/>
        <w:r w:rsidRPr="00722077">
          <w:rPr>
            <w:lang w:val="fr-FR"/>
          </w:rPr>
          <w:t xml:space="preserve"> to </w:t>
        </w:r>
        <w:proofErr w:type="spellStart"/>
        <w:r w:rsidRPr="00722077">
          <w:rPr>
            <w:lang w:val="fr-FR"/>
          </w:rPr>
          <w:t>request</w:t>
        </w:r>
        <w:proofErr w:type="spellEnd"/>
        <w:r w:rsidRPr="00722077">
          <w:rPr>
            <w:lang w:val="fr-FR"/>
          </w:rPr>
          <w:t xml:space="preserve"> the </w:t>
        </w:r>
      </w:ins>
      <w:ins w:id="280" w:author="CT1#132-e_Kiran_Samsung_r2" w:date="2021-10-13T12:37:00Z">
        <w:r w:rsidR="00CB0128">
          <w:rPr>
            <w:noProof/>
            <w:lang w:eastAsia="ko-KR"/>
          </w:rPr>
          <w:t xml:space="preserve">binding </w:t>
        </w:r>
      </w:ins>
      <w:ins w:id="281" w:author="CT1#132-e_Kiran_Samsung_r0" w:date="2021-09-30T15:27:00Z">
        <w:r w:rsidRPr="00722077">
          <w:rPr>
            <w:lang w:val="fr-FR"/>
          </w:rPr>
          <w:t xml:space="preserve">of </w:t>
        </w:r>
      </w:ins>
      <w:ins w:id="282" w:author="CT1#132-e_Kiran_Samsung_r2" w:date="2021-10-13T12:38:00Z">
        <w:r w:rsidR="00CB0128">
          <w:rPr>
            <w:lang w:val="fr-FR"/>
          </w:rPr>
          <w:t xml:space="preserve">a </w:t>
        </w:r>
      </w:ins>
      <w:proofErr w:type="spellStart"/>
      <w:ins w:id="283" w:author="CT1#132-e_Kiran_Samsung_r0" w:date="2021-09-30T15:27:00Z">
        <w:r w:rsidRPr="00722077">
          <w:rPr>
            <w:lang w:val="fr-FR"/>
          </w:rPr>
          <w:t>particular</w:t>
        </w:r>
        <w:proofErr w:type="spellEnd"/>
        <w:r w:rsidRPr="00722077">
          <w:rPr>
            <w:lang w:val="fr-FR"/>
          </w:rPr>
          <w:t xml:space="preserve"> </w:t>
        </w:r>
        <w:proofErr w:type="spellStart"/>
        <w:r w:rsidRPr="00722077">
          <w:rPr>
            <w:lang w:val="fr-FR"/>
          </w:rPr>
          <w:t>functional</w:t>
        </w:r>
        <w:proofErr w:type="spellEnd"/>
        <w:r w:rsidRPr="00722077">
          <w:rPr>
            <w:lang w:val="fr-FR"/>
          </w:rPr>
          <w:t xml:space="preserve"> alias </w:t>
        </w:r>
        <w:proofErr w:type="spellStart"/>
        <w:r w:rsidRPr="00722077">
          <w:rPr>
            <w:lang w:val="fr-FR"/>
          </w:rPr>
          <w:t>with</w:t>
        </w:r>
        <w:proofErr w:type="spellEnd"/>
        <w:r w:rsidRPr="00722077">
          <w:rPr>
            <w:lang w:val="fr-FR"/>
          </w:rPr>
          <w:t xml:space="preserve"> a group or </w:t>
        </w:r>
        <w:proofErr w:type="spellStart"/>
        <w:r w:rsidRPr="00722077">
          <w:rPr>
            <w:lang w:val="fr-FR"/>
          </w:rPr>
          <w:t>list</w:t>
        </w:r>
        <w:proofErr w:type="spellEnd"/>
        <w:r w:rsidRPr="00722077">
          <w:rPr>
            <w:lang w:val="fr-FR"/>
          </w:rPr>
          <w:t xml:space="preserve"> of groups</w:t>
        </w:r>
        <w:r w:rsidRPr="00230D1C">
          <w:rPr>
            <w:noProof/>
          </w:rPr>
          <w:t>.</w:t>
        </w:r>
      </w:ins>
    </w:p>
    <w:p w14:paraId="2B5BB5AB" w14:textId="06FB58A9" w:rsidR="00FF554C" w:rsidRDefault="00FF554C" w:rsidP="00FF554C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  <w:bookmarkEnd w:id="2"/>
      <w:bookmarkEnd w:id="3"/>
      <w:bookmarkEnd w:id="4"/>
      <w:bookmarkEnd w:id="5"/>
      <w:bookmarkEnd w:id="6"/>
      <w:bookmarkEnd w:id="7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sectPr w:rsidR="00FF554C" w:rsidSect="000B7FED">
      <w:headerReference w:type="even" r:id="rId49"/>
      <w:headerReference w:type="default" r:id="rId50"/>
      <w:headerReference w:type="first" r:id="rId5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571E1" w14:textId="77777777" w:rsidR="0029154D" w:rsidRDefault="0029154D">
      <w:r>
        <w:separator/>
      </w:r>
    </w:p>
  </w:endnote>
  <w:endnote w:type="continuationSeparator" w:id="0">
    <w:p w14:paraId="6642761A" w14:textId="77777777" w:rsidR="0029154D" w:rsidRDefault="0029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40C1" w14:textId="77777777" w:rsidR="0029154D" w:rsidRDefault="0029154D">
      <w:r>
        <w:separator/>
      </w:r>
    </w:p>
  </w:footnote>
  <w:footnote w:type="continuationSeparator" w:id="0">
    <w:p w14:paraId="4FCE0F1A" w14:textId="77777777" w:rsidR="0029154D" w:rsidRDefault="0029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1D7719" w:rsidRDefault="001D771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1D7719" w:rsidRDefault="001D7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1D7719" w:rsidRDefault="001D771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1D7719" w:rsidRDefault="001D7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D8701B"/>
    <w:multiLevelType w:val="hybridMultilevel"/>
    <w:tmpl w:val="78E2FEFE"/>
    <w:lvl w:ilvl="0" w:tplc="5F24794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2DF666C9"/>
    <w:multiLevelType w:val="hybridMultilevel"/>
    <w:tmpl w:val="F3D00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F7B22"/>
    <w:multiLevelType w:val="hybridMultilevel"/>
    <w:tmpl w:val="617E99AA"/>
    <w:lvl w:ilvl="0" w:tplc="1EC615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3473"/>
    <w:multiLevelType w:val="hybridMultilevel"/>
    <w:tmpl w:val="DCBCA152"/>
    <w:lvl w:ilvl="0" w:tplc="5F24794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70D1"/>
    <w:multiLevelType w:val="hybridMultilevel"/>
    <w:tmpl w:val="C592F530"/>
    <w:lvl w:ilvl="0" w:tplc="A4D072E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52DB53F4"/>
    <w:multiLevelType w:val="hybridMultilevel"/>
    <w:tmpl w:val="313A019A"/>
    <w:lvl w:ilvl="0" w:tplc="33FCB0A4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5"/>
  </w:num>
  <w:num w:numId="17">
    <w:abstractNumId w:val="15"/>
  </w:num>
  <w:num w:numId="18">
    <w:abstractNumId w:val="20"/>
  </w:num>
  <w:num w:numId="19">
    <w:abstractNumId w:val="30"/>
  </w:num>
  <w:num w:numId="20">
    <w:abstractNumId w:val="27"/>
  </w:num>
  <w:num w:numId="21">
    <w:abstractNumId w:val="32"/>
  </w:num>
  <w:num w:numId="22">
    <w:abstractNumId w:val="13"/>
  </w:num>
  <w:num w:numId="23">
    <w:abstractNumId w:val="34"/>
  </w:num>
  <w:num w:numId="24">
    <w:abstractNumId w:val="31"/>
  </w:num>
  <w:num w:numId="25">
    <w:abstractNumId w:val="33"/>
  </w:num>
  <w:num w:numId="26">
    <w:abstractNumId w:val="14"/>
  </w:num>
  <w:num w:numId="27">
    <w:abstractNumId w:val="23"/>
  </w:num>
  <w:num w:numId="28">
    <w:abstractNumId w:val="28"/>
  </w:num>
  <w:num w:numId="29">
    <w:abstractNumId w:val="21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1">
    <w:abstractNumId w:val="11"/>
  </w:num>
  <w:num w:numId="32">
    <w:abstractNumId w:val="30"/>
  </w:num>
  <w:num w:numId="33">
    <w:abstractNumId w:val="22"/>
  </w:num>
  <w:num w:numId="34">
    <w:abstractNumId w:val="29"/>
  </w:num>
  <w:num w:numId="35">
    <w:abstractNumId w:val="19"/>
  </w:num>
  <w:num w:numId="36">
    <w:abstractNumId w:val="16"/>
  </w:num>
  <w:num w:numId="37">
    <w:abstractNumId w:val="17"/>
  </w:num>
  <w:num w:numId="3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1#132-e_Kiran_Samsung_r2">
    <w15:presenceInfo w15:providerId="None" w15:userId="CT1#132-e_Kiran_Samsung_r2"/>
  </w15:person>
  <w15:person w15:author="CT1#132-e_Kiran_Samsung_r0">
    <w15:presenceInfo w15:providerId="None" w15:userId="CT1#132-e_Kiran_Samsung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2EE"/>
    <w:rsid w:val="00022E4A"/>
    <w:rsid w:val="000273F0"/>
    <w:rsid w:val="000344CA"/>
    <w:rsid w:val="00042E5D"/>
    <w:rsid w:val="00050B07"/>
    <w:rsid w:val="0006592B"/>
    <w:rsid w:val="00072A21"/>
    <w:rsid w:val="00097024"/>
    <w:rsid w:val="000A1E65"/>
    <w:rsid w:val="000A1F6F"/>
    <w:rsid w:val="000A6394"/>
    <w:rsid w:val="000B54E1"/>
    <w:rsid w:val="000B7FED"/>
    <w:rsid w:val="000C038A"/>
    <w:rsid w:val="000C2A03"/>
    <w:rsid w:val="000C6598"/>
    <w:rsid w:val="000D1A27"/>
    <w:rsid w:val="000D1EE1"/>
    <w:rsid w:val="00101FF5"/>
    <w:rsid w:val="00102A4F"/>
    <w:rsid w:val="00120B1E"/>
    <w:rsid w:val="00121FC8"/>
    <w:rsid w:val="00127EE9"/>
    <w:rsid w:val="0013042F"/>
    <w:rsid w:val="0014333F"/>
    <w:rsid w:val="00143DCF"/>
    <w:rsid w:val="00144E3E"/>
    <w:rsid w:val="00145D43"/>
    <w:rsid w:val="00164516"/>
    <w:rsid w:val="00173EB3"/>
    <w:rsid w:val="00185EEA"/>
    <w:rsid w:val="00192C46"/>
    <w:rsid w:val="001A08B3"/>
    <w:rsid w:val="001A7B60"/>
    <w:rsid w:val="001B52F0"/>
    <w:rsid w:val="001B7A65"/>
    <w:rsid w:val="001D5CA4"/>
    <w:rsid w:val="001D7719"/>
    <w:rsid w:val="001E41F3"/>
    <w:rsid w:val="001E5D2E"/>
    <w:rsid w:val="001E6461"/>
    <w:rsid w:val="001F3B18"/>
    <w:rsid w:val="001F3C80"/>
    <w:rsid w:val="001F4F46"/>
    <w:rsid w:val="001F5D7F"/>
    <w:rsid w:val="002014E6"/>
    <w:rsid w:val="002249EB"/>
    <w:rsid w:val="00227EAD"/>
    <w:rsid w:val="00230865"/>
    <w:rsid w:val="00245B77"/>
    <w:rsid w:val="00252237"/>
    <w:rsid w:val="0026004D"/>
    <w:rsid w:val="002640DD"/>
    <w:rsid w:val="00271410"/>
    <w:rsid w:val="00275D12"/>
    <w:rsid w:val="002816BF"/>
    <w:rsid w:val="00284FEB"/>
    <w:rsid w:val="00285434"/>
    <w:rsid w:val="002860C4"/>
    <w:rsid w:val="00287761"/>
    <w:rsid w:val="0029154D"/>
    <w:rsid w:val="00294962"/>
    <w:rsid w:val="002A1ABE"/>
    <w:rsid w:val="002B5741"/>
    <w:rsid w:val="002C6810"/>
    <w:rsid w:val="002D7271"/>
    <w:rsid w:val="002E3C38"/>
    <w:rsid w:val="002E594B"/>
    <w:rsid w:val="002E6C31"/>
    <w:rsid w:val="002F5D4F"/>
    <w:rsid w:val="002F6EA7"/>
    <w:rsid w:val="00305409"/>
    <w:rsid w:val="0030557B"/>
    <w:rsid w:val="003267AE"/>
    <w:rsid w:val="00331D9D"/>
    <w:rsid w:val="00333D70"/>
    <w:rsid w:val="00337338"/>
    <w:rsid w:val="003609EF"/>
    <w:rsid w:val="0036199A"/>
    <w:rsid w:val="0036231A"/>
    <w:rsid w:val="00363DF6"/>
    <w:rsid w:val="003674C0"/>
    <w:rsid w:val="00370ABE"/>
    <w:rsid w:val="00374DD4"/>
    <w:rsid w:val="00386EE1"/>
    <w:rsid w:val="0039214A"/>
    <w:rsid w:val="003A07F9"/>
    <w:rsid w:val="003B729C"/>
    <w:rsid w:val="003C6CCE"/>
    <w:rsid w:val="003D07D9"/>
    <w:rsid w:val="003D1040"/>
    <w:rsid w:val="003E0BC0"/>
    <w:rsid w:val="003E1A36"/>
    <w:rsid w:val="003F45C1"/>
    <w:rsid w:val="00402085"/>
    <w:rsid w:val="00410371"/>
    <w:rsid w:val="004242F1"/>
    <w:rsid w:val="00434669"/>
    <w:rsid w:val="00463F7D"/>
    <w:rsid w:val="004671C3"/>
    <w:rsid w:val="004716C7"/>
    <w:rsid w:val="00485267"/>
    <w:rsid w:val="00490439"/>
    <w:rsid w:val="004A6835"/>
    <w:rsid w:val="004A7473"/>
    <w:rsid w:val="004B75B7"/>
    <w:rsid w:val="004C2FC7"/>
    <w:rsid w:val="004C51D0"/>
    <w:rsid w:val="004D7C1C"/>
    <w:rsid w:val="004E1669"/>
    <w:rsid w:val="004F1F38"/>
    <w:rsid w:val="00512317"/>
    <w:rsid w:val="0051580D"/>
    <w:rsid w:val="0051755E"/>
    <w:rsid w:val="00527787"/>
    <w:rsid w:val="005369C5"/>
    <w:rsid w:val="00547111"/>
    <w:rsid w:val="00565DC6"/>
    <w:rsid w:val="00570453"/>
    <w:rsid w:val="0057404A"/>
    <w:rsid w:val="005860F5"/>
    <w:rsid w:val="00592D74"/>
    <w:rsid w:val="005A2356"/>
    <w:rsid w:val="005A317E"/>
    <w:rsid w:val="005D27CC"/>
    <w:rsid w:val="005E2C44"/>
    <w:rsid w:val="005E4D76"/>
    <w:rsid w:val="005F0FE8"/>
    <w:rsid w:val="00621188"/>
    <w:rsid w:val="006257ED"/>
    <w:rsid w:val="00627106"/>
    <w:rsid w:val="00647CAB"/>
    <w:rsid w:val="00647D38"/>
    <w:rsid w:val="006740F2"/>
    <w:rsid w:val="00677E82"/>
    <w:rsid w:val="0069071A"/>
    <w:rsid w:val="00695808"/>
    <w:rsid w:val="00697E0B"/>
    <w:rsid w:val="006A5BAB"/>
    <w:rsid w:val="006B46FB"/>
    <w:rsid w:val="006D035F"/>
    <w:rsid w:val="006E21FB"/>
    <w:rsid w:val="006F76C0"/>
    <w:rsid w:val="007010D8"/>
    <w:rsid w:val="007031FD"/>
    <w:rsid w:val="007061EF"/>
    <w:rsid w:val="0071353F"/>
    <w:rsid w:val="00722077"/>
    <w:rsid w:val="0074743E"/>
    <w:rsid w:val="007651F4"/>
    <w:rsid w:val="0076678C"/>
    <w:rsid w:val="007835BD"/>
    <w:rsid w:val="00787692"/>
    <w:rsid w:val="00790951"/>
    <w:rsid w:val="00792342"/>
    <w:rsid w:val="0079757D"/>
    <w:rsid w:val="007977A8"/>
    <w:rsid w:val="007A167C"/>
    <w:rsid w:val="007B512A"/>
    <w:rsid w:val="007B70FC"/>
    <w:rsid w:val="007C2097"/>
    <w:rsid w:val="007C4115"/>
    <w:rsid w:val="007C6B8B"/>
    <w:rsid w:val="007D1A85"/>
    <w:rsid w:val="007D20E7"/>
    <w:rsid w:val="007D6A07"/>
    <w:rsid w:val="007F437E"/>
    <w:rsid w:val="007F7259"/>
    <w:rsid w:val="00803B82"/>
    <w:rsid w:val="008040A8"/>
    <w:rsid w:val="008072B7"/>
    <w:rsid w:val="008163C7"/>
    <w:rsid w:val="008173CC"/>
    <w:rsid w:val="008279FA"/>
    <w:rsid w:val="00841E99"/>
    <w:rsid w:val="008438B9"/>
    <w:rsid w:val="00843F64"/>
    <w:rsid w:val="008544A9"/>
    <w:rsid w:val="008626E7"/>
    <w:rsid w:val="00870EE7"/>
    <w:rsid w:val="008746FC"/>
    <w:rsid w:val="008863B9"/>
    <w:rsid w:val="0089580A"/>
    <w:rsid w:val="008A45A6"/>
    <w:rsid w:val="008A6F27"/>
    <w:rsid w:val="008C7E80"/>
    <w:rsid w:val="008D1785"/>
    <w:rsid w:val="008D5A3C"/>
    <w:rsid w:val="008D5E6B"/>
    <w:rsid w:val="008D7F38"/>
    <w:rsid w:val="008E0BD2"/>
    <w:rsid w:val="008E25BD"/>
    <w:rsid w:val="008F686C"/>
    <w:rsid w:val="009116B3"/>
    <w:rsid w:val="009148DE"/>
    <w:rsid w:val="00941BFE"/>
    <w:rsid w:val="00941E30"/>
    <w:rsid w:val="009435D6"/>
    <w:rsid w:val="00954573"/>
    <w:rsid w:val="00954CC4"/>
    <w:rsid w:val="009624F5"/>
    <w:rsid w:val="009777D9"/>
    <w:rsid w:val="00991B88"/>
    <w:rsid w:val="00997EAE"/>
    <w:rsid w:val="00997F63"/>
    <w:rsid w:val="009A5753"/>
    <w:rsid w:val="009A579D"/>
    <w:rsid w:val="009A6F9F"/>
    <w:rsid w:val="009A7BCC"/>
    <w:rsid w:val="009B2231"/>
    <w:rsid w:val="009D65F5"/>
    <w:rsid w:val="009E27D4"/>
    <w:rsid w:val="009E3297"/>
    <w:rsid w:val="009E6C24"/>
    <w:rsid w:val="009F734F"/>
    <w:rsid w:val="00A022C0"/>
    <w:rsid w:val="00A16CDE"/>
    <w:rsid w:val="00A17406"/>
    <w:rsid w:val="00A220A5"/>
    <w:rsid w:val="00A246B6"/>
    <w:rsid w:val="00A4679F"/>
    <w:rsid w:val="00A47E70"/>
    <w:rsid w:val="00A50CF0"/>
    <w:rsid w:val="00A542A2"/>
    <w:rsid w:val="00A56556"/>
    <w:rsid w:val="00A66F3E"/>
    <w:rsid w:val="00A7671C"/>
    <w:rsid w:val="00A823F8"/>
    <w:rsid w:val="00AA2CBC"/>
    <w:rsid w:val="00AC5820"/>
    <w:rsid w:val="00AD1CD8"/>
    <w:rsid w:val="00B05420"/>
    <w:rsid w:val="00B14D65"/>
    <w:rsid w:val="00B258BB"/>
    <w:rsid w:val="00B4054C"/>
    <w:rsid w:val="00B460EC"/>
    <w:rsid w:val="00B468EF"/>
    <w:rsid w:val="00B5285F"/>
    <w:rsid w:val="00B53666"/>
    <w:rsid w:val="00B53EBD"/>
    <w:rsid w:val="00B66085"/>
    <w:rsid w:val="00B67B97"/>
    <w:rsid w:val="00B73414"/>
    <w:rsid w:val="00B968C8"/>
    <w:rsid w:val="00BA099E"/>
    <w:rsid w:val="00BA0E25"/>
    <w:rsid w:val="00BA3EC5"/>
    <w:rsid w:val="00BA51D9"/>
    <w:rsid w:val="00BB5DFC"/>
    <w:rsid w:val="00BC7C21"/>
    <w:rsid w:val="00BD279D"/>
    <w:rsid w:val="00BD6BB8"/>
    <w:rsid w:val="00BE70D2"/>
    <w:rsid w:val="00BF0F7F"/>
    <w:rsid w:val="00BF1FEA"/>
    <w:rsid w:val="00BF3B09"/>
    <w:rsid w:val="00C00198"/>
    <w:rsid w:val="00C07D23"/>
    <w:rsid w:val="00C114F8"/>
    <w:rsid w:val="00C20F94"/>
    <w:rsid w:val="00C22DBF"/>
    <w:rsid w:val="00C24A41"/>
    <w:rsid w:val="00C44A5D"/>
    <w:rsid w:val="00C550BD"/>
    <w:rsid w:val="00C662B9"/>
    <w:rsid w:val="00C66BA2"/>
    <w:rsid w:val="00C75804"/>
    <w:rsid w:val="00C75CB0"/>
    <w:rsid w:val="00C82398"/>
    <w:rsid w:val="00C95985"/>
    <w:rsid w:val="00CA21C3"/>
    <w:rsid w:val="00CB0128"/>
    <w:rsid w:val="00CB498D"/>
    <w:rsid w:val="00CC3880"/>
    <w:rsid w:val="00CC5026"/>
    <w:rsid w:val="00CC639A"/>
    <w:rsid w:val="00CC68D0"/>
    <w:rsid w:val="00D03F9A"/>
    <w:rsid w:val="00D06D51"/>
    <w:rsid w:val="00D174E2"/>
    <w:rsid w:val="00D24991"/>
    <w:rsid w:val="00D50255"/>
    <w:rsid w:val="00D51C89"/>
    <w:rsid w:val="00D52464"/>
    <w:rsid w:val="00D52D61"/>
    <w:rsid w:val="00D555BC"/>
    <w:rsid w:val="00D66520"/>
    <w:rsid w:val="00D74C11"/>
    <w:rsid w:val="00D83166"/>
    <w:rsid w:val="00D865AC"/>
    <w:rsid w:val="00D91B51"/>
    <w:rsid w:val="00D95BE0"/>
    <w:rsid w:val="00DA0E66"/>
    <w:rsid w:val="00DA33CB"/>
    <w:rsid w:val="00DA3849"/>
    <w:rsid w:val="00DA4427"/>
    <w:rsid w:val="00DA46C6"/>
    <w:rsid w:val="00DB241C"/>
    <w:rsid w:val="00DB282D"/>
    <w:rsid w:val="00DC5A27"/>
    <w:rsid w:val="00DD4163"/>
    <w:rsid w:val="00DD4E72"/>
    <w:rsid w:val="00DE34CF"/>
    <w:rsid w:val="00DF27CE"/>
    <w:rsid w:val="00E02C44"/>
    <w:rsid w:val="00E13F3D"/>
    <w:rsid w:val="00E16D98"/>
    <w:rsid w:val="00E34898"/>
    <w:rsid w:val="00E47A01"/>
    <w:rsid w:val="00E47BD4"/>
    <w:rsid w:val="00E50C78"/>
    <w:rsid w:val="00E8079D"/>
    <w:rsid w:val="00E80AF4"/>
    <w:rsid w:val="00E8437A"/>
    <w:rsid w:val="00EA0B6C"/>
    <w:rsid w:val="00EA5985"/>
    <w:rsid w:val="00EA66EC"/>
    <w:rsid w:val="00EB09B7"/>
    <w:rsid w:val="00EB23C4"/>
    <w:rsid w:val="00EB348D"/>
    <w:rsid w:val="00EB4D39"/>
    <w:rsid w:val="00EC02F2"/>
    <w:rsid w:val="00EC55A5"/>
    <w:rsid w:val="00ED11E4"/>
    <w:rsid w:val="00EE7D7C"/>
    <w:rsid w:val="00F03D87"/>
    <w:rsid w:val="00F22DE6"/>
    <w:rsid w:val="00F25012"/>
    <w:rsid w:val="00F25D98"/>
    <w:rsid w:val="00F266E1"/>
    <w:rsid w:val="00F300FB"/>
    <w:rsid w:val="00F319E7"/>
    <w:rsid w:val="00F62BAE"/>
    <w:rsid w:val="00F736E8"/>
    <w:rsid w:val="00F94E27"/>
    <w:rsid w:val="00FA2ADC"/>
    <w:rsid w:val="00FA2ED3"/>
    <w:rsid w:val="00FB6386"/>
    <w:rsid w:val="00FC2C40"/>
    <w:rsid w:val="00FD1C4C"/>
    <w:rsid w:val="00FE04B9"/>
    <w:rsid w:val="00FE04D1"/>
    <w:rsid w:val="00FE06A2"/>
    <w:rsid w:val="00FE4C1E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1,1st level,õberschrift 1,Huvudrubrik,numreq,H1-Heading 1,Header 1,Legal Line 1,head 1,II+,I,Heading1,a,Section Head,1 ghost,g,Head 1 (Chapter heading),I1,heading 1,Chapter title,l1+toc 1,Level 1,Level 11,1.0,list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2">
    <w:name w:val="NO Char2"/>
    <w:link w:val="NO"/>
    <w:locked/>
    <w:rsid w:val="00EB348D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EB348D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D51C89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B53666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F03D8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03D8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DD4163"/>
    <w:rPr>
      <w:rFonts w:ascii="Courier New" w:hAnsi="Courier New"/>
      <w:noProof/>
      <w:sz w:val="16"/>
      <w:lang w:val="en-GB" w:eastAsia="en-US"/>
    </w:rPr>
  </w:style>
  <w:style w:type="character" w:customStyle="1" w:styleId="TALZchn">
    <w:name w:val="TAL Zchn"/>
    <w:link w:val="TAL"/>
    <w:rsid w:val="008072B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8072B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8072B7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H1 Char,h1 Char,app heading 1 Char,l1 Char,1 Char,1st level Char,õberschrift 1 Char,Huvudrubrik Char,numreq Char,H1-Heading 1 Char,Header 1 Char,Legal Line 1 Char,head 1 Char,II+ Char,I Char,Heading1 Char,a Char,Section Head Char,g Char"/>
    <w:link w:val="Heading1"/>
    <w:rsid w:val="00A823F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link w:val="Heading2"/>
    <w:rsid w:val="00A823F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A823F8"/>
    <w:rPr>
      <w:rFonts w:ascii="Arial" w:hAnsi="Arial"/>
      <w:sz w:val="28"/>
      <w:lang w:val="en-GB" w:eastAsia="en-US"/>
    </w:rPr>
  </w:style>
  <w:style w:type="character" w:customStyle="1" w:styleId="TACChar">
    <w:name w:val="TAC Char"/>
    <w:link w:val="TAC"/>
    <w:rsid w:val="005A2356"/>
    <w:rPr>
      <w:rFonts w:ascii="Arial" w:hAnsi="Arial"/>
      <w:sz w:val="18"/>
      <w:lang w:val="en-GB" w:eastAsia="en-US"/>
    </w:rPr>
  </w:style>
  <w:style w:type="character" w:customStyle="1" w:styleId="TALCar">
    <w:name w:val="TAL Car"/>
    <w:locked/>
    <w:rsid w:val="00E50C78"/>
    <w:rPr>
      <w:rFonts w:ascii="Arial" w:eastAsia="Times New Roman" w:hAnsi="Arial"/>
      <w:sz w:val="18"/>
      <w:lang w:val="en-GB" w:eastAsia="en-US"/>
    </w:rPr>
  </w:style>
  <w:style w:type="character" w:customStyle="1" w:styleId="B1Char">
    <w:name w:val="B1 Char"/>
    <w:locked/>
    <w:rsid w:val="008D5E6B"/>
    <w:rPr>
      <w:rFonts w:eastAsia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3E0BC0"/>
    <w:pPr>
      <w:spacing w:before="100" w:beforeAutospacing="1" w:after="100" w:afterAutospacing="1"/>
    </w:pPr>
    <w:rPr>
      <w:sz w:val="24"/>
      <w:szCs w:val="24"/>
      <w:lang w:val="en-IN" w:eastAsia="ja-JP"/>
    </w:rPr>
  </w:style>
  <w:style w:type="paragraph" w:customStyle="1" w:styleId="a">
    <w:name w:val="본문"/>
    <w:rsid w:val="008D7F38"/>
    <w:pPr>
      <w:widowControl w:val="0"/>
      <w:autoSpaceDE w:val="0"/>
      <w:autoSpaceDN w:val="0"/>
      <w:adjustRightInd w:val="0"/>
      <w:spacing w:line="307" w:lineRule="atLeast"/>
    </w:pPr>
    <w:rPr>
      <w:rFonts w:ascii="Batang" w:eastAsia="Batang" w:hAnsi="Batang" w:cs="Batang"/>
      <w:color w:val="000000"/>
      <w:sz w:val="19"/>
      <w:szCs w:val="19"/>
      <w:lang w:val="en-US" w:eastAsia="ko-KR"/>
    </w:rPr>
  </w:style>
  <w:style w:type="character" w:customStyle="1" w:styleId="Heading8Char">
    <w:name w:val="Heading 8 Char"/>
    <w:link w:val="Heading8"/>
    <w:rsid w:val="002F5D4F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2F5D4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F5D4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2F5D4F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2F5D4F"/>
    <w:rPr>
      <w:lang w:eastAsia="x-none"/>
    </w:rPr>
  </w:style>
  <w:style w:type="paragraph" w:customStyle="1" w:styleId="Guidance">
    <w:name w:val="Guidance"/>
    <w:basedOn w:val="Normal"/>
    <w:rsid w:val="002F5D4F"/>
    <w:rPr>
      <w:i/>
      <w:noProof/>
      <w:color w:val="0000FF"/>
    </w:rPr>
  </w:style>
  <w:style w:type="character" w:customStyle="1" w:styleId="BalloonTextChar">
    <w:name w:val="Balloon Text Char"/>
    <w:link w:val="BalloonText"/>
    <w:rsid w:val="002F5D4F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2F5D4F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2F5D4F"/>
    <w:rPr>
      <w:rFonts w:ascii="Arial" w:hAnsi="Arial"/>
      <w:noProof/>
      <w:sz w:val="18"/>
      <w:lang w:val="en-GB"/>
    </w:rPr>
  </w:style>
  <w:style w:type="character" w:customStyle="1" w:styleId="FootnoteTextChar">
    <w:name w:val="Footnote Text Char"/>
    <w:link w:val="FootnoteText"/>
    <w:rsid w:val="002F5D4F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2F5D4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2F5D4F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2F5D4F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2F5D4F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1D7719"/>
    <w:pPr>
      <w:spacing w:after="200"/>
    </w:pPr>
    <w:rPr>
      <w:i/>
      <w:iCs/>
      <w:color w:val="1F497D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7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D7719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character" w:customStyle="1" w:styleId="TF0">
    <w:name w:val="TF (文字)"/>
    <w:locked/>
    <w:rsid w:val="001D7719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1D7719"/>
  </w:style>
  <w:style w:type="table" w:styleId="TableGrid">
    <w:name w:val="Table Grid"/>
    <w:basedOn w:val="TableNormal"/>
    <w:rsid w:val="001D7719"/>
    <w:rPr>
      <w:rFonts w:ascii="Times New Roman" w:hAnsi="Times New Roman"/>
      <w:lang w:val="en-I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D7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2.vsdx"/><Relationship Id="rId26" Type="http://schemas.openxmlformats.org/officeDocument/2006/relationships/package" Target="embeddings/Microsoft_Visio_Drawing6.vsdx"/><Relationship Id="rId39" Type="http://schemas.openxmlformats.org/officeDocument/2006/relationships/image" Target="media/image14.emf"/><Relationship Id="rId21" Type="http://schemas.openxmlformats.org/officeDocument/2006/relationships/image" Target="media/image5.emf"/><Relationship Id="rId34" Type="http://schemas.openxmlformats.org/officeDocument/2006/relationships/package" Target="embeddings/Microsoft_Visio_Drawing10.vsdx"/><Relationship Id="rId42" Type="http://schemas.openxmlformats.org/officeDocument/2006/relationships/package" Target="embeddings/Microsoft_Visio_Drawing14.vsdx"/><Relationship Id="rId47" Type="http://schemas.openxmlformats.org/officeDocument/2006/relationships/image" Target="media/image18.emf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9" Type="http://schemas.openxmlformats.org/officeDocument/2006/relationships/image" Target="media/image9.emf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package" Target="embeddings/Microsoft_Visio_Drawing5.vsdx"/><Relationship Id="rId32" Type="http://schemas.openxmlformats.org/officeDocument/2006/relationships/package" Target="embeddings/Microsoft_Visio_Drawing9.vsdx"/><Relationship Id="rId37" Type="http://schemas.openxmlformats.org/officeDocument/2006/relationships/image" Target="media/image13.emf"/><Relationship Id="rId40" Type="http://schemas.openxmlformats.org/officeDocument/2006/relationships/package" Target="embeddings/Microsoft_Visio_Drawing13.vsdx"/><Relationship Id="rId45" Type="http://schemas.openxmlformats.org/officeDocument/2006/relationships/image" Target="media/image17.emf"/><Relationship Id="rId53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package" Target="embeddings/Microsoft_Visio_Drawing15.vsdx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package" Target="embeddings/Microsoft_Visio_Drawing4.vsdx"/><Relationship Id="rId27" Type="http://schemas.openxmlformats.org/officeDocument/2006/relationships/image" Target="media/image8.emf"/><Relationship Id="rId30" Type="http://schemas.openxmlformats.org/officeDocument/2006/relationships/package" Target="embeddings/Microsoft_Visio_Drawing8.vsdx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package" Target="embeddings/Microsoft_Visio_Drawing17.vsdx"/><Relationship Id="rId8" Type="http://schemas.openxmlformats.org/officeDocument/2006/relationships/endnotes" Target="endnotes.xml"/><Relationship Id="rId51" Type="http://schemas.openxmlformats.org/officeDocument/2006/relationships/header" Target="header4.xm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package" Target="embeddings/Microsoft_Visio_Drawing12.vsdx"/><Relationship Id="rId46" Type="http://schemas.openxmlformats.org/officeDocument/2006/relationships/package" Target="embeddings/Microsoft_Visio_Drawing16.vsdx"/><Relationship Id="rId20" Type="http://schemas.openxmlformats.org/officeDocument/2006/relationships/package" Target="embeddings/Microsoft_Visio_Drawing3.vsdx"/><Relationship Id="rId41" Type="http://schemas.openxmlformats.org/officeDocument/2006/relationships/image" Target="media/image15.emf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Visio_Drawing7.vsdx"/><Relationship Id="rId36" Type="http://schemas.openxmlformats.org/officeDocument/2006/relationships/package" Target="embeddings/Microsoft_Visio_Drawing11.vsdx"/><Relationship Id="rId4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BD77-659B-4D57-BB1C-4EBE1B5F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16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CT1#132-e_Kiran_Samsung_r2</cp:lastModifiedBy>
  <cp:revision>4</cp:revision>
  <cp:lastPrinted>1899-12-31T23:00:00Z</cp:lastPrinted>
  <dcterms:created xsi:type="dcterms:W3CDTF">2021-10-13T10:29:00Z</dcterms:created>
  <dcterms:modified xsi:type="dcterms:W3CDTF">2021-10-13T10:32:00Z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