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76B7ABF7"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sidR="00F5515A" w:rsidRPr="00F5515A">
        <w:rPr>
          <w:b/>
          <w:noProof/>
          <w:sz w:val="24"/>
        </w:rPr>
        <w:t>C1-21</w:t>
      </w:r>
      <w:r w:rsidR="00482B13">
        <w:rPr>
          <w:b/>
          <w:noProof/>
          <w:sz w:val="24"/>
        </w:rPr>
        <w:t>abcd</w:t>
      </w:r>
    </w:p>
    <w:p w14:paraId="75DA1B6C" w14:textId="696664C9" w:rsidR="00305475" w:rsidRDefault="00305475" w:rsidP="00305475">
      <w:pPr>
        <w:pStyle w:val="CRCoverPage"/>
        <w:tabs>
          <w:tab w:val="right" w:pos="9639"/>
        </w:tabs>
        <w:spacing w:after="0"/>
        <w:rPr>
          <w:b/>
          <w:i/>
          <w:noProof/>
          <w:sz w:val="28"/>
        </w:rPr>
      </w:pPr>
      <w:r>
        <w:rPr>
          <w:b/>
          <w:noProof/>
          <w:sz w:val="24"/>
        </w:rPr>
        <w:t>E-meeting, 11-15 October 2021</w:t>
      </w:r>
      <w:r>
        <w:rPr>
          <w:b/>
          <w:i/>
          <w:noProof/>
          <w:sz w:val="28"/>
        </w:rPr>
        <w:tab/>
        <w:t xml:space="preserve">was </w:t>
      </w:r>
      <w:r w:rsidRPr="00D2336C">
        <w:rPr>
          <w:b/>
          <w:noProof/>
          <w:sz w:val="24"/>
        </w:rPr>
        <w:t>C1-21</w:t>
      </w:r>
      <w:r w:rsidRPr="006F3428">
        <w:rPr>
          <w:b/>
          <w:noProof/>
          <w:sz w:val="24"/>
        </w:rPr>
        <w:t>595</w:t>
      </w:r>
      <w:r w:rsidR="00482B13">
        <w:rPr>
          <w:b/>
          <w:noProof/>
          <w:sz w:val="24"/>
        </w:rPr>
        <w:t>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5D7B6AE" w:rsidR="001E41F3" w:rsidRPr="00410371" w:rsidRDefault="00C662B9" w:rsidP="00E52AA1">
            <w:pPr>
              <w:pStyle w:val="CRCoverPage"/>
              <w:spacing w:after="0"/>
              <w:jc w:val="right"/>
              <w:rPr>
                <w:b/>
                <w:noProof/>
                <w:sz w:val="28"/>
              </w:rPr>
            </w:pPr>
            <w:r>
              <w:rPr>
                <w:b/>
                <w:noProof/>
                <w:sz w:val="28"/>
              </w:rPr>
              <w:t>24.3</w:t>
            </w:r>
            <w:r w:rsidR="00E52AA1">
              <w:rPr>
                <w:b/>
                <w:noProof/>
                <w:sz w:val="28"/>
              </w:rPr>
              <w:t>80</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B7E5A4" w:rsidR="001E41F3" w:rsidRPr="00410371" w:rsidRDefault="00F5515A" w:rsidP="00547111">
            <w:pPr>
              <w:pStyle w:val="CRCoverPage"/>
              <w:spacing w:after="0"/>
              <w:rPr>
                <w:noProof/>
              </w:rPr>
            </w:pPr>
            <w:r w:rsidRPr="00F5515A">
              <w:rPr>
                <w:b/>
                <w:noProof/>
                <w:sz w:val="28"/>
              </w:rPr>
              <w:t>0309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F44F410" w:rsidR="001E41F3" w:rsidRPr="00410371" w:rsidRDefault="00CB159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FBE9276" w:rsidR="001E41F3" w:rsidRPr="00410371" w:rsidRDefault="00C662B9" w:rsidP="00C662B9">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96D6A0" w:rsidR="00F25D98" w:rsidRDefault="00C662B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8684BE1" w:rsidR="001E41F3" w:rsidRDefault="008C63A2" w:rsidP="00E52AA1">
            <w:pPr>
              <w:pStyle w:val="CRCoverPage"/>
              <w:spacing w:after="0"/>
              <w:ind w:left="100"/>
              <w:rPr>
                <w:noProof/>
              </w:rPr>
            </w:pPr>
            <w:r>
              <w:t xml:space="preserve">Functional alias association with </w:t>
            </w:r>
            <w:proofErr w:type="spellStart"/>
            <w:r>
              <w:t>mcptt</w:t>
            </w:r>
            <w:proofErr w:type="spellEnd"/>
            <w:r>
              <w:t xml:space="preserve"> group during call setup</w:t>
            </w:r>
            <w:r w:rsidR="00CB498D">
              <w:t xml:space="preserve"> </w:t>
            </w:r>
            <w:r w:rsidR="00C36FA4">
              <w:t xml:space="preserve">using </w:t>
            </w:r>
            <w:r w:rsidR="00E52AA1">
              <w:t>pre-established</w:t>
            </w:r>
            <w:r w:rsidR="00C36FA4">
              <w:t xml:space="preserve">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BC7E1E" w:rsidR="001E41F3" w:rsidRDefault="00C662B9">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35F36D6" w:rsidR="001E41F3" w:rsidRDefault="00331D9D">
            <w:pPr>
              <w:pStyle w:val="CRCoverPage"/>
              <w:spacing w:after="0"/>
              <w:ind w:left="100"/>
              <w:rPr>
                <w:noProof/>
              </w:rPr>
            </w:pPr>
            <w:r w:rsidRPr="00331D9D">
              <w:rPr>
                <w:noProof/>
              </w:rPr>
              <w:t>eMONASTERY2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4082C01" w:rsidR="001E41F3" w:rsidRDefault="006A5BAB" w:rsidP="006A5BA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30-09-2021</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804086E" w:rsidR="001E41F3" w:rsidRDefault="00DA33CB"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A1EF676" w:rsidR="001E41F3" w:rsidRDefault="00DA33CB">
            <w:pPr>
              <w:pStyle w:val="CRCoverPage"/>
              <w:spacing w:after="0"/>
              <w:ind w:left="100"/>
              <w:rPr>
                <w:noProof/>
              </w:rPr>
            </w:pPr>
            <w:r>
              <w:rPr>
                <w:noProof/>
              </w:rPr>
              <w:t>Rel-1</w:t>
            </w:r>
            <w:r w:rsidR="006A5BAB">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7942AA0" w:rsidR="001E41F3" w:rsidRDefault="0084072D" w:rsidP="00FC33BF">
            <w:pPr>
              <w:pStyle w:val="CRCoverPage"/>
              <w:spacing w:after="0"/>
              <w:ind w:left="100"/>
              <w:rPr>
                <w:noProof/>
              </w:rPr>
            </w:pPr>
            <w:r>
              <w:rPr>
                <w:noProof/>
              </w:rPr>
              <w:t xml:space="preserve">The subclause 10.13.11 in 3GPP TS 23.280 has defined the architecture requirements for the </w:t>
            </w:r>
            <w:r>
              <w:t>f</w:t>
            </w:r>
            <w:r w:rsidRPr="00D6160B">
              <w:t>unctional alias to group binding</w:t>
            </w:r>
            <w:r>
              <w:t xml:space="preserve"> association. The corresponding requirement implementation in protocol specification 3GPP TS 24.379</w:t>
            </w:r>
            <w:r w:rsidR="00110973">
              <w:t xml:space="preserve"> and 3GPP TS 24.380</w:t>
            </w:r>
            <w:r>
              <w:t xml:space="preserve"> is unfilled. </w:t>
            </w:r>
            <w:r>
              <w:rPr>
                <w:noProof/>
              </w:rPr>
              <w:t xml:space="preserve">This CR proposes to fullfill the requirement by providing the implementation to associate the </w:t>
            </w:r>
            <w:r>
              <w:t>f</w:t>
            </w:r>
            <w:r w:rsidRPr="00D6160B">
              <w:t xml:space="preserve">unctional alias to group </w:t>
            </w:r>
            <w:r>
              <w:t>during call setup and is associated only for the duration of call. If the user has not created binding using standalone procedure then user can use the call setup response procedure to associate the functional alias.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D0230B" w14:textId="77777777" w:rsidR="005B2EB1" w:rsidRDefault="005B2EB1" w:rsidP="005B2EB1">
            <w:pPr>
              <w:pStyle w:val="CRCoverPage"/>
              <w:spacing w:after="0"/>
              <w:ind w:left="100"/>
              <w:rPr>
                <w:noProof/>
              </w:rPr>
            </w:pPr>
            <w:r>
              <w:rPr>
                <w:noProof/>
              </w:rPr>
              <w:t xml:space="preserve">The new section is introduced to capture all the procedure from client, participating function and controlling function. </w:t>
            </w:r>
          </w:p>
          <w:p w14:paraId="38DD2DB2" w14:textId="77777777" w:rsidR="005B2EB1" w:rsidRDefault="005B2EB1" w:rsidP="005B2EB1">
            <w:pPr>
              <w:pStyle w:val="CRCoverPage"/>
              <w:spacing w:after="0"/>
              <w:ind w:left="100"/>
              <w:rPr>
                <w:noProof/>
              </w:rPr>
            </w:pPr>
            <w:r>
              <w:rPr>
                <w:noProof/>
              </w:rPr>
              <w:t>The proposal conatins:</w:t>
            </w:r>
          </w:p>
          <w:p w14:paraId="1EFF87E8" w14:textId="5D9DEAEE" w:rsidR="003D07D9" w:rsidRDefault="003F2C50" w:rsidP="003F2C50">
            <w:pPr>
              <w:pStyle w:val="CRCoverPage"/>
              <w:numPr>
                <w:ilvl w:val="0"/>
                <w:numId w:val="1"/>
              </w:numPr>
              <w:spacing w:after="0"/>
              <w:rPr>
                <w:noProof/>
              </w:rPr>
            </w:pPr>
            <w:r>
              <w:rPr>
                <w:noProof/>
              </w:rPr>
              <w:t>New “</w:t>
            </w:r>
            <w:r w:rsidR="00FC33BF">
              <w:rPr>
                <w:noProof/>
              </w:rPr>
              <w:t>Binding</w:t>
            </w:r>
            <w:r w:rsidRPr="003F2C50">
              <w:rPr>
                <w:noProof/>
              </w:rPr>
              <w:t xml:space="preserve"> functional alias URI</w:t>
            </w:r>
            <w:r>
              <w:rPr>
                <w:noProof/>
              </w:rPr>
              <w:t>”</w:t>
            </w:r>
            <w:r w:rsidRPr="003F2C50">
              <w:rPr>
                <w:noProof/>
              </w:rPr>
              <w:t xml:space="preserve"> field</w:t>
            </w:r>
            <w:r w:rsidR="005B2EB1">
              <w:rPr>
                <w:noProof/>
              </w:rPr>
              <w:t>.</w:t>
            </w:r>
            <w:r>
              <w:rPr>
                <w:noProof/>
              </w:rPr>
              <w:t>to carry the functional alias uri.</w:t>
            </w:r>
          </w:p>
          <w:p w14:paraId="6D03AC47" w14:textId="6FE037C4" w:rsidR="003F2C50" w:rsidRDefault="003F2C50" w:rsidP="003F2C50">
            <w:pPr>
              <w:pStyle w:val="CRCoverPage"/>
              <w:numPr>
                <w:ilvl w:val="0"/>
                <w:numId w:val="1"/>
              </w:numPr>
              <w:spacing w:after="0"/>
              <w:rPr>
                <w:noProof/>
              </w:rPr>
            </w:pPr>
            <w:r>
              <w:rPr>
                <w:noProof/>
              </w:rPr>
              <w:t>The connect acknowldgement message carries the “</w:t>
            </w:r>
            <w:r w:rsidR="00FC33BF">
              <w:rPr>
                <w:noProof/>
              </w:rPr>
              <w:t>Binding</w:t>
            </w:r>
            <w:r w:rsidR="00FC33BF" w:rsidRPr="003F2C50">
              <w:rPr>
                <w:noProof/>
              </w:rPr>
              <w:t xml:space="preserve"> </w:t>
            </w:r>
            <w:r w:rsidRPr="003F2C50">
              <w:rPr>
                <w:noProof/>
              </w:rPr>
              <w:t>functional alias URI</w:t>
            </w:r>
            <w:r>
              <w:rPr>
                <w:noProof/>
              </w:rPr>
              <w:t>”</w:t>
            </w:r>
            <w:r w:rsidRPr="003F2C50">
              <w:rPr>
                <w:noProof/>
              </w:rPr>
              <w:t xml:space="preserve"> field</w:t>
            </w:r>
            <w:r>
              <w:rPr>
                <w:noProof/>
              </w:rPr>
              <w:t>.</w:t>
            </w:r>
          </w:p>
          <w:p w14:paraId="76C0712C" w14:textId="2D957525" w:rsidR="003F2C50" w:rsidRDefault="003F2C50" w:rsidP="003F2C50">
            <w:pPr>
              <w:pStyle w:val="CRCoverPage"/>
              <w:numPr>
                <w:ilvl w:val="0"/>
                <w:numId w:val="1"/>
              </w:numPr>
              <w:spacing w:after="0"/>
              <w:rPr>
                <w:noProof/>
              </w:rPr>
            </w:pPr>
            <w:r>
              <w:rPr>
                <w:noProof/>
              </w:rPr>
              <w:t>The participating function pass this information to controlling function by including the MCPTT info with functional alias information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0423014" w:rsidR="001E41F3" w:rsidRDefault="00B251A8" w:rsidP="006740F2">
            <w:pPr>
              <w:pStyle w:val="CRCoverPage"/>
              <w:spacing w:after="0"/>
              <w:ind w:left="100"/>
              <w:rPr>
                <w:noProof/>
              </w:rPr>
            </w:pPr>
            <w:r>
              <w:rPr>
                <w:noProof/>
              </w:rPr>
              <w:t xml:space="preserve">The user will not have mechanisam to bind the role based identities with specific set of groups that will be used by the MCPTT server to share the functional alias uri with connected users in an on-going group call.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23C2749" w:rsidR="001E41F3" w:rsidRDefault="00CA2D05">
            <w:pPr>
              <w:pStyle w:val="CRCoverPage"/>
              <w:spacing w:after="0"/>
              <w:ind w:left="100"/>
              <w:rPr>
                <w:noProof/>
              </w:rPr>
            </w:pPr>
            <w:r w:rsidRPr="00A3713A">
              <w:t>8.3.3.1</w:t>
            </w:r>
            <w:r>
              <w:t xml:space="preserve">, </w:t>
            </w:r>
            <w:r w:rsidRPr="00CA2D05">
              <w:t>8.3.3.14</w:t>
            </w:r>
            <w:r>
              <w:t xml:space="preserve"> (New), </w:t>
            </w:r>
            <w:r w:rsidRPr="00A3713A">
              <w:t>8.3.6</w:t>
            </w:r>
            <w:r>
              <w:t xml:space="preserve">, </w:t>
            </w:r>
            <w:r w:rsidRPr="00A3713A">
              <w:t>9.2.2.3.2</w:t>
            </w:r>
            <w:r>
              <w:t xml:space="preserve"> and </w:t>
            </w:r>
            <w:r w:rsidRPr="00A3713A">
              <w:t>9.3.2.4.7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06E23BF8" w:rsidR="001E41F3" w:rsidRDefault="00995CBB" w:rsidP="001778CF">
            <w:pPr>
              <w:pStyle w:val="CRCoverPage"/>
              <w:spacing w:after="0"/>
              <w:ind w:left="100"/>
              <w:rPr>
                <w:noProof/>
              </w:rPr>
            </w:pPr>
            <w:r>
              <w:rPr>
                <w:noProof/>
              </w:rPr>
              <w:t xml:space="preserve">This CR depends on the other </w:t>
            </w:r>
            <w:r w:rsidRPr="00995CBB">
              <w:rPr>
                <w:noProof/>
              </w:rPr>
              <w:t xml:space="preserve">siblings </w:t>
            </w:r>
            <w:r>
              <w:rPr>
                <w:noProof/>
              </w:rPr>
              <w:t>CR</w:t>
            </w:r>
            <w:r w:rsidR="003F2C50">
              <w:rPr>
                <w:noProof/>
              </w:rPr>
              <w:t xml:space="preserve"> </w:t>
            </w:r>
            <w:r w:rsidR="003F2C50" w:rsidRPr="003F2C50">
              <w:rPr>
                <w:noProof/>
              </w:rPr>
              <w:t>C1-215957</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7BBA7C" w14:textId="77777777" w:rsidR="008863B9" w:rsidRDefault="001D36C3">
            <w:pPr>
              <w:pStyle w:val="CRCoverPage"/>
              <w:spacing w:after="0"/>
              <w:ind w:left="100"/>
              <w:rPr>
                <w:noProof/>
              </w:rPr>
            </w:pPr>
            <w:r>
              <w:rPr>
                <w:noProof/>
              </w:rPr>
              <w:t>Rev 1:</w:t>
            </w:r>
          </w:p>
          <w:p w14:paraId="71614F02" w14:textId="77777777" w:rsidR="001D36C3" w:rsidRDefault="001D36C3" w:rsidP="001D36C3">
            <w:pPr>
              <w:pStyle w:val="CRCoverPage"/>
              <w:numPr>
                <w:ilvl w:val="0"/>
                <w:numId w:val="2"/>
              </w:numPr>
              <w:spacing w:after="0"/>
              <w:rPr>
                <w:noProof/>
              </w:rPr>
            </w:pPr>
            <w:r>
              <w:rPr>
                <w:noProof/>
              </w:rPr>
              <w:lastRenderedPageBreak/>
              <w:t>“Associating</w:t>
            </w:r>
            <w:r w:rsidRPr="003F2C50">
              <w:rPr>
                <w:noProof/>
              </w:rPr>
              <w:t xml:space="preserve"> functional alias URI</w:t>
            </w:r>
            <w:r>
              <w:rPr>
                <w:noProof/>
              </w:rPr>
              <w:t>” to “Binding</w:t>
            </w:r>
            <w:r w:rsidRPr="003F2C50">
              <w:rPr>
                <w:noProof/>
              </w:rPr>
              <w:t xml:space="preserve"> functional alias URI</w:t>
            </w:r>
            <w:r>
              <w:rPr>
                <w:noProof/>
              </w:rPr>
              <w:t>”</w:t>
            </w:r>
          </w:p>
          <w:p w14:paraId="3AC837EC" w14:textId="77777777" w:rsidR="00805FB5" w:rsidRDefault="00805FB5" w:rsidP="001D36C3">
            <w:pPr>
              <w:pStyle w:val="CRCoverPage"/>
              <w:numPr>
                <w:ilvl w:val="0"/>
                <w:numId w:val="2"/>
              </w:numPr>
              <w:spacing w:after="0"/>
              <w:rPr>
                <w:noProof/>
              </w:rPr>
            </w:pPr>
            <w:r>
              <w:t xml:space="preserve">8.3.3.1: Field ID changed from 195 to 008 for </w:t>
            </w:r>
            <w:r>
              <w:rPr>
                <w:noProof/>
              </w:rPr>
              <w:t>Binding</w:t>
            </w:r>
            <w:r w:rsidRPr="003F2C50">
              <w:rPr>
                <w:noProof/>
              </w:rPr>
              <w:t xml:space="preserve"> </w:t>
            </w:r>
            <w:r>
              <w:t>Functional Alias URI.</w:t>
            </w:r>
          </w:p>
          <w:p w14:paraId="58CFDD44" w14:textId="77777777" w:rsidR="00805FB5" w:rsidRDefault="00805FB5" w:rsidP="00805FB5">
            <w:pPr>
              <w:pStyle w:val="CRCoverPage"/>
              <w:numPr>
                <w:ilvl w:val="0"/>
                <w:numId w:val="2"/>
              </w:numPr>
              <w:spacing w:after="0"/>
              <w:rPr>
                <w:noProof/>
              </w:rPr>
            </w:pPr>
            <w:r>
              <w:t>Renumbered 8.3.3.14 to 8.3.3.12 and An empty line (Normal style) is added after the table</w:t>
            </w:r>
          </w:p>
          <w:p w14:paraId="2EA31EEF" w14:textId="77777777" w:rsidR="00805FB5" w:rsidRDefault="00805FB5" w:rsidP="00805FB5">
            <w:pPr>
              <w:pStyle w:val="CRCoverPage"/>
              <w:numPr>
                <w:ilvl w:val="0"/>
                <w:numId w:val="2"/>
              </w:numPr>
              <w:spacing w:after="0"/>
              <w:rPr>
                <w:noProof/>
              </w:rPr>
            </w:pPr>
            <w:r>
              <w:t>9.3.2.4.7: Reference to clause F.1 is corrected by appending 24.379 reference to the text.</w:t>
            </w:r>
          </w:p>
          <w:p w14:paraId="42FD2C46" w14:textId="0B2791B0" w:rsidR="00805FB5" w:rsidRDefault="00805FB5" w:rsidP="00805FB5">
            <w:pPr>
              <w:pStyle w:val="CRCoverPage"/>
              <w:numPr>
                <w:ilvl w:val="0"/>
                <w:numId w:val="2"/>
              </w:numPr>
              <w:spacing w:after="0"/>
              <w:rPr>
                <w:noProof/>
              </w:rPr>
            </w:pPr>
            <w:r>
              <w:t>Removed spaces after &lt; and before &gt;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ADAA2D" w14:textId="6F552ED8" w:rsidR="00EB348D" w:rsidRDefault="00EB348D" w:rsidP="00EB348D">
      <w:pPr>
        <w:ind w:left="360"/>
        <w:jc w:val="center"/>
        <w:rPr>
          <w:noProof/>
          <w:sz w:val="28"/>
        </w:rPr>
      </w:pPr>
      <w:bookmarkStart w:id="1" w:name="_Toc20155981"/>
      <w:bookmarkStart w:id="2" w:name="_Toc27501138"/>
      <w:bookmarkStart w:id="3" w:name="_Toc36049264"/>
      <w:bookmarkStart w:id="4" w:name="_Toc45210030"/>
      <w:bookmarkStart w:id="5" w:name="_Toc51860855"/>
      <w:bookmarkStart w:id="6" w:name="_Toc83392364"/>
      <w:r w:rsidRPr="00EB1D73">
        <w:rPr>
          <w:noProof/>
          <w:sz w:val="28"/>
          <w:highlight w:val="yellow"/>
        </w:rPr>
        <w:lastRenderedPageBreak/>
        <w:t xml:space="preserve">* * * * * * </w:t>
      </w:r>
      <w:r w:rsidR="00D51C89">
        <w:rPr>
          <w:noProof/>
          <w:sz w:val="28"/>
          <w:highlight w:val="yellow"/>
        </w:rPr>
        <w:t>BEGIN</w:t>
      </w:r>
      <w:r w:rsidRPr="00EB1D73">
        <w:rPr>
          <w:noProof/>
          <w:sz w:val="28"/>
          <w:highlight w:val="yellow"/>
        </w:rPr>
        <w:t xml:space="preserve"> CHANGE</w:t>
      </w:r>
      <w:r w:rsidR="00D51C89">
        <w:rPr>
          <w:noProof/>
          <w:sz w:val="28"/>
          <w:highlight w:val="yellow"/>
        </w:rPr>
        <w:t>S</w:t>
      </w:r>
      <w:r w:rsidRPr="00EB1D73">
        <w:rPr>
          <w:noProof/>
          <w:sz w:val="28"/>
          <w:highlight w:val="yellow"/>
        </w:rPr>
        <w:t xml:space="preserve"> * * * * * * *</w:t>
      </w:r>
    </w:p>
    <w:p w14:paraId="31DBE7F9" w14:textId="77777777" w:rsidR="00981762" w:rsidRPr="00A3713A" w:rsidRDefault="00981762" w:rsidP="00981762">
      <w:pPr>
        <w:pStyle w:val="Heading4"/>
      </w:pPr>
      <w:bookmarkStart w:id="7" w:name="_Toc20157061"/>
      <w:bookmarkStart w:id="8" w:name="_Toc27502257"/>
      <w:bookmarkStart w:id="9" w:name="_Toc45212425"/>
      <w:bookmarkStart w:id="10" w:name="_Toc51933743"/>
      <w:bookmarkStart w:id="11" w:name="_Toc82527983"/>
      <w:bookmarkStart w:id="12" w:name="_Toc20155977"/>
      <w:bookmarkStart w:id="13" w:name="_Toc27501134"/>
      <w:bookmarkStart w:id="14" w:name="_Toc36049260"/>
      <w:bookmarkStart w:id="15" w:name="_Toc45210026"/>
      <w:bookmarkStart w:id="16" w:name="_Toc51860851"/>
      <w:bookmarkStart w:id="17" w:name="_Toc83392360"/>
      <w:r w:rsidRPr="00A3713A">
        <w:t>8.3.3.1</w:t>
      </w:r>
      <w:r w:rsidRPr="00A3713A">
        <w:tab/>
        <w:t>Introduction</w:t>
      </w:r>
      <w:bookmarkEnd w:id="7"/>
      <w:bookmarkEnd w:id="8"/>
      <w:bookmarkEnd w:id="9"/>
      <w:bookmarkEnd w:id="10"/>
      <w:bookmarkEnd w:id="11"/>
    </w:p>
    <w:p w14:paraId="5C5F0543" w14:textId="77777777" w:rsidR="00981762" w:rsidRPr="00A3713A" w:rsidRDefault="00981762" w:rsidP="00981762">
      <w:r w:rsidRPr="00A3713A">
        <w:t>This clause describes the pre-established session call control specific data fields.</w:t>
      </w:r>
    </w:p>
    <w:p w14:paraId="4459B1F5" w14:textId="77777777" w:rsidR="00981762" w:rsidRPr="00A3713A" w:rsidRDefault="00981762" w:rsidP="00981762">
      <w:r w:rsidRPr="00A3713A">
        <w:t>The pre-established session call control specific data fields are contained in the application-dependent data of the pre-established session call control message. The pre-established session call control specific data fields follow the syntax specified in clause 8.1.3.</w:t>
      </w:r>
    </w:p>
    <w:p w14:paraId="400CDCF2" w14:textId="77777777" w:rsidR="00981762" w:rsidRPr="00A3713A" w:rsidRDefault="00981762" w:rsidP="00981762">
      <w:pPr>
        <w:pStyle w:val="TH"/>
      </w:pPr>
      <w:r w:rsidRPr="00A3713A">
        <w:t>Table 8.3.3.1-1: Void</w:t>
      </w:r>
    </w:p>
    <w:p w14:paraId="4884FAB1" w14:textId="77777777" w:rsidR="00981762" w:rsidRPr="00A3713A" w:rsidRDefault="00981762" w:rsidP="00981762">
      <w:r w:rsidRPr="00A3713A">
        <w:t>Table 8.3.3.1-2 lists the available data fields including the assigned field ID.</w:t>
      </w:r>
    </w:p>
    <w:p w14:paraId="30923CC8" w14:textId="77777777" w:rsidR="00981762" w:rsidRPr="00A3713A" w:rsidRDefault="00981762" w:rsidP="00981762">
      <w:pPr>
        <w:pStyle w:val="TH"/>
      </w:pPr>
      <w:r w:rsidRPr="00A3713A">
        <w:t>Table 8.3.3.1-2: Pre-established session call control data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925"/>
        <w:gridCol w:w="1275"/>
        <w:gridCol w:w="2268"/>
      </w:tblGrid>
      <w:tr w:rsidR="00981762" w:rsidRPr="00A3713A" w14:paraId="7D96105A" w14:textId="77777777" w:rsidTr="00067D6F">
        <w:trPr>
          <w:jc w:val="center"/>
        </w:trPr>
        <w:tc>
          <w:tcPr>
            <w:tcW w:w="2444" w:type="dxa"/>
            <w:vMerge w:val="restart"/>
            <w:shd w:val="clear" w:color="auto" w:fill="EEECE1"/>
          </w:tcPr>
          <w:p w14:paraId="75328E62" w14:textId="77777777" w:rsidR="00981762" w:rsidRPr="00A3713A" w:rsidRDefault="00981762" w:rsidP="00067D6F">
            <w:pPr>
              <w:pStyle w:val="TAL"/>
            </w:pPr>
            <w:r w:rsidRPr="00A3713A">
              <w:t>Field name</w:t>
            </w:r>
          </w:p>
        </w:tc>
        <w:tc>
          <w:tcPr>
            <w:tcW w:w="2200" w:type="dxa"/>
            <w:gridSpan w:val="2"/>
            <w:shd w:val="clear" w:color="auto" w:fill="EEECE1"/>
          </w:tcPr>
          <w:p w14:paraId="2F8D3B9D" w14:textId="77777777" w:rsidR="00981762" w:rsidRPr="00A3713A" w:rsidRDefault="00981762" w:rsidP="00067D6F">
            <w:pPr>
              <w:pStyle w:val="TAL"/>
            </w:pPr>
            <w:r w:rsidRPr="00A3713A">
              <w:t>Field ID</w:t>
            </w:r>
          </w:p>
        </w:tc>
        <w:tc>
          <w:tcPr>
            <w:tcW w:w="2268" w:type="dxa"/>
            <w:vMerge w:val="restart"/>
            <w:shd w:val="clear" w:color="auto" w:fill="EEECE1"/>
          </w:tcPr>
          <w:p w14:paraId="5834D32B" w14:textId="77777777" w:rsidR="00981762" w:rsidRPr="00A3713A" w:rsidRDefault="00981762" w:rsidP="00067D6F">
            <w:pPr>
              <w:pStyle w:val="TAL"/>
            </w:pPr>
            <w:r w:rsidRPr="00A3713A">
              <w:t>Reference</w:t>
            </w:r>
          </w:p>
        </w:tc>
      </w:tr>
      <w:tr w:rsidR="00981762" w:rsidRPr="00A3713A" w14:paraId="5DD67855" w14:textId="77777777" w:rsidTr="00067D6F">
        <w:trPr>
          <w:jc w:val="center"/>
        </w:trPr>
        <w:tc>
          <w:tcPr>
            <w:tcW w:w="2444" w:type="dxa"/>
            <w:vMerge/>
            <w:shd w:val="clear" w:color="auto" w:fill="EEECE1"/>
          </w:tcPr>
          <w:p w14:paraId="00FE56F1" w14:textId="77777777" w:rsidR="00981762" w:rsidRPr="00A3713A" w:rsidRDefault="00981762" w:rsidP="00067D6F">
            <w:pPr>
              <w:pStyle w:val="TAL"/>
            </w:pPr>
          </w:p>
        </w:tc>
        <w:tc>
          <w:tcPr>
            <w:tcW w:w="925" w:type="dxa"/>
            <w:shd w:val="clear" w:color="auto" w:fill="EEECE1"/>
          </w:tcPr>
          <w:p w14:paraId="385A13F9" w14:textId="77777777" w:rsidR="00981762" w:rsidRPr="00A3713A" w:rsidRDefault="00981762" w:rsidP="00067D6F">
            <w:pPr>
              <w:pStyle w:val="TAL"/>
            </w:pPr>
            <w:r w:rsidRPr="00A3713A">
              <w:t>Decimal</w:t>
            </w:r>
          </w:p>
        </w:tc>
        <w:tc>
          <w:tcPr>
            <w:tcW w:w="1275" w:type="dxa"/>
            <w:shd w:val="clear" w:color="auto" w:fill="EEECE1"/>
          </w:tcPr>
          <w:p w14:paraId="72BD08AD" w14:textId="77777777" w:rsidR="00981762" w:rsidRPr="00A3713A" w:rsidRDefault="00981762" w:rsidP="00067D6F">
            <w:pPr>
              <w:pStyle w:val="TAL"/>
            </w:pPr>
            <w:r w:rsidRPr="00A3713A">
              <w:t>Binary</w:t>
            </w:r>
          </w:p>
        </w:tc>
        <w:tc>
          <w:tcPr>
            <w:tcW w:w="2268" w:type="dxa"/>
            <w:vMerge/>
            <w:shd w:val="clear" w:color="auto" w:fill="EEECE1"/>
          </w:tcPr>
          <w:p w14:paraId="5902DC9E" w14:textId="77777777" w:rsidR="00981762" w:rsidRPr="00A3713A" w:rsidRDefault="00981762" w:rsidP="00067D6F">
            <w:pPr>
              <w:pStyle w:val="TAL"/>
            </w:pPr>
          </w:p>
        </w:tc>
      </w:tr>
      <w:tr w:rsidR="00981762" w:rsidRPr="00A3713A" w14:paraId="45253631" w14:textId="77777777" w:rsidTr="00067D6F">
        <w:trPr>
          <w:jc w:val="center"/>
        </w:trPr>
        <w:tc>
          <w:tcPr>
            <w:tcW w:w="2444" w:type="dxa"/>
            <w:shd w:val="clear" w:color="auto" w:fill="auto"/>
          </w:tcPr>
          <w:p w14:paraId="07D3340B" w14:textId="77777777" w:rsidR="00981762" w:rsidRPr="00A3713A" w:rsidRDefault="00981762" w:rsidP="00067D6F">
            <w:pPr>
              <w:pStyle w:val="TAL"/>
            </w:pPr>
            <w:r w:rsidRPr="00A3713A">
              <w:t>Media Streams</w:t>
            </w:r>
          </w:p>
        </w:tc>
        <w:tc>
          <w:tcPr>
            <w:tcW w:w="925" w:type="dxa"/>
            <w:shd w:val="clear" w:color="auto" w:fill="auto"/>
          </w:tcPr>
          <w:p w14:paraId="4C803155" w14:textId="77777777" w:rsidR="00981762" w:rsidRPr="00A3713A" w:rsidRDefault="00981762" w:rsidP="00067D6F">
            <w:pPr>
              <w:pStyle w:val="TAL"/>
            </w:pPr>
            <w:r w:rsidRPr="00A3713A">
              <w:t>000</w:t>
            </w:r>
          </w:p>
        </w:tc>
        <w:tc>
          <w:tcPr>
            <w:tcW w:w="1275" w:type="dxa"/>
            <w:shd w:val="clear" w:color="auto" w:fill="auto"/>
          </w:tcPr>
          <w:p w14:paraId="6CF17194" w14:textId="77777777" w:rsidR="00981762" w:rsidRPr="00A3713A" w:rsidRDefault="00981762" w:rsidP="00067D6F">
            <w:pPr>
              <w:pStyle w:val="TAL"/>
            </w:pPr>
            <w:r w:rsidRPr="00A3713A">
              <w:t>00000000</w:t>
            </w:r>
          </w:p>
        </w:tc>
        <w:tc>
          <w:tcPr>
            <w:tcW w:w="2268" w:type="dxa"/>
            <w:shd w:val="clear" w:color="auto" w:fill="auto"/>
          </w:tcPr>
          <w:p w14:paraId="059F2398" w14:textId="77777777" w:rsidR="00981762" w:rsidRPr="00A3713A" w:rsidRDefault="00981762" w:rsidP="00067D6F">
            <w:pPr>
              <w:pStyle w:val="TAL"/>
            </w:pPr>
            <w:r w:rsidRPr="00A3713A">
              <w:t>Clause 8.3.3.2</w:t>
            </w:r>
          </w:p>
        </w:tc>
      </w:tr>
      <w:tr w:rsidR="00981762" w:rsidRPr="00A3713A" w14:paraId="223D5D2F" w14:textId="77777777" w:rsidTr="00067D6F">
        <w:trPr>
          <w:jc w:val="center"/>
        </w:trPr>
        <w:tc>
          <w:tcPr>
            <w:tcW w:w="2444" w:type="dxa"/>
            <w:shd w:val="clear" w:color="auto" w:fill="auto"/>
          </w:tcPr>
          <w:p w14:paraId="3F9CC394" w14:textId="77777777" w:rsidR="00981762" w:rsidRPr="00A3713A" w:rsidRDefault="00981762" w:rsidP="00067D6F">
            <w:pPr>
              <w:pStyle w:val="TAL"/>
            </w:pPr>
            <w:r w:rsidRPr="00A3713A">
              <w:t>MCPTT Session Identity</w:t>
            </w:r>
          </w:p>
        </w:tc>
        <w:tc>
          <w:tcPr>
            <w:tcW w:w="925" w:type="dxa"/>
            <w:shd w:val="clear" w:color="auto" w:fill="auto"/>
          </w:tcPr>
          <w:p w14:paraId="7C07CD11" w14:textId="77777777" w:rsidR="00981762" w:rsidRPr="00A3713A" w:rsidRDefault="00981762" w:rsidP="00067D6F">
            <w:pPr>
              <w:pStyle w:val="TAL"/>
            </w:pPr>
            <w:r w:rsidRPr="00A3713A">
              <w:t>001</w:t>
            </w:r>
          </w:p>
        </w:tc>
        <w:tc>
          <w:tcPr>
            <w:tcW w:w="1275" w:type="dxa"/>
            <w:shd w:val="clear" w:color="auto" w:fill="auto"/>
          </w:tcPr>
          <w:p w14:paraId="5253103E" w14:textId="77777777" w:rsidR="00981762" w:rsidRPr="00A3713A" w:rsidRDefault="00981762" w:rsidP="00067D6F">
            <w:pPr>
              <w:pStyle w:val="TAL"/>
            </w:pPr>
            <w:r w:rsidRPr="00A3713A">
              <w:t>00000001</w:t>
            </w:r>
          </w:p>
        </w:tc>
        <w:tc>
          <w:tcPr>
            <w:tcW w:w="2268" w:type="dxa"/>
            <w:shd w:val="clear" w:color="auto" w:fill="auto"/>
          </w:tcPr>
          <w:p w14:paraId="57A2F928" w14:textId="77777777" w:rsidR="00981762" w:rsidRPr="00A3713A" w:rsidRDefault="00981762" w:rsidP="00067D6F">
            <w:pPr>
              <w:pStyle w:val="TAL"/>
            </w:pPr>
            <w:r w:rsidRPr="00A3713A">
              <w:t>Clause 8.3.3.3</w:t>
            </w:r>
          </w:p>
        </w:tc>
      </w:tr>
      <w:tr w:rsidR="00981762" w:rsidRPr="00A3713A" w14:paraId="76CC5F15" w14:textId="77777777" w:rsidTr="00067D6F">
        <w:trPr>
          <w:jc w:val="center"/>
        </w:trPr>
        <w:tc>
          <w:tcPr>
            <w:tcW w:w="2444" w:type="dxa"/>
            <w:shd w:val="clear" w:color="auto" w:fill="auto"/>
          </w:tcPr>
          <w:p w14:paraId="272C8BE6" w14:textId="77777777" w:rsidR="00981762" w:rsidRPr="00A3713A" w:rsidRDefault="00981762" w:rsidP="00067D6F">
            <w:pPr>
              <w:pStyle w:val="TAL"/>
            </w:pPr>
            <w:r w:rsidRPr="00A3713A">
              <w:t>Warning Text</w:t>
            </w:r>
          </w:p>
        </w:tc>
        <w:tc>
          <w:tcPr>
            <w:tcW w:w="925" w:type="dxa"/>
            <w:shd w:val="clear" w:color="auto" w:fill="auto"/>
          </w:tcPr>
          <w:p w14:paraId="72FFB664" w14:textId="77777777" w:rsidR="00981762" w:rsidRPr="00A3713A" w:rsidRDefault="00981762" w:rsidP="00067D6F">
            <w:pPr>
              <w:pStyle w:val="TAL"/>
            </w:pPr>
            <w:r w:rsidRPr="00A3713A">
              <w:t>002</w:t>
            </w:r>
          </w:p>
        </w:tc>
        <w:tc>
          <w:tcPr>
            <w:tcW w:w="1275" w:type="dxa"/>
            <w:shd w:val="clear" w:color="auto" w:fill="auto"/>
          </w:tcPr>
          <w:p w14:paraId="5705113D" w14:textId="77777777" w:rsidR="00981762" w:rsidRPr="00A3713A" w:rsidRDefault="00981762" w:rsidP="00067D6F">
            <w:pPr>
              <w:pStyle w:val="TAL"/>
            </w:pPr>
            <w:r w:rsidRPr="00A3713A">
              <w:t>00000010</w:t>
            </w:r>
          </w:p>
        </w:tc>
        <w:tc>
          <w:tcPr>
            <w:tcW w:w="2268" w:type="dxa"/>
            <w:shd w:val="clear" w:color="auto" w:fill="auto"/>
          </w:tcPr>
          <w:p w14:paraId="78733530" w14:textId="77777777" w:rsidR="00981762" w:rsidRPr="00A3713A" w:rsidRDefault="00981762" w:rsidP="00067D6F">
            <w:pPr>
              <w:pStyle w:val="TAL"/>
            </w:pPr>
            <w:r w:rsidRPr="00A3713A">
              <w:t>Clause 8.3.3.4</w:t>
            </w:r>
          </w:p>
        </w:tc>
      </w:tr>
      <w:tr w:rsidR="00981762" w:rsidRPr="00A3713A" w14:paraId="4C964F31" w14:textId="77777777" w:rsidTr="00067D6F">
        <w:trPr>
          <w:jc w:val="center"/>
        </w:trPr>
        <w:tc>
          <w:tcPr>
            <w:tcW w:w="2444" w:type="dxa"/>
            <w:shd w:val="clear" w:color="auto" w:fill="auto"/>
          </w:tcPr>
          <w:p w14:paraId="19689128" w14:textId="77777777" w:rsidR="00981762" w:rsidRPr="00A3713A" w:rsidRDefault="00981762" w:rsidP="00067D6F">
            <w:pPr>
              <w:pStyle w:val="TAL"/>
            </w:pPr>
            <w:r w:rsidRPr="00A3713A">
              <w:t>MCPTT Group Identity</w:t>
            </w:r>
          </w:p>
        </w:tc>
        <w:tc>
          <w:tcPr>
            <w:tcW w:w="925" w:type="dxa"/>
            <w:shd w:val="clear" w:color="auto" w:fill="auto"/>
          </w:tcPr>
          <w:p w14:paraId="5B956DFE" w14:textId="77777777" w:rsidR="00981762" w:rsidRPr="00A3713A" w:rsidRDefault="00981762" w:rsidP="00067D6F">
            <w:pPr>
              <w:pStyle w:val="TAL"/>
            </w:pPr>
            <w:r w:rsidRPr="00A3713A">
              <w:t>003</w:t>
            </w:r>
          </w:p>
        </w:tc>
        <w:tc>
          <w:tcPr>
            <w:tcW w:w="1275" w:type="dxa"/>
            <w:shd w:val="clear" w:color="auto" w:fill="auto"/>
          </w:tcPr>
          <w:p w14:paraId="0EA98789" w14:textId="77777777" w:rsidR="00981762" w:rsidRPr="00A3713A" w:rsidRDefault="00981762" w:rsidP="00067D6F">
            <w:pPr>
              <w:pStyle w:val="TAL"/>
            </w:pPr>
            <w:r w:rsidRPr="00A3713A">
              <w:t>00000011</w:t>
            </w:r>
          </w:p>
        </w:tc>
        <w:tc>
          <w:tcPr>
            <w:tcW w:w="2268" w:type="dxa"/>
            <w:shd w:val="clear" w:color="auto" w:fill="auto"/>
          </w:tcPr>
          <w:p w14:paraId="18C15994" w14:textId="77777777" w:rsidR="00981762" w:rsidRPr="00A3713A" w:rsidRDefault="00981762" w:rsidP="00067D6F">
            <w:pPr>
              <w:pStyle w:val="TAL"/>
            </w:pPr>
            <w:r w:rsidRPr="00A3713A">
              <w:t>Clause 8.3.3.5</w:t>
            </w:r>
          </w:p>
        </w:tc>
      </w:tr>
      <w:tr w:rsidR="00981762" w:rsidRPr="00A3713A" w14:paraId="5D6D9C1E" w14:textId="77777777" w:rsidTr="00067D6F">
        <w:trPr>
          <w:jc w:val="center"/>
        </w:trPr>
        <w:tc>
          <w:tcPr>
            <w:tcW w:w="2444" w:type="dxa"/>
            <w:shd w:val="clear" w:color="auto" w:fill="auto"/>
          </w:tcPr>
          <w:p w14:paraId="3D68EF21" w14:textId="77777777" w:rsidR="00981762" w:rsidRPr="00A3713A" w:rsidRDefault="00981762" w:rsidP="00067D6F">
            <w:pPr>
              <w:pStyle w:val="TAL"/>
            </w:pPr>
            <w:r w:rsidRPr="00A3713A">
              <w:t>Answer State</w:t>
            </w:r>
          </w:p>
        </w:tc>
        <w:tc>
          <w:tcPr>
            <w:tcW w:w="925" w:type="dxa"/>
            <w:shd w:val="clear" w:color="auto" w:fill="auto"/>
          </w:tcPr>
          <w:p w14:paraId="7DAAA724" w14:textId="77777777" w:rsidR="00981762" w:rsidRPr="00A3713A" w:rsidRDefault="00981762" w:rsidP="00067D6F">
            <w:pPr>
              <w:pStyle w:val="TAL"/>
            </w:pPr>
            <w:r w:rsidRPr="00A3713A">
              <w:t>004</w:t>
            </w:r>
          </w:p>
        </w:tc>
        <w:tc>
          <w:tcPr>
            <w:tcW w:w="1275" w:type="dxa"/>
            <w:shd w:val="clear" w:color="auto" w:fill="auto"/>
          </w:tcPr>
          <w:p w14:paraId="16DB0E56" w14:textId="77777777" w:rsidR="00981762" w:rsidRPr="00A3713A" w:rsidRDefault="00981762" w:rsidP="00067D6F">
            <w:pPr>
              <w:pStyle w:val="TAL"/>
            </w:pPr>
            <w:r w:rsidRPr="00A3713A">
              <w:t>00000100</w:t>
            </w:r>
          </w:p>
        </w:tc>
        <w:tc>
          <w:tcPr>
            <w:tcW w:w="2268" w:type="dxa"/>
            <w:shd w:val="clear" w:color="auto" w:fill="auto"/>
          </w:tcPr>
          <w:p w14:paraId="6CC1AF43" w14:textId="77777777" w:rsidR="00981762" w:rsidRPr="00A3713A" w:rsidRDefault="00981762" w:rsidP="00067D6F">
            <w:pPr>
              <w:pStyle w:val="TAL"/>
            </w:pPr>
            <w:r w:rsidRPr="00A3713A">
              <w:t>Clause 8.3.3.6</w:t>
            </w:r>
          </w:p>
        </w:tc>
      </w:tr>
      <w:tr w:rsidR="00981762" w:rsidRPr="00A3713A" w14:paraId="5B6BEB77" w14:textId="77777777" w:rsidTr="00067D6F">
        <w:trPr>
          <w:jc w:val="center"/>
        </w:trPr>
        <w:tc>
          <w:tcPr>
            <w:tcW w:w="2444" w:type="dxa"/>
            <w:shd w:val="clear" w:color="auto" w:fill="auto"/>
          </w:tcPr>
          <w:p w14:paraId="510B11A0" w14:textId="77777777" w:rsidR="00981762" w:rsidRPr="00A3713A" w:rsidRDefault="00981762" w:rsidP="00067D6F">
            <w:pPr>
              <w:pStyle w:val="TAL"/>
            </w:pPr>
            <w:r w:rsidRPr="00A3713A">
              <w:t>Inviting MCPTT User Identity</w:t>
            </w:r>
          </w:p>
        </w:tc>
        <w:tc>
          <w:tcPr>
            <w:tcW w:w="925" w:type="dxa"/>
            <w:shd w:val="clear" w:color="auto" w:fill="auto"/>
          </w:tcPr>
          <w:p w14:paraId="30B00217" w14:textId="77777777" w:rsidR="00981762" w:rsidRPr="00A3713A" w:rsidRDefault="00981762" w:rsidP="00067D6F">
            <w:pPr>
              <w:pStyle w:val="TAL"/>
            </w:pPr>
            <w:r w:rsidRPr="00A3713A">
              <w:t>005</w:t>
            </w:r>
          </w:p>
        </w:tc>
        <w:tc>
          <w:tcPr>
            <w:tcW w:w="1275" w:type="dxa"/>
            <w:shd w:val="clear" w:color="auto" w:fill="auto"/>
          </w:tcPr>
          <w:p w14:paraId="6B4CF376" w14:textId="77777777" w:rsidR="00981762" w:rsidRPr="00A3713A" w:rsidRDefault="00981762" w:rsidP="00067D6F">
            <w:pPr>
              <w:pStyle w:val="TAL"/>
            </w:pPr>
            <w:r w:rsidRPr="00A3713A">
              <w:t>00000101</w:t>
            </w:r>
          </w:p>
        </w:tc>
        <w:tc>
          <w:tcPr>
            <w:tcW w:w="2268" w:type="dxa"/>
            <w:shd w:val="clear" w:color="auto" w:fill="auto"/>
          </w:tcPr>
          <w:p w14:paraId="0224DE2C" w14:textId="77777777" w:rsidR="00981762" w:rsidRPr="00A3713A" w:rsidRDefault="00981762" w:rsidP="00067D6F">
            <w:pPr>
              <w:pStyle w:val="TAL"/>
            </w:pPr>
            <w:r w:rsidRPr="00A3713A">
              <w:t>Clause 8.3.3.7</w:t>
            </w:r>
          </w:p>
        </w:tc>
      </w:tr>
      <w:tr w:rsidR="00981762" w:rsidRPr="00A3713A" w14:paraId="2E606D22" w14:textId="77777777" w:rsidTr="00067D6F">
        <w:trPr>
          <w:jc w:val="center"/>
        </w:trPr>
        <w:tc>
          <w:tcPr>
            <w:tcW w:w="2444" w:type="dxa"/>
            <w:shd w:val="clear" w:color="auto" w:fill="auto"/>
          </w:tcPr>
          <w:p w14:paraId="563517E3" w14:textId="77777777" w:rsidR="00981762" w:rsidRPr="00A3713A" w:rsidRDefault="00981762" w:rsidP="00067D6F">
            <w:pPr>
              <w:pStyle w:val="TAL"/>
            </w:pPr>
            <w:r w:rsidRPr="00A3713A">
              <w:t>Reason Code</w:t>
            </w:r>
          </w:p>
        </w:tc>
        <w:tc>
          <w:tcPr>
            <w:tcW w:w="925" w:type="dxa"/>
            <w:shd w:val="clear" w:color="auto" w:fill="auto"/>
          </w:tcPr>
          <w:p w14:paraId="4DE24046" w14:textId="77777777" w:rsidR="00981762" w:rsidRPr="00A3713A" w:rsidRDefault="00981762" w:rsidP="00067D6F">
            <w:pPr>
              <w:pStyle w:val="TAL"/>
            </w:pPr>
            <w:r w:rsidRPr="00A3713A">
              <w:t>006</w:t>
            </w:r>
          </w:p>
        </w:tc>
        <w:tc>
          <w:tcPr>
            <w:tcW w:w="1275" w:type="dxa"/>
            <w:shd w:val="clear" w:color="auto" w:fill="auto"/>
          </w:tcPr>
          <w:p w14:paraId="7BC88AFA" w14:textId="77777777" w:rsidR="00981762" w:rsidRPr="00A3713A" w:rsidRDefault="00981762" w:rsidP="00067D6F">
            <w:pPr>
              <w:pStyle w:val="TAL"/>
            </w:pPr>
            <w:r w:rsidRPr="00A3713A">
              <w:t>00000110</w:t>
            </w:r>
          </w:p>
        </w:tc>
        <w:tc>
          <w:tcPr>
            <w:tcW w:w="2268" w:type="dxa"/>
            <w:shd w:val="clear" w:color="auto" w:fill="auto"/>
          </w:tcPr>
          <w:p w14:paraId="578898F2" w14:textId="77777777" w:rsidR="00981762" w:rsidRPr="00A3713A" w:rsidRDefault="00981762" w:rsidP="00067D6F">
            <w:pPr>
              <w:pStyle w:val="TAL"/>
            </w:pPr>
            <w:r w:rsidRPr="00A3713A">
              <w:t>Clause 8.3.3.8</w:t>
            </w:r>
          </w:p>
        </w:tc>
      </w:tr>
      <w:tr w:rsidR="00981762" w:rsidRPr="00A3713A" w14:paraId="12549F7E" w14:textId="77777777" w:rsidTr="00981762">
        <w:trPr>
          <w:jc w:val="center"/>
        </w:trPr>
        <w:tc>
          <w:tcPr>
            <w:tcW w:w="2444" w:type="dxa"/>
            <w:shd w:val="clear" w:color="auto" w:fill="auto"/>
          </w:tcPr>
          <w:p w14:paraId="4447766F" w14:textId="77777777" w:rsidR="00981762" w:rsidRPr="00A3713A" w:rsidRDefault="00981762" w:rsidP="00067D6F">
            <w:pPr>
              <w:pStyle w:val="TAL"/>
            </w:pPr>
            <w:r w:rsidRPr="00A3713A">
              <w:t>Reason Cause</w:t>
            </w:r>
          </w:p>
        </w:tc>
        <w:tc>
          <w:tcPr>
            <w:tcW w:w="925" w:type="dxa"/>
            <w:shd w:val="clear" w:color="auto" w:fill="auto"/>
          </w:tcPr>
          <w:p w14:paraId="04976C4D" w14:textId="77777777" w:rsidR="00981762" w:rsidRPr="00A3713A" w:rsidRDefault="00981762" w:rsidP="00067D6F">
            <w:pPr>
              <w:pStyle w:val="TAL"/>
            </w:pPr>
            <w:r w:rsidRPr="00A3713A">
              <w:t>007</w:t>
            </w:r>
          </w:p>
        </w:tc>
        <w:tc>
          <w:tcPr>
            <w:tcW w:w="1275" w:type="dxa"/>
            <w:shd w:val="clear" w:color="auto" w:fill="auto"/>
          </w:tcPr>
          <w:p w14:paraId="40226FA2" w14:textId="77777777" w:rsidR="00981762" w:rsidRPr="00A3713A" w:rsidRDefault="00981762" w:rsidP="00067D6F">
            <w:pPr>
              <w:pStyle w:val="TAL"/>
            </w:pPr>
            <w:r w:rsidRPr="00A3713A">
              <w:t>00000111</w:t>
            </w:r>
          </w:p>
        </w:tc>
        <w:tc>
          <w:tcPr>
            <w:tcW w:w="2268" w:type="dxa"/>
            <w:shd w:val="clear" w:color="auto" w:fill="auto"/>
          </w:tcPr>
          <w:p w14:paraId="04217365" w14:textId="77777777" w:rsidR="00981762" w:rsidRPr="00A3713A" w:rsidRDefault="00981762" w:rsidP="00067D6F">
            <w:pPr>
              <w:pStyle w:val="TAL"/>
            </w:pPr>
            <w:r w:rsidRPr="00A3713A">
              <w:t>Clause 8.3.3.11</w:t>
            </w:r>
          </w:p>
        </w:tc>
      </w:tr>
      <w:tr w:rsidR="007E3160" w:rsidRPr="00A3713A" w14:paraId="7F6749E6" w14:textId="77777777" w:rsidTr="00B551FD">
        <w:trPr>
          <w:jc w:val="center"/>
          <w:ins w:id="18" w:author="CT1#132-e_Kiran_Samsung_r2" w:date="2021-10-13T16:27:00Z"/>
        </w:trPr>
        <w:tc>
          <w:tcPr>
            <w:tcW w:w="2444" w:type="dxa"/>
            <w:shd w:val="clear" w:color="auto" w:fill="auto"/>
          </w:tcPr>
          <w:p w14:paraId="0EF7534D" w14:textId="77777777" w:rsidR="007E3160" w:rsidRPr="00A3713A" w:rsidRDefault="007E3160" w:rsidP="00B551FD">
            <w:pPr>
              <w:pStyle w:val="TAL"/>
              <w:rPr>
                <w:ins w:id="19" w:author="CT1#132-e_Kiran_Samsung_r2" w:date="2021-10-13T16:27:00Z"/>
              </w:rPr>
            </w:pPr>
            <w:ins w:id="20" w:author="CT1#132-e_Kiran_Samsung_r2" w:date="2021-10-13T16:27:00Z">
              <w:r>
                <w:rPr>
                  <w:noProof/>
                </w:rPr>
                <w:t>Binding</w:t>
              </w:r>
              <w:r w:rsidRPr="003F2C50">
                <w:rPr>
                  <w:noProof/>
                </w:rPr>
                <w:t xml:space="preserve"> </w:t>
              </w:r>
              <w:r>
                <w:t>Functional Alias URI</w:t>
              </w:r>
            </w:ins>
          </w:p>
        </w:tc>
        <w:tc>
          <w:tcPr>
            <w:tcW w:w="925" w:type="dxa"/>
            <w:shd w:val="clear" w:color="auto" w:fill="auto"/>
          </w:tcPr>
          <w:p w14:paraId="41437635" w14:textId="79692CE0" w:rsidR="007E3160" w:rsidRPr="00A3713A" w:rsidRDefault="007E3160" w:rsidP="00B551FD">
            <w:pPr>
              <w:pStyle w:val="TAL"/>
              <w:rPr>
                <w:ins w:id="21" w:author="CT1#132-e_Kiran_Samsung_r2" w:date="2021-10-13T16:27:00Z"/>
              </w:rPr>
            </w:pPr>
            <w:ins w:id="22" w:author="CT1#132-e_Kiran_Samsung_r2" w:date="2021-10-13T16:28:00Z">
              <w:r>
                <w:t>008</w:t>
              </w:r>
            </w:ins>
          </w:p>
        </w:tc>
        <w:tc>
          <w:tcPr>
            <w:tcW w:w="1275" w:type="dxa"/>
            <w:shd w:val="clear" w:color="auto" w:fill="auto"/>
          </w:tcPr>
          <w:p w14:paraId="541AA2CC" w14:textId="5F915A2C" w:rsidR="007E3160" w:rsidRPr="00A3713A" w:rsidRDefault="007E3160" w:rsidP="007E3160">
            <w:pPr>
              <w:pStyle w:val="TAL"/>
              <w:rPr>
                <w:ins w:id="23" w:author="CT1#132-e_Kiran_Samsung_r2" w:date="2021-10-13T16:27:00Z"/>
              </w:rPr>
            </w:pPr>
            <w:ins w:id="24" w:author="CT1#132-e_Kiran_Samsung_r2" w:date="2021-10-13T16:27:00Z">
              <w:r>
                <w:t>0000</w:t>
              </w:r>
            </w:ins>
            <w:ins w:id="25" w:author="CT1#132-e_Kiran_Samsung_r2" w:date="2021-10-13T16:28:00Z">
              <w:r>
                <w:t>1</w:t>
              </w:r>
            </w:ins>
            <w:ins w:id="26" w:author="CT1#132-e_Kiran_Samsung_r2" w:date="2021-10-13T16:27:00Z">
              <w:r>
                <w:t>000</w:t>
              </w:r>
            </w:ins>
          </w:p>
        </w:tc>
        <w:tc>
          <w:tcPr>
            <w:tcW w:w="2268" w:type="dxa"/>
            <w:shd w:val="clear" w:color="auto" w:fill="auto"/>
          </w:tcPr>
          <w:p w14:paraId="1CE45A42" w14:textId="480B7BE6" w:rsidR="007E3160" w:rsidRPr="00A3713A" w:rsidRDefault="007E3160" w:rsidP="007E3160">
            <w:pPr>
              <w:pStyle w:val="TAL"/>
              <w:rPr>
                <w:ins w:id="27" w:author="CT1#132-e_Kiran_Samsung_r2" w:date="2021-10-13T16:27:00Z"/>
              </w:rPr>
            </w:pPr>
            <w:ins w:id="28" w:author="CT1#132-e_Kiran_Samsung_r2" w:date="2021-10-13T16:27:00Z">
              <w:r>
                <w:t>Clause</w:t>
              </w:r>
              <w:r w:rsidRPr="000B4518">
                <w:t> 8.3.3.</w:t>
              </w:r>
              <w:r>
                <w:t>1</w:t>
              </w:r>
            </w:ins>
            <w:ins w:id="29" w:author="CT1#132-e_Kiran_Samsung_r2" w:date="2021-10-13T16:31:00Z">
              <w:r>
                <w:t>2</w:t>
              </w:r>
            </w:ins>
          </w:p>
        </w:tc>
      </w:tr>
      <w:tr w:rsidR="00981762" w:rsidRPr="00A3713A" w14:paraId="7BB923E9" w14:textId="77777777" w:rsidTr="00067D6F">
        <w:trPr>
          <w:jc w:val="center"/>
        </w:trPr>
        <w:tc>
          <w:tcPr>
            <w:tcW w:w="2444" w:type="dxa"/>
            <w:shd w:val="clear" w:color="auto" w:fill="auto"/>
          </w:tcPr>
          <w:p w14:paraId="53776848" w14:textId="77777777" w:rsidR="00981762" w:rsidRPr="00A3713A" w:rsidRDefault="00981762" w:rsidP="00067D6F">
            <w:pPr>
              <w:pStyle w:val="TAL"/>
            </w:pPr>
            <w:r w:rsidRPr="00A3713A">
              <w:t>PCK I_MESSAGE</w:t>
            </w:r>
          </w:p>
        </w:tc>
        <w:tc>
          <w:tcPr>
            <w:tcW w:w="925" w:type="dxa"/>
            <w:shd w:val="clear" w:color="auto" w:fill="auto"/>
          </w:tcPr>
          <w:p w14:paraId="26E8853F" w14:textId="77777777" w:rsidR="00981762" w:rsidRPr="00A3713A" w:rsidRDefault="00981762" w:rsidP="00067D6F">
            <w:pPr>
              <w:pStyle w:val="TAL"/>
            </w:pPr>
            <w:r w:rsidRPr="00A3713A">
              <w:t>192</w:t>
            </w:r>
          </w:p>
        </w:tc>
        <w:tc>
          <w:tcPr>
            <w:tcW w:w="1275" w:type="dxa"/>
            <w:shd w:val="clear" w:color="auto" w:fill="auto"/>
          </w:tcPr>
          <w:p w14:paraId="414C9BBA" w14:textId="77777777" w:rsidR="00981762" w:rsidRPr="00A3713A" w:rsidRDefault="00981762" w:rsidP="00067D6F">
            <w:pPr>
              <w:pStyle w:val="TAL"/>
            </w:pPr>
            <w:r w:rsidRPr="00A3713A">
              <w:t>11000000</w:t>
            </w:r>
          </w:p>
        </w:tc>
        <w:tc>
          <w:tcPr>
            <w:tcW w:w="2268" w:type="dxa"/>
            <w:shd w:val="clear" w:color="auto" w:fill="auto"/>
          </w:tcPr>
          <w:p w14:paraId="32FF003E" w14:textId="77777777" w:rsidR="00981762" w:rsidRPr="00A3713A" w:rsidRDefault="00981762" w:rsidP="00067D6F">
            <w:pPr>
              <w:pStyle w:val="TAL"/>
            </w:pPr>
            <w:r w:rsidRPr="00A3713A">
              <w:t>Clause 8.3.3.10</w:t>
            </w:r>
          </w:p>
        </w:tc>
      </w:tr>
    </w:tbl>
    <w:p w14:paraId="08A3963D" w14:textId="77777777" w:rsidR="00981762" w:rsidRPr="00A3713A" w:rsidRDefault="00981762" w:rsidP="00981762"/>
    <w:p w14:paraId="06C7478E" w14:textId="77777777" w:rsidR="00981762" w:rsidRPr="00A3713A" w:rsidRDefault="00981762" w:rsidP="00981762">
      <w:r w:rsidRPr="00A3713A">
        <w:t>The following clauses describe the coding of each data field.</w:t>
      </w:r>
    </w:p>
    <w:p w14:paraId="3AD0CA02" w14:textId="0C6CE1B6" w:rsidR="00981762" w:rsidRDefault="00981762" w:rsidP="00981762">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3956B2DA" w14:textId="01147047" w:rsidR="00CC2B07" w:rsidRPr="00B67E76" w:rsidRDefault="00CC2B07" w:rsidP="00CC2B07">
      <w:pPr>
        <w:pStyle w:val="Heading4"/>
        <w:rPr>
          <w:ins w:id="30" w:author="CT1#132-e_Kiran_Samsung_r0" w:date="2021-09-30T18:14:00Z"/>
        </w:rPr>
      </w:pPr>
      <w:ins w:id="31" w:author="CT1#132-e_Kiran_Samsung_r0" w:date="2021-09-30T18:14:00Z">
        <w:r w:rsidRPr="00B67E76">
          <w:t>8.3.3.1</w:t>
        </w:r>
      </w:ins>
      <w:ins w:id="32" w:author="CT1#132-e_Kiran_Samsung_r2" w:date="2021-10-13T16:31:00Z">
        <w:r w:rsidR="007E3160">
          <w:t>2</w:t>
        </w:r>
      </w:ins>
      <w:ins w:id="33" w:author="CT1#132-e_Kiran_Samsung_r0" w:date="2021-09-30T18:14:00Z">
        <w:r w:rsidRPr="00B67E76">
          <w:t xml:space="preserve"> </w:t>
        </w:r>
      </w:ins>
      <w:ins w:id="34" w:author="CT1#132-e_Kiran_Samsung_r2" w:date="2021-10-13T16:29:00Z">
        <w:r w:rsidR="007E3160">
          <w:t>Binding</w:t>
        </w:r>
      </w:ins>
      <w:ins w:id="35" w:author="CT1#132-e_Kiran_Samsung_r0" w:date="2021-09-30T18:14:00Z">
        <w:r w:rsidRPr="00B67E76">
          <w:t xml:space="preserve"> </w:t>
        </w:r>
      </w:ins>
      <w:ins w:id="36" w:author="CT1#132-e_Kiran_Samsung_r2" w:date="2021-10-13T16:48:00Z">
        <w:r w:rsidR="00B22FC8">
          <w:t>F</w:t>
        </w:r>
      </w:ins>
      <w:ins w:id="37" w:author="CT1#132-e_Kiran_Samsung_r0" w:date="2021-09-30T18:14:00Z">
        <w:r w:rsidRPr="00B67E76">
          <w:t xml:space="preserve">unctional </w:t>
        </w:r>
      </w:ins>
      <w:ins w:id="38" w:author="CT1#132-e_Kiran_Samsung_r2" w:date="2021-10-13T16:48:00Z">
        <w:r w:rsidR="00B22FC8">
          <w:t>A</w:t>
        </w:r>
      </w:ins>
      <w:ins w:id="39" w:author="CT1#132-e_Kiran_Samsung_r0" w:date="2021-09-30T18:14:00Z">
        <w:r w:rsidRPr="00B67E76">
          <w:t>lias URI field</w:t>
        </w:r>
      </w:ins>
    </w:p>
    <w:p w14:paraId="4E183913" w14:textId="58C0408E" w:rsidR="00CC2B07" w:rsidRPr="00B67E76" w:rsidRDefault="00CC2B07" w:rsidP="00CC2B07">
      <w:pPr>
        <w:rPr>
          <w:ins w:id="40" w:author="CT1#132-e_Kiran_Samsung_r0" w:date="2021-09-30T18:14:00Z"/>
        </w:rPr>
      </w:pPr>
      <w:ins w:id="41" w:author="CT1#132-e_Kiran_Samsung_r0" w:date="2021-09-30T18:14:00Z">
        <w:r w:rsidRPr="00B67E76">
          <w:t xml:space="preserve">The </w:t>
        </w:r>
      </w:ins>
      <w:ins w:id="42" w:author="CT1#132-e_Kiran_Samsung_r2" w:date="2021-10-13T16:48:00Z">
        <w:r w:rsidR="00D359CF">
          <w:t>B</w:t>
        </w:r>
      </w:ins>
      <w:ins w:id="43" w:author="CT1#132-e_Kiran_Samsung_r2" w:date="2021-10-13T16:29:00Z">
        <w:r w:rsidR="007E3160">
          <w:t>inding</w:t>
        </w:r>
      </w:ins>
      <w:ins w:id="44" w:author="CT1#132-e_Kiran_Samsung_r0" w:date="2021-09-30T18:14:00Z">
        <w:r w:rsidRPr="00B67E76">
          <w:t xml:space="preserve"> Functional Alias URI field contains the activated Functional Alias of the MCPTT user who has requested to </w:t>
        </w:r>
      </w:ins>
      <w:ins w:id="45" w:author="CT1#132-e_Kiran_Samsung_r2" w:date="2021-10-13T17:44:00Z">
        <w:r w:rsidR="00324A6C">
          <w:t xml:space="preserve">create </w:t>
        </w:r>
      </w:ins>
      <w:ins w:id="46" w:author="CT1#132-e_Kiran_Samsung_r2" w:date="2021-10-13T16:30:00Z">
        <w:r w:rsidR="007E3160">
          <w:t>bind</w:t>
        </w:r>
      </w:ins>
      <w:ins w:id="47" w:author="CT1#132-e_Kiran_Samsung_r2" w:date="2021-10-13T17:44:00Z">
        <w:r w:rsidR="00324A6C">
          <w:t>ing of</w:t>
        </w:r>
      </w:ins>
      <w:ins w:id="48" w:author="CT1#132-e_Kiran_Samsung_r2" w:date="2021-10-13T16:30:00Z">
        <w:r w:rsidR="007E3160">
          <w:t xml:space="preserve"> an </w:t>
        </w:r>
      </w:ins>
      <w:ins w:id="49" w:author="CT1#132-e_Kiran_Samsung_r0" w:date="2021-09-30T18:14:00Z">
        <w:r w:rsidRPr="00B67E76">
          <w:t xml:space="preserve">activated functional alias with the </w:t>
        </w:r>
        <w:r w:rsidRPr="005706EF">
          <w:t xml:space="preserve">MCPTT group on which </w:t>
        </w:r>
        <w:r>
          <w:t xml:space="preserve">the </w:t>
        </w:r>
        <w:r w:rsidRPr="005706EF">
          <w:t xml:space="preserve">communication </w:t>
        </w:r>
        <w:r>
          <w:t>requested</w:t>
        </w:r>
        <w:r w:rsidRPr="005706EF">
          <w:t xml:space="preserve"> </w:t>
        </w:r>
      </w:ins>
      <w:ins w:id="50" w:author="CT1#132-e_Kiran_Samsung_r2" w:date="2021-10-13T17:45:00Z">
        <w:r w:rsidR="00324A6C">
          <w:rPr>
            <w:color w:val="FF2600"/>
          </w:rPr>
          <w:t xml:space="preserve">for the MCPTT user </w:t>
        </w:r>
      </w:ins>
      <w:ins w:id="51" w:author="CT1#132-e_Kiran_Samsung_r0" w:date="2021-09-30T18:14:00Z">
        <w:r w:rsidRPr="005706EF">
          <w:t>and for the duration of the call</w:t>
        </w:r>
        <w:r w:rsidRPr="00B67E76">
          <w:t>.</w:t>
        </w:r>
      </w:ins>
    </w:p>
    <w:p w14:paraId="12526C9D" w14:textId="5F7522D8" w:rsidR="00CC2B07" w:rsidRPr="00B67E76" w:rsidRDefault="00CC2B07" w:rsidP="00CC2B07">
      <w:pPr>
        <w:rPr>
          <w:ins w:id="52" w:author="CT1#132-e_Kiran_Samsung_r0" w:date="2021-09-30T18:14:00Z"/>
        </w:rPr>
      </w:pPr>
      <w:ins w:id="53" w:author="CT1#132-e_Kiran_Samsung_r0" w:date="2021-09-30T18:14:00Z">
        <w:r w:rsidRPr="00B67E76">
          <w:t>Table 8.3.3.1</w:t>
        </w:r>
      </w:ins>
      <w:ins w:id="54" w:author="CT1#132-e_Kiran_Samsung_r2" w:date="2021-10-13T16:32:00Z">
        <w:r w:rsidR="007E3160">
          <w:t>2</w:t>
        </w:r>
      </w:ins>
      <w:ins w:id="55" w:author="CT1#132-e_Kiran_Samsung_r0" w:date="2021-09-30T18:14:00Z">
        <w:r w:rsidRPr="00B67E76">
          <w:t xml:space="preserve">-1 describes the coding of the </w:t>
        </w:r>
      </w:ins>
      <w:ins w:id="56" w:author="CT1#132-e_Kiran_Samsung_r2" w:date="2021-10-13T16:48:00Z">
        <w:r w:rsidR="00D359CF">
          <w:t>Bind</w:t>
        </w:r>
      </w:ins>
      <w:ins w:id="57" w:author="CT1#132-e_Kiran_Samsung_r0" w:date="2021-09-30T18:14:00Z">
        <w:r w:rsidRPr="00B67E76">
          <w:t>ing Functional Alias URI field.</w:t>
        </w:r>
      </w:ins>
    </w:p>
    <w:p w14:paraId="7F1D8D49" w14:textId="21959FA7" w:rsidR="00CC2B07" w:rsidRPr="00DE79B8" w:rsidRDefault="00CC2B07" w:rsidP="00CC2B07">
      <w:pPr>
        <w:pStyle w:val="Caption"/>
        <w:keepNext/>
        <w:jc w:val="center"/>
        <w:rPr>
          <w:ins w:id="58" w:author="CT1#132-e_Kiran_Samsung_r0" w:date="2021-09-30T18:14:00Z"/>
          <w:rFonts w:eastAsia="Times New Roman" w:cs="Times New Roman"/>
          <w:b/>
          <w:i w:val="0"/>
          <w:iCs w:val="0"/>
          <w:color w:val="auto"/>
          <w:kern w:val="0"/>
          <w:sz w:val="20"/>
          <w:szCs w:val="20"/>
          <w:lang w:val="en-GB" w:eastAsia="x-none"/>
        </w:rPr>
      </w:pPr>
      <w:ins w:id="59" w:author="CT1#132-e_Kiran_Samsung_r0" w:date="2021-09-30T18:14:00Z">
        <w:r w:rsidRPr="00DE79B8">
          <w:rPr>
            <w:rFonts w:eastAsia="Times New Roman" w:cs="Times New Roman"/>
            <w:b/>
            <w:i w:val="0"/>
            <w:iCs w:val="0"/>
            <w:color w:val="auto"/>
            <w:kern w:val="0"/>
            <w:sz w:val="20"/>
            <w:szCs w:val="20"/>
            <w:lang w:val="en-GB" w:eastAsia="x-none"/>
          </w:rPr>
          <w:t>Table 8.3.3.1</w:t>
        </w:r>
      </w:ins>
      <w:ins w:id="60" w:author="CT1#132-e_Kiran_Samsung_r2" w:date="2021-10-13T16:32:00Z">
        <w:r w:rsidR="007E3160">
          <w:rPr>
            <w:rFonts w:eastAsia="Times New Roman" w:cs="Times New Roman"/>
            <w:b/>
            <w:i w:val="0"/>
            <w:iCs w:val="0"/>
            <w:color w:val="auto"/>
            <w:kern w:val="0"/>
            <w:sz w:val="20"/>
            <w:szCs w:val="20"/>
            <w:lang w:val="en-GB" w:eastAsia="x-none"/>
          </w:rPr>
          <w:t>2</w:t>
        </w:r>
      </w:ins>
      <w:ins w:id="61" w:author="CT1#132-e_Kiran_Samsung_r0" w:date="2021-09-30T18:14:00Z">
        <w:r w:rsidRPr="00DE79B8">
          <w:rPr>
            <w:rFonts w:eastAsia="Times New Roman" w:cs="Times New Roman"/>
            <w:b/>
            <w:i w:val="0"/>
            <w:iCs w:val="0"/>
            <w:color w:val="auto"/>
            <w:kern w:val="0"/>
            <w:sz w:val="20"/>
            <w:szCs w:val="20"/>
            <w:lang w:val="en-GB" w:eastAsia="x-none"/>
          </w:rPr>
          <w:t xml:space="preserve">-1: </w:t>
        </w:r>
      </w:ins>
      <w:ins w:id="62" w:author="CT1#132-e_Kiran_Samsung_r2" w:date="2021-10-13T16:48:00Z">
        <w:r w:rsidR="00D359CF">
          <w:rPr>
            <w:rFonts w:eastAsia="Times New Roman" w:cs="Times New Roman"/>
            <w:b/>
            <w:i w:val="0"/>
            <w:iCs w:val="0"/>
            <w:color w:val="auto"/>
            <w:kern w:val="0"/>
            <w:sz w:val="20"/>
            <w:szCs w:val="20"/>
            <w:lang w:val="en-GB" w:eastAsia="x-none"/>
          </w:rPr>
          <w:t>Bind</w:t>
        </w:r>
      </w:ins>
      <w:ins w:id="63" w:author="CT1#132-e_Kiran_Samsung_r0" w:date="2021-09-30T18:14:00Z">
        <w:r w:rsidRPr="00DE79B8">
          <w:rPr>
            <w:rFonts w:eastAsia="Times New Roman" w:cs="Times New Roman"/>
            <w:b/>
            <w:i w:val="0"/>
            <w:iCs w:val="0"/>
            <w:color w:val="auto"/>
            <w:kern w:val="0"/>
            <w:sz w:val="20"/>
            <w:szCs w:val="20"/>
            <w:lang w:val="en-GB" w:eastAsia="x-none"/>
          </w:rPr>
          <w:t>ing Functional Alias URI field coding</w:t>
        </w:r>
      </w:ins>
    </w:p>
    <w:p w14:paraId="2BC229F3" w14:textId="77777777" w:rsidR="00CC2B07" w:rsidRPr="000B4518" w:rsidRDefault="00CC2B07" w:rsidP="00CC2B07">
      <w:pPr>
        <w:pStyle w:val="PL"/>
        <w:keepNext/>
        <w:keepLines/>
        <w:jc w:val="center"/>
        <w:rPr>
          <w:ins w:id="64" w:author="CT1#132-e_Kiran_Samsung_r0" w:date="2021-09-30T18:14:00Z"/>
        </w:rPr>
      </w:pPr>
      <w:ins w:id="65" w:author="CT1#132-e_Kiran_Samsung_r0" w:date="2021-09-30T18:14:00Z">
        <w:r w:rsidRPr="000B4518">
          <w:t>0                   1                   2                   3</w:t>
        </w:r>
      </w:ins>
    </w:p>
    <w:p w14:paraId="52D00FA4" w14:textId="77777777" w:rsidR="00CC2B07" w:rsidRPr="000B4518" w:rsidRDefault="00CC2B07" w:rsidP="00CC2B07">
      <w:pPr>
        <w:pStyle w:val="PL"/>
        <w:keepNext/>
        <w:keepLines/>
        <w:jc w:val="center"/>
        <w:rPr>
          <w:ins w:id="66" w:author="CT1#132-e_Kiran_Samsung_r0" w:date="2021-09-30T18:14:00Z"/>
        </w:rPr>
      </w:pPr>
      <w:ins w:id="67" w:author="CT1#132-e_Kiran_Samsung_r0" w:date="2021-09-30T18:14:00Z">
        <w:r w:rsidRPr="000B4518">
          <w:t>0 1 2 3 4 5 6 7 8 9 0 1 2 3 4 5 6 7 8 9 0 1 2 3 4 5 6 7 8 9 0 1</w:t>
        </w:r>
      </w:ins>
    </w:p>
    <w:p w14:paraId="12F4E18B" w14:textId="77777777" w:rsidR="00CC2B07" w:rsidRPr="000B4518" w:rsidRDefault="00CC2B07" w:rsidP="00CC2B07">
      <w:pPr>
        <w:pStyle w:val="PL"/>
        <w:keepNext/>
        <w:keepLines/>
        <w:jc w:val="center"/>
        <w:rPr>
          <w:ins w:id="68" w:author="CT1#132-e_Kiran_Samsung_r0" w:date="2021-09-30T18:14:00Z"/>
        </w:rPr>
      </w:pPr>
      <w:ins w:id="69" w:author="CT1#132-e_Kiran_Samsung_r0" w:date="2021-09-30T18:14:00Z">
        <w:r w:rsidRPr="000B4518">
          <w:t>+-+-+-+-+-+-+-+-+-+-+-+-+-+-+-+-+-+-+-+-+-+-+-+-+-+-+-+-+-+-+-+-+</w:t>
        </w:r>
      </w:ins>
    </w:p>
    <w:p w14:paraId="577D589A" w14:textId="746E4A1D" w:rsidR="00CC2B07" w:rsidRDefault="00CC2B07" w:rsidP="00CC2B07">
      <w:pPr>
        <w:pStyle w:val="PL"/>
        <w:keepNext/>
        <w:keepLines/>
        <w:jc w:val="center"/>
        <w:rPr>
          <w:ins w:id="70" w:author="CT1#132-e_Kiran_Samsung_r0" w:date="2021-09-30T18:14:00Z"/>
        </w:rPr>
      </w:pPr>
      <w:ins w:id="71" w:author="CT1#132-e_Kiran_Samsung_r0" w:date="2021-09-30T18:14:00Z">
        <w:r w:rsidRPr="000B4518">
          <w:t>|</w:t>
        </w:r>
        <w:r w:rsidRPr="004C057C">
          <w:t xml:space="preserve"> </w:t>
        </w:r>
      </w:ins>
      <w:ins w:id="72" w:author="CT1#132-e_Kiran_Samsung_r2" w:date="2021-10-13T16:34:00Z">
        <w:r w:rsidR="00E45D15">
          <w:t>Bind</w:t>
        </w:r>
      </w:ins>
      <w:ins w:id="73" w:author="CT1#132-e_Kiran_Samsung_r0" w:date="2021-09-30T18:14:00Z">
        <w:r w:rsidRPr="00E965A9">
          <w:t>ing</w:t>
        </w:r>
        <w:r>
          <w:t xml:space="preserve"> </w:t>
        </w:r>
      </w:ins>
      <w:ins w:id="74" w:author="CT1#132-e_Kiran_Samsung_r2" w:date="2021-10-13T16:34:00Z">
        <w:r w:rsidR="00E45D15">
          <w:t xml:space="preserve">   </w:t>
        </w:r>
      </w:ins>
      <w:ins w:id="75" w:author="CT1#132-e_Kiran_Samsung_r0" w:date="2021-09-30T18:14:00Z">
        <w:r>
          <w:t xml:space="preserve"> </w:t>
        </w:r>
      </w:ins>
      <w:ins w:id="76" w:author="CT1#132-e_Kiran_Samsung_r2" w:date="2021-10-13T16:34:00Z">
        <w:r w:rsidR="00E45D15">
          <w:t xml:space="preserve"> </w:t>
        </w:r>
      </w:ins>
      <w:ins w:id="77" w:author="CT1#132-e_Kiran_Samsung_r0" w:date="2021-09-30T18:14:00Z">
        <w:r>
          <w:t xml:space="preserve"> </w:t>
        </w:r>
        <w:r w:rsidRPr="000B4518">
          <w:t>|</w:t>
        </w:r>
        <w:r w:rsidRPr="004C057C">
          <w:t xml:space="preserve"> </w:t>
        </w:r>
      </w:ins>
      <w:ins w:id="78" w:author="CT1#132-e_Kiran_Samsung_r2" w:date="2021-10-13T16:34:00Z">
        <w:r w:rsidR="00E45D15">
          <w:t>Bind</w:t>
        </w:r>
      </w:ins>
      <w:ins w:id="79" w:author="CT1#132-e_Kiran_Samsung_r0" w:date="2021-09-30T18:14:00Z">
        <w:r w:rsidRPr="00E965A9">
          <w:t>ing</w:t>
        </w:r>
        <w:r>
          <w:t xml:space="preserve"> </w:t>
        </w:r>
      </w:ins>
      <w:ins w:id="80" w:author="CT1#132-e_Kiran_Samsung_r2" w:date="2021-10-13T16:34:00Z">
        <w:r w:rsidR="00E45D15">
          <w:t xml:space="preserve"> </w:t>
        </w:r>
      </w:ins>
      <w:ins w:id="81" w:author="CT1#132-e_Kiran_Samsung_r0" w:date="2021-09-30T18:14:00Z">
        <w:r>
          <w:t xml:space="preserve"> </w:t>
        </w:r>
      </w:ins>
      <w:ins w:id="82" w:author="CT1#132-e_Kiran_Samsung_r2" w:date="2021-10-13T16:34:00Z">
        <w:r w:rsidR="00E45D15">
          <w:t xml:space="preserve">   </w:t>
        </w:r>
      </w:ins>
      <w:ins w:id="83" w:author="CT1#132-e_Kiran_Samsung_r0" w:date="2021-09-30T18:14:00Z">
        <w:r w:rsidRPr="000B4518">
          <w:t xml:space="preserve"> |</w:t>
        </w:r>
        <w:r w:rsidRPr="004C057C">
          <w:t xml:space="preserve"> </w:t>
        </w:r>
      </w:ins>
      <w:ins w:id="84" w:author="CT1#132-e_Kiran_Samsung_r2" w:date="2021-10-13T16:34:00Z">
        <w:r w:rsidR="00E45D15">
          <w:t>Bind</w:t>
        </w:r>
      </w:ins>
      <w:ins w:id="85" w:author="CT1#132-e_Kiran_Samsung_r0" w:date="2021-09-30T18:14:00Z">
        <w:r w:rsidRPr="00E965A9">
          <w:t>ing</w:t>
        </w:r>
        <w:r>
          <w:t xml:space="preserve"> </w:t>
        </w:r>
      </w:ins>
      <w:ins w:id="86" w:author="CT1#132-e_Kiran_Samsung_r2" w:date="2021-10-13T16:35:00Z">
        <w:r w:rsidR="00E45D15">
          <w:t xml:space="preserve"> </w:t>
        </w:r>
      </w:ins>
      <w:ins w:id="87" w:author="CT1#132-e_Kiran_Samsung_r2" w:date="2021-10-13T16:34:00Z">
        <w:r w:rsidR="00E45D15">
          <w:t xml:space="preserve">  </w:t>
        </w:r>
      </w:ins>
      <w:ins w:id="88" w:author="CT1#132-e_Kiran_Samsung_r0" w:date="2021-09-30T18:14:00Z">
        <w:r>
          <w:t xml:space="preserve"> </w:t>
        </w:r>
      </w:ins>
      <w:ins w:id="89" w:author="CT1#132-e_Kiran_Samsung_r2" w:date="2021-10-13T16:34:00Z">
        <w:r w:rsidR="00E45D15">
          <w:t xml:space="preserve"> </w:t>
        </w:r>
      </w:ins>
      <w:ins w:id="90" w:author="CT1#132-e_Kiran_Samsung_r0" w:date="2021-09-30T18:14:00Z">
        <w:r w:rsidRPr="000B4518">
          <w:t xml:space="preserve"> </w:t>
        </w:r>
        <w:r>
          <w:t xml:space="preserve">                </w:t>
        </w:r>
        <w:r w:rsidRPr="000B4518">
          <w:t>|</w:t>
        </w:r>
      </w:ins>
    </w:p>
    <w:p w14:paraId="7EBCF43E" w14:textId="77777777" w:rsidR="00CC2B07" w:rsidRDefault="00CC2B07" w:rsidP="00CC2B07">
      <w:pPr>
        <w:pStyle w:val="PL"/>
        <w:keepNext/>
        <w:keepLines/>
        <w:jc w:val="center"/>
        <w:rPr>
          <w:ins w:id="91" w:author="CT1#132-e_Kiran_Samsung_r0" w:date="2021-09-30T18:14:00Z"/>
        </w:rPr>
      </w:pPr>
      <w:ins w:id="92" w:author="CT1#132-e_Kiran_Samsung_r0" w:date="2021-09-30T18:14:00Z">
        <w:r w:rsidRPr="000B4518">
          <w:t>|</w:t>
        </w:r>
        <w:r>
          <w:t xml:space="preserve"> Functional    </w:t>
        </w:r>
        <w:r w:rsidRPr="000B4518">
          <w:t>|</w:t>
        </w:r>
        <w:r>
          <w:t xml:space="preserve"> Functional    </w:t>
        </w:r>
        <w:r w:rsidRPr="000B4518">
          <w:t>|</w:t>
        </w:r>
        <w:r>
          <w:t xml:space="preserve"> Functional                    </w:t>
        </w:r>
        <w:r w:rsidRPr="000B4518">
          <w:t>|</w:t>
        </w:r>
      </w:ins>
    </w:p>
    <w:p w14:paraId="31F2E8BC" w14:textId="77777777" w:rsidR="00CC2B07" w:rsidRDefault="00CC2B07" w:rsidP="00CC2B07">
      <w:pPr>
        <w:pStyle w:val="PL"/>
        <w:keepNext/>
        <w:keepLines/>
        <w:jc w:val="center"/>
        <w:rPr>
          <w:ins w:id="93" w:author="CT1#132-e_Kiran_Samsung_r0" w:date="2021-09-30T18:14:00Z"/>
        </w:rPr>
      </w:pPr>
      <w:ins w:id="94" w:author="CT1#132-e_Kiran_Samsung_r0" w:date="2021-09-30T18:14:00Z">
        <w:r w:rsidRPr="000B4518">
          <w:t>|</w:t>
        </w:r>
        <w:r>
          <w:t xml:space="preserve"> Alias URI     </w:t>
        </w:r>
        <w:r w:rsidRPr="000B4518">
          <w:t>|</w:t>
        </w:r>
        <w:r>
          <w:t xml:space="preserve"> Alias URI     </w:t>
        </w:r>
        <w:r w:rsidRPr="000B4518">
          <w:t>|</w:t>
        </w:r>
        <w:r>
          <w:t xml:space="preserve"> Alias URI                     </w:t>
        </w:r>
        <w:r w:rsidRPr="000B4518">
          <w:t>|</w:t>
        </w:r>
      </w:ins>
    </w:p>
    <w:p w14:paraId="4ED731AA" w14:textId="77777777" w:rsidR="00CC2B07" w:rsidRPr="000B4518" w:rsidRDefault="00CC2B07" w:rsidP="00CC2B07">
      <w:pPr>
        <w:pStyle w:val="PL"/>
        <w:keepNext/>
        <w:keepLines/>
        <w:jc w:val="center"/>
        <w:rPr>
          <w:ins w:id="95" w:author="CT1#132-e_Kiran_Samsung_r0" w:date="2021-09-30T18:14:00Z"/>
        </w:rPr>
      </w:pPr>
      <w:ins w:id="96" w:author="CT1#132-e_Kiran_Samsung_r0" w:date="2021-09-30T18:14:00Z">
        <w:r w:rsidRPr="000B4518">
          <w:t>|</w:t>
        </w:r>
        <w:r>
          <w:t xml:space="preserve"> </w:t>
        </w:r>
        <w:r w:rsidRPr="000B4518">
          <w:t>field ID value|</w:t>
        </w:r>
        <w:r>
          <w:t xml:space="preserve"> </w:t>
        </w:r>
        <w:r w:rsidRPr="000B4518">
          <w:t>length value</w:t>
        </w:r>
        <w:r>
          <w:t xml:space="preserve">  </w:t>
        </w:r>
        <w:r w:rsidRPr="000B4518">
          <w:t>|</w:t>
        </w:r>
        <w:r>
          <w:t xml:space="preserve">        </w:t>
        </w:r>
        <w:r w:rsidRPr="000B4518">
          <w:t xml:space="preserve">         </w:t>
        </w:r>
        <w:r>
          <w:t xml:space="preserve">      </w:t>
        </w:r>
        <w:r w:rsidRPr="000B4518">
          <w:t xml:space="preserve">        |</w:t>
        </w:r>
      </w:ins>
    </w:p>
    <w:p w14:paraId="30991788" w14:textId="77777777" w:rsidR="00CC2B07" w:rsidRPr="000B4518" w:rsidRDefault="00CC2B07" w:rsidP="00CC2B07">
      <w:pPr>
        <w:pStyle w:val="PL"/>
        <w:keepNext/>
        <w:keepLines/>
        <w:jc w:val="center"/>
        <w:rPr>
          <w:ins w:id="97" w:author="CT1#132-e_Kiran_Samsung_r0" w:date="2021-09-30T18:14:00Z"/>
        </w:rPr>
      </w:pPr>
      <w:ins w:id="98" w:author="CT1#132-e_Kiran_Samsung_r0" w:date="2021-09-30T18:14:00Z">
        <w:r w:rsidRPr="000B4518">
          <w:t>+-+-+-+-+-+-+-+-+-+-+-+-+-+-+-+-+                               :</w:t>
        </w:r>
      </w:ins>
    </w:p>
    <w:p w14:paraId="7C288EE6" w14:textId="77777777" w:rsidR="00CC2B07" w:rsidRPr="000B4518" w:rsidRDefault="00CC2B07" w:rsidP="00CC2B07">
      <w:pPr>
        <w:pStyle w:val="PL"/>
        <w:keepNext/>
        <w:keepLines/>
        <w:jc w:val="center"/>
        <w:rPr>
          <w:ins w:id="99" w:author="CT1#132-e_Kiran_Samsung_r0" w:date="2021-09-30T18:14:00Z"/>
        </w:rPr>
      </w:pPr>
      <w:ins w:id="100" w:author="CT1#132-e_Kiran_Samsung_r0" w:date="2021-09-30T18:14:00Z">
        <w:r w:rsidRPr="000B4518">
          <w:t>:                                             (Padding)         :</w:t>
        </w:r>
      </w:ins>
    </w:p>
    <w:p w14:paraId="3AFF0D3C" w14:textId="77777777" w:rsidR="00CC2B07" w:rsidRPr="000B4518" w:rsidRDefault="00CC2B07" w:rsidP="00CC2B07">
      <w:pPr>
        <w:pStyle w:val="PL"/>
        <w:keepNext/>
        <w:keepLines/>
        <w:jc w:val="center"/>
        <w:rPr>
          <w:ins w:id="101" w:author="CT1#132-e_Kiran_Samsung_r0" w:date="2021-09-30T18:14:00Z"/>
        </w:rPr>
      </w:pPr>
      <w:ins w:id="102" w:author="CT1#132-e_Kiran_Samsung_r0" w:date="2021-09-30T18:14:00Z">
        <w:r w:rsidRPr="000B4518">
          <w:t>+-+-+-+-+-+-+-+-+-+-+-+-+-+-+-+-+-+-+-+-+-+-+-+-+-+-+-+-+-+-+-+-+</w:t>
        </w:r>
      </w:ins>
    </w:p>
    <w:p w14:paraId="24539ABC" w14:textId="77777777" w:rsidR="00802968" w:rsidRPr="000B4518" w:rsidRDefault="00802968" w:rsidP="00802968">
      <w:pPr>
        <w:rPr>
          <w:ins w:id="103" w:author="CT1#132-e_Kiran_Samsung_r2" w:date="2021-10-13T16:38:00Z"/>
        </w:rPr>
      </w:pPr>
    </w:p>
    <w:p w14:paraId="65AB7E0D" w14:textId="133BD7C3" w:rsidR="00CC2B07" w:rsidRPr="00CB6BBA" w:rsidRDefault="00CC2B07" w:rsidP="00CC2B07">
      <w:pPr>
        <w:rPr>
          <w:ins w:id="104" w:author="CT1#132-e_Kiran_Samsung_r0" w:date="2021-09-30T18:14:00Z"/>
        </w:rPr>
      </w:pPr>
      <w:ins w:id="105" w:author="CT1#132-e_Kiran_Samsung_r0" w:date="2021-09-30T18:14:00Z">
        <w:r w:rsidRPr="00CB6BBA">
          <w:t>The &lt;</w:t>
        </w:r>
      </w:ins>
      <w:ins w:id="106" w:author="CT1#132-e_Kiran_Samsung_r2" w:date="2021-10-13T16:35:00Z">
        <w:r w:rsidR="00F009C7">
          <w:t>Bind</w:t>
        </w:r>
      </w:ins>
      <w:ins w:id="107" w:author="CT1#132-e_Kiran_Samsung_r0" w:date="2021-09-30T18:14:00Z">
        <w:r w:rsidRPr="009D4E35">
          <w:t xml:space="preserve">ing Functional Alias URI </w:t>
        </w:r>
        <w:r w:rsidRPr="00CB6BBA">
          <w:t>field ID&gt; value is a binary value and shall be set according to table 8.3.3.1-2.</w:t>
        </w:r>
      </w:ins>
    </w:p>
    <w:p w14:paraId="7F0FAEF5" w14:textId="29283769" w:rsidR="00CC2B07" w:rsidRPr="00CB6BBA" w:rsidRDefault="00CC2B07" w:rsidP="00CC2B07">
      <w:pPr>
        <w:rPr>
          <w:ins w:id="108" w:author="CT1#132-e_Kiran_Samsung_r0" w:date="2021-09-30T18:14:00Z"/>
        </w:rPr>
      </w:pPr>
      <w:ins w:id="109" w:author="CT1#132-e_Kiran_Samsung_r0" w:date="2021-09-30T18:14:00Z">
        <w:r w:rsidRPr="00CB6BBA">
          <w:t>The &lt;</w:t>
        </w:r>
      </w:ins>
      <w:ins w:id="110" w:author="CT1#132-e_Kiran_Samsung_r2" w:date="2021-10-13T16:35:00Z">
        <w:r w:rsidR="00F009C7">
          <w:t>Bind</w:t>
        </w:r>
      </w:ins>
      <w:ins w:id="111" w:author="CT1#132-e_Kiran_Samsung_r0" w:date="2021-09-30T18:14:00Z">
        <w:r w:rsidRPr="009D4E35">
          <w:t>ing Functional Alias URI</w:t>
        </w:r>
        <w:r w:rsidRPr="00CB6BBA">
          <w:t xml:space="preserve"> length&gt; value is a binary value indicating the length in octets of the &lt;</w:t>
        </w:r>
      </w:ins>
      <w:ins w:id="112" w:author="CT1#132-e_Kiran_Samsung_r2" w:date="2021-10-13T16:36:00Z">
        <w:r w:rsidR="00F009C7">
          <w:t>Bind</w:t>
        </w:r>
      </w:ins>
      <w:ins w:id="113" w:author="CT1#132-e_Kiran_Samsung_r0" w:date="2021-09-30T18:14:00Z">
        <w:r w:rsidRPr="009D4E35">
          <w:t>ing Functional Alias URI</w:t>
        </w:r>
        <w:r w:rsidRPr="00CB6BBA">
          <w:t>&gt; value item except padding.</w:t>
        </w:r>
      </w:ins>
    </w:p>
    <w:p w14:paraId="17B7DEF9" w14:textId="5F993930" w:rsidR="00CC2B07" w:rsidRPr="00CB6BBA" w:rsidRDefault="00CC2B07" w:rsidP="00CC2B07">
      <w:pPr>
        <w:rPr>
          <w:ins w:id="114" w:author="CT1#132-e_Kiran_Samsung_r0" w:date="2021-09-30T18:14:00Z"/>
        </w:rPr>
      </w:pPr>
      <w:ins w:id="115" w:author="CT1#132-e_Kiran_Samsung_r0" w:date="2021-09-30T18:14:00Z">
        <w:r w:rsidRPr="00CB6BBA">
          <w:t>The &lt;</w:t>
        </w:r>
      </w:ins>
      <w:ins w:id="116" w:author="CT1#132-e_Kiran_Samsung_r2" w:date="2021-10-13T16:36:00Z">
        <w:r w:rsidR="00F009C7">
          <w:t>Bind</w:t>
        </w:r>
      </w:ins>
      <w:ins w:id="117" w:author="CT1#132-e_Kiran_Samsung_r0" w:date="2021-09-30T18:14:00Z">
        <w:r w:rsidRPr="009D4E35">
          <w:t>ing Functional Alias URI</w:t>
        </w:r>
        <w:r w:rsidRPr="00CB6BBA">
          <w:t xml:space="preserve">&gt; value contains </w:t>
        </w:r>
        <w:r w:rsidRPr="00CD4F17">
          <w:t xml:space="preserve">the </w:t>
        </w:r>
      </w:ins>
      <w:ins w:id="118" w:author="CT1#132-e_Kiran_Samsung_r2" w:date="2021-10-13T17:48:00Z">
        <w:r w:rsidR="00775F06" w:rsidRPr="00C21FE5">
          <w:t>URI of a</w:t>
        </w:r>
        <w:r w:rsidR="00775F06">
          <w:t xml:space="preserve">n </w:t>
        </w:r>
      </w:ins>
      <w:ins w:id="119" w:author="CT1#132-e_Kiran_Samsung_r0" w:date="2021-09-30T18:14:00Z">
        <w:r w:rsidRPr="00CD4F17">
          <w:t xml:space="preserve">activated Functional Alias of the MCPTT user </w:t>
        </w:r>
      </w:ins>
      <w:ins w:id="120" w:author="CT1#132-e_Kiran_Samsung_r2" w:date="2021-10-13T17:50:00Z">
        <w:r w:rsidR="00775F06" w:rsidRPr="00C21FE5">
          <w:t xml:space="preserve">that </w:t>
        </w:r>
        <w:r w:rsidR="00775F06">
          <w:t>shall be bound</w:t>
        </w:r>
        <w:r w:rsidR="00775F06" w:rsidRPr="00CD4F17">
          <w:t xml:space="preserve"> </w:t>
        </w:r>
      </w:ins>
      <w:ins w:id="121" w:author="CT1#132-e_Kiran_Samsung_r0" w:date="2021-09-30T18:14:00Z">
        <w:r w:rsidRPr="00CD4F17">
          <w:t xml:space="preserve">with the MCPTT group </w:t>
        </w:r>
      </w:ins>
      <w:ins w:id="122" w:author="CT1#132-e_Kiran_Samsung_r2" w:date="2021-10-13T17:51:00Z">
        <w:r w:rsidR="00775F06" w:rsidRPr="00C21FE5">
          <w:t xml:space="preserve">for </w:t>
        </w:r>
        <w:r w:rsidR="00775F06">
          <w:t>the</w:t>
        </w:r>
        <w:r w:rsidR="00775F06" w:rsidRPr="00C21FE5">
          <w:t xml:space="preserve"> duration of </w:t>
        </w:r>
        <w:r w:rsidR="00775F06">
          <w:t xml:space="preserve">the </w:t>
        </w:r>
        <w:r w:rsidR="00775F06" w:rsidRPr="00C21FE5">
          <w:t xml:space="preserve">call </w:t>
        </w:r>
      </w:ins>
      <w:ins w:id="123" w:author="CT1#132-e_Kiran_Samsung_r0" w:date="2021-09-30T18:14:00Z">
        <w:r w:rsidRPr="00CD4F17">
          <w:t xml:space="preserve">on which the communication </w:t>
        </w:r>
        <w:r>
          <w:t xml:space="preserve">is </w:t>
        </w:r>
        <w:r w:rsidRPr="00CD4F17">
          <w:t>requested</w:t>
        </w:r>
        <w:r w:rsidRPr="00CB6BBA">
          <w:t>. The &lt;</w:t>
        </w:r>
      </w:ins>
      <w:ins w:id="124" w:author="CT1#132-e_Kiran_Samsung_r2" w:date="2021-10-13T16:37:00Z">
        <w:r w:rsidR="00F009C7">
          <w:t>Bind</w:t>
        </w:r>
      </w:ins>
      <w:ins w:id="125" w:author="CT1#132-e_Kiran_Samsung_r0" w:date="2021-09-30T18:14:00Z">
        <w:r w:rsidRPr="009D4E35">
          <w:t>ing Functional Alias URI</w:t>
        </w:r>
        <w:r w:rsidRPr="00CB6BBA">
          <w:t>&gt; value shall be coded as specified in the table </w:t>
        </w:r>
        <w:r w:rsidRPr="00493DCE">
          <w:t>8.3.3.1</w:t>
        </w:r>
      </w:ins>
      <w:ins w:id="126" w:author="CT1#132-e_Kiran_Samsung_r2" w:date="2021-10-13T16:37:00Z">
        <w:r w:rsidR="00802968">
          <w:t>2</w:t>
        </w:r>
      </w:ins>
      <w:ins w:id="127" w:author="CT1#132-e_Kiran_Samsung_r0" w:date="2021-09-30T18:14:00Z">
        <w:r w:rsidRPr="00CB6BBA">
          <w:t>-</w:t>
        </w:r>
        <w:r>
          <w:t>2</w:t>
        </w:r>
        <w:r w:rsidRPr="00CB6BBA">
          <w:t xml:space="preserve">. The </w:t>
        </w:r>
        <w:r w:rsidRPr="00CD4F17">
          <w:t>Functional Alias</w:t>
        </w:r>
        <w:r w:rsidRPr="00CB6BBA">
          <w:t xml:space="preserve"> is specified in 3GPP TS 24.3</w:t>
        </w:r>
        <w:r>
          <w:t>79</w:t>
        </w:r>
      </w:ins>
      <w:ins w:id="128" w:author="CT1#132-e_Kiran_Samsung_r2" w:date="2021-10-13T16:44:00Z">
        <w:r w:rsidR="00926253" w:rsidRPr="00A3713A">
          <w:t> [2]</w:t>
        </w:r>
      </w:ins>
      <w:ins w:id="129" w:author="CT1#132-e_Kiran_Samsung_r0" w:date="2021-09-30T18:14:00Z">
        <w:r>
          <w:t>.</w:t>
        </w:r>
      </w:ins>
    </w:p>
    <w:p w14:paraId="03F1B494" w14:textId="73D8A839" w:rsidR="00CC2B07" w:rsidRPr="005401B4" w:rsidRDefault="00CC2B07" w:rsidP="00CC2B07">
      <w:pPr>
        <w:pStyle w:val="TH"/>
        <w:rPr>
          <w:ins w:id="130" w:author="CT1#132-e_Kiran_Samsung_r0" w:date="2021-09-30T18:14:00Z"/>
          <w:lang w:eastAsia="x-none"/>
        </w:rPr>
      </w:pPr>
      <w:ins w:id="131" w:author="CT1#132-e_Kiran_Samsung_r0" w:date="2021-09-30T18:14:00Z">
        <w:r w:rsidRPr="005401B4">
          <w:rPr>
            <w:lang w:eastAsia="x-none"/>
          </w:rPr>
          <w:lastRenderedPageBreak/>
          <w:t>Table 8.3.3.14-2: ABNF syntax of string values of the &lt;</w:t>
        </w:r>
      </w:ins>
      <w:ins w:id="132" w:author="CT1#132-e_Kiran_Samsung_r2" w:date="2021-10-13T16:45:00Z">
        <w:r w:rsidR="00D76F41">
          <w:rPr>
            <w:lang w:eastAsia="x-none"/>
          </w:rPr>
          <w:t>Bind</w:t>
        </w:r>
      </w:ins>
      <w:ins w:id="133" w:author="CT1#132-e_Kiran_Samsung_r0" w:date="2021-09-30T18:14:00Z">
        <w:r w:rsidRPr="005401B4">
          <w:rPr>
            <w:lang w:eastAsia="x-none"/>
          </w:rPr>
          <w:t>ing Functional Alias URI&gt; value</w:t>
        </w:r>
      </w:ins>
    </w:p>
    <w:p w14:paraId="6AA93521" w14:textId="4208ECBC" w:rsidR="00CC2B07" w:rsidRPr="000B4518" w:rsidRDefault="00024335" w:rsidP="00CC2B07">
      <w:pPr>
        <w:pStyle w:val="PL"/>
        <w:pBdr>
          <w:top w:val="single" w:sz="4" w:space="1" w:color="auto"/>
          <w:left w:val="single" w:sz="4" w:space="4" w:color="auto"/>
          <w:bottom w:val="single" w:sz="4" w:space="1" w:color="auto"/>
          <w:right w:val="single" w:sz="4" w:space="4" w:color="auto"/>
        </w:pBdr>
        <w:rPr>
          <w:ins w:id="134" w:author="CT1#132-e_Kiran_Samsung_r0" w:date="2021-09-30T18:14:00Z"/>
        </w:rPr>
      </w:pPr>
      <w:ins w:id="135" w:author="CT1#132-e_Kiran_Samsung_r2" w:date="2021-10-13T16:39:00Z">
        <w:r>
          <w:t>Bind</w:t>
        </w:r>
      </w:ins>
      <w:ins w:id="136" w:author="CT1#132-e_Kiran_Samsung_r0" w:date="2021-09-30T18:14:00Z">
        <w:r w:rsidR="00CC2B07">
          <w:t>ing-Functional-Alias-</w:t>
        </w:r>
        <w:r w:rsidR="00CC2B07" w:rsidRPr="006D3D38">
          <w:t>URI</w:t>
        </w:r>
        <w:r w:rsidR="00CC2B07" w:rsidRPr="000B4518">
          <w:t xml:space="preserve"> = URI</w:t>
        </w:r>
      </w:ins>
    </w:p>
    <w:p w14:paraId="786828FF" w14:textId="77777777" w:rsidR="00CC2B07" w:rsidRPr="000B4518" w:rsidRDefault="00CC2B07" w:rsidP="00CC2B07">
      <w:pPr>
        <w:rPr>
          <w:ins w:id="137" w:author="CT1#132-e_Kiran_Samsung_r0" w:date="2021-09-30T18:14:00Z"/>
        </w:rPr>
      </w:pPr>
    </w:p>
    <w:p w14:paraId="4EF9C20F" w14:textId="634A017E" w:rsidR="00CC2B07" w:rsidRPr="00CB6BBA" w:rsidRDefault="00CC2B07" w:rsidP="00CC2B07">
      <w:pPr>
        <w:rPr>
          <w:ins w:id="138" w:author="CT1#132-e_Kiran_Samsung_r0" w:date="2021-09-30T18:14:00Z"/>
        </w:rPr>
      </w:pPr>
      <w:ins w:id="139" w:author="CT1#132-e_Kiran_Samsung_r0" w:date="2021-09-30T18:14:00Z">
        <w:r w:rsidRPr="00CB6BBA">
          <w:t>If the length of the &lt;</w:t>
        </w:r>
      </w:ins>
      <w:ins w:id="140" w:author="CT1#132-e_Kiran_Samsung_r2" w:date="2021-10-13T16:38:00Z">
        <w:r w:rsidR="00FE75EF">
          <w:t>Bind</w:t>
        </w:r>
      </w:ins>
      <w:ins w:id="141" w:author="CT1#132-e_Kiran_Samsung_r0" w:date="2021-09-30T18:14:00Z">
        <w:r w:rsidRPr="004857F1">
          <w:t>ing Functional Alias URI</w:t>
        </w:r>
        <w:r w:rsidRPr="00CB6BBA">
          <w:t>&gt; value is not (2 + multiple of 4) bytes, the &lt;</w:t>
        </w:r>
      </w:ins>
      <w:proofErr w:type="spellStart"/>
      <w:ins w:id="142" w:author="CT1#132-e_Kiran_Samsung_r2" w:date="2021-10-13T16:38:00Z">
        <w:r w:rsidR="00FE75EF">
          <w:t>Bind</w:t>
        </w:r>
      </w:ins>
      <w:ins w:id="143" w:author="CT1#132-e_Kiran_Samsung_r0" w:date="2021-09-30T18:14:00Z">
        <w:r w:rsidRPr="004857F1">
          <w:t>ting</w:t>
        </w:r>
        <w:proofErr w:type="spellEnd"/>
        <w:r w:rsidRPr="004857F1">
          <w:t xml:space="preserve"> Functional Alias URI</w:t>
        </w:r>
        <w:r w:rsidRPr="00CB6BBA">
          <w:t>&gt; value shall be padded to (2 + multiple of 4) bytes. The value of the padding bytes should be set to zero. The padding bytes shall be ignored.</w:t>
        </w:r>
      </w:ins>
    </w:p>
    <w:p w14:paraId="76E292AE" w14:textId="7B9E3161" w:rsidR="00981762" w:rsidRDefault="00981762" w:rsidP="00981762">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4B7070B5" w14:textId="77777777" w:rsidR="001A022B" w:rsidRPr="00A3713A" w:rsidRDefault="001A022B" w:rsidP="001A022B">
      <w:pPr>
        <w:pStyle w:val="Heading3"/>
      </w:pPr>
      <w:bookmarkStart w:id="144" w:name="_Toc82527996"/>
      <w:r w:rsidRPr="00A3713A">
        <w:t>8.3.6</w:t>
      </w:r>
      <w:r w:rsidRPr="00A3713A">
        <w:tab/>
        <w:t>Acknowledge message</w:t>
      </w:r>
      <w:bookmarkEnd w:id="144"/>
    </w:p>
    <w:p w14:paraId="33A0B2CF" w14:textId="77777777" w:rsidR="001A022B" w:rsidRPr="00A3713A" w:rsidRDefault="001A022B" w:rsidP="001A022B">
      <w:r w:rsidRPr="00A3713A">
        <w:t>Table 8.3.6-1 shows the content of the Acknowledge message.</w:t>
      </w:r>
    </w:p>
    <w:p w14:paraId="36F88DFC" w14:textId="77777777" w:rsidR="001A022B" w:rsidRPr="00A3713A" w:rsidRDefault="001A022B" w:rsidP="001A022B">
      <w:pPr>
        <w:pStyle w:val="TH"/>
      </w:pPr>
      <w:r w:rsidRPr="00A3713A">
        <w:t>Table 8.3.6-1: Acknowledge message</w:t>
      </w:r>
    </w:p>
    <w:p w14:paraId="786BCDC4" w14:textId="77777777" w:rsidR="001A022B" w:rsidRPr="00A3713A" w:rsidRDefault="001A022B" w:rsidP="001A022B">
      <w:pPr>
        <w:pStyle w:val="PL"/>
        <w:keepNext/>
        <w:keepLines/>
        <w:jc w:val="center"/>
        <w:rPr>
          <w:noProof w:val="0"/>
        </w:rPr>
      </w:pPr>
      <w:r w:rsidRPr="00A3713A">
        <w:rPr>
          <w:noProof w:val="0"/>
        </w:rPr>
        <w:t>0                   1                   2                   3</w:t>
      </w:r>
    </w:p>
    <w:p w14:paraId="5AC1D482" w14:textId="77777777" w:rsidR="001A022B" w:rsidRPr="00A3713A" w:rsidRDefault="001A022B" w:rsidP="001A022B">
      <w:pPr>
        <w:pStyle w:val="PL"/>
        <w:keepNext/>
        <w:keepLines/>
        <w:jc w:val="center"/>
        <w:rPr>
          <w:noProof w:val="0"/>
        </w:rPr>
      </w:pPr>
      <w:r w:rsidRPr="00A3713A">
        <w:rPr>
          <w:noProof w:val="0"/>
        </w:rPr>
        <w:t>0 1 2 3 4 5 6 7 8 9 0 1 2 3 4 5 6 7 8 9 0 1 2 3 4 5 6 7 8 9 0 1</w:t>
      </w:r>
    </w:p>
    <w:p w14:paraId="59026640" w14:textId="77777777" w:rsidR="001A022B" w:rsidRPr="00A3713A" w:rsidRDefault="001A022B" w:rsidP="001A022B">
      <w:pPr>
        <w:pStyle w:val="PL"/>
        <w:keepNext/>
        <w:keepLines/>
        <w:jc w:val="center"/>
        <w:rPr>
          <w:noProof w:val="0"/>
        </w:rPr>
      </w:pPr>
      <w:r w:rsidRPr="00A3713A">
        <w:rPr>
          <w:noProof w:val="0"/>
        </w:rPr>
        <w:t>+-+-+-+-+-+-+-+-+-+-+-+-+-+-+-+-+-+-+-+-+-+-+-+-+-+-+-+-+-+-+-+-+</w:t>
      </w:r>
    </w:p>
    <w:p w14:paraId="4C199C16" w14:textId="77777777" w:rsidR="001A022B" w:rsidRPr="00A3713A" w:rsidRDefault="001A022B" w:rsidP="001A022B">
      <w:pPr>
        <w:pStyle w:val="PL"/>
        <w:keepNext/>
        <w:keepLines/>
        <w:jc w:val="center"/>
        <w:rPr>
          <w:noProof w:val="0"/>
        </w:rPr>
      </w:pPr>
      <w:r w:rsidRPr="00A3713A">
        <w:rPr>
          <w:noProof w:val="0"/>
        </w:rPr>
        <w:t>|V=2|P| Subtype |   PT=APP=</w:t>
      </w:r>
      <w:proofErr w:type="gramStart"/>
      <w:r w:rsidRPr="00A3713A">
        <w:rPr>
          <w:noProof w:val="0"/>
        </w:rPr>
        <w:t>204  |</w:t>
      </w:r>
      <w:proofErr w:type="gramEnd"/>
      <w:r w:rsidRPr="00A3713A">
        <w:rPr>
          <w:noProof w:val="0"/>
        </w:rPr>
        <w:t xml:space="preserve">          Length               |</w:t>
      </w:r>
    </w:p>
    <w:p w14:paraId="0D85D4FB" w14:textId="77777777" w:rsidR="001A022B" w:rsidRPr="00A3713A" w:rsidRDefault="001A022B" w:rsidP="001A022B">
      <w:pPr>
        <w:pStyle w:val="PL"/>
        <w:keepNext/>
        <w:keepLines/>
        <w:jc w:val="center"/>
        <w:rPr>
          <w:noProof w:val="0"/>
        </w:rPr>
      </w:pPr>
      <w:r w:rsidRPr="00A3713A">
        <w:rPr>
          <w:noProof w:val="0"/>
        </w:rPr>
        <w:t>+-+-+-+-+-+-+-+-+-+-+-+-+-+-+-+-+-+-+-+-+-+-+-+-+-+-+-+-+-+-+-+-+</w:t>
      </w:r>
    </w:p>
    <w:p w14:paraId="6248649E" w14:textId="77777777" w:rsidR="001A022B" w:rsidRPr="00A3713A" w:rsidRDefault="001A022B" w:rsidP="001A022B">
      <w:pPr>
        <w:pStyle w:val="PL"/>
        <w:keepNext/>
        <w:keepLines/>
        <w:jc w:val="center"/>
        <w:rPr>
          <w:noProof w:val="0"/>
        </w:rPr>
      </w:pPr>
      <w:r w:rsidRPr="00A3713A">
        <w:rPr>
          <w:noProof w:val="0"/>
        </w:rPr>
        <w:t>|                    SSRC of floor participant                  |</w:t>
      </w:r>
    </w:p>
    <w:p w14:paraId="0E48ED86" w14:textId="77777777" w:rsidR="001A022B" w:rsidRPr="00A3713A" w:rsidRDefault="001A022B" w:rsidP="001A022B">
      <w:pPr>
        <w:pStyle w:val="PL"/>
        <w:keepNext/>
        <w:keepLines/>
        <w:jc w:val="center"/>
        <w:rPr>
          <w:noProof w:val="0"/>
        </w:rPr>
      </w:pPr>
      <w:r w:rsidRPr="00A3713A">
        <w:rPr>
          <w:noProof w:val="0"/>
        </w:rPr>
        <w:t>+-+-+-+-+-+-+-+-+-+-+-+-+-+-+-+-+-+-+-+-+-+-+-+-+-+-+-+-+-+-+-+-+</w:t>
      </w:r>
    </w:p>
    <w:p w14:paraId="1ECCE547" w14:textId="77777777" w:rsidR="001A022B" w:rsidRPr="00A3713A" w:rsidRDefault="001A022B" w:rsidP="001A022B">
      <w:pPr>
        <w:pStyle w:val="PL"/>
        <w:keepNext/>
        <w:keepLines/>
        <w:jc w:val="center"/>
        <w:rPr>
          <w:noProof w:val="0"/>
        </w:rPr>
      </w:pPr>
      <w:r w:rsidRPr="00A3713A">
        <w:rPr>
          <w:noProof w:val="0"/>
        </w:rPr>
        <w:t xml:space="preserve">|                          </w:t>
      </w:r>
      <w:proofErr w:type="gramStart"/>
      <w:r w:rsidRPr="00A3713A">
        <w:rPr>
          <w:noProof w:val="0"/>
        </w:rPr>
        <w:t>name=</w:t>
      </w:r>
      <w:proofErr w:type="gramEnd"/>
      <w:r w:rsidRPr="00A3713A">
        <w:rPr>
          <w:noProof w:val="0"/>
        </w:rPr>
        <w:t>MCPC                            |</w:t>
      </w:r>
    </w:p>
    <w:p w14:paraId="3584A617" w14:textId="77777777" w:rsidR="001A022B" w:rsidRPr="00A3713A" w:rsidRDefault="001A022B" w:rsidP="001A022B">
      <w:pPr>
        <w:pStyle w:val="PL"/>
        <w:keepNext/>
        <w:keepLines/>
        <w:jc w:val="center"/>
        <w:rPr>
          <w:noProof w:val="0"/>
        </w:rPr>
      </w:pPr>
      <w:r w:rsidRPr="00A3713A">
        <w:rPr>
          <w:noProof w:val="0"/>
        </w:rPr>
        <w:t>+-+-+-+-+-+-+-+-+-+-+-+-+-+-+-+-+-+-+-+-+-+-+-+-+-+-+-+-+-+-+-+-+</w:t>
      </w:r>
    </w:p>
    <w:p w14:paraId="3CE49D44" w14:textId="77777777" w:rsidR="001A022B" w:rsidRPr="00A3713A" w:rsidRDefault="001A022B" w:rsidP="001A022B">
      <w:pPr>
        <w:pStyle w:val="PL"/>
        <w:keepNext/>
        <w:keepLines/>
        <w:jc w:val="center"/>
        <w:rPr>
          <w:noProof w:val="0"/>
        </w:rPr>
      </w:pPr>
      <w:r w:rsidRPr="00A3713A">
        <w:rPr>
          <w:noProof w:val="0"/>
        </w:rPr>
        <w:t>|                       Reason Code field                       |</w:t>
      </w:r>
    </w:p>
    <w:p w14:paraId="29721C89" w14:textId="77777777" w:rsidR="001A022B" w:rsidRPr="00A3713A" w:rsidRDefault="001A022B" w:rsidP="001A022B">
      <w:pPr>
        <w:pStyle w:val="PL"/>
        <w:keepNext/>
        <w:keepLines/>
        <w:jc w:val="center"/>
        <w:rPr>
          <w:noProof w:val="0"/>
        </w:rPr>
      </w:pPr>
      <w:r w:rsidRPr="00A3713A">
        <w:rPr>
          <w:noProof w:val="0"/>
        </w:rPr>
        <w:t>+-+-+-+-+-+-+-+-+-+-+-+-+-+-+-+-+-+-+-+-+-+-+-+-+-+-+-+-+-+-+-+-+</w:t>
      </w:r>
    </w:p>
    <w:p w14:paraId="4C31F3D7" w14:textId="77777777" w:rsidR="001A022B" w:rsidRPr="000B4518" w:rsidRDefault="001A022B" w:rsidP="001A022B">
      <w:pPr>
        <w:pStyle w:val="PL"/>
        <w:keepNext/>
        <w:keepLines/>
        <w:jc w:val="center"/>
        <w:rPr>
          <w:ins w:id="145" w:author="CT1#132-e_Kiran_Samsung_r0" w:date="2021-09-30T18:15:00Z"/>
          <w:noProof w:val="0"/>
        </w:rPr>
      </w:pPr>
      <w:ins w:id="146" w:author="CT1#132-e_Kiran_Samsung_r0" w:date="2021-09-30T18:15:00Z">
        <w:r w:rsidRPr="000B4518">
          <w:rPr>
            <w:noProof w:val="0"/>
          </w:rPr>
          <w:t>+-+-+-+-+-+-+-+-+-+-+-+-+-+-+-+-+-+-+-+-+-+-+-+-+-+-+-+-+-+-+-+-+</w:t>
        </w:r>
      </w:ins>
    </w:p>
    <w:p w14:paraId="33646276" w14:textId="4D977F83" w:rsidR="001A022B" w:rsidRPr="000B4518" w:rsidRDefault="001A022B" w:rsidP="001A022B">
      <w:pPr>
        <w:pStyle w:val="PL"/>
        <w:keepNext/>
        <w:keepLines/>
        <w:jc w:val="center"/>
        <w:rPr>
          <w:ins w:id="147" w:author="CT1#132-e_Kiran_Samsung_r0" w:date="2021-09-30T18:15:00Z"/>
        </w:rPr>
      </w:pPr>
      <w:ins w:id="148" w:author="CT1#132-e_Kiran_Samsung_r0" w:date="2021-09-30T18:15:00Z">
        <w:r w:rsidRPr="000B4518">
          <w:t xml:space="preserve">|      </w:t>
        </w:r>
        <w:r>
          <w:t xml:space="preserve">     </w:t>
        </w:r>
        <w:r w:rsidRPr="000B4518">
          <w:t xml:space="preserve">   </w:t>
        </w:r>
      </w:ins>
      <w:ins w:id="149" w:author="CT1#132-e_Kiran_Samsung_r2" w:date="2021-10-13T16:39:00Z">
        <w:r w:rsidR="00B07B7F">
          <w:t xml:space="preserve">  Bind</w:t>
        </w:r>
      </w:ins>
      <w:ins w:id="150" w:author="CT1#132-e_Kiran_Samsung_r0" w:date="2021-09-30T18:15:00Z">
        <w:r w:rsidRPr="00B4309B">
          <w:t xml:space="preserve">ing Functional Alias URI </w:t>
        </w:r>
        <w:r w:rsidRPr="009A7041">
          <w:t>field</w:t>
        </w:r>
      </w:ins>
      <w:ins w:id="151" w:author="CT1#132-e_Kiran_Samsung_r2" w:date="2021-10-13T16:39:00Z">
        <w:r w:rsidR="00B07B7F">
          <w:t xml:space="preserve">  </w:t>
        </w:r>
      </w:ins>
      <w:ins w:id="152" w:author="CT1#132-e_Kiran_Samsung_r0" w:date="2021-09-30T18:15:00Z">
        <w:r w:rsidRPr="000B4518">
          <w:t xml:space="preserve">  </w:t>
        </w:r>
        <w:r>
          <w:t xml:space="preserve">     </w:t>
        </w:r>
        <w:r w:rsidRPr="000B4518">
          <w:t xml:space="preserve"> </w:t>
        </w:r>
        <w:r>
          <w:t xml:space="preserve"> </w:t>
        </w:r>
        <w:r w:rsidRPr="000B4518">
          <w:t xml:space="preserve">  |</w:t>
        </w:r>
      </w:ins>
    </w:p>
    <w:p w14:paraId="2D221D2A" w14:textId="77777777" w:rsidR="001A022B" w:rsidRPr="000B4518" w:rsidRDefault="001A022B" w:rsidP="001A022B">
      <w:pPr>
        <w:pStyle w:val="PL"/>
        <w:keepNext/>
        <w:keepLines/>
        <w:jc w:val="center"/>
        <w:rPr>
          <w:ins w:id="153" w:author="CT1#132-e_Kiran_Samsung_r0" w:date="2021-09-30T18:15:00Z"/>
        </w:rPr>
      </w:pPr>
      <w:ins w:id="154" w:author="CT1#132-e_Kiran_Samsung_r0" w:date="2021-09-30T18:15:00Z">
        <w:r w:rsidRPr="000B4518">
          <w:t>+-+-+-+-+-+-+-+-+-+-+-+-+-+-+-+-+-+-+-+-+-+-+-+-+-+-+-+-+-+-+-+-+</w:t>
        </w:r>
      </w:ins>
    </w:p>
    <w:p w14:paraId="19BD7DA7" w14:textId="77777777" w:rsidR="001A022B" w:rsidRPr="00A3713A" w:rsidRDefault="001A022B" w:rsidP="001A022B"/>
    <w:p w14:paraId="158A26E5" w14:textId="77777777" w:rsidR="001A022B" w:rsidRPr="00A3713A" w:rsidRDefault="001A022B" w:rsidP="001A022B">
      <w:r w:rsidRPr="00A3713A">
        <w:t>With the exception of the three first 32-bit words the order of the fields are irrelevant.</w:t>
      </w:r>
    </w:p>
    <w:p w14:paraId="7002CDA5" w14:textId="77777777" w:rsidR="001A022B" w:rsidRPr="00A3713A" w:rsidRDefault="001A022B" w:rsidP="001A022B">
      <w:pPr>
        <w:rPr>
          <w:b/>
          <w:u w:val="single"/>
        </w:rPr>
      </w:pPr>
      <w:r w:rsidRPr="00A3713A">
        <w:rPr>
          <w:b/>
          <w:u w:val="single"/>
        </w:rPr>
        <w:t>Subtype:</w:t>
      </w:r>
    </w:p>
    <w:p w14:paraId="36982475" w14:textId="77777777" w:rsidR="001A022B" w:rsidRPr="00A3713A" w:rsidRDefault="001A022B" w:rsidP="001A022B">
      <w:r w:rsidRPr="00A3713A">
        <w:t>The subtype shall be coded according to table 8.3.2-1.</w:t>
      </w:r>
    </w:p>
    <w:p w14:paraId="05BB7D8A" w14:textId="77777777" w:rsidR="001A022B" w:rsidRPr="00A3713A" w:rsidRDefault="001A022B" w:rsidP="001A022B">
      <w:pPr>
        <w:rPr>
          <w:b/>
          <w:u w:val="single"/>
        </w:rPr>
      </w:pPr>
      <w:r w:rsidRPr="00A3713A">
        <w:rPr>
          <w:b/>
          <w:u w:val="single"/>
        </w:rPr>
        <w:t>Length:</w:t>
      </w:r>
    </w:p>
    <w:p w14:paraId="04CBD33B" w14:textId="77777777" w:rsidR="001A022B" w:rsidRPr="00A3713A" w:rsidRDefault="001A022B" w:rsidP="001A022B">
      <w:r w:rsidRPr="00A3713A">
        <w:t>The length shall be coded as specified in clause 8.1.2.</w:t>
      </w:r>
    </w:p>
    <w:p w14:paraId="1A732579" w14:textId="77777777" w:rsidR="001A022B" w:rsidRPr="00A3713A" w:rsidRDefault="001A022B" w:rsidP="001A022B">
      <w:pPr>
        <w:rPr>
          <w:b/>
          <w:u w:val="single"/>
        </w:rPr>
      </w:pPr>
      <w:r w:rsidRPr="00A3713A">
        <w:rPr>
          <w:b/>
          <w:u w:val="single"/>
        </w:rPr>
        <w:t>SSRC:</w:t>
      </w:r>
    </w:p>
    <w:p w14:paraId="4E715EC9" w14:textId="77777777" w:rsidR="001A022B" w:rsidRPr="00A3713A" w:rsidRDefault="001A022B" w:rsidP="001A022B">
      <w:r w:rsidRPr="00A3713A">
        <w:t>The SSRC field shall carry the SSRC of the floor participant.</w:t>
      </w:r>
    </w:p>
    <w:p w14:paraId="6E4E17F6" w14:textId="77777777" w:rsidR="001A022B" w:rsidRPr="00A3713A" w:rsidRDefault="001A022B" w:rsidP="001A022B">
      <w:r w:rsidRPr="00A3713A">
        <w:t>The SSRC field shall be coded as specified in IETF RFC 3550 [3].</w:t>
      </w:r>
    </w:p>
    <w:p w14:paraId="44FA3B7E" w14:textId="77777777" w:rsidR="001A022B" w:rsidRPr="00A3713A" w:rsidRDefault="001A022B" w:rsidP="001A022B">
      <w:pPr>
        <w:rPr>
          <w:b/>
          <w:u w:val="single"/>
        </w:rPr>
      </w:pPr>
      <w:r w:rsidRPr="00A3713A">
        <w:rPr>
          <w:b/>
          <w:u w:val="single"/>
        </w:rPr>
        <w:t>Reason Code:</w:t>
      </w:r>
    </w:p>
    <w:p w14:paraId="4EC925D1" w14:textId="77777777" w:rsidR="001A022B" w:rsidRPr="00A3713A" w:rsidRDefault="001A022B" w:rsidP="001A022B">
      <w:r w:rsidRPr="00A3713A">
        <w:t>The Reason Code field is coded as described in clause 8.3.3.8.</w:t>
      </w:r>
    </w:p>
    <w:p w14:paraId="06152222" w14:textId="05D51693" w:rsidR="001A022B" w:rsidRPr="001A022B" w:rsidRDefault="00B07B7F" w:rsidP="001A022B">
      <w:pPr>
        <w:rPr>
          <w:ins w:id="155" w:author="CT1#132-e_Kiran_Samsung_r0" w:date="2021-09-30T18:15:00Z"/>
          <w:b/>
          <w:u w:val="single"/>
        </w:rPr>
      </w:pPr>
      <w:ins w:id="156" w:author="CT1#132-e_Kiran_Samsung_r2" w:date="2021-10-13T16:40:00Z">
        <w:r>
          <w:rPr>
            <w:b/>
            <w:u w:val="single"/>
          </w:rPr>
          <w:t>Bind</w:t>
        </w:r>
      </w:ins>
      <w:ins w:id="157" w:author="CT1#132-e_Kiran_Samsung_r0" w:date="2021-09-30T18:15:00Z">
        <w:r w:rsidR="001A022B" w:rsidRPr="001A022B">
          <w:rPr>
            <w:b/>
            <w:u w:val="single"/>
          </w:rPr>
          <w:t>ing Functional Alias URI:</w:t>
        </w:r>
      </w:ins>
    </w:p>
    <w:p w14:paraId="73CB3629" w14:textId="0A9BB325" w:rsidR="001A022B" w:rsidRPr="001A022B" w:rsidRDefault="001A022B" w:rsidP="001A022B">
      <w:pPr>
        <w:rPr>
          <w:ins w:id="158" w:author="CT1#132-e_Kiran_Samsung_r0" w:date="2021-09-30T18:15:00Z"/>
        </w:rPr>
      </w:pPr>
      <w:ins w:id="159" w:author="CT1#132-e_Kiran_Samsung_r0" w:date="2021-09-30T18:15:00Z">
        <w:r w:rsidRPr="001A022B">
          <w:t xml:space="preserve">The </w:t>
        </w:r>
      </w:ins>
      <w:ins w:id="160" w:author="CT1#132-e_Kiran_Samsung_r2" w:date="2021-10-13T16:40:00Z">
        <w:r w:rsidR="00B07B7F">
          <w:t>Bind</w:t>
        </w:r>
      </w:ins>
      <w:ins w:id="161" w:author="CT1#132-e_Kiran_Samsung_r0" w:date="2021-09-30T18:15:00Z">
        <w:r w:rsidRPr="001A022B">
          <w:t>ing Functional Alias URI field is coded as described in clause 8.3.3.1</w:t>
        </w:r>
      </w:ins>
      <w:ins w:id="162" w:author="CT1#132-e_Kiran_Samsung_r2" w:date="2021-10-13T16:40:00Z">
        <w:r w:rsidR="00B07B7F">
          <w:t>2</w:t>
        </w:r>
      </w:ins>
      <w:ins w:id="163" w:author="CT1#132-e_Kiran_Samsung_r0" w:date="2021-09-30T18:15:00Z">
        <w:r w:rsidRPr="001A022B">
          <w:t>.</w:t>
        </w:r>
      </w:ins>
    </w:p>
    <w:p w14:paraId="45B7775C" w14:textId="77777777" w:rsidR="00981762" w:rsidRDefault="00981762" w:rsidP="00981762">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065E22CB" w14:textId="77777777" w:rsidR="008B0530" w:rsidRPr="00A3713A" w:rsidRDefault="008B0530" w:rsidP="008B0530">
      <w:pPr>
        <w:pStyle w:val="Heading5"/>
      </w:pPr>
      <w:bookmarkStart w:id="164" w:name="_Toc20157110"/>
      <w:bookmarkStart w:id="165" w:name="_Toc27502306"/>
      <w:bookmarkStart w:id="166" w:name="_Toc45212474"/>
      <w:bookmarkStart w:id="167" w:name="_Toc51933792"/>
      <w:bookmarkStart w:id="168" w:name="_Toc82528033"/>
      <w:r w:rsidRPr="00A3713A">
        <w:t>9.2.2.3.2</w:t>
      </w:r>
      <w:r w:rsidRPr="00A3713A">
        <w:tab/>
        <w:t>Receive Connect message (R: Connect)</w:t>
      </w:r>
      <w:bookmarkEnd w:id="164"/>
      <w:bookmarkEnd w:id="165"/>
      <w:bookmarkEnd w:id="166"/>
      <w:bookmarkEnd w:id="167"/>
      <w:bookmarkEnd w:id="168"/>
    </w:p>
    <w:p w14:paraId="64697F37" w14:textId="77777777" w:rsidR="008B0530" w:rsidRPr="00A3713A" w:rsidRDefault="008B0530" w:rsidP="008B0530">
      <w:r w:rsidRPr="00A3713A">
        <w:t>Upon reception of a Connect message:</w:t>
      </w:r>
    </w:p>
    <w:p w14:paraId="3E424709" w14:textId="77777777" w:rsidR="008B0530" w:rsidRPr="00A3713A" w:rsidRDefault="008B0530" w:rsidP="008B0530">
      <w:pPr>
        <w:pStyle w:val="B1"/>
      </w:pPr>
      <w:r w:rsidRPr="00A3713A">
        <w:t>1.</w:t>
      </w:r>
      <w:r w:rsidRPr="00A3713A">
        <w:tab/>
      </w:r>
      <w:proofErr w:type="gramStart"/>
      <w:r w:rsidRPr="00A3713A">
        <w:t>if</w:t>
      </w:r>
      <w:proofErr w:type="gramEnd"/>
      <w:r w:rsidRPr="00A3713A">
        <w:t xml:space="preserve"> the MCPTT client accepts the incoming call the MCPTT client:</w:t>
      </w:r>
    </w:p>
    <w:p w14:paraId="0FABE6E2" w14:textId="35DC0919" w:rsidR="008B0530" w:rsidRPr="00A3713A" w:rsidRDefault="008B0530" w:rsidP="008B0530">
      <w:pPr>
        <w:pStyle w:val="B2"/>
      </w:pPr>
      <w:r w:rsidRPr="00A3713A">
        <w:t>a.</w:t>
      </w:r>
      <w:r w:rsidRPr="00A3713A">
        <w:tab/>
        <w:t>shall send the Acknowledge message with Reason Code field set to 'Accepted'</w:t>
      </w:r>
      <w:ins w:id="169" w:author="CT1#132-e_Kiran_Samsung_r0" w:date="2021-09-30T18:17:00Z">
        <w:r w:rsidR="006373D1" w:rsidRPr="006373D1">
          <w:rPr>
            <w:lang w:val="en-IN"/>
          </w:rPr>
          <w:t xml:space="preserve"> </w:t>
        </w:r>
        <w:r w:rsidR="006373D1">
          <w:rPr>
            <w:lang w:val="en-IN"/>
          </w:rPr>
          <w:t>and based on local policy</w:t>
        </w:r>
        <w:r w:rsidR="00085538">
          <w:rPr>
            <w:lang w:val="en-IN"/>
          </w:rPr>
          <w:t xml:space="preserve"> or if the user has not yet</w:t>
        </w:r>
      </w:ins>
      <w:ins w:id="170" w:author="CT1#132-e_Kiran_Samsung_r0" w:date="2021-09-30T18:18:00Z">
        <w:r w:rsidR="00085538">
          <w:rPr>
            <w:lang w:val="en-IN"/>
          </w:rPr>
          <w:t xml:space="preserve"> created an functional alias </w:t>
        </w:r>
      </w:ins>
      <w:ins w:id="171" w:author="CT1#132-e_Kiran_Samsung_r2" w:date="2021-10-13T16:40:00Z">
        <w:r w:rsidR="00E12E7F">
          <w:rPr>
            <w:lang w:val="en-IN"/>
          </w:rPr>
          <w:t xml:space="preserve">binding </w:t>
        </w:r>
      </w:ins>
      <w:ins w:id="172" w:author="CT1#132-e_Kiran_Samsung_r0" w:date="2021-09-30T18:19:00Z">
        <w:r w:rsidR="00085538">
          <w:rPr>
            <w:lang w:val="en-IN"/>
          </w:rPr>
          <w:t xml:space="preserve">with the MCPTT group </w:t>
        </w:r>
      </w:ins>
      <w:ins w:id="173" w:author="CT1#132-e_Kiran_Samsung_r0" w:date="2021-09-30T18:18:00Z">
        <w:r w:rsidR="00085538">
          <w:rPr>
            <w:lang w:val="en-IN"/>
          </w:rPr>
          <w:t>using explicit procedure</w:t>
        </w:r>
      </w:ins>
      <w:ins w:id="174" w:author="CT1#132-e_Kiran_Samsung_r0" w:date="2021-09-30T18:17:00Z">
        <w:r w:rsidR="006373D1">
          <w:rPr>
            <w:lang w:val="en-IN"/>
          </w:rPr>
          <w:t xml:space="preserve">, may include the </w:t>
        </w:r>
      </w:ins>
      <w:ins w:id="175" w:author="CT1#132-e_Kiran_Samsung_r2" w:date="2021-10-13T16:41:00Z">
        <w:r w:rsidR="00E12E7F">
          <w:rPr>
            <w:lang w:val="en-IN"/>
          </w:rPr>
          <w:t>Bind</w:t>
        </w:r>
      </w:ins>
      <w:ins w:id="176" w:author="CT1#132-e_Kiran_Samsung_r0" w:date="2021-09-30T18:17:00Z">
        <w:r w:rsidR="006373D1">
          <w:rPr>
            <w:lang w:val="en-IN"/>
          </w:rPr>
          <w:t xml:space="preserve">ing Functional Alias URI field set to </w:t>
        </w:r>
      </w:ins>
      <w:ins w:id="177" w:author="CT1#132-e_Kiran_Samsung_r2" w:date="2021-10-13T17:52:00Z">
        <w:r w:rsidR="00775F06">
          <w:rPr>
            <w:lang w:val="en-IN"/>
          </w:rPr>
          <w:t xml:space="preserve">a </w:t>
        </w:r>
        <w:r w:rsidR="00775F06" w:rsidRPr="00C21FE5">
          <w:t>URI of a</w:t>
        </w:r>
        <w:r w:rsidR="00775F06">
          <w:t xml:space="preserve">n </w:t>
        </w:r>
      </w:ins>
      <w:ins w:id="178" w:author="CT1#132-e_Kiran_Samsung_r0" w:date="2021-09-30T18:17:00Z">
        <w:r w:rsidR="006373D1" w:rsidRPr="00CD4F17">
          <w:t xml:space="preserve">activated Functional Alias of the MCPTT </w:t>
        </w:r>
        <w:r w:rsidR="006373D1" w:rsidRPr="00CD4F17">
          <w:lastRenderedPageBreak/>
          <w:t xml:space="preserve">user </w:t>
        </w:r>
      </w:ins>
      <w:ins w:id="179" w:author="CT1#132-e_Kiran_Samsung_r2" w:date="2021-10-13T17:53:00Z">
        <w:r w:rsidR="00775F06" w:rsidRPr="00C21FE5">
          <w:t xml:space="preserve">that </w:t>
        </w:r>
        <w:r w:rsidR="00775F06">
          <w:t>shall be bound</w:t>
        </w:r>
        <w:r w:rsidR="00775F06" w:rsidRPr="00CD4F17">
          <w:t xml:space="preserve"> </w:t>
        </w:r>
      </w:ins>
      <w:ins w:id="180" w:author="CT1#132-e_Kiran_Samsung_r0" w:date="2021-09-30T18:17:00Z">
        <w:r w:rsidR="006373D1" w:rsidRPr="00CD4F17">
          <w:t xml:space="preserve">with the MCPTT group </w:t>
        </w:r>
      </w:ins>
      <w:ins w:id="181" w:author="CT1#132-e_Kiran_Samsung_r2" w:date="2021-10-13T17:53:00Z">
        <w:r w:rsidR="00775F06" w:rsidRPr="00C21FE5">
          <w:t xml:space="preserve">for </w:t>
        </w:r>
        <w:r w:rsidR="00775F06">
          <w:t>the</w:t>
        </w:r>
        <w:r w:rsidR="00775F06" w:rsidRPr="00C21FE5">
          <w:t xml:space="preserve"> duration of </w:t>
        </w:r>
        <w:r w:rsidR="00775F06">
          <w:t xml:space="preserve">the </w:t>
        </w:r>
        <w:r w:rsidR="00775F06" w:rsidRPr="00C21FE5">
          <w:t xml:space="preserve">call </w:t>
        </w:r>
      </w:ins>
      <w:ins w:id="182" w:author="CT1#132-e_Kiran_Samsung_r0" w:date="2021-09-30T18:17:00Z">
        <w:r w:rsidR="006373D1" w:rsidRPr="00CD4F17">
          <w:t>on which the communication requested</w:t>
        </w:r>
      </w:ins>
      <w:r w:rsidRPr="00A3713A">
        <w:t>;</w:t>
      </w:r>
      <w:ins w:id="183" w:author="CT1#132-e_Kiran_Samsung_r2" w:date="2021-10-13T17:52:00Z">
        <w:r w:rsidR="00775F06" w:rsidRPr="00775F06">
          <w:t xml:space="preserve"> </w:t>
        </w:r>
      </w:ins>
      <w:bookmarkStart w:id="184" w:name="_GoBack"/>
      <w:bookmarkEnd w:id="184"/>
    </w:p>
    <w:p w14:paraId="50C531EF" w14:textId="77777777" w:rsidR="008B0530" w:rsidRPr="00A3713A" w:rsidRDefault="008B0530" w:rsidP="008B0530">
      <w:pPr>
        <w:pStyle w:val="B2"/>
      </w:pPr>
      <w:r w:rsidRPr="00A3713A">
        <w:t>b.</w:t>
      </w:r>
      <w:r w:rsidRPr="00A3713A">
        <w:tab/>
        <w:t>shall use only the media streams of the pre-established session which are indicated as used in the associated call session Media Streams field, if the Connect contains a Media Streams field;</w:t>
      </w:r>
    </w:p>
    <w:p w14:paraId="381982C1" w14:textId="77777777" w:rsidR="008B0530" w:rsidRPr="00A3713A" w:rsidRDefault="008B0530" w:rsidP="008B0530">
      <w:pPr>
        <w:pStyle w:val="B2"/>
      </w:pPr>
      <w:proofErr w:type="gramStart"/>
      <w:r w:rsidRPr="00A3713A">
        <w:t>c</w:t>
      </w:r>
      <w:proofErr w:type="gramEnd"/>
      <w:r w:rsidRPr="00A3713A">
        <w:t>.</w:t>
      </w:r>
      <w:r w:rsidRPr="00A3713A">
        <w:tab/>
        <w:t>shall create an instance of the 'Floor participant state transition diagram for basic operation' as specified in clause 6.2.4; and</w:t>
      </w:r>
    </w:p>
    <w:p w14:paraId="45B9F34A" w14:textId="77777777" w:rsidR="008B0530" w:rsidRPr="00A3713A" w:rsidRDefault="008B0530" w:rsidP="008B0530">
      <w:pPr>
        <w:pStyle w:val="B2"/>
      </w:pPr>
      <w:proofErr w:type="gramStart"/>
      <w:r w:rsidRPr="00A3713A">
        <w:t>d</w:t>
      </w:r>
      <w:proofErr w:type="gramEnd"/>
      <w:r w:rsidRPr="00A3713A">
        <w:t>. shall enter the 'U: Pre-established session in use' state; or</w:t>
      </w:r>
    </w:p>
    <w:p w14:paraId="09B73B2C" w14:textId="77777777" w:rsidR="008B0530" w:rsidRPr="00A3713A" w:rsidRDefault="008B0530" w:rsidP="008B0530">
      <w:pPr>
        <w:pStyle w:val="B1"/>
      </w:pPr>
      <w:r w:rsidRPr="00A3713A">
        <w:t>2.</w:t>
      </w:r>
      <w:r w:rsidRPr="00A3713A">
        <w:tab/>
        <w:t>Otherwise the MCPTT client:</w:t>
      </w:r>
    </w:p>
    <w:p w14:paraId="5565BFEE" w14:textId="77777777" w:rsidR="008B0530" w:rsidRPr="00A3713A" w:rsidRDefault="008B0530" w:rsidP="008B0530">
      <w:pPr>
        <w:pStyle w:val="B2"/>
      </w:pPr>
      <w:proofErr w:type="gramStart"/>
      <w:r w:rsidRPr="00A3713A">
        <w:t>a</w:t>
      </w:r>
      <w:proofErr w:type="gramEnd"/>
      <w:r w:rsidRPr="00A3713A">
        <w:t>.</w:t>
      </w:r>
      <w:r w:rsidRPr="00A3713A">
        <w:tab/>
        <w:t>shall send the Acknowledge message with the Reason Code field set to an appropriate &lt;Reason Code&gt; value; and</w:t>
      </w:r>
    </w:p>
    <w:p w14:paraId="3B80E919" w14:textId="77777777" w:rsidR="008B0530" w:rsidRPr="00A3713A" w:rsidRDefault="008B0530" w:rsidP="008B0530">
      <w:pPr>
        <w:pStyle w:val="B2"/>
      </w:pPr>
      <w:proofErr w:type="gramStart"/>
      <w:r w:rsidRPr="00A3713A">
        <w:t>b</w:t>
      </w:r>
      <w:proofErr w:type="gramEnd"/>
      <w:r w:rsidRPr="00A3713A">
        <w:t>.</w:t>
      </w:r>
      <w:r w:rsidRPr="00A3713A">
        <w:tab/>
        <w:t>shall remain in 'U: Pre-established session not in use' state.</w:t>
      </w:r>
    </w:p>
    <w:p w14:paraId="22DAEEB5" w14:textId="77777777" w:rsidR="008B0530" w:rsidRDefault="008B0530" w:rsidP="008B0530">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73B88C9B" w14:textId="77777777" w:rsidR="00375BE8" w:rsidRPr="00A3713A" w:rsidRDefault="00375BE8" w:rsidP="00375BE8">
      <w:pPr>
        <w:pStyle w:val="Heading5"/>
      </w:pPr>
      <w:bookmarkStart w:id="185" w:name="_Toc20157142"/>
      <w:bookmarkStart w:id="186" w:name="_Toc27502338"/>
      <w:bookmarkStart w:id="187" w:name="_Toc45212506"/>
      <w:bookmarkStart w:id="188" w:name="_Toc51933824"/>
      <w:bookmarkStart w:id="189" w:name="_Toc82528065"/>
      <w:r w:rsidRPr="00A3713A">
        <w:t>9.3.2.4.7</w:t>
      </w:r>
      <w:r w:rsidRPr="00A3713A">
        <w:tab/>
        <w:t xml:space="preserve">Receive Acknowledge message ((R: successful </w:t>
      </w:r>
      <w:proofErr w:type="spellStart"/>
      <w:r w:rsidRPr="00A3713A">
        <w:t>Ack</w:t>
      </w:r>
      <w:proofErr w:type="spellEnd"/>
      <w:r w:rsidRPr="00A3713A">
        <w:t xml:space="preserve">) or (R: failure </w:t>
      </w:r>
      <w:proofErr w:type="spellStart"/>
      <w:r w:rsidRPr="00A3713A">
        <w:t>Ack</w:t>
      </w:r>
      <w:proofErr w:type="spellEnd"/>
      <w:r w:rsidRPr="00A3713A">
        <w:t>))</w:t>
      </w:r>
      <w:bookmarkEnd w:id="185"/>
      <w:bookmarkEnd w:id="186"/>
      <w:bookmarkEnd w:id="187"/>
      <w:bookmarkEnd w:id="188"/>
      <w:bookmarkEnd w:id="189"/>
    </w:p>
    <w:p w14:paraId="09F70BCD" w14:textId="77777777" w:rsidR="00375BE8" w:rsidRPr="00A3713A" w:rsidRDefault="00375BE8" w:rsidP="00375BE8">
      <w:r w:rsidRPr="00A3713A">
        <w:t>Upon receiving an Acknowledge message from the MCPTT client, the participating MCPTT function:</w:t>
      </w:r>
    </w:p>
    <w:p w14:paraId="658C63C1" w14:textId="77777777" w:rsidR="00375BE8" w:rsidRPr="00A3713A" w:rsidRDefault="00375BE8" w:rsidP="00375BE8">
      <w:pPr>
        <w:pStyle w:val="B1"/>
      </w:pPr>
      <w:r w:rsidRPr="00A3713A">
        <w:t>1.</w:t>
      </w:r>
      <w:r w:rsidRPr="00A3713A">
        <w:tab/>
      </w:r>
      <w:proofErr w:type="gramStart"/>
      <w:r w:rsidRPr="00A3713A">
        <w:t>shall</w:t>
      </w:r>
      <w:proofErr w:type="gramEnd"/>
      <w:r w:rsidRPr="00A3713A">
        <w:t xml:space="preserve"> stop timer T55 (Connect);</w:t>
      </w:r>
    </w:p>
    <w:p w14:paraId="55DBCA5D" w14:textId="77777777" w:rsidR="00375BE8" w:rsidRPr="00A3713A" w:rsidRDefault="00375BE8" w:rsidP="00375BE8">
      <w:pPr>
        <w:pStyle w:val="B1"/>
      </w:pPr>
      <w:r w:rsidRPr="00A3713A">
        <w:t>2.</w:t>
      </w:r>
      <w:r w:rsidRPr="00A3713A">
        <w:tab/>
      </w:r>
      <w:proofErr w:type="gramStart"/>
      <w:r w:rsidRPr="00A3713A">
        <w:t>if</w:t>
      </w:r>
      <w:proofErr w:type="gramEnd"/>
      <w:r w:rsidRPr="00A3713A">
        <w:t xml:space="preserve"> the Reason Code is not 'Accepted' the participating MCPTT function:</w:t>
      </w:r>
    </w:p>
    <w:p w14:paraId="6BEF3729" w14:textId="77777777" w:rsidR="00375BE8" w:rsidRPr="00A3713A" w:rsidRDefault="00375BE8" w:rsidP="00375BE8">
      <w:pPr>
        <w:pStyle w:val="B2"/>
      </w:pPr>
      <w:proofErr w:type="gramStart"/>
      <w:r w:rsidRPr="00A3713A">
        <w:t>a</w:t>
      </w:r>
      <w:proofErr w:type="gramEnd"/>
      <w:r w:rsidRPr="00A3713A">
        <w:t>.</w:t>
      </w:r>
      <w:r w:rsidRPr="00A3713A">
        <w:tab/>
        <w:t>shall send Disconnect message to the MCPTT client;</w:t>
      </w:r>
    </w:p>
    <w:p w14:paraId="532416E1" w14:textId="77777777" w:rsidR="00375BE8" w:rsidRPr="00A3713A" w:rsidRDefault="00375BE8" w:rsidP="00375BE8">
      <w:pPr>
        <w:pStyle w:val="B3"/>
      </w:pPr>
      <w:proofErr w:type="spellStart"/>
      <w:proofErr w:type="gramStart"/>
      <w:r w:rsidRPr="00A3713A">
        <w:t>i</w:t>
      </w:r>
      <w:proofErr w:type="spellEnd"/>
      <w:proofErr w:type="gramEnd"/>
      <w:r w:rsidRPr="00A3713A">
        <w:t>.</w:t>
      </w:r>
      <w:r w:rsidRPr="00A3713A">
        <w:tab/>
        <w:t xml:space="preserve">shall include the MCPTT Session Identity field with the same content as sent in the Connect message when the MCPTT call was established; </w:t>
      </w:r>
    </w:p>
    <w:p w14:paraId="2A8EA0AA" w14:textId="77777777" w:rsidR="00375BE8" w:rsidRPr="00A3713A" w:rsidRDefault="00375BE8" w:rsidP="00375BE8">
      <w:pPr>
        <w:pStyle w:val="B3"/>
      </w:pPr>
      <w:r w:rsidRPr="00A3713A">
        <w:t>ii.</w:t>
      </w:r>
      <w:r w:rsidRPr="00A3713A">
        <w:tab/>
      </w:r>
      <w:proofErr w:type="gramStart"/>
      <w:r w:rsidRPr="00A3713A">
        <w:t>should</w:t>
      </w:r>
      <w:proofErr w:type="gramEnd"/>
      <w:r w:rsidRPr="00A3713A">
        <w:t xml:space="preserve"> set the first bit in the subtype of the Disconnect message to '1' (Acknowledgment is required) as described in clause 8.3.2; and</w:t>
      </w:r>
    </w:p>
    <w:p w14:paraId="3CB654F4" w14:textId="77777777" w:rsidR="00375BE8" w:rsidRPr="00A3713A" w:rsidRDefault="00375BE8" w:rsidP="00375BE8">
      <w:pPr>
        <w:pStyle w:val="B3"/>
      </w:pPr>
      <w:r w:rsidRPr="00A3713A">
        <w:t>iii.</w:t>
      </w:r>
      <w:r w:rsidRPr="00A3713A">
        <w:tab/>
        <w:t>if a Reason Code field was received in the Acknowledge message with other than an 'Accepted' reason code value, shall include the Reason Cause field with a value corresponding to the received Reason Code value; and</w:t>
      </w:r>
    </w:p>
    <w:p w14:paraId="39E5DB26" w14:textId="77777777" w:rsidR="00375BE8" w:rsidRPr="00A3713A" w:rsidRDefault="00375BE8" w:rsidP="00375BE8">
      <w:pPr>
        <w:pStyle w:val="B2"/>
      </w:pPr>
      <w:proofErr w:type="gramStart"/>
      <w:r w:rsidRPr="00A3713A">
        <w:t>b</w:t>
      </w:r>
      <w:proofErr w:type="gramEnd"/>
      <w:r w:rsidRPr="00A3713A">
        <w:t>.</w:t>
      </w:r>
      <w:r w:rsidRPr="00A3713A">
        <w:tab/>
        <w:t>shall start timer T56 (Disconnect);</w:t>
      </w:r>
    </w:p>
    <w:p w14:paraId="421517B9" w14:textId="77777777" w:rsidR="00375BE8" w:rsidRPr="00A3713A" w:rsidRDefault="00375BE8" w:rsidP="00375BE8">
      <w:pPr>
        <w:pStyle w:val="B2"/>
      </w:pPr>
      <w:proofErr w:type="gramStart"/>
      <w:r w:rsidRPr="00A3713A">
        <w:t>c</w:t>
      </w:r>
      <w:proofErr w:type="gramEnd"/>
      <w:r w:rsidRPr="00A3713A">
        <w:t>.</w:t>
      </w:r>
      <w:r w:rsidRPr="00A3713A">
        <w:tab/>
        <w:t>shall initialise counter C56 (Disconnect) to 1;</w:t>
      </w:r>
    </w:p>
    <w:p w14:paraId="3E3BE2A8" w14:textId="77777777" w:rsidR="00375BE8" w:rsidRPr="00A3713A" w:rsidRDefault="00375BE8" w:rsidP="00375BE8">
      <w:pPr>
        <w:pStyle w:val="B2"/>
      </w:pPr>
      <w:proofErr w:type="gramStart"/>
      <w:r w:rsidRPr="00A3713A">
        <w:t>d</w:t>
      </w:r>
      <w:proofErr w:type="gramEnd"/>
      <w:r w:rsidRPr="00A3713A">
        <w:t>.</w:t>
      </w:r>
      <w:r w:rsidRPr="00A3713A">
        <w:tab/>
        <w:t>shall send a call release indication to the controlling MCPTT function (see 3GPP TS 24.379 [2]); and</w:t>
      </w:r>
    </w:p>
    <w:p w14:paraId="1A7327B1" w14:textId="77777777" w:rsidR="00375BE8" w:rsidRPr="00A3713A" w:rsidRDefault="00375BE8" w:rsidP="00375BE8">
      <w:pPr>
        <w:pStyle w:val="B2"/>
      </w:pPr>
      <w:proofErr w:type="gramStart"/>
      <w:r w:rsidRPr="00A3713A">
        <w:t>e</w:t>
      </w:r>
      <w:proofErr w:type="gramEnd"/>
      <w:r w:rsidRPr="00A3713A">
        <w:t>.</w:t>
      </w:r>
      <w:r w:rsidRPr="00A3713A">
        <w:tab/>
        <w:t>shall enter the 'G: Call releasing' state; and</w:t>
      </w:r>
    </w:p>
    <w:p w14:paraId="4EC670EA" w14:textId="77777777" w:rsidR="00375BE8" w:rsidRPr="00A3713A" w:rsidRDefault="00375BE8" w:rsidP="00375BE8">
      <w:pPr>
        <w:pStyle w:val="B1"/>
      </w:pPr>
      <w:r w:rsidRPr="00A3713A">
        <w:t>3.</w:t>
      </w:r>
      <w:r w:rsidRPr="00A3713A">
        <w:tab/>
      </w:r>
      <w:proofErr w:type="gramStart"/>
      <w:r w:rsidRPr="00A3713A">
        <w:t>otherwise</w:t>
      </w:r>
      <w:proofErr w:type="gramEnd"/>
      <w:r w:rsidRPr="00A3713A">
        <w:t xml:space="preserve"> the participating MCPTT function:</w:t>
      </w:r>
    </w:p>
    <w:p w14:paraId="33A27138" w14:textId="44808D39" w:rsidR="00EC0F29" w:rsidRPr="000B4518" w:rsidRDefault="00EC0F29" w:rsidP="00EC0F29">
      <w:pPr>
        <w:pStyle w:val="B2"/>
        <w:rPr>
          <w:ins w:id="190" w:author="CT1#132-e_Kiran_Samsung_r0" w:date="2021-09-30T18:21:00Z"/>
        </w:rPr>
      </w:pPr>
      <w:ins w:id="191" w:author="CT1#132-e_Kiran_Samsung_r0" w:date="2021-09-30T18:21:00Z">
        <w:r>
          <w:t>a</w:t>
        </w:r>
        <w:r w:rsidRPr="000B4518">
          <w:t>.</w:t>
        </w:r>
        <w:r w:rsidRPr="000B4518">
          <w:tab/>
        </w:r>
        <w:r>
          <w:t xml:space="preserve">if the </w:t>
        </w:r>
        <w:r w:rsidRPr="000B4518">
          <w:t>Acknowledge message</w:t>
        </w:r>
        <w:r>
          <w:t xml:space="preserve"> contains the </w:t>
        </w:r>
      </w:ins>
      <w:ins w:id="192" w:author="CT1#132-e_Kiran_Samsung_r2" w:date="2021-10-13T16:42:00Z">
        <w:r w:rsidR="00574D9B">
          <w:t>Bind</w:t>
        </w:r>
      </w:ins>
      <w:ins w:id="193" w:author="CT1#132-e_Kiran_Samsung_r0" w:date="2021-09-30T18:21:00Z">
        <w:r w:rsidRPr="00EC0F29">
          <w:t>ing Functional Alias URI field, may include in a SIP 200 (OK) response an application/vnd.3gpp.mcptt-info+xml MIME body as defined in clause</w:t>
        </w:r>
      </w:ins>
      <w:ins w:id="194" w:author="CT1#132-e_Kiran_Samsung_r0" w:date="2021-09-30T18:22:00Z">
        <w:r w:rsidR="0067152B">
          <w:t> </w:t>
        </w:r>
      </w:ins>
      <w:ins w:id="195" w:author="CT1#132-e_Kiran_Samsung_r0" w:date="2021-09-30T18:21:00Z">
        <w:r w:rsidRPr="00EC0F29">
          <w:t xml:space="preserve">F.1 </w:t>
        </w:r>
      </w:ins>
      <w:ins w:id="196" w:author="CT1#132-e_Kiran_Samsung_r2" w:date="2021-10-13T16:43:00Z">
        <w:r w:rsidR="00574D9B">
          <w:t xml:space="preserve">of </w:t>
        </w:r>
        <w:r w:rsidR="00574D9B" w:rsidRPr="00A3713A">
          <w:t>3GPP TS 24.379 [2]</w:t>
        </w:r>
        <w:r w:rsidR="00574D9B">
          <w:t xml:space="preserve"> </w:t>
        </w:r>
      </w:ins>
      <w:ins w:id="197" w:author="CT1#132-e_Kiran_Samsung_r0" w:date="2021-09-30T18:21:00Z">
        <w:r w:rsidRPr="00EC0F29">
          <w:t>with the &lt;</w:t>
        </w:r>
      </w:ins>
      <w:ins w:id="198" w:author="CT1#132-e_Kiran_Samsung_r2" w:date="2021-10-13T16:43:00Z">
        <w:r w:rsidR="00574D9B">
          <w:t>bind</w:t>
        </w:r>
      </w:ins>
      <w:ins w:id="199" w:author="CT1#132-e_Kiran_Samsung_r0" w:date="2021-09-30T18:21:00Z">
        <w:r w:rsidRPr="00EC0F29">
          <w:t>ing-fa-</w:t>
        </w:r>
        <w:proofErr w:type="spellStart"/>
        <w:r w:rsidRPr="00EC0F29">
          <w:t>uri</w:t>
        </w:r>
        <w:proofErr w:type="spellEnd"/>
        <w:r w:rsidRPr="00EC0F29">
          <w:t xml:space="preserve">&gt; element set to a value received in the </w:t>
        </w:r>
      </w:ins>
      <w:ins w:id="200" w:author="CT1#132-e_Kiran_Samsung_r2" w:date="2021-10-13T16:43:00Z">
        <w:r w:rsidR="007A5F5E">
          <w:t>Bind</w:t>
        </w:r>
      </w:ins>
      <w:ins w:id="201" w:author="CT1#132-e_Kiran_Samsung_r0" w:date="2021-09-30T18:21:00Z">
        <w:r w:rsidRPr="00EC0F29">
          <w:t>ing Functional Alias URI field</w:t>
        </w:r>
        <w:r>
          <w:t xml:space="preserve">; </w:t>
        </w:r>
      </w:ins>
    </w:p>
    <w:p w14:paraId="2DE6A304" w14:textId="4BB62619" w:rsidR="00375BE8" w:rsidRPr="00A3713A" w:rsidRDefault="00375BE8" w:rsidP="00375BE8">
      <w:pPr>
        <w:pStyle w:val="B2"/>
      </w:pPr>
      <w:del w:id="202" w:author="CT1#132-e_Kiran_Samsung_r0" w:date="2021-09-30T18:21:00Z">
        <w:r w:rsidRPr="00A3713A" w:rsidDel="00EC0F29">
          <w:delText>a</w:delText>
        </w:r>
      </w:del>
      <w:ins w:id="203" w:author="CT1#132-e_Kiran_Samsung_r0" w:date="2021-09-30T18:21:00Z">
        <w:r w:rsidR="00EC0F29">
          <w:t>b</w:t>
        </w:r>
      </w:ins>
      <w:r w:rsidRPr="00A3713A">
        <w:t>.</w:t>
      </w:r>
      <w:r w:rsidRPr="00A3713A">
        <w:tab/>
        <w:t>shall send a SIP 200 (OK) response to the SIP INVITE request as specified in 3GPP TS 24.379 [2] if the SIP 200 (OK) response to the SIP INVITE request is not already sent; and</w:t>
      </w:r>
    </w:p>
    <w:p w14:paraId="04089A69" w14:textId="359C9E22" w:rsidR="00375BE8" w:rsidRPr="00A3713A" w:rsidRDefault="00375BE8" w:rsidP="00375BE8">
      <w:pPr>
        <w:pStyle w:val="B2"/>
      </w:pPr>
      <w:del w:id="204" w:author="CT1#132-e_Kiran_Samsung_r0" w:date="2021-09-30T18:21:00Z">
        <w:r w:rsidRPr="00A3713A" w:rsidDel="00EC0F29">
          <w:delText>b</w:delText>
        </w:r>
      </w:del>
      <w:proofErr w:type="gramStart"/>
      <w:ins w:id="205" w:author="CT1#132-e_Kiran_Samsung_r0" w:date="2021-09-30T18:21:00Z">
        <w:r w:rsidR="00EC0F29">
          <w:t>c</w:t>
        </w:r>
      </w:ins>
      <w:proofErr w:type="gramEnd"/>
      <w:r w:rsidRPr="00A3713A">
        <w:t>.</w:t>
      </w:r>
      <w:r w:rsidRPr="00A3713A">
        <w:tab/>
        <w:t>shall remain in the 'G: Pre-established session in use' state.</w:t>
      </w:r>
    </w:p>
    <w:p w14:paraId="27BBBC22" w14:textId="0D483A7A" w:rsidR="007A167C" w:rsidRDefault="007A167C" w:rsidP="00EC55A5">
      <w:pPr>
        <w:ind w:left="360"/>
        <w:jc w:val="center"/>
        <w:rPr>
          <w:noProof/>
          <w:sz w:val="28"/>
        </w:rPr>
      </w:pPr>
      <w:r w:rsidRPr="00EB1D73">
        <w:rPr>
          <w:noProof/>
          <w:sz w:val="28"/>
          <w:highlight w:val="yellow"/>
        </w:rPr>
        <w:t xml:space="preserve">* * * * * * </w:t>
      </w:r>
      <w:r>
        <w:rPr>
          <w:noProof/>
          <w:sz w:val="28"/>
          <w:highlight w:val="yellow"/>
        </w:rPr>
        <w:t>END</w:t>
      </w:r>
      <w:r w:rsidRPr="00EB1D73">
        <w:rPr>
          <w:noProof/>
          <w:sz w:val="28"/>
          <w:highlight w:val="yellow"/>
        </w:rPr>
        <w:t xml:space="preserve"> CHANGE * * * * * * *</w:t>
      </w:r>
      <w:bookmarkEnd w:id="1"/>
      <w:bookmarkEnd w:id="2"/>
      <w:bookmarkEnd w:id="3"/>
      <w:bookmarkEnd w:id="4"/>
      <w:bookmarkEnd w:id="5"/>
      <w:bookmarkEnd w:id="6"/>
      <w:bookmarkEnd w:id="12"/>
      <w:bookmarkEnd w:id="13"/>
      <w:bookmarkEnd w:id="14"/>
      <w:bookmarkEnd w:id="15"/>
      <w:bookmarkEnd w:id="16"/>
      <w:bookmarkEnd w:id="17"/>
    </w:p>
    <w:sectPr w:rsidR="007A167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75D5" w14:textId="77777777" w:rsidR="00215230" w:rsidRDefault="00215230">
      <w:r>
        <w:separator/>
      </w:r>
    </w:p>
  </w:endnote>
  <w:endnote w:type="continuationSeparator" w:id="0">
    <w:p w14:paraId="52960489" w14:textId="77777777" w:rsidR="00215230" w:rsidRDefault="0021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8709" w14:textId="77777777" w:rsidR="00215230" w:rsidRDefault="00215230">
      <w:r>
        <w:separator/>
      </w:r>
    </w:p>
  </w:footnote>
  <w:footnote w:type="continuationSeparator" w:id="0">
    <w:p w14:paraId="65037315" w14:textId="77777777" w:rsidR="00215230" w:rsidRDefault="0021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53EBD" w:rsidRDefault="00B53E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B53EBD" w:rsidRDefault="00B53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B53EBD" w:rsidRDefault="00B53EB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B53EBD" w:rsidRDefault="00B53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399D"/>
    <w:multiLevelType w:val="hybridMultilevel"/>
    <w:tmpl w:val="B308DD42"/>
    <w:lvl w:ilvl="0" w:tplc="5F24794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 w15:restartNumberingAfterBreak="0">
    <w:nsid w:val="52DB53F4"/>
    <w:multiLevelType w:val="hybridMultilevel"/>
    <w:tmpl w:val="313A019A"/>
    <w:lvl w:ilvl="0" w:tplc="33FCB0A4">
      <w:start w:val="4"/>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1#132-e_Kiran_Samsung_r2">
    <w15:presenceInfo w15:providerId="None" w15:userId="CT1#132-e_Kiran_Samsung_r2"/>
  </w15:person>
  <w15:person w15:author="CT1#132-e_Kiran_Samsung_r0">
    <w15:presenceInfo w15:providerId="None" w15:userId="CT1#132-e_Kiran_Samsung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2EE"/>
    <w:rsid w:val="00022E4A"/>
    <w:rsid w:val="00024335"/>
    <w:rsid w:val="000273F0"/>
    <w:rsid w:val="000344CA"/>
    <w:rsid w:val="00042E5D"/>
    <w:rsid w:val="0006592B"/>
    <w:rsid w:val="00085538"/>
    <w:rsid w:val="00097024"/>
    <w:rsid w:val="000A1E65"/>
    <w:rsid w:val="000A1F6F"/>
    <w:rsid w:val="000A6394"/>
    <w:rsid w:val="000B54E1"/>
    <w:rsid w:val="000B7FED"/>
    <w:rsid w:val="000C038A"/>
    <w:rsid w:val="000C2A03"/>
    <w:rsid w:val="000C6598"/>
    <w:rsid w:val="000D1A27"/>
    <w:rsid w:val="000D1EE1"/>
    <w:rsid w:val="00101FF5"/>
    <w:rsid w:val="00102A4F"/>
    <w:rsid w:val="00110973"/>
    <w:rsid w:val="00143DCF"/>
    <w:rsid w:val="00144E3E"/>
    <w:rsid w:val="00145D43"/>
    <w:rsid w:val="00164516"/>
    <w:rsid w:val="00173868"/>
    <w:rsid w:val="00173EB3"/>
    <w:rsid w:val="001778CF"/>
    <w:rsid w:val="00185EEA"/>
    <w:rsid w:val="00192C46"/>
    <w:rsid w:val="001A022B"/>
    <w:rsid w:val="001A08B3"/>
    <w:rsid w:val="001A7B60"/>
    <w:rsid w:val="001B52F0"/>
    <w:rsid w:val="001B7A65"/>
    <w:rsid w:val="001D36C3"/>
    <w:rsid w:val="001E41F3"/>
    <w:rsid w:val="001E6461"/>
    <w:rsid w:val="001F3C80"/>
    <w:rsid w:val="001F4F46"/>
    <w:rsid w:val="002014E6"/>
    <w:rsid w:val="00215230"/>
    <w:rsid w:val="002249EB"/>
    <w:rsid w:val="00227EAD"/>
    <w:rsid w:val="00230865"/>
    <w:rsid w:val="00241B93"/>
    <w:rsid w:val="00245B77"/>
    <w:rsid w:val="00252237"/>
    <w:rsid w:val="0026004D"/>
    <w:rsid w:val="002640DD"/>
    <w:rsid w:val="00271410"/>
    <w:rsid w:val="00275D12"/>
    <w:rsid w:val="002816BF"/>
    <w:rsid w:val="00284FEB"/>
    <w:rsid w:val="002860C4"/>
    <w:rsid w:val="002A1ABE"/>
    <w:rsid w:val="002B5741"/>
    <w:rsid w:val="002C6810"/>
    <w:rsid w:val="002D7271"/>
    <w:rsid w:val="002E3684"/>
    <w:rsid w:val="002E594B"/>
    <w:rsid w:val="002F6EA7"/>
    <w:rsid w:val="0030348A"/>
    <w:rsid w:val="00305409"/>
    <w:rsid w:val="00305475"/>
    <w:rsid w:val="00324A6C"/>
    <w:rsid w:val="003267AE"/>
    <w:rsid w:val="00331D9D"/>
    <w:rsid w:val="00337338"/>
    <w:rsid w:val="003609EF"/>
    <w:rsid w:val="0036199A"/>
    <w:rsid w:val="0036231A"/>
    <w:rsid w:val="00363DF6"/>
    <w:rsid w:val="003674C0"/>
    <w:rsid w:val="00370ABE"/>
    <w:rsid w:val="00374DD4"/>
    <w:rsid w:val="00375BE8"/>
    <w:rsid w:val="00386EE1"/>
    <w:rsid w:val="003B729C"/>
    <w:rsid w:val="003D07D9"/>
    <w:rsid w:val="003D1040"/>
    <w:rsid w:val="003E0BC0"/>
    <w:rsid w:val="003E1A36"/>
    <w:rsid w:val="003F2C50"/>
    <w:rsid w:val="003F45C1"/>
    <w:rsid w:val="00402085"/>
    <w:rsid w:val="00410371"/>
    <w:rsid w:val="004242F1"/>
    <w:rsid w:val="00434669"/>
    <w:rsid w:val="00463F7D"/>
    <w:rsid w:val="004671C3"/>
    <w:rsid w:val="004716C7"/>
    <w:rsid w:val="00482B13"/>
    <w:rsid w:val="004A6835"/>
    <w:rsid w:val="004B75B7"/>
    <w:rsid w:val="004C2FC7"/>
    <w:rsid w:val="004C51D0"/>
    <w:rsid w:val="004E1669"/>
    <w:rsid w:val="00512317"/>
    <w:rsid w:val="0051580D"/>
    <w:rsid w:val="0051755E"/>
    <w:rsid w:val="00527787"/>
    <w:rsid w:val="005369C5"/>
    <w:rsid w:val="005401B4"/>
    <w:rsid w:val="00547111"/>
    <w:rsid w:val="00565DC6"/>
    <w:rsid w:val="00570453"/>
    <w:rsid w:val="0057404A"/>
    <w:rsid w:val="00574D9B"/>
    <w:rsid w:val="00592D74"/>
    <w:rsid w:val="005A2356"/>
    <w:rsid w:val="005B2EB1"/>
    <w:rsid w:val="005E2C44"/>
    <w:rsid w:val="005E4D76"/>
    <w:rsid w:val="005F0FE8"/>
    <w:rsid w:val="00621188"/>
    <w:rsid w:val="006257ED"/>
    <w:rsid w:val="006373D1"/>
    <w:rsid w:val="00647D38"/>
    <w:rsid w:val="0067152B"/>
    <w:rsid w:val="006740F2"/>
    <w:rsid w:val="00677E82"/>
    <w:rsid w:val="00695808"/>
    <w:rsid w:val="006A5BAB"/>
    <w:rsid w:val="006B46FB"/>
    <w:rsid w:val="006E21FB"/>
    <w:rsid w:val="007010D8"/>
    <w:rsid w:val="007061EF"/>
    <w:rsid w:val="0071353F"/>
    <w:rsid w:val="0074743E"/>
    <w:rsid w:val="007651F4"/>
    <w:rsid w:val="0076678C"/>
    <w:rsid w:val="00775F06"/>
    <w:rsid w:val="00790951"/>
    <w:rsid w:val="00792342"/>
    <w:rsid w:val="0079757D"/>
    <w:rsid w:val="007977A8"/>
    <w:rsid w:val="007A167C"/>
    <w:rsid w:val="007A5F5E"/>
    <w:rsid w:val="007B512A"/>
    <w:rsid w:val="007B70FC"/>
    <w:rsid w:val="007C2097"/>
    <w:rsid w:val="007C4115"/>
    <w:rsid w:val="007C6B8B"/>
    <w:rsid w:val="007D1A85"/>
    <w:rsid w:val="007D6A07"/>
    <w:rsid w:val="007E3160"/>
    <w:rsid w:val="007F437E"/>
    <w:rsid w:val="007F7259"/>
    <w:rsid w:val="00802968"/>
    <w:rsid w:val="00803B82"/>
    <w:rsid w:val="008040A8"/>
    <w:rsid w:val="00805FB5"/>
    <w:rsid w:val="008072B7"/>
    <w:rsid w:val="008163C7"/>
    <w:rsid w:val="008279FA"/>
    <w:rsid w:val="0084072D"/>
    <w:rsid w:val="00841E99"/>
    <w:rsid w:val="008438B9"/>
    <w:rsid w:val="00843F64"/>
    <w:rsid w:val="008544A9"/>
    <w:rsid w:val="008626E7"/>
    <w:rsid w:val="00870EE7"/>
    <w:rsid w:val="008746FC"/>
    <w:rsid w:val="008863B9"/>
    <w:rsid w:val="0089580A"/>
    <w:rsid w:val="008A45A6"/>
    <w:rsid w:val="008B0530"/>
    <w:rsid w:val="008C63A2"/>
    <w:rsid w:val="008D1785"/>
    <w:rsid w:val="008D5E6B"/>
    <w:rsid w:val="008D7F38"/>
    <w:rsid w:val="008F686C"/>
    <w:rsid w:val="009116B3"/>
    <w:rsid w:val="009148DE"/>
    <w:rsid w:val="00926253"/>
    <w:rsid w:val="00941BFE"/>
    <w:rsid w:val="00941E30"/>
    <w:rsid w:val="009435D6"/>
    <w:rsid w:val="00954573"/>
    <w:rsid w:val="009624F5"/>
    <w:rsid w:val="009777D9"/>
    <w:rsid w:val="00981762"/>
    <w:rsid w:val="00991B88"/>
    <w:rsid w:val="00995CBB"/>
    <w:rsid w:val="00997F63"/>
    <w:rsid w:val="009A5753"/>
    <w:rsid w:val="009A579D"/>
    <w:rsid w:val="009B2231"/>
    <w:rsid w:val="009D65F5"/>
    <w:rsid w:val="009E27D4"/>
    <w:rsid w:val="009E3297"/>
    <w:rsid w:val="009E6C24"/>
    <w:rsid w:val="009F734F"/>
    <w:rsid w:val="00A16CDE"/>
    <w:rsid w:val="00A17406"/>
    <w:rsid w:val="00A246B6"/>
    <w:rsid w:val="00A4679F"/>
    <w:rsid w:val="00A47E70"/>
    <w:rsid w:val="00A50CF0"/>
    <w:rsid w:val="00A542A2"/>
    <w:rsid w:val="00A56556"/>
    <w:rsid w:val="00A66F3E"/>
    <w:rsid w:val="00A7671C"/>
    <w:rsid w:val="00A823F8"/>
    <w:rsid w:val="00AA2CBC"/>
    <w:rsid w:val="00AA3603"/>
    <w:rsid w:val="00AC5820"/>
    <w:rsid w:val="00AD1CD8"/>
    <w:rsid w:val="00B07B7F"/>
    <w:rsid w:val="00B14D65"/>
    <w:rsid w:val="00B22FC8"/>
    <w:rsid w:val="00B251A8"/>
    <w:rsid w:val="00B258BB"/>
    <w:rsid w:val="00B468EF"/>
    <w:rsid w:val="00B5285F"/>
    <w:rsid w:val="00B53666"/>
    <w:rsid w:val="00B53EBD"/>
    <w:rsid w:val="00B67B97"/>
    <w:rsid w:val="00B67E76"/>
    <w:rsid w:val="00B73414"/>
    <w:rsid w:val="00B968C8"/>
    <w:rsid w:val="00BA099E"/>
    <w:rsid w:val="00BA0E25"/>
    <w:rsid w:val="00BA0F55"/>
    <w:rsid w:val="00BA3EC5"/>
    <w:rsid w:val="00BA51D9"/>
    <w:rsid w:val="00BB5DFC"/>
    <w:rsid w:val="00BC7C21"/>
    <w:rsid w:val="00BD279D"/>
    <w:rsid w:val="00BD6BB8"/>
    <w:rsid w:val="00BE70D2"/>
    <w:rsid w:val="00BF0F7F"/>
    <w:rsid w:val="00BF3B09"/>
    <w:rsid w:val="00C07D23"/>
    <w:rsid w:val="00C114F8"/>
    <w:rsid w:val="00C20F94"/>
    <w:rsid w:val="00C22DBF"/>
    <w:rsid w:val="00C24A41"/>
    <w:rsid w:val="00C36FA4"/>
    <w:rsid w:val="00C44A5D"/>
    <w:rsid w:val="00C550BD"/>
    <w:rsid w:val="00C662B9"/>
    <w:rsid w:val="00C66BA2"/>
    <w:rsid w:val="00C75804"/>
    <w:rsid w:val="00C75CB0"/>
    <w:rsid w:val="00C95985"/>
    <w:rsid w:val="00CA21C3"/>
    <w:rsid w:val="00CA2D05"/>
    <w:rsid w:val="00CB1591"/>
    <w:rsid w:val="00CB498D"/>
    <w:rsid w:val="00CC2B07"/>
    <w:rsid w:val="00CC5026"/>
    <w:rsid w:val="00CC639A"/>
    <w:rsid w:val="00CC68D0"/>
    <w:rsid w:val="00CD306E"/>
    <w:rsid w:val="00D03F9A"/>
    <w:rsid w:val="00D06D51"/>
    <w:rsid w:val="00D174E2"/>
    <w:rsid w:val="00D24991"/>
    <w:rsid w:val="00D2639A"/>
    <w:rsid w:val="00D359CF"/>
    <w:rsid w:val="00D401EA"/>
    <w:rsid w:val="00D50255"/>
    <w:rsid w:val="00D51C89"/>
    <w:rsid w:val="00D52464"/>
    <w:rsid w:val="00D52D61"/>
    <w:rsid w:val="00D555BC"/>
    <w:rsid w:val="00D63238"/>
    <w:rsid w:val="00D66520"/>
    <w:rsid w:val="00D74C11"/>
    <w:rsid w:val="00D76F41"/>
    <w:rsid w:val="00D83166"/>
    <w:rsid w:val="00D865AC"/>
    <w:rsid w:val="00D91B51"/>
    <w:rsid w:val="00DA0E66"/>
    <w:rsid w:val="00DA33CB"/>
    <w:rsid w:val="00DA3849"/>
    <w:rsid w:val="00DB241C"/>
    <w:rsid w:val="00DB282D"/>
    <w:rsid w:val="00DC5A27"/>
    <w:rsid w:val="00DD4163"/>
    <w:rsid w:val="00DD4E72"/>
    <w:rsid w:val="00DE34CF"/>
    <w:rsid w:val="00DE79B8"/>
    <w:rsid w:val="00DF27CE"/>
    <w:rsid w:val="00E02C44"/>
    <w:rsid w:val="00E12E7F"/>
    <w:rsid w:val="00E13F3D"/>
    <w:rsid w:val="00E16D98"/>
    <w:rsid w:val="00E34898"/>
    <w:rsid w:val="00E45D15"/>
    <w:rsid w:val="00E47A01"/>
    <w:rsid w:val="00E47BD4"/>
    <w:rsid w:val="00E50C78"/>
    <w:rsid w:val="00E52AA1"/>
    <w:rsid w:val="00E8079D"/>
    <w:rsid w:val="00E8195F"/>
    <w:rsid w:val="00E8437A"/>
    <w:rsid w:val="00E86FA1"/>
    <w:rsid w:val="00EA0B6C"/>
    <w:rsid w:val="00EA3853"/>
    <w:rsid w:val="00EA5985"/>
    <w:rsid w:val="00EA66EC"/>
    <w:rsid w:val="00EB09B7"/>
    <w:rsid w:val="00EB348D"/>
    <w:rsid w:val="00EB4D39"/>
    <w:rsid w:val="00EC02F2"/>
    <w:rsid w:val="00EC0F29"/>
    <w:rsid w:val="00EC55A5"/>
    <w:rsid w:val="00EE7D7C"/>
    <w:rsid w:val="00F009C7"/>
    <w:rsid w:val="00F03D87"/>
    <w:rsid w:val="00F22DE6"/>
    <w:rsid w:val="00F25012"/>
    <w:rsid w:val="00F25D98"/>
    <w:rsid w:val="00F266E1"/>
    <w:rsid w:val="00F300FB"/>
    <w:rsid w:val="00F5515A"/>
    <w:rsid w:val="00F62BAE"/>
    <w:rsid w:val="00FA2ADC"/>
    <w:rsid w:val="00FA2ED3"/>
    <w:rsid w:val="00FB6386"/>
    <w:rsid w:val="00FC2C40"/>
    <w:rsid w:val="00FC33BF"/>
    <w:rsid w:val="00FD1C4C"/>
    <w:rsid w:val="00FE04B9"/>
    <w:rsid w:val="00FE04D1"/>
    <w:rsid w:val="00FE06A2"/>
    <w:rsid w:val="00FE4C1E"/>
    <w:rsid w:val="00FE75EF"/>
    <w:rsid w:val="00FF2DA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2">
    <w:name w:val="NO Char2"/>
    <w:link w:val="NO"/>
    <w:locked/>
    <w:rsid w:val="00EB348D"/>
    <w:rPr>
      <w:rFonts w:ascii="Times New Roman" w:hAnsi="Times New Roman"/>
      <w:lang w:val="en-GB" w:eastAsia="en-US"/>
    </w:rPr>
  </w:style>
  <w:style w:type="character" w:customStyle="1" w:styleId="B1Char2">
    <w:name w:val="B1 Char2"/>
    <w:link w:val="B1"/>
    <w:rsid w:val="00EB348D"/>
    <w:rPr>
      <w:rFonts w:ascii="Times New Roman" w:hAnsi="Times New Roman"/>
      <w:lang w:val="en-GB" w:eastAsia="en-US"/>
    </w:rPr>
  </w:style>
  <w:style w:type="character" w:customStyle="1" w:styleId="Heading5Char">
    <w:name w:val="Heading 5 Char"/>
    <w:aliases w:val="H5 Char,h5 Char,5 Char,H5-Heading 5 Char,Heading5 Char,l5 Char,heading5 Char"/>
    <w:link w:val="Heading5"/>
    <w:rsid w:val="00D51C89"/>
    <w:rPr>
      <w:rFonts w:ascii="Arial" w:hAnsi="Arial"/>
      <w:sz w:val="22"/>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B53666"/>
    <w:rPr>
      <w:rFonts w:ascii="Arial" w:hAnsi="Arial"/>
      <w:sz w:val="24"/>
      <w:lang w:val="en-GB" w:eastAsia="en-US"/>
    </w:rPr>
  </w:style>
  <w:style w:type="character" w:customStyle="1" w:styleId="B2Char">
    <w:name w:val="B2 Char"/>
    <w:link w:val="B2"/>
    <w:rsid w:val="00F03D87"/>
    <w:rPr>
      <w:rFonts w:ascii="Times New Roman" w:hAnsi="Times New Roman"/>
      <w:lang w:val="en-GB" w:eastAsia="en-US"/>
    </w:rPr>
  </w:style>
  <w:style w:type="character" w:customStyle="1" w:styleId="B3Char">
    <w:name w:val="B3 Char"/>
    <w:link w:val="B3"/>
    <w:rsid w:val="00F03D87"/>
    <w:rPr>
      <w:rFonts w:ascii="Times New Roman" w:hAnsi="Times New Roman"/>
      <w:lang w:val="en-GB" w:eastAsia="en-US"/>
    </w:rPr>
  </w:style>
  <w:style w:type="character" w:customStyle="1" w:styleId="PLChar">
    <w:name w:val="PL Char"/>
    <w:link w:val="PL"/>
    <w:locked/>
    <w:rsid w:val="00DD4163"/>
    <w:rPr>
      <w:rFonts w:ascii="Courier New" w:hAnsi="Courier New"/>
      <w:noProof/>
      <w:sz w:val="16"/>
      <w:lang w:val="en-GB" w:eastAsia="en-US"/>
    </w:rPr>
  </w:style>
  <w:style w:type="character" w:customStyle="1" w:styleId="TALZchn">
    <w:name w:val="TAL Zchn"/>
    <w:link w:val="TAL"/>
    <w:rsid w:val="008072B7"/>
    <w:rPr>
      <w:rFonts w:ascii="Arial" w:hAnsi="Arial"/>
      <w:sz w:val="18"/>
      <w:lang w:val="en-GB" w:eastAsia="en-US"/>
    </w:rPr>
  </w:style>
  <w:style w:type="character" w:customStyle="1" w:styleId="TAHChar">
    <w:name w:val="TAH Char"/>
    <w:link w:val="TAH"/>
    <w:rsid w:val="008072B7"/>
    <w:rPr>
      <w:rFonts w:ascii="Arial" w:hAnsi="Arial"/>
      <w:b/>
      <w:sz w:val="18"/>
      <w:lang w:val="en-GB" w:eastAsia="en-US"/>
    </w:rPr>
  </w:style>
  <w:style w:type="character" w:customStyle="1" w:styleId="THChar">
    <w:name w:val="TH Char"/>
    <w:link w:val="TH"/>
    <w:locked/>
    <w:rsid w:val="008072B7"/>
    <w:rPr>
      <w:rFonts w:ascii="Arial" w:hAnsi="Arial"/>
      <w:b/>
      <w:lang w:val="en-GB" w:eastAsia="en-US"/>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A823F8"/>
    <w:rPr>
      <w:rFonts w:ascii="Arial" w:hAnsi="Arial"/>
      <w:sz w:val="36"/>
      <w:lang w:val="en-GB"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A823F8"/>
    <w:rPr>
      <w:rFonts w:ascii="Arial" w:hAnsi="Arial"/>
      <w:sz w:val="3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A823F8"/>
    <w:rPr>
      <w:rFonts w:ascii="Arial" w:hAnsi="Arial"/>
      <w:sz w:val="28"/>
      <w:lang w:val="en-GB" w:eastAsia="en-US"/>
    </w:rPr>
  </w:style>
  <w:style w:type="character" w:customStyle="1" w:styleId="TACChar">
    <w:name w:val="TAC Char"/>
    <w:link w:val="TAC"/>
    <w:rsid w:val="005A2356"/>
    <w:rPr>
      <w:rFonts w:ascii="Arial" w:hAnsi="Arial"/>
      <w:sz w:val="18"/>
      <w:lang w:val="en-GB" w:eastAsia="en-US"/>
    </w:rPr>
  </w:style>
  <w:style w:type="character" w:customStyle="1" w:styleId="TALCar">
    <w:name w:val="TAL Car"/>
    <w:locked/>
    <w:rsid w:val="00E50C78"/>
    <w:rPr>
      <w:rFonts w:ascii="Arial" w:eastAsia="Times New Roman" w:hAnsi="Arial"/>
      <w:sz w:val="18"/>
      <w:lang w:val="en-GB" w:eastAsia="en-US"/>
    </w:rPr>
  </w:style>
  <w:style w:type="character" w:customStyle="1" w:styleId="B1Char">
    <w:name w:val="B1 Char"/>
    <w:locked/>
    <w:rsid w:val="008D5E6B"/>
    <w:rPr>
      <w:rFonts w:eastAsia="Times New Roman"/>
      <w:lang w:val="en-GB" w:eastAsia="en-US"/>
    </w:rPr>
  </w:style>
  <w:style w:type="paragraph" w:styleId="NormalWeb">
    <w:name w:val="Normal (Web)"/>
    <w:basedOn w:val="Normal"/>
    <w:uiPriority w:val="99"/>
    <w:unhideWhenUsed/>
    <w:rsid w:val="003E0BC0"/>
    <w:pPr>
      <w:spacing w:before="100" w:beforeAutospacing="1" w:after="100" w:afterAutospacing="1"/>
    </w:pPr>
    <w:rPr>
      <w:sz w:val="24"/>
      <w:szCs w:val="24"/>
      <w:lang w:val="en-IN" w:eastAsia="ja-JP"/>
    </w:rPr>
  </w:style>
  <w:style w:type="paragraph" w:customStyle="1" w:styleId="a">
    <w:name w:val="본문"/>
    <w:rsid w:val="008D7F38"/>
    <w:pPr>
      <w:widowControl w:val="0"/>
      <w:autoSpaceDE w:val="0"/>
      <w:autoSpaceDN w:val="0"/>
      <w:adjustRightInd w:val="0"/>
      <w:spacing w:line="307" w:lineRule="atLeast"/>
    </w:pPr>
    <w:rPr>
      <w:rFonts w:ascii="Batang" w:eastAsia="Batang" w:hAnsi="Batang" w:cs="Batang"/>
      <w:color w:val="000000"/>
      <w:sz w:val="19"/>
      <w:szCs w:val="19"/>
      <w:lang w:val="en-US" w:eastAsia="ko-KR"/>
    </w:rPr>
  </w:style>
  <w:style w:type="character" w:customStyle="1" w:styleId="TALChar">
    <w:name w:val="TAL Char"/>
    <w:rsid w:val="00981762"/>
    <w:rPr>
      <w:rFonts w:ascii="Arial" w:hAnsi="Arial"/>
      <w:sz w:val="18"/>
      <w:lang w:val="en-GB"/>
    </w:rPr>
  </w:style>
  <w:style w:type="paragraph" w:styleId="Caption">
    <w:name w:val="caption"/>
    <w:basedOn w:val="Normal"/>
    <w:next w:val="Normal"/>
    <w:unhideWhenUsed/>
    <w:qFormat/>
    <w:rsid w:val="00DE79B8"/>
    <w:pPr>
      <w:spacing w:after="200"/>
    </w:pPr>
    <w:rPr>
      <w:rFonts w:ascii="Arial" w:eastAsia="Batang" w:hAnsi="Arial" w:cs="Arial"/>
      <w:i/>
      <w:iCs/>
      <w:color w:val="1F497D" w:themeColor="text2"/>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8923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FC46-82C8-4C24-BD38-77B0DF5D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5</Pages>
  <Words>1697</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CT1#132-e_Kiran_Samsung_r2</cp:lastModifiedBy>
  <cp:revision>54</cp:revision>
  <cp:lastPrinted>1899-12-31T23:00:00Z</cp:lastPrinted>
  <dcterms:created xsi:type="dcterms:W3CDTF">2021-09-30T07:22:00Z</dcterms:created>
  <dcterms:modified xsi:type="dcterms:W3CDTF">2021-10-13T12:24:00Z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