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5B77" w14:textId="4430AEC8" w:rsidR="009E3120" w:rsidRDefault="009E3120" w:rsidP="00DC5299">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4C334E">
        <w:rPr>
          <w:b/>
          <w:noProof/>
          <w:sz w:val="24"/>
        </w:rPr>
        <w:t>7xxx</w:t>
      </w:r>
    </w:p>
    <w:p w14:paraId="64D4D55F" w14:textId="40D43000" w:rsidR="009E3120" w:rsidRDefault="000C39CD" w:rsidP="009E3120">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17B8F90" w:rsidR="001E41F3" w:rsidRPr="00410371" w:rsidRDefault="007A490A"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4C48D3E" w:rsidR="001E41F3" w:rsidRPr="00410371" w:rsidRDefault="005234A8" w:rsidP="00547111">
            <w:pPr>
              <w:pStyle w:val="CRCoverPage"/>
              <w:spacing w:after="0"/>
              <w:rPr>
                <w:noProof/>
              </w:rPr>
            </w:pPr>
            <w:r>
              <w:rPr>
                <w:b/>
                <w:noProof/>
                <w:sz w:val="28"/>
              </w:rPr>
              <w:t>0795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2A834E1" w:rsidR="000235D2" w:rsidRPr="00410371" w:rsidRDefault="004C334E" w:rsidP="000235D2">
            <w:pPr>
              <w:pStyle w:val="CRCoverPage"/>
              <w:spacing w:after="0"/>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9E5DFA8" w:rsidR="001E41F3" w:rsidRPr="00410371" w:rsidRDefault="00FF4D7E">
            <w:pPr>
              <w:pStyle w:val="CRCoverPage"/>
              <w:spacing w:after="0"/>
              <w:jc w:val="center"/>
              <w:rPr>
                <w:noProof/>
                <w:sz w:val="28"/>
              </w:rPr>
            </w:pPr>
            <w:r>
              <w:rPr>
                <w:b/>
                <w:noProof/>
                <w:sz w:val="28"/>
              </w:rPr>
              <w:t>17.</w:t>
            </w:r>
            <w:r w:rsidR="001A6A41">
              <w:rPr>
                <w:b/>
                <w:noProof/>
                <w:sz w:val="28"/>
              </w:rPr>
              <w:t>4</w:t>
            </w:r>
            <w:r w:rsidR="00B54CFD" w:rsidRPr="00B54CFD">
              <w:rPr>
                <w:b/>
                <w:noProof/>
                <w:sz w:val="28"/>
              </w:rPr>
              <w:t>.</w:t>
            </w:r>
            <w:r w:rsidR="007A490A">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75D7EE" w:rsidR="00F25D98" w:rsidRDefault="00E818D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4A53416"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704CFCF" w:rsidR="001E41F3" w:rsidRDefault="00E61101">
            <w:pPr>
              <w:pStyle w:val="CRCoverPage"/>
              <w:spacing w:after="0"/>
              <w:ind w:left="100"/>
              <w:rPr>
                <w:noProof/>
              </w:rPr>
            </w:pPr>
            <w:r>
              <w:t>Sending indication to user regarding disaster roaming support in Manual mode.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8C310F1" w:rsidR="001E41F3" w:rsidRDefault="0000348F">
            <w:pPr>
              <w:pStyle w:val="CRCoverPage"/>
              <w:spacing w:after="0"/>
              <w:ind w:left="100"/>
              <w:rPr>
                <w:noProof/>
              </w:rPr>
            </w:pPr>
            <w:r>
              <w:rPr>
                <w:rFonts w:cs="Arial"/>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235D8EF" w:rsidR="001E41F3" w:rsidRDefault="004E52E5" w:rsidP="00EB5249">
            <w:pPr>
              <w:pStyle w:val="CRCoverPage"/>
              <w:spacing w:after="0"/>
              <w:ind w:left="100"/>
              <w:rPr>
                <w:noProof/>
              </w:rPr>
            </w:pPr>
            <w:r>
              <w:rPr>
                <w:noProof/>
              </w:rPr>
              <w:t>2021</w:t>
            </w:r>
            <w:r w:rsidR="000327ED">
              <w:rPr>
                <w:noProof/>
              </w:rPr>
              <w:t>-</w:t>
            </w:r>
            <w:r w:rsidR="0057596B">
              <w:rPr>
                <w:noProof/>
              </w:rPr>
              <w:t>11</w:t>
            </w:r>
            <w:r w:rsidR="002B0541">
              <w:rPr>
                <w:noProof/>
              </w:rPr>
              <w:t>-</w:t>
            </w:r>
            <w:r w:rsidR="0057596B">
              <w:rPr>
                <w:noProof/>
              </w:rPr>
              <w:t>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F9A20F6" w:rsidR="001E41F3" w:rsidRDefault="008E45D5"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B37D9D"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0C34A0" w14:textId="77777777" w:rsidR="00236504" w:rsidRDefault="00267C88" w:rsidP="002F591D">
            <w:pPr>
              <w:pStyle w:val="CRCoverPage"/>
              <w:spacing w:after="0"/>
              <w:ind w:left="100"/>
              <w:rPr>
                <w:noProof/>
                <w:lang w:eastAsia="zh-CN"/>
              </w:rPr>
            </w:pPr>
            <w:r>
              <w:rPr>
                <w:noProof/>
                <w:lang w:eastAsia="zh-CN"/>
              </w:rPr>
              <w:t>Following conclusions were made in 24.811</w:t>
            </w:r>
          </w:p>
          <w:p w14:paraId="7D4BCDC4" w14:textId="77777777" w:rsidR="00267C88" w:rsidRDefault="00267C88" w:rsidP="002F591D">
            <w:pPr>
              <w:pStyle w:val="CRCoverPage"/>
              <w:spacing w:after="0"/>
              <w:ind w:left="100"/>
              <w:rPr>
                <w:noProof/>
                <w:lang w:eastAsia="zh-CN"/>
              </w:rPr>
            </w:pPr>
          </w:p>
          <w:p w14:paraId="15219600" w14:textId="77777777" w:rsidR="00F1100C" w:rsidRDefault="00F1100C" w:rsidP="00F1100C">
            <w:pPr>
              <w:pStyle w:val="B1"/>
            </w:pPr>
            <w:bookmarkStart w:id="1" w:name="OLE_LINK87"/>
            <w:bookmarkStart w:id="2" w:name="OLE_LINK88"/>
            <w:r>
              <w:t>-</w:t>
            </w:r>
            <w:r>
              <w:tab/>
              <w:t>for manual network selection if only forbidden PLMNs are available and UE detects that some of those forbidden PLMNs support disaster roaming, then the UE may send an indication to the upper layers that those PLMNs support disaster roaming.</w:t>
            </w:r>
          </w:p>
          <w:bookmarkEnd w:id="1"/>
          <w:bookmarkEnd w:id="2"/>
          <w:p w14:paraId="4AB1CFBA" w14:textId="64FE8643" w:rsidR="00267C88" w:rsidRDefault="00267C88" w:rsidP="002F591D">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3CAFFEB" w:rsidR="001E41F3" w:rsidRDefault="007B2ADB" w:rsidP="007B2ADB">
            <w:pPr>
              <w:pStyle w:val="CRCoverPage"/>
              <w:spacing w:after="0"/>
              <w:ind w:left="100"/>
              <w:rPr>
                <w:noProof/>
                <w:lang w:eastAsia="zh-CN"/>
              </w:rPr>
            </w:pPr>
            <w:r>
              <w:rPr>
                <w:noProof/>
                <w:lang w:eastAsia="zh-CN"/>
              </w:rPr>
              <w:t>When a manual selection is triggered in the MS that support MINT and if</w:t>
            </w:r>
            <w:r w:rsidR="00E61101">
              <w:rPr>
                <w:noProof/>
                <w:lang w:eastAsia="zh-CN"/>
              </w:rPr>
              <w:t xml:space="preserve"> PLMN</w:t>
            </w:r>
            <w:r w:rsidR="00DD1E00">
              <w:rPr>
                <w:noProof/>
                <w:lang w:eastAsia="zh-CN"/>
              </w:rPr>
              <w:t>(s) that support disaster roaming are</w:t>
            </w:r>
            <w:r w:rsidR="00E61101">
              <w:rPr>
                <w:noProof/>
                <w:lang w:eastAsia="zh-CN"/>
              </w:rPr>
              <w:t xml:space="preserve"> available </w:t>
            </w:r>
            <w:r>
              <w:rPr>
                <w:noProof/>
                <w:lang w:eastAsia="zh-CN"/>
              </w:rPr>
              <w:t xml:space="preserve">and those PLMNs provide disaster roaming to the MS(s) of the RPLMN </w:t>
            </w:r>
            <w:r w:rsidR="00E61101">
              <w:rPr>
                <w:noProof/>
                <w:lang w:eastAsia="zh-CN"/>
              </w:rPr>
              <w:t xml:space="preserve">, and if all the available PLMNs are forbidden PLMNs, then </w:t>
            </w:r>
            <w:r w:rsidR="00F1100C">
              <w:rPr>
                <w:noProof/>
                <w:lang w:eastAsia="zh-CN"/>
              </w:rPr>
              <w:t>the UE may send an indication to the uppe</w:t>
            </w:r>
            <w:r>
              <w:rPr>
                <w:noProof/>
                <w:lang w:eastAsia="zh-CN"/>
              </w:rPr>
              <w:t>r layers that</w:t>
            </w:r>
            <w:r w:rsidR="00DD1E00">
              <w:rPr>
                <w:noProof/>
                <w:lang w:eastAsia="zh-CN"/>
              </w:rPr>
              <w:t xml:space="preserve"> </w:t>
            </w:r>
            <w:r w:rsidR="00E61101">
              <w:rPr>
                <w:noProof/>
                <w:lang w:eastAsia="zh-CN"/>
              </w:rPr>
              <w:t>those PLMNs</w:t>
            </w:r>
            <w:r w:rsidR="00F1100C">
              <w:rPr>
                <w:noProof/>
                <w:lang w:eastAsia="zh-CN"/>
              </w:rPr>
              <w:t xml:space="preserve"> support disaster roaming</w:t>
            </w:r>
            <w:r w:rsidR="00E61101">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21A50FB" w:rsidR="001E41F3" w:rsidRDefault="00B9256C">
            <w:pPr>
              <w:pStyle w:val="CRCoverPage"/>
              <w:spacing w:after="0"/>
              <w:ind w:left="100"/>
              <w:rPr>
                <w:noProof/>
                <w:lang w:eastAsia="zh-CN"/>
              </w:rPr>
            </w:pPr>
            <w:r>
              <w:rPr>
                <w:noProof/>
                <w:lang w:eastAsia="zh-CN"/>
              </w:rPr>
              <w:t>Requirement not satisfied.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0388991" w:rsidR="001E41F3" w:rsidRDefault="00DD1E00">
            <w:pPr>
              <w:pStyle w:val="CRCoverPage"/>
              <w:spacing w:after="0"/>
              <w:ind w:left="100"/>
              <w:rPr>
                <w:noProof/>
              </w:rPr>
            </w:pPr>
            <w:r>
              <w:t>4.4.3.1.2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210F82C" w14:textId="77777777" w:rsidR="008A4B0C" w:rsidRPr="00D27A95" w:rsidRDefault="008A4B0C" w:rsidP="008A4B0C">
      <w:pPr>
        <w:pStyle w:val="Heading5"/>
      </w:pPr>
      <w:bookmarkStart w:id="3" w:name="_Toc20125211"/>
      <w:bookmarkStart w:id="4" w:name="_Toc27486408"/>
      <w:bookmarkStart w:id="5" w:name="_Toc36210461"/>
      <w:bookmarkStart w:id="6" w:name="_Toc45096320"/>
      <w:bookmarkStart w:id="7" w:name="_Toc45882353"/>
      <w:bookmarkStart w:id="8" w:name="_Toc51762149"/>
      <w:bookmarkStart w:id="9" w:name="_Toc83313336"/>
      <w:r w:rsidRPr="00D27A95">
        <w:t>4.4.3.1.2</w:t>
      </w:r>
      <w:r w:rsidRPr="00D27A95">
        <w:tab/>
        <w:t>Manual Network Selection Mode Procedure</w:t>
      </w:r>
      <w:bookmarkEnd w:id="3"/>
      <w:bookmarkEnd w:id="4"/>
      <w:bookmarkEnd w:id="5"/>
      <w:bookmarkEnd w:id="6"/>
      <w:bookmarkEnd w:id="7"/>
      <w:bookmarkEnd w:id="8"/>
      <w:bookmarkEnd w:id="9"/>
    </w:p>
    <w:p w14:paraId="200D749F" w14:textId="77777777" w:rsidR="008A4B0C" w:rsidRPr="00D27A95" w:rsidRDefault="008A4B0C" w:rsidP="008A4B0C">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 </w:t>
      </w:r>
      <w:r w:rsidRPr="00D27A95">
        <w:t>and PLMNs which only offer services not supported by the MS. An MS which supports GSM COMPACT shall also indicate GSM COMPACT PLMNs (which use PBCCH).</w:t>
      </w:r>
    </w:p>
    <w:p w14:paraId="3F3FB9EC" w14:textId="77777777" w:rsidR="008A4B0C" w:rsidRPr="00D27A95" w:rsidRDefault="008A4B0C" w:rsidP="008A4B0C">
      <w:r w:rsidRPr="00D27A95">
        <w:t>If displayed, PLMNs meeting the criteria above are presented in the following order:</w:t>
      </w:r>
    </w:p>
    <w:p w14:paraId="0ACC7B7D" w14:textId="77777777" w:rsidR="008A4B0C" w:rsidRPr="00D27A95" w:rsidRDefault="008A4B0C" w:rsidP="008A4B0C">
      <w:pPr>
        <w:pStyle w:val="B1"/>
      </w:pPr>
      <w:proofErr w:type="spellStart"/>
      <w:r w:rsidRPr="00D27A95">
        <w:t>i</w:t>
      </w:r>
      <w:proofErr w:type="spellEnd"/>
      <w:r w:rsidRPr="00D27A95">
        <w:t>)-</w:t>
      </w:r>
      <w:r w:rsidRPr="00D27A95">
        <w:tab/>
        <w:t xml:space="preserve">either the HPLMN (if the EHPLMN list is not present or is empty) or, if one or more of the EHPLMNs are available </w:t>
      </w:r>
      <w:r w:rsidRPr="00D27A95">
        <w:rPr>
          <w:rFonts w:cs="CG Times (WN)"/>
        </w:rPr>
        <w:t>then based on an optional data field on the SIM either</w:t>
      </w:r>
      <w:r w:rsidRPr="00D27A95">
        <w:t xml:space="preserve"> only the highest priority</w:t>
      </w:r>
      <w:r>
        <w:t xml:space="preserve"> available</w:t>
      </w:r>
      <w:r w:rsidRPr="00D27A95">
        <w:t xml:space="preserve"> EHPLMN is to be presented to the user</w:t>
      </w:r>
      <w:r>
        <w:rPr>
          <w:rStyle w:val="Hyperlink"/>
          <w:rFonts w:cs="CG Times (WN)"/>
          <w:color w:val="000000"/>
        </w:rPr>
        <w:t xml:space="preserve"> </w:t>
      </w:r>
      <w:r w:rsidRPr="00D27A95">
        <w:rPr>
          <w:rStyle w:val="msoins0"/>
          <w:rFonts w:cs="CG Times (WN)"/>
          <w:color w:val="000000"/>
        </w:rPr>
        <w:t>or all available EHPLMNs are presented to the user in priority order. If the data field is not present on the SIM, then only the highest priority</w:t>
      </w:r>
      <w:r>
        <w:rPr>
          <w:rStyle w:val="msoins0"/>
          <w:rFonts w:cs="CG Times (WN)"/>
          <w:color w:val="000000"/>
        </w:rPr>
        <w:t xml:space="preserve"> available</w:t>
      </w:r>
      <w:r w:rsidRPr="00D27A95">
        <w:rPr>
          <w:rStyle w:val="msoins0"/>
          <w:rFonts w:cs="CG Times (WN)"/>
          <w:color w:val="000000"/>
        </w:rPr>
        <w:t xml:space="preserve"> EHPLMN is presented</w:t>
      </w:r>
      <w:r w:rsidRPr="00D27A95">
        <w:t>;</w:t>
      </w:r>
    </w:p>
    <w:p w14:paraId="61AA1B56" w14:textId="77777777" w:rsidR="008A4B0C" w:rsidRPr="00D27A95" w:rsidRDefault="008A4B0C" w:rsidP="008A4B0C">
      <w:pPr>
        <w:pStyle w:val="B1"/>
      </w:pPr>
      <w:r w:rsidRPr="00D27A95">
        <w:t>ii</w:t>
      </w:r>
      <w:proofErr w:type="gramStart"/>
      <w:r w:rsidRPr="00D27A95">
        <w:t>)-</w:t>
      </w:r>
      <w:proofErr w:type="gramEnd"/>
      <w:r w:rsidRPr="00D27A95">
        <w:tab/>
        <w:t>PLMN/access technology combinations contained in the " User Controlled PLMN Selector with Access Technology " data file in the SIM (in priority order);</w:t>
      </w:r>
    </w:p>
    <w:p w14:paraId="55E7A388" w14:textId="77777777" w:rsidR="008A4B0C" w:rsidRPr="00D27A95" w:rsidRDefault="008A4B0C" w:rsidP="008A4B0C">
      <w:pPr>
        <w:pStyle w:val="B1"/>
      </w:pPr>
      <w:r w:rsidRPr="00D27A95">
        <w:t>iii)- PLMN/access technology combinations contained in the "Operator Controlled PLMN Selector with Access Technology" data file in the SIM (in priority order)</w:t>
      </w:r>
      <w:r>
        <w:t xml:space="preserve"> or stored in the ME </w:t>
      </w:r>
      <w:r w:rsidRPr="00D27A95">
        <w:t>(in priority order);</w:t>
      </w:r>
    </w:p>
    <w:p w14:paraId="32798AD3" w14:textId="77777777" w:rsidR="008A4B0C" w:rsidRPr="00D27A95" w:rsidRDefault="008A4B0C" w:rsidP="008A4B0C">
      <w:pPr>
        <w:pStyle w:val="B1"/>
      </w:pPr>
      <w:r w:rsidRPr="00D27A95">
        <w:t>iv</w:t>
      </w:r>
      <w:proofErr w:type="gramStart"/>
      <w:r w:rsidRPr="00D27A95">
        <w:t>)-</w:t>
      </w:r>
      <w:proofErr w:type="gramEnd"/>
      <w:r w:rsidRPr="00D27A95">
        <w:t xml:space="preserve"> other PLMN/access technology combinations with received high quality signal in random order;</w:t>
      </w:r>
    </w:p>
    <w:p w14:paraId="7BCF8223" w14:textId="77777777" w:rsidR="008A4B0C" w:rsidRDefault="008A4B0C" w:rsidP="008A4B0C">
      <w:pPr>
        <w:pStyle w:val="NO"/>
      </w:pPr>
      <w:r>
        <w:t>NOTE 1:</w:t>
      </w:r>
      <w:r>
        <w:tab/>
      </w:r>
      <w:bookmarkStart w:id="10" w:name="_Hlk49168171"/>
      <w:r>
        <w:t>High quality signal is defined in the appropriate AS specification</w:t>
      </w:r>
      <w:bookmarkEnd w:id="10"/>
      <w:r>
        <w:t>.</w:t>
      </w:r>
    </w:p>
    <w:p w14:paraId="62C06F79" w14:textId="77777777" w:rsidR="008A4B0C" w:rsidRPr="00D27A95" w:rsidRDefault="008A4B0C" w:rsidP="008A4B0C">
      <w:pPr>
        <w:pStyle w:val="B1"/>
      </w:pPr>
      <w:proofErr w:type="gramStart"/>
      <w:r w:rsidRPr="00D27A95">
        <w:t>v)-</w:t>
      </w:r>
      <w:proofErr w:type="gramEnd"/>
      <w:r w:rsidRPr="00D27A95">
        <w:tab/>
        <w:t>other PLMN/access technology combinations in order of decreasing signal quality.</w:t>
      </w:r>
    </w:p>
    <w:p w14:paraId="0B81716B" w14:textId="77777777" w:rsidR="008A4B0C" w:rsidRPr="00D27A95" w:rsidRDefault="008A4B0C" w:rsidP="008A4B0C">
      <w:r w:rsidRPr="00D27A95">
        <w:t>In ii and iii, an MS using a SIM without access technology information storage (i.e. the "User Controlled PLMN Selector with Access Technology" and the "Operator Controlled PLMN Selector with Access Technology" data files are not present) shall instead present the PLMNs contained in the "PLMN Selector" data file in the SIM (in priority order).</w:t>
      </w:r>
    </w:p>
    <w:p w14:paraId="7FE8BE07" w14:textId="77777777" w:rsidR="008A4B0C" w:rsidRDefault="008A4B0C" w:rsidP="008A4B0C">
      <w:r w:rsidRPr="00D27A95">
        <w:t xml:space="preserve">In v, requirement h) in </w:t>
      </w:r>
      <w:r>
        <w:t>clause</w:t>
      </w:r>
      <w:r w:rsidRPr="00D27A95">
        <w:t xml:space="preserve"> 4.4.3.1.1 applies.</w:t>
      </w:r>
      <w:r w:rsidRPr="00067D67">
        <w:t xml:space="preserve"> </w:t>
      </w:r>
    </w:p>
    <w:p w14:paraId="1ECF2089" w14:textId="77777777" w:rsidR="008A4B0C" w:rsidRPr="00D27A95" w:rsidRDefault="008A4B0C" w:rsidP="008A4B0C">
      <w:r w:rsidRPr="00D27A95">
        <w:t xml:space="preserve">In </w:t>
      </w:r>
      <w:proofErr w:type="spellStart"/>
      <w:r>
        <w:t>i</w:t>
      </w:r>
      <w:proofErr w:type="spellEnd"/>
      <w:r>
        <w:t xml:space="preserve"> to </w:t>
      </w:r>
      <w:r w:rsidRPr="00D27A95">
        <w:t>v, requirement</w:t>
      </w:r>
      <w:r>
        <w:t>s j</w:t>
      </w:r>
      <w:r w:rsidRPr="00D27A95">
        <w:t>)</w:t>
      </w:r>
      <w:r>
        <w:t>, k)</w:t>
      </w:r>
      <w:r w:rsidRPr="00D27A95">
        <w:t xml:space="preserve"> </w:t>
      </w:r>
      <w:r>
        <w:t xml:space="preserve">and l) </w:t>
      </w:r>
      <w:r w:rsidRPr="00D27A95">
        <w:t xml:space="preserve">in </w:t>
      </w:r>
      <w:r>
        <w:t>clause 4.4.3.1.1 apply</w:t>
      </w:r>
      <w:r w:rsidRPr="00D27A95">
        <w:t>.</w:t>
      </w:r>
    </w:p>
    <w:p w14:paraId="0B1FE357" w14:textId="77777777" w:rsidR="008A4B0C" w:rsidRPr="00D27A95" w:rsidRDefault="008A4B0C" w:rsidP="008A4B0C">
      <w:r>
        <w:t xml:space="preserve">In </w:t>
      </w:r>
      <w:r w:rsidRPr="00D27A95">
        <w:t>iii</w:t>
      </w:r>
      <w:r>
        <w:t>, requirement p) in clause</w:t>
      </w:r>
      <w:proofErr w:type="gramStart"/>
      <w:r w:rsidRPr="00D653A7">
        <w:t> </w:t>
      </w:r>
      <w:r>
        <w:t xml:space="preserve"> 4.4.3.1.1</w:t>
      </w:r>
      <w:proofErr w:type="gramEnd"/>
      <w:r>
        <w:t xml:space="preserve"> applies</w:t>
      </w:r>
      <w:r w:rsidRPr="00D27A95">
        <w:t>.</w:t>
      </w:r>
    </w:p>
    <w:p w14:paraId="61614397" w14:textId="77777777" w:rsidR="008A4B0C" w:rsidRPr="00D27A95" w:rsidRDefault="008A4B0C" w:rsidP="008A4B0C">
      <w:r w:rsidRPr="00D27A95">
        <w:t>In GSM COMPACT, the non</w:t>
      </w:r>
      <w:r>
        <w:t>-</w:t>
      </w:r>
      <w:r w:rsidRPr="00D27A95">
        <w:t>support of voice services shall be indicated to the user.</w:t>
      </w:r>
    </w:p>
    <w:p w14:paraId="6B6AE087" w14:textId="77777777" w:rsidR="008A4B0C" w:rsidRPr="00D27A95" w:rsidRDefault="008A4B0C" w:rsidP="008A4B0C">
      <w:r w:rsidRPr="00D27A95">
        <w:t>The HPLMN may provide on the SIM additional information on the available PLMNs. If this information is provided</w:t>
      </w:r>
      <w:r>
        <w:t>,</w:t>
      </w:r>
      <w:r w:rsidRPr="00D27A95">
        <w:t xml:space="preserve"> then the MS shall indicate it to the user. This information, provided as free text may include:</w:t>
      </w:r>
    </w:p>
    <w:p w14:paraId="7E3491BA" w14:textId="77777777" w:rsidR="008A4B0C" w:rsidRPr="00656071" w:rsidRDefault="008A4B0C" w:rsidP="008A4B0C">
      <w:pPr>
        <w:pStyle w:val="B1"/>
      </w:pPr>
      <w:r w:rsidRPr="00656071">
        <w:t>-</w:t>
      </w:r>
      <w:r w:rsidRPr="00656071">
        <w:tab/>
      </w:r>
      <w:proofErr w:type="gramStart"/>
      <w:r w:rsidRPr="00656071">
        <w:t>preferred</w:t>
      </w:r>
      <w:proofErr w:type="gramEnd"/>
      <w:r w:rsidRPr="00656071">
        <w:t xml:space="preserve"> partner,</w:t>
      </w:r>
    </w:p>
    <w:p w14:paraId="41C781FC" w14:textId="77777777" w:rsidR="008A4B0C" w:rsidRPr="001674B1" w:rsidRDefault="008A4B0C" w:rsidP="008A4B0C">
      <w:pPr>
        <w:pStyle w:val="B1"/>
      </w:pPr>
      <w:r w:rsidRPr="001674B1">
        <w:t>-</w:t>
      </w:r>
      <w:r w:rsidRPr="001674B1">
        <w:tab/>
        <w:t xml:space="preserve">roaming agreement status, </w:t>
      </w:r>
    </w:p>
    <w:p w14:paraId="1DD26C4D" w14:textId="77777777" w:rsidR="008A4B0C" w:rsidRPr="001674B1" w:rsidRDefault="008A4B0C" w:rsidP="008A4B0C">
      <w:pPr>
        <w:pStyle w:val="B1"/>
      </w:pPr>
      <w:r w:rsidRPr="001674B1">
        <w:t>-</w:t>
      </w:r>
      <w:r w:rsidRPr="001674B1">
        <w:tab/>
        <w:t xml:space="preserve">supported services </w:t>
      </w:r>
    </w:p>
    <w:p w14:paraId="2C9191F4" w14:textId="77777777" w:rsidR="008A4B0C" w:rsidRDefault="008A4B0C" w:rsidP="008A4B0C">
      <w:r w:rsidRPr="00D27A95">
        <w:t>Furthermore, the MS may indicate whether the available PLMNs are present on the EHPLMN list, the Forbidden list, the User Controlled PLMN List or the Operator Controlled PLMN List. The MS may also indicate that the PLMN is not present on any of these lists.</w:t>
      </w:r>
    </w:p>
    <w:p w14:paraId="57B6DBFC" w14:textId="7D68709C" w:rsidR="005420C8" w:rsidRDefault="00F1100C" w:rsidP="008A4B0C">
      <w:pPr>
        <w:rPr>
          <w:ins w:id="11" w:author="Vishnu Preman" w:date="2021-11-15T15:22:00Z"/>
        </w:rPr>
      </w:pPr>
      <w:ins w:id="12" w:author="Vishnu Preman" w:date="2021-09-28T16:01:00Z">
        <w:r>
          <w:t>If</w:t>
        </w:r>
      </w:ins>
      <w:ins w:id="13" w:author="Vishnu Preman" w:date="2021-11-16T16:12:00Z">
        <w:r w:rsidR="008279F3">
          <w:t>:</w:t>
        </w:r>
      </w:ins>
    </w:p>
    <w:p w14:paraId="2AB4FB72" w14:textId="2A941FCD" w:rsidR="008279F3" w:rsidRDefault="005420C8" w:rsidP="005420C8">
      <w:pPr>
        <w:ind w:left="284"/>
        <w:rPr>
          <w:ins w:id="14" w:author="Vishnu Preman" w:date="2021-11-16T16:13:00Z"/>
        </w:rPr>
        <w:pPrChange w:id="15" w:author="Vishnu Preman" w:date="2021-11-15T15:22:00Z">
          <w:pPr/>
        </w:pPrChange>
      </w:pPr>
      <w:ins w:id="16" w:author="Vishnu Preman" w:date="2021-11-15T15:22:00Z">
        <w:r>
          <w:t>-</w:t>
        </w:r>
        <w:r>
          <w:tab/>
        </w:r>
      </w:ins>
      <w:proofErr w:type="gramStart"/>
      <w:ins w:id="17" w:author="Vishnu Preman" w:date="2021-11-16T16:13:00Z">
        <w:r w:rsidR="008279F3">
          <w:t>the</w:t>
        </w:r>
        <w:proofErr w:type="gramEnd"/>
        <w:r w:rsidR="008279F3">
          <w:t xml:space="preserve"> MS supports MINT;</w:t>
        </w:r>
      </w:ins>
    </w:p>
    <w:p w14:paraId="046CCE9D" w14:textId="58476396" w:rsidR="00124E5F" w:rsidRDefault="008279F3" w:rsidP="005420C8">
      <w:pPr>
        <w:ind w:left="284"/>
        <w:rPr>
          <w:ins w:id="18" w:author="Vishnu Preman" w:date="2021-11-15T14:42:00Z"/>
        </w:rPr>
        <w:pPrChange w:id="19" w:author="Vishnu Preman" w:date="2021-11-15T15:22:00Z">
          <w:pPr/>
        </w:pPrChange>
      </w:pPr>
      <w:ins w:id="20" w:author="Vishnu Preman" w:date="2021-11-16T16:13:00Z">
        <w:r>
          <w:t>-</w:t>
        </w:r>
        <w:r>
          <w:tab/>
        </w:r>
        <w:proofErr w:type="gramStart"/>
        <w:r>
          <w:t>the</w:t>
        </w:r>
        <w:proofErr w:type="gramEnd"/>
        <w:r>
          <w:t xml:space="preserve"> MS </w:t>
        </w:r>
      </w:ins>
      <w:ins w:id="21" w:author="Vishnu Preman" w:date="2021-11-15T14:39:00Z">
        <w:r w:rsidR="00A47528">
          <w:t>is not registered via non-3</w:t>
        </w:r>
        <w:r w:rsidR="005420C8">
          <w:t>GPP access connected to 5GCN</w:t>
        </w:r>
      </w:ins>
      <w:ins w:id="22" w:author="Vishnu Preman" w:date="2021-11-15T15:22:00Z">
        <w:r w:rsidR="005420C8">
          <w:t>;</w:t>
        </w:r>
      </w:ins>
    </w:p>
    <w:p w14:paraId="1AF2EC10" w14:textId="15E2A528" w:rsidR="00124E5F" w:rsidRDefault="00124E5F" w:rsidP="00124E5F">
      <w:pPr>
        <w:pStyle w:val="B1"/>
        <w:rPr>
          <w:ins w:id="23" w:author="Vishnu Preman" w:date="2021-11-15T14:43:00Z"/>
        </w:rPr>
        <w:pPrChange w:id="24" w:author="Vishnu Preman" w:date="2021-11-15T14:43:00Z">
          <w:pPr/>
        </w:pPrChange>
      </w:pPr>
      <w:ins w:id="25" w:author="Vishnu Preman" w:date="2021-11-15T14:43:00Z">
        <w:r>
          <w:t>-</w:t>
        </w:r>
      </w:ins>
      <w:ins w:id="26" w:author="Vishnu Preman" w:date="2021-11-15T14:44:00Z">
        <w:r>
          <w:tab/>
        </w:r>
      </w:ins>
      <w:proofErr w:type="gramStart"/>
      <w:ins w:id="27" w:author="Vishnu Preman" w:date="2021-11-16T16:13:00Z">
        <w:r w:rsidR="008279F3">
          <w:t>the</w:t>
        </w:r>
        <w:proofErr w:type="gramEnd"/>
        <w:r w:rsidR="008279F3">
          <w:t xml:space="preserve"> MS </w:t>
        </w:r>
      </w:ins>
      <w:ins w:id="28" w:author="Vishnu Preman" w:date="2021-10-12T13:20:00Z">
        <w:r w:rsidR="00876364">
          <w:t xml:space="preserve">has detected </w:t>
        </w:r>
      </w:ins>
      <w:ins w:id="29" w:author="Vishnu Preman" w:date="2021-10-14T13:07:00Z">
        <w:r w:rsidR="006A6175">
          <w:t>that the RPLMN is in disaster condition</w:t>
        </w:r>
      </w:ins>
      <w:ins w:id="30" w:author="Vishnu Preman" w:date="2021-11-03T19:43:00Z">
        <w:r w:rsidR="00DB7E64">
          <w:t xml:space="preserve"> as broadcasted by the NG-RAN cell</w:t>
        </w:r>
      </w:ins>
      <w:ins w:id="31" w:author="Vishnu Preman" w:date="2021-11-03T19:45:00Z">
        <w:r w:rsidR="007D3297">
          <w:t xml:space="preserve"> of the available PLMN(s)</w:t>
        </w:r>
      </w:ins>
      <w:ins w:id="32" w:author="Vishnu Preman" w:date="2021-11-15T14:31:00Z">
        <w:r w:rsidR="00A47528">
          <w:t xml:space="preserve"> (see </w:t>
        </w:r>
        <w:proofErr w:type="spellStart"/>
        <w:r w:rsidR="00A47528">
          <w:t>subclause</w:t>
        </w:r>
        <w:proofErr w:type="spellEnd"/>
        <w:r w:rsidR="00A47528">
          <w:t xml:space="preserve"> 4.4.3.1.1)</w:t>
        </w:r>
      </w:ins>
      <w:ins w:id="33" w:author="Vishnu Preman" w:date="2021-11-15T14:43:00Z">
        <w:r>
          <w:t>;</w:t>
        </w:r>
      </w:ins>
    </w:p>
    <w:p w14:paraId="26350E80" w14:textId="4E35E81C" w:rsidR="00124E5F" w:rsidRDefault="00124E5F" w:rsidP="00124E5F">
      <w:pPr>
        <w:pStyle w:val="B1"/>
        <w:rPr>
          <w:ins w:id="34" w:author="Vishnu Preman" w:date="2021-11-15T14:44:00Z"/>
        </w:rPr>
        <w:pPrChange w:id="35" w:author="Vishnu Preman" w:date="2021-11-15T14:43:00Z">
          <w:pPr/>
        </w:pPrChange>
      </w:pPr>
      <w:ins w:id="36" w:author="Vishnu Preman" w:date="2021-11-15T14:44:00Z">
        <w:r>
          <w:t>-</w:t>
        </w:r>
        <w:r>
          <w:tab/>
        </w:r>
      </w:ins>
      <w:proofErr w:type="gramStart"/>
      <w:ins w:id="37" w:author="Vishnu Preman" w:date="2021-09-28T16:01:00Z">
        <w:r w:rsidR="00F1100C">
          <w:t>only</w:t>
        </w:r>
        <w:proofErr w:type="gramEnd"/>
        <w:r w:rsidR="00F1100C">
          <w:t xml:space="preserve"> </w:t>
        </w:r>
      </w:ins>
      <w:ins w:id="38" w:author="Vishnu Preman" w:date="2021-09-28T16:02:00Z">
        <w:r w:rsidR="00F1100C">
          <w:t>forbidden PLMN</w:t>
        </w:r>
      </w:ins>
      <w:ins w:id="39" w:author="Vishnu Preman" w:date="2021-09-28T16:05:00Z">
        <w:r w:rsidR="00F1100C">
          <w:t>(</w:t>
        </w:r>
      </w:ins>
      <w:ins w:id="40" w:author="Vishnu Preman" w:date="2021-09-28T16:02:00Z">
        <w:r w:rsidR="00F1100C">
          <w:t>s</w:t>
        </w:r>
      </w:ins>
      <w:ins w:id="41" w:author="Vishnu Preman" w:date="2021-09-28T16:05:00Z">
        <w:r w:rsidR="00F1100C">
          <w:t>)</w:t>
        </w:r>
      </w:ins>
      <w:ins w:id="42" w:author="Vishnu Preman" w:date="2021-09-28T16:02:00Z">
        <w:r w:rsidR="00876364">
          <w:t xml:space="preserve"> are available</w:t>
        </w:r>
      </w:ins>
      <w:ins w:id="43" w:author="Vishnu Preman" w:date="2021-11-15T14:44:00Z">
        <w:r>
          <w:t>;</w:t>
        </w:r>
      </w:ins>
      <w:ins w:id="44" w:author="Vishnu Preman" w:date="2021-11-15T14:45:00Z">
        <w:r>
          <w:t xml:space="preserve"> and</w:t>
        </w:r>
      </w:ins>
    </w:p>
    <w:p w14:paraId="62A3135A" w14:textId="43C472B8" w:rsidR="00124E5F" w:rsidRDefault="00124E5F" w:rsidP="00124E5F">
      <w:pPr>
        <w:pStyle w:val="B1"/>
        <w:rPr>
          <w:ins w:id="45" w:author="Vishnu Preman" w:date="2021-11-15T14:45:00Z"/>
        </w:rPr>
        <w:pPrChange w:id="46" w:author="Vishnu Preman" w:date="2021-11-15T14:43:00Z">
          <w:pPr/>
        </w:pPrChange>
      </w:pPr>
      <w:ins w:id="47" w:author="Vishnu Preman" w:date="2021-11-15T14:44:00Z">
        <w:r>
          <w:t>-</w:t>
        </w:r>
        <w:r>
          <w:tab/>
        </w:r>
      </w:ins>
      <w:proofErr w:type="gramStart"/>
      <w:ins w:id="48" w:author="Vishnu Preman" w:date="2021-09-28T16:02:00Z">
        <w:r w:rsidR="0056316E">
          <w:t>the</w:t>
        </w:r>
        <w:proofErr w:type="gramEnd"/>
        <w:r w:rsidR="0056316E">
          <w:t xml:space="preserve"> </w:t>
        </w:r>
      </w:ins>
      <w:ins w:id="49" w:author="Vishnu Preman" w:date="2021-09-28T16:06:00Z">
        <w:r w:rsidR="0056316E">
          <w:t xml:space="preserve">MS </w:t>
        </w:r>
      </w:ins>
      <w:ins w:id="50" w:author="Vishnu Preman" w:date="2021-09-28T16:09:00Z">
        <w:r w:rsidR="007307B8">
          <w:t>receives indication that</w:t>
        </w:r>
      </w:ins>
      <w:ins w:id="51" w:author="Vishnu Preman" w:date="2021-09-28T16:06:00Z">
        <w:r w:rsidR="0056316E">
          <w:t xml:space="preserve"> some of the </w:t>
        </w:r>
      </w:ins>
      <w:ins w:id="52" w:author="Vishnu Preman" w:date="2021-09-28T16:02:00Z">
        <w:r w:rsidR="00F1100C">
          <w:t>forbidden PLMN(s</w:t>
        </w:r>
      </w:ins>
      <w:ins w:id="53" w:author="Vishnu Preman" w:date="2021-09-28T16:03:00Z">
        <w:r w:rsidR="00F1100C">
          <w:t>)</w:t>
        </w:r>
      </w:ins>
      <w:ins w:id="54" w:author="Vishnu Preman" w:date="2021-09-28T16:02:00Z">
        <w:r w:rsidR="006A6175">
          <w:t xml:space="preserve"> provide</w:t>
        </w:r>
        <w:r w:rsidR="00F1100C">
          <w:t xml:space="preserve"> disaster roaming</w:t>
        </w:r>
      </w:ins>
      <w:ins w:id="55" w:author="Vishnu Preman" w:date="2021-10-14T13:07:00Z">
        <w:r w:rsidR="006A6175">
          <w:t xml:space="preserve"> to the MS(s) of the </w:t>
        </w:r>
      </w:ins>
      <w:ins w:id="56" w:author="Vishnu Preman" w:date="2021-10-14T13:08:00Z">
        <w:r w:rsidR="006A6175">
          <w:t>RPLMN</w:t>
        </w:r>
      </w:ins>
      <w:ins w:id="57" w:author="Vishnu Preman" w:date="2021-11-15T14:31:00Z">
        <w:r w:rsidR="00A47528">
          <w:t xml:space="preserve"> (see </w:t>
        </w:r>
        <w:proofErr w:type="spellStart"/>
        <w:r w:rsidR="00A47528">
          <w:t>subclause</w:t>
        </w:r>
        <w:proofErr w:type="spellEnd"/>
        <w:r w:rsidR="00A47528">
          <w:t xml:space="preserve"> 4.4.3.1.1)</w:t>
        </w:r>
      </w:ins>
      <w:ins w:id="58" w:author="Vishnu Preman" w:date="2021-09-28T16:02:00Z">
        <w:r w:rsidR="00F1100C">
          <w:t>,</w:t>
        </w:r>
      </w:ins>
    </w:p>
    <w:p w14:paraId="33D414C0" w14:textId="3DE8302C" w:rsidR="00F1100C" w:rsidRDefault="008279F3" w:rsidP="00124E5F">
      <w:pPr>
        <w:pStyle w:val="B1"/>
        <w:rPr>
          <w:ins w:id="59" w:author="Vishnu Preman" w:date="2021-11-15T14:44:00Z"/>
        </w:rPr>
        <w:pPrChange w:id="60" w:author="Vishnu Preman" w:date="2021-11-15T14:43:00Z">
          <w:pPr/>
        </w:pPrChange>
      </w:pPr>
      <w:ins w:id="61" w:author="Vishnu Preman" w:date="2021-11-16T16:13:00Z">
        <w:r>
          <w:lastRenderedPageBreak/>
          <w:t>t</w:t>
        </w:r>
      </w:ins>
      <w:ins w:id="62" w:author="Vishnu Preman" w:date="2021-09-28T16:02:00Z">
        <w:r w:rsidR="00F1100C">
          <w:t>he</w:t>
        </w:r>
      </w:ins>
      <w:ins w:id="63" w:author="Vishnu Preman" w:date="2021-11-16T16:13:00Z">
        <w:r>
          <w:t>n the</w:t>
        </w:r>
      </w:ins>
      <w:ins w:id="64" w:author="Vishnu Preman" w:date="2021-09-28T16:02:00Z">
        <w:r w:rsidR="00F1100C">
          <w:t xml:space="preserve"> MS may indicat</w:t>
        </w:r>
      </w:ins>
      <w:ins w:id="65" w:author="Vishnu Preman" w:date="2021-11-15T14:30:00Z">
        <w:r w:rsidR="00E12143">
          <w:t>e</w:t>
        </w:r>
      </w:ins>
      <w:ins w:id="66" w:author="Vishnu Preman" w:date="2021-09-28T16:02:00Z">
        <w:r w:rsidR="00F1100C">
          <w:t xml:space="preserve"> </w:t>
        </w:r>
      </w:ins>
      <w:ins w:id="67" w:author="Vishnu Preman" w:date="2021-09-28T16:05:00Z">
        <w:r w:rsidR="00F1100C">
          <w:t xml:space="preserve">to the user </w:t>
        </w:r>
      </w:ins>
      <w:ins w:id="68" w:author="Vishnu Preman" w:date="2021-09-28T16:02:00Z">
        <w:r w:rsidR="00F1100C">
          <w:t>that those PLMN</w:t>
        </w:r>
      </w:ins>
      <w:bookmarkStart w:id="69" w:name="_GoBack"/>
      <w:bookmarkEnd w:id="69"/>
      <w:ins w:id="70" w:author="Vishnu Preman" w:date="2021-09-28T16:03:00Z">
        <w:r w:rsidR="00F1100C">
          <w:t>(</w:t>
        </w:r>
      </w:ins>
      <w:ins w:id="71" w:author="Vishnu Preman" w:date="2021-09-28T16:02:00Z">
        <w:r w:rsidR="00F1100C">
          <w:t>s</w:t>
        </w:r>
      </w:ins>
      <w:ins w:id="72" w:author="Vishnu Preman" w:date="2021-09-28T16:03:00Z">
        <w:r w:rsidR="00F1100C">
          <w:t>)</w:t>
        </w:r>
      </w:ins>
      <w:ins w:id="73" w:author="Vishnu Preman" w:date="2021-09-28T16:05:00Z">
        <w:r w:rsidR="00F1100C">
          <w:t xml:space="preserve"> support disaster roaming.</w:t>
        </w:r>
      </w:ins>
    </w:p>
    <w:p w14:paraId="2232C07B" w14:textId="77777777" w:rsidR="00124E5F" w:rsidRPr="00D27A95" w:rsidRDefault="00124E5F" w:rsidP="00124E5F">
      <w:pPr>
        <w:pStyle w:val="B1"/>
        <w:pPrChange w:id="74" w:author="Vishnu Preman" w:date="2021-11-15T14:43:00Z">
          <w:pPr/>
        </w:pPrChange>
      </w:pPr>
    </w:p>
    <w:p w14:paraId="6798F828" w14:textId="77777777" w:rsidR="008A4B0C" w:rsidRDefault="008A4B0C" w:rsidP="008A4B0C">
      <w:r>
        <w:t xml:space="preserve">In </w:t>
      </w:r>
      <w:proofErr w:type="spellStart"/>
      <w:r>
        <w:t>i</w:t>
      </w:r>
      <w:proofErr w:type="spellEnd"/>
      <w:r>
        <w:t xml:space="preserve"> to v, if the MS supports CAG, for each PLMN/access technology combination of NG-RAN access technology</w:t>
      </w:r>
      <w:r w:rsidRPr="00EB06E8">
        <w:t>, the MS shall present to the user:</w:t>
      </w:r>
    </w:p>
    <w:p w14:paraId="72751169" w14:textId="77777777" w:rsidR="008A4B0C" w:rsidRDefault="008A4B0C" w:rsidP="008A4B0C">
      <w:pPr>
        <w:pStyle w:val="B1"/>
      </w:pPr>
      <w:r>
        <w:t>a)</w:t>
      </w:r>
      <w:r>
        <w:tab/>
      </w:r>
      <w:proofErr w:type="gramStart"/>
      <w:r>
        <w:t>the</w:t>
      </w:r>
      <w:proofErr w:type="gramEnd"/>
      <w:r>
        <w:t xml:space="preserve"> PLMN/access technology combination and a list of CAG-IDs composed of one or more CAG-IDs such that for each CAG-ID:</w:t>
      </w:r>
    </w:p>
    <w:p w14:paraId="1029E527" w14:textId="77777777" w:rsidR="008A4B0C" w:rsidRDefault="008A4B0C" w:rsidP="008A4B0C">
      <w:pPr>
        <w:pStyle w:val="B2"/>
      </w:pPr>
      <w:r>
        <w:t>1)</w:t>
      </w:r>
      <w:r>
        <w:tab/>
      </w:r>
      <w:proofErr w:type="gramStart"/>
      <w:r>
        <w:t>there</w:t>
      </w:r>
      <w:proofErr w:type="gramEnd"/>
      <w:r>
        <w:t xml:space="preserve"> is an available CAG cell which broadcasts the CAG-ID for the PLMN; and</w:t>
      </w:r>
    </w:p>
    <w:p w14:paraId="3248D452" w14:textId="77777777" w:rsidR="008A4B0C" w:rsidRDefault="008A4B0C" w:rsidP="008A4B0C">
      <w:pPr>
        <w:pStyle w:val="B2"/>
      </w:pPr>
      <w:r>
        <w:t>2)</w:t>
      </w:r>
      <w:r>
        <w:tab/>
      </w:r>
      <w:proofErr w:type="gramStart"/>
      <w:r w:rsidRPr="00EB06E8">
        <w:t>the</w:t>
      </w:r>
      <w:proofErr w:type="gramEnd"/>
      <w:r w:rsidRPr="00EB06E8">
        <w:t xml:space="preserve"> following is true:</w:t>
      </w:r>
    </w:p>
    <w:p w14:paraId="2F062EBF" w14:textId="77777777" w:rsidR="008A4B0C" w:rsidRDefault="008A4B0C" w:rsidP="008A4B0C">
      <w:pPr>
        <w:pStyle w:val="B3"/>
      </w:pPr>
      <w:proofErr w:type="spellStart"/>
      <w:r w:rsidRPr="00EB06E8">
        <w:t>i</w:t>
      </w:r>
      <w:proofErr w:type="spellEnd"/>
      <w:r w:rsidRPr="00EB06E8">
        <w:t>)</w:t>
      </w:r>
      <w:r>
        <w:tab/>
      </w:r>
      <w:proofErr w:type="gramStart"/>
      <w:r>
        <w:t>there</w:t>
      </w:r>
      <w:proofErr w:type="gramEnd"/>
      <w:r>
        <w:t xml:space="preserve"> exists an entry with the PLMN ID of the PLMN in the "CAG information list" and the CAG-ID is included in the "Allowed CAG list" of the entry;</w:t>
      </w:r>
      <w:r w:rsidRPr="00EB06E8">
        <w:t xml:space="preserve"> or</w:t>
      </w:r>
    </w:p>
    <w:p w14:paraId="1B3C30E0" w14:textId="77777777" w:rsidR="008A4B0C" w:rsidRDefault="008A4B0C" w:rsidP="008A4B0C">
      <w:pPr>
        <w:pStyle w:val="B3"/>
      </w:pPr>
      <w:r w:rsidRPr="00EB06E8">
        <w:t>ii)</w:t>
      </w:r>
      <w:r w:rsidRPr="00EB06E8">
        <w:tab/>
      </w:r>
      <w:proofErr w:type="gramStart"/>
      <w:r w:rsidRPr="00EB06E8">
        <w:t>the</w:t>
      </w:r>
      <w:proofErr w:type="gramEnd"/>
      <w:r w:rsidRPr="00EB06E8">
        <w:t xml:space="preserve"> available CAG cell broadcasting the CAG-ID for the PLMN also broadcasts that the PLMN allows a user to manually select the CAG-ID.</w:t>
      </w:r>
    </w:p>
    <w:p w14:paraId="6F2BD2E5" w14:textId="77777777" w:rsidR="008A4B0C" w:rsidRDefault="008A4B0C" w:rsidP="008A4B0C">
      <w:pPr>
        <w:pStyle w:val="B1"/>
      </w:pPr>
      <w:r>
        <w:tab/>
        <w:t>For each of the presented CAG-ID</w:t>
      </w:r>
      <w:r w:rsidRPr="00EB06E8">
        <w:t xml:space="preserve">, the MS may indicate to the user </w:t>
      </w:r>
      <w:r>
        <w:t>whether the CAG-ID is</w:t>
      </w:r>
      <w:r w:rsidRPr="00D27A95">
        <w:t xml:space="preserve"> present</w:t>
      </w:r>
      <w:r>
        <w:t xml:space="preserve"> in the "Allowed CAG list" stored in the UE;</w:t>
      </w:r>
      <w:r w:rsidRPr="00EB06E8">
        <w:t xml:space="preserve"> and</w:t>
      </w:r>
    </w:p>
    <w:p w14:paraId="7F468D01" w14:textId="77777777" w:rsidR="008A4B0C" w:rsidRDefault="008A4B0C" w:rsidP="008A4B0C">
      <w:pPr>
        <w:pStyle w:val="B1"/>
      </w:pPr>
      <w:r>
        <w:t>b)</w:t>
      </w:r>
      <w:r>
        <w:tab/>
      </w:r>
      <w:bookmarkStart w:id="75" w:name="_Hlk4745170"/>
      <w:proofErr w:type="gramStart"/>
      <w:r>
        <w:t>the</w:t>
      </w:r>
      <w:proofErr w:type="gramEnd"/>
      <w:r>
        <w:t xml:space="preserve"> PLMN/access technology combination without a list of CAG-IDs, if there is an available NG</w:t>
      </w:r>
      <w:r>
        <w:rPr>
          <w:lang w:val="en-US"/>
        </w:rPr>
        <w:t xml:space="preserve">-RAN cell which is not a </w:t>
      </w:r>
      <w:r>
        <w:t>CAG cell for the PLMN</w:t>
      </w:r>
      <w:bookmarkEnd w:id="75"/>
      <w:r>
        <w:t xml:space="preserve">. </w:t>
      </w:r>
      <w:r w:rsidRPr="00EB06E8">
        <w:t>If there exists an entry for the presented PLMN in the "CAG information list" and the entry includes an "indication that the MS is only allowed to access 5GS via CAG cells</w:t>
      </w:r>
      <w:proofErr w:type="gramStart"/>
      <w:r w:rsidRPr="00EB06E8">
        <w:t>",</w:t>
      </w:r>
      <w:proofErr w:type="gramEnd"/>
      <w:r w:rsidRPr="00EB06E8">
        <w:t xml:space="preserve"> the MS may indicate to the user that the MS is </w:t>
      </w:r>
      <w:r>
        <w:t>only</w:t>
      </w:r>
      <w:r w:rsidRPr="00EB06E8">
        <w:t xml:space="preserve"> allowed to access the PLMN</w:t>
      </w:r>
      <w:r>
        <w:t xml:space="preserve"> via</w:t>
      </w:r>
      <w:r w:rsidRPr="00EB06E8">
        <w:t xml:space="preserve"> CAG cells</w:t>
      </w:r>
      <w:r>
        <w:t>.</w:t>
      </w:r>
    </w:p>
    <w:p w14:paraId="509C5C45" w14:textId="77777777" w:rsidR="008A4B0C" w:rsidRDefault="008A4B0C" w:rsidP="008A4B0C">
      <w:r>
        <w:t>If the NAS receives a human-readable network name associated with a CAG-ID and a PLMN ID from the AS, the human-readable network name shall be sent along with the CAG-ID and PLMN ID to the upper layer for use in manual CAG selection.</w:t>
      </w:r>
    </w:p>
    <w:p w14:paraId="198C951E" w14:textId="77777777" w:rsidR="008A4B0C" w:rsidRDefault="008A4B0C" w:rsidP="008A4B0C">
      <w:pPr>
        <w:pStyle w:val="NO"/>
      </w:pPr>
      <w:r>
        <w:t>NOTE 2:</w:t>
      </w:r>
      <w:r>
        <w:tab/>
        <w:t>A human-readable network name can be broadcasted per CAG-ID and PLMN ID by a CAG cell.</w:t>
      </w:r>
    </w:p>
    <w:p w14:paraId="41414F67" w14:textId="77777777" w:rsidR="008A4B0C" w:rsidRPr="00D27A95" w:rsidRDefault="008A4B0C" w:rsidP="008A4B0C">
      <w:r>
        <w:t>Upon selection of a PLMN (and CAG-ID if the user selected a</w:t>
      </w:r>
      <w:r w:rsidRPr="00D27A95">
        <w:t xml:space="preserve"> desired </w:t>
      </w:r>
      <w:r>
        <w:t>CAG-ID as well) by t</w:t>
      </w:r>
      <w:r w:rsidRPr="00D27A95">
        <w:t>he user</w:t>
      </w:r>
      <w:r>
        <w:t>,</w:t>
      </w:r>
      <w:r w:rsidRPr="00D27A95">
        <w:t xml:space="preserve"> </w:t>
      </w:r>
      <w:r>
        <w:t>the NAS shall provide the AS with the selected PLMN ID (and CAG-ID if the user selected a desired CAG-ID as well</w:t>
      </w:r>
      <w:r w:rsidRPr="00D27A95">
        <w:t xml:space="preserve"> </w:t>
      </w:r>
      <w:r>
        <w:t xml:space="preserve">or an indication to select a non-CAG cell if the user did not select any CAG-ID) and </w:t>
      </w:r>
      <w:r w:rsidRPr="00D27A95">
        <w:t xml:space="preserve">the MS initiates registration on this PLMN </w:t>
      </w:r>
      <w:r>
        <w:t>(and on a cell which broadcasts the CAG-ID if the user selected a</w:t>
      </w:r>
      <w:r w:rsidRPr="00D27A95">
        <w:t xml:space="preserve">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"forbidden PLMNs for GPRS service" and "forbidden PLMNs" lists</w:t>
      </w:r>
      <w:r>
        <w:t xml:space="preserve">. Also for such a registration, if the NAS has provided the AS with an indication to select a non-CAG cell, the MS shall ignore the </w:t>
      </w:r>
      <w:r w:rsidRPr="002D1C68">
        <w:t>"indication that the MS is only allowed to access 5GS via CAG cells</w:t>
      </w:r>
      <w:proofErr w:type="gramStart"/>
      <w:r w:rsidRPr="002D1C68">
        <w:t>"</w:t>
      </w:r>
      <w:r>
        <w:t>,</w:t>
      </w:r>
      <w:proofErr w:type="gramEnd"/>
      <w:r>
        <w:t xml:space="preserve"> if any, in the "CAG information list" for the selected PLMN</w:t>
      </w:r>
      <w:r w:rsidRPr="00D27A95">
        <w:t xml:space="preserve">. </w:t>
      </w:r>
    </w:p>
    <w:p w14:paraId="01900268" w14:textId="77777777" w:rsidR="008A4B0C" w:rsidRPr="00D27A95" w:rsidRDefault="008A4B0C" w:rsidP="008A4B0C">
      <w:pPr>
        <w:pStyle w:val="NO"/>
      </w:pPr>
      <w:r w:rsidRPr="00D27A95">
        <w:t>NOTE</w:t>
      </w:r>
      <w:r>
        <w:t> 3</w:t>
      </w:r>
      <w:r w:rsidRPr="00D27A95">
        <w:t>:</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0CB8F70C" w14:textId="77777777" w:rsidR="008A4B0C" w:rsidRDefault="008A4B0C" w:rsidP="008A4B0C">
      <w:r>
        <w:t>If the UE has a PDU session for emergency services</w:t>
      </w:r>
      <w:r w:rsidRPr="00CD7A3C">
        <w:t>, a PDN connection for emergency bearer services or a PDP context for emergency bearer services</w:t>
      </w:r>
      <w:r>
        <w:t xml:space="preserve">, manual </w:t>
      </w:r>
      <w:r w:rsidRPr="00CD7A3C">
        <w:t xml:space="preserve">network </w:t>
      </w:r>
      <w:r>
        <w:t>selection shall not be performed.</w:t>
      </w:r>
    </w:p>
    <w:p w14:paraId="2EEA41BB" w14:textId="77777777" w:rsidR="008A4B0C" w:rsidRDefault="008A4B0C" w:rsidP="008A4B0C">
      <w:r>
        <w:t xml:space="preserve">After selection of a PLMN and CAG-ID, if the AS does not provide an indication of finding a </w:t>
      </w:r>
      <w:r w:rsidRPr="0038112A">
        <w:t xml:space="preserve">suitable </w:t>
      </w:r>
      <w:r>
        <w:t xml:space="preserve">or acceptable </w:t>
      </w:r>
      <w:r w:rsidRPr="0038112A">
        <w:t>cell belonging to the selected</w:t>
      </w:r>
      <w:r>
        <w:t xml:space="preserve"> PLMN and</w:t>
      </w:r>
      <w:r w:rsidRPr="0038112A">
        <w:t xml:space="preserve"> </w:t>
      </w:r>
      <w:r>
        <w:t xml:space="preserve">which broadcasts the selected </w:t>
      </w:r>
      <w:r w:rsidRPr="0038112A">
        <w:t>CAG</w:t>
      </w:r>
      <w:r>
        <w:t xml:space="preserve">-ID </w:t>
      </w:r>
      <w:r>
        <w:rPr>
          <w:rFonts w:eastAsia="MS Mincho"/>
          <w:lang w:eastAsia="ja-JP"/>
        </w:rPr>
        <w:t xml:space="preserve">for the registration procedure </w:t>
      </w:r>
      <w:r>
        <w:t>(</w:t>
      </w:r>
      <w:r w:rsidRPr="009910B9">
        <w:rPr>
          <w:rFonts w:eastAsia="MS Mincho"/>
          <w:lang w:eastAsia="ja-JP"/>
        </w:rPr>
        <w:t>see 3GPP TS 3</w:t>
      </w:r>
      <w:r>
        <w:rPr>
          <w:rFonts w:eastAsia="MS Mincho"/>
          <w:lang w:eastAsia="ja-JP"/>
        </w:rPr>
        <w:t>8</w:t>
      </w:r>
      <w:r w:rsidRPr="009910B9">
        <w:rPr>
          <w:rFonts w:eastAsia="MS Mincho"/>
          <w:lang w:eastAsia="ja-JP"/>
        </w:rPr>
        <w:t>.</w:t>
      </w:r>
      <w:r>
        <w:rPr>
          <w:rFonts w:eastAsia="MS Mincho"/>
          <w:lang w:eastAsia="ja-JP"/>
        </w:rPr>
        <w:t>304</w:t>
      </w:r>
      <w:r w:rsidRPr="009910B9">
        <w:rPr>
          <w:rFonts w:eastAsia="MS Mincho"/>
          <w:lang w:eastAsia="ja-JP"/>
        </w:rPr>
        <w:t> [40])</w:t>
      </w:r>
      <w:r>
        <w:t>, then:</w:t>
      </w:r>
    </w:p>
    <w:p w14:paraId="6BE87504" w14:textId="77777777" w:rsidR="008A4B0C" w:rsidRDefault="008A4B0C" w:rsidP="008A4B0C">
      <w:pPr>
        <w:pStyle w:val="B1"/>
      </w:pPr>
      <w:proofErr w:type="spellStart"/>
      <w:r>
        <w:t>i</w:t>
      </w:r>
      <w:proofErr w:type="spellEnd"/>
      <w:r>
        <w:t>)</w:t>
      </w:r>
      <w:r>
        <w:tab/>
      </w:r>
      <w:proofErr w:type="gramStart"/>
      <w:r>
        <w:t>the</w:t>
      </w:r>
      <w:proofErr w:type="gramEnd"/>
      <w:r>
        <w:t xml:space="preserve"> MS shall indicate to user that it </w:t>
      </w:r>
      <w:proofErr w:type="spellStart"/>
      <w:r>
        <w:t>can not</w:t>
      </w:r>
      <w:proofErr w:type="spellEnd"/>
      <w:r>
        <w:t xml:space="preserve"> find the selected PLMN and CAG-ID</w:t>
      </w:r>
      <w:r w:rsidRPr="00D27A95">
        <w:t xml:space="preserve">; </w:t>
      </w:r>
      <w:r>
        <w:t>and</w:t>
      </w:r>
    </w:p>
    <w:p w14:paraId="4FDE06FC" w14:textId="77777777" w:rsidR="008A4B0C" w:rsidRPr="00D27A95" w:rsidRDefault="008A4B0C" w:rsidP="008A4B0C">
      <w:pPr>
        <w:pStyle w:val="B1"/>
      </w:pPr>
      <w:r>
        <w:t>ii)</w:t>
      </w:r>
      <w:r>
        <w:tab/>
        <w:t>I</w:t>
      </w:r>
      <w:r w:rsidRPr="00080591">
        <w:t>f there is an "indication that the MS is only allowed to access 5GS via CAG cells" in the "CAG information list" for the selected PLMN, the M</w:t>
      </w:r>
      <w:r>
        <w:t>S</w:t>
      </w:r>
      <w:r w:rsidRPr="00080591">
        <w:t xml:space="preserve"> </w:t>
      </w:r>
      <w:r>
        <w:t>may</w:t>
      </w:r>
      <w:r w:rsidRPr="00080591">
        <w:t xml:space="preserve"> attempt to camp on a suitable CAG cell broadcasting a CAG-ID present in </w:t>
      </w:r>
      <w:r w:rsidRPr="00080591">
        <w:lastRenderedPageBreak/>
        <w:t>the "Allowed CAG list" for the selected PLMN</w:t>
      </w:r>
      <w:r w:rsidRPr="004C0C64">
        <w:t xml:space="preserve"> or an acceptable cell</w:t>
      </w:r>
      <w:r w:rsidRPr="00080591">
        <w:t xml:space="preserve">, otherwise the </w:t>
      </w:r>
      <w:r>
        <w:t>MS</w:t>
      </w:r>
      <w:r w:rsidRPr="00080591">
        <w:t xml:space="preserve"> </w:t>
      </w:r>
      <w:r>
        <w:t>may</w:t>
      </w:r>
      <w:r w:rsidRPr="00080591">
        <w:t xml:space="preserve"> attempt to camp on a suitable cell belonging to the selected PLMN (i.e. a non-CAG cell or a CAG cell broadcasting a CAG-ID present in the "Allowed CAG list" for the selected PLMN)</w:t>
      </w:r>
      <w:r w:rsidRPr="004C0C64">
        <w:t xml:space="preserve"> or an acceptable cell</w:t>
      </w:r>
      <w:r w:rsidRPr="00D27A95">
        <w:t>.</w:t>
      </w:r>
    </w:p>
    <w:p w14:paraId="13BEE2C4" w14:textId="77777777" w:rsidR="008A4B0C" w:rsidRPr="00D27A95" w:rsidRDefault="008A4B0C" w:rsidP="008A4B0C">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1D0E3E4A" w14:textId="77777777" w:rsidR="008A4B0C" w:rsidRPr="00D27A95" w:rsidRDefault="008A4B0C" w:rsidP="008A4B0C">
      <w:pPr>
        <w:pStyle w:val="B1"/>
      </w:pPr>
      <w:proofErr w:type="spellStart"/>
      <w:r w:rsidRPr="00D27A95">
        <w:t>i</w:t>
      </w:r>
      <w:proofErr w:type="spellEnd"/>
      <w:r w:rsidRPr="00D27A95">
        <w:t>)</w:t>
      </w:r>
      <w:r w:rsidRPr="00D27A95">
        <w:tab/>
      </w:r>
      <w:proofErr w:type="gramStart"/>
      <w:r w:rsidRPr="00D27A95">
        <w:t>the</w:t>
      </w:r>
      <w:proofErr w:type="gramEnd"/>
      <w:r w:rsidRPr="00D27A95">
        <w:t xml:space="preserve"> new PLMN is declared as an equivalent PLMN by the registered PLMN; </w:t>
      </w:r>
    </w:p>
    <w:p w14:paraId="4678627E" w14:textId="77777777" w:rsidR="008A4B0C" w:rsidRDefault="008A4B0C" w:rsidP="008A4B0C">
      <w:pPr>
        <w:pStyle w:val="B1"/>
      </w:pPr>
      <w:r w:rsidRPr="00D27A95">
        <w:t>ii)</w:t>
      </w:r>
      <w:r w:rsidRPr="00D27A95">
        <w:tab/>
      </w:r>
      <w:proofErr w:type="gramStart"/>
      <w:r w:rsidRPr="00D27A95">
        <w:t>the</w:t>
      </w:r>
      <w:proofErr w:type="gramEnd"/>
      <w:r w:rsidRPr="00D27A95">
        <w:t xml:space="preserve"> user selects automatic mode</w:t>
      </w:r>
      <w:r>
        <w:t>;</w:t>
      </w:r>
    </w:p>
    <w:p w14:paraId="13674BCD" w14:textId="77777777" w:rsidR="008A4B0C" w:rsidRDefault="008A4B0C" w:rsidP="008A4B0C">
      <w:pPr>
        <w:pStyle w:val="B1"/>
      </w:pPr>
      <w:r w:rsidRPr="00D27A95">
        <w:t>ii</w:t>
      </w:r>
      <w:r>
        <w:t>i)</w:t>
      </w:r>
      <w:r>
        <w:tab/>
      </w:r>
      <w:r w:rsidRPr="00BD1FAE">
        <w:t xml:space="preserve">the user initiates an emergency call while the </w:t>
      </w:r>
      <w:r>
        <w:t>MS</w:t>
      </w:r>
      <w:r w:rsidRPr="00BD1FAE">
        <w:t xml:space="preserve"> is in limited service state and either the network does not broadcast the indication of support of emergency calls in limited service state</w:t>
      </w:r>
      <w:r>
        <w:t>, the registration</w:t>
      </w:r>
      <w:r w:rsidRPr="00BD1FAE">
        <w:t xml:space="preserve"> request for emergency services</w:t>
      </w:r>
      <w:r>
        <w:t xml:space="preserve"> </w:t>
      </w:r>
      <w:r w:rsidRPr="00BD1FAE">
        <w:t>is rejected by the network or the attach request for emergency bearer services is rejected by the network</w:t>
      </w:r>
      <w:r>
        <w:t>; or</w:t>
      </w:r>
    </w:p>
    <w:p w14:paraId="7CD3AAA5" w14:textId="77777777" w:rsidR="008A4B0C" w:rsidRPr="00D27A95" w:rsidRDefault="008A4B0C" w:rsidP="008A4B0C">
      <w:pPr>
        <w:pStyle w:val="B1"/>
      </w:pPr>
      <w:r>
        <w:t>iv)</w:t>
      </w:r>
      <w:r>
        <w:tab/>
      </w:r>
      <w:r w:rsidRPr="00BD1FAE">
        <w:t xml:space="preserve">the user initiates </w:t>
      </w:r>
      <w:r w:rsidRPr="00FE44AA">
        <w:t>access to RLOS</w:t>
      </w:r>
      <w:r>
        <w:t>,</w:t>
      </w:r>
      <w:r w:rsidRPr="00BD1FAE">
        <w:t xml:space="preserve"> while the </w:t>
      </w:r>
      <w:r>
        <w:t>MS</w:t>
      </w:r>
      <w:r w:rsidRPr="00BD1FAE">
        <w:t xml:space="preserve"> is in limited service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RLOS </w:t>
      </w:r>
      <w:r w:rsidRPr="00BD1FAE">
        <w:t>is rejected by the network</w:t>
      </w:r>
      <w:r w:rsidRPr="00443132">
        <w:t>, or the EPS tracking area update request for access to RLOS is rejected by the networ</w:t>
      </w:r>
      <w:r>
        <w:t>k</w:t>
      </w:r>
      <w:r w:rsidRPr="00D27A95">
        <w:t>.</w:t>
      </w:r>
    </w:p>
    <w:p w14:paraId="5F467E77" w14:textId="77777777" w:rsidR="008A4B0C" w:rsidRDefault="008A4B0C" w:rsidP="008A4B0C">
      <w:pPr>
        <w:pStyle w:val="NO"/>
      </w:pPr>
      <w:r>
        <w:t>NOTE 4:</w:t>
      </w:r>
      <w:r>
        <w:tab/>
        <w:t xml:space="preserve">If case iii) or </w:t>
      </w:r>
      <w:proofErr w:type="gramStart"/>
      <w:r>
        <w:t>iv</w:t>
      </w:r>
      <w:proofErr w:type="gramEnd"/>
      <w:r>
        <w:t>) occurs, the MS can provide an indication to the upper layers that the MS has exited manual network selection mode.</w:t>
      </w:r>
    </w:p>
    <w:p w14:paraId="2E6E8541" w14:textId="77777777" w:rsidR="008A4B0C" w:rsidRPr="00D27A95" w:rsidRDefault="008A4B0C" w:rsidP="008A4B0C">
      <w:r w:rsidRPr="00D27A95">
        <w:t>If the user does not select a PLMN</w:t>
      </w:r>
      <w:r>
        <w:t xml:space="preserve"> (or PLMN and CAG-ID)</w:t>
      </w:r>
      <w:r w:rsidRPr="00D27A95">
        <w:t>, the selected PLMN shall be the one that was selected before the PLMN selection procedure started. If no such PLMN was selected or that PLMN is no longer available, then the MS shall attempt to camp on any acceptable cell and enter the limited service state.</w:t>
      </w:r>
    </w:p>
    <w:p w14:paraId="60FAE946" w14:textId="77777777" w:rsidR="008A4B0C" w:rsidRDefault="008A4B0C" w:rsidP="008A4B0C">
      <w:r>
        <w:t>If:</w:t>
      </w:r>
    </w:p>
    <w:p w14:paraId="14D41A65" w14:textId="77777777" w:rsidR="008A4B0C" w:rsidRDefault="008A4B0C" w:rsidP="008A4B0C">
      <w:pPr>
        <w:pStyle w:val="B1"/>
      </w:pPr>
      <w:r>
        <w:t>-</w:t>
      </w:r>
      <w:r>
        <w:tab/>
      </w:r>
      <w:proofErr w:type="gramStart"/>
      <w:r w:rsidRPr="00EF3771">
        <w:t>the</w:t>
      </w:r>
      <w:proofErr w:type="gramEnd"/>
      <w:r w:rsidRPr="00EF3771">
        <w:t xml:space="preserve"> </w:t>
      </w:r>
      <w:r>
        <w:t>MS supports access to RLOS;</w:t>
      </w:r>
    </w:p>
    <w:p w14:paraId="280540C0" w14:textId="77777777" w:rsidR="008A4B0C" w:rsidRPr="009910B9" w:rsidRDefault="008A4B0C" w:rsidP="008A4B0C">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6C91D818" w14:textId="77777777" w:rsidR="008A4B0C" w:rsidRDefault="008A4B0C" w:rsidP="008A4B0C">
      <w:pPr>
        <w:pStyle w:val="B1"/>
      </w:pPr>
      <w:r>
        <w:t>-</w:t>
      </w:r>
      <w:r>
        <w:tab/>
      </w:r>
      <w:proofErr w:type="gramStart"/>
      <w:r>
        <w:t>one</w:t>
      </w:r>
      <w:proofErr w:type="gramEnd"/>
      <w:r>
        <w:t xml:space="preserve"> or more PLMNs offering access to RLOS has been found;</w:t>
      </w:r>
    </w:p>
    <w:p w14:paraId="321C0276" w14:textId="77777777" w:rsidR="008A4B0C" w:rsidRDefault="008A4B0C" w:rsidP="008A4B0C">
      <w:pPr>
        <w:pStyle w:val="B1"/>
      </w:pPr>
      <w:r>
        <w:t>-</w:t>
      </w:r>
      <w:r>
        <w:tab/>
      </w:r>
      <w:proofErr w:type="gramStart"/>
      <w:r>
        <w:t>registration</w:t>
      </w:r>
      <w:proofErr w:type="gramEnd"/>
      <w:r>
        <w:t xml:space="preserve"> cannot be achieved on any PLMN; and</w:t>
      </w:r>
    </w:p>
    <w:p w14:paraId="77973883" w14:textId="77777777" w:rsidR="008A4B0C" w:rsidRDefault="008A4B0C" w:rsidP="008A4B0C">
      <w:pPr>
        <w:pStyle w:val="B1"/>
      </w:pPr>
      <w:r>
        <w:t>-</w:t>
      </w:r>
      <w:r>
        <w:tab/>
      </w:r>
      <w:proofErr w:type="gramStart"/>
      <w:r>
        <w:t>the</w:t>
      </w:r>
      <w:proofErr w:type="gramEnd"/>
      <w:r>
        <w:t xml:space="preserve"> MS is in limited service state,</w:t>
      </w:r>
    </w:p>
    <w:p w14:paraId="7F5FFD03" w14:textId="77777777" w:rsidR="008A4B0C" w:rsidRDefault="008A4B0C" w:rsidP="008A4B0C">
      <w:proofErr w:type="gramStart"/>
      <w:r>
        <w:t>the</w:t>
      </w:r>
      <w:proofErr w:type="gramEnd"/>
      <w:r>
        <w:t xml:space="preserve"> MS </w:t>
      </w:r>
      <w:r w:rsidRPr="00D27A95">
        <w:t xml:space="preserve">indicates </w:t>
      </w:r>
      <w:r>
        <w:t>the</w:t>
      </w:r>
      <w:r w:rsidRPr="00C5578E">
        <w:t xml:space="preserve"> PLMN</w:t>
      </w:r>
      <w:r>
        <w:t>s</w:t>
      </w:r>
      <w:r w:rsidRPr="00C5578E">
        <w:t xml:space="preserve"> offering </w:t>
      </w:r>
      <w:r>
        <w:t>access to RLOS, presented in the following order:</w:t>
      </w:r>
    </w:p>
    <w:p w14:paraId="207A4D02" w14:textId="77777777" w:rsidR="008A4B0C" w:rsidRPr="00D27A95" w:rsidRDefault="008A4B0C" w:rsidP="008A4B0C">
      <w:pPr>
        <w:pStyle w:val="B1"/>
      </w:pPr>
      <w:proofErr w:type="spellStart"/>
      <w:r w:rsidRPr="00D27A95">
        <w:t>i</w:t>
      </w:r>
      <w:proofErr w:type="spellEnd"/>
      <w:r w:rsidRPr="00D27A95">
        <w:t>)</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0EE91561" w14:textId="77777777" w:rsidR="008A4B0C" w:rsidRDefault="008A4B0C" w:rsidP="008A4B0C">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1EE5E0F0" w14:textId="77777777" w:rsidR="008A4B0C" w:rsidRDefault="008A4B0C" w:rsidP="008A4B0C">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574C6" w14:textId="77777777" w:rsidR="001878C6" w:rsidRDefault="001878C6">
      <w:r>
        <w:separator/>
      </w:r>
    </w:p>
  </w:endnote>
  <w:endnote w:type="continuationSeparator" w:id="0">
    <w:p w14:paraId="190007FE" w14:textId="77777777" w:rsidR="001878C6" w:rsidRDefault="0018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79D8A" w14:textId="77777777" w:rsidR="001878C6" w:rsidRDefault="001878C6">
      <w:r>
        <w:separator/>
      </w:r>
    </w:p>
  </w:footnote>
  <w:footnote w:type="continuationSeparator" w:id="0">
    <w:p w14:paraId="4CD388E4" w14:textId="77777777" w:rsidR="001878C6" w:rsidRDefault="00187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4BD0"/>
    <w:multiLevelType w:val="hybridMultilevel"/>
    <w:tmpl w:val="503EDAE6"/>
    <w:lvl w:ilvl="0" w:tplc="1AD846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475642A"/>
    <w:multiLevelType w:val="hybridMultilevel"/>
    <w:tmpl w:val="61182CD0"/>
    <w:lvl w:ilvl="0" w:tplc="80D4C5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7A2C4985"/>
    <w:multiLevelType w:val="hybridMultilevel"/>
    <w:tmpl w:val="AB6E359A"/>
    <w:lvl w:ilvl="0" w:tplc="E7A2EFA8">
      <w:start w:val="1"/>
      <w:numFmt w:val="lowerLetter"/>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48F"/>
    <w:rsid w:val="00014B7E"/>
    <w:rsid w:val="00022E4A"/>
    <w:rsid w:val="000235D2"/>
    <w:rsid w:val="000310FD"/>
    <w:rsid w:val="000327ED"/>
    <w:rsid w:val="00076D13"/>
    <w:rsid w:val="000A08B3"/>
    <w:rsid w:val="000A1F6F"/>
    <w:rsid w:val="000A6394"/>
    <w:rsid w:val="000B7FED"/>
    <w:rsid w:val="000C038A"/>
    <w:rsid w:val="000C29EC"/>
    <w:rsid w:val="000C39CD"/>
    <w:rsid w:val="000C6598"/>
    <w:rsid w:val="00123BB7"/>
    <w:rsid w:val="00124E5F"/>
    <w:rsid w:val="001279BC"/>
    <w:rsid w:val="00143DCF"/>
    <w:rsid w:val="00145D43"/>
    <w:rsid w:val="0015550D"/>
    <w:rsid w:val="00170014"/>
    <w:rsid w:val="001740BB"/>
    <w:rsid w:val="00185EEA"/>
    <w:rsid w:val="001878C6"/>
    <w:rsid w:val="00192C46"/>
    <w:rsid w:val="001A08B3"/>
    <w:rsid w:val="001A6A41"/>
    <w:rsid w:val="001A7B60"/>
    <w:rsid w:val="001B52F0"/>
    <w:rsid w:val="001B7A65"/>
    <w:rsid w:val="001E41F3"/>
    <w:rsid w:val="00225BA7"/>
    <w:rsid w:val="00227EAD"/>
    <w:rsid w:val="00230865"/>
    <w:rsid w:val="0023383C"/>
    <w:rsid w:val="00236504"/>
    <w:rsid w:val="0026004D"/>
    <w:rsid w:val="002640DD"/>
    <w:rsid w:val="00267C88"/>
    <w:rsid w:val="00270023"/>
    <w:rsid w:val="00275D12"/>
    <w:rsid w:val="00284332"/>
    <w:rsid w:val="00284FEB"/>
    <w:rsid w:val="002860C4"/>
    <w:rsid w:val="002A1ABE"/>
    <w:rsid w:val="002B0541"/>
    <w:rsid w:val="002B5741"/>
    <w:rsid w:val="002F591D"/>
    <w:rsid w:val="00305409"/>
    <w:rsid w:val="003609EF"/>
    <w:rsid w:val="0036231A"/>
    <w:rsid w:val="00363DF6"/>
    <w:rsid w:val="003674C0"/>
    <w:rsid w:val="00374DD4"/>
    <w:rsid w:val="003E1A36"/>
    <w:rsid w:val="00405E0D"/>
    <w:rsid w:val="00410371"/>
    <w:rsid w:val="004242F1"/>
    <w:rsid w:val="00426BBF"/>
    <w:rsid w:val="004A1662"/>
    <w:rsid w:val="004A6835"/>
    <w:rsid w:val="004B75B7"/>
    <w:rsid w:val="004C334E"/>
    <w:rsid w:val="004E1669"/>
    <w:rsid w:val="004E52E5"/>
    <w:rsid w:val="004F794D"/>
    <w:rsid w:val="00511036"/>
    <w:rsid w:val="0051580D"/>
    <w:rsid w:val="005234A8"/>
    <w:rsid w:val="005364EA"/>
    <w:rsid w:val="005420C8"/>
    <w:rsid w:val="00547111"/>
    <w:rsid w:val="005629DB"/>
    <w:rsid w:val="0056316E"/>
    <w:rsid w:val="00570453"/>
    <w:rsid w:val="0057596B"/>
    <w:rsid w:val="00576792"/>
    <w:rsid w:val="0059083B"/>
    <w:rsid w:val="00592D74"/>
    <w:rsid w:val="005A0411"/>
    <w:rsid w:val="005C3053"/>
    <w:rsid w:val="005E2C44"/>
    <w:rsid w:val="00621188"/>
    <w:rsid w:val="006257ED"/>
    <w:rsid w:val="00627350"/>
    <w:rsid w:val="00641098"/>
    <w:rsid w:val="0064610B"/>
    <w:rsid w:val="00662561"/>
    <w:rsid w:val="00677E82"/>
    <w:rsid w:val="00695808"/>
    <w:rsid w:val="006A6175"/>
    <w:rsid w:val="006B46FB"/>
    <w:rsid w:val="006E21FB"/>
    <w:rsid w:val="006E552B"/>
    <w:rsid w:val="007307B8"/>
    <w:rsid w:val="0078147D"/>
    <w:rsid w:val="00792342"/>
    <w:rsid w:val="007977A8"/>
    <w:rsid w:val="007A490A"/>
    <w:rsid w:val="007B2ADB"/>
    <w:rsid w:val="007B512A"/>
    <w:rsid w:val="007C2097"/>
    <w:rsid w:val="007D3297"/>
    <w:rsid w:val="007D6A07"/>
    <w:rsid w:val="007D723C"/>
    <w:rsid w:val="007E5D1D"/>
    <w:rsid w:val="007F7259"/>
    <w:rsid w:val="00803DA0"/>
    <w:rsid w:val="008040A8"/>
    <w:rsid w:val="00807C8D"/>
    <w:rsid w:val="008217D9"/>
    <w:rsid w:val="008279F3"/>
    <w:rsid w:val="008279FA"/>
    <w:rsid w:val="00831607"/>
    <w:rsid w:val="008438B9"/>
    <w:rsid w:val="008626E7"/>
    <w:rsid w:val="00870EE7"/>
    <w:rsid w:val="00875720"/>
    <w:rsid w:val="00876364"/>
    <w:rsid w:val="008863B9"/>
    <w:rsid w:val="008A45A6"/>
    <w:rsid w:val="008A4B0C"/>
    <w:rsid w:val="008B59B1"/>
    <w:rsid w:val="008C4322"/>
    <w:rsid w:val="008D641A"/>
    <w:rsid w:val="008E45D5"/>
    <w:rsid w:val="008E6980"/>
    <w:rsid w:val="008F686C"/>
    <w:rsid w:val="00903FDB"/>
    <w:rsid w:val="009148DE"/>
    <w:rsid w:val="009164B2"/>
    <w:rsid w:val="00933C22"/>
    <w:rsid w:val="00941BFE"/>
    <w:rsid w:val="00941E30"/>
    <w:rsid w:val="009777D9"/>
    <w:rsid w:val="00991B88"/>
    <w:rsid w:val="009A5753"/>
    <w:rsid w:val="009A579D"/>
    <w:rsid w:val="009C5CD7"/>
    <w:rsid w:val="009E3120"/>
    <w:rsid w:val="009E3297"/>
    <w:rsid w:val="009E6C24"/>
    <w:rsid w:val="009F734F"/>
    <w:rsid w:val="00A07A2E"/>
    <w:rsid w:val="00A246B6"/>
    <w:rsid w:val="00A30E53"/>
    <w:rsid w:val="00A37287"/>
    <w:rsid w:val="00A47528"/>
    <w:rsid w:val="00A47E70"/>
    <w:rsid w:val="00A5022A"/>
    <w:rsid w:val="00A50CF0"/>
    <w:rsid w:val="00A542A2"/>
    <w:rsid w:val="00A71D7C"/>
    <w:rsid w:val="00A7671C"/>
    <w:rsid w:val="00AA2CBC"/>
    <w:rsid w:val="00AC5820"/>
    <w:rsid w:val="00AD1CD8"/>
    <w:rsid w:val="00B22E49"/>
    <w:rsid w:val="00B258BB"/>
    <w:rsid w:val="00B37D9D"/>
    <w:rsid w:val="00B54CFD"/>
    <w:rsid w:val="00B60BB6"/>
    <w:rsid w:val="00B67B97"/>
    <w:rsid w:val="00B74ECE"/>
    <w:rsid w:val="00B77337"/>
    <w:rsid w:val="00B91E1C"/>
    <w:rsid w:val="00B9256C"/>
    <w:rsid w:val="00B968C8"/>
    <w:rsid w:val="00BA3EC5"/>
    <w:rsid w:val="00BA51D9"/>
    <w:rsid w:val="00BB5DFC"/>
    <w:rsid w:val="00BB6C2D"/>
    <w:rsid w:val="00BD279D"/>
    <w:rsid w:val="00BD6BB8"/>
    <w:rsid w:val="00BE70D2"/>
    <w:rsid w:val="00C0415C"/>
    <w:rsid w:val="00C41604"/>
    <w:rsid w:val="00C66BA2"/>
    <w:rsid w:val="00C75CB0"/>
    <w:rsid w:val="00C77794"/>
    <w:rsid w:val="00C95985"/>
    <w:rsid w:val="00CB4AAD"/>
    <w:rsid w:val="00CC5026"/>
    <w:rsid w:val="00CC68D0"/>
    <w:rsid w:val="00CE4CD0"/>
    <w:rsid w:val="00CE5B5F"/>
    <w:rsid w:val="00CF5E0D"/>
    <w:rsid w:val="00D03F9A"/>
    <w:rsid w:val="00D06D51"/>
    <w:rsid w:val="00D24991"/>
    <w:rsid w:val="00D3656F"/>
    <w:rsid w:val="00D50255"/>
    <w:rsid w:val="00D66520"/>
    <w:rsid w:val="00D76C7B"/>
    <w:rsid w:val="00DA3849"/>
    <w:rsid w:val="00DB26CA"/>
    <w:rsid w:val="00DB7E64"/>
    <w:rsid w:val="00DD1E00"/>
    <w:rsid w:val="00DD344A"/>
    <w:rsid w:val="00DD5ADA"/>
    <w:rsid w:val="00DE34CF"/>
    <w:rsid w:val="00DF27CE"/>
    <w:rsid w:val="00E06B81"/>
    <w:rsid w:val="00E10E31"/>
    <w:rsid w:val="00E12143"/>
    <w:rsid w:val="00E13F3D"/>
    <w:rsid w:val="00E34898"/>
    <w:rsid w:val="00E47A01"/>
    <w:rsid w:val="00E53643"/>
    <w:rsid w:val="00E57C3B"/>
    <w:rsid w:val="00E61101"/>
    <w:rsid w:val="00E8079D"/>
    <w:rsid w:val="00E818D0"/>
    <w:rsid w:val="00EB09B7"/>
    <w:rsid w:val="00EB5249"/>
    <w:rsid w:val="00EB55F1"/>
    <w:rsid w:val="00ED3D38"/>
    <w:rsid w:val="00EE3A30"/>
    <w:rsid w:val="00EE7D7C"/>
    <w:rsid w:val="00EF0124"/>
    <w:rsid w:val="00EF37E0"/>
    <w:rsid w:val="00EF540D"/>
    <w:rsid w:val="00F1100C"/>
    <w:rsid w:val="00F25D98"/>
    <w:rsid w:val="00F300FB"/>
    <w:rsid w:val="00F46CD4"/>
    <w:rsid w:val="00F62C8B"/>
    <w:rsid w:val="00F77789"/>
    <w:rsid w:val="00FB3D5D"/>
    <w:rsid w:val="00FB6386"/>
    <w:rsid w:val="00FE4C1E"/>
    <w:rsid w:val="00FF40D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F77789"/>
    <w:rPr>
      <w:rFonts w:ascii="Times New Roman" w:hAnsi="Times New Roman"/>
      <w:lang w:val="en-GB" w:eastAsia="en-US"/>
    </w:rPr>
  </w:style>
  <w:style w:type="character" w:customStyle="1" w:styleId="B1Char">
    <w:name w:val="B1 Char"/>
    <w:link w:val="B1"/>
    <w:qFormat/>
    <w:locked/>
    <w:rsid w:val="00F77789"/>
    <w:rPr>
      <w:rFonts w:ascii="Times New Roman" w:hAnsi="Times New Roman"/>
      <w:lang w:val="en-GB" w:eastAsia="en-US"/>
    </w:rPr>
  </w:style>
  <w:style w:type="character" w:customStyle="1" w:styleId="B2Char">
    <w:name w:val="B2 Char"/>
    <w:link w:val="B2"/>
    <w:qFormat/>
    <w:rsid w:val="00F77789"/>
    <w:rPr>
      <w:rFonts w:ascii="Times New Roman" w:hAnsi="Times New Roman"/>
      <w:lang w:val="en-GB" w:eastAsia="en-US"/>
    </w:rPr>
  </w:style>
  <w:style w:type="character" w:customStyle="1" w:styleId="B3Car">
    <w:name w:val="B3 Car"/>
    <w:link w:val="B3"/>
    <w:rsid w:val="00F77789"/>
    <w:rPr>
      <w:rFonts w:ascii="Times New Roman" w:hAnsi="Times New Roman"/>
      <w:lang w:val="en-GB" w:eastAsia="en-US"/>
    </w:rPr>
  </w:style>
  <w:style w:type="character" w:customStyle="1" w:styleId="B1Char1">
    <w:name w:val="B1 Char1"/>
    <w:rsid w:val="007A490A"/>
    <w:rPr>
      <w:lang w:val="en-GB" w:eastAsia="en-US" w:bidi="ar-SA"/>
    </w:rPr>
  </w:style>
  <w:style w:type="character" w:customStyle="1" w:styleId="NOChar">
    <w:name w:val="NO Char"/>
    <w:rsid w:val="007A490A"/>
    <w:rPr>
      <w:lang w:val="en-GB" w:eastAsia="en-US" w:bidi="ar-SA"/>
    </w:rPr>
  </w:style>
  <w:style w:type="character" w:customStyle="1" w:styleId="EditorsNoteChar">
    <w:name w:val="Editor's Note Char"/>
    <w:aliases w:val="EN Char"/>
    <w:link w:val="EditorsNote"/>
    <w:rsid w:val="007A490A"/>
    <w:rPr>
      <w:rFonts w:ascii="Times New Roman" w:hAnsi="Times New Roman"/>
      <w:color w:val="FF0000"/>
      <w:lang w:val="en-GB" w:eastAsia="en-US"/>
    </w:rPr>
  </w:style>
  <w:style w:type="character" w:customStyle="1" w:styleId="msoins0">
    <w:name w:val="msoins"/>
    <w:basedOn w:val="DefaultParagraphFont"/>
    <w:rsid w:val="008A4B0C"/>
  </w:style>
  <w:style w:type="paragraph" w:styleId="ListParagraph">
    <w:name w:val="List Paragraph"/>
    <w:basedOn w:val="Normal"/>
    <w:uiPriority w:val="34"/>
    <w:qFormat/>
    <w:rsid w:val="00124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6C844-FD37-4AAB-A2A3-1A32AB18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1905</Words>
  <Characters>10861</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12741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3</cp:revision>
  <cp:lastPrinted>1899-12-31T23:00:00Z</cp:lastPrinted>
  <dcterms:created xsi:type="dcterms:W3CDTF">2021-11-16T15:12:00Z</dcterms:created>
  <dcterms:modified xsi:type="dcterms:W3CDTF">2021-11-16T15:14:00Z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(3)5LvnAzO/WI357SrmbtXbzT6H/ttUAeTVzXKirwiFKbklJGJFzpnHm/rZhTPEkEUBBEloOtbn
NbZkCI7ogMu4NMstlYiNzrq201w7yXF8BiwYzncEq1dw0+WjKyBOG7WHQpOqQR02fWKxIl4a
CTwXuVGtEglvhcEhV9Nw0f8VOnwSZU0gXtaSp0Feoey2slpLz5Iam5rMtCRvv5kvT3D5mP1c
a8m/ZFJQ0aHQ2WcET4</vt:lpwstr>
  </property>
  <property fmtid="{D5CDD505-2E9C-101B-9397-08002B2CF9AE}" pid="22" name="_2015_ms_pID_7253431">
    <vt:lpwstr>LmB9MkAF/F92FVe4yH3Vk3/aZ4ntgYh9rnM4shnJH2cVr/M5PnBCJB
ntmr0xpttuwcq/6tiDqY+BW5OKFhgFeW1L7ZXu724vjrDT/NswWDB/RRlFAQwkA46VSV7gOx
g/1VZ9XdrO10Jrzq+i4zDgIgBoiTyZMf/zxeHx1Wpbj72Vyos6LZrVhsrE0WWmVZpz1vWeFj
qPXiVAVDpxNTVx95y3g3OuYdpAM3LZv5bwJy</vt:lpwstr>
  </property>
  <property fmtid="{D5CDD505-2E9C-101B-9397-08002B2CF9AE}" pid="23" name="_2015_ms_pID_7253432">
    <vt:lpwstr>PA==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1636019694</vt:lpwstr>
  </property>
</Properties>
</file>