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1AB05EC3" w:rsidR="00F25012" w:rsidRPr="009E4C08" w:rsidRDefault="00F25012" w:rsidP="00F2501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E4C08">
        <w:rPr>
          <w:b/>
          <w:sz w:val="24"/>
        </w:rPr>
        <w:t>3GPP TSG-CT WG1 Meeting #132-e</w:t>
      </w:r>
      <w:r w:rsidRPr="009E4C08">
        <w:rPr>
          <w:b/>
          <w:i/>
          <w:sz w:val="28"/>
        </w:rPr>
        <w:tab/>
      </w:r>
      <w:r w:rsidRPr="009E4C08">
        <w:rPr>
          <w:b/>
          <w:sz w:val="24"/>
        </w:rPr>
        <w:t>C1-21</w:t>
      </w:r>
      <w:r w:rsidR="00C651E3">
        <w:rPr>
          <w:b/>
          <w:sz w:val="24"/>
        </w:rPr>
        <w:t>xxxx</w:t>
      </w:r>
    </w:p>
    <w:p w14:paraId="307A58CF" w14:textId="77777777" w:rsidR="00F25012" w:rsidRPr="009E4C08" w:rsidRDefault="00F25012" w:rsidP="00F25012">
      <w:pPr>
        <w:pStyle w:val="CRCoverPage"/>
        <w:outlineLvl w:val="0"/>
        <w:rPr>
          <w:b/>
          <w:sz w:val="24"/>
        </w:rPr>
      </w:pPr>
      <w:r w:rsidRPr="009E4C08">
        <w:rPr>
          <w:b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045AD7A" w:rsidR="001E41F3" w:rsidRPr="009E4C08" w:rsidRDefault="0068642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721C083" w:rsidR="001E41F3" w:rsidRPr="009E4C08" w:rsidRDefault="0068642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3677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F4ADC53" w:rsidR="001E41F3" w:rsidRPr="009E4C08" w:rsidRDefault="00C651E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9D0DAA3" w:rsidR="001E41F3" w:rsidRPr="009E4C08" w:rsidRDefault="002847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17.4.</w:t>
            </w:r>
            <w:r w:rsidR="0068642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4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9F4670D" w:rsidR="00F25D98" w:rsidRPr="009E4C08" w:rsidRDefault="0028476F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B46A093" w:rsidR="00F25D98" w:rsidRPr="009E4C08" w:rsidRDefault="00686426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19F8744" w:rsidR="001E41F3" w:rsidRPr="009E4C08" w:rsidRDefault="00C651E3">
            <w:pPr>
              <w:pStyle w:val="CRCoverPage"/>
              <w:spacing w:after="0"/>
              <w:ind w:left="100"/>
            </w:pPr>
            <w:r>
              <w:t>Applicability and validity of 5GMM cause value #78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7B2914A" w:rsidR="001E41F3" w:rsidRPr="009E4C08" w:rsidRDefault="0028476F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AA2F6BE" w:rsidR="001E41F3" w:rsidRPr="009E4C08" w:rsidRDefault="0028476F">
            <w:pPr>
              <w:pStyle w:val="CRCoverPage"/>
              <w:spacing w:after="0"/>
              <w:ind w:left="100"/>
            </w:pPr>
            <w: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0EEFFA1" w:rsidR="001E41F3" w:rsidRPr="009E4C08" w:rsidRDefault="0028476F">
            <w:pPr>
              <w:pStyle w:val="CRCoverPage"/>
              <w:spacing w:after="0"/>
              <w:ind w:left="100"/>
            </w:pPr>
            <w:r>
              <w:t>2021-</w:t>
            </w:r>
            <w:r w:rsidR="00C651E3">
              <w:t>10</w:t>
            </w:r>
            <w:r>
              <w:t>-</w:t>
            </w:r>
            <w:r w:rsidR="00C651E3">
              <w:t>12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B237B5" w:rsidR="001E41F3" w:rsidRPr="009E4C08" w:rsidRDefault="002847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7D43F08" w:rsidR="001E41F3" w:rsidRPr="009E4C08" w:rsidRDefault="00C651E3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8476F">
              <w:t>Rel-17</w:t>
            </w:r>
            <w:r>
              <w:fldChar w:fldCharType="end"/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</w:r>
            <w:proofErr w:type="gramStart"/>
            <w:r w:rsidRPr="009E4C08">
              <w:rPr>
                <w:b/>
                <w:i/>
                <w:sz w:val="18"/>
              </w:rPr>
              <w:t>F</w:t>
            </w:r>
            <w:r w:rsidRPr="009E4C08">
              <w:rPr>
                <w:i/>
                <w:sz w:val="18"/>
              </w:rPr>
              <w:t xml:space="preserve">  (</w:t>
            </w:r>
            <w:proofErr w:type="gramEnd"/>
            <w:r w:rsidRPr="009E4C08">
              <w:rPr>
                <w:i/>
                <w:sz w:val="18"/>
              </w:rPr>
              <w:t>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5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BF9E316" w:rsidR="0028476F" w:rsidRPr="009E4C08" w:rsidRDefault="00C651E3" w:rsidP="00C651E3">
            <w:pPr>
              <w:pStyle w:val="CRCoverPage"/>
              <w:spacing w:after="0"/>
              <w:ind w:left="100"/>
            </w:pPr>
            <w:r>
              <w:t xml:space="preserve">Section 4.23.2 describes applicability and validity the indication of country of UE location. 5GMM cause value #78 should also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1BF9600" w:rsidR="001E41F3" w:rsidRPr="009E4C08" w:rsidRDefault="00C651E3">
            <w:pPr>
              <w:pStyle w:val="CRCoverPage"/>
              <w:spacing w:after="0"/>
              <w:ind w:left="100"/>
            </w:pPr>
            <w:r>
              <w:t xml:space="preserve">Applicability and validity of </w:t>
            </w:r>
            <w:r w:rsidR="00686426">
              <w:t xml:space="preserve">5GMM cause value #78 </w:t>
            </w:r>
            <w:r>
              <w:t>are clarified</w:t>
            </w:r>
            <w:r w:rsidR="00686426">
              <w:t>.</w:t>
            </w:r>
          </w:p>
        </w:tc>
      </w:tr>
      <w:tr w:rsidR="001E41F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5227DE4" w:rsidR="001E41F3" w:rsidRPr="009E4C08" w:rsidRDefault="00686426">
            <w:pPr>
              <w:pStyle w:val="CRCoverPage"/>
              <w:spacing w:after="0"/>
              <w:ind w:left="100"/>
            </w:pPr>
            <w:r>
              <w:t xml:space="preserve">It is not clear </w:t>
            </w:r>
            <w:r w:rsidR="00C651E3">
              <w:t>how 5GMM cause value #78 is used by the UE</w:t>
            </w:r>
            <w:r>
              <w:t>.</w:t>
            </w:r>
          </w:p>
        </w:tc>
      </w:tr>
      <w:tr w:rsidR="001E41F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076A7E5" w:rsidR="001E41F3" w:rsidRPr="009E4C08" w:rsidRDefault="00686426">
            <w:pPr>
              <w:pStyle w:val="CRCoverPage"/>
              <w:spacing w:after="0"/>
              <w:ind w:left="100"/>
            </w:pPr>
            <w:r>
              <w:t>4.23.2</w:t>
            </w:r>
          </w:p>
        </w:tc>
      </w:tr>
      <w:tr w:rsidR="001E41F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9E4C0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9E4C08" w:rsidRDefault="00145D4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(show </w:t>
            </w:r>
            <w:r w:rsidR="00592D74" w:rsidRPr="009E4C08">
              <w:rPr>
                <w:b/>
                <w:i/>
              </w:rPr>
              <w:t xml:space="preserve">related </w:t>
            </w:r>
            <w:proofErr w:type="spellStart"/>
            <w:r w:rsidRPr="009E4C08">
              <w:rPr>
                <w:b/>
                <w:i/>
              </w:rPr>
              <w:t>CR</w:t>
            </w:r>
            <w:r w:rsidR="00592D74" w:rsidRPr="009E4C08">
              <w:rPr>
                <w:b/>
                <w:i/>
              </w:rPr>
              <w:t>s</w:t>
            </w:r>
            <w:proofErr w:type="spellEnd"/>
            <w:r w:rsidRPr="009E4C0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</w:t>
            </w:r>
            <w:proofErr w:type="spellStart"/>
            <w:r w:rsidRPr="009E4C08">
              <w:t>O&amp;M</w:t>
            </w:r>
            <w:proofErr w:type="spellEnd"/>
            <w:r w:rsidRPr="009E4C08">
              <w:t xml:space="preserve">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>TS</w:t>
            </w:r>
            <w:r w:rsidR="000A6394" w:rsidRPr="009E4C08">
              <w:t xml:space="preserve">/TR ... CR ... </w:t>
            </w:r>
          </w:p>
        </w:tc>
      </w:tr>
      <w:tr w:rsidR="001E41F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9E4C0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9E4C0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This </w:t>
            </w:r>
            <w:proofErr w:type="spellStart"/>
            <w:r w:rsidRPr="009E4C08">
              <w:rPr>
                <w:b/>
                <w:i/>
              </w:rPr>
              <w:t>CR's</w:t>
            </w:r>
            <w:proofErr w:type="spellEnd"/>
            <w:r w:rsidRPr="009E4C08">
              <w:rPr>
                <w:b/>
                <w:i/>
              </w:rPr>
              <w:t xml:space="preserve">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9E4C08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BF1786" w14:textId="7972F9F8" w:rsidR="00686426" w:rsidRDefault="00686426" w:rsidP="00686426">
      <w:pPr>
        <w:pStyle w:val="Heading3"/>
        <w:rPr>
          <w:noProof/>
        </w:rPr>
      </w:pPr>
      <w:bookmarkStart w:id="1" w:name="_Toc82895637"/>
      <w:r>
        <w:rPr>
          <w:noProof/>
        </w:rPr>
        <w:lastRenderedPageBreak/>
        <w:t>4.23.2</w:t>
      </w:r>
      <w:r>
        <w:rPr>
          <w:noProof/>
        </w:rPr>
        <w:tab/>
        <w:t xml:space="preserve">Handling of </w:t>
      </w:r>
      <w:ins w:id="2" w:author="Nokia_Author_02" w:date="2021-10-12T23:10:00Z">
        <w:r w:rsidR="00404580">
          <w:rPr>
            <w:noProof/>
          </w:rPr>
          <w:t>5GMM cause value #78</w:t>
        </w:r>
      </w:ins>
      <w:ins w:id="3" w:author="Nokia_Author_02" w:date="2021-10-12T23:31:00Z">
        <w:r w:rsidR="00C651E3">
          <w:rPr>
            <w:noProof/>
          </w:rPr>
          <w:t xml:space="preserve"> and </w:t>
        </w:r>
      </w:ins>
      <w:r>
        <w:rPr>
          <w:noProof/>
        </w:rPr>
        <w:t>network's indication of country of UE location</w:t>
      </w:r>
      <w:bookmarkEnd w:id="1"/>
    </w:p>
    <w:p w14:paraId="215E1E11" w14:textId="269C0718" w:rsidR="00686426" w:rsidRDefault="00C651E3" w:rsidP="00404580">
      <w:ins w:id="4" w:author="Nokia_Author_02" w:date="2021-10-12T23:20:00Z">
        <w:r>
          <w:t xml:space="preserve">5GMM cause value #78 </w:t>
        </w:r>
      </w:ins>
      <w:ins w:id="5" w:author="Nokia_Author_02" w:date="2021-10-12T23:21:00Z">
        <w:r>
          <w:t>"</w:t>
        </w:r>
        <w:r w:rsidRPr="00C651E3">
          <w:t>PLMN not allowed to operate at the present UE location</w:t>
        </w:r>
        <w:r>
          <w:t>" and</w:t>
        </w:r>
        <w:r w:rsidRPr="00C651E3">
          <w:t xml:space="preserve"> </w:t>
        </w:r>
      </w:ins>
      <w:del w:id="6" w:author="Nokia_Author_02" w:date="2021-10-12T23:21:00Z">
        <w:r w:rsidR="00686426" w:rsidDel="00C651E3">
          <w:delText>T</w:delText>
        </w:r>
      </w:del>
      <w:ins w:id="7" w:author="Nokia_Author_02" w:date="2021-10-12T23:21:00Z">
        <w:r>
          <w:t>t</w:t>
        </w:r>
      </w:ins>
      <w:r w:rsidR="00686426">
        <w:t xml:space="preserve">he network provided indication of country of UE location is only applicable for a UE </w:t>
      </w:r>
      <w:r w:rsidR="00686426" w:rsidRPr="00DC22AF">
        <w:t xml:space="preserve">accessing </w:t>
      </w:r>
      <w:r w:rsidR="00686426">
        <w:rPr>
          <w:rFonts w:hint="eastAsia"/>
          <w:lang w:eastAsia="zh-CN"/>
        </w:rPr>
        <w:t>a PLMN</w:t>
      </w:r>
      <w:r w:rsidR="00686426" w:rsidRPr="00DC22AF">
        <w:t xml:space="preserve"> using satellite </w:t>
      </w:r>
      <w:r w:rsidR="00686426">
        <w:rPr>
          <w:rFonts w:hint="eastAsia"/>
          <w:lang w:eastAsia="zh-CN"/>
        </w:rPr>
        <w:t>NG-RAN</w:t>
      </w:r>
      <w:r w:rsidR="00686426">
        <w:t>.</w:t>
      </w:r>
    </w:p>
    <w:p w14:paraId="13480BDD" w14:textId="2E225A15" w:rsidR="00686426" w:rsidRDefault="00686426" w:rsidP="00686426">
      <w:r>
        <w:t xml:space="preserve">The UE may receive </w:t>
      </w:r>
      <w:ins w:id="8" w:author="Nokia_Author_02" w:date="2021-10-12T23:22:00Z">
        <w:r w:rsidR="00C651E3">
          <w:t>5GMM cause value #78 "</w:t>
        </w:r>
        <w:r w:rsidR="00C651E3" w:rsidRPr="00C651E3">
          <w:t>PLMN not allowed to operate at the present UE location</w:t>
        </w:r>
        <w:r w:rsidR="00C651E3">
          <w:t>"</w:t>
        </w:r>
        <w:r w:rsidR="00C651E3">
          <w:t xml:space="preserve"> </w:t>
        </w:r>
      </w:ins>
      <w:ins w:id="9" w:author="Nokia_Author_02" w:date="2021-10-12T23:27:00Z">
        <w:r w:rsidR="00C651E3">
          <w:t>or</w:t>
        </w:r>
      </w:ins>
      <w:ins w:id="10" w:author="Nokia_Author_02" w:date="2021-10-12T23:22:00Z">
        <w:r w:rsidR="00C651E3">
          <w:t xml:space="preserve"> </w:t>
        </w:r>
      </w:ins>
      <w:r>
        <w:t xml:space="preserve">an indication of country of UE location from the network in REGISTRATION REJECT, DEREGISTRATION REQUEST or SERVICE REJECT. </w:t>
      </w:r>
      <w:ins w:id="11" w:author="Nokia_Author_02" w:date="2021-10-12T23:24:00Z">
        <w:r w:rsidR="00C651E3">
          <w:t xml:space="preserve">If a 5GMM message includes </w:t>
        </w:r>
      </w:ins>
      <w:ins w:id="12" w:author="Nokia_Author_02" w:date="2021-10-12T23:25:00Z">
        <w:r w:rsidR="00C651E3">
          <w:t xml:space="preserve">5GMM cause value </w:t>
        </w:r>
        <w:r w:rsidR="00C651E3">
          <w:t>"</w:t>
        </w:r>
        <w:r w:rsidR="00C651E3" w:rsidRPr="00C651E3">
          <w:t>PLMN not allowed to operate at the present UE location</w:t>
        </w:r>
        <w:r w:rsidR="00C651E3">
          <w:t>"</w:t>
        </w:r>
        <w:r w:rsidR="00C651E3">
          <w:t>, t</w:t>
        </w:r>
      </w:ins>
      <w:ins w:id="13" w:author="Nokia_Author_02" w:date="2021-10-12T23:22:00Z">
        <w:r w:rsidR="00C651E3">
          <w:t xml:space="preserve">he UE </w:t>
        </w:r>
      </w:ins>
      <w:ins w:id="14" w:author="Nokia_Author_02" w:date="2021-10-12T23:23:00Z">
        <w:r w:rsidR="00C651E3">
          <w:t xml:space="preserve">shall store the identity of the </w:t>
        </w:r>
      </w:ins>
      <w:ins w:id="15" w:author="Nokia_Author_02" w:date="2021-10-12T23:24:00Z">
        <w:r w:rsidR="00C651E3">
          <w:t>current PLMN in the</w:t>
        </w:r>
        <w:r w:rsidR="00C651E3" w:rsidRPr="00C651E3">
          <w:t xml:space="preserve"> list of </w:t>
        </w:r>
        <w:r w:rsidR="00C651E3">
          <w:t>"</w:t>
        </w:r>
        <w:r w:rsidR="00C651E3" w:rsidRPr="00C651E3">
          <w:t>PLMNs not allowed to operate at the present UE location</w:t>
        </w:r>
        <w:r w:rsidR="00C651E3">
          <w:t>"</w:t>
        </w:r>
      </w:ins>
      <w:ins w:id="16" w:author="Nokia_Author_02" w:date="2021-10-12T23:26:00Z">
        <w:r w:rsidR="00C651E3">
          <w:t xml:space="preserve"> which is used as described in </w:t>
        </w:r>
        <w:r w:rsidR="00C651E3">
          <w:t>3GPP TS 23.122 [5]</w:t>
        </w:r>
      </w:ins>
      <w:ins w:id="17" w:author="Nokia_Author_02" w:date="2021-10-12T23:24:00Z">
        <w:r w:rsidR="00C651E3">
          <w:t xml:space="preserve"> </w:t>
        </w:r>
      </w:ins>
      <w:r>
        <w:t>If provided, the contents of the indication of country of UE location may be applied in pro</w:t>
      </w:r>
      <w:r>
        <w:rPr>
          <w:rFonts w:hint="eastAsia"/>
          <w:lang w:eastAsia="zh-CN"/>
        </w:rPr>
        <w:t>c</w:t>
      </w:r>
      <w:r>
        <w:t>edures described in 3GPP TS 23.122 [5].</w:t>
      </w:r>
    </w:p>
    <w:p w14:paraId="4DFBCB37" w14:textId="295B8A73" w:rsidR="00686426" w:rsidRDefault="00686426" w:rsidP="00686426">
      <w:r>
        <w:t xml:space="preserve">If </w:t>
      </w:r>
      <w:ins w:id="18" w:author="Nokia_Author_02" w:date="2021-10-12T23:27:00Z">
        <w:r w:rsidR="00C651E3">
          <w:t>5GMM cause value #78 "</w:t>
        </w:r>
        <w:r w:rsidR="00C651E3" w:rsidRPr="00C651E3">
          <w:t>PLMN not allowed to operate at the present UE location</w:t>
        </w:r>
        <w:r w:rsidR="00C651E3">
          <w:t>"</w:t>
        </w:r>
        <w:r w:rsidR="00C651E3">
          <w:t xml:space="preserve"> or </w:t>
        </w:r>
      </w:ins>
      <w:r>
        <w:t>an</w:t>
      </w:r>
      <w:r w:rsidRPr="00403931">
        <w:t xml:space="preserve"> </w:t>
      </w:r>
      <w:r>
        <w:t xml:space="preserve">indication of country of UE location is provided to the UE, </w:t>
      </w:r>
      <w:ins w:id="19" w:author="Nokia_Author_02" w:date="2021-10-12T23:27:00Z">
        <w:r w:rsidR="00C651E3">
          <w:t>the</w:t>
        </w:r>
        <w:r w:rsidR="00C651E3" w:rsidRPr="00C651E3">
          <w:t xml:space="preserve"> list of </w:t>
        </w:r>
        <w:r w:rsidR="00C651E3">
          <w:t>"</w:t>
        </w:r>
        <w:r w:rsidR="00C651E3" w:rsidRPr="00C651E3">
          <w:t>PLMNs not allowed to operate at the present UE location</w:t>
        </w:r>
        <w:r w:rsidR="00C651E3">
          <w:t>"</w:t>
        </w:r>
        <w:r w:rsidR="00C651E3">
          <w:t xml:space="preserve"> and </w:t>
        </w:r>
      </w:ins>
      <w:r>
        <w:t>that indication will be valid until the next successful initial registration to a PLMN through satellite access or when updated by the network.</w:t>
      </w:r>
    </w:p>
    <w:p w14:paraId="4FAFE415" w14:textId="5AF0150E" w:rsidR="00686426" w:rsidRDefault="00C651E3" w:rsidP="00686426">
      <w:ins w:id="20" w:author="Nokia_Author_02" w:date="2021-10-12T23:28:00Z">
        <w:r>
          <w:t xml:space="preserve">If the UE receives </w:t>
        </w:r>
      </w:ins>
      <w:ins w:id="21" w:author="Nokia_Author_02" w:date="2021-10-12T23:29:00Z">
        <w:r>
          <w:t>5GMM cause value #78 "</w:t>
        </w:r>
        <w:r w:rsidRPr="00C651E3">
          <w:t>PLMN not allowed to operate at the present UE location</w:t>
        </w:r>
        <w:r>
          <w:t>"</w:t>
        </w:r>
      </w:ins>
      <w:ins w:id="22" w:author="Nokia_Author_02" w:date="2021-10-12T23:28:00Z">
        <w:r>
          <w:t xml:space="preserve"> from a network not accessed through satellite </w:t>
        </w:r>
      </w:ins>
      <w:ins w:id="23" w:author="Nokia_Author_02" w:date="2021-10-12T23:29:00Z">
        <w:r>
          <w:t>NG-RAN</w:t>
        </w:r>
      </w:ins>
      <w:ins w:id="24" w:author="Nokia_Author_02" w:date="2021-10-12T23:28:00Z">
        <w:r>
          <w:t xml:space="preserve">, the UE shall </w:t>
        </w:r>
      </w:ins>
      <w:ins w:id="25" w:author="Nokia_Author_02" w:date="2021-10-12T23:29:00Z">
        <w:r>
          <w:t xml:space="preserve">consider it </w:t>
        </w:r>
      </w:ins>
      <w:ins w:id="26" w:author="Nokia_Author_02" w:date="2021-10-12T23:30:00Z">
        <w:r>
          <w:t>as an abnormal case</w:t>
        </w:r>
      </w:ins>
      <w:ins w:id="27" w:author="Nokia_Author_02" w:date="2021-10-12T23:28:00Z">
        <w:r>
          <w:t>.</w:t>
        </w:r>
        <w:r>
          <w:t xml:space="preserve"> </w:t>
        </w:r>
      </w:ins>
      <w:r w:rsidR="00686426">
        <w:t xml:space="preserve">If the UE receives an indication of country of UE location from a network not accessed through satellite </w:t>
      </w:r>
      <w:ins w:id="28" w:author="Nokia_Author_02" w:date="2021-10-12T23:29:00Z">
        <w:r>
          <w:t>NG-RAN</w:t>
        </w:r>
      </w:ins>
      <w:del w:id="29" w:author="Nokia_Author_02" w:date="2021-10-12T23:29:00Z">
        <w:r w:rsidR="00686426" w:rsidDel="00C651E3">
          <w:delText>access</w:delText>
        </w:r>
      </w:del>
      <w:r w:rsidR="00686426">
        <w:t>, the UE shall ignore the received indication.</w:t>
      </w:r>
    </w:p>
    <w:p w14:paraId="29CDD112" w14:textId="77777777" w:rsidR="00686426" w:rsidRDefault="00686426" w:rsidP="00686426">
      <w:pPr>
        <w:pStyle w:val="EditorsNote"/>
      </w:pPr>
      <w:r>
        <w:t>Editor's note [</w:t>
      </w:r>
      <w:r w:rsidRPr="00D32C47">
        <w:rPr>
          <w:noProof/>
        </w:rPr>
        <w:t>5GSAT_ARCH-CT</w:t>
      </w:r>
      <w:r>
        <w:rPr>
          <w:noProof/>
        </w:rPr>
        <w:t>, CR#3219</w:t>
      </w:r>
      <w:r>
        <w:t>]:</w:t>
      </w:r>
      <w:r>
        <w:tab/>
        <w:t xml:space="preserve">It is FFS if and how the HPLMN can influence the validity and use of the </w:t>
      </w:r>
      <w:r>
        <w:rPr>
          <w:noProof/>
        </w:rPr>
        <w:t>indication of country of UE location</w:t>
      </w:r>
      <w:r>
        <w:t xml:space="preserve"> in the UE.</w:t>
      </w:r>
    </w:p>
    <w:p w14:paraId="57DA7867" w14:textId="77777777" w:rsidR="00686426" w:rsidRDefault="00686426" w:rsidP="00686426">
      <w:pPr>
        <w:pStyle w:val="EditorsNote"/>
      </w:pPr>
      <w:r>
        <w:t>Editor's note [</w:t>
      </w:r>
      <w:r w:rsidRPr="00D32C47">
        <w:rPr>
          <w:noProof/>
        </w:rPr>
        <w:t>5GSAT_ARCH-CT</w:t>
      </w:r>
      <w:r>
        <w:rPr>
          <w:noProof/>
        </w:rPr>
        <w:t>, CR#3219</w:t>
      </w:r>
      <w:r w:rsidRPr="00403931">
        <w:t>]</w:t>
      </w:r>
      <w:r>
        <w:t>:</w:t>
      </w:r>
      <w:r>
        <w:tab/>
      </w:r>
      <w:r w:rsidRPr="002802AD">
        <w:rPr>
          <w:lang w:val="en-US"/>
        </w:rPr>
        <w:t>The name and the encoding of the information element providing the country of the UE location is FFS.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40D6C" w14:textId="77777777" w:rsidR="00A17406" w:rsidRDefault="00A17406">
      <w:r>
        <w:separator/>
      </w:r>
    </w:p>
  </w:endnote>
  <w:endnote w:type="continuationSeparator" w:id="0">
    <w:p w14:paraId="78509FEA" w14:textId="77777777" w:rsidR="00A17406" w:rsidRDefault="00A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F8F4" w14:textId="77777777" w:rsidR="00A17406" w:rsidRDefault="00A17406">
      <w:r>
        <w:separator/>
      </w:r>
    </w:p>
  </w:footnote>
  <w:footnote w:type="continuationSeparator" w:id="0">
    <w:p w14:paraId="08A35D64" w14:textId="77777777" w:rsidR="00A17406" w:rsidRDefault="00A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C349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_Author_02">
    <w15:presenceInfo w15:providerId="None" w15:userId="Nokia_Author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76F"/>
    <w:rsid w:val="00284FEB"/>
    <w:rsid w:val="002860C4"/>
    <w:rsid w:val="002A1ABE"/>
    <w:rsid w:val="002B5741"/>
    <w:rsid w:val="00305409"/>
    <w:rsid w:val="00353B82"/>
    <w:rsid w:val="003609EF"/>
    <w:rsid w:val="0036231A"/>
    <w:rsid w:val="00363DF6"/>
    <w:rsid w:val="003674C0"/>
    <w:rsid w:val="00374DD4"/>
    <w:rsid w:val="003B729C"/>
    <w:rsid w:val="003E1A36"/>
    <w:rsid w:val="00404580"/>
    <w:rsid w:val="00410371"/>
    <w:rsid w:val="004242F1"/>
    <w:rsid w:val="00434669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86426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4C08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51E3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012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B8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link w:val="B1"/>
    <w:rsid w:val="0028476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8476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5AIRPNAIUNRU-529706453-2261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https://nokia.sharepoint.com/sites/c5g/epc/_layouts/15/DocIdRedir.aspx?ID=5AIRPNAIUNRU-529706453-2261</Url>
      <Description>5AIRPNAIUNRU-529706453-2261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E91D6-DB62-4EB1-A123-D510277D3A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172805-4a52-411b-ab7a-31123f72fdd0"/>
    <ds:schemaRef ds:uri="http://purl.org/dc/elements/1.1/"/>
    <ds:schemaRef ds:uri="http://schemas.microsoft.com/office/2006/metadata/properties"/>
    <ds:schemaRef ds:uri="b12221c3-31f6-4131-92b6-ad64a8e7740f"/>
    <ds:schemaRef ds:uri="71c5aaf6-e6ce-465b-b873-5148d2a4c105"/>
    <ds:schemaRef ds:uri="3b34c8f0-1ef5-4d1e-bb66-517ce7fe735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587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Nokia_Author_02</cp:lastModifiedBy>
  <cp:revision>2</cp:revision>
  <cp:lastPrinted>1900-01-01T06:00:00Z</cp:lastPrinted>
  <dcterms:created xsi:type="dcterms:W3CDTF">2021-10-13T04:35:00Z</dcterms:created>
  <dcterms:modified xsi:type="dcterms:W3CDTF">2021-10-13T04:35:00Z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1ca71d50-d1f7-4181-85e1-32420b8bcb6d</vt:lpwstr>
  </property>
</Properties>
</file>