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2495DBF6" w:rsidR="00F25012" w:rsidRPr="006A2037" w:rsidRDefault="00F25012" w:rsidP="00F25012">
      <w:pPr>
        <w:pStyle w:val="CRCoverPage"/>
        <w:tabs>
          <w:tab w:val="right" w:pos="9639"/>
        </w:tabs>
        <w:spacing w:after="0"/>
        <w:rPr>
          <w:b/>
          <w:i/>
          <w:sz w:val="28"/>
        </w:rPr>
      </w:pPr>
      <w:r w:rsidRPr="006A2037">
        <w:rPr>
          <w:b/>
          <w:sz w:val="24"/>
        </w:rPr>
        <w:t>3GPP TSG-CT WG1 Meeting #132-e</w:t>
      </w:r>
      <w:r w:rsidRPr="006A2037">
        <w:rPr>
          <w:b/>
          <w:i/>
          <w:sz w:val="28"/>
        </w:rPr>
        <w:tab/>
      </w:r>
      <w:r w:rsidRPr="006A2037">
        <w:rPr>
          <w:b/>
          <w:sz w:val="24"/>
        </w:rPr>
        <w:t>C1-21</w:t>
      </w:r>
      <w:r w:rsidR="00BE28E3">
        <w:rPr>
          <w:b/>
          <w:sz w:val="24"/>
        </w:rPr>
        <w:t>xxxx</w:t>
      </w:r>
    </w:p>
    <w:p w14:paraId="307A58CF" w14:textId="77777777" w:rsidR="00F25012" w:rsidRPr="006A2037" w:rsidRDefault="00F25012" w:rsidP="00F25012">
      <w:pPr>
        <w:pStyle w:val="CRCoverPage"/>
        <w:outlineLvl w:val="0"/>
        <w:rPr>
          <w:b/>
          <w:sz w:val="24"/>
        </w:rPr>
      </w:pPr>
      <w:r w:rsidRPr="006A2037">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A2037"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6A2037" w:rsidRDefault="00305409" w:rsidP="00E34898">
            <w:pPr>
              <w:pStyle w:val="CRCoverPage"/>
              <w:spacing w:after="0"/>
              <w:jc w:val="right"/>
              <w:rPr>
                <w:i/>
              </w:rPr>
            </w:pPr>
            <w:r w:rsidRPr="006A2037">
              <w:rPr>
                <w:i/>
                <w:sz w:val="14"/>
              </w:rPr>
              <w:t>CR-Form-v</w:t>
            </w:r>
            <w:r w:rsidR="008863B9" w:rsidRPr="006A2037">
              <w:rPr>
                <w:i/>
                <w:sz w:val="14"/>
              </w:rPr>
              <w:t>12.</w:t>
            </w:r>
            <w:r w:rsidR="0076678C" w:rsidRPr="006A2037">
              <w:rPr>
                <w:i/>
                <w:sz w:val="14"/>
              </w:rPr>
              <w:t>1</w:t>
            </w:r>
          </w:p>
        </w:tc>
      </w:tr>
      <w:tr w:rsidR="001E41F3" w:rsidRPr="006A2037" w14:paraId="72856C93" w14:textId="77777777" w:rsidTr="00547111">
        <w:tc>
          <w:tcPr>
            <w:tcW w:w="9641" w:type="dxa"/>
            <w:gridSpan w:val="9"/>
            <w:tcBorders>
              <w:left w:val="single" w:sz="4" w:space="0" w:color="auto"/>
              <w:right w:val="single" w:sz="4" w:space="0" w:color="auto"/>
            </w:tcBorders>
          </w:tcPr>
          <w:p w14:paraId="61C8E1A5" w14:textId="77777777" w:rsidR="001E41F3" w:rsidRPr="006A2037" w:rsidRDefault="001E41F3">
            <w:pPr>
              <w:pStyle w:val="CRCoverPage"/>
              <w:spacing w:after="0"/>
              <w:jc w:val="center"/>
            </w:pPr>
            <w:r w:rsidRPr="006A2037">
              <w:rPr>
                <w:b/>
                <w:sz w:val="32"/>
              </w:rPr>
              <w:t>CHANGE REQUEST</w:t>
            </w:r>
          </w:p>
        </w:tc>
      </w:tr>
      <w:tr w:rsidR="001E41F3" w:rsidRPr="006A2037" w14:paraId="2A68176B" w14:textId="77777777" w:rsidTr="00547111">
        <w:tc>
          <w:tcPr>
            <w:tcW w:w="9641" w:type="dxa"/>
            <w:gridSpan w:val="9"/>
            <w:tcBorders>
              <w:left w:val="single" w:sz="4" w:space="0" w:color="auto"/>
              <w:right w:val="single" w:sz="4" w:space="0" w:color="auto"/>
            </w:tcBorders>
          </w:tcPr>
          <w:p w14:paraId="03A34A5A" w14:textId="77777777" w:rsidR="001E41F3" w:rsidRPr="006A2037" w:rsidRDefault="001E41F3">
            <w:pPr>
              <w:pStyle w:val="CRCoverPage"/>
              <w:spacing w:after="0"/>
              <w:rPr>
                <w:sz w:val="8"/>
                <w:szCs w:val="8"/>
              </w:rPr>
            </w:pPr>
          </w:p>
        </w:tc>
      </w:tr>
      <w:tr w:rsidR="001E41F3" w:rsidRPr="006A2037" w14:paraId="4BCC8650" w14:textId="77777777" w:rsidTr="00547111">
        <w:tc>
          <w:tcPr>
            <w:tcW w:w="142" w:type="dxa"/>
            <w:tcBorders>
              <w:left w:val="single" w:sz="4" w:space="0" w:color="auto"/>
            </w:tcBorders>
          </w:tcPr>
          <w:p w14:paraId="76572A9A" w14:textId="77777777" w:rsidR="001E41F3" w:rsidRPr="006A2037" w:rsidRDefault="001E41F3">
            <w:pPr>
              <w:pStyle w:val="CRCoverPage"/>
              <w:spacing w:after="0"/>
              <w:jc w:val="right"/>
            </w:pPr>
          </w:p>
        </w:tc>
        <w:tc>
          <w:tcPr>
            <w:tcW w:w="1559" w:type="dxa"/>
            <w:shd w:val="pct30" w:color="FFFF00" w:fill="auto"/>
          </w:tcPr>
          <w:p w14:paraId="090A41C5" w14:textId="4F7632BF" w:rsidR="001E41F3" w:rsidRPr="006A2037" w:rsidRDefault="00511C75" w:rsidP="00E13F3D">
            <w:pPr>
              <w:pStyle w:val="CRCoverPage"/>
              <w:spacing w:after="0"/>
              <w:jc w:val="right"/>
              <w:rPr>
                <w:b/>
                <w:sz w:val="28"/>
              </w:rPr>
            </w:pPr>
            <w:r w:rsidRPr="006A2037">
              <w:rPr>
                <w:b/>
                <w:sz w:val="28"/>
              </w:rPr>
              <w:t>24.501</w:t>
            </w:r>
          </w:p>
        </w:tc>
        <w:tc>
          <w:tcPr>
            <w:tcW w:w="709" w:type="dxa"/>
          </w:tcPr>
          <w:p w14:paraId="6989E4BA" w14:textId="77777777" w:rsidR="001E41F3" w:rsidRPr="006A2037" w:rsidRDefault="001E41F3">
            <w:pPr>
              <w:pStyle w:val="CRCoverPage"/>
              <w:spacing w:after="0"/>
              <w:jc w:val="center"/>
            </w:pPr>
            <w:r w:rsidRPr="006A2037">
              <w:rPr>
                <w:b/>
                <w:sz w:val="28"/>
              </w:rPr>
              <w:t>CR</w:t>
            </w:r>
          </w:p>
        </w:tc>
        <w:tc>
          <w:tcPr>
            <w:tcW w:w="1276" w:type="dxa"/>
            <w:shd w:val="pct30" w:color="FFFF00" w:fill="auto"/>
          </w:tcPr>
          <w:p w14:paraId="6A189C51" w14:textId="7B7C2B6E" w:rsidR="001E41F3" w:rsidRPr="006A2037" w:rsidRDefault="00432D83" w:rsidP="00547111">
            <w:pPr>
              <w:pStyle w:val="CRCoverPage"/>
              <w:spacing w:after="0"/>
            </w:pPr>
            <w:r>
              <w:rPr>
                <w:b/>
                <w:sz w:val="28"/>
              </w:rPr>
              <w:t>3671</w:t>
            </w:r>
          </w:p>
        </w:tc>
        <w:tc>
          <w:tcPr>
            <w:tcW w:w="709" w:type="dxa"/>
          </w:tcPr>
          <w:p w14:paraId="4D31CD14" w14:textId="77777777" w:rsidR="001E41F3" w:rsidRPr="006A2037" w:rsidRDefault="001E41F3" w:rsidP="0051580D">
            <w:pPr>
              <w:pStyle w:val="CRCoverPage"/>
              <w:tabs>
                <w:tab w:val="right" w:pos="625"/>
              </w:tabs>
              <w:spacing w:after="0"/>
              <w:jc w:val="center"/>
            </w:pPr>
            <w:r w:rsidRPr="006A2037">
              <w:rPr>
                <w:b/>
                <w:bCs/>
                <w:sz w:val="28"/>
              </w:rPr>
              <w:t>rev</w:t>
            </w:r>
          </w:p>
        </w:tc>
        <w:tc>
          <w:tcPr>
            <w:tcW w:w="992" w:type="dxa"/>
            <w:shd w:val="pct30" w:color="FFFF00" w:fill="auto"/>
          </w:tcPr>
          <w:p w14:paraId="0A956990" w14:textId="05669A89" w:rsidR="001E41F3" w:rsidRPr="006A2037" w:rsidRDefault="00BE28E3" w:rsidP="00E13F3D">
            <w:pPr>
              <w:pStyle w:val="CRCoverPage"/>
              <w:spacing w:after="0"/>
              <w:jc w:val="center"/>
              <w:rPr>
                <w:b/>
              </w:rPr>
            </w:pPr>
            <w:r>
              <w:rPr>
                <w:b/>
                <w:sz w:val="28"/>
              </w:rPr>
              <w:t>1</w:t>
            </w:r>
          </w:p>
        </w:tc>
        <w:tc>
          <w:tcPr>
            <w:tcW w:w="2410" w:type="dxa"/>
          </w:tcPr>
          <w:p w14:paraId="20FF5F01" w14:textId="77777777" w:rsidR="001E41F3" w:rsidRPr="006A2037" w:rsidRDefault="001E41F3" w:rsidP="0051580D">
            <w:pPr>
              <w:pStyle w:val="CRCoverPage"/>
              <w:tabs>
                <w:tab w:val="right" w:pos="1825"/>
              </w:tabs>
              <w:spacing w:after="0"/>
              <w:jc w:val="center"/>
            </w:pPr>
            <w:r w:rsidRPr="006A2037">
              <w:rPr>
                <w:b/>
                <w:sz w:val="28"/>
                <w:szCs w:val="28"/>
              </w:rPr>
              <w:t>Current version:</w:t>
            </w:r>
          </w:p>
        </w:tc>
        <w:tc>
          <w:tcPr>
            <w:tcW w:w="1701" w:type="dxa"/>
            <w:shd w:val="pct30" w:color="FFFF00" w:fill="auto"/>
          </w:tcPr>
          <w:p w14:paraId="7FEC6AD9" w14:textId="1484E60B" w:rsidR="001E41F3" w:rsidRPr="006A2037" w:rsidRDefault="00511C75">
            <w:pPr>
              <w:pStyle w:val="CRCoverPage"/>
              <w:spacing w:after="0"/>
              <w:jc w:val="center"/>
              <w:rPr>
                <w:sz w:val="28"/>
              </w:rPr>
            </w:pPr>
            <w:r w:rsidRPr="006A2037">
              <w:rPr>
                <w:b/>
                <w:sz w:val="28"/>
              </w:rPr>
              <w:t>17.4.1</w:t>
            </w:r>
          </w:p>
        </w:tc>
        <w:tc>
          <w:tcPr>
            <w:tcW w:w="143" w:type="dxa"/>
            <w:tcBorders>
              <w:right w:val="single" w:sz="4" w:space="0" w:color="auto"/>
            </w:tcBorders>
          </w:tcPr>
          <w:p w14:paraId="2BCBFD98" w14:textId="77777777" w:rsidR="001E41F3" w:rsidRPr="006A2037" w:rsidRDefault="001E41F3">
            <w:pPr>
              <w:pStyle w:val="CRCoverPage"/>
              <w:spacing w:after="0"/>
            </w:pPr>
          </w:p>
        </w:tc>
      </w:tr>
      <w:tr w:rsidR="001E41F3" w:rsidRPr="006A2037" w14:paraId="1DCA571F" w14:textId="77777777" w:rsidTr="00547111">
        <w:tc>
          <w:tcPr>
            <w:tcW w:w="9641" w:type="dxa"/>
            <w:gridSpan w:val="9"/>
            <w:tcBorders>
              <w:left w:val="single" w:sz="4" w:space="0" w:color="auto"/>
              <w:right w:val="single" w:sz="4" w:space="0" w:color="auto"/>
            </w:tcBorders>
          </w:tcPr>
          <w:p w14:paraId="00497997" w14:textId="77777777" w:rsidR="001E41F3" w:rsidRPr="006A2037" w:rsidRDefault="001E41F3">
            <w:pPr>
              <w:pStyle w:val="CRCoverPage"/>
              <w:spacing w:after="0"/>
            </w:pPr>
          </w:p>
        </w:tc>
      </w:tr>
      <w:tr w:rsidR="001E41F3" w:rsidRPr="006A2037" w14:paraId="33D30BE2" w14:textId="77777777" w:rsidTr="00547111">
        <w:tc>
          <w:tcPr>
            <w:tcW w:w="9641" w:type="dxa"/>
            <w:gridSpan w:val="9"/>
            <w:tcBorders>
              <w:top w:val="single" w:sz="4" w:space="0" w:color="auto"/>
            </w:tcBorders>
          </w:tcPr>
          <w:p w14:paraId="767CFBC1" w14:textId="77777777" w:rsidR="001E41F3" w:rsidRPr="006A2037" w:rsidRDefault="001E41F3">
            <w:pPr>
              <w:pStyle w:val="CRCoverPage"/>
              <w:spacing w:after="0"/>
              <w:jc w:val="center"/>
              <w:rPr>
                <w:rFonts w:cs="Arial"/>
                <w:i/>
              </w:rPr>
            </w:pPr>
            <w:r w:rsidRPr="006A2037">
              <w:rPr>
                <w:rFonts w:cs="Arial"/>
                <w:i/>
              </w:rPr>
              <w:t xml:space="preserve">For </w:t>
            </w:r>
            <w:hyperlink r:id="rId14" w:anchor="_blank" w:history="1">
              <w:r w:rsidRPr="006A2037">
                <w:rPr>
                  <w:rStyle w:val="Hyperlink"/>
                  <w:rFonts w:cs="Arial"/>
                  <w:b/>
                  <w:i/>
                  <w:color w:val="FF0000"/>
                </w:rPr>
                <w:t>HE</w:t>
              </w:r>
              <w:bookmarkStart w:id="0" w:name="_Hlt497126619"/>
              <w:r w:rsidRPr="006A2037">
                <w:rPr>
                  <w:rStyle w:val="Hyperlink"/>
                  <w:rFonts w:cs="Arial"/>
                  <w:b/>
                  <w:i/>
                  <w:color w:val="FF0000"/>
                </w:rPr>
                <w:t>L</w:t>
              </w:r>
              <w:bookmarkEnd w:id="0"/>
              <w:r w:rsidRPr="006A2037">
                <w:rPr>
                  <w:rStyle w:val="Hyperlink"/>
                  <w:rFonts w:cs="Arial"/>
                  <w:b/>
                  <w:i/>
                  <w:color w:val="FF0000"/>
                </w:rPr>
                <w:t>P</w:t>
              </w:r>
            </w:hyperlink>
            <w:r w:rsidRPr="006A2037">
              <w:rPr>
                <w:rFonts w:cs="Arial"/>
                <w:b/>
                <w:i/>
                <w:color w:val="FF0000"/>
              </w:rPr>
              <w:t xml:space="preserve"> </w:t>
            </w:r>
            <w:r w:rsidRPr="006A2037">
              <w:rPr>
                <w:rFonts w:cs="Arial"/>
                <w:i/>
              </w:rPr>
              <w:t>on using this form</w:t>
            </w:r>
            <w:r w:rsidR="0051580D" w:rsidRPr="006A2037">
              <w:rPr>
                <w:rFonts w:cs="Arial"/>
                <w:i/>
              </w:rPr>
              <w:t>: c</w:t>
            </w:r>
            <w:r w:rsidR="00F25D98" w:rsidRPr="006A2037">
              <w:rPr>
                <w:rFonts w:cs="Arial"/>
                <w:i/>
              </w:rPr>
              <w:t xml:space="preserve">omprehensive instructions can be found at </w:t>
            </w:r>
            <w:r w:rsidR="001B7A65" w:rsidRPr="006A2037">
              <w:rPr>
                <w:rFonts w:cs="Arial"/>
                <w:i/>
              </w:rPr>
              <w:br/>
            </w:r>
            <w:hyperlink r:id="rId15" w:history="1">
              <w:r w:rsidR="00DE34CF" w:rsidRPr="006A2037">
                <w:rPr>
                  <w:rStyle w:val="Hyperlink"/>
                  <w:rFonts w:cs="Arial"/>
                  <w:i/>
                </w:rPr>
                <w:t>http://www.3gpp.org/Change-Requests</w:t>
              </w:r>
            </w:hyperlink>
            <w:r w:rsidR="00F25D98" w:rsidRPr="006A2037">
              <w:rPr>
                <w:rFonts w:cs="Arial"/>
                <w:i/>
              </w:rPr>
              <w:t>.</w:t>
            </w:r>
          </w:p>
        </w:tc>
      </w:tr>
      <w:tr w:rsidR="001E41F3" w:rsidRPr="006A2037" w14:paraId="1B8876DE" w14:textId="77777777" w:rsidTr="00547111">
        <w:tc>
          <w:tcPr>
            <w:tcW w:w="9641" w:type="dxa"/>
            <w:gridSpan w:val="9"/>
          </w:tcPr>
          <w:p w14:paraId="427B9ED0" w14:textId="77777777" w:rsidR="001E41F3" w:rsidRPr="006A2037" w:rsidRDefault="001E41F3">
            <w:pPr>
              <w:pStyle w:val="CRCoverPage"/>
              <w:spacing w:after="0"/>
              <w:rPr>
                <w:sz w:val="8"/>
                <w:szCs w:val="8"/>
              </w:rPr>
            </w:pPr>
          </w:p>
        </w:tc>
      </w:tr>
    </w:tbl>
    <w:p w14:paraId="5D44EC4D" w14:textId="77777777" w:rsidR="001E41F3" w:rsidRPr="006A203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A2037" w14:paraId="58C01684" w14:textId="77777777" w:rsidTr="00A7671C">
        <w:tc>
          <w:tcPr>
            <w:tcW w:w="2835" w:type="dxa"/>
          </w:tcPr>
          <w:p w14:paraId="382A3504" w14:textId="77777777" w:rsidR="00F25D98" w:rsidRPr="006A2037" w:rsidRDefault="00F25D98" w:rsidP="001E41F3">
            <w:pPr>
              <w:pStyle w:val="CRCoverPage"/>
              <w:tabs>
                <w:tab w:val="right" w:pos="2751"/>
              </w:tabs>
              <w:spacing w:after="0"/>
              <w:rPr>
                <w:b/>
                <w:i/>
              </w:rPr>
            </w:pPr>
            <w:r w:rsidRPr="006A2037">
              <w:rPr>
                <w:b/>
                <w:i/>
              </w:rPr>
              <w:t>Proposed change</w:t>
            </w:r>
            <w:r w:rsidR="00A7671C" w:rsidRPr="006A2037">
              <w:rPr>
                <w:b/>
                <w:i/>
              </w:rPr>
              <w:t xml:space="preserve"> </w:t>
            </w:r>
            <w:r w:rsidRPr="006A2037">
              <w:rPr>
                <w:b/>
                <w:i/>
              </w:rPr>
              <w:t>affects:</w:t>
            </w:r>
          </w:p>
        </w:tc>
        <w:tc>
          <w:tcPr>
            <w:tcW w:w="1418" w:type="dxa"/>
          </w:tcPr>
          <w:p w14:paraId="4640BBA3" w14:textId="77777777" w:rsidR="00F25D98" w:rsidRPr="006A2037" w:rsidRDefault="00F25D98" w:rsidP="001E41F3">
            <w:pPr>
              <w:pStyle w:val="CRCoverPage"/>
              <w:spacing w:after="0"/>
              <w:jc w:val="right"/>
            </w:pPr>
            <w:r w:rsidRPr="006A203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6A2037"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6A2037" w:rsidRDefault="00F25D98" w:rsidP="001E41F3">
            <w:pPr>
              <w:pStyle w:val="CRCoverPage"/>
              <w:spacing w:after="0"/>
              <w:jc w:val="right"/>
              <w:rPr>
                <w:u w:val="single"/>
              </w:rPr>
            </w:pPr>
            <w:r w:rsidRPr="006A203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79E1A1" w:rsidR="00F25D98" w:rsidRPr="006A2037" w:rsidRDefault="00511C75" w:rsidP="001E41F3">
            <w:pPr>
              <w:pStyle w:val="CRCoverPage"/>
              <w:spacing w:after="0"/>
              <w:jc w:val="center"/>
              <w:rPr>
                <w:b/>
                <w:caps/>
              </w:rPr>
            </w:pPr>
            <w:r w:rsidRPr="006A2037">
              <w:rPr>
                <w:b/>
                <w:caps/>
              </w:rPr>
              <w:t>x</w:t>
            </w:r>
          </w:p>
        </w:tc>
        <w:tc>
          <w:tcPr>
            <w:tcW w:w="2126" w:type="dxa"/>
          </w:tcPr>
          <w:p w14:paraId="44241F3D" w14:textId="77777777" w:rsidR="00F25D98" w:rsidRPr="006A2037" w:rsidRDefault="00F25D98" w:rsidP="001E41F3">
            <w:pPr>
              <w:pStyle w:val="CRCoverPage"/>
              <w:spacing w:after="0"/>
              <w:jc w:val="right"/>
              <w:rPr>
                <w:u w:val="single"/>
              </w:rPr>
            </w:pPr>
            <w:r w:rsidRPr="006A203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6A2037" w:rsidRDefault="00F25D98" w:rsidP="001E41F3">
            <w:pPr>
              <w:pStyle w:val="CRCoverPage"/>
              <w:spacing w:after="0"/>
              <w:jc w:val="center"/>
              <w:rPr>
                <w:b/>
                <w:caps/>
              </w:rPr>
            </w:pPr>
          </w:p>
        </w:tc>
        <w:tc>
          <w:tcPr>
            <w:tcW w:w="1418" w:type="dxa"/>
            <w:tcBorders>
              <w:left w:val="nil"/>
            </w:tcBorders>
          </w:tcPr>
          <w:p w14:paraId="0416F67E" w14:textId="77777777" w:rsidR="00F25D98" w:rsidRPr="006A2037" w:rsidRDefault="00F25D98" w:rsidP="001E41F3">
            <w:pPr>
              <w:pStyle w:val="CRCoverPage"/>
              <w:spacing w:after="0"/>
              <w:jc w:val="right"/>
            </w:pPr>
            <w:r w:rsidRPr="006A203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Pr="006A2037" w:rsidRDefault="00434669" w:rsidP="004E1669">
            <w:pPr>
              <w:pStyle w:val="CRCoverPage"/>
              <w:spacing w:after="0"/>
              <w:rPr>
                <w:b/>
                <w:bCs/>
                <w:caps/>
              </w:rPr>
            </w:pPr>
            <w:r w:rsidRPr="006A2037">
              <w:rPr>
                <w:b/>
                <w:bCs/>
                <w:caps/>
              </w:rPr>
              <w:t>X</w:t>
            </w:r>
          </w:p>
        </w:tc>
      </w:tr>
    </w:tbl>
    <w:p w14:paraId="5C2CB1C6" w14:textId="77777777" w:rsidR="001E41F3" w:rsidRPr="006A203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A2037" w14:paraId="384F2805" w14:textId="77777777" w:rsidTr="00547111">
        <w:tc>
          <w:tcPr>
            <w:tcW w:w="9640" w:type="dxa"/>
            <w:gridSpan w:val="11"/>
          </w:tcPr>
          <w:p w14:paraId="39ACE161" w14:textId="77777777" w:rsidR="001E41F3" w:rsidRPr="006A2037" w:rsidRDefault="001E41F3">
            <w:pPr>
              <w:pStyle w:val="CRCoverPage"/>
              <w:spacing w:after="0"/>
              <w:rPr>
                <w:sz w:val="8"/>
                <w:szCs w:val="8"/>
              </w:rPr>
            </w:pPr>
          </w:p>
        </w:tc>
      </w:tr>
      <w:tr w:rsidR="001E41F3" w:rsidRPr="006A2037" w14:paraId="7EDDB17B" w14:textId="77777777" w:rsidTr="00547111">
        <w:tc>
          <w:tcPr>
            <w:tcW w:w="1843" w:type="dxa"/>
            <w:tcBorders>
              <w:top w:val="single" w:sz="4" w:space="0" w:color="auto"/>
              <w:left w:val="single" w:sz="4" w:space="0" w:color="auto"/>
            </w:tcBorders>
          </w:tcPr>
          <w:p w14:paraId="4FBF233A" w14:textId="77777777" w:rsidR="001E41F3" w:rsidRPr="006A2037" w:rsidRDefault="001E41F3">
            <w:pPr>
              <w:pStyle w:val="CRCoverPage"/>
              <w:tabs>
                <w:tab w:val="right" w:pos="1759"/>
              </w:tabs>
              <w:spacing w:after="0"/>
              <w:rPr>
                <w:b/>
                <w:i/>
              </w:rPr>
            </w:pPr>
            <w:r w:rsidRPr="006A2037">
              <w:rPr>
                <w:b/>
                <w:i/>
              </w:rPr>
              <w:t>Title:</w:t>
            </w:r>
            <w:r w:rsidRPr="006A2037">
              <w:rPr>
                <w:b/>
                <w:i/>
              </w:rPr>
              <w:tab/>
            </w:r>
          </w:p>
        </w:tc>
        <w:tc>
          <w:tcPr>
            <w:tcW w:w="7797" w:type="dxa"/>
            <w:gridSpan w:val="10"/>
            <w:tcBorders>
              <w:top w:val="single" w:sz="4" w:space="0" w:color="auto"/>
              <w:right w:val="single" w:sz="4" w:space="0" w:color="auto"/>
            </w:tcBorders>
            <w:shd w:val="pct30" w:color="FFFF00" w:fill="auto"/>
          </w:tcPr>
          <w:p w14:paraId="72B758FC" w14:textId="788737FC" w:rsidR="001E41F3" w:rsidRPr="006A2037" w:rsidRDefault="00A36E64">
            <w:pPr>
              <w:pStyle w:val="CRCoverPage"/>
              <w:spacing w:after="0"/>
              <w:ind w:left="100"/>
            </w:pPr>
            <w:r>
              <w:t>5GSM protocol update for</w:t>
            </w:r>
            <w:r w:rsidR="007967D8" w:rsidRPr="006A2037">
              <w:t xml:space="preserve"> redundant PDU sessions</w:t>
            </w:r>
          </w:p>
        </w:tc>
      </w:tr>
      <w:tr w:rsidR="001E41F3" w:rsidRPr="006A2037" w14:paraId="6328AE39" w14:textId="77777777" w:rsidTr="00547111">
        <w:tc>
          <w:tcPr>
            <w:tcW w:w="1843" w:type="dxa"/>
            <w:tcBorders>
              <w:left w:val="single" w:sz="4" w:space="0" w:color="auto"/>
            </w:tcBorders>
          </w:tcPr>
          <w:p w14:paraId="19EEB84B" w14:textId="77777777" w:rsidR="001E41F3" w:rsidRPr="006A2037"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6A2037" w:rsidRDefault="001E41F3">
            <w:pPr>
              <w:pStyle w:val="CRCoverPage"/>
              <w:spacing w:after="0"/>
              <w:rPr>
                <w:sz w:val="8"/>
                <w:szCs w:val="8"/>
              </w:rPr>
            </w:pPr>
          </w:p>
        </w:tc>
      </w:tr>
      <w:tr w:rsidR="001E41F3" w:rsidRPr="006A2037" w14:paraId="58A5B9CC" w14:textId="77777777" w:rsidTr="00547111">
        <w:tc>
          <w:tcPr>
            <w:tcW w:w="1843" w:type="dxa"/>
            <w:tcBorders>
              <w:left w:val="single" w:sz="4" w:space="0" w:color="auto"/>
            </w:tcBorders>
          </w:tcPr>
          <w:p w14:paraId="2AB09F58" w14:textId="77777777" w:rsidR="001E41F3" w:rsidRPr="006A2037" w:rsidRDefault="001E41F3">
            <w:pPr>
              <w:pStyle w:val="CRCoverPage"/>
              <w:tabs>
                <w:tab w:val="right" w:pos="1759"/>
              </w:tabs>
              <w:spacing w:after="0"/>
              <w:rPr>
                <w:b/>
                <w:i/>
              </w:rPr>
            </w:pPr>
            <w:r w:rsidRPr="006A2037">
              <w:rPr>
                <w:b/>
                <w:i/>
              </w:rPr>
              <w:t>Source to WG:</w:t>
            </w:r>
          </w:p>
        </w:tc>
        <w:tc>
          <w:tcPr>
            <w:tcW w:w="7797" w:type="dxa"/>
            <w:gridSpan w:val="10"/>
            <w:tcBorders>
              <w:right w:val="single" w:sz="4" w:space="0" w:color="auto"/>
            </w:tcBorders>
            <w:shd w:val="pct30" w:color="FFFF00" w:fill="auto"/>
          </w:tcPr>
          <w:p w14:paraId="54DDB641" w14:textId="3EC9E8CF" w:rsidR="001E41F3" w:rsidRPr="006A2037" w:rsidRDefault="007967D8">
            <w:pPr>
              <w:pStyle w:val="CRCoverPage"/>
              <w:spacing w:after="0"/>
              <w:ind w:left="100"/>
            </w:pPr>
            <w:r w:rsidRPr="006A2037">
              <w:t>Nokia, Nokia Shanghai Bell</w:t>
            </w:r>
            <w:r w:rsidR="00C77B72">
              <w:t>, MediaTek, Inc.</w:t>
            </w:r>
          </w:p>
        </w:tc>
      </w:tr>
      <w:tr w:rsidR="001E41F3" w:rsidRPr="006A2037" w14:paraId="451292A0" w14:textId="77777777" w:rsidTr="00547111">
        <w:tc>
          <w:tcPr>
            <w:tcW w:w="1843" w:type="dxa"/>
            <w:tcBorders>
              <w:left w:val="single" w:sz="4" w:space="0" w:color="auto"/>
            </w:tcBorders>
          </w:tcPr>
          <w:p w14:paraId="68D5AD4F" w14:textId="77777777" w:rsidR="001E41F3" w:rsidRPr="006A2037" w:rsidRDefault="001E41F3">
            <w:pPr>
              <w:pStyle w:val="CRCoverPage"/>
              <w:tabs>
                <w:tab w:val="right" w:pos="1759"/>
              </w:tabs>
              <w:spacing w:after="0"/>
              <w:rPr>
                <w:b/>
                <w:i/>
              </w:rPr>
            </w:pPr>
            <w:r w:rsidRPr="006A2037">
              <w:rPr>
                <w:b/>
                <w:i/>
              </w:rPr>
              <w:t>Source to TSG:</w:t>
            </w:r>
          </w:p>
        </w:tc>
        <w:tc>
          <w:tcPr>
            <w:tcW w:w="7797" w:type="dxa"/>
            <w:gridSpan w:val="10"/>
            <w:tcBorders>
              <w:right w:val="single" w:sz="4" w:space="0" w:color="auto"/>
            </w:tcBorders>
            <w:shd w:val="pct30" w:color="FFFF00" w:fill="auto"/>
          </w:tcPr>
          <w:p w14:paraId="6866A69C" w14:textId="77777777" w:rsidR="001E41F3" w:rsidRPr="006A2037" w:rsidRDefault="00FE4C1E" w:rsidP="00547111">
            <w:pPr>
              <w:pStyle w:val="CRCoverPage"/>
              <w:spacing w:after="0"/>
              <w:ind w:left="100"/>
            </w:pPr>
            <w:r w:rsidRPr="006A2037">
              <w:t>C1</w:t>
            </w:r>
          </w:p>
        </w:tc>
      </w:tr>
      <w:tr w:rsidR="001E41F3" w:rsidRPr="006A2037" w14:paraId="0F678989" w14:textId="77777777" w:rsidTr="00547111">
        <w:tc>
          <w:tcPr>
            <w:tcW w:w="1843" w:type="dxa"/>
            <w:tcBorders>
              <w:left w:val="single" w:sz="4" w:space="0" w:color="auto"/>
            </w:tcBorders>
          </w:tcPr>
          <w:p w14:paraId="748FE9CD" w14:textId="77777777" w:rsidR="001E41F3" w:rsidRPr="006A2037"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6A2037" w:rsidRDefault="001E41F3">
            <w:pPr>
              <w:pStyle w:val="CRCoverPage"/>
              <w:spacing w:after="0"/>
              <w:rPr>
                <w:sz w:val="8"/>
                <w:szCs w:val="8"/>
              </w:rPr>
            </w:pPr>
          </w:p>
        </w:tc>
      </w:tr>
      <w:tr w:rsidR="001E41F3" w:rsidRPr="006A2037" w14:paraId="3D0298D2" w14:textId="77777777" w:rsidTr="00547111">
        <w:tc>
          <w:tcPr>
            <w:tcW w:w="1843" w:type="dxa"/>
            <w:tcBorders>
              <w:left w:val="single" w:sz="4" w:space="0" w:color="auto"/>
            </w:tcBorders>
          </w:tcPr>
          <w:p w14:paraId="12140977" w14:textId="77777777" w:rsidR="001E41F3" w:rsidRPr="006A2037" w:rsidRDefault="001E41F3">
            <w:pPr>
              <w:pStyle w:val="CRCoverPage"/>
              <w:tabs>
                <w:tab w:val="right" w:pos="1759"/>
              </w:tabs>
              <w:spacing w:after="0"/>
              <w:rPr>
                <w:b/>
                <w:i/>
              </w:rPr>
            </w:pPr>
            <w:r w:rsidRPr="006A2037">
              <w:rPr>
                <w:b/>
                <w:i/>
              </w:rPr>
              <w:t>Work item code</w:t>
            </w:r>
            <w:r w:rsidR="0051580D" w:rsidRPr="006A2037">
              <w:rPr>
                <w:b/>
                <w:i/>
              </w:rPr>
              <w:t>:</w:t>
            </w:r>
          </w:p>
        </w:tc>
        <w:tc>
          <w:tcPr>
            <w:tcW w:w="3686" w:type="dxa"/>
            <w:gridSpan w:val="5"/>
            <w:shd w:val="pct30" w:color="FFFF00" w:fill="auto"/>
          </w:tcPr>
          <w:p w14:paraId="25BBD2A7" w14:textId="087A084F" w:rsidR="001E41F3" w:rsidRPr="006A2037" w:rsidRDefault="00511C75">
            <w:pPr>
              <w:pStyle w:val="CRCoverPage"/>
              <w:spacing w:after="0"/>
              <w:ind w:left="100"/>
            </w:pPr>
            <w:bookmarkStart w:id="1" w:name="OLE_LINK57"/>
            <w:bookmarkStart w:id="2" w:name="OLE_LINK56"/>
            <w:r w:rsidRPr="006A2037">
              <w:t>TEI17_SE_RPS</w:t>
            </w:r>
            <w:bookmarkEnd w:id="1"/>
            <w:bookmarkEnd w:id="2"/>
          </w:p>
        </w:tc>
        <w:tc>
          <w:tcPr>
            <w:tcW w:w="567" w:type="dxa"/>
            <w:tcBorders>
              <w:left w:val="nil"/>
            </w:tcBorders>
          </w:tcPr>
          <w:p w14:paraId="318D21E4" w14:textId="77777777" w:rsidR="001E41F3" w:rsidRPr="006A2037" w:rsidRDefault="001E41F3">
            <w:pPr>
              <w:pStyle w:val="CRCoverPage"/>
              <w:spacing w:after="0"/>
              <w:ind w:right="100"/>
            </w:pPr>
          </w:p>
        </w:tc>
        <w:tc>
          <w:tcPr>
            <w:tcW w:w="1417" w:type="dxa"/>
            <w:gridSpan w:val="3"/>
            <w:tcBorders>
              <w:left w:val="nil"/>
            </w:tcBorders>
          </w:tcPr>
          <w:p w14:paraId="0E59FDC6" w14:textId="77777777" w:rsidR="001E41F3" w:rsidRPr="006A2037" w:rsidRDefault="001E41F3">
            <w:pPr>
              <w:pStyle w:val="CRCoverPage"/>
              <w:spacing w:after="0"/>
              <w:jc w:val="right"/>
            </w:pPr>
            <w:r w:rsidRPr="006A2037">
              <w:rPr>
                <w:b/>
                <w:i/>
              </w:rPr>
              <w:t>Date:</w:t>
            </w:r>
          </w:p>
        </w:tc>
        <w:tc>
          <w:tcPr>
            <w:tcW w:w="2127" w:type="dxa"/>
            <w:tcBorders>
              <w:right w:val="single" w:sz="4" w:space="0" w:color="auto"/>
            </w:tcBorders>
            <w:shd w:val="pct30" w:color="FFFF00" w:fill="auto"/>
          </w:tcPr>
          <w:p w14:paraId="2D695585" w14:textId="174B22B5" w:rsidR="001E41F3" w:rsidRPr="006A2037" w:rsidRDefault="007967D8">
            <w:pPr>
              <w:pStyle w:val="CRCoverPage"/>
              <w:spacing w:after="0"/>
              <w:ind w:left="100"/>
            </w:pPr>
            <w:r w:rsidRPr="006A2037">
              <w:t>2021-</w:t>
            </w:r>
            <w:r w:rsidR="00BE28E3">
              <w:t>10</w:t>
            </w:r>
            <w:r w:rsidRPr="006A2037">
              <w:t>-</w:t>
            </w:r>
            <w:r w:rsidR="00BE28E3">
              <w:t>12</w:t>
            </w:r>
          </w:p>
        </w:tc>
      </w:tr>
      <w:tr w:rsidR="001E41F3" w:rsidRPr="006A2037" w14:paraId="3CA26B7B" w14:textId="77777777" w:rsidTr="00547111">
        <w:tc>
          <w:tcPr>
            <w:tcW w:w="1843" w:type="dxa"/>
            <w:tcBorders>
              <w:left w:val="single" w:sz="4" w:space="0" w:color="auto"/>
            </w:tcBorders>
          </w:tcPr>
          <w:p w14:paraId="27AD9166" w14:textId="77777777" w:rsidR="001E41F3" w:rsidRPr="006A2037" w:rsidRDefault="001E41F3">
            <w:pPr>
              <w:pStyle w:val="CRCoverPage"/>
              <w:spacing w:after="0"/>
              <w:rPr>
                <w:b/>
                <w:i/>
                <w:sz w:val="8"/>
                <w:szCs w:val="8"/>
              </w:rPr>
            </w:pPr>
          </w:p>
        </w:tc>
        <w:tc>
          <w:tcPr>
            <w:tcW w:w="1986" w:type="dxa"/>
            <w:gridSpan w:val="4"/>
          </w:tcPr>
          <w:p w14:paraId="48AFB91E" w14:textId="77777777" w:rsidR="001E41F3" w:rsidRPr="006A2037" w:rsidRDefault="001E41F3">
            <w:pPr>
              <w:pStyle w:val="CRCoverPage"/>
              <w:spacing w:after="0"/>
              <w:rPr>
                <w:sz w:val="8"/>
                <w:szCs w:val="8"/>
              </w:rPr>
            </w:pPr>
          </w:p>
        </w:tc>
        <w:tc>
          <w:tcPr>
            <w:tcW w:w="2267" w:type="dxa"/>
            <w:gridSpan w:val="2"/>
          </w:tcPr>
          <w:p w14:paraId="185D7D2E" w14:textId="77777777" w:rsidR="001E41F3" w:rsidRPr="006A2037" w:rsidRDefault="001E41F3">
            <w:pPr>
              <w:pStyle w:val="CRCoverPage"/>
              <w:spacing w:after="0"/>
              <w:rPr>
                <w:sz w:val="8"/>
                <w:szCs w:val="8"/>
              </w:rPr>
            </w:pPr>
          </w:p>
        </w:tc>
        <w:tc>
          <w:tcPr>
            <w:tcW w:w="1417" w:type="dxa"/>
            <w:gridSpan w:val="3"/>
          </w:tcPr>
          <w:p w14:paraId="559819E9" w14:textId="77777777" w:rsidR="001E41F3" w:rsidRPr="006A2037" w:rsidRDefault="001E41F3">
            <w:pPr>
              <w:pStyle w:val="CRCoverPage"/>
              <w:spacing w:after="0"/>
              <w:rPr>
                <w:sz w:val="8"/>
                <w:szCs w:val="8"/>
              </w:rPr>
            </w:pPr>
          </w:p>
        </w:tc>
        <w:tc>
          <w:tcPr>
            <w:tcW w:w="2127" w:type="dxa"/>
            <w:tcBorders>
              <w:right w:val="single" w:sz="4" w:space="0" w:color="auto"/>
            </w:tcBorders>
          </w:tcPr>
          <w:p w14:paraId="4726F56F" w14:textId="77777777" w:rsidR="001E41F3" w:rsidRPr="006A2037" w:rsidRDefault="001E41F3">
            <w:pPr>
              <w:pStyle w:val="CRCoverPage"/>
              <w:spacing w:after="0"/>
              <w:rPr>
                <w:sz w:val="8"/>
                <w:szCs w:val="8"/>
              </w:rPr>
            </w:pPr>
          </w:p>
        </w:tc>
      </w:tr>
      <w:tr w:rsidR="001E41F3" w:rsidRPr="006A2037" w14:paraId="25143CE6" w14:textId="77777777" w:rsidTr="00547111">
        <w:trPr>
          <w:cantSplit/>
        </w:trPr>
        <w:tc>
          <w:tcPr>
            <w:tcW w:w="1843" w:type="dxa"/>
            <w:tcBorders>
              <w:left w:val="single" w:sz="4" w:space="0" w:color="auto"/>
            </w:tcBorders>
          </w:tcPr>
          <w:p w14:paraId="3E022473" w14:textId="77777777" w:rsidR="001E41F3" w:rsidRPr="006A2037" w:rsidRDefault="001E41F3">
            <w:pPr>
              <w:pStyle w:val="CRCoverPage"/>
              <w:tabs>
                <w:tab w:val="right" w:pos="1759"/>
              </w:tabs>
              <w:spacing w:after="0"/>
              <w:rPr>
                <w:b/>
                <w:i/>
              </w:rPr>
            </w:pPr>
            <w:r w:rsidRPr="006A2037">
              <w:rPr>
                <w:b/>
                <w:i/>
              </w:rPr>
              <w:t>Category:</w:t>
            </w:r>
          </w:p>
        </w:tc>
        <w:tc>
          <w:tcPr>
            <w:tcW w:w="851" w:type="dxa"/>
            <w:shd w:val="pct30" w:color="FFFF00" w:fill="auto"/>
          </w:tcPr>
          <w:p w14:paraId="733D36A7" w14:textId="71E7AD0A" w:rsidR="001E41F3" w:rsidRPr="006A2037" w:rsidRDefault="00511C75" w:rsidP="00D24991">
            <w:pPr>
              <w:pStyle w:val="CRCoverPage"/>
              <w:spacing w:after="0"/>
              <w:ind w:left="100" w:right="-609"/>
              <w:rPr>
                <w:b/>
              </w:rPr>
            </w:pPr>
            <w:r w:rsidRPr="006A2037">
              <w:rPr>
                <w:b/>
              </w:rPr>
              <w:t>B</w:t>
            </w:r>
          </w:p>
        </w:tc>
        <w:tc>
          <w:tcPr>
            <w:tcW w:w="3402" w:type="dxa"/>
            <w:gridSpan w:val="5"/>
            <w:tcBorders>
              <w:left w:val="nil"/>
            </w:tcBorders>
          </w:tcPr>
          <w:p w14:paraId="0E668D92" w14:textId="77777777" w:rsidR="001E41F3" w:rsidRPr="006A2037" w:rsidRDefault="001E41F3">
            <w:pPr>
              <w:pStyle w:val="CRCoverPage"/>
              <w:spacing w:after="0"/>
            </w:pPr>
          </w:p>
        </w:tc>
        <w:tc>
          <w:tcPr>
            <w:tcW w:w="1417" w:type="dxa"/>
            <w:gridSpan w:val="3"/>
            <w:tcBorders>
              <w:left w:val="nil"/>
            </w:tcBorders>
          </w:tcPr>
          <w:p w14:paraId="0F51D8E8" w14:textId="77777777" w:rsidR="001E41F3" w:rsidRPr="006A2037" w:rsidRDefault="001E41F3">
            <w:pPr>
              <w:pStyle w:val="CRCoverPage"/>
              <w:spacing w:after="0"/>
              <w:jc w:val="right"/>
              <w:rPr>
                <w:b/>
                <w:i/>
              </w:rPr>
            </w:pPr>
            <w:r w:rsidRPr="006A2037">
              <w:rPr>
                <w:b/>
                <w:i/>
              </w:rPr>
              <w:t>Release:</w:t>
            </w:r>
          </w:p>
        </w:tc>
        <w:tc>
          <w:tcPr>
            <w:tcW w:w="2127" w:type="dxa"/>
            <w:tcBorders>
              <w:right w:val="single" w:sz="4" w:space="0" w:color="auto"/>
            </w:tcBorders>
            <w:shd w:val="pct30" w:color="FFFF00" w:fill="auto"/>
          </w:tcPr>
          <w:p w14:paraId="51FAFEF7" w14:textId="75BE57BA" w:rsidR="001E41F3" w:rsidRPr="006A2037" w:rsidRDefault="007967D8">
            <w:pPr>
              <w:pStyle w:val="CRCoverPage"/>
              <w:spacing w:after="0"/>
              <w:ind w:left="100"/>
            </w:pPr>
            <w:r w:rsidRPr="006A2037">
              <w:t>Rel-17</w:t>
            </w:r>
          </w:p>
        </w:tc>
      </w:tr>
      <w:tr w:rsidR="001E41F3" w:rsidRPr="006A2037" w14:paraId="5160718C" w14:textId="77777777" w:rsidTr="00547111">
        <w:tc>
          <w:tcPr>
            <w:tcW w:w="1843" w:type="dxa"/>
            <w:tcBorders>
              <w:left w:val="single" w:sz="4" w:space="0" w:color="auto"/>
              <w:bottom w:val="single" w:sz="4" w:space="0" w:color="auto"/>
            </w:tcBorders>
          </w:tcPr>
          <w:p w14:paraId="1470FE00" w14:textId="77777777" w:rsidR="001E41F3" w:rsidRPr="006A2037" w:rsidRDefault="001E41F3">
            <w:pPr>
              <w:pStyle w:val="CRCoverPage"/>
              <w:spacing w:after="0"/>
              <w:rPr>
                <w:b/>
                <w:i/>
              </w:rPr>
            </w:pPr>
          </w:p>
        </w:tc>
        <w:tc>
          <w:tcPr>
            <w:tcW w:w="4677" w:type="dxa"/>
            <w:gridSpan w:val="8"/>
            <w:tcBorders>
              <w:bottom w:val="single" w:sz="4" w:space="0" w:color="auto"/>
            </w:tcBorders>
          </w:tcPr>
          <w:p w14:paraId="4DCD138D" w14:textId="1D453A1F" w:rsidR="001E41F3" w:rsidRPr="006A2037" w:rsidRDefault="001E41F3">
            <w:pPr>
              <w:pStyle w:val="CRCoverPage"/>
              <w:spacing w:after="0"/>
              <w:ind w:left="383" w:hanging="383"/>
              <w:rPr>
                <w:i/>
                <w:sz w:val="18"/>
              </w:rPr>
            </w:pPr>
            <w:r w:rsidRPr="006A2037">
              <w:rPr>
                <w:i/>
                <w:sz w:val="18"/>
              </w:rPr>
              <w:t xml:space="preserve">Use </w:t>
            </w:r>
            <w:r w:rsidRPr="006A2037">
              <w:rPr>
                <w:i/>
                <w:sz w:val="18"/>
                <w:u w:val="single"/>
              </w:rPr>
              <w:t>one</w:t>
            </w:r>
            <w:r w:rsidRPr="006A2037">
              <w:rPr>
                <w:i/>
                <w:sz w:val="18"/>
              </w:rPr>
              <w:t xml:space="preserve"> of the following categories:</w:t>
            </w:r>
            <w:r w:rsidRPr="006A2037">
              <w:rPr>
                <w:b/>
                <w:i/>
                <w:sz w:val="18"/>
              </w:rPr>
              <w:br/>
              <w:t>F</w:t>
            </w:r>
            <w:r w:rsidRPr="006A2037">
              <w:rPr>
                <w:i/>
                <w:sz w:val="18"/>
              </w:rPr>
              <w:t xml:space="preserve">  (correction)</w:t>
            </w:r>
            <w:r w:rsidRPr="006A2037">
              <w:rPr>
                <w:i/>
                <w:sz w:val="18"/>
              </w:rPr>
              <w:br/>
            </w:r>
            <w:r w:rsidRPr="006A2037">
              <w:rPr>
                <w:b/>
                <w:i/>
                <w:sz w:val="18"/>
              </w:rPr>
              <w:t>A</w:t>
            </w:r>
            <w:r w:rsidRPr="006A2037">
              <w:rPr>
                <w:i/>
                <w:sz w:val="18"/>
              </w:rPr>
              <w:t xml:space="preserve">  (</w:t>
            </w:r>
            <w:r w:rsidR="00DE34CF" w:rsidRPr="006A2037">
              <w:rPr>
                <w:i/>
                <w:sz w:val="18"/>
              </w:rPr>
              <w:t xml:space="preserve">mirror </w:t>
            </w:r>
            <w:r w:rsidRPr="006A2037">
              <w:rPr>
                <w:i/>
                <w:sz w:val="18"/>
              </w:rPr>
              <w:t>correspond</w:t>
            </w:r>
            <w:r w:rsidR="00DE34CF" w:rsidRPr="006A2037">
              <w:rPr>
                <w:i/>
                <w:sz w:val="18"/>
              </w:rPr>
              <w:t xml:space="preserve">ing </w:t>
            </w:r>
            <w:r w:rsidRPr="006A2037">
              <w:rPr>
                <w:i/>
                <w:sz w:val="18"/>
              </w:rPr>
              <w:t xml:space="preserve">to a </w:t>
            </w:r>
            <w:r w:rsidR="00DE34CF" w:rsidRPr="006A2037">
              <w:rPr>
                <w:i/>
                <w:sz w:val="18"/>
              </w:rPr>
              <w:t xml:space="preserve">change </w:t>
            </w:r>
            <w:r w:rsidRPr="006A2037">
              <w:rPr>
                <w:i/>
                <w:sz w:val="18"/>
              </w:rPr>
              <w:t xml:space="preserve">in an earlier </w:t>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0076678C" w:rsidRPr="006A2037">
              <w:rPr>
                <w:i/>
                <w:sz w:val="18"/>
              </w:rPr>
              <w:tab/>
            </w:r>
            <w:r w:rsidRPr="006A2037">
              <w:rPr>
                <w:i/>
                <w:sz w:val="18"/>
              </w:rPr>
              <w:t>release)</w:t>
            </w:r>
            <w:r w:rsidRPr="006A2037">
              <w:rPr>
                <w:i/>
                <w:sz w:val="18"/>
              </w:rPr>
              <w:br/>
            </w:r>
            <w:r w:rsidRPr="006A2037">
              <w:rPr>
                <w:b/>
                <w:i/>
                <w:sz w:val="18"/>
              </w:rPr>
              <w:t>B</w:t>
            </w:r>
            <w:r w:rsidRPr="006A2037">
              <w:rPr>
                <w:i/>
                <w:sz w:val="18"/>
              </w:rPr>
              <w:t xml:space="preserve">  (addition of feature), </w:t>
            </w:r>
            <w:r w:rsidRPr="006A2037">
              <w:rPr>
                <w:i/>
                <w:sz w:val="18"/>
              </w:rPr>
              <w:br/>
            </w:r>
            <w:r w:rsidRPr="006A2037">
              <w:rPr>
                <w:b/>
                <w:i/>
                <w:sz w:val="18"/>
              </w:rPr>
              <w:t>C</w:t>
            </w:r>
            <w:r w:rsidRPr="006A2037">
              <w:rPr>
                <w:i/>
                <w:sz w:val="18"/>
              </w:rPr>
              <w:t xml:space="preserve">  (functional modification of feature)</w:t>
            </w:r>
            <w:r w:rsidRPr="006A2037">
              <w:rPr>
                <w:i/>
                <w:sz w:val="18"/>
              </w:rPr>
              <w:br/>
            </w:r>
            <w:r w:rsidRPr="006A2037">
              <w:rPr>
                <w:b/>
                <w:i/>
                <w:sz w:val="18"/>
              </w:rPr>
              <w:t>D</w:t>
            </w:r>
            <w:r w:rsidRPr="006A2037">
              <w:rPr>
                <w:i/>
                <w:sz w:val="18"/>
              </w:rPr>
              <w:t xml:space="preserve">  (editorial modification)</w:t>
            </w:r>
          </w:p>
          <w:p w14:paraId="4F73E1FC" w14:textId="77777777" w:rsidR="001E41F3" w:rsidRPr="006A2037" w:rsidRDefault="001E41F3">
            <w:pPr>
              <w:pStyle w:val="CRCoverPage"/>
            </w:pPr>
            <w:r w:rsidRPr="006A2037">
              <w:rPr>
                <w:sz w:val="18"/>
              </w:rPr>
              <w:t>Detailed explanations of the above categories can</w:t>
            </w:r>
            <w:r w:rsidRPr="006A2037">
              <w:rPr>
                <w:sz w:val="18"/>
              </w:rPr>
              <w:br/>
              <w:t xml:space="preserve">be found in 3GPP </w:t>
            </w:r>
            <w:hyperlink r:id="rId16" w:history="1">
              <w:r w:rsidRPr="006A2037">
                <w:rPr>
                  <w:rStyle w:val="Hyperlink"/>
                  <w:sz w:val="18"/>
                </w:rPr>
                <w:t>TR 21.900</w:t>
              </w:r>
            </w:hyperlink>
            <w:r w:rsidRPr="006A2037">
              <w:rPr>
                <w:sz w:val="18"/>
              </w:rPr>
              <w:t>.</w:t>
            </w:r>
          </w:p>
        </w:tc>
        <w:tc>
          <w:tcPr>
            <w:tcW w:w="3120" w:type="dxa"/>
            <w:gridSpan w:val="2"/>
            <w:tcBorders>
              <w:bottom w:val="single" w:sz="4" w:space="0" w:color="auto"/>
              <w:right w:val="single" w:sz="4" w:space="0" w:color="auto"/>
            </w:tcBorders>
          </w:tcPr>
          <w:p w14:paraId="2BB1719D" w14:textId="081AAC4E" w:rsidR="000C038A" w:rsidRPr="006A2037" w:rsidRDefault="001E41F3" w:rsidP="00BD6BB8">
            <w:pPr>
              <w:pStyle w:val="CRCoverPage"/>
              <w:tabs>
                <w:tab w:val="left" w:pos="950"/>
              </w:tabs>
              <w:spacing w:after="0"/>
              <w:ind w:left="241" w:hanging="241"/>
              <w:rPr>
                <w:i/>
                <w:sz w:val="18"/>
              </w:rPr>
            </w:pPr>
            <w:r w:rsidRPr="006A2037">
              <w:rPr>
                <w:i/>
                <w:sz w:val="18"/>
              </w:rPr>
              <w:t xml:space="preserve">Use </w:t>
            </w:r>
            <w:r w:rsidRPr="006A2037">
              <w:rPr>
                <w:i/>
                <w:sz w:val="18"/>
                <w:u w:val="single"/>
              </w:rPr>
              <w:t>one</w:t>
            </w:r>
            <w:r w:rsidRPr="006A2037">
              <w:rPr>
                <w:i/>
                <w:sz w:val="18"/>
              </w:rPr>
              <w:t xml:space="preserve"> of the following releases:</w:t>
            </w:r>
            <w:r w:rsidRPr="006A2037">
              <w:rPr>
                <w:i/>
                <w:sz w:val="18"/>
              </w:rPr>
              <w:br/>
              <w:t>Rel-8</w:t>
            </w:r>
            <w:r w:rsidRPr="006A2037">
              <w:rPr>
                <w:i/>
                <w:sz w:val="18"/>
              </w:rPr>
              <w:tab/>
              <w:t>(Release 8)</w:t>
            </w:r>
            <w:r w:rsidR="007C2097" w:rsidRPr="006A2037">
              <w:rPr>
                <w:i/>
                <w:sz w:val="18"/>
              </w:rPr>
              <w:br/>
              <w:t>Rel-9</w:t>
            </w:r>
            <w:r w:rsidR="007C2097" w:rsidRPr="006A2037">
              <w:rPr>
                <w:i/>
                <w:sz w:val="18"/>
              </w:rPr>
              <w:tab/>
              <w:t>(Release 9)</w:t>
            </w:r>
            <w:r w:rsidR="009777D9" w:rsidRPr="006A2037">
              <w:rPr>
                <w:i/>
                <w:sz w:val="18"/>
              </w:rPr>
              <w:br/>
              <w:t>Rel-10</w:t>
            </w:r>
            <w:r w:rsidR="009777D9" w:rsidRPr="006A2037">
              <w:rPr>
                <w:i/>
                <w:sz w:val="18"/>
              </w:rPr>
              <w:tab/>
              <w:t>(Release 10)</w:t>
            </w:r>
            <w:r w:rsidR="000C038A" w:rsidRPr="006A2037">
              <w:rPr>
                <w:i/>
                <w:sz w:val="18"/>
              </w:rPr>
              <w:br/>
              <w:t>Rel-11</w:t>
            </w:r>
            <w:r w:rsidR="000C038A" w:rsidRPr="006A2037">
              <w:rPr>
                <w:i/>
                <w:sz w:val="18"/>
              </w:rPr>
              <w:tab/>
              <w:t>(Release 11)</w:t>
            </w:r>
            <w:r w:rsidR="000C038A" w:rsidRPr="006A2037">
              <w:rPr>
                <w:i/>
                <w:sz w:val="18"/>
              </w:rPr>
              <w:br/>
            </w:r>
            <w:r w:rsidR="0076678C" w:rsidRPr="006A2037">
              <w:rPr>
                <w:i/>
                <w:sz w:val="18"/>
              </w:rPr>
              <w:t>...</w:t>
            </w:r>
            <w:r w:rsidR="00E34898" w:rsidRPr="006A2037">
              <w:rPr>
                <w:i/>
                <w:sz w:val="18"/>
              </w:rPr>
              <w:br/>
              <w:t>Rel-15</w:t>
            </w:r>
            <w:r w:rsidR="00E34898" w:rsidRPr="006A2037">
              <w:rPr>
                <w:i/>
                <w:sz w:val="18"/>
              </w:rPr>
              <w:tab/>
              <w:t>(Release 15)</w:t>
            </w:r>
            <w:r w:rsidR="00E34898" w:rsidRPr="006A2037">
              <w:rPr>
                <w:i/>
                <w:sz w:val="18"/>
              </w:rPr>
              <w:br/>
              <w:t>Rel-16</w:t>
            </w:r>
            <w:r w:rsidR="00E34898" w:rsidRPr="006A2037">
              <w:rPr>
                <w:i/>
                <w:sz w:val="18"/>
              </w:rPr>
              <w:tab/>
              <w:t>(Release 16)</w:t>
            </w:r>
            <w:r w:rsidR="00DF27CE" w:rsidRPr="006A2037">
              <w:rPr>
                <w:i/>
                <w:sz w:val="18"/>
              </w:rPr>
              <w:br/>
            </w:r>
            <w:r w:rsidR="0076678C" w:rsidRPr="006A2037">
              <w:rPr>
                <w:i/>
                <w:sz w:val="18"/>
              </w:rPr>
              <w:t>Rel-17</w:t>
            </w:r>
            <w:r w:rsidR="0076678C" w:rsidRPr="006A2037">
              <w:rPr>
                <w:i/>
                <w:sz w:val="18"/>
              </w:rPr>
              <w:tab/>
              <w:t>(Release 17)</w:t>
            </w:r>
            <w:r w:rsidR="0076678C" w:rsidRPr="006A2037">
              <w:rPr>
                <w:i/>
                <w:sz w:val="18"/>
              </w:rPr>
              <w:br/>
            </w:r>
            <w:r w:rsidR="00DF27CE" w:rsidRPr="006A2037">
              <w:rPr>
                <w:i/>
                <w:sz w:val="18"/>
              </w:rPr>
              <w:t>Rel-1</w:t>
            </w:r>
            <w:r w:rsidR="0076678C" w:rsidRPr="006A2037">
              <w:rPr>
                <w:i/>
                <w:sz w:val="18"/>
              </w:rPr>
              <w:t>8</w:t>
            </w:r>
            <w:r w:rsidR="00DF27CE" w:rsidRPr="006A2037">
              <w:rPr>
                <w:i/>
                <w:sz w:val="18"/>
              </w:rPr>
              <w:tab/>
              <w:t>(Release 1</w:t>
            </w:r>
            <w:r w:rsidR="0076678C" w:rsidRPr="006A2037">
              <w:rPr>
                <w:i/>
                <w:sz w:val="18"/>
              </w:rPr>
              <w:t>8</w:t>
            </w:r>
            <w:r w:rsidR="00DF27CE" w:rsidRPr="006A2037">
              <w:rPr>
                <w:i/>
                <w:sz w:val="18"/>
              </w:rPr>
              <w:t>)</w:t>
            </w:r>
          </w:p>
        </w:tc>
      </w:tr>
      <w:tr w:rsidR="001E41F3" w:rsidRPr="006A2037" w14:paraId="7421BB0F" w14:textId="77777777" w:rsidTr="00547111">
        <w:tc>
          <w:tcPr>
            <w:tcW w:w="1843" w:type="dxa"/>
          </w:tcPr>
          <w:p w14:paraId="7BF0D5B5" w14:textId="77777777" w:rsidR="001E41F3" w:rsidRPr="006A2037" w:rsidRDefault="001E41F3">
            <w:pPr>
              <w:pStyle w:val="CRCoverPage"/>
              <w:spacing w:after="0"/>
              <w:rPr>
                <w:b/>
                <w:i/>
                <w:sz w:val="8"/>
                <w:szCs w:val="8"/>
              </w:rPr>
            </w:pPr>
          </w:p>
        </w:tc>
        <w:tc>
          <w:tcPr>
            <w:tcW w:w="7797" w:type="dxa"/>
            <w:gridSpan w:val="10"/>
          </w:tcPr>
          <w:p w14:paraId="61437664" w14:textId="77777777" w:rsidR="001E41F3" w:rsidRPr="006A2037" w:rsidRDefault="001E41F3">
            <w:pPr>
              <w:pStyle w:val="CRCoverPage"/>
              <w:spacing w:after="0"/>
              <w:rPr>
                <w:sz w:val="8"/>
                <w:szCs w:val="8"/>
              </w:rPr>
            </w:pPr>
          </w:p>
        </w:tc>
      </w:tr>
      <w:tr w:rsidR="001E41F3" w:rsidRPr="006A2037" w14:paraId="227AEAD7" w14:textId="77777777" w:rsidTr="00547111">
        <w:tc>
          <w:tcPr>
            <w:tcW w:w="2694" w:type="dxa"/>
            <w:gridSpan w:val="2"/>
            <w:tcBorders>
              <w:top w:val="single" w:sz="4" w:space="0" w:color="auto"/>
              <w:left w:val="single" w:sz="4" w:space="0" w:color="auto"/>
            </w:tcBorders>
          </w:tcPr>
          <w:p w14:paraId="4D121B65" w14:textId="77777777" w:rsidR="001E41F3" w:rsidRPr="006A2037" w:rsidRDefault="001E41F3">
            <w:pPr>
              <w:pStyle w:val="CRCoverPage"/>
              <w:tabs>
                <w:tab w:val="right" w:pos="2184"/>
              </w:tabs>
              <w:spacing w:after="0"/>
              <w:rPr>
                <w:b/>
                <w:i/>
              </w:rPr>
            </w:pPr>
            <w:r w:rsidRPr="006A2037">
              <w:rPr>
                <w:b/>
                <w:i/>
              </w:rPr>
              <w:t>Reason for change:</w:t>
            </w:r>
          </w:p>
        </w:tc>
        <w:tc>
          <w:tcPr>
            <w:tcW w:w="6946" w:type="dxa"/>
            <w:gridSpan w:val="9"/>
            <w:tcBorders>
              <w:top w:val="single" w:sz="4" w:space="0" w:color="auto"/>
              <w:right w:val="single" w:sz="4" w:space="0" w:color="auto"/>
            </w:tcBorders>
            <w:shd w:val="pct30" w:color="FFFF00" w:fill="auto"/>
          </w:tcPr>
          <w:p w14:paraId="4AB1CFBA" w14:textId="09DF8257" w:rsidR="001E41F3" w:rsidRPr="006A2037" w:rsidRDefault="007967D8">
            <w:pPr>
              <w:pStyle w:val="CRCoverPage"/>
              <w:spacing w:after="0"/>
              <w:ind w:left="100"/>
            </w:pPr>
            <w:r w:rsidRPr="006A2037">
              <w:t>Section 5.33.2.1 of 3GPP TS 23.501 specifies redundant PDU sessions requiring 5GSM protocol impacts.</w:t>
            </w:r>
          </w:p>
        </w:tc>
      </w:tr>
      <w:tr w:rsidR="001E41F3" w:rsidRPr="006A2037" w14:paraId="0C8E4D65" w14:textId="77777777" w:rsidTr="00547111">
        <w:tc>
          <w:tcPr>
            <w:tcW w:w="2694" w:type="dxa"/>
            <w:gridSpan w:val="2"/>
            <w:tcBorders>
              <w:left w:val="single" w:sz="4" w:space="0" w:color="auto"/>
            </w:tcBorders>
          </w:tcPr>
          <w:p w14:paraId="608FEC88" w14:textId="77777777" w:rsidR="001E41F3" w:rsidRPr="006A2037"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6A2037" w:rsidRDefault="001E41F3">
            <w:pPr>
              <w:pStyle w:val="CRCoverPage"/>
              <w:spacing w:after="0"/>
              <w:rPr>
                <w:sz w:val="8"/>
                <w:szCs w:val="8"/>
              </w:rPr>
            </w:pPr>
          </w:p>
        </w:tc>
      </w:tr>
      <w:tr w:rsidR="001E41F3" w:rsidRPr="006A2037" w14:paraId="4FC2AB41" w14:textId="77777777" w:rsidTr="00547111">
        <w:tc>
          <w:tcPr>
            <w:tcW w:w="2694" w:type="dxa"/>
            <w:gridSpan w:val="2"/>
            <w:tcBorders>
              <w:left w:val="single" w:sz="4" w:space="0" w:color="auto"/>
            </w:tcBorders>
          </w:tcPr>
          <w:p w14:paraId="4A3BE4AC" w14:textId="77777777" w:rsidR="001E41F3" w:rsidRPr="006A2037" w:rsidRDefault="001E41F3">
            <w:pPr>
              <w:pStyle w:val="CRCoverPage"/>
              <w:tabs>
                <w:tab w:val="right" w:pos="2184"/>
              </w:tabs>
              <w:spacing w:after="0"/>
              <w:rPr>
                <w:b/>
                <w:i/>
              </w:rPr>
            </w:pPr>
            <w:r w:rsidRPr="006A2037">
              <w:rPr>
                <w:b/>
                <w:i/>
              </w:rPr>
              <w:t>Summary of change</w:t>
            </w:r>
            <w:r w:rsidR="0051580D" w:rsidRPr="006A2037">
              <w:rPr>
                <w:b/>
                <w:i/>
              </w:rPr>
              <w:t>:</w:t>
            </w:r>
          </w:p>
        </w:tc>
        <w:tc>
          <w:tcPr>
            <w:tcW w:w="6946" w:type="dxa"/>
            <w:gridSpan w:val="9"/>
            <w:tcBorders>
              <w:right w:val="single" w:sz="4" w:space="0" w:color="auto"/>
            </w:tcBorders>
            <w:shd w:val="pct30" w:color="FFFF00" w:fill="auto"/>
          </w:tcPr>
          <w:p w14:paraId="76C0712C" w14:textId="4F31C7C5" w:rsidR="001E41F3" w:rsidRPr="006A2037" w:rsidRDefault="00A36E64">
            <w:pPr>
              <w:pStyle w:val="CRCoverPage"/>
              <w:spacing w:after="0"/>
              <w:ind w:left="100"/>
            </w:pPr>
            <w:r>
              <w:t>Update in the 5GSM protocol for</w:t>
            </w:r>
            <w:r w:rsidR="007967D8" w:rsidRPr="006A2037">
              <w:t xml:space="preserve"> redundant PDU sessions</w:t>
            </w:r>
          </w:p>
        </w:tc>
      </w:tr>
      <w:tr w:rsidR="001E41F3" w:rsidRPr="006A2037" w14:paraId="67BD561C" w14:textId="77777777" w:rsidTr="00547111">
        <w:tc>
          <w:tcPr>
            <w:tcW w:w="2694" w:type="dxa"/>
            <w:gridSpan w:val="2"/>
            <w:tcBorders>
              <w:left w:val="single" w:sz="4" w:space="0" w:color="auto"/>
            </w:tcBorders>
          </w:tcPr>
          <w:p w14:paraId="7A30C9A1" w14:textId="77777777" w:rsidR="001E41F3" w:rsidRPr="006A2037"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6A2037" w:rsidRDefault="001E41F3">
            <w:pPr>
              <w:pStyle w:val="CRCoverPage"/>
              <w:spacing w:after="0"/>
              <w:rPr>
                <w:sz w:val="8"/>
                <w:szCs w:val="8"/>
              </w:rPr>
            </w:pPr>
          </w:p>
        </w:tc>
      </w:tr>
      <w:tr w:rsidR="001E41F3" w:rsidRPr="006A2037" w14:paraId="262596DA" w14:textId="77777777" w:rsidTr="00547111">
        <w:tc>
          <w:tcPr>
            <w:tcW w:w="2694" w:type="dxa"/>
            <w:gridSpan w:val="2"/>
            <w:tcBorders>
              <w:left w:val="single" w:sz="4" w:space="0" w:color="auto"/>
              <w:bottom w:val="single" w:sz="4" w:space="0" w:color="auto"/>
            </w:tcBorders>
          </w:tcPr>
          <w:p w14:paraId="659D5F83" w14:textId="77777777" w:rsidR="001E41F3" w:rsidRPr="006A2037" w:rsidRDefault="001E41F3">
            <w:pPr>
              <w:pStyle w:val="CRCoverPage"/>
              <w:tabs>
                <w:tab w:val="right" w:pos="2184"/>
              </w:tabs>
              <w:spacing w:after="0"/>
              <w:rPr>
                <w:b/>
                <w:i/>
              </w:rPr>
            </w:pPr>
            <w:r w:rsidRPr="006A2037">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307327C" w:rsidR="001E41F3" w:rsidRPr="006A2037" w:rsidRDefault="007967D8">
            <w:pPr>
              <w:pStyle w:val="CRCoverPage"/>
              <w:spacing w:after="0"/>
              <w:ind w:left="100"/>
            </w:pPr>
            <w:r w:rsidRPr="006A2037">
              <w:t>The feature is not supported</w:t>
            </w:r>
          </w:p>
        </w:tc>
      </w:tr>
      <w:tr w:rsidR="001E41F3" w:rsidRPr="006A2037" w14:paraId="2E02AFEF" w14:textId="77777777" w:rsidTr="00547111">
        <w:tc>
          <w:tcPr>
            <w:tcW w:w="2694" w:type="dxa"/>
            <w:gridSpan w:val="2"/>
          </w:tcPr>
          <w:p w14:paraId="0B18EFDB" w14:textId="77777777" w:rsidR="001E41F3" w:rsidRPr="006A2037" w:rsidRDefault="001E41F3">
            <w:pPr>
              <w:pStyle w:val="CRCoverPage"/>
              <w:spacing w:after="0"/>
              <w:rPr>
                <w:b/>
                <w:i/>
                <w:sz w:val="8"/>
                <w:szCs w:val="8"/>
              </w:rPr>
            </w:pPr>
          </w:p>
        </w:tc>
        <w:tc>
          <w:tcPr>
            <w:tcW w:w="6946" w:type="dxa"/>
            <w:gridSpan w:val="9"/>
          </w:tcPr>
          <w:p w14:paraId="56B6630C" w14:textId="77777777" w:rsidR="001E41F3" w:rsidRPr="006A2037" w:rsidRDefault="001E41F3">
            <w:pPr>
              <w:pStyle w:val="CRCoverPage"/>
              <w:spacing w:after="0"/>
              <w:rPr>
                <w:sz w:val="8"/>
                <w:szCs w:val="8"/>
              </w:rPr>
            </w:pPr>
          </w:p>
        </w:tc>
      </w:tr>
      <w:tr w:rsidR="001E41F3" w:rsidRPr="006A2037" w14:paraId="74997849" w14:textId="77777777" w:rsidTr="00547111">
        <w:tc>
          <w:tcPr>
            <w:tcW w:w="2694" w:type="dxa"/>
            <w:gridSpan w:val="2"/>
            <w:tcBorders>
              <w:top w:val="single" w:sz="4" w:space="0" w:color="auto"/>
              <w:left w:val="single" w:sz="4" w:space="0" w:color="auto"/>
            </w:tcBorders>
          </w:tcPr>
          <w:p w14:paraId="38241EDE" w14:textId="77777777" w:rsidR="001E41F3" w:rsidRPr="006A2037" w:rsidRDefault="001E41F3">
            <w:pPr>
              <w:pStyle w:val="CRCoverPage"/>
              <w:tabs>
                <w:tab w:val="right" w:pos="2184"/>
              </w:tabs>
              <w:spacing w:after="0"/>
              <w:rPr>
                <w:b/>
                <w:i/>
              </w:rPr>
            </w:pPr>
            <w:r w:rsidRPr="006A2037">
              <w:rPr>
                <w:b/>
                <w:i/>
              </w:rPr>
              <w:t>Clauses affected:</w:t>
            </w:r>
          </w:p>
        </w:tc>
        <w:tc>
          <w:tcPr>
            <w:tcW w:w="6946" w:type="dxa"/>
            <w:gridSpan w:val="9"/>
            <w:tcBorders>
              <w:top w:val="single" w:sz="4" w:space="0" w:color="auto"/>
              <w:right w:val="single" w:sz="4" w:space="0" w:color="auto"/>
            </w:tcBorders>
            <w:shd w:val="pct30" w:color="FFFF00" w:fill="auto"/>
          </w:tcPr>
          <w:p w14:paraId="5CC10995" w14:textId="4F2E9E8C" w:rsidR="001E41F3" w:rsidRPr="006A2037" w:rsidRDefault="00A36E64">
            <w:pPr>
              <w:pStyle w:val="CRCoverPage"/>
              <w:spacing w:after="0"/>
              <w:ind w:left="100"/>
            </w:pPr>
            <w:r>
              <w:t xml:space="preserve">6.4.1.2, 8.3.1.1, 8.3.1.x (new), 8.3.1.y (new), </w:t>
            </w:r>
            <w:r w:rsidR="003E2ACC">
              <w:t xml:space="preserve">9.11.4.y (new), </w:t>
            </w:r>
            <w:r>
              <w:t>9.11.4.x (new)</w:t>
            </w:r>
          </w:p>
        </w:tc>
      </w:tr>
      <w:tr w:rsidR="001E41F3" w:rsidRPr="006A2037" w14:paraId="4B9358B6" w14:textId="77777777" w:rsidTr="00547111">
        <w:tc>
          <w:tcPr>
            <w:tcW w:w="2694" w:type="dxa"/>
            <w:gridSpan w:val="2"/>
            <w:tcBorders>
              <w:left w:val="single" w:sz="4" w:space="0" w:color="auto"/>
            </w:tcBorders>
          </w:tcPr>
          <w:p w14:paraId="3EA87C95" w14:textId="77777777" w:rsidR="001E41F3" w:rsidRPr="006A2037"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6A2037" w:rsidRDefault="001E41F3">
            <w:pPr>
              <w:pStyle w:val="CRCoverPage"/>
              <w:spacing w:after="0"/>
              <w:rPr>
                <w:sz w:val="8"/>
                <w:szCs w:val="8"/>
              </w:rPr>
            </w:pPr>
          </w:p>
        </w:tc>
      </w:tr>
      <w:tr w:rsidR="001E41F3" w:rsidRPr="006A2037" w14:paraId="5F94BADA" w14:textId="77777777" w:rsidTr="00547111">
        <w:tc>
          <w:tcPr>
            <w:tcW w:w="2694" w:type="dxa"/>
            <w:gridSpan w:val="2"/>
            <w:tcBorders>
              <w:left w:val="single" w:sz="4" w:space="0" w:color="auto"/>
            </w:tcBorders>
          </w:tcPr>
          <w:p w14:paraId="6EBF1841" w14:textId="77777777" w:rsidR="001E41F3" w:rsidRPr="006A203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6A2037" w:rsidRDefault="001E41F3">
            <w:pPr>
              <w:pStyle w:val="CRCoverPage"/>
              <w:spacing w:after="0"/>
              <w:jc w:val="center"/>
              <w:rPr>
                <w:b/>
                <w:caps/>
              </w:rPr>
            </w:pPr>
            <w:r w:rsidRPr="006A203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6A2037" w:rsidRDefault="001E41F3">
            <w:pPr>
              <w:pStyle w:val="CRCoverPage"/>
              <w:spacing w:after="0"/>
              <w:jc w:val="center"/>
              <w:rPr>
                <w:b/>
                <w:caps/>
              </w:rPr>
            </w:pPr>
            <w:r w:rsidRPr="006A2037">
              <w:rPr>
                <w:b/>
                <w:caps/>
              </w:rPr>
              <w:t>N</w:t>
            </w:r>
          </w:p>
        </w:tc>
        <w:tc>
          <w:tcPr>
            <w:tcW w:w="2977" w:type="dxa"/>
            <w:gridSpan w:val="4"/>
          </w:tcPr>
          <w:p w14:paraId="12C61BF1" w14:textId="77777777" w:rsidR="001E41F3" w:rsidRPr="006A2037"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6A2037" w:rsidRDefault="001E41F3">
            <w:pPr>
              <w:pStyle w:val="CRCoverPage"/>
              <w:spacing w:after="0"/>
              <w:ind w:left="99"/>
            </w:pPr>
          </w:p>
        </w:tc>
      </w:tr>
      <w:tr w:rsidR="001E41F3" w:rsidRPr="006A2037" w14:paraId="3FE906FB" w14:textId="77777777" w:rsidTr="00547111">
        <w:tc>
          <w:tcPr>
            <w:tcW w:w="2694" w:type="dxa"/>
            <w:gridSpan w:val="2"/>
            <w:tcBorders>
              <w:left w:val="single" w:sz="4" w:space="0" w:color="auto"/>
            </w:tcBorders>
          </w:tcPr>
          <w:p w14:paraId="67D11E86" w14:textId="77777777" w:rsidR="001E41F3" w:rsidRPr="006A2037" w:rsidRDefault="001E41F3">
            <w:pPr>
              <w:pStyle w:val="CRCoverPage"/>
              <w:tabs>
                <w:tab w:val="right" w:pos="2184"/>
              </w:tabs>
              <w:spacing w:after="0"/>
              <w:rPr>
                <w:b/>
                <w:i/>
              </w:rPr>
            </w:pPr>
            <w:r w:rsidRPr="006A2037">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6A203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6A2037" w:rsidRDefault="004E1669">
            <w:pPr>
              <w:pStyle w:val="CRCoverPage"/>
              <w:spacing w:after="0"/>
              <w:jc w:val="center"/>
              <w:rPr>
                <w:b/>
                <w:caps/>
              </w:rPr>
            </w:pPr>
            <w:r w:rsidRPr="006A2037">
              <w:rPr>
                <w:b/>
                <w:caps/>
              </w:rPr>
              <w:t>X</w:t>
            </w:r>
          </w:p>
        </w:tc>
        <w:tc>
          <w:tcPr>
            <w:tcW w:w="2977" w:type="dxa"/>
            <w:gridSpan w:val="4"/>
          </w:tcPr>
          <w:p w14:paraId="697C0B0D" w14:textId="77777777" w:rsidR="001E41F3" w:rsidRPr="006A2037" w:rsidRDefault="001E41F3">
            <w:pPr>
              <w:pStyle w:val="CRCoverPage"/>
              <w:tabs>
                <w:tab w:val="right" w:pos="2893"/>
              </w:tabs>
              <w:spacing w:after="0"/>
            </w:pPr>
            <w:r w:rsidRPr="006A2037">
              <w:t xml:space="preserve"> Other core specifications</w:t>
            </w:r>
            <w:r w:rsidRPr="006A2037">
              <w:tab/>
            </w:r>
          </w:p>
        </w:tc>
        <w:tc>
          <w:tcPr>
            <w:tcW w:w="3401" w:type="dxa"/>
            <w:gridSpan w:val="3"/>
            <w:tcBorders>
              <w:right w:val="single" w:sz="4" w:space="0" w:color="auto"/>
            </w:tcBorders>
            <w:shd w:val="pct30" w:color="FFFF00" w:fill="auto"/>
          </w:tcPr>
          <w:p w14:paraId="56C0DCF2" w14:textId="77777777" w:rsidR="001E41F3" w:rsidRPr="006A2037" w:rsidRDefault="00145D43">
            <w:pPr>
              <w:pStyle w:val="CRCoverPage"/>
              <w:spacing w:after="0"/>
              <w:ind w:left="99"/>
            </w:pPr>
            <w:r w:rsidRPr="006A2037">
              <w:t xml:space="preserve">TS/TR ... CR ... </w:t>
            </w:r>
          </w:p>
        </w:tc>
      </w:tr>
      <w:tr w:rsidR="001E41F3" w:rsidRPr="006A2037" w14:paraId="54C70661" w14:textId="77777777" w:rsidTr="00547111">
        <w:tc>
          <w:tcPr>
            <w:tcW w:w="2694" w:type="dxa"/>
            <w:gridSpan w:val="2"/>
            <w:tcBorders>
              <w:left w:val="single" w:sz="4" w:space="0" w:color="auto"/>
            </w:tcBorders>
          </w:tcPr>
          <w:p w14:paraId="69BDA791" w14:textId="77777777" w:rsidR="001E41F3" w:rsidRPr="006A2037" w:rsidRDefault="001E41F3">
            <w:pPr>
              <w:pStyle w:val="CRCoverPage"/>
              <w:spacing w:after="0"/>
              <w:rPr>
                <w:b/>
                <w:i/>
              </w:rPr>
            </w:pPr>
            <w:r w:rsidRPr="006A2037">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6A203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6A2037" w:rsidRDefault="004E1669">
            <w:pPr>
              <w:pStyle w:val="CRCoverPage"/>
              <w:spacing w:after="0"/>
              <w:jc w:val="center"/>
              <w:rPr>
                <w:b/>
                <w:caps/>
              </w:rPr>
            </w:pPr>
            <w:r w:rsidRPr="006A2037">
              <w:rPr>
                <w:b/>
                <w:caps/>
              </w:rPr>
              <w:t>X</w:t>
            </w:r>
          </w:p>
        </w:tc>
        <w:tc>
          <w:tcPr>
            <w:tcW w:w="2977" w:type="dxa"/>
            <w:gridSpan w:val="4"/>
          </w:tcPr>
          <w:p w14:paraId="4BE2CB9C" w14:textId="77777777" w:rsidR="001E41F3" w:rsidRPr="006A2037" w:rsidRDefault="001E41F3">
            <w:pPr>
              <w:pStyle w:val="CRCoverPage"/>
              <w:spacing w:after="0"/>
            </w:pPr>
            <w:r w:rsidRPr="006A2037">
              <w:t xml:space="preserve"> Test specifications</w:t>
            </w:r>
          </w:p>
        </w:tc>
        <w:tc>
          <w:tcPr>
            <w:tcW w:w="3401" w:type="dxa"/>
            <w:gridSpan w:val="3"/>
            <w:tcBorders>
              <w:right w:val="single" w:sz="4" w:space="0" w:color="auto"/>
            </w:tcBorders>
            <w:shd w:val="pct30" w:color="FFFF00" w:fill="auto"/>
          </w:tcPr>
          <w:p w14:paraId="56AA0D24" w14:textId="77777777" w:rsidR="001E41F3" w:rsidRPr="006A2037" w:rsidRDefault="00145D43">
            <w:pPr>
              <w:pStyle w:val="CRCoverPage"/>
              <w:spacing w:after="0"/>
              <w:ind w:left="99"/>
            </w:pPr>
            <w:r w:rsidRPr="006A2037">
              <w:t xml:space="preserve">TS/TR ... CR ... </w:t>
            </w:r>
          </w:p>
        </w:tc>
      </w:tr>
      <w:tr w:rsidR="001E41F3" w:rsidRPr="006A2037" w14:paraId="6D4B164C" w14:textId="77777777" w:rsidTr="00547111">
        <w:tc>
          <w:tcPr>
            <w:tcW w:w="2694" w:type="dxa"/>
            <w:gridSpan w:val="2"/>
            <w:tcBorders>
              <w:left w:val="single" w:sz="4" w:space="0" w:color="auto"/>
            </w:tcBorders>
          </w:tcPr>
          <w:p w14:paraId="724C8B15" w14:textId="77777777" w:rsidR="001E41F3" w:rsidRPr="006A2037" w:rsidRDefault="00145D43">
            <w:pPr>
              <w:pStyle w:val="CRCoverPage"/>
              <w:spacing w:after="0"/>
              <w:rPr>
                <w:b/>
                <w:i/>
              </w:rPr>
            </w:pPr>
            <w:r w:rsidRPr="006A2037">
              <w:rPr>
                <w:b/>
                <w:i/>
              </w:rPr>
              <w:t xml:space="preserve">(show </w:t>
            </w:r>
            <w:r w:rsidR="00592D74" w:rsidRPr="006A2037">
              <w:rPr>
                <w:b/>
                <w:i/>
              </w:rPr>
              <w:t xml:space="preserve">related </w:t>
            </w:r>
            <w:r w:rsidRPr="006A2037">
              <w:rPr>
                <w:b/>
                <w:i/>
              </w:rPr>
              <w:t>CR</w:t>
            </w:r>
            <w:r w:rsidR="00592D74" w:rsidRPr="006A2037">
              <w:rPr>
                <w:b/>
                <w:i/>
              </w:rPr>
              <w:t>s</w:t>
            </w:r>
            <w:r w:rsidRPr="006A2037">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6A203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6A2037" w:rsidRDefault="004E1669">
            <w:pPr>
              <w:pStyle w:val="CRCoverPage"/>
              <w:spacing w:after="0"/>
              <w:jc w:val="center"/>
              <w:rPr>
                <w:b/>
                <w:caps/>
              </w:rPr>
            </w:pPr>
            <w:r w:rsidRPr="006A2037">
              <w:rPr>
                <w:b/>
                <w:caps/>
              </w:rPr>
              <w:t>X</w:t>
            </w:r>
          </w:p>
        </w:tc>
        <w:tc>
          <w:tcPr>
            <w:tcW w:w="2977" w:type="dxa"/>
            <w:gridSpan w:val="4"/>
          </w:tcPr>
          <w:p w14:paraId="5EAC6096" w14:textId="77777777" w:rsidR="001E41F3" w:rsidRPr="006A2037" w:rsidRDefault="001E41F3">
            <w:pPr>
              <w:pStyle w:val="CRCoverPage"/>
              <w:spacing w:after="0"/>
            </w:pPr>
            <w:r w:rsidRPr="006A2037">
              <w:t xml:space="preserve"> O&amp;M Specifications</w:t>
            </w:r>
          </w:p>
        </w:tc>
        <w:tc>
          <w:tcPr>
            <w:tcW w:w="3401" w:type="dxa"/>
            <w:gridSpan w:val="3"/>
            <w:tcBorders>
              <w:right w:val="single" w:sz="4" w:space="0" w:color="auto"/>
            </w:tcBorders>
            <w:shd w:val="pct30" w:color="FFFF00" w:fill="auto"/>
          </w:tcPr>
          <w:p w14:paraId="16023229" w14:textId="77777777" w:rsidR="001E41F3" w:rsidRPr="006A2037" w:rsidRDefault="00145D43">
            <w:pPr>
              <w:pStyle w:val="CRCoverPage"/>
              <w:spacing w:after="0"/>
              <w:ind w:left="99"/>
            </w:pPr>
            <w:r w:rsidRPr="006A2037">
              <w:t>TS</w:t>
            </w:r>
            <w:r w:rsidR="000A6394" w:rsidRPr="006A2037">
              <w:t xml:space="preserve">/TR ... CR ... </w:t>
            </w:r>
          </w:p>
        </w:tc>
      </w:tr>
      <w:tr w:rsidR="001E41F3" w:rsidRPr="006A2037" w14:paraId="6816D577" w14:textId="77777777" w:rsidTr="008863B9">
        <w:tc>
          <w:tcPr>
            <w:tcW w:w="2694" w:type="dxa"/>
            <w:gridSpan w:val="2"/>
            <w:tcBorders>
              <w:left w:val="single" w:sz="4" w:space="0" w:color="auto"/>
            </w:tcBorders>
          </w:tcPr>
          <w:p w14:paraId="74A365C8" w14:textId="77777777" w:rsidR="001E41F3" w:rsidRPr="006A2037" w:rsidRDefault="001E41F3">
            <w:pPr>
              <w:pStyle w:val="CRCoverPage"/>
              <w:spacing w:after="0"/>
              <w:rPr>
                <w:b/>
                <w:i/>
              </w:rPr>
            </w:pPr>
          </w:p>
        </w:tc>
        <w:tc>
          <w:tcPr>
            <w:tcW w:w="6946" w:type="dxa"/>
            <w:gridSpan w:val="9"/>
            <w:tcBorders>
              <w:right w:val="single" w:sz="4" w:space="0" w:color="auto"/>
            </w:tcBorders>
          </w:tcPr>
          <w:p w14:paraId="3B849361" w14:textId="77777777" w:rsidR="001E41F3" w:rsidRPr="006A2037" w:rsidRDefault="001E41F3">
            <w:pPr>
              <w:pStyle w:val="CRCoverPage"/>
              <w:spacing w:after="0"/>
            </w:pPr>
          </w:p>
        </w:tc>
      </w:tr>
      <w:tr w:rsidR="001E41F3" w:rsidRPr="006A2037" w14:paraId="204A6CD0" w14:textId="77777777" w:rsidTr="008863B9">
        <w:tc>
          <w:tcPr>
            <w:tcW w:w="2694" w:type="dxa"/>
            <w:gridSpan w:val="2"/>
            <w:tcBorders>
              <w:left w:val="single" w:sz="4" w:space="0" w:color="auto"/>
              <w:bottom w:val="single" w:sz="4" w:space="0" w:color="auto"/>
            </w:tcBorders>
          </w:tcPr>
          <w:p w14:paraId="4F081F48" w14:textId="77777777" w:rsidR="001E41F3" w:rsidRPr="006A2037" w:rsidRDefault="001E41F3">
            <w:pPr>
              <w:pStyle w:val="CRCoverPage"/>
              <w:tabs>
                <w:tab w:val="right" w:pos="2184"/>
              </w:tabs>
              <w:spacing w:after="0"/>
              <w:rPr>
                <w:b/>
                <w:i/>
              </w:rPr>
            </w:pPr>
            <w:r w:rsidRPr="006A2037">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6A2037" w:rsidRDefault="001E41F3">
            <w:pPr>
              <w:pStyle w:val="CRCoverPage"/>
              <w:spacing w:after="0"/>
              <w:ind w:left="100"/>
            </w:pPr>
          </w:p>
        </w:tc>
      </w:tr>
      <w:tr w:rsidR="008863B9" w:rsidRPr="006A2037" w14:paraId="5AF31BAD" w14:textId="77777777" w:rsidTr="008863B9">
        <w:tc>
          <w:tcPr>
            <w:tcW w:w="2694" w:type="dxa"/>
            <w:gridSpan w:val="2"/>
            <w:tcBorders>
              <w:top w:val="single" w:sz="4" w:space="0" w:color="auto"/>
              <w:bottom w:val="single" w:sz="4" w:space="0" w:color="auto"/>
            </w:tcBorders>
          </w:tcPr>
          <w:p w14:paraId="623D351D" w14:textId="77777777" w:rsidR="008863B9" w:rsidRPr="006A203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6A2037" w:rsidRDefault="008863B9">
            <w:pPr>
              <w:pStyle w:val="CRCoverPage"/>
              <w:spacing w:after="0"/>
              <w:ind w:left="100"/>
              <w:rPr>
                <w:sz w:val="8"/>
                <w:szCs w:val="8"/>
              </w:rPr>
            </w:pPr>
          </w:p>
        </w:tc>
      </w:tr>
      <w:tr w:rsidR="008863B9" w:rsidRPr="006A203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6A2037" w:rsidRDefault="008863B9">
            <w:pPr>
              <w:pStyle w:val="CRCoverPage"/>
              <w:tabs>
                <w:tab w:val="right" w:pos="2184"/>
              </w:tabs>
              <w:spacing w:after="0"/>
              <w:rPr>
                <w:b/>
                <w:i/>
              </w:rPr>
            </w:pPr>
            <w:r w:rsidRPr="006A203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6A2037" w:rsidRDefault="008863B9">
            <w:pPr>
              <w:pStyle w:val="CRCoverPage"/>
              <w:spacing w:after="0"/>
              <w:ind w:left="100"/>
            </w:pPr>
          </w:p>
        </w:tc>
      </w:tr>
    </w:tbl>
    <w:p w14:paraId="3E2A01F9" w14:textId="77777777" w:rsidR="001E41F3" w:rsidRPr="006A2037" w:rsidRDefault="001E41F3">
      <w:pPr>
        <w:pStyle w:val="CRCoverPage"/>
        <w:spacing w:after="0"/>
        <w:rPr>
          <w:sz w:val="8"/>
          <w:szCs w:val="8"/>
        </w:rPr>
      </w:pPr>
    </w:p>
    <w:p w14:paraId="57BA6E13" w14:textId="77777777" w:rsidR="001E41F3" w:rsidRPr="006A2037" w:rsidRDefault="001E41F3">
      <w:pPr>
        <w:sectPr w:rsidR="001E41F3" w:rsidRPr="006A20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8A10266" w14:textId="77777777" w:rsidR="00522923" w:rsidRPr="006A2037" w:rsidRDefault="00522923" w:rsidP="00522923">
      <w:pPr>
        <w:pStyle w:val="Heading4"/>
      </w:pPr>
      <w:bookmarkStart w:id="3" w:name="_Toc45286952"/>
      <w:bookmarkStart w:id="4" w:name="_Toc51948221"/>
      <w:bookmarkStart w:id="5" w:name="_Toc51949313"/>
      <w:bookmarkStart w:id="6" w:name="_Toc82896013"/>
      <w:r w:rsidRPr="006A2037">
        <w:lastRenderedPageBreak/>
        <w:t>6.4.1.2</w:t>
      </w:r>
      <w:r w:rsidRPr="006A2037">
        <w:tab/>
        <w:t>UE-requested PDU session establishment procedure initiation</w:t>
      </w:r>
      <w:bookmarkEnd w:id="3"/>
      <w:bookmarkEnd w:id="4"/>
      <w:bookmarkEnd w:id="5"/>
      <w:bookmarkEnd w:id="6"/>
    </w:p>
    <w:p w14:paraId="03E5DF98" w14:textId="77777777" w:rsidR="00522923" w:rsidRPr="006A2037" w:rsidRDefault="00522923" w:rsidP="00522923">
      <w:r w:rsidRPr="006A2037">
        <w:t>In order to initiate the UE-requested PDU session establishment procedure, the UE shall create a PDU SESSION ESTABLISHMENT REQUEST message.</w:t>
      </w:r>
    </w:p>
    <w:p w14:paraId="24BF8A36" w14:textId="77777777" w:rsidR="00522923" w:rsidRPr="006A2037" w:rsidRDefault="00522923" w:rsidP="00522923">
      <w:pPr>
        <w:pStyle w:val="NO"/>
      </w:pPr>
      <w:r w:rsidRPr="006A2037">
        <w:t>NOTE 0:</w:t>
      </w:r>
      <w:r w:rsidRPr="006A2037">
        <w:tab/>
        <w:t xml:space="preserve">When IMS voice is available over either 3GPP access or non-3GPP access, the </w:t>
      </w:r>
      <w:r w:rsidRPr="006A2037">
        <w:rPr>
          <w:lang w:eastAsia="ko-KR"/>
        </w:rPr>
        <w:t xml:space="preserve">"voice centric" UE </w:t>
      </w:r>
      <w:r w:rsidRPr="006A2037">
        <w:t>in 5GMM-REGISTERED state will receive a request from upper layers to establish the PDU session for IMS signalling, if the conditions for performing an initial registration with IMS indicated in 3GPP TS 24.229 [14] subclause U.3.1.2 are satisfied.</w:t>
      </w:r>
    </w:p>
    <w:p w14:paraId="6325F1BD" w14:textId="77777777" w:rsidR="00522923" w:rsidRPr="006A2037" w:rsidRDefault="00522923" w:rsidP="00522923">
      <w:r w:rsidRPr="006A2037">
        <w:t xml:space="preserve">If </w:t>
      </w:r>
      <w:r w:rsidRPr="006A2037">
        <w:rPr>
          <w:rFonts w:eastAsia="MS Mincho"/>
        </w:rPr>
        <w:t xml:space="preserve">the UE requests </w:t>
      </w:r>
      <w:r w:rsidRPr="006A2037">
        <w:t xml:space="preserve">to establish a new PDU session, the UE shall allocate a PDU session ID which is not currently being used by another PDU session over either 3GPP access or non-3GPP access. If the N5CW device supports 3GPP access and </w:t>
      </w:r>
      <w:r w:rsidRPr="006A2037">
        <w:rPr>
          <w:rFonts w:eastAsia="MS Mincho"/>
        </w:rPr>
        <w:t xml:space="preserve">requests </w:t>
      </w:r>
      <w:r w:rsidRPr="006A2037">
        <w:t>to establish a new PDU session via 3GPP access, the N5CW device shall refrain from allocating "</w:t>
      </w:r>
      <w:r w:rsidRPr="006A2037">
        <w:rPr>
          <w:lang w:eastAsia="ko-KR"/>
        </w:rPr>
        <w:t>PDU session identity value 15</w:t>
      </w:r>
      <w:r w:rsidRPr="006A2037">
        <w:t xml:space="preserve">". If </w:t>
      </w:r>
      <w:r w:rsidRPr="006A2037">
        <w:rPr>
          <w:rFonts w:eastAsia="MS Mincho"/>
        </w:rPr>
        <w:t xml:space="preserve">the </w:t>
      </w:r>
      <w:r w:rsidRPr="006A2037">
        <w:t xml:space="preserve">TWIF acting on behalf of the N5CW device </w:t>
      </w:r>
      <w:r w:rsidRPr="006A2037">
        <w:rPr>
          <w:rFonts w:eastAsia="MS Mincho"/>
        </w:rPr>
        <w:t xml:space="preserve">requests </w:t>
      </w:r>
      <w:r w:rsidRPr="006A2037">
        <w:t>to establish a new PDU session, the TWIF acting on behalf of the N5CW device shall allocate the "</w:t>
      </w:r>
      <w:r w:rsidRPr="006A2037">
        <w:rPr>
          <w:lang w:eastAsia="ko-KR"/>
        </w:rPr>
        <w:t>PDU session identity value 15</w:t>
      </w:r>
      <w:r w:rsidRPr="006A2037">
        <w:t>".</w:t>
      </w:r>
    </w:p>
    <w:p w14:paraId="41B7BB5F" w14:textId="77777777" w:rsidR="00522923" w:rsidRPr="006A2037" w:rsidRDefault="00522923" w:rsidP="00522923">
      <w:r w:rsidRPr="006A2037">
        <w:rPr>
          <w:rFonts w:eastAsia="MS Mincho"/>
        </w:rPr>
        <w:t xml:space="preserve">The UE </w:t>
      </w:r>
      <w:r w:rsidRPr="006A2037">
        <w:t>shall allocate a PTI value currently not used and shall set the PTI IE of the PDU SESSION ESTABLISHMENT REQUEST message to the allocated PTI value.</w:t>
      </w:r>
    </w:p>
    <w:p w14:paraId="409C11F0" w14:textId="77777777" w:rsidR="00522923" w:rsidRPr="006A2037" w:rsidRDefault="00522923" w:rsidP="00522923">
      <w:r w:rsidRPr="006A2037">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 for emergency bearer services from untrusted non-3GPP access connected to EPC to 3GPP access, the UE shall check whether emergency services are supported in the NG-RAN cell (either an NR cell or an E-UTRA cell) on which the UE is camping.</w:t>
      </w:r>
    </w:p>
    <w:p w14:paraId="3E6909A4" w14:textId="77777777" w:rsidR="00522923" w:rsidRPr="006A2037" w:rsidRDefault="00522923" w:rsidP="00522923">
      <w:pPr>
        <w:pStyle w:val="NO"/>
      </w:pPr>
      <w:r w:rsidRPr="006A2037">
        <w:t>NOTE 1:</w:t>
      </w:r>
      <w:r w:rsidRPr="006A2037">
        <w:tab/>
        <w:t>Transfer of an existing emergency PDU session or PDN connection for emergency bearer services between 3GPP access and non-3GPP access is needed e.g. if the UE determines that the current access is no longer available.</w:t>
      </w:r>
    </w:p>
    <w:p w14:paraId="5EA3B02B" w14:textId="77777777" w:rsidR="00522923" w:rsidRPr="006A2037" w:rsidRDefault="00522923" w:rsidP="00522923">
      <w:r w:rsidRPr="006A2037">
        <w:rPr>
          <w:rFonts w:eastAsia="MS Mincho"/>
        </w:rPr>
        <w:t xml:space="preserve">If the UE requests </w:t>
      </w:r>
      <w:r w:rsidRPr="006A2037">
        <w:t>to establish a new emergency PDU session, the UE shall</w:t>
      </w:r>
      <w:r w:rsidRPr="006A2037">
        <w:rPr>
          <w:rFonts w:eastAsia="MS Mincho"/>
        </w:rPr>
        <w:t xml:space="preserve"> include</w:t>
      </w:r>
      <w:r w:rsidRPr="006A2037">
        <w:t xml:space="preserve"> the PDU session type IE in the PDU SESSION ESTABLISHMENT REQUEST message and shall set the IE to </w:t>
      </w:r>
      <w:r w:rsidRPr="006A2037">
        <w:rPr>
          <w:rFonts w:eastAsia="Malgun Gothic"/>
        </w:rPr>
        <w:t>the</w:t>
      </w:r>
      <w:r w:rsidRPr="006A2037">
        <w:rPr>
          <w:rFonts w:eastAsia="MS Mincho"/>
        </w:rPr>
        <w:t xml:space="preserve"> IP version capability as specified in subclause 6.2.4.2.</w:t>
      </w:r>
    </w:p>
    <w:p w14:paraId="48AA486C" w14:textId="77777777" w:rsidR="00522923" w:rsidRPr="006A2037" w:rsidRDefault="00522923" w:rsidP="00522923">
      <w:r w:rsidRPr="006A2037">
        <w:rPr>
          <w:rFonts w:eastAsia="MS Mincho"/>
        </w:rPr>
        <w:t xml:space="preserve">If the UE requests </w:t>
      </w:r>
      <w:r w:rsidRPr="006A2037">
        <w:t>to establish a new non-emergency PDU session with a DN</w:t>
      </w:r>
      <w:r w:rsidRPr="006A2037">
        <w:rPr>
          <w:rFonts w:eastAsia="MS Mincho"/>
        </w:rPr>
        <w:t xml:space="preserve">, the UE </w:t>
      </w:r>
      <w:r w:rsidRPr="006A2037">
        <w:t>shall</w:t>
      </w:r>
      <w:r w:rsidRPr="006A2037">
        <w:rPr>
          <w:rFonts w:eastAsia="MS Mincho"/>
        </w:rPr>
        <w:t xml:space="preserve"> include</w:t>
      </w:r>
      <w:r w:rsidRPr="006A2037">
        <w:t xml:space="preserve"> the PDU session type IE in the PDU SESSION ESTABLISHMENT REQUEST message and shall set the IE to </w:t>
      </w:r>
      <w:r w:rsidRPr="006A2037">
        <w:rPr>
          <w:rFonts w:eastAsia="Malgun Gothic"/>
        </w:rPr>
        <w:t xml:space="preserve">one of the following values: </w:t>
      </w:r>
      <w:r w:rsidRPr="006A2037">
        <w:rPr>
          <w:rFonts w:eastAsia="MS Mincho"/>
        </w:rPr>
        <w:t>the IP version capability as specified in subclause 6.2.4.2,</w:t>
      </w:r>
      <w:r w:rsidRPr="006A2037">
        <w:t xml:space="preserve"> "Ethernet" or "Unstructured" based on the URSP rules or based on UE local configuration (see 3GPP TS 24.526 [19]).</w:t>
      </w:r>
    </w:p>
    <w:p w14:paraId="47A9392A" w14:textId="77777777" w:rsidR="00522923" w:rsidRPr="006A2037" w:rsidRDefault="00522923" w:rsidP="00522923">
      <w:pPr>
        <w:pStyle w:val="NO"/>
      </w:pPr>
      <w:r w:rsidRPr="006A2037">
        <w:t>NOTE 2:</w:t>
      </w:r>
      <w:r w:rsidRPr="006A2037">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4202E99B" w14:textId="77777777" w:rsidR="00522923" w:rsidRPr="006A2037" w:rsidRDefault="00522923" w:rsidP="00522923">
      <w:pPr>
        <w:rPr>
          <w:rFonts w:eastAsia="MS Mincho"/>
        </w:rPr>
      </w:pPr>
      <w:r w:rsidRPr="006A2037">
        <w:rPr>
          <w:rFonts w:eastAsia="MS Mincho"/>
        </w:rPr>
        <w:t xml:space="preserve">If the UE requests </w:t>
      </w:r>
      <w:r w:rsidRPr="006A2037">
        <w:t xml:space="preserve">to establish a new non-emergency PDU session with a DN and </w:t>
      </w:r>
      <w:r w:rsidRPr="006A2037">
        <w:rPr>
          <w:rFonts w:eastAsia="MS Mincho"/>
        </w:rPr>
        <w:t xml:space="preserve">the UE </w:t>
      </w:r>
      <w:r w:rsidRPr="006A2037">
        <w:t xml:space="preserve">requests </w:t>
      </w:r>
      <w:r w:rsidRPr="006A2037">
        <w:rPr>
          <w:rFonts w:eastAsia="MS Mincho"/>
        </w:rPr>
        <w:t xml:space="preserve">an </w:t>
      </w:r>
      <w:r w:rsidRPr="006A2037">
        <w:t>SSC mode, t</w:t>
      </w:r>
      <w:r w:rsidRPr="006A2037">
        <w:rPr>
          <w:rFonts w:eastAsia="MS Mincho"/>
        </w:rPr>
        <w:t xml:space="preserve">he UE </w:t>
      </w:r>
      <w:r w:rsidRPr="006A2037">
        <w:t>shall</w:t>
      </w:r>
      <w:r w:rsidRPr="006A2037">
        <w:rPr>
          <w:rFonts w:eastAsia="MS Mincho"/>
        </w:rPr>
        <w:t xml:space="preserve"> </w:t>
      </w:r>
      <w:r w:rsidRPr="006A2037">
        <w:t xml:space="preserve">set the SSC mode IE of the PDU SESSION ESTABLISHMENT REQUEST message to </w:t>
      </w:r>
      <w:r w:rsidRPr="006A2037">
        <w:rPr>
          <w:rFonts w:eastAsia="MS Mincho"/>
        </w:rPr>
        <w:t xml:space="preserve">the SSC mode. If the UE requests </w:t>
      </w:r>
      <w:r w:rsidRPr="006A2037">
        <w:t xml:space="preserve">to establish a PDU session of "IPv4", "IPv6" or "IPv4v6" PDU session type, the UE shall either omit the SSC mode IE or set the SSC mode IE to "SSC mode 1", "SSC mode 2", or "SSC mode 3". </w:t>
      </w:r>
      <w:r w:rsidRPr="006A2037">
        <w:rPr>
          <w:rFonts w:eastAsia="MS Mincho"/>
        </w:rPr>
        <w:t xml:space="preserve">If the UE requests </w:t>
      </w:r>
      <w:r w:rsidRPr="006A2037">
        <w:t xml:space="preserve">to establish a PDU session of "Ethernet" or "Unstructured" PDU session type, the UE shall either omit the SSC mode IE or set the SSC mode IE to "SSC mode 1" or "SSC mode 2". </w:t>
      </w:r>
      <w:r w:rsidRPr="006A2037">
        <w:rPr>
          <w:rFonts w:eastAsia="MS Mincho"/>
        </w:rPr>
        <w:t xml:space="preserve">If the UE requests </w:t>
      </w:r>
      <w:r w:rsidRPr="006A2037">
        <w:t xml:space="preserve">transfer of an existing PDN connection in the EPS to the 5GS or </w:t>
      </w:r>
      <w:r w:rsidRPr="006A2037">
        <w:rPr>
          <w:rFonts w:eastAsia="MS Mincho"/>
        </w:rPr>
        <w:t xml:space="preserve">the UE requests </w:t>
      </w:r>
      <w:r w:rsidRPr="006A2037">
        <w:t>transfer of an existing PDN connection in an untrusted non-3GPP access connected to the EPC to the 5GS, the UE shall set the SSC mode IE to "SSC mode 1".</w:t>
      </w:r>
    </w:p>
    <w:p w14:paraId="04C8C7FD" w14:textId="77777777" w:rsidR="00522923" w:rsidRPr="006A2037" w:rsidRDefault="00522923" w:rsidP="00522923">
      <w:pPr>
        <w:rPr>
          <w:rFonts w:eastAsia="MS Mincho"/>
        </w:rPr>
      </w:pPr>
      <w:r w:rsidRPr="006A2037">
        <w:rPr>
          <w:rFonts w:eastAsia="MS Mincho"/>
        </w:rPr>
        <w:t xml:space="preserve">If the UE requests to establish a new emergency PDU session, the UE shall set the SSC mode IE of the PDU SESSION ESTABLISHMENT REQUEST message to </w:t>
      </w:r>
      <w:r w:rsidRPr="006A2037">
        <w:t>"</w:t>
      </w:r>
      <w:r w:rsidRPr="006A2037">
        <w:rPr>
          <w:rFonts w:eastAsia="MS Mincho"/>
        </w:rPr>
        <w:t>SSC mode 1</w:t>
      </w:r>
      <w:r w:rsidRPr="006A2037">
        <w:t>"</w:t>
      </w:r>
      <w:r w:rsidRPr="006A2037">
        <w:rPr>
          <w:rFonts w:eastAsia="MS Mincho"/>
        </w:rPr>
        <w:t>.</w:t>
      </w:r>
    </w:p>
    <w:p w14:paraId="25ACDEDF" w14:textId="77777777" w:rsidR="00522923" w:rsidRPr="006A2037" w:rsidRDefault="00522923" w:rsidP="00522923">
      <w:pPr>
        <w:rPr>
          <w:rFonts w:eastAsia="MS Mincho"/>
        </w:rPr>
      </w:pPr>
      <w:r w:rsidRPr="006A2037">
        <w:rPr>
          <w:rFonts w:eastAsia="MS Mincho"/>
        </w:rPr>
        <w:t xml:space="preserve">If the UE requests </w:t>
      </w:r>
      <w:r w:rsidRPr="006A2037">
        <w:t>to establish a new PDU session with a DN</w:t>
      </w:r>
      <w:r w:rsidRPr="006A2037">
        <w:rPr>
          <w:rFonts w:eastAsia="MS Mincho"/>
        </w:rPr>
        <w:t xml:space="preserve">, the UE may include the SM </w:t>
      </w:r>
      <w:r w:rsidRPr="006A2037">
        <w:t>PDU DN request container IE with a DN-specific identity of the UE complying with network access identifier (NAI) format as specified in IETF RFC 7542 [37]</w:t>
      </w:r>
      <w:r w:rsidRPr="006A2037">
        <w:rPr>
          <w:rFonts w:eastAsia="MS Mincho"/>
        </w:rPr>
        <w:t>.</w:t>
      </w:r>
    </w:p>
    <w:p w14:paraId="73EEE00F" w14:textId="77777777" w:rsidR="00522923" w:rsidRPr="006A2037" w:rsidRDefault="00522923" w:rsidP="00522923">
      <w:pPr>
        <w:pStyle w:val="NO"/>
        <w:rPr>
          <w:lang w:eastAsia="zh-CN"/>
        </w:rPr>
      </w:pPr>
      <w:r w:rsidRPr="006A2037">
        <w:rPr>
          <w:lang w:eastAsia="zh-CN"/>
        </w:rPr>
        <w:t>NOTE 3:</w:t>
      </w:r>
      <w:r w:rsidRPr="006A2037">
        <w:rPr>
          <w:lang w:eastAsia="zh-CN"/>
        </w:rPr>
        <w:tab/>
        <w:t xml:space="preserve">The UE can avoid including both the SM PDU DN request container IE and the </w:t>
      </w:r>
      <w:r w:rsidRPr="006A2037">
        <w:t>extended protocol configuration options</w:t>
      </w:r>
      <w:r w:rsidRPr="006A2037">
        <w:rPr>
          <w:lang w:eastAsia="zh-CN"/>
        </w:rPr>
        <w:t xml:space="preserve"> IE with PAP/CHAP protocol identifiers in the </w:t>
      </w:r>
      <w:r w:rsidRPr="006A2037">
        <w:t>PDU SESSION ESTABLISHMENT REQUEST</w:t>
      </w:r>
      <w:r w:rsidRPr="006A2037">
        <w:rPr>
          <w:lang w:eastAsia="zh-CN"/>
        </w:rPr>
        <w:t xml:space="preserve"> message.</w:t>
      </w:r>
      <w:r w:rsidRPr="006A2037">
        <w:t xml:space="preserve"> The way to achieve this is implementation dependent.</w:t>
      </w:r>
    </w:p>
    <w:p w14:paraId="2E16917E" w14:textId="77777777" w:rsidR="00522923" w:rsidRPr="006A2037" w:rsidRDefault="00522923" w:rsidP="00522923">
      <w:r w:rsidRPr="006A2037">
        <w:lastRenderedPageBreak/>
        <w:t>If the UE requests to establish a new PDU session associated with multicast sessions and the UE at the same time intends to join one or more MBS multicast sessions,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14:paraId="32D853EF" w14:textId="77777777" w:rsidR="00522923" w:rsidRPr="006A2037" w:rsidRDefault="00522923" w:rsidP="00522923">
      <w:pPr>
        <w:pStyle w:val="B1"/>
      </w:pPr>
      <w:r w:rsidRPr="006A2037">
        <w:t>a)</w:t>
      </w:r>
      <w:r w:rsidRPr="006A2037">
        <w:tab/>
        <w:t>if the Type of MBS session ID is set to "Temporary Mobile Group Identity (TMGI)", the UE shall set the MBS session ID to the TMGI; or</w:t>
      </w:r>
    </w:p>
    <w:p w14:paraId="3018C467" w14:textId="77777777" w:rsidR="00522923" w:rsidRPr="006A2037" w:rsidRDefault="00522923" w:rsidP="00522923">
      <w:pPr>
        <w:pStyle w:val="B1"/>
      </w:pPr>
      <w:r w:rsidRPr="006A2037">
        <w:t>b)</w:t>
      </w:r>
      <w:r w:rsidRPr="006A2037">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41336F52" w14:textId="77777777" w:rsidR="00522923" w:rsidRPr="006A2037" w:rsidRDefault="00522923" w:rsidP="00522923">
      <w:r w:rsidRPr="006A2037">
        <w:t>NOTE 4:</w:t>
      </w:r>
      <w:r w:rsidRPr="006A2037">
        <w:tab/>
        <w:t>The UE obtains the details of the MBS session ID(s) i.e. TMGI, Source IP address information and Destination IP address information as a pre-configuration in the UE or during the MBS service announcement, which is out of scope of this specification.The UE should set the RQoS bit to "Reflective QoS supported" in the 5GSM capability IE of the PDU SESSION ESTABLISHMENT REQUEST message if the UE supports reflective QoS and:</w:t>
      </w:r>
    </w:p>
    <w:p w14:paraId="6D4276B3" w14:textId="77777777" w:rsidR="00522923" w:rsidRPr="006A2037" w:rsidRDefault="00522923" w:rsidP="00522923">
      <w:pPr>
        <w:pStyle w:val="B1"/>
      </w:pPr>
      <w:r w:rsidRPr="006A2037">
        <w:rPr>
          <w:rFonts w:eastAsia="MS Mincho"/>
        </w:rPr>
        <w:t>a)</w:t>
      </w:r>
      <w:r w:rsidRPr="006A2037">
        <w:rPr>
          <w:rFonts w:eastAsia="MS Mincho"/>
        </w:rPr>
        <w:tab/>
        <w:t xml:space="preserve">the UE requests </w:t>
      </w:r>
      <w:r w:rsidRPr="006A2037">
        <w:t>to establish a new PDU session of "IPv4", "IPv6", "IPv4v6" or "Ethernet" PDU session type;</w:t>
      </w:r>
    </w:p>
    <w:p w14:paraId="29D0B008" w14:textId="77777777" w:rsidR="00522923" w:rsidRPr="006A2037" w:rsidRDefault="00522923" w:rsidP="00522923">
      <w:pPr>
        <w:pStyle w:val="B1"/>
      </w:pPr>
      <w:r w:rsidRPr="006A2037">
        <w:t>b)</w:t>
      </w:r>
      <w:r w:rsidRPr="006A2037">
        <w:tab/>
        <w:t>the UE requests to transfer an existing PDN connection in the EPS of "IPv4", "IPv6", "IPv4v6" or "Ethernet" PDN type or of "Non-IP" PDN type mapping to "Ethernet" PDU session type, to the 5GS; or</w:t>
      </w:r>
    </w:p>
    <w:p w14:paraId="45FDF840" w14:textId="77777777" w:rsidR="00522923" w:rsidRPr="006A2037" w:rsidRDefault="00522923" w:rsidP="00522923">
      <w:pPr>
        <w:pStyle w:val="B1"/>
      </w:pPr>
      <w:r w:rsidRPr="006A2037">
        <w:t>c)</w:t>
      </w:r>
      <w:r w:rsidRPr="006A2037">
        <w:tab/>
        <w:t>the UE requests to transfer an existing PDN connection in an untrusted non-3GPP access connected to the EPC of "IPv4", "IPv6" or "IPv4v6" PDN type to the 5GS.</w:t>
      </w:r>
    </w:p>
    <w:p w14:paraId="3B2984D2" w14:textId="77777777" w:rsidR="00522923" w:rsidRPr="006A2037" w:rsidRDefault="00522923" w:rsidP="00522923">
      <w:pPr>
        <w:pStyle w:val="NO"/>
      </w:pPr>
      <w:r w:rsidRPr="006A2037">
        <w:t>NOTE 5:</w:t>
      </w:r>
      <w:r w:rsidRPr="006A2037">
        <w:tab/>
        <w:t>The determination to not request the usage of reflective QoS by the UE for a PDU session is implementation dependent.</w:t>
      </w:r>
    </w:p>
    <w:p w14:paraId="42D93066" w14:textId="77777777" w:rsidR="00522923" w:rsidRPr="006A2037" w:rsidRDefault="00522923" w:rsidP="00522923">
      <w:r w:rsidRPr="006A2037">
        <w:t>The UE shall indicate the maximum number of packet filters that can be supported for the PDU session in the Maximum number of supported packet filters IE of the PDU SESSION ESTABLISHMENT REQUEST message if:</w:t>
      </w:r>
    </w:p>
    <w:p w14:paraId="2122972B" w14:textId="77777777" w:rsidR="00522923" w:rsidRPr="006A2037" w:rsidRDefault="00522923" w:rsidP="00522923">
      <w:pPr>
        <w:pStyle w:val="B1"/>
      </w:pPr>
      <w:r w:rsidRPr="006A2037">
        <w:t>a)</w:t>
      </w:r>
      <w:r w:rsidRPr="006A2037">
        <w:tab/>
        <w:t>the UE requests to establish a new PDU session of "IPv4", "IPv6", "IPv4v6", or "Ethernet" PDU session type, and the UE can support more than 16 packet filters for this PDU session;</w:t>
      </w:r>
    </w:p>
    <w:p w14:paraId="470E057E" w14:textId="77777777" w:rsidR="00522923" w:rsidRPr="006A2037" w:rsidRDefault="00522923" w:rsidP="00522923">
      <w:pPr>
        <w:pStyle w:val="B1"/>
      </w:pPr>
      <w:r w:rsidRPr="006A2037">
        <w:rPr>
          <w:rFonts w:eastAsia="MS Mincho"/>
        </w:rPr>
        <w:t>b)</w:t>
      </w:r>
      <w:r w:rsidRPr="006A2037">
        <w:rPr>
          <w:rFonts w:eastAsia="MS Mincho"/>
        </w:rPr>
        <w:tab/>
        <w:t xml:space="preserve">the UE requests </w:t>
      </w:r>
      <w:r w:rsidRPr="006A2037">
        <w:t>to transfer an existing PDN connection in the EPS of "IPv4", "IPv6", "IPv4v6", or "Ethernet" PDN type or of "Non-IP" PDN type mapping to "Ethernet" PDU session type, to the 5GS and the UE can support more than 16 packet filters for this PDU session; or</w:t>
      </w:r>
    </w:p>
    <w:p w14:paraId="7FF58770" w14:textId="77777777" w:rsidR="00522923" w:rsidRPr="006A2037" w:rsidRDefault="00522923" w:rsidP="00522923">
      <w:pPr>
        <w:pStyle w:val="B1"/>
      </w:pPr>
      <w:r w:rsidRPr="006A2037">
        <w:rPr>
          <w:rFonts w:eastAsia="MS Mincho"/>
        </w:rPr>
        <w:t>c)</w:t>
      </w:r>
      <w:r w:rsidRPr="006A2037">
        <w:rPr>
          <w:rFonts w:eastAsia="MS Mincho"/>
        </w:rPr>
        <w:tab/>
        <w:t xml:space="preserve">the UE requests </w:t>
      </w:r>
      <w:r w:rsidRPr="006A2037">
        <w:t>to transfer an existing PDN connection in an untrusted non-3GPP access connected to the EPC of "IPv4", "IPv6" or "IPv4v6" PDN type to the 5GS and the UE can support more than 16 packet filters for this PDU session.</w:t>
      </w:r>
    </w:p>
    <w:p w14:paraId="0959DDA2" w14:textId="77777777" w:rsidR="00522923" w:rsidRPr="006A2037" w:rsidRDefault="00522923" w:rsidP="00522923">
      <w:r w:rsidRPr="006A2037">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579852C3" w14:textId="77777777" w:rsidR="00522923" w:rsidRPr="006A2037" w:rsidRDefault="00522923" w:rsidP="00522923">
      <w:pPr>
        <w:rPr>
          <w:lang w:eastAsia="zh-CN"/>
        </w:rPr>
      </w:pPr>
      <w:r w:rsidRPr="006A2037">
        <w:t xml:space="preserve">The UE shall set the MH6-PDU bit to "Multi-homed IPv6 PDU session supported" in the 5GSM capability IE of the PDU SESSION ESTABLISHMENT REQUEST message if the UE supports </w:t>
      </w:r>
      <w:r w:rsidRPr="006A2037">
        <w:rPr>
          <w:lang w:eastAsia="zh-CN"/>
        </w:rPr>
        <w:t>multi-homed IPv6 PDU session and:</w:t>
      </w:r>
    </w:p>
    <w:p w14:paraId="09ABE48D" w14:textId="77777777" w:rsidR="00522923" w:rsidRPr="006A2037" w:rsidRDefault="00522923" w:rsidP="00522923">
      <w:pPr>
        <w:pStyle w:val="B1"/>
      </w:pPr>
      <w:r w:rsidRPr="006A2037">
        <w:t>a)</w:t>
      </w:r>
      <w:r w:rsidRPr="006A2037">
        <w:tab/>
        <w:t>the UE requests to establish a new PDU session of "IPv6" or "IPv4v6" PDU session type; or.</w:t>
      </w:r>
    </w:p>
    <w:p w14:paraId="226BA34E" w14:textId="77777777" w:rsidR="00522923" w:rsidRPr="006A2037" w:rsidRDefault="00522923" w:rsidP="00522923">
      <w:pPr>
        <w:pStyle w:val="B1"/>
      </w:pPr>
      <w:r w:rsidRPr="006A2037">
        <w:t>b)</w:t>
      </w:r>
      <w:r w:rsidRPr="006A2037">
        <w:tab/>
        <w:t>the UE requests to transfer an existing PDN connection of "IPv6" or "IPv4v6" PDN type in the EPS or in an untrusted non-3GPP access connected to the EPC to the 5GS.</w:t>
      </w:r>
    </w:p>
    <w:p w14:paraId="1664B603" w14:textId="77777777" w:rsidR="00522923" w:rsidRPr="006A2037" w:rsidRDefault="00522923" w:rsidP="00522923">
      <w:pPr>
        <w:rPr>
          <w:lang w:eastAsia="zh-CN"/>
        </w:rPr>
      </w:pPr>
      <w:r w:rsidRPr="006A2037">
        <w:t>The UE shall set the EPT-S1 bit to "Ethernet PDN type in S1 mode supported" in the 5GSM capability IE of the PDU SESSION ESTABLISHMENT REQUEST message if the UE supports Ethernet PDN type in S1 mode and requests "Ethernet" PDU session type</w:t>
      </w:r>
      <w:r w:rsidRPr="006A2037">
        <w:rPr>
          <w:lang w:eastAsia="zh-CN"/>
        </w:rPr>
        <w:t>.</w:t>
      </w:r>
    </w:p>
    <w:p w14:paraId="30A7604A" w14:textId="77777777" w:rsidR="00522923" w:rsidRPr="006A2037" w:rsidRDefault="00522923" w:rsidP="00522923">
      <w:pPr>
        <w:rPr>
          <w:rFonts w:eastAsia="MS Mincho"/>
        </w:rPr>
      </w:pPr>
      <w:r w:rsidRPr="006A2037">
        <w:rPr>
          <w:rFonts w:eastAsia="MS Mincho"/>
        </w:rPr>
        <w:t xml:space="preserve">If the UE requests </w:t>
      </w:r>
      <w:r w:rsidRPr="006A2037">
        <w:t xml:space="preserve">to establish a new PDU session as an always-on PDU session (e.g. because the PDU session is for time synchronization or TSC), </w:t>
      </w:r>
      <w:r w:rsidRPr="006A2037">
        <w:rPr>
          <w:rFonts w:eastAsia="MS Mincho"/>
        </w:rPr>
        <w:t xml:space="preserve">the UE </w:t>
      </w:r>
      <w:r w:rsidRPr="006A2037">
        <w:t>shall include the Always-on PDU session requested IE and set the value of the IE to "Always-on PDU session requested" in the PDU SESSION ESTABLISHMENT REQUEST message</w:t>
      </w:r>
      <w:r w:rsidRPr="006A2037">
        <w:rPr>
          <w:rFonts w:eastAsia="MS Mincho"/>
        </w:rPr>
        <w:t>.</w:t>
      </w:r>
    </w:p>
    <w:p w14:paraId="2025D080" w14:textId="77777777" w:rsidR="00522923" w:rsidRPr="006A2037" w:rsidRDefault="00522923" w:rsidP="00522923">
      <w:pPr>
        <w:pStyle w:val="NO"/>
      </w:pPr>
      <w:r w:rsidRPr="006A2037">
        <w:t>NOTE 6:</w:t>
      </w:r>
      <w:r w:rsidRPr="006A2037">
        <w:tab/>
        <w:t>Determining whether a PDU session is for time synchronization or TSC is UE implementation dependent.</w:t>
      </w:r>
    </w:p>
    <w:p w14:paraId="65BC7B44" w14:textId="77777777" w:rsidR="00522923" w:rsidRPr="006A2037" w:rsidRDefault="00522923" w:rsidP="00522923">
      <w:r w:rsidRPr="006A2037">
        <w:lastRenderedPageBreak/>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0AD1C576" w14:textId="77777777" w:rsidR="00522923" w:rsidRPr="006A2037" w:rsidRDefault="00522923" w:rsidP="00522923">
      <w:r w:rsidRPr="006A2037">
        <w:t>If:</w:t>
      </w:r>
    </w:p>
    <w:p w14:paraId="2C90E69B" w14:textId="77777777" w:rsidR="00522923" w:rsidRPr="006A2037" w:rsidRDefault="00522923" w:rsidP="00522923">
      <w:pPr>
        <w:pStyle w:val="B1"/>
      </w:pPr>
      <w:r w:rsidRPr="006A2037">
        <w:t>a)</w:t>
      </w:r>
      <w:r w:rsidRPr="006A2037">
        <w:tab/>
        <w:t>the UE requests to perform handover of an existing PDU session between 3GPP access and non-3GPP access;</w:t>
      </w:r>
    </w:p>
    <w:p w14:paraId="4DEB9EA0" w14:textId="77777777" w:rsidR="00522923" w:rsidRPr="006A2037" w:rsidRDefault="00522923" w:rsidP="00522923">
      <w:pPr>
        <w:pStyle w:val="B1"/>
      </w:pPr>
      <w:r w:rsidRPr="006A2037">
        <w:t>b)</w:t>
      </w:r>
      <w:r w:rsidRPr="006A2037">
        <w:tab/>
        <w:t>the UE requests to perform transfer an existing PDN connection in the EPS to the 5GS; or</w:t>
      </w:r>
    </w:p>
    <w:p w14:paraId="6331438E" w14:textId="77777777" w:rsidR="00522923" w:rsidRPr="006A2037" w:rsidRDefault="00522923" w:rsidP="00522923">
      <w:pPr>
        <w:pStyle w:val="B1"/>
      </w:pPr>
      <w:r w:rsidRPr="006A2037">
        <w:t>c)</w:t>
      </w:r>
      <w:r w:rsidRPr="006A2037">
        <w:tab/>
        <w:t>the UE requests to perform transfer an existing PDN connection in an untrusted non-3GPP access connected to the EPC to the 5GS;</w:t>
      </w:r>
    </w:p>
    <w:p w14:paraId="73F979D9" w14:textId="77777777" w:rsidR="00522923" w:rsidRPr="006A2037" w:rsidRDefault="00522923" w:rsidP="00522923">
      <w:r w:rsidRPr="006A2037">
        <w:t>the UE shall:</w:t>
      </w:r>
    </w:p>
    <w:p w14:paraId="44C45CD0" w14:textId="77777777" w:rsidR="00522923" w:rsidRPr="006A2037" w:rsidRDefault="00522923" w:rsidP="00522923">
      <w:pPr>
        <w:pStyle w:val="B1"/>
      </w:pPr>
      <w:r w:rsidRPr="006A2037">
        <w:t>a)</w:t>
      </w:r>
      <w:r w:rsidRPr="006A2037">
        <w:tab/>
        <w:t>set the PDU session ID in the PDU SESSION ESTABLISHMENT REQUEST message and in the UL NAS TRANSPORT message to the stored PDU session ID corresponding to the PDN connection; and</w:t>
      </w:r>
    </w:p>
    <w:p w14:paraId="3C296F74" w14:textId="77777777" w:rsidR="00522923" w:rsidRPr="006A2037" w:rsidRDefault="00522923" w:rsidP="00522923">
      <w:pPr>
        <w:pStyle w:val="B1"/>
      </w:pPr>
      <w:r w:rsidRPr="006A2037">
        <w:t>b)</w:t>
      </w:r>
      <w:r w:rsidRPr="006A2037">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1CA59174" w14:textId="77777777" w:rsidR="00522923" w:rsidRPr="006A2037" w:rsidRDefault="00522923" w:rsidP="00522923">
      <w:r w:rsidRPr="006A2037">
        <w:t xml:space="preserve">If the N5CW device supports 3GPP access and </w:t>
      </w:r>
      <w:r w:rsidRPr="006A2037">
        <w:rPr>
          <w:rFonts w:eastAsia="MS Mincho"/>
        </w:rPr>
        <w:t xml:space="preserve">requests </w:t>
      </w:r>
      <w:r w:rsidRPr="006A2037">
        <w:t>to perform handover of an existing PDU session from non-3GPP access to 3GPP access, the N5CW device shall set the PDU session ID in the PDU SESSION ESTABLISHMENT REQUEST message and in the UL NAS TRANSPORT message to "</w:t>
      </w:r>
      <w:r w:rsidRPr="006A2037">
        <w:rPr>
          <w:lang w:eastAsia="ko-KR"/>
        </w:rPr>
        <w:t>PDU session identity value 15</w:t>
      </w:r>
      <w:r w:rsidRPr="006A2037">
        <w:t>".</w:t>
      </w:r>
    </w:p>
    <w:p w14:paraId="16C9E097" w14:textId="77777777" w:rsidR="00522923" w:rsidRPr="006A2037" w:rsidRDefault="00522923" w:rsidP="00522923">
      <w:r w:rsidRPr="006A2037">
        <w:t xml:space="preserve">If the </w:t>
      </w:r>
      <w:r w:rsidRPr="006A2037">
        <w:rPr>
          <w:lang w:eastAsia="zh-CN"/>
        </w:rPr>
        <w:t xml:space="preserve">UE is registered to a network which supports ATSSS </w:t>
      </w:r>
      <w:r w:rsidRPr="006A2037">
        <w:t xml:space="preserve">and the UE requests to establish a new PDU session the UE may allow the network to upgrade the requested PDU session to an MA </w:t>
      </w:r>
      <w:r w:rsidRPr="006A2037">
        <w:rPr>
          <w:lang w:eastAsia="zh-CN"/>
        </w:rPr>
        <w:t>PDU</w:t>
      </w:r>
      <w:r w:rsidRPr="006A2037">
        <w:t xml:space="preserve"> session. In order to allow the network to upgrade the requested PDU session to an MA PDU session, the UE shall set "MA PDU session network upgrade is allowed" in the MA PDU session information IE and shall set the request type to "initial request" in the UL NAS TRANSPORT message. If the UE is registered to a network which does not support ATSSS, the UE shall not perform the procedure to allow the network to upgrade the requested PDU session to an MA PDU session.</w:t>
      </w:r>
    </w:p>
    <w:p w14:paraId="59B9C557" w14:textId="77777777" w:rsidR="00522923" w:rsidRPr="006A2037" w:rsidRDefault="00522923" w:rsidP="00522923">
      <w:pPr>
        <w:rPr>
          <w:lang w:eastAsia="zh-CN"/>
        </w:rPr>
      </w:pPr>
      <w:r w:rsidRPr="006A2037">
        <w:t xml:space="preserve">If the UE </w:t>
      </w:r>
      <w:r w:rsidRPr="006A2037">
        <w:rPr>
          <w:lang w:eastAsia="zh-CN"/>
        </w:rPr>
        <w:t>is registered to a</w:t>
      </w:r>
      <w:r w:rsidRPr="006A2037">
        <w:t xml:space="preserve"> network which supports ATSSS, the UE may request to establish an MA PDU session. If the UE requests to establish an MA PDU session, the UE shall set the request type to "MA PDU request" in the UL NAS TRANSPORT message. If the UE </w:t>
      </w:r>
      <w:r w:rsidRPr="006A2037">
        <w:rPr>
          <w:lang w:eastAsia="zh-CN"/>
        </w:rPr>
        <w:t>is registered to a</w:t>
      </w:r>
      <w:r w:rsidRPr="006A2037">
        <w:t xml:space="preserve"> network which does not support ATSSS, the UE shall not request to establish an MA PDU session.</w:t>
      </w:r>
    </w:p>
    <w:p w14:paraId="46D47532" w14:textId="77777777" w:rsidR="00522923" w:rsidRPr="006A2037" w:rsidRDefault="00522923" w:rsidP="00522923">
      <w:r w:rsidRPr="006A2037">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5FA0C9CB" w14:textId="77777777" w:rsidR="00522923" w:rsidRPr="006A2037" w:rsidRDefault="00522923" w:rsidP="00522923">
      <w:pPr>
        <w:pStyle w:val="NO"/>
        <w:rPr>
          <w:lang w:eastAsia="ko-KR"/>
        </w:rPr>
      </w:pPr>
      <w:r w:rsidRPr="006A2037">
        <w:rPr>
          <w:lang w:eastAsia="ko-KR"/>
        </w:rPr>
        <w:t>NOTE 7:</w:t>
      </w:r>
      <w:r w:rsidRPr="006A2037">
        <w:rPr>
          <w:lang w:eastAsia="ko-KR"/>
        </w:rPr>
        <w:tab/>
        <w:t>If the UE requested DNN corresponds to an LADN DNN, the AMF does not forward the MA PDU session information IE to the SMF but sends the message back to the UE to inform of the unhandled request (see subclause 5.4.5.2.5).</w:t>
      </w:r>
    </w:p>
    <w:p w14:paraId="366A474A" w14:textId="77777777" w:rsidR="00522923" w:rsidRPr="006A2037" w:rsidRDefault="00522923" w:rsidP="00522923">
      <w:r w:rsidRPr="006A2037">
        <w:rPr>
          <w:lang w:eastAsia="zh-CN"/>
        </w:rPr>
        <w:t xml:space="preserve">If the UE is registered to a network which supports ATSSS and the UE has already an MA PDU session established over one access, the </w:t>
      </w:r>
      <w:r w:rsidRPr="006A2037">
        <w:rPr>
          <w:rFonts w:eastAsia="MS Mincho"/>
        </w:rPr>
        <w:t xml:space="preserve">UE may </w:t>
      </w:r>
      <w:r w:rsidRPr="006A2037">
        <w:t>perform the UE-requested PDU session establishment procedure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263DB3DB" w14:textId="77777777" w:rsidR="00522923" w:rsidRPr="006A2037" w:rsidRDefault="00522923" w:rsidP="00522923">
      <w:pPr>
        <w:pStyle w:val="B1"/>
        <w:rPr>
          <w:lang w:eastAsia="zh-CN"/>
        </w:rPr>
      </w:pPr>
      <w:r w:rsidRPr="006A2037">
        <w:rPr>
          <w:lang w:eastAsia="zh-CN"/>
        </w:rPr>
        <w:t>a)</w:t>
      </w:r>
      <w:r w:rsidRPr="006A2037">
        <w:rPr>
          <w:lang w:eastAsia="zh-CN"/>
        </w:rPr>
        <w:tab/>
      </w:r>
      <w:r w:rsidRPr="006A2037">
        <w:t>set the request type to "MA PDU request" in the UL NAS TRANSPORT message;</w:t>
      </w:r>
    </w:p>
    <w:p w14:paraId="2829A776" w14:textId="77777777" w:rsidR="00522923" w:rsidRPr="006A2037" w:rsidRDefault="00522923" w:rsidP="00522923">
      <w:pPr>
        <w:pStyle w:val="B1"/>
      </w:pPr>
      <w:r w:rsidRPr="006A2037">
        <w:t>b)</w:t>
      </w:r>
      <w:r w:rsidRPr="006A2037">
        <w:tab/>
        <w:t>set the PDU session ID to the stored PDU session ID corresponding to the established MA PDU session in the PDU SESSION ESTABLISHMENT REQUEST message and in the UL NAS TRANSPORT message; and</w:t>
      </w:r>
    </w:p>
    <w:p w14:paraId="610A179B" w14:textId="77777777" w:rsidR="00522923" w:rsidRPr="006A2037" w:rsidRDefault="00522923" w:rsidP="00522923">
      <w:pPr>
        <w:pStyle w:val="B1"/>
      </w:pPr>
      <w:r w:rsidRPr="006A2037">
        <w:t>c)</w:t>
      </w:r>
      <w:r w:rsidRPr="006A2037">
        <w:tab/>
        <w:t>set the S-NSSAI in the UL NAS TRANSPORT message to the stored S-NSSAI associated with the PDU session ID.</w:t>
      </w:r>
    </w:p>
    <w:p w14:paraId="5B3888EC" w14:textId="77777777" w:rsidR="00522923" w:rsidRPr="006A2037" w:rsidRDefault="00522923" w:rsidP="00522923">
      <w:r w:rsidRPr="006A2037">
        <w:t xml:space="preserve">If the UE requests to establish a new MA PDU session or if the UE requests to establish a new PDU session and the UE allows the network to upgrade the requested PDU session to an MA </w:t>
      </w:r>
      <w:r w:rsidRPr="006A2037">
        <w:rPr>
          <w:lang w:eastAsia="zh-CN"/>
        </w:rPr>
        <w:t>PDU</w:t>
      </w:r>
      <w:r w:rsidRPr="006A2037">
        <w:t xml:space="preserve"> session:</w:t>
      </w:r>
    </w:p>
    <w:p w14:paraId="22E9A9FE" w14:textId="77777777" w:rsidR="00522923" w:rsidRPr="006A2037" w:rsidRDefault="00522923" w:rsidP="00522923">
      <w:pPr>
        <w:pStyle w:val="B1"/>
      </w:pPr>
      <w:r w:rsidRPr="006A2037">
        <w:lastRenderedPageBreak/>
        <w:t>a)</w:t>
      </w:r>
      <w:r w:rsidRPr="006A2037">
        <w:tab/>
        <w:t xml:space="preserve">if the UE supports ATSSS Low-Layer functionality with any steering mode as specified in subclause 5.32.6 of 3GPP TS 23.501 [8], </w:t>
      </w:r>
      <w:r w:rsidRPr="006A2037">
        <w:rPr>
          <w:lang w:eastAsia="zh-CN"/>
        </w:rPr>
        <w:t xml:space="preserve">the UE shall set </w:t>
      </w:r>
      <w:r w:rsidRPr="006A2037">
        <w:t>the ATSSS-ST bits to "ATSSS Low-Layer functionality with any steering mode supported" in the 5GSM capability IE of the PDU SESSION ESTABLISHMENT REQUEST message;</w:t>
      </w:r>
    </w:p>
    <w:p w14:paraId="792B2A18" w14:textId="77777777" w:rsidR="00522923" w:rsidRPr="006A2037" w:rsidRDefault="00522923" w:rsidP="00522923">
      <w:pPr>
        <w:pStyle w:val="B1"/>
      </w:pPr>
      <w:r w:rsidRPr="006A2037">
        <w:t>b)</w:t>
      </w:r>
      <w:r w:rsidRPr="006A2037">
        <w:tab/>
        <w:t xml:space="preserve">if the UE supports </w:t>
      </w:r>
      <w:r w:rsidRPr="006A2037">
        <w:rPr>
          <w:lang w:eastAsia="zh-CN"/>
        </w:rPr>
        <w:t xml:space="preserve">MPTCP functionality with any steering mode and ATSSS-LL functionality with only active-standby steering mode </w:t>
      </w:r>
      <w:r w:rsidRPr="006A2037">
        <w:t xml:space="preserve">as specified in subclause 5.32.6 of 3GPP TS 23.501 [8], </w:t>
      </w:r>
      <w:r w:rsidRPr="006A2037">
        <w:rPr>
          <w:lang w:eastAsia="zh-CN"/>
        </w:rPr>
        <w:t>the UE shall set</w:t>
      </w:r>
      <w:r w:rsidRPr="006A2037">
        <w:t xml:space="preserve"> the </w:t>
      </w:r>
      <w:r w:rsidRPr="006A2037">
        <w:rPr>
          <w:lang w:eastAsia="zh-CN"/>
        </w:rPr>
        <w:t>ATSSS-ST</w:t>
      </w:r>
      <w:r w:rsidRPr="006A2037">
        <w:t xml:space="preserve"> bits to "</w:t>
      </w:r>
      <w:r w:rsidRPr="006A2037">
        <w:rPr>
          <w:lang w:eastAsia="zh-CN"/>
        </w:rPr>
        <w:t>MPTCP functionality</w:t>
      </w:r>
      <w:r w:rsidRPr="006A2037">
        <w:t xml:space="preserve"> with any steering mode and ATSSS-LL functionality with only active-standby steering mode supported" in the 5GSM capability IE of the PDU SESSION ESTABLISHMENT REQUEST message;</w:t>
      </w:r>
    </w:p>
    <w:p w14:paraId="07FADD19" w14:textId="77777777" w:rsidR="00522923" w:rsidRPr="006A2037" w:rsidRDefault="00522923" w:rsidP="00522923">
      <w:pPr>
        <w:pStyle w:val="B1"/>
      </w:pPr>
      <w:r w:rsidRPr="006A2037">
        <w:t>c)</w:t>
      </w:r>
      <w:r w:rsidRPr="006A2037">
        <w:tab/>
        <w:t>if the UE supports MPTCP functionality with any steering mode and ATSSS-LL functionality with any steering mode</w:t>
      </w:r>
      <w:r w:rsidRPr="006A2037">
        <w:rPr>
          <w:lang w:eastAsia="zh-CN"/>
        </w:rPr>
        <w:t xml:space="preserve"> </w:t>
      </w:r>
      <w:r w:rsidRPr="006A2037">
        <w:t xml:space="preserve">as specified in subclause 5.32.6 of 3GPP TS 23.501 [8], </w:t>
      </w:r>
      <w:r w:rsidRPr="006A2037">
        <w:rPr>
          <w:lang w:eastAsia="zh-CN"/>
        </w:rPr>
        <w:t>the UE shall set</w:t>
      </w:r>
      <w:r w:rsidRPr="006A2037">
        <w:t xml:space="preserve"> the </w:t>
      </w:r>
      <w:r w:rsidRPr="006A2037">
        <w:rPr>
          <w:lang w:eastAsia="zh-CN"/>
        </w:rPr>
        <w:t>ATSSS-ST</w:t>
      </w:r>
      <w:r w:rsidRPr="006A2037">
        <w:t xml:space="preserve"> bits to "</w:t>
      </w:r>
      <w:r w:rsidRPr="006A2037">
        <w:rPr>
          <w:lang w:eastAsia="zh-CN"/>
        </w:rPr>
        <w:t>MPTCP functionality</w:t>
      </w:r>
      <w:r w:rsidRPr="006A2037">
        <w:t xml:space="preserve"> with any steering mode and ATSSS-LL functionality with any steering mode supported" in the 5GSM capability IE of the PDU SESSION ESTABLISHMENT REQUEST message; and</w:t>
      </w:r>
    </w:p>
    <w:p w14:paraId="3E00BDA8" w14:textId="77777777" w:rsidR="00522923" w:rsidRPr="006A2037" w:rsidRDefault="00522923" w:rsidP="00522923">
      <w:pPr>
        <w:pStyle w:val="B1"/>
      </w:pPr>
      <w:r w:rsidRPr="006A2037">
        <w:t>d)</w:t>
      </w:r>
      <w:r w:rsidRPr="006A2037">
        <w:tab/>
        <w:t>if a</w:t>
      </w:r>
      <w:r w:rsidRPr="006A2037">
        <w:rPr>
          <w:lang w:eastAsia="zh-CN"/>
        </w:rPr>
        <w:t xml:space="preserve"> performance measurement function</w:t>
      </w:r>
      <w:r w:rsidRPr="006A2037">
        <w:t xml:space="preserve"> in the UE can perform access performance measurements </w:t>
      </w:r>
      <w:r w:rsidRPr="006A2037">
        <w:rPr>
          <w:lang w:eastAsia="ko-KR"/>
        </w:rPr>
        <w:t>using the QoS flow of the non-default QoS rule</w:t>
      </w:r>
      <w:r w:rsidRPr="006A2037">
        <w:t xml:space="preserve"> as specified in subclause 5.32.5 of 3GPP TS 23.501 [8]</w:t>
      </w:r>
      <w:r w:rsidRPr="006A2037">
        <w:rPr>
          <w:lang w:eastAsia="ko-KR"/>
        </w:rPr>
        <w:t>, the UE shall set the APMQF bit to "</w:t>
      </w:r>
      <w:r w:rsidRPr="006A2037">
        <w:t>Access performance measurements per QoS flow</w:t>
      </w:r>
      <w:r w:rsidRPr="006A2037">
        <w:rPr>
          <w:lang w:eastAsia="ko-KR"/>
        </w:rPr>
        <w:t xml:space="preserve"> supported" in the </w:t>
      </w:r>
      <w:r w:rsidRPr="006A2037">
        <w:t>5GSM capability IE of the PDU SESSION ESTABLISHMENT REQUEST message.</w:t>
      </w:r>
    </w:p>
    <w:p w14:paraId="3D78AB00" w14:textId="77777777" w:rsidR="00522923" w:rsidRPr="006A2037" w:rsidRDefault="00522923" w:rsidP="00522923">
      <w:pPr>
        <w:rPr>
          <w:lang w:eastAsia="zh-CN"/>
        </w:rPr>
      </w:pPr>
      <w:r w:rsidRPr="006A2037">
        <w:t>If the UE requests to establish a new MA PDU session and the UE supports to establish a PDN connection as the user plane resource of an MA PDU session, the UE shall include the ATSSS request parameter in the Extended protocol configuration options IE of the PDU SESSION ESTABLISHMENT REQUEST message.</w:t>
      </w:r>
    </w:p>
    <w:p w14:paraId="5944F817" w14:textId="77777777" w:rsidR="00522923" w:rsidRPr="006A2037" w:rsidRDefault="00522923" w:rsidP="00522923">
      <w:r w:rsidRPr="006A2037">
        <w:t>If the UE is registered to a network which does not support ATSSS and the UE has already an MA PDU session established over one access, the UE shall not attempt to establish user-plane resources for the MA PDU session over the network which does not support ATSSS as specified in subclause 4.22 of 3GPP TS 23.502 [9].</w:t>
      </w:r>
    </w:p>
    <w:p w14:paraId="45EE6312" w14:textId="77777777" w:rsidR="00522923" w:rsidRPr="006A2037" w:rsidRDefault="00522923" w:rsidP="00522923">
      <w:r w:rsidRPr="006A2037">
        <w:t>If the UE supports 3GPP PS data off</w:t>
      </w:r>
      <w:r w:rsidRPr="006A2037">
        <w:rPr>
          <w:snapToGrid w:val="0"/>
        </w:rPr>
        <w:t xml:space="preserve">, </w:t>
      </w:r>
      <w:r w:rsidRPr="006A2037">
        <w:t>except for the transfer of a PDU session from non-3GPP access to 3GPP access and except for the establishment of user plane resources on the other access for the MA PDU session, the UE shall include the Extended protocol configuration options IE in the PDU SESSION ESTABLISHMENT REQUEST message and include the 3GPP PS data off UE status. The UE behaves as described in subclause 6.2.10</w:t>
      </w:r>
      <w:r w:rsidRPr="006A2037">
        <w:rPr>
          <w:snapToGrid w:val="0"/>
        </w:rPr>
        <w:t>.</w:t>
      </w:r>
    </w:p>
    <w:p w14:paraId="655B85C6" w14:textId="77777777" w:rsidR="00522923" w:rsidRPr="006A2037" w:rsidRDefault="00522923" w:rsidP="00522923">
      <w:r w:rsidRPr="006A2037">
        <w:t>If the UE supports Reliable Data Service</w:t>
      </w:r>
      <w:r w:rsidRPr="006A2037">
        <w:rPr>
          <w:snapToGrid w:val="0"/>
        </w:rPr>
        <w:t xml:space="preserve">, </w:t>
      </w:r>
      <w:r w:rsidRPr="006A2037">
        <w:t>the UE shall include the Extended protocol configuration options IE in the PDU SESSION ESTABLISHMENT REQUEST message and include the Reliable Data Service request indicator. The UE behaves as described in subclause 6.2.15</w:t>
      </w:r>
      <w:r w:rsidRPr="006A2037">
        <w:rPr>
          <w:snapToGrid w:val="0"/>
        </w:rPr>
        <w:t>.</w:t>
      </w:r>
    </w:p>
    <w:p w14:paraId="0327EDC7" w14:textId="77777777" w:rsidR="00522923" w:rsidRPr="006A2037" w:rsidRDefault="00522923" w:rsidP="00522923">
      <w:pPr>
        <w:rPr>
          <w:snapToGrid w:val="0"/>
        </w:rPr>
      </w:pPr>
      <w:r w:rsidRPr="006A2037">
        <w:rPr>
          <w:snapToGrid w:val="0"/>
        </w:rPr>
        <w:t xml:space="preserve">If the UE supports </w:t>
      </w:r>
      <w:r w:rsidRPr="006A2037">
        <w:t xml:space="preserve">DNS over (D)TLS (see 3GPP TS 33.501 [24]), the UE shall include the Extended protocol configuration options IE in the PDU SESSION ESTABLISHMENT REQUEST message and include </w:t>
      </w:r>
      <w:r w:rsidRPr="006A2037">
        <w:rPr>
          <w:snapToGrid w:val="0"/>
        </w:rPr>
        <w:t>DNS server security information indicator.</w:t>
      </w:r>
    </w:p>
    <w:p w14:paraId="2DD98D89" w14:textId="77777777" w:rsidR="00522923" w:rsidRPr="006A2037" w:rsidRDefault="00522923" w:rsidP="00522923">
      <w:pPr>
        <w:pStyle w:val="NO"/>
      </w:pPr>
      <w:r w:rsidRPr="006A2037">
        <w:t>NOTE</w:t>
      </w:r>
      <w:r w:rsidRPr="006A2037">
        <w:rPr>
          <w:lang w:eastAsia="ko-KR"/>
        </w:rPr>
        <w:t> 8</w:t>
      </w:r>
      <w:r w:rsidRPr="006A2037">
        <w:t>:</w:t>
      </w:r>
      <w:r w:rsidRPr="006A2037">
        <w:tab/>
        <w:t>Support of DNS over (D)TLS is based on the informative requirements as specified in 3GPP TS 33.501 [24].</w:t>
      </w:r>
    </w:p>
    <w:p w14:paraId="0E179AFD" w14:textId="77777777" w:rsidR="00522923" w:rsidRPr="006A2037" w:rsidRDefault="00522923" w:rsidP="00522923">
      <w:r w:rsidRPr="006A2037">
        <w:t>If:</w:t>
      </w:r>
    </w:p>
    <w:p w14:paraId="3AA19AB3" w14:textId="77777777" w:rsidR="00522923" w:rsidRPr="006A2037" w:rsidRDefault="00522923" w:rsidP="00522923">
      <w:pPr>
        <w:pStyle w:val="B1"/>
      </w:pPr>
      <w:r w:rsidRPr="006A2037">
        <w:t>a)</w:t>
      </w:r>
      <w:r w:rsidRPr="006A2037">
        <w:tab/>
        <w:t>the PDU session type value of the PDU session type IE is set to "IPv4", "IPv6" or "IPv4v6";</w:t>
      </w:r>
    </w:p>
    <w:p w14:paraId="64B8A71B" w14:textId="77777777" w:rsidR="00522923" w:rsidRPr="006A2037" w:rsidRDefault="00522923" w:rsidP="00522923">
      <w:pPr>
        <w:pStyle w:val="B1"/>
      </w:pPr>
      <w:r w:rsidRPr="006A2037">
        <w:t>b)</w:t>
      </w:r>
      <w:r w:rsidRPr="006A2037">
        <w:tab/>
        <w:t>the UE indicates "Control plane CIoT 5GS optimization supported" and "IP header compression for control plane CIoT 5GS optimization supported" in the 5GMM capability IE of the REGISTRATION REQUEST message; and</w:t>
      </w:r>
    </w:p>
    <w:p w14:paraId="1AEFAE19" w14:textId="77777777" w:rsidR="00522923" w:rsidRPr="006A2037" w:rsidRDefault="00522923" w:rsidP="00522923">
      <w:pPr>
        <w:pStyle w:val="B1"/>
      </w:pPr>
      <w:r w:rsidRPr="006A2037">
        <w:t>c)</w:t>
      </w:r>
      <w:r w:rsidRPr="006A2037">
        <w:tab/>
        <w:t>the network indicates "Control plane CIoT 5GS optimization supported" and "IP header compression for control plane CIoT 5GS optimization supported" in the 5GS network support feature IE of the REGISTRATION ACCEPT message;</w:t>
      </w:r>
    </w:p>
    <w:p w14:paraId="77F6AF26" w14:textId="77777777" w:rsidR="00522923" w:rsidRPr="006A2037" w:rsidRDefault="00522923" w:rsidP="00522923">
      <w:r w:rsidRPr="006A2037">
        <w:t>the UE shall include the IP header compression configuration IE in the PDU SESSION ESTABLISHMENT REQUEST message.</w:t>
      </w:r>
    </w:p>
    <w:p w14:paraId="4DAA3C3D" w14:textId="77777777" w:rsidR="00522923" w:rsidRPr="006A2037" w:rsidRDefault="00522923" w:rsidP="00522923">
      <w:r w:rsidRPr="006A2037">
        <w:t>If:</w:t>
      </w:r>
    </w:p>
    <w:p w14:paraId="16D5DEAF" w14:textId="77777777" w:rsidR="00522923" w:rsidRPr="006A2037" w:rsidRDefault="00522923" w:rsidP="00522923">
      <w:pPr>
        <w:pStyle w:val="B1"/>
      </w:pPr>
      <w:r w:rsidRPr="006A2037">
        <w:t>a)</w:t>
      </w:r>
      <w:r w:rsidRPr="006A2037">
        <w:tab/>
        <w:t>the PDU session type value of the PDU session type IE is set to "Ethernet";</w:t>
      </w:r>
    </w:p>
    <w:p w14:paraId="25CC8FFB" w14:textId="77777777" w:rsidR="00522923" w:rsidRPr="006A2037" w:rsidRDefault="00522923" w:rsidP="00522923">
      <w:pPr>
        <w:pStyle w:val="B1"/>
      </w:pPr>
      <w:r w:rsidRPr="006A2037">
        <w:lastRenderedPageBreak/>
        <w:t>b)</w:t>
      </w:r>
      <w:r w:rsidRPr="006A2037">
        <w:tab/>
        <w:t>the UE indicates "Control plane CIoT 5GS optimization supported" and "Ethernet header compression for control plane CIoT 5GS optimization supported" in the 5GMM capability IE of the REGISTRATION REQUEST message; and</w:t>
      </w:r>
    </w:p>
    <w:p w14:paraId="33BC50B3" w14:textId="77777777" w:rsidR="00522923" w:rsidRPr="006A2037" w:rsidRDefault="00522923" w:rsidP="00522923">
      <w:pPr>
        <w:pStyle w:val="B1"/>
      </w:pPr>
      <w:r w:rsidRPr="006A2037">
        <w:t>c)</w:t>
      </w:r>
      <w:r w:rsidRPr="006A2037">
        <w:tab/>
        <w:t>the network indicates "Control plane CIoT 5GS optimization supported" and "Ethernet header compression for control plane CIoT 5GS optimization supported" in the 5GS network support feature IE of the REGISTRATION ACCEPT message;</w:t>
      </w:r>
    </w:p>
    <w:p w14:paraId="5A70A590" w14:textId="77777777" w:rsidR="00522923" w:rsidRPr="006A2037" w:rsidRDefault="00522923" w:rsidP="00522923">
      <w:r w:rsidRPr="006A2037">
        <w:t>the UE shall include the Ethernet header compression configuration IE in the PDU SESSION ESTABLISHMENT REQUEST message.</w:t>
      </w:r>
    </w:p>
    <w:p w14:paraId="2E8C6A8B" w14:textId="77777777" w:rsidR="00522923" w:rsidRPr="006A2037" w:rsidRDefault="00522923" w:rsidP="00522923">
      <w:r w:rsidRPr="006A2037">
        <w:t>If the UE supports transfer of port management information containers, the UE shall:</w:t>
      </w:r>
    </w:p>
    <w:p w14:paraId="5BE0192E" w14:textId="77777777" w:rsidR="00522923" w:rsidRPr="006A2037" w:rsidRDefault="00522923" w:rsidP="00522923">
      <w:pPr>
        <w:pStyle w:val="B1"/>
      </w:pPr>
      <w:r w:rsidRPr="006A2037">
        <w:t>a)</w:t>
      </w:r>
      <w:r w:rsidRPr="006A2037">
        <w:tab/>
      </w:r>
      <w:r w:rsidRPr="006A2037">
        <w:rPr>
          <w:lang w:eastAsia="zh-CN"/>
        </w:rPr>
        <w:t>set</w:t>
      </w:r>
      <w:r w:rsidRPr="006A2037">
        <w:t xml:space="preserve"> the </w:t>
      </w:r>
      <w:r w:rsidRPr="006A2037">
        <w:rPr>
          <w:lang w:eastAsia="zh-CN"/>
        </w:rPr>
        <w:t>TPMIC</w:t>
      </w:r>
      <w:r w:rsidRPr="006A2037">
        <w:t xml:space="preserve"> bit to "Transfer of port management information containers supported" in the 5GSM capability IE of the PDU SESSION ESTABLISHMENT REQUEST message;</w:t>
      </w:r>
    </w:p>
    <w:p w14:paraId="3F32ECE0" w14:textId="77777777" w:rsidR="00522923" w:rsidRPr="006A2037" w:rsidRDefault="00522923" w:rsidP="00522923">
      <w:pPr>
        <w:pStyle w:val="B1"/>
      </w:pPr>
      <w:r w:rsidRPr="006A2037">
        <w:t>b)</w:t>
      </w:r>
      <w:r w:rsidRPr="006A2037">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1FB62E2F" w14:textId="77777777" w:rsidR="00522923" w:rsidRPr="006A2037" w:rsidRDefault="00522923" w:rsidP="00522923">
      <w:pPr>
        <w:pStyle w:val="B1"/>
      </w:pPr>
      <w:r w:rsidRPr="006A2037">
        <w:t>c)</w:t>
      </w:r>
      <w:r w:rsidRPr="006A2037">
        <w:tab/>
        <w:t>if the UE-DS-TT residence time is available at the UE, include the UE-DS-TT residence time IE and set its contents to the UE-DS-TT residence time; and</w:t>
      </w:r>
    </w:p>
    <w:p w14:paraId="2B168EA0" w14:textId="77777777" w:rsidR="00522923" w:rsidRPr="006A2037" w:rsidRDefault="00522923" w:rsidP="00522923">
      <w:pPr>
        <w:pStyle w:val="B1"/>
      </w:pPr>
      <w:r w:rsidRPr="006A2037">
        <w:t>d)</w:t>
      </w:r>
      <w:r w:rsidRPr="006A2037">
        <w:tab/>
      </w:r>
      <w:r w:rsidRPr="006A2037">
        <w:rPr>
          <w:lang w:eastAsia="zh-TW"/>
        </w:rPr>
        <w:t xml:space="preserve">if </w:t>
      </w:r>
      <w:r w:rsidRPr="006A2037">
        <w:t xml:space="preserve">a Port management information container is provided by the DS-TT, include the </w:t>
      </w:r>
      <w:r w:rsidRPr="006A2037">
        <w:rPr>
          <w:lang w:eastAsia="ko-KR"/>
        </w:rPr>
        <w:t>Port management information container IE</w:t>
      </w:r>
      <w:r w:rsidRPr="006A2037">
        <w:t xml:space="preserve"> in the PDU SESSION ESTABLISHMENT REQUEST message.</w:t>
      </w:r>
    </w:p>
    <w:p w14:paraId="1B6A69E4" w14:textId="77777777" w:rsidR="00522923" w:rsidRPr="006A2037" w:rsidRDefault="00522923" w:rsidP="00522923">
      <w:pPr>
        <w:pStyle w:val="NO"/>
      </w:pPr>
      <w:r w:rsidRPr="006A2037">
        <w:t>NOTE 9:</w:t>
      </w:r>
      <w:r w:rsidRPr="006A2037">
        <w:tab/>
        <w:t>Only SSC mode 1 is supported for a PDU session which is for time synchronization or TSC.</w:t>
      </w:r>
    </w:p>
    <w:p w14:paraId="5C6D1A88" w14:textId="77777777" w:rsidR="00522923" w:rsidRPr="006A2037" w:rsidRDefault="00522923" w:rsidP="00522923">
      <w:r w:rsidRPr="006A2037">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609FB0EA" w14:textId="77777777" w:rsidR="00522923" w:rsidRPr="006A2037" w:rsidRDefault="00522923" w:rsidP="00522923">
      <w:r w:rsidRPr="006A2037">
        <w:t>If:</w:t>
      </w:r>
    </w:p>
    <w:p w14:paraId="6952F538" w14:textId="77777777" w:rsidR="00522923" w:rsidRPr="006A2037" w:rsidRDefault="00522923" w:rsidP="00522923">
      <w:pPr>
        <w:pStyle w:val="B1"/>
      </w:pPr>
      <w:r w:rsidRPr="006A2037">
        <w:t>-</w:t>
      </w:r>
      <w:r w:rsidRPr="006A2037">
        <w:tab/>
        <w:t>the UE is operating in single-registration mode;</w:t>
      </w:r>
    </w:p>
    <w:p w14:paraId="2E965AFC" w14:textId="77777777" w:rsidR="00522923" w:rsidRPr="006A2037" w:rsidRDefault="00522923" w:rsidP="00522923">
      <w:pPr>
        <w:pStyle w:val="B1"/>
      </w:pPr>
      <w:r w:rsidRPr="006A2037">
        <w:t>-</w:t>
      </w:r>
      <w:r w:rsidRPr="006A2037">
        <w:tab/>
        <w:t>the UE supports local IP address in traffic flow aggregate description and TFT filter in S1 mode; and</w:t>
      </w:r>
    </w:p>
    <w:p w14:paraId="592D2FC4" w14:textId="77777777" w:rsidR="00522923" w:rsidRPr="006A2037" w:rsidRDefault="00522923" w:rsidP="00522923">
      <w:pPr>
        <w:pStyle w:val="B1"/>
      </w:pPr>
      <w:r w:rsidRPr="006A2037">
        <w:t>-</w:t>
      </w:r>
      <w:r w:rsidRPr="006A2037">
        <w:tab/>
        <w:t>the PDU session Type requested is different from "Unstructured".</w:t>
      </w:r>
    </w:p>
    <w:p w14:paraId="358E5137" w14:textId="77777777" w:rsidR="00522923" w:rsidRPr="006A2037" w:rsidRDefault="00522923" w:rsidP="00522923">
      <w:r w:rsidRPr="006A2037">
        <w:t>the UE shall indicate the support of local address in TFT in S1 mode in the Extended protocol configuration options IE in the PDU SESSION ESTABLISHMENT REQUEST message.</w:t>
      </w:r>
    </w:p>
    <w:p w14:paraId="2FCE6ABF" w14:textId="77777777" w:rsidR="00522923" w:rsidRPr="006A2037" w:rsidRDefault="00522923" w:rsidP="00522923">
      <w:r w:rsidRPr="006A2037">
        <w:rPr>
          <w:lang w:eastAsia="ko-KR"/>
        </w:rPr>
        <w:t xml:space="preserve">If the W-AGF acting on behalf of the FN-RG </w:t>
      </w:r>
      <w:r w:rsidRPr="006A2037">
        <w:rPr>
          <w:rFonts w:eastAsia="MS Mincho"/>
        </w:rPr>
        <w:t xml:space="preserve">requests </w:t>
      </w:r>
      <w:r w:rsidRPr="006A2037">
        <w:t>to establish a PDU session of "IPv6" or "IPv4v6" PDU session type, t</w:t>
      </w:r>
      <w:r w:rsidRPr="006A2037">
        <w:rPr>
          <w:lang w:eastAsia="ko-KR"/>
        </w:rPr>
        <w:t xml:space="preserve">he W-AGF acting on behalf of the FN-RG may include in the </w:t>
      </w:r>
      <w:r w:rsidRPr="006A2037">
        <w:t xml:space="preserve">PDU SESSION ESTABLISHMENT REQUEST message </w:t>
      </w:r>
      <w:r w:rsidRPr="006A2037">
        <w:rPr>
          <w:lang w:eastAsia="ko-KR"/>
        </w:rPr>
        <w:t xml:space="preserve">the </w:t>
      </w:r>
      <w:r w:rsidRPr="006A2037">
        <w:t>Suggested</w:t>
      </w:r>
      <w:r w:rsidRPr="006A2037">
        <w:rPr>
          <w:lang w:eastAsia="ko-KR"/>
        </w:rPr>
        <w:t xml:space="preserve"> interface identifier IE with the </w:t>
      </w:r>
      <w:r w:rsidRPr="006A2037">
        <w:t xml:space="preserve">PDU session type value field set to "IPv6" and containing the </w:t>
      </w:r>
      <w:r w:rsidRPr="006A2037">
        <w:rPr>
          <w:rFonts w:eastAsia="MS Mincho"/>
        </w:rPr>
        <w:t xml:space="preserve">interface identifier for the IPv6 link local address </w:t>
      </w:r>
      <w:r w:rsidRPr="006A2037">
        <w:t>associated with the PDU session suggested</w:t>
      </w:r>
      <w:r w:rsidRPr="006A2037">
        <w:rPr>
          <w:lang w:eastAsia="ko-KR"/>
        </w:rPr>
        <w:t xml:space="preserve"> to be allocated to </w:t>
      </w:r>
      <w:r w:rsidRPr="006A2037">
        <w:rPr>
          <w:rFonts w:eastAsia="MS Mincho"/>
        </w:rPr>
        <w:t>the FN-RG</w:t>
      </w:r>
      <w:r w:rsidRPr="006A2037">
        <w:t>.</w:t>
      </w:r>
    </w:p>
    <w:p w14:paraId="1CE1EAF8" w14:textId="77777777" w:rsidR="00522923" w:rsidRPr="006A2037" w:rsidRDefault="00522923" w:rsidP="00522923">
      <w:r w:rsidRPr="006A2037">
        <w:t>If the UE supports provisioning of ECS configuration information to the EEC in the UE</w:t>
      </w:r>
      <w:r w:rsidRPr="006A2037">
        <w:rPr>
          <w:snapToGrid w:val="0"/>
        </w:rPr>
        <w:t xml:space="preserve">, then </w:t>
      </w:r>
      <w:r w:rsidRPr="006A2037">
        <w:t>the UE may include the Extended protocol configuration options IE in the PDU SESSION ESTABLISHMENT REQUEST message and shall include the ECS configuration information provisioning support indicator.</w:t>
      </w:r>
    </w:p>
    <w:p w14:paraId="21FFEDCF" w14:textId="77777777" w:rsidR="00522923" w:rsidRPr="006A2037" w:rsidRDefault="00522923" w:rsidP="00522923">
      <w:bookmarkStart w:id="7" w:name="_Hlk71647955"/>
      <w:r w:rsidRPr="006A2037">
        <w:t>If the UE supports receiving DNS server addresses in protocol configuration options, the UE shall include the Extended protocol configuration options IE in the PDU SESSION ESTABLISHMENT REQUEST message and in the Extended protocol configuration options IE:</w:t>
      </w:r>
    </w:p>
    <w:p w14:paraId="7252DD23" w14:textId="77777777" w:rsidR="00522923" w:rsidRPr="006A2037" w:rsidRDefault="00522923" w:rsidP="00522923">
      <w:pPr>
        <w:pStyle w:val="B1"/>
      </w:pPr>
      <w:r w:rsidRPr="006A2037">
        <w:t>a)</w:t>
      </w:r>
      <w:r w:rsidRPr="006A2037">
        <w:tab/>
      </w:r>
      <w:r w:rsidRPr="006A2037">
        <w:rPr>
          <w:rFonts w:eastAsia="MS Mincho"/>
        </w:rPr>
        <w:t xml:space="preserve">if the UE requests </w:t>
      </w:r>
      <w:r w:rsidRPr="006A2037">
        <w:t>to establish a PDU session of "IPv4" or "IPv4v6" PDU session type, the UE shall include the DNS server IPv4 address request; and</w:t>
      </w:r>
    </w:p>
    <w:p w14:paraId="6FFA77BB" w14:textId="77777777" w:rsidR="00522923" w:rsidRPr="006A2037" w:rsidRDefault="00522923" w:rsidP="00522923">
      <w:pPr>
        <w:pStyle w:val="B1"/>
      </w:pPr>
      <w:r w:rsidRPr="006A2037">
        <w:t>b)</w:t>
      </w:r>
      <w:r w:rsidRPr="006A2037">
        <w:tab/>
      </w:r>
      <w:r w:rsidRPr="006A2037">
        <w:rPr>
          <w:rFonts w:eastAsia="MS Mincho"/>
        </w:rPr>
        <w:t xml:space="preserve">if the UE requests </w:t>
      </w:r>
      <w:r w:rsidRPr="006A2037">
        <w:t>to establish a PDU session of "IPv6" or "IPv4v6" PDU session type, the UE shall include the DNS server IPv6 address request.</w:t>
      </w:r>
    </w:p>
    <w:p w14:paraId="76D0300D" w14:textId="77777777" w:rsidR="00522923" w:rsidRPr="006A2037" w:rsidRDefault="00522923" w:rsidP="00522923">
      <w:r w:rsidRPr="006A2037">
        <w:lastRenderedPageBreak/>
        <w:t xml:space="preserve">If the UE supporting UAS services requests </w:t>
      </w:r>
      <w:bookmarkStart w:id="8" w:name="_Hlk71308496"/>
      <w:r w:rsidRPr="006A2037">
        <w:t xml:space="preserve">to establish a PDU session for </w:t>
      </w:r>
      <w:bookmarkEnd w:id="8"/>
      <w:r w:rsidRPr="006A2037">
        <w:t xml:space="preserve">C2 communication, </w:t>
      </w:r>
      <w:bookmarkStart w:id="9" w:name="_Hlk71308313"/>
      <w:r w:rsidRPr="006A2037">
        <w:t>the UE shall include C2 aviation container IE (or service-level AA container IE) in the PDU SESSION ESTABLISHMENT REQUEST message</w:t>
      </w:r>
      <w:bookmarkStart w:id="10" w:name="_Hlk71891663"/>
      <w:r w:rsidRPr="006A2037">
        <w:t>. In the C2 aviation container</w:t>
      </w:r>
      <w:bookmarkEnd w:id="10"/>
      <w:r w:rsidRPr="006A2037">
        <w:t xml:space="preserve"> IE (or service-level AA container IE), the UE:</w:t>
      </w:r>
    </w:p>
    <w:p w14:paraId="2BD04AF3" w14:textId="77777777" w:rsidR="00522923" w:rsidRPr="006A2037" w:rsidRDefault="00522923" w:rsidP="00522923">
      <w:pPr>
        <w:pStyle w:val="B1"/>
      </w:pPr>
      <w:r w:rsidRPr="006A2037">
        <w:t>-</w:t>
      </w:r>
      <w:r w:rsidRPr="006A2037">
        <w:tab/>
        <w:t>shall include CAA-level UAV ID of the UE;</w:t>
      </w:r>
    </w:p>
    <w:p w14:paraId="70D8193A" w14:textId="77777777" w:rsidR="00522923" w:rsidRPr="006A2037" w:rsidRDefault="00522923" w:rsidP="00522923">
      <w:pPr>
        <w:pStyle w:val="B1"/>
      </w:pPr>
      <w:bookmarkStart w:id="11" w:name="_Hlk80351069"/>
      <w:r w:rsidRPr="006A2037">
        <w:t>-</w:t>
      </w:r>
      <w:r w:rsidRPr="006A2037">
        <w:tab/>
        <w:t>if available, shall include the identification information of UAV-C to pair; and</w:t>
      </w:r>
    </w:p>
    <w:bookmarkEnd w:id="11"/>
    <w:p w14:paraId="2D4CB4D1" w14:textId="77777777" w:rsidR="00522923" w:rsidRPr="006A2037" w:rsidRDefault="00522923" w:rsidP="00522923">
      <w:pPr>
        <w:pStyle w:val="B1"/>
      </w:pPr>
      <w:r w:rsidRPr="006A2037">
        <w:t>-</w:t>
      </w:r>
      <w:r w:rsidRPr="006A2037">
        <w:tab/>
        <w:t>may include the flight authorization information</w:t>
      </w:r>
      <w:r w:rsidRPr="006A2037">
        <w:rPr>
          <w:snapToGrid w:val="0"/>
        </w:rPr>
        <w:t>.</w:t>
      </w:r>
      <w:bookmarkEnd w:id="7"/>
      <w:bookmarkEnd w:id="9"/>
    </w:p>
    <w:p w14:paraId="72C17B62" w14:textId="77777777" w:rsidR="00522923" w:rsidRPr="006A2037" w:rsidRDefault="00522923" w:rsidP="00522923">
      <w:pPr>
        <w:pStyle w:val="EditorsNote"/>
      </w:pPr>
      <w:r w:rsidRPr="006A2037">
        <w:t>Editor's note:</w:t>
      </w:r>
      <w:r w:rsidRPr="006A2037">
        <w:tab/>
        <w:t>Whether the new C2 aviation container IE is adopted for C2 authorization or the service-level AA container IE is re-used, is FFS.</w:t>
      </w:r>
    </w:p>
    <w:p w14:paraId="03A7470E" w14:textId="77777777" w:rsidR="00522923" w:rsidRPr="006A2037" w:rsidRDefault="00522923" w:rsidP="00522923">
      <w:pPr>
        <w:pStyle w:val="EditorsNote"/>
      </w:pPr>
      <w:r w:rsidRPr="006A2037">
        <w:t>Editor's note:</w:t>
      </w:r>
      <w:r w:rsidRPr="006A2037">
        <w:tab/>
        <w:t>Whether the identification information of UAV-C to pair is mandatory or optional if it is available is FFS.</w:t>
      </w:r>
    </w:p>
    <w:p w14:paraId="435D9FA7" w14:textId="77777777" w:rsidR="00522923" w:rsidRPr="006A2037" w:rsidRDefault="00522923" w:rsidP="00522923">
      <w:r w:rsidRPr="006A2037">
        <w:t>If the UE supports the EAS rediscovery, the UE shall include the Extended protocol configuration options IE in the PDU SESSION ESTABLISHMENT REQUEST message and shall include the EAS rediscovery support indication in the Extended protocol configuration options IE.</w:t>
      </w:r>
    </w:p>
    <w:p w14:paraId="644C7B1E" w14:textId="083F5230" w:rsidR="005D6D0D" w:rsidRPr="006A2037" w:rsidRDefault="005D6D0D" w:rsidP="005D6D0D">
      <w:pPr>
        <w:rPr>
          <w:ins w:id="12" w:author="Nokia_Author_0" w:date="2021-09-29T18:01:00Z"/>
        </w:rPr>
      </w:pPr>
      <w:ins w:id="13" w:author="Nokia_Author_0" w:date="2021-09-29T18:01:00Z">
        <w:r>
          <w:t xml:space="preserve">If the UE needs to include a PDU session pair ID based on the matching URSP rule or UE local configuration, the UE shall include the PDU session pair ID IE in the PDU SESSION ESTABLISHMENT REQUEST message. If the UE needs to include </w:t>
        </w:r>
      </w:ins>
      <w:ins w:id="14" w:author="Nokia_Author_0" w:date="2021-09-29T18:02:00Z">
        <w:r>
          <w:t>an RSN</w:t>
        </w:r>
      </w:ins>
      <w:ins w:id="15" w:author="Nokia_Author_0" w:date="2021-09-29T18:01:00Z">
        <w:r>
          <w:t xml:space="preserve"> based on the matching URSP rule or UE local configuration, the UE shall include the </w:t>
        </w:r>
      </w:ins>
      <w:ins w:id="16" w:author="Nokia_Author_0" w:date="2021-09-29T18:02:00Z">
        <w:r>
          <w:t>RSN</w:t>
        </w:r>
      </w:ins>
      <w:ins w:id="17" w:author="Nokia_Author_0" w:date="2021-09-29T18:01:00Z">
        <w:r>
          <w:t xml:space="preserve"> IE in the PDU SESSION ESTABLISHMENT REQUEST message.</w:t>
        </w:r>
      </w:ins>
    </w:p>
    <w:p w14:paraId="79C2B304" w14:textId="77777777" w:rsidR="00522923" w:rsidRPr="006A2037" w:rsidRDefault="00522923" w:rsidP="00522923">
      <w:r w:rsidRPr="006A2037">
        <w:t>The UE shall transport:</w:t>
      </w:r>
    </w:p>
    <w:p w14:paraId="3D5A8921" w14:textId="77777777" w:rsidR="00522923" w:rsidRPr="006A2037" w:rsidRDefault="00522923" w:rsidP="00522923">
      <w:pPr>
        <w:pStyle w:val="B1"/>
      </w:pPr>
      <w:r w:rsidRPr="006A2037">
        <w:t>a)</w:t>
      </w:r>
      <w:r w:rsidRPr="006A2037">
        <w:tab/>
        <w:t>the PDU SESSION ESTABLISHMENT REQUEST message;</w:t>
      </w:r>
    </w:p>
    <w:p w14:paraId="554B8763" w14:textId="77777777" w:rsidR="00522923" w:rsidRPr="006A2037" w:rsidRDefault="00522923" w:rsidP="00522923">
      <w:pPr>
        <w:pStyle w:val="B1"/>
      </w:pPr>
      <w:r w:rsidRPr="006A2037">
        <w:t>b)</w:t>
      </w:r>
      <w:r w:rsidRPr="006A2037">
        <w:tab/>
        <w:t>the PDU session ID of the PDU session being established, being handed over, being transferred, or been established as an MA PDU session;</w:t>
      </w:r>
    </w:p>
    <w:p w14:paraId="4D95B6FB" w14:textId="77777777" w:rsidR="00522923" w:rsidRPr="006A2037" w:rsidRDefault="00522923" w:rsidP="00522923">
      <w:pPr>
        <w:pStyle w:val="B1"/>
      </w:pPr>
      <w:r w:rsidRPr="006A2037">
        <w:t>c)</w:t>
      </w:r>
      <w:r w:rsidRPr="006A2037">
        <w:tab/>
        <w:t>if the request type is set to:</w:t>
      </w:r>
    </w:p>
    <w:p w14:paraId="0399A91B" w14:textId="77777777" w:rsidR="00522923" w:rsidRPr="006A2037" w:rsidRDefault="00522923" w:rsidP="00522923">
      <w:pPr>
        <w:pStyle w:val="B2"/>
      </w:pPr>
      <w:r w:rsidRPr="006A2037">
        <w:t>1)</w:t>
      </w:r>
      <w:r w:rsidRPr="006A2037">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38F93631" w14:textId="77777777" w:rsidR="00522923" w:rsidRPr="006A2037" w:rsidRDefault="00522923" w:rsidP="00522923">
      <w:pPr>
        <w:pStyle w:val="B3"/>
      </w:pPr>
      <w:r w:rsidRPr="006A2037">
        <w:t>i)</w:t>
      </w:r>
      <w:r w:rsidRPr="006A2037">
        <w:tab/>
        <w:t xml:space="preserve">in case of a non-roaming scenario, an S-NSSAI in the allowed NSSAI which corresponds to one of the S-NSSAI(s) in the matching URSP rule, if any, or else to the S-NSSAI(s) in the UE local configuration or in the default URSP rule, if any, </w:t>
      </w:r>
      <w:r w:rsidRPr="006A2037">
        <w:rPr>
          <w:lang w:eastAsia="x-none"/>
        </w:rPr>
        <w:t>according to the conditions given in subclause 4.2.2 of 3GPP TS 24.526 [19]</w:t>
      </w:r>
      <w:r w:rsidRPr="006A2037">
        <w:t>; or</w:t>
      </w:r>
    </w:p>
    <w:p w14:paraId="4BA0D748" w14:textId="77777777" w:rsidR="00522923" w:rsidRPr="006A2037" w:rsidRDefault="00522923" w:rsidP="00522923">
      <w:pPr>
        <w:pStyle w:val="B3"/>
      </w:pPr>
      <w:r w:rsidRPr="006A2037">
        <w:t>ii)</w:t>
      </w:r>
      <w:r w:rsidRPr="006A2037">
        <w:tab/>
        <w:t>in case of a roaming scenario:</w:t>
      </w:r>
    </w:p>
    <w:p w14:paraId="746FCB0E" w14:textId="77777777" w:rsidR="00522923" w:rsidRPr="006A2037" w:rsidRDefault="00522923" w:rsidP="00522923">
      <w:pPr>
        <w:pStyle w:val="B4"/>
      </w:pPr>
      <w:r w:rsidRPr="006A2037">
        <w:t>A)</w:t>
      </w:r>
      <w:r w:rsidRPr="006A2037">
        <w:tab/>
        <w:t xml:space="preserve">one of the mapped S-NSSAI(s) which corresponds to one of the S-NSSAI(s) in the matching URSP rule, if any, or else to the S-NSSAI(s) in the UE local configuration or in the default URSP rule, if any, </w:t>
      </w:r>
      <w:r w:rsidRPr="006A2037">
        <w:rPr>
          <w:lang w:eastAsia="x-none"/>
        </w:rPr>
        <w:t>according to the conditions given in subclause 4.2.2 of 3GPP TS 24.526 [19]</w:t>
      </w:r>
      <w:r w:rsidRPr="006A2037">
        <w:t>; and</w:t>
      </w:r>
    </w:p>
    <w:p w14:paraId="7FCDD97C" w14:textId="77777777" w:rsidR="00522923" w:rsidRPr="006A2037" w:rsidRDefault="00522923" w:rsidP="00522923">
      <w:pPr>
        <w:pStyle w:val="B4"/>
      </w:pPr>
      <w:r w:rsidRPr="006A2037">
        <w:t>B)</w:t>
      </w:r>
      <w:r w:rsidRPr="006A2037">
        <w:tab/>
        <w:t>the S-NSSAI in the allowed NSSAI associated with the S-NSSAI in A); or</w:t>
      </w:r>
    </w:p>
    <w:p w14:paraId="171D5E90" w14:textId="77777777" w:rsidR="00522923" w:rsidRPr="006A2037" w:rsidRDefault="00522923" w:rsidP="00522923">
      <w:pPr>
        <w:pStyle w:val="B2"/>
      </w:pPr>
      <w:r w:rsidRPr="006A2037">
        <w:t>2)</w:t>
      </w:r>
      <w:r w:rsidRPr="006A2037">
        <w:tab/>
        <w:t>"existing PDU session", an S-NSSAI, which is an S-NSSAI associated with the PDU session and (if available in roaming scenarios) a mapped S-NSSAI, with exception when S-NSSAI is not provided by the network in subclause 6.1.4.2;</w:t>
      </w:r>
    </w:p>
    <w:p w14:paraId="5CC17F2C" w14:textId="77777777" w:rsidR="00522923" w:rsidRPr="006A2037" w:rsidRDefault="00522923" w:rsidP="00522923">
      <w:pPr>
        <w:pStyle w:val="B1"/>
      </w:pPr>
      <w:r w:rsidRPr="006A2037">
        <w:t>d)</w:t>
      </w:r>
      <w:r w:rsidRPr="006A2037">
        <w:tab/>
        <w:t>if the request type is set to:</w:t>
      </w:r>
    </w:p>
    <w:p w14:paraId="0638920E" w14:textId="77777777" w:rsidR="00522923" w:rsidRPr="006A2037" w:rsidRDefault="00522923" w:rsidP="00522923">
      <w:pPr>
        <w:pStyle w:val="B2"/>
      </w:pPr>
      <w:r w:rsidRPr="006A2037">
        <w:t>1)</w:t>
      </w:r>
      <w:r w:rsidRPr="006A2037">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 or</w:t>
      </w:r>
    </w:p>
    <w:p w14:paraId="4347D91C" w14:textId="77777777" w:rsidR="00522923" w:rsidRPr="006A2037" w:rsidRDefault="00522923" w:rsidP="00522923">
      <w:pPr>
        <w:pStyle w:val="B2"/>
      </w:pPr>
      <w:r w:rsidRPr="006A2037">
        <w:t>2)</w:t>
      </w:r>
      <w:r w:rsidRPr="006A2037">
        <w:tab/>
        <w:t>"existing PDU session", a DNN which is a DNN associated with the PDU session;</w:t>
      </w:r>
    </w:p>
    <w:p w14:paraId="3660DF97" w14:textId="77777777" w:rsidR="00522923" w:rsidRPr="006A2037" w:rsidRDefault="00522923" w:rsidP="00522923">
      <w:pPr>
        <w:pStyle w:val="B1"/>
      </w:pPr>
      <w:r w:rsidRPr="006A2037">
        <w:lastRenderedPageBreak/>
        <w:t>e)</w:t>
      </w:r>
      <w:r w:rsidRPr="006A2037">
        <w:tab/>
        <w:t>the request type which is set to:</w:t>
      </w:r>
    </w:p>
    <w:p w14:paraId="3D6E6438" w14:textId="77777777" w:rsidR="00522923" w:rsidRPr="006A2037" w:rsidRDefault="00522923" w:rsidP="00522923">
      <w:pPr>
        <w:pStyle w:val="B2"/>
      </w:pPr>
      <w:r w:rsidRPr="006A2037">
        <w:t>1)</w:t>
      </w:r>
      <w:r w:rsidRPr="006A2037">
        <w:tab/>
        <w:t>"initial request", if the UE is not registered for emergency services and the UE requests to establish a new non-emergency PDU session;</w:t>
      </w:r>
    </w:p>
    <w:p w14:paraId="4F07934E" w14:textId="77777777" w:rsidR="00522923" w:rsidRPr="006A2037" w:rsidRDefault="00522923" w:rsidP="00522923">
      <w:pPr>
        <w:pStyle w:val="B2"/>
      </w:pPr>
      <w:r w:rsidRPr="006A2037">
        <w:t>2)</w:t>
      </w:r>
      <w:r w:rsidRPr="006A2037">
        <w:tab/>
        <w:t>"existing PDU session", if the UE is not registered for emergency services and the UE requests:</w:t>
      </w:r>
    </w:p>
    <w:p w14:paraId="70AB04CE" w14:textId="77777777" w:rsidR="00522923" w:rsidRPr="006A2037" w:rsidRDefault="00522923" w:rsidP="00522923">
      <w:pPr>
        <w:pStyle w:val="B3"/>
      </w:pPr>
      <w:r w:rsidRPr="006A2037">
        <w:t>i)</w:t>
      </w:r>
      <w:r w:rsidRPr="006A2037">
        <w:tab/>
        <w:t>handover of an existing non-emergency PDU session between 3GPP access and non-3GPP access;</w:t>
      </w:r>
    </w:p>
    <w:p w14:paraId="6BE43B22" w14:textId="77777777" w:rsidR="00522923" w:rsidRPr="006A2037" w:rsidRDefault="00522923" w:rsidP="00522923">
      <w:pPr>
        <w:pStyle w:val="B3"/>
      </w:pPr>
      <w:r w:rsidRPr="006A2037">
        <w:t>ii)</w:t>
      </w:r>
      <w:r w:rsidRPr="006A2037">
        <w:tab/>
        <w:t>transfer of an existing PDN connection for non-emergency bearer services in the EPS to the 5GS; or</w:t>
      </w:r>
    </w:p>
    <w:p w14:paraId="2DBD8190" w14:textId="77777777" w:rsidR="00522923" w:rsidRPr="006A2037" w:rsidRDefault="00522923" w:rsidP="00522923">
      <w:pPr>
        <w:pStyle w:val="B3"/>
      </w:pPr>
      <w:r w:rsidRPr="006A2037">
        <w:t>iii)</w:t>
      </w:r>
      <w:r w:rsidRPr="006A2037">
        <w:tab/>
        <w:t>transfer of an existing PDN connection for non-emergency bearer services in an untrusted non-3GPP access connected to the EPC to the 5GS;</w:t>
      </w:r>
    </w:p>
    <w:p w14:paraId="5A202EAD" w14:textId="77777777" w:rsidR="00522923" w:rsidRPr="006A2037" w:rsidRDefault="00522923" w:rsidP="00522923">
      <w:pPr>
        <w:pStyle w:val="B2"/>
      </w:pPr>
      <w:r w:rsidRPr="006A2037">
        <w:t>3)</w:t>
      </w:r>
      <w:r w:rsidRPr="006A2037">
        <w:tab/>
        <w:t>"initial emergency request", if the UE requests to establish a new emergency PDU session;</w:t>
      </w:r>
    </w:p>
    <w:p w14:paraId="1FAB99FC" w14:textId="77777777" w:rsidR="00522923" w:rsidRPr="006A2037" w:rsidRDefault="00522923" w:rsidP="00522923">
      <w:pPr>
        <w:pStyle w:val="B2"/>
      </w:pPr>
      <w:r w:rsidRPr="006A2037">
        <w:t>4)</w:t>
      </w:r>
      <w:r w:rsidRPr="006A2037">
        <w:tab/>
        <w:t>"existing emergency PDU session", if the UE requests:</w:t>
      </w:r>
    </w:p>
    <w:p w14:paraId="153F2B0C" w14:textId="77777777" w:rsidR="00522923" w:rsidRPr="006A2037" w:rsidRDefault="00522923" w:rsidP="00522923">
      <w:pPr>
        <w:pStyle w:val="B3"/>
      </w:pPr>
      <w:r w:rsidRPr="006A2037">
        <w:t>i)</w:t>
      </w:r>
      <w:r w:rsidRPr="006A2037">
        <w:tab/>
        <w:t>handover of an existing emergency PDU session between 3GPP access and non-3GPP access;</w:t>
      </w:r>
    </w:p>
    <w:p w14:paraId="33631E50" w14:textId="77777777" w:rsidR="00522923" w:rsidRPr="006A2037" w:rsidRDefault="00522923" w:rsidP="00522923">
      <w:pPr>
        <w:pStyle w:val="B3"/>
      </w:pPr>
      <w:r w:rsidRPr="006A2037">
        <w:t>ii)</w:t>
      </w:r>
      <w:r w:rsidRPr="006A2037">
        <w:tab/>
        <w:t>transfer of an existing PDN connection for emergency bearer services in the EPS to the 5GS; or</w:t>
      </w:r>
    </w:p>
    <w:p w14:paraId="7C8EAA51" w14:textId="77777777" w:rsidR="00522923" w:rsidRPr="006A2037" w:rsidRDefault="00522923" w:rsidP="00522923">
      <w:pPr>
        <w:pStyle w:val="B3"/>
      </w:pPr>
      <w:r w:rsidRPr="006A2037">
        <w:t>iii)</w:t>
      </w:r>
      <w:r w:rsidRPr="006A2037">
        <w:tab/>
        <w:t>transfer of an existing PDN connection for emergency bearer services in an untrusted non-3GPP access connected to the EPC to the 5GS; or</w:t>
      </w:r>
    </w:p>
    <w:p w14:paraId="0828DBAB" w14:textId="77777777" w:rsidR="00522923" w:rsidRPr="006A2037" w:rsidRDefault="00522923" w:rsidP="00522923">
      <w:pPr>
        <w:pStyle w:val="B2"/>
      </w:pPr>
      <w:r w:rsidRPr="006A2037">
        <w:t>5)</w:t>
      </w:r>
      <w:r w:rsidRPr="006A2037">
        <w:tab/>
        <w:t>"MA PDU request", if:</w:t>
      </w:r>
    </w:p>
    <w:p w14:paraId="227FD483" w14:textId="77777777" w:rsidR="00522923" w:rsidRPr="006A2037" w:rsidRDefault="00522923" w:rsidP="00522923">
      <w:pPr>
        <w:pStyle w:val="B3"/>
      </w:pPr>
      <w:r w:rsidRPr="006A2037">
        <w:t>i)</w:t>
      </w:r>
      <w:r w:rsidRPr="006A2037">
        <w:tab/>
        <w:t>the UE requests to establish an MA PDU session;</w:t>
      </w:r>
    </w:p>
    <w:p w14:paraId="1D087192" w14:textId="77777777" w:rsidR="00522923" w:rsidRPr="006A2037" w:rsidRDefault="00522923" w:rsidP="00522923">
      <w:pPr>
        <w:pStyle w:val="B3"/>
      </w:pPr>
      <w:r w:rsidRPr="006A2037">
        <w:t>ii)</w:t>
      </w:r>
      <w:r w:rsidRPr="006A2037">
        <w:tab/>
        <w:t xml:space="preserve">the UE requests to establish user plane resources over other access of </w:t>
      </w:r>
      <w:r w:rsidRPr="006A2037">
        <w:rPr>
          <w:lang w:eastAsia="zh-CN"/>
        </w:rPr>
        <w:t>an MA PDU session established over one access only</w:t>
      </w:r>
      <w:r w:rsidRPr="006A2037">
        <w:t>; or</w:t>
      </w:r>
    </w:p>
    <w:p w14:paraId="67F9A88E" w14:textId="77777777" w:rsidR="00522923" w:rsidRPr="006A2037" w:rsidRDefault="00522923" w:rsidP="00522923">
      <w:pPr>
        <w:pStyle w:val="B3"/>
      </w:pPr>
      <w:r w:rsidRPr="006A2037">
        <w:t>iii)</w:t>
      </w:r>
      <w:r w:rsidRPr="006A2037">
        <w:tab/>
        <w:t>the UE performs inter-system change from S1 mode to N1 mode according to subclause 4.8.2.3.1 and requests transfer of a PDN connection which is a user plane resource of an MA PDU session; and</w:t>
      </w:r>
    </w:p>
    <w:p w14:paraId="6FC44A77" w14:textId="77777777" w:rsidR="00522923" w:rsidRPr="006A2037" w:rsidRDefault="00522923" w:rsidP="00522923">
      <w:pPr>
        <w:pStyle w:val="B1"/>
      </w:pPr>
      <w:r w:rsidRPr="006A2037">
        <w:t>f)</w:t>
      </w:r>
      <w:r w:rsidRPr="006A2037">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5869B33C" w14:textId="77777777" w:rsidR="00522923" w:rsidRPr="006A2037" w:rsidRDefault="00522923" w:rsidP="00522923">
      <w:r w:rsidRPr="006A2037">
        <w:t xml:space="preserve">using the </w:t>
      </w:r>
      <w:r w:rsidRPr="006A2037">
        <w:rPr>
          <w:rFonts w:eastAsia="Malgun Gothic"/>
          <w:lang w:eastAsia="ko-KR"/>
        </w:rPr>
        <w:t>NAS transport procedure as specified in subclause 5.4.5</w:t>
      </w:r>
      <w:r w:rsidRPr="006A2037">
        <w:t>, and the UE shall start timer T3580 (see example in figure 6.4.1.2.1).</w:t>
      </w:r>
    </w:p>
    <w:p w14:paraId="6A0DF650" w14:textId="77777777" w:rsidR="00522923" w:rsidRPr="006A2037" w:rsidRDefault="00522923" w:rsidP="00522923">
      <w:r w:rsidRPr="006A2037">
        <w:t>For bullet c) 1), if the matching URSP rule does not have an associated S-NSSAI, or if the UE does not have any matching URSP rule and there is no S-NSSAI in the UE local configuration or in the default URSP rule, the UE shall not provide any S-NSSAI in a PDU session establishment procedure.</w:t>
      </w:r>
    </w:p>
    <w:p w14:paraId="34AF3C05" w14:textId="77777777" w:rsidR="00522923" w:rsidRPr="006A2037" w:rsidRDefault="00522923" w:rsidP="00522923">
      <w:r w:rsidRPr="006A2037">
        <w:t>For bullet d) 1), if the matching URSP rule does not have an associated DNN, or if the UE does not have any matching URSP rule and there is no DNN in the UE local configuration or in the default URSP rule and:</w:t>
      </w:r>
    </w:p>
    <w:p w14:paraId="419E674E" w14:textId="77777777" w:rsidR="00522923" w:rsidRPr="006A2037" w:rsidRDefault="00522923" w:rsidP="00522923">
      <w:pPr>
        <w:pStyle w:val="B1"/>
      </w:pPr>
      <w:r w:rsidRPr="006A2037">
        <w:t>a)</w:t>
      </w:r>
      <w:r w:rsidRPr="006A2037">
        <w:tab/>
        <w:t>if the UE requests a connectivity to the default DNN for the S-NSSAI and the requested connectivity requires PAP/CHAP, the UE should provide a DNN in a PDU session establishment procedure; or</w:t>
      </w:r>
    </w:p>
    <w:p w14:paraId="74EDECDB" w14:textId="77777777" w:rsidR="00522923" w:rsidRPr="006A2037" w:rsidRDefault="00522923" w:rsidP="00522923">
      <w:pPr>
        <w:pStyle w:val="B1"/>
      </w:pPr>
      <w:r w:rsidRPr="006A2037">
        <w:t>b)</w:t>
      </w:r>
      <w:r w:rsidRPr="006A2037">
        <w:tab/>
        <w:t>otherwise, the UE shall not provide any DNN in a PDU session establishment procedure.</w:t>
      </w:r>
    </w:p>
    <w:p w14:paraId="66A47F5F" w14:textId="77777777" w:rsidR="00522923" w:rsidRPr="006A2037" w:rsidRDefault="00522923" w:rsidP="00522923">
      <w:r w:rsidRPr="006A2037">
        <w:t xml:space="preserve">If the request type is set to "initial emergency request" or "existing emergency PDU session" or the UE is registered for onboarding services in SNPN, neither DNN nor S-NSSAI is transported by the UE using the </w:t>
      </w:r>
      <w:r w:rsidRPr="006A2037">
        <w:rPr>
          <w:rFonts w:eastAsia="Malgun Gothic"/>
          <w:lang w:eastAsia="ko-KR"/>
        </w:rPr>
        <w:t>NAS transport procedure as specified in subclause 5.4.5.</w:t>
      </w:r>
    </w:p>
    <w:p w14:paraId="4FB75C6B" w14:textId="77777777" w:rsidR="00522923" w:rsidRPr="006A2037" w:rsidRDefault="00522923" w:rsidP="00522923">
      <w:pPr>
        <w:pStyle w:val="TH"/>
      </w:pPr>
      <w:r w:rsidRPr="006A2037">
        <w:object w:dxaOrig="10455" w:dyaOrig="5085" w14:anchorId="133EB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65pt" o:ole="">
            <v:imagedata r:id="rId23" o:title=""/>
          </v:shape>
          <o:OLEObject Type="Embed" ProgID="Visio.Drawing.11" ShapeID="_x0000_i1025" DrawAspect="Content" ObjectID="_1695567863" r:id="rId24"/>
        </w:object>
      </w:r>
    </w:p>
    <w:p w14:paraId="486146D8" w14:textId="77777777" w:rsidR="00522923" w:rsidRPr="006A2037" w:rsidRDefault="00522923" w:rsidP="00522923">
      <w:pPr>
        <w:pStyle w:val="TF"/>
      </w:pPr>
      <w:r w:rsidRPr="006A2037">
        <w:t>Figure 6.4.1.2.1: UE-requested PDU session establishment procedure</w:t>
      </w:r>
    </w:p>
    <w:p w14:paraId="56E79B5E" w14:textId="77777777" w:rsidR="00522923" w:rsidRPr="006A2037" w:rsidRDefault="00522923" w:rsidP="00522923">
      <w:r w:rsidRPr="006A2037">
        <w:t>Upon receipt of a PDU SESSION ESTABLISHMENT REQUEST message, a PDU session ID, optionally an S-NSSAI associated with (if available in roaming scenarios) a mapped S-NSSAI, optionally a DNN determined by the AMF, optionally a DNN selected by the network (if different from the DNN determined by the AMF), the request type, and optionally an old PDU session ID, the SMF checks whether connectivity with the requested DN can be established. If the requested DNN is not included, the SMF shall use the default DNN.</w:t>
      </w:r>
    </w:p>
    <w:p w14:paraId="0E404942" w14:textId="77777777" w:rsidR="00522923" w:rsidRPr="006A2037" w:rsidRDefault="00522923" w:rsidP="00522923">
      <w:r w:rsidRPr="006A2037">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 AA container IE.</w:t>
      </w:r>
    </w:p>
    <w:p w14:paraId="53470FDD" w14:textId="77777777" w:rsidR="00522923" w:rsidRPr="006A2037" w:rsidRDefault="00522923" w:rsidP="00522923">
      <w:r w:rsidRPr="006A2037">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68387589" w14:textId="77777777" w:rsidR="00522923" w:rsidRPr="006A2037" w:rsidRDefault="00522923" w:rsidP="00522923">
      <w:pPr>
        <w:pStyle w:val="B1"/>
      </w:pPr>
      <w:r w:rsidRPr="006A2037">
        <w:t>a)</w:t>
      </w:r>
      <w:r w:rsidRPr="006A2037">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59020A52" w14:textId="77777777" w:rsidR="00522923" w:rsidRPr="006A2037" w:rsidRDefault="00522923" w:rsidP="00522923">
      <w:pPr>
        <w:pStyle w:val="B1"/>
      </w:pPr>
      <w:r w:rsidRPr="006A2037">
        <w:t>b)</w:t>
      </w:r>
      <w:r w:rsidRPr="006A2037">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3E52C7CD" w14:textId="77777777" w:rsidR="00522923" w:rsidRPr="006A2037" w:rsidRDefault="00522923" w:rsidP="00522923">
      <w:r w:rsidRPr="006A2037">
        <w:t>If the PDU session being established is a non-emergency PDU session, the request type is not set to "existing PDU session", the Service-level AA container IE is included in the PDU SESSION ESTABLISHMENT REQUEST message, the service-level authentication and authorization by the external DN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08C7DF6A" w14:textId="77777777" w:rsidR="00522923" w:rsidRPr="006A2037" w:rsidRDefault="00522923" w:rsidP="00522923">
      <w:r w:rsidRPr="006A2037">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76D2941C" w14:textId="77777777" w:rsidR="00522923" w:rsidRPr="006A2037" w:rsidRDefault="00522923" w:rsidP="00522923">
      <w:pPr>
        <w:rPr>
          <w:lang w:eastAsia="ko-KR"/>
        </w:rPr>
      </w:pPr>
      <w:r w:rsidRPr="006A2037">
        <w:lastRenderedPageBreak/>
        <w:t xml:space="preserve">If the SMF receives the old PDU session ID from the AMF and a PDU session exists for the old PDU session ID, the SMF shall consider that </w:t>
      </w:r>
      <w:r w:rsidRPr="006A2037">
        <w:rPr>
          <w:rFonts w:eastAsia="MS Mincho"/>
        </w:rPr>
        <w:t xml:space="preserve">the request for the relocation of SSC mode 3 </w:t>
      </w:r>
      <w:r w:rsidRPr="006A2037">
        <w:rPr>
          <w:lang w:eastAsia="ko-KR"/>
        </w:rPr>
        <w:t xml:space="preserve">PDU session anchor with multiple PDU sessions </w:t>
      </w:r>
      <w:r w:rsidRPr="006A2037">
        <w:t xml:space="preserve">as specified in 3GPP TS 23.502 [9] </w:t>
      </w:r>
      <w:r w:rsidRPr="006A2037">
        <w:rPr>
          <w:lang w:eastAsia="ko-KR"/>
        </w:rPr>
        <w:t>is accepted by the UE.</w:t>
      </w:r>
    </w:p>
    <w:p w14:paraId="0788F5A1" w14:textId="77777777" w:rsidR="00522923" w:rsidRPr="006A2037" w:rsidRDefault="00522923" w:rsidP="00522923">
      <w:r w:rsidRPr="006A2037">
        <w:rPr>
          <w:lang w:eastAsia="ko-KR"/>
        </w:rPr>
        <w:t xml:space="preserve">If the UE has set the </w:t>
      </w:r>
      <w:r w:rsidRPr="006A2037">
        <w:rPr>
          <w:lang w:eastAsia="zh-CN"/>
        </w:rPr>
        <w:t>TPMIC</w:t>
      </w:r>
      <w:r w:rsidRPr="006A2037">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2C43D3EB" w14:textId="77777777" w:rsidR="00522923" w:rsidRPr="006A2037" w:rsidRDefault="00522923" w:rsidP="00522923">
      <w:pPr>
        <w:rPr>
          <w:lang w:eastAsia="ko-KR"/>
        </w:rPr>
      </w:pPr>
      <w:r w:rsidRPr="006A2037">
        <w:t>If requested by the upper layers the UE supporting UAS services initiates request to establish a PDU session for UAS services,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service-level-AA payload in the Service-level-AA container IE of the PDU SESSION ESTABLISHMENT REQUEST message and set the value to the UUAA aviation payload, if it is provided by the upper layer.</w:t>
      </w:r>
    </w:p>
    <w:p w14:paraId="4E158693" w14:textId="68BE57D1" w:rsidR="005D6D0D" w:rsidRPr="006A2037" w:rsidRDefault="005D6D0D" w:rsidP="005D6D0D">
      <w:pPr>
        <w:rPr>
          <w:ins w:id="18" w:author="Nokia_Author_0" w:date="2021-09-29T18:02:00Z"/>
          <w:lang w:eastAsia="ko-KR"/>
        </w:rPr>
      </w:pPr>
      <w:ins w:id="19" w:author="Nokia_Author_0" w:date="2021-09-29T18:02:00Z">
        <w:r w:rsidRPr="006A2037">
          <w:t xml:space="preserve">If the </w:t>
        </w:r>
        <w:r>
          <w:t xml:space="preserve">PDU SESSION ESTABLISHMENT REQUEST message includes the PDU session pair ID IE, </w:t>
        </w:r>
      </w:ins>
      <w:ins w:id="20" w:author="Nokia_Author_0" w:date="2021-09-29T18:03:00Z">
        <w:r>
          <w:t>the RSN IE, or both, the SMF shall operate as specified in clause </w:t>
        </w:r>
        <w:r w:rsidRPr="00C714F2">
          <w:t>5.33.2</w:t>
        </w:r>
        <w:r>
          <w:t xml:space="preserve"> of 3GPP TS 23.501 [8]</w:t>
        </w:r>
      </w:ins>
      <w:ins w:id="21" w:author="Nokia_Author_0" w:date="2021-09-29T18:02:00Z">
        <w:r w:rsidRPr="006A2037">
          <w:rPr>
            <w:lang w:eastAsia="ko-KR"/>
          </w:rPr>
          <w:t>.</w:t>
        </w:r>
      </w:ins>
    </w:p>
    <w:p w14:paraId="7A87CA9F" w14:textId="77777777" w:rsidR="00522923" w:rsidRPr="006A2037" w:rsidRDefault="00522923" w:rsidP="00522923">
      <w:pPr>
        <w:jc w:val="center"/>
      </w:pPr>
      <w:r w:rsidRPr="006A2037">
        <w:rPr>
          <w:highlight w:val="green"/>
        </w:rPr>
        <w:t>***** Next change *****</w:t>
      </w:r>
    </w:p>
    <w:p w14:paraId="695F9717" w14:textId="77777777" w:rsidR="00522923" w:rsidRPr="006A2037" w:rsidRDefault="00522923" w:rsidP="00522923">
      <w:pPr>
        <w:pStyle w:val="Heading4"/>
        <w:rPr>
          <w:lang w:eastAsia="ko-KR"/>
        </w:rPr>
      </w:pPr>
      <w:bookmarkStart w:id="22" w:name="_Toc20233079"/>
      <w:bookmarkStart w:id="23" w:name="_Toc27747198"/>
      <w:bookmarkStart w:id="24" w:name="_Toc36213389"/>
      <w:bookmarkStart w:id="25" w:name="_Toc36657566"/>
      <w:bookmarkStart w:id="26" w:name="_Toc45287237"/>
      <w:bookmarkStart w:id="27" w:name="_Toc51948511"/>
      <w:bookmarkStart w:id="28" w:name="_Toc51949603"/>
      <w:bookmarkStart w:id="29" w:name="_Toc82896320"/>
      <w:r w:rsidRPr="006A2037">
        <w:t>8.3.1</w:t>
      </w:r>
      <w:r w:rsidRPr="006A2037">
        <w:rPr>
          <w:lang w:eastAsia="ko-KR"/>
        </w:rPr>
        <w:t>.1</w:t>
      </w:r>
      <w:r w:rsidRPr="006A2037">
        <w:tab/>
      </w:r>
      <w:r w:rsidRPr="006A2037">
        <w:rPr>
          <w:lang w:eastAsia="ko-KR"/>
        </w:rPr>
        <w:t>Message definition</w:t>
      </w:r>
      <w:bookmarkEnd w:id="22"/>
      <w:bookmarkEnd w:id="23"/>
      <w:bookmarkEnd w:id="24"/>
      <w:bookmarkEnd w:id="25"/>
      <w:bookmarkEnd w:id="26"/>
      <w:bookmarkEnd w:id="27"/>
      <w:bookmarkEnd w:id="28"/>
      <w:bookmarkEnd w:id="29"/>
    </w:p>
    <w:p w14:paraId="13344C10" w14:textId="77777777" w:rsidR="00522923" w:rsidRPr="006A2037" w:rsidRDefault="00522923" w:rsidP="00522923">
      <w:r w:rsidRPr="006A2037">
        <w:t>The PDU SESSION ESTABLISHMENT REQUEST message is sent by the UE to the SMF to initiate establishment of a PDU session. See table 8.3.1.1.1.</w:t>
      </w:r>
    </w:p>
    <w:p w14:paraId="5856BB35" w14:textId="77777777" w:rsidR="00522923" w:rsidRPr="006A2037" w:rsidRDefault="00522923" w:rsidP="00522923">
      <w:pPr>
        <w:pStyle w:val="B1"/>
      </w:pPr>
      <w:r w:rsidRPr="006A2037">
        <w:t>Message type:</w:t>
      </w:r>
      <w:r w:rsidRPr="006A2037">
        <w:tab/>
        <w:t>PDU SESSION ESTABLISHMENT REQUEST</w:t>
      </w:r>
    </w:p>
    <w:p w14:paraId="1258BF57" w14:textId="77777777" w:rsidR="00522923" w:rsidRPr="006A2037" w:rsidRDefault="00522923" w:rsidP="00522923">
      <w:pPr>
        <w:pStyle w:val="B1"/>
      </w:pPr>
      <w:r w:rsidRPr="006A2037">
        <w:t>Significance:</w:t>
      </w:r>
      <w:r w:rsidRPr="006A2037">
        <w:tab/>
        <w:t>dual</w:t>
      </w:r>
    </w:p>
    <w:p w14:paraId="71B13356" w14:textId="77777777" w:rsidR="00522923" w:rsidRPr="006A2037" w:rsidRDefault="00522923" w:rsidP="00522923">
      <w:pPr>
        <w:pStyle w:val="B1"/>
      </w:pPr>
      <w:r w:rsidRPr="006A2037">
        <w:t>Direction:</w:t>
      </w:r>
      <w:r w:rsidRPr="006A2037">
        <w:tab/>
        <w:t>UE to network</w:t>
      </w:r>
    </w:p>
    <w:p w14:paraId="360B5611" w14:textId="77777777" w:rsidR="00522923" w:rsidRPr="006A2037" w:rsidRDefault="00522923" w:rsidP="00522923">
      <w:pPr>
        <w:pStyle w:val="TH"/>
      </w:pPr>
      <w:r w:rsidRPr="006A2037">
        <w:lastRenderedPageBreak/>
        <w:t>Table 8.3.1</w:t>
      </w:r>
      <w:r w:rsidRPr="006A2037">
        <w:rPr>
          <w:lang w:eastAsia="ko-KR"/>
        </w:rPr>
        <w:t>.1</w:t>
      </w:r>
      <w:r w:rsidRPr="006A2037">
        <w:t>.</w:t>
      </w:r>
      <w:r w:rsidRPr="006A2037">
        <w:rPr>
          <w:lang w:eastAsia="ko-KR"/>
        </w:rPr>
        <w:t>1</w:t>
      </w:r>
      <w:r w:rsidRPr="006A2037">
        <w:t>: PDU SESSION ESTABLISHMENT REQUEST message content</w:t>
      </w:r>
    </w:p>
    <w:tbl>
      <w:tblPr>
        <w:tblW w:w="9396" w:type="dxa"/>
        <w:jc w:val="center"/>
        <w:tblLayout w:type="fixed"/>
        <w:tblCellMar>
          <w:left w:w="28" w:type="dxa"/>
          <w:right w:w="56" w:type="dxa"/>
        </w:tblCellMar>
        <w:tblLook w:val="04A0" w:firstRow="1" w:lastRow="0" w:firstColumn="1" w:lastColumn="0" w:noHBand="0" w:noVBand="1"/>
      </w:tblPr>
      <w:tblGrid>
        <w:gridCol w:w="35"/>
        <w:gridCol w:w="535"/>
        <w:gridCol w:w="33"/>
        <w:gridCol w:w="2803"/>
        <w:gridCol w:w="11"/>
        <w:gridCol w:w="22"/>
        <w:gridCol w:w="3086"/>
        <w:gridCol w:w="23"/>
        <w:gridCol w:w="10"/>
        <w:gridCol w:w="1101"/>
        <w:gridCol w:w="27"/>
        <w:gridCol w:w="6"/>
        <w:gridCol w:w="818"/>
        <w:gridCol w:w="33"/>
        <w:gridCol w:w="817"/>
        <w:gridCol w:w="36"/>
      </w:tblGrid>
      <w:tr w:rsidR="00522923" w:rsidRPr="006A2037" w14:paraId="1167CA92"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BF18C56" w14:textId="77777777" w:rsidR="00522923" w:rsidRPr="006A2037" w:rsidRDefault="00522923" w:rsidP="00522923">
            <w:pPr>
              <w:pStyle w:val="TAH"/>
            </w:pPr>
            <w:r w:rsidRPr="006A2037">
              <w:lastRenderedPageBreak/>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CA1A7FE" w14:textId="77777777" w:rsidR="00522923" w:rsidRPr="006A2037" w:rsidRDefault="00522923" w:rsidP="00522923">
            <w:pPr>
              <w:pStyle w:val="TAH"/>
            </w:pPr>
            <w:r w:rsidRPr="006A2037">
              <w:t>Information Element</w:t>
            </w:r>
          </w:p>
        </w:tc>
        <w:tc>
          <w:tcPr>
            <w:tcW w:w="3120" w:type="dxa"/>
            <w:gridSpan w:val="3"/>
            <w:tcBorders>
              <w:top w:val="single" w:sz="6" w:space="0" w:color="000000"/>
              <w:left w:val="single" w:sz="6" w:space="0" w:color="000000"/>
              <w:bottom w:val="single" w:sz="6" w:space="0" w:color="000000"/>
              <w:right w:val="single" w:sz="6" w:space="0" w:color="000000"/>
            </w:tcBorders>
            <w:hideMark/>
          </w:tcPr>
          <w:p w14:paraId="50B692B7" w14:textId="77777777" w:rsidR="00522923" w:rsidRPr="006A2037" w:rsidRDefault="00522923" w:rsidP="00522923">
            <w:pPr>
              <w:pStyle w:val="TAH"/>
            </w:pPr>
            <w:r w:rsidRPr="006A2037">
              <w:t>Type/Reference</w:t>
            </w:r>
          </w:p>
        </w:tc>
        <w:tc>
          <w:tcPr>
            <w:tcW w:w="1134" w:type="dxa"/>
            <w:gridSpan w:val="3"/>
            <w:tcBorders>
              <w:top w:val="single" w:sz="6" w:space="0" w:color="000000"/>
              <w:left w:val="single" w:sz="6" w:space="0" w:color="000000"/>
              <w:bottom w:val="single" w:sz="6" w:space="0" w:color="000000"/>
              <w:right w:val="single" w:sz="6" w:space="0" w:color="000000"/>
            </w:tcBorders>
            <w:hideMark/>
          </w:tcPr>
          <w:p w14:paraId="07274F59" w14:textId="77777777" w:rsidR="00522923" w:rsidRPr="006A2037" w:rsidRDefault="00522923" w:rsidP="00522923">
            <w:pPr>
              <w:pStyle w:val="TAH"/>
            </w:pPr>
            <w:r w:rsidRPr="006A2037">
              <w:t>Presence</w:t>
            </w:r>
          </w:p>
        </w:tc>
        <w:tc>
          <w:tcPr>
            <w:tcW w:w="851" w:type="dxa"/>
            <w:gridSpan w:val="3"/>
            <w:tcBorders>
              <w:top w:val="single" w:sz="6" w:space="0" w:color="000000"/>
              <w:left w:val="single" w:sz="6" w:space="0" w:color="000000"/>
              <w:bottom w:val="single" w:sz="6" w:space="0" w:color="000000"/>
              <w:right w:val="single" w:sz="6" w:space="0" w:color="000000"/>
            </w:tcBorders>
            <w:hideMark/>
          </w:tcPr>
          <w:p w14:paraId="0A1BCD25" w14:textId="77777777" w:rsidR="00522923" w:rsidRPr="006A2037" w:rsidRDefault="00522923" w:rsidP="00522923">
            <w:pPr>
              <w:pStyle w:val="TAH"/>
            </w:pPr>
            <w:r w:rsidRPr="006A2037">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799C6AD" w14:textId="77777777" w:rsidR="00522923" w:rsidRPr="006A2037" w:rsidRDefault="00522923" w:rsidP="00522923">
            <w:pPr>
              <w:pStyle w:val="TAH"/>
            </w:pPr>
            <w:r w:rsidRPr="006A2037">
              <w:t>Length</w:t>
            </w:r>
          </w:p>
        </w:tc>
      </w:tr>
      <w:tr w:rsidR="00522923" w:rsidRPr="006A2037" w14:paraId="4BDE0414"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5D2EFD8" w14:textId="77777777" w:rsidR="00522923" w:rsidRPr="006A2037" w:rsidRDefault="00522923" w:rsidP="00522923">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8482323" w14:textId="77777777" w:rsidR="00522923" w:rsidRPr="006A2037" w:rsidRDefault="00522923" w:rsidP="00522923">
            <w:pPr>
              <w:pStyle w:val="TAL"/>
            </w:pPr>
            <w:r w:rsidRPr="006A2037">
              <w:t>Extended protocol discriminator</w:t>
            </w:r>
          </w:p>
        </w:tc>
        <w:tc>
          <w:tcPr>
            <w:tcW w:w="3120" w:type="dxa"/>
            <w:gridSpan w:val="3"/>
            <w:tcBorders>
              <w:top w:val="single" w:sz="6" w:space="0" w:color="000000"/>
              <w:left w:val="single" w:sz="6" w:space="0" w:color="000000"/>
              <w:bottom w:val="single" w:sz="6" w:space="0" w:color="000000"/>
              <w:right w:val="single" w:sz="6" w:space="0" w:color="000000"/>
            </w:tcBorders>
            <w:hideMark/>
          </w:tcPr>
          <w:p w14:paraId="2278BE3F" w14:textId="77777777" w:rsidR="00522923" w:rsidRPr="006A2037" w:rsidRDefault="00522923" w:rsidP="00522923">
            <w:pPr>
              <w:pStyle w:val="TAL"/>
            </w:pPr>
            <w:r w:rsidRPr="006A2037">
              <w:t>Extended protocol discriminator</w:t>
            </w:r>
          </w:p>
          <w:p w14:paraId="0D274A23" w14:textId="77777777" w:rsidR="00522923" w:rsidRPr="006A2037" w:rsidRDefault="00522923" w:rsidP="00522923">
            <w:pPr>
              <w:pStyle w:val="TAL"/>
            </w:pPr>
            <w:r w:rsidRPr="006A2037">
              <w:t>9.2</w:t>
            </w:r>
          </w:p>
        </w:tc>
        <w:tc>
          <w:tcPr>
            <w:tcW w:w="1134" w:type="dxa"/>
            <w:gridSpan w:val="3"/>
            <w:tcBorders>
              <w:top w:val="single" w:sz="6" w:space="0" w:color="000000"/>
              <w:left w:val="single" w:sz="6" w:space="0" w:color="000000"/>
              <w:bottom w:val="single" w:sz="6" w:space="0" w:color="000000"/>
              <w:right w:val="single" w:sz="6" w:space="0" w:color="000000"/>
            </w:tcBorders>
            <w:hideMark/>
          </w:tcPr>
          <w:p w14:paraId="3753CCA0" w14:textId="77777777" w:rsidR="00522923" w:rsidRPr="006A2037" w:rsidRDefault="00522923" w:rsidP="00522923">
            <w:pPr>
              <w:pStyle w:val="TAC"/>
            </w:pPr>
            <w:r w:rsidRPr="006A2037">
              <w:t>M</w:t>
            </w:r>
          </w:p>
        </w:tc>
        <w:tc>
          <w:tcPr>
            <w:tcW w:w="851" w:type="dxa"/>
            <w:gridSpan w:val="3"/>
            <w:tcBorders>
              <w:top w:val="single" w:sz="6" w:space="0" w:color="000000"/>
              <w:left w:val="single" w:sz="6" w:space="0" w:color="000000"/>
              <w:bottom w:val="single" w:sz="6" w:space="0" w:color="000000"/>
              <w:right w:val="single" w:sz="6" w:space="0" w:color="000000"/>
            </w:tcBorders>
            <w:hideMark/>
          </w:tcPr>
          <w:p w14:paraId="24DDDA89" w14:textId="77777777" w:rsidR="00522923" w:rsidRPr="006A2037" w:rsidRDefault="00522923" w:rsidP="00522923">
            <w:pPr>
              <w:pStyle w:val="TAC"/>
            </w:pPr>
            <w:r w:rsidRPr="006A2037">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E158D63" w14:textId="77777777" w:rsidR="00522923" w:rsidRPr="006A2037" w:rsidRDefault="00522923" w:rsidP="00522923">
            <w:pPr>
              <w:pStyle w:val="TAC"/>
            </w:pPr>
            <w:r w:rsidRPr="006A2037">
              <w:t>1</w:t>
            </w:r>
          </w:p>
        </w:tc>
      </w:tr>
      <w:tr w:rsidR="00522923" w:rsidRPr="006A2037" w14:paraId="31CC6950"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F4F4983" w14:textId="77777777" w:rsidR="00522923" w:rsidRPr="006A2037" w:rsidRDefault="00522923" w:rsidP="00522923">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3FC3DCB0" w14:textId="77777777" w:rsidR="00522923" w:rsidRPr="006A2037" w:rsidRDefault="00522923" w:rsidP="00522923">
            <w:pPr>
              <w:pStyle w:val="TAL"/>
            </w:pPr>
            <w:r w:rsidRPr="006A2037">
              <w:t>PDU session ID</w:t>
            </w:r>
          </w:p>
        </w:tc>
        <w:tc>
          <w:tcPr>
            <w:tcW w:w="3120" w:type="dxa"/>
            <w:gridSpan w:val="3"/>
            <w:tcBorders>
              <w:top w:val="single" w:sz="6" w:space="0" w:color="000000"/>
              <w:left w:val="single" w:sz="6" w:space="0" w:color="000000"/>
              <w:bottom w:val="single" w:sz="6" w:space="0" w:color="000000"/>
              <w:right w:val="single" w:sz="6" w:space="0" w:color="000000"/>
            </w:tcBorders>
          </w:tcPr>
          <w:p w14:paraId="57F62B52" w14:textId="77777777" w:rsidR="00522923" w:rsidRPr="006A2037" w:rsidRDefault="00522923" w:rsidP="00522923">
            <w:pPr>
              <w:pStyle w:val="TAL"/>
            </w:pPr>
            <w:r w:rsidRPr="006A2037">
              <w:t>PDU session identity</w:t>
            </w:r>
          </w:p>
          <w:p w14:paraId="19E8CB66" w14:textId="77777777" w:rsidR="00522923" w:rsidRPr="006A2037" w:rsidRDefault="00522923" w:rsidP="00522923">
            <w:pPr>
              <w:pStyle w:val="TAL"/>
            </w:pPr>
            <w:r w:rsidRPr="006A2037">
              <w:t>9.4</w:t>
            </w:r>
          </w:p>
        </w:tc>
        <w:tc>
          <w:tcPr>
            <w:tcW w:w="1134" w:type="dxa"/>
            <w:gridSpan w:val="3"/>
            <w:tcBorders>
              <w:top w:val="single" w:sz="6" w:space="0" w:color="000000"/>
              <w:left w:val="single" w:sz="6" w:space="0" w:color="000000"/>
              <w:bottom w:val="single" w:sz="6" w:space="0" w:color="000000"/>
              <w:right w:val="single" w:sz="6" w:space="0" w:color="000000"/>
            </w:tcBorders>
          </w:tcPr>
          <w:p w14:paraId="12CFBD08" w14:textId="77777777" w:rsidR="00522923" w:rsidRPr="006A2037" w:rsidRDefault="00522923" w:rsidP="00522923">
            <w:pPr>
              <w:pStyle w:val="TAC"/>
            </w:pPr>
            <w:r w:rsidRPr="006A2037">
              <w:t>M</w:t>
            </w:r>
          </w:p>
        </w:tc>
        <w:tc>
          <w:tcPr>
            <w:tcW w:w="851" w:type="dxa"/>
            <w:gridSpan w:val="3"/>
            <w:tcBorders>
              <w:top w:val="single" w:sz="6" w:space="0" w:color="000000"/>
              <w:left w:val="single" w:sz="6" w:space="0" w:color="000000"/>
              <w:bottom w:val="single" w:sz="6" w:space="0" w:color="000000"/>
              <w:right w:val="single" w:sz="6" w:space="0" w:color="000000"/>
            </w:tcBorders>
          </w:tcPr>
          <w:p w14:paraId="46939F7E" w14:textId="77777777" w:rsidR="00522923" w:rsidRPr="006A2037" w:rsidRDefault="00522923" w:rsidP="00522923">
            <w:pPr>
              <w:pStyle w:val="TAC"/>
            </w:pPr>
            <w:r w:rsidRPr="006A2037">
              <w:t>V</w:t>
            </w:r>
          </w:p>
        </w:tc>
        <w:tc>
          <w:tcPr>
            <w:tcW w:w="850" w:type="dxa"/>
            <w:gridSpan w:val="2"/>
            <w:tcBorders>
              <w:top w:val="single" w:sz="6" w:space="0" w:color="000000"/>
              <w:left w:val="single" w:sz="6" w:space="0" w:color="000000"/>
              <w:bottom w:val="single" w:sz="6" w:space="0" w:color="000000"/>
              <w:right w:val="single" w:sz="6" w:space="0" w:color="000000"/>
            </w:tcBorders>
          </w:tcPr>
          <w:p w14:paraId="285A7878" w14:textId="77777777" w:rsidR="00522923" w:rsidRPr="006A2037" w:rsidRDefault="00522923" w:rsidP="00522923">
            <w:pPr>
              <w:pStyle w:val="TAC"/>
            </w:pPr>
            <w:r w:rsidRPr="006A2037">
              <w:t>1</w:t>
            </w:r>
          </w:p>
        </w:tc>
      </w:tr>
      <w:tr w:rsidR="00522923" w:rsidRPr="006A2037" w14:paraId="0333B7E0"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9F0F41D" w14:textId="77777777" w:rsidR="00522923" w:rsidRPr="006A2037" w:rsidRDefault="00522923" w:rsidP="00522923">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BD1AC09" w14:textId="77777777" w:rsidR="00522923" w:rsidRPr="006A2037" w:rsidRDefault="00522923" w:rsidP="00522923">
            <w:pPr>
              <w:pStyle w:val="TAL"/>
            </w:pPr>
            <w:r w:rsidRPr="006A2037">
              <w:t>PTI</w:t>
            </w:r>
          </w:p>
        </w:tc>
        <w:tc>
          <w:tcPr>
            <w:tcW w:w="3120" w:type="dxa"/>
            <w:gridSpan w:val="3"/>
            <w:tcBorders>
              <w:top w:val="single" w:sz="6" w:space="0" w:color="000000"/>
              <w:left w:val="single" w:sz="6" w:space="0" w:color="000000"/>
              <w:bottom w:val="single" w:sz="6" w:space="0" w:color="000000"/>
              <w:right w:val="single" w:sz="6" w:space="0" w:color="000000"/>
            </w:tcBorders>
            <w:hideMark/>
          </w:tcPr>
          <w:p w14:paraId="35C1DB9E" w14:textId="77777777" w:rsidR="00522923" w:rsidRPr="006A2037" w:rsidRDefault="00522923" w:rsidP="00522923">
            <w:pPr>
              <w:pStyle w:val="TAL"/>
            </w:pPr>
            <w:r w:rsidRPr="006A2037">
              <w:t>Procedure transaction identity</w:t>
            </w:r>
          </w:p>
          <w:p w14:paraId="69130A19" w14:textId="77777777" w:rsidR="00522923" w:rsidRPr="006A2037" w:rsidRDefault="00522923" w:rsidP="00522923">
            <w:pPr>
              <w:pStyle w:val="TAL"/>
            </w:pPr>
            <w:r w:rsidRPr="006A2037">
              <w:t>9.6</w:t>
            </w:r>
          </w:p>
        </w:tc>
        <w:tc>
          <w:tcPr>
            <w:tcW w:w="1134" w:type="dxa"/>
            <w:gridSpan w:val="3"/>
            <w:tcBorders>
              <w:top w:val="single" w:sz="6" w:space="0" w:color="000000"/>
              <w:left w:val="single" w:sz="6" w:space="0" w:color="000000"/>
              <w:bottom w:val="single" w:sz="6" w:space="0" w:color="000000"/>
              <w:right w:val="single" w:sz="6" w:space="0" w:color="000000"/>
            </w:tcBorders>
            <w:hideMark/>
          </w:tcPr>
          <w:p w14:paraId="1A7748C9" w14:textId="77777777" w:rsidR="00522923" w:rsidRPr="006A2037" w:rsidRDefault="00522923" w:rsidP="00522923">
            <w:pPr>
              <w:pStyle w:val="TAC"/>
            </w:pPr>
            <w:r w:rsidRPr="006A2037">
              <w:t>M</w:t>
            </w:r>
          </w:p>
        </w:tc>
        <w:tc>
          <w:tcPr>
            <w:tcW w:w="851" w:type="dxa"/>
            <w:gridSpan w:val="3"/>
            <w:tcBorders>
              <w:top w:val="single" w:sz="6" w:space="0" w:color="000000"/>
              <w:left w:val="single" w:sz="6" w:space="0" w:color="000000"/>
              <w:bottom w:val="single" w:sz="6" w:space="0" w:color="000000"/>
              <w:right w:val="single" w:sz="6" w:space="0" w:color="000000"/>
            </w:tcBorders>
            <w:hideMark/>
          </w:tcPr>
          <w:p w14:paraId="6D30097A" w14:textId="77777777" w:rsidR="00522923" w:rsidRPr="006A2037" w:rsidRDefault="00522923" w:rsidP="00522923">
            <w:pPr>
              <w:pStyle w:val="TAC"/>
            </w:pPr>
            <w:r w:rsidRPr="006A2037">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6E891F1" w14:textId="77777777" w:rsidR="00522923" w:rsidRPr="006A2037" w:rsidRDefault="00522923" w:rsidP="00522923">
            <w:pPr>
              <w:pStyle w:val="TAC"/>
            </w:pPr>
            <w:r w:rsidRPr="006A2037">
              <w:t>1</w:t>
            </w:r>
          </w:p>
        </w:tc>
      </w:tr>
      <w:tr w:rsidR="00522923" w:rsidRPr="006A2037" w14:paraId="57F9271A"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221C05F" w14:textId="77777777" w:rsidR="00522923" w:rsidRPr="006A2037" w:rsidRDefault="00522923" w:rsidP="00522923">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3DDFEF8" w14:textId="77777777" w:rsidR="00522923" w:rsidRPr="006A2037" w:rsidRDefault="00522923" w:rsidP="00522923">
            <w:pPr>
              <w:pStyle w:val="TAL"/>
            </w:pPr>
            <w:r w:rsidRPr="006A2037">
              <w:t>PDU SESSION ESTABLISHMENT REQUEST message identity</w:t>
            </w:r>
          </w:p>
        </w:tc>
        <w:tc>
          <w:tcPr>
            <w:tcW w:w="3120" w:type="dxa"/>
            <w:gridSpan w:val="3"/>
            <w:tcBorders>
              <w:top w:val="single" w:sz="6" w:space="0" w:color="000000"/>
              <w:left w:val="single" w:sz="6" w:space="0" w:color="000000"/>
              <w:bottom w:val="single" w:sz="6" w:space="0" w:color="000000"/>
              <w:right w:val="single" w:sz="6" w:space="0" w:color="000000"/>
            </w:tcBorders>
            <w:hideMark/>
          </w:tcPr>
          <w:p w14:paraId="468B1D47" w14:textId="77777777" w:rsidR="00522923" w:rsidRPr="006A2037" w:rsidRDefault="00522923" w:rsidP="00522923">
            <w:pPr>
              <w:pStyle w:val="TAL"/>
            </w:pPr>
            <w:r w:rsidRPr="006A2037">
              <w:t>Message type</w:t>
            </w:r>
          </w:p>
          <w:p w14:paraId="61EEF493" w14:textId="77777777" w:rsidR="00522923" w:rsidRPr="006A2037" w:rsidRDefault="00522923" w:rsidP="00522923">
            <w:pPr>
              <w:pStyle w:val="TAL"/>
            </w:pPr>
            <w:r w:rsidRPr="006A2037">
              <w:t>9.7</w:t>
            </w:r>
          </w:p>
        </w:tc>
        <w:tc>
          <w:tcPr>
            <w:tcW w:w="1134" w:type="dxa"/>
            <w:gridSpan w:val="3"/>
            <w:tcBorders>
              <w:top w:val="single" w:sz="6" w:space="0" w:color="000000"/>
              <w:left w:val="single" w:sz="6" w:space="0" w:color="000000"/>
              <w:bottom w:val="single" w:sz="6" w:space="0" w:color="000000"/>
              <w:right w:val="single" w:sz="6" w:space="0" w:color="000000"/>
            </w:tcBorders>
            <w:hideMark/>
          </w:tcPr>
          <w:p w14:paraId="272985B1" w14:textId="77777777" w:rsidR="00522923" w:rsidRPr="006A2037" w:rsidRDefault="00522923" w:rsidP="00522923">
            <w:pPr>
              <w:pStyle w:val="TAC"/>
            </w:pPr>
            <w:r w:rsidRPr="006A2037">
              <w:t>M</w:t>
            </w:r>
          </w:p>
        </w:tc>
        <w:tc>
          <w:tcPr>
            <w:tcW w:w="851" w:type="dxa"/>
            <w:gridSpan w:val="3"/>
            <w:tcBorders>
              <w:top w:val="single" w:sz="6" w:space="0" w:color="000000"/>
              <w:left w:val="single" w:sz="6" w:space="0" w:color="000000"/>
              <w:bottom w:val="single" w:sz="6" w:space="0" w:color="000000"/>
              <w:right w:val="single" w:sz="6" w:space="0" w:color="000000"/>
            </w:tcBorders>
            <w:hideMark/>
          </w:tcPr>
          <w:p w14:paraId="7EFAAC6A" w14:textId="77777777" w:rsidR="00522923" w:rsidRPr="006A2037" w:rsidRDefault="00522923" w:rsidP="00522923">
            <w:pPr>
              <w:pStyle w:val="TAC"/>
            </w:pPr>
            <w:r w:rsidRPr="006A2037">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1B56BE5" w14:textId="77777777" w:rsidR="00522923" w:rsidRPr="006A2037" w:rsidRDefault="00522923" w:rsidP="00522923">
            <w:pPr>
              <w:pStyle w:val="TAC"/>
            </w:pPr>
            <w:r w:rsidRPr="006A2037">
              <w:t>1</w:t>
            </w:r>
          </w:p>
        </w:tc>
      </w:tr>
      <w:tr w:rsidR="00522923" w:rsidRPr="006A2037" w14:paraId="0EC4C9F1"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C5DF47A" w14:textId="77777777" w:rsidR="00522923" w:rsidRPr="006A2037" w:rsidRDefault="00522923" w:rsidP="00522923">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B78B29B" w14:textId="77777777" w:rsidR="00522923" w:rsidRPr="006A2037" w:rsidRDefault="00522923" w:rsidP="00522923">
            <w:pPr>
              <w:pStyle w:val="TAL"/>
            </w:pPr>
            <w:r w:rsidRPr="006A2037">
              <w:t>Integrity protection maximum data rate</w:t>
            </w:r>
          </w:p>
        </w:tc>
        <w:tc>
          <w:tcPr>
            <w:tcW w:w="3120" w:type="dxa"/>
            <w:gridSpan w:val="3"/>
            <w:tcBorders>
              <w:top w:val="single" w:sz="6" w:space="0" w:color="000000"/>
              <w:left w:val="single" w:sz="6" w:space="0" w:color="000000"/>
              <w:bottom w:val="single" w:sz="6" w:space="0" w:color="000000"/>
              <w:right w:val="single" w:sz="6" w:space="0" w:color="000000"/>
            </w:tcBorders>
          </w:tcPr>
          <w:p w14:paraId="3068A652" w14:textId="77777777" w:rsidR="00522923" w:rsidRPr="006A2037" w:rsidRDefault="00522923" w:rsidP="00522923">
            <w:pPr>
              <w:pStyle w:val="TAL"/>
            </w:pPr>
            <w:r w:rsidRPr="006A2037">
              <w:t>Integrity protection maximum data rate</w:t>
            </w:r>
          </w:p>
          <w:p w14:paraId="39C1729A" w14:textId="77777777" w:rsidR="00522923" w:rsidRPr="006A2037" w:rsidRDefault="00522923" w:rsidP="00522923">
            <w:pPr>
              <w:pStyle w:val="TAL"/>
            </w:pPr>
            <w:r w:rsidRPr="006A2037">
              <w:t>9.11.4.7</w:t>
            </w:r>
          </w:p>
        </w:tc>
        <w:tc>
          <w:tcPr>
            <w:tcW w:w="1134" w:type="dxa"/>
            <w:gridSpan w:val="3"/>
            <w:tcBorders>
              <w:top w:val="single" w:sz="6" w:space="0" w:color="000000"/>
              <w:left w:val="single" w:sz="6" w:space="0" w:color="000000"/>
              <w:bottom w:val="single" w:sz="6" w:space="0" w:color="000000"/>
              <w:right w:val="single" w:sz="6" w:space="0" w:color="000000"/>
            </w:tcBorders>
          </w:tcPr>
          <w:p w14:paraId="4D565D7A" w14:textId="77777777" w:rsidR="00522923" w:rsidRPr="006A2037" w:rsidRDefault="00522923" w:rsidP="00522923">
            <w:pPr>
              <w:pStyle w:val="TAC"/>
            </w:pPr>
            <w:r w:rsidRPr="006A2037">
              <w:t>M</w:t>
            </w:r>
          </w:p>
        </w:tc>
        <w:tc>
          <w:tcPr>
            <w:tcW w:w="851" w:type="dxa"/>
            <w:gridSpan w:val="3"/>
            <w:tcBorders>
              <w:top w:val="single" w:sz="6" w:space="0" w:color="000000"/>
              <w:left w:val="single" w:sz="6" w:space="0" w:color="000000"/>
              <w:bottom w:val="single" w:sz="6" w:space="0" w:color="000000"/>
              <w:right w:val="single" w:sz="6" w:space="0" w:color="000000"/>
            </w:tcBorders>
          </w:tcPr>
          <w:p w14:paraId="054D01DE" w14:textId="77777777" w:rsidR="00522923" w:rsidRPr="006A2037" w:rsidRDefault="00522923" w:rsidP="00522923">
            <w:pPr>
              <w:pStyle w:val="TAC"/>
            </w:pPr>
            <w:r w:rsidRPr="006A2037">
              <w:t>V</w:t>
            </w:r>
          </w:p>
        </w:tc>
        <w:tc>
          <w:tcPr>
            <w:tcW w:w="850" w:type="dxa"/>
            <w:gridSpan w:val="2"/>
            <w:tcBorders>
              <w:top w:val="single" w:sz="6" w:space="0" w:color="000000"/>
              <w:left w:val="single" w:sz="6" w:space="0" w:color="000000"/>
              <w:bottom w:val="single" w:sz="6" w:space="0" w:color="000000"/>
              <w:right w:val="single" w:sz="6" w:space="0" w:color="000000"/>
            </w:tcBorders>
          </w:tcPr>
          <w:p w14:paraId="764D4E61" w14:textId="77777777" w:rsidR="00522923" w:rsidRPr="006A2037" w:rsidRDefault="00522923" w:rsidP="00522923">
            <w:pPr>
              <w:pStyle w:val="TAC"/>
            </w:pPr>
            <w:r w:rsidRPr="006A2037">
              <w:t>2</w:t>
            </w:r>
          </w:p>
        </w:tc>
      </w:tr>
      <w:tr w:rsidR="00522923" w:rsidRPr="006A2037" w14:paraId="61861984"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E83C8D7" w14:textId="77777777" w:rsidR="00522923" w:rsidRPr="006A2037" w:rsidRDefault="00522923" w:rsidP="00522923">
            <w:pPr>
              <w:pStyle w:val="TAL"/>
            </w:pPr>
            <w:r w:rsidRPr="006A2037">
              <w:t>9-</w:t>
            </w:r>
          </w:p>
        </w:tc>
        <w:tc>
          <w:tcPr>
            <w:tcW w:w="2837" w:type="dxa"/>
            <w:gridSpan w:val="2"/>
            <w:tcBorders>
              <w:top w:val="single" w:sz="6" w:space="0" w:color="000000"/>
              <w:left w:val="single" w:sz="6" w:space="0" w:color="000000"/>
              <w:bottom w:val="single" w:sz="6" w:space="0" w:color="000000"/>
              <w:right w:val="single" w:sz="6" w:space="0" w:color="000000"/>
            </w:tcBorders>
          </w:tcPr>
          <w:p w14:paraId="10BCB2FB" w14:textId="77777777" w:rsidR="00522923" w:rsidRPr="006A2037" w:rsidRDefault="00522923" w:rsidP="00522923">
            <w:pPr>
              <w:pStyle w:val="TAL"/>
            </w:pPr>
            <w:r w:rsidRPr="006A2037">
              <w:t>PDU session type</w:t>
            </w:r>
          </w:p>
        </w:tc>
        <w:tc>
          <w:tcPr>
            <w:tcW w:w="3120" w:type="dxa"/>
            <w:gridSpan w:val="3"/>
            <w:tcBorders>
              <w:top w:val="single" w:sz="6" w:space="0" w:color="000000"/>
              <w:left w:val="single" w:sz="6" w:space="0" w:color="000000"/>
              <w:bottom w:val="single" w:sz="6" w:space="0" w:color="000000"/>
              <w:right w:val="single" w:sz="6" w:space="0" w:color="000000"/>
            </w:tcBorders>
          </w:tcPr>
          <w:p w14:paraId="322AF69D" w14:textId="77777777" w:rsidR="00522923" w:rsidRPr="006A2037" w:rsidRDefault="00522923" w:rsidP="00522923">
            <w:pPr>
              <w:pStyle w:val="TAL"/>
            </w:pPr>
            <w:r w:rsidRPr="006A2037">
              <w:t>PDU session type</w:t>
            </w:r>
          </w:p>
          <w:p w14:paraId="3543BE0D" w14:textId="77777777" w:rsidR="00522923" w:rsidRPr="006A2037" w:rsidRDefault="00522923" w:rsidP="00522923">
            <w:pPr>
              <w:pStyle w:val="TAL"/>
            </w:pPr>
            <w:r w:rsidRPr="006A2037">
              <w:t>9.11.4.11</w:t>
            </w:r>
          </w:p>
        </w:tc>
        <w:tc>
          <w:tcPr>
            <w:tcW w:w="1134" w:type="dxa"/>
            <w:gridSpan w:val="3"/>
            <w:tcBorders>
              <w:top w:val="single" w:sz="6" w:space="0" w:color="000000"/>
              <w:left w:val="single" w:sz="6" w:space="0" w:color="000000"/>
              <w:bottom w:val="single" w:sz="6" w:space="0" w:color="000000"/>
              <w:right w:val="single" w:sz="6" w:space="0" w:color="000000"/>
            </w:tcBorders>
          </w:tcPr>
          <w:p w14:paraId="02DECA79" w14:textId="77777777" w:rsidR="00522923" w:rsidRPr="006A2037" w:rsidRDefault="00522923" w:rsidP="00522923">
            <w:pPr>
              <w:pStyle w:val="TAC"/>
            </w:pPr>
            <w:r w:rsidRPr="006A2037">
              <w:t>O</w:t>
            </w:r>
          </w:p>
        </w:tc>
        <w:tc>
          <w:tcPr>
            <w:tcW w:w="851" w:type="dxa"/>
            <w:gridSpan w:val="3"/>
            <w:tcBorders>
              <w:top w:val="single" w:sz="6" w:space="0" w:color="000000"/>
              <w:left w:val="single" w:sz="6" w:space="0" w:color="000000"/>
              <w:bottom w:val="single" w:sz="6" w:space="0" w:color="000000"/>
              <w:right w:val="single" w:sz="6" w:space="0" w:color="000000"/>
            </w:tcBorders>
          </w:tcPr>
          <w:p w14:paraId="380A3DF4" w14:textId="77777777" w:rsidR="00522923" w:rsidRPr="006A2037" w:rsidRDefault="00522923" w:rsidP="00522923">
            <w:pPr>
              <w:pStyle w:val="TAC"/>
            </w:pPr>
            <w:r w:rsidRPr="006A2037">
              <w:t>TV</w:t>
            </w:r>
          </w:p>
        </w:tc>
        <w:tc>
          <w:tcPr>
            <w:tcW w:w="850" w:type="dxa"/>
            <w:gridSpan w:val="2"/>
            <w:tcBorders>
              <w:top w:val="single" w:sz="6" w:space="0" w:color="000000"/>
              <w:left w:val="single" w:sz="6" w:space="0" w:color="000000"/>
              <w:bottom w:val="single" w:sz="6" w:space="0" w:color="000000"/>
              <w:right w:val="single" w:sz="6" w:space="0" w:color="000000"/>
            </w:tcBorders>
          </w:tcPr>
          <w:p w14:paraId="7BF783BE" w14:textId="77777777" w:rsidR="00522923" w:rsidRPr="006A2037" w:rsidRDefault="00522923" w:rsidP="00522923">
            <w:pPr>
              <w:pStyle w:val="TAC"/>
            </w:pPr>
            <w:r w:rsidRPr="006A2037">
              <w:t>1</w:t>
            </w:r>
          </w:p>
        </w:tc>
      </w:tr>
      <w:tr w:rsidR="00522923" w:rsidRPr="006A2037" w14:paraId="2257D476"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08DC2C7" w14:textId="77777777" w:rsidR="00522923" w:rsidRPr="006A2037" w:rsidRDefault="00522923" w:rsidP="00522923">
            <w:pPr>
              <w:pStyle w:val="TAL"/>
            </w:pPr>
            <w:r w:rsidRPr="006A2037">
              <w:t>A-</w:t>
            </w:r>
          </w:p>
        </w:tc>
        <w:tc>
          <w:tcPr>
            <w:tcW w:w="2837" w:type="dxa"/>
            <w:gridSpan w:val="2"/>
            <w:tcBorders>
              <w:top w:val="single" w:sz="6" w:space="0" w:color="000000"/>
              <w:left w:val="single" w:sz="6" w:space="0" w:color="000000"/>
              <w:bottom w:val="single" w:sz="6" w:space="0" w:color="000000"/>
              <w:right w:val="single" w:sz="6" w:space="0" w:color="000000"/>
            </w:tcBorders>
          </w:tcPr>
          <w:p w14:paraId="097646BB" w14:textId="77777777" w:rsidR="00522923" w:rsidRPr="006A2037" w:rsidRDefault="00522923" w:rsidP="00522923">
            <w:pPr>
              <w:pStyle w:val="TAL"/>
            </w:pPr>
            <w:r w:rsidRPr="006A2037">
              <w:t>SSC mode</w:t>
            </w:r>
          </w:p>
        </w:tc>
        <w:tc>
          <w:tcPr>
            <w:tcW w:w="3120" w:type="dxa"/>
            <w:gridSpan w:val="3"/>
            <w:tcBorders>
              <w:top w:val="single" w:sz="6" w:space="0" w:color="000000"/>
              <w:left w:val="single" w:sz="6" w:space="0" w:color="000000"/>
              <w:bottom w:val="single" w:sz="6" w:space="0" w:color="000000"/>
              <w:right w:val="single" w:sz="6" w:space="0" w:color="000000"/>
            </w:tcBorders>
          </w:tcPr>
          <w:p w14:paraId="19841FEB" w14:textId="77777777" w:rsidR="00522923" w:rsidRPr="006A2037" w:rsidRDefault="00522923" w:rsidP="00522923">
            <w:pPr>
              <w:pStyle w:val="TAL"/>
            </w:pPr>
            <w:r w:rsidRPr="006A2037">
              <w:t>SSC mode</w:t>
            </w:r>
          </w:p>
          <w:p w14:paraId="7CC945BF" w14:textId="77777777" w:rsidR="00522923" w:rsidRPr="006A2037" w:rsidRDefault="00522923" w:rsidP="00522923">
            <w:pPr>
              <w:pStyle w:val="TAL"/>
            </w:pPr>
            <w:r w:rsidRPr="006A2037">
              <w:t>9.11.4.16</w:t>
            </w:r>
          </w:p>
        </w:tc>
        <w:tc>
          <w:tcPr>
            <w:tcW w:w="1134" w:type="dxa"/>
            <w:gridSpan w:val="3"/>
            <w:tcBorders>
              <w:top w:val="single" w:sz="6" w:space="0" w:color="000000"/>
              <w:left w:val="single" w:sz="6" w:space="0" w:color="000000"/>
              <w:bottom w:val="single" w:sz="6" w:space="0" w:color="000000"/>
              <w:right w:val="single" w:sz="6" w:space="0" w:color="000000"/>
            </w:tcBorders>
          </w:tcPr>
          <w:p w14:paraId="5085A640" w14:textId="77777777" w:rsidR="00522923" w:rsidRPr="006A2037" w:rsidRDefault="00522923" w:rsidP="00522923">
            <w:pPr>
              <w:pStyle w:val="TAC"/>
            </w:pPr>
            <w:r w:rsidRPr="006A2037">
              <w:t>O</w:t>
            </w:r>
          </w:p>
        </w:tc>
        <w:tc>
          <w:tcPr>
            <w:tcW w:w="851" w:type="dxa"/>
            <w:gridSpan w:val="3"/>
            <w:tcBorders>
              <w:top w:val="single" w:sz="6" w:space="0" w:color="000000"/>
              <w:left w:val="single" w:sz="6" w:space="0" w:color="000000"/>
              <w:bottom w:val="single" w:sz="6" w:space="0" w:color="000000"/>
              <w:right w:val="single" w:sz="6" w:space="0" w:color="000000"/>
            </w:tcBorders>
          </w:tcPr>
          <w:p w14:paraId="3247B473" w14:textId="77777777" w:rsidR="00522923" w:rsidRPr="006A2037" w:rsidRDefault="00522923" w:rsidP="00522923">
            <w:pPr>
              <w:pStyle w:val="TAC"/>
            </w:pPr>
            <w:r w:rsidRPr="006A2037">
              <w:t>TV</w:t>
            </w:r>
          </w:p>
        </w:tc>
        <w:tc>
          <w:tcPr>
            <w:tcW w:w="850" w:type="dxa"/>
            <w:gridSpan w:val="2"/>
            <w:tcBorders>
              <w:top w:val="single" w:sz="6" w:space="0" w:color="000000"/>
              <w:left w:val="single" w:sz="6" w:space="0" w:color="000000"/>
              <w:bottom w:val="single" w:sz="6" w:space="0" w:color="000000"/>
              <w:right w:val="single" w:sz="6" w:space="0" w:color="000000"/>
            </w:tcBorders>
          </w:tcPr>
          <w:p w14:paraId="03E27965" w14:textId="77777777" w:rsidR="00522923" w:rsidRPr="006A2037" w:rsidRDefault="00522923" w:rsidP="00522923">
            <w:pPr>
              <w:pStyle w:val="TAC"/>
            </w:pPr>
            <w:r w:rsidRPr="006A2037">
              <w:t>1</w:t>
            </w:r>
          </w:p>
        </w:tc>
      </w:tr>
      <w:tr w:rsidR="00522923" w:rsidRPr="006A2037" w14:paraId="3EA02166"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E7E7242" w14:textId="77777777" w:rsidR="00522923" w:rsidRPr="006A2037" w:rsidRDefault="00522923" w:rsidP="00522923">
            <w:pPr>
              <w:pStyle w:val="TAL"/>
            </w:pPr>
            <w:r w:rsidRPr="006A2037">
              <w:t>28</w:t>
            </w:r>
          </w:p>
        </w:tc>
        <w:tc>
          <w:tcPr>
            <w:tcW w:w="2837" w:type="dxa"/>
            <w:gridSpan w:val="2"/>
            <w:tcBorders>
              <w:top w:val="single" w:sz="6" w:space="0" w:color="000000"/>
              <w:left w:val="single" w:sz="6" w:space="0" w:color="000000"/>
              <w:bottom w:val="single" w:sz="6" w:space="0" w:color="000000"/>
              <w:right w:val="single" w:sz="6" w:space="0" w:color="000000"/>
            </w:tcBorders>
          </w:tcPr>
          <w:p w14:paraId="73F21B13" w14:textId="77777777" w:rsidR="00522923" w:rsidRPr="006A2037" w:rsidRDefault="00522923" w:rsidP="00522923">
            <w:pPr>
              <w:pStyle w:val="TAL"/>
            </w:pPr>
            <w:r w:rsidRPr="006A2037">
              <w:t>5GSM capability</w:t>
            </w:r>
          </w:p>
        </w:tc>
        <w:tc>
          <w:tcPr>
            <w:tcW w:w="3120" w:type="dxa"/>
            <w:gridSpan w:val="3"/>
            <w:tcBorders>
              <w:top w:val="single" w:sz="6" w:space="0" w:color="000000"/>
              <w:left w:val="single" w:sz="6" w:space="0" w:color="000000"/>
              <w:bottom w:val="single" w:sz="6" w:space="0" w:color="000000"/>
              <w:right w:val="single" w:sz="6" w:space="0" w:color="000000"/>
            </w:tcBorders>
          </w:tcPr>
          <w:p w14:paraId="2A05A496" w14:textId="77777777" w:rsidR="00522923" w:rsidRPr="006A2037" w:rsidRDefault="00522923" w:rsidP="00522923">
            <w:pPr>
              <w:pStyle w:val="TAL"/>
            </w:pPr>
            <w:r w:rsidRPr="006A2037">
              <w:t>5GSM capability</w:t>
            </w:r>
          </w:p>
          <w:p w14:paraId="3587CB8F" w14:textId="77777777" w:rsidR="00522923" w:rsidRPr="006A2037" w:rsidRDefault="00522923" w:rsidP="00522923">
            <w:pPr>
              <w:pStyle w:val="TAL"/>
            </w:pPr>
            <w:r w:rsidRPr="006A2037">
              <w:t>9.11.4.1</w:t>
            </w:r>
          </w:p>
        </w:tc>
        <w:tc>
          <w:tcPr>
            <w:tcW w:w="1134" w:type="dxa"/>
            <w:gridSpan w:val="3"/>
            <w:tcBorders>
              <w:top w:val="single" w:sz="6" w:space="0" w:color="000000"/>
              <w:left w:val="single" w:sz="6" w:space="0" w:color="000000"/>
              <w:bottom w:val="single" w:sz="6" w:space="0" w:color="000000"/>
              <w:right w:val="single" w:sz="6" w:space="0" w:color="000000"/>
            </w:tcBorders>
          </w:tcPr>
          <w:p w14:paraId="35990836" w14:textId="77777777" w:rsidR="00522923" w:rsidRPr="006A2037" w:rsidRDefault="00522923" w:rsidP="00522923">
            <w:pPr>
              <w:pStyle w:val="TAC"/>
            </w:pPr>
            <w:r w:rsidRPr="006A2037">
              <w:t>O</w:t>
            </w:r>
          </w:p>
        </w:tc>
        <w:tc>
          <w:tcPr>
            <w:tcW w:w="851" w:type="dxa"/>
            <w:gridSpan w:val="3"/>
            <w:tcBorders>
              <w:top w:val="single" w:sz="6" w:space="0" w:color="000000"/>
              <w:left w:val="single" w:sz="6" w:space="0" w:color="000000"/>
              <w:bottom w:val="single" w:sz="6" w:space="0" w:color="000000"/>
              <w:right w:val="single" w:sz="6" w:space="0" w:color="000000"/>
            </w:tcBorders>
          </w:tcPr>
          <w:p w14:paraId="4ADCE299" w14:textId="77777777" w:rsidR="00522923" w:rsidRPr="006A2037" w:rsidRDefault="00522923" w:rsidP="00522923">
            <w:pPr>
              <w:pStyle w:val="TAC"/>
            </w:pPr>
            <w:r w:rsidRPr="006A2037">
              <w:rPr>
                <w:lang w:eastAsia="ja-JP"/>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6EDDF67" w14:textId="77777777" w:rsidR="00522923" w:rsidRPr="006A2037" w:rsidRDefault="00522923" w:rsidP="00522923">
            <w:pPr>
              <w:pStyle w:val="TAC"/>
            </w:pPr>
            <w:r w:rsidRPr="006A2037">
              <w:t>3-15</w:t>
            </w:r>
          </w:p>
        </w:tc>
      </w:tr>
      <w:tr w:rsidR="00522923" w:rsidRPr="006A2037" w14:paraId="2292F594"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02E1BA0" w14:textId="77777777" w:rsidR="00522923" w:rsidRPr="006A2037" w:rsidRDefault="00522923" w:rsidP="00522923">
            <w:pPr>
              <w:pStyle w:val="TAL"/>
            </w:pPr>
            <w:r w:rsidRPr="006A2037">
              <w:t>55</w:t>
            </w:r>
          </w:p>
        </w:tc>
        <w:tc>
          <w:tcPr>
            <w:tcW w:w="2837" w:type="dxa"/>
            <w:gridSpan w:val="2"/>
            <w:tcBorders>
              <w:top w:val="single" w:sz="6" w:space="0" w:color="000000"/>
              <w:left w:val="single" w:sz="6" w:space="0" w:color="000000"/>
              <w:bottom w:val="single" w:sz="6" w:space="0" w:color="000000"/>
              <w:right w:val="single" w:sz="6" w:space="0" w:color="000000"/>
            </w:tcBorders>
          </w:tcPr>
          <w:p w14:paraId="23E68D3D" w14:textId="77777777" w:rsidR="00522923" w:rsidRPr="006A2037" w:rsidRDefault="00522923" w:rsidP="00522923">
            <w:pPr>
              <w:pStyle w:val="TAL"/>
            </w:pPr>
            <w:r w:rsidRPr="006A2037">
              <w:t>Maximum number of supported packet filters</w:t>
            </w:r>
          </w:p>
        </w:tc>
        <w:tc>
          <w:tcPr>
            <w:tcW w:w="3120" w:type="dxa"/>
            <w:gridSpan w:val="3"/>
            <w:tcBorders>
              <w:top w:val="single" w:sz="6" w:space="0" w:color="000000"/>
              <w:left w:val="single" w:sz="6" w:space="0" w:color="000000"/>
              <w:bottom w:val="single" w:sz="6" w:space="0" w:color="000000"/>
              <w:right w:val="single" w:sz="6" w:space="0" w:color="000000"/>
            </w:tcBorders>
          </w:tcPr>
          <w:p w14:paraId="5EC514E8" w14:textId="77777777" w:rsidR="00522923" w:rsidRPr="006A2037" w:rsidRDefault="00522923" w:rsidP="00522923">
            <w:pPr>
              <w:pStyle w:val="TAL"/>
            </w:pPr>
            <w:r w:rsidRPr="006A2037">
              <w:t>Maximum number of supported packet filters</w:t>
            </w:r>
          </w:p>
          <w:p w14:paraId="49BFE784" w14:textId="77777777" w:rsidR="00522923" w:rsidRPr="006A2037" w:rsidRDefault="00522923" w:rsidP="00522923">
            <w:pPr>
              <w:pStyle w:val="TAL"/>
            </w:pPr>
            <w:r w:rsidRPr="006A2037">
              <w:t>9.11.4.9</w:t>
            </w:r>
          </w:p>
        </w:tc>
        <w:tc>
          <w:tcPr>
            <w:tcW w:w="1134" w:type="dxa"/>
            <w:gridSpan w:val="3"/>
            <w:tcBorders>
              <w:top w:val="single" w:sz="6" w:space="0" w:color="000000"/>
              <w:left w:val="single" w:sz="6" w:space="0" w:color="000000"/>
              <w:bottom w:val="single" w:sz="6" w:space="0" w:color="000000"/>
              <w:right w:val="single" w:sz="6" w:space="0" w:color="000000"/>
            </w:tcBorders>
          </w:tcPr>
          <w:p w14:paraId="6221879F" w14:textId="77777777" w:rsidR="00522923" w:rsidRPr="006A2037" w:rsidRDefault="00522923" w:rsidP="00522923">
            <w:pPr>
              <w:pStyle w:val="TAC"/>
            </w:pPr>
            <w:r w:rsidRPr="006A2037">
              <w:t>O</w:t>
            </w:r>
          </w:p>
        </w:tc>
        <w:tc>
          <w:tcPr>
            <w:tcW w:w="851" w:type="dxa"/>
            <w:gridSpan w:val="3"/>
            <w:tcBorders>
              <w:top w:val="single" w:sz="6" w:space="0" w:color="000000"/>
              <w:left w:val="single" w:sz="6" w:space="0" w:color="000000"/>
              <w:bottom w:val="single" w:sz="6" w:space="0" w:color="000000"/>
              <w:right w:val="single" w:sz="6" w:space="0" w:color="000000"/>
            </w:tcBorders>
          </w:tcPr>
          <w:p w14:paraId="3B5CC258" w14:textId="77777777" w:rsidR="00522923" w:rsidRPr="006A2037" w:rsidRDefault="00522923" w:rsidP="00522923">
            <w:pPr>
              <w:pStyle w:val="TAC"/>
              <w:rPr>
                <w:lang w:eastAsia="ja-JP"/>
              </w:rPr>
            </w:pPr>
            <w:r w:rsidRPr="006A2037">
              <w:t>TV</w:t>
            </w:r>
          </w:p>
        </w:tc>
        <w:tc>
          <w:tcPr>
            <w:tcW w:w="850" w:type="dxa"/>
            <w:gridSpan w:val="2"/>
            <w:tcBorders>
              <w:top w:val="single" w:sz="6" w:space="0" w:color="000000"/>
              <w:left w:val="single" w:sz="6" w:space="0" w:color="000000"/>
              <w:bottom w:val="single" w:sz="6" w:space="0" w:color="000000"/>
              <w:right w:val="single" w:sz="6" w:space="0" w:color="000000"/>
            </w:tcBorders>
          </w:tcPr>
          <w:p w14:paraId="70986CCD" w14:textId="77777777" w:rsidR="00522923" w:rsidRPr="006A2037" w:rsidRDefault="00522923" w:rsidP="00522923">
            <w:pPr>
              <w:pStyle w:val="TAC"/>
            </w:pPr>
            <w:r w:rsidRPr="006A2037">
              <w:t>3</w:t>
            </w:r>
          </w:p>
        </w:tc>
      </w:tr>
      <w:tr w:rsidR="00522923" w:rsidRPr="006A2037" w14:paraId="1C8AFF6E"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AE3E10A" w14:textId="77777777" w:rsidR="00522923" w:rsidRPr="006A2037" w:rsidRDefault="00522923" w:rsidP="00522923">
            <w:pPr>
              <w:pStyle w:val="TAL"/>
              <w:rPr>
                <w:highlight w:val="yellow"/>
              </w:rPr>
            </w:pPr>
            <w:r w:rsidRPr="006A2037">
              <w:t>B-</w:t>
            </w:r>
          </w:p>
        </w:tc>
        <w:tc>
          <w:tcPr>
            <w:tcW w:w="2837" w:type="dxa"/>
            <w:gridSpan w:val="2"/>
            <w:tcBorders>
              <w:top w:val="single" w:sz="6" w:space="0" w:color="000000"/>
              <w:left w:val="single" w:sz="6" w:space="0" w:color="000000"/>
              <w:bottom w:val="single" w:sz="6" w:space="0" w:color="000000"/>
              <w:right w:val="single" w:sz="6" w:space="0" w:color="000000"/>
            </w:tcBorders>
          </w:tcPr>
          <w:p w14:paraId="133D3844" w14:textId="77777777" w:rsidR="00522923" w:rsidRPr="006A2037" w:rsidRDefault="00522923" w:rsidP="00522923">
            <w:pPr>
              <w:pStyle w:val="TAL"/>
            </w:pPr>
            <w:r w:rsidRPr="006A2037">
              <w:t>Always-on PDU session requested</w:t>
            </w:r>
          </w:p>
        </w:tc>
        <w:tc>
          <w:tcPr>
            <w:tcW w:w="3120" w:type="dxa"/>
            <w:gridSpan w:val="3"/>
            <w:tcBorders>
              <w:top w:val="single" w:sz="6" w:space="0" w:color="000000"/>
              <w:left w:val="single" w:sz="6" w:space="0" w:color="000000"/>
              <w:bottom w:val="single" w:sz="6" w:space="0" w:color="000000"/>
              <w:right w:val="single" w:sz="6" w:space="0" w:color="000000"/>
            </w:tcBorders>
          </w:tcPr>
          <w:p w14:paraId="2EA45774" w14:textId="77777777" w:rsidR="00522923" w:rsidRPr="006A2037" w:rsidRDefault="00522923" w:rsidP="00522923">
            <w:pPr>
              <w:pStyle w:val="TAL"/>
            </w:pPr>
            <w:r w:rsidRPr="006A2037">
              <w:t>Always-on PDU session requested</w:t>
            </w:r>
          </w:p>
          <w:p w14:paraId="71BBD34E" w14:textId="77777777" w:rsidR="00522923" w:rsidRPr="006A2037" w:rsidRDefault="00522923" w:rsidP="00522923">
            <w:pPr>
              <w:pStyle w:val="TAL"/>
            </w:pPr>
            <w:r w:rsidRPr="006A2037">
              <w:t>9.11.4.4</w:t>
            </w:r>
          </w:p>
        </w:tc>
        <w:tc>
          <w:tcPr>
            <w:tcW w:w="1134" w:type="dxa"/>
            <w:gridSpan w:val="3"/>
            <w:tcBorders>
              <w:top w:val="single" w:sz="6" w:space="0" w:color="000000"/>
              <w:left w:val="single" w:sz="6" w:space="0" w:color="000000"/>
              <w:bottom w:val="single" w:sz="6" w:space="0" w:color="000000"/>
              <w:right w:val="single" w:sz="6" w:space="0" w:color="000000"/>
            </w:tcBorders>
          </w:tcPr>
          <w:p w14:paraId="4DA65331" w14:textId="77777777" w:rsidR="00522923" w:rsidRPr="006A2037" w:rsidRDefault="00522923" w:rsidP="00522923">
            <w:pPr>
              <w:pStyle w:val="TAC"/>
            </w:pPr>
            <w:r w:rsidRPr="006A2037">
              <w:t>O</w:t>
            </w:r>
          </w:p>
        </w:tc>
        <w:tc>
          <w:tcPr>
            <w:tcW w:w="851" w:type="dxa"/>
            <w:gridSpan w:val="3"/>
            <w:tcBorders>
              <w:top w:val="single" w:sz="6" w:space="0" w:color="000000"/>
              <w:left w:val="single" w:sz="6" w:space="0" w:color="000000"/>
              <w:bottom w:val="single" w:sz="6" w:space="0" w:color="000000"/>
              <w:right w:val="single" w:sz="6" w:space="0" w:color="000000"/>
            </w:tcBorders>
          </w:tcPr>
          <w:p w14:paraId="00D26262" w14:textId="77777777" w:rsidR="00522923" w:rsidRPr="006A2037" w:rsidRDefault="00522923" w:rsidP="00522923">
            <w:pPr>
              <w:pStyle w:val="TAC"/>
            </w:pPr>
            <w:r w:rsidRPr="006A2037">
              <w:t>TV</w:t>
            </w:r>
          </w:p>
        </w:tc>
        <w:tc>
          <w:tcPr>
            <w:tcW w:w="850" w:type="dxa"/>
            <w:gridSpan w:val="2"/>
            <w:tcBorders>
              <w:top w:val="single" w:sz="6" w:space="0" w:color="000000"/>
              <w:left w:val="single" w:sz="6" w:space="0" w:color="000000"/>
              <w:bottom w:val="single" w:sz="6" w:space="0" w:color="000000"/>
              <w:right w:val="single" w:sz="6" w:space="0" w:color="000000"/>
            </w:tcBorders>
          </w:tcPr>
          <w:p w14:paraId="22150C71" w14:textId="77777777" w:rsidR="00522923" w:rsidRPr="006A2037" w:rsidRDefault="00522923" w:rsidP="00522923">
            <w:pPr>
              <w:pStyle w:val="TAC"/>
            </w:pPr>
            <w:r w:rsidRPr="006A2037">
              <w:t>1</w:t>
            </w:r>
          </w:p>
        </w:tc>
      </w:tr>
      <w:tr w:rsidR="00522923" w:rsidRPr="006A2037" w14:paraId="260CF3B4"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B75DCAB" w14:textId="77777777" w:rsidR="00522923" w:rsidRPr="006A2037" w:rsidRDefault="00522923" w:rsidP="00522923">
            <w:pPr>
              <w:pStyle w:val="TAL"/>
            </w:pPr>
            <w:r w:rsidRPr="006A2037">
              <w:t>39</w:t>
            </w:r>
          </w:p>
        </w:tc>
        <w:tc>
          <w:tcPr>
            <w:tcW w:w="2837" w:type="dxa"/>
            <w:gridSpan w:val="2"/>
            <w:tcBorders>
              <w:top w:val="single" w:sz="6" w:space="0" w:color="000000"/>
              <w:left w:val="single" w:sz="6" w:space="0" w:color="000000"/>
              <w:bottom w:val="single" w:sz="6" w:space="0" w:color="000000"/>
              <w:right w:val="single" w:sz="6" w:space="0" w:color="000000"/>
            </w:tcBorders>
          </w:tcPr>
          <w:p w14:paraId="139F42B6" w14:textId="77777777" w:rsidR="00522923" w:rsidRPr="006A2037" w:rsidRDefault="00522923" w:rsidP="00522923">
            <w:pPr>
              <w:pStyle w:val="TAL"/>
            </w:pPr>
            <w:r w:rsidRPr="006A2037">
              <w:t>SM PDU DN request container</w:t>
            </w:r>
          </w:p>
        </w:tc>
        <w:tc>
          <w:tcPr>
            <w:tcW w:w="3120" w:type="dxa"/>
            <w:gridSpan w:val="3"/>
            <w:tcBorders>
              <w:top w:val="single" w:sz="6" w:space="0" w:color="000000"/>
              <w:left w:val="single" w:sz="6" w:space="0" w:color="000000"/>
              <w:bottom w:val="single" w:sz="6" w:space="0" w:color="000000"/>
              <w:right w:val="single" w:sz="6" w:space="0" w:color="000000"/>
            </w:tcBorders>
          </w:tcPr>
          <w:p w14:paraId="5FCEECE3" w14:textId="77777777" w:rsidR="00522923" w:rsidRPr="006A2037" w:rsidRDefault="00522923" w:rsidP="00522923">
            <w:pPr>
              <w:pStyle w:val="TAL"/>
            </w:pPr>
            <w:r w:rsidRPr="006A2037">
              <w:t>SM PDU DN request container</w:t>
            </w:r>
          </w:p>
          <w:p w14:paraId="20629B78" w14:textId="77777777" w:rsidR="00522923" w:rsidRPr="006A2037" w:rsidRDefault="00522923" w:rsidP="00522923">
            <w:pPr>
              <w:pStyle w:val="TAL"/>
            </w:pPr>
            <w:r w:rsidRPr="006A2037">
              <w:t>9.11.4.15</w:t>
            </w:r>
          </w:p>
        </w:tc>
        <w:tc>
          <w:tcPr>
            <w:tcW w:w="1134" w:type="dxa"/>
            <w:gridSpan w:val="3"/>
            <w:tcBorders>
              <w:top w:val="single" w:sz="6" w:space="0" w:color="000000"/>
              <w:left w:val="single" w:sz="6" w:space="0" w:color="000000"/>
              <w:bottom w:val="single" w:sz="6" w:space="0" w:color="000000"/>
              <w:right w:val="single" w:sz="6" w:space="0" w:color="000000"/>
            </w:tcBorders>
          </w:tcPr>
          <w:p w14:paraId="01F3020B" w14:textId="77777777" w:rsidR="00522923" w:rsidRPr="006A2037" w:rsidRDefault="00522923" w:rsidP="00522923">
            <w:pPr>
              <w:pStyle w:val="TAC"/>
            </w:pPr>
            <w:r w:rsidRPr="006A2037">
              <w:t>O</w:t>
            </w:r>
          </w:p>
        </w:tc>
        <w:tc>
          <w:tcPr>
            <w:tcW w:w="851" w:type="dxa"/>
            <w:gridSpan w:val="3"/>
            <w:tcBorders>
              <w:top w:val="single" w:sz="6" w:space="0" w:color="000000"/>
              <w:left w:val="single" w:sz="6" w:space="0" w:color="000000"/>
              <w:bottom w:val="single" w:sz="6" w:space="0" w:color="000000"/>
              <w:right w:val="single" w:sz="6" w:space="0" w:color="000000"/>
            </w:tcBorders>
          </w:tcPr>
          <w:p w14:paraId="62A2235B" w14:textId="77777777" w:rsidR="00522923" w:rsidRPr="006A2037" w:rsidRDefault="00522923" w:rsidP="00522923">
            <w:pPr>
              <w:pStyle w:val="TAC"/>
              <w:rPr>
                <w:highlight w:val="yellow"/>
              </w:rPr>
            </w:pPr>
            <w:r w:rsidRPr="006A2037">
              <w:t>TLV</w:t>
            </w:r>
          </w:p>
        </w:tc>
        <w:tc>
          <w:tcPr>
            <w:tcW w:w="850" w:type="dxa"/>
            <w:gridSpan w:val="2"/>
            <w:tcBorders>
              <w:top w:val="single" w:sz="6" w:space="0" w:color="000000"/>
              <w:left w:val="single" w:sz="6" w:space="0" w:color="000000"/>
              <w:bottom w:val="single" w:sz="6" w:space="0" w:color="000000"/>
              <w:right w:val="single" w:sz="6" w:space="0" w:color="000000"/>
            </w:tcBorders>
          </w:tcPr>
          <w:p w14:paraId="01333F38" w14:textId="77777777" w:rsidR="00522923" w:rsidRPr="006A2037" w:rsidRDefault="00522923" w:rsidP="00522923">
            <w:pPr>
              <w:pStyle w:val="TAC"/>
              <w:rPr>
                <w:highlight w:val="yellow"/>
              </w:rPr>
            </w:pPr>
            <w:r w:rsidRPr="006A2037">
              <w:t>3-255</w:t>
            </w:r>
          </w:p>
        </w:tc>
      </w:tr>
      <w:tr w:rsidR="00522923" w:rsidRPr="006A2037" w14:paraId="0F1C81F6" w14:textId="77777777" w:rsidTr="00522923">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9EE083F" w14:textId="77777777" w:rsidR="00522923" w:rsidRPr="006A2037" w:rsidRDefault="00522923" w:rsidP="00522923">
            <w:pPr>
              <w:pStyle w:val="TAL"/>
            </w:pPr>
            <w:r w:rsidRPr="006A2037">
              <w:t>7B</w:t>
            </w:r>
          </w:p>
        </w:tc>
        <w:tc>
          <w:tcPr>
            <w:tcW w:w="2837" w:type="dxa"/>
            <w:gridSpan w:val="2"/>
            <w:tcBorders>
              <w:top w:val="single" w:sz="6" w:space="0" w:color="000000"/>
              <w:left w:val="single" w:sz="6" w:space="0" w:color="000000"/>
              <w:bottom w:val="single" w:sz="6" w:space="0" w:color="000000"/>
              <w:right w:val="single" w:sz="6" w:space="0" w:color="000000"/>
            </w:tcBorders>
          </w:tcPr>
          <w:p w14:paraId="1BBF45A6" w14:textId="77777777" w:rsidR="00522923" w:rsidRPr="006A2037" w:rsidRDefault="00522923" w:rsidP="00522923">
            <w:pPr>
              <w:pStyle w:val="TAL"/>
            </w:pPr>
            <w:r w:rsidRPr="006A2037">
              <w:t>Extended protocol configuration options</w:t>
            </w:r>
          </w:p>
        </w:tc>
        <w:tc>
          <w:tcPr>
            <w:tcW w:w="3120" w:type="dxa"/>
            <w:gridSpan w:val="3"/>
            <w:tcBorders>
              <w:top w:val="single" w:sz="6" w:space="0" w:color="000000"/>
              <w:left w:val="single" w:sz="6" w:space="0" w:color="000000"/>
              <w:bottom w:val="single" w:sz="6" w:space="0" w:color="000000"/>
              <w:right w:val="single" w:sz="6" w:space="0" w:color="000000"/>
            </w:tcBorders>
          </w:tcPr>
          <w:p w14:paraId="13DFAA8E" w14:textId="77777777" w:rsidR="00522923" w:rsidRPr="006A2037" w:rsidRDefault="00522923" w:rsidP="00522923">
            <w:pPr>
              <w:pStyle w:val="TAL"/>
            </w:pPr>
            <w:r w:rsidRPr="006A2037">
              <w:t>Extended protocol configuration options</w:t>
            </w:r>
          </w:p>
          <w:p w14:paraId="069EB460" w14:textId="77777777" w:rsidR="00522923" w:rsidRPr="006A2037" w:rsidRDefault="00522923" w:rsidP="00522923">
            <w:pPr>
              <w:pStyle w:val="TAL"/>
            </w:pPr>
            <w:r w:rsidRPr="006A2037">
              <w:t>9.11.4.6</w:t>
            </w:r>
          </w:p>
        </w:tc>
        <w:tc>
          <w:tcPr>
            <w:tcW w:w="1134" w:type="dxa"/>
            <w:gridSpan w:val="3"/>
            <w:tcBorders>
              <w:top w:val="single" w:sz="6" w:space="0" w:color="000000"/>
              <w:left w:val="single" w:sz="6" w:space="0" w:color="000000"/>
              <w:bottom w:val="single" w:sz="6" w:space="0" w:color="000000"/>
              <w:right w:val="single" w:sz="6" w:space="0" w:color="000000"/>
            </w:tcBorders>
          </w:tcPr>
          <w:p w14:paraId="117A6F7D" w14:textId="77777777" w:rsidR="00522923" w:rsidRPr="006A2037" w:rsidRDefault="00522923" w:rsidP="00522923">
            <w:pPr>
              <w:pStyle w:val="TAC"/>
            </w:pPr>
            <w:r w:rsidRPr="006A2037">
              <w:t>O</w:t>
            </w:r>
          </w:p>
        </w:tc>
        <w:tc>
          <w:tcPr>
            <w:tcW w:w="851" w:type="dxa"/>
            <w:gridSpan w:val="3"/>
            <w:tcBorders>
              <w:top w:val="single" w:sz="6" w:space="0" w:color="000000"/>
              <w:left w:val="single" w:sz="6" w:space="0" w:color="000000"/>
              <w:bottom w:val="single" w:sz="6" w:space="0" w:color="000000"/>
              <w:right w:val="single" w:sz="6" w:space="0" w:color="000000"/>
            </w:tcBorders>
          </w:tcPr>
          <w:p w14:paraId="2113D31F" w14:textId="77777777" w:rsidR="00522923" w:rsidRPr="006A2037" w:rsidRDefault="00522923" w:rsidP="00522923">
            <w:pPr>
              <w:pStyle w:val="TAC"/>
              <w:rPr>
                <w:highlight w:val="yellow"/>
              </w:rPr>
            </w:pPr>
            <w:r w:rsidRPr="006A2037">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0971565" w14:textId="77777777" w:rsidR="00522923" w:rsidRPr="006A2037" w:rsidRDefault="00522923" w:rsidP="00522923">
            <w:pPr>
              <w:pStyle w:val="TAC"/>
              <w:rPr>
                <w:highlight w:val="yellow"/>
              </w:rPr>
            </w:pPr>
            <w:r w:rsidRPr="006A2037">
              <w:t>4-65538</w:t>
            </w:r>
          </w:p>
        </w:tc>
      </w:tr>
      <w:tr w:rsidR="00522923" w:rsidRPr="006A2037" w14:paraId="435284DE" w14:textId="77777777" w:rsidTr="00522923">
        <w:trPr>
          <w:cantSplit/>
          <w:jc w:val="center"/>
          <w:ins w:id="30"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1550485C" w14:textId="77777777" w:rsidR="00522923" w:rsidRPr="006A2037" w:rsidRDefault="00522923" w:rsidP="00522923">
            <w:pPr>
              <w:pStyle w:val="TAL"/>
              <w:rPr>
                <w:ins w:id="31" w:author="Nokia_Author_0" w:date="2021-09-29T17:33:00Z"/>
              </w:rPr>
            </w:pPr>
            <w:ins w:id="32" w:author="Nokia_Author_0" w:date="2021-09-29T17:33:00Z">
              <w:r w:rsidRPr="006A2037">
                <w:t>66</w:t>
              </w:r>
            </w:ins>
          </w:p>
        </w:tc>
        <w:tc>
          <w:tcPr>
            <w:tcW w:w="2848" w:type="dxa"/>
            <w:gridSpan w:val="3"/>
            <w:tcBorders>
              <w:top w:val="single" w:sz="6" w:space="0" w:color="000000"/>
              <w:left w:val="single" w:sz="6" w:space="0" w:color="000000"/>
              <w:bottom w:val="single" w:sz="6" w:space="0" w:color="000000"/>
              <w:right w:val="single" w:sz="6" w:space="0" w:color="000000"/>
            </w:tcBorders>
          </w:tcPr>
          <w:p w14:paraId="43F4A5F2" w14:textId="77777777" w:rsidR="00522923" w:rsidRPr="006A2037" w:rsidRDefault="00522923" w:rsidP="00522923">
            <w:pPr>
              <w:pStyle w:val="TAL"/>
              <w:rPr>
                <w:ins w:id="33" w:author="Nokia_Author_0" w:date="2021-09-29T17:33:00Z"/>
              </w:rPr>
            </w:pPr>
            <w:ins w:id="34" w:author="Nokia_Author_0" w:date="2021-09-29T17:33:00Z">
              <w:r w:rsidRPr="006A2037">
                <w:rPr>
                  <w:lang w:eastAsia="zh-CN"/>
                </w:rPr>
                <w:t>IP header compression configuration</w:t>
              </w:r>
            </w:ins>
          </w:p>
        </w:tc>
        <w:tc>
          <w:tcPr>
            <w:tcW w:w="3132" w:type="dxa"/>
            <w:gridSpan w:val="3"/>
            <w:tcBorders>
              <w:top w:val="single" w:sz="6" w:space="0" w:color="000000"/>
              <w:left w:val="single" w:sz="6" w:space="0" w:color="000000"/>
              <w:bottom w:val="single" w:sz="6" w:space="0" w:color="000000"/>
              <w:right w:val="single" w:sz="6" w:space="0" w:color="000000"/>
            </w:tcBorders>
          </w:tcPr>
          <w:p w14:paraId="1B8F1B6B" w14:textId="77777777" w:rsidR="00522923" w:rsidRPr="006A2037" w:rsidRDefault="00522923" w:rsidP="00522923">
            <w:pPr>
              <w:pStyle w:val="TAL"/>
              <w:rPr>
                <w:ins w:id="35" w:author="Nokia_Author_0" w:date="2021-09-29T17:33:00Z"/>
                <w:lang w:eastAsia="zh-CN"/>
              </w:rPr>
            </w:pPr>
            <w:ins w:id="36" w:author="Nokia_Author_0" w:date="2021-09-29T17:33:00Z">
              <w:r w:rsidRPr="006A2037">
                <w:rPr>
                  <w:lang w:eastAsia="zh-CN"/>
                </w:rPr>
                <w:t>IP header compression configuration</w:t>
              </w:r>
            </w:ins>
          </w:p>
          <w:p w14:paraId="5C1B9DED" w14:textId="77777777" w:rsidR="00522923" w:rsidRPr="006A2037" w:rsidRDefault="00522923" w:rsidP="00522923">
            <w:pPr>
              <w:pStyle w:val="TAL"/>
              <w:rPr>
                <w:ins w:id="37" w:author="Nokia_Author_0" w:date="2021-09-29T17:33:00Z"/>
              </w:rPr>
            </w:pPr>
            <w:ins w:id="38" w:author="Nokia_Author_0" w:date="2021-09-29T17:33:00Z">
              <w:r w:rsidRPr="006A2037">
                <w:rPr>
                  <w:lang w:eastAsia="zh-CN"/>
                </w:rPr>
                <w:t>9.11.4.24</w:t>
              </w:r>
            </w:ins>
          </w:p>
        </w:tc>
        <w:tc>
          <w:tcPr>
            <w:tcW w:w="1138" w:type="dxa"/>
            <w:gridSpan w:val="3"/>
            <w:tcBorders>
              <w:top w:val="single" w:sz="6" w:space="0" w:color="000000"/>
              <w:left w:val="single" w:sz="6" w:space="0" w:color="000000"/>
              <w:bottom w:val="single" w:sz="6" w:space="0" w:color="000000"/>
              <w:right w:val="single" w:sz="6" w:space="0" w:color="000000"/>
            </w:tcBorders>
          </w:tcPr>
          <w:p w14:paraId="2A8686EF" w14:textId="77777777" w:rsidR="00522923" w:rsidRPr="006A2037" w:rsidRDefault="00522923" w:rsidP="00522923">
            <w:pPr>
              <w:pStyle w:val="TAC"/>
              <w:rPr>
                <w:ins w:id="39" w:author="Nokia_Author_0" w:date="2021-09-29T17:33:00Z"/>
              </w:rPr>
            </w:pPr>
            <w:ins w:id="40" w:author="Nokia_Author_0" w:date="2021-09-29T17:33:00Z">
              <w:r w:rsidRPr="006A2037">
                <w:rPr>
                  <w:lang w:eastAsia="zh-CN"/>
                </w:rPr>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05F33FA4" w14:textId="77777777" w:rsidR="00522923" w:rsidRPr="006A2037" w:rsidRDefault="00522923" w:rsidP="00522923">
            <w:pPr>
              <w:pStyle w:val="TAC"/>
              <w:rPr>
                <w:ins w:id="41" w:author="Nokia_Author_0" w:date="2021-09-29T17:33:00Z"/>
              </w:rPr>
            </w:pPr>
            <w:ins w:id="42" w:author="Nokia_Author_0" w:date="2021-09-29T17:33:00Z">
              <w:r w:rsidRPr="006A2037">
                <w:rPr>
                  <w:lang w:eastAsia="zh-CN"/>
                </w:rPr>
                <w:t>TLV</w:t>
              </w:r>
            </w:ins>
          </w:p>
        </w:tc>
        <w:tc>
          <w:tcPr>
            <w:tcW w:w="853" w:type="dxa"/>
            <w:gridSpan w:val="2"/>
            <w:tcBorders>
              <w:top w:val="single" w:sz="6" w:space="0" w:color="000000"/>
              <w:left w:val="single" w:sz="6" w:space="0" w:color="000000"/>
              <w:bottom w:val="single" w:sz="6" w:space="0" w:color="000000"/>
              <w:right w:val="single" w:sz="6" w:space="0" w:color="000000"/>
            </w:tcBorders>
          </w:tcPr>
          <w:p w14:paraId="5FDD2E9F" w14:textId="77777777" w:rsidR="00522923" w:rsidRPr="006A2037" w:rsidRDefault="00522923" w:rsidP="00522923">
            <w:pPr>
              <w:pStyle w:val="TAC"/>
              <w:rPr>
                <w:ins w:id="43" w:author="Nokia_Author_0" w:date="2021-09-29T17:33:00Z"/>
              </w:rPr>
            </w:pPr>
            <w:ins w:id="44" w:author="Nokia_Author_0" w:date="2021-09-29T17:33:00Z">
              <w:r w:rsidRPr="006A2037">
                <w:rPr>
                  <w:lang w:eastAsia="zh-CN"/>
                </w:rPr>
                <w:t>5-257</w:t>
              </w:r>
            </w:ins>
          </w:p>
        </w:tc>
      </w:tr>
      <w:tr w:rsidR="00522923" w:rsidRPr="006A2037" w14:paraId="2D1ABA4B" w14:textId="77777777" w:rsidTr="00522923">
        <w:trPr>
          <w:cantSplit/>
          <w:jc w:val="center"/>
          <w:ins w:id="45"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4FC02332" w14:textId="77777777" w:rsidR="00522923" w:rsidRPr="006A2037" w:rsidRDefault="00522923" w:rsidP="00522923">
            <w:pPr>
              <w:pStyle w:val="TAL"/>
              <w:rPr>
                <w:ins w:id="46" w:author="Nokia_Author_0" w:date="2021-09-29T17:33:00Z"/>
                <w:highlight w:val="yellow"/>
                <w:lang w:eastAsia="zh-CN"/>
              </w:rPr>
            </w:pPr>
            <w:ins w:id="47" w:author="Nokia_Author_0" w:date="2021-09-29T17:33:00Z">
              <w:r w:rsidRPr="006A2037">
                <w:t>6E</w:t>
              </w:r>
            </w:ins>
          </w:p>
        </w:tc>
        <w:tc>
          <w:tcPr>
            <w:tcW w:w="2848" w:type="dxa"/>
            <w:gridSpan w:val="3"/>
            <w:tcBorders>
              <w:top w:val="single" w:sz="6" w:space="0" w:color="000000"/>
              <w:left w:val="single" w:sz="6" w:space="0" w:color="000000"/>
              <w:bottom w:val="single" w:sz="6" w:space="0" w:color="000000"/>
              <w:right w:val="single" w:sz="6" w:space="0" w:color="000000"/>
            </w:tcBorders>
          </w:tcPr>
          <w:p w14:paraId="19131A3F" w14:textId="77777777" w:rsidR="00522923" w:rsidRPr="006A2037" w:rsidRDefault="00522923" w:rsidP="00522923">
            <w:pPr>
              <w:pStyle w:val="TAL"/>
              <w:rPr>
                <w:ins w:id="48" w:author="Nokia_Author_0" w:date="2021-09-29T17:33:00Z"/>
                <w:lang w:eastAsia="zh-CN"/>
              </w:rPr>
            </w:pPr>
            <w:ins w:id="49" w:author="Nokia_Author_0" w:date="2021-09-29T17:33:00Z">
              <w:r w:rsidRPr="006A2037">
                <w:t>DS-TT Ethernet port MAC address</w:t>
              </w:r>
            </w:ins>
          </w:p>
        </w:tc>
        <w:tc>
          <w:tcPr>
            <w:tcW w:w="3132" w:type="dxa"/>
            <w:gridSpan w:val="3"/>
            <w:tcBorders>
              <w:top w:val="single" w:sz="6" w:space="0" w:color="000000"/>
              <w:left w:val="single" w:sz="6" w:space="0" w:color="000000"/>
              <w:bottom w:val="single" w:sz="6" w:space="0" w:color="000000"/>
              <w:right w:val="single" w:sz="6" w:space="0" w:color="000000"/>
            </w:tcBorders>
          </w:tcPr>
          <w:p w14:paraId="0CE297A4" w14:textId="77777777" w:rsidR="00522923" w:rsidRPr="006A2037" w:rsidRDefault="00522923" w:rsidP="00522923">
            <w:pPr>
              <w:pStyle w:val="TAL"/>
              <w:rPr>
                <w:ins w:id="50" w:author="Nokia_Author_0" w:date="2021-09-29T17:33:00Z"/>
              </w:rPr>
            </w:pPr>
            <w:ins w:id="51" w:author="Nokia_Author_0" w:date="2021-09-29T17:33:00Z">
              <w:r w:rsidRPr="006A2037">
                <w:t>DS-TT Ethernet port MAC address</w:t>
              </w:r>
            </w:ins>
          </w:p>
          <w:p w14:paraId="6BE01D42" w14:textId="77777777" w:rsidR="00522923" w:rsidRPr="006A2037" w:rsidRDefault="00522923" w:rsidP="00522923">
            <w:pPr>
              <w:pStyle w:val="TAL"/>
              <w:rPr>
                <w:ins w:id="52" w:author="Nokia_Author_0" w:date="2021-09-29T17:33:00Z"/>
                <w:lang w:eastAsia="zh-CN"/>
              </w:rPr>
            </w:pPr>
            <w:ins w:id="53" w:author="Nokia_Author_0" w:date="2021-09-29T17:33:00Z">
              <w:r w:rsidRPr="006A2037">
                <w:t>9.11.4.25</w:t>
              </w:r>
            </w:ins>
          </w:p>
        </w:tc>
        <w:tc>
          <w:tcPr>
            <w:tcW w:w="1138" w:type="dxa"/>
            <w:gridSpan w:val="3"/>
            <w:tcBorders>
              <w:top w:val="single" w:sz="6" w:space="0" w:color="000000"/>
              <w:left w:val="single" w:sz="6" w:space="0" w:color="000000"/>
              <w:bottom w:val="single" w:sz="6" w:space="0" w:color="000000"/>
              <w:right w:val="single" w:sz="6" w:space="0" w:color="000000"/>
            </w:tcBorders>
          </w:tcPr>
          <w:p w14:paraId="0FCF4D0A" w14:textId="77777777" w:rsidR="00522923" w:rsidRPr="006A2037" w:rsidRDefault="00522923" w:rsidP="00522923">
            <w:pPr>
              <w:pStyle w:val="TAC"/>
              <w:rPr>
                <w:ins w:id="54" w:author="Nokia_Author_0" w:date="2021-09-29T17:33:00Z"/>
                <w:lang w:eastAsia="zh-CN"/>
              </w:rPr>
            </w:pPr>
            <w:ins w:id="55" w:author="Nokia_Author_0" w:date="2021-09-29T17:33:00Z">
              <w:r w:rsidRPr="006A2037">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1ECB2704" w14:textId="77777777" w:rsidR="00522923" w:rsidRPr="006A2037" w:rsidRDefault="00522923" w:rsidP="00522923">
            <w:pPr>
              <w:pStyle w:val="TAC"/>
              <w:rPr>
                <w:ins w:id="56" w:author="Nokia_Author_0" w:date="2021-09-29T17:33:00Z"/>
                <w:lang w:eastAsia="zh-CN"/>
              </w:rPr>
            </w:pPr>
            <w:ins w:id="57" w:author="Nokia_Author_0" w:date="2021-09-29T17:33:00Z">
              <w:r w:rsidRPr="006A2037">
                <w:t>TLV</w:t>
              </w:r>
            </w:ins>
          </w:p>
        </w:tc>
        <w:tc>
          <w:tcPr>
            <w:tcW w:w="853" w:type="dxa"/>
            <w:gridSpan w:val="2"/>
            <w:tcBorders>
              <w:top w:val="single" w:sz="6" w:space="0" w:color="000000"/>
              <w:left w:val="single" w:sz="6" w:space="0" w:color="000000"/>
              <w:bottom w:val="single" w:sz="6" w:space="0" w:color="000000"/>
              <w:right w:val="single" w:sz="6" w:space="0" w:color="000000"/>
            </w:tcBorders>
          </w:tcPr>
          <w:p w14:paraId="72A488A3" w14:textId="77777777" w:rsidR="00522923" w:rsidRPr="006A2037" w:rsidRDefault="00522923" w:rsidP="00522923">
            <w:pPr>
              <w:pStyle w:val="TAC"/>
              <w:rPr>
                <w:ins w:id="58" w:author="Nokia_Author_0" w:date="2021-09-29T17:33:00Z"/>
                <w:lang w:eastAsia="zh-CN"/>
              </w:rPr>
            </w:pPr>
            <w:ins w:id="59" w:author="Nokia_Author_0" w:date="2021-09-29T17:33:00Z">
              <w:r w:rsidRPr="006A2037">
                <w:t>8</w:t>
              </w:r>
            </w:ins>
          </w:p>
        </w:tc>
      </w:tr>
      <w:tr w:rsidR="00522923" w:rsidRPr="006A2037" w14:paraId="7583D631" w14:textId="77777777" w:rsidTr="00522923">
        <w:trPr>
          <w:cantSplit/>
          <w:jc w:val="center"/>
          <w:ins w:id="60"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7569AA6E" w14:textId="77777777" w:rsidR="00522923" w:rsidRPr="006A2037" w:rsidRDefault="00522923" w:rsidP="00522923">
            <w:pPr>
              <w:pStyle w:val="TAL"/>
              <w:rPr>
                <w:ins w:id="61" w:author="Nokia_Author_0" w:date="2021-09-29T17:33:00Z"/>
                <w:highlight w:val="yellow"/>
              </w:rPr>
            </w:pPr>
            <w:ins w:id="62" w:author="Nokia_Author_0" w:date="2021-09-29T17:33:00Z">
              <w:r w:rsidRPr="006A2037">
                <w:t>6F</w:t>
              </w:r>
            </w:ins>
          </w:p>
        </w:tc>
        <w:tc>
          <w:tcPr>
            <w:tcW w:w="2848" w:type="dxa"/>
            <w:gridSpan w:val="3"/>
            <w:tcBorders>
              <w:top w:val="single" w:sz="6" w:space="0" w:color="000000"/>
              <w:left w:val="single" w:sz="6" w:space="0" w:color="000000"/>
              <w:bottom w:val="single" w:sz="6" w:space="0" w:color="000000"/>
              <w:right w:val="single" w:sz="6" w:space="0" w:color="000000"/>
            </w:tcBorders>
          </w:tcPr>
          <w:p w14:paraId="71BC4055" w14:textId="77777777" w:rsidR="00522923" w:rsidRPr="006A2037" w:rsidRDefault="00522923" w:rsidP="00522923">
            <w:pPr>
              <w:pStyle w:val="TAL"/>
              <w:rPr>
                <w:ins w:id="63" w:author="Nokia_Author_0" w:date="2021-09-29T17:33:00Z"/>
              </w:rPr>
            </w:pPr>
            <w:ins w:id="64" w:author="Nokia_Author_0" w:date="2021-09-29T17:33:00Z">
              <w:r w:rsidRPr="006A2037">
                <w:t>UE-DS-TT residence time</w:t>
              </w:r>
            </w:ins>
          </w:p>
        </w:tc>
        <w:tc>
          <w:tcPr>
            <w:tcW w:w="3132" w:type="dxa"/>
            <w:gridSpan w:val="3"/>
            <w:tcBorders>
              <w:top w:val="single" w:sz="6" w:space="0" w:color="000000"/>
              <w:left w:val="single" w:sz="6" w:space="0" w:color="000000"/>
              <w:bottom w:val="single" w:sz="6" w:space="0" w:color="000000"/>
              <w:right w:val="single" w:sz="6" w:space="0" w:color="000000"/>
            </w:tcBorders>
          </w:tcPr>
          <w:p w14:paraId="5DFCFF2D" w14:textId="77777777" w:rsidR="00522923" w:rsidRPr="006A2037" w:rsidRDefault="00522923" w:rsidP="00522923">
            <w:pPr>
              <w:pStyle w:val="TAL"/>
              <w:rPr>
                <w:ins w:id="65" w:author="Nokia_Author_0" w:date="2021-09-29T17:33:00Z"/>
              </w:rPr>
            </w:pPr>
            <w:ins w:id="66" w:author="Nokia_Author_0" w:date="2021-09-29T17:33:00Z">
              <w:r w:rsidRPr="006A2037">
                <w:t>UE-DS-TT residence time</w:t>
              </w:r>
            </w:ins>
          </w:p>
          <w:p w14:paraId="4DD65CC1" w14:textId="77777777" w:rsidR="00522923" w:rsidRPr="006A2037" w:rsidRDefault="00522923" w:rsidP="00522923">
            <w:pPr>
              <w:rPr>
                <w:ins w:id="67" w:author="Nokia_Author_0" w:date="2021-09-29T17:33:00Z"/>
              </w:rPr>
            </w:pPr>
            <w:ins w:id="68" w:author="Nokia_Author_0" w:date="2021-09-29T17:33:00Z">
              <w:r w:rsidRPr="006A2037">
                <w:t>9.11.4.26</w:t>
              </w:r>
            </w:ins>
          </w:p>
        </w:tc>
        <w:tc>
          <w:tcPr>
            <w:tcW w:w="1138" w:type="dxa"/>
            <w:gridSpan w:val="3"/>
            <w:tcBorders>
              <w:top w:val="single" w:sz="6" w:space="0" w:color="000000"/>
              <w:left w:val="single" w:sz="6" w:space="0" w:color="000000"/>
              <w:bottom w:val="single" w:sz="6" w:space="0" w:color="000000"/>
              <w:right w:val="single" w:sz="6" w:space="0" w:color="000000"/>
            </w:tcBorders>
          </w:tcPr>
          <w:p w14:paraId="33B1382C" w14:textId="77777777" w:rsidR="00522923" w:rsidRPr="006A2037" w:rsidRDefault="00522923" w:rsidP="00522923">
            <w:pPr>
              <w:pStyle w:val="TAC"/>
              <w:rPr>
                <w:ins w:id="69" w:author="Nokia_Author_0" w:date="2021-09-29T17:33:00Z"/>
              </w:rPr>
            </w:pPr>
            <w:ins w:id="70" w:author="Nokia_Author_0" w:date="2021-09-29T17:33:00Z">
              <w:r w:rsidRPr="006A2037">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30C4C494" w14:textId="77777777" w:rsidR="00522923" w:rsidRPr="006A2037" w:rsidRDefault="00522923" w:rsidP="00522923">
            <w:pPr>
              <w:pStyle w:val="TAC"/>
              <w:rPr>
                <w:ins w:id="71" w:author="Nokia_Author_0" w:date="2021-09-29T17:33:00Z"/>
              </w:rPr>
            </w:pPr>
            <w:ins w:id="72" w:author="Nokia_Author_0" w:date="2021-09-29T17:33:00Z">
              <w:r w:rsidRPr="006A2037">
                <w:t>TLV</w:t>
              </w:r>
            </w:ins>
          </w:p>
        </w:tc>
        <w:tc>
          <w:tcPr>
            <w:tcW w:w="853" w:type="dxa"/>
            <w:gridSpan w:val="2"/>
            <w:tcBorders>
              <w:top w:val="single" w:sz="6" w:space="0" w:color="000000"/>
              <w:left w:val="single" w:sz="6" w:space="0" w:color="000000"/>
              <w:bottom w:val="single" w:sz="6" w:space="0" w:color="000000"/>
              <w:right w:val="single" w:sz="6" w:space="0" w:color="000000"/>
            </w:tcBorders>
          </w:tcPr>
          <w:p w14:paraId="07B63E61" w14:textId="77777777" w:rsidR="00522923" w:rsidRPr="006A2037" w:rsidRDefault="00522923" w:rsidP="00522923">
            <w:pPr>
              <w:pStyle w:val="TAC"/>
              <w:rPr>
                <w:ins w:id="73" w:author="Nokia_Author_0" w:date="2021-09-29T17:33:00Z"/>
              </w:rPr>
            </w:pPr>
            <w:ins w:id="74" w:author="Nokia_Author_0" w:date="2021-09-29T17:33:00Z">
              <w:r w:rsidRPr="006A2037">
                <w:t>10</w:t>
              </w:r>
            </w:ins>
          </w:p>
        </w:tc>
      </w:tr>
      <w:tr w:rsidR="00522923" w:rsidRPr="006A2037" w14:paraId="14A0D577" w14:textId="77777777" w:rsidTr="00522923">
        <w:trPr>
          <w:cantSplit/>
          <w:jc w:val="center"/>
          <w:ins w:id="75"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5DBD1687" w14:textId="77777777" w:rsidR="00522923" w:rsidRPr="006A2037" w:rsidRDefault="00522923" w:rsidP="00522923">
            <w:pPr>
              <w:pStyle w:val="TAL"/>
              <w:rPr>
                <w:ins w:id="76" w:author="Nokia_Author_0" w:date="2021-09-29T17:33:00Z"/>
                <w:highlight w:val="yellow"/>
              </w:rPr>
            </w:pPr>
            <w:ins w:id="77" w:author="Nokia_Author_0" w:date="2021-09-29T17:33:00Z">
              <w:r w:rsidRPr="006A2037">
                <w:t>74</w:t>
              </w:r>
            </w:ins>
          </w:p>
        </w:tc>
        <w:tc>
          <w:tcPr>
            <w:tcW w:w="2848" w:type="dxa"/>
            <w:gridSpan w:val="3"/>
            <w:tcBorders>
              <w:top w:val="single" w:sz="6" w:space="0" w:color="000000"/>
              <w:left w:val="single" w:sz="6" w:space="0" w:color="000000"/>
              <w:bottom w:val="single" w:sz="6" w:space="0" w:color="000000"/>
              <w:right w:val="single" w:sz="6" w:space="0" w:color="000000"/>
            </w:tcBorders>
          </w:tcPr>
          <w:p w14:paraId="3A161548" w14:textId="77777777" w:rsidR="00522923" w:rsidRPr="006A2037" w:rsidRDefault="00522923" w:rsidP="00522923">
            <w:pPr>
              <w:pStyle w:val="TAL"/>
              <w:rPr>
                <w:ins w:id="78" w:author="Nokia_Author_0" w:date="2021-09-29T17:33:00Z"/>
              </w:rPr>
            </w:pPr>
            <w:ins w:id="79" w:author="Nokia_Author_0" w:date="2021-09-29T17:33:00Z">
              <w:r w:rsidRPr="006A2037">
                <w:rPr>
                  <w:lang w:eastAsia="ko-KR"/>
                </w:rPr>
                <w:t>Port management information container</w:t>
              </w:r>
            </w:ins>
          </w:p>
        </w:tc>
        <w:tc>
          <w:tcPr>
            <w:tcW w:w="3132" w:type="dxa"/>
            <w:gridSpan w:val="3"/>
            <w:tcBorders>
              <w:top w:val="single" w:sz="6" w:space="0" w:color="000000"/>
              <w:left w:val="single" w:sz="6" w:space="0" w:color="000000"/>
              <w:bottom w:val="single" w:sz="6" w:space="0" w:color="000000"/>
              <w:right w:val="single" w:sz="6" w:space="0" w:color="000000"/>
            </w:tcBorders>
          </w:tcPr>
          <w:p w14:paraId="7C3B35A2" w14:textId="77777777" w:rsidR="00522923" w:rsidRPr="006A2037" w:rsidRDefault="00522923" w:rsidP="00522923">
            <w:pPr>
              <w:pStyle w:val="TAL"/>
              <w:rPr>
                <w:ins w:id="80" w:author="Nokia_Author_0" w:date="2021-09-29T17:33:00Z"/>
                <w:lang w:eastAsia="ko-KR"/>
              </w:rPr>
            </w:pPr>
            <w:ins w:id="81" w:author="Nokia_Author_0" w:date="2021-09-29T17:33:00Z">
              <w:r w:rsidRPr="006A2037">
                <w:rPr>
                  <w:lang w:eastAsia="ko-KR"/>
                </w:rPr>
                <w:t>Port management information container</w:t>
              </w:r>
            </w:ins>
          </w:p>
          <w:p w14:paraId="068576D3" w14:textId="77777777" w:rsidR="00522923" w:rsidRPr="006A2037" w:rsidRDefault="00522923" w:rsidP="00522923">
            <w:pPr>
              <w:pStyle w:val="TAL"/>
              <w:rPr>
                <w:ins w:id="82" w:author="Nokia_Author_0" w:date="2021-09-29T17:33:00Z"/>
              </w:rPr>
            </w:pPr>
            <w:ins w:id="83" w:author="Nokia_Author_0" w:date="2021-09-29T17:33:00Z">
              <w:r w:rsidRPr="006A2037">
                <w:rPr>
                  <w:lang w:eastAsia="ko-KR"/>
                </w:rPr>
                <w:t>9.11.4.27</w:t>
              </w:r>
            </w:ins>
          </w:p>
        </w:tc>
        <w:tc>
          <w:tcPr>
            <w:tcW w:w="1138" w:type="dxa"/>
            <w:gridSpan w:val="3"/>
            <w:tcBorders>
              <w:top w:val="single" w:sz="6" w:space="0" w:color="000000"/>
              <w:left w:val="single" w:sz="6" w:space="0" w:color="000000"/>
              <w:bottom w:val="single" w:sz="6" w:space="0" w:color="000000"/>
              <w:right w:val="single" w:sz="6" w:space="0" w:color="000000"/>
            </w:tcBorders>
          </w:tcPr>
          <w:p w14:paraId="492C3094" w14:textId="77777777" w:rsidR="00522923" w:rsidRPr="006A2037" w:rsidRDefault="00522923" w:rsidP="00522923">
            <w:pPr>
              <w:pStyle w:val="TAC"/>
              <w:rPr>
                <w:ins w:id="84" w:author="Nokia_Author_0" w:date="2021-09-29T17:33:00Z"/>
              </w:rPr>
            </w:pPr>
            <w:ins w:id="85" w:author="Nokia_Author_0" w:date="2021-09-29T17:33:00Z">
              <w:r w:rsidRPr="006A2037">
                <w:rPr>
                  <w:lang w:eastAsia="ko-KR"/>
                </w:rPr>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3F5072E2" w14:textId="77777777" w:rsidR="00522923" w:rsidRPr="006A2037" w:rsidRDefault="00522923" w:rsidP="00522923">
            <w:pPr>
              <w:pStyle w:val="TAC"/>
              <w:rPr>
                <w:ins w:id="86" w:author="Nokia_Author_0" w:date="2021-09-29T17:33:00Z"/>
              </w:rPr>
            </w:pPr>
            <w:ins w:id="87" w:author="Nokia_Author_0" w:date="2021-09-29T17:33:00Z">
              <w:r w:rsidRPr="006A2037">
                <w:rPr>
                  <w:lang w:eastAsia="ko-KR"/>
                </w:rPr>
                <w:t>TLV-E</w:t>
              </w:r>
            </w:ins>
          </w:p>
        </w:tc>
        <w:tc>
          <w:tcPr>
            <w:tcW w:w="853" w:type="dxa"/>
            <w:gridSpan w:val="2"/>
            <w:tcBorders>
              <w:top w:val="single" w:sz="6" w:space="0" w:color="000000"/>
              <w:left w:val="single" w:sz="6" w:space="0" w:color="000000"/>
              <w:bottom w:val="single" w:sz="6" w:space="0" w:color="000000"/>
              <w:right w:val="single" w:sz="6" w:space="0" w:color="000000"/>
            </w:tcBorders>
          </w:tcPr>
          <w:p w14:paraId="0C542F22" w14:textId="77777777" w:rsidR="00522923" w:rsidRPr="006A2037" w:rsidRDefault="00522923" w:rsidP="00522923">
            <w:pPr>
              <w:pStyle w:val="TAC"/>
              <w:rPr>
                <w:ins w:id="88" w:author="Nokia_Author_0" w:date="2021-09-29T17:33:00Z"/>
              </w:rPr>
            </w:pPr>
            <w:ins w:id="89" w:author="Nokia_Author_0" w:date="2021-09-29T17:33:00Z">
              <w:r w:rsidRPr="006A2037">
                <w:rPr>
                  <w:lang w:eastAsia="ko-KR"/>
                </w:rPr>
                <w:t>8-65538</w:t>
              </w:r>
            </w:ins>
          </w:p>
        </w:tc>
      </w:tr>
      <w:tr w:rsidR="00522923" w:rsidRPr="006A2037" w14:paraId="61919319" w14:textId="77777777" w:rsidTr="00522923">
        <w:trPr>
          <w:cantSplit/>
          <w:jc w:val="center"/>
          <w:ins w:id="90"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7929ECDA" w14:textId="77777777" w:rsidR="00522923" w:rsidRPr="006A2037" w:rsidRDefault="00522923" w:rsidP="00522923">
            <w:pPr>
              <w:pStyle w:val="TAL"/>
              <w:rPr>
                <w:ins w:id="91" w:author="Nokia_Author_0" w:date="2021-09-29T17:33:00Z"/>
              </w:rPr>
            </w:pPr>
            <w:ins w:id="92" w:author="Nokia_Author_0" w:date="2021-09-29T17:33:00Z">
              <w:r w:rsidRPr="006A2037">
                <w:t>1F</w:t>
              </w:r>
            </w:ins>
          </w:p>
        </w:tc>
        <w:tc>
          <w:tcPr>
            <w:tcW w:w="2848" w:type="dxa"/>
            <w:gridSpan w:val="3"/>
            <w:tcBorders>
              <w:top w:val="single" w:sz="6" w:space="0" w:color="000000"/>
              <w:left w:val="single" w:sz="6" w:space="0" w:color="000000"/>
              <w:bottom w:val="single" w:sz="6" w:space="0" w:color="000000"/>
              <w:right w:val="single" w:sz="6" w:space="0" w:color="000000"/>
            </w:tcBorders>
          </w:tcPr>
          <w:p w14:paraId="587050FE" w14:textId="77777777" w:rsidR="00522923" w:rsidRPr="006A2037" w:rsidRDefault="00522923" w:rsidP="00522923">
            <w:pPr>
              <w:pStyle w:val="TAL"/>
              <w:rPr>
                <w:ins w:id="93" w:author="Nokia_Author_0" w:date="2021-09-29T17:33:00Z"/>
                <w:lang w:eastAsia="ko-KR"/>
              </w:rPr>
            </w:pPr>
            <w:ins w:id="94" w:author="Nokia_Author_0" w:date="2021-09-29T17:33:00Z">
              <w:r w:rsidRPr="006A2037">
                <w:rPr>
                  <w:lang w:eastAsia="ko-KR"/>
                </w:rPr>
                <w:t>Ethernet header compression configuration</w:t>
              </w:r>
            </w:ins>
          </w:p>
        </w:tc>
        <w:tc>
          <w:tcPr>
            <w:tcW w:w="3132" w:type="dxa"/>
            <w:gridSpan w:val="3"/>
            <w:tcBorders>
              <w:top w:val="single" w:sz="6" w:space="0" w:color="000000"/>
              <w:left w:val="single" w:sz="6" w:space="0" w:color="000000"/>
              <w:bottom w:val="single" w:sz="6" w:space="0" w:color="000000"/>
              <w:right w:val="single" w:sz="6" w:space="0" w:color="000000"/>
            </w:tcBorders>
          </w:tcPr>
          <w:p w14:paraId="67E00C65" w14:textId="77777777" w:rsidR="00522923" w:rsidRPr="006A2037" w:rsidRDefault="00522923" w:rsidP="00522923">
            <w:pPr>
              <w:pStyle w:val="TAL"/>
              <w:rPr>
                <w:ins w:id="95" w:author="Nokia_Author_0" w:date="2021-09-29T17:33:00Z"/>
                <w:lang w:eastAsia="ko-KR"/>
              </w:rPr>
            </w:pPr>
            <w:ins w:id="96" w:author="Nokia_Author_0" w:date="2021-09-29T17:33:00Z">
              <w:r w:rsidRPr="006A2037">
                <w:rPr>
                  <w:lang w:eastAsia="ko-KR"/>
                </w:rPr>
                <w:t>Ethernet header compression configuration</w:t>
              </w:r>
            </w:ins>
          </w:p>
          <w:p w14:paraId="19485CA7" w14:textId="77777777" w:rsidR="00522923" w:rsidRPr="006A2037" w:rsidRDefault="00522923" w:rsidP="00522923">
            <w:pPr>
              <w:pStyle w:val="TAL"/>
              <w:rPr>
                <w:ins w:id="97" w:author="Nokia_Author_0" w:date="2021-09-29T17:33:00Z"/>
                <w:lang w:eastAsia="ko-KR"/>
              </w:rPr>
            </w:pPr>
            <w:ins w:id="98" w:author="Nokia_Author_0" w:date="2021-09-29T17:33:00Z">
              <w:r w:rsidRPr="006A2037">
                <w:rPr>
                  <w:lang w:eastAsia="ko-KR"/>
                </w:rPr>
                <w:t>9.11.4.28</w:t>
              </w:r>
            </w:ins>
          </w:p>
        </w:tc>
        <w:tc>
          <w:tcPr>
            <w:tcW w:w="1138" w:type="dxa"/>
            <w:gridSpan w:val="3"/>
            <w:tcBorders>
              <w:top w:val="single" w:sz="6" w:space="0" w:color="000000"/>
              <w:left w:val="single" w:sz="6" w:space="0" w:color="000000"/>
              <w:bottom w:val="single" w:sz="6" w:space="0" w:color="000000"/>
              <w:right w:val="single" w:sz="6" w:space="0" w:color="000000"/>
            </w:tcBorders>
          </w:tcPr>
          <w:p w14:paraId="081743F8" w14:textId="77777777" w:rsidR="00522923" w:rsidRPr="006A2037" w:rsidRDefault="00522923" w:rsidP="00522923">
            <w:pPr>
              <w:pStyle w:val="TAC"/>
              <w:rPr>
                <w:ins w:id="99" w:author="Nokia_Author_0" w:date="2021-09-29T17:33:00Z"/>
                <w:lang w:eastAsia="ko-KR"/>
              </w:rPr>
            </w:pPr>
            <w:ins w:id="100" w:author="Nokia_Author_0" w:date="2021-09-29T17:33:00Z">
              <w:r w:rsidRPr="006A2037">
                <w:rPr>
                  <w:lang w:eastAsia="ko-KR"/>
                </w:rPr>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7F9737A3" w14:textId="77777777" w:rsidR="00522923" w:rsidRPr="006A2037" w:rsidRDefault="00522923" w:rsidP="00522923">
            <w:pPr>
              <w:pStyle w:val="TAC"/>
              <w:rPr>
                <w:ins w:id="101" w:author="Nokia_Author_0" w:date="2021-09-29T17:33:00Z"/>
                <w:lang w:eastAsia="ko-KR"/>
              </w:rPr>
            </w:pPr>
            <w:ins w:id="102" w:author="Nokia_Author_0" w:date="2021-09-29T17:33:00Z">
              <w:r w:rsidRPr="006A2037">
                <w:rPr>
                  <w:lang w:eastAsia="ko-KR"/>
                </w:rPr>
                <w:t>TLV</w:t>
              </w:r>
            </w:ins>
          </w:p>
        </w:tc>
        <w:tc>
          <w:tcPr>
            <w:tcW w:w="853" w:type="dxa"/>
            <w:gridSpan w:val="2"/>
            <w:tcBorders>
              <w:top w:val="single" w:sz="6" w:space="0" w:color="000000"/>
              <w:left w:val="single" w:sz="6" w:space="0" w:color="000000"/>
              <w:bottom w:val="single" w:sz="6" w:space="0" w:color="000000"/>
              <w:right w:val="single" w:sz="6" w:space="0" w:color="000000"/>
            </w:tcBorders>
          </w:tcPr>
          <w:p w14:paraId="673E7168" w14:textId="77777777" w:rsidR="00522923" w:rsidRPr="006A2037" w:rsidRDefault="00522923" w:rsidP="00522923">
            <w:pPr>
              <w:pStyle w:val="TAC"/>
              <w:rPr>
                <w:ins w:id="103" w:author="Nokia_Author_0" w:date="2021-09-29T17:33:00Z"/>
                <w:lang w:eastAsia="ko-KR"/>
              </w:rPr>
            </w:pPr>
            <w:ins w:id="104" w:author="Nokia_Author_0" w:date="2021-09-29T17:33:00Z">
              <w:r w:rsidRPr="006A2037">
                <w:rPr>
                  <w:lang w:eastAsia="ko-KR"/>
                </w:rPr>
                <w:t>3</w:t>
              </w:r>
            </w:ins>
          </w:p>
        </w:tc>
      </w:tr>
      <w:tr w:rsidR="00522923" w:rsidRPr="006A2037" w14:paraId="3026A7B7" w14:textId="77777777" w:rsidTr="00522923">
        <w:trPr>
          <w:cantSplit/>
          <w:jc w:val="center"/>
          <w:ins w:id="105"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28C50AA3" w14:textId="77777777" w:rsidR="00522923" w:rsidRPr="006A2037" w:rsidRDefault="00522923" w:rsidP="00522923">
            <w:pPr>
              <w:pStyle w:val="TAL"/>
              <w:rPr>
                <w:ins w:id="106" w:author="Nokia_Author_0" w:date="2021-09-29T17:33:00Z"/>
              </w:rPr>
            </w:pPr>
            <w:ins w:id="107" w:author="Nokia_Author_0" w:date="2021-09-29T17:33:00Z">
              <w:r w:rsidRPr="006A2037">
                <w:t>29</w:t>
              </w:r>
            </w:ins>
          </w:p>
        </w:tc>
        <w:tc>
          <w:tcPr>
            <w:tcW w:w="2848" w:type="dxa"/>
            <w:gridSpan w:val="3"/>
            <w:tcBorders>
              <w:top w:val="single" w:sz="6" w:space="0" w:color="000000"/>
              <w:left w:val="single" w:sz="6" w:space="0" w:color="000000"/>
              <w:bottom w:val="single" w:sz="6" w:space="0" w:color="000000"/>
              <w:right w:val="single" w:sz="6" w:space="0" w:color="000000"/>
            </w:tcBorders>
          </w:tcPr>
          <w:p w14:paraId="2A35DFEA" w14:textId="77777777" w:rsidR="00522923" w:rsidRPr="006A2037" w:rsidRDefault="00522923" w:rsidP="00522923">
            <w:pPr>
              <w:pStyle w:val="TAL"/>
              <w:rPr>
                <w:ins w:id="108" w:author="Nokia_Author_0" w:date="2021-09-29T17:33:00Z"/>
                <w:lang w:eastAsia="ko-KR"/>
              </w:rPr>
            </w:pPr>
            <w:ins w:id="109" w:author="Nokia_Author_0" w:date="2021-09-29T17:33:00Z">
              <w:r w:rsidRPr="006A2037">
                <w:t>Suggested</w:t>
              </w:r>
              <w:r w:rsidRPr="006A2037">
                <w:rPr>
                  <w:lang w:eastAsia="ko-KR"/>
                </w:rPr>
                <w:t xml:space="preserve"> interface identifier</w:t>
              </w:r>
            </w:ins>
          </w:p>
        </w:tc>
        <w:tc>
          <w:tcPr>
            <w:tcW w:w="3132" w:type="dxa"/>
            <w:gridSpan w:val="3"/>
            <w:tcBorders>
              <w:top w:val="single" w:sz="6" w:space="0" w:color="000000"/>
              <w:left w:val="single" w:sz="6" w:space="0" w:color="000000"/>
              <w:bottom w:val="single" w:sz="6" w:space="0" w:color="000000"/>
              <w:right w:val="single" w:sz="6" w:space="0" w:color="000000"/>
            </w:tcBorders>
          </w:tcPr>
          <w:p w14:paraId="6FDBDF88" w14:textId="77777777" w:rsidR="00522923" w:rsidRPr="006A2037" w:rsidRDefault="00522923" w:rsidP="00522923">
            <w:pPr>
              <w:pStyle w:val="TAL"/>
              <w:rPr>
                <w:ins w:id="110" w:author="Nokia_Author_0" w:date="2021-09-29T17:33:00Z"/>
                <w:lang w:eastAsia="ko-KR"/>
              </w:rPr>
            </w:pPr>
            <w:ins w:id="111" w:author="Nokia_Author_0" w:date="2021-09-29T17:33:00Z">
              <w:r w:rsidRPr="006A2037">
                <w:rPr>
                  <w:lang w:eastAsia="ko-KR"/>
                </w:rPr>
                <w:t>PDU address</w:t>
              </w:r>
            </w:ins>
          </w:p>
          <w:p w14:paraId="611B6834" w14:textId="77777777" w:rsidR="00522923" w:rsidRPr="006A2037" w:rsidRDefault="00522923" w:rsidP="00522923">
            <w:pPr>
              <w:pStyle w:val="TAL"/>
              <w:rPr>
                <w:ins w:id="112" w:author="Nokia_Author_0" w:date="2021-09-29T17:33:00Z"/>
                <w:lang w:eastAsia="ko-KR"/>
              </w:rPr>
            </w:pPr>
            <w:ins w:id="113" w:author="Nokia_Author_0" w:date="2021-09-29T17:33:00Z">
              <w:r w:rsidRPr="006A2037">
                <w:t>9.11.4.10</w:t>
              </w:r>
            </w:ins>
          </w:p>
        </w:tc>
        <w:tc>
          <w:tcPr>
            <w:tcW w:w="1138" w:type="dxa"/>
            <w:gridSpan w:val="3"/>
            <w:tcBorders>
              <w:top w:val="single" w:sz="6" w:space="0" w:color="000000"/>
              <w:left w:val="single" w:sz="6" w:space="0" w:color="000000"/>
              <w:bottom w:val="single" w:sz="6" w:space="0" w:color="000000"/>
              <w:right w:val="single" w:sz="6" w:space="0" w:color="000000"/>
            </w:tcBorders>
          </w:tcPr>
          <w:p w14:paraId="73798035" w14:textId="77777777" w:rsidR="00522923" w:rsidRPr="006A2037" w:rsidRDefault="00522923" w:rsidP="00522923">
            <w:pPr>
              <w:pStyle w:val="TAC"/>
              <w:rPr>
                <w:ins w:id="114" w:author="Nokia_Author_0" w:date="2021-09-29T17:33:00Z"/>
                <w:lang w:eastAsia="ko-KR"/>
              </w:rPr>
            </w:pPr>
            <w:ins w:id="115" w:author="Nokia_Author_0" w:date="2021-09-29T17:33:00Z">
              <w:r w:rsidRPr="006A2037">
                <w:rPr>
                  <w:lang w:eastAsia="ko-KR"/>
                </w:rPr>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173871FC" w14:textId="77777777" w:rsidR="00522923" w:rsidRPr="006A2037" w:rsidRDefault="00522923" w:rsidP="00522923">
            <w:pPr>
              <w:pStyle w:val="TAC"/>
              <w:rPr>
                <w:ins w:id="116" w:author="Nokia_Author_0" w:date="2021-09-29T17:33:00Z"/>
                <w:lang w:eastAsia="ko-KR"/>
              </w:rPr>
            </w:pPr>
            <w:ins w:id="117" w:author="Nokia_Author_0" w:date="2021-09-29T17:33:00Z">
              <w:r w:rsidRPr="006A2037">
                <w:rPr>
                  <w:lang w:eastAsia="ko-KR"/>
                </w:rPr>
                <w:t>TLV</w:t>
              </w:r>
            </w:ins>
          </w:p>
        </w:tc>
        <w:tc>
          <w:tcPr>
            <w:tcW w:w="853" w:type="dxa"/>
            <w:gridSpan w:val="2"/>
            <w:tcBorders>
              <w:top w:val="single" w:sz="6" w:space="0" w:color="000000"/>
              <w:left w:val="single" w:sz="6" w:space="0" w:color="000000"/>
              <w:bottom w:val="single" w:sz="6" w:space="0" w:color="000000"/>
              <w:right w:val="single" w:sz="6" w:space="0" w:color="000000"/>
            </w:tcBorders>
          </w:tcPr>
          <w:p w14:paraId="6B79866B" w14:textId="77777777" w:rsidR="00522923" w:rsidRPr="006A2037" w:rsidRDefault="00522923" w:rsidP="00522923">
            <w:pPr>
              <w:pStyle w:val="TAC"/>
              <w:rPr>
                <w:ins w:id="118" w:author="Nokia_Author_0" w:date="2021-09-29T17:33:00Z"/>
                <w:lang w:eastAsia="ko-KR"/>
              </w:rPr>
            </w:pPr>
            <w:ins w:id="119" w:author="Nokia_Author_0" w:date="2021-09-29T17:33:00Z">
              <w:r w:rsidRPr="006A2037">
                <w:rPr>
                  <w:lang w:eastAsia="ko-KR"/>
                </w:rPr>
                <w:t>11</w:t>
              </w:r>
            </w:ins>
          </w:p>
        </w:tc>
      </w:tr>
      <w:tr w:rsidR="00522923" w:rsidRPr="006A2037" w14:paraId="5578AE8E" w14:textId="77777777" w:rsidTr="00522923">
        <w:trPr>
          <w:cantSplit/>
          <w:jc w:val="center"/>
          <w:ins w:id="120"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55FCE03C" w14:textId="77777777" w:rsidR="00522923" w:rsidRPr="006A2037" w:rsidRDefault="00522923" w:rsidP="00522923">
            <w:pPr>
              <w:pStyle w:val="TAL"/>
              <w:rPr>
                <w:ins w:id="121" w:author="Nokia_Author_0" w:date="2021-09-29T17:33:00Z"/>
              </w:rPr>
            </w:pPr>
            <w:ins w:id="122" w:author="Nokia_Author_0" w:date="2021-09-29T17:33:00Z">
              <w:r w:rsidRPr="006A2037">
                <w:rPr>
                  <w:lang w:eastAsia="zh-CN"/>
                </w:rPr>
                <w:t>7C</w:t>
              </w:r>
            </w:ins>
          </w:p>
        </w:tc>
        <w:tc>
          <w:tcPr>
            <w:tcW w:w="2848" w:type="dxa"/>
            <w:gridSpan w:val="3"/>
            <w:tcBorders>
              <w:top w:val="single" w:sz="6" w:space="0" w:color="000000"/>
              <w:left w:val="single" w:sz="6" w:space="0" w:color="000000"/>
              <w:bottom w:val="single" w:sz="6" w:space="0" w:color="000000"/>
              <w:right w:val="single" w:sz="6" w:space="0" w:color="000000"/>
            </w:tcBorders>
          </w:tcPr>
          <w:p w14:paraId="613345F2" w14:textId="77777777" w:rsidR="00522923" w:rsidRPr="006A2037" w:rsidRDefault="00522923" w:rsidP="00522923">
            <w:pPr>
              <w:pStyle w:val="TAL"/>
              <w:rPr>
                <w:ins w:id="123" w:author="Nokia_Author_0" w:date="2021-09-29T17:33:00Z"/>
              </w:rPr>
            </w:pPr>
            <w:ins w:id="124" w:author="Nokia_Author_0" w:date="2021-09-29T17:33:00Z">
              <w:r w:rsidRPr="006A2037">
                <w:t>Service-level-AA container</w:t>
              </w:r>
            </w:ins>
          </w:p>
        </w:tc>
        <w:tc>
          <w:tcPr>
            <w:tcW w:w="3132" w:type="dxa"/>
            <w:gridSpan w:val="3"/>
            <w:tcBorders>
              <w:top w:val="single" w:sz="6" w:space="0" w:color="000000"/>
              <w:left w:val="single" w:sz="6" w:space="0" w:color="000000"/>
              <w:bottom w:val="single" w:sz="6" w:space="0" w:color="000000"/>
              <w:right w:val="single" w:sz="6" w:space="0" w:color="000000"/>
            </w:tcBorders>
          </w:tcPr>
          <w:p w14:paraId="070F4130" w14:textId="77777777" w:rsidR="00522923" w:rsidRPr="006A2037" w:rsidRDefault="00522923" w:rsidP="00522923">
            <w:pPr>
              <w:pStyle w:val="TAL"/>
              <w:rPr>
                <w:ins w:id="125" w:author="Nokia_Author_0" w:date="2021-09-29T17:33:00Z"/>
              </w:rPr>
            </w:pPr>
            <w:ins w:id="126" w:author="Nokia_Author_0" w:date="2021-09-29T17:33:00Z">
              <w:r w:rsidRPr="006A2037">
                <w:t>Service-level-AA container</w:t>
              </w:r>
            </w:ins>
          </w:p>
          <w:p w14:paraId="6F4493F8" w14:textId="77777777" w:rsidR="00522923" w:rsidRPr="006A2037" w:rsidRDefault="00522923" w:rsidP="00522923">
            <w:pPr>
              <w:pStyle w:val="TAL"/>
              <w:rPr>
                <w:ins w:id="127" w:author="Nokia_Author_0" w:date="2021-09-29T17:33:00Z"/>
                <w:lang w:eastAsia="ko-KR"/>
              </w:rPr>
            </w:pPr>
            <w:ins w:id="128" w:author="Nokia_Author_0" w:date="2021-09-29T17:33:00Z">
              <w:r w:rsidRPr="006A2037">
                <w:t>9.11.2.10</w:t>
              </w:r>
            </w:ins>
          </w:p>
        </w:tc>
        <w:tc>
          <w:tcPr>
            <w:tcW w:w="1138" w:type="dxa"/>
            <w:gridSpan w:val="3"/>
            <w:tcBorders>
              <w:top w:val="single" w:sz="6" w:space="0" w:color="000000"/>
              <w:left w:val="single" w:sz="6" w:space="0" w:color="000000"/>
              <w:bottom w:val="single" w:sz="6" w:space="0" w:color="000000"/>
              <w:right w:val="single" w:sz="6" w:space="0" w:color="000000"/>
            </w:tcBorders>
          </w:tcPr>
          <w:p w14:paraId="34ED8083" w14:textId="77777777" w:rsidR="00522923" w:rsidRPr="006A2037" w:rsidRDefault="00522923" w:rsidP="00522923">
            <w:pPr>
              <w:pStyle w:val="TAC"/>
              <w:rPr>
                <w:ins w:id="129" w:author="Nokia_Author_0" w:date="2021-09-29T17:33:00Z"/>
                <w:lang w:eastAsia="ko-KR"/>
              </w:rPr>
            </w:pPr>
            <w:ins w:id="130" w:author="Nokia_Author_0" w:date="2021-09-29T17:33:00Z">
              <w:r w:rsidRPr="006A2037">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1667FF54" w14:textId="77777777" w:rsidR="00522923" w:rsidRPr="006A2037" w:rsidRDefault="00522923" w:rsidP="00522923">
            <w:pPr>
              <w:pStyle w:val="TAC"/>
              <w:rPr>
                <w:ins w:id="131" w:author="Nokia_Author_0" w:date="2021-09-29T17:33:00Z"/>
                <w:lang w:eastAsia="ko-KR"/>
              </w:rPr>
            </w:pPr>
            <w:ins w:id="132" w:author="Nokia_Author_0" w:date="2021-09-29T17:33:00Z">
              <w:r w:rsidRPr="006A2037">
                <w:t>TLV-E</w:t>
              </w:r>
            </w:ins>
          </w:p>
        </w:tc>
        <w:tc>
          <w:tcPr>
            <w:tcW w:w="853" w:type="dxa"/>
            <w:gridSpan w:val="2"/>
            <w:tcBorders>
              <w:top w:val="single" w:sz="6" w:space="0" w:color="000000"/>
              <w:left w:val="single" w:sz="6" w:space="0" w:color="000000"/>
              <w:bottom w:val="single" w:sz="6" w:space="0" w:color="000000"/>
              <w:right w:val="single" w:sz="6" w:space="0" w:color="000000"/>
            </w:tcBorders>
          </w:tcPr>
          <w:p w14:paraId="2EBAF5E9" w14:textId="77777777" w:rsidR="00522923" w:rsidRPr="006A2037" w:rsidRDefault="00522923" w:rsidP="00522923">
            <w:pPr>
              <w:pStyle w:val="TAC"/>
              <w:rPr>
                <w:ins w:id="133" w:author="Nokia_Author_0" w:date="2021-09-29T17:33:00Z"/>
                <w:lang w:eastAsia="ko-KR"/>
              </w:rPr>
            </w:pPr>
            <w:ins w:id="134" w:author="Nokia_Author_0" w:date="2021-09-29T17:33:00Z">
              <w:r w:rsidRPr="006A2037">
                <w:t>6-n</w:t>
              </w:r>
            </w:ins>
          </w:p>
        </w:tc>
      </w:tr>
      <w:tr w:rsidR="00522923" w:rsidRPr="006A2037" w14:paraId="25FD398D" w14:textId="77777777" w:rsidTr="00522923">
        <w:trPr>
          <w:cantSplit/>
          <w:jc w:val="center"/>
          <w:ins w:id="135"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11CD5F4C" w14:textId="77777777" w:rsidR="00522923" w:rsidRPr="006A2037" w:rsidRDefault="00522923" w:rsidP="00522923">
            <w:pPr>
              <w:pStyle w:val="TAL"/>
              <w:rPr>
                <w:ins w:id="136" w:author="Nokia_Author_0" w:date="2021-09-29T17:33:00Z"/>
                <w:lang w:eastAsia="zh-CN"/>
              </w:rPr>
            </w:pPr>
            <w:ins w:id="137" w:author="Nokia_Author_0" w:date="2021-09-29T17:33:00Z">
              <w:r w:rsidRPr="006A2037">
                <w:t>23</w:t>
              </w:r>
            </w:ins>
          </w:p>
        </w:tc>
        <w:tc>
          <w:tcPr>
            <w:tcW w:w="2848" w:type="dxa"/>
            <w:gridSpan w:val="3"/>
            <w:tcBorders>
              <w:top w:val="single" w:sz="6" w:space="0" w:color="000000"/>
              <w:left w:val="single" w:sz="6" w:space="0" w:color="000000"/>
              <w:bottom w:val="single" w:sz="6" w:space="0" w:color="000000"/>
              <w:right w:val="single" w:sz="6" w:space="0" w:color="000000"/>
            </w:tcBorders>
          </w:tcPr>
          <w:p w14:paraId="0ECD94B2" w14:textId="77777777" w:rsidR="00522923" w:rsidRPr="006A2037" w:rsidRDefault="00522923" w:rsidP="00522923">
            <w:pPr>
              <w:pStyle w:val="TAL"/>
              <w:rPr>
                <w:ins w:id="138" w:author="Nokia_Author_0" w:date="2021-09-29T17:33:00Z"/>
              </w:rPr>
            </w:pPr>
            <w:ins w:id="139" w:author="Nokia_Author_0" w:date="2021-09-29T17:33:00Z">
              <w:r w:rsidRPr="006A2037">
                <w:t>Requested MBS container</w:t>
              </w:r>
            </w:ins>
          </w:p>
        </w:tc>
        <w:tc>
          <w:tcPr>
            <w:tcW w:w="3132" w:type="dxa"/>
            <w:gridSpan w:val="3"/>
            <w:tcBorders>
              <w:top w:val="single" w:sz="6" w:space="0" w:color="000000"/>
              <w:left w:val="single" w:sz="6" w:space="0" w:color="000000"/>
              <w:bottom w:val="single" w:sz="6" w:space="0" w:color="000000"/>
              <w:right w:val="single" w:sz="6" w:space="0" w:color="000000"/>
            </w:tcBorders>
          </w:tcPr>
          <w:p w14:paraId="7FCE18F9" w14:textId="77777777" w:rsidR="00522923" w:rsidRPr="006A2037" w:rsidRDefault="00522923" w:rsidP="00522923">
            <w:pPr>
              <w:pStyle w:val="TAL"/>
              <w:rPr>
                <w:ins w:id="140" w:author="Nokia_Author_0" w:date="2021-09-29T17:33:00Z"/>
                <w:lang w:eastAsia="ko-KR"/>
              </w:rPr>
            </w:pPr>
            <w:ins w:id="141" w:author="Nokia_Author_0" w:date="2021-09-29T17:33:00Z">
              <w:r w:rsidRPr="006A2037">
                <w:rPr>
                  <w:lang w:eastAsia="ko-KR"/>
                </w:rPr>
                <w:t xml:space="preserve">Requested MBS container </w:t>
              </w:r>
            </w:ins>
          </w:p>
          <w:p w14:paraId="20A0FE06" w14:textId="77777777" w:rsidR="00522923" w:rsidRPr="006A2037" w:rsidRDefault="00522923" w:rsidP="00522923">
            <w:pPr>
              <w:pStyle w:val="TAL"/>
              <w:rPr>
                <w:ins w:id="142" w:author="Nokia_Author_0" w:date="2021-09-29T17:33:00Z"/>
              </w:rPr>
            </w:pPr>
            <w:ins w:id="143" w:author="Nokia_Author_0" w:date="2021-09-29T17:33:00Z">
              <w:r w:rsidRPr="006A2037">
                <w:rPr>
                  <w:lang w:eastAsia="ko-KR"/>
                </w:rPr>
                <w:t>9.11.4.30</w:t>
              </w:r>
            </w:ins>
          </w:p>
        </w:tc>
        <w:tc>
          <w:tcPr>
            <w:tcW w:w="1138" w:type="dxa"/>
            <w:gridSpan w:val="3"/>
            <w:tcBorders>
              <w:top w:val="single" w:sz="6" w:space="0" w:color="000000"/>
              <w:left w:val="single" w:sz="6" w:space="0" w:color="000000"/>
              <w:bottom w:val="single" w:sz="6" w:space="0" w:color="000000"/>
              <w:right w:val="single" w:sz="6" w:space="0" w:color="000000"/>
            </w:tcBorders>
          </w:tcPr>
          <w:p w14:paraId="5B3DDF81" w14:textId="77777777" w:rsidR="00522923" w:rsidRPr="006A2037" w:rsidRDefault="00522923" w:rsidP="00522923">
            <w:pPr>
              <w:pStyle w:val="TAC"/>
              <w:rPr>
                <w:ins w:id="144" w:author="Nokia_Author_0" w:date="2021-09-29T17:33:00Z"/>
              </w:rPr>
            </w:pPr>
            <w:ins w:id="145" w:author="Nokia_Author_0" w:date="2021-09-29T17:33:00Z">
              <w:r w:rsidRPr="006A2037">
                <w:rPr>
                  <w:lang w:eastAsia="ko-KR"/>
                </w:rPr>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6FB441F6" w14:textId="77777777" w:rsidR="00522923" w:rsidRPr="000C1756" w:rsidRDefault="00522923" w:rsidP="00522923">
            <w:pPr>
              <w:pStyle w:val="TAC"/>
              <w:rPr>
                <w:ins w:id="146" w:author="Nokia_Author_0" w:date="2021-09-29T17:33:00Z"/>
              </w:rPr>
            </w:pPr>
            <w:ins w:id="147" w:author="Nokia_Author_0" w:date="2021-09-29T17:33:00Z">
              <w:r w:rsidRPr="000C1756">
                <w:rPr>
                  <w:lang w:eastAsia="ko-KR"/>
                </w:rPr>
                <w:t>TLV</w:t>
              </w:r>
            </w:ins>
          </w:p>
        </w:tc>
        <w:tc>
          <w:tcPr>
            <w:tcW w:w="853" w:type="dxa"/>
            <w:gridSpan w:val="2"/>
            <w:tcBorders>
              <w:top w:val="single" w:sz="6" w:space="0" w:color="000000"/>
              <w:left w:val="single" w:sz="6" w:space="0" w:color="000000"/>
              <w:bottom w:val="single" w:sz="6" w:space="0" w:color="000000"/>
              <w:right w:val="single" w:sz="6" w:space="0" w:color="000000"/>
            </w:tcBorders>
          </w:tcPr>
          <w:p w14:paraId="71535BFF" w14:textId="77777777" w:rsidR="00522923" w:rsidRPr="006A2037" w:rsidRDefault="00522923" w:rsidP="00522923">
            <w:pPr>
              <w:pStyle w:val="TAC"/>
              <w:rPr>
                <w:ins w:id="148" w:author="Nokia_Author_0" w:date="2021-09-29T17:33:00Z"/>
              </w:rPr>
            </w:pPr>
            <w:ins w:id="149" w:author="Nokia_Author_0" w:date="2021-09-29T17:33:00Z">
              <w:r w:rsidRPr="006A2037">
                <w:rPr>
                  <w:lang w:eastAsia="ko-KR"/>
                </w:rPr>
                <w:t>7-n</w:t>
              </w:r>
            </w:ins>
          </w:p>
        </w:tc>
      </w:tr>
      <w:tr w:rsidR="00522923" w:rsidRPr="006A2037" w14:paraId="188BAD0D" w14:textId="77777777" w:rsidTr="00522923">
        <w:trPr>
          <w:cantSplit/>
          <w:jc w:val="center"/>
          <w:ins w:id="150"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5111C3F4" w14:textId="65A4743D" w:rsidR="00522923" w:rsidRPr="006A2037" w:rsidRDefault="00522923" w:rsidP="00522923">
            <w:pPr>
              <w:pStyle w:val="TAL"/>
              <w:rPr>
                <w:ins w:id="151" w:author="Nokia_Author_0" w:date="2021-09-29T17:33:00Z"/>
              </w:rPr>
            </w:pPr>
            <w:ins w:id="152" w:author="Nokia_Author_0" w:date="2021-09-29T17:34:00Z">
              <w:r w:rsidRPr="006A2037">
                <w:t>TBD</w:t>
              </w:r>
            </w:ins>
          </w:p>
        </w:tc>
        <w:tc>
          <w:tcPr>
            <w:tcW w:w="2848" w:type="dxa"/>
            <w:gridSpan w:val="3"/>
            <w:tcBorders>
              <w:top w:val="single" w:sz="6" w:space="0" w:color="000000"/>
              <w:left w:val="single" w:sz="6" w:space="0" w:color="000000"/>
              <w:bottom w:val="single" w:sz="6" w:space="0" w:color="000000"/>
              <w:right w:val="single" w:sz="6" w:space="0" w:color="000000"/>
            </w:tcBorders>
          </w:tcPr>
          <w:p w14:paraId="319753C3" w14:textId="65D40526" w:rsidR="00522923" w:rsidRPr="006A2037" w:rsidRDefault="00522923" w:rsidP="00522923">
            <w:pPr>
              <w:pStyle w:val="TAL"/>
              <w:rPr>
                <w:ins w:id="153" w:author="Nokia_Author_0" w:date="2021-09-29T17:33:00Z"/>
              </w:rPr>
            </w:pPr>
            <w:ins w:id="154" w:author="Nokia_Author_0" w:date="2021-09-29T17:34:00Z">
              <w:r w:rsidRPr="006A2037">
                <w:t>PDU session pair ID</w:t>
              </w:r>
            </w:ins>
          </w:p>
        </w:tc>
        <w:tc>
          <w:tcPr>
            <w:tcW w:w="3132" w:type="dxa"/>
            <w:gridSpan w:val="3"/>
            <w:tcBorders>
              <w:top w:val="single" w:sz="6" w:space="0" w:color="000000"/>
              <w:left w:val="single" w:sz="6" w:space="0" w:color="000000"/>
              <w:bottom w:val="single" w:sz="6" w:space="0" w:color="000000"/>
              <w:right w:val="single" w:sz="6" w:space="0" w:color="000000"/>
            </w:tcBorders>
          </w:tcPr>
          <w:p w14:paraId="104EB54E" w14:textId="1C0AA933" w:rsidR="00522923" w:rsidRPr="006A2037" w:rsidRDefault="00522923" w:rsidP="00522923">
            <w:pPr>
              <w:pStyle w:val="TAL"/>
              <w:rPr>
                <w:ins w:id="155" w:author="Nokia_Author_0" w:date="2021-09-29T17:35:00Z"/>
                <w:lang w:eastAsia="ko-KR"/>
              </w:rPr>
            </w:pPr>
            <w:ins w:id="156" w:author="Nokia_Author_0" w:date="2021-09-29T17:34:00Z">
              <w:r w:rsidRPr="006A2037">
                <w:rPr>
                  <w:lang w:eastAsia="ko-KR"/>
                </w:rPr>
                <w:t xml:space="preserve">PDU session </w:t>
              </w:r>
            </w:ins>
            <w:ins w:id="157" w:author="Nokia_Author_01" w:date="2021-10-12T16:30:00Z">
              <w:r w:rsidR="003E2ACC">
                <w:rPr>
                  <w:lang w:eastAsia="ko-KR"/>
                </w:rPr>
                <w:t>pair ID</w:t>
              </w:r>
            </w:ins>
          </w:p>
          <w:p w14:paraId="15753DCE" w14:textId="6009BBF4" w:rsidR="00522923" w:rsidRPr="006A2037" w:rsidRDefault="00522923" w:rsidP="00522923">
            <w:pPr>
              <w:pStyle w:val="TAL"/>
              <w:rPr>
                <w:ins w:id="158" w:author="Nokia_Author_0" w:date="2021-09-29T17:33:00Z"/>
                <w:lang w:eastAsia="ko-KR"/>
              </w:rPr>
            </w:pPr>
            <w:ins w:id="159" w:author="Nokia_Author_0" w:date="2021-09-29T17:35:00Z">
              <w:r w:rsidRPr="006A2037">
                <w:rPr>
                  <w:lang w:eastAsia="ko-KR"/>
                </w:rPr>
                <w:t>9.</w:t>
              </w:r>
            </w:ins>
            <w:ins w:id="160" w:author="Nokia_Author_01" w:date="2021-10-12T16:29:00Z">
              <w:r w:rsidR="003E2ACC">
                <w:rPr>
                  <w:lang w:eastAsia="ko-KR"/>
                </w:rPr>
                <w:t>1</w:t>
              </w:r>
            </w:ins>
            <w:ins w:id="161" w:author="Nokia_Author_01" w:date="2021-10-12T16:30:00Z">
              <w:r w:rsidR="003E2ACC">
                <w:rPr>
                  <w:lang w:eastAsia="ko-KR"/>
                </w:rPr>
                <w:t>1.4.y</w:t>
              </w:r>
            </w:ins>
          </w:p>
        </w:tc>
        <w:tc>
          <w:tcPr>
            <w:tcW w:w="1138" w:type="dxa"/>
            <w:gridSpan w:val="3"/>
            <w:tcBorders>
              <w:top w:val="single" w:sz="6" w:space="0" w:color="000000"/>
              <w:left w:val="single" w:sz="6" w:space="0" w:color="000000"/>
              <w:bottom w:val="single" w:sz="6" w:space="0" w:color="000000"/>
              <w:right w:val="single" w:sz="6" w:space="0" w:color="000000"/>
            </w:tcBorders>
          </w:tcPr>
          <w:p w14:paraId="4DD0B2C5" w14:textId="3F1D9008" w:rsidR="00522923" w:rsidRPr="006A2037" w:rsidRDefault="00522923" w:rsidP="00522923">
            <w:pPr>
              <w:pStyle w:val="TAC"/>
              <w:rPr>
                <w:ins w:id="162" w:author="Nokia_Author_0" w:date="2021-09-29T17:33:00Z"/>
                <w:lang w:eastAsia="ko-KR"/>
              </w:rPr>
            </w:pPr>
            <w:ins w:id="163" w:author="Nokia_Author_0" w:date="2021-09-29T17:34:00Z">
              <w:r w:rsidRPr="006A2037">
                <w:rPr>
                  <w:lang w:eastAsia="ko-KR"/>
                </w:rPr>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5A670C7A" w14:textId="3D7DB65B" w:rsidR="00522923" w:rsidRPr="006A2037" w:rsidRDefault="006955FF" w:rsidP="00522923">
            <w:pPr>
              <w:pStyle w:val="TAC"/>
              <w:rPr>
                <w:ins w:id="164" w:author="Nokia_Author_0" w:date="2021-09-29T17:33:00Z"/>
                <w:lang w:eastAsia="ko-KR"/>
              </w:rPr>
            </w:pPr>
            <w:ins w:id="165" w:author="Nokia_Author_0" w:date="2021-09-29T17:42:00Z">
              <w:r w:rsidRPr="006A2037">
                <w:rPr>
                  <w:lang w:eastAsia="ko-KR"/>
                </w:rPr>
                <w:t>TV</w:t>
              </w:r>
            </w:ins>
          </w:p>
        </w:tc>
        <w:tc>
          <w:tcPr>
            <w:tcW w:w="853" w:type="dxa"/>
            <w:gridSpan w:val="2"/>
            <w:tcBorders>
              <w:top w:val="single" w:sz="6" w:space="0" w:color="000000"/>
              <w:left w:val="single" w:sz="6" w:space="0" w:color="000000"/>
              <w:bottom w:val="single" w:sz="6" w:space="0" w:color="000000"/>
              <w:right w:val="single" w:sz="6" w:space="0" w:color="000000"/>
            </w:tcBorders>
          </w:tcPr>
          <w:p w14:paraId="3E568727" w14:textId="43A15738" w:rsidR="00522923" w:rsidRPr="006A2037" w:rsidRDefault="006A2037" w:rsidP="00522923">
            <w:pPr>
              <w:pStyle w:val="TAC"/>
              <w:rPr>
                <w:ins w:id="166" w:author="Nokia_Author_0" w:date="2021-09-29T17:33:00Z"/>
                <w:lang w:eastAsia="ko-KR"/>
              </w:rPr>
            </w:pPr>
            <w:ins w:id="167" w:author="Nokia_Author_0" w:date="2021-09-29T17:53:00Z">
              <w:r w:rsidRPr="006A2037">
                <w:rPr>
                  <w:lang w:eastAsia="ko-KR"/>
                </w:rPr>
                <w:t>2</w:t>
              </w:r>
            </w:ins>
          </w:p>
        </w:tc>
      </w:tr>
      <w:tr w:rsidR="00522923" w:rsidRPr="006A2037" w14:paraId="4978A04D" w14:textId="77777777" w:rsidTr="00522923">
        <w:trPr>
          <w:cantSplit/>
          <w:jc w:val="center"/>
          <w:ins w:id="168" w:author="Nokia_Author_0" w:date="2021-09-29T17:33:00Z"/>
        </w:trPr>
        <w:tc>
          <w:tcPr>
            <w:tcW w:w="571" w:type="dxa"/>
            <w:gridSpan w:val="2"/>
            <w:tcBorders>
              <w:top w:val="single" w:sz="6" w:space="0" w:color="000000"/>
              <w:left w:val="single" w:sz="6" w:space="0" w:color="000000"/>
              <w:bottom w:val="single" w:sz="6" w:space="0" w:color="000000"/>
              <w:right w:val="single" w:sz="6" w:space="0" w:color="000000"/>
            </w:tcBorders>
          </w:tcPr>
          <w:p w14:paraId="5BAF6BF3" w14:textId="0E6ECC8A" w:rsidR="00522923" w:rsidRPr="006A2037" w:rsidRDefault="00522923" w:rsidP="00522923">
            <w:pPr>
              <w:pStyle w:val="TAL"/>
              <w:rPr>
                <w:ins w:id="169" w:author="Nokia_Author_0" w:date="2021-09-29T17:33:00Z"/>
              </w:rPr>
            </w:pPr>
            <w:ins w:id="170" w:author="Nokia_Author_0" w:date="2021-09-29T17:34:00Z">
              <w:r w:rsidRPr="006A2037">
                <w:t>TBD</w:t>
              </w:r>
            </w:ins>
          </w:p>
        </w:tc>
        <w:tc>
          <w:tcPr>
            <w:tcW w:w="2848" w:type="dxa"/>
            <w:gridSpan w:val="3"/>
            <w:tcBorders>
              <w:top w:val="single" w:sz="6" w:space="0" w:color="000000"/>
              <w:left w:val="single" w:sz="6" w:space="0" w:color="000000"/>
              <w:bottom w:val="single" w:sz="6" w:space="0" w:color="000000"/>
              <w:right w:val="single" w:sz="6" w:space="0" w:color="000000"/>
            </w:tcBorders>
          </w:tcPr>
          <w:p w14:paraId="73CD1FD1" w14:textId="13256567" w:rsidR="00522923" w:rsidRPr="006A2037" w:rsidRDefault="00522923" w:rsidP="00522923">
            <w:pPr>
              <w:pStyle w:val="TAL"/>
              <w:rPr>
                <w:ins w:id="171" w:author="Nokia_Author_0" w:date="2021-09-29T17:33:00Z"/>
              </w:rPr>
            </w:pPr>
            <w:ins w:id="172" w:author="Nokia_Author_0" w:date="2021-09-29T17:34:00Z">
              <w:r w:rsidRPr="006A2037">
                <w:t>RSN</w:t>
              </w:r>
            </w:ins>
          </w:p>
        </w:tc>
        <w:tc>
          <w:tcPr>
            <w:tcW w:w="3132" w:type="dxa"/>
            <w:gridSpan w:val="3"/>
            <w:tcBorders>
              <w:top w:val="single" w:sz="6" w:space="0" w:color="000000"/>
              <w:left w:val="single" w:sz="6" w:space="0" w:color="000000"/>
              <w:bottom w:val="single" w:sz="6" w:space="0" w:color="000000"/>
              <w:right w:val="single" w:sz="6" w:space="0" w:color="000000"/>
            </w:tcBorders>
          </w:tcPr>
          <w:p w14:paraId="28B47D5C" w14:textId="77777777" w:rsidR="00522923" w:rsidRPr="006A2037" w:rsidRDefault="00522923" w:rsidP="00522923">
            <w:pPr>
              <w:pStyle w:val="TAL"/>
              <w:rPr>
                <w:ins w:id="173" w:author="Nokia_Author_0" w:date="2021-09-29T17:42:00Z"/>
                <w:lang w:eastAsia="ko-KR"/>
              </w:rPr>
            </w:pPr>
            <w:ins w:id="174" w:author="Nokia_Author_0" w:date="2021-09-29T17:34:00Z">
              <w:r w:rsidRPr="006A2037">
                <w:rPr>
                  <w:lang w:eastAsia="ko-KR"/>
                </w:rPr>
                <w:t>RSN</w:t>
              </w:r>
            </w:ins>
          </w:p>
          <w:p w14:paraId="1F4A8D43" w14:textId="1E34B8E9" w:rsidR="006955FF" w:rsidRPr="006A2037" w:rsidRDefault="006955FF" w:rsidP="00522923">
            <w:pPr>
              <w:pStyle w:val="TAL"/>
              <w:rPr>
                <w:ins w:id="175" w:author="Nokia_Author_0" w:date="2021-09-29T17:33:00Z"/>
                <w:lang w:eastAsia="ko-KR"/>
              </w:rPr>
            </w:pPr>
            <w:ins w:id="176" w:author="Nokia_Author_0" w:date="2021-09-29T17:42:00Z">
              <w:r w:rsidRPr="006A2037">
                <w:rPr>
                  <w:lang w:eastAsia="ko-KR"/>
                </w:rPr>
                <w:t>9.11.4.x</w:t>
              </w:r>
            </w:ins>
          </w:p>
        </w:tc>
        <w:tc>
          <w:tcPr>
            <w:tcW w:w="1138" w:type="dxa"/>
            <w:gridSpan w:val="3"/>
            <w:tcBorders>
              <w:top w:val="single" w:sz="6" w:space="0" w:color="000000"/>
              <w:left w:val="single" w:sz="6" w:space="0" w:color="000000"/>
              <w:bottom w:val="single" w:sz="6" w:space="0" w:color="000000"/>
              <w:right w:val="single" w:sz="6" w:space="0" w:color="000000"/>
            </w:tcBorders>
          </w:tcPr>
          <w:p w14:paraId="0A1A1265" w14:textId="6C2B6031" w:rsidR="00522923" w:rsidRPr="006A2037" w:rsidRDefault="00522923" w:rsidP="00522923">
            <w:pPr>
              <w:pStyle w:val="TAC"/>
              <w:rPr>
                <w:ins w:id="177" w:author="Nokia_Author_0" w:date="2021-09-29T17:33:00Z"/>
                <w:lang w:eastAsia="ko-KR"/>
              </w:rPr>
            </w:pPr>
            <w:ins w:id="178" w:author="Nokia_Author_0" w:date="2021-09-29T17:34:00Z">
              <w:r w:rsidRPr="006A2037">
                <w:rPr>
                  <w:lang w:eastAsia="ko-KR"/>
                </w:rPr>
                <w:t>O</w:t>
              </w:r>
            </w:ins>
          </w:p>
        </w:tc>
        <w:tc>
          <w:tcPr>
            <w:tcW w:w="854" w:type="dxa"/>
            <w:gridSpan w:val="3"/>
            <w:tcBorders>
              <w:top w:val="single" w:sz="6" w:space="0" w:color="000000"/>
              <w:left w:val="single" w:sz="6" w:space="0" w:color="000000"/>
              <w:bottom w:val="single" w:sz="6" w:space="0" w:color="000000"/>
              <w:right w:val="single" w:sz="6" w:space="0" w:color="000000"/>
            </w:tcBorders>
          </w:tcPr>
          <w:p w14:paraId="25405202" w14:textId="509EACA8" w:rsidR="00522923" w:rsidRPr="006A2037" w:rsidRDefault="00522923" w:rsidP="00522923">
            <w:pPr>
              <w:pStyle w:val="TAC"/>
              <w:rPr>
                <w:ins w:id="179" w:author="Nokia_Author_0" w:date="2021-09-29T17:33:00Z"/>
                <w:lang w:eastAsia="ko-KR"/>
              </w:rPr>
            </w:pPr>
            <w:ins w:id="180" w:author="Nokia_Author_0" w:date="2021-09-29T17:34:00Z">
              <w:r w:rsidRPr="006A2037">
                <w:rPr>
                  <w:lang w:eastAsia="ko-KR"/>
                </w:rPr>
                <w:t>TLV</w:t>
              </w:r>
            </w:ins>
          </w:p>
        </w:tc>
        <w:tc>
          <w:tcPr>
            <w:tcW w:w="853" w:type="dxa"/>
            <w:gridSpan w:val="2"/>
            <w:tcBorders>
              <w:top w:val="single" w:sz="6" w:space="0" w:color="000000"/>
              <w:left w:val="single" w:sz="6" w:space="0" w:color="000000"/>
              <w:bottom w:val="single" w:sz="6" w:space="0" w:color="000000"/>
              <w:right w:val="single" w:sz="6" w:space="0" w:color="000000"/>
            </w:tcBorders>
          </w:tcPr>
          <w:p w14:paraId="2F96DBBD" w14:textId="7252929A" w:rsidR="00522923" w:rsidRPr="006A2037" w:rsidRDefault="00522923" w:rsidP="00522923">
            <w:pPr>
              <w:pStyle w:val="TAC"/>
              <w:rPr>
                <w:ins w:id="181" w:author="Nokia_Author_0" w:date="2021-09-29T17:33:00Z"/>
                <w:lang w:eastAsia="ko-KR"/>
              </w:rPr>
            </w:pPr>
            <w:ins w:id="182" w:author="Nokia_Author_0" w:date="2021-09-29T17:34:00Z">
              <w:r w:rsidRPr="006A2037">
                <w:rPr>
                  <w:lang w:eastAsia="ko-KR"/>
                </w:rPr>
                <w:t>3</w:t>
              </w:r>
            </w:ins>
          </w:p>
        </w:tc>
      </w:tr>
      <w:tr w:rsidR="00522923" w:rsidRPr="006A2037" w:rsidDel="00522923" w14:paraId="4DFE918F" w14:textId="0645C700" w:rsidTr="00522923">
        <w:trPr>
          <w:gridBefore w:val="1"/>
          <w:wBefore w:w="36" w:type="dxa"/>
          <w:cantSplit/>
          <w:jc w:val="center"/>
          <w:del w:id="183" w:author="Nokia_Author_0" w:date="2021-09-29T17:33:00Z"/>
        </w:trPr>
        <w:tc>
          <w:tcPr>
            <w:tcW w:w="568" w:type="dxa"/>
            <w:gridSpan w:val="2"/>
            <w:tcBorders>
              <w:top w:val="single" w:sz="6" w:space="0" w:color="000000"/>
              <w:left w:val="single" w:sz="6" w:space="0" w:color="000000"/>
              <w:bottom w:val="single" w:sz="6" w:space="0" w:color="000000"/>
              <w:right w:val="single" w:sz="6" w:space="0" w:color="000000"/>
            </w:tcBorders>
          </w:tcPr>
          <w:p w14:paraId="53B26BAB" w14:textId="3F5DF96B" w:rsidR="00522923" w:rsidRPr="006A2037" w:rsidDel="00522923" w:rsidRDefault="00522923" w:rsidP="00522923">
            <w:pPr>
              <w:pStyle w:val="TAL"/>
              <w:rPr>
                <w:del w:id="184" w:author="Nokia_Author_0" w:date="2021-09-29T17:33:00Z"/>
              </w:rPr>
            </w:pPr>
            <w:del w:id="185" w:author="Nokia_Author_0" w:date="2021-09-29T17:33:00Z">
              <w:r w:rsidRPr="006A2037" w:rsidDel="00522923">
                <w:delText>66</w:delText>
              </w:r>
            </w:del>
          </w:p>
        </w:tc>
        <w:tc>
          <w:tcPr>
            <w:tcW w:w="2837" w:type="dxa"/>
            <w:gridSpan w:val="3"/>
            <w:tcBorders>
              <w:top w:val="single" w:sz="6" w:space="0" w:color="000000"/>
              <w:left w:val="single" w:sz="6" w:space="0" w:color="000000"/>
              <w:bottom w:val="single" w:sz="6" w:space="0" w:color="000000"/>
              <w:right w:val="single" w:sz="6" w:space="0" w:color="000000"/>
            </w:tcBorders>
          </w:tcPr>
          <w:p w14:paraId="7ED96CE3" w14:textId="12CB774F" w:rsidR="00522923" w:rsidRPr="006A2037" w:rsidDel="00522923" w:rsidRDefault="00522923" w:rsidP="00522923">
            <w:pPr>
              <w:pStyle w:val="TAL"/>
              <w:rPr>
                <w:del w:id="186" w:author="Nokia_Author_0" w:date="2021-09-29T17:33:00Z"/>
              </w:rPr>
            </w:pPr>
            <w:del w:id="187" w:author="Nokia_Author_0" w:date="2021-09-29T17:33:00Z">
              <w:r w:rsidRPr="006A2037" w:rsidDel="00522923">
                <w:rPr>
                  <w:lang w:eastAsia="zh-CN"/>
                </w:rPr>
                <w:delText>IP header compression configuration</w:delText>
              </w:r>
            </w:del>
          </w:p>
        </w:tc>
        <w:tc>
          <w:tcPr>
            <w:tcW w:w="3120" w:type="dxa"/>
            <w:gridSpan w:val="3"/>
            <w:tcBorders>
              <w:top w:val="single" w:sz="6" w:space="0" w:color="000000"/>
              <w:left w:val="single" w:sz="6" w:space="0" w:color="000000"/>
              <w:bottom w:val="single" w:sz="6" w:space="0" w:color="000000"/>
              <w:right w:val="single" w:sz="6" w:space="0" w:color="000000"/>
            </w:tcBorders>
          </w:tcPr>
          <w:p w14:paraId="763344A3" w14:textId="06C1E1D3" w:rsidR="00522923" w:rsidRPr="006A2037" w:rsidDel="00522923" w:rsidRDefault="00522923" w:rsidP="00522923">
            <w:pPr>
              <w:pStyle w:val="TAL"/>
              <w:rPr>
                <w:del w:id="188" w:author="Nokia_Author_0" w:date="2021-09-29T17:33:00Z"/>
                <w:lang w:eastAsia="zh-CN"/>
                <w:rPrChange w:id="189" w:author="Nokia_Author_0" w:date="2021-09-29T17:47:00Z">
                  <w:rPr>
                    <w:del w:id="190" w:author="Nokia_Author_0" w:date="2021-09-29T17:33:00Z"/>
                    <w:noProof/>
                    <w:lang w:eastAsia="zh-CN"/>
                  </w:rPr>
                </w:rPrChange>
              </w:rPr>
            </w:pPr>
            <w:del w:id="191" w:author="Nokia_Author_0" w:date="2021-09-29T17:33:00Z">
              <w:r w:rsidRPr="006A2037" w:rsidDel="00522923">
                <w:rPr>
                  <w:lang w:eastAsia="zh-CN"/>
                </w:rPr>
                <w:delText>IP header compression configuration</w:delText>
              </w:r>
            </w:del>
          </w:p>
          <w:p w14:paraId="27DD0AF1" w14:textId="5C864F7D" w:rsidR="00522923" w:rsidRPr="006A2037" w:rsidDel="00522923" w:rsidRDefault="00522923" w:rsidP="00522923">
            <w:pPr>
              <w:pStyle w:val="TAL"/>
              <w:rPr>
                <w:del w:id="192" w:author="Nokia_Author_0" w:date="2021-09-29T17:33:00Z"/>
              </w:rPr>
            </w:pPr>
            <w:del w:id="193" w:author="Nokia_Author_0" w:date="2021-09-29T17:33:00Z">
              <w:r w:rsidRPr="006A2037" w:rsidDel="00522923">
                <w:rPr>
                  <w:lang w:eastAsia="zh-CN"/>
                  <w:rPrChange w:id="194" w:author="Nokia_Author_0" w:date="2021-09-29T17:47:00Z">
                    <w:rPr>
                      <w:noProof/>
                      <w:lang w:eastAsia="zh-CN"/>
                    </w:rPr>
                  </w:rPrChange>
                </w:rPr>
                <w:delText>9.11.4.24</w:delText>
              </w:r>
            </w:del>
          </w:p>
        </w:tc>
        <w:tc>
          <w:tcPr>
            <w:tcW w:w="1134" w:type="dxa"/>
            <w:gridSpan w:val="3"/>
            <w:tcBorders>
              <w:top w:val="single" w:sz="6" w:space="0" w:color="000000"/>
              <w:left w:val="single" w:sz="6" w:space="0" w:color="000000"/>
              <w:bottom w:val="single" w:sz="6" w:space="0" w:color="000000"/>
              <w:right w:val="single" w:sz="6" w:space="0" w:color="000000"/>
            </w:tcBorders>
          </w:tcPr>
          <w:p w14:paraId="65F97E6A" w14:textId="67FB2850" w:rsidR="00522923" w:rsidRPr="006A2037" w:rsidDel="00522923" w:rsidRDefault="00522923" w:rsidP="00522923">
            <w:pPr>
              <w:pStyle w:val="TAC"/>
              <w:rPr>
                <w:del w:id="195" w:author="Nokia_Author_0" w:date="2021-09-29T17:33:00Z"/>
              </w:rPr>
            </w:pPr>
            <w:del w:id="196" w:author="Nokia_Author_0" w:date="2021-09-29T17:33:00Z">
              <w:r w:rsidRPr="006A2037" w:rsidDel="00522923">
                <w:rPr>
                  <w:lang w:eastAsia="zh-CN"/>
                </w:rPr>
                <w:delText>O</w:delText>
              </w:r>
            </w:del>
          </w:p>
        </w:tc>
        <w:tc>
          <w:tcPr>
            <w:tcW w:w="851" w:type="dxa"/>
            <w:gridSpan w:val="2"/>
            <w:tcBorders>
              <w:top w:val="single" w:sz="6" w:space="0" w:color="000000"/>
              <w:left w:val="single" w:sz="6" w:space="0" w:color="000000"/>
              <w:bottom w:val="single" w:sz="6" w:space="0" w:color="000000"/>
              <w:right w:val="single" w:sz="6" w:space="0" w:color="000000"/>
            </w:tcBorders>
          </w:tcPr>
          <w:p w14:paraId="2F73918F" w14:textId="0D2F0486" w:rsidR="00522923" w:rsidRPr="006A2037" w:rsidDel="00522923" w:rsidRDefault="00522923" w:rsidP="00522923">
            <w:pPr>
              <w:pStyle w:val="TAC"/>
              <w:rPr>
                <w:del w:id="197" w:author="Nokia_Author_0" w:date="2021-09-29T17:33:00Z"/>
              </w:rPr>
            </w:pPr>
            <w:del w:id="198" w:author="Nokia_Author_0" w:date="2021-09-29T17:33:00Z">
              <w:r w:rsidRPr="006A2037" w:rsidDel="00522923">
                <w:rPr>
                  <w:lang w:eastAsia="zh-CN"/>
                </w:rPr>
                <w:delText>TLV</w:delText>
              </w:r>
            </w:del>
          </w:p>
        </w:tc>
        <w:tc>
          <w:tcPr>
            <w:tcW w:w="850" w:type="dxa"/>
            <w:gridSpan w:val="2"/>
            <w:tcBorders>
              <w:top w:val="single" w:sz="6" w:space="0" w:color="000000"/>
              <w:left w:val="single" w:sz="6" w:space="0" w:color="000000"/>
              <w:bottom w:val="single" w:sz="6" w:space="0" w:color="000000"/>
              <w:right w:val="single" w:sz="6" w:space="0" w:color="000000"/>
            </w:tcBorders>
          </w:tcPr>
          <w:p w14:paraId="7FA3E7BF" w14:textId="5E6FE8E0" w:rsidR="00522923" w:rsidRPr="006A2037" w:rsidDel="00522923" w:rsidRDefault="00522923" w:rsidP="00522923">
            <w:pPr>
              <w:pStyle w:val="TAC"/>
              <w:rPr>
                <w:del w:id="199" w:author="Nokia_Author_0" w:date="2021-09-29T17:33:00Z"/>
              </w:rPr>
            </w:pPr>
            <w:del w:id="200" w:author="Nokia_Author_0" w:date="2021-09-29T17:33:00Z">
              <w:r w:rsidRPr="006A2037" w:rsidDel="00522923">
                <w:rPr>
                  <w:lang w:eastAsia="zh-CN"/>
                </w:rPr>
                <w:delText>5-257</w:delText>
              </w:r>
            </w:del>
          </w:p>
        </w:tc>
      </w:tr>
      <w:tr w:rsidR="00522923" w:rsidRPr="006A2037" w:rsidDel="00522923" w14:paraId="114DD097" w14:textId="528FD078" w:rsidTr="00522923">
        <w:trPr>
          <w:gridBefore w:val="1"/>
          <w:wBefore w:w="36" w:type="dxa"/>
          <w:cantSplit/>
          <w:jc w:val="center"/>
          <w:del w:id="201" w:author="Nokia_Author_0" w:date="2021-09-29T17:33:00Z"/>
        </w:trPr>
        <w:tc>
          <w:tcPr>
            <w:tcW w:w="568" w:type="dxa"/>
            <w:gridSpan w:val="2"/>
            <w:tcBorders>
              <w:top w:val="single" w:sz="6" w:space="0" w:color="000000"/>
              <w:left w:val="single" w:sz="6" w:space="0" w:color="000000"/>
              <w:bottom w:val="single" w:sz="6" w:space="0" w:color="000000"/>
              <w:right w:val="single" w:sz="6" w:space="0" w:color="000000"/>
            </w:tcBorders>
          </w:tcPr>
          <w:p w14:paraId="3A22E880" w14:textId="39841131" w:rsidR="00522923" w:rsidRPr="006A2037" w:rsidDel="00522923" w:rsidRDefault="00522923" w:rsidP="00522923">
            <w:pPr>
              <w:pStyle w:val="TAL"/>
              <w:rPr>
                <w:del w:id="202" w:author="Nokia_Author_0" w:date="2021-09-29T17:33:00Z"/>
                <w:lang w:eastAsia="zh-CN"/>
                <w:rPrChange w:id="203" w:author="Nokia_Author_0" w:date="2021-09-29T17:47:00Z">
                  <w:rPr>
                    <w:del w:id="204" w:author="Nokia_Author_0" w:date="2021-09-29T17:33:00Z"/>
                    <w:highlight w:val="yellow"/>
                    <w:lang w:eastAsia="zh-CN"/>
                  </w:rPr>
                </w:rPrChange>
              </w:rPr>
            </w:pPr>
            <w:del w:id="205" w:author="Nokia_Author_0" w:date="2021-09-29T17:33:00Z">
              <w:r w:rsidRPr="006A2037" w:rsidDel="00522923">
                <w:delText>6E</w:delText>
              </w:r>
            </w:del>
          </w:p>
        </w:tc>
        <w:tc>
          <w:tcPr>
            <w:tcW w:w="2837" w:type="dxa"/>
            <w:gridSpan w:val="3"/>
            <w:tcBorders>
              <w:top w:val="single" w:sz="6" w:space="0" w:color="000000"/>
              <w:left w:val="single" w:sz="6" w:space="0" w:color="000000"/>
              <w:bottom w:val="single" w:sz="6" w:space="0" w:color="000000"/>
              <w:right w:val="single" w:sz="6" w:space="0" w:color="000000"/>
            </w:tcBorders>
          </w:tcPr>
          <w:p w14:paraId="683E5043" w14:textId="4A94D904" w:rsidR="00522923" w:rsidRPr="006A2037" w:rsidDel="00522923" w:rsidRDefault="00522923" w:rsidP="00522923">
            <w:pPr>
              <w:pStyle w:val="TAL"/>
              <w:rPr>
                <w:del w:id="206" w:author="Nokia_Author_0" w:date="2021-09-29T17:33:00Z"/>
                <w:lang w:eastAsia="zh-CN"/>
              </w:rPr>
            </w:pPr>
            <w:del w:id="207" w:author="Nokia_Author_0" w:date="2021-09-29T17:33:00Z">
              <w:r w:rsidRPr="006A2037" w:rsidDel="00522923">
                <w:delText>DS-TT Ethernet port MAC address</w:delText>
              </w:r>
            </w:del>
          </w:p>
        </w:tc>
        <w:tc>
          <w:tcPr>
            <w:tcW w:w="3120" w:type="dxa"/>
            <w:gridSpan w:val="3"/>
            <w:tcBorders>
              <w:top w:val="single" w:sz="6" w:space="0" w:color="000000"/>
              <w:left w:val="single" w:sz="6" w:space="0" w:color="000000"/>
              <w:bottom w:val="single" w:sz="6" w:space="0" w:color="000000"/>
              <w:right w:val="single" w:sz="6" w:space="0" w:color="000000"/>
            </w:tcBorders>
          </w:tcPr>
          <w:p w14:paraId="399A0B68" w14:textId="47376165" w:rsidR="00522923" w:rsidRPr="006A2037" w:rsidDel="00522923" w:rsidRDefault="00522923" w:rsidP="00522923">
            <w:pPr>
              <w:pStyle w:val="TAL"/>
              <w:rPr>
                <w:del w:id="208" w:author="Nokia_Author_0" w:date="2021-09-29T17:33:00Z"/>
              </w:rPr>
            </w:pPr>
            <w:del w:id="209" w:author="Nokia_Author_0" w:date="2021-09-29T17:33:00Z">
              <w:r w:rsidRPr="006A2037" w:rsidDel="00522923">
                <w:delText>DS-TT Ethernet port MAC address</w:delText>
              </w:r>
            </w:del>
          </w:p>
          <w:p w14:paraId="65B4724A" w14:textId="4602DCA4" w:rsidR="00522923" w:rsidRPr="006A2037" w:rsidDel="00522923" w:rsidRDefault="00522923" w:rsidP="00522923">
            <w:pPr>
              <w:pStyle w:val="TAL"/>
              <w:rPr>
                <w:del w:id="210" w:author="Nokia_Author_0" w:date="2021-09-29T17:33:00Z"/>
                <w:lang w:eastAsia="zh-CN"/>
              </w:rPr>
            </w:pPr>
            <w:del w:id="211" w:author="Nokia_Author_0" w:date="2021-09-29T17:33:00Z">
              <w:r w:rsidRPr="006A2037" w:rsidDel="00522923">
                <w:delText>9.11.4.25</w:delText>
              </w:r>
            </w:del>
          </w:p>
        </w:tc>
        <w:tc>
          <w:tcPr>
            <w:tcW w:w="1134" w:type="dxa"/>
            <w:gridSpan w:val="3"/>
            <w:tcBorders>
              <w:top w:val="single" w:sz="6" w:space="0" w:color="000000"/>
              <w:left w:val="single" w:sz="6" w:space="0" w:color="000000"/>
              <w:bottom w:val="single" w:sz="6" w:space="0" w:color="000000"/>
              <w:right w:val="single" w:sz="6" w:space="0" w:color="000000"/>
            </w:tcBorders>
          </w:tcPr>
          <w:p w14:paraId="56917518" w14:textId="3EF2CB04" w:rsidR="00522923" w:rsidRPr="006A2037" w:rsidDel="00522923" w:rsidRDefault="00522923" w:rsidP="00522923">
            <w:pPr>
              <w:pStyle w:val="TAC"/>
              <w:rPr>
                <w:del w:id="212" w:author="Nokia_Author_0" w:date="2021-09-29T17:33:00Z"/>
                <w:lang w:eastAsia="zh-CN"/>
              </w:rPr>
            </w:pPr>
            <w:del w:id="213" w:author="Nokia_Author_0" w:date="2021-09-29T17:33:00Z">
              <w:r w:rsidRPr="006A2037" w:rsidDel="00522923">
                <w:delText>O</w:delText>
              </w:r>
            </w:del>
          </w:p>
        </w:tc>
        <w:tc>
          <w:tcPr>
            <w:tcW w:w="851" w:type="dxa"/>
            <w:gridSpan w:val="2"/>
            <w:tcBorders>
              <w:top w:val="single" w:sz="6" w:space="0" w:color="000000"/>
              <w:left w:val="single" w:sz="6" w:space="0" w:color="000000"/>
              <w:bottom w:val="single" w:sz="6" w:space="0" w:color="000000"/>
              <w:right w:val="single" w:sz="6" w:space="0" w:color="000000"/>
            </w:tcBorders>
          </w:tcPr>
          <w:p w14:paraId="25460F5C" w14:textId="10E069A9" w:rsidR="00522923" w:rsidRPr="006A2037" w:rsidDel="00522923" w:rsidRDefault="00522923" w:rsidP="00522923">
            <w:pPr>
              <w:pStyle w:val="TAC"/>
              <w:rPr>
                <w:del w:id="214" w:author="Nokia_Author_0" w:date="2021-09-29T17:33:00Z"/>
                <w:lang w:eastAsia="zh-CN"/>
              </w:rPr>
            </w:pPr>
            <w:del w:id="215" w:author="Nokia_Author_0" w:date="2021-09-29T17:33:00Z">
              <w:r w:rsidRPr="006A2037" w:rsidDel="00522923">
                <w:delText>TLV</w:delText>
              </w:r>
            </w:del>
          </w:p>
        </w:tc>
        <w:tc>
          <w:tcPr>
            <w:tcW w:w="850" w:type="dxa"/>
            <w:gridSpan w:val="2"/>
            <w:tcBorders>
              <w:top w:val="single" w:sz="6" w:space="0" w:color="000000"/>
              <w:left w:val="single" w:sz="6" w:space="0" w:color="000000"/>
              <w:bottom w:val="single" w:sz="6" w:space="0" w:color="000000"/>
              <w:right w:val="single" w:sz="6" w:space="0" w:color="000000"/>
            </w:tcBorders>
          </w:tcPr>
          <w:p w14:paraId="0BC7F6A5" w14:textId="6365C6FD" w:rsidR="00522923" w:rsidRPr="006A2037" w:rsidDel="00522923" w:rsidRDefault="00522923" w:rsidP="00522923">
            <w:pPr>
              <w:pStyle w:val="TAC"/>
              <w:rPr>
                <w:del w:id="216" w:author="Nokia_Author_0" w:date="2021-09-29T17:33:00Z"/>
                <w:lang w:eastAsia="zh-CN"/>
              </w:rPr>
            </w:pPr>
            <w:del w:id="217" w:author="Nokia_Author_0" w:date="2021-09-29T17:33:00Z">
              <w:r w:rsidRPr="006A2037" w:rsidDel="00522923">
                <w:delText>8</w:delText>
              </w:r>
            </w:del>
          </w:p>
        </w:tc>
      </w:tr>
      <w:tr w:rsidR="00522923" w:rsidRPr="006A2037" w:rsidDel="00522923" w14:paraId="4CB6C03F" w14:textId="71250BC6" w:rsidTr="00522923">
        <w:trPr>
          <w:gridBefore w:val="1"/>
          <w:wBefore w:w="36" w:type="dxa"/>
          <w:cantSplit/>
          <w:jc w:val="center"/>
          <w:del w:id="218" w:author="Nokia_Author_0" w:date="2021-09-29T17:33:00Z"/>
        </w:trPr>
        <w:tc>
          <w:tcPr>
            <w:tcW w:w="568" w:type="dxa"/>
            <w:gridSpan w:val="2"/>
            <w:tcBorders>
              <w:top w:val="single" w:sz="6" w:space="0" w:color="000000"/>
              <w:left w:val="single" w:sz="6" w:space="0" w:color="000000"/>
              <w:bottom w:val="single" w:sz="6" w:space="0" w:color="000000"/>
              <w:right w:val="single" w:sz="6" w:space="0" w:color="000000"/>
            </w:tcBorders>
          </w:tcPr>
          <w:p w14:paraId="7147F09E" w14:textId="39E773CC" w:rsidR="00522923" w:rsidRPr="006A2037" w:rsidDel="00522923" w:rsidRDefault="00522923" w:rsidP="00522923">
            <w:pPr>
              <w:pStyle w:val="TAL"/>
              <w:rPr>
                <w:del w:id="219" w:author="Nokia_Author_0" w:date="2021-09-29T17:33:00Z"/>
                <w:rPrChange w:id="220" w:author="Nokia_Author_0" w:date="2021-09-29T17:47:00Z">
                  <w:rPr>
                    <w:del w:id="221" w:author="Nokia_Author_0" w:date="2021-09-29T17:33:00Z"/>
                    <w:highlight w:val="yellow"/>
                  </w:rPr>
                </w:rPrChange>
              </w:rPr>
            </w:pPr>
            <w:del w:id="222" w:author="Nokia_Author_0" w:date="2021-09-29T17:33:00Z">
              <w:r w:rsidRPr="006A2037" w:rsidDel="00522923">
                <w:delText>6F</w:delText>
              </w:r>
            </w:del>
          </w:p>
        </w:tc>
        <w:tc>
          <w:tcPr>
            <w:tcW w:w="2837" w:type="dxa"/>
            <w:gridSpan w:val="3"/>
            <w:tcBorders>
              <w:top w:val="single" w:sz="6" w:space="0" w:color="000000"/>
              <w:left w:val="single" w:sz="6" w:space="0" w:color="000000"/>
              <w:bottom w:val="single" w:sz="6" w:space="0" w:color="000000"/>
              <w:right w:val="single" w:sz="6" w:space="0" w:color="000000"/>
            </w:tcBorders>
          </w:tcPr>
          <w:p w14:paraId="6FE6CD57" w14:textId="457A1570" w:rsidR="00522923" w:rsidRPr="006A2037" w:rsidDel="00522923" w:rsidRDefault="00522923" w:rsidP="00522923">
            <w:pPr>
              <w:pStyle w:val="TAL"/>
              <w:rPr>
                <w:del w:id="223" w:author="Nokia_Author_0" w:date="2021-09-29T17:33:00Z"/>
              </w:rPr>
            </w:pPr>
            <w:del w:id="224" w:author="Nokia_Author_0" w:date="2021-09-29T17:33:00Z">
              <w:r w:rsidRPr="006A2037" w:rsidDel="00522923">
                <w:delText>UE-DS-TT residence time</w:delText>
              </w:r>
            </w:del>
          </w:p>
        </w:tc>
        <w:tc>
          <w:tcPr>
            <w:tcW w:w="3120" w:type="dxa"/>
            <w:gridSpan w:val="3"/>
            <w:tcBorders>
              <w:top w:val="single" w:sz="6" w:space="0" w:color="000000"/>
              <w:left w:val="single" w:sz="6" w:space="0" w:color="000000"/>
              <w:bottom w:val="single" w:sz="6" w:space="0" w:color="000000"/>
              <w:right w:val="single" w:sz="6" w:space="0" w:color="000000"/>
            </w:tcBorders>
          </w:tcPr>
          <w:p w14:paraId="04606AD6" w14:textId="77EA7AAB" w:rsidR="00522923" w:rsidRPr="006A2037" w:rsidDel="00522923" w:rsidRDefault="00522923" w:rsidP="00522923">
            <w:pPr>
              <w:pStyle w:val="TAL"/>
              <w:rPr>
                <w:del w:id="225" w:author="Nokia_Author_0" w:date="2021-09-29T17:33:00Z"/>
              </w:rPr>
            </w:pPr>
            <w:del w:id="226" w:author="Nokia_Author_0" w:date="2021-09-29T17:33:00Z">
              <w:r w:rsidRPr="006A2037" w:rsidDel="00522923">
                <w:delText>UE-DS-TT residence time</w:delText>
              </w:r>
            </w:del>
          </w:p>
          <w:p w14:paraId="01EF3A56" w14:textId="7BAB9BBA" w:rsidR="00522923" w:rsidRPr="006A2037" w:rsidDel="00522923" w:rsidRDefault="00522923" w:rsidP="00522923">
            <w:pPr>
              <w:rPr>
                <w:del w:id="227" w:author="Nokia_Author_0" w:date="2021-09-29T17:33:00Z"/>
              </w:rPr>
            </w:pPr>
            <w:del w:id="228" w:author="Nokia_Author_0" w:date="2021-09-29T17:33:00Z">
              <w:r w:rsidRPr="006A2037" w:rsidDel="00522923">
                <w:delText>9.11.4.26</w:delText>
              </w:r>
            </w:del>
          </w:p>
        </w:tc>
        <w:tc>
          <w:tcPr>
            <w:tcW w:w="1134" w:type="dxa"/>
            <w:gridSpan w:val="3"/>
            <w:tcBorders>
              <w:top w:val="single" w:sz="6" w:space="0" w:color="000000"/>
              <w:left w:val="single" w:sz="6" w:space="0" w:color="000000"/>
              <w:bottom w:val="single" w:sz="6" w:space="0" w:color="000000"/>
              <w:right w:val="single" w:sz="6" w:space="0" w:color="000000"/>
            </w:tcBorders>
          </w:tcPr>
          <w:p w14:paraId="519D9742" w14:textId="7B742639" w:rsidR="00522923" w:rsidRPr="006A2037" w:rsidDel="00522923" w:rsidRDefault="00522923" w:rsidP="00522923">
            <w:pPr>
              <w:pStyle w:val="TAC"/>
              <w:rPr>
                <w:del w:id="229" w:author="Nokia_Author_0" w:date="2021-09-29T17:33:00Z"/>
              </w:rPr>
            </w:pPr>
            <w:del w:id="230" w:author="Nokia_Author_0" w:date="2021-09-29T17:33:00Z">
              <w:r w:rsidRPr="006A2037" w:rsidDel="00522923">
                <w:delText>O</w:delText>
              </w:r>
            </w:del>
          </w:p>
        </w:tc>
        <w:tc>
          <w:tcPr>
            <w:tcW w:w="851" w:type="dxa"/>
            <w:gridSpan w:val="2"/>
            <w:tcBorders>
              <w:top w:val="single" w:sz="6" w:space="0" w:color="000000"/>
              <w:left w:val="single" w:sz="6" w:space="0" w:color="000000"/>
              <w:bottom w:val="single" w:sz="6" w:space="0" w:color="000000"/>
              <w:right w:val="single" w:sz="6" w:space="0" w:color="000000"/>
            </w:tcBorders>
          </w:tcPr>
          <w:p w14:paraId="25C0AAA7" w14:textId="2CBBDFFC" w:rsidR="00522923" w:rsidRPr="006A2037" w:rsidDel="00522923" w:rsidRDefault="00522923" w:rsidP="00522923">
            <w:pPr>
              <w:pStyle w:val="TAC"/>
              <w:rPr>
                <w:del w:id="231" w:author="Nokia_Author_0" w:date="2021-09-29T17:33:00Z"/>
              </w:rPr>
            </w:pPr>
            <w:del w:id="232" w:author="Nokia_Author_0" w:date="2021-09-29T17:33:00Z">
              <w:r w:rsidRPr="006A2037" w:rsidDel="00522923">
                <w:delText>TLV</w:delText>
              </w:r>
            </w:del>
          </w:p>
        </w:tc>
        <w:tc>
          <w:tcPr>
            <w:tcW w:w="850" w:type="dxa"/>
            <w:gridSpan w:val="2"/>
            <w:tcBorders>
              <w:top w:val="single" w:sz="6" w:space="0" w:color="000000"/>
              <w:left w:val="single" w:sz="6" w:space="0" w:color="000000"/>
              <w:bottom w:val="single" w:sz="6" w:space="0" w:color="000000"/>
              <w:right w:val="single" w:sz="6" w:space="0" w:color="000000"/>
            </w:tcBorders>
          </w:tcPr>
          <w:p w14:paraId="6B5F93D2" w14:textId="3456631C" w:rsidR="00522923" w:rsidRPr="006A2037" w:rsidDel="00522923" w:rsidRDefault="00522923" w:rsidP="00522923">
            <w:pPr>
              <w:pStyle w:val="TAC"/>
              <w:rPr>
                <w:del w:id="233" w:author="Nokia_Author_0" w:date="2021-09-29T17:33:00Z"/>
              </w:rPr>
            </w:pPr>
            <w:del w:id="234" w:author="Nokia_Author_0" w:date="2021-09-29T17:33:00Z">
              <w:r w:rsidRPr="006A2037" w:rsidDel="00522923">
                <w:delText>10</w:delText>
              </w:r>
            </w:del>
          </w:p>
        </w:tc>
      </w:tr>
      <w:tr w:rsidR="00522923" w:rsidRPr="006A2037" w:rsidDel="00522923" w14:paraId="553AAAD1" w14:textId="3FECAADE" w:rsidTr="00522923">
        <w:trPr>
          <w:gridBefore w:val="1"/>
          <w:wBefore w:w="36" w:type="dxa"/>
          <w:cantSplit/>
          <w:jc w:val="center"/>
          <w:del w:id="235" w:author="Nokia_Author_0" w:date="2021-09-29T17:33:00Z"/>
        </w:trPr>
        <w:tc>
          <w:tcPr>
            <w:tcW w:w="568" w:type="dxa"/>
            <w:gridSpan w:val="2"/>
            <w:tcBorders>
              <w:top w:val="single" w:sz="6" w:space="0" w:color="000000"/>
              <w:left w:val="single" w:sz="6" w:space="0" w:color="000000"/>
              <w:bottom w:val="single" w:sz="6" w:space="0" w:color="000000"/>
              <w:right w:val="single" w:sz="6" w:space="0" w:color="000000"/>
            </w:tcBorders>
          </w:tcPr>
          <w:p w14:paraId="19FA0C87" w14:textId="179D2A42" w:rsidR="00522923" w:rsidRPr="006A2037" w:rsidDel="00522923" w:rsidRDefault="00522923" w:rsidP="00522923">
            <w:pPr>
              <w:pStyle w:val="TAL"/>
              <w:rPr>
                <w:del w:id="236" w:author="Nokia_Author_0" w:date="2021-09-29T17:33:00Z"/>
                <w:rPrChange w:id="237" w:author="Nokia_Author_0" w:date="2021-09-29T17:47:00Z">
                  <w:rPr>
                    <w:del w:id="238" w:author="Nokia_Author_0" w:date="2021-09-29T17:33:00Z"/>
                    <w:highlight w:val="yellow"/>
                  </w:rPr>
                </w:rPrChange>
              </w:rPr>
            </w:pPr>
            <w:del w:id="239" w:author="Nokia_Author_0" w:date="2021-09-29T17:33:00Z">
              <w:r w:rsidRPr="006A2037" w:rsidDel="00522923">
                <w:delText>74</w:delText>
              </w:r>
            </w:del>
          </w:p>
        </w:tc>
        <w:tc>
          <w:tcPr>
            <w:tcW w:w="2837" w:type="dxa"/>
            <w:gridSpan w:val="3"/>
            <w:tcBorders>
              <w:top w:val="single" w:sz="6" w:space="0" w:color="000000"/>
              <w:left w:val="single" w:sz="6" w:space="0" w:color="000000"/>
              <w:bottom w:val="single" w:sz="6" w:space="0" w:color="000000"/>
              <w:right w:val="single" w:sz="6" w:space="0" w:color="000000"/>
            </w:tcBorders>
          </w:tcPr>
          <w:p w14:paraId="28BF5024" w14:textId="068E6CFC" w:rsidR="00522923" w:rsidRPr="006A2037" w:rsidDel="00522923" w:rsidRDefault="00522923" w:rsidP="00522923">
            <w:pPr>
              <w:pStyle w:val="TAL"/>
              <w:rPr>
                <w:del w:id="240" w:author="Nokia_Author_0" w:date="2021-09-29T17:33:00Z"/>
              </w:rPr>
            </w:pPr>
            <w:del w:id="241" w:author="Nokia_Author_0" w:date="2021-09-29T17:33:00Z">
              <w:r w:rsidRPr="006A2037" w:rsidDel="00522923">
                <w:rPr>
                  <w:lang w:eastAsia="ko-KR"/>
                </w:rPr>
                <w:delText>Port management information container</w:delText>
              </w:r>
            </w:del>
          </w:p>
        </w:tc>
        <w:tc>
          <w:tcPr>
            <w:tcW w:w="3120" w:type="dxa"/>
            <w:gridSpan w:val="3"/>
            <w:tcBorders>
              <w:top w:val="single" w:sz="6" w:space="0" w:color="000000"/>
              <w:left w:val="single" w:sz="6" w:space="0" w:color="000000"/>
              <w:bottom w:val="single" w:sz="6" w:space="0" w:color="000000"/>
              <w:right w:val="single" w:sz="6" w:space="0" w:color="000000"/>
            </w:tcBorders>
          </w:tcPr>
          <w:p w14:paraId="4E72384A" w14:textId="23DFB5B0" w:rsidR="00522923" w:rsidRPr="006A2037" w:rsidDel="00522923" w:rsidRDefault="00522923" w:rsidP="00522923">
            <w:pPr>
              <w:pStyle w:val="TAL"/>
              <w:rPr>
                <w:del w:id="242" w:author="Nokia_Author_0" w:date="2021-09-29T17:33:00Z"/>
                <w:lang w:eastAsia="ko-KR"/>
                <w:rPrChange w:id="243" w:author="Nokia_Author_0" w:date="2021-09-29T17:47:00Z">
                  <w:rPr>
                    <w:del w:id="244" w:author="Nokia_Author_0" w:date="2021-09-29T17:33:00Z"/>
                    <w:lang w:val="fr-FR" w:eastAsia="ko-KR"/>
                  </w:rPr>
                </w:rPrChange>
              </w:rPr>
            </w:pPr>
            <w:del w:id="245" w:author="Nokia_Author_0" w:date="2021-09-29T17:33:00Z">
              <w:r w:rsidRPr="006A2037" w:rsidDel="00522923">
                <w:rPr>
                  <w:rFonts w:hint="eastAsia"/>
                  <w:lang w:val="fr-FR" w:eastAsia="ko-KR"/>
                </w:rPr>
                <w:delText>P</w:delText>
              </w:r>
              <w:r w:rsidRPr="006A2037" w:rsidDel="00522923">
                <w:rPr>
                  <w:lang w:eastAsia="ko-KR"/>
                  <w:rPrChange w:id="246" w:author="Nokia_Author_0" w:date="2021-09-29T17:47:00Z">
                    <w:rPr>
                      <w:lang w:val="fr-FR" w:eastAsia="ko-KR"/>
                    </w:rPr>
                  </w:rPrChange>
                </w:rPr>
                <w:delText>ort management information container</w:delText>
              </w:r>
            </w:del>
          </w:p>
          <w:p w14:paraId="0EE6461A" w14:textId="28128262" w:rsidR="00522923" w:rsidRPr="006A2037" w:rsidDel="00522923" w:rsidRDefault="00522923" w:rsidP="00522923">
            <w:pPr>
              <w:pStyle w:val="TAL"/>
              <w:rPr>
                <w:del w:id="247" w:author="Nokia_Author_0" w:date="2021-09-29T17:33:00Z"/>
              </w:rPr>
            </w:pPr>
            <w:del w:id="248" w:author="Nokia_Author_0" w:date="2021-09-29T17:33:00Z">
              <w:r w:rsidRPr="006A2037" w:rsidDel="00522923">
                <w:rPr>
                  <w:rFonts w:hint="eastAsia"/>
                  <w:lang w:val="fr-FR" w:eastAsia="ko-KR"/>
                </w:rPr>
                <w:delText>9.11.4.27</w:delText>
              </w:r>
            </w:del>
          </w:p>
        </w:tc>
        <w:tc>
          <w:tcPr>
            <w:tcW w:w="1134" w:type="dxa"/>
            <w:gridSpan w:val="3"/>
            <w:tcBorders>
              <w:top w:val="single" w:sz="6" w:space="0" w:color="000000"/>
              <w:left w:val="single" w:sz="6" w:space="0" w:color="000000"/>
              <w:bottom w:val="single" w:sz="6" w:space="0" w:color="000000"/>
              <w:right w:val="single" w:sz="6" w:space="0" w:color="000000"/>
            </w:tcBorders>
          </w:tcPr>
          <w:p w14:paraId="331C1768" w14:textId="24F18606" w:rsidR="00522923" w:rsidRPr="006A2037" w:rsidDel="00522923" w:rsidRDefault="00522923" w:rsidP="00522923">
            <w:pPr>
              <w:pStyle w:val="TAC"/>
              <w:rPr>
                <w:del w:id="249" w:author="Nokia_Author_0" w:date="2021-09-29T17:33:00Z"/>
              </w:rPr>
            </w:pPr>
            <w:del w:id="250" w:author="Nokia_Author_0" w:date="2021-09-29T17:33:00Z">
              <w:r w:rsidRPr="006A2037" w:rsidDel="00522923">
                <w:rPr>
                  <w:rFonts w:hint="eastAsia"/>
                  <w:lang w:eastAsia="ko-KR"/>
                </w:rPr>
                <w:delText>O</w:delText>
              </w:r>
            </w:del>
          </w:p>
        </w:tc>
        <w:tc>
          <w:tcPr>
            <w:tcW w:w="851" w:type="dxa"/>
            <w:gridSpan w:val="2"/>
            <w:tcBorders>
              <w:top w:val="single" w:sz="6" w:space="0" w:color="000000"/>
              <w:left w:val="single" w:sz="6" w:space="0" w:color="000000"/>
              <w:bottom w:val="single" w:sz="6" w:space="0" w:color="000000"/>
              <w:right w:val="single" w:sz="6" w:space="0" w:color="000000"/>
            </w:tcBorders>
          </w:tcPr>
          <w:p w14:paraId="57BAC0F4" w14:textId="1C6926DB" w:rsidR="00522923" w:rsidRPr="006A2037" w:rsidDel="00522923" w:rsidRDefault="00522923" w:rsidP="00522923">
            <w:pPr>
              <w:pStyle w:val="TAC"/>
              <w:rPr>
                <w:del w:id="251" w:author="Nokia_Author_0" w:date="2021-09-29T17:33:00Z"/>
              </w:rPr>
            </w:pPr>
            <w:del w:id="252" w:author="Nokia_Author_0" w:date="2021-09-29T17:33:00Z">
              <w:r w:rsidRPr="006A2037" w:rsidDel="00522923">
                <w:rPr>
                  <w:rFonts w:hint="eastAsia"/>
                  <w:lang w:eastAsia="ko-KR"/>
                </w:rPr>
                <w:delText>T</w:delText>
              </w:r>
              <w:r w:rsidRPr="006A2037" w:rsidDel="00522923">
                <w:rPr>
                  <w:lang w:eastAsia="ko-KR"/>
                </w:rPr>
                <w:delText>LV-E</w:delText>
              </w:r>
            </w:del>
          </w:p>
        </w:tc>
        <w:tc>
          <w:tcPr>
            <w:tcW w:w="850" w:type="dxa"/>
            <w:gridSpan w:val="2"/>
            <w:tcBorders>
              <w:top w:val="single" w:sz="6" w:space="0" w:color="000000"/>
              <w:left w:val="single" w:sz="6" w:space="0" w:color="000000"/>
              <w:bottom w:val="single" w:sz="6" w:space="0" w:color="000000"/>
              <w:right w:val="single" w:sz="6" w:space="0" w:color="000000"/>
            </w:tcBorders>
          </w:tcPr>
          <w:p w14:paraId="3289381E" w14:textId="6F844234" w:rsidR="00522923" w:rsidRPr="006A2037" w:rsidDel="00522923" w:rsidRDefault="00522923" w:rsidP="00522923">
            <w:pPr>
              <w:pStyle w:val="TAC"/>
              <w:rPr>
                <w:del w:id="253" w:author="Nokia_Author_0" w:date="2021-09-29T17:33:00Z"/>
              </w:rPr>
            </w:pPr>
            <w:del w:id="254" w:author="Nokia_Author_0" w:date="2021-09-29T17:33:00Z">
              <w:r w:rsidRPr="006A2037" w:rsidDel="00522923">
                <w:rPr>
                  <w:lang w:eastAsia="ko-KR"/>
                </w:rPr>
                <w:delText>8-65538</w:delText>
              </w:r>
            </w:del>
          </w:p>
        </w:tc>
      </w:tr>
      <w:tr w:rsidR="00522923" w:rsidRPr="006A2037" w:rsidDel="00522923" w14:paraId="4B63E326" w14:textId="63A809E5" w:rsidTr="00522923">
        <w:trPr>
          <w:gridBefore w:val="1"/>
          <w:wBefore w:w="36" w:type="dxa"/>
          <w:cantSplit/>
          <w:jc w:val="center"/>
          <w:del w:id="255" w:author="Nokia_Author_0" w:date="2021-09-29T17:33:00Z"/>
        </w:trPr>
        <w:tc>
          <w:tcPr>
            <w:tcW w:w="568" w:type="dxa"/>
            <w:gridSpan w:val="2"/>
            <w:tcBorders>
              <w:top w:val="single" w:sz="6" w:space="0" w:color="000000"/>
              <w:left w:val="single" w:sz="6" w:space="0" w:color="000000"/>
              <w:bottom w:val="single" w:sz="6" w:space="0" w:color="000000"/>
              <w:right w:val="single" w:sz="6" w:space="0" w:color="000000"/>
            </w:tcBorders>
          </w:tcPr>
          <w:p w14:paraId="46B7FE8C" w14:textId="14E41EDC" w:rsidR="00522923" w:rsidRPr="006A2037" w:rsidDel="00522923" w:rsidRDefault="00522923" w:rsidP="00522923">
            <w:pPr>
              <w:pStyle w:val="TAL"/>
              <w:rPr>
                <w:del w:id="256" w:author="Nokia_Author_0" w:date="2021-09-29T17:33:00Z"/>
              </w:rPr>
            </w:pPr>
            <w:del w:id="257" w:author="Nokia_Author_0" w:date="2021-09-29T17:33:00Z">
              <w:r w:rsidRPr="006A2037" w:rsidDel="00522923">
                <w:delText>1F</w:delText>
              </w:r>
            </w:del>
          </w:p>
        </w:tc>
        <w:tc>
          <w:tcPr>
            <w:tcW w:w="2837" w:type="dxa"/>
            <w:gridSpan w:val="3"/>
            <w:tcBorders>
              <w:top w:val="single" w:sz="6" w:space="0" w:color="000000"/>
              <w:left w:val="single" w:sz="6" w:space="0" w:color="000000"/>
              <w:bottom w:val="single" w:sz="6" w:space="0" w:color="000000"/>
              <w:right w:val="single" w:sz="6" w:space="0" w:color="000000"/>
            </w:tcBorders>
          </w:tcPr>
          <w:p w14:paraId="1BAD2CE9" w14:textId="7653BC58" w:rsidR="00522923" w:rsidRPr="006A2037" w:rsidDel="00522923" w:rsidRDefault="00522923" w:rsidP="00522923">
            <w:pPr>
              <w:pStyle w:val="TAL"/>
              <w:rPr>
                <w:del w:id="258" w:author="Nokia_Author_0" w:date="2021-09-29T17:33:00Z"/>
                <w:lang w:eastAsia="ko-KR"/>
              </w:rPr>
            </w:pPr>
            <w:del w:id="259" w:author="Nokia_Author_0" w:date="2021-09-29T17:33:00Z">
              <w:r w:rsidRPr="006A2037" w:rsidDel="00522923">
                <w:rPr>
                  <w:lang w:eastAsia="ko-KR"/>
                </w:rPr>
                <w:delText>Ethernet header compression configuration</w:delText>
              </w:r>
            </w:del>
          </w:p>
        </w:tc>
        <w:tc>
          <w:tcPr>
            <w:tcW w:w="3120" w:type="dxa"/>
            <w:gridSpan w:val="3"/>
            <w:tcBorders>
              <w:top w:val="single" w:sz="6" w:space="0" w:color="000000"/>
              <w:left w:val="single" w:sz="6" w:space="0" w:color="000000"/>
              <w:bottom w:val="single" w:sz="6" w:space="0" w:color="000000"/>
              <w:right w:val="single" w:sz="6" w:space="0" w:color="000000"/>
            </w:tcBorders>
          </w:tcPr>
          <w:p w14:paraId="5DA09746" w14:textId="51955483" w:rsidR="00522923" w:rsidRPr="006A2037" w:rsidDel="00522923" w:rsidRDefault="00522923" w:rsidP="00522923">
            <w:pPr>
              <w:pStyle w:val="TAL"/>
              <w:rPr>
                <w:del w:id="260" w:author="Nokia_Author_0" w:date="2021-09-29T17:33:00Z"/>
                <w:lang w:val="fr-FR" w:eastAsia="ko-KR"/>
              </w:rPr>
            </w:pPr>
            <w:del w:id="261" w:author="Nokia_Author_0" w:date="2021-09-29T17:33:00Z">
              <w:r w:rsidRPr="006A2037" w:rsidDel="00522923">
                <w:rPr>
                  <w:lang w:val="fr-FR" w:eastAsia="ko-KR"/>
                </w:rPr>
                <w:delText>Ethernet header compression configuration</w:delText>
              </w:r>
            </w:del>
          </w:p>
          <w:p w14:paraId="74D82DD8" w14:textId="3FEAE218" w:rsidR="00522923" w:rsidRPr="006A2037" w:rsidDel="00522923" w:rsidRDefault="00522923" w:rsidP="00522923">
            <w:pPr>
              <w:pStyle w:val="TAL"/>
              <w:rPr>
                <w:del w:id="262" w:author="Nokia_Author_0" w:date="2021-09-29T17:33:00Z"/>
                <w:lang w:val="fr-FR" w:eastAsia="ko-KR"/>
              </w:rPr>
            </w:pPr>
            <w:del w:id="263" w:author="Nokia_Author_0" w:date="2021-09-29T17:33:00Z">
              <w:r w:rsidRPr="006A2037" w:rsidDel="00522923">
                <w:rPr>
                  <w:lang w:val="fr-FR" w:eastAsia="ko-KR"/>
                </w:rPr>
                <w:delText>9.11.4.28</w:delText>
              </w:r>
            </w:del>
          </w:p>
        </w:tc>
        <w:tc>
          <w:tcPr>
            <w:tcW w:w="1134" w:type="dxa"/>
            <w:gridSpan w:val="3"/>
            <w:tcBorders>
              <w:top w:val="single" w:sz="6" w:space="0" w:color="000000"/>
              <w:left w:val="single" w:sz="6" w:space="0" w:color="000000"/>
              <w:bottom w:val="single" w:sz="6" w:space="0" w:color="000000"/>
              <w:right w:val="single" w:sz="6" w:space="0" w:color="000000"/>
            </w:tcBorders>
          </w:tcPr>
          <w:p w14:paraId="2463BA5F" w14:textId="145EDD61" w:rsidR="00522923" w:rsidRPr="006A2037" w:rsidDel="00522923" w:rsidRDefault="00522923" w:rsidP="00522923">
            <w:pPr>
              <w:pStyle w:val="TAC"/>
              <w:rPr>
                <w:del w:id="264" w:author="Nokia_Author_0" w:date="2021-09-29T17:33:00Z"/>
                <w:lang w:eastAsia="ko-KR"/>
              </w:rPr>
            </w:pPr>
            <w:del w:id="265" w:author="Nokia_Author_0" w:date="2021-09-29T17:33:00Z">
              <w:r w:rsidRPr="006A2037" w:rsidDel="00522923">
                <w:rPr>
                  <w:lang w:eastAsia="ko-KR"/>
                </w:rPr>
                <w:delText>O</w:delText>
              </w:r>
            </w:del>
          </w:p>
        </w:tc>
        <w:tc>
          <w:tcPr>
            <w:tcW w:w="851" w:type="dxa"/>
            <w:gridSpan w:val="2"/>
            <w:tcBorders>
              <w:top w:val="single" w:sz="6" w:space="0" w:color="000000"/>
              <w:left w:val="single" w:sz="6" w:space="0" w:color="000000"/>
              <w:bottom w:val="single" w:sz="6" w:space="0" w:color="000000"/>
              <w:right w:val="single" w:sz="6" w:space="0" w:color="000000"/>
            </w:tcBorders>
          </w:tcPr>
          <w:p w14:paraId="20F18E94" w14:textId="69BEED78" w:rsidR="00522923" w:rsidRPr="006A2037" w:rsidDel="00522923" w:rsidRDefault="00522923" w:rsidP="00522923">
            <w:pPr>
              <w:pStyle w:val="TAC"/>
              <w:rPr>
                <w:del w:id="266" w:author="Nokia_Author_0" w:date="2021-09-29T17:33:00Z"/>
                <w:lang w:eastAsia="ko-KR"/>
              </w:rPr>
            </w:pPr>
            <w:del w:id="267" w:author="Nokia_Author_0" w:date="2021-09-29T17:33:00Z">
              <w:r w:rsidRPr="006A2037" w:rsidDel="00522923">
                <w:rPr>
                  <w:lang w:eastAsia="ko-KR"/>
                </w:rPr>
                <w:delText>TLV</w:delText>
              </w:r>
            </w:del>
          </w:p>
        </w:tc>
        <w:tc>
          <w:tcPr>
            <w:tcW w:w="850" w:type="dxa"/>
            <w:gridSpan w:val="2"/>
            <w:tcBorders>
              <w:top w:val="single" w:sz="6" w:space="0" w:color="000000"/>
              <w:left w:val="single" w:sz="6" w:space="0" w:color="000000"/>
              <w:bottom w:val="single" w:sz="6" w:space="0" w:color="000000"/>
              <w:right w:val="single" w:sz="6" w:space="0" w:color="000000"/>
            </w:tcBorders>
          </w:tcPr>
          <w:p w14:paraId="6DF782DA" w14:textId="5B36E2CF" w:rsidR="00522923" w:rsidRPr="006A2037" w:rsidDel="00522923" w:rsidRDefault="00522923" w:rsidP="00522923">
            <w:pPr>
              <w:pStyle w:val="TAC"/>
              <w:rPr>
                <w:del w:id="268" w:author="Nokia_Author_0" w:date="2021-09-29T17:33:00Z"/>
                <w:lang w:eastAsia="ko-KR"/>
              </w:rPr>
            </w:pPr>
            <w:del w:id="269" w:author="Nokia_Author_0" w:date="2021-09-29T17:33:00Z">
              <w:r w:rsidRPr="006A2037" w:rsidDel="00522923">
                <w:rPr>
                  <w:lang w:eastAsia="ko-KR"/>
                </w:rPr>
                <w:delText>3</w:delText>
              </w:r>
            </w:del>
          </w:p>
        </w:tc>
      </w:tr>
      <w:tr w:rsidR="00522923" w:rsidRPr="006A2037" w:rsidDel="00522923" w14:paraId="24AAC796" w14:textId="7B3076B4" w:rsidTr="00522923">
        <w:trPr>
          <w:gridBefore w:val="1"/>
          <w:wBefore w:w="36" w:type="dxa"/>
          <w:cantSplit/>
          <w:jc w:val="center"/>
          <w:del w:id="270" w:author="Nokia_Author_0" w:date="2021-09-29T17:33:00Z"/>
        </w:trPr>
        <w:tc>
          <w:tcPr>
            <w:tcW w:w="568" w:type="dxa"/>
            <w:gridSpan w:val="2"/>
            <w:tcBorders>
              <w:top w:val="single" w:sz="6" w:space="0" w:color="000000"/>
              <w:left w:val="single" w:sz="6" w:space="0" w:color="000000"/>
              <w:bottom w:val="single" w:sz="6" w:space="0" w:color="000000"/>
              <w:right w:val="single" w:sz="6" w:space="0" w:color="000000"/>
            </w:tcBorders>
          </w:tcPr>
          <w:p w14:paraId="520E0FAE" w14:textId="03EC8921" w:rsidR="00522923" w:rsidRPr="006A2037" w:rsidDel="00522923" w:rsidRDefault="00522923" w:rsidP="00522923">
            <w:pPr>
              <w:pStyle w:val="TAL"/>
              <w:rPr>
                <w:del w:id="271" w:author="Nokia_Author_0" w:date="2021-09-29T17:33:00Z"/>
              </w:rPr>
            </w:pPr>
            <w:del w:id="272" w:author="Nokia_Author_0" w:date="2021-09-29T17:33:00Z">
              <w:r w:rsidRPr="006A2037" w:rsidDel="00522923">
                <w:lastRenderedPageBreak/>
                <w:delText>29</w:delText>
              </w:r>
            </w:del>
          </w:p>
        </w:tc>
        <w:tc>
          <w:tcPr>
            <w:tcW w:w="2837" w:type="dxa"/>
            <w:gridSpan w:val="3"/>
            <w:tcBorders>
              <w:top w:val="single" w:sz="6" w:space="0" w:color="000000"/>
              <w:left w:val="single" w:sz="6" w:space="0" w:color="000000"/>
              <w:bottom w:val="single" w:sz="6" w:space="0" w:color="000000"/>
              <w:right w:val="single" w:sz="6" w:space="0" w:color="000000"/>
            </w:tcBorders>
          </w:tcPr>
          <w:p w14:paraId="007C6F1D" w14:textId="6B6DA936" w:rsidR="00522923" w:rsidRPr="006A2037" w:rsidDel="00522923" w:rsidRDefault="00522923" w:rsidP="00522923">
            <w:pPr>
              <w:pStyle w:val="TAL"/>
              <w:rPr>
                <w:del w:id="273" w:author="Nokia_Author_0" w:date="2021-09-29T17:33:00Z"/>
                <w:lang w:eastAsia="ko-KR"/>
              </w:rPr>
            </w:pPr>
            <w:bookmarkStart w:id="274" w:name="_Hlk40703641"/>
            <w:del w:id="275" w:author="Nokia_Author_0" w:date="2021-09-29T17:33:00Z">
              <w:r w:rsidRPr="006A2037" w:rsidDel="00522923">
                <w:delText>Suggested</w:delText>
              </w:r>
              <w:bookmarkEnd w:id="274"/>
              <w:r w:rsidRPr="006A2037" w:rsidDel="00522923">
                <w:rPr>
                  <w:lang w:eastAsia="ko-KR"/>
                </w:rPr>
                <w:delText xml:space="preserve"> interface identifier</w:delText>
              </w:r>
            </w:del>
          </w:p>
        </w:tc>
        <w:tc>
          <w:tcPr>
            <w:tcW w:w="3120" w:type="dxa"/>
            <w:gridSpan w:val="3"/>
            <w:tcBorders>
              <w:top w:val="single" w:sz="6" w:space="0" w:color="000000"/>
              <w:left w:val="single" w:sz="6" w:space="0" w:color="000000"/>
              <w:bottom w:val="single" w:sz="6" w:space="0" w:color="000000"/>
              <w:right w:val="single" w:sz="6" w:space="0" w:color="000000"/>
            </w:tcBorders>
          </w:tcPr>
          <w:p w14:paraId="40BF6A66" w14:textId="745B8CDE" w:rsidR="00522923" w:rsidRPr="006A2037" w:rsidDel="00522923" w:rsidRDefault="00522923" w:rsidP="00522923">
            <w:pPr>
              <w:pStyle w:val="TAL"/>
              <w:rPr>
                <w:del w:id="276" w:author="Nokia_Author_0" w:date="2021-09-29T17:33:00Z"/>
                <w:lang w:eastAsia="ko-KR"/>
              </w:rPr>
            </w:pPr>
            <w:del w:id="277" w:author="Nokia_Author_0" w:date="2021-09-29T17:33:00Z">
              <w:r w:rsidRPr="006A2037" w:rsidDel="00522923">
                <w:rPr>
                  <w:lang w:eastAsia="ko-KR"/>
                </w:rPr>
                <w:delText>PDU address</w:delText>
              </w:r>
            </w:del>
          </w:p>
          <w:p w14:paraId="0A61B41C" w14:textId="3DB04FC5" w:rsidR="00522923" w:rsidRPr="006A2037" w:rsidDel="00522923" w:rsidRDefault="00522923" w:rsidP="00522923">
            <w:pPr>
              <w:pStyle w:val="TAL"/>
              <w:rPr>
                <w:del w:id="278" w:author="Nokia_Author_0" w:date="2021-09-29T17:33:00Z"/>
                <w:lang w:eastAsia="ko-KR"/>
                <w:rPrChange w:id="279" w:author="Nokia_Author_0" w:date="2021-09-29T17:47:00Z">
                  <w:rPr>
                    <w:del w:id="280" w:author="Nokia_Author_0" w:date="2021-09-29T17:33:00Z"/>
                    <w:lang w:val="fr-FR" w:eastAsia="ko-KR"/>
                  </w:rPr>
                </w:rPrChange>
              </w:rPr>
            </w:pPr>
            <w:del w:id="281" w:author="Nokia_Author_0" w:date="2021-09-29T17:33:00Z">
              <w:r w:rsidRPr="006A2037" w:rsidDel="00522923">
                <w:delText>9.11.4.10</w:delText>
              </w:r>
            </w:del>
          </w:p>
        </w:tc>
        <w:tc>
          <w:tcPr>
            <w:tcW w:w="1134" w:type="dxa"/>
            <w:gridSpan w:val="3"/>
            <w:tcBorders>
              <w:top w:val="single" w:sz="6" w:space="0" w:color="000000"/>
              <w:left w:val="single" w:sz="6" w:space="0" w:color="000000"/>
              <w:bottom w:val="single" w:sz="6" w:space="0" w:color="000000"/>
              <w:right w:val="single" w:sz="6" w:space="0" w:color="000000"/>
            </w:tcBorders>
          </w:tcPr>
          <w:p w14:paraId="61474813" w14:textId="4DF4761C" w:rsidR="00522923" w:rsidRPr="006A2037" w:rsidDel="00522923" w:rsidRDefault="00522923" w:rsidP="00522923">
            <w:pPr>
              <w:pStyle w:val="TAC"/>
              <w:rPr>
                <w:del w:id="282" w:author="Nokia_Author_0" w:date="2021-09-29T17:33:00Z"/>
                <w:lang w:eastAsia="ko-KR"/>
              </w:rPr>
            </w:pPr>
            <w:del w:id="283" w:author="Nokia_Author_0" w:date="2021-09-29T17:33:00Z">
              <w:r w:rsidRPr="006A2037" w:rsidDel="00522923">
                <w:rPr>
                  <w:rFonts w:hint="eastAsia"/>
                  <w:lang w:eastAsia="ko-KR"/>
                </w:rPr>
                <w:delText>O</w:delText>
              </w:r>
            </w:del>
          </w:p>
        </w:tc>
        <w:tc>
          <w:tcPr>
            <w:tcW w:w="851" w:type="dxa"/>
            <w:gridSpan w:val="2"/>
            <w:tcBorders>
              <w:top w:val="single" w:sz="6" w:space="0" w:color="000000"/>
              <w:left w:val="single" w:sz="6" w:space="0" w:color="000000"/>
              <w:bottom w:val="single" w:sz="6" w:space="0" w:color="000000"/>
              <w:right w:val="single" w:sz="6" w:space="0" w:color="000000"/>
            </w:tcBorders>
          </w:tcPr>
          <w:p w14:paraId="06A4D9B2" w14:textId="14EDE453" w:rsidR="00522923" w:rsidRPr="006A2037" w:rsidDel="00522923" w:rsidRDefault="00522923" w:rsidP="00522923">
            <w:pPr>
              <w:pStyle w:val="TAC"/>
              <w:rPr>
                <w:del w:id="284" w:author="Nokia_Author_0" w:date="2021-09-29T17:33:00Z"/>
                <w:lang w:eastAsia="ko-KR"/>
              </w:rPr>
            </w:pPr>
            <w:del w:id="285" w:author="Nokia_Author_0" w:date="2021-09-29T17:33:00Z">
              <w:r w:rsidRPr="006A2037" w:rsidDel="00522923">
                <w:rPr>
                  <w:rFonts w:hint="eastAsia"/>
                  <w:lang w:eastAsia="ko-KR"/>
                </w:rPr>
                <w:delText>T</w:delText>
              </w:r>
              <w:r w:rsidRPr="006A2037" w:rsidDel="00522923">
                <w:rPr>
                  <w:lang w:eastAsia="ko-KR"/>
                </w:rPr>
                <w:delText>LV</w:delText>
              </w:r>
            </w:del>
          </w:p>
        </w:tc>
        <w:tc>
          <w:tcPr>
            <w:tcW w:w="850" w:type="dxa"/>
            <w:gridSpan w:val="2"/>
            <w:tcBorders>
              <w:top w:val="single" w:sz="6" w:space="0" w:color="000000"/>
              <w:left w:val="single" w:sz="6" w:space="0" w:color="000000"/>
              <w:bottom w:val="single" w:sz="6" w:space="0" w:color="000000"/>
              <w:right w:val="single" w:sz="6" w:space="0" w:color="000000"/>
            </w:tcBorders>
          </w:tcPr>
          <w:p w14:paraId="7D403E81" w14:textId="5A6F4ED7" w:rsidR="00522923" w:rsidRPr="006A2037" w:rsidDel="00522923" w:rsidRDefault="00522923" w:rsidP="00522923">
            <w:pPr>
              <w:pStyle w:val="TAC"/>
              <w:rPr>
                <w:del w:id="286" w:author="Nokia_Author_0" w:date="2021-09-29T17:33:00Z"/>
                <w:lang w:eastAsia="ko-KR"/>
              </w:rPr>
            </w:pPr>
            <w:del w:id="287" w:author="Nokia_Author_0" w:date="2021-09-29T17:33:00Z">
              <w:r w:rsidRPr="006A2037" w:rsidDel="00522923">
                <w:rPr>
                  <w:lang w:eastAsia="ko-KR"/>
                </w:rPr>
                <w:delText>11</w:delText>
              </w:r>
            </w:del>
          </w:p>
        </w:tc>
      </w:tr>
      <w:tr w:rsidR="00522923" w:rsidRPr="006A2037" w:rsidDel="00522923" w14:paraId="6AF9EB58" w14:textId="66A65977" w:rsidTr="00522923">
        <w:trPr>
          <w:gridBefore w:val="1"/>
          <w:wBefore w:w="36" w:type="dxa"/>
          <w:cantSplit/>
          <w:jc w:val="center"/>
          <w:del w:id="288" w:author="Nokia_Author_0" w:date="2021-09-29T17:33:00Z"/>
        </w:trPr>
        <w:tc>
          <w:tcPr>
            <w:tcW w:w="568" w:type="dxa"/>
            <w:gridSpan w:val="2"/>
            <w:tcBorders>
              <w:top w:val="single" w:sz="6" w:space="0" w:color="000000"/>
              <w:left w:val="single" w:sz="6" w:space="0" w:color="000000"/>
              <w:bottom w:val="single" w:sz="6" w:space="0" w:color="000000"/>
              <w:right w:val="single" w:sz="6" w:space="0" w:color="000000"/>
            </w:tcBorders>
          </w:tcPr>
          <w:p w14:paraId="46B78E8C" w14:textId="6F51506A" w:rsidR="00522923" w:rsidRPr="006A2037" w:rsidDel="00522923" w:rsidRDefault="00522923" w:rsidP="00522923">
            <w:pPr>
              <w:pStyle w:val="TAL"/>
              <w:rPr>
                <w:del w:id="289" w:author="Nokia_Author_0" w:date="2021-09-29T17:33:00Z"/>
              </w:rPr>
            </w:pPr>
            <w:del w:id="290" w:author="Nokia_Author_0" w:date="2021-09-29T17:33:00Z">
              <w:r w:rsidRPr="006A2037" w:rsidDel="00522923">
                <w:rPr>
                  <w:lang w:eastAsia="zh-CN"/>
                </w:rPr>
                <w:delText>7C</w:delText>
              </w:r>
            </w:del>
          </w:p>
        </w:tc>
        <w:tc>
          <w:tcPr>
            <w:tcW w:w="2837" w:type="dxa"/>
            <w:gridSpan w:val="3"/>
            <w:tcBorders>
              <w:top w:val="single" w:sz="6" w:space="0" w:color="000000"/>
              <w:left w:val="single" w:sz="6" w:space="0" w:color="000000"/>
              <w:bottom w:val="single" w:sz="6" w:space="0" w:color="000000"/>
              <w:right w:val="single" w:sz="6" w:space="0" w:color="000000"/>
            </w:tcBorders>
          </w:tcPr>
          <w:p w14:paraId="0AE46E86" w14:textId="5BF7AF00" w:rsidR="00522923" w:rsidRPr="006A2037" w:rsidDel="00522923" w:rsidRDefault="00522923" w:rsidP="00522923">
            <w:pPr>
              <w:pStyle w:val="TAL"/>
              <w:rPr>
                <w:del w:id="291" w:author="Nokia_Author_0" w:date="2021-09-29T17:33:00Z"/>
              </w:rPr>
            </w:pPr>
            <w:del w:id="292" w:author="Nokia_Author_0" w:date="2021-09-29T17:33:00Z">
              <w:r w:rsidRPr="006A2037" w:rsidDel="00522923">
                <w:delText>Service-level-AA container</w:delText>
              </w:r>
            </w:del>
          </w:p>
        </w:tc>
        <w:tc>
          <w:tcPr>
            <w:tcW w:w="3120" w:type="dxa"/>
            <w:gridSpan w:val="3"/>
            <w:tcBorders>
              <w:top w:val="single" w:sz="6" w:space="0" w:color="000000"/>
              <w:left w:val="single" w:sz="6" w:space="0" w:color="000000"/>
              <w:bottom w:val="single" w:sz="6" w:space="0" w:color="000000"/>
              <w:right w:val="single" w:sz="6" w:space="0" w:color="000000"/>
            </w:tcBorders>
          </w:tcPr>
          <w:p w14:paraId="7870C01A" w14:textId="7AE15874" w:rsidR="00522923" w:rsidRPr="006A2037" w:rsidDel="00522923" w:rsidRDefault="00522923" w:rsidP="00522923">
            <w:pPr>
              <w:pStyle w:val="TAL"/>
              <w:rPr>
                <w:del w:id="293" w:author="Nokia_Author_0" w:date="2021-09-29T17:33:00Z"/>
              </w:rPr>
            </w:pPr>
            <w:del w:id="294" w:author="Nokia_Author_0" w:date="2021-09-29T17:33:00Z">
              <w:r w:rsidRPr="006A2037" w:rsidDel="00522923">
                <w:delText>Service-level-AA container</w:delText>
              </w:r>
            </w:del>
          </w:p>
          <w:p w14:paraId="188692D8" w14:textId="782598AE" w:rsidR="00522923" w:rsidRPr="006A2037" w:rsidDel="00522923" w:rsidRDefault="00522923" w:rsidP="00522923">
            <w:pPr>
              <w:pStyle w:val="TAL"/>
              <w:rPr>
                <w:del w:id="295" w:author="Nokia_Author_0" w:date="2021-09-29T17:33:00Z"/>
                <w:lang w:eastAsia="ko-KR"/>
              </w:rPr>
            </w:pPr>
            <w:del w:id="296" w:author="Nokia_Author_0" w:date="2021-09-29T17:33:00Z">
              <w:r w:rsidRPr="006A2037" w:rsidDel="00522923">
                <w:delText>9.11.2.10</w:delText>
              </w:r>
            </w:del>
          </w:p>
        </w:tc>
        <w:tc>
          <w:tcPr>
            <w:tcW w:w="1134" w:type="dxa"/>
            <w:gridSpan w:val="3"/>
            <w:tcBorders>
              <w:top w:val="single" w:sz="6" w:space="0" w:color="000000"/>
              <w:left w:val="single" w:sz="6" w:space="0" w:color="000000"/>
              <w:bottom w:val="single" w:sz="6" w:space="0" w:color="000000"/>
              <w:right w:val="single" w:sz="6" w:space="0" w:color="000000"/>
            </w:tcBorders>
          </w:tcPr>
          <w:p w14:paraId="7DBC236F" w14:textId="44E28790" w:rsidR="00522923" w:rsidRPr="006A2037" w:rsidDel="00522923" w:rsidRDefault="00522923" w:rsidP="00522923">
            <w:pPr>
              <w:pStyle w:val="TAC"/>
              <w:rPr>
                <w:del w:id="297" w:author="Nokia_Author_0" w:date="2021-09-29T17:33:00Z"/>
                <w:lang w:eastAsia="ko-KR"/>
              </w:rPr>
            </w:pPr>
            <w:del w:id="298" w:author="Nokia_Author_0" w:date="2021-09-29T17:33:00Z">
              <w:r w:rsidRPr="006A2037" w:rsidDel="00522923">
                <w:delText>O</w:delText>
              </w:r>
            </w:del>
          </w:p>
        </w:tc>
        <w:tc>
          <w:tcPr>
            <w:tcW w:w="851" w:type="dxa"/>
            <w:gridSpan w:val="2"/>
            <w:tcBorders>
              <w:top w:val="single" w:sz="6" w:space="0" w:color="000000"/>
              <w:left w:val="single" w:sz="6" w:space="0" w:color="000000"/>
              <w:bottom w:val="single" w:sz="6" w:space="0" w:color="000000"/>
              <w:right w:val="single" w:sz="6" w:space="0" w:color="000000"/>
            </w:tcBorders>
          </w:tcPr>
          <w:p w14:paraId="35A857A7" w14:textId="1CFFDAE8" w:rsidR="00522923" w:rsidRPr="006A2037" w:rsidDel="00522923" w:rsidRDefault="00522923" w:rsidP="00522923">
            <w:pPr>
              <w:pStyle w:val="TAC"/>
              <w:rPr>
                <w:del w:id="299" w:author="Nokia_Author_0" w:date="2021-09-29T17:33:00Z"/>
                <w:lang w:eastAsia="ko-KR"/>
              </w:rPr>
            </w:pPr>
            <w:del w:id="300" w:author="Nokia_Author_0" w:date="2021-09-29T17:33:00Z">
              <w:r w:rsidRPr="006A2037" w:rsidDel="00522923">
                <w:delText>TLV-E</w:delText>
              </w:r>
            </w:del>
          </w:p>
        </w:tc>
        <w:tc>
          <w:tcPr>
            <w:tcW w:w="850" w:type="dxa"/>
            <w:gridSpan w:val="2"/>
            <w:tcBorders>
              <w:top w:val="single" w:sz="6" w:space="0" w:color="000000"/>
              <w:left w:val="single" w:sz="6" w:space="0" w:color="000000"/>
              <w:bottom w:val="single" w:sz="6" w:space="0" w:color="000000"/>
              <w:right w:val="single" w:sz="6" w:space="0" w:color="000000"/>
            </w:tcBorders>
          </w:tcPr>
          <w:p w14:paraId="1637851A" w14:textId="579E155C" w:rsidR="00522923" w:rsidRPr="006A2037" w:rsidDel="00522923" w:rsidRDefault="00522923" w:rsidP="00522923">
            <w:pPr>
              <w:pStyle w:val="TAC"/>
              <w:rPr>
                <w:del w:id="301" w:author="Nokia_Author_0" w:date="2021-09-29T17:33:00Z"/>
                <w:lang w:eastAsia="ko-KR"/>
              </w:rPr>
            </w:pPr>
            <w:del w:id="302" w:author="Nokia_Author_0" w:date="2021-09-29T17:33:00Z">
              <w:r w:rsidRPr="006A2037" w:rsidDel="00522923">
                <w:delText>6-n</w:delText>
              </w:r>
            </w:del>
          </w:p>
        </w:tc>
      </w:tr>
      <w:tr w:rsidR="00522923" w:rsidRPr="006A2037" w:rsidDel="00522923" w14:paraId="439BD029" w14:textId="0C66DF66" w:rsidTr="00522923">
        <w:trPr>
          <w:gridBefore w:val="1"/>
          <w:wBefore w:w="36" w:type="dxa"/>
          <w:cantSplit/>
          <w:jc w:val="center"/>
          <w:del w:id="303" w:author="Nokia_Author_0" w:date="2021-09-29T17:33:00Z"/>
        </w:trPr>
        <w:tc>
          <w:tcPr>
            <w:tcW w:w="568" w:type="dxa"/>
            <w:gridSpan w:val="2"/>
            <w:tcBorders>
              <w:top w:val="single" w:sz="6" w:space="0" w:color="000000"/>
              <w:left w:val="single" w:sz="6" w:space="0" w:color="000000"/>
              <w:bottom w:val="single" w:sz="6" w:space="0" w:color="000000"/>
              <w:right w:val="single" w:sz="6" w:space="0" w:color="000000"/>
            </w:tcBorders>
          </w:tcPr>
          <w:p w14:paraId="10C671F4" w14:textId="5399AB89" w:rsidR="00522923" w:rsidRPr="006A2037" w:rsidDel="00522923" w:rsidRDefault="00522923" w:rsidP="00522923">
            <w:pPr>
              <w:pStyle w:val="TAL"/>
              <w:rPr>
                <w:del w:id="304" w:author="Nokia_Author_0" w:date="2021-09-29T17:33:00Z"/>
                <w:lang w:eastAsia="zh-CN"/>
                <w:rPrChange w:id="305" w:author="Nokia_Author_0" w:date="2021-09-29T17:47:00Z">
                  <w:rPr>
                    <w:del w:id="306" w:author="Nokia_Author_0" w:date="2021-09-29T17:33:00Z"/>
                    <w:highlight w:val="yellow"/>
                    <w:lang w:eastAsia="zh-CN"/>
                  </w:rPr>
                </w:rPrChange>
              </w:rPr>
            </w:pPr>
            <w:del w:id="307" w:author="Nokia_Author_0" w:date="2021-09-29T17:33:00Z">
              <w:r w:rsidRPr="006A2037" w:rsidDel="00522923">
                <w:delText>23</w:delText>
              </w:r>
            </w:del>
          </w:p>
        </w:tc>
        <w:tc>
          <w:tcPr>
            <w:tcW w:w="2837" w:type="dxa"/>
            <w:gridSpan w:val="3"/>
            <w:tcBorders>
              <w:top w:val="single" w:sz="6" w:space="0" w:color="000000"/>
              <w:left w:val="single" w:sz="6" w:space="0" w:color="000000"/>
              <w:bottom w:val="single" w:sz="6" w:space="0" w:color="000000"/>
              <w:right w:val="single" w:sz="6" w:space="0" w:color="000000"/>
            </w:tcBorders>
          </w:tcPr>
          <w:p w14:paraId="280E4F2C" w14:textId="193713D3" w:rsidR="00522923" w:rsidRPr="006A2037" w:rsidDel="00522923" w:rsidRDefault="00522923" w:rsidP="00522923">
            <w:pPr>
              <w:pStyle w:val="TAL"/>
              <w:rPr>
                <w:del w:id="308" w:author="Nokia_Author_0" w:date="2021-09-29T17:33:00Z"/>
              </w:rPr>
            </w:pPr>
            <w:del w:id="309" w:author="Nokia_Author_0" w:date="2021-09-29T17:33:00Z">
              <w:r w:rsidRPr="006A2037" w:rsidDel="00522923">
                <w:delText>Requested MBS container</w:delText>
              </w:r>
            </w:del>
          </w:p>
        </w:tc>
        <w:tc>
          <w:tcPr>
            <w:tcW w:w="3120" w:type="dxa"/>
            <w:gridSpan w:val="3"/>
            <w:tcBorders>
              <w:top w:val="single" w:sz="6" w:space="0" w:color="000000"/>
              <w:left w:val="single" w:sz="6" w:space="0" w:color="000000"/>
              <w:bottom w:val="single" w:sz="6" w:space="0" w:color="000000"/>
              <w:right w:val="single" w:sz="6" w:space="0" w:color="000000"/>
            </w:tcBorders>
          </w:tcPr>
          <w:p w14:paraId="480000EF" w14:textId="34458E80" w:rsidR="00522923" w:rsidRPr="006A2037" w:rsidDel="00522923" w:rsidRDefault="00522923" w:rsidP="00522923">
            <w:pPr>
              <w:pStyle w:val="TAL"/>
              <w:rPr>
                <w:del w:id="310" w:author="Nokia_Author_0" w:date="2021-09-29T17:33:00Z"/>
                <w:lang w:eastAsia="ko-KR"/>
              </w:rPr>
            </w:pPr>
            <w:del w:id="311" w:author="Nokia_Author_0" w:date="2021-09-29T17:33:00Z">
              <w:r w:rsidRPr="006A2037" w:rsidDel="00522923">
                <w:rPr>
                  <w:lang w:eastAsia="ko-KR"/>
                </w:rPr>
                <w:delText xml:space="preserve">Requested MBS container </w:delText>
              </w:r>
            </w:del>
          </w:p>
          <w:p w14:paraId="4330A245" w14:textId="35F17C15" w:rsidR="00522923" w:rsidRPr="006A2037" w:rsidDel="00522923" w:rsidRDefault="00522923" w:rsidP="00522923">
            <w:pPr>
              <w:pStyle w:val="TAL"/>
              <w:rPr>
                <w:del w:id="312" w:author="Nokia_Author_0" w:date="2021-09-29T17:33:00Z"/>
              </w:rPr>
            </w:pPr>
            <w:del w:id="313" w:author="Nokia_Author_0" w:date="2021-09-29T17:33:00Z">
              <w:r w:rsidRPr="006A2037" w:rsidDel="00522923">
                <w:rPr>
                  <w:lang w:eastAsia="ko-KR"/>
                </w:rPr>
                <w:delText>9.11.4.30</w:delText>
              </w:r>
            </w:del>
          </w:p>
        </w:tc>
        <w:tc>
          <w:tcPr>
            <w:tcW w:w="1134" w:type="dxa"/>
            <w:gridSpan w:val="3"/>
            <w:tcBorders>
              <w:top w:val="single" w:sz="6" w:space="0" w:color="000000"/>
              <w:left w:val="single" w:sz="6" w:space="0" w:color="000000"/>
              <w:bottom w:val="single" w:sz="6" w:space="0" w:color="000000"/>
              <w:right w:val="single" w:sz="6" w:space="0" w:color="000000"/>
            </w:tcBorders>
          </w:tcPr>
          <w:p w14:paraId="3BCE1BEA" w14:textId="7661F299" w:rsidR="00522923" w:rsidRPr="006A2037" w:rsidDel="00522923" w:rsidRDefault="00522923" w:rsidP="00522923">
            <w:pPr>
              <w:pStyle w:val="TAC"/>
              <w:rPr>
                <w:del w:id="314" w:author="Nokia_Author_0" w:date="2021-09-29T17:33:00Z"/>
              </w:rPr>
            </w:pPr>
            <w:del w:id="315" w:author="Nokia_Author_0" w:date="2021-09-29T17:33:00Z">
              <w:r w:rsidRPr="006A2037" w:rsidDel="00522923">
                <w:rPr>
                  <w:lang w:eastAsia="ko-KR"/>
                </w:rPr>
                <w:delText>O</w:delText>
              </w:r>
            </w:del>
          </w:p>
        </w:tc>
        <w:tc>
          <w:tcPr>
            <w:tcW w:w="851" w:type="dxa"/>
            <w:gridSpan w:val="2"/>
            <w:tcBorders>
              <w:top w:val="single" w:sz="6" w:space="0" w:color="000000"/>
              <w:left w:val="single" w:sz="6" w:space="0" w:color="000000"/>
              <w:bottom w:val="single" w:sz="6" w:space="0" w:color="000000"/>
              <w:right w:val="single" w:sz="6" w:space="0" w:color="000000"/>
            </w:tcBorders>
          </w:tcPr>
          <w:p w14:paraId="6D11BA98" w14:textId="1E69DB03" w:rsidR="00522923" w:rsidRPr="006A2037" w:rsidDel="00522923" w:rsidRDefault="00522923" w:rsidP="00522923">
            <w:pPr>
              <w:pStyle w:val="TAC"/>
              <w:rPr>
                <w:del w:id="316" w:author="Nokia_Author_0" w:date="2021-09-29T17:33:00Z"/>
              </w:rPr>
            </w:pPr>
            <w:del w:id="317" w:author="Nokia_Author_0" w:date="2021-09-29T17:33:00Z">
              <w:r w:rsidRPr="006A2037" w:rsidDel="00522923">
                <w:rPr>
                  <w:lang w:eastAsia="ko-KR"/>
                </w:rPr>
                <w:delText>TLV</w:delText>
              </w:r>
            </w:del>
          </w:p>
        </w:tc>
        <w:tc>
          <w:tcPr>
            <w:tcW w:w="850" w:type="dxa"/>
            <w:gridSpan w:val="2"/>
            <w:tcBorders>
              <w:top w:val="single" w:sz="6" w:space="0" w:color="000000"/>
              <w:left w:val="single" w:sz="6" w:space="0" w:color="000000"/>
              <w:bottom w:val="single" w:sz="6" w:space="0" w:color="000000"/>
              <w:right w:val="single" w:sz="6" w:space="0" w:color="000000"/>
            </w:tcBorders>
          </w:tcPr>
          <w:p w14:paraId="5C304A36" w14:textId="5019E4AF" w:rsidR="00522923" w:rsidRPr="006A2037" w:rsidDel="00522923" w:rsidRDefault="00522923" w:rsidP="00522923">
            <w:pPr>
              <w:pStyle w:val="TAC"/>
              <w:rPr>
                <w:del w:id="318" w:author="Nokia_Author_0" w:date="2021-09-29T17:33:00Z"/>
              </w:rPr>
            </w:pPr>
            <w:del w:id="319" w:author="Nokia_Author_0" w:date="2021-09-29T17:33:00Z">
              <w:r w:rsidRPr="006A2037" w:rsidDel="00522923">
                <w:rPr>
                  <w:lang w:eastAsia="ko-KR"/>
                </w:rPr>
                <w:delText>7-n</w:delText>
              </w:r>
            </w:del>
          </w:p>
        </w:tc>
      </w:tr>
    </w:tbl>
    <w:p w14:paraId="4B8D86DE" w14:textId="77777777" w:rsidR="00522923" w:rsidRPr="006A2037" w:rsidRDefault="00522923" w:rsidP="00522923"/>
    <w:p w14:paraId="11B3473F" w14:textId="77777777" w:rsidR="00522923" w:rsidRPr="006A2037" w:rsidRDefault="00522923" w:rsidP="00522923">
      <w:pPr>
        <w:jc w:val="center"/>
      </w:pPr>
      <w:r w:rsidRPr="006A2037">
        <w:rPr>
          <w:highlight w:val="green"/>
        </w:rPr>
        <w:t>***** Next change *****</w:t>
      </w:r>
    </w:p>
    <w:p w14:paraId="18A7ABD8" w14:textId="1170B818" w:rsidR="00522923" w:rsidRPr="006A2037" w:rsidRDefault="00522923" w:rsidP="00522923">
      <w:pPr>
        <w:pStyle w:val="Heading4"/>
        <w:rPr>
          <w:ins w:id="320" w:author="Nokia_Author_0" w:date="2021-09-29T17:35:00Z"/>
          <w:lang w:eastAsia="ko-KR"/>
        </w:rPr>
      </w:pPr>
      <w:bookmarkStart w:id="321" w:name="_Toc20233080"/>
      <w:bookmarkStart w:id="322" w:name="_Toc27747199"/>
      <w:bookmarkStart w:id="323" w:name="_Toc36213390"/>
      <w:bookmarkStart w:id="324" w:name="_Toc36657567"/>
      <w:bookmarkStart w:id="325" w:name="_Toc45287238"/>
      <w:bookmarkStart w:id="326" w:name="_Toc51948512"/>
      <w:bookmarkStart w:id="327" w:name="_Toc51949604"/>
      <w:bookmarkStart w:id="328" w:name="_Toc82896321"/>
      <w:ins w:id="329" w:author="Nokia_Author_0" w:date="2021-09-29T17:35:00Z">
        <w:r w:rsidRPr="006A2037">
          <w:t>8.3.1.</w:t>
        </w:r>
      </w:ins>
      <w:ins w:id="330" w:author="Nokia_Author_0" w:date="2021-09-29T17:43:00Z">
        <w:r w:rsidR="006955FF" w:rsidRPr="006A2037">
          <w:t>x</w:t>
        </w:r>
      </w:ins>
      <w:ins w:id="331" w:author="Nokia_Author_0" w:date="2021-09-29T17:35:00Z">
        <w:r w:rsidRPr="006A2037">
          <w:tab/>
          <w:t xml:space="preserve">PDU session </w:t>
        </w:r>
      </w:ins>
      <w:ins w:id="332" w:author="Nokia_Author_0" w:date="2021-09-29T17:43:00Z">
        <w:r w:rsidR="006955FF" w:rsidRPr="006A2037">
          <w:t>pair ID</w:t>
        </w:r>
      </w:ins>
    </w:p>
    <w:p w14:paraId="737837C3" w14:textId="079D5D68" w:rsidR="00522923" w:rsidRPr="006A2037" w:rsidRDefault="00522923" w:rsidP="00522923">
      <w:pPr>
        <w:rPr>
          <w:ins w:id="333" w:author="Nokia_Author_0" w:date="2021-09-29T17:35:00Z"/>
        </w:rPr>
      </w:pPr>
      <w:ins w:id="334" w:author="Nokia_Author_0" w:date="2021-09-29T17:35:00Z">
        <w:r w:rsidRPr="006A2037">
          <w:t xml:space="preserve">This IE shall be included in the message when the </w:t>
        </w:r>
        <w:r w:rsidRPr="006A2037">
          <w:rPr>
            <w:rFonts w:eastAsia="MS Mincho"/>
          </w:rPr>
          <w:t xml:space="preserve">UE </w:t>
        </w:r>
      </w:ins>
      <w:ins w:id="335" w:author="Nokia_Author_0" w:date="2021-09-29T17:44:00Z">
        <w:r w:rsidR="006955FF" w:rsidRPr="006A2037">
          <w:rPr>
            <w:rFonts w:eastAsia="MS Mincho"/>
          </w:rPr>
          <w:t>needs to include a PDU session pair ID</w:t>
        </w:r>
      </w:ins>
      <w:ins w:id="336" w:author="Nokia_Author_0" w:date="2021-09-29T17:35:00Z">
        <w:r w:rsidRPr="006A2037">
          <w:rPr>
            <w:rFonts w:eastAsia="MS Mincho"/>
          </w:rPr>
          <w:t>.</w:t>
        </w:r>
      </w:ins>
    </w:p>
    <w:bookmarkEnd w:id="321"/>
    <w:bookmarkEnd w:id="322"/>
    <w:bookmarkEnd w:id="323"/>
    <w:bookmarkEnd w:id="324"/>
    <w:bookmarkEnd w:id="325"/>
    <w:bookmarkEnd w:id="326"/>
    <w:bookmarkEnd w:id="327"/>
    <w:bookmarkEnd w:id="328"/>
    <w:p w14:paraId="522CEBAE" w14:textId="77777777" w:rsidR="00522923" w:rsidRPr="006A2037" w:rsidRDefault="00522923" w:rsidP="00522923">
      <w:pPr>
        <w:jc w:val="center"/>
      </w:pPr>
      <w:r w:rsidRPr="006A2037">
        <w:rPr>
          <w:highlight w:val="green"/>
        </w:rPr>
        <w:t>***** Next change *****</w:t>
      </w:r>
    </w:p>
    <w:p w14:paraId="30BB4560" w14:textId="08800429" w:rsidR="006955FF" w:rsidRPr="006A2037" w:rsidRDefault="006955FF" w:rsidP="006955FF">
      <w:pPr>
        <w:pStyle w:val="Heading4"/>
        <w:rPr>
          <w:ins w:id="337" w:author="Nokia_Author_0" w:date="2021-09-29T17:44:00Z"/>
          <w:lang w:eastAsia="ko-KR"/>
        </w:rPr>
      </w:pPr>
      <w:ins w:id="338" w:author="Nokia_Author_0" w:date="2021-09-29T17:44:00Z">
        <w:r w:rsidRPr="006A2037">
          <w:t>8.3.1.y</w:t>
        </w:r>
        <w:r w:rsidRPr="006A2037">
          <w:tab/>
          <w:t>RSN</w:t>
        </w:r>
      </w:ins>
    </w:p>
    <w:p w14:paraId="1B613E6E" w14:textId="5BC34E82" w:rsidR="006955FF" w:rsidRPr="006A2037" w:rsidRDefault="006955FF" w:rsidP="006955FF">
      <w:pPr>
        <w:rPr>
          <w:ins w:id="339" w:author="Nokia_Author_0" w:date="2021-09-29T17:44:00Z"/>
        </w:rPr>
      </w:pPr>
      <w:ins w:id="340" w:author="Nokia_Author_0" w:date="2021-09-29T17:44:00Z">
        <w:r w:rsidRPr="006A2037">
          <w:t xml:space="preserve">This IE shall be included in the message when the </w:t>
        </w:r>
        <w:r w:rsidRPr="006A2037">
          <w:rPr>
            <w:rFonts w:eastAsia="MS Mincho"/>
          </w:rPr>
          <w:t>UE needs to include an RSN.</w:t>
        </w:r>
      </w:ins>
    </w:p>
    <w:p w14:paraId="7C84165C" w14:textId="77777777" w:rsidR="003E2ACC" w:rsidRPr="006A2037" w:rsidRDefault="003E2ACC" w:rsidP="003E2ACC">
      <w:pPr>
        <w:jc w:val="center"/>
        <w:rPr>
          <w:ins w:id="341" w:author="Nokia_Author_01" w:date="2021-10-12T16:30:00Z"/>
        </w:rPr>
      </w:pPr>
      <w:ins w:id="342" w:author="Nokia_Author_01" w:date="2021-10-12T16:30:00Z">
        <w:r w:rsidRPr="006A2037">
          <w:rPr>
            <w:highlight w:val="green"/>
          </w:rPr>
          <w:t>***** Next change *****</w:t>
        </w:r>
      </w:ins>
    </w:p>
    <w:p w14:paraId="725ACCA4" w14:textId="129F92F2" w:rsidR="003E2ACC" w:rsidRPr="006A2037" w:rsidRDefault="003E2ACC" w:rsidP="003E2ACC">
      <w:pPr>
        <w:pStyle w:val="Heading4"/>
        <w:rPr>
          <w:ins w:id="343" w:author="Nokia_Author_01" w:date="2021-10-12T16:30:00Z"/>
        </w:rPr>
      </w:pPr>
      <w:ins w:id="344" w:author="Nokia_Author_01" w:date="2021-10-12T16:30:00Z">
        <w:r w:rsidRPr="006A2037">
          <w:t>9.11.4.</w:t>
        </w:r>
        <w:r>
          <w:t>y</w:t>
        </w:r>
        <w:r w:rsidRPr="006A2037">
          <w:tab/>
        </w:r>
        <w:r>
          <w:t>PDU session pair ID</w:t>
        </w:r>
      </w:ins>
    </w:p>
    <w:p w14:paraId="2069AE49" w14:textId="20A08BB0" w:rsidR="003E2ACC" w:rsidRPr="006A2037" w:rsidRDefault="003E2ACC" w:rsidP="003E2ACC">
      <w:pPr>
        <w:rPr>
          <w:ins w:id="345" w:author="Nokia_Author_01" w:date="2021-10-12T16:30:00Z"/>
        </w:rPr>
      </w:pPr>
      <w:ins w:id="346" w:author="Nokia_Author_01" w:date="2021-10-12T16:30:00Z">
        <w:r w:rsidRPr="006A2037">
          <w:t xml:space="preserve">The purpose of the </w:t>
        </w:r>
      </w:ins>
      <w:ins w:id="347" w:author="Nokia_Author_01" w:date="2021-10-12T16:33:00Z">
        <w:r w:rsidRPr="003E2ACC">
          <w:t>PDU session pair ID</w:t>
        </w:r>
      </w:ins>
      <w:ins w:id="348" w:author="Nokia_Author_01" w:date="2021-10-12T16:30:00Z">
        <w:r w:rsidRPr="006A2037">
          <w:t xml:space="preserve"> information element is to indicate </w:t>
        </w:r>
      </w:ins>
      <w:ins w:id="349" w:author="Nokia_Author_01" w:date="2021-10-12T16:36:00Z">
        <w:r>
          <w:t>a PDU session pair ID</w:t>
        </w:r>
      </w:ins>
      <w:ins w:id="350" w:author="Nokia_Author_01" w:date="2021-10-12T16:30:00Z">
        <w:r w:rsidRPr="006A2037">
          <w:t>.</w:t>
        </w:r>
      </w:ins>
    </w:p>
    <w:p w14:paraId="114FDFFE" w14:textId="69AEDF05" w:rsidR="003E2ACC" w:rsidRPr="006A2037" w:rsidRDefault="003E2ACC" w:rsidP="003E2ACC">
      <w:pPr>
        <w:rPr>
          <w:ins w:id="351" w:author="Nokia_Author_01" w:date="2021-10-12T16:30:00Z"/>
        </w:rPr>
      </w:pPr>
      <w:ins w:id="352" w:author="Nokia_Author_01" w:date="2021-10-12T16:30:00Z">
        <w:r w:rsidRPr="006A2037">
          <w:t xml:space="preserve">The </w:t>
        </w:r>
      </w:ins>
      <w:ins w:id="353" w:author="Nokia_Author_01" w:date="2021-10-12T16:33:00Z">
        <w:r w:rsidRPr="003E2ACC">
          <w:t>PDU session pair ID</w:t>
        </w:r>
      </w:ins>
      <w:ins w:id="354" w:author="Nokia_Author_01" w:date="2021-10-12T16:30:00Z">
        <w:r w:rsidRPr="006A2037">
          <w:t xml:space="preserve"> information element is coded as shown in figure 9.11.4.</w:t>
        </w:r>
      </w:ins>
      <w:ins w:id="355" w:author="Nokia_Author_01" w:date="2021-10-12T16:33:00Z">
        <w:r>
          <w:t>y</w:t>
        </w:r>
      </w:ins>
      <w:ins w:id="356" w:author="Nokia_Author_01" w:date="2021-10-12T16:30:00Z">
        <w:r w:rsidRPr="006A2037">
          <w:t>.1 and table 9.11.4.</w:t>
        </w:r>
      </w:ins>
      <w:ins w:id="357" w:author="Nokia_Author_01" w:date="2021-10-12T16:33:00Z">
        <w:r>
          <w:t>y</w:t>
        </w:r>
      </w:ins>
      <w:ins w:id="358" w:author="Nokia_Author_01" w:date="2021-10-12T16:30:00Z">
        <w:r w:rsidRPr="006A2037">
          <w:t>.1.</w:t>
        </w:r>
      </w:ins>
    </w:p>
    <w:p w14:paraId="4050D2F6" w14:textId="0E3A4E81" w:rsidR="003E2ACC" w:rsidRPr="006A2037" w:rsidRDefault="003E2ACC" w:rsidP="003E2ACC">
      <w:pPr>
        <w:rPr>
          <w:ins w:id="359" w:author="Nokia_Author_01" w:date="2021-10-12T16:30:00Z"/>
        </w:rPr>
      </w:pPr>
      <w:ins w:id="360" w:author="Nokia_Author_01" w:date="2021-10-12T16:30:00Z">
        <w:r w:rsidRPr="006A2037">
          <w:t xml:space="preserve">The </w:t>
        </w:r>
      </w:ins>
      <w:ins w:id="361" w:author="Nokia_Author_01" w:date="2021-10-12T16:33:00Z">
        <w:r w:rsidRPr="003E2ACC">
          <w:t>PDU session pair ID</w:t>
        </w:r>
      </w:ins>
      <w:ins w:id="362" w:author="Nokia_Author_01" w:date="2021-10-12T16:30:00Z">
        <w:r w:rsidRPr="006A2037">
          <w:t xml:space="preserve"> is a type 4 information element with a length of 3 octets.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3E2ACC" w:rsidRPr="006A2037" w14:paraId="22247B55" w14:textId="77777777" w:rsidTr="00BA550B">
        <w:trPr>
          <w:cantSplit/>
          <w:jc w:val="center"/>
          <w:ins w:id="363" w:author="Nokia_Author_01" w:date="2021-10-12T16:30:00Z"/>
        </w:trPr>
        <w:tc>
          <w:tcPr>
            <w:tcW w:w="709" w:type="dxa"/>
            <w:tcBorders>
              <w:top w:val="nil"/>
              <w:left w:val="nil"/>
              <w:bottom w:val="nil"/>
              <w:right w:val="nil"/>
            </w:tcBorders>
          </w:tcPr>
          <w:p w14:paraId="77BA1057" w14:textId="77777777" w:rsidR="003E2ACC" w:rsidRPr="006A2037" w:rsidRDefault="003E2ACC" w:rsidP="00BA550B">
            <w:pPr>
              <w:pStyle w:val="TAC"/>
              <w:rPr>
                <w:ins w:id="364" w:author="Nokia_Author_01" w:date="2021-10-12T16:30:00Z"/>
              </w:rPr>
            </w:pPr>
            <w:ins w:id="365" w:author="Nokia_Author_01" w:date="2021-10-12T16:30:00Z">
              <w:r w:rsidRPr="006A2037">
                <w:t>8</w:t>
              </w:r>
            </w:ins>
          </w:p>
        </w:tc>
        <w:tc>
          <w:tcPr>
            <w:tcW w:w="781" w:type="dxa"/>
            <w:tcBorders>
              <w:top w:val="nil"/>
              <w:left w:val="nil"/>
              <w:bottom w:val="nil"/>
              <w:right w:val="nil"/>
            </w:tcBorders>
          </w:tcPr>
          <w:p w14:paraId="3811C5CD" w14:textId="77777777" w:rsidR="003E2ACC" w:rsidRPr="006A2037" w:rsidRDefault="003E2ACC" w:rsidP="00BA550B">
            <w:pPr>
              <w:pStyle w:val="TAC"/>
              <w:rPr>
                <w:ins w:id="366" w:author="Nokia_Author_01" w:date="2021-10-12T16:30:00Z"/>
              </w:rPr>
            </w:pPr>
            <w:ins w:id="367" w:author="Nokia_Author_01" w:date="2021-10-12T16:30:00Z">
              <w:r w:rsidRPr="006A2037">
                <w:t>7</w:t>
              </w:r>
            </w:ins>
          </w:p>
        </w:tc>
        <w:tc>
          <w:tcPr>
            <w:tcW w:w="780" w:type="dxa"/>
            <w:tcBorders>
              <w:top w:val="nil"/>
              <w:left w:val="nil"/>
              <w:bottom w:val="nil"/>
              <w:right w:val="nil"/>
            </w:tcBorders>
          </w:tcPr>
          <w:p w14:paraId="1CDE2E67" w14:textId="77777777" w:rsidR="003E2ACC" w:rsidRPr="006A2037" w:rsidRDefault="003E2ACC" w:rsidP="00BA550B">
            <w:pPr>
              <w:pStyle w:val="TAC"/>
              <w:rPr>
                <w:ins w:id="368" w:author="Nokia_Author_01" w:date="2021-10-12T16:30:00Z"/>
              </w:rPr>
            </w:pPr>
            <w:ins w:id="369" w:author="Nokia_Author_01" w:date="2021-10-12T16:30:00Z">
              <w:r w:rsidRPr="006A2037">
                <w:t>6</w:t>
              </w:r>
            </w:ins>
          </w:p>
        </w:tc>
        <w:tc>
          <w:tcPr>
            <w:tcW w:w="779" w:type="dxa"/>
            <w:tcBorders>
              <w:top w:val="nil"/>
              <w:left w:val="nil"/>
              <w:bottom w:val="nil"/>
              <w:right w:val="nil"/>
            </w:tcBorders>
          </w:tcPr>
          <w:p w14:paraId="12A6F299" w14:textId="77777777" w:rsidR="003E2ACC" w:rsidRPr="000C1756" w:rsidRDefault="003E2ACC" w:rsidP="00BA550B">
            <w:pPr>
              <w:pStyle w:val="TAC"/>
              <w:rPr>
                <w:ins w:id="370" w:author="Nokia_Author_01" w:date="2021-10-12T16:30:00Z"/>
              </w:rPr>
            </w:pPr>
            <w:ins w:id="371" w:author="Nokia_Author_01" w:date="2021-10-12T16:30:00Z">
              <w:r w:rsidRPr="000C1756">
                <w:t>5</w:t>
              </w:r>
            </w:ins>
          </w:p>
        </w:tc>
        <w:tc>
          <w:tcPr>
            <w:tcW w:w="708" w:type="dxa"/>
            <w:tcBorders>
              <w:top w:val="nil"/>
              <w:left w:val="nil"/>
              <w:bottom w:val="nil"/>
              <w:right w:val="nil"/>
            </w:tcBorders>
          </w:tcPr>
          <w:p w14:paraId="29B58E82" w14:textId="77777777" w:rsidR="003E2ACC" w:rsidRPr="006A2037" w:rsidRDefault="003E2ACC" w:rsidP="00BA550B">
            <w:pPr>
              <w:pStyle w:val="TAC"/>
              <w:rPr>
                <w:ins w:id="372" w:author="Nokia_Author_01" w:date="2021-10-12T16:30:00Z"/>
              </w:rPr>
            </w:pPr>
            <w:ins w:id="373" w:author="Nokia_Author_01" w:date="2021-10-12T16:30:00Z">
              <w:r w:rsidRPr="006A2037">
                <w:t>4</w:t>
              </w:r>
            </w:ins>
          </w:p>
        </w:tc>
        <w:tc>
          <w:tcPr>
            <w:tcW w:w="709" w:type="dxa"/>
            <w:tcBorders>
              <w:top w:val="nil"/>
              <w:left w:val="nil"/>
              <w:bottom w:val="nil"/>
              <w:right w:val="nil"/>
            </w:tcBorders>
          </w:tcPr>
          <w:p w14:paraId="3528CA2C" w14:textId="77777777" w:rsidR="003E2ACC" w:rsidRPr="006A2037" w:rsidRDefault="003E2ACC" w:rsidP="00BA550B">
            <w:pPr>
              <w:pStyle w:val="TAC"/>
              <w:rPr>
                <w:ins w:id="374" w:author="Nokia_Author_01" w:date="2021-10-12T16:30:00Z"/>
              </w:rPr>
            </w:pPr>
            <w:ins w:id="375" w:author="Nokia_Author_01" w:date="2021-10-12T16:30:00Z">
              <w:r w:rsidRPr="006A2037">
                <w:t>3</w:t>
              </w:r>
            </w:ins>
          </w:p>
        </w:tc>
        <w:tc>
          <w:tcPr>
            <w:tcW w:w="781" w:type="dxa"/>
            <w:tcBorders>
              <w:top w:val="nil"/>
              <w:left w:val="nil"/>
              <w:bottom w:val="nil"/>
              <w:right w:val="nil"/>
            </w:tcBorders>
          </w:tcPr>
          <w:p w14:paraId="78E0D59E" w14:textId="77777777" w:rsidR="003E2ACC" w:rsidRPr="006A2037" w:rsidRDefault="003E2ACC" w:rsidP="00BA550B">
            <w:pPr>
              <w:pStyle w:val="TAC"/>
              <w:rPr>
                <w:ins w:id="376" w:author="Nokia_Author_01" w:date="2021-10-12T16:30:00Z"/>
              </w:rPr>
            </w:pPr>
            <w:ins w:id="377" w:author="Nokia_Author_01" w:date="2021-10-12T16:30:00Z">
              <w:r w:rsidRPr="006A2037">
                <w:t>2</w:t>
              </w:r>
            </w:ins>
          </w:p>
        </w:tc>
        <w:tc>
          <w:tcPr>
            <w:tcW w:w="708" w:type="dxa"/>
            <w:tcBorders>
              <w:top w:val="nil"/>
              <w:left w:val="nil"/>
              <w:bottom w:val="nil"/>
              <w:right w:val="nil"/>
            </w:tcBorders>
          </w:tcPr>
          <w:p w14:paraId="64701438" w14:textId="77777777" w:rsidR="003E2ACC" w:rsidRPr="006A2037" w:rsidRDefault="003E2ACC" w:rsidP="00BA550B">
            <w:pPr>
              <w:pStyle w:val="TAC"/>
              <w:rPr>
                <w:ins w:id="378" w:author="Nokia_Author_01" w:date="2021-10-12T16:30:00Z"/>
              </w:rPr>
            </w:pPr>
            <w:ins w:id="379" w:author="Nokia_Author_01" w:date="2021-10-12T16:30:00Z">
              <w:r w:rsidRPr="006A2037">
                <w:t>1</w:t>
              </w:r>
            </w:ins>
          </w:p>
        </w:tc>
        <w:tc>
          <w:tcPr>
            <w:tcW w:w="1560" w:type="dxa"/>
            <w:tcBorders>
              <w:top w:val="nil"/>
              <w:left w:val="nil"/>
              <w:bottom w:val="nil"/>
              <w:right w:val="nil"/>
            </w:tcBorders>
          </w:tcPr>
          <w:p w14:paraId="3AC49211" w14:textId="77777777" w:rsidR="003E2ACC" w:rsidRPr="006A2037" w:rsidRDefault="003E2ACC" w:rsidP="00BA550B">
            <w:pPr>
              <w:pStyle w:val="TAL"/>
              <w:rPr>
                <w:ins w:id="380" w:author="Nokia_Author_01" w:date="2021-10-12T16:30:00Z"/>
              </w:rPr>
            </w:pPr>
          </w:p>
        </w:tc>
      </w:tr>
      <w:tr w:rsidR="003E2ACC" w:rsidRPr="006A2037" w14:paraId="6DB5DA4B" w14:textId="77777777" w:rsidTr="00BA550B">
        <w:trPr>
          <w:cantSplit/>
          <w:jc w:val="center"/>
          <w:ins w:id="381" w:author="Nokia_Author_01" w:date="2021-10-12T16:30:00Z"/>
        </w:trPr>
        <w:tc>
          <w:tcPr>
            <w:tcW w:w="5955" w:type="dxa"/>
            <w:gridSpan w:val="8"/>
            <w:tcBorders>
              <w:top w:val="single" w:sz="4" w:space="0" w:color="auto"/>
              <w:bottom w:val="single" w:sz="4" w:space="0" w:color="auto"/>
              <w:right w:val="single" w:sz="4" w:space="0" w:color="auto"/>
            </w:tcBorders>
          </w:tcPr>
          <w:p w14:paraId="6C9C2798" w14:textId="10CE4F19" w:rsidR="003E2ACC" w:rsidRPr="006A2037" w:rsidRDefault="003E2ACC" w:rsidP="00BA550B">
            <w:pPr>
              <w:pStyle w:val="TAC"/>
              <w:rPr>
                <w:ins w:id="382" w:author="Nokia_Author_01" w:date="2021-10-12T16:30:00Z"/>
              </w:rPr>
            </w:pPr>
            <w:ins w:id="383" w:author="Nokia_Author_01" w:date="2021-10-12T16:33:00Z">
              <w:r w:rsidRPr="003E2ACC">
                <w:t>PDU session pair ID</w:t>
              </w:r>
            </w:ins>
            <w:ins w:id="384" w:author="Nokia_Author_01" w:date="2021-10-12T16:30:00Z">
              <w:r w:rsidRPr="006A2037">
                <w:t xml:space="preserve"> IEI</w:t>
              </w:r>
            </w:ins>
          </w:p>
        </w:tc>
        <w:tc>
          <w:tcPr>
            <w:tcW w:w="1560" w:type="dxa"/>
            <w:tcBorders>
              <w:top w:val="nil"/>
              <w:left w:val="nil"/>
              <w:bottom w:val="nil"/>
              <w:right w:val="nil"/>
            </w:tcBorders>
          </w:tcPr>
          <w:p w14:paraId="3DA7E981" w14:textId="77777777" w:rsidR="003E2ACC" w:rsidRPr="006A2037" w:rsidRDefault="003E2ACC" w:rsidP="00BA550B">
            <w:pPr>
              <w:pStyle w:val="TAL"/>
              <w:rPr>
                <w:ins w:id="385" w:author="Nokia_Author_01" w:date="2021-10-12T16:30:00Z"/>
              </w:rPr>
            </w:pPr>
            <w:ins w:id="386" w:author="Nokia_Author_01" w:date="2021-10-12T16:30:00Z">
              <w:r w:rsidRPr="006A2037">
                <w:t>octet 1</w:t>
              </w:r>
            </w:ins>
          </w:p>
        </w:tc>
      </w:tr>
      <w:tr w:rsidR="003E2ACC" w:rsidRPr="006A2037" w14:paraId="17BC4FC7" w14:textId="77777777" w:rsidTr="00BA550B">
        <w:trPr>
          <w:cantSplit/>
          <w:jc w:val="center"/>
          <w:ins w:id="387" w:author="Nokia_Author_01" w:date="2021-10-12T16:30:00Z"/>
        </w:trPr>
        <w:tc>
          <w:tcPr>
            <w:tcW w:w="5955" w:type="dxa"/>
            <w:gridSpan w:val="8"/>
            <w:tcBorders>
              <w:top w:val="single" w:sz="4" w:space="0" w:color="auto"/>
              <w:bottom w:val="single" w:sz="4" w:space="0" w:color="auto"/>
              <w:right w:val="single" w:sz="4" w:space="0" w:color="auto"/>
            </w:tcBorders>
          </w:tcPr>
          <w:p w14:paraId="748466AE" w14:textId="52295800" w:rsidR="003E2ACC" w:rsidRPr="006A2037" w:rsidRDefault="003E2ACC" w:rsidP="00BA550B">
            <w:pPr>
              <w:pStyle w:val="TAC"/>
              <w:rPr>
                <w:ins w:id="388" w:author="Nokia_Author_01" w:date="2021-10-12T16:30:00Z"/>
              </w:rPr>
            </w:pPr>
            <w:ins w:id="389" w:author="Nokia_Author_01" w:date="2021-10-12T16:30:00Z">
              <w:r w:rsidRPr="006A2037">
                <w:t xml:space="preserve">Length of </w:t>
              </w:r>
            </w:ins>
            <w:ins w:id="390" w:author="Nokia_Author_01" w:date="2021-10-12T16:33:00Z">
              <w:r w:rsidRPr="003E2ACC">
                <w:t>PDU session pair ID</w:t>
              </w:r>
            </w:ins>
            <w:ins w:id="391" w:author="Nokia_Author_01" w:date="2021-10-12T16:30:00Z">
              <w:r w:rsidRPr="006A2037">
                <w:t xml:space="preserve"> IE</w:t>
              </w:r>
            </w:ins>
          </w:p>
        </w:tc>
        <w:tc>
          <w:tcPr>
            <w:tcW w:w="1560" w:type="dxa"/>
            <w:tcBorders>
              <w:top w:val="nil"/>
              <w:left w:val="nil"/>
              <w:bottom w:val="nil"/>
              <w:right w:val="nil"/>
            </w:tcBorders>
          </w:tcPr>
          <w:p w14:paraId="16640FBC" w14:textId="77777777" w:rsidR="003E2ACC" w:rsidRPr="006A2037" w:rsidRDefault="003E2ACC" w:rsidP="00BA550B">
            <w:pPr>
              <w:pStyle w:val="TAL"/>
              <w:rPr>
                <w:ins w:id="392" w:author="Nokia_Author_01" w:date="2021-10-12T16:30:00Z"/>
              </w:rPr>
            </w:pPr>
            <w:ins w:id="393" w:author="Nokia_Author_01" w:date="2021-10-12T16:30:00Z">
              <w:r w:rsidRPr="006A2037">
                <w:t>octet 2</w:t>
              </w:r>
            </w:ins>
          </w:p>
        </w:tc>
      </w:tr>
      <w:tr w:rsidR="003E2ACC" w:rsidRPr="006A2037" w14:paraId="6ACB015B" w14:textId="77777777" w:rsidTr="00BA550B">
        <w:trPr>
          <w:cantSplit/>
          <w:jc w:val="center"/>
          <w:ins w:id="394" w:author="Nokia_Author_01" w:date="2021-10-12T16:30:00Z"/>
        </w:trPr>
        <w:tc>
          <w:tcPr>
            <w:tcW w:w="5955" w:type="dxa"/>
            <w:gridSpan w:val="8"/>
            <w:tcBorders>
              <w:top w:val="single" w:sz="4" w:space="0" w:color="auto"/>
              <w:right w:val="single" w:sz="4" w:space="0" w:color="auto"/>
            </w:tcBorders>
          </w:tcPr>
          <w:p w14:paraId="2E4D4CC7" w14:textId="6F250E9E" w:rsidR="003E2ACC" w:rsidRPr="006A2037" w:rsidRDefault="003E2ACC" w:rsidP="00BA550B">
            <w:pPr>
              <w:pStyle w:val="TAC"/>
              <w:rPr>
                <w:ins w:id="395" w:author="Nokia_Author_01" w:date="2021-10-12T16:30:00Z"/>
              </w:rPr>
            </w:pPr>
            <w:ins w:id="396" w:author="Nokia_Author_01" w:date="2021-10-12T16:33:00Z">
              <w:r w:rsidRPr="003E2ACC">
                <w:t>PDU session pair ID</w:t>
              </w:r>
            </w:ins>
          </w:p>
        </w:tc>
        <w:tc>
          <w:tcPr>
            <w:tcW w:w="1560" w:type="dxa"/>
            <w:tcBorders>
              <w:top w:val="nil"/>
              <w:left w:val="nil"/>
              <w:bottom w:val="nil"/>
              <w:right w:val="nil"/>
            </w:tcBorders>
          </w:tcPr>
          <w:p w14:paraId="66872CB5" w14:textId="77777777" w:rsidR="003E2ACC" w:rsidRPr="006A2037" w:rsidRDefault="003E2ACC" w:rsidP="00BA550B">
            <w:pPr>
              <w:pStyle w:val="TAL"/>
              <w:rPr>
                <w:ins w:id="397" w:author="Nokia_Author_01" w:date="2021-10-12T16:30:00Z"/>
              </w:rPr>
            </w:pPr>
            <w:ins w:id="398" w:author="Nokia_Author_01" w:date="2021-10-12T16:30:00Z">
              <w:r w:rsidRPr="006A2037">
                <w:t>octet 3</w:t>
              </w:r>
            </w:ins>
          </w:p>
        </w:tc>
      </w:tr>
    </w:tbl>
    <w:p w14:paraId="08FFE597" w14:textId="52116DC7" w:rsidR="003E2ACC" w:rsidRPr="006A2037" w:rsidRDefault="003E2ACC" w:rsidP="003E2ACC">
      <w:pPr>
        <w:pStyle w:val="TF"/>
        <w:rPr>
          <w:ins w:id="399" w:author="Nokia_Author_01" w:date="2021-10-12T16:30:00Z"/>
        </w:rPr>
      </w:pPr>
      <w:ins w:id="400" w:author="Nokia_Author_01" w:date="2021-10-12T16:30:00Z">
        <w:r w:rsidRPr="006A2037">
          <w:t>Figure 9.11.4.</w:t>
        </w:r>
      </w:ins>
      <w:ins w:id="401" w:author="Nokia_Author_01" w:date="2021-10-12T16:33:00Z">
        <w:r>
          <w:t>y</w:t>
        </w:r>
      </w:ins>
      <w:ins w:id="402" w:author="Nokia_Author_01" w:date="2021-10-12T16:30:00Z">
        <w:r w:rsidRPr="006A2037">
          <w:t xml:space="preserve">.1: </w:t>
        </w:r>
      </w:ins>
      <w:ins w:id="403" w:author="Nokia_Author_01" w:date="2021-10-12T16:33:00Z">
        <w:r w:rsidRPr="003E2ACC">
          <w:t>PDU session pair ID</w:t>
        </w:r>
      </w:ins>
      <w:ins w:id="404" w:author="Nokia_Author_01" w:date="2021-10-12T16:30:00Z">
        <w:r w:rsidRPr="006A2037">
          <w:t xml:space="preserve"> information element</w:t>
        </w:r>
      </w:ins>
    </w:p>
    <w:p w14:paraId="5C178A20" w14:textId="1BE8702E" w:rsidR="003E2ACC" w:rsidRPr="006A2037" w:rsidRDefault="003E2ACC" w:rsidP="003E2ACC">
      <w:pPr>
        <w:pStyle w:val="TH"/>
        <w:rPr>
          <w:ins w:id="405" w:author="Nokia_Author_01" w:date="2021-10-12T16:30:00Z"/>
        </w:rPr>
      </w:pPr>
      <w:ins w:id="406" w:author="Nokia_Author_01" w:date="2021-10-12T16:30:00Z">
        <w:r w:rsidRPr="006A2037">
          <w:t>Table 9.11.4.</w:t>
        </w:r>
      </w:ins>
      <w:ins w:id="407" w:author="Nokia_Author_01" w:date="2021-10-12T16:33:00Z">
        <w:r>
          <w:t>y</w:t>
        </w:r>
      </w:ins>
      <w:ins w:id="408" w:author="Nokia_Author_01" w:date="2021-10-12T16:30:00Z">
        <w:r w:rsidRPr="006A2037">
          <w:t xml:space="preserve">.1: </w:t>
        </w:r>
      </w:ins>
      <w:ins w:id="409" w:author="Nokia_Author_01" w:date="2021-10-12T16:34:00Z">
        <w:r w:rsidRPr="003E2ACC">
          <w:t>PDU session pair ID</w:t>
        </w:r>
      </w:ins>
      <w:ins w:id="410" w:author="Nokia_Author_01" w:date="2021-10-12T16:30:00Z">
        <w:r w:rsidRPr="006A2037">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360"/>
        <w:gridCol w:w="284"/>
        <w:gridCol w:w="284"/>
        <w:gridCol w:w="248"/>
        <w:gridCol w:w="745"/>
        <w:gridCol w:w="4111"/>
      </w:tblGrid>
      <w:tr w:rsidR="003E2ACC" w:rsidRPr="006A2037" w14:paraId="36C1769E" w14:textId="77777777" w:rsidTr="00BA550B">
        <w:trPr>
          <w:jc w:val="center"/>
          <w:ins w:id="411" w:author="Nokia_Author_01" w:date="2021-10-12T16:30:00Z"/>
        </w:trPr>
        <w:tc>
          <w:tcPr>
            <w:tcW w:w="7167" w:type="dxa"/>
            <w:gridSpan w:val="10"/>
          </w:tcPr>
          <w:p w14:paraId="0E1AD747" w14:textId="04B1F755" w:rsidR="003E2ACC" w:rsidRPr="006A2037" w:rsidRDefault="003E2ACC" w:rsidP="00BA550B">
            <w:pPr>
              <w:pStyle w:val="TAL"/>
              <w:rPr>
                <w:ins w:id="412" w:author="Nokia_Author_01" w:date="2021-10-12T16:30:00Z"/>
              </w:rPr>
            </w:pPr>
            <w:ins w:id="413" w:author="Nokia_Author_01" w:date="2021-10-12T16:34:00Z">
              <w:r w:rsidRPr="003E2ACC">
                <w:t>PDU session pair ID</w:t>
              </w:r>
            </w:ins>
            <w:ins w:id="414" w:author="Nokia_Author_01" w:date="2021-10-12T16:30:00Z">
              <w:r w:rsidRPr="006A2037">
                <w:t xml:space="preserve"> (octet </w:t>
              </w:r>
              <w:r>
                <w:t>3</w:t>
              </w:r>
              <w:r w:rsidRPr="006A2037">
                <w:t>)</w:t>
              </w:r>
            </w:ins>
          </w:p>
        </w:tc>
      </w:tr>
      <w:tr w:rsidR="003E2ACC" w:rsidRPr="006A2037" w14:paraId="3B8333B5" w14:textId="77777777" w:rsidTr="00BA550B">
        <w:trPr>
          <w:jc w:val="center"/>
          <w:ins w:id="415" w:author="Nokia_Author_01" w:date="2021-10-12T16:30:00Z"/>
        </w:trPr>
        <w:tc>
          <w:tcPr>
            <w:tcW w:w="7167" w:type="dxa"/>
            <w:gridSpan w:val="10"/>
          </w:tcPr>
          <w:p w14:paraId="36F04B3D" w14:textId="77777777" w:rsidR="003E2ACC" w:rsidRPr="006A2037" w:rsidRDefault="003E2ACC" w:rsidP="00BA550B">
            <w:pPr>
              <w:pStyle w:val="TAL"/>
              <w:rPr>
                <w:ins w:id="416" w:author="Nokia_Author_01" w:date="2021-10-12T16:30:00Z"/>
              </w:rPr>
            </w:pPr>
            <w:ins w:id="417" w:author="Nokia_Author_01" w:date="2021-10-12T16:30:00Z">
              <w:r w:rsidRPr="006A2037">
                <w:t>Bits</w:t>
              </w:r>
            </w:ins>
          </w:p>
        </w:tc>
      </w:tr>
      <w:tr w:rsidR="003E2ACC" w:rsidRPr="006A2037" w14:paraId="22A3C6D3" w14:textId="77777777" w:rsidTr="00BA550B">
        <w:trPr>
          <w:jc w:val="center"/>
          <w:ins w:id="418" w:author="Nokia_Author_01" w:date="2021-10-12T16:30:00Z"/>
        </w:trPr>
        <w:tc>
          <w:tcPr>
            <w:tcW w:w="284" w:type="dxa"/>
          </w:tcPr>
          <w:p w14:paraId="33638AB6" w14:textId="77777777" w:rsidR="003E2ACC" w:rsidRPr="006A2037" w:rsidRDefault="003E2ACC" w:rsidP="00BA550B">
            <w:pPr>
              <w:pStyle w:val="TAH"/>
              <w:rPr>
                <w:ins w:id="419" w:author="Nokia_Author_01" w:date="2021-10-12T16:30:00Z"/>
              </w:rPr>
            </w:pPr>
            <w:ins w:id="420" w:author="Nokia_Author_01" w:date="2021-10-12T16:30:00Z">
              <w:r w:rsidRPr="006A2037">
                <w:t>8</w:t>
              </w:r>
            </w:ins>
          </w:p>
        </w:tc>
        <w:tc>
          <w:tcPr>
            <w:tcW w:w="285" w:type="dxa"/>
          </w:tcPr>
          <w:p w14:paraId="0CCD276F" w14:textId="77777777" w:rsidR="003E2ACC" w:rsidRPr="006A2037" w:rsidRDefault="003E2ACC" w:rsidP="00BA550B">
            <w:pPr>
              <w:pStyle w:val="TAH"/>
              <w:rPr>
                <w:ins w:id="421" w:author="Nokia_Author_01" w:date="2021-10-12T16:30:00Z"/>
              </w:rPr>
            </w:pPr>
            <w:ins w:id="422" w:author="Nokia_Author_01" w:date="2021-10-12T16:30:00Z">
              <w:r w:rsidRPr="006A2037">
                <w:t>7</w:t>
              </w:r>
            </w:ins>
          </w:p>
        </w:tc>
        <w:tc>
          <w:tcPr>
            <w:tcW w:w="283" w:type="dxa"/>
          </w:tcPr>
          <w:p w14:paraId="356E9375" w14:textId="77777777" w:rsidR="003E2ACC" w:rsidRPr="006A2037" w:rsidRDefault="003E2ACC" w:rsidP="00BA550B">
            <w:pPr>
              <w:pStyle w:val="TAH"/>
              <w:rPr>
                <w:ins w:id="423" w:author="Nokia_Author_01" w:date="2021-10-12T16:30:00Z"/>
              </w:rPr>
            </w:pPr>
            <w:ins w:id="424" w:author="Nokia_Author_01" w:date="2021-10-12T16:30:00Z">
              <w:r w:rsidRPr="006A2037">
                <w:t>6</w:t>
              </w:r>
            </w:ins>
          </w:p>
        </w:tc>
        <w:tc>
          <w:tcPr>
            <w:tcW w:w="283" w:type="dxa"/>
          </w:tcPr>
          <w:p w14:paraId="6E1BC9F1" w14:textId="77777777" w:rsidR="003E2ACC" w:rsidRPr="006A2037" w:rsidRDefault="003E2ACC" w:rsidP="00BA550B">
            <w:pPr>
              <w:pStyle w:val="TAH"/>
              <w:rPr>
                <w:ins w:id="425" w:author="Nokia_Author_01" w:date="2021-10-12T16:30:00Z"/>
              </w:rPr>
            </w:pPr>
            <w:ins w:id="426" w:author="Nokia_Author_01" w:date="2021-10-12T16:30:00Z">
              <w:r w:rsidRPr="006A2037">
                <w:t>5</w:t>
              </w:r>
            </w:ins>
          </w:p>
        </w:tc>
        <w:tc>
          <w:tcPr>
            <w:tcW w:w="360" w:type="dxa"/>
          </w:tcPr>
          <w:p w14:paraId="3B1F059B" w14:textId="77777777" w:rsidR="003E2ACC" w:rsidRPr="006A2037" w:rsidRDefault="003E2ACC" w:rsidP="00BA550B">
            <w:pPr>
              <w:pStyle w:val="TAH"/>
              <w:rPr>
                <w:ins w:id="427" w:author="Nokia_Author_01" w:date="2021-10-12T16:30:00Z"/>
              </w:rPr>
            </w:pPr>
            <w:ins w:id="428" w:author="Nokia_Author_01" w:date="2021-10-12T16:30:00Z">
              <w:r w:rsidRPr="006A2037">
                <w:t>4</w:t>
              </w:r>
            </w:ins>
          </w:p>
        </w:tc>
        <w:tc>
          <w:tcPr>
            <w:tcW w:w="284" w:type="dxa"/>
          </w:tcPr>
          <w:p w14:paraId="3026EA3E" w14:textId="77777777" w:rsidR="003E2ACC" w:rsidRPr="006A2037" w:rsidRDefault="003E2ACC" w:rsidP="00BA550B">
            <w:pPr>
              <w:pStyle w:val="TAH"/>
              <w:rPr>
                <w:ins w:id="429" w:author="Nokia_Author_01" w:date="2021-10-12T16:30:00Z"/>
              </w:rPr>
            </w:pPr>
            <w:ins w:id="430" w:author="Nokia_Author_01" w:date="2021-10-12T16:30:00Z">
              <w:r w:rsidRPr="006A2037">
                <w:t>3</w:t>
              </w:r>
            </w:ins>
          </w:p>
        </w:tc>
        <w:tc>
          <w:tcPr>
            <w:tcW w:w="284" w:type="dxa"/>
          </w:tcPr>
          <w:p w14:paraId="5FF52BAE" w14:textId="77777777" w:rsidR="003E2ACC" w:rsidRPr="006A2037" w:rsidRDefault="003E2ACC" w:rsidP="00BA550B">
            <w:pPr>
              <w:pStyle w:val="TAH"/>
              <w:rPr>
                <w:ins w:id="431" w:author="Nokia_Author_01" w:date="2021-10-12T16:30:00Z"/>
              </w:rPr>
            </w:pPr>
            <w:ins w:id="432" w:author="Nokia_Author_01" w:date="2021-10-12T16:30:00Z">
              <w:r w:rsidRPr="006A2037">
                <w:t>2</w:t>
              </w:r>
            </w:ins>
          </w:p>
        </w:tc>
        <w:tc>
          <w:tcPr>
            <w:tcW w:w="248" w:type="dxa"/>
          </w:tcPr>
          <w:p w14:paraId="5B99A646" w14:textId="77777777" w:rsidR="003E2ACC" w:rsidRPr="006A2037" w:rsidRDefault="003E2ACC" w:rsidP="00BA550B">
            <w:pPr>
              <w:pStyle w:val="TAH"/>
              <w:rPr>
                <w:ins w:id="433" w:author="Nokia_Author_01" w:date="2021-10-12T16:30:00Z"/>
              </w:rPr>
            </w:pPr>
            <w:ins w:id="434" w:author="Nokia_Author_01" w:date="2021-10-12T16:30:00Z">
              <w:r w:rsidRPr="006A2037">
                <w:t>1</w:t>
              </w:r>
            </w:ins>
          </w:p>
        </w:tc>
        <w:tc>
          <w:tcPr>
            <w:tcW w:w="745" w:type="dxa"/>
          </w:tcPr>
          <w:p w14:paraId="308CB322" w14:textId="77777777" w:rsidR="003E2ACC" w:rsidRPr="006A2037" w:rsidRDefault="003E2ACC" w:rsidP="00BA550B">
            <w:pPr>
              <w:pStyle w:val="TAL"/>
              <w:rPr>
                <w:ins w:id="435" w:author="Nokia_Author_01" w:date="2021-10-12T16:30:00Z"/>
              </w:rPr>
            </w:pPr>
          </w:p>
        </w:tc>
        <w:tc>
          <w:tcPr>
            <w:tcW w:w="4111" w:type="dxa"/>
          </w:tcPr>
          <w:p w14:paraId="20C0E1D1" w14:textId="77777777" w:rsidR="003E2ACC" w:rsidRPr="006A2037" w:rsidRDefault="003E2ACC" w:rsidP="00BA550B">
            <w:pPr>
              <w:pStyle w:val="TAL"/>
              <w:rPr>
                <w:ins w:id="436" w:author="Nokia_Author_01" w:date="2021-10-12T16:30:00Z"/>
              </w:rPr>
            </w:pPr>
          </w:p>
        </w:tc>
      </w:tr>
      <w:tr w:rsidR="003E2ACC" w:rsidRPr="006A2037" w14:paraId="353F7246" w14:textId="77777777" w:rsidTr="00BA550B">
        <w:trPr>
          <w:jc w:val="center"/>
          <w:ins w:id="437" w:author="Nokia_Author_01" w:date="2021-10-12T16:30:00Z"/>
        </w:trPr>
        <w:tc>
          <w:tcPr>
            <w:tcW w:w="284" w:type="dxa"/>
            <w:tcBorders>
              <w:top w:val="nil"/>
              <w:left w:val="single" w:sz="4" w:space="0" w:color="auto"/>
              <w:bottom w:val="nil"/>
              <w:right w:val="nil"/>
            </w:tcBorders>
          </w:tcPr>
          <w:p w14:paraId="000F5377" w14:textId="77777777" w:rsidR="003E2ACC" w:rsidRPr="006A2037" w:rsidRDefault="003E2ACC" w:rsidP="00BA550B">
            <w:pPr>
              <w:pStyle w:val="TAC"/>
              <w:rPr>
                <w:ins w:id="438" w:author="Nokia_Author_01" w:date="2021-10-12T16:30:00Z"/>
              </w:rPr>
            </w:pPr>
            <w:ins w:id="439" w:author="Nokia_Author_01" w:date="2021-10-12T16:30:00Z">
              <w:r w:rsidRPr="006A2037">
                <w:t>0</w:t>
              </w:r>
            </w:ins>
          </w:p>
        </w:tc>
        <w:tc>
          <w:tcPr>
            <w:tcW w:w="285" w:type="dxa"/>
            <w:tcBorders>
              <w:top w:val="nil"/>
              <w:left w:val="nil"/>
              <w:bottom w:val="nil"/>
              <w:right w:val="nil"/>
            </w:tcBorders>
          </w:tcPr>
          <w:p w14:paraId="6701A24B" w14:textId="77777777" w:rsidR="003E2ACC" w:rsidRPr="006A2037" w:rsidRDefault="003E2ACC" w:rsidP="00BA550B">
            <w:pPr>
              <w:pStyle w:val="TAC"/>
              <w:rPr>
                <w:ins w:id="440" w:author="Nokia_Author_01" w:date="2021-10-12T16:30:00Z"/>
              </w:rPr>
            </w:pPr>
            <w:ins w:id="441" w:author="Nokia_Author_01" w:date="2021-10-12T16:30:00Z">
              <w:r w:rsidRPr="006A2037">
                <w:t>0</w:t>
              </w:r>
            </w:ins>
          </w:p>
        </w:tc>
        <w:tc>
          <w:tcPr>
            <w:tcW w:w="283" w:type="dxa"/>
            <w:tcBorders>
              <w:top w:val="nil"/>
              <w:left w:val="nil"/>
              <w:bottom w:val="nil"/>
              <w:right w:val="nil"/>
            </w:tcBorders>
          </w:tcPr>
          <w:p w14:paraId="44BBFB94" w14:textId="77777777" w:rsidR="003E2ACC" w:rsidRPr="006A2037" w:rsidRDefault="003E2ACC" w:rsidP="00BA550B">
            <w:pPr>
              <w:pStyle w:val="TAC"/>
              <w:rPr>
                <w:ins w:id="442" w:author="Nokia_Author_01" w:date="2021-10-12T16:30:00Z"/>
              </w:rPr>
            </w:pPr>
            <w:ins w:id="443" w:author="Nokia_Author_01" w:date="2021-10-12T16:30:00Z">
              <w:r w:rsidRPr="006A2037">
                <w:t>0</w:t>
              </w:r>
            </w:ins>
          </w:p>
        </w:tc>
        <w:tc>
          <w:tcPr>
            <w:tcW w:w="283" w:type="dxa"/>
            <w:tcBorders>
              <w:top w:val="nil"/>
              <w:left w:val="nil"/>
              <w:bottom w:val="nil"/>
              <w:right w:val="nil"/>
            </w:tcBorders>
          </w:tcPr>
          <w:p w14:paraId="7AAF2631" w14:textId="77777777" w:rsidR="003E2ACC" w:rsidRPr="006A2037" w:rsidRDefault="003E2ACC" w:rsidP="00BA550B">
            <w:pPr>
              <w:pStyle w:val="TAC"/>
              <w:rPr>
                <w:ins w:id="444" w:author="Nokia_Author_01" w:date="2021-10-12T16:30:00Z"/>
              </w:rPr>
            </w:pPr>
            <w:ins w:id="445" w:author="Nokia_Author_01" w:date="2021-10-12T16:30:00Z">
              <w:r w:rsidRPr="006A2037">
                <w:t>0</w:t>
              </w:r>
            </w:ins>
          </w:p>
        </w:tc>
        <w:tc>
          <w:tcPr>
            <w:tcW w:w="360" w:type="dxa"/>
            <w:tcBorders>
              <w:top w:val="nil"/>
              <w:left w:val="nil"/>
              <w:bottom w:val="nil"/>
              <w:right w:val="nil"/>
            </w:tcBorders>
          </w:tcPr>
          <w:p w14:paraId="2C59264E" w14:textId="77777777" w:rsidR="003E2ACC" w:rsidRPr="006A2037" w:rsidRDefault="003E2ACC" w:rsidP="00BA550B">
            <w:pPr>
              <w:pStyle w:val="TAC"/>
              <w:rPr>
                <w:ins w:id="446" w:author="Nokia_Author_01" w:date="2021-10-12T16:30:00Z"/>
              </w:rPr>
            </w:pPr>
            <w:ins w:id="447" w:author="Nokia_Author_01" w:date="2021-10-12T16:30:00Z">
              <w:r w:rsidRPr="006A2037">
                <w:t>0</w:t>
              </w:r>
            </w:ins>
          </w:p>
        </w:tc>
        <w:tc>
          <w:tcPr>
            <w:tcW w:w="284" w:type="dxa"/>
            <w:tcBorders>
              <w:top w:val="nil"/>
              <w:left w:val="nil"/>
              <w:bottom w:val="nil"/>
              <w:right w:val="nil"/>
            </w:tcBorders>
          </w:tcPr>
          <w:p w14:paraId="731F4597" w14:textId="77777777" w:rsidR="003E2ACC" w:rsidRPr="006A2037" w:rsidRDefault="003E2ACC" w:rsidP="00BA550B">
            <w:pPr>
              <w:pStyle w:val="TAC"/>
              <w:rPr>
                <w:ins w:id="448" w:author="Nokia_Author_01" w:date="2021-10-12T16:30:00Z"/>
              </w:rPr>
            </w:pPr>
            <w:ins w:id="449" w:author="Nokia_Author_01" w:date="2021-10-12T16:30:00Z">
              <w:r w:rsidRPr="006A2037">
                <w:t>0</w:t>
              </w:r>
            </w:ins>
          </w:p>
        </w:tc>
        <w:tc>
          <w:tcPr>
            <w:tcW w:w="284" w:type="dxa"/>
            <w:tcBorders>
              <w:top w:val="nil"/>
              <w:left w:val="nil"/>
              <w:bottom w:val="nil"/>
              <w:right w:val="nil"/>
            </w:tcBorders>
          </w:tcPr>
          <w:p w14:paraId="11BDA818" w14:textId="77777777" w:rsidR="003E2ACC" w:rsidRPr="006A2037" w:rsidRDefault="003E2ACC" w:rsidP="00BA550B">
            <w:pPr>
              <w:pStyle w:val="TAC"/>
              <w:rPr>
                <w:ins w:id="450" w:author="Nokia_Author_01" w:date="2021-10-12T16:30:00Z"/>
              </w:rPr>
            </w:pPr>
            <w:ins w:id="451" w:author="Nokia_Author_01" w:date="2021-10-12T16:30:00Z">
              <w:r w:rsidRPr="006A2037">
                <w:t>0</w:t>
              </w:r>
            </w:ins>
          </w:p>
        </w:tc>
        <w:tc>
          <w:tcPr>
            <w:tcW w:w="248" w:type="dxa"/>
            <w:tcBorders>
              <w:top w:val="nil"/>
              <w:left w:val="nil"/>
              <w:bottom w:val="nil"/>
              <w:right w:val="nil"/>
            </w:tcBorders>
          </w:tcPr>
          <w:p w14:paraId="33E66C79" w14:textId="77777777" w:rsidR="003E2ACC" w:rsidRPr="006A2037" w:rsidRDefault="003E2ACC" w:rsidP="00BA550B">
            <w:pPr>
              <w:pStyle w:val="TAC"/>
              <w:rPr>
                <w:ins w:id="452" w:author="Nokia_Author_01" w:date="2021-10-12T16:30:00Z"/>
              </w:rPr>
            </w:pPr>
            <w:ins w:id="453" w:author="Nokia_Author_01" w:date="2021-10-12T16:30:00Z">
              <w:r w:rsidRPr="006A2037">
                <w:t>0</w:t>
              </w:r>
            </w:ins>
          </w:p>
        </w:tc>
        <w:tc>
          <w:tcPr>
            <w:tcW w:w="745" w:type="dxa"/>
            <w:tcBorders>
              <w:top w:val="nil"/>
              <w:left w:val="nil"/>
              <w:bottom w:val="nil"/>
              <w:right w:val="nil"/>
            </w:tcBorders>
          </w:tcPr>
          <w:p w14:paraId="29DC29F0" w14:textId="77777777" w:rsidR="003E2ACC" w:rsidRPr="006A2037" w:rsidRDefault="003E2ACC" w:rsidP="00BA550B">
            <w:pPr>
              <w:pStyle w:val="TAL"/>
              <w:rPr>
                <w:ins w:id="454" w:author="Nokia_Author_01" w:date="2021-10-12T16:30:00Z"/>
                <w:color w:val="000000"/>
              </w:rPr>
            </w:pPr>
          </w:p>
        </w:tc>
        <w:tc>
          <w:tcPr>
            <w:tcW w:w="4111" w:type="dxa"/>
            <w:tcBorders>
              <w:top w:val="nil"/>
              <w:left w:val="nil"/>
              <w:bottom w:val="nil"/>
              <w:right w:val="single" w:sz="4" w:space="0" w:color="auto"/>
            </w:tcBorders>
          </w:tcPr>
          <w:p w14:paraId="7E4196B4" w14:textId="2A23D138" w:rsidR="003E2ACC" w:rsidRPr="006A2037" w:rsidRDefault="003E2ACC" w:rsidP="00BA550B">
            <w:pPr>
              <w:pStyle w:val="TAL"/>
              <w:rPr>
                <w:ins w:id="455" w:author="Nokia_Author_01" w:date="2021-10-12T16:30:00Z"/>
              </w:rPr>
            </w:pPr>
            <w:ins w:id="456" w:author="Nokia_Author_01" w:date="2021-10-12T16:34:00Z">
              <w:r>
                <w:t>PDU session pair ID 0</w:t>
              </w:r>
            </w:ins>
          </w:p>
        </w:tc>
      </w:tr>
      <w:tr w:rsidR="003E2ACC" w:rsidRPr="006A2037" w14:paraId="664A96CB" w14:textId="77777777" w:rsidTr="00F500EC">
        <w:trPr>
          <w:jc w:val="center"/>
          <w:ins w:id="457" w:author="Nokia_Author_01" w:date="2021-10-12T16:30:00Z"/>
        </w:trPr>
        <w:tc>
          <w:tcPr>
            <w:tcW w:w="2311" w:type="dxa"/>
            <w:gridSpan w:val="8"/>
            <w:tcBorders>
              <w:top w:val="nil"/>
              <w:left w:val="single" w:sz="4" w:space="0" w:color="auto"/>
              <w:bottom w:val="nil"/>
              <w:right w:val="nil"/>
            </w:tcBorders>
          </w:tcPr>
          <w:p w14:paraId="31F17F60" w14:textId="52CE57F9" w:rsidR="003E2ACC" w:rsidRPr="006A2037" w:rsidRDefault="003E2ACC" w:rsidP="00BA550B">
            <w:pPr>
              <w:pStyle w:val="TAC"/>
              <w:rPr>
                <w:ins w:id="458" w:author="Nokia_Author_01" w:date="2021-10-12T16:30:00Z"/>
              </w:rPr>
            </w:pPr>
            <w:ins w:id="459" w:author="Nokia_Author_01" w:date="2021-10-12T16:36:00Z">
              <w:r>
                <w:t>to</w:t>
              </w:r>
            </w:ins>
          </w:p>
        </w:tc>
        <w:tc>
          <w:tcPr>
            <w:tcW w:w="745" w:type="dxa"/>
            <w:tcBorders>
              <w:top w:val="nil"/>
              <w:left w:val="nil"/>
              <w:bottom w:val="nil"/>
              <w:right w:val="nil"/>
            </w:tcBorders>
          </w:tcPr>
          <w:p w14:paraId="18B04425" w14:textId="77777777" w:rsidR="003E2ACC" w:rsidRPr="006A2037" w:rsidRDefault="003E2ACC" w:rsidP="00BA550B">
            <w:pPr>
              <w:pStyle w:val="TAL"/>
              <w:rPr>
                <w:ins w:id="460" w:author="Nokia_Author_01" w:date="2021-10-12T16:30:00Z"/>
                <w:color w:val="000000"/>
              </w:rPr>
            </w:pPr>
          </w:p>
        </w:tc>
        <w:tc>
          <w:tcPr>
            <w:tcW w:w="4111" w:type="dxa"/>
            <w:tcBorders>
              <w:top w:val="nil"/>
              <w:left w:val="nil"/>
              <w:bottom w:val="nil"/>
              <w:right w:val="single" w:sz="4" w:space="0" w:color="auto"/>
            </w:tcBorders>
          </w:tcPr>
          <w:p w14:paraId="3D32F0BF" w14:textId="0B46CD24" w:rsidR="003E2ACC" w:rsidRPr="006A2037" w:rsidRDefault="003E2ACC" w:rsidP="00BA550B">
            <w:pPr>
              <w:pStyle w:val="TAL"/>
              <w:rPr>
                <w:ins w:id="461" w:author="Nokia_Author_01" w:date="2021-10-12T16:30:00Z"/>
              </w:rPr>
            </w:pPr>
            <w:ins w:id="462" w:author="Nokia_Author_01" w:date="2021-10-12T16:36:00Z">
              <w:r>
                <w:tab/>
              </w:r>
              <w:r>
                <w:tab/>
              </w:r>
              <w:r>
                <w:tab/>
              </w:r>
            </w:ins>
            <w:ins w:id="463" w:author="Nokia_Author_01" w:date="2021-10-12T16:35:00Z">
              <w:r>
                <w:t>to</w:t>
              </w:r>
            </w:ins>
          </w:p>
        </w:tc>
      </w:tr>
      <w:tr w:rsidR="003E2ACC" w:rsidRPr="006A2037" w14:paraId="7B0CB209" w14:textId="77777777" w:rsidTr="00BA550B">
        <w:trPr>
          <w:jc w:val="center"/>
          <w:ins w:id="464" w:author="Nokia_Author_01" w:date="2021-10-12T16:34:00Z"/>
        </w:trPr>
        <w:tc>
          <w:tcPr>
            <w:tcW w:w="284" w:type="dxa"/>
            <w:tcBorders>
              <w:top w:val="nil"/>
              <w:left w:val="single" w:sz="4" w:space="0" w:color="auto"/>
              <w:bottom w:val="nil"/>
              <w:right w:val="nil"/>
            </w:tcBorders>
          </w:tcPr>
          <w:p w14:paraId="59CB6E38" w14:textId="31170B6A" w:rsidR="003E2ACC" w:rsidRPr="006A2037" w:rsidRDefault="003E2ACC" w:rsidP="00BA550B">
            <w:pPr>
              <w:pStyle w:val="TAC"/>
              <w:rPr>
                <w:ins w:id="465" w:author="Nokia_Author_01" w:date="2021-10-12T16:34:00Z"/>
              </w:rPr>
            </w:pPr>
            <w:ins w:id="466" w:author="Nokia_Author_01" w:date="2021-10-12T16:34:00Z">
              <w:r>
                <w:t>0</w:t>
              </w:r>
            </w:ins>
          </w:p>
        </w:tc>
        <w:tc>
          <w:tcPr>
            <w:tcW w:w="285" w:type="dxa"/>
            <w:tcBorders>
              <w:top w:val="nil"/>
              <w:left w:val="nil"/>
              <w:bottom w:val="nil"/>
              <w:right w:val="nil"/>
            </w:tcBorders>
          </w:tcPr>
          <w:p w14:paraId="6C502E1C" w14:textId="5C1DBCFE" w:rsidR="003E2ACC" w:rsidRPr="006A2037" w:rsidRDefault="003E2ACC" w:rsidP="00BA550B">
            <w:pPr>
              <w:pStyle w:val="TAC"/>
              <w:rPr>
                <w:ins w:id="467" w:author="Nokia_Author_01" w:date="2021-10-12T16:34:00Z"/>
              </w:rPr>
            </w:pPr>
            <w:ins w:id="468" w:author="Nokia_Author_01" w:date="2021-10-12T16:34:00Z">
              <w:r>
                <w:t>0</w:t>
              </w:r>
            </w:ins>
          </w:p>
        </w:tc>
        <w:tc>
          <w:tcPr>
            <w:tcW w:w="283" w:type="dxa"/>
            <w:tcBorders>
              <w:top w:val="nil"/>
              <w:left w:val="nil"/>
              <w:bottom w:val="nil"/>
              <w:right w:val="nil"/>
            </w:tcBorders>
          </w:tcPr>
          <w:p w14:paraId="5B05EB38" w14:textId="7BE85428" w:rsidR="003E2ACC" w:rsidRPr="006A2037" w:rsidRDefault="003E2ACC" w:rsidP="00BA550B">
            <w:pPr>
              <w:pStyle w:val="TAC"/>
              <w:rPr>
                <w:ins w:id="469" w:author="Nokia_Author_01" w:date="2021-10-12T16:34:00Z"/>
              </w:rPr>
            </w:pPr>
            <w:ins w:id="470" w:author="Nokia_Author_01" w:date="2021-10-12T16:34:00Z">
              <w:r>
                <w:t>0</w:t>
              </w:r>
            </w:ins>
          </w:p>
        </w:tc>
        <w:tc>
          <w:tcPr>
            <w:tcW w:w="283" w:type="dxa"/>
            <w:tcBorders>
              <w:top w:val="nil"/>
              <w:left w:val="nil"/>
              <w:bottom w:val="nil"/>
              <w:right w:val="nil"/>
            </w:tcBorders>
          </w:tcPr>
          <w:p w14:paraId="0D1DB7B6" w14:textId="1AF1745A" w:rsidR="003E2ACC" w:rsidRPr="006A2037" w:rsidRDefault="003E2ACC" w:rsidP="00BA550B">
            <w:pPr>
              <w:pStyle w:val="TAC"/>
              <w:rPr>
                <w:ins w:id="471" w:author="Nokia_Author_01" w:date="2021-10-12T16:34:00Z"/>
              </w:rPr>
            </w:pPr>
            <w:ins w:id="472" w:author="Nokia_Author_01" w:date="2021-10-12T16:34:00Z">
              <w:r>
                <w:t>0</w:t>
              </w:r>
            </w:ins>
          </w:p>
        </w:tc>
        <w:tc>
          <w:tcPr>
            <w:tcW w:w="360" w:type="dxa"/>
            <w:tcBorders>
              <w:top w:val="nil"/>
              <w:left w:val="nil"/>
              <w:bottom w:val="nil"/>
              <w:right w:val="nil"/>
            </w:tcBorders>
          </w:tcPr>
          <w:p w14:paraId="481D77F7" w14:textId="0DAE79FE" w:rsidR="003E2ACC" w:rsidRPr="006A2037" w:rsidRDefault="003E2ACC" w:rsidP="00BA550B">
            <w:pPr>
              <w:pStyle w:val="TAC"/>
              <w:rPr>
                <w:ins w:id="473" w:author="Nokia_Author_01" w:date="2021-10-12T16:34:00Z"/>
              </w:rPr>
            </w:pPr>
            <w:ins w:id="474" w:author="Nokia_Author_01" w:date="2021-10-12T16:37:00Z">
              <w:r>
                <w:t>0</w:t>
              </w:r>
            </w:ins>
          </w:p>
        </w:tc>
        <w:tc>
          <w:tcPr>
            <w:tcW w:w="284" w:type="dxa"/>
            <w:tcBorders>
              <w:top w:val="nil"/>
              <w:left w:val="nil"/>
              <w:bottom w:val="nil"/>
              <w:right w:val="nil"/>
            </w:tcBorders>
          </w:tcPr>
          <w:p w14:paraId="2D901713" w14:textId="4C707359" w:rsidR="003E2ACC" w:rsidRPr="006A2037" w:rsidRDefault="003E2ACC" w:rsidP="00BA550B">
            <w:pPr>
              <w:pStyle w:val="TAC"/>
              <w:rPr>
                <w:ins w:id="475" w:author="Nokia_Author_01" w:date="2021-10-12T16:34:00Z"/>
              </w:rPr>
            </w:pPr>
            <w:ins w:id="476" w:author="Nokia_Author_01" w:date="2021-10-12T16:34:00Z">
              <w:r>
                <w:t>1</w:t>
              </w:r>
            </w:ins>
          </w:p>
        </w:tc>
        <w:tc>
          <w:tcPr>
            <w:tcW w:w="284" w:type="dxa"/>
            <w:tcBorders>
              <w:top w:val="nil"/>
              <w:left w:val="nil"/>
              <w:bottom w:val="nil"/>
              <w:right w:val="nil"/>
            </w:tcBorders>
          </w:tcPr>
          <w:p w14:paraId="0BD1ED4D" w14:textId="1105EC3C" w:rsidR="003E2ACC" w:rsidRPr="006A2037" w:rsidRDefault="003E2ACC" w:rsidP="00BA550B">
            <w:pPr>
              <w:pStyle w:val="TAC"/>
              <w:rPr>
                <w:ins w:id="477" w:author="Nokia_Author_01" w:date="2021-10-12T16:34:00Z"/>
              </w:rPr>
            </w:pPr>
            <w:ins w:id="478" w:author="Nokia_Author_01" w:date="2021-10-12T16:34:00Z">
              <w:r>
                <w:t>1</w:t>
              </w:r>
            </w:ins>
          </w:p>
        </w:tc>
        <w:tc>
          <w:tcPr>
            <w:tcW w:w="248" w:type="dxa"/>
            <w:tcBorders>
              <w:top w:val="nil"/>
              <w:left w:val="nil"/>
              <w:bottom w:val="nil"/>
              <w:right w:val="nil"/>
            </w:tcBorders>
          </w:tcPr>
          <w:p w14:paraId="0F895BB2" w14:textId="4A3BA385" w:rsidR="003E2ACC" w:rsidRPr="006A2037" w:rsidRDefault="00315F08" w:rsidP="00BA550B">
            <w:pPr>
              <w:pStyle w:val="TAC"/>
              <w:rPr>
                <w:ins w:id="479" w:author="Nokia_Author_01" w:date="2021-10-12T16:34:00Z"/>
              </w:rPr>
            </w:pPr>
            <w:ins w:id="480" w:author="Nokia_Author_01" w:date="2021-10-12T18:09:00Z">
              <w:r>
                <w:t>0</w:t>
              </w:r>
            </w:ins>
          </w:p>
        </w:tc>
        <w:tc>
          <w:tcPr>
            <w:tcW w:w="745" w:type="dxa"/>
            <w:tcBorders>
              <w:top w:val="nil"/>
              <w:left w:val="nil"/>
              <w:bottom w:val="nil"/>
              <w:right w:val="nil"/>
            </w:tcBorders>
          </w:tcPr>
          <w:p w14:paraId="238F8266" w14:textId="77777777" w:rsidR="003E2ACC" w:rsidRPr="006A2037" w:rsidRDefault="003E2ACC" w:rsidP="00BA550B">
            <w:pPr>
              <w:pStyle w:val="TAL"/>
              <w:rPr>
                <w:ins w:id="481" w:author="Nokia_Author_01" w:date="2021-10-12T16:34:00Z"/>
                <w:color w:val="000000"/>
              </w:rPr>
            </w:pPr>
          </w:p>
        </w:tc>
        <w:tc>
          <w:tcPr>
            <w:tcW w:w="4111" w:type="dxa"/>
            <w:tcBorders>
              <w:top w:val="nil"/>
              <w:left w:val="nil"/>
              <w:bottom w:val="nil"/>
              <w:right w:val="single" w:sz="4" w:space="0" w:color="auto"/>
            </w:tcBorders>
          </w:tcPr>
          <w:p w14:paraId="538A4883" w14:textId="3F544488" w:rsidR="003E2ACC" w:rsidRDefault="003E2ACC" w:rsidP="00BA550B">
            <w:pPr>
              <w:pStyle w:val="TAL"/>
              <w:rPr>
                <w:ins w:id="482" w:author="Nokia_Author_01" w:date="2021-10-12T16:34:00Z"/>
              </w:rPr>
            </w:pPr>
            <w:ins w:id="483" w:author="Nokia_Author_01" w:date="2021-10-12T16:35:00Z">
              <w:r>
                <w:t xml:space="preserve">PDU session pair ID </w:t>
              </w:r>
            </w:ins>
            <w:ins w:id="484" w:author="Nokia_Author_01" w:date="2021-10-12T18:09:00Z">
              <w:r w:rsidR="00315F08">
                <w:t>6</w:t>
              </w:r>
            </w:ins>
          </w:p>
        </w:tc>
      </w:tr>
      <w:tr w:rsidR="003E2ACC" w:rsidRPr="006A2037" w14:paraId="248D98F8" w14:textId="77777777" w:rsidTr="00BA550B">
        <w:trPr>
          <w:jc w:val="center"/>
          <w:ins w:id="485" w:author="Nokia_Author_01" w:date="2021-10-12T16:30:00Z"/>
        </w:trPr>
        <w:tc>
          <w:tcPr>
            <w:tcW w:w="284" w:type="dxa"/>
          </w:tcPr>
          <w:p w14:paraId="5687C78E" w14:textId="77777777" w:rsidR="003E2ACC" w:rsidRPr="006A2037" w:rsidRDefault="003E2ACC" w:rsidP="00BA550B">
            <w:pPr>
              <w:pStyle w:val="TAC"/>
              <w:rPr>
                <w:ins w:id="486" w:author="Nokia_Author_01" w:date="2021-10-12T16:30:00Z"/>
              </w:rPr>
            </w:pPr>
          </w:p>
        </w:tc>
        <w:tc>
          <w:tcPr>
            <w:tcW w:w="285" w:type="dxa"/>
          </w:tcPr>
          <w:p w14:paraId="31FF7C50" w14:textId="77777777" w:rsidR="003E2ACC" w:rsidRPr="006A2037" w:rsidRDefault="003E2ACC" w:rsidP="00BA550B">
            <w:pPr>
              <w:pStyle w:val="TAC"/>
              <w:rPr>
                <w:ins w:id="487" w:author="Nokia_Author_01" w:date="2021-10-12T16:30:00Z"/>
              </w:rPr>
            </w:pPr>
          </w:p>
        </w:tc>
        <w:tc>
          <w:tcPr>
            <w:tcW w:w="283" w:type="dxa"/>
          </w:tcPr>
          <w:p w14:paraId="3150C7DB" w14:textId="77777777" w:rsidR="003E2ACC" w:rsidRPr="006A2037" w:rsidRDefault="003E2ACC" w:rsidP="00BA550B">
            <w:pPr>
              <w:pStyle w:val="TAC"/>
              <w:rPr>
                <w:ins w:id="488" w:author="Nokia_Author_01" w:date="2021-10-12T16:30:00Z"/>
              </w:rPr>
            </w:pPr>
          </w:p>
        </w:tc>
        <w:tc>
          <w:tcPr>
            <w:tcW w:w="283" w:type="dxa"/>
          </w:tcPr>
          <w:p w14:paraId="030FD848" w14:textId="77777777" w:rsidR="003E2ACC" w:rsidRPr="006A2037" w:rsidRDefault="003E2ACC" w:rsidP="00BA550B">
            <w:pPr>
              <w:pStyle w:val="TAC"/>
              <w:rPr>
                <w:ins w:id="489" w:author="Nokia_Author_01" w:date="2021-10-12T16:30:00Z"/>
              </w:rPr>
            </w:pPr>
          </w:p>
        </w:tc>
        <w:tc>
          <w:tcPr>
            <w:tcW w:w="360" w:type="dxa"/>
          </w:tcPr>
          <w:p w14:paraId="11E8ECB8" w14:textId="77777777" w:rsidR="003E2ACC" w:rsidRPr="006A2037" w:rsidRDefault="003E2ACC" w:rsidP="00BA550B">
            <w:pPr>
              <w:pStyle w:val="TAC"/>
              <w:rPr>
                <w:ins w:id="490" w:author="Nokia_Author_01" w:date="2021-10-12T16:30:00Z"/>
              </w:rPr>
            </w:pPr>
          </w:p>
        </w:tc>
        <w:tc>
          <w:tcPr>
            <w:tcW w:w="284" w:type="dxa"/>
          </w:tcPr>
          <w:p w14:paraId="2FCE08EB" w14:textId="77777777" w:rsidR="003E2ACC" w:rsidRPr="006A2037" w:rsidRDefault="003E2ACC" w:rsidP="00BA550B">
            <w:pPr>
              <w:pStyle w:val="TAC"/>
              <w:rPr>
                <w:ins w:id="491" w:author="Nokia_Author_01" w:date="2021-10-12T16:30:00Z"/>
              </w:rPr>
            </w:pPr>
          </w:p>
        </w:tc>
        <w:tc>
          <w:tcPr>
            <w:tcW w:w="284" w:type="dxa"/>
          </w:tcPr>
          <w:p w14:paraId="0E38E116" w14:textId="77777777" w:rsidR="003E2ACC" w:rsidRPr="006A2037" w:rsidRDefault="003E2ACC" w:rsidP="00BA550B">
            <w:pPr>
              <w:pStyle w:val="TAC"/>
              <w:rPr>
                <w:ins w:id="492" w:author="Nokia_Author_01" w:date="2021-10-12T16:30:00Z"/>
              </w:rPr>
            </w:pPr>
          </w:p>
        </w:tc>
        <w:tc>
          <w:tcPr>
            <w:tcW w:w="248" w:type="dxa"/>
          </w:tcPr>
          <w:p w14:paraId="371FC7EF" w14:textId="77777777" w:rsidR="003E2ACC" w:rsidRPr="006A2037" w:rsidRDefault="003E2ACC" w:rsidP="00BA550B">
            <w:pPr>
              <w:pStyle w:val="TAC"/>
              <w:rPr>
                <w:ins w:id="493" w:author="Nokia_Author_01" w:date="2021-10-12T16:30:00Z"/>
              </w:rPr>
            </w:pPr>
          </w:p>
        </w:tc>
        <w:tc>
          <w:tcPr>
            <w:tcW w:w="745" w:type="dxa"/>
          </w:tcPr>
          <w:p w14:paraId="5945E57A" w14:textId="77777777" w:rsidR="003E2ACC" w:rsidRPr="006A2037" w:rsidRDefault="003E2ACC" w:rsidP="00BA550B">
            <w:pPr>
              <w:pStyle w:val="TAL"/>
              <w:rPr>
                <w:ins w:id="494" w:author="Nokia_Author_01" w:date="2021-10-12T16:30:00Z"/>
              </w:rPr>
            </w:pPr>
          </w:p>
        </w:tc>
        <w:tc>
          <w:tcPr>
            <w:tcW w:w="4111" w:type="dxa"/>
          </w:tcPr>
          <w:p w14:paraId="6981685D" w14:textId="77777777" w:rsidR="003E2ACC" w:rsidRPr="006A2037" w:rsidRDefault="003E2ACC" w:rsidP="00BA550B">
            <w:pPr>
              <w:pStyle w:val="TAL"/>
              <w:rPr>
                <w:ins w:id="495" w:author="Nokia_Author_01" w:date="2021-10-12T16:30:00Z"/>
              </w:rPr>
            </w:pPr>
          </w:p>
        </w:tc>
      </w:tr>
      <w:tr w:rsidR="003E2ACC" w:rsidRPr="006A2037" w14:paraId="0AD38CCA" w14:textId="77777777" w:rsidTr="00BA550B">
        <w:trPr>
          <w:jc w:val="center"/>
          <w:ins w:id="496" w:author="Nokia_Author_01" w:date="2021-10-12T16:30:00Z"/>
        </w:trPr>
        <w:tc>
          <w:tcPr>
            <w:tcW w:w="7167" w:type="dxa"/>
            <w:gridSpan w:val="10"/>
          </w:tcPr>
          <w:p w14:paraId="67322C1F" w14:textId="77777777" w:rsidR="003E2ACC" w:rsidRPr="006A2037" w:rsidRDefault="003E2ACC" w:rsidP="00BA550B">
            <w:pPr>
              <w:pStyle w:val="TAL"/>
              <w:rPr>
                <w:ins w:id="497" w:author="Nokia_Author_01" w:date="2021-10-12T16:30:00Z"/>
              </w:rPr>
            </w:pPr>
            <w:ins w:id="498" w:author="Nokia_Author_01" w:date="2021-10-12T16:30:00Z">
              <w:r w:rsidRPr="006A2037">
                <w:t>All other values are spare and shall not be used by a UE compliant to the present version of this specification.</w:t>
              </w:r>
            </w:ins>
          </w:p>
        </w:tc>
      </w:tr>
    </w:tbl>
    <w:p w14:paraId="70CCC798" w14:textId="77777777" w:rsidR="003E2ACC" w:rsidRPr="006A2037" w:rsidRDefault="003E2ACC" w:rsidP="003E2ACC">
      <w:pPr>
        <w:rPr>
          <w:ins w:id="499" w:author="Nokia_Author_01" w:date="2021-10-12T16:30:00Z"/>
        </w:rPr>
      </w:pPr>
    </w:p>
    <w:p w14:paraId="012C3DD6" w14:textId="77777777" w:rsidR="00522923" w:rsidRPr="006A2037" w:rsidRDefault="00522923" w:rsidP="00522923">
      <w:pPr>
        <w:jc w:val="center"/>
      </w:pPr>
      <w:r w:rsidRPr="006A2037">
        <w:rPr>
          <w:highlight w:val="green"/>
        </w:rPr>
        <w:t>***** Next change *****</w:t>
      </w:r>
    </w:p>
    <w:p w14:paraId="79C2AF2C" w14:textId="5783E076" w:rsidR="006955FF" w:rsidRPr="006A2037" w:rsidRDefault="006955FF" w:rsidP="006955FF">
      <w:pPr>
        <w:pStyle w:val="Heading4"/>
        <w:rPr>
          <w:ins w:id="500" w:author="Nokia_Author_0" w:date="2021-09-29T17:45:00Z"/>
        </w:rPr>
      </w:pPr>
      <w:bookmarkStart w:id="501" w:name="_Toc82896585"/>
      <w:ins w:id="502" w:author="Nokia_Author_0" w:date="2021-09-29T17:45:00Z">
        <w:r w:rsidRPr="006A2037">
          <w:t>9.11.4.</w:t>
        </w:r>
      </w:ins>
      <w:ins w:id="503" w:author="Nokia_Author_0" w:date="2021-09-29T17:46:00Z">
        <w:r w:rsidRPr="006A2037">
          <w:t>x</w:t>
        </w:r>
      </w:ins>
      <w:ins w:id="504" w:author="Nokia_Author_0" w:date="2021-09-29T17:45:00Z">
        <w:r w:rsidRPr="006A2037">
          <w:tab/>
        </w:r>
      </w:ins>
      <w:bookmarkEnd w:id="501"/>
      <w:ins w:id="505" w:author="Nokia_Author_0" w:date="2021-09-29T17:47:00Z">
        <w:r w:rsidRPr="006A2037">
          <w:t>RSN</w:t>
        </w:r>
      </w:ins>
    </w:p>
    <w:p w14:paraId="3CC73321" w14:textId="6F978053" w:rsidR="006955FF" w:rsidRPr="006A2037" w:rsidRDefault="006955FF" w:rsidP="006955FF">
      <w:pPr>
        <w:rPr>
          <w:ins w:id="506" w:author="Nokia_Author_0" w:date="2021-09-29T17:45:00Z"/>
        </w:rPr>
      </w:pPr>
      <w:ins w:id="507" w:author="Nokia_Author_0" w:date="2021-09-29T17:45:00Z">
        <w:r w:rsidRPr="006A2037">
          <w:t xml:space="preserve">The purpose of the </w:t>
        </w:r>
      </w:ins>
      <w:ins w:id="508" w:author="Nokia_Author_0" w:date="2021-09-29T17:47:00Z">
        <w:r w:rsidRPr="006A2037">
          <w:t>RSN</w:t>
        </w:r>
      </w:ins>
      <w:ins w:id="509" w:author="Nokia_Author_0" w:date="2021-09-29T17:45:00Z">
        <w:r w:rsidRPr="006A2037">
          <w:t xml:space="preserve"> information element is to indicate </w:t>
        </w:r>
      </w:ins>
      <w:ins w:id="510" w:author="Nokia_Author_0" w:date="2021-09-29T17:47:00Z">
        <w:r w:rsidRPr="006A2037">
          <w:t>an RSN</w:t>
        </w:r>
      </w:ins>
      <w:ins w:id="511" w:author="Nokia_Author_0" w:date="2021-09-29T17:45:00Z">
        <w:r w:rsidRPr="006A2037">
          <w:t>.</w:t>
        </w:r>
      </w:ins>
    </w:p>
    <w:p w14:paraId="4101547A" w14:textId="49A8DB40" w:rsidR="006955FF" w:rsidRPr="006A2037" w:rsidRDefault="006955FF" w:rsidP="006955FF">
      <w:pPr>
        <w:rPr>
          <w:ins w:id="512" w:author="Nokia_Author_0" w:date="2021-09-29T17:45:00Z"/>
        </w:rPr>
      </w:pPr>
      <w:ins w:id="513" w:author="Nokia_Author_0" w:date="2021-09-29T17:45:00Z">
        <w:r w:rsidRPr="006A2037">
          <w:t xml:space="preserve">The </w:t>
        </w:r>
      </w:ins>
      <w:ins w:id="514" w:author="Nokia_Author_0" w:date="2021-09-29T17:47:00Z">
        <w:r w:rsidRPr="006A2037">
          <w:t>RSN</w:t>
        </w:r>
      </w:ins>
      <w:ins w:id="515" w:author="Nokia_Author_0" w:date="2021-09-29T17:45:00Z">
        <w:r w:rsidRPr="006A2037">
          <w:t xml:space="preserve"> information element is coded as shown in figure 9.11.4.</w:t>
        </w:r>
      </w:ins>
      <w:ins w:id="516" w:author="Nokia_Author_0" w:date="2021-09-29T17:47:00Z">
        <w:r w:rsidRPr="006A2037">
          <w:t>x</w:t>
        </w:r>
      </w:ins>
      <w:ins w:id="517" w:author="Nokia_Author_0" w:date="2021-09-29T17:45:00Z">
        <w:r w:rsidRPr="006A2037">
          <w:t>.1 and table 9.11.4.</w:t>
        </w:r>
      </w:ins>
      <w:ins w:id="518" w:author="Nokia_Author_0" w:date="2021-09-29T17:47:00Z">
        <w:r w:rsidRPr="006A2037">
          <w:t>x</w:t>
        </w:r>
      </w:ins>
      <w:ins w:id="519" w:author="Nokia_Author_0" w:date="2021-09-29T17:45:00Z">
        <w:r w:rsidRPr="006A2037">
          <w:t>.1.</w:t>
        </w:r>
      </w:ins>
    </w:p>
    <w:p w14:paraId="6B129DD7" w14:textId="455FAF7C" w:rsidR="006955FF" w:rsidRPr="006A2037" w:rsidRDefault="006955FF" w:rsidP="006955FF">
      <w:pPr>
        <w:rPr>
          <w:ins w:id="520" w:author="Nokia_Author_0" w:date="2021-09-29T17:45:00Z"/>
        </w:rPr>
      </w:pPr>
      <w:ins w:id="521" w:author="Nokia_Author_0" w:date="2021-09-29T17:45:00Z">
        <w:r w:rsidRPr="006A2037">
          <w:t xml:space="preserve">The </w:t>
        </w:r>
      </w:ins>
      <w:ins w:id="522" w:author="Nokia_Author_0" w:date="2021-09-29T17:50:00Z">
        <w:r w:rsidR="006A2037" w:rsidRPr="006A2037">
          <w:t>RSN</w:t>
        </w:r>
      </w:ins>
      <w:ins w:id="523" w:author="Nokia_Author_0" w:date="2021-09-29T17:45:00Z">
        <w:r w:rsidRPr="006A2037">
          <w:t xml:space="preserve"> is a type </w:t>
        </w:r>
      </w:ins>
      <w:ins w:id="524" w:author="Nokia_Author_0" w:date="2021-09-29T17:51:00Z">
        <w:r w:rsidR="006A2037" w:rsidRPr="006A2037">
          <w:t>4</w:t>
        </w:r>
      </w:ins>
      <w:ins w:id="525" w:author="Nokia_Author_0" w:date="2021-09-29T17:45:00Z">
        <w:r w:rsidRPr="006A2037">
          <w:t xml:space="preserve"> information element with </w:t>
        </w:r>
      </w:ins>
      <w:ins w:id="526" w:author="Nokia_Author_0" w:date="2021-09-29T17:51:00Z">
        <w:r w:rsidR="006A2037" w:rsidRPr="006A2037">
          <w:t xml:space="preserve">a length of </w:t>
        </w:r>
      </w:ins>
      <w:ins w:id="527" w:author="Nokia_Author_0" w:date="2021-09-29T17:50:00Z">
        <w:r w:rsidR="006A2037" w:rsidRPr="006A2037">
          <w:t>3</w:t>
        </w:r>
      </w:ins>
      <w:ins w:id="528" w:author="Nokia_Author_0" w:date="2021-09-29T17:45:00Z">
        <w:r w:rsidRPr="006A2037">
          <w:t xml:space="preserve"> octets.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6955FF" w:rsidRPr="006A2037" w14:paraId="42205791" w14:textId="77777777" w:rsidTr="006431AA">
        <w:trPr>
          <w:cantSplit/>
          <w:jc w:val="center"/>
          <w:ins w:id="529" w:author="Nokia_Author_0" w:date="2021-09-29T17:45:00Z"/>
        </w:trPr>
        <w:tc>
          <w:tcPr>
            <w:tcW w:w="709" w:type="dxa"/>
            <w:tcBorders>
              <w:top w:val="nil"/>
              <w:left w:val="nil"/>
              <w:bottom w:val="nil"/>
              <w:right w:val="nil"/>
            </w:tcBorders>
          </w:tcPr>
          <w:p w14:paraId="443E32EC" w14:textId="77777777" w:rsidR="006955FF" w:rsidRPr="006A2037" w:rsidRDefault="006955FF" w:rsidP="006431AA">
            <w:pPr>
              <w:pStyle w:val="TAC"/>
              <w:rPr>
                <w:ins w:id="530" w:author="Nokia_Author_0" w:date="2021-09-29T17:45:00Z"/>
              </w:rPr>
            </w:pPr>
            <w:ins w:id="531" w:author="Nokia_Author_0" w:date="2021-09-29T17:45:00Z">
              <w:r w:rsidRPr="006A2037">
                <w:t>8</w:t>
              </w:r>
            </w:ins>
          </w:p>
        </w:tc>
        <w:tc>
          <w:tcPr>
            <w:tcW w:w="781" w:type="dxa"/>
            <w:tcBorders>
              <w:top w:val="nil"/>
              <w:left w:val="nil"/>
              <w:bottom w:val="nil"/>
              <w:right w:val="nil"/>
            </w:tcBorders>
          </w:tcPr>
          <w:p w14:paraId="21345E47" w14:textId="77777777" w:rsidR="006955FF" w:rsidRPr="006A2037" w:rsidRDefault="006955FF" w:rsidP="006431AA">
            <w:pPr>
              <w:pStyle w:val="TAC"/>
              <w:rPr>
                <w:ins w:id="532" w:author="Nokia_Author_0" w:date="2021-09-29T17:45:00Z"/>
              </w:rPr>
            </w:pPr>
            <w:ins w:id="533" w:author="Nokia_Author_0" w:date="2021-09-29T17:45:00Z">
              <w:r w:rsidRPr="006A2037">
                <w:t>7</w:t>
              </w:r>
            </w:ins>
          </w:p>
        </w:tc>
        <w:tc>
          <w:tcPr>
            <w:tcW w:w="780" w:type="dxa"/>
            <w:tcBorders>
              <w:top w:val="nil"/>
              <w:left w:val="nil"/>
              <w:bottom w:val="nil"/>
              <w:right w:val="nil"/>
            </w:tcBorders>
          </w:tcPr>
          <w:p w14:paraId="71119BC3" w14:textId="77777777" w:rsidR="006955FF" w:rsidRPr="006A2037" w:rsidRDefault="006955FF" w:rsidP="006431AA">
            <w:pPr>
              <w:pStyle w:val="TAC"/>
              <w:rPr>
                <w:ins w:id="534" w:author="Nokia_Author_0" w:date="2021-09-29T17:45:00Z"/>
              </w:rPr>
            </w:pPr>
            <w:ins w:id="535" w:author="Nokia_Author_0" w:date="2021-09-29T17:45:00Z">
              <w:r w:rsidRPr="006A2037">
                <w:t>6</w:t>
              </w:r>
            </w:ins>
          </w:p>
        </w:tc>
        <w:tc>
          <w:tcPr>
            <w:tcW w:w="779" w:type="dxa"/>
            <w:tcBorders>
              <w:top w:val="nil"/>
              <w:left w:val="nil"/>
              <w:bottom w:val="nil"/>
              <w:right w:val="nil"/>
            </w:tcBorders>
          </w:tcPr>
          <w:p w14:paraId="4B917D1A" w14:textId="77777777" w:rsidR="006955FF" w:rsidRPr="000C1756" w:rsidRDefault="006955FF" w:rsidP="006431AA">
            <w:pPr>
              <w:pStyle w:val="TAC"/>
              <w:rPr>
                <w:ins w:id="536" w:author="Nokia_Author_0" w:date="2021-09-29T17:45:00Z"/>
              </w:rPr>
            </w:pPr>
            <w:ins w:id="537" w:author="Nokia_Author_0" w:date="2021-09-29T17:45:00Z">
              <w:r w:rsidRPr="000C1756">
                <w:t>5</w:t>
              </w:r>
            </w:ins>
          </w:p>
        </w:tc>
        <w:tc>
          <w:tcPr>
            <w:tcW w:w="708" w:type="dxa"/>
            <w:tcBorders>
              <w:top w:val="nil"/>
              <w:left w:val="nil"/>
              <w:bottom w:val="nil"/>
              <w:right w:val="nil"/>
            </w:tcBorders>
          </w:tcPr>
          <w:p w14:paraId="277932A0" w14:textId="77777777" w:rsidR="006955FF" w:rsidRPr="006A2037" w:rsidRDefault="006955FF" w:rsidP="006431AA">
            <w:pPr>
              <w:pStyle w:val="TAC"/>
              <w:rPr>
                <w:ins w:id="538" w:author="Nokia_Author_0" w:date="2021-09-29T17:45:00Z"/>
              </w:rPr>
            </w:pPr>
            <w:ins w:id="539" w:author="Nokia_Author_0" w:date="2021-09-29T17:45:00Z">
              <w:r w:rsidRPr="006A2037">
                <w:t>4</w:t>
              </w:r>
            </w:ins>
          </w:p>
        </w:tc>
        <w:tc>
          <w:tcPr>
            <w:tcW w:w="709" w:type="dxa"/>
            <w:tcBorders>
              <w:top w:val="nil"/>
              <w:left w:val="nil"/>
              <w:bottom w:val="nil"/>
              <w:right w:val="nil"/>
            </w:tcBorders>
          </w:tcPr>
          <w:p w14:paraId="6F97F858" w14:textId="77777777" w:rsidR="006955FF" w:rsidRPr="006A2037" w:rsidRDefault="006955FF" w:rsidP="006431AA">
            <w:pPr>
              <w:pStyle w:val="TAC"/>
              <w:rPr>
                <w:ins w:id="540" w:author="Nokia_Author_0" w:date="2021-09-29T17:45:00Z"/>
              </w:rPr>
            </w:pPr>
            <w:ins w:id="541" w:author="Nokia_Author_0" w:date="2021-09-29T17:45:00Z">
              <w:r w:rsidRPr="006A2037">
                <w:t>3</w:t>
              </w:r>
            </w:ins>
          </w:p>
        </w:tc>
        <w:tc>
          <w:tcPr>
            <w:tcW w:w="781" w:type="dxa"/>
            <w:tcBorders>
              <w:top w:val="nil"/>
              <w:left w:val="nil"/>
              <w:bottom w:val="nil"/>
              <w:right w:val="nil"/>
            </w:tcBorders>
          </w:tcPr>
          <w:p w14:paraId="341F281A" w14:textId="77777777" w:rsidR="006955FF" w:rsidRPr="006A2037" w:rsidRDefault="006955FF" w:rsidP="006431AA">
            <w:pPr>
              <w:pStyle w:val="TAC"/>
              <w:rPr>
                <w:ins w:id="542" w:author="Nokia_Author_0" w:date="2021-09-29T17:45:00Z"/>
              </w:rPr>
            </w:pPr>
            <w:ins w:id="543" w:author="Nokia_Author_0" w:date="2021-09-29T17:45:00Z">
              <w:r w:rsidRPr="006A2037">
                <w:t>2</w:t>
              </w:r>
            </w:ins>
          </w:p>
        </w:tc>
        <w:tc>
          <w:tcPr>
            <w:tcW w:w="708" w:type="dxa"/>
            <w:tcBorders>
              <w:top w:val="nil"/>
              <w:left w:val="nil"/>
              <w:bottom w:val="nil"/>
              <w:right w:val="nil"/>
            </w:tcBorders>
          </w:tcPr>
          <w:p w14:paraId="2A524916" w14:textId="77777777" w:rsidR="006955FF" w:rsidRPr="006A2037" w:rsidRDefault="006955FF" w:rsidP="006431AA">
            <w:pPr>
              <w:pStyle w:val="TAC"/>
              <w:rPr>
                <w:ins w:id="544" w:author="Nokia_Author_0" w:date="2021-09-29T17:45:00Z"/>
              </w:rPr>
            </w:pPr>
            <w:ins w:id="545" w:author="Nokia_Author_0" w:date="2021-09-29T17:45:00Z">
              <w:r w:rsidRPr="006A2037">
                <w:t>1</w:t>
              </w:r>
            </w:ins>
          </w:p>
        </w:tc>
        <w:tc>
          <w:tcPr>
            <w:tcW w:w="1560" w:type="dxa"/>
            <w:tcBorders>
              <w:top w:val="nil"/>
              <w:left w:val="nil"/>
              <w:bottom w:val="nil"/>
              <w:right w:val="nil"/>
            </w:tcBorders>
          </w:tcPr>
          <w:p w14:paraId="31CA8A17" w14:textId="77777777" w:rsidR="006955FF" w:rsidRPr="006A2037" w:rsidRDefault="006955FF" w:rsidP="006431AA">
            <w:pPr>
              <w:pStyle w:val="TAL"/>
              <w:rPr>
                <w:ins w:id="546" w:author="Nokia_Author_0" w:date="2021-09-29T17:45:00Z"/>
              </w:rPr>
            </w:pPr>
          </w:p>
        </w:tc>
      </w:tr>
      <w:tr w:rsidR="006955FF" w:rsidRPr="006A2037" w14:paraId="3E15D56B" w14:textId="77777777" w:rsidTr="006431AA">
        <w:trPr>
          <w:cantSplit/>
          <w:jc w:val="center"/>
          <w:ins w:id="547" w:author="Nokia_Author_0" w:date="2021-09-29T17:45:00Z"/>
        </w:trPr>
        <w:tc>
          <w:tcPr>
            <w:tcW w:w="5955" w:type="dxa"/>
            <w:gridSpan w:val="8"/>
            <w:tcBorders>
              <w:top w:val="single" w:sz="4" w:space="0" w:color="auto"/>
              <w:bottom w:val="single" w:sz="4" w:space="0" w:color="auto"/>
              <w:right w:val="single" w:sz="4" w:space="0" w:color="auto"/>
            </w:tcBorders>
          </w:tcPr>
          <w:p w14:paraId="6DCC2CE4" w14:textId="39C1E443" w:rsidR="006955FF" w:rsidRPr="006A2037" w:rsidRDefault="006955FF" w:rsidP="006431AA">
            <w:pPr>
              <w:pStyle w:val="TAC"/>
              <w:rPr>
                <w:ins w:id="548" w:author="Nokia_Author_0" w:date="2021-09-29T17:45:00Z"/>
              </w:rPr>
            </w:pPr>
            <w:ins w:id="549" w:author="Nokia_Author_0" w:date="2021-09-29T17:46:00Z">
              <w:r w:rsidRPr="006A2037">
                <w:t>RSN</w:t>
              </w:r>
            </w:ins>
            <w:ins w:id="550" w:author="Nokia_Author_0" w:date="2021-09-29T17:45:00Z">
              <w:r w:rsidRPr="006A2037">
                <w:t xml:space="preserve"> IEI</w:t>
              </w:r>
            </w:ins>
          </w:p>
        </w:tc>
        <w:tc>
          <w:tcPr>
            <w:tcW w:w="1560" w:type="dxa"/>
            <w:tcBorders>
              <w:top w:val="nil"/>
              <w:left w:val="nil"/>
              <w:bottom w:val="nil"/>
              <w:right w:val="nil"/>
            </w:tcBorders>
          </w:tcPr>
          <w:p w14:paraId="4CE31127" w14:textId="77777777" w:rsidR="006955FF" w:rsidRPr="006A2037" w:rsidRDefault="006955FF" w:rsidP="006431AA">
            <w:pPr>
              <w:pStyle w:val="TAL"/>
              <w:rPr>
                <w:ins w:id="551" w:author="Nokia_Author_0" w:date="2021-09-29T17:45:00Z"/>
              </w:rPr>
            </w:pPr>
            <w:ins w:id="552" w:author="Nokia_Author_0" w:date="2021-09-29T17:45:00Z">
              <w:r w:rsidRPr="006A2037">
                <w:t>octet 1</w:t>
              </w:r>
            </w:ins>
          </w:p>
        </w:tc>
      </w:tr>
      <w:tr w:rsidR="006955FF" w:rsidRPr="006A2037" w14:paraId="3036CEAB" w14:textId="77777777" w:rsidTr="006431AA">
        <w:trPr>
          <w:cantSplit/>
          <w:jc w:val="center"/>
          <w:ins w:id="553" w:author="Nokia_Author_0" w:date="2021-09-29T17:49:00Z"/>
        </w:trPr>
        <w:tc>
          <w:tcPr>
            <w:tcW w:w="5955" w:type="dxa"/>
            <w:gridSpan w:val="8"/>
            <w:tcBorders>
              <w:top w:val="single" w:sz="4" w:space="0" w:color="auto"/>
              <w:bottom w:val="single" w:sz="4" w:space="0" w:color="auto"/>
              <w:right w:val="single" w:sz="4" w:space="0" w:color="auto"/>
            </w:tcBorders>
          </w:tcPr>
          <w:p w14:paraId="54284B88" w14:textId="4143B100" w:rsidR="006955FF" w:rsidRPr="006A2037" w:rsidRDefault="006955FF" w:rsidP="006431AA">
            <w:pPr>
              <w:pStyle w:val="TAC"/>
              <w:rPr>
                <w:ins w:id="554" w:author="Nokia_Author_0" w:date="2021-09-29T17:49:00Z"/>
              </w:rPr>
            </w:pPr>
            <w:ins w:id="555" w:author="Nokia_Author_0" w:date="2021-09-29T17:49:00Z">
              <w:r w:rsidRPr="006A2037">
                <w:t>Length of RSN IE</w:t>
              </w:r>
            </w:ins>
          </w:p>
        </w:tc>
        <w:tc>
          <w:tcPr>
            <w:tcW w:w="1560" w:type="dxa"/>
            <w:tcBorders>
              <w:top w:val="nil"/>
              <w:left w:val="nil"/>
              <w:bottom w:val="nil"/>
              <w:right w:val="nil"/>
            </w:tcBorders>
          </w:tcPr>
          <w:p w14:paraId="28E69033" w14:textId="64749F86" w:rsidR="006955FF" w:rsidRPr="006A2037" w:rsidRDefault="006A2037" w:rsidP="006431AA">
            <w:pPr>
              <w:pStyle w:val="TAL"/>
              <w:rPr>
                <w:ins w:id="556" w:author="Nokia_Author_0" w:date="2021-09-29T17:49:00Z"/>
              </w:rPr>
            </w:pPr>
            <w:ins w:id="557" w:author="Nokia_Author_0" w:date="2021-09-29T17:50:00Z">
              <w:r w:rsidRPr="006A2037">
                <w:t>octet 2</w:t>
              </w:r>
            </w:ins>
          </w:p>
        </w:tc>
      </w:tr>
      <w:tr w:rsidR="006955FF" w:rsidRPr="006A2037" w14:paraId="63520CAF" w14:textId="77777777" w:rsidTr="006431AA">
        <w:trPr>
          <w:cantSplit/>
          <w:jc w:val="center"/>
          <w:ins w:id="558" w:author="Nokia_Author_0" w:date="2021-09-29T17:45:00Z"/>
        </w:trPr>
        <w:tc>
          <w:tcPr>
            <w:tcW w:w="5955" w:type="dxa"/>
            <w:gridSpan w:val="8"/>
            <w:tcBorders>
              <w:top w:val="single" w:sz="4" w:space="0" w:color="auto"/>
              <w:right w:val="single" w:sz="4" w:space="0" w:color="auto"/>
            </w:tcBorders>
          </w:tcPr>
          <w:p w14:paraId="66A931F3" w14:textId="27243AA3" w:rsidR="006955FF" w:rsidRPr="006A2037" w:rsidRDefault="006955FF" w:rsidP="006431AA">
            <w:pPr>
              <w:pStyle w:val="TAC"/>
              <w:rPr>
                <w:ins w:id="559" w:author="Nokia_Author_0" w:date="2021-09-29T17:45:00Z"/>
              </w:rPr>
            </w:pPr>
            <w:ins w:id="560" w:author="Nokia_Author_0" w:date="2021-09-29T17:48:00Z">
              <w:r w:rsidRPr="006A2037">
                <w:t>RSN</w:t>
              </w:r>
            </w:ins>
          </w:p>
        </w:tc>
        <w:tc>
          <w:tcPr>
            <w:tcW w:w="1560" w:type="dxa"/>
            <w:tcBorders>
              <w:top w:val="nil"/>
              <w:left w:val="nil"/>
              <w:bottom w:val="nil"/>
              <w:right w:val="nil"/>
            </w:tcBorders>
          </w:tcPr>
          <w:p w14:paraId="03EE2D71" w14:textId="7589D407" w:rsidR="006955FF" w:rsidRPr="006A2037" w:rsidRDefault="006955FF" w:rsidP="006431AA">
            <w:pPr>
              <w:pStyle w:val="TAL"/>
              <w:rPr>
                <w:ins w:id="561" w:author="Nokia_Author_0" w:date="2021-09-29T17:45:00Z"/>
              </w:rPr>
            </w:pPr>
            <w:ins w:id="562" w:author="Nokia_Author_0" w:date="2021-09-29T17:45:00Z">
              <w:r w:rsidRPr="006A2037">
                <w:t xml:space="preserve">octet </w:t>
              </w:r>
            </w:ins>
            <w:ins w:id="563" w:author="Nokia_Author_0" w:date="2021-09-29T17:50:00Z">
              <w:r w:rsidR="006A2037" w:rsidRPr="006A2037">
                <w:t>3</w:t>
              </w:r>
            </w:ins>
          </w:p>
        </w:tc>
      </w:tr>
    </w:tbl>
    <w:p w14:paraId="5DBD7E19" w14:textId="151F6D21" w:rsidR="006955FF" w:rsidRPr="006A2037" w:rsidRDefault="006955FF" w:rsidP="006955FF">
      <w:pPr>
        <w:pStyle w:val="TF"/>
        <w:rPr>
          <w:ins w:id="564" w:author="Nokia_Author_0" w:date="2021-09-29T17:45:00Z"/>
        </w:rPr>
      </w:pPr>
      <w:ins w:id="565" w:author="Nokia_Author_0" w:date="2021-09-29T17:45:00Z">
        <w:r w:rsidRPr="006A2037">
          <w:t>Figure 9.11.4.</w:t>
        </w:r>
      </w:ins>
      <w:ins w:id="566" w:author="Nokia_Author_0" w:date="2021-09-29T17:51:00Z">
        <w:r w:rsidR="006A2037" w:rsidRPr="006A2037">
          <w:t>x</w:t>
        </w:r>
      </w:ins>
      <w:ins w:id="567" w:author="Nokia_Author_0" w:date="2021-09-29T17:45:00Z">
        <w:r w:rsidRPr="006A2037">
          <w:t xml:space="preserve">.1: </w:t>
        </w:r>
      </w:ins>
      <w:ins w:id="568" w:author="Nokia_Author_0" w:date="2021-09-29T17:52:00Z">
        <w:r w:rsidR="006A2037" w:rsidRPr="006A2037">
          <w:t>RSN</w:t>
        </w:r>
      </w:ins>
      <w:ins w:id="569" w:author="Nokia_Author_0" w:date="2021-09-29T17:45:00Z">
        <w:r w:rsidRPr="006A2037">
          <w:t xml:space="preserve"> information element</w:t>
        </w:r>
      </w:ins>
    </w:p>
    <w:p w14:paraId="499B6DD5" w14:textId="3B54C105" w:rsidR="006955FF" w:rsidRPr="006A2037" w:rsidRDefault="006955FF" w:rsidP="006955FF">
      <w:pPr>
        <w:pStyle w:val="TH"/>
        <w:rPr>
          <w:ins w:id="570" w:author="Nokia_Author_0" w:date="2021-09-29T17:45:00Z"/>
        </w:rPr>
      </w:pPr>
      <w:ins w:id="571" w:author="Nokia_Author_0" w:date="2021-09-29T17:45:00Z">
        <w:r w:rsidRPr="006A2037">
          <w:lastRenderedPageBreak/>
          <w:t>Table 9.11.4.</w:t>
        </w:r>
      </w:ins>
      <w:ins w:id="572" w:author="Nokia_Author_0" w:date="2021-09-29T17:51:00Z">
        <w:r w:rsidR="006A2037" w:rsidRPr="006A2037">
          <w:t>x</w:t>
        </w:r>
      </w:ins>
      <w:ins w:id="573" w:author="Nokia_Author_0" w:date="2021-09-29T17:45:00Z">
        <w:r w:rsidRPr="006A2037">
          <w:t xml:space="preserve">.1: </w:t>
        </w:r>
      </w:ins>
      <w:ins w:id="574" w:author="Nokia_Author_0" w:date="2021-09-29T17:52:00Z">
        <w:r w:rsidR="006A2037" w:rsidRPr="006A2037">
          <w:t>RSN</w:t>
        </w:r>
      </w:ins>
      <w:ins w:id="575" w:author="Nokia_Author_0" w:date="2021-09-29T17:45:00Z">
        <w:r w:rsidRPr="006A2037">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360"/>
        <w:gridCol w:w="284"/>
        <w:gridCol w:w="284"/>
        <w:gridCol w:w="248"/>
        <w:gridCol w:w="745"/>
        <w:gridCol w:w="4111"/>
      </w:tblGrid>
      <w:tr w:rsidR="006955FF" w:rsidRPr="006A2037" w14:paraId="7CB6A069" w14:textId="77777777" w:rsidTr="006955FF">
        <w:trPr>
          <w:jc w:val="center"/>
          <w:ins w:id="576" w:author="Nokia_Author_0" w:date="2021-09-29T17:45:00Z"/>
        </w:trPr>
        <w:tc>
          <w:tcPr>
            <w:tcW w:w="7167" w:type="dxa"/>
            <w:gridSpan w:val="10"/>
          </w:tcPr>
          <w:p w14:paraId="6AD15BAB" w14:textId="7A057E7D" w:rsidR="006955FF" w:rsidRPr="006A2037" w:rsidRDefault="006A2037" w:rsidP="006431AA">
            <w:pPr>
              <w:pStyle w:val="TAL"/>
              <w:rPr>
                <w:ins w:id="577" w:author="Nokia_Author_0" w:date="2021-09-29T17:45:00Z"/>
              </w:rPr>
            </w:pPr>
            <w:ins w:id="578" w:author="Nokia_Author_0" w:date="2021-09-29T17:56:00Z">
              <w:r>
                <w:t>RS</w:t>
              </w:r>
            </w:ins>
            <w:ins w:id="579" w:author="Nokia_Author_0" w:date="2021-09-29T17:57:00Z">
              <w:r>
                <w:t>N</w:t>
              </w:r>
            </w:ins>
            <w:ins w:id="580" w:author="Nokia_Author_0" w:date="2021-09-29T17:45:00Z">
              <w:r w:rsidR="006955FF" w:rsidRPr="006A2037">
                <w:t xml:space="preserve"> (octet </w:t>
              </w:r>
            </w:ins>
            <w:ins w:id="581" w:author="Nokia_Author_0" w:date="2021-09-29T17:56:00Z">
              <w:r>
                <w:t>3</w:t>
              </w:r>
            </w:ins>
            <w:ins w:id="582" w:author="Nokia_Author_0" w:date="2021-09-29T17:45:00Z">
              <w:r w:rsidR="006955FF" w:rsidRPr="006A2037">
                <w:t>)</w:t>
              </w:r>
            </w:ins>
          </w:p>
        </w:tc>
      </w:tr>
      <w:tr w:rsidR="006955FF" w:rsidRPr="006A2037" w14:paraId="55E52BE0" w14:textId="77777777" w:rsidTr="006955FF">
        <w:trPr>
          <w:jc w:val="center"/>
          <w:ins w:id="583" w:author="Nokia_Author_0" w:date="2021-09-29T17:45:00Z"/>
        </w:trPr>
        <w:tc>
          <w:tcPr>
            <w:tcW w:w="7167" w:type="dxa"/>
            <w:gridSpan w:val="10"/>
          </w:tcPr>
          <w:p w14:paraId="0534CE90" w14:textId="77777777" w:rsidR="006955FF" w:rsidRPr="006A2037" w:rsidRDefault="006955FF" w:rsidP="006431AA">
            <w:pPr>
              <w:pStyle w:val="TAL"/>
              <w:rPr>
                <w:ins w:id="584" w:author="Nokia_Author_0" w:date="2021-09-29T17:45:00Z"/>
              </w:rPr>
            </w:pPr>
            <w:ins w:id="585" w:author="Nokia_Author_0" w:date="2021-09-29T17:45:00Z">
              <w:r w:rsidRPr="006A2037">
                <w:t>Bits</w:t>
              </w:r>
            </w:ins>
          </w:p>
        </w:tc>
      </w:tr>
      <w:tr w:rsidR="006955FF" w:rsidRPr="006A2037" w14:paraId="7933D737" w14:textId="77777777" w:rsidTr="006955FF">
        <w:trPr>
          <w:jc w:val="center"/>
          <w:ins w:id="586" w:author="Nokia_Author_0" w:date="2021-09-29T17:45:00Z"/>
        </w:trPr>
        <w:tc>
          <w:tcPr>
            <w:tcW w:w="284" w:type="dxa"/>
          </w:tcPr>
          <w:p w14:paraId="53D107BE" w14:textId="77777777" w:rsidR="006955FF" w:rsidRPr="006A2037" w:rsidRDefault="006955FF" w:rsidP="006431AA">
            <w:pPr>
              <w:pStyle w:val="TAH"/>
              <w:rPr>
                <w:ins w:id="587" w:author="Nokia_Author_0" w:date="2021-09-29T17:45:00Z"/>
              </w:rPr>
            </w:pPr>
            <w:ins w:id="588" w:author="Nokia_Author_0" w:date="2021-09-29T17:45:00Z">
              <w:r w:rsidRPr="006A2037">
                <w:t>8</w:t>
              </w:r>
            </w:ins>
          </w:p>
        </w:tc>
        <w:tc>
          <w:tcPr>
            <w:tcW w:w="285" w:type="dxa"/>
          </w:tcPr>
          <w:p w14:paraId="1522D5EC" w14:textId="77777777" w:rsidR="006955FF" w:rsidRPr="006A2037" w:rsidRDefault="006955FF" w:rsidP="006431AA">
            <w:pPr>
              <w:pStyle w:val="TAH"/>
              <w:rPr>
                <w:ins w:id="589" w:author="Nokia_Author_0" w:date="2021-09-29T17:45:00Z"/>
              </w:rPr>
            </w:pPr>
            <w:ins w:id="590" w:author="Nokia_Author_0" w:date="2021-09-29T17:45:00Z">
              <w:r w:rsidRPr="006A2037">
                <w:t>7</w:t>
              </w:r>
            </w:ins>
          </w:p>
        </w:tc>
        <w:tc>
          <w:tcPr>
            <w:tcW w:w="283" w:type="dxa"/>
          </w:tcPr>
          <w:p w14:paraId="747586AA" w14:textId="77777777" w:rsidR="006955FF" w:rsidRPr="006A2037" w:rsidRDefault="006955FF" w:rsidP="006431AA">
            <w:pPr>
              <w:pStyle w:val="TAH"/>
              <w:rPr>
                <w:ins w:id="591" w:author="Nokia_Author_0" w:date="2021-09-29T17:45:00Z"/>
              </w:rPr>
            </w:pPr>
            <w:ins w:id="592" w:author="Nokia_Author_0" w:date="2021-09-29T17:45:00Z">
              <w:r w:rsidRPr="006A2037">
                <w:t>6</w:t>
              </w:r>
            </w:ins>
          </w:p>
        </w:tc>
        <w:tc>
          <w:tcPr>
            <w:tcW w:w="283" w:type="dxa"/>
          </w:tcPr>
          <w:p w14:paraId="5BBC0FFB" w14:textId="77777777" w:rsidR="006955FF" w:rsidRPr="006A2037" w:rsidRDefault="006955FF" w:rsidP="006431AA">
            <w:pPr>
              <w:pStyle w:val="TAH"/>
              <w:rPr>
                <w:ins w:id="593" w:author="Nokia_Author_0" w:date="2021-09-29T17:45:00Z"/>
              </w:rPr>
            </w:pPr>
            <w:ins w:id="594" w:author="Nokia_Author_0" w:date="2021-09-29T17:45:00Z">
              <w:r w:rsidRPr="006A2037">
                <w:t>5</w:t>
              </w:r>
            </w:ins>
          </w:p>
        </w:tc>
        <w:tc>
          <w:tcPr>
            <w:tcW w:w="360" w:type="dxa"/>
          </w:tcPr>
          <w:p w14:paraId="58BE037F" w14:textId="77777777" w:rsidR="006955FF" w:rsidRPr="006A2037" w:rsidRDefault="006955FF" w:rsidP="006431AA">
            <w:pPr>
              <w:pStyle w:val="TAH"/>
              <w:rPr>
                <w:ins w:id="595" w:author="Nokia_Author_0" w:date="2021-09-29T17:45:00Z"/>
              </w:rPr>
            </w:pPr>
            <w:ins w:id="596" w:author="Nokia_Author_0" w:date="2021-09-29T17:45:00Z">
              <w:r w:rsidRPr="006A2037">
                <w:t>4</w:t>
              </w:r>
            </w:ins>
          </w:p>
        </w:tc>
        <w:tc>
          <w:tcPr>
            <w:tcW w:w="284" w:type="dxa"/>
          </w:tcPr>
          <w:p w14:paraId="0C990DE2" w14:textId="77777777" w:rsidR="006955FF" w:rsidRPr="006A2037" w:rsidRDefault="006955FF" w:rsidP="006431AA">
            <w:pPr>
              <w:pStyle w:val="TAH"/>
              <w:rPr>
                <w:ins w:id="597" w:author="Nokia_Author_0" w:date="2021-09-29T17:45:00Z"/>
              </w:rPr>
            </w:pPr>
            <w:ins w:id="598" w:author="Nokia_Author_0" w:date="2021-09-29T17:45:00Z">
              <w:r w:rsidRPr="006A2037">
                <w:t>3</w:t>
              </w:r>
            </w:ins>
          </w:p>
        </w:tc>
        <w:tc>
          <w:tcPr>
            <w:tcW w:w="284" w:type="dxa"/>
          </w:tcPr>
          <w:p w14:paraId="66B65C68" w14:textId="77777777" w:rsidR="006955FF" w:rsidRPr="006A2037" w:rsidRDefault="006955FF" w:rsidP="006431AA">
            <w:pPr>
              <w:pStyle w:val="TAH"/>
              <w:rPr>
                <w:ins w:id="599" w:author="Nokia_Author_0" w:date="2021-09-29T17:45:00Z"/>
              </w:rPr>
            </w:pPr>
            <w:ins w:id="600" w:author="Nokia_Author_0" w:date="2021-09-29T17:45:00Z">
              <w:r w:rsidRPr="006A2037">
                <w:t>2</w:t>
              </w:r>
            </w:ins>
          </w:p>
        </w:tc>
        <w:tc>
          <w:tcPr>
            <w:tcW w:w="248" w:type="dxa"/>
          </w:tcPr>
          <w:p w14:paraId="7D0402A8" w14:textId="77777777" w:rsidR="006955FF" w:rsidRPr="006A2037" w:rsidRDefault="006955FF" w:rsidP="006431AA">
            <w:pPr>
              <w:pStyle w:val="TAH"/>
              <w:rPr>
                <w:ins w:id="601" w:author="Nokia_Author_0" w:date="2021-09-29T17:45:00Z"/>
              </w:rPr>
            </w:pPr>
            <w:ins w:id="602" w:author="Nokia_Author_0" w:date="2021-09-29T17:45:00Z">
              <w:r w:rsidRPr="006A2037">
                <w:t>1</w:t>
              </w:r>
            </w:ins>
          </w:p>
        </w:tc>
        <w:tc>
          <w:tcPr>
            <w:tcW w:w="745" w:type="dxa"/>
          </w:tcPr>
          <w:p w14:paraId="1DE6D10F" w14:textId="77777777" w:rsidR="006955FF" w:rsidRPr="006A2037" w:rsidRDefault="006955FF" w:rsidP="006431AA">
            <w:pPr>
              <w:pStyle w:val="TAL"/>
              <w:rPr>
                <w:ins w:id="603" w:author="Nokia_Author_0" w:date="2021-09-29T17:45:00Z"/>
              </w:rPr>
            </w:pPr>
          </w:p>
        </w:tc>
        <w:tc>
          <w:tcPr>
            <w:tcW w:w="4111" w:type="dxa"/>
          </w:tcPr>
          <w:p w14:paraId="3AEEE0D3" w14:textId="77777777" w:rsidR="006955FF" w:rsidRPr="006A2037" w:rsidRDefault="006955FF" w:rsidP="006431AA">
            <w:pPr>
              <w:pStyle w:val="TAL"/>
              <w:rPr>
                <w:ins w:id="604" w:author="Nokia_Author_0" w:date="2021-09-29T17:45:00Z"/>
              </w:rPr>
            </w:pPr>
          </w:p>
        </w:tc>
      </w:tr>
      <w:tr w:rsidR="006955FF" w:rsidRPr="006A2037" w14:paraId="5AE49503" w14:textId="77777777" w:rsidTr="006955FF">
        <w:trPr>
          <w:jc w:val="center"/>
          <w:ins w:id="605" w:author="Nokia_Author_0" w:date="2021-09-29T17:45:00Z"/>
        </w:trPr>
        <w:tc>
          <w:tcPr>
            <w:tcW w:w="284" w:type="dxa"/>
            <w:tcBorders>
              <w:top w:val="nil"/>
              <w:left w:val="single" w:sz="4" w:space="0" w:color="auto"/>
              <w:bottom w:val="nil"/>
              <w:right w:val="nil"/>
            </w:tcBorders>
          </w:tcPr>
          <w:p w14:paraId="54D44DA5" w14:textId="77777777" w:rsidR="006955FF" w:rsidRPr="006A2037" w:rsidRDefault="006955FF" w:rsidP="006431AA">
            <w:pPr>
              <w:pStyle w:val="TAC"/>
              <w:rPr>
                <w:ins w:id="606" w:author="Nokia_Author_0" w:date="2021-09-29T17:45:00Z"/>
              </w:rPr>
            </w:pPr>
            <w:ins w:id="607" w:author="Nokia_Author_0" w:date="2021-09-29T17:45:00Z">
              <w:r w:rsidRPr="006A2037">
                <w:t>0</w:t>
              </w:r>
            </w:ins>
          </w:p>
        </w:tc>
        <w:tc>
          <w:tcPr>
            <w:tcW w:w="285" w:type="dxa"/>
            <w:tcBorders>
              <w:top w:val="nil"/>
              <w:left w:val="nil"/>
              <w:bottom w:val="nil"/>
              <w:right w:val="nil"/>
            </w:tcBorders>
          </w:tcPr>
          <w:p w14:paraId="6FB385BC" w14:textId="77777777" w:rsidR="006955FF" w:rsidRPr="006A2037" w:rsidRDefault="006955FF" w:rsidP="006431AA">
            <w:pPr>
              <w:pStyle w:val="TAC"/>
              <w:rPr>
                <w:ins w:id="608" w:author="Nokia_Author_0" w:date="2021-09-29T17:45:00Z"/>
              </w:rPr>
            </w:pPr>
            <w:ins w:id="609" w:author="Nokia_Author_0" w:date="2021-09-29T17:45:00Z">
              <w:r w:rsidRPr="006A2037">
                <w:t>0</w:t>
              </w:r>
            </w:ins>
          </w:p>
        </w:tc>
        <w:tc>
          <w:tcPr>
            <w:tcW w:w="283" w:type="dxa"/>
            <w:tcBorders>
              <w:top w:val="nil"/>
              <w:left w:val="nil"/>
              <w:bottom w:val="nil"/>
              <w:right w:val="nil"/>
            </w:tcBorders>
          </w:tcPr>
          <w:p w14:paraId="551E727C" w14:textId="77777777" w:rsidR="006955FF" w:rsidRPr="006A2037" w:rsidRDefault="006955FF" w:rsidP="006431AA">
            <w:pPr>
              <w:pStyle w:val="TAC"/>
              <w:rPr>
                <w:ins w:id="610" w:author="Nokia_Author_0" w:date="2021-09-29T17:45:00Z"/>
              </w:rPr>
            </w:pPr>
            <w:ins w:id="611" w:author="Nokia_Author_0" w:date="2021-09-29T17:45:00Z">
              <w:r w:rsidRPr="006A2037">
                <w:t>0</w:t>
              </w:r>
            </w:ins>
          </w:p>
        </w:tc>
        <w:tc>
          <w:tcPr>
            <w:tcW w:w="283" w:type="dxa"/>
            <w:tcBorders>
              <w:top w:val="nil"/>
              <w:left w:val="nil"/>
              <w:bottom w:val="nil"/>
              <w:right w:val="nil"/>
            </w:tcBorders>
          </w:tcPr>
          <w:p w14:paraId="0C1ADC30" w14:textId="77777777" w:rsidR="006955FF" w:rsidRPr="006A2037" w:rsidRDefault="006955FF" w:rsidP="006431AA">
            <w:pPr>
              <w:pStyle w:val="TAC"/>
              <w:rPr>
                <w:ins w:id="612" w:author="Nokia_Author_0" w:date="2021-09-29T17:45:00Z"/>
              </w:rPr>
            </w:pPr>
            <w:ins w:id="613" w:author="Nokia_Author_0" w:date="2021-09-29T17:45:00Z">
              <w:r w:rsidRPr="006A2037">
                <w:t>0</w:t>
              </w:r>
            </w:ins>
          </w:p>
        </w:tc>
        <w:tc>
          <w:tcPr>
            <w:tcW w:w="360" w:type="dxa"/>
            <w:tcBorders>
              <w:top w:val="nil"/>
              <w:left w:val="nil"/>
              <w:bottom w:val="nil"/>
              <w:right w:val="nil"/>
            </w:tcBorders>
          </w:tcPr>
          <w:p w14:paraId="7D7DC871" w14:textId="522103F8" w:rsidR="006955FF" w:rsidRPr="006A2037" w:rsidRDefault="006955FF" w:rsidP="006431AA">
            <w:pPr>
              <w:pStyle w:val="TAC"/>
              <w:rPr>
                <w:ins w:id="614" w:author="Nokia_Author_0" w:date="2021-09-29T17:45:00Z"/>
              </w:rPr>
            </w:pPr>
            <w:ins w:id="615" w:author="Nokia_Author_0" w:date="2021-09-29T17:46:00Z">
              <w:r w:rsidRPr="006A2037">
                <w:t>0</w:t>
              </w:r>
            </w:ins>
          </w:p>
        </w:tc>
        <w:tc>
          <w:tcPr>
            <w:tcW w:w="284" w:type="dxa"/>
            <w:tcBorders>
              <w:top w:val="nil"/>
              <w:left w:val="nil"/>
              <w:bottom w:val="nil"/>
              <w:right w:val="nil"/>
            </w:tcBorders>
          </w:tcPr>
          <w:p w14:paraId="5D7FA14B" w14:textId="77777777" w:rsidR="006955FF" w:rsidRPr="006A2037" w:rsidRDefault="006955FF" w:rsidP="006431AA">
            <w:pPr>
              <w:pStyle w:val="TAC"/>
              <w:rPr>
                <w:ins w:id="616" w:author="Nokia_Author_0" w:date="2021-09-29T17:45:00Z"/>
              </w:rPr>
            </w:pPr>
            <w:ins w:id="617" w:author="Nokia_Author_0" w:date="2021-09-29T17:45:00Z">
              <w:r w:rsidRPr="006A2037">
                <w:t>0</w:t>
              </w:r>
            </w:ins>
          </w:p>
        </w:tc>
        <w:tc>
          <w:tcPr>
            <w:tcW w:w="284" w:type="dxa"/>
            <w:tcBorders>
              <w:top w:val="nil"/>
              <w:left w:val="nil"/>
              <w:bottom w:val="nil"/>
              <w:right w:val="nil"/>
            </w:tcBorders>
          </w:tcPr>
          <w:p w14:paraId="045B9909" w14:textId="77777777" w:rsidR="006955FF" w:rsidRPr="006A2037" w:rsidRDefault="006955FF" w:rsidP="006431AA">
            <w:pPr>
              <w:pStyle w:val="TAC"/>
              <w:rPr>
                <w:ins w:id="618" w:author="Nokia_Author_0" w:date="2021-09-29T17:45:00Z"/>
              </w:rPr>
            </w:pPr>
            <w:ins w:id="619" w:author="Nokia_Author_0" w:date="2021-09-29T17:45:00Z">
              <w:r w:rsidRPr="006A2037">
                <w:t>0</w:t>
              </w:r>
            </w:ins>
          </w:p>
        </w:tc>
        <w:tc>
          <w:tcPr>
            <w:tcW w:w="248" w:type="dxa"/>
            <w:tcBorders>
              <w:top w:val="nil"/>
              <w:left w:val="nil"/>
              <w:bottom w:val="nil"/>
              <w:right w:val="nil"/>
            </w:tcBorders>
          </w:tcPr>
          <w:p w14:paraId="490A9921" w14:textId="77777777" w:rsidR="006955FF" w:rsidRPr="006A2037" w:rsidRDefault="006955FF" w:rsidP="006431AA">
            <w:pPr>
              <w:pStyle w:val="TAC"/>
              <w:rPr>
                <w:ins w:id="620" w:author="Nokia_Author_0" w:date="2021-09-29T17:45:00Z"/>
              </w:rPr>
            </w:pPr>
            <w:ins w:id="621" w:author="Nokia_Author_0" w:date="2021-09-29T17:45:00Z">
              <w:r w:rsidRPr="006A2037">
                <w:t>0</w:t>
              </w:r>
            </w:ins>
          </w:p>
        </w:tc>
        <w:tc>
          <w:tcPr>
            <w:tcW w:w="745" w:type="dxa"/>
            <w:tcBorders>
              <w:top w:val="nil"/>
              <w:left w:val="nil"/>
              <w:bottom w:val="nil"/>
              <w:right w:val="nil"/>
            </w:tcBorders>
          </w:tcPr>
          <w:p w14:paraId="36A15CEF" w14:textId="77777777" w:rsidR="006955FF" w:rsidRPr="006A2037" w:rsidRDefault="006955FF" w:rsidP="006431AA">
            <w:pPr>
              <w:pStyle w:val="TAL"/>
              <w:rPr>
                <w:ins w:id="622" w:author="Nokia_Author_0" w:date="2021-09-29T17:45:00Z"/>
                <w:color w:val="000000"/>
              </w:rPr>
            </w:pPr>
          </w:p>
        </w:tc>
        <w:tc>
          <w:tcPr>
            <w:tcW w:w="4111" w:type="dxa"/>
            <w:tcBorders>
              <w:top w:val="nil"/>
              <w:left w:val="nil"/>
              <w:bottom w:val="nil"/>
              <w:right w:val="single" w:sz="4" w:space="0" w:color="auto"/>
            </w:tcBorders>
          </w:tcPr>
          <w:p w14:paraId="6776FD69" w14:textId="6CFB0AA4" w:rsidR="006955FF" w:rsidRPr="006A2037" w:rsidRDefault="006A2037" w:rsidP="006431AA">
            <w:pPr>
              <w:pStyle w:val="TAL"/>
              <w:rPr>
                <w:ins w:id="623" w:author="Nokia_Author_0" w:date="2021-09-29T17:45:00Z"/>
              </w:rPr>
            </w:pPr>
            <w:ins w:id="624" w:author="Nokia_Author_0" w:date="2021-09-29T17:49:00Z">
              <w:r w:rsidRPr="006A2037">
                <w:t>v1</w:t>
              </w:r>
            </w:ins>
          </w:p>
        </w:tc>
      </w:tr>
      <w:tr w:rsidR="006955FF" w:rsidRPr="006A2037" w14:paraId="29AB050D" w14:textId="77777777" w:rsidTr="006955FF">
        <w:trPr>
          <w:jc w:val="center"/>
          <w:ins w:id="625" w:author="Nokia_Author_0" w:date="2021-09-29T17:45:00Z"/>
        </w:trPr>
        <w:tc>
          <w:tcPr>
            <w:tcW w:w="284" w:type="dxa"/>
            <w:tcBorders>
              <w:top w:val="nil"/>
              <w:left w:val="single" w:sz="4" w:space="0" w:color="auto"/>
              <w:bottom w:val="nil"/>
              <w:right w:val="nil"/>
            </w:tcBorders>
          </w:tcPr>
          <w:p w14:paraId="0E357533" w14:textId="77777777" w:rsidR="006955FF" w:rsidRPr="006A2037" w:rsidRDefault="006955FF" w:rsidP="006431AA">
            <w:pPr>
              <w:pStyle w:val="TAC"/>
              <w:rPr>
                <w:ins w:id="626" w:author="Nokia_Author_0" w:date="2021-09-29T17:45:00Z"/>
              </w:rPr>
            </w:pPr>
            <w:ins w:id="627" w:author="Nokia_Author_0" w:date="2021-09-29T17:45:00Z">
              <w:r w:rsidRPr="006A2037">
                <w:t>0</w:t>
              </w:r>
            </w:ins>
          </w:p>
        </w:tc>
        <w:tc>
          <w:tcPr>
            <w:tcW w:w="285" w:type="dxa"/>
            <w:tcBorders>
              <w:top w:val="nil"/>
              <w:left w:val="nil"/>
              <w:bottom w:val="nil"/>
              <w:right w:val="nil"/>
            </w:tcBorders>
          </w:tcPr>
          <w:p w14:paraId="33DDE897" w14:textId="77777777" w:rsidR="006955FF" w:rsidRPr="006A2037" w:rsidRDefault="006955FF" w:rsidP="006431AA">
            <w:pPr>
              <w:pStyle w:val="TAC"/>
              <w:rPr>
                <w:ins w:id="628" w:author="Nokia_Author_0" w:date="2021-09-29T17:45:00Z"/>
              </w:rPr>
            </w:pPr>
            <w:ins w:id="629" w:author="Nokia_Author_0" w:date="2021-09-29T17:45:00Z">
              <w:r w:rsidRPr="006A2037">
                <w:t>0</w:t>
              </w:r>
            </w:ins>
          </w:p>
        </w:tc>
        <w:tc>
          <w:tcPr>
            <w:tcW w:w="283" w:type="dxa"/>
            <w:tcBorders>
              <w:top w:val="nil"/>
              <w:left w:val="nil"/>
              <w:bottom w:val="nil"/>
              <w:right w:val="nil"/>
            </w:tcBorders>
          </w:tcPr>
          <w:p w14:paraId="6330B222" w14:textId="77777777" w:rsidR="006955FF" w:rsidRPr="006A2037" w:rsidRDefault="006955FF" w:rsidP="006431AA">
            <w:pPr>
              <w:pStyle w:val="TAC"/>
              <w:rPr>
                <w:ins w:id="630" w:author="Nokia_Author_0" w:date="2021-09-29T17:45:00Z"/>
              </w:rPr>
            </w:pPr>
            <w:ins w:id="631" w:author="Nokia_Author_0" w:date="2021-09-29T17:45:00Z">
              <w:r w:rsidRPr="006A2037">
                <w:t>0</w:t>
              </w:r>
            </w:ins>
          </w:p>
        </w:tc>
        <w:tc>
          <w:tcPr>
            <w:tcW w:w="283" w:type="dxa"/>
            <w:tcBorders>
              <w:top w:val="nil"/>
              <w:left w:val="nil"/>
              <w:bottom w:val="nil"/>
              <w:right w:val="nil"/>
            </w:tcBorders>
          </w:tcPr>
          <w:p w14:paraId="5E2EB4EA" w14:textId="728126E4" w:rsidR="006955FF" w:rsidRPr="006A2037" w:rsidRDefault="006955FF" w:rsidP="006431AA">
            <w:pPr>
              <w:pStyle w:val="TAC"/>
              <w:rPr>
                <w:ins w:id="632" w:author="Nokia_Author_0" w:date="2021-09-29T17:45:00Z"/>
              </w:rPr>
            </w:pPr>
            <w:ins w:id="633" w:author="Nokia_Author_0" w:date="2021-09-29T17:46:00Z">
              <w:r w:rsidRPr="006A2037">
                <w:t>0</w:t>
              </w:r>
            </w:ins>
          </w:p>
        </w:tc>
        <w:tc>
          <w:tcPr>
            <w:tcW w:w="360" w:type="dxa"/>
            <w:tcBorders>
              <w:top w:val="nil"/>
              <w:left w:val="nil"/>
              <w:bottom w:val="nil"/>
              <w:right w:val="nil"/>
            </w:tcBorders>
          </w:tcPr>
          <w:p w14:paraId="40DF6ACC" w14:textId="044B8DD5" w:rsidR="006955FF" w:rsidRPr="006A2037" w:rsidRDefault="006955FF" w:rsidP="006431AA">
            <w:pPr>
              <w:pStyle w:val="TAC"/>
              <w:rPr>
                <w:ins w:id="634" w:author="Nokia_Author_0" w:date="2021-09-29T17:45:00Z"/>
              </w:rPr>
            </w:pPr>
            <w:ins w:id="635" w:author="Nokia_Author_0" w:date="2021-09-29T17:46:00Z">
              <w:r w:rsidRPr="006A2037">
                <w:t>0</w:t>
              </w:r>
            </w:ins>
          </w:p>
        </w:tc>
        <w:tc>
          <w:tcPr>
            <w:tcW w:w="284" w:type="dxa"/>
            <w:tcBorders>
              <w:top w:val="nil"/>
              <w:left w:val="nil"/>
              <w:bottom w:val="nil"/>
              <w:right w:val="nil"/>
            </w:tcBorders>
          </w:tcPr>
          <w:p w14:paraId="5610DC44" w14:textId="77777777" w:rsidR="006955FF" w:rsidRPr="006A2037" w:rsidRDefault="006955FF" w:rsidP="006431AA">
            <w:pPr>
              <w:pStyle w:val="TAC"/>
              <w:rPr>
                <w:ins w:id="636" w:author="Nokia_Author_0" w:date="2021-09-29T17:45:00Z"/>
              </w:rPr>
            </w:pPr>
            <w:ins w:id="637" w:author="Nokia_Author_0" w:date="2021-09-29T17:45:00Z">
              <w:r w:rsidRPr="006A2037">
                <w:t>0</w:t>
              </w:r>
            </w:ins>
          </w:p>
        </w:tc>
        <w:tc>
          <w:tcPr>
            <w:tcW w:w="284" w:type="dxa"/>
            <w:tcBorders>
              <w:top w:val="nil"/>
              <w:left w:val="nil"/>
              <w:bottom w:val="nil"/>
              <w:right w:val="nil"/>
            </w:tcBorders>
          </w:tcPr>
          <w:p w14:paraId="5FDEF378" w14:textId="17188D72" w:rsidR="006955FF" w:rsidRPr="006A2037" w:rsidRDefault="006955FF" w:rsidP="006431AA">
            <w:pPr>
              <w:pStyle w:val="TAC"/>
              <w:rPr>
                <w:ins w:id="638" w:author="Nokia_Author_0" w:date="2021-09-29T17:45:00Z"/>
              </w:rPr>
            </w:pPr>
            <w:ins w:id="639" w:author="Nokia_Author_0" w:date="2021-09-29T17:46:00Z">
              <w:r w:rsidRPr="006A2037">
                <w:t>0</w:t>
              </w:r>
            </w:ins>
          </w:p>
        </w:tc>
        <w:tc>
          <w:tcPr>
            <w:tcW w:w="248" w:type="dxa"/>
            <w:tcBorders>
              <w:top w:val="nil"/>
              <w:left w:val="nil"/>
              <w:bottom w:val="nil"/>
              <w:right w:val="nil"/>
            </w:tcBorders>
          </w:tcPr>
          <w:p w14:paraId="072F2979" w14:textId="6817974D" w:rsidR="006955FF" w:rsidRPr="006A2037" w:rsidRDefault="006A2037" w:rsidP="006431AA">
            <w:pPr>
              <w:pStyle w:val="TAC"/>
              <w:rPr>
                <w:ins w:id="640" w:author="Nokia_Author_0" w:date="2021-09-29T17:45:00Z"/>
              </w:rPr>
            </w:pPr>
            <w:ins w:id="641" w:author="Nokia_Author_0" w:date="2021-09-29T17:49:00Z">
              <w:r w:rsidRPr="006A2037">
                <w:t>1</w:t>
              </w:r>
            </w:ins>
          </w:p>
        </w:tc>
        <w:tc>
          <w:tcPr>
            <w:tcW w:w="745" w:type="dxa"/>
            <w:tcBorders>
              <w:top w:val="nil"/>
              <w:left w:val="nil"/>
              <w:bottom w:val="nil"/>
              <w:right w:val="nil"/>
            </w:tcBorders>
          </w:tcPr>
          <w:p w14:paraId="3756C97F" w14:textId="77777777" w:rsidR="006955FF" w:rsidRPr="006A2037" w:rsidRDefault="006955FF" w:rsidP="006431AA">
            <w:pPr>
              <w:pStyle w:val="TAL"/>
              <w:rPr>
                <w:ins w:id="642" w:author="Nokia_Author_0" w:date="2021-09-29T17:45:00Z"/>
                <w:color w:val="000000"/>
              </w:rPr>
            </w:pPr>
          </w:p>
        </w:tc>
        <w:tc>
          <w:tcPr>
            <w:tcW w:w="4111" w:type="dxa"/>
            <w:tcBorders>
              <w:top w:val="nil"/>
              <w:left w:val="nil"/>
              <w:bottom w:val="nil"/>
              <w:right w:val="single" w:sz="4" w:space="0" w:color="auto"/>
            </w:tcBorders>
          </w:tcPr>
          <w:p w14:paraId="177CCC01" w14:textId="6A594686" w:rsidR="006955FF" w:rsidRPr="006A2037" w:rsidRDefault="006A2037" w:rsidP="006431AA">
            <w:pPr>
              <w:pStyle w:val="TAL"/>
              <w:rPr>
                <w:ins w:id="643" w:author="Nokia_Author_0" w:date="2021-09-29T17:45:00Z"/>
              </w:rPr>
            </w:pPr>
            <w:ins w:id="644" w:author="Nokia_Author_0" w:date="2021-09-29T17:51:00Z">
              <w:r w:rsidRPr="006A2037">
                <w:t>v2</w:t>
              </w:r>
            </w:ins>
          </w:p>
        </w:tc>
      </w:tr>
      <w:tr w:rsidR="006955FF" w:rsidRPr="006A2037" w14:paraId="3C53AF37" w14:textId="77777777" w:rsidTr="006955FF">
        <w:trPr>
          <w:jc w:val="center"/>
          <w:ins w:id="645" w:author="Nokia_Author_0" w:date="2021-09-29T17:45:00Z"/>
        </w:trPr>
        <w:tc>
          <w:tcPr>
            <w:tcW w:w="284" w:type="dxa"/>
          </w:tcPr>
          <w:p w14:paraId="2BC191DC" w14:textId="77777777" w:rsidR="006955FF" w:rsidRPr="006A2037" w:rsidRDefault="006955FF" w:rsidP="006431AA">
            <w:pPr>
              <w:pStyle w:val="TAC"/>
              <w:rPr>
                <w:ins w:id="646" w:author="Nokia_Author_0" w:date="2021-09-29T17:45:00Z"/>
              </w:rPr>
            </w:pPr>
          </w:p>
        </w:tc>
        <w:tc>
          <w:tcPr>
            <w:tcW w:w="285" w:type="dxa"/>
          </w:tcPr>
          <w:p w14:paraId="3C055DA5" w14:textId="77777777" w:rsidR="006955FF" w:rsidRPr="006A2037" w:rsidRDefault="006955FF" w:rsidP="006431AA">
            <w:pPr>
              <w:pStyle w:val="TAC"/>
              <w:rPr>
                <w:ins w:id="647" w:author="Nokia_Author_0" w:date="2021-09-29T17:45:00Z"/>
              </w:rPr>
            </w:pPr>
          </w:p>
        </w:tc>
        <w:tc>
          <w:tcPr>
            <w:tcW w:w="283" w:type="dxa"/>
          </w:tcPr>
          <w:p w14:paraId="34E649AD" w14:textId="77777777" w:rsidR="006955FF" w:rsidRPr="006A2037" w:rsidRDefault="006955FF" w:rsidP="006431AA">
            <w:pPr>
              <w:pStyle w:val="TAC"/>
              <w:rPr>
                <w:ins w:id="648" w:author="Nokia_Author_0" w:date="2021-09-29T17:45:00Z"/>
              </w:rPr>
            </w:pPr>
          </w:p>
        </w:tc>
        <w:tc>
          <w:tcPr>
            <w:tcW w:w="283" w:type="dxa"/>
          </w:tcPr>
          <w:p w14:paraId="01A5374F" w14:textId="77777777" w:rsidR="006955FF" w:rsidRPr="006A2037" w:rsidRDefault="006955FF" w:rsidP="006431AA">
            <w:pPr>
              <w:pStyle w:val="TAC"/>
              <w:rPr>
                <w:ins w:id="649" w:author="Nokia_Author_0" w:date="2021-09-29T17:45:00Z"/>
              </w:rPr>
            </w:pPr>
          </w:p>
        </w:tc>
        <w:tc>
          <w:tcPr>
            <w:tcW w:w="360" w:type="dxa"/>
          </w:tcPr>
          <w:p w14:paraId="3A4793C9" w14:textId="77777777" w:rsidR="006955FF" w:rsidRPr="006A2037" w:rsidRDefault="006955FF" w:rsidP="006431AA">
            <w:pPr>
              <w:pStyle w:val="TAC"/>
              <w:rPr>
                <w:ins w:id="650" w:author="Nokia_Author_0" w:date="2021-09-29T17:45:00Z"/>
              </w:rPr>
            </w:pPr>
          </w:p>
        </w:tc>
        <w:tc>
          <w:tcPr>
            <w:tcW w:w="284" w:type="dxa"/>
          </w:tcPr>
          <w:p w14:paraId="66FD67CD" w14:textId="77777777" w:rsidR="006955FF" w:rsidRPr="006A2037" w:rsidRDefault="006955FF" w:rsidP="006431AA">
            <w:pPr>
              <w:pStyle w:val="TAC"/>
              <w:rPr>
                <w:ins w:id="651" w:author="Nokia_Author_0" w:date="2021-09-29T17:45:00Z"/>
              </w:rPr>
            </w:pPr>
          </w:p>
        </w:tc>
        <w:tc>
          <w:tcPr>
            <w:tcW w:w="284" w:type="dxa"/>
          </w:tcPr>
          <w:p w14:paraId="22840A5A" w14:textId="77777777" w:rsidR="006955FF" w:rsidRPr="006A2037" w:rsidRDefault="006955FF" w:rsidP="006431AA">
            <w:pPr>
              <w:pStyle w:val="TAC"/>
              <w:rPr>
                <w:ins w:id="652" w:author="Nokia_Author_0" w:date="2021-09-29T17:45:00Z"/>
              </w:rPr>
            </w:pPr>
          </w:p>
        </w:tc>
        <w:tc>
          <w:tcPr>
            <w:tcW w:w="248" w:type="dxa"/>
          </w:tcPr>
          <w:p w14:paraId="3E8DE13B" w14:textId="77777777" w:rsidR="006955FF" w:rsidRPr="006A2037" w:rsidRDefault="006955FF" w:rsidP="006431AA">
            <w:pPr>
              <w:pStyle w:val="TAC"/>
              <w:rPr>
                <w:ins w:id="653" w:author="Nokia_Author_0" w:date="2021-09-29T17:45:00Z"/>
              </w:rPr>
            </w:pPr>
          </w:p>
        </w:tc>
        <w:tc>
          <w:tcPr>
            <w:tcW w:w="745" w:type="dxa"/>
          </w:tcPr>
          <w:p w14:paraId="640679A9" w14:textId="77777777" w:rsidR="006955FF" w:rsidRPr="006A2037" w:rsidRDefault="006955FF" w:rsidP="006431AA">
            <w:pPr>
              <w:pStyle w:val="TAL"/>
              <w:rPr>
                <w:ins w:id="654" w:author="Nokia_Author_0" w:date="2021-09-29T17:45:00Z"/>
              </w:rPr>
            </w:pPr>
          </w:p>
        </w:tc>
        <w:tc>
          <w:tcPr>
            <w:tcW w:w="4111" w:type="dxa"/>
          </w:tcPr>
          <w:p w14:paraId="67763171" w14:textId="77777777" w:rsidR="006955FF" w:rsidRPr="006A2037" w:rsidRDefault="006955FF" w:rsidP="006431AA">
            <w:pPr>
              <w:pStyle w:val="TAL"/>
              <w:rPr>
                <w:ins w:id="655" w:author="Nokia_Author_0" w:date="2021-09-29T17:45:00Z"/>
              </w:rPr>
            </w:pPr>
          </w:p>
        </w:tc>
      </w:tr>
      <w:tr w:rsidR="006955FF" w:rsidRPr="006A2037" w14:paraId="4B325FEF" w14:textId="77777777" w:rsidTr="006955FF">
        <w:trPr>
          <w:jc w:val="center"/>
          <w:ins w:id="656" w:author="Nokia_Author_0" w:date="2021-09-29T17:45:00Z"/>
        </w:trPr>
        <w:tc>
          <w:tcPr>
            <w:tcW w:w="7167" w:type="dxa"/>
            <w:gridSpan w:val="10"/>
          </w:tcPr>
          <w:p w14:paraId="7175B1C9" w14:textId="554DA9F5" w:rsidR="006955FF" w:rsidRPr="006A2037" w:rsidRDefault="006955FF" w:rsidP="006431AA">
            <w:pPr>
              <w:pStyle w:val="TAL"/>
              <w:rPr>
                <w:ins w:id="657" w:author="Nokia_Author_0" w:date="2021-09-29T17:45:00Z"/>
              </w:rPr>
            </w:pPr>
            <w:ins w:id="658" w:author="Nokia_Author_0" w:date="2021-09-29T17:46:00Z">
              <w:r w:rsidRPr="006A2037">
                <w:t>All other values are spare and shall not be used by a UE compliant to the present version of this specification.</w:t>
              </w:r>
            </w:ins>
          </w:p>
        </w:tc>
      </w:tr>
    </w:tbl>
    <w:p w14:paraId="66972DA9" w14:textId="77777777" w:rsidR="006955FF" w:rsidRPr="006A2037" w:rsidRDefault="006955FF" w:rsidP="006955FF">
      <w:pPr>
        <w:rPr>
          <w:ins w:id="659" w:author="Nokia_Author_0" w:date="2021-09-29T17:45:00Z"/>
        </w:rPr>
      </w:pPr>
    </w:p>
    <w:p w14:paraId="393D769F" w14:textId="77777777" w:rsidR="009E4C08" w:rsidRPr="006A2037" w:rsidRDefault="009E4C08" w:rsidP="009E4C08"/>
    <w:sectPr w:rsidR="009E4C08" w:rsidRPr="006A2037"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35DE2" w14:textId="77777777" w:rsidR="00C30F39" w:rsidRDefault="00C30F39">
      <w:r>
        <w:separator/>
      </w:r>
    </w:p>
  </w:endnote>
  <w:endnote w:type="continuationSeparator" w:id="0">
    <w:p w14:paraId="7B625C7C" w14:textId="77777777" w:rsidR="00C30F39" w:rsidRDefault="00C3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522923" w:rsidRDefault="00522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522923" w:rsidRDefault="00522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522923" w:rsidRDefault="0052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8B3AC" w14:textId="77777777" w:rsidR="00C30F39" w:rsidRDefault="00C30F39">
      <w:r>
        <w:separator/>
      </w:r>
    </w:p>
  </w:footnote>
  <w:footnote w:type="continuationSeparator" w:id="0">
    <w:p w14:paraId="497A536B" w14:textId="77777777" w:rsidR="00C30F39" w:rsidRDefault="00C3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522923" w:rsidRDefault="0052292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522923" w:rsidRDefault="00522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522923" w:rsidRDefault="00522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522923" w:rsidRDefault="005229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522923" w:rsidRDefault="0052292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522923" w:rsidRDefault="0052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
    <w15:presenceInfo w15:providerId="None" w15:userId="Nokia_Author_0"/>
  </w15:person>
  <w15:person w15:author="Nokia_Author_01">
    <w15:presenceInfo w15:providerId="None" w15:userId="Nokia_Author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1756"/>
    <w:rsid w:val="000C6598"/>
    <w:rsid w:val="000D1A39"/>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15F08"/>
    <w:rsid w:val="003609EF"/>
    <w:rsid w:val="0036231A"/>
    <w:rsid w:val="00363DF6"/>
    <w:rsid w:val="003674C0"/>
    <w:rsid w:val="00374DD4"/>
    <w:rsid w:val="003B729C"/>
    <w:rsid w:val="003E1A36"/>
    <w:rsid w:val="003E2ACC"/>
    <w:rsid w:val="003F0662"/>
    <w:rsid w:val="00410371"/>
    <w:rsid w:val="004242F1"/>
    <w:rsid w:val="00432D83"/>
    <w:rsid w:val="00434669"/>
    <w:rsid w:val="004A48F3"/>
    <w:rsid w:val="004A6835"/>
    <w:rsid w:val="004B75B7"/>
    <w:rsid w:val="004E1669"/>
    <w:rsid w:val="00511C75"/>
    <w:rsid w:val="00512317"/>
    <w:rsid w:val="00513F24"/>
    <w:rsid w:val="0051580D"/>
    <w:rsid w:val="00522923"/>
    <w:rsid w:val="00547111"/>
    <w:rsid w:val="00570453"/>
    <w:rsid w:val="00592D74"/>
    <w:rsid w:val="005D6D0D"/>
    <w:rsid w:val="005E2C44"/>
    <w:rsid w:val="00621188"/>
    <w:rsid w:val="006257ED"/>
    <w:rsid w:val="00677E82"/>
    <w:rsid w:val="006955FF"/>
    <w:rsid w:val="00695808"/>
    <w:rsid w:val="006A2037"/>
    <w:rsid w:val="006B46FB"/>
    <w:rsid w:val="006E21FB"/>
    <w:rsid w:val="0076678C"/>
    <w:rsid w:val="00792342"/>
    <w:rsid w:val="007967D8"/>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4C08"/>
    <w:rsid w:val="009E6C24"/>
    <w:rsid w:val="009F734F"/>
    <w:rsid w:val="00A17406"/>
    <w:rsid w:val="00A246B6"/>
    <w:rsid w:val="00A36E64"/>
    <w:rsid w:val="00A47E70"/>
    <w:rsid w:val="00A50CF0"/>
    <w:rsid w:val="00A542A2"/>
    <w:rsid w:val="00A56556"/>
    <w:rsid w:val="00A7671C"/>
    <w:rsid w:val="00AA2CBC"/>
    <w:rsid w:val="00AC5820"/>
    <w:rsid w:val="00AD1CD8"/>
    <w:rsid w:val="00B258BB"/>
    <w:rsid w:val="00B468EF"/>
    <w:rsid w:val="00B67B97"/>
    <w:rsid w:val="00B968C8"/>
    <w:rsid w:val="00BA1900"/>
    <w:rsid w:val="00BA3EC5"/>
    <w:rsid w:val="00BA51D9"/>
    <w:rsid w:val="00BB5DFC"/>
    <w:rsid w:val="00BD279D"/>
    <w:rsid w:val="00BD6BB8"/>
    <w:rsid w:val="00BE28E3"/>
    <w:rsid w:val="00BE70D2"/>
    <w:rsid w:val="00C30F39"/>
    <w:rsid w:val="00C60DFF"/>
    <w:rsid w:val="00C66BA2"/>
    <w:rsid w:val="00C714F2"/>
    <w:rsid w:val="00C75CB0"/>
    <w:rsid w:val="00C77B72"/>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D0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EWChar">
    <w:name w:val="EW Char"/>
    <w:link w:val="EW"/>
    <w:qFormat/>
    <w:locked/>
    <w:rsid w:val="003F0662"/>
    <w:rPr>
      <w:rFonts w:ascii="Times New Roman" w:hAnsi="Times New Roman"/>
      <w:lang w:val="en-GB" w:eastAsia="en-US"/>
    </w:rPr>
  </w:style>
  <w:style w:type="character" w:customStyle="1" w:styleId="Heading1Char">
    <w:name w:val="Heading 1 Char"/>
    <w:basedOn w:val="DefaultParagraphFont"/>
    <w:link w:val="Heading1"/>
    <w:rsid w:val="00522923"/>
    <w:rPr>
      <w:rFonts w:ascii="Arial" w:hAnsi="Arial"/>
      <w:sz w:val="36"/>
      <w:lang w:val="en-GB" w:eastAsia="en-US"/>
    </w:rPr>
  </w:style>
  <w:style w:type="character" w:customStyle="1" w:styleId="Heading2Char">
    <w:name w:val="Heading 2 Char"/>
    <w:basedOn w:val="DefaultParagraphFont"/>
    <w:link w:val="Heading2"/>
    <w:rsid w:val="00522923"/>
    <w:rPr>
      <w:rFonts w:ascii="Arial" w:hAnsi="Arial"/>
      <w:sz w:val="32"/>
      <w:lang w:val="en-GB" w:eastAsia="en-US"/>
    </w:rPr>
  </w:style>
  <w:style w:type="character" w:customStyle="1" w:styleId="Heading3Char">
    <w:name w:val="Heading 3 Char"/>
    <w:basedOn w:val="DefaultParagraphFont"/>
    <w:link w:val="Heading3"/>
    <w:rsid w:val="00522923"/>
    <w:rPr>
      <w:rFonts w:ascii="Arial" w:hAnsi="Arial"/>
      <w:sz w:val="28"/>
      <w:lang w:val="en-GB" w:eastAsia="en-US"/>
    </w:rPr>
  </w:style>
  <w:style w:type="character" w:customStyle="1" w:styleId="Heading4Char">
    <w:name w:val="Heading 4 Char"/>
    <w:basedOn w:val="DefaultParagraphFont"/>
    <w:link w:val="Heading4"/>
    <w:rsid w:val="00522923"/>
    <w:rPr>
      <w:rFonts w:ascii="Arial" w:hAnsi="Arial"/>
      <w:sz w:val="24"/>
      <w:lang w:val="en-GB" w:eastAsia="en-US"/>
    </w:rPr>
  </w:style>
  <w:style w:type="character" w:customStyle="1" w:styleId="Heading5Char">
    <w:name w:val="Heading 5 Char"/>
    <w:basedOn w:val="DefaultParagraphFont"/>
    <w:link w:val="Heading5"/>
    <w:rsid w:val="00522923"/>
    <w:rPr>
      <w:rFonts w:ascii="Arial" w:hAnsi="Arial"/>
      <w:sz w:val="22"/>
      <w:lang w:val="en-GB" w:eastAsia="en-US"/>
    </w:rPr>
  </w:style>
  <w:style w:type="character" w:customStyle="1" w:styleId="Heading6Char">
    <w:name w:val="Heading 6 Char"/>
    <w:basedOn w:val="DefaultParagraphFont"/>
    <w:link w:val="Heading6"/>
    <w:rsid w:val="00522923"/>
    <w:rPr>
      <w:rFonts w:ascii="Arial" w:hAnsi="Arial"/>
      <w:lang w:val="en-GB" w:eastAsia="en-US"/>
    </w:rPr>
  </w:style>
  <w:style w:type="character" w:customStyle="1" w:styleId="Heading7Char">
    <w:name w:val="Heading 7 Char"/>
    <w:basedOn w:val="DefaultParagraphFont"/>
    <w:link w:val="Heading7"/>
    <w:rsid w:val="00522923"/>
    <w:rPr>
      <w:rFonts w:ascii="Arial" w:hAnsi="Arial"/>
      <w:lang w:val="en-GB" w:eastAsia="en-US"/>
    </w:rPr>
  </w:style>
  <w:style w:type="character" w:customStyle="1" w:styleId="Heading8Char">
    <w:name w:val="Heading 8 Char"/>
    <w:basedOn w:val="DefaultParagraphFont"/>
    <w:link w:val="Heading8"/>
    <w:rsid w:val="00522923"/>
    <w:rPr>
      <w:rFonts w:ascii="Arial" w:hAnsi="Arial"/>
      <w:sz w:val="36"/>
      <w:lang w:val="en-GB" w:eastAsia="en-US"/>
    </w:rPr>
  </w:style>
  <w:style w:type="character" w:customStyle="1" w:styleId="Heading9Char">
    <w:name w:val="Heading 9 Char"/>
    <w:basedOn w:val="DefaultParagraphFont"/>
    <w:link w:val="Heading9"/>
    <w:rsid w:val="00522923"/>
    <w:rPr>
      <w:rFonts w:ascii="Arial" w:hAnsi="Arial"/>
      <w:sz w:val="36"/>
      <w:lang w:val="en-GB" w:eastAsia="en-US"/>
    </w:rPr>
  </w:style>
  <w:style w:type="character" w:customStyle="1" w:styleId="FooterChar">
    <w:name w:val="Footer Char"/>
    <w:basedOn w:val="DefaultParagraphFont"/>
    <w:link w:val="Footer"/>
    <w:rsid w:val="00522923"/>
    <w:rPr>
      <w:rFonts w:ascii="Arial" w:hAnsi="Arial"/>
      <w:b/>
      <w:i/>
      <w:noProof/>
      <w:sz w:val="18"/>
      <w:lang w:val="en-GB" w:eastAsia="en-US"/>
    </w:rPr>
  </w:style>
  <w:style w:type="character" w:customStyle="1" w:styleId="NOZchn">
    <w:name w:val="NO Zchn"/>
    <w:link w:val="NO"/>
    <w:qFormat/>
    <w:rsid w:val="00522923"/>
    <w:rPr>
      <w:rFonts w:ascii="Times New Roman" w:hAnsi="Times New Roman"/>
      <w:lang w:val="en-GB" w:eastAsia="en-US"/>
    </w:rPr>
  </w:style>
  <w:style w:type="character" w:customStyle="1" w:styleId="PLChar">
    <w:name w:val="PL Char"/>
    <w:link w:val="PL"/>
    <w:locked/>
    <w:rsid w:val="00522923"/>
    <w:rPr>
      <w:rFonts w:ascii="Courier New" w:hAnsi="Courier New"/>
      <w:noProof/>
      <w:sz w:val="16"/>
      <w:lang w:val="en-GB" w:eastAsia="en-US"/>
    </w:rPr>
  </w:style>
  <w:style w:type="character" w:customStyle="1" w:styleId="TALChar">
    <w:name w:val="TAL Char"/>
    <w:link w:val="TAL"/>
    <w:rsid w:val="00522923"/>
    <w:rPr>
      <w:rFonts w:ascii="Arial" w:hAnsi="Arial"/>
      <w:sz w:val="18"/>
      <w:lang w:val="en-GB" w:eastAsia="en-US"/>
    </w:rPr>
  </w:style>
  <w:style w:type="character" w:customStyle="1" w:styleId="TACChar">
    <w:name w:val="TAC Char"/>
    <w:link w:val="TAC"/>
    <w:locked/>
    <w:rsid w:val="00522923"/>
    <w:rPr>
      <w:rFonts w:ascii="Arial" w:hAnsi="Arial"/>
      <w:sz w:val="18"/>
      <w:lang w:val="en-GB" w:eastAsia="en-US"/>
    </w:rPr>
  </w:style>
  <w:style w:type="character" w:customStyle="1" w:styleId="TAHCar">
    <w:name w:val="TAH Car"/>
    <w:link w:val="TAH"/>
    <w:qFormat/>
    <w:rsid w:val="00522923"/>
    <w:rPr>
      <w:rFonts w:ascii="Arial" w:hAnsi="Arial"/>
      <w:b/>
      <w:sz w:val="18"/>
      <w:lang w:val="en-GB" w:eastAsia="en-US"/>
    </w:rPr>
  </w:style>
  <w:style w:type="character" w:customStyle="1" w:styleId="EXCar">
    <w:name w:val="EX Car"/>
    <w:link w:val="EX"/>
    <w:qFormat/>
    <w:rsid w:val="00522923"/>
    <w:rPr>
      <w:rFonts w:ascii="Times New Roman" w:hAnsi="Times New Roman"/>
      <w:lang w:val="en-GB" w:eastAsia="en-US"/>
    </w:rPr>
  </w:style>
  <w:style w:type="character" w:customStyle="1" w:styleId="B1Char">
    <w:name w:val="B1 Char"/>
    <w:link w:val="B1"/>
    <w:qFormat/>
    <w:locked/>
    <w:rsid w:val="00522923"/>
    <w:rPr>
      <w:rFonts w:ascii="Times New Roman" w:hAnsi="Times New Roman"/>
      <w:lang w:val="en-GB" w:eastAsia="en-US"/>
    </w:rPr>
  </w:style>
  <w:style w:type="character" w:customStyle="1" w:styleId="EditorsNoteChar">
    <w:name w:val="Editor's Note Char"/>
    <w:aliases w:val="EN Char"/>
    <w:link w:val="EditorsNote"/>
    <w:rsid w:val="00522923"/>
    <w:rPr>
      <w:rFonts w:ascii="Times New Roman" w:hAnsi="Times New Roman"/>
      <w:color w:val="FF0000"/>
      <w:lang w:val="en-GB" w:eastAsia="en-US"/>
    </w:rPr>
  </w:style>
  <w:style w:type="character" w:customStyle="1" w:styleId="THChar">
    <w:name w:val="TH Char"/>
    <w:link w:val="TH"/>
    <w:qFormat/>
    <w:rsid w:val="00522923"/>
    <w:rPr>
      <w:rFonts w:ascii="Arial" w:hAnsi="Arial"/>
      <w:b/>
      <w:lang w:val="en-GB" w:eastAsia="en-US"/>
    </w:rPr>
  </w:style>
  <w:style w:type="character" w:customStyle="1" w:styleId="TANChar">
    <w:name w:val="TAN Char"/>
    <w:link w:val="TAN"/>
    <w:locked/>
    <w:rsid w:val="00522923"/>
    <w:rPr>
      <w:rFonts w:ascii="Arial" w:hAnsi="Arial"/>
      <w:sz w:val="18"/>
      <w:lang w:val="en-GB" w:eastAsia="en-US"/>
    </w:rPr>
  </w:style>
  <w:style w:type="character" w:customStyle="1" w:styleId="TFChar">
    <w:name w:val="TF Char"/>
    <w:link w:val="TF"/>
    <w:locked/>
    <w:rsid w:val="00522923"/>
    <w:rPr>
      <w:rFonts w:ascii="Arial" w:hAnsi="Arial"/>
      <w:b/>
      <w:lang w:val="en-GB" w:eastAsia="en-US"/>
    </w:rPr>
  </w:style>
  <w:style w:type="character" w:customStyle="1" w:styleId="B2Char">
    <w:name w:val="B2 Char"/>
    <w:link w:val="B2"/>
    <w:qFormat/>
    <w:rsid w:val="00522923"/>
    <w:rPr>
      <w:rFonts w:ascii="Times New Roman" w:hAnsi="Times New Roman"/>
      <w:lang w:val="en-GB" w:eastAsia="en-US"/>
    </w:rPr>
  </w:style>
  <w:style w:type="paragraph" w:customStyle="1" w:styleId="TAJ">
    <w:name w:val="TAJ"/>
    <w:basedOn w:val="TH"/>
    <w:rsid w:val="00522923"/>
    <w:rPr>
      <w:rFonts w:eastAsia="SimSun"/>
      <w:lang w:eastAsia="x-none"/>
    </w:rPr>
  </w:style>
  <w:style w:type="paragraph" w:customStyle="1" w:styleId="Guidance">
    <w:name w:val="Guidance"/>
    <w:basedOn w:val="Normal"/>
    <w:rsid w:val="00522923"/>
    <w:rPr>
      <w:rFonts w:eastAsia="SimSun"/>
      <w:i/>
      <w:color w:val="0000FF"/>
    </w:rPr>
  </w:style>
  <w:style w:type="character" w:customStyle="1" w:styleId="BalloonTextChar">
    <w:name w:val="Balloon Text Char"/>
    <w:basedOn w:val="DefaultParagraphFont"/>
    <w:link w:val="BalloonText"/>
    <w:rsid w:val="00522923"/>
    <w:rPr>
      <w:rFonts w:ascii="Tahoma" w:hAnsi="Tahoma" w:cs="Tahoma"/>
      <w:sz w:val="16"/>
      <w:szCs w:val="16"/>
      <w:lang w:val="en-GB" w:eastAsia="en-US"/>
    </w:rPr>
  </w:style>
  <w:style w:type="character" w:customStyle="1" w:styleId="FootnoteTextChar">
    <w:name w:val="Footnote Text Char"/>
    <w:basedOn w:val="DefaultParagraphFont"/>
    <w:link w:val="FootnoteText"/>
    <w:rsid w:val="00522923"/>
    <w:rPr>
      <w:rFonts w:ascii="Times New Roman" w:hAnsi="Times New Roman"/>
      <w:sz w:val="16"/>
      <w:lang w:val="en-GB" w:eastAsia="en-US"/>
    </w:rPr>
  </w:style>
  <w:style w:type="paragraph" w:styleId="IndexHeading">
    <w:name w:val="index heading"/>
    <w:basedOn w:val="Normal"/>
    <w:next w:val="Normal"/>
    <w:rsid w:val="00522923"/>
    <w:pPr>
      <w:pBdr>
        <w:top w:val="single" w:sz="12" w:space="0" w:color="auto"/>
      </w:pBdr>
      <w:spacing w:before="360" w:after="240"/>
    </w:pPr>
    <w:rPr>
      <w:rFonts w:eastAsia="SimSun"/>
      <w:b/>
      <w:i/>
      <w:sz w:val="26"/>
      <w:lang w:eastAsia="zh-CN"/>
    </w:rPr>
  </w:style>
  <w:style w:type="paragraph" w:customStyle="1" w:styleId="INDENT1">
    <w:name w:val="INDENT1"/>
    <w:basedOn w:val="Normal"/>
    <w:rsid w:val="00522923"/>
    <w:pPr>
      <w:ind w:left="851"/>
    </w:pPr>
    <w:rPr>
      <w:rFonts w:eastAsia="SimSun"/>
      <w:lang w:eastAsia="zh-CN"/>
    </w:rPr>
  </w:style>
  <w:style w:type="paragraph" w:customStyle="1" w:styleId="INDENT2">
    <w:name w:val="INDENT2"/>
    <w:basedOn w:val="Normal"/>
    <w:rsid w:val="00522923"/>
    <w:pPr>
      <w:ind w:left="1135" w:hanging="284"/>
    </w:pPr>
    <w:rPr>
      <w:rFonts w:eastAsia="SimSun"/>
      <w:lang w:eastAsia="zh-CN"/>
    </w:rPr>
  </w:style>
  <w:style w:type="paragraph" w:customStyle="1" w:styleId="INDENT3">
    <w:name w:val="INDENT3"/>
    <w:basedOn w:val="Normal"/>
    <w:rsid w:val="00522923"/>
    <w:pPr>
      <w:ind w:left="1701" w:hanging="567"/>
    </w:pPr>
    <w:rPr>
      <w:rFonts w:eastAsia="SimSun"/>
      <w:lang w:eastAsia="zh-CN"/>
    </w:rPr>
  </w:style>
  <w:style w:type="paragraph" w:customStyle="1" w:styleId="FigureTitle">
    <w:name w:val="Figure_Title"/>
    <w:basedOn w:val="Normal"/>
    <w:next w:val="Normal"/>
    <w:rsid w:val="0052292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2292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22923"/>
    <w:pPr>
      <w:spacing w:before="120" w:after="120"/>
    </w:pPr>
    <w:rPr>
      <w:rFonts w:eastAsia="SimSun"/>
      <w:b/>
      <w:lang w:eastAsia="zh-CN"/>
    </w:rPr>
  </w:style>
  <w:style w:type="character" w:customStyle="1" w:styleId="DocumentMapChar">
    <w:name w:val="Document Map Char"/>
    <w:basedOn w:val="DefaultParagraphFont"/>
    <w:link w:val="DocumentMap"/>
    <w:rsid w:val="00522923"/>
    <w:rPr>
      <w:rFonts w:ascii="Tahoma" w:hAnsi="Tahoma" w:cs="Tahoma"/>
      <w:shd w:val="clear" w:color="auto" w:fill="000080"/>
      <w:lang w:val="en-GB" w:eastAsia="en-US"/>
    </w:rPr>
  </w:style>
  <w:style w:type="paragraph" w:styleId="PlainText">
    <w:name w:val="Plain Text"/>
    <w:basedOn w:val="Normal"/>
    <w:link w:val="PlainTextChar"/>
    <w:rsid w:val="00522923"/>
    <w:rPr>
      <w:rFonts w:ascii="Courier New" w:hAnsi="Courier New"/>
      <w:lang w:val="nb-NO" w:eastAsia="zh-CN"/>
    </w:rPr>
  </w:style>
  <w:style w:type="character" w:customStyle="1" w:styleId="PlainTextChar">
    <w:name w:val="Plain Text Char"/>
    <w:basedOn w:val="DefaultParagraphFont"/>
    <w:link w:val="PlainText"/>
    <w:rsid w:val="00522923"/>
    <w:rPr>
      <w:rFonts w:ascii="Courier New" w:hAnsi="Courier New"/>
      <w:lang w:val="nb-NO" w:eastAsia="zh-CN"/>
    </w:rPr>
  </w:style>
  <w:style w:type="paragraph" w:styleId="BodyText">
    <w:name w:val="Body Text"/>
    <w:basedOn w:val="Normal"/>
    <w:link w:val="BodyTextChar"/>
    <w:rsid w:val="00522923"/>
    <w:rPr>
      <w:lang w:eastAsia="zh-CN"/>
    </w:rPr>
  </w:style>
  <w:style w:type="character" w:customStyle="1" w:styleId="BodyTextChar">
    <w:name w:val="Body Text Char"/>
    <w:basedOn w:val="DefaultParagraphFont"/>
    <w:link w:val="BodyText"/>
    <w:rsid w:val="00522923"/>
    <w:rPr>
      <w:rFonts w:ascii="Times New Roman" w:hAnsi="Times New Roman"/>
      <w:lang w:val="en-GB" w:eastAsia="zh-CN"/>
    </w:rPr>
  </w:style>
  <w:style w:type="character" w:customStyle="1" w:styleId="CommentTextChar">
    <w:name w:val="Comment Text Char"/>
    <w:basedOn w:val="DefaultParagraphFont"/>
    <w:link w:val="CommentText"/>
    <w:rsid w:val="00522923"/>
    <w:rPr>
      <w:rFonts w:ascii="Times New Roman" w:hAnsi="Times New Roman"/>
      <w:lang w:val="en-GB" w:eastAsia="en-US"/>
    </w:rPr>
  </w:style>
  <w:style w:type="paragraph" w:styleId="ListParagraph">
    <w:name w:val="List Paragraph"/>
    <w:basedOn w:val="Normal"/>
    <w:uiPriority w:val="34"/>
    <w:qFormat/>
    <w:rsid w:val="00522923"/>
    <w:pPr>
      <w:ind w:left="720"/>
      <w:contextualSpacing/>
    </w:pPr>
    <w:rPr>
      <w:rFonts w:eastAsia="SimSun"/>
      <w:lang w:eastAsia="zh-CN"/>
    </w:rPr>
  </w:style>
  <w:style w:type="paragraph" w:styleId="Revision">
    <w:name w:val="Revision"/>
    <w:hidden/>
    <w:uiPriority w:val="99"/>
    <w:semiHidden/>
    <w:rsid w:val="00522923"/>
    <w:rPr>
      <w:rFonts w:ascii="Times New Roman" w:eastAsia="SimSun" w:hAnsi="Times New Roman"/>
      <w:lang w:val="en-GB" w:eastAsia="en-US"/>
    </w:rPr>
  </w:style>
  <w:style w:type="character" w:customStyle="1" w:styleId="CommentSubjectChar">
    <w:name w:val="Comment Subject Char"/>
    <w:basedOn w:val="CommentTextChar"/>
    <w:link w:val="CommentSubject"/>
    <w:rsid w:val="00522923"/>
    <w:rPr>
      <w:rFonts w:ascii="Times New Roman" w:hAnsi="Times New Roman"/>
      <w:b/>
      <w:bCs/>
      <w:lang w:val="en-GB" w:eastAsia="en-US"/>
    </w:rPr>
  </w:style>
  <w:style w:type="paragraph" w:styleId="TOCHeading">
    <w:name w:val="TOC Heading"/>
    <w:basedOn w:val="Heading1"/>
    <w:next w:val="Normal"/>
    <w:uiPriority w:val="39"/>
    <w:unhideWhenUsed/>
    <w:qFormat/>
    <w:rsid w:val="0052292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229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522923"/>
    <w:rPr>
      <w:rFonts w:ascii="Times New Roman" w:hAnsi="Times New Roman"/>
      <w:lang w:val="en-GB" w:eastAsia="en-US"/>
    </w:rPr>
  </w:style>
  <w:style w:type="paragraph" w:customStyle="1" w:styleId="H2">
    <w:name w:val="H2"/>
    <w:basedOn w:val="Normal"/>
    <w:rsid w:val="00522923"/>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522923"/>
    <w:rPr>
      <w:rFonts w:ascii="Times New Roman" w:hAnsi="Times New Roman"/>
      <w:lang w:val="en-GB" w:eastAsia="en-US"/>
    </w:rPr>
  </w:style>
  <w:style w:type="character" w:customStyle="1" w:styleId="TALZchn">
    <w:name w:val="TAL Zchn"/>
    <w:rsid w:val="00522923"/>
    <w:rPr>
      <w:rFonts w:ascii="Arial" w:hAnsi="Arial"/>
      <w:sz w:val="18"/>
      <w:lang w:val="en-GB" w:eastAsia="en-US"/>
    </w:rPr>
  </w:style>
  <w:style w:type="character" w:customStyle="1" w:styleId="NOChar">
    <w:name w:val="NO Char"/>
    <w:rsid w:val="00522923"/>
    <w:rPr>
      <w:rFonts w:ascii="Times New Roman" w:hAnsi="Times New Roman"/>
      <w:lang w:val="en-GB" w:eastAsia="en-US"/>
    </w:rPr>
  </w:style>
  <w:style w:type="character" w:customStyle="1" w:styleId="TF0">
    <w:name w:val="TF (文字)"/>
    <w:locked/>
    <w:rsid w:val="00522923"/>
    <w:rPr>
      <w:rFonts w:ascii="Arial" w:hAnsi="Arial"/>
      <w:b/>
      <w:lang w:val="en-GB" w:eastAsia="en-US"/>
    </w:rPr>
  </w:style>
  <w:style w:type="character" w:customStyle="1" w:styleId="EditorsNoteCharChar">
    <w:name w:val="Editor's Note Char Char"/>
    <w:rsid w:val="00522923"/>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5AIRPNAIUNRU-529706453-2248</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https://nokia.sharepoint.com/sites/c5g/epc/_layouts/15/DocIdRedir.aspx?ID=5AIRPNAIUNRU-529706453-2248</Url>
      <Description>5AIRPNAIUNRU-529706453-2248</Description>
    </_dlc_DocIdUrl>
    <SharedWithUsers xmlns="b12221c3-31f6-4131-92b6-ad64a8e7740f">
      <UserInfo>
        <DisplayName>Gkatzikis, Lazaros (Nokia - FR/Paris-Saclay)</DisplayName>
        <AccountId>14744</AccountId>
        <AccountType/>
      </UserInfo>
      <UserInfo>
        <DisplayName>Papageorgiou, Apostolos (Nokia - DE/Munich)</DisplayName>
        <AccountId>31230</AccountId>
        <AccountType/>
      </UserInfo>
      <UserInfo>
        <DisplayName>Godin, Philippe (Nokia - FR/Paris-Saclay)</DisplayName>
        <AccountId>306</AccountId>
        <AccountType/>
      </UserInfo>
      <UserInfo>
        <DisplayName>Landais, Bruno (Nokia - FR/Lannion)</DisplayName>
        <AccountId>38</AccountId>
        <AccountType/>
      </UserInfo>
      <UserInfo>
        <DisplayName>Chandramouli, Devaki (Nokia - US/Dallas)</DisplayName>
        <AccountId>66</AccountId>
        <AccountType/>
      </UserInfo>
      <UserInfo>
        <DisplayName>Natarajan, Rajesh Babu (Nokia - IN/Bangalore)</DisplayName>
        <AccountId>8992</AccountId>
        <AccountType/>
      </UserInfo>
    </SharedWithUsers>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 ds:uri="b12221c3-31f6-4131-92b6-ad64a8e7740f"/>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14</Pages>
  <Words>5810</Words>
  <Characters>33123</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38856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4</cp:revision>
  <cp:lastPrinted>1900-01-01T06:00:00Z</cp:lastPrinted>
  <dcterms:created xsi:type="dcterms:W3CDTF">2021-10-12T21:29:00Z</dcterms:created>
  <dcterms:modified xsi:type="dcterms:W3CDTF">2021-10-12T23:09:00Z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35443be6-c421-4da5-8016-0d7fecf309b9</vt:lpwstr>
  </property>
</Properties>
</file>