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1A884891" w:rsidR="00F25012" w:rsidRPr="009E4C08" w:rsidRDefault="00F25012" w:rsidP="00F2501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9E4C08">
        <w:rPr>
          <w:b/>
          <w:sz w:val="24"/>
        </w:rPr>
        <w:t>3GPP TSG-CT WG1 Meeting #132-e</w:t>
      </w:r>
      <w:r w:rsidRPr="009E4C08">
        <w:rPr>
          <w:b/>
          <w:i/>
          <w:sz w:val="28"/>
        </w:rPr>
        <w:tab/>
      </w:r>
      <w:r w:rsidRPr="009E4C08">
        <w:rPr>
          <w:b/>
          <w:sz w:val="24"/>
        </w:rPr>
        <w:t>C1-21</w:t>
      </w:r>
      <w:r w:rsidR="009D20EF">
        <w:rPr>
          <w:b/>
          <w:sz w:val="24"/>
        </w:rPr>
        <w:t>xxxx</w:t>
      </w:r>
    </w:p>
    <w:p w14:paraId="307A58CF" w14:textId="77777777" w:rsidR="00F25012" w:rsidRPr="009E4C08" w:rsidRDefault="00F25012" w:rsidP="00F25012">
      <w:pPr>
        <w:pStyle w:val="CRCoverPage"/>
        <w:outlineLvl w:val="0"/>
        <w:rPr>
          <w:b/>
          <w:sz w:val="24"/>
        </w:rPr>
      </w:pPr>
      <w:r w:rsidRPr="009E4C08">
        <w:rPr>
          <w:b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6CF6D74C" w:rsidR="001E41F3" w:rsidRPr="009E4C08" w:rsidRDefault="000751D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F7AAB0E" w:rsidR="001E41F3" w:rsidRPr="009E4C08" w:rsidRDefault="000751D5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3508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E37A0EA" w:rsidR="001E41F3" w:rsidRPr="009E4C08" w:rsidRDefault="009D20E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7FC564D" w:rsidR="001E41F3" w:rsidRPr="009E4C08" w:rsidRDefault="000751D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4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B9DBCB6" w:rsidR="00F25D98" w:rsidRPr="009E4C08" w:rsidRDefault="000751D5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57D8680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ACCE600" w:rsidR="001E41F3" w:rsidRPr="009E4C08" w:rsidRDefault="000751D5">
            <w:pPr>
              <w:pStyle w:val="CRCoverPage"/>
              <w:spacing w:after="0"/>
              <w:ind w:left="100"/>
            </w:pPr>
            <w:r w:rsidRPr="000751D5">
              <w:t>Validity of an indication of country of UE location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544A9F0" w:rsidR="001E41F3" w:rsidRPr="009E4C08" w:rsidRDefault="000751D5">
            <w:pPr>
              <w:pStyle w:val="CRCoverPage"/>
              <w:spacing w:after="0"/>
              <w:ind w:left="100"/>
            </w:pPr>
            <w:r w:rsidRPr="000751D5">
              <w:t>Nokia, Nokia Shanghai Bell, Qualcomm Incorporated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F0E302F" w:rsidR="001E41F3" w:rsidRPr="009E4C08" w:rsidRDefault="000751D5">
            <w:pPr>
              <w:pStyle w:val="CRCoverPage"/>
              <w:spacing w:after="0"/>
              <w:ind w:left="100"/>
            </w:pPr>
            <w:r w:rsidRPr="000751D5">
              <w:t>5GSAT_ARCH-CT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EF52271" w:rsidR="001E41F3" w:rsidRPr="009E4C08" w:rsidRDefault="000751D5">
            <w:pPr>
              <w:pStyle w:val="CRCoverPage"/>
              <w:spacing w:after="0"/>
              <w:ind w:left="100"/>
            </w:pPr>
            <w:r>
              <w:t>2021-</w:t>
            </w:r>
            <w:r w:rsidR="009D20EF">
              <w:t>10</w:t>
            </w:r>
            <w:r>
              <w:t>-</w:t>
            </w:r>
            <w:r w:rsidR="009D20EF">
              <w:t>12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0990966" w:rsidR="001E41F3" w:rsidRPr="009E4C08" w:rsidRDefault="000751D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80B7791" w:rsidR="001E41F3" w:rsidRPr="009E4C08" w:rsidRDefault="000751D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5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2E19B3" w14:textId="77777777" w:rsidR="000751D5" w:rsidRDefault="000751D5" w:rsidP="000751D5">
            <w:pPr>
              <w:pStyle w:val="CRCoverPage"/>
              <w:spacing w:after="0"/>
              <w:ind w:left="100"/>
            </w:pPr>
            <w:r>
              <w:t>The validity of the “indication of country of UE location” was decided as follows:</w:t>
            </w:r>
          </w:p>
          <w:p w14:paraId="4E9CBA13" w14:textId="77777777" w:rsidR="000751D5" w:rsidRPr="00247535" w:rsidRDefault="000751D5" w:rsidP="000751D5">
            <w:pPr>
              <w:pStyle w:val="CRCoverPage"/>
              <w:spacing w:after="0"/>
              <w:ind w:left="284"/>
              <w:rPr>
                <w:rFonts w:ascii="Times New Roman" w:hAnsi="Times New Roman"/>
                <w:b/>
                <w:bCs/>
                <w:i/>
                <w:iCs/>
                <w:color w:val="1F497D" w:themeColor="text2"/>
              </w:rPr>
            </w:pPr>
            <w:r w:rsidRPr="00247535">
              <w:rPr>
                <w:rFonts w:ascii="Times New Roman" w:hAnsi="Times New Roman"/>
                <w:b/>
                <w:bCs/>
                <w:i/>
                <w:iCs/>
                <w:color w:val="1F497D" w:themeColor="text2"/>
              </w:rPr>
              <w:t xml:space="preserve">that indication will be valid </w:t>
            </w:r>
            <w:r w:rsidRPr="007B253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highlight w:val="yellow"/>
              </w:rPr>
              <w:t>until the next successful initial registration to a PLMN through satellite access or when updated by the network</w:t>
            </w:r>
          </w:p>
          <w:p w14:paraId="74CF8EFB" w14:textId="77777777" w:rsidR="000751D5" w:rsidRDefault="000751D5" w:rsidP="000751D5">
            <w:pPr>
              <w:pStyle w:val="CRCoverPage"/>
              <w:spacing w:after="0"/>
              <w:ind w:left="100"/>
            </w:pPr>
            <w:r>
              <w:t>The decision implies that the indication is considered valid at least until the result of the registration attempt to a PLMN via satellite access, i.e., if a UE does not attempt registration to a PLMN via satellite access, the indication will be considered valid.</w:t>
            </w:r>
          </w:p>
          <w:p w14:paraId="4AB1CFBA" w14:textId="0C053B4C" w:rsidR="001E41F3" w:rsidRPr="009E4C08" w:rsidRDefault="000751D5" w:rsidP="000751D5">
            <w:pPr>
              <w:pStyle w:val="CRCoverPage"/>
              <w:spacing w:after="0"/>
              <w:ind w:left="100"/>
            </w:pPr>
            <w:r>
              <w:t xml:space="preserve">However, there are some cases where the indication should be </w:t>
            </w:r>
            <w:r w:rsidR="00382006">
              <w:t xml:space="preserve">considered as </w:t>
            </w:r>
            <w:r>
              <w:t xml:space="preserve">expired earlier. For example, after a UE in Country A </w:t>
            </w:r>
            <w:r w:rsidR="00382006">
              <w:t>got its registration rejected with  cv #78 (e.g. due to lack of GPS signal) and r</w:t>
            </w:r>
            <w:r>
              <w:t xml:space="preserve">eceived the indication indicating Country A, it can enter the limited service state without registering to any network for some time and move to Country B. In this case, </w:t>
            </w:r>
            <w:r w:rsidR="00382006">
              <w:t>the received indication will no longer be valid</w:t>
            </w:r>
            <w:r>
              <w:t xml:space="preserve">. </w:t>
            </w:r>
            <w:r w:rsidR="00382006">
              <w:t>In such cases, the UE should be allowed to consider the indication expired</w:t>
            </w:r>
            <w:r>
              <w:t>.</w:t>
            </w: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FC0978B" w:rsidR="001E41F3" w:rsidRPr="009E4C08" w:rsidRDefault="000751D5">
            <w:pPr>
              <w:pStyle w:val="CRCoverPage"/>
              <w:spacing w:after="0"/>
              <w:ind w:left="100"/>
            </w:pPr>
            <w:r>
              <w:t xml:space="preserve">A UE can consider the indication as expired based on </w:t>
            </w:r>
            <w:r w:rsidR="00382006">
              <w:t xml:space="preserve">implementation-specific </w:t>
            </w:r>
            <w:r>
              <w:t>reasons.</w:t>
            </w:r>
          </w:p>
        </w:tc>
      </w:tr>
      <w:tr w:rsidR="001E41F3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A828D88" w:rsidR="001E41F3" w:rsidRPr="009E4C08" w:rsidRDefault="00382006">
            <w:pPr>
              <w:pStyle w:val="CRCoverPage"/>
              <w:spacing w:after="0"/>
              <w:ind w:left="100"/>
            </w:pPr>
            <w:r>
              <w:t>Invalid indication of the country of UE location may lead to denial of service</w:t>
            </w:r>
            <w:r w:rsidR="000751D5">
              <w:t>.</w:t>
            </w:r>
          </w:p>
        </w:tc>
      </w:tr>
      <w:tr w:rsidR="001E41F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064FE73" w:rsidR="001E41F3" w:rsidRPr="009E4C08" w:rsidRDefault="000751D5">
            <w:pPr>
              <w:pStyle w:val="CRCoverPage"/>
              <w:spacing w:after="0"/>
              <w:ind w:left="100"/>
            </w:pPr>
            <w:r>
              <w:t>4.23.2</w:t>
            </w:r>
          </w:p>
        </w:tc>
      </w:tr>
      <w:tr w:rsidR="001E41F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9E4C08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9E4C08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9E4C08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E41F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9E4C08" w:rsidRDefault="001E41F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E41F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9E4C08" w:rsidRDefault="00145D4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 xml:space="preserve">(show </w:t>
            </w:r>
            <w:r w:rsidR="00592D74" w:rsidRPr="009E4C08">
              <w:rPr>
                <w:b/>
                <w:i/>
              </w:rPr>
              <w:t xml:space="preserve">related </w:t>
            </w:r>
            <w:r w:rsidRPr="009E4C08">
              <w:rPr>
                <w:b/>
                <w:i/>
              </w:rPr>
              <w:t>CR</w:t>
            </w:r>
            <w:r w:rsidR="00592D74" w:rsidRPr="009E4C08">
              <w:rPr>
                <w:b/>
                <w:i/>
              </w:rPr>
              <w:t>s</w:t>
            </w:r>
            <w:r w:rsidRPr="009E4C08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9E4C08" w:rsidRDefault="001E41F3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>TS</w:t>
            </w:r>
            <w:r w:rsidR="000A6394" w:rsidRPr="009E4C08">
              <w:t xml:space="preserve">/TR ... CR ... </w:t>
            </w:r>
          </w:p>
        </w:tc>
      </w:tr>
      <w:tr w:rsidR="001E41F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9E4C08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9E4C0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9E4C08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9E4C0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9E4C08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C7EFAE" w14:textId="77777777" w:rsidR="00C816B1" w:rsidRDefault="00C816B1" w:rsidP="00C816B1">
      <w:pPr>
        <w:pStyle w:val="Heading3"/>
        <w:rPr>
          <w:noProof/>
        </w:rPr>
      </w:pPr>
      <w:bookmarkStart w:id="1" w:name="_Toc82895637"/>
      <w:r>
        <w:rPr>
          <w:noProof/>
        </w:rPr>
        <w:lastRenderedPageBreak/>
        <w:t>4.23.2</w:t>
      </w:r>
      <w:r>
        <w:rPr>
          <w:noProof/>
        </w:rPr>
        <w:tab/>
        <w:t>Handling of network's indication of country of UE location</w:t>
      </w:r>
      <w:bookmarkEnd w:id="1"/>
    </w:p>
    <w:p w14:paraId="2942D8B4" w14:textId="77777777" w:rsidR="00C816B1" w:rsidRDefault="00C816B1" w:rsidP="00C816B1">
      <w:r>
        <w:t xml:space="preserve">The network provided indication of country of UE location is only applicable for a UE </w:t>
      </w:r>
      <w:r w:rsidRPr="00DC22AF">
        <w:t xml:space="preserve">accessing </w:t>
      </w:r>
      <w:r>
        <w:rPr>
          <w:rFonts w:hint="eastAsia"/>
          <w:lang w:eastAsia="zh-CN"/>
        </w:rPr>
        <w:t>a PLMN</w:t>
      </w:r>
      <w:r w:rsidRPr="00DC22AF">
        <w:t xml:space="preserve"> using satellite </w:t>
      </w:r>
      <w:r>
        <w:rPr>
          <w:rFonts w:hint="eastAsia"/>
          <w:lang w:eastAsia="zh-CN"/>
        </w:rPr>
        <w:t>NG-RAN</w:t>
      </w:r>
      <w:r>
        <w:t>.</w:t>
      </w:r>
    </w:p>
    <w:p w14:paraId="048039DA" w14:textId="7EB4142B" w:rsidR="00C816B1" w:rsidRDefault="00C816B1" w:rsidP="00C816B1">
      <w:r>
        <w:t>The UE may receive an indication of country of UE location from the network in REGISTRATION REJECT</w:t>
      </w:r>
      <w:ins w:id="2" w:author="Won, Sung (Nokia - US/Dallas)" w:date="2021-09-27T16:50:00Z">
        <w:r>
          <w:t xml:space="preserve"> message</w:t>
        </w:r>
      </w:ins>
      <w:r>
        <w:t>, DEREGISTRATION REQUEST</w:t>
      </w:r>
      <w:ins w:id="3" w:author="Won, Sung (Nokia - US/Dallas)" w:date="2021-09-27T16:49:00Z">
        <w:r>
          <w:t xml:space="preserve"> message</w:t>
        </w:r>
      </w:ins>
      <w:ins w:id="4" w:author="Won, Sung (Nokia - US/Dallas)" w:date="2021-09-27T16:50:00Z">
        <w:r>
          <w:t>,</w:t>
        </w:r>
      </w:ins>
      <w:r>
        <w:t xml:space="preserve"> or SERVICE REJECT</w:t>
      </w:r>
      <w:ins w:id="5" w:author="Won, Sung (Nokia - US/Dallas)" w:date="2021-09-27T16:50:00Z">
        <w:r>
          <w:t xml:space="preserve"> message</w:t>
        </w:r>
      </w:ins>
      <w:r>
        <w:t>. If provided, the contents of the indication of country of UE location may be applied in pro</w:t>
      </w:r>
      <w:r>
        <w:rPr>
          <w:rFonts w:hint="eastAsia"/>
          <w:lang w:eastAsia="zh-CN"/>
        </w:rPr>
        <w:t>c</w:t>
      </w:r>
      <w:r>
        <w:t>edures described in 3GPP TS 23.122 [5].</w:t>
      </w:r>
    </w:p>
    <w:p w14:paraId="729D0A5A" w14:textId="77777777" w:rsidR="009D20EF" w:rsidRDefault="00C816B1" w:rsidP="00C816B1">
      <w:pPr>
        <w:rPr>
          <w:ins w:id="6" w:author="Nokia_Author_02" w:date="2021-10-12T19:37:00Z"/>
        </w:rPr>
      </w:pPr>
      <w:r>
        <w:t>If an</w:t>
      </w:r>
      <w:r w:rsidRPr="00403931">
        <w:t xml:space="preserve"> </w:t>
      </w:r>
      <w:r>
        <w:t xml:space="preserve">indication of country of UE location is provided to the UE, that indication </w:t>
      </w:r>
      <w:ins w:id="7" w:author="Nokia_Author_02" w:date="2021-10-12T19:34:00Z">
        <w:r w:rsidR="009D20EF">
          <w:t>is</w:t>
        </w:r>
      </w:ins>
      <w:del w:id="8" w:author="Nokia_Author_02" w:date="2021-10-12T19:34:00Z">
        <w:r w:rsidDel="009D20EF">
          <w:delText>will be</w:delText>
        </w:r>
      </w:del>
      <w:r>
        <w:t xml:space="preserve"> valid until</w:t>
      </w:r>
      <w:del w:id="9" w:author="Nokia_Author_02" w:date="2021-10-12T19:36:00Z">
        <w:r w:rsidDel="009D20EF">
          <w:delText xml:space="preserve"> </w:delText>
        </w:r>
      </w:del>
      <w:ins w:id="10" w:author="Nokia_Author_02" w:date="2021-10-12T19:36:00Z">
        <w:r w:rsidR="009D20EF">
          <w:t>:</w:t>
        </w:r>
      </w:ins>
    </w:p>
    <w:p w14:paraId="4C066637" w14:textId="2EE49DAD" w:rsidR="009D20EF" w:rsidRDefault="009D20EF" w:rsidP="009D20EF">
      <w:pPr>
        <w:pStyle w:val="B1"/>
        <w:rPr>
          <w:ins w:id="11" w:author="Nokia_Author_02" w:date="2021-10-12T19:37:00Z"/>
        </w:rPr>
        <w:pPrChange w:id="12" w:author="Nokia_Author_02" w:date="2021-10-12T19:37:00Z">
          <w:pPr/>
        </w:pPrChange>
      </w:pPr>
      <w:ins w:id="13" w:author="Nokia_Author_02" w:date="2021-10-12T19:38:00Z">
        <w:r>
          <w:t>a)</w:t>
        </w:r>
        <w:r>
          <w:tab/>
        </w:r>
      </w:ins>
      <w:r w:rsidR="00C816B1">
        <w:t xml:space="preserve">the next successful initial registration to a PLMN through satellite </w:t>
      </w:r>
      <w:del w:id="14" w:author="Won, Sung (Nokia - US/Dallas)" w:date="2021-09-27T16:50:00Z">
        <w:r w:rsidR="00C816B1" w:rsidDel="00C816B1">
          <w:delText>access</w:delText>
        </w:r>
      </w:del>
      <w:ins w:id="15" w:author="Won, Sung (Nokia - US/Dallas)" w:date="2021-09-27T16:50:00Z">
        <w:r w:rsidR="00C816B1">
          <w:t>NG-RAN</w:t>
        </w:r>
      </w:ins>
      <w:ins w:id="16" w:author="Nokia_Author_02" w:date="2021-10-12T19:37:00Z">
        <w:r>
          <w:t>;</w:t>
        </w:r>
      </w:ins>
      <w:del w:id="17" w:author="Nokia_Author_02" w:date="2021-10-12T19:37:00Z">
        <w:r w:rsidR="00C816B1" w:rsidDel="009D20EF">
          <w:delText xml:space="preserve"> or </w:delText>
        </w:r>
      </w:del>
    </w:p>
    <w:p w14:paraId="4638061C" w14:textId="7D713A46" w:rsidR="00C816B1" w:rsidRDefault="009D20EF" w:rsidP="009D20EF">
      <w:pPr>
        <w:pStyle w:val="B1"/>
        <w:pPrChange w:id="18" w:author="Nokia_Author_02" w:date="2021-10-12T19:37:00Z">
          <w:pPr/>
        </w:pPrChange>
      </w:pPr>
      <w:ins w:id="19" w:author="Nokia_Author_02" w:date="2021-10-12T19:38:00Z">
        <w:r>
          <w:t>b)</w:t>
        </w:r>
        <w:r>
          <w:tab/>
        </w:r>
      </w:ins>
      <w:ins w:id="20" w:author="Won, Sung (Nokia - US/Dallas)" w:date="2021-09-27T16:51:00Z">
        <w:r w:rsidR="00C816B1">
          <w:t>the indication is</w:t>
        </w:r>
      </w:ins>
      <w:del w:id="21" w:author="Won, Sung (Nokia - US/Dallas)" w:date="2021-09-27T16:51:00Z">
        <w:r w:rsidR="00C816B1" w:rsidDel="00C816B1">
          <w:delText>when</w:delText>
        </w:r>
      </w:del>
      <w:r w:rsidR="00C816B1">
        <w:t xml:space="preserve"> updated by the network</w:t>
      </w:r>
      <w:ins w:id="22" w:author="Nokia_Author_02" w:date="2021-10-12T19:37:00Z">
        <w:r>
          <w:t>; or</w:t>
        </w:r>
      </w:ins>
      <w:del w:id="23" w:author="Nokia_Author_02" w:date="2021-10-12T19:37:00Z">
        <w:r w:rsidR="00C816B1" w:rsidDel="009D20EF">
          <w:delText>.</w:delText>
        </w:r>
      </w:del>
    </w:p>
    <w:p w14:paraId="49D890D5" w14:textId="7F1F49CB" w:rsidR="009D20EF" w:rsidRDefault="009D20EF" w:rsidP="009D20EF">
      <w:pPr>
        <w:pStyle w:val="B1"/>
        <w:rPr>
          <w:ins w:id="24" w:author="Nokia_Author_02" w:date="2021-10-12T19:38:00Z"/>
        </w:rPr>
      </w:pPr>
      <w:ins w:id="25" w:author="Nokia_Author_02" w:date="2021-10-12T19:38:00Z">
        <w:r>
          <w:t>c</w:t>
        </w:r>
        <w:r>
          <w:t>)</w:t>
        </w:r>
        <w:r>
          <w:tab/>
        </w:r>
        <w:r>
          <w:t>other UE implementation-specific criteria are met</w:t>
        </w:r>
      </w:ins>
      <w:ins w:id="26" w:author="Nokia_Author_02" w:date="2021-10-12T19:39:00Z">
        <w:r>
          <w:t>.</w:t>
        </w:r>
      </w:ins>
    </w:p>
    <w:p w14:paraId="6E4F3690" w14:textId="3C35986A" w:rsidR="00C816B1" w:rsidRDefault="00C816B1" w:rsidP="00C816B1">
      <w:r>
        <w:t>If the UE receives an indication of country of UE location from a network not accessed through satellite access, the UE shall ignore the received indication.</w:t>
      </w:r>
    </w:p>
    <w:p w14:paraId="6FED1CB5" w14:textId="77777777" w:rsidR="00C816B1" w:rsidRDefault="00C816B1" w:rsidP="00C816B1">
      <w:pPr>
        <w:pStyle w:val="EditorsNote"/>
      </w:pPr>
      <w:r>
        <w:t>Editor's note [</w:t>
      </w:r>
      <w:r w:rsidRPr="00D32C47">
        <w:rPr>
          <w:noProof/>
        </w:rPr>
        <w:t>5GSAT_ARCH-CT</w:t>
      </w:r>
      <w:r>
        <w:rPr>
          <w:noProof/>
        </w:rPr>
        <w:t>, CR#3219</w:t>
      </w:r>
      <w:r>
        <w:t>]:</w:t>
      </w:r>
      <w:r>
        <w:tab/>
        <w:t xml:space="preserve">It is FFS if and how the HPLMN can influence the validity and use of the </w:t>
      </w:r>
      <w:r>
        <w:rPr>
          <w:noProof/>
        </w:rPr>
        <w:t>indication of country of UE location</w:t>
      </w:r>
      <w:r>
        <w:t xml:space="preserve"> in the UE.</w:t>
      </w:r>
    </w:p>
    <w:p w14:paraId="76734941" w14:textId="77777777" w:rsidR="00C816B1" w:rsidRDefault="00C816B1" w:rsidP="00C816B1">
      <w:pPr>
        <w:pStyle w:val="EditorsNote"/>
      </w:pPr>
      <w:r>
        <w:t>Editor's note [</w:t>
      </w:r>
      <w:r w:rsidRPr="00D32C47">
        <w:rPr>
          <w:noProof/>
        </w:rPr>
        <w:t>5GSAT_ARCH-CT</w:t>
      </w:r>
      <w:r>
        <w:rPr>
          <w:noProof/>
        </w:rPr>
        <w:t>, CR#3219</w:t>
      </w:r>
      <w:r w:rsidRPr="00403931">
        <w:t>]</w:t>
      </w:r>
      <w:r>
        <w:t>:</w:t>
      </w:r>
      <w:r>
        <w:tab/>
      </w:r>
      <w:r w:rsidRPr="002802AD">
        <w:rPr>
          <w:lang w:val="en-US"/>
        </w:rPr>
        <w:t>The name and the encoding of the information element providing the country of the UE location is FFS.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962B" w14:textId="77777777" w:rsidR="00415371" w:rsidRDefault="00415371">
      <w:r>
        <w:separator/>
      </w:r>
    </w:p>
  </w:endnote>
  <w:endnote w:type="continuationSeparator" w:id="0">
    <w:p w14:paraId="3CB9C9F0" w14:textId="77777777" w:rsidR="00415371" w:rsidRDefault="0041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206A" w14:textId="77777777" w:rsidR="00415371" w:rsidRDefault="00415371">
      <w:r>
        <w:separator/>
      </w:r>
    </w:p>
  </w:footnote>
  <w:footnote w:type="continuationSeparator" w:id="0">
    <w:p w14:paraId="26A26556" w14:textId="77777777" w:rsidR="00415371" w:rsidRDefault="0041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C349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  <w15:person w15:author="Nokia_Author_02">
    <w15:presenceInfo w15:providerId="None" w15:userId="Nokia_Author_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51D5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82006"/>
    <w:rsid w:val="003B729C"/>
    <w:rsid w:val="003E1A36"/>
    <w:rsid w:val="00410371"/>
    <w:rsid w:val="00415371"/>
    <w:rsid w:val="004242F1"/>
    <w:rsid w:val="00434669"/>
    <w:rsid w:val="004A6835"/>
    <w:rsid w:val="004B75B7"/>
    <w:rsid w:val="004E1669"/>
    <w:rsid w:val="00512317"/>
    <w:rsid w:val="0051580D"/>
    <w:rsid w:val="00547111"/>
    <w:rsid w:val="00570453"/>
    <w:rsid w:val="00592D74"/>
    <w:rsid w:val="005D0464"/>
    <w:rsid w:val="005E2C44"/>
    <w:rsid w:val="00621188"/>
    <w:rsid w:val="006257ED"/>
    <w:rsid w:val="00677E82"/>
    <w:rsid w:val="00695808"/>
    <w:rsid w:val="006B46FB"/>
    <w:rsid w:val="006E21F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D20EF"/>
    <w:rsid w:val="009E27D4"/>
    <w:rsid w:val="009E3297"/>
    <w:rsid w:val="009E4C08"/>
    <w:rsid w:val="009E6C24"/>
    <w:rsid w:val="009F734F"/>
    <w:rsid w:val="00A17406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816B1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012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816B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5AIRPNAIUNRU-529706453-2238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https://nokia.sharepoint.com/sites/c5g/epc/_layouts/15/DocIdRedir.aspx?ID=5AIRPNAIUNRU-529706453-2238</Url>
      <Description>5AIRPNAIUNRU-529706453-2238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Nokia_Author_02</cp:lastModifiedBy>
  <cp:revision>2</cp:revision>
  <cp:lastPrinted>1900-01-01T08:00:00Z</cp:lastPrinted>
  <dcterms:created xsi:type="dcterms:W3CDTF">2021-10-13T00:39:00Z</dcterms:created>
  <dcterms:modified xsi:type="dcterms:W3CDTF">2021-10-13T00:39:00Z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8b7cace7-0df0-4734-ae01-1e6f634935b4</vt:lpwstr>
  </property>
</Properties>
</file>