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FE53F" w14:textId="6AAC1BBD" w:rsidR="00F25012" w:rsidRDefault="00F25012" w:rsidP="00F25012">
      <w:pPr>
        <w:pStyle w:val="CRCoverPage"/>
        <w:tabs>
          <w:tab w:val="right" w:pos="9639"/>
        </w:tabs>
        <w:spacing w:after="0"/>
        <w:rPr>
          <w:b/>
          <w:i/>
          <w:noProof/>
          <w:sz w:val="28"/>
        </w:rPr>
      </w:pPr>
      <w:r>
        <w:rPr>
          <w:b/>
          <w:noProof/>
          <w:sz w:val="24"/>
        </w:rPr>
        <w:t>3GPP TSG-CT WG1 Meeting #132-e</w:t>
      </w:r>
      <w:r>
        <w:rPr>
          <w:b/>
          <w:i/>
          <w:noProof/>
          <w:sz w:val="28"/>
        </w:rPr>
        <w:tab/>
      </w:r>
      <w:r>
        <w:rPr>
          <w:b/>
          <w:noProof/>
          <w:sz w:val="24"/>
        </w:rPr>
        <w:t>C1-21</w:t>
      </w:r>
      <w:r w:rsidR="00452A45" w:rsidRPr="00452A45">
        <w:rPr>
          <w:b/>
          <w:noProof/>
          <w:color w:val="FF0000"/>
          <w:sz w:val="24"/>
        </w:rPr>
        <w:t>XXXX</w:t>
      </w:r>
    </w:p>
    <w:p w14:paraId="307A58CF" w14:textId="77777777" w:rsidR="00F25012" w:rsidRDefault="00F25012" w:rsidP="00F25012">
      <w:pPr>
        <w:pStyle w:val="CRCoverPage"/>
        <w:outlineLvl w:val="0"/>
        <w:rPr>
          <w:b/>
          <w:noProof/>
          <w:sz w:val="24"/>
        </w:rPr>
      </w:pPr>
      <w:r>
        <w:rPr>
          <w:b/>
          <w:noProof/>
          <w:sz w:val="24"/>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DD694E3" w:rsidR="001E41F3" w:rsidRPr="00410371" w:rsidRDefault="0047609F" w:rsidP="00F95C96">
            <w:pPr>
              <w:pStyle w:val="CRCoverPage"/>
              <w:spacing w:after="0"/>
              <w:jc w:val="right"/>
              <w:rPr>
                <w:b/>
                <w:noProof/>
                <w:sz w:val="28"/>
              </w:rPr>
            </w:pPr>
            <w:r>
              <w:rPr>
                <w:b/>
                <w:noProof/>
                <w:sz w:val="28"/>
              </w:rPr>
              <w:t>24.</w:t>
            </w:r>
            <w:r w:rsidR="00F95C96">
              <w:rPr>
                <w:b/>
                <w:noProof/>
                <w:sz w:val="28"/>
              </w:rPr>
              <w:t>3</w:t>
            </w:r>
            <w:r>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752B89D" w:rsidR="001E41F3" w:rsidRPr="00410371" w:rsidRDefault="002F0C37" w:rsidP="00547111">
            <w:pPr>
              <w:pStyle w:val="CRCoverPage"/>
              <w:spacing w:after="0"/>
              <w:rPr>
                <w:noProof/>
              </w:rPr>
            </w:pPr>
            <w:r>
              <w:rPr>
                <w:b/>
                <w:noProof/>
                <w:sz w:val="28"/>
              </w:rPr>
              <w:t>3613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F8FC26E" w:rsidR="001E41F3" w:rsidRPr="00410371" w:rsidRDefault="00452A45"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6F9432D" w:rsidR="001E41F3" w:rsidRPr="00410371" w:rsidRDefault="00091D7B" w:rsidP="00F95C96">
            <w:pPr>
              <w:pStyle w:val="CRCoverPage"/>
              <w:spacing w:after="0"/>
              <w:jc w:val="center"/>
              <w:rPr>
                <w:noProof/>
                <w:sz w:val="28"/>
              </w:rPr>
            </w:pPr>
            <w:r>
              <w:rPr>
                <w:b/>
                <w:noProof/>
                <w:sz w:val="28"/>
              </w:rPr>
              <w:t>17.4.</w:t>
            </w:r>
            <w:r w:rsidR="00F95C96">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0EFD421" w:rsidR="00F25D98" w:rsidRDefault="008126E9" w:rsidP="001E41F3">
            <w:pPr>
              <w:pStyle w:val="CRCoverPage"/>
              <w:spacing w:after="0"/>
              <w:jc w:val="center"/>
              <w:rPr>
                <w:b/>
                <w:caps/>
                <w:noProof/>
              </w:rPr>
            </w:pPr>
            <w:r>
              <w:rPr>
                <w:b/>
                <w:bCs/>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C562C56"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01A63B1" w:rsidR="001E41F3" w:rsidRPr="00DB666C" w:rsidRDefault="008E20B7" w:rsidP="00957127">
            <w:pPr>
              <w:pStyle w:val="CRCoverPage"/>
              <w:spacing w:after="0"/>
              <w:ind w:left="100"/>
              <w:rPr>
                <w:rFonts w:eastAsiaTheme="minorEastAsia"/>
                <w:noProof/>
                <w:lang w:eastAsia="zh-TW"/>
              </w:rPr>
            </w:pPr>
            <w:r>
              <w:t>EPS</w:t>
            </w:r>
            <w:r w:rsidR="00957127">
              <w:t xml:space="preserve"> </w:t>
            </w:r>
            <w:r>
              <w:t>MUSIM and IMEI</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8E0171C" w:rsidR="001E41F3" w:rsidRDefault="00BB4042">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B2830E9" w:rsidR="001E41F3" w:rsidRDefault="00BB4042">
            <w:pPr>
              <w:pStyle w:val="CRCoverPage"/>
              <w:spacing w:after="0"/>
              <w:ind w:left="100"/>
              <w:rPr>
                <w:noProof/>
              </w:rPr>
            </w:pPr>
            <w:r>
              <w:rPr>
                <w:noProof/>
              </w:rPr>
              <w:t>MUSIM</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BFF4D31" w:rsidR="001E41F3" w:rsidRDefault="00452A45">
            <w:pPr>
              <w:pStyle w:val="CRCoverPage"/>
              <w:spacing w:after="0"/>
              <w:ind w:left="100"/>
              <w:rPr>
                <w:noProof/>
              </w:rPr>
            </w:pPr>
            <w:r>
              <w:rPr>
                <w:noProof/>
              </w:rPr>
              <w:t>2021/10/11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F650FE2" w:rsidR="001E41F3" w:rsidRDefault="00944E0C"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1F1733C" w:rsidR="001E41F3" w:rsidRDefault="00DF277C">
            <w:pPr>
              <w:pStyle w:val="CRCoverPage"/>
              <w:spacing w:after="0"/>
              <w:ind w:left="100"/>
              <w:rPr>
                <w:noProof/>
              </w:rPr>
            </w:pPr>
            <w:r>
              <w:rPr>
                <w:noProof/>
              </w:rPr>
              <w:t>R</w:t>
            </w:r>
            <w:r w:rsidR="00944E0C">
              <w:rPr>
                <w:noProof/>
              </w:rPr>
              <w:t>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2EAE306D" w:rsidR="00D409E6" w:rsidRDefault="0092652C" w:rsidP="00E86D2F">
            <w:pPr>
              <w:pStyle w:val="CRCoverPage"/>
              <w:spacing w:after="0"/>
              <w:ind w:left="100"/>
              <w:rPr>
                <w:noProof/>
              </w:rPr>
            </w:pPr>
            <w:r>
              <w:rPr>
                <w:noProof/>
              </w:rPr>
              <w:t xml:space="preserve">TS </w:t>
            </w:r>
            <w:r w:rsidR="006B5B3F" w:rsidRPr="00303F39">
              <w:rPr>
                <w:noProof/>
              </w:rPr>
              <w:t>23.</w:t>
            </w:r>
            <w:r w:rsidR="00EA4FA4">
              <w:rPr>
                <w:noProof/>
              </w:rPr>
              <w:t>401</w:t>
            </w:r>
            <w:r>
              <w:rPr>
                <w:noProof/>
              </w:rPr>
              <w:t xml:space="preserve"> sc</w:t>
            </w:r>
            <w:r w:rsidR="006B5B3F" w:rsidRPr="00303F39">
              <w:rPr>
                <w:noProof/>
              </w:rPr>
              <w:t xml:space="preserve"> </w:t>
            </w:r>
            <w:r w:rsidRPr="0092652C">
              <w:rPr>
                <w:noProof/>
              </w:rPr>
              <w:t>4.3.</w:t>
            </w:r>
            <w:r w:rsidR="00E86D2F">
              <w:rPr>
                <w:noProof/>
              </w:rPr>
              <w:t>"</w:t>
            </w:r>
            <w:r w:rsidRPr="0092652C">
              <w:rPr>
                <w:i/>
              </w:rPr>
              <w:t>A Multi-USIM UE shall use a separate IMEI for each USIM when it registers to the network.</w:t>
            </w:r>
            <w:r w:rsidR="00E86D2F">
              <w:rPr>
                <w:noProof/>
              </w:rPr>
              <w:t>"</w:t>
            </w:r>
            <w:r w:rsidR="00B03A6C">
              <w:rPr>
                <w:noProof/>
              </w:rPr>
              <w:t xml:space="preserve"> is not implemented</w:t>
            </w:r>
          </w:p>
        </w:tc>
      </w:tr>
      <w:tr w:rsidR="001E41F3" w14:paraId="0C8E4D65" w14:textId="77777777" w:rsidTr="00547111">
        <w:tc>
          <w:tcPr>
            <w:tcW w:w="2694" w:type="dxa"/>
            <w:gridSpan w:val="2"/>
            <w:tcBorders>
              <w:left w:val="single" w:sz="4" w:space="0" w:color="auto"/>
            </w:tcBorders>
          </w:tcPr>
          <w:p w14:paraId="608FEC88" w14:textId="538380C0"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1E11835C" w:rsidR="001E41F3" w:rsidRDefault="00E72A79" w:rsidP="00E54760">
            <w:pPr>
              <w:pStyle w:val="CRCoverPage"/>
              <w:spacing w:after="0"/>
              <w:ind w:left="100"/>
              <w:rPr>
                <w:noProof/>
              </w:rPr>
            </w:pPr>
            <w:r>
              <w:rPr>
                <w:noProof/>
              </w:rPr>
              <w:t>Specify</w:t>
            </w:r>
            <w:r w:rsidR="0092652C">
              <w:rPr>
                <w:noProof/>
              </w:rPr>
              <w:t xml:space="preserve"> </w:t>
            </w:r>
            <w:r w:rsidR="00B03A6C">
              <w:rPr>
                <w:noProof/>
              </w:rPr>
              <w:t>in 24.301</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C82EE63" w:rsidR="001E41F3" w:rsidRDefault="0092652C" w:rsidP="00B03A6C">
            <w:pPr>
              <w:pStyle w:val="CRCoverPage"/>
              <w:spacing w:after="0"/>
              <w:ind w:left="100"/>
              <w:rPr>
                <w:noProof/>
              </w:rPr>
            </w:pPr>
            <w:r>
              <w:rPr>
                <w:noProof/>
              </w:rPr>
              <w:t xml:space="preserve">This stage 2 requirement is not </w:t>
            </w:r>
            <w:r w:rsidR="00B03A6C">
              <w:rPr>
                <w:noProof/>
              </w:rPr>
              <w:t>specified</w:t>
            </w:r>
            <w:r>
              <w:rPr>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D5DEFFC" w:rsidR="001E41F3" w:rsidRDefault="00E96D2A" w:rsidP="00005571">
            <w:pPr>
              <w:pStyle w:val="CRCoverPage"/>
              <w:spacing w:after="0"/>
              <w:ind w:left="100"/>
              <w:rPr>
                <w:noProof/>
              </w:rPr>
            </w:pPr>
            <w:r>
              <w:rPr>
                <w:noProof/>
              </w:rPr>
              <w:t>5.4.4.1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BD9982A" w14:textId="77777777" w:rsidR="00394D97" w:rsidRDefault="00394D97" w:rsidP="00394D97">
      <w:pPr>
        <w:jc w:val="center"/>
        <w:rPr>
          <w:noProof/>
        </w:rPr>
      </w:pPr>
      <w:r>
        <w:rPr>
          <w:noProof/>
          <w:highlight w:val="green"/>
        </w:rPr>
        <w:lastRenderedPageBreak/>
        <w:t>*** change ***</w:t>
      </w:r>
    </w:p>
    <w:p w14:paraId="3972F3A5" w14:textId="77777777" w:rsidR="00316D55" w:rsidRPr="00CC0C94" w:rsidRDefault="00316D55" w:rsidP="00316D55">
      <w:pPr>
        <w:pStyle w:val="4"/>
      </w:pPr>
      <w:bookmarkStart w:id="1" w:name="_Toc20217921"/>
      <w:bookmarkStart w:id="2" w:name="_Toc27743806"/>
      <w:bookmarkStart w:id="3" w:name="_Toc35959377"/>
      <w:bookmarkStart w:id="4" w:name="_Toc45202808"/>
      <w:bookmarkStart w:id="5" w:name="_Toc45700184"/>
      <w:bookmarkStart w:id="6" w:name="_Toc51919920"/>
      <w:bookmarkStart w:id="7" w:name="_Toc68250980"/>
      <w:bookmarkStart w:id="8" w:name="_Toc83048130"/>
      <w:r w:rsidRPr="00CC0C94">
        <w:t>5.4.4.1</w:t>
      </w:r>
      <w:r w:rsidRPr="00CC0C94">
        <w:tab/>
        <w:t>General</w:t>
      </w:r>
      <w:bookmarkEnd w:id="1"/>
      <w:bookmarkEnd w:id="2"/>
      <w:bookmarkEnd w:id="3"/>
      <w:bookmarkEnd w:id="4"/>
      <w:bookmarkEnd w:id="5"/>
      <w:bookmarkEnd w:id="6"/>
      <w:bookmarkEnd w:id="7"/>
      <w:bookmarkEnd w:id="8"/>
    </w:p>
    <w:p w14:paraId="09F9D8FC" w14:textId="77777777" w:rsidR="00316D55" w:rsidRPr="00CC0C94" w:rsidRDefault="00316D55" w:rsidP="00316D55">
      <w:r w:rsidRPr="00CC0C94">
        <w:t>The identification procedure is used by the network to request a particular UE to provide specific identification parameters, e.g. the International Mobile Subscriber Identity (IMSI) or the International Mobile Equipment Identity (IMEI). IMEI and IMSI definition and structure are specified in 3GPP TS 23.003 [2].</w:t>
      </w:r>
    </w:p>
    <w:p w14:paraId="5FC8F0A9" w14:textId="450DC9C8" w:rsidR="00817C09" w:rsidRDefault="00316D55" w:rsidP="00316D55">
      <w:pPr>
        <w:rPr>
          <w:noProof/>
          <w:highlight w:val="green"/>
        </w:rPr>
      </w:pPr>
      <w:r w:rsidRPr="00CC0C94">
        <w:t>For mobile device supporting both 3GPP access and cdma2000</w:t>
      </w:r>
      <w:r w:rsidRPr="00CC0C94">
        <w:rPr>
          <w:vertAlign w:val="superscript"/>
        </w:rPr>
        <w:t xml:space="preserve">® </w:t>
      </w:r>
      <w:r w:rsidRPr="00CC0C94">
        <w:t>access a single IMEI is used to identify the device as specified in 3GPP TS 22.278 [1C].</w:t>
      </w:r>
      <w:ins w:id="9" w:author="Mediatek Carlson" w:date="2021-09-29T14:16:00Z">
        <w:r w:rsidR="00230025" w:rsidRPr="00230025">
          <w:t xml:space="preserve"> </w:t>
        </w:r>
      </w:ins>
      <w:bookmarkStart w:id="10" w:name="_GoBack"/>
      <w:ins w:id="11" w:author="Mediatek Carlson" w:date="2021-10-11T19:47:00Z">
        <w:r w:rsidR="0021696C">
          <w:t>I</w:t>
        </w:r>
        <w:r w:rsidR="0021696C" w:rsidRPr="00E547CA">
          <w:t xml:space="preserve">f </w:t>
        </w:r>
        <w:r w:rsidR="0021696C">
          <w:t xml:space="preserve">the UE is </w:t>
        </w:r>
        <w:bookmarkEnd w:id="10"/>
        <w:r w:rsidR="0021696C">
          <w:t>a Multi-USIM UE</w:t>
        </w:r>
        <w:r w:rsidR="0021696C">
          <w:t xml:space="preserve">, </w:t>
        </w:r>
      </w:ins>
      <w:ins w:id="12" w:author="Mediatek Carlson" w:date="2021-09-29T14:16:00Z">
        <w:r w:rsidR="0021696C">
          <w:t>t</w:t>
        </w:r>
        <w:r w:rsidR="00230025" w:rsidRPr="00E547CA">
          <w:t>he UE use</w:t>
        </w:r>
      </w:ins>
      <w:ins w:id="13" w:author="Mediatek Carlson" w:date="2021-09-29T14:18:00Z">
        <w:r w:rsidR="00230025">
          <w:t>s</w:t>
        </w:r>
      </w:ins>
      <w:ins w:id="14" w:author="Mediatek Carlson" w:date="2021-09-29T14:16:00Z">
        <w:r w:rsidR="00230025" w:rsidRPr="00E547CA">
          <w:t xml:space="preserve"> a separate IMEI for each USIM the UE operates</w:t>
        </w:r>
        <w:r w:rsidR="00230025">
          <w:t>.</w:t>
        </w:r>
      </w:ins>
    </w:p>
    <w:p w14:paraId="78485FE9" w14:textId="0B9468C1" w:rsidR="00E96D2A" w:rsidRDefault="00E96D2A" w:rsidP="00E96D2A">
      <w:pPr>
        <w:jc w:val="center"/>
        <w:rPr>
          <w:noProof/>
        </w:rPr>
      </w:pPr>
      <w:r>
        <w:rPr>
          <w:noProof/>
          <w:highlight w:val="green"/>
        </w:rPr>
        <w:t xml:space="preserve">*** </w:t>
      </w:r>
      <w:r>
        <w:rPr>
          <w:noProof/>
          <w:highlight w:val="green"/>
        </w:rPr>
        <w:t xml:space="preserve">end of </w:t>
      </w:r>
      <w:r>
        <w:rPr>
          <w:noProof/>
          <w:highlight w:val="green"/>
        </w:rPr>
        <w:t>change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BD019" w14:textId="77777777" w:rsidR="00EC1B3F" w:rsidRDefault="00EC1B3F">
      <w:r>
        <w:separator/>
      </w:r>
    </w:p>
  </w:endnote>
  <w:endnote w:type="continuationSeparator" w:id="0">
    <w:p w14:paraId="54F4765B" w14:textId="77777777" w:rsidR="00EC1B3F" w:rsidRDefault="00EC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B6466" w14:textId="77777777" w:rsidR="00EC1B3F" w:rsidRDefault="00EC1B3F">
      <w:r>
        <w:separator/>
      </w:r>
    </w:p>
  </w:footnote>
  <w:footnote w:type="continuationSeparator" w:id="0">
    <w:p w14:paraId="2BBCC070" w14:textId="77777777" w:rsidR="00EC1B3F" w:rsidRDefault="00EC1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467"/>
    <w:multiLevelType w:val="hybridMultilevel"/>
    <w:tmpl w:val="2040AB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143F6145"/>
    <w:multiLevelType w:val="hybridMultilevel"/>
    <w:tmpl w:val="DC00AB9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1C3023DA"/>
    <w:multiLevelType w:val="hybridMultilevel"/>
    <w:tmpl w:val="51D48E6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45B97DC9"/>
    <w:multiLevelType w:val="hybridMultilevel"/>
    <w:tmpl w:val="B52E55D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71CE439A"/>
    <w:multiLevelType w:val="hybridMultilevel"/>
    <w:tmpl w:val="4532F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Carlson">
    <w15:presenceInfo w15:providerId="None" w15:userId="Mediatek Car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571"/>
    <w:rsid w:val="00012F53"/>
    <w:rsid w:val="00022E4A"/>
    <w:rsid w:val="00027B26"/>
    <w:rsid w:val="0004394A"/>
    <w:rsid w:val="000777EF"/>
    <w:rsid w:val="00091D7B"/>
    <w:rsid w:val="000A1F6F"/>
    <w:rsid w:val="000A6394"/>
    <w:rsid w:val="000B7FED"/>
    <w:rsid w:val="000C038A"/>
    <w:rsid w:val="000C5FC5"/>
    <w:rsid w:val="000C6598"/>
    <w:rsid w:val="000F7A45"/>
    <w:rsid w:val="00123EFD"/>
    <w:rsid w:val="00143DCF"/>
    <w:rsid w:val="00145D43"/>
    <w:rsid w:val="00165095"/>
    <w:rsid w:val="00165F51"/>
    <w:rsid w:val="00167388"/>
    <w:rsid w:val="00176322"/>
    <w:rsid w:val="00185EEA"/>
    <w:rsid w:val="00191D99"/>
    <w:rsid w:val="00192C46"/>
    <w:rsid w:val="001A08B3"/>
    <w:rsid w:val="001A7B60"/>
    <w:rsid w:val="001B52F0"/>
    <w:rsid w:val="001B7A65"/>
    <w:rsid w:val="001C6F45"/>
    <w:rsid w:val="001E41F3"/>
    <w:rsid w:val="001E4BE3"/>
    <w:rsid w:val="002129AE"/>
    <w:rsid w:val="0021696C"/>
    <w:rsid w:val="00217073"/>
    <w:rsid w:val="00223C4D"/>
    <w:rsid w:val="00227EAD"/>
    <w:rsid w:val="00230025"/>
    <w:rsid w:val="00230865"/>
    <w:rsid w:val="00234C48"/>
    <w:rsid w:val="0026004D"/>
    <w:rsid w:val="00263FB9"/>
    <w:rsid w:val="002640DD"/>
    <w:rsid w:val="002675FA"/>
    <w:rsid w:val="00275D12"/>
    <w:rsid w:val="002816BF"/>
    <w:rsid w:val="00284FEB"/>
    <w:rsid w:val="002860C4"/>
    <w:rsid w:val="002973CE"/>
    <w:rsid w:val="002A1ABE"/>
    <w:rsid w:val="002B1086"/>
    <w:rsid w:val="002B27BD"/>
    <w:rsid w:val="002B5741"/>
    <w:rsid w:val="002F0C37"/>
    <w:rsid w:val="00303F39"/>
    <w:rsid w:val="00305409"/>
    <w:rsid w:val="00316D55"/>
    <w:rsid w:val="00317DE2"/>
    <w:rsid w:val="00325AAB"/>
    <w:rsid w:val="00342F77"/>
    <w:rsid w:val="00354139"/>
    <w:rsid w:val="003609EF"/>
    <w:rsid w:val="0036231A"/>
    <w:rsid w:val="00363DF6"/>
    <w:rsid w:val="003674C0"/>
    <w:rsid w:val="00371EC2"/>
    <w:rsid w:val="00374DD4"/>
    <w:rsid w:val="00393ADF"/>
    <w:rsid w:val="00394D97"/>
    <w:rsid w:val="003B411B"/>
    <w:rsid w:val="003B729C"/>
    <w:rsid w:val="003D35F4"/>
    <w:rsid w:val="003E1A36"/>
    <w:rsid w:val="003F28B6"/>
    <w:rsid w:val="003F676C"/>
    <w:rsid w:val="00401AA3"/>
    <w:rsid w:val="00410371"/>
    <w:rsid w:val="00416009"/>
    <w:rsid w:val="004242F1"/>
    <w:rsid w:val="00434669"/>
    <w:rsid w:val="004509D7"/>
    <w:rsid w:val="00452A45"/>
    <w:rsid w:val="0047609F"/>
    <w:rsid w:val="00495EF1"/>
    <w:rsid w:val="004A6835"/>
    <w:rsid w:val="004B1987"/>
    <w:rsid w:val="004B75B7"/>
    <w:rsid w:val="004C3166"/>
    <w:rsid w:val="004E1669"/>
    <w:rsid w:val="004F478F"/>
    <w:rsid w:val="00506643"/>
    <w:rsid w:val="00506F51"/>
    <w:rsid w:val="00512317"/>
    <w:rsid w:val="0051580D"/>
    <w:rsid w:val="0052524D"/>
    <w:rsid w:val="00547111"/>
    <w:rsid w:val="005601D9"/>
    <w:rsid w:val="00570453"/>
    <w:rsid w:val="00584FC9"/>
    <w:rsid w:val="005855FB"/>
    <w:rsid w:val="00592D74"/>
    <w:rsid w:val="0059353D"/>
    <w:rsid w:val="005B3F77"/>
    <w:rsid w:val="005E2C44"/>
    <w:rsid w:val="00605E81"/>
    <w:rsid w:val="0060709E"/>
    <w:rsid w:val="00614735"/>
    <w:rsid w:val="00621188"/>
    <w:rsid w:val="006257ED"/>
    <w:rsid w:val="00642276"/>
    <w:rsid w:val="006432B1"/>
    <w:rsid w:val="00647F86"/>
    <w:rsid w:val="00652969"/>
    <w:rsid w:val="00666717"/>
    <w:rsid w:val="006668EE"/>
    <w:rsid w:val="00677E82"/>
    <w:rsid w:val="00687D7A"/>
    <w:rsid w:val="006921F6"/>
    <w:rsid w:val="00693A0A"/>
    <w:rsid w:val="00695808"/>
    <w:rsid w:val="006B3423"/>
    <w:rsid w:val="006B46FB"/>
    <w:rsid w:val="006B5B3F"/>
    <w:rsid w:val="006E21FB"/>
    <w:rsid w:val="00725485"/>
    <w:rsid w:val="007369E5"/>
    <w:rsid w:val="0076394A"/>
    <w:rsid w:val="0076678C"/>
    <w:rsid w:val="00767398"/>
    <w:rsid w:val="0077133F"/>
    <w:rsid w:val="00775450"/>
    <w:rsid w:val="007816B8"/>
    <w:rsid w:val="00784FEC"/>
    <w:rsid w:val="00792342"/>
    <w:rsid w:val="007977A8"/>
    <w:rsid w:val="007A64EF"/>
    <w:rsid w:val="007B512A"/>
    <w:rsid w:val="007C17B4"/>
    <w:rsid w:val="007C2097"/>
    <w:rsid w:val="007D18FA"/>
    <w:rsid w:val="007D6A07"/>
    <w:rsid w:val="007F44AB"/>
    <w:rsid w:val="007F7259"/>
    <w:rsid w:val="00803B82"/>
    <w:rsid w:val="008040A8"/>
    <w:rsid w:val="0080468C"/>
    <w:rsid w:val="008126E9"/>
    <w:rsid w:val="00817C09"/>
    <w:rsid w:val="008279FA"/>
    <w:rsid w:val="00842D7B"/>
    <w:rsid w:val="008438B9"/>
    <w:rsid w:val="00843F64"/>
    <w:rsid w:val="008626E7"/>
    <w:rsid w:val="00870EE7"/>
    <w:rsid w:val="00876D16"/>
    <w:rsid w:val="008863B9"/>
    <w:rsid w:val="008A45A6"/>
    <w:rsid w:val="008B08B8"/>
    <w:rsid w:val="008B47A7"/>
    <w:rsid w:val="008C06D1"/>
    <w:rsid w:val="008C1A89"/>
    <w:rsid w:val="008D54D6"/>
    <w:rsid w:val="008E1D64"/>
    <w:rsid w:val="008E20B7"/>
    <w:rsid w:val="008F686C"/>
    <w:rsid w:val="009127F6"/>
    <w:rsid w:val="0091413A"/>
    <w:rsid w:val="009148DE"/>
    <w:rsid w:val="0092652C"/>
    <w:rsid w:val="009331E0"/>
    <w:rsid w:val="00937079"/>
    <w:rsid w:val="00941BFE"/>
    <w:rsid w:val="00941E30"/>
    <w:rsid w:val="00944E0C"/>
    <w:rsid w:val="0094793B"/>
    <w:rsid w:val="009566BC"/>
    <w:rsid w:val="00957127"/>
    <w:rsid w:val="009777D9"/>
    <w:rsid w:val="00991B88"/>
    <w:rsid w:val="009A5753"/>
    <w:rsid w:val="009A579D"/>
    <w:rsid w:val="009E27D4"/>
    <w:rsid w:val="009E3297"/>
    <w:rsid w:val="009E6C24"/>
    <w:rsid w:val="009F734F"/>
    <w:rsid w:val="00A0762D"/>
    <w:rsid w:val="00A1350F"/>
    <w:rsid w:val="00A17406"/>
    <w:rsid w:val="00A246B6"/>
    <w:rsid w:val="00A30011"/>
    <w:rsid w:val="00A31CC7"/>
    <w:rsid w:val="00A47E70"/>
    <w:rsid w:val="00A50CF0"/>
    <w:rsid w:val="00A542A2"/>
    <w:rsid w:val="00A55040"/>
    <w:rsid w:val="00A56556"/>
    <w:rsid w:val="00A6152B"/>
    <w:rsid w:val="00A67174"/>
    <w:rsid w:val="00A733DA"/>
    <w:rsid w:val="00A75980"/>
    <w:rsid w:val="00A7671C"/>
    <w:rsid w:val="00A77485"/>
    <w:rsid w:val="00A80EED"/>
    <w:rsid w:val="00AA2B9F"/>
    <w:rsid w:val="00AA2CBC"/>
    <w:rsid w:val="00AA691A"/>
    <w:rsid w:val="00AC5820"/>
    <w:rsid w:val="00AD1CD8"/>
    <w:rsid w:val="00AE4346"/>
    <w:rsid w:val="00AE6D5A"/>
    <w:rsid w:val="00B03A6C"/>
    <w:rsid w:val="00B258BB"/>
    <w:rsid w:val="00B468EF"/>
    <w:rsid w:val="00B52433"/>
    <w:rsid w:val="00B67B97"/>
    <w:rsid w:val="00B968C8"/>
    <w:rsid w:val="00BA1D73"/>
    <w:rsid w:val="00BA3EC5"/>
    <w:rsid w:val="00BA51D9"/>
    <w:rsid w:val="00BB4042"/>
    <w:rsid w:val="00BB5DFC"/>
    <w:rsid w:val="00BD0ECB"/>
    <w:rsid w:val="00BD279D"/>
    <w:rsid w:val="00BD6BB8"/>
    <w:rsid w:val="00BE331D"/>
    <w:rsid w:val="00BE70D2"/>
    <w:rsid w:val="00C3348F"/>
    <w:rsid w:val="00C463DD"/>
    <w:rsid w:val="00C66BA2"/>
    <w:rsid w:val="00C67E11"/>
    <w:rsid w:val="00C7037C"/>
    <w:rsid w:val="00C75CB0"/>
    <w:rsid w:val="00C95985"/>
    <w:rsid w:val="00CA21C3"/>
    <w:rsid w:val="00CB43FF"/>
    <w:rsid w:val="00CC5026"/>
    <w:rsid w:val="00CC68D0"/>
    <w:rsid w:val="00CF4FEA"/>
    <w:rsid w:val="00D03F9A"/>
    <w:rsid w:val="00D06D51"/>
    <w:rsid w:val="00D24991"/>
    <w:rsid w:val="00D40792"/>
    <w:rsid w:val="00D409E6"/>
    <w:rsid w:val="00D472BB"/>
    <w:rsid w:val="00D50255"/>
    <w:rsid w:val="00D53BE8"/>
    <w:rsid w:val="00D66520"/>
    <w:rsid w:val="00D91B51"/>
    <w:rsid w:val="00DA23F0"/>
    <w:rsid w:val="00DA3849"/>
    <w:rsid w:val="00DB666C"/>
    <w:rsid w:val="00DC23A7"/>
    <w:rsid w:val="00DC4905"/>
    <w:rsid w:val="00DC4E9F"/>
    <w:rsid w:val="00DE078E"/>
    <w:rsid w:val="00DE34CF"/>
    <w:rsid w:val="00DF203D"/>
    <w:rsid w:val="00DF277C"/>
    <w:rsid w:val="00DF27CE"/>
    <w:rsid w:val="00E02C44"/>
    <w:rsid w:val="00E13F3D"/>
    <w:rsid w:val="00E211FF"/>
    <w:rsid w:val="00E34898"/>
    <w:rsid w:val="00E36741"/>
    <w:rsid w:val="00E46B21"/>
    <w:rsid w:val="00E47A01"/>
    <w:rsid w:val="00E47EF5"/>
    <w:rsid w:val="00E54760"/>
    <w:rsid w:val="00E547CA"/>
    <w:rsid w:val="00E70F04"/>
    <w:rsid w:val="00E72A79"/>
    <w:rsid w:val="00E8079D"/>
    <w:rsid w:val="00E860D2"/>
    <w:rsid w:val="00E86D2F"/>
    <w:rsid w:val="00E96D2A"/>
    <w:rsid w:val="00EA4FA4"/>
    <w:rsid w:val="00EB09B7"/>
    <w:rsid w:val="00EC02F2"/>
    <w:rsid w:val="00EC1B3F"/>
    <w:rsid w:val="00EE7D7C"/>
    <w:rsid w:val="00EF7AC5"/>
    <w:rsid w:val="00F21421"/>
    <w:rsid w:val="00F25012"/>
    <w:rsid w:val="00F25D98"/>
    <w:rsid w:val="00F300FB"/>
    <w:rsid w:val="00F55397"/>
    <w:rsid w:val="00F70509"/>
    <w:rsid w:val="00F7155C"/>
    <w:rsid w:val="00F71613"/>
    <w:rsid w:val="00F81714"/>
    <w:rsid w:val="00F95C96"/>
    <w:rsid w:val="00FA5B78"/>
    <w:rsid w:val="00FA6223"/>
    <w:rsid w:val="00FB6386"/>
    <w:rsid w:val="00FC5425"/>
    <w:rsid w:val="00FD14FD"/>
    <w:rsid w:val="00FE4C1E"/>
    <w:rsid w:val="00FF3475"/>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642276"/>
    <w:rPr>
      <w:rFonts w:ascii="Times New Roman" w:hAnsi="Times New Roman"/>
      <w:lang w:val="en-GB" w:eastAsia="en-US"/>
    </w:rPr>
  </w:style>
  <w:style w:type="character" w:customStyle="1" w:styleId="B1Char">
    <w:name w:val="B1 Char"/>
    <w:link w:val="B1"/>
    <w:qFormat/>
    <w:locked/>
    <w:rsid w:val="00642276"/>
    <w:rPr>
      <w:rFonts w:ascii="Times New Roman" w:hAnsi="Times New Roman"/>
      <w:lang w:val="en-GB" w:eastAsia="en-US"/>
    </w:rPr>
  </w:style>
  <w:style w:type="character" w:customStyle="1" w:styleId="B2Char">
    <w:name w:val="B2 Char"/>
    <w:link w:val="B2"/>
    <w:qFormat/>
    <w:rsid w:val="00642276"/>
    <w:rPr>
      <w:rFonts w:ascii="Times New Roman" w:hAnsi="Times New Roman"/>
      <w:lang w:val="en-GB" w:eastAsia="en-US"/>
    </w:rPr>
  </w:style>
  <w:style w:type="character" w:customStyle="1" w:styleId="B3Car">
    <w:name w:val="B3 Car"/>
    <w:link w:val="B3"/>
    <w:rsid w:val="00642276"/>
    <w:rPr>
      <w:rFonts w:ascii="Times New Roman" w:hAnsi="Times New Roman"/>
      <w:lang w:val="en-GB" w:eastAsia="en-US"/>
    </w:rPr>
  </w:style>
  <w:style w:type="character" w:customStyle="1" w:styleId="THChar">
    <w:name w:val="TH Char"/>
    <w:link w:val="TH"/>
    <w:qFormat/>
    <w:rsid w:val="006B5B3F"/>
    <w:rPr>
      <w:rFonts w:ascii="Arial" w:hAnsi="Arial"/>
      <w:b/>
      <w:lang w:val="en-GB" w:eastAsia="en-US"/>
    </w:rPr>
  </w:style>
  <w:style w:type="character" w:customStyle="1" w:styleId="TFChar">
    <w:name w:val="TF Char"/>
    <w:link w:val="TF"/>
    <w:locked/>
    <w:rsid w:val="00FF3475"/>
    <w:rPr>
      <w:rFonts w:ascii="Arial" w:hAnsi="Arial"/>
      <w:b/>
      <w:lang w:val="en-GB" w:eastAsia="en-US"/>
    </w:rPr>
  </w:style>
  <w:style w:type="character" w:customStyle="1" w:styleId="TALChar">
    <w:name w:val="TAL Char"/>
    <w:link w:val="TAL"/>
    <w:rsid w:val="00EA4FA4"/>
    <w:rPr>
      <w:rFonts w:ascii="Arial" w:hAnsi="Arial"/>
      <w:sz w:val="18"/>
      <w:lang w:val="en-GB" w:eastAsia="en-US"/>
    </w:rPr>
  </w:style>
  <w:style w:type="character" w:customStyle="1" w:styleId="NOChar">
    <w:name w:val="NO Char"/>
    <w:rsid w:val="00EA4FA4"/>
    <w:rPr>
      <w:lang w:eastAsia="en-US"/>
    </w:rPr>
  </w:style>
  <w:style w:type="character" w:customStyle="1" w:styleId="TF0">
    <w:name w:val="TF (文字)"/>
    <w:locked/>
    <w:rsid w:val="007A64EF"/>
    <w:rPr>
      <w:rFonts w:ascii="Arial" w:hAnsi="Arial"/>
      <w:b/>
      <w:lang w:eastAsia="en-US"/>
    </w:rPr>
  </w:style>
  <w:style w:type="character" w:customStyle="1" w:styleId="EditorsNoteCharChar">
    <w:name w:val="Editor's Note Char Char"/>
    <w:rsid w:val="00316D55"/>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A4A19-530F-454F-83E3-0ED13EF4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222</TotalTime>
  <Pages>2</Pages>
  <Words>348</Words>
  <Characters>1987</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 Carlson</cp:lastModifiedBy>
  <cp:revision>89</cp:revision>
  <cp:lastPrinted>1899-12-31T23:00:00Z</cp:lastPrinted>
  <dcterms:created xsi:type="dcterms:W3CDTF">2021-09-27T10:10:00Z</dcterms:created>
  <dcterms:modified xsi:type="dcterms:W3CDTF">2021-10-11T11:48:00Z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