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1ECBE9D1"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2E4A12" w:rsidRPr="002E4A12">
        <w:rPr>
          <w:b/>
          <w:noProof/>
          <w:color w:val="FF0000"/>
          <w:sz w:val="24"/>
        </w:rPr>
        <w:t>XXXX</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A41BA1E" w:rsidR="001E41F3" w:rsidRPr="00410371" w:rsidRDefault="0047609F"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91F51F" w:rsidR="001E41F3" w:rsidRPr="00410371" w:rsidRDefault="00006004" w:rsidP="00547111">
            <w:pPr>
              <w:pStyle w:val="CRCoverPage"/>
              <w:spacing w:after="0"/>
              <w:rPr>
                <w:noProof/>
              </w:rPr>
            </w:pPr>
            <w:r>
              <w:rPr>
                <w:b/>
                <w:noProof/>
                <w:sz w:val="28"/>
              </w:rPr>
              <w:t>3666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73E31D2" w:rsidR="001E41F3" w:rsidRPr="00410371" w:rsidRDefault="002E4A1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1E62F8" w:rsidR="001E41F3" w:rsidRPr="00410371" w:rsidRDefault="00091D7B">
            <w:pPr>
              <w:pStyle w:val="CRCoverPage"/>
              <w:spacing w:after="0"/>
              <w:jc w:val="center"/>
              <w:rPr>
                <w:noProof/>
                <w:sz w:val="28"/>
              </w:rPr>
            </w:pPr>
            <w:r>
              <w:rPr>
                <w:b/>
                <w:noProof/>
                <w:sz w:val="28"/>
              </w:rPr>
              <w:t>17.4.</w:t>
            </w:r>
            <w:r w:rsidR="0017629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11F44A"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4D581FD" w:rsidR="00F25D98" w:rsidRDefault="00D4079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AF297F8" w:rsidR="001E41F3" w:rsidRPr="00DB666C" w:rsidRDefault="00957127" w:rsidP="00957127">
            <w:pPr>
              <w:pStyle w:val="CRCoverPage"/>
              <w:spacing w:after="0"/>
              <w:ind w:left="100"/>
              <w:rPr>
                <w:rFonts w:eastAsiaTheme="minorEastAsia"/>
                <w:noProof/>
                <w:lang w:eastAsia="zh-TW"/>
              </w:rPr>
            </w:pPr>
            <w:r w:rsidRPr="00957127">
              <w:t>5GS</w:t>
            </w:r>
            <w:r>
              <w:t xml:space="preserve"> MUSIM Paging restriction c</w:t>
            </w:r>
            <w:r w:rsidRPr="00957127">
              <w:t>larification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E0171C" w:rsidR="001E41F3" w:rsidRDefault="00BB4042">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2830E9" w:rsidR="001E41F3" w:rsidRDefault="00BB4042">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F76359" w:rsidR="001E41F3" w:rsidRDefault="008F026C">
            <w:pPr>
              <w:pStyle w:val="CRCoverPage"/>
              <w:spacing w:after="0"/>
              <w:ind w:left="100"/>
              <w:rPr>
                <w:noProof/>
              </w:rPr>
            </w:pPr>
            <w:r>
              <w:rPr>
                <w:noProof/>
              </w:rPr>
              <w:t>2021/10/11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F650FE2" w:rsidR="001E41F3" w:rsidRDefault="00944E0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1F1733C" w:rsidR="001E41F3" w:rsidRDefault="00DF277C">
            <w:pPr>
              <w:pStyle w:val="CRCoverPage"/>
              <w:spacing w:after="0"/>
              <w:ind w:left="100"/>
              <w:rPr>
                <w:noProof/>
              </w:rPr>
            </w:pPr>
            <w:r>
              <w:rPr>
                <w:noProof/>
              </w:rPr>
              <w:t>R</w:t>
            </w:r>
            <w:r w:rsidR="00944E0C">
              <w:rPr>
                <w:noProof/>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E2752E" w14:textId="7BCE3E69" w:rsidR="006B5B3F" w:rsidRPr="00303F39" w:rsidRDefault="006B5B3F" w:rsidP="00D409E6">
            <w:pPr>
              <w:pStyle w:val="CRCoverPage"/>
              <w:spacing w:after="0"/>
              <w:ind w:left="100"/>
              <w:rPr>
                <w:noProof/>
              </w:rPr>
            </w:pPr>
            <w:r w:rsidRPr="00303F39">
              <w:rPr>
                <w:noProof/>
              </w:rPr>
              <w:t>In 23.501 5.38.5</w:t>
            </w:r>
            <w:r w:rsidRPr="00303F39">
              <w:rPr>
                <w:noProof/>
              </w:rPr>
              <w:tab/>
              <w:t>Paging Restriction</w:t>
            </w:r>
          </w:p>
          <w:p w14:paraId="58D7A8D0" w14:textId="77777777" w:rsidR="006B5B3F" w:rsidRPr="008B08B8" w:rsidRDefault="006B5B3F" w:rsidP="008B08B8">
            <w:pPr>
              <w:ind w:left="284"/>
              <w:rPr>
                <w:i/>
              </w:rPr>
            </w:pPr>
            <w:r w:rsidRPr="008B08B8">
              <w:rPr>
                <w:i/>
              </w:rPr>
              <w:t>The UE and the network may support Paging Restriction. The UE, if the AMF indicates that the network supports Paging Restriction feature, may indicate Paging Restriction Information in the Service Request or Registration Request message as specified in clauses 5.38.2 and 5.38.4. The Paging Restriction Information may indicate any of the following:</w:t>
            </w:r>
          </w:p>
          <w:p w14:paraId="64741531" w14:textId="77777777" w:rsidR="006B5B3F" w:rsidRPr="008B08B8" w:rsidRDefault="006B5B3F" w:rsidP="008B08B8">
            <w:pPr>
              <w:pStyle w:val="B1"/>
              <w:ind w:left="852"/>
              <w:rPr>
                <w:i/>
              </w:rPr>
            </w:pPr>
            <w:r w:rsidRPr="008B08B8">
              <w:rPr>
                <w:i/>
              </w:rPr>
              <w:t>a)</w:t>
            </w:r>
            <w:r w:rsidRPr="008B08B8">
              <w:rPr>
                <w:i/>
              </w:rPr>
              <w:tab/>
              <w:t>all paging is restricted; or</w:t>
            </w:r>
          </w:p>
          <w:p w14:paraId="545DECA4" w14:textId="77777777" w:rsidR="006B5B3F" w:rsidRPr="008B08B8" w:rsidRDefault="006B5B3F" w:rsidP="008B08B8">
            <w:pPr>
              <w:pStyle w:val="B1"/>
              <w:ind w:left="852"/>
              <w:rPr>
                <w:i/>
              </w:rPr>
            </w:pPr>
            <w:r w:rsidRPr="008B08B8">
              <w:rPr>
                <w:i/>
              </w:rPr>
              <w:t>b)</w:t>
            </w:r>
            <w:r w:rsidRPr="008B08B8">
              <w:rPr>
                <w:i/>
              </w:rPr>
              <w:tab/>
              <w:t>all paging is restricted, except paging for voice service (IMS voice); or</w:t>
            </w:r>
          </w:p>
          <w:p w14:paraId="324C2260" w14:textId="77777777" w:rsidR="006B5B3F" w:rsidRPr="008B08B8" w:rsidRDefault="006B5B3F" w:rsidP="008B08B8">
            <w:pPr>
              <w:pStyle w:val="B1"/>
              <w:ind w:left="852"/>
              <w:rPr>
                <w:i/>
              </w:rPr>
            </w:pPr>
            <w:r w:rsidRPr="008B08B8">
              <w:rPr>
                <w:i/>
              </w:rPr>
              <w:t>c)</w:t>
            </w:r>
            <w:r w:rsidRPr="008B08B8">
              <w:rPr>
                <w:i/>
              </w:rPr>
              <w:tab/>
              <w:t>all paging is restricted, except for certain PDU Session(s); or</w:t>
            </w:r>
          </w:p>
          <w:p w14:paraId="2DCF8BB3" w14:textId="77777777" w:rsidR="006B5B3F" w:rsidRPr="008B08B8" w:rsidRDefault="006B5B3F" w:rsidP="008B08B8">
            <w:pPr>
              <w:pStyle w:val="B1"/>
              <w:ind w:left="852"/>
              <w:rPr>
                <w:i/>
              </w:rPr>
            </w:pPr>
            <w:r w:rsidRPr="008B08B8">
              <w:rPr>
                <w:i/>
              </w:rPr>
              <w:t>d)</w:t>
            </w:r>
            <w:r w:rsidRPr="008B08B8">
              <w:rPr>
                <w:i/>
              </w:rPr>
              <w:tab/>
              <w:t>all paging is restricted, except paging for voice service (IMS voice) and certain PDU session(s).</w:t>
            </w:r>
          </w:p>
          <w:p w14:paraId="0E2F2F2B" w14:textId="77777777" w:rsidR="006B5B3F" w:rsidRPr="008B08B8" w:rsidRDefault="006B5B3F" w:rsidP="008B08B8">
            <w:pPr>
              <w:pStyle w:val="NO"/>
              <w:ind w:left="1419"/>
              <w:rPr>
                <w:i/>
              </w:rPr>
            </w:pPr>
            <w:r w:rsidRPr="008B08B8">
              <w:rPr>
                <w:i/>
              </w:rPr>
              <w:t>NOTE 1:</w:t>
            </w:r>
            <w:r w:rsidRPr="008B08B8">
              <w:rPr>
                <w:i/>
              </w:rPr>
              <w:tab/>
              <w:t xml:space="preserve">The UE expects not to be paged for </w:t>
            </w:r>
            <w:r w:rsidRPr="00D409E6">
              <w:rPr>
                <w:i/>
                <w:color w:val="FF0000"/>
              </w:rPr>
              <w:t xml:space="preserve">any purpose </w:t>
            </w:r>
            <w:r w:rsidRPr="008B08B8">
              <w:rPr>
                <w:i/>
              </w:rPr>
              <w:t xml:space="preserve">in case </w:t>
            </w:r>
            <w:r w:rsidRPr="00D409E6">
              <w:rPr>
                <w:i/>
                <w:color w:val="FF0000"/>
              </w:rPr>
              <w:t>a)</w:t>
            </w:r>
            <w:r w:rsidRPr="008B08B8">
              <w:rPr>
                <w:i/>
              </w:rPr>
              <w:t xml:space="preserve">. The UE expects to be paged only for </w:t>
            </w:r>
            <w:r w:rsidRPr="00D409E6">
              <w:rPr>
                <w:i/>
                <w:color w:val="FF0000"/>
              </w:rPr>
              <w:t xml:space="preserve">voice service </w:t>
            </w:r>
            <w:r w:rsidRPr="008B08B8">
              <w:rPr>
                <w:i/>
              </w:rPr>
              <w:t xml:space="preserve">in case </w:t>
            </w:r>
            <w:r w:rsidRPr="00D409E6">
              <w:rPr>
                <w:i/>
                <w:color w:val="FF0000"/>
              </w:rPr>
              <w:t>b)</w:t>
            </w:r>
            <w:r w:rsidRPr="008B08B8">
              <w:rPr>
                <w:i/>
              </w:rPr>
              <w:t xml:space="preserve">. The UE expects to be paged only for </w:t>
            </w:r>
            <w:r w:rsidRPr="00D409E6">
              <w:rPr>
                <w:i/>
                <w:color w:val="FF0000"/>
              </w:rPr>
              <w:t>certain PDU Session(s)</w:t>
            </w:r>
            <w:r w:rsidRPr="008B08B8">
              <w:rPr>
                <w:i/>
              </w:rPr>
              <w:t xml:space="preserve"> in case </w:t>
            </w:r>
            <w:r w:rsidRPr="00D409E6">
              <w:rPr>
                <w:i/>
                <w:color w:val="FF0000"/>
              </w:rPr>
              <w:t>c)</w:t>
            </w:r>
            <w:r w:rsidRPr="008B08B8">
              <w:rPr>
                <w:i/>
              </w:rPr>
              <w:t>. The UE expects to be paged for voice service and certain PDU session(s) in case d).</w:t>
            </w:r>
          </w:p>
          <w:p w14:paraId="7E9A23BA" w14:textId="43312FA1" w:rsidR="006B5B3F" w:rsidRPr="008B08B8" w:rsidRDefault="006B5B3F" w:rsidP="008B08B8">
            <w:pPr>
              <w:pStyle w:val="NO"/>
              <w:ind w:left="1419"/>
              <w:rPr>
                <w:i/>
              </w:rPr>
            </w:pPr>
            <w:r w:rsidRPr="008B08B8">
              <w:rPr>
                <w:i/>
              </w:rPr>
              <w:t>NOTE 2:</w:t>
            </w:r>
            <w:r w:rsidRPr="008B08B8">
              <w:rPr>
                <w:i/>
              </w:rPr>
              <w:tab/>
              <w:t>In the case of roaming, the Paging Restrictions for voice service implied by bullet b) and d) depends on the existence of an agreement with the HPLMN to support voice service via IMS. Hence the support of Paging Restrictions in bullets b) and d) takes the IMS voice service agreement into consideration.</w:t>
            </w:r>
          </w:p>
          <w:p w14:paraId="7B6457A6" w14:textId="01729838" w:rsidR="00D40792" w:rsidRDefault="00303F39" w:rsidP="0094793B">
            <w:pPr>
              <w:pStyle w:val="CRCoverPage"/>
              <w:spacing w:after="0"/>
              <w:ind w:left="100"/>
              <w:rPr>
                <w:noProof/>
              </w:rPr>
            </w:pPr>
            <w:r>
              <w:rPr>
                <w:noProof/>
              </w:rPr>
              <w:t xml:space="preserve">In 24.501 9.11.3.77, </w:t>
            </w:r>
            <w:r w:rsidR="00D40792" w:rsidRPr="00D40792">
              <w:rPr>
                <w:noProof/>
                <w:u w:val="single"/>
              </w:rPr>
              <w:t>Paging restriction type</w:t>
            </w:r>
            <w:r w:rsidR="00D40792">
              <w:rPr>
                <w:noProof/>
              </w:rPr>
              <w:t>:</w:t>
            </w:r>
          </w:p>
          <w:p w14:paraId="3123E279" w14:textId="77777777" w:rsidR="00D40792" w:rsidRPr="002B1086" w:rsidRDefault="00D40792" w:rsidP="002B1086">
            <w:pPr>
              <w:pStyle w:val="CRCoverPage"/>
              <w:spacing w:after="0"/>
              <w:ind w:left="284"/>
              <w:rPr>
                <w:rFonts w:ascii="Times New Roman" w:hAnsi="Times New Roman"/>
                <w:i/>
              </w:rPr>
            </w:pPr>
            <w:r w:rsidRPr="002B1086">
              <w:rPr>
                <w:rFonts w:ascii="Times New Roman" w:hAnsi="Times New Roman"/>
                <w:i/>
              </w:rPr>
              <w:t>All paging is restricted</w:t>
            </w:r>
          </w:p>
          <w:p w14:paraId="48B3F98C" w14:textId="77777777" w:rsidR="00D40792" w:rsidRPr="002B1086" w:rsidRDefault="00D40792" w:rsidP="002B1086">
            <w:pPr>
              <w:pStyle w:val="CRCoverPage"/>
              <w:spacing w:after="0"/>
              <w:ind w:left="284"/>
              <w:rPr>
                <w:rFonts w:ascii="Times New Roman" w:hAnsi="Times New Roman"/>
                <w:i/>
              </w:rPr>
            </w:pPr>
            <w:r w:rsidRPr="002B1086">
              <w:rPr>
                <w:rFonts w:ascii="Times New Roman" w:hAnsi="Times New Roman"/>
                <w:i/>
              </w:rPr>
              <w:t>All paging is restricted except for voice service</w:t>
            </w:r>
          </w:p>
          <w:p w14:paraId="3B79558A" w14:textId="77777777" w:rsidR="00D40792" w:rsidRPr="002B1086" w:rsidRDefault="00D40792" w:rsidP="002B1086">
            <w:pPr>
              <w:pStyle w:val="CRCoverPage"/>
              <w:spacing w:after="0"/>
              <w:ind w:left="284"/>
              <w:rPr>
                <w:rFonts w:ascii="Times New Roman" w:hAnsi="Times New Roman"/>
                <w:i/>
              </w:rPr>
            </w:pPr>
            <w:r w:rsidRPr="002B1086">
              <w:rPr>
                <w:rFonts w:ascii="Times New Roman" w:hAnsi="Times New Roman"/>
                <w:i/>
              </w:rPr>
              <w:t>All paging is restricted except for specified PDU session(s)</w:t>
            </w:r>
          </w:p>
          <w:p w14:paraId="51815429" w14:textId="38D35544" w:rsidR="00D40792" w:rsidRPr="002B1086" w:rsidRDefault="00D40792" w:rsidP="002B1086">
            <w:pPr>
              <w:pStyle w:val="CRCoverPage"/>
              <w:spacing w:after="0"/>
              <w:ind w:left="284"/>
              <w:rPr>
                <w:rFonts w:ascii="Times New Roman" w:hAnsi="Times New Roman"/>
                <w:i/>
              </w:rPr>
            </w:pPr>
            <w:r w:rsidRPr="002B1086">
              <w:rPr>
                <w:rFonts w:ascii="Times New Roman" w:hAnsi="Times New Roman"/>
                <w:i/>
              </w:rPr>
              <w:t>All paging is restricted except for voice service and specified PDU session(s)</w:t>
            </w:r>
          </w:p>
          <w:p w14:paraId="4191009F" w14:textId="3832DF00" w:rsidR="002B1086" w:rsidRDefault="002B1086" w:rsidP="00E36741">
            <w:pPr>
              <w:pStyle w:val="CRCoverPage"/>
              <w:spacing w:after="0"/>
              <w:rPr>
                <w:noProof/>
              </w:rPr>
            </w:pPr>
            <w:r>
              <w:rPr>
                <w:noProof/>
              </w:rPr>
              <w:lastRenderedPageBreak/>
              <w:t>It is not clear for UE/NW what exactly these different c</w:t>
            </w:r>
            <w:r w:rsidR="00BA1D73">
              <w:rPr>
                <w:noProof/>
              </w:rPr>
              <w:t>onfigurations mean, for example:</w:t>
            </w:r>
            <w:r>
              <w:rPr>
                <w:noProof/>
              </w:rPr>
              <w:t xml:space="preserve"> </w:t>
            </w:r>
          </w:p>
          <w:p w14:paraId="63BF130B" w14:textId="77777777" w:rsidR="00E860D2" w:rsidRDefault="002B1086" w:rsidP="002B1086">
            <w:pPr>
              <w:pStyle w:val="CRCoverPage"/>
              <w:numPr>
                <w:ilvl w:val="0"/>
                <w:numId w:val="5"/>
              </w:numPr>
              <w:spacing w:after="0"/>
              <w:rPr>
                <w:noProof/>
              </w:rPr>
            </w:pPr>
            <w:r>
              <w:rPr>
                <w:noProof/>
              </w:rPr>
              <w:t>if a UE set “</w:t>
            </w:r>
            <w:r w:rsidRPr="002B1086">
              <w:rPr>
                <w:rFonts w:ascii="Times New Roman" w:hAnsi="Times New Roman"/>
                <w:i/>
              </w:rPr>
              <w:t>All paging is restricted except for voice service</w:t>
            </w:r>
            <w:r>
              <w:rPr>
                <w:noProof/>
              </w:rPr>
              <w:t xml:space="preserve">”, </w:t>
            </w:r>
          </w:p>
          <w:p w14:paraId="7CDD0B0E" w14:textId="344A8209" w:rsidR="000777EF" w:rsidRDefault="002B1086" w:rsidP="00E860D2">
            <w:pPr>
              <w:pStyle w:val="CRCoverPage"/>
              <w:numPr>
                <w:ilvl w:val="1"/>
                <w:numId w:val="5"/>
              </w:numPr>
              <w:spacing w:after="0"/>
              <w:rPr>
                <w:noProof/>
              </w:rPr>
            </w:pPr>
            <w:r>
              <w:rPr>
                <w:noProof/>
              </w:rPr>
              <w:t xml:space="preserve">can the NW page the UE when the NW wants to send </w:t>
            </w:r>
            <w:r w:rsidRPr="002B1086">
              <w:rPr>
                <w:b/>
                <w:u w:val="single"/>
              </w:rPr>
              <w:t>PDU SESSION RELEASE COMMAND</w:t>
            </w:r>
            <w:r w:rsidRPr="00EE0C95">
              <w:t xml:space="preserve"> </w:t>
            </w:r>
            <w:r>
              <w:t xml:space="preserve">of IMS PDU </w:t>
            </w:r>
            <w:r>
              <w:rPr>
                <w:noProof/>
              </w:rPr>
              <w:t>to the UE?</w:t>
            </w:r>
          </w:p>
          <w:p w14:paraId="73902762" w14:textId="5485FDA6" w:rsidR="00E860D2" w:rsidRDefault="00E860D2" w:rsidP="00E860D2">
            <w:pPr>
              <w:pStyle w:val="CRCoverPage"/>
              <w:numPr>
                <w:ilvl w:val="1"/>
                <w:numId w:val="5"/>
              </w:numPr>
              <w:spacing w:after="0"/>
              <w:rPr>
                <w:noProof/>
              </w:rPr>
            </w:pPr>
            <w:r>
              <w:rPr>
                <w:noProof/>
              </w:rPr>
              <w:t xml:space="preserve">can the NW page the UE when the NW wants to send </w:t>
            </w:r>
            <w:r w:rsidRPr="00E860D2">
              <w:rPr>
                <w:b/>
                <w:u w:val="single"/>
              </w:rPr>
              <w:t>DEREGISTRATION REQUEST</w:t>
            </w:r>
            <w:r w:rsidRPr="00EE0C95">
              <w:t xml:space="preserve"> </w:t>
            </w:r>
            <w:r>
              <w:rPr>
                <w:noProof/>
              </w:rPr>
              <w:t>to the UE?</w:t>
            </w:r>
          </w:p>
          <w:p w14:paraId="03FD946E" w14:textId="38A5B568" w:rsidR="002B1086" w:rsidRDefault="002B1086" w:rsidP="00BA1D73">
            <w:pPr>
              <w:pStyle w:val="CRCoverPage"/>
              <w:numPr>
                <w:ilvl w:val="0"/>
                <w:numId w:val="5"/>
              </w:numPr>
              <w:spacing w:after="0"/>
              <w:rPr>
                <w:noProof/>
              </w:rPr>
            </w:pPr>
            <w:r>
              <w:rPr>
                <w:noProof/>
              </w:rPr>
              <w:t>if a UE set “</w:t>
            </w:r>
            <w:r w:rsidRPr="002B1086">
              <w:rPr>
                <w:rFonts w:ascii="Times New Roman" w:hAnsi="Times New Roman"/>
                <w:i/>
              </w:rPr>
              <w:t>all paging is restricted, except for certain PDU Session(s)</w:t>
            </w:r>
            <w:r>
              <w:rPr>
                <w:noProof/>
              </w:rPr>
              <w:t xml:space="preserve">” and configure the IMS PDU Session ID as pagable, </w:t>
            </w:r>
          </w:p>
          <w:p w14:paraId="0872B827" w14:textId="77777777" w:rsidR="00E860D2" w:rsidRDefault="00E860D2" w:rsidP="00E860D2">
            <w:pPr>
              <w:pStyle w:val="CRCoverPage"/>
              <w:numPr>
                <w:ilvl w:val="1"/>
                <w:numId w:val="5"/>
              </w:numPr>
              <w:spacing w:after="0"/>
              <w:rPr>
                <w:noProof/>
              </w:rPr>
            </w:pPr>
            <w:r>
              <w:rPr>
                <w:noProof/>
              </w:rPr>
              <w:t xml:space="preserve">can the NW page the UE when the NW wants to send </w:t>
            </w:r>
            <w:r w:rsidRPr="002B1086">
              <w:rPr>
                <w:b/>
                <w:u w:val="single"/>
              </w:rPr>
              <w:t>PDU SESSION RELEASE COMMAND</w:t>
            </w:r>
            <w:r w:rsidRPr="00EE0C95">
              <w:t xml:space="preserve"> </w:t>
            </w:r>
            <w:r>
              <w:t xml:space="preserve">of IMS PDU </w:t>
            </w:r>
            <w:r>
              <w:rPr>
                <w:noProof/>
              </w:rPr>
              <w:t>to the UE?</w:t>
            </w:r>
          </w:p>
          <w:p w14:paraId="482D2F0C" w14:textId="0A6B108F" w:rsidR="00E860D2" w:rsidRDefault="00E860D2" w:rsidP="00E860D2">
            <w:pPr>
              <w:pStyle w:val="CRCoverPage"/>
              <w:numPr>
                <w:ilvl w:val="1"/>
                <w:numId w:val="5"/>
              </w:numPr>
              <w:spacing w:after="0"/>
              <w:rPr>
                <w:noProof/>
              </w:rPr>
            </w:pPr>
            <w:r>
              <w:rPr>
                <w:noProof/>
              </w:rPr>
              <w:t xml:space="preserve">can the NW page the UE when the NW wants to send </w:t>
            </w:r>
            <w:r w:rsidRPr="00E860D2">
              <w:rPr>
                <w:b/>
                <w:u w:val="single"/>
              </w:rPr>
              <w:t>DEREGISTRATION REQUEST</w:t>
            </w:r>
            <w:r w:rsidRPr="00EE0C95">
              <w:t xml:space="preserve"> </w:t>
            </w:r>
            <w:r>
              <w:rPr>
                <w:noProof/>
              </w:rPr>
              <w:t>to the UE?</w:t>
            </w:r>
          </w:p>
          <w:p w14:paraId="082F16CF" w14:textId="77777777" w:rsidR="00BA1D73" w:rsidRDefault="00BA1D73" w:rsidP="00BA1D73">
            <w:pPr>
              <w:pStyle w:val="CRCoverPage"/>
              <w:spacing w:after="0"/>
              <w:rPr>
                <w:noProof/>
              </w:rPr>
            </w:pPr>
          </w:p>
          <w:p w14:paraId="0F73764F" w14:textId="071A8F7B" w:rsidR="004509D7" w:rsidRDefault="00BA1D73" w:rsidP="00BA1D73">
            <w:pPr>
              <w:pStyle w:val="CRCoverPage"/>
              <w:spacing w:after="0"/>
              <w:rPr>
                <w:noProof/>
              </w:rPr>
            </w:pPr>
            <w:r>
              <w:rPr>
                <w:noProof/>
              </w:rPr>
              <w:t xml:space="preserve">It needs to be </w:t>
            </w:r>
            <w:r w:rsidRPr="00BA1D73">
              <w:rPr>
                <w:b/>
                <w:noProof/>
                <w:u w:val="single"/>
              </w:rPr>
              <w:t>clearly specified</w:t>
            </w:r>
            <w:r>
              <w:rPr>
                <w:noProof/>
              </w:rPr>
              <w:t xml:space="preserve"> in the SPEC what </w:t>
            </w:r>
            <w:r w:rsidR="00E860D2">
              <w:rPr>
                <w:noProof/>
              </w:rPr>
              <w:t xml:space="preserve">NW </w:t>
            </w:r>
            <w:r w:rsidR="00E860D2" w:rsidRPr="00E860D2">
              <w:rPr>
                <w:rFonts w:hint="eastAsia"/>
                <w:noProof/>
              </w:rPr>
              <w:t>p</w:t>
            </w:r>
            <w:r w:rsidR="00E860D2" w:rsidRPr="00E860D2">
              <w:rPr>
                <w:noProof/>
              </w:rPr>
              <w:t xml:space="preserve">rocedures or </w:t>
            </w:r>
            <w:r w:rsidR="00E860D2">
              <w:rPr>
                <w:noProof/>
              </w:rPr>
              <w:t xml:space="preserve">DL </w:t>
            </w:r>
            <w:r>
              <w:rPr>
                <w:noProof/>
              </w:rPr>
              <w:t>messages are pagable and what are not pagable</w:t>
            </w:r>
            <w:r w:rsidR="00325AAB">
              <w:rPr>
                <w:noProof/>
              </w:rPr>
              <w:t>,</w:t>
            </w:r>
            <w:r w:rsidR="004509D7">
              <w:rPr>
                <w:noProof/>
              </w:rPr>
              <w:t xml:space="preserve"> so that the </w:t>
            </w:r>
            <w:r w:rsidR="00342F77">
              <w:rPr>
                <w:noProof/>
              </w:rPr>
              <w:t xml:space="preserve">NW side implementation is consistent </w:t>
            </w:r>
            <w:r w:rsidR="00231F6B">
              <w:rPr>
                <w:noProof/>
              </w:rPr>
              <w:t>among</w:t>
            </w:r>
            <w:r w:rsidR="00342F77">
              <w:rPr>
                <w:noProof/>
              </w:rPr>
              <w:t xml:space="preserve"> different vendors</w:t>
            </w:r>
            <w:r>
              <w:rPr>
                <w:noProof/>
              </w:rPr>
              <w:t xml:space="preserve">. </w:t>
            </w:r>
          </w:p>
          <w:p w14:paraId="09608325" w14:textId="77777777" w:rsidR="00325AAB" w:rsidRDefault="00325AAB" w:rsidP="00BA1D73">
            <w:pPr>
              <w:pStyle w:val="CRCoverPage"/>
              <w:spacing w:after="0"/>
              <w:rPr>
                <w:noProof/>
              </w:rPr>
            </w:pPr>
          </w:p>
          <w:p w14:paraId="4D8D132B" w14:textId="64B31A08" w:rsidR="00BA1D73" w:rsidRDefault="007F2B94" w:rsidP="00BA1D73">
            <w:pPr>
              <w:pStyle w:val="CRCoverPage"/>
              <w:spacing w:after="0"/>
              <w:rPr>
                <w:noProof/>
              </w:rPr>
            </w:pPr>
            <w:r>
              <w:rPr>
                <w:noProof/>
              </w:rPr>
              <w:t>For UE side</w:t>
            </w:r>
            <w:r w:rsidR="009127F6">
              <w:rPr>
                <w:noProof/>
              </w:rPr>
              <w:t xml:space="preserve">, if </w:t>
            </w:r>
            <w:r w:rsidR="00DC4E9F">
              <w:rPr>
                <w:noProof/>
              </w:rPr>
              <w:t>with</w:t>
            </w:r>
            <w:r w:rsidR="00C25231">
              <w:rPr>
                <w:noProof/>
              </w:rPr>
              <w:t xml:space="preserve"> a ce</w:t>
            </w:r>
            <w:r w:rsidR="009908FD">
              <w:rPr>
                <w:noProof/>
              </w:rPr>
              <w:t>r</w:t>
            </w:r>
            <w:r w:rsidR="00C25231">
              <w:rPr>
                <w:noProof/>
              </w:rPr>
              <w:t>tain</w:t>
            </w:r>
            <w:r w:rsidR="009127F6">
              <w:rPr>
                <w:noProof/>
              </w:rPr>
              <w:t xml:space="preserve"> </w:t>
            </w:r>
            <w:r w:rsidR="009127F6" w:rsidRPr="00D40792">
              <w:rPr>
                <w:noProof/>
                <w:u w:val="single"/>
              </w:rPr>
              <w:t>Paging restriction type</w:t>
            </w:r>
            <w:r w:rsidR="009127F6">
              <w:rPr>
                <w:noProof/>
              </w:rPr>
              <w:t xml:space="preserve"> the NW will not page the UE </w:t>
            </w:r>
            <w:r w:rsidR="00647F86">
              <w:rPr>
                <w:noProof/>
              </w:rPr>
              <w:t>to</w:t>
            </w:r>
            <w:r w:rsidR="009127F6">
              <w:rPr>
                <w:noProof/>
              </w:rPr>
              <w:t xml:space="preserve"> send</w:t>
            </w:r>
            <w:r w:rsidR="009756F8">
              <w:rPr>
                <w:noProof/>
              </w:rPr>
              <w:t>, e.g.,</w:t>
            </w:r>
            <w:r w:rsidR="00647F86">
              <w:rPr>
                <w:noProof/>
              </w:rPr>
              <w:t xml:space="preserve"> </w:t>
            </w:r>
            <w:r w:rsidR="009127F6" w:rsidRPr="002B1086">
              <w:rPr>
                <w:b/>
                <w:u w:val="single"/>
              </w:rPr>
              <w:t>PDU SESSION RELEASE COMMAND</w:t>
            </w:r>
            <w:r w:rsidR="00927BCE">
              <w:rPr>
                <w:b/>
                <w:u w:val="single"/>
              </w:rPr>
              <w:t xml:space="preserve"> </w:t>
            </w:r>
            <w:r w:rsidR="00111277">
              <w:rPr>
                <w:b/>
                <w:u w:val="single"/>
              </w:rPr>
              <w:t>/</w:t>
            </w:r>
            <w:r w:rsidR="00927BCE">
              <w:rPr>
                <w:b/>
                <w:u w:val="single"/>
              </w:rPr>
              <w:t xml:space="preserve"> </w:t>
            </w:r>
            <w:r w:rsidR="00111277" w:rsidRPr="00E860D2">
              <w:rPr>
                <w:b/>
                <w:u w:val="single"/>
              </w:rPr>
              <w:t>DEREGISTRATION REQUEST</w:t>
            </w:r>
            <w:r w:rsidR="009127F6" w:rsidRPr="009127F6">
              <w:t xml:space="preserve">, </w:t>
            </w:r>
            <w:r w:rsidR="009127F6">
              <w:t xml:space="preserve">the UE needs to consider </w:t>
            </w:r>
            <w:r w:rsidR="00964703">
              <w:t xml:space="preserve">the Registration state and PDU states may be not synced before removing the </w:t>
            </w:r>
            <w:r w:rsidR="00964703" w:rsidRPr="00D40792">
              <w:rPr>
                <w:noProof/>
                <w:u w:val="single"/>
              </w:rPr>
              <w:t>Paging restriction type</w:t>
            </w:r>
            <w:r w:rsidR="00964703">
              <w:rPr>
                <w:noProof/>
              </w:rPr>
              <w:t xml:space="preserve"> with the NW</w:t>
            </w:r>
            <w:r w:rsidR="00C727A6">
              <w:rPr>
                <w:noProof/>
              </w:rPr>
              <w:t>.</w:t>
            </w:r>
          </w:p>
          <w:p w14:paraId="4AB1CFBA" w14:textId="6F760C7D" w:rsidR="00D409E6" w:rsidRDefault="00D409E6" w:rsidP="00E36741">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538380C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48FF475" w:rsidR="001E41F3" w:rsidRDefault="00FA6223" w:rsidP="00775450">
            <w:pPr>
              <w:pStyle w:val="CRCoverPage"/>
              <w:spacing w:after="0"/>
              <w:ind w:left="100"/>
              <w:rPr>
                <w:noProof/>
              </w:rPr>
            </w:pPr>
            <w:r>
              <w:rPr>
                <w:noProof/>
              </w:rPr>
              <w:t xml:space="preserve">Clearly specify what NW </w:t>
            </w:r>
            <w:r w:rsidRPr="00E860D2">
              <w:rPr>
                <w:rFonts w:hint="eastAsia"/>
                <w:noProof/>
              </w:rPr>
              <w:t>p</w:t>
            </w:r>
            <w:r w:rsidRPr="00E860D2">
              <w:rPr>
                <w:noProof/>
              </w:rPr>
              <w:t xml:space="preserve">rocedures or </w:t>
            </w:r>
            <w:r>
              <w:rPr>
                <w:noProof/>
              </w:rPr>
              <w:t xml:space="preserve">DL messages can trigger to page UE when </w:t>
            </w:r>
            <w:r w:rsidR="00775450">
              <w:rPr>
                <w:noProof/>
              </w:rPr>
              <w:t>the</w:t>
            </w:r>
            <w:r>
              <w:rPr>
                <w:noProof/>
              </w:rPr>
              <w:t xml:space="preserve"> </w:t>
            </w:r>
            <w:r w:rsidRPr="00D40792">
              <w:rPr>
                <w:noProof/>
                <w:u w:val="single"/>
              </w:rPr>
              <w:t>Paging restriction type</w:t>
            </w:r>
            <w:r>
              <w:rPr>
                <w:noProof/>
              </w:rPr>
              <w:t xml:space="preserve"> is used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272544E" w:rsidR="001E41F3" w:rsidRDefault="007816B8" w:rsidP="00775450">
            <w:pPr>
              <w:pStyle w:val="CRCoverPage"/>
              <w:spacing w:after="0"/>
              <w:ind w:left="100"/>
              <w:rPr>
                <w:noProof/>
              </w:rPr>
            </w:pPr>
            <w:r>
              <w:rPr>
                <w:noProof/>
              </w:rPr>
              <w:t xml:space="preserve">Not clear what NW </w:t>
            </w:r>
            <w:r w:rsidRPr="00E860D2">
              <w:rPr>
                <w:rFonts w:hint="eastAsia"/>
                <w:noProof/>
              </w:rPr>
              <w:t>p</w:t>
            </w:r>
            <w:r w:rsidRPr="00E860D2">
              <w:rPr>
                <w:noProof/>
              </w:rPr>
              <w:t xml:space="preserve">rocedures or </w:t>
            </w:r>
            <w:r>
              <w:rPr>
                <w:noProof/>
              </w:rPr>
              <w:t xml:space="preserve">DL messages can trigger to page UE when </w:t>
            </w:r>
            <w:r w:rsidR="00775450">
              <w:rPr>
                <w:noProof/>
              </w:rPr>
              <w:t xml:space="preserve">the </w:t>
            </w:r>
            <w:r>
              <w:rPr>
                <w:noProof/>
              </w:rPr>
              <w:t xml:space="preserve"> </w:t>
            </w:r>
            <w:r w:rsidRPr="00D40792">
              <w:rPr>
                <w:noProof/>
                <w:u w:val="single"/>
              </w:rPr>
              <w:t>Paging restriction type</w:t>
            </w:r>
            <w:r>
              <w:rPr>
                <w:noProof/>
              </w:rPr>
              <w:t xml:space="preserve"> is used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9091870" w:rsidR="001E41F3" w:rsidRDefault="00FA0084" w:rsidP="00005571">
            <w:pPr>
              <w:pStyle w:val="CRCoverPage"/>
              <w:spacing w:after="0"/>
              <w:ind w:left="100"/>
              <w:rPr>
                <w:noProof/>
              </w:rPr>
            </w:pPr>
            <w:r>
              <w:rPr>
                <w:noProof/>
              </w:rPr>
              <w:t>5.6.2.2.1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9982A" w14:textId="77777777" w:rsidR="00394D97" w:rsidRDefault="00394D97" w:rsidP="00394D97">
      <w:pPr>
        <w:jc w:val="center"/>
        <w:rPr>
          <w:noProof/>
        </w:rPr>
      </w:pPr>
      <w:r>
        <w:rPr>
          <w:noProof/>
          <w:highlight w:val="green"/>
        </w:rPr>
        <w:lastRenderedPageBreak/>
        <w:t>*** change ***</w:t>
      </w:r>
    </w:p>
    <w:p w14:paraId="1E44414A" w14:textId="77777777" w:rsidR="00FF3475" w:rsidRDefault="00FF3475" w:rsidP="00FF3475">
      <w:pPr>
        <w:pStyle w:val="5"/>
        <w:rPr>
          <w:lang w:eastAsia="zh-CN"/>
        </w:rPr>
      </w:pPr>
      <w:bookmarkStart w:id="1" w:name="_Toc20232724"/>
      <w:bookmarkStart w:id="2" w:name="_Toc27746826"/>
      <w:bookmarkStart w:id="3" w:name="_Toc36213008"/>
      <w:bookmarkStart w:id="4" w:name="_Toc36657185"/>
      <w:bookmarkStart w:id="5" w:name="_Toc45286849"/>
      <w:bookmarkStart w:id="6" w:name="_Toc51948118"/>
      <w:bookmarkStart w:id="7" w:name="_Toc51949210"/>
      <w:bookmarkStart w:id="8" w:name="_Toc82895903"/>
      <w:r>
        <w:t>5</w:t>
      </w:r>
      <w:r w:rsidRPr="003168A2">
        <w:rPr>
          <w:rFonts w:hint="eastAsia"/>
        </w:rPr>
        <w:t>.</w:t>
      </w:r>
      <w:r>
        <w:t>6</w:t>
      </w:r>
      <w:r w:rsidRPr="003168A2">
        <w:t>.</w:t>
      </w:r>
      <w:r>
        <w:t>2</w:t>
      </w:r>
      <w:r w:rsidRPr="003168A2">
        <w:t>.2.1</w:t>
      </w:r>
      <w:r w:rsidRPr="003168A2">
        <w:tab/>
      </w:r>
      <w:r>
        <w:t>General</w:t>
      </w:r>
      <w:bookmarkEnd w:id="1"/>
      <w:bookmarkEnd w:id="2"/>
      <w:bookmarkEnd w:id="3"/>
      <w:bookmarkEnd w:id="4"/>
      <w:bookmarkEnd w:id="5"/>
      <w:bookmarkEnd w:id="6"/>
      <w:bookmarkEnd w:id="7"/>
      <w:bookmarkEnd w:id="8"/>
    </w:p>
    <w:p w14:paraId="3B8974EC" w14:textId="77777777" w:rsidR="00FF3475" w:rsidRDefault="00FF3475" w:rsidP="00FF3475">
      <w:r w:rsidRPr="003168A2">
        <w:t xml:space="preserve">The network shall initiate the paging procedure for </w:t>
      </w:r>
      <w:r>
        <w:t>5GS services</w:t>
      </w:r>
      <w:r w:rsidRPr="003168A2">
        <w:rPr>
          <w:rFonts w:hint="eastAsia"/>
          <w:lang w:eastAsia="ko-KR"/>
        </w:rPr>
        <w:t xml:space="preserve"> </w:t>
      </w:r>
      <w:r w:rsidRPr="003168A2">
        <w:t>when NAS signalling messages</w:t>
      </w:r>
      <w:r w:rsidRPr="003168A2">
        <w:rPr>
          <w:rFonts w:hint="eastAsia"/>
          <w:lang w:eastAsia="ko-KR"/>
        </w:rPr>
        <w:t xml:space="preserve"> </w:t>
      </w:r>
      <w:r w:rsidRPr="003168A2">
        <w:t xml:space="preserve">or user data is pending to be sent to the UE </w:t>
      </w:r>
      <w:r>
        <w:t xml:space="preserve">in 5GMM-IDLE mode over 3GPP access (see </w:t>
      </w:r>
      <w:r w:rsidRPr="003168A2">
        <w:t>example in figure </w:t>
      </w:r>
      <w:r>
        <w:t>5</w:t>
      </w:r>
      <w:r w:rsidRPr="003168A2">
        <w:t>.</w:t>
      </w:r>
      <w:r>
        <w:t>6</w:t>
      </w:r>
      <w:r w:rsidRPr="003168A2">
        <w:t>.</w:t>
      </w:r>
      <w:r>
        <w:t>2</w:t>
      </w:r>
      <w:r w:rsidRPr="003168A2">
        <w:t>.</w:t>
      </w:r>
      <w:r>
        <w:t>2.1.1</w:t>
      </w:r>
      <w:r w:rsidRPr="003168A2">
        <w:t>)</w:t>
      </w:r>
      <w:r>
        <w:t xml:space="preserve"> and </w:t>
      </w:r>
      <w:r w:rsidRPr="00E511FF">
        <w:t>there is no paging restriction applied in the network for that paging</w:t>
      </w:r>
      <w:r w:rsidRPr="003168A2">
        <w:t>.</w:t>
      </w:r>
    </w:p>
    <w:p w14:paraId="23574EB0" w14:textId="77777777" w:rsidR="00FF3475" w:rsidRDefault="00FF3475" w:rsidP="00FF3475">
      <w:pPr>
        <w:pStyle w:val="TH"/>
      </w:pPr>
      <w:r w:rsidRPr="003168A2">
        <w:object w:dxaOrig="9769" w:dyaOrig="3221" w14:anchorId="1F085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38pt" o:ole="">
            <v:imagedata r:id="rId13" o:title=""/>
          </v:shape>
          <o:OLEObject Type="Embed" ProgID="Visio.Drawing.11" ShapeID="_x0000_i1025" DrawAspect="Content" ObjectID="_1695471272" r:id="rId14"/>
        </w:object>
      </w:r>
    </w:p>
    <w:p w14:paraId="67727E51" w14:textId="77777777" w:rsidR="00FF3475" w:rsidRPr="00BD0557" w:rsidRDefault="00FF3475" w:rsidP="00FF3475">
      <w:pPr>
        <w:pStyle w:val="TF"/>
      </w:pPr>
      <w:r w:rsidRPr="00BD0557">
        <w:t>Figure </w:t>
      </w:r>
      <w:r>
        <w:t>5</w:t>
      </w:r>
      <w:r w:rsidRPr="00BD0557">
        <w:rPr>
          <w:rFonts w:hint="eastAsia"/>
        </w:rPr>
        <w:t>.</w:t>
      </w:r>
      <w:r>
        <w:t>6</w:t>
      </w:r>
      <w:r w:rsidRPr="00BD0557">
        <w:rPr>
          <w:rFonts w:hint="eastAsia"/>
        </w:rPr>
        <w:t>.</w:t>
      </w:r>
      <w:r w:rsidRPr="00BD0557">
        <w:t>2</w:t>
      </w:r>
      <w:r w:rsidRPr="00BD0557">
        <w:rPr>
          <w:rFonts w:hint="eastAsia"/>
        </w:rPr>
        <w:t>.</w:t>
      </w:r>
      <w:r w:rsidRPr="00BD0557">
        <w:t>2.1.1: Paging procedure</w:t>
      </w:r>
    </w:p>
    <w:p w14:paraId="2E64D519" w14:textId="77777777" w:rsidR="00FF3475" w:rsidRDefault="00FF3475" w:rsidP="00FF3475">
      <w:r w:rsidRPr="003168A2">
        <w:t xml:space="preserve">To initiate the procedure the </w:t>
      </w:r>
      <w:r>
        <w:t>5G</w:t>
      </w:r>
      <w:r w:rsidRPr="003168A2">
        <w:t xml:space="preserve">MM entity in the </w:t>
      </w:r>
      <w:r>
        <w:t>AMF</w:t>
      </w:r>
      <w:r w:rsidRPr="003168A2">
        <w:t xml:space="preserve"> requests the lower layer to start paging</w:t>
      </w:r>
      <w:r>
        <w:t xml:space="preserve"> and shall start timer T3513</w:t>
      </w:r>
      <w:r w:rsidRPr="003168A2">
        <w:t>.</w:t>
      </w:r>
    </w:p>
    <w:p w14:paraId="6D4FFA98" w14:textId="77777777" w:rsidR="00FF3475" w:rsidRDefault="00FF3475" w:rsidP="00FF3475">
      <w:pPr>
        <w:rPr>
          <w:rFonts w:eastAsia="Malgun Gothic"/>
        </w:rPr>
      </w:pPr>
      <w:r>
        <w:rPr>
          <w:rFonts w:eastAsia="Malgun Gothic"/>
        </w:rPr>
        <w:t xml:space="preserve">If </w:t>
      </w:r>
      <w:r w:rsidRPr="0025213D">
        <w:rPr>
          <w:rFonts w:eastAsia="Malgun Gothic"/>
        </w:rPr>
        <w:t>downlink signalling or user data is pending to be sent over</w:t>
      </w:r>
      <w:r>
        <w:rPr>
          <w:rFonts w:eastAsia="Malgun Gothic"/>
        </w:rPr>
        <w:t xml:space="preserve"> non-3GPP access, the 5GMM entity in the </w:t>
      </w:r>
      <w:r w:rsidRPr="0025213D">
        <w:rPr>
          <w:rFonts w:eastAsia="Malgun Gothic"/>
        </w:rPr>
        <w:t>AMF shall</w:t>
      </w:r>
      <w:r>
        <w:rPr>
          <w:rFonts w:eastAsia="Malgun Gothic"/>
        </w:rPr>
        <w:t xml:space="preserve"> indicate to the lower layer that the paging is associated to non-3GPP access.</w:t>
      </w:r>
    </w:p>
    <w:p w14:paraId="304D833E" w14:textId="77777777" w:rsidR="00FF3475" w:rsidRDefault="00FF3475" w:rsidP="00FF3475">
      <w:pPr>
        <w:rPr>
          <w:ins w:id="9" w:author="Mediatek Carlson" w:date="2021-09-28T11:02:00Z"/>
          <w:lang w:eastAsia="zh-CN"/>
        </w:rPr>
      </w:pPr>
      <w:r w:rsidRPr="00824ED0">
        <w:rPr>
          <w:lang w:eastAsia="zh-CN"/>
        </w:rPr>
        <w:t xml:space="preserve">The network shall not </w:t>
      </w:r>
      <w:r>
        <w:rPr>
          <w:lang w:eastAsia="zh-CN"/>
        </w:rPr>
        <w:t>page the UE</w:t>
      </w:r>
      <w:r w:rsidRPr="00824ED0">
        <w:rPr>
          <w:lang w:eastAsia="zh-CN"/>
        </w:rPr>
        <w:t xml:space="preserve"> to re-establish user-plane resources of PDU session(s) associated with non-3GPP access over 3GPP access if all the PDU sessions of the UE that are established over the 3GPP access are associated with control plane only indication.</w:t>
      </w:r>
    </w:p>
    <w:p w14:paraId="32EEDDE8" w14:textId="316C286A" w:rsidR="004B1987" w:rsidRDefault="004B1987" w:rsidP="004B1987">
      <w:pPr>
        <w:rPr>
          <w:ins w:id="10" w:author="Mediatek Carlson" w:date="2021-09-28T11:02:00Z"/>
        </w:rPr>
      </w:pPr>
      <w:ins w:id="11" w:author="Mediatek Carlson" w:date="2021-09-28T11:02:00Z">
        <w:r>
          <w:t xml:space="preserve">If </w:t>
        </w:r>
      </w:ins>
      <w:ins w:id="12" w:author="Mediatek Carlson" w:date="2021-09-28T11:04:00Z">
        <w:r w:rsidRPr="004B1987">
          <w:t xml:space="preserve">the AMF </w:t>
        </w:r>
        <w:r>
          <w:t>has</w:t>
        </w:r>
        <w:r w:rsidRPr="004B1987">
          <w:t xml:space="preserve"> store</w:t>
        </w:r>
        <w:r>
          <w:t>d</w:t>
        </w:r>
        <w:r w:rsidRPr="004B1987">
          <w:t xml:space="preserve"> paging restriction preferences of </w:t>
        </w:r>
      </w:ins>
      <w:ins w:id="13" w:author="Mediatek Carlson" w:date="2021-09-30T13:48:00Z">
        <w:r w:rsidR="00EE6017">
          <w:t>a</w:t>
        </w:r>
      </w:ins>
      <w:ins w:id="14" w:author="Mediatek Carlson" w:date="2021-09-28T11:04:00Z">
        <w:r w:rsidRPr="004B1987">
          <w:t xml:space="preserve"> UE</w:t>
        </w:r>
      </w:ins>
      <w:ins w:id="15" w:author="Mediatek Carlson" w:date="2021-09-28T11:05:00Z">
        <w:r>
          <w:t xml:space="preserve"> and</w:t>
        </w:r>
      </w:ins>
      <w:ins w:id="16" w:author="Mediatek Carlson" w:date="2021-09-28T11:28:00Z">
        <w:r w:rsidR="00937079" w:rsidRPr="00937079">
          <w:t xml:space="preserve"> </w:t>
        </w:r>
        <w:r w:rsidR="00937079">
          <w:t>the Paging restriction type</w:t>
        </w:r>
        <w:r w:rsidR="00937079" w:rsidRPr="00CC4D35">
          <w:t xml:space="preserve"> </w:t>
        </w:r>
        <w:r w:rsidR="00937079">
          <w:t xml:space="preserve">in the stored </w:t>
        </w:r>
        <w:r w:rsidR="00937079" w:rsidRPr="004B1987">
          <w:t xml:space="preserve">paging restriction preferences </w:t>
        </w:r>
        <w:r w:rsidR="00937079">
          <w:t>is set to</w:t>
        </w:r>
      </w:ins>
      <w:ins w:id="17" w:author="Mediatek Carlson" w:date="2021-09-28T11:02:00Z">
        <w:r>
          <w:t>:</w:t>
        </w:r>
      </w:ins>
    </w:p>
    <w:p w14:paraId="10C3D969" w14:textId="5F0AC8F6" w:rsidR="004B1987" w:rsidRPr="00CC4D35" w:rsidRDefault="004B1987" w:rsidP="004B1987">
      <w:pPr>
        <w:pStyle w:val="B1"/>
        <w:rPr>
          <w:ins w:id="18" w:author="Mediatek Carlson" w:date="2021-09-28T11:02:00Z"/>
        </w:rPr>
      </w:pPr>
      <w:ins w:id="19" w:author="Mediatek Carlson" w:date="2021-09-28T11:02:00Z">
        <w:r>
          <w:t>a)</w:t>
        </w:r>
        <w:r w:rsidRPr="00CC4D35">
          <w:tab/>
        </w:r>
      </w:ins>
      <w:ins w:id="20" w:author="Mediatek Carlson" w:date="2021-09-28T11:06:00Z">
        <w:r>
          <w:t>"All paging is restricted</w:t>
        </w:r>
        <w:r>
          <w:rPr>
            <w:rFonts w:hint="eastAsia"/>
            <w:lang w:eastAsia="zh-TW"/>
          </w:rPr>
          <w:t>"</w:t>
        </w:r>
        <w:r>
          <w:rPr>
            <w:lang w:eastAsia="zh-TW"/>
          </w:rPr>
          <w:t>, the network shall not page the UE</w:t>
        </w:r>
      </w:ins>
      <w:ins w:id="21" w:author="Mediatek Carlson" w:date="2021-09-28T11:02:00Z">
        <w:r>
          <w:t>;</w:t>
        </w:r>
      </w:ins>
    </w:p>
    <w:p w14:paraId="4478599A" w14:textId="57D0F911" w:rsidR="004B1987" w:rsidRDefault="004B1987" w:rsidP="004B1987">
      <w:pPr>
        <w:pStyle w:val="B1"/>
        <w:rPr>
          <w:ins w:id="22" w:author="Mediatek Carlson" w:date="2021-09-28T11:02:00Z"/>
        </w:rPr>
      </w:pPr>
      <w:ins w:id="23" w:author="Mediatek Carlson" w:date="2021-09-28T11:02:00Z">
        <w:r>
          <w:t>b)</w:t>
        </w:r>
        <w:r w:rsidRPr="00CC4D35">
          <w:tab/>
        </w:r>
      </w:ins>
      <w:ins w:id="24" w:author="Mediatek Carlson" w:date="2021-09-28T11:07:00Z">
        <w:r>
          <w:t>"</w:t>
        </w:r>
      </w:ins>
      <w:ins w:id="25" w:author="Mediatek Carlson" w:date="2021-09-28T11:08:00Z">
        <w:r>
          <w:t>All paging is restricted except for voice service</w:t>
        </w:r>
      </w:ins>
      <w:ins w:id="26" w:author="Mediatek Carlson" w:date="2021-09-28T11:07:00Z">
        <w:r>
          <w:rPr>
            <w:rFonts w:hint="eastAsia"/>
            <w:lang w:eastAsia="zh-TW"/>
          </w:rPr>
          <w:t>"</w:t>
        </w:r>
      </w:ins>
      <w:ins w:id="27" w:author="Mediatek Carlson" w:date="2021-09-28T11:08:00Z">
        <w:r>
          <w:rPr>
            <w:lang w:eastAsia="zh-TW"/>
          </w:rPr>
          <w:t xml:space="preserve">, </w:t>
        </w:r>
      </w:ins>
      <w:ins w:id="28" w:author="Mediatek Carlson" w:date="2021-09-30T13:29:00Z">
        <w:r w:rsidR="0048692B">
          <w:rPr>
            <w:lang w:eastAsia="zh-TW"/>
          </w:rPr>
          <w:t xml:space="preserve">the network shall page the UE </w:t>
        </w:r>
      </w:ins>
      <w:ins w:id="29" w:author="Mediatek Carlson" w:date="2021-09-30T13:52:00Z">
        <w:r w:rsidR="006C6FAC">
          <w:rPr>
            <w:lang w:eastAsia="zh-TW"/>
          </w:rPr>
          <w:t xml:space="preserve">only </w:t>
        </w:r>
      </w:ins>
      <w:ins w:id="30" w:author="Mediatek Carlson" w:date="2021-09-30T13:29:00Z">
        <w:r w:rsidR="0048692B">
          <w:rPr>
            <w:lang w:eastAsia="zh-TW"/>
          </w:rPr>
          <w:t>when</w:t>
        </w:r>
      </w:ins>
      <w:ins w:id="31" w:author="Mediatek Carlson" w:date="2021-09-28T11:50:00Z">
        <w:r w:rsidR="00E46B21" w:rsidRPr="00E46B21">
          <w:t xml:space="preserve"> </w:t>
        </w:r>
        <w:r w:rsidR="00E46B21">
          <w:t>the network has</w:t>
        </w:r>
      </w:ins>
      <w:ins w:id="32" w:author="Mediatek Carlson" w:date="2021-09-28T11:02:00Z">
        <w:r w:rsidRPr="003E67C0">
          <w:t>:</w:t>
        </w:r>
      </w:ins>
    </w:p>
    <w:p w14:paraId="58123539" w14:textId="1055ACEC" w:rsidR="004B1987" w:rsidRDefault="004B1987" w:rsidP="004B1987">
      <w:pPr>
        <w:pStyle w:val="B2"/>
        <w:rPr>
          <w:ins w:id="33" w:author="Mediatek Carlson" w:date="2021-09-28T11:02:00Z"/>
        </w:rPr>
      </w:pPr>
      <w:ins w:id="34" w:author="Mediatek Carlson" w:date="2021-09-28T11:02:00Z">
        <w:r w:rsidRPr="00CC4D35">
          <w:t>1)</w:t>
        </w:r>
        <w:r w:rsidRPr="00CC4D35">
          <w:tab/>
        </w:r>
      </w:ins>
      <w:ins w:id="35" w:author="Mediatek Carlson" w:date="2021-09-28T11:16:00Z">
        <w:r w:rsidRPr="004B1987">
          <w:t xml:space="preserve">MMTEL </w:t>
        </w:r>
      </w:ins>
      <w:ins w:id="36" w:author="Mediatek Carlson" w:date="2021-09-28T11:17:00Z">
        <w:r w:rsidRPr="004B1987">
          <w:t xml:space="preserve">voice </w:t>
        </w:r>
      </w:ins>
      <w:ins w:id="37" w:author="Mediatek Carlson" w:date="2021-09-28T11:16:00Z">
        <w:r w:rsidRPr="004B1987">
          <w:t xml:space="preserve">call </w:t>
        </w:r>
        <w:r>
          <w:t xml:space="preserve">related downlink user data </w:t>
        </w:r>
        <w:r w:rsidRPr="004E1BD6">
          <w:t>pending</w:t>
        </w:r>
      </w:ins>
      <w:ins w:id="38" w:author="Mediatek Carlson" w:date="2021-09-28T11:25:00Z">
        <w:r>
          <w:t xml:space="preserve"> for the UE</w:t>
        </w:r>
      </w:ins>
      <w:ins w:id="39" w:author="Mediatek Carlson" w:date="2021-09-28T11:16:00Z">
        <w:r>
          <w:t>;</w:t>
        </w:r>
      </w:ins>
      <w:ins w:id="40" w:author="Mediatek Carlson" w:date="2021-09-28T11:18:00Z">
        <w:r>
          <w:t xml:space="preserve"> or</w:t>
        </w:r>
      </w:ins>
    </w:p>
    <w:p w14:paraId="7742A226" w14:textId="39D83D73" w:rsidR="004B1987" w:rsidRDefault="004B1987" w:rsidP="004B1987">
      <w:pPr>
        <w:pStyle w:val="B2"/>
        <w:rPr>
          <w:ins w:id="41" w:author="Mediatek Carlson" w:date="2021-09-28T11:16:00Z"/>
        </w:rPr>
      </w:pPr>
      <w:ins w:id="42" w:author="Mediatek Carlson" w:date="2021-09-28T11:16:00Z">
        <w:r>
          <w:t>2)</w:t>
        </w:r>
        <w:r>
          <w:tab/>
        </w:r>
        <w:r w:rsidRPr="004B1987">
          <w:t xml:space="preserve">MMTEL video call </w:t>
        </w:r>
        <w:r>
          <w:t xml:space="preserve">related downlink user data </w:t>
        </w:r>
        <w:r w:rsidRPr="004E1BD6">
          <w:t>pending</w:t>
        </w:r>
      </w:ins>
      <w:ins w:id="43" w:author="Mediatek Carlson" w:date="2021-09-28T11:25:00Z">
        <w:r>
          <w:t xml:space="preserve"> for the UE</w:t>
        </w:r>
      </w:ins>
      <w:ins w:id="44" w:author="Mediatek Carlson" w:date="2021-09-28T11:16:00Z">
        <w:r>
          <w:t>;</w:t>
        </w:r>
      </w:ins>
    </w:p>
    <w:p w14:paraId="670FE89E" w14:textId="3F1027D1" w:rsidR="004B1987" w:rsidRDefault="004B1987">
      <w:pPr>
        <w:pStyle w:val="B1"/>
        <w:rPr>
          <w:ins w:id="45" w:author="Mediatek Carlson" w:date="2021-09-28T11:19:00Z"/>
        </w:rPr>
        <w:pPrChange w:id="46" w:author="Mediatek Carlson" w:date="2021-09-28T11:18:00Z">
          <w:pPr>
            <w:pStyle w:val="B2"/>
          </w:pPr>
        </w:pPrChange>
      </w:pPr>
      <w:ins w:id="47" w:author="Mediatek Carlson" w:date="2021-09-28T11:18:00Z">
        <w:r>
          <w:t>c)</w:t>
        </w:r>
        <w:r>
          <w:tab/>
          <w:t>"</w:t>
        </w:r>
      </w:ins>
      <w:ins w:id="48" w:author="Mediatek Carlson" w:date="2021-09-28T11:19:00Z">
        <w:r>
          <w:t>All paging is restricted except for specified PDU session(s)</w:t>
        </w:r>
      </w:ins>
      <w:ins w:id="49" w:author="Mediatek Carlson" w:date="2021-09-28T11:18:00Z">
        <w:r>
          <w:rPr>
            <w:rFonts w:hint="eastAsia"/>
            <w:lang w:eastAsia="zh-TW"/>
          </w:rPr>
          <w:t>"</w:t>
        </w:r>
        <w:r>
          <w:rPr>
            <w:lang w:eastAsia="zh-TW"/>
          </w:rPr>
          <w:t xml:space="preserve">, </w:t>
        </w:r>
      </w:ins>
      <w:ins w:id="50" w:author="Mediatek Carlson" w:date="2021-09-30T13:29:00Z">
        <w:r w:rsidR="00115FCB">
          <w:rPr>
            <w:lang w:eastAsia="zh-TW"/>
          </w:rPr>
          <w:t xml:space="preserve">the network shall page the UE </w:t>
        </w:r>
      </w:ins>
      <w:ins w:id="51" w:author="Mediatek Carlson" w:date="2021-09-30T13:52:00Z">
        <w:r w:rsidR="006C6FAC">
          <w:rPr>
            <w:lang w:eastAsia="zh-TW"/>
          </w:rPr>
          <w:t xml:space="preserve">only </w:t>
        </w:r>
      </w:ins>
      <w:ins w:id="52" w:author="Mediatek Carlson" w:date="2021-09-30T13:29:00Z">
        <w:r w:rsidR="00115FCB">
          <w:rPr>
            <w:lang w:eastAsia="zh-TW"/>
          </w:rPr>
          <w:t>when:</w:t>
        </w:r>
      </w:ins>
    </w:p>
    <w:p w14:paraId="62414A52" w14:textId="51A650BC" w:rsidR="004B1987" w:rsidRDefault="004B1987" w:rsidP="004B1987">
      <w:pPr>
        <w:pStyle w:val="B2"/>
        <w:rPr>
          <w:ins w:id="53" w:author="Mediatek Carlson" w:date="2021-09-28T11:23:00Z"/>
        </w:rPr>
      </w:pPr>
      <w:ins w:id="54" w:author="Mediatek Carlson" w:date="2021-09-28T11:19:00Z">
        <w:r w:rsidRPr="00CC4D35">
          <w:t>1)</w:t>
        </w:r>
        <w:r w:rsidRPr="00CC4D35">
          <w:tab/>
        </w:r>
      </w:ins>
      <w:ins w:id="55" w:author="Mediatek Carlson" w:date="2021-09-28T11:25:00Z">
        <w:r>
          <w:t xml:space="preserve">for </w:t>
        </w:r>
      </w:ins>
      <w:ins w:id="56" w:author="Mediatek Carlson" w:date="2021-09-28T13:40:00Z">
        <w:r w:rsidR="00307976">
          <w:t xml:space="preserve">any of </w:t>
        </w:r>
      </w:ins>
      <w:ins w:id="57" w:author="Mediatek Carlson" w:date="2021-09-28T11:22:00Z">
        <w:r>
          <w:t xml:space="preserve">the PDU session(s) </w:t>
        </w:r>
      </w:ins>
      <w:ins w:id="58" w:author="Mediatek Carlson" w:date="2021-09-30T13:39:00Z">
        <w:r w:rsidR="0090600D">
          <w:t xml:space="preserve">that </w:t>
        </w:r>
      </w:ins>
      <w:ins w:id="59" w:author="Mediatek Carlson" w:date="2021-09-30T13:32:00Z">
        <w:r w:rsidR="005A1B6F">
          <w:t>paging is not restricted</w:t>
        </w:r>
      </w:ins>
      <w:ins w:id="60" w:author="Mediatek Carlson" w:date="2021-09-30T13:39:00Z">
        <w:r w:rsidR="005D3397" w:rsidRPr="005D3397">
          <w:t xml:space="preserve"> </w:t>
        </w:r>
      </w:ins>
      <w:ins w:id="61" w:author="Mediatek Carlson" w:date="2021-09-30T13:56:00Z">
        <w:r w:rsidR="00635558">
          <w:t>based on</w:t>
        </w:r>
      </w:ins>
      <w:ins w:id="62" w:author="Mediatek Carlson" w:date="2021-09-30T13:39:00Z">
        <w:r w:rsidR="005D3397">
          <w:t xml:space="preserve"> the stored </w:t>
        </w:r>
        <w:r w:rsidR="005D3397" w:rsidRPr="004B1987">
          <w:t>paging restriction preferences</w:t>
        </w:r>
      </w:ins>
      <w:ins w:id="63" w:author="Mediatek Carlson" w:date="2021-09-28T13:40:00Z">
        <w:r w:rsidR="00EB10E5">
          <w:t>,</w:t>
        </w:r>
      </w:ins>
      <w:ins w:id="64" w:author="Mediatek Carlson" w:date="2021-09-28T11:26:00Z">
        <w:r w:rsidRPr="004B1987">
          <w:t xml:space="preserve"> </w:t>
        </w:r>
      </w:ins>
      <w:ins w:id="65" w:author="Mediatek Carlson" w:date="2021-09-28T11:19:00Z">
        <w:r>
          <w:t>the network:</w:t>
        </w:r>
      </w:ins>
    </w:p>
    <w:p w14:paraId="67B98706" w14:textId="35A6F1AE" w:rsidR="004B1987" w:rsidRDefault="004B1987">
      <w:pPr>
        <w:pStyle w:val="B3"/>
        <w:rPr>
          <w:ins w:id="66" w:author="Mediatek Carlson" w:date="2021-09-28T11:19:00Z"/>
        </w:rPr>
        <w:pPrChange w:id="67" w:author="Mediatek Carlson" w:date="2021-09-28T11:23:00Z">
          <w:pPr>
            <w:pStyle w:val="B2"/>
          </w:pPr>
        </w:pPrChange>
      </w:pPr>
      <w:proofErr w:type="spellStart"/>
      <w:ins w:id="68" w:author="Mediatek Carlson" w:date="2021-09-28T11:23:00Z">
        <w:r>
          <w:t>i</w:t>
        </w:r>
        <w:proofErr w:type="spellEnd"/>
        <w:r>
          <w:t>)</w:t>
        </w:r>
        <w:r>
          <w:tab/>
        </w:r>
      </w:ins>
      <w:ins w:id="69" w:author="Mediatek Carlson" w:date="2021-09-28T11:53:00Z">
        <w:r w:rsidR="00EF7AC5">
          <w:t xml:space="preserve">has </w:t>
        </w:r>
      </w:ins>
      <w:ins w:id="70" w:author="Mediatek Carlson" w:date="2021-09-28T11:19:00Z">
        <w:r>
          <w:t xml:space="preserve">downlink user data </w:t>
        </w:r>
        <w:r w:rsidRPr="004E1BD6">
          <w:t>pending</w:t>
        </w:r>
      </w:ins>
      <w:ins w:id="71" w:author="Mediatek Carlson" w:date="2021-09-30T13:36:00Z">
        <w:r w:rsidR="00EE7073" w:rsidRPr="00EE7073">
          <w:t xml:space="preserve"> </w:t>
        </w:r>
        <w:r w:rsidR="00EE7073">
          <w:t>for the UE</w:t>
        </w:r>
      </w:ins>
      <w:ins w:id="72" w:author="Mediatek Carlson" w:date="2021-09-28T11:19:00Z">
        <w:r>
          <w:t>;</w:t>
        </w:r>
      </w:ins>
    </w:p>
    <w:p w14:paraId="52FBEC2B" w14:textId="1E3F61E2" w:rsidR="004B1987" w:rsidRDefault="004B1987">
      <w:pPr>
        <w:pStyle w:val="B3"/>
        <w:rPr>
          <w:ins w:id="73" w:author="Mediatek Carlson" w:date="2021-09-28T13:41:00Z"/>
        </w:rPr>
        <w:pPrChange w:id="74" w:author="Mediatek Carlson" w:date="2021-09-28T11:23:00Z">
          <w:pPr>
            <w:pStyle w:val="B2"/>
          </w:pPr>
        </w:pPrChange>
      </w:pPr>
      <w:proofErr w:type="gramStart"/>
      <w:ins w:id="75" w:author="Mediatek Carlson" w:date="2021-09-28T11:23:00Z">
        <w:r>
          <w:t>ii</w:t>
        </w:r>
        <w:proofErr w:type="gramEnd"/>
        <w:r>
          <w:t>)</w:t>
        </w:r>
        <w:r>
          <w:tab/>
        </w:r>
      </w:ins>
      <w:ins w:id="76" w:author="Mediatek Carlson" w:date="2021-09-28T11:54:00Z">
        <w:r w:rsidR="00EF7AC5">
          <w:t>initiate</w:t>
        </w:r>
      </w:ins>
      <w:ins w:id="77" w:author="Mediatek Carlson" w:date="2021-09-28T11:56:00Z">
        <w:r w:rsidR="00EF7AC5">
          <w:t>s</w:t>
        </w:r>
      </w:ins>
      <w:ins w:id="78" w:author="Mediatek Carlson" w:date="2021-09-28T11:54:00Z">
        <w:r w:rsidR="00EF7AC5">
          <w:t xml:space="preserve"> </w:t>
        </w:r>
        <w:r w:rsidR="002161AA">
          <w:t>n</w:t>
        </w:r>
        <w:r w:rsidR="00EF7AC5" w:rsidRPr="00EF7AC5">
          <w:t>etwork-requested PDU session release procedure</w:t>
        </w:r>
      </w:ins>
      <w:ins w:id="79" w:author="Mediatek Carlson" w:date="2021-09-30T13:36:00Z">
        <w:r w:rsidR="00EE7073" w:rsidRPr="00EE7073">
          <w:t xml:space="preserve"> </w:t>
        </w:r>
        <w:r w:rsidR="00EE7073">
          <w:t>for the UE</w:t>
        </w:r>
      </w:ins>
      <w:ins w:id="80" w:author="Mediatek Carlson" w:date="2021-09-28T11:54:00Z">
        <w:r w:rsidR="00A5527E">
          <w:t>;</w:t>
        </w:r>
      </w:ins>
    </w:p>
    <w:p w14:paraId="668F0A21" w14:textId="0C71BC5E" w:rsidR="00DC3A35" w:rsidRDefault="00DC3A35">
      <w:pPr>
        <w:pStyle w:val="B3"/>
        <w:rPr>
          <w:ins w:id="81" w:author="Mediatek Carlson" w:date="2021-09-28T13:41:00Z"/>
        </w:rPr>
        <w:pPrChange w:id="82" w:author="Mediatek Carlson" w:date="2021-09-28T11:23:00Z">
          <w:pPr>
            <w:pStyle w:val="B2"/>
          </w:pPr>
        </w:pPrChange>
      </w:pPr>
      <w:proofErr w:type="gramStart"/>
      <w:ins w:id="83" w:author="Mediatek Carlson" w:date="2021-09-28T13:41:00Z">
        <w:r>
          <w:t>ii</w:t>
        </w:r>
      </w:ins>
      <w:ins w:id="84" w:author="Mediatek Carlson" w:date="2021-10-11T15:22:00Z">
        <w:r w:rsidR="00A5527E">
          <w:t>i</w:t>
        </w:r>
      </w:ins>
      <w:proofErr w:type="gramEnd"/>
      <w:ins w:id="85" w:author="Mediatek Carlson" w:date="2021-09-28T13:41:00Z">
        <w:r>
          <w:t>)</w:t>
        </w:r>
        <w:r>
          <w:tab/>
          <w:t>initiates n</w:t>
        </w:r>
        <w:r w:rsidRPr="00EF7AC5">
          <w:t xml:space="preserve">etwork-requested PDU session </w:t>
        </w:r>
      </w:ins>
      <w:ins w:id="86" w:author="Mediatek Carlson" w:date="2021-09-28T13:42:00Z">
        <w:r w:rsidR="00311267">
          <w:t>modification</w:t>
        </w:r>
      </w:ins>
      <w:ins w:id="87" w:author="Mediatek Carlson" w:date="2021-09-28T13:41:00Z">
        <w:r w:rsidRPr="00EF7AC5">
          <w:t xml:space="preserve"> procedure</w:t>
        </w:r>
      </w:ins>
      <w:ins w:id="88" w:author="Mediatek Carlson" w:date="2021-09-30T13:36:00Z">
        <w:r w:rsidR="00EE7073" w:rsidRPr="00EE7073">
          <w:t xml:space="preserve"> </w:t>
        </w:r>
        <w:r w:rsidR="00EE7073">
          <w:t>for the UE</w:t>
        </w:r>
      </w:ins>
      <w:ins w:id="89" w:author="Mediatek Carlson" w:date="2021-09-28T13:41:00Z">
        <w:r w:rsidR="00A5527E">
          <w:t>;</w:t>
        </w:r>
      </w:ins>
    </w:p>
    <w:p w14:paraId="78931C4B" w14:textId="71199162" w:rsidR="00312F99" w:rsidRDefault="00312F99" w:rsidP="00312F99">
      <w:pPr>
        <w:pStyle w:val="B3"/>
        <w:rPr>
          <w:ins w:id="90" w:author="Mediatek Carlson 1011" w:date="2021-10-11T15:23:00Z"/>
        </w:rPr>
      </w:pPr>
      <w:ins w:id="91" w:author="Mediatek Carlson 1011" w:date="2021-10-11T15:23:00Z">
        <w:r>
          <w:t>iv)</w:t>
        </w:r>
        <w:r>
          <w:tab/>
        </w:r>
        <w:proofErr w:type="gramStart"/>
        <w:r>
          <w:t>initiates</w:t>
        </w:r>
        <w:proofErr w:type="gramEnd"/>
        <w:r>
          <w:t xml:space="preserve"> </w:t>
        </w:r>
        <w:r w:rsidRPr="00A5527E">
          <w:t>PDU EAP message reliable transport procedure</w:t>
        </w:r>
      </w:ins>
      <w:ins w:id="92" w:author="Mediatek Carlson 1011" w:date="2021-10-11T15:24:00Z">
        <w:r w:rsidR="00794974" w:rsidRPr="00794974">
          <w:t xml:space="preserve"> </w:t>
        </w:r>
        <w:r w:rsidR="00794974">
          <w:t>for the UE</w:t>
        </w:r>
      </w:ins>
      <w:ins w:id="93" w:author="Mediatek Carlson 1011" w:date="2021-10-11T15:23:00Z">
        <w:r>
          <w:t>;</w:t>
        </w:r>
      </w:ins>
    </w:p>
    <w:p w14:paraId="3EB15465" w14:textId="6965DE69" w:rsidR="00312F99" w:rsidRDefault="00312F99" w:rsidP="00312F99">
      <w:pPr>
        <w:pStyle w:val="B3"/>
        <w:rPr>
          <w:ins w:id="94" w:author="Mediatek Carlson 1011" w:date="2021-10-11T15:23:00Z"/>
        </w:rPr>
      </w:pPr>
      <w:ins w:id="95" w:author="Mediatek Carlson 1011" w:date="2021-10-11T15:23:00Z">
        <w:r>
          <w:t>v)</w:t>
        </w:r>
        <w:r>
          <w:tab/>
        </w:r>
        <w:proofErr w:type="gramStart"/>
        <w:r>
          <w:t>initiates</w:t>
        </w:r>
        <w:proofErr w:type="gramEnd"/>
        <w:r>
          <w:t xml:space="preserve"> </w:t>
        </w:r>
        <w:r w:rsidRPr="00A5527E">
          <w:t>PDU EAP result message transport procedure</w:t>
        </w:r>
      </w:ins>
      <w:ins w:id="96" w:author="Mediatek Carlson 1011" w:date="2021-10-11T15:24:00Z">
        <w:r w:rsidR="00794974" w:rsidRPr="00794974">
          <w:t xml:space="preserve"> </w:t>
        </w:r>
        <w:r w:rsidR="00794974">
          <w:t>for the UE</w:t>
        </w:r>
      </w:ins>
      <w:ins w:id="97" w:author="Mediatek Carlson 1011" w:date="2021-10-11T15:23:00Z">
        <w:r>
          <w:t>; or</w:t>
        </w:r>
      </w:ins>
    </w:p>
    <w:p w14:paraId="4985979F" w14:textId="4CD2EA5A" w:rsidR="00A5527E" w:rsidRDefault="00312F99" w:rsidP="00312F99">
      <w:pPr>
        <w:pStyle w:val="B3"/>
        <w:rPr>
          <w:ins w:id="98" w:author="Mediatek Carlson" w:date="2021-09-30T13:37:00Z"/>
        </w:rPr>
        <w:pPrChange w:id="99" w:author="Mediatek Carlson" w:date="2021-09-28T11:23:00Z">
          <w:pPr>
            <w:pStyle w:val="B2"/>
          </w:pPr>
        </w:pPrChange>
      </w:pPr>
      <w:ins w:id="100" w:author="Mediatek Carlson 1011" w:date="2021-10-11T15:23:00Z">
        <w:r>
          <w:t>vi)</w:t>
        </w:r>
        <w:r>
          <w:tab/>
          <w:t xml:space="preserve">initiates </w:t>
        </w:r>
        <w:r w:rsidRPr="00A5527E">
          <w:t>Service-level authentication and authorization procedure</w:t>
        </w:r>
      </w:ins>
      <w:ins w:id="101" w:author="Mediatek Carlson 1011" w:date="2021-10-11T15:24:00Z">
        <w:r w:rsidR="00794974" w:rsidRPr="00794974">
          <w:t xml:space="preserve"> </w:t>
        </w:r>
        <w:r w:rsidR="00794974">
          <w:t>for the UE</w:t>
        </w:r>
      </w:ins>
      <w:bookmarkStart w:id="102" w:name="_GoBack"/>
      <w:bookmarkEnd w:id="102"/>
      <w:ins w:id="103" w:author="Mediatek Carlson 1011" w:date="2021-10-11T15:23:00Z">
        <w:r>
          <w:t>; or</w:t>
        </w:r>
      </w:ins>
    </w:p>
    <w:p w14:paraId="06FB4720" w14:textId="4C7C6DD7" w:rsidR="0049270E" w:rsidRDefault="0049270E">
      <w:pPr>
        <w:pStyle w:val="B2"/>
        <w:rPr>
          <w:ins w:id="104" w:author="Mediatek Carlson" w:date="2021-09-30T13:37:00Z"/>
        </w:rPr>
      </w:pPr>
      <w:ins w:id="105" w:author="Mediatek Carlson" w:date="2021-09-30T13:37:00Z">
        <w:r>
          <w:t>2)</w:t>
        </w:r>
        <w:r>
          <w:tab/>
        </w:r>
        <w:proofErr w:type="gramStart"/>
        <w:r>
          <w:t>the</w:t>
        </w:r>
        <w:proofErr w:type="gramEnd"/>
        <w:r>
          <w:t xml:space="preserve"> network initiates </w:t>
        </w:r>
        <w:r>
          <w:rPr>
            <w:rFonts w:hint="eastAsia"/>
            <w:lang w:eastAsia="zh-CN"/>
          </w:rPr>
          <w:t>network-initiated</w:t>
        </w:r>
        <w:r w:rsidRPr="003168A2">
          <w:t xml:space="preserve"> </w:t>
        </w:r>
        <w:r>
          <w:t>de-registration</w:t>
        </w:r>
        <w:r w:rsidRPr="003168A2">
          <w:t xml:space="preserve"> procedure</w:t>
        </w:r>
        <w:r w:rsidRPr="00EE7073">
          <w:t xml:space="preserve"> </w:t>
        </w:r>
        <w:r>
          <w:t>for the UE; or</w:t>
        </w:r>
      </w:ins>
    </w:p>
    <w:p w14:paraId="64A1EC30" w14:textId="1A2D1A5C" w:rsidR="004B1987" w:rsidDel="008E1D64" w:rsidRDefault="0049270E">
      <w:pPr>
        <w:pStyle w:val="B1"/>
        <w:rPr>
          <w:del w:id="106" w:author="Mediatek Carlson" w:date="2021-09-28T11:02:00Z"/>
        </w:rPr>
        <w:pPrChange w:id="107" w:author="Mediatek Carlson" w:date="2021-09-30T13:37:00Z">
          <w:pPr/>
        </w:pPrChange>
      </w:pPr>
      <w:ins w:id="108" w:author="Mediatek Carlson" w:date="2021-09-30T13:37:00Z">
        <w:r>
          <w:t>d)</w:t>
        </w:r>
        <w:r>
          <w:tab/>
          <w:t>"All paging is restricted except for voice service and specified PDU session(s)</w:t>
        </w:r>
        <w:r>
          <w:rPr>
            <w:rFonts w:hint="eastAsia"/>
            <w:lang w:eastAsia="zh-TW"/>
          </w:rPr>
          <w:t>"</w:t>
        </w:r>
        <w:r>
          <w:rPr>
            <w:lang w:eastAsia="zh-TW"/>
          </w:rPr>
          <w:t xml:space="preserve">, the network </w:t>
        </w:r>
      </w:ins>
      <w:ins w:id="109" w:author="Mediatek Carlson" w:date="2021-09-30T13:40:00Z">
        <w:r w:rsidR="004F1386">
          <w:rPr>
            <w:lang w:eastAsia="zh-TW"/>
          </w:rPr>
          <w:t xml:space="preserve">shall page the UE </w:t>
        </w:r>
      </w:ins>
      <w:ins w:id="110" w:author="Mediatek Carlson" w:date="2021-09-30T13:52:00Z">
        <w:r w:rsidR="006C6FAC">
          <w:rPr>
            <w:lang w:eastAsia="zh-TW"/>
          </w:rPr>
          <w:t xml:space="preserve">only </w:t>
        </w:r>
      </w:ins>
      <w:ins w:id="111" w:author="Mediatek Carlson" w:date="2021-09-30T13:41:00Z">
        <w:r w:rsidR="00C81487">
          <w:rPr>
            <w:lang w:eastAsia="zh-TW"/>
          </w:rPr>
          <w:t xml:space="preserve">for </w:t>
        </w:r>
      </w:ins>
      <w:ins w:id="112" w:author="Mediatek Carlson" w:date="2021-09-30T13:42:00Z">
        <w:r w:rsidR="00E561DF">
          <w:rPr>
            <w:lang w:eastAsia="zh-TW"/>
          </w:rPr>
          <w:t>the scenarios</w:t>
        </w:r>
      </w:ins>
      <w:ins w:id="113" w:author="Mediatek Carlson" w:date="2021-09-30T13:37:00Z">
        <w:r>
          <w:rPr>
            <w:lang w:eastAsia="zh-TW"/>
          </w:rPr>
          <w:t xml:space="preserve"> specified in above</w:t>
        </w:r>
        <w:r w:rsidR="00E561DF">
          <w:rPr>
            <w:lang w:eastAsia="zh-TW"/>
          </w:rPr>
          <w:t xml:space="preserve"> case</w:t>
        </w:r>
      </w:ins>
      <w:ins w:id="114" w:author="Mediatek Carlson" w:date="2021-09-30T13:42:00Z">
        <w:r w:rsidR="00DE104F">
          <w:rPr>
            <w:lang w:eastAsia="zh-TW"/>
          </w:rPr>
          <w:t>s</w:t>
        </w:r>
      </w:ins>
      <w:ins w:id="115" w:author="Mediatek Carlson" w:date="2021-09-30T13:37:00Z">
        <w:r>
          <w:rPr>
            <w:lang w:eastAsia="zh-TW"/>
          </w:rPr>
          <w:t xml:space="preserve"> b) </w:t>
        </w:r>
      </w:ins>
      <w:ins w:id="116" w:author="Mediatek Carlson" w:date="2021-09-30T13:53:00Z">
        <w:r w:rsidR="009A5E61">
          <w:rPr>
            <w:lang w:eastAsia="zh-TW"/>
          </w:rPr>
          <w:t>or</w:t>
        </w:r>
      </w:ins>
      <w:ins w:id="117" w:author="Mediatek Carlson" w:date="2021-09-30T13:37:00Z">
        <w:r>
          <w:rPr>
            <w:lang w:eastAsia="zh-TW"/>
          </w:rPr>
          <w:t xml:space="preserve"> c).</w:t>
        </w:r>
      </w:ins>
    </w:p>
    <w:p w14:paraId="57C1442F" w14:textId="1EA96BFE" w:rsidR="00937079" w:rsidRDefault="00937079">
      <w:pPr>
        <w:pStyle w:val="B1"/>
        <w:rPr>
          <w:ins w:id="118" w:author="Mediatek Carlson" w:date="2021-09-28T11:27:00Z"/>
          <w:lang w:eastAsia="zh-CN"/>
        </w:rPr>
        <w:pPrChange w:id="119" w:author="Mediatek Carlson" w:date="2021-09-28T11:51:00Z">
          <w:pPr/>
        </w:pPrChange>
      </w:pPr>
    </w:p>
    <w:p w14:paraId="28B0BC43" w14:textId="77777777" w:rsidR="00FF3475" w:rsidRPr="00CC0C94" w:rsidRDefault="00FF3475" w:rsidP="00FF3475">
      <w:pPr>
        <w:rPr>
          <w:lang w:eastAsia="zh-CN"/>
        </w:rPr>
      </w:pPr>
      <w:r w:rsidRPr="00CC0C94">
        <w:rPr>
          <w:rFonts w:hint="eastAsia"/>
          <w:lang w:eastAsia="zh-CN"/>
        </w:rPr>
        <w:t xml:space="preserve">The </w:t>
      </w:r>
      <w:r>
        <w:rPr>
          <w:lang w:eastAsia="zh-CN"/>
        </w:rPr>
        <w:t>5G</w:t>
      </w:r>
      <w:r w:rsidRPr="00CC0C94">
        <w:rPr>
          <w:rFonts w:hint="eastAsia"/>
          <w:lang w:eastAsia="zh-CN"/>
        </w:rPr>
        <w:t>MM entity</w:t>
      </w:r>
      <w:r>
        <w:rPr>
          <w:lang w:eastAsia="zh-CN"/>
        </w:rPr>
        <w:t xml:space="preserve"> in the AMF</w:t>
      </w:r>
      <w:r w:rsidRPr="00CC0C94">
        <w:rPr>
          <w:rFonts w:hint="eastAsia"/>
          <w:lang w:eastAsia="zh-CN"/>
        </w:rPr>
        <w:t xml:space="preserve"> may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if available, and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per equivalent PLMN, if available</w:t>
      </w:r>
      <w:r w:rsidRPr="00CC0C94">
        <w:rPr>
          <w:rFonts w:hint="eastAsia"/>
          <w:lang w:eastAsia="zh-CN"/>
        </w:rPr>
        <w:t>. If there is a</w:t>
      </w:r>
      <w:r>
        <w:rPr>
          <w:lang w:eastAsia="zh-CN"/>
        </w:rPr>
        <w:t>n active emergency PDU session</w:t>
      </w:r>
      <w:r w:rsidRPr="00CC0C94">
        <w:rPr>
          <w:rFonts w:hint="eastAsia"/>
          <w:lang w:eastAsia="zh-CN"/>
        </w:rPr>
        <w:t xml:space="preserve">, the </w:t>
      </w:r>
      <w:r>
        <w:rPr>
          <w:lang w:eastAsia="zh-CN"/>
        </w:rPr>
        <w:t>5G</w:t>
      </w:r>
      <w:r w:rsidRPr="00CC0C94">
        <w:rPr>
          <w:rFonts w:hint="eastAsia"/>
          <w:lang w:eastAsia="zh-CN"/>
        </w:rPr>
        <w:t xml:space="preserve">MM entity in the </w:t>
      </w:r>
      <w:r>
        <w:rPr>
          <w:lang w:eastAsia="zh-CN"/>
        </w:rPr>
        <w:t>AMF</w:t>
      </w:r>
      <w:r w:rsidRPr="00CC0C94">
        <w:rPr>
          <w:rFonts w:hint="eastAsia"/>
          <w:lang w:eastAsia="zh-CN"/>
        </w:rPr>
        <w:t xml:space="preserve"> shall not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even if available,</w:t>
      </w:r>
      <w:r w:rsidRPr="00CC0C94">
        <w:rPr>
          <w:rFonts w:hint="eastAsia"/>
          <w:lang w:eastAsia="zh-CN"/>
        </w:rPr>
        <w:t xml:space="preserve"> </w:t>
      </w:r>
      <w:r>
        <w:rPr>
          <w:lang w:eastAsia="zh-CN"/>
        </w:rPr>
        <w:t xml:space="preserve">or </w:t>
      </w:r>
      <w:r>
        <w:t xml:space="preserve">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per equivalent PLMN, even if available</w:t>
      </w:r>
      <w:r w:rsidRPr="00CC0C94">
        <w:rPr>
          <w:rFonts w:hint="eastAsia"/>
          <w:lang w:eastAsia="zh-CN"/>
        </w:rPr>
        <w:t>.</w:t>
      </w:r>
    </w:p>
    <w:p w14:paraId="1F332EE8" w14:textId="77777777" w:rsidR="00FF3475" w:rsidRDefault="00FF3475" w:rsidP="00FF3475">
      <w:r w:rsidRPr="003168A2">
        <w:t>Upon reception of a paging indication,</w:t>
      </w:r>
      <w:r w:rsidRPr="00A412E4">
        <w:t xml:space="preserve"> </w:t>
      </w:r>
      <w:r w:rsidRPr="003168A2">
        <w:t xml:space="preserve">the UE shall </w:t>
      </w:r>
      <w:r>
        <w:t>stop the timer T3346, if running, and:</w:t>
      </w:r>
    </w:p>
    <w:p w14:paraId="099B4896" w14:textId="77777777" w:rsidR="00FF3475" w:rsidRDefault="00FF3475" w:rsidP="00FF3475">
      <w:pPr>
        <w:pStyle w:val="B1"/>
      </w:pPr>
      <w:r>
        <w:rPr>
          <w:lang w:eastAsia="ko-KR"/>
        </w:rPr>
        <w:t>a)</w:t>
      </w:r>
      <w:r>
        <w:rPr>
          <w:lang w:eastAsia="ko-KR"/>
        </w:rPr>
        <w:tab/>
      </w:r>
      <w:r>
        <w:t>i</w:t>
      </w:r>
      <w:r w:rsidRPr="00CC0C94">
        <w:t xml:space="preserve">f control plane </w:t>
      </w:r>
      <w:proofErr w:type="spellStart"/>
      <w:r w:rsidRPr="00CC0C94">
        <w:t>CIoT</w:t>
      </w:r>
      <w:proofErr w:type="spellEnd"/>
      <w:r w:rsidRPr="00CC0C94">
        <w:t xml:space="preserve"> </w:t>
      </w:r>
      <w:r>
        <w:t>5G</w:t>
      </w:r>
      <w:r w:rsidRPr="00CC0C94">
        <w:t>S optimization is not used by the UE</w:t>
      </w:r>
      <w:r>
        <w:rPr>
          <w:lang w:eastAsia="ko-KR"/>
        </w:rPr>
        <w:t>, the UE</w:t>
      </w:r>
      <w:r>
        <w:t xml:space="preserve"> shall:</w:t>
      </w:r>
    </w:p>
    <w:p w14:paraId="253C4EDA" w14:textId="77777777" w:rsidR="00FF3475" w:rsidRPr="00503230" w:rsidRDefault="00FF3475" w:rsidP="00FF3475">
      <w:pPr>
        <w:pStyle w:val="B2"/>
        <w:rPr>
          <w:rFonts w:eastAsia="Malgun Gothic"/>
        </w:rPr>
      </w:pPr>
      <w:r>
        <w:rPr>
          <w:lang w:eastAsia="ko-KR"/>
        </w:rPr>
        <w:t>1)</w:t>
      </w:r>
      <w:r w:rsidRPr="00C026CD">
        <w:tab/>
      </w:r>
      <w:r>
        <w:t>initiate a service request procedure</w:t>
      </w:r>
      <w:r w:rsidRPr="00503230">
        <w:t xml:space="preserve"> </w:t>
      </w:r>
      <w:r>
        <w:t xml:space="preserve">over 3GPP access </w:t>
      </w:r>
      <w:r w:rsidRPr="00C026CD">
        <w:t>to respond to the paging</w:t>
      </w:r>
      <w:r>
        <w:t xml:space="preserve"> as specified in </w:t>
      </w:r>
      <w:proofErr w:type="spellStart"/>
      <w:r>
        <w:t>subclauses</w:t>
      </w:r>
      <w:proofErr w:type="spellEnd"/>
      <w:r>
        <w:t> 5.6.</w:t>
      </w:r>
      <w:r w:rsidRPr="00C57374">
        <w:t>1</w:t>
      </w:r>
      <w:r>
        <w:t>.2.1</w:t>
      </w:r>
      <w:r w:rsidRPr="00290894">
        <w:t xml:space="preserve"> </w:t>
      </w:r>
      <w:r>
        <w:t xml:space="preserve">if the UE is in 5GMM-REGISTERED.NORMAL-SERVICE </w:t>
      </w:r>
      <w:r>
        <w:rPr>
          <w:noProof/>
          <w:lang w:val="en-US"/>
        </w:rPr>
        <w:t xml:space="preserve">or </w:t>
      </w:r>
      <w:r w:rsidRPr="009F7ECC">
        <w:t>5GMM-REGISTERED.</w:t>
      </w:r>
      <w:r w:rsidRPr="00235482">
        <w:t>NON-ALLOWED-SERVICE</w:t>
      </w:r>
      <w:r>
        <w:t xml:space="preserve"> (as described in </w:t>
      </w:r>
      <w:proofErr w:type="spellStart"/>
      <w:r w:rsidRPr="00C95899">
        <w:t>subclause</w:t>
      </w:r>
      <w:proofErr w:type="spellEnd"/>
      <w:r w:rsidRPr="00CE2A90">
        <w:rPr>
          <w:rFonts w:eastAsia="Batang" w:hint="eastAsia"/>
          <w:lang w:eastAsia="ko-KR"/>
        </w:rPr>
        <w:t> </w:t>
      </w:r>
      <w:r>
        <w:t>5</w:t>
      </w:r>
      <w:r w:rsidRPr="007E6407">
        <w:t>.</w:t>
      </w:r>
      <w:r>
        <w:t>3</w:t>
      </w:r>
      <w:r w:rsidRPr="007E6407">
        <w:t>.</w:t>
      </w:r>
      <w:r>
        <w:t>5.2) state</w:t>
      </w:r>
      <w:r w:rsidRPr="00451A4F">
        <w:t xml:space="preserve"> </w:t>
      </w:r>
      <w:r>
        <w:t>and the UE is in the</w:t>
      </w:r>
      <w:r>
        <w:rPr>
          <w:lang w:eastAsia="ja-JP"/>
        </w:rPr>
        <w:t xml:space="preserve"> 5GMM-IDLE mode without suspend indication</w:t>
      </w:r>
      <w:r>
        <w:t>;</w:t>
      </w:r>
    </w:p>
    <w:p w14:paraId="15A9C90E" w14:textId="77777777" w:rsidR="00FF3475" w:rsidRPr="00503230" w:rsidRDefault="00FF3475" w:rsidP="00FF3475">
      <w:pPr>
        <w:pStyle w:val="B2"/>
        <w:rPr>
          <w:rFonts w:eastAsia="Malgun Gothic"/>
        </w:rPr>
      </w:pPr>
      <w:r>
        <w:rPr>
          <w:lang w:eastAsia="ja-JP"/>
        </w:rPr>
        <w:t>2)</w:t>
      </w:r>
      <w:r>
        <w:rPr>
          <w:lang w:eastAsia="ja-JP"/>
        </w:rPr>
        <w:tab/>
      </w:r>
      <w:r>
        <w:t>initiate a service request procedure</w:t>
      </w:r>
      <w:r>
        <w:rPr>
          <w:lang w:eastAsia="ja-JP"/>
        </w:rPr>
        <w:t xml:space="preserve"> </w:t>
      </w:r>
      <w:r>
        <w:t xml:space="preserve">over non-3GPP access </w:t>
      </w:r>
      <w:r w:rsidRPr="00C026CD">
        <w:t>to respond to the paging</w:t>
      </w:r>
      <w:r w:rsidRPr="00F105E0">
        <w:t xml:space="preserve"> </w:t>
      </w:r>
      <w:r>
        <w:t xml:space="preserve">as specified in </w:t>
      </w:r>
      <w:proofErr w:type="spellStart"/>
      <w:r>
        <w:t>subclauses</w:t>
      </w:r>
      <w:proofErr w:type="spellEnd"/>
      <w:r>
        <w:t> 5.6.</w:t>
      </w:r>
      <w:r w:rsidRPr="00C57374">
        <w:t>1</w:t>
      </w:r>
      <w:r>
        <w:t>;</w:t>
      </w:r>
    </w:p>
    <w:p w14:paraId="2D92D8FB" w14:textId="77777777" w:rsidR="00FF3475" w:rsidRDefault="00FF3475" w:rsidP="00FF3475">
      <w:pPr>
        <w:pStyle w:val="B2"/>
      </w:pPr>
      <w:r>
        <w:rPr>
          <w:lang w:eastAsia="ko-KR"/>
        </w:rPr>
        <w:t>3)</w:t>
      </w:r>
      <w:r w:rsidRPr="00573E21">
        <w:rPr>
          <w:lang w:eastAsia="zh-CN"/>
        </w:rPr>
        <w:tab/>
      </w:r>
      <w:r>
        <w:rPr>
          <w:lang w:eastAsia="zh-CN"/>
        </w:rPr>
        <w:t xml:space="preserve">initiate </w:t>
      </w:r>
      <w:r>
        <w:rPr>
          <w:rFonts w:hint="eastAsia"/>
          <w:lang w:eastAsia="zh-CN"/>
        </w:rPr>
        <w:t xml:space="preserve">a </w:t>
      </w:r>
      <w:r>
        <w:rPr>
          <w:lang w:eastAsia="zh-CN"/>
        </w:rPr>
        <w:t xml:space="preserve">registration procedure for </w:t>
      </w:r>
      <w:r>
        <w:t xml:space="preserve">mobility and periodic registration update </w:t>
      </w:r>
      <w:r w:rsidRPr="007C43C5">
        <w:t>over 3GPP access</w:t>
      </w:r>
      <w:r w:rsidRPr="00C026CD">
        <w:t xml:space="preserve"> to respond to the paging</w:t>
      </w:r>
      <w:r>
        <w:t xml:space="preserve"> as specified in </w:t>
      </w:r>
      <w:proofErr w:type="spellStart"/>
      <w:r>
        <w:t>subclauses</w:t>
      </w:r>
      <w:proofErr w:type="spellEnd"/>
      <w:r>
        <w:rPr>
          <w:lang w:val="en-US"/>
        </w:rPr>
        <w:t> </w:t>
      </w:r>
      <w:r w:rsidRPr="00A721AD">
        <w:t>5.5.1.3</w:t>
      </w:r>
      <w:r>
        <w:t>.2; or</w:t>
      </w:r>
    </w:p>
    <w:p w14:paraId="759AE62E" w14:textId="77777777" w:rsidR="00FF3475" w:rsidRDefault="00FF3475" w:rsidP="00FF3475">
      <w:pPr>
        <w:pStyle w:val="B2"/>
      </w:pPr>
      <w:r>
        <w:t>4)</w:t>
      </w:r>
      <w:r>
        <w:tab/>
        <w:t xml:space="preserve">proceed as specified in </w:t>
      </w:r>
      <w:proofErr w:type="spellStart"/>
      <w:r>
        <w:t>subclause</w:t>
      </w:r>
      <w:proofErr w:type="spellEnd"/>
      <w:r>
        <w:t> 5.3.1.5 if the UE is in the 5GMM-IDLE mode with suspend indication</w:t>
      </w:r>
      <w:r>
        <w:rPr>
          <w:lang w:eastAsia="ja-JP"/>
        </w:rPr>
        <w:t>; or</w:t>
      </w:r>
    </w:p>
    <w:p w14:paraId="527D5A1C" w14:textId="77777777" w:rsidR="00FF3475" w:rsidRPr="00CC0C94" w:rsidRDefault="00FF3475" w:rsidP="00FF3475">
      <w:pPr>
        <w:pStyle w:val="B1"/>
      </w:pPr>
      <w:r>
        <w:t>b)</w:t>
      </w:r>
      <w:r>
        <w:tab/>
      </w:r>
      <w:r w:rsidRPr="00CC0C94">
        <w:t>if c</w:t>
      </w:r>
      <w:r>
        <w:t xml:space="preserve">ontrol plane </w:t>
      </w:r>
      <w:proofErr w:type="spellStart"/>
      <w:r>
        <w:t>CIoT</w:t>
      </w:r>
      <w:proofErr w:type="spellEnd"/>
      <w:r>
        <w:t xml:space="preserve"> 5G</w:t>
      </w:r>
      <w:r w:rsidRPr="00CC0C94">
        <w:t>S optimization is used by the UE, the UE shall:</w:t>
      </w:r>
    </w:p>
    <w:p w14:paraId="2DF6D77D" w14:textId="77777777" w:rsidR="00FF3475" w:rsidRDefault="00FF3475" w:rsidP="00FF3475">
      <w:pPr>
        <w:pStyle w:val="B2"/>
        <w:rPr>
          <w:lang w:eastAsia="ja-JP"/>
        </w:rPr>
      </w:pPr>
      <w:r>
        <w:rPr>
          <w:lang w:eastAsia="ko-KR"/>
        </w:rPr>
        <w:t>1)</w:t>
      </w:r>
      <w:r w:rsidRPr="00CC0C94">
        <w:rPr>
          <w:lang w:eastAsia="zh-CN"/>
        </w:rPr>
        <w:tab/>
        <w:t xml:space="preserve">initiate a service request procedure as specified in </w:t>
      </w:r>
      <w:proofErr w:type="spellStart"/>
      <w:r w:rsidRPr="00CC0C94">
        <w:rPr>
          <w:lang w:eastAsia="zh-CN"/>
        </w:rPr>
        <w:t>subclause</w:t>
      </w:r>
      <w:proofErr w:type="spellEnd"/>
      <w:r w:rsidRPr="00CC0C94">
        <w:rPr>
          <w:lang w:eastAsia="zh-CN"/>
        </w:rPr>
        <w:t xml:space="preserve"> 5.6.1.2.2 </w:t>
      </w:r>
      <w:r w:rsidRPr="00CC0C94">
        <w:t>if the UE is in the</w:t>
      </w:r>
      <w:r>
        <w:rPr>
          <w:lang w:eastAsia="ja-JP"/>
        </w:rPr>
        <w:t xml:space="preserve"> 5G</w:t>
      </w:r>
      <w:r w:rsidRPr="00CC0C94">
        <w:rPr>
          <w:lang w:eastAsia="ja-JP"/>
        </w:rPr>
        <w:t>MM-IDLE mode without suspend indication;</w:t>
      </w:r>
    </w:p>
    <w:p w14:paraId="71B59ECA" w14:textId="77777777" w:rsidR="00FF3475" w:rsidRDefault="00FF3475" w:rsidP="00FF3475">
      <w:pPr>
        <w:pStyle w:val="B2"/>
        <w:rPr>
          <w:lang w:eastAsia="ja-JP"/>
        </w:rPr>
      </w:pPr>
      <w:r>
        <w:rPr>
          <w:lang w:eastAsia="ko-KR"/>
        </w:rPr>
        <w:t>2)</w:t>
      </w:r>
      <w:r w:rsidRPr="00CC0C94">
        <w:rPr>
          <w:lang w:eastAsia="zh-CN"/>
        </w:rPr>
        <w:tab/>
        <w:t xml:space="preserve">initiate a </w:t>
      </w:r>
      <w:r>
        <w:t>registration</w:t>
      </w:r>
      <w:r w:rsidRPr="00CC0C94">
        <w:t xml:space="preserve"> procedure </w:t>
      </w:r>
      <w:r>
        <w:rPr>
          <w:lang w:eastAsia="zh-CN"/>
        </w:rPr>
        <w:t xml:space="preserve">for </w:t>
      </w:r>
      <w:r>
        <w:t xml:space="preserve">mobility and periodic registration update </w:t>
      </w:r>
      <w:r w:rsidRPr="007C43C5">
        <w:t>over 3GPP access</w:t>
      </w:r>
      <w:r w:rsidRPr="00C026CD">
        <w:t xml:space="preserve"> </w:t>
      </w:r>
      <w:r w:rsidRPr="00CC0C94">
        <w:t xml:space="preserve">as specified in </w:t>
      </w:r>
      <w:proofErr w:type="spellStart"/>
      <w:r w:rsidRPr="00CC0C94">
        <w:t>subclauses</w:t>
      </w:r>
      <w:proofErr w:type="spellEnd"/>
      <w:r w:rsidRPr="00CC0C94">
        <w:rPr>
          <w:lang w:val="en-US"/>
        </w:rPr>
        <w:t> </w:t>
      </w:r>
      <w:r w:rsidRPr="00CC0C94">
        <w:t>5.5.</w:t>
      </w:r>
      <w:r>
        <w:t>1.</w:t>
      </w:r>
      <w:r w:rsidRPr="00CC0C94">
        <w:t>3</w:t>
      </w:r>
      <w:r>
        <w:t>.2</w:t>
      </w:r>
      <w:r w:rsidRPr="00CC0C94">
        <w:rPr>
          <w:lang w:eastAsia="ja-JP"/>
        </w:rPr>
        <w:t>; or</w:t>
      </w:r>
    </w:p>
    <w:p w14:paraId="5F99970E" w14:textId="77777777" w:rsidR="00FF3475" w:rsidRPr="00CC0C94" w:rsidRDefault="00FF3475" w:rsidP="00FF3475">
      <w:pPr>
        <w:pStyle w:val="B2"/>
        <w:rPr>
          <w:lang w:eastAsia="zh-CN"/>
        </w:rPr>
      </w:pPr>
      <w:r>
        <w:rPr>
          <w:lang w:eastAsia="zh-CN"/>
        </w:rPr>
        <w:t>3)</w:t>
      </w:r>
      <w:r w:rsidRPr="00CC0C94">
        <w:rPr>
          <w:lang w:eastAsia="zh-CN"/>
        </w:rPr>
        <w:tab/>
      </w:r>
      <w:r w:rsidRPr="00CC0C94">
        <w:t>proceed a</w:t>
      </w:r>
      <w:r>
        <w:t xml:space="preserve">s specified in </w:t>
      </w:r>
      <w:proofErr w:type="spellStart"/>
      <w:r>
        <w:t>subclause</w:t>
      </w:r>
      <w:proofErr w:type="spellEnd"/>
      <w:r>
        <w:t> 5.3.1.5</w:t>
      </w:r>
      <w:r w:rsidRPr="00CC0C94">
        <w:t xml:space="preserve"> if the UE is in the</w:t>
      </w:r>
      <w:r w:rsidRPr="00CC0C94">
        <w:rPr>
          <w:lang w:eastAsia="ja-JP"/>
        </w:rPr>
        <w:t xml:space="preserve"> </w:t>
      </w:r>
      <w:r>
        <w:rPr>
          <w:lang w:eastAsia="ja-JP"/>
        </w:rPr>
        <w:t>5G</w:t>
      </w:r>
      <w:r w:rsidRPr="00CC0C94">
        <w:rPr>
          <w:lang w:eastAsia="ja-JP"/>
        </w:rPr>
        <w:t>MM-IDLE mode with suspend indication.</w:t>
      </w:r>
    </w:p>
    <w:p w14:paraId="2244CEAD" w14:textId="77777777" w:rsidR="00FF3475" w:rsidRDefault="00FF3475" w:rsidP="00FF3475">
      <w:pPr>
        <w:pStyle w:val="NO"/>
      </w:pPr>
      <w:r w:rsidRPr="00CC0C94">
        <w:rPr>
          <w:lang w:val="en-US"/>
        </w:rPr>
        <w:t>NOTE</w:t>
      </w:r>
      <w:r>
        <w:rPr>
          <w:lang w:val="en-US"/>
        </w:rPr>
        <w:t> 1</w:t>
      </w:r>
      <w:r w:rsidRPr="00CC0C94">
        <w:rPr>
          <w:lang w:val="en-US"/>
        </w:rPr>
        <w:t>:</w:t>
      </w:r>
      <w:r w:rsidRPr="00CC0C94">
        <w:rPr>
          <w:lang w:val="en-US"/>
        </w:rPr>
        <w:tab/>
        <w:t xml:space="preserve">If the UE </w:t>
      </w:r>
      <w:r w:rsidRPr="00CC0C94">
        <w:t>is in the</w:t>
      </w:r>
      <w:r w:rsidRPr="00CC0C94">
        <w:rPr>
          <w:lang w:eastAsia="ja-JP"/>
        </w:rPr>
        <w:t xml:space="preserve"> </w:t>
      </w:r>
      <w:r>
        <w:rPr>
          <w:lang w:eastAsia="ja-JP"/>
        </w:rPr>
        <w:t>5G</w:t>
      </w:r>
      <w:r w:rsidRPr="00CC0C94">
        <w:rPr>
          <w:lang w:eastAsia="ja-JP"/>
        </w:rPr>
        <w:t>MM-IDLE mode without suspend indication and</w:t>
      </w:r>
      <w:r w:rsidRPr="00CC0C94">
        <w:rPr>
          <w:lang w:val="en-US"/>
        </w:rPr>
        <w:t xml:space="preserve"> has an uplink user data </w:t>
      </w:r>
      <w:r w:rsidRPr="00CC0C94">
        <w:rPr>
          <w:rFonts w:hint="eastAsia"/>
          <w:lang w:val="en-US"/>
        </w:rPr>
        <w:t xml:space="preserve">to be </w:t>
      </w:r>
      <w:r w:rsidRPr="00CC0C94">
        <w:rPr>
          <w:lang w:val="en-US"/>
        </w:rPr>
        <w:t>sent to the network</w:t>
      </w:r>
      <w:r w:rsidRPr="00CC0C94">
        <w:rPr>
          <w:rFonts w:hint="eastAsia"/>
        </w:rPr>
        <w:t xml:space="preserve"> using </w:t>
      </w:r>
      <w:r w:rsidRPr="00CC0C94">
        <w:t xml:space="preserve">control plane </w:t>
      </w:r>
      <w:proofErr w:type="spellStart"/>
      <w:r w:rsidRPr="00CC0C94">
        <w:t>CIoT</w:t>
      </w:r>
      <w:proofErr w:type="spellEnd"/>
      <w:r w:rsidRPr="00CC0C94">
        <w:t xml:space="preserve"> </w:t>
      </w:r>
      <w:r>
        <w:t>5G</w:t>
      </w:r>
      <w:r w:rsidRPr="00CC0C94">
        <w:t>S optimization</w:t>
      </w:r>
      <w:r w:rsidRPr="00CC0C94">
        <w:rPr>
          <w:lang w:val="en-US"/>
        </w:rPr>
        <w:t xml:space="preserve"> when receiving the paging indication, the UE can </w:t>
      </w:r>
      <w:r w:rsidRPr="00CC0C94">
        <w:t>piggyback the uplink user data during the service request procedure initiated to respond to the paging</w:t>
      </w:r>
      <w:r w:rsidRPr="00CC0C94">
        <w:rPr>
          <w:rFonts w:hint="eastAsia"/>
        </w:rPr>
        <w:t>,</w:t>
      </w:r>
      <w:r w:rsidRPr="00CC0C94">
        <w:t xml:space="preserve"> as specified in </w:t>
      </w:r>
      <w:proofErr w:type="spellStart"/>
      <w:r w:rsidRPr="00CC0C94">
        <w:t>subclause</w:t>
      </w:r>
      <w:proofErr w:type="spellEnd"/>
      <w:r w:rsidRPr="00CC0C94">
        <w:rPr>
          <w:lang w:eastAsia="zh-CN"/>
        </w:rPr>
        <w:t> </w:t>
      </w:r>
      <w:r w:rsidRPr="00CC0C94">
        <w:t>5.6.1.2.2.</w:t>
      </w:r>
    </w:p>
    <w:p w14:paraId="44B98D7A" w14:textId="77777777" w:rsidR="00FF3475" w:rsidRDefault="00FF3475" w:rsidP="00FF3475">
      <w:r w:rsidRPr="00D5628C">
        <w:t>Upon reception of a paging indication</w:t>
      </w:r>
      <w:r>
        <w:t xml:space="preserve">, </w:t>
      </w:r>
      <w:r w:rsidRPr="00954FDE">
        <w:t>if the network supports the reject</w:t>
      </w:r>
      <w:r>
        <w:t>ion of</w:t>
      </w:r>
      <w:r w:rsidRPr="00954FDE">
        <w:t xml:space="preserve"> paging request </w:t>
      </w:r>
      <w:r>
        <w:t xml:space="preserve">and </w:t>
      </w:r>
      <w:r w:rsidRPr="00D5628C">
        <w:t xml:space="preserve">if </w:t>
      </w:r>
      <w:r w:rsidRPr="00174B1F">
        <w:t xml:space="preserve">a MUSIM capable UE </w:t>
      </w:r>
      <w:r w:rsidRPr="00D5628C">
        <w:t>decides</w:t>
      </w:r>
      <w:r>
        <w:t xml:space="preserve"> not</w:t>
      </w:r>
      <w:r w:rsidRPr="00D5628C">
        <w:t xml:space="preserve"> to accept the paging</w:t>
      </w:r>
      <w:r>
        <w:t xml:space="preserve">, the UE may initiate </w:t>
      </w:r>
      <w:r w:rsidRPr="000850BE">
        <w:t>a service request procedure</w:t>
      </w:r>
      <w:r>
        <w:t xml:space="preserve"> </w:t>
      </w:r>
      <w:r w:rsidRPr="00050028">
        <w:t xml:space="preserve">to </w:t>
      </w:r>
      <w:r>
        <w:t>reject the paging</w:t>
      </w:r>
      <w:r w:rsidRPr="00050028">
        <w:t xml:space="preserve"> </w:t>
      </w:r>
      <w:r w:rsidRPr="000850BE">
        <w:t xml:space="preserve">as specified </w:t>
      </w:r>
      <w:r>
        <w:t>in</w:t>
      </w:r>
      <w:r w:rsidRPr="000850BE">
        <w:t xml:space="preserve"> </w:t>
      </w:r>
      <w:r>
        <w:t>clause</w:t>
      </w:r>
      <w:r w:rsidRPr="0054050C">
        <w:t> 5.6.1.1</w:t>
      </w:r>
      <w:r>
        <w:t>.</w:t>
      </w:r>
    </w:p>
    <w:p w14:paraId="1D7557DD" w14:textId="77777777" w:rsidR="00FF3475" w:rsidRPr="00A24A41" w:rsidRDefault="00FF3475" w:rsidP="00FF3475">
      <w:pPr>
        <w:pStyle w:val="NO"/>
      </w:pPr>
      <w:r>
        <w:t xml:space="preserve">NOTE 2: As an implementation option, </w:t>
      </w:r>
      <w:r w:rsidRPr="00B15FEF">
        <w:t xml:space="preserve">MUSIM-capable </w:t>
      </w:r>
      <w:r>
        <w:t>UE</w:t>
      </w:r>
      <w:r w:rsidRPr="00A178FC">
        <w:rPr>
          <w:lang w:val="en-US"/>
        </w:rPr>
        <w:t xml:space="preserve"> </w:t>
      </w:r>
      <w:r>
        <w:rPr>
          <w:lang w:val="en-US"/>
        </w:rPr>
        <w:t>is allowed to</w:t>
      </w:r>
      <w:r w:rsidRPr="00A178FC">
        <w:rPr>
          <w:lang w:val="en-US"/>
        </w:rPr>
        <w:t xml:space="preserve"> not </w:t>
      </w:r>
      <w:r w:rsidRPr="00371257">
        <w:rPr>
          <w:lang w:val="en-US"/>
        </w:rPr>
        <w:t>respond</w:t>
      </w:r>
      <w:r w:rsidRPr="00A178FC">
        <w:rPr>
          <w:lang w:val="en-US"/>
        </w:rPr>
        <w:t xml:space="preserve"> to paging </w:t>
      </w:r>
      <w:r>
        <w:rPr>
          <w:lang w:val="en-US"/>
        </w:rPr>
        <w:t>based on the information available in the paging message, e.g.</w:t>
      </w:r>
      <w:r w:rsidRPr="00A178FC">
        <w:rPr>
          <w:lang w:val="en-US"/>
        </w:rPr>
        <w:t xml:space="preserve"> </w:t>
      </w:r>
      <w:r>
        <w:rPr>
          <w:lang w:val="en-US"/>
        </w:rPr>
        <w:t>voice service indication.</w:t>
      </w:r>
    </w:p>
    <w:p w14:paraId="39B88B42" w14:textId="77777777" w:rsidR="00FF3475" w:rsidRDefault="00FF3475" w:rsidP="00FF3475">
      <w:r>
        <w:t>If TMGI is used as paging identity and the TMGI matches with MBS multicast session which the has UE joined, the UE shall respond to the paging. Otherwise, the UE shall not respond to the paging.</w:t>
      </w:r>
    </w:p>
    <w:p w14:paraId="77C331DF" w14:textId="77777777" w:rsidR="00FF3475" w:rsidRDefault="00FF3475" w:rsidP="00FF3475">
      <w:r w:rsidRPr="003168A2">
        <w:t>The network shall stop timer</w:t>
      </w:r>
      <w:r>
        <w:t xml:space="preserve"> T3513</w:t>
      </w:r>
      <w:r w:rsidRPr="003168A2">
        <w:t xml:space="preserve"> for the paging procedure</w:t>
      </w:r>
      <w:r>
        <w:t xml:space="preserve"> </w:t>
      </w:r>
      <w:r w:rsidRPr="003168A2">
        <w:t>when a</w:t>
      </w:r>
      <w:r>
        <w:t>n integrity-protected</w:t>
      </w:r>
      <w:r w:rsidRPr="003168A2">
        <w:t xml:space="preserve"> response is received from the UE</w:t>
      </w:r>
      <w:r w:rsidRPr="00A97DDC">
        <w:t xml:space="preserve"> </w:t>
      </w:r>
      <w:r>
        <w:t xml:space="preserve">and successfully integrity checked by the network </w:t>
      </w:r>
      <w:r w:rsidRPr="00CC0C94">
        <w:rPr>
          <w:rFonts w:hint="eastAsia"/>
          <w:lang w:eastAsia="zh-CN"/>
        </w:rPr>
        <w:t xml:space="preserve">or when the </w:t>
      </w:r>
      <w:r>
        <w:t>5G</w:t>
      </w:r>
      <w:r w:rsidRPr="003168A2">
        <w:t xml:space="preserve">MM entity in the </w:t>
      </w:r>
      <w:r>
        <w:t>AMF</w:t>
      </w:r>
      <w:r w:rsidRPr="003168A2">
        <w:t xml:space="preserve"> </w:t>
      </w:r>
      <w:r w:rsidRPr="00CC0C94">
        <w:rPr>
          <w:lang w:eastAsia="zh-CN"/>
        </w:rPr>
        <w:t>receive</w:t>
      </w:r>
      <w:r w:rsidRPr="00CC0C94">
        <w:rPr>
          <w:rFonts w:hint="eastAsia"/>
          <w:lang w:eastAsia="zh-CN"/>
        </w:rPr>
        <w:t>s an indication from the lower layer that it has received</w:t>
      </w:r>
      <w:r w:rsidRPr="00CC0C94">
        <w:rPr>
          <w:lang w:eastAsia="zh-CN"/>
        </w:rPr>
        <w:t xml:space="preserve"> the </w:t>
      </w:r>
      <w:r>
        <w:rPr>
          <w:lang w:eastAsia="zh-CN"/>
        </w:rPr>
        <w:t xml:space="preserve">NGAP </w:t>
      </w:r>
      <w:r w:rsidRPr="00CC0C94">
        <w:rPr>
          <w:rFonts w:hint="eastAsia"/>
          <w:lang w:eastAsia="zh-CN"/>
        </w:rPr>
        <w:t xml:space="preserve">UE context resume request message as specified in </w:t>
      </w:r>
      <w:r>
        <w:t>3GPP TS 38.413 [31]</w:t>
      </w:r>
      <w:r w:rsidRPr="003168A2">
        <w:t>.</w:t>
      </w:r>
      <w:r>
        <w:t xml:space="preserve"> If the response received is not integrity protected, or the integrity check is unsuccessful, timer T3513 for the paging procedure shall be kept running unless:</w:t>
      </w:r>
    </w:p>
    <w:p w14:paraId="165D427B" w14:textId="77777777" w:rsidR="00FF3475" w:rsidRDefault="00FF3475" w:rsidP="00FF3475">
      <w:pPr>
        <w:pStyle w:val="B1"/>
      </w:pPr>
      <w:r>
        <w:t>a)</w:t>
      </w:r>
      <w:r>
        <w:tab/>
      </w:r>
      <w:r w:rsidRPr="00F3006F">
        <w:t xml:space="preserve">the UE </w:t>
      </w:r>
      <w:r>
        <w:t>is registered</w:t>
      </w:r>
      <w:r w:rsidRPr="00F3006F">
        <w:t xml:space="preserve"> for emergency services</w:t>
      </w:r>
      <w:r>
        <w:t>;</w:t>
      </w:r>
    </w:p>
    <w:p w14:paraId="12CC35F0" w14:textId="77777777" w:rsidR="00FF3475" w:rsidRDefault="00FF3475" w:rsidP="00FF3475">
      <w:pPr>
        <w:pStyle w:val="B1"/>
      </w:pPr>
      <w:r>
        <w:t>b)</w:t>
      </w:r>
      <w:r>
        <w:tab/>
      </w:r>
      <w:r w:rsidRPr="00F3006F">
        <w:t xml:space="preserve">the UE </w:t>
      </w:r>
      <w:r>
        <w:t xml:space="preserve">has </w:t>
      </w:r>
      <w:r w:rsidRPr="00284E98">
        <w:t>an emergency PDU session</w:t>
      </w:r>
      <w:r w:rsidRPr="00F3006F">
        <w:t>; or</w:t>
      </w:r>
    </w:p>
    <w:p w14:paraId="3F3DF614" w14:textId="77777777" w:rsidR="00FF3475" w:rsidRDefault="00FF3475" w:rsidP="00FF3475">
      <w:pPr>
        <w:pStyle w:val="B1"/>
      </w:pPr>
      <w:r>
        <w:t>c)</w:t>
      </w:r>
      <w:r>
        <w:tab/>
      </w:r>
      <w:r w:rsidRPr="00F3006F">
        <w:t>the response received is a REGISTRATION REQUEST message for mobility and periodic registration update and the security mode control procedure or authentication procedure performed during mobility a</w:t>
      </w:r>
      <w:r>
        <w:t>nd periodic registration update</w:t>
      </w:r>
      <w:r w:rsidRPr="00F3006F">
        <w:t xml:space="preserve"> has completed successfully.</w:t>
      </w:r>
    </w:p>
    <w:p w14:paraId="47163874" w14:textId="77777777" w:rsidR="00FF3475" w:rsidRDefault="00FF3475" w:rsidP="00FF3475">
      <w:r>
        <w:lastRenderedPageBreak/>
        <w:t xml:space="preserve">Upon expiry of timer </w:t>
      </w:r>
      <w:r w:rsidRPr="00FE320E">
        <w:t>T</w:t>
      </w:r>
      <w:r>
        <w:t>3513,</w:t>
      </w:r>
      <w:r w:rsidRPr="00FE320E">
        <w:t xml:space="preserve"> the</w:t>
      </w:r>
      <w:r>
        <w:t xml:space="preserve"> network may reinitiate paging.</w:t>
      </w:r>
    </w:p>
    <w:p w14:paraId="3A809627" w14:textId="77777777" w:rsidR="00FF3475" w:rsidRDefault="00FF3475" w:rsidP="00FF3475">
      <w:r>
        <w:t xml:space="preserve">If the </w:t>
      </w:r>
      <w:r>
        <w:rPr>
          <w:rFonts w:hint="eastAsia"/>
        </w:rPr>
        <w:t>network</w:t>
      </w:r>
      <w:r>
        <w:t xml:space="preserve">, while waiting for a response to the </w:t>
      </w:r>
      <w:r>
        <w:rPr>
          <w:rFonts w:hint="eastAsia"/>
        </w:rPr>
        <w:t>p</w:t>
      </w:r>
      <w:r w:rsidRPr="00DC66E0">
        <w:t xml:space="preserve">aging sent without </w:t>
      </w:r>
      <w:r w:rsidRPr="00553A3E">
        <w:rPr>
          <w:rFonts w:hint="eastAsia"/>
        </w:rPr>
        <w:t>paging</w:t>
      </w:r>
      <w:r w:rsidRPr="00553A3E">
        <w:t xml:space="preserve"> </w:t>
      </w:r>
      <w:r w:rsidRPr="00DC66E0">
        <w:t xml:space="preserve">priority, </w:t>
      </w:r>
      <w:r>
        <w:rPr>
          <w:rFonts w:hint="eastAsia"/>
        </w:rPr>
        <w:t xml:space="preserve">receives </w:t>
      </w:r>
      <w:r w:rsidRPr="00BC082A">
        <w:t>downlink signalling</w:t>
      </w:r>
      <w:r>
        <w:rPr>
          <w:rFonts w:hint="eastAsia"/>
        </w:rPr>
        <w:t xml:space="preserve"> or </w:t>
      </w:r>
      <w:r w:rsidRPr="00BC082A">
        <w:t>downlink data</w:t>
      </w:r>
      <w:r>
        <w:rPr>
          <w:rFonts w:hint="eastAsia"/>
        </w:rPr>
        <w:t xml:space="preserve"> </w:t>
      </w:r>
      <w:r>
        <w:t xml:space="preserve">associated with </w:t>
      </w:r>
      <w:r>
        <w:rPr>
          <w:rFonts w:hint="eastAsia"/>
        </w:rPr>
        <w:t>p</w:t>
      </w:r>
      <w:r>
        <w:t>riority user-plane resources for PDU sessions</w:t>
      </w:r>
      <w:r>
        <w:rPr>
          <w:rFonts w:hint="eastAsia"/>
        </w:rPr>
        <w:t xml:space="preserve">, </w:t>
      </w:r>
      <w:r w:rsidRPr="006C29AB">
        <w:t xml:space="preserve">the </w:t>
      </w:r>
      <w:r>
        <w:rPr>
          <w:rFonts w:hint="eastAsia"/>
        </w:rPr>
        <w:t>network</w:t>
      </w:r>
      <w:r w:rsidRPr="006C29AB">
        <w:t xml:space="preserve"> shall</w:t>
      </w:r>
      <w:r w:rsidRPr="00140B23">
        <w:t xml:space="preserve"> </w:t>
      </w:r>
      <w:r>
        <w:t>stop timer T3513,</w:t>
      </w:r>
      <w:r>
        <w:rPr>
          <w:rFonts w:hint="eastAsia"/>
        </w:rPr>
        <w:t xml:space="preserve"> and</w:t>
      </w:r>
      <w:r w:rsidRPr="006C29AB">
        <w:t xml:space="preserve"> </w:t>
      </w:r>
      <w:r>
        <w:rPr>
          <w:rFonts w:hint="eastAsia"/>
        </w:rPr>
        <w:t xml:space="preserve">then </w:t>
      </w:r>
      <w:r>
        <w:t xml:space="preserve">initiate the </w:t>
      </w:r>
      <w:r w:rsidRPr="006C29AB">
        <w:t xml:space="preserve">paging </w:t>
      </w:r>
      <w:r>
        <w:rPr>
          <w:rFonts w:hint="eastAsia"/>
        </w:rPr>
        <w:t xml:space="preserve">procedure </w:t>
      </w:r>
      <w:r w:rsidRPr="006C29AB">
        <w:t xml:space="preserve">with </w:t>
      </w:r>
      <w:r w:rsidRPr="00553A3E">
        <w:rPr>
          <w:rFonts w:hint="eastAsia"/>
        </w:rPr>
        <w:t>paging</w:t>
      </w:r>
      <w:r w:rsidRPr="00553A3E">
        <w:t xml:space="preserve"> </w:t>
      </w:r>
      <w:r>
        <w:rPr>
          <w:lang w:val="en-US"/>
        </w:rPr>
        <w:t>priority</w:t>
      </w:r>
      <w:r>
        <w:t>.</w:t>
      </w:r>
    </w:p>
    <w:p w14:paraId="25AF5216" w14:textId="51ECCCC4" w:rsidR="00394D97" w:rsidRDefault="00394D97" w:rsidP="00394D97">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60689" w14:textId="77777777" w:rsidR="007C3C76" w:rsidRDefault="007C3C76">
      <w:r>
        <w:separator/>
      </w:r>
    </w:p>
  </w:endnote>
  <w:endnote w:type="continuationSeparator" w:id="0">
    <w:p w14:paraId="189ECA30" w14:textId="77777777" w:rsidR="007C3C76" w:rsidRDefault="007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F5AD" w14:textId="77777777" w:rsidR="007C3C76" w:rsidRDefault="007C3C76">
      <w:r>
        <w:separator/>
      </w:r>
    </w:p>
  </w:footnote>
  <w:footnote w:type="continuationSeparator" w:id="0">
    <w:p w14:paraId="0131E556" w14:textId="77777777" w:rsidR="007C3C76" w:rsidRDefault="007C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467"/>
    <w:multiLevelType w:val="hybridMultilevel"/>
    <w:tmpl w:val="2040AB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43F6145"/>
    <w:multiLevelType w:val="hybridMultilevel"/>
    <w:tmpl w:val="DC00AB9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C3023DA"/>
    <w:multiLevelType w:val="hybridMultilevel"/>
    <w:tmpl w:val="51D48E6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5B97DC9"/>
    <w:multiLevelType w:val="hybridMultilevel"/>
    <w:tmpl w:val="B52E55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1CE439A"/>
    <w:multiLevelType w:val="hybridMultilevel"/>
    <w:tmpl w:val="4532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rson w15:author="Mediatek Carlson 1011">
    <w15:presenceInfo w15:providerId="None" w15:userId="Mediatek Carlson 1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571"/>
    <w:rsid w:val="00006004"/>
    <w:rsid w:val="00012F53"/>
    <w:rsid w:val="00022E4A"/>
    <w:rsid w:val="00027B26"/>
    <w:rsid w:val="0004394A"/>
    <w:rsid w:val="000777EF"/>
    <w:rsid w:val="00091D7B"/>
    <w:rsid w:val="000A1F6F"/>
    <w:rsid w:val="000A6394"/>
    <w:rsid w:val="000B7FED"/>
    <w:rsid w:val="000C038A"/>
    <w:rsid w:val="000C6598"/>
    <w:rsid w:val="00111277"/>
    <w:rsid w:val="00115FCB"/>
    <w:rsid w:val="00123EFD"/>
    <w:rsid w:val="00140189"/>
    <w:rsid w:val="00143DCF"/>
    <w:rsid w:val="00145D43"/>
    <w:rsid w:val="00165095"/>
    <w:rsid w:val="00167388"/>
    <w:rsid w:val="00176296"/>
    <w:rsid w:val="00185EEA"/>
    <w:rsid w:val="00191D99"/>
    <w:rsid w:val="00192C46"/>
    <w:rsid w:val="001A08B3"/>
    <w:rsid w:val="001A7B60"/>
    <w:rsid w:val="001B52F0"/>
    <w:rsid w:val="001B7A65"/>
    <w:rsid w:val="001E41F3"/>
    <w:rsid w:val="002129AE"/>
    <w:rsid w:val="002161AA"/>
    <w:rsid w:val="00217073"/>
    <w:rsid w:val="00223C4D"/>
    <w:rsid w:val="00227EAD"/>
    <w:rsid w:val="00230865"/>
    <w:rsid w:val="00231F6B"/>
    <w:rsid w:val="0026004D"/>
    <w:rsid w:val="00263FB9"/>
    <w:rsid w:val="002640DD"/>
    <w:rsid w:val="00275D12"/>
    <w:rsid w:val="002816BF"/>
    <w:rsid w:val="00284FEB"/>
    <w:rsid w:val="002860C4"/>
    <w:rsid w:val="002973CE"/>
    <w:rsid w:val="002A1ABE"/>
    <w:rsid w:val="002B1086"/>
    <w:rsid w:val="002B27BD"/>
    <w:rsid w:val="002B5741"/>
    <w:rsid w:val="002E3526"/>
    <w:rsid w:val="002E4A12"/>
    <w:rsid w:val="00303F39"/>
    <w:rsid w:val="00305409"/>
    <w:rsid w:val="00307976"/>
    <w:rsid w:val="00311267"/>
    <w:rsid w:val="00312F99"/>
    <w:rsid w:val="00325AAB"/>
    <w:rsid w:val="00342F77"/>
    <w:rsid w:val="003609EF"/>
    <w:rsid w:val="0036231A"/>
    <w:rsid w:val="00363DF6"/>
    <w:rsid w:val="003674C0"/>
    <w:rsid w:val="00371EC2"/>
    <w:rsid w:val="00374DD4"/>
    <w:rsid w:val="00394D97"/>
    <w:rsid w:val="003B411B"/>
    <w:rsid w:val="003B729C"/>
    <w:rsid w:val="003D35F4"/>
    <w:rsid w:val="003E1A36"/>
    <w:rsid w:val="003E6DBA"/>
    <w:rsid w:val="00401AA3"/>
    <w:rsid w:val="00410371"/>
    <w:rsid w:val="004242F1"/>
    <w:rsid w:val="00434669"/>
    <w:rsid w:val="004509D7"/>
    <w:rsid w:val="0047609F"/>
    <w:rsid w:val="0048692B"/>
    <w:rsid w:val="0049270E"/>
    <w:rsid w:val="00495EF1"/>
    <w:rsid w:val="004A6835"/>
    <w:rsid w:val="004B1987"/>
    <w:rsid w:val="004B75B7"/>
    <w:rsid w:val="004C3166"/>
    <w:rsid w:val="004E1669"/>
    <w:rsid w:val="004F1386"/>
    <w:rsid w:val="00506F51"/>
    <w:rsid w:val="00512317"/>
    <w:rsid w:val="0051580D"/>
    <w:rsid w:val="00547111"/>
    <w:rsid w:val="00570453"/>
    <w:rsid w:val="00584FC9"/>
    <w:rsid w:val="00592D74"/>
    <w:rsid w:val="0059353D"/>
    <w:rsid w:val="005A1B6F"/>
    <w:rsid w:val="005B3F77"/>
    <w:rsid w:val="005D3397"/>
    <w:rsid w:val="005E2C44"/>
    <w:rsid w:val="005E3B63"/>
    <w:rsid w:val="00605E81"/>
    <w:rsid w:val="0060709E"/>
    <w:rsid w:val="00614735"/>
    <w:rsid w:val="00621188"/>
    <w:rsid w:val="006257ED"/>
    <w:rsid w:val="00635558"/>
    <w:rsid w:val="00642276"/>
    <w:rsid w:val="006432B1"/>
    <w:rsid w:val="00647F86"/>
    <w:rsid w:val="00652969"/>
    <w:rsid w:val="00666717"/>
    <w:rsid w:val="006668EE"/>
    <w:rsid w:val="00677E82"/>
    <w:rsid w:val="00687D7A"/>
    <w:rsid w:val="00693A0A"/>
    <w:rsid w:val="00695808"/>
    <w:rsid w:val="006B3423"/>
    <w:rsid w:val="006B46FB"/>
    <w:rsid w:val="006B5B3F"/>
    <w:rsid w:val="006B6B33"/>
    <w:rsid w:val="006C6FAC"/>
    <w:rsid w:val="006E21FB"/>
    <w:rsid w:val="007369E5"/>
    <w:rsid w:val="0076678C"/>
    <w:rsid w:val="00767398"/>
    <w:rsid w:val="0077133F"/>
    <w:rsid w:val="00775450"/>
    <w:rsid w:val="007816B8"/>
    <w:rsid w:val="00784FEC"/>
    <w:rsid w:val="00792342"/>
    <w:rsid w:val="00794974"/>
    <w:rsid w:val="007977A8"/>
    <w:rsid w:val="007B512A"/>
    <w:rsid w:val="007C17B4"/>
    <w:rsid w:val="007C2097"/>
    <w:rsid w:val="007C3C76"/>
    <w:rsid w:val="007D6A07"/>
    <w:rsid w:val="007F2B94"/>
    <w:rsid w:val="007F7259"/>
    <w:rsid w:val="00803B82"/>
    <w:rsid w:val="008040A8"/>
    <w:rsid w:val="0080468C"/>
    <w:rsid w:val="008146F3"/>
    <w:rsid w:val="008279FA"/>
    <w:rsid w:val="00842D7B"/>
    <w:rsid w:val="008438B9"/>
    <w:rsid w:val="00843F64"/>
    <w:rsid w:val="00856681"/>
    <w:rsid w:val="008626E7"/>
    <w:rsid w:val="00870EE7"/>
    <w:rsid w:val="00876D16"/>
    <w:rsid w:val="008863B9"/>
    <w:rsid w:val="008A45A6"/>
    <w:rsid w:val="008B08B8"/>
    <w:rsid w:val="008B090E"/>
    <w:rsid w:val="008B47A7"/>
    <w:rsid w:val="008E1D64"/>
    <w:rsid w:val="008F026C"/>
    <w:rsid w:val="008F686C"/>
    <w:rsid w:val="0090600D"/>
    <w:rsid w:val="009127F6"/>
    <w:rsid w:val="009148DE"/>
    <w:rsid w:val="009178D0"/>
    <w:rsid w:val="00921B6C"/>
    <w:rsid w:val="00927BCE"/>
    <w:rsid w:val="009331E0"/>
    <w:rsid w:val="00937079"/>
    <w:rsid w:val="00941BFE"/>
    <w:rsid w:val="00941E30"/>
    <w:rsid w:val="00944E0C"/>
    <w:rsid w:val="0094793B"/>
    <w:rsid w:val="009566BC"/>
    <w:rsid w:val="00957127"/>
    <w:rsid w:val="00964703"/>
    <w:rsid w:val="009756F8"/>
    <w:rsid w:val="009777D9"/>
    <w:rsid w:val="009908FD"/>
    <w:rsid w:val="00991B88"/>
    <w:rsid w:val="009A5753"/>
    <w:rsid w:val="009A579D"/>
    <w:rsid w:val="009A5E61"/>
    <w:rsid w:val="009E27D4"/>
    <w:rsid w:val="009E3297"/>
    <w:rsid w:val="009E6C24"/>
    <w:rsid w:val="009F734F"/>
    <w:rsid w:val="00A17406"/>
    <w:rsid w:val="00A246B6"/>
    <w:rsid w:val="00A30011"/>
    <w:rsid w:val="00A47E70"/>
    <w:rsid w:val="00A50CF0"/>
    <w:rsid w:val="00A542A2"/>
    <w:rsid w:val="00A55040"/>
    <w:rsid w:val="00A5527E"/>
    <w:rsid w:val="00A56556"/>
    <w:rsid w:val="00A6152B"/>
    <w:rsid w:val="00A733DA"/>
    <w:rsid w:val="00A75980"/>
    <w:rsid w:val="00A7671C"/>
    <w:rsid w:val="00A77485"/>
    <w:rsid w:val="00AA2B9F"/>
    <w:rsid w:val="00AA2CBC"/>
    <w:rsid w:val="00AC5820"/>
    <w:rsid w:val="00AD1CD8"/>
    <w:rsid w:val="00AE6D5A"/>
    <w:rsid w:val="00B258BB"/>
    <w:rsid w:val="00B4175C"/>
    <w:rsid w:val="00B468EF"/>
    <w:rsid w:val="00B52433"/>
    <w:rsid w:val="00B53C67"/>
    <w:rsid w:val="00B67B97"/>
    <w:rsid w:val="00B968C8"/>
    <w:rsid w:val="00BA1D73"/>
    <w:rsid w:val="00BA3EC5"/>
    <w:rsid w:val="00BA51D9"/>
    <w:rsid w:val="00BB4042"/>
    <w:rsid w:val="00BB5DFC"/>
    <w:rsid w:val="00BD0ECB"/>
    <w:rsid w:val="00BD279D"/>
    <w:rsid w:val="00BD6BB8"/>
    <w:rsid w:val="00BE331D"/>
    <w:rsid w:val="00BE70D2"/>
    <w:rsid w:val="00C059AF"/>
    <w:rsid w:val="00C25231"/>
    <w:rsid w:val="00C3348F"/>
    <w:rsid w:val="00C463DD"/>
    <w:rsid w:val="00C66BA2"/>
    <w:rsid w:val="00C67E11"/>
    <w:rsid w:val="00C7037C"/>
    <w:rsid w:val="00C727A6"/>
    <w:rsid w:val="00C75CB0"/>
    <w:rsid w:val="00C81487"/>
    <w:rsid w:val="00C95985"/>
    <w:rsid w:val="00CA21C3"/>
    <w:rsid w:val="00CB43FF"/>
    <w:rsid w:val="00CC5026"/>
    <w:rsid w:val="00CC68D0"/>
    <w:rsid w:val="00CF4FEA"/>
    <w:rsid w:val="00D03F9A"/>
    <w:rsid w:val="00D06D51"/>
    <w:rsid w:val="00D24991"/>
    <w:rsid w:val="00D3353A"/>
    <w:rsid w:val="00D40792"/>
    <w:rsid w:val="00D409E6"/>
    <w:rsid w:val="00D50255"/>
    <w:rsid w:val="00D53BE8"/>
    <w:rsid w:val="00D66520"/>
    <w:rsid w:val="00D91B51"/>
    <w:rsid w:val="00DA23F0"/>
    <w:rsid w:val="00DA3849"/>
    <w:rsid w:val="00DB666C"/>
    <w:rsid w:val="00DC23A7"/>
    <w:rsid w:val="00DC3A35"/>
    <w:rsid w:val="00DC4905"/>
    <w:rsid w:val="00DC4E9F"/>
    <w:rsid w:val="00DC6BDB"/>
    <w:rsid w:val="00DE078E"/>
    <w:rsid w:val="00DE104F"/>
    <w:rsid w:val="00DE34CF"/>
    <w:rsid w:val="00DF203D"/>
    <w:rsid w:val="00DF277C"/>
    <w:rsid w:val="00DF27CE"/>
    <w:rsid w:val="00E02C44"/>
    <w:rsid w:val="00E07392"/>
    <w:rsid w:val="00E13F3D"/>
    <w:rsid w:val="00E34898"/>
    <w:rsid w:val="00E36741"/>
    <w:rsid w:val="00E46B21"/>
    <w:rsid w:val="00E47A01"/>
    <w:rsid w:val="00E47EF5"/>
    <w:rsid w:val="00E561DF"/>
    <w:rsid w:val="00E70F04"/>
    <w:rsid w:val="00E8079D"/>
    <w:rsid w:val="00E860D2"/>
    <w:rsid w:val="00EA1891"/>
    <w:rsid w:val="00EB09B7"/>
    <w:rsid w:val="00EB10E5"/>
    <w:rsid w:val="00EC02F2"/>
    <w:rsid w:val="00EE3686"/>
    <w:rsid w:val="00EE6017"/>
    <w:rsid w:val="00EE7073"/>
    <w:rsid w:val="00EE7D7C"/>
    <w:rsid w:val="00EF7AC5"/>
    <w:rsid w:val="00F25012"/>
    <w:rsid w:val="00F25D98"/>
    <w:rsid w:val="00F300FB"/>
    <w:rsid w:val="00F34F42"/>
    <w:rsid w:val="00F55397"/>
    <w:rsid w:val="00F70509"/>
    <w:rsid w:val="00F70682"/>
    <w:rsid w:val="00F71613"/>
    <w:rsid w:val="00F81714"/>
    <w:rsid w:val="00FA0084"/>
    <w:rsid w:val="00FA5B78"/>
    <w:rsid w:val="00FA6223"/>
    <w:rsid w:val="00FB6386"/>
    <w:rsid w:val="00FC5425"/>
    <w:rsid w:val="00FD14FD"/>
    <w:rsid w:val="00FE4C1E"/>
    <w:rsid w:val="00FF3475"/>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642276"/>
    <w:rPr>
      <w:rFonts w:ascii="Times New Roman" w:hAnsi="Times New Roman"/>
      <w:lang w:val="en-GB" w:eastAsia="en-US"/>
    </w:rPr>
  </w:style>
  <w:style w:type="character" w:customStyle="1" w:styleId="B1Char">
    <w:name w:val="B1 Char"/>
    <w:link w:val="B1"/>
    <w:qFormat/>
    <w:locked/>
    <w:rsid w:val="00642276"/>
    <w:rPr>
      <w:rFonts w:ascii="Times New Roman" w:hAnsi="Times New Roman"/>
      <w:lang w:val="en-GB" w:eastAsia="en-US"/>
    </w:rPr>
  </w:style>
  <w:style w:type="character" w:customStyle="1" w:styleId="B2Char">
    <w:name w:val="B2 Char"/>
    <w:link w:val="B2"/>
    <w:qFormat/>
    <w:rsid w:val="00642276"/>
    <w:rPr>
      <w:rFonts w:ascii="Times New Roman" w:hAnsi="Times New Roman"/>
      <w:lang w:val="en-GB" w:eastAsia="en-US"/>
    </w:rPr>
  </w:style>
  <w:style w:type="character" w:customStyle="1" w:styleId="B3Car">
    <w:name w:val="B3 Car"/>
    <w:link w:val="B3"/>
    <w:rsid w:val="00642276"/>
    <w:rPr>
      <w:rFonts w:ascii="Times New Roman" w:hAnsi="Times New Roman"/>
      <w:lang w:val="en-GB" w:eastAsia="en-US"/>
    </w:rPr>
  </w:style>
  <w:style w:type="character" w:customStyle="1" w:styleId="THChar">
    <w:name w:val="TH Char"/>
    <w:link w:val="TH"/>
    <w:qFormat/>
    <w:rsid w:val="006B5B3F"/>
    <w:rPr>
      <w:rFonts w:ascii="Arial" w:hAnsi="Arial"/>
      <w:b/>
      <w:lang w:val="en-GB" w:eastAsia="en-US"/>
    </w:rPr>
  </w:style>
  <w:style w:type="character" w:customStyle="1" w:styleId="TFChar">
    <w:name w:val="TF Char"/>
    <w:link w:val="TF"/>
    <w:locked/>
    <w:rsid w:val="00FF347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977D-BBE4-457E-B5DC-25E1AEB7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319</TotalTime>
  <Pages>5</Pages>
  <Words>1655</Words>
  <Characters>9434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 1011</cp:lastModifiedBy>
  <cp:revision>91</cp:revision>
  <cp:lastPrinted>1899-12-31T23:00:00Z</cp:lastPrinted>
  <dcterms:created xsi:type="dcterms:W3CDTF">2021-09-27T10:10:00Z</dcterms:created>
  <dcterms:modified xsi:type="dcterms:W3CDTF">2021-10-11T07:24:00Z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