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FE53F" w14:textId="68B159A9"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B7389F" w:rsidRPr="00AD060C">
        <w:rPr>
          <w:b/>
          <w:noProof/>
          <w:sz w:val="24"/>
          <w:highlight w:val="yellow"/>
        </w:rPr>
        <w:t>5</w:t>
      </w:r>
      <w:r w:rsidR="00566598" w:rsidRPr="00AD060C">
        <w:rPr>
          <w:b/>
          <w:noProof/>
          <w:sz w:val="24"/>
          <w:highlight w:val="yellow"/>
        </w:rPr>
        <w:t>724</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5991D26" w:rsidR="001E41F3" w:rsidRPr="00410371" w:rsidRDefault="00B7389F"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E83205A" w:rsidR="001E41F3" w:rsidRPr="00410371" w:rsidRDefault="00566598" w:rsidP="00547111">
            <w:pPr>
              <w:pStyle w:val="CRCoverPage"/>
              <w:spacing w:after="0"/>
              <w:rPr>
                <w:noProof/>
              </w:rPr>
            </w:pPr>
            <w:r>
              <w:rPr>
                <w:b/>
                <w:noProof/>
                <w:sz w:val="28"/>
              </w:rPr>
              <w:t>0798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9842694" w:rsidR="001E41F3" w:rsidRPr="00410371" w:rsidRDefault="00AD060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422484C" w:rsidR="001E41F3" w:rsidRPr="00410371" w:rsidRDefault="00F603A6">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ipercze"/>
                  <w:rFonts w:cs="Arial"/>
                  <w:b/>
                  <w:i/>
                  <w:noProof/>
                  <w:color w:val="FF0000"/>
                </w:rPr>
                <w:t>HE</w:t>
              </w:r>
              <w:bookmarkStart w:id="0" w:name="_Hlt497126619"/>
              <w:r w:rsidRPr="00F25D98">
                <w:rPr>
                  <w:rStyle w:val="Hipercze"/>
                  <w:rFonts w:cs="Arial"/>
                  <w:b/>
                  <w:i/>
                  <w:noProof/>
                  <w:color w:val="FF0000"/>
                </w:rPr>
                <w:t>L</w:t>
              </w:r>
              <w:bookmarkEnd w:id="0"/>
              <w:r w:rsidRPr="00F25D98">
                <w:rPr>
                  <w:rStyle w:val="Hipercz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ipercze"/>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A24A140" w:rsidR="00F25D98" w:rsidRDefault="00D91AD1"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ABFAF6F"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C310824" w:rsidR="001E41F3" w:rsidRDefault="005A7058">
            <w:pPr>
              <w:pStyle w:val="CRCoverPage"/>
              <w:spacing w:after="0"/>
              <w:ind w:left="100"/>
              <w:rPr>
                <w:noProof/>
              </w:rPr>
            </w:pPr>
            <w:r w:rsidRPr="005A7058">
              <w:t>Clarification on match all type criterion in SOR-CMCI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915416C" w:rsidR="001E41F3" w:rsidRDefault="00F02A1F">
            <w:pPr>
              <w:pStyle w:val="CRCoverPage"/>
              <w:spacing w:after="0"/>
              <w:ind w:left="100"/>
              <w:rPr>
                <w:noProof/>
              </w:rPr>
            </w:pPr>
            <w:r>
              <w:rPr>
                <w:noProof/>
              </w:rPr>
              <w:t>Orange</w:t>
            </w:r>
            <w:r w:rsidR="00094D46">
              <w:rPr>
                <w:noProof/>
              </w:rPr>
              <w:t xml:space="preserve">, </w:t>
            </w:r>
            <w:r w:rsidR="00EF5DF0">
              <w:rPr>
                <w:noProof/>
              </w:rPr>
              <w:t xml:space="preserve">vivo, </w:t>
            </w:r>
            <w:r w:rsidR="00094D46">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313A700" w:rsidR="001E41F3" w:rsidRDefault="00F02A1F">
            <w:pPr>
              <w:pStyle w:val="CRCoverPage"/>
              <w:spacing w:after="0"/>
              <w:ind w:left="100"/>
              <w:rPr>
                <w:noProof/>
              </w:rPr>
            </w:pPr>
            <w:r w:rsidRPr="00C64785">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F61B23A" w:rsidR="001E41F3" w:rsidRDefault="003143E2">
            <w:pPr>
              <w:pStyle w:val="CRCoverPage"/>
              <w:spacing w:after="0"/>
              <w:ind w:left="100"/>
              <w:rPr>
                <w:noProof/>
              </w:rPr>
            </w:pPr>
            <w:r>
              <w:rPr>
                <w:noProof/>
              </w:rPr>
              <w:t>2021-09-30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1B38B3B" w:rsidR="001E41F3" w:rsidRDefault="005820F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F17CC51" w:rsidR="001E41F3" w:rsidRDefault="003143E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ipercze"/>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92AA2C" w14:textId="114AA31F" w:rsidR="001E41F3" w:rsidRDefault="00431277">
            <w:pPr>
              <w:pStyle w:val="CRCoverPage"/>
              <w:spacing w:after="0"/>
              <w:ind w:left="100"/>
              <w:rPr>
                <w:noProof/>
              </w:rPr>
            </w:pPr>
            <w:r>
              <w:rPr>
                <w:noProof/>
              </w:rPr>
              <w:t>Text of clause C.4.1 contains the following editor’s note:</w:t>
            </w:r>
          </w:p>
          <w:p w14:paraId="77609A4D" w14:textId="77777777" w:rsidR="00431277" w:rsidRPr="005C2BA1" w:rsidRDefault="00431277" w:rsidP="00431277">
            <w:pPr>
              <w:pStyle w:val="EditorsNote"/>
            </w:pPr>
            <w:r>
              <w:t>Editor's note:</w:t>
            </w:r>
            <w:r>
              <w:tab/>
              <w:t>How to specify handling of the match all criterion to make the lowest priority in the SOR-CMCI criteria is FFS.</w:t>
            </w:r>
          </w:p>
          <w:p w14:paraId="4AB1CFBA" w14:textId="559EC2FB" w:rsidR="00431277" w:rsidRDefault="00681719" w:rsidP="00431277">
            <w:pPr>
              <w:pStyle w:val="CRCoverPage"/>
              <w:spacing w:after="0"/>
              <w:ind w:left="100"/>
              <w:rPr>
                <w:noProof/>
              </w:rPr>
            </w:pPr>
            <w:r>
              <w:rPr>
                <w:noProof/>
              </w:rPr>
              <w:t xml:space="preserve">which needs to be </w:t>
            </w:r>
            <w:r w:rsidR="00431277">
              <w:rPr>
                <w:noProof/>
              </w:rPr>
              <w:t>resolve</w:t>
            </w:r>
            <w:r>
              <w:rPr>
                <w:noProof/>
              </w:rPr>
              <w:t>d</w:t>
            </w:r>
            <w:r w:rsidR="00431277">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C9FF65" w14:textId="1CBB88FC" w:rsidR="00431277" w:rsidRDefault="00431277" w:rsidP="00431277">
            <w:pPr>
              <w:pStyle w:val="CRCoverPage"/>
              <w:spacing w:after="0"/>
              <w:ind w:left="100"/>
              <w:rPr>
                <w:noProof/>
              </w:rPr>
            </w:pPr>
            <w:r>
              <w:rPr>
                <w:noProof/>
              </w:rPr>
              <w:t xml:space="preserve">This CR proposes to </w:t>
            </w:r>
            <w:r w:rsidR="00E03D74">
              <w:rPr>
                <w:noProof/>
              </w:rPr>
              <w:t xml:space="preserve">resolve the editor’s note by </w:t>
            </w:r>
            <w:r>
              <w:rPr>
                <w:noProof/>
              </w:rPr>
              <w:t>clarify</w:t>
            </w:r>
            <w:r w:rsidR="00E03D74">
              <w:rPr>
                <w:noProof/>
              </w:rPr>
              <w:t xml:space="preserve">ing </w:t>
            </w:r>
            <w:r>
              <w:rPr>
                <w:noProof/>
              </w:rPr>
              <w:t>that i</w:t>
            </w:r>
            <w:r w:rsidRPr="00431277">
              <w:rPr>
                <w:noProof/>
              </w:rPr>
              <w:t xml:space="preserve">f SOR-CMCI contains a SOR-CMCI rule with match all type criterion, </w:t>
            </w:r>
            <w:r>
              <w:rPr>
                <w:noProof/>
              </w:rPr>
              <w:t xml:space="preserve">then </w:t>
            </w:r>
            <w:r w:rsidRPr="00431277">
              <w:rPr>
                <w:noProof/>
              </w:rPr>
              <w:t>this criterion is applicable for a PDU session or service only if there is no other criterion explicitly matching this PDU session or service.</w:t>
            </w:r>
          </w:p>
          <w:p w14:paraId="70933E6C" w14:textId="02F00572" w:rsidR="00431277" w:rsidRDefault="00431277" w:rsidP="00431277">
            <w:pPr>
              <w:pStyle w:val="CRCoverPage"/>
              <w:spacing w:after="0"/>
              <w:ind w:left="100"/>
              <w:rPr>
                <w:noProof/>
              </w:rPr>
            </w:pPr>
            <w:r>
              <w:rPr>
                <w:noProof/>
              </w:rPr>
              <w:t>In this way, the match all type criterion is applicable only for the PDU session or service for which there is no explicit SOR-CMCI rule.</w:t>
            </w:r>
          </w:p>
          <w:p w14:paraId="784948D8" w14:textId="77777777" w:rsidR="00431277" w:rsidRDefault="00431277">
            <w:pPr>
              <w:pStyle w:val="CRCoverPage"/>
              <w:spacing w:after="0"/>
              <w:ind w:left="100"/>
              <w:rPr>
                <w:noProof/>
              </w:rPr>
            </w:pPr>
          </w:p>
          <w:p w14:paraId="11720AC7" w14:textId="78E7CB8F" w:rsidR="00BC76CF" w:rsidRDefault="00431277">
            <w:pPr>
              <w:pStyle w:val="CRCoverPage"/>
              <w:spacing w:after="0"/>
              <w:ind w:left="100"/>
              <w:rPr>
                <w:noProof/>
              </w:rPr>
            </w:pPr>
            <w:r>
              <w:rPr>
                <w:noProof/>
              </w:rPr>
              <w:t>The editor’s note in clause C.4.1 is removed.</w:t>
            </w:r>
          </w:p>
          <w:p w14:paraId="6F7918B2" w14:textId="77777777" w:rsidR="00DF3CF0" w:rsidRDefault="00DF3CF0">
            <w:pPr>
              <w:pStyle w:val="CRCoverPage"/>
              <w:spacing w:after="0"/>
              <w:ind w:left="100"/>
              <w:rPr>
                <w:noProof/>
              </w:rPr>
            </w:pPr>
          </w:p>
          <w:p w14:paraId="76C0712C" w14:textId="0479FCD3" w:rsidR="001E41F3" w:rsidRDefault="00431277">
            <w:pPr>
              <w:pStyle w:val="CRCoverPage"/>
              <w:spacing w:after="0"/>
              <w:ind w:left="100"/>
              <w:rPr>
                <w:noProof/>
              </w:rPr>
            </w:pPr>
            <w:r>
              <w:rPr>
                <w:noProof/>
              </w:rPr>
              <w:t>Minor e</w:t>
            </w:r>
            <w:r w:rsidR="00BC76CF">
              <w:rPr>
                <w:noProof/>
              </w:rPr>
              <w:t>ditorial</w:t>
            </w:r>
            <w:r>
              <w:rPr>
                <w:noProof/>
              </w:rPr>
              <w:t xml:space="preserve"> corrections.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930943C" w:rsidR="001E41F3" w:rsidRDefault="00431277">
            <w:pPr>
              <w:pStyle w:val="CRCoverPage"/>
              <w:spacing w:after="0"/>
              <w:ind w:left="100"/>
              <w:rPr>
                <w:noProof/>
              </w:rPr>
            </w:pPr>
            <w:r>
              <w:rPr>
                <w:noProof/>
              </w:rPr>
              <w:t>Editor’s note remians in the specification text and the handling of of the match all type criterion in SOR-CMCI remains unclear.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B50AF8E" w:rsidR="001E41F3" w:rsidRDefault="00143E1D">
            <w:pPr>
              <w:pStyle w:val="CRCoverPage"/>
              <w:spacing w:after="0"/>
              <w:ind w:left="100"/>
              <w:rPr>
                <w:noProof/>
              </w:rPr>
            </w:pPr>
            <w:r w:rsidRPr="00143E1D">
              <w:rPr>
                <w:noProof/>
              </w:rPr>
              <w:t>C.4.1</w:t>
            </w:r>
            <w:r w:rsidR="0027480F">
              <w:rPr>
                <w:noProof/>
              </w:rPr>
              <w:t>, C.4.2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43D0070" w14:textId="77777777" w:rsidR="00D91AD1" w:rsidRDefault="00D91AD1" w:rsidP="00D91AD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fr-FR"/>
        </w:rPr>
      </w:pPr>
      <w:r w:rsidRPr="00F316D6">
        <w:rPr>
          <w:rFonts w:ascii="Arial" w:hAnsi="Arial" w:cs="Arial"/>
          <w:noProof/>
          <w:color w:val="FF6600"/>
          <w:sz w:val="28"/>
          <w:szCs w:val="28"/>
          <w:lang w:val="fr-FR"/>
        </w:rPr>
        <w:lastRenderedPageBreak/>
        <w:t>* * * First Change * * * *</w:t>
      </w:r>
    </w:p>
    <w:p w14:paraId="5C6E975D" w14:textId="77777777" w:rsidR="00D91AD1" w:rsidRPr="00FB2E19" w:rsidRDefault="00D91AD1" w:rsidP="00D91AD1">
      <w:pPr>
        <w:pStyle w:val="Nagwek3"/>
      </w:pPr>
      <w:bookmarkStart w:id="1" w:name="_Toc83313388"/>
      <w:r>
        <w:t>C.4</w:t>
      </w:r>
      <w:r w:rsidRPr="00FB2E19">
        <w:t>.1</w:t>
      </w:r>
      <w:r w:rsidRPr="00FB2E19">
        <w:tab/>
        <w:t>General</w:t>
      </w:r>
      <w:bookmarkEnd w:id="1"/>
    </w:p>
    <w:p w14:paraId="19B1BEB4" w14:textId="0BDB4E5D" w:rsidR="00D91AD1" w:rsidRPr="00FB2E19" w:rsidRDefault="00D91AD1" w:rsidP="00D91AD1">
      <w:r w:rsidRPr="00FB2E19">
        <w:t>The HPLMN, based on operator policy, may provide the UE with SOR-CMCI to control the timing when the UE enters idle mode and perform</w:t>
      </w:r>
      <w:ins w:id="2" w:author="OrangeMS-132e" w:date="2021-09-30T01:06:00Z">
        <w:r w:rsidR="00A0275A">
          <w:t>s</w:t>
        </w:r>
      </w:ins>
      <w:r w:rsidRPr="00FB2E19">
        <w:t xml:space="preserve"> higher priority PLMN</w:t>
      </w:r>
      <w:del w:id="3" w:author="OrangeMS-132e" w:date="2021-09-30T01:06:00Z">
        <w:r w:rsidRPr="00FB2E19" w:rsidDel="00A0275A">
          <w:delText xml:space="preserve"> </w:delText>
        </w:r>
      </w:del>
      <w:r w:rsidRPr="00FB2E19">
        <w:t xml:space="preserve">/access technology selection. This is achieved by the HPLMN indicating to the UE the criteria for releasing specific PDU session(s) or services </w:t>
      </w:r>
      <w:del w:id="4" w:author="OrangeMS-132e" w:date="2021-09-30T01:07:00Z">
        <w:r w:rsidRPr="00FB2E19" w:rsidDel="00A0275A">
          <w:delText>to</w:delText>
        </w:r>
      </w:del>
      <w:ins w:id="5" w:author="OrangeMS-132e" w:date="2021-09-30T01:07:00Z">
        <w:r w:rsidR="00A0275A">
          <w:t>and</w:t>
        </w:r>
      </w:ins>
      <w:r w:rsidRPr="00FB2E19">
        <w:t xml:space="preserve"> enter</w:t>
      </w:r>
      <w:ins w:id="6" w:author="OrangeMS-132e" w:date="2021-09-30T01:07:00Z">
        <w:r w:rsidR="00A0275A">
          <w:t>ing</w:t>
        </w:r>
      </w:ins>
      <w:r w:rsidRPr="00FB2E19">
        <w:t xml:space="preserve"> idle mode.</w:t>
      </w:r>
      <w:del w:id="7" w:author="OrangeMS-132e" w:date="2021-09-30T01:07:00Z">
        <w:r w:rsidRPr="00FB2E19" w:rsidDel="00A0275A">
          <w:delText xml:space="preserve"> </w:delText>
        </w:r>
      </w:del>
    </w:p>
    <w:p w14:paraId="52EDB2CA" w14:textId="77777777" w:rsidR="00D91AD1" w:rsidRPr="00FB2E19" w:rsidRDefault="00D91AD1" w:rsidP="00D91AD1">
      <w:pPr>
        <w:pStyle w:val="NO"/>
      </w:pPr>
      <w:r w:rsidRPr="00FB2E19">
        <w:t>NOTE 1:</w:t>
      </w:r>
      <w:r w:rsidRPr="00FB2E19">
        <w:tab/>
        <w:t>The released PDU sessions may be re-established by the application once the UE successfully registers on a higher priority PLMN. User interaction is required for some applications.</w:t>
      </w:r>
    </w:p>
    <w:p w14:paraId="03F0E074" w14:textId="77777777" w:rsidR="00D91AD1" w:rsidRDefault="00D91AD1" w:rsidP="00D91AD1">
      <w:r w:rsidRPr="00FB2E19">
        <w:t>The HPLMN may configure the SOR-CMCI in the UE, and may also provide the SOR-CMCI to the UE over N1 NAS signalling. The SOR-CMCI received over N1 NAS signalling takes precedence over the SOR-CMCI configured in the UE.</w:t>
      </w:r>
    </w:p>
    <w:p w14:paraId="4ADF794A" w14:textId="77777777" w:rsidR="00D91AD1" w:rsidRPr="00FB2E19" w:rsidRDefault="00D91AD1" w:rsidP="00D91AD1">
      <w:pPr>
        <w:pStyle w:val="NO"/>
      </w:pPr>
      <w:r w:rsidRPr="00FB2E19">
        <w:t>NOTE </w:t>
      </w:r>
      <w:r>
        <w:t>2</w:t>
      </w:r>
      <w:r w:rsidRPr="00FB2E19">
        <w:t>:</w:t>
      </w:r>
      <w:r w:rsidRPr="00FB2E19">
        <w:tab/>
        <w:t>The</w:t>
      </w:r>
      <w:r>
        <w:t xml:space="preserve"> SOR-CMCI received over N1 NAS signalling in the SOR information is either the </w:t>
      </w:r>
      <w:r w:rsidRPr="00FB2E19">
        <w:t>SOR-CMCI</w:t>
      </w:r>
      <w:r>
        <w:t xml:space="preserve"> in </w:t>
      </w:r>
      <w:r w:rsidRPr="00FB2E19">
        <w:t xml:space="preserve">the USAT REFRESH </w:t>
      </w:r>
      <w:r>
        <w:t xml:space="preserve">with </w:t>
      </w:r>
      <w:r w:rsidRPr="00FB2E19">
        <w:t>command qualifie</w:t>
      </w:r>
      <w:r>
        <w:t>r of type "Steering of Roaming" (see 3GPP TS 31.111 [41]) which is received in a secured packet, or the SOR-CMCI received in plain text</w:t>
      </w:r>
      <w:r w:rsidRPr="00FB2E19">
        <w:t>.</w:t>
      </w:r>
    </w:p>
    <w:p w14:paraId="7A3CD9BB" w14:textId="77777777" w:rsidR="00D91AD1" w:rsidRDefault="00D91AD1" w:rsidP="00D91AD1">
      <w:r w:rsidRPr="00E07EA9">
        <w:t>If the UE receives SOR information</w:t>
      </w:r>
      <w:r>
        <w:t xml:space="preserve"> containing the </w:t>
      </w:r>
      <w:r w:rsidRPr="00772EC1">
        <w:t>list of preferred PLMN/access technology combinations</w:t>
      </w:r>
      <w:r w:rsidRPr="00E07EA9">
        <w:t xml:space="preserve"> without SOR-CMCI</w:t>
      </w:r>
      <w:r>
        <w:t>, or the ME receives USAT REFRESH with command qualifier (see 3GPP TS 31.111 [41]) of type "Steering of Roaming" without SOR-CMCI</w:t>
      </w:r>
      <w:r w:rsidRPr="00E07EA9">
        <w:t>, then</w:t>
      </w:r>
      <w:r>
        <w:t>:</w:t>
      </w:r>
    </w:p>
    <w:p w14:paraId="0B79D093" w14:textId="77777777" w:rsidR="00D91AD1" w:rsidRDefault="00D91AD1" w:rsidP="00D91AD1">
      <w:pPr>
        <w:ind w:left="567" w:hanging="283"/>
      </w:pPr>
      <w:r>
        <w:t>1)</w:t>
      </w:r>
      <w:r>
        <w:tab/>
        <w:t>if the UE has SOR-CMCI stored in the non-volatile memory of the ME,</w:t>
      </w:r>
      <w:r w:rsidRPr="00E07EA9">
        <w:t xml:space="preserve"> the UE shall use the SOR-CMCI stored in the non-volatile memory of the ME</w:t>
      </w:r>
      <w:r>
        <w:t>; and</w:t>
      </w:r>
    </w:p>
    <w:p w14:paraId="5B4351C5" w14:textId="77777777" w:rsidR="00D91AD1" w:rsidRDefault="00D91AD1" w:rsidP="00D91AD1">
      <w:pPr>
        <w:ind w:left="567" w:hanging="283"/>
      </w:pPr>
      <w:r>
        <w:t>2)</w:t>
      </w:r>
      <w:r>
        <w:tab/>
        <w:t>if the UE has no SOR-CMCI stored in the non-volatile memory of the ME,</w:t>
      </w:r>
      <w:r w:rsidRPr="00E07EA9">
        <w:t xml:space="preserve"> the UE shall use</w:t>
      </w:r>
      <w:r>
        <w:t xml:space="preserve"> the SOR-CMCI stored in the USIM, if any.</w:t>
      </w:r>
    </w:p>
    <w:p w14:paraId="40A4DF83" w14:textId="77777777" w:rsidR="00D91AD1" w:rsidRPr="00E07EA9" w:rsidRDefault="00D91AD1" w:rsidP="00D91AD1">
      <w:r w:rsidRPr="00E07EA9">
        <w:t xml:space="preserve">The </w:t>
      </w:r>
      <w:r>
        <w:t>U</w:t>
      </w:r>
      <w:r w:rsidRPr="00E07EA9">
        <w:t xml:space="preserve">E shall </w:t>
      </w:r>
      <w:r>
        <w:t xml:space="preserve">delete the stored SOR-CMCI, if any, in the non-volatile memory of the ME and </w:t>
      </w:r>
      <w:r w:rsidRPr="00E07EA9">
        <w:t xml:space="preserve">store the </w:t>
      </w:r>
      <w:r>
        <w:t xml:space="preserve">received </w:t>
      </w:r>
      <w:r w:rsidRPr="00E07EA9">
        <w:t>SOR-CMCI</w:t>
      </w:r>
      <w:r>
        <w:t xml:space="preserve"> in the non-volatile memory</w:t>
      </w:r>
      <w:r w:rsidRPr="00E07EA9">
        <w:t xml:space="preserve"> </w:t>
      </w:r>
      <w:r>
        <w:t xml:space="preserve">of the ME </w:t>
      </w:r>
      <w:r w:rsidRPr="00E07EA9">
        <w:t>when:</w:t>
      </w:r>
    </w:p>
    <w:p w14:paraId="101F827A" w14:textId="77777777" w:rsidR="00D91AD1" w:rsidRPr="00E07EA9" w:rsidRDefault="00D91AD1" w:rsidP="00D91AD1">
      <w:pPr>
        <w:ind w:left="568" w:hanging="284"/>
      </w:pPr>
      <w:r w:rsidRPr="00E07EA9">
        <w:t>1)</w:t>
      </w:r>
      <w:r w:rsidRPr="00E07EA9">
        <w:tab/>
        <w:t>the M</w:t>
      </w:r>
      <w:r>
        <w:t>E</w:t>
      </w:r>
      <w:r w:rsidRPr="00E07EA9">
        <w:t xml:space="preserve"> receives SOR-CMCI in the USAT REFRESH with command qualifier (see 3GPP TS 31.111 [41]) of type "Steering of Roaming"</w:t>
      </w:r>
      <w:r>
        <w:t>; or</w:t>
      </w:r>
    </w:p>
    <w:p w14:paraId="23DD4CA7" w14:textId="77777777" w:rsidR="00D91AD1" w:rsidRPr="00E07EA9" w:rsidRDefault="00D91AD1" w:rsidP="00D91AD1">
      <w:pPr>
        <w:ind w:left="568" w:hanging="284"/>
      </w:pPr>
      <w:r w:rsidRPr="00E07EA9">
        <w:t>2)</w:t>
      </w:r>
      <w:r w:rsidRPr="00E07EA9">
        <w:tab/>
        <w:t xml:space="preserve">the </w:t>
      </w:r>
      <w:r>
        <w:t>U</w:t>
      </w:r>
      <w:r w:rsidRPr="00E07EA9">
        <w:t xml:space="preserve">E receives </w:t>
      </w:r>
      <w:r>
        <w:t>the steering of roaming information containing</w:t>
      </w:r>
      <w:r w:rsidRPr="00E07EA9">
        <w:t xml:space="preserve"> the SOR-CMCI over N1 NAS signalling</w:t>
      </w:r>
      <w:r>
        <w:t xml:space="preserve"> and the UE receives the "Store the SOR-CMCI in the ME" indicator;</w:t>
      </w:r>
    </w:p>
    <w:p w14:paraId="7BD25D55" w14:textId="77777777" w:rsidR="00D91AD1" w:rsidRPr="00E07EA9" w:rsidRDefault="00D91AD1" w:rsidP="00D91AD1">
      <w:r w:rsidRPr="00E07EA9">
        <w:t>The ME shall not delete the SOR-CMCI when the UE is switched off. The ME shall delete the SOR-CMCI when a new USIM is inserted.</w:t>
      </w:r>
    </w:p>
    <w:p w14:paraId="50538EB3" w14:textId="77777777" w:rsidR="00D91AD1" w:rsidRPr="0072185C" w:rsidRDefault="00D91AD1" w:rsidP="00D91AD1">
      <w:pPr>
        <w:rPr>
          <w:noProof/>
        </w:rPr>
      </w:pPr>
      <w:r w:rsidRPr="0072185C">
        <w:rPr>
          <w:noProof/>
        </w:rPr>
        <w:t xml:space="preserve">SOR-CMCI consists of </w:t>
      </w:r>
      <w:r w:rsidRPr="001125AA">
        <w:rPr>
          <w:noProof/>
        </w:rPr>
        <w:t xml:space="preserve">SOR-CMCI rules. Each SOR-CMCI rule consists of </w:t>
      </w:r>
      <w:r w:rsidRPr="0072185C">
        <w:rPr>
          <w:noProof/>
        </w:rPr>
        <w:t>the following parameters:</w:t>
      </w:r>
    </w:p>
    <w:p w14:paraId="30963694" w14:textId="77777777" w:rsidR="00D91AD1" w:rsidRDefault="00D91AD1" w:rsidP="00D91AD1">
      <w:pPr>
        <w:pStyle w:val="B1"/>
        <w:rPr>
          <w:noProof/>
        </w:rPr>
      </w:pPr>
      <w:r w:rsidRPr="0072185C">
        <w:rPr>
          <w:noProof/>
        </w:rPr>
        <w:t>i)</w:t>
      </w:r>
      <w:r w:rsidRPr="0072185C">
        <w:rPr>
          <w:noProof/>
        </w:rPr>
        <w:tab/>
      </w:r>
      <w:r w:rsidRPr="001125AA">
        <w:rPr>
          <w:noProof/>
        </w:rPr>
        <w:t xml:space="preserve">a </w:t>
      </w:r>
      <w:r w:rsidRPr="0072185C">
        <w:rPr>
          <w:noProof/>
        </w:rPr>
        <w:t>criteri</w:t>
      </w:r>
      <w:r w:rsidRPr="001125AA">
        <w:rPr>
          <w:noProof/>
        </w:rPr>
        <w:t>on</w:t>
      </w:r>
      <w:r w:rsidRPr="0072185C">
        <w:rPr>
          <w:noProof/>
        </w:rPr>
        <w:t xml:space="preserve"> </w:t>
      </w:r>
      <w:r w:rsidRPr="001125AA">
        <w:rPr>
          <w:noProof/>
        </w:rPr>
        <w:t>of one of the following types:</w:t>
      </w:r>
    </w:p>
    <w:p w14:paraId="0DB8A588" w14:textId="77777777" w:rsidR="00D91AD1" w:rsidRPr="00D91AD1" w:rsidRDefault="00D91AD1" w:rsidP="00D91AD1">
      <w:pPr>
        <w:pStyle w:val="B2"/>
        <w:rPr>
          <w:noProof/>
          <w:lang w:val="fr-FR"/>
        </w:rPr>
      </w:pPr>
      <w:r w:rsidRPr="00D91AD1">
        <w:rPr>
          <w:noProof/>
          <w:lang w:val="fr-FR"/>
        </w:rPr>
        <w:t>-</w:t>
      </w:r>
      <w:r w:rsidRPr="00D91AD1">
        <w:rPr>
          <w:noProof/>
          <w:lang w:val="fr-FR"/>
        </w:rPr>
        <w:tab/>
        <w:t>PDU session attribute type criterion;</w:t>
      </w:r>
    </w:p>
    <w:p w14:paraId="7FB31D1B" w14:textId="77777777" w:rsidR="00D91AD1" w:rsidRPr="0072185C" w:rsidRDefault="00D91AD1" w:rsidP="00D91AD1">
      <w:pPr>
        <w:pStyle w:val="B2"/>
        <w:rPr>
          <w:noProof/>
        </w:rPr>
      </w:pPr>
      <w:r>
        <w:rPr>
          <w:noProof/>
        </w:rPr>
        <w:t>-</w:t>
      </w:r>
      <w:r>
        <w:rPr>
          <w:noProof/>
        </w:rPr>
        <w:tab/>
      </w:r>
      <w:r w:rsidRPr="0072185C">
        <w:rPr>
          <w:noProof/>
        </w:rPr>
        <w:t>service type</w:t>
      </w:r>
      <w:r>
        <w:rPr>
          <w:noProof/>
        </w:rPr>
        <w:t xml:space="preserve"> </w:t>
      </w:r>
      <w:r w:rsidRPr="0072185C">
        <w:rPr>
          <w:noProof/>
        </w:rPr>
        <w:t>criteri</w:t>
      </w:r>
      <w:r>
        <w:rPr>
          <w:noProof/>
        </w:rPr>
        <w:t>on</w:t>
      </w:r>
      <w:r w:rsidRPr="001125AA">
        <w:rPr>
          <w:noProof/>
        </w:rPr>
        <w:t>; or</w:t>
      </w:r>
      <w:r w:rsidRPr="0072185C">
        <w:rPr>
          <w:noProof/>
        </w:rPr>
        <w:t>:</w:t>
      </w:r>
    </w:p>
    <w:p w14:paraId="157098AF" w14:textId="77777777" w:rsidR="00D91AD1" w:rsidRPr="00FB2E19" w:rsidRDefault="00D91AD1" w:rsidP="00D91AD1">
      <w:pPr>
        <w:pStyle w:val="B2"/>
      </w:pPr>
      <w:r>
        <w:rPr>
          <w:noProof/>
        </w:rPr>
        <w:t>-</w:t>
      </w:r>
      <w:r w:rsidRPr="00FB2E19">
        <w:tab/>
        <w:t>match all</w:t>
      </w:r>
      <w:r>
        <w:t xml:space="preserve"> type criterion</w:t>
      </w:r>
      <w:r w:rsidRPr="00FB2E19">
        <w:t>; and</w:t>
      </w:r>
    </w:p>
    <w:p w14:paraId="1B9E3F6D" w14:textId="77777777" w:rsidR="00D91AD1" w:rsidRPr="00FB2E19" w:rsidRDefault="00D91AD1" w:rsidP="00D91AD1">
      <w:pPr>
        <w:pStyle w:val="B1"/>
      </w:pPr>
      <w:r w:rsidRPr="00FB2E19">
        <w:t>ii)</w:t>
      </w:r>
      <w:r w:rsidRPr="00FB2E19">
        <w:tab/>
        <w:t xml:space="preserve">a value </w:t>
      </w:r>
      <w:r>
        <w:t xml:space="preserve">for </w:t>
      </w:r>
      <w:r w:rsidRPr="00FB2E19">
        <w:t>Tsor-cm</w:t>
      </w:r>
      <w:r>
        <w:t xml:space="preserve"> timer</w:t>
      </w:r>
      <w:r w:rsidRPr="00FB2E19">
        <w:t xml:space="preserve"> associated with each </w:t>
      </w:r>
      <w:r>
        <w:t>criterion</w:t>
      </w:r>
      <w:r w:rsidRPr="00FB2E19">
        <w:t xml:space="preserve"> presented in i) indicating the time the UE shall wait before releasing the PDU sessions</w:t>
      </w:r>
      <w:r w:rsidRPr="00EE201A">
        <w:t xml:space="preserve"> or the services</w:t>
      </w:r>
      <w:r w:rsidRPr="00FB2E19">
        <w:t xml:space="preserve"> and entering idle mode.</w:t>
      </w:r>
    </w:p>
    <w:p w14:paraId="20F407E0" w14:textId="77777777" w:rsidR="00D91AD1" w:rsidRDefault="00D91AD1" w:rsidP="00D91AD1">
      <w:pPr>
        <w:rPr>
          <w:noProof/>
        </w:rPr>
      </w:pPr>
      <w:bookmarkStart w:id="8" w:name="_Hlk80625371"/>
      <w:r>
        <w:rPr>
          <w:noProof/>
        </w:rPr>
        <w:t xml:space="preserve">SOR-CMCI contains </w:t>
      </w:r>
      <w:r w:rsidRPr="00843C9C">
        <w:rPr>
          <w:noProof/>
        </w:rPr>
        <w:t xml:space="preserve">zero, one or more </w:t>
      </w:r>
      <w:r>
        <w:rPr>
          <w:noProof/>
        </w:rPr>
        <w:t xml:space="preserve">SOR-CMCI rules with </w:t>
      </w:r>
      <w:r w:rsidRPr="00843C9C">
        <w:rPr>
          <w:noProof/>
        </w:rPr>
        <w:t xml:space="preserve">PDU session attribute type criterion, zero, one or more </w:t>
      </w:r>
      <w:r>
        <w:rPr>
          <w:noProof/>
        </w:rPr>
        <w:t xml:space="preserve">SOR-CMCI rules with </w:t>
      </w:r>
      <w:r w:rsidRPr="00843C9C">
        <w:rPr>
          <w:noProof/>
        </w:rPr>
        <w:t xml:space="preserve">service type criterion, and zero or one </w:t>
      </w:r>
      <w:r>
        <w:rPr>
          <w:noProof/>
        </w:rPr>
        <w:t xml:space="preserve">SOR-CMCI rule with </w:t>
      </w:r>
      <w:r w:rsidRPr="00843C9C">
        <w:rPr>
          <w:noProof/>
        </w:rPr>
        <w:t>match all type criterion</w:t>
      </w:r>
      <w:r>
        <w:rPr>
          <w:noProof/>
        </w:rPr>
        <w:t>.</w:t>
      </w:r>
    </w:p>
    <w:bookmarkEnd w:id="8"/>
    <w:p w14:paraId="4CDED698" w14:textId="77777777" w:rsidR="00D91AD1" w:rsidRDefault="00D91AD1" w:rsidP="00D91AD1">
      <w:pPr>
        <w:rPr>
          <w:noProof/>
        </w:rPr>
      </w:pPr>
      <w:r>
        <w:rPr>
          <w:noProof/>
        </w:rPr>
        <w:t>PDU session attribute type criterion consists of one of the following:</w:t>
      </w:r>
    </w:p>
    <w:p w14:paraId="1BDB643B" w14:textId="77777777" w:rsidR="00D91AD1" w:rsidRDefault="00D91AD1" w:rsidP="00D91AD1">
      <w:pPr>
        <w:pStyle w:val="B1"/>
        <w:rPr>
          <w:noProof/>
        </w:rPr>
      </w:pPr>
      <w:r>
        <w:rPr>
          <w:noProof/>
        </w:rPr>
        <w:t>a)</w:t>
      </w:r>
      <w:r>
        <w:rPr>
          <w:noProof/>
        </w:rPr>
        <w:tab/>
        <w:t>DNN of the PDU session;</w:t>
      </w:r>
    </w:p>
    <w:p w14:paraId="4AA0EB32" w14:textId="77777777" w:rsidR="00D91AD1" w:rsidRDefault="00D91AD1" w:rsidP="00D91AD1">
      <w:pPr>
        <w:pStyle w:val="B1"/>
        <w:rPr>
          <w:noProof/>
        </w:rPr>
      </w:pPr>
      <w:r>
        <w:rPr>
          <w:noProof/>
        </w:rPr>
        <w:t>b)</w:t>
      </w:r>
      <w:r>
        <w:rPr>
          <w:noProof/>
        </w:rPr>
        <w:tab/>
        <w:t>S-NSSAI STT of the PDU session; or</w:t>
      </w:r>
    </w:p>
    <w:p w14:paraId="1A6BCD1C" w14:textId="77777777" w:rsidR="00D91AD1" w:rsidRDefault="00D91AD1" w:rsidP="00D91AD1">
      <w:pPr>
        <w:pStyle w:val="B1"/>
        <w:rPr>
          <w:noProof/>
        </w:rPr>
      </w:pPr>
      <w:r>
        <w:rPr>
          <w:noProof/>
        </w:rPr>
        <w:t>c)</w:t>
      </w:r>
      <w:r>
        <w:rPr>
          <w:noProof/>
        </w:rPr>
        <w:tab/>
        <w:t>S-NSSAI SST and SD of the PDU session.</w:t>
      </w:r>
    </w:p>
    <w:p w14:paraId="34A86CE3" w14:textId="77777777" w:rsidR="00D91AD1" w:rsidRDefault="00D91AD1" w:rsidP="00D91AD1">
      <w:pPr>
        <w:rPr>
          <w:noProof/>
        </w:rPr>
      </w:pPr>
      <w:r>
        <w:rPr>
          <w:noProof/>
        </w:rPr>
        <w:t>Service type criterion consists of one of the following:</w:t>
      </w:r>
    </w:p>
    <w:p w14:paraId="3C65FF68" w14:textId="77777777" w:rsidR="00D91AD1" w:rsidRDefault="00D91AD1" w:rsidP="00D91AD1">
      <w:pPr>
        <w:pStyle w:val="B1"/>
        <w:rPr>
          <w:noProof/>
        </w:rPr>
      </w:pPr>
      <w:r>
        <w:rPr>
          <w:noProof/>
        </w:rPr>
        <w:lastRenderedPageBreak/>
        <w:t>a)</w:t>
      </w:r>
      <w:r>
        <w:rPr>
          <w:noProof/>
        </w:rPr>
        <w:tab/>
        <w:t>IMS registration related signalling;</w:t>
      </w:r>
    </w:p>
    <w:p w14:paraId="30040270" w14:textId="77777777" w:rsidR="00D91AD1" w:rsidRDefault="00D91AD1" w:rsidP="00D91AD1">
      <w:pPr>
        <w:pStyle w:val="B1"/>
        <w:rPr>
          <w:noProof/>
        </w:rPr>
      </w:pPr>
      <w:r>
        <w:rPr>
          <w:noProof/>
        </w:rPr>
        <w:t>b)</w:t>
      </w:r>
      <w:r>
        <w:rPr>
          <w:noProof/>
        </w:rPr>
        <w:tab/>
        <w:t>MMTEL voice call;</w:t>
      </w:r>
    </w:p>
    <w:p w14:paraId="24DE4B5F" w14:textId="77777777" w:rsidR="00D91AD1" w:rsidRDefault="00D91AD1" w:rsidP="00D91AD1">
      <w:pPr>
        <w:pStyle w:val="B1"/>
        <w:rPr>
          <w:noProof/>
        </w:rPr>
      </w:pPr>
      <w:r>
        <w:rPr>
          <w:noProof/>
        </w:rPr>
        <w:t>c)</w:t>
      </w:r>
      <w:r>
        <w:rPr>
          <w:noProof/>
        </w:rPr>
        <w:tab/>
        <w:t>MMTEL video call; or</w:t>
      </w:r>
    </w:p>
    <w:p w14:paraId="7EFE3654" w14:textId="77777777" w:rsidR="00D91AD1" w:rsidRDefault="00D91AD1" w:rsidP="00D91AD1">
      <w:pPr>
        <w:pStyle w:val="B1"/>
      </w:pPr>
      <w:r>
        <w:rPr>
          <w:noProof/>
        </w:rPr>
        <w:t>d)</w:t>
      </w:r>
      <w:r>
        <w:rPr>
          <w:noProof/>
        </w:rPr>
        <w:tab/>
        <w:t>MO SMS over NAS or MO SMSoIP.</w:t>
      </w:r>
    </w:p>
    <w:p w14:paraId="797724E8" w14:textId="77777777" w:rsidR="00D91AD1" w:rsidRDefault="00D91AD1" w:rsidP="00D91AD1">
      <w:pPr>
        <w:rPr>
          <w:noProof/>
        </w:rPr>
      </w:pPr>
      <w:r>
        <w:t>M</w:t>
      </w:r>
      <w:r w:rsidRPr="00FB2E19">
        <w:t>atch all</w:t>
      </w:r>
      <w:r>
        <w:t xml:space="preserve"> type </w:t>
      </w:r>
      <w:r>
        <w:rPr>
          <w:noProof/>
        </w:rPr>
        <w:t>criterion consists of:</w:t>
      </w:r>
    </w:p>
    <w:p w14:paraId="6ACFC3CD" w14:textId="77777777" w:rsidR="00D91AD1" w:rsidRDefault="00D91AD1" w:rsidP="00D91AD1">
      <w:pPr>
        <w:pStyle w:val="B1"/>
      </w:pPr>
      <w:r>
        <w:rPr>
          <w:noProof/>
        </w:rPr>
        <w:t>a)</w:t>
      </w:r>
      <w:r>
        <w:rPr>
          <w:noProof/>
        </w:rPr>
        <w:tab/>
      </w:r>
      <w:r>
        <w:t>match all.</w:t>
      </w:r>
    </w:p>
    <w:p w14:paraId="3F97827D" w14:textId="243FF915" w:rsidR="00D91AD1" w:rsidRPr="005C2BA1" w:rsidDel="00BC76CF" w:rsidRDefault="00D91AD1" w:rsidP="00D91AD1">
      <w:pPr>
        <w:pStyle w:val="EditorsNote"/>
        <w:rPr>
          <w:del w:id="9" w:author="OrangeMS-132e" w:date="2021-09-30T01:08:00Z"/>
        </w:rPr>
      </w:pPr>
      <w:del w:id="10" w:author="OrangeMS-132e" w:date="2021-09-30T01:08:00Z">
        <w:r w:rsidDel="00BC76CF">
          <w:delText>Editor's note:</w:delText>
        </w:r>
        <w:r w:rsidDel="00BC76CF">
          <w:tab/>
          <w:delText>How to specify handling of the match all criterion to make the lowest priority in the SOR-CMCI criteria is FFS.</w:delText>
        </w:r>
      </w:del>
    </w:p>
    <w:p w14:paraId="3275C85B" w14:textId="44A79F25" w:rsidR="00D91AD1" w:rsidRDefault="00D91AD1" w:rsidP="00D91AD1">
      <w:pPr>
        <w:rPr>
          <w:ins w:id="11" w:author="OrangeMS-132e" w:date="2021-09-30T01:09:00Z"/>
        </w:rPr>
      </w:pPr>
      <w:r w:rsidRPr="00C579E0">
        <w:t xml:space="preserve">If the SOR-CMCI received by the UE contains no SOR-CMCI rules, the UE shall act as if no SOR-CMCI is configured. Additionally, if </w:t>
      </w:r>
      <w:r>
        <w:t>the SOR-CMCI received by the UE also contains an indication to store the SOR-CMCI in the ME, the UE shall delete any configured SOR-CMCI in the ME.</w:t>
      </w:r>
    </w:p>
    <w:p w14:paraId="6B9427D1" w14:textId="77178D02" w:rsidR="00D91AD1" w:rsidRDefault="00D91AD1" w:rsidP="00D91AD1">
      <w:r w:rsidRPr="00FB2E19">
        <w:t xml:space="preserve">If there are more than one </w:t>
      </w:r>
      <w:r>
        <w:t>criterion</w:t>
      </w:r>
      <w:r w:rsidRPr="00FB2E19">
        <w:t xml:space="preserve"> applicable for a PDU session (e</w:t>
      </w:r>
      <w:ins w:id="12" w:author="OrangeMS-132e" w:date="2021-09-30T01:09:00Z">
        <w:r w:rsidR="007575B1">
          <w:t>.g</w:t>
        </w:r>
      </w:ins>
      <w:del w:id="13" w:author="OrangeMS-132e" w:date="2021-09-30T01:09:00Z">
        <w:r w:rsidRPr="00FB2E19" w:rsidDel="007575B1">
          <w:delText>x</w:delText>
        </w:r>
      </w:del>
      <w:r w:rsidRPr="00FB2E19">
        <w:t>.</w:t>
      </w:r>
      <w:ins w:id="14" w:author="OrangeMS-132e" w:date="2021-09-30T01:09:00Z">
        <w:r w:rsidR="007575B1">
          <w:t>,</w:t>
        </w:r>
      </w:ins>
      <w:r w:rsidRPr="00FB2E19">
        <w:t xml:space="preserve"> a </w:t>
      </w:r>
      <w:r>
        <w:t>criterion</w:t>
      </w:r>
      <w:r w:rsidRPr="00FB2E19">
        <w:t xml:space="preserve"> for the PDU session and another one for the service) then the </w:t>
      </w:r>
      <w:del w:id="15" w:author="OrangeMS-132e" w:date="2021-09-30T01:09:00Z">
        <w:r w:rsidRPr="00FB2E19" w:rsidDel="00AB63BF">
          <w:delText xml:space="preserve">timer </w:delText>
        </w:r>
      </w:del>
      <w:r w:rsidRPr="00FB2E19">
        <w:t xml:space="preserve">Tsor-cm </w:t>
      </w:r>
      <w:ins w:id="16" w:author="OrangeMS-132e" w:date="2021-09-30T01:09:00Z">
        <w:r w:rsidR="00AB63BF" w:rsidRPr="00FB2E19">
          <w:t xml:space="preserve">timer </w:t>
        </w:r>
      </w:ins>
      <w:r w:rsidRPr="00FB2E19">
        <w:t>with the highest value shall apply.</w:t>
      </w:r>
    </w:p>
    <w:p w14:paraId="2DC8782F" w14:textId="77777777" w:rsidR="00D91AD1" w:rsidRDefault="00D91AD1" w:rsidP="00D91AD1">
      <w:r>
        <w:t xml:space="preserve">If there </w:t>
      </w:r>
      <w:r w:rsidRPr="00FB2E19">
        <w:t xml:space="preserve">are more than one </w:t>
      </w:r>
      <w:r>
        <w:t>criterion</w:t>
      </w:r>
      <w:r w:rsidRPr="00FB2E19">
        <w:t xml:space="preserve"> applicable </w:t>
      </w:r>
      <w:r>
        <w:t>to</w:t>
      </w:r>
      <w:r w:rsidRPr="00FB2E19">
        <w:t xml:space="preserve"> </w:t>
      </w:r>
      <w:r>
        <w:t>different ongoing</w:t>
      </w:r>
      <w:r w:rsidRPr="00FB2E19">
        <w:t xml:space="preserve"> PDU session</w:t>
      </w:r>
      <w:r>
        <w:t>s or services</w:t>
      </w:r>
      <w:r w:rsidRPr="00FB2E19">
        <w:t xml:space="preserve"> </w:t>
      </w:r>
      <w:r>
        <w:t>leading to multiple applicable Tsor-cm timers, then all the applicable Tsor-cm timers shall be started. Further handling of such cases is described in clause C.4.2.</w:t>
      </w:r>
    </w:p>
    <w:p w14:paraId="7EB77544" w14:textId="77777777" w:rsidR="00D91AD1" w:rsidRDefault="00D91AD1" w:rsidP="00D91AD1">
      <w:r w:rsidRPr="00FB2E19">
        <w:t xml:space="preserve">If the value </w:t>
      </w:r>
      <w:r>
        <w:t>for</w:t>
      </w:r>
      <w:r w:rsidRPr="00FB2E19">
        <w:t xml:space="preserve"> Tsor-cm </w:t>
      </w:r>
      <w:r>
        <w:t xml:space="preserve">timer </w:t>
      </w:r>
      <w:r w:rsidRPr="00FB2E19">
        <w:t xml:space="preserve">equals "infinity" then the UE shall wait until the PDU session </w:t>
      </w:r>
      <w:r>
        <w:t xml:space="preserve">is </w:t>
      </w:r>
      <w:r w:rsidRPr="00FB2E19">
        <w:t>released</w:t>
      </w:r>
      <w:r>
        <w:t xml:space="preserve"> or the service is stopped</w:t>
      </w:r>
      <w:r w:rsidRPr="00FB2E19">
        <w:t>.</w:t>
      </w:r>
    </w:p>
    <w:p w14:paraId="5F1ABBDF" w14:textId="0B8EC8D3" w:rsidR="00D91AD1" w:rsidRPr="00FB2E19" w:rsidRDefault="00D91AD1" w:rsidP="00D91AD1">
      <w:r>
        <w:t xml:space="preserve">The </w:t>
      </w:r>
      <w:del w:id="17" w:author="OrangeMS-132e" w:date="2021-09-30T01:09:00Z">
        <w:r w:rsidDel="00CD1FDF">
          <w:delText xml:space="preserve">timer </w:delText>
        </w:r>
      </w:del>
      <w:r>
        <w:t xml:space="preserve">Tsor-cm </w:t>
      </w:r>
      <w:ins w:id="18" w:author="OrangeMS-132e" w:date="2021-09-30T01:09:00Z">
        <w:r w:rsidR="00CD1FDF">
          <w:t xml:space="preserve">timer </w:t>
        </w:r>
      </w:ins>
      <w:r>
        <w:t xml:space="preserve">is applicable only if the </w:t>
      </w:r>
      <w:r w:rsidRPr="00FB2E19">
        <w:t>UE is in automatic network selection mode</w:t>
      </w:r>
      <w:r>
        <w:t>.</w:t>
      </w:r>
    </w:p>
    <w:p w14:paraId="1FA631C1" w14:textId="5DD69299" w:rsidR="00D91AD1" w:rsidRDefault="00D91AD1" w:rsidP="00D91AD1">
      <w:r w:rsidRPr="00221E41">
        <w:t xml:space="preserve">Upon switching to the manual network selection mode, the UE shall stop </w:t>
      </w:r>
      <w:r>
        <w:t xml:space="preserve">any </w:t>
      </w:r>
      <w:del w:id="19" w:author="OrangeMS-132e" w:date="2021-09-30T01:10:00Z">
        <w:r w:rsidRPr="00221E41" w:rsidDel="008F2681">
          <w:delText xml:space="preserve">timer </w:delText>
        </w:r>
      </w:del>
      <w:r w:rsidRPr="00221E41">
        <w:t>Tsor-cm</w:t>
      </w:r>
      <w:ins w:id="20" w:author="OrangeMS-132e" w:date="2021-09-30T01:10:00Z">
        <w:r w:rsidR="008F2681" w:rsidRPr="008F2681">
          <w:t xml:space="preserve"> </w:t>
        </w:r>
        <w:r w:rsidR="008F2681" w:rsidRPr="00221E41">
          <w:t>timer</w:t>
        </w:r>
      </w:ins>
      <w:r w:rsidRPr="00221E41">
        <w:t>, if running.</w:t>
      </w:r>
      <w:r>
        <w:t xml:space="preserve"> In this case, the UE is </w:t>
      </w:r>
      <w:r w:rsidRPr="004A1557">
        <w:t xml:space="preserve">not required to enter idle mode </w:t>
      </w:r>
      <w:r>
        <w:t>and perform t</w:t>
      </w:r>
      <w:r w:rsidRPr="0056515E">
        <w:t>he de-registration procedure</w:t>
      </w:r>
      <w:r>
        <w:t>.</w:t>
      </w:r>
    </w:p>
    <w:p w14:paraId="45CF877D" w14:textId="6EC985FA" w:rsidR="00D91AD1" w:rsidRPr="00FB2E19" w:rsidRDefault="00D91AD1" w:rsidP="00D91AD1">
      <w:r w:rsidRPr="00FD77CB">
        <w:t>The UE shall conside</w:t>
      </w:r>
      <w:r w:rsidRPr="00FB2E19">
        <w:t>r the following services as exe</w:t>
      </w:r>
      <w:r w:rsidRPr="00FD77CB">
        <w:t>m</w:t>
      </w:r>
      <w:r w:rsidRPr="00FB2E19">
        <w:t>pted from being forced to release the related established PDU session</w:t>
      </w:r>
      <w:r>
        <w:t>, if any,</w:t>
      </w:r>
      <w:r w:rsidRPr="00FB2E19">
        <w:t xml:space="preserve"> enter idle mode and perform high priority PLMN/</w:t>
      </w:r>
      <w:ins w:id="21" w:author="OrangeMS-132e" w:date="2021-09-30T01:10:00Z">
        <w:r w:rsidR="001E1B82">
          <w:t>a</w:t>
        </w:r>
      </w:ins>
      <w:del w:id="22" w:author="OrangeMS-132e" w:date="2021-09-30T01:10:00Z">
        <w:r w:rsidRPr="00FB2E19" w:rsidDel="001E1B82">
          <w:delText>A</w:delText>
        </w:r>
      </w:del>
      <w:r w:rsidRPr="00FB2E19">
        <w:t>ccess technology selection. These services are known to the UE by default and the UE shall not follow the SOR-CMCI criteria even if configured to interrupt such services:</w:t>
      </w:r>
    </w:p>
    <w:p w14:paraId="458DA019" w14:textId="77777777" w:rsidR="00D91AD1" w:rsidRPr="00FB2E19" w:rsidRDefault="00D91AD1" w:rsidP="00D91AD1">
      <w:pPr>
        <w:pStyle w:val="B1"/>
      </w:pPr>
      <w:r>
        <w:t>i</w:t>
      </w:r>
      <w:r w:rsidRPr="00FB2E19">
        <w:t>)</w:t>
      </w:r>
      <w:r w:rsidRPr="00FB2E19">
        <w:tab/>
        <w:t>emergency service</w:t>
      </w:r>
      <w:r>
        <w:t>s.</w:t>
      </w:r>
    </w:p>
    <w:p w14:paraId="6543C92E" w14:textId="0CA10611" w:rsidR="00D91AD1" w:rsidRDefault="00D91AD1" w:rsidP="00D91AD1">
      <w:r>
        <w:t xml:space="preserve">The UE configured with high priority access in the selected PLMN shall consider all services to be exempted from being </w:t>
      </w:r>
      <w:r w:rsidRPr="00FB2E19">
        <w:t>forced</w:t>
      </w:r>
      <w:r w:rsidRPr="00EE201A">
        <w:t xml:space="preserve"> to release or</w:t>
      </w:r>
      <w:r w:rsidRPr="00FB2E19">
        <w:t xml:space="preserve"> to release the related established PDU session</w:t>
      </w:r>
      <w:r>
        <w:t>, if any,</w:t>
      </w:r>
      <w:r w:rsidRPr="00FB2E19">
        <w:t xml:space="preserve"> enter idle mode and perform high priority PLMN/</w:t>
      </w:r>
      <w:ins w:id="23" w:author="OrangeMS-132e" w:date="2021-09-30T01:11:00Z">
        <w:r w:rsidR="001E1B82">
          <w:t>a</w:t>
        </w:r>
      </w:ins>
      <w:del w:id="24" w:author="OrangeMS-132e" w:date="2021-09-30T01:11:00Z">
        <w:r w:rsidRPr="00FB2E19" w:rsidDel="001E1B82">
          <w:delText>A</w:delText>
        </w:r>
      </w:del>
      <w:r w:rsidRPr="00FB2E19">
        <w:t>ccess technology selection.</w:t>
      </w:r>
    </w:p>
    <w:p w14:paraId="7489CB57" w14:textId="77777777" w:rsidR="00D91AD1" w:rsidRDefault="00D91AD1" w:rsidP="00D91AD1">
      <w:r>
        <w:t xml:space="preserve">The user may configure the UE with a </w:t>
      </w:r>
      <w:r w:rsidRPr="00FB2E19">
        <w:t>"</w:t>
      </w:r>
      <w:r>
        <w:t>user controlled list of services exempted from release due to SOR</w:t>
      </w:r>
      <w:r w:rsidRPr="00FB2E19">
        <w:t>"</w:t>
      </w:r>
      <w:r>
        <w:t>, consisting of one or more of the following:</w:t>
      </w:r>
    </w:p>
    <w:p w14:paraId="654ABC71" w14:textId="77777777" w:rsidR="00D91AD1" w:rsidRDefault="00D91AD1" w:rsidP="00D91AD1">
      <w:pPr>
        <w:pStyle w:val="B1"/>
      </w:pPr>
      <w:r>
        <w:t>i)</w:t>
      </w:r>
      <w:r>
        <w:tab/>
        <w:t>MMTEL voice call;</w:t>
      </w:r>
    </w:p>
    <w:p w14:paraId="7F2C345B" w14:textId="77777777" w:rsidR="00D91AD1" w:rsidRDefault="00D91AD1" w:rsidP="00D91AD1">
      <w:pPr>
        <w:pStyle w:val="B1"/>
      </w:pPr>
      <w:r>
        <w:t>ii)</w:t>
      </w:r>
      <w:r>
        <w:tab/>
        <w:t>MMTEL video call; and</w:t>
      </w:r>
    </w:p>
    <w:p w14:paraId="5DE18A2E" w14:textId="77777777" w:rsidR="00D91AD1" w:rsidRPr="00FB2E19" w:rsidRDefault="00D91AD1" w:rsidP="00D91AD1">
      <w:pPr>
        <w:pStyle w:val="B1"/>
      </w:pPr>
      <w:r>
        <w:t>ii)</w:t>
      </w:r>
      <w:r>
        <w:tab/>
        <w:t>SMS over NAS or SMSoIP.</w:t>
      </w:r>
    </w:p>
    <w:p w14:paraId="307F021E" w14:textId="77777777" w:rsidR="00D91AD1" w:rsidRDefault="00D91AD1" w:rsidP="00D91AD1">
      <w:r w:rsidRPr="009A4A86">
        <w:t>If the UE has a configured "user controlled list of services exempted from release due to SOR" which is stored in the non</w:t>
      </w:r>
      <w:r>
        <w:rPr>
          <w:rFonts w:hint="eastAsia"/>
          <w:lang w:eastAsia="zh-CN"/>
        </w:rPr>
        <w:t>-</w:t>
      </w:r>
      <w:r w:rsidRPr="009A4A86">
        <w:t>volatile memory of the ME, the "user controlled list of services exempted from release due to SOR"</w:t>
      </w:r>
      <w:r>
        <w:t xml:space="preserve"> </w:t>
      </w:r>
      <w:r w:rsidRPr="009A4A86">
        <w:t xml:space="preserve">shall be deleted when </w:t>
      </w:r>
      <w:r>
        <w:t>a new USIM is inserted.</w:t>
      </w:r>
    </w:p>
    <w:p w14:paraId="138118F6" w14:textId="77777777" w:rsidR="00D91AD1" w:rsidRDefault="00D91AD1" w:rsidP="00D91AD1">
      <w:r>
        <w:t xml:space="preserve">The UE shall set the value for Tsor-cm timer for all services included in the </w:t>
      </w:r>
      <w:r w:rsidRPr="00FB2E19">
        <w:t>"</w:t>
      </w:r>
      <w:r>
        <w:t>user controlled list of services exempted from release due to SOR</w:t>
      </w:r>
      <w:r w:rsidRPr="00FB2E19">
        <w:t>"</w:t>
      </w:r>
      <w:r>
        <w:t xml:space="preserve"> to infinity.</w:t>
      </w:r>
    </w:p>
    <w:p w14:paraId="5AA74399" w14:textId="77777777" w:rsidR="00D91AD1" w:rsidRPr="00FB2E19" w:rsidRDefault="00D91AD1" w:rsidP="00D91AD1">
      <w:pPr>
        <w:pStyle w:val="EditorsNote"/>
      </w:pPr>
      <w:r w:rsidRPr="00FB2E19">
        <w:t>Editor's Note:</w:t>
      </w:r>
      <w:r w:rsidRPr="00FB2E19">
        <w:tab/>
      </w:r>
      <w:r>
        <w:t>I</w:t>
      </w:r>
      <w:r w:rsidRPr="00CB282E">
        <w:t xml:space="preserve">t is FFS how to ensure that the HPLMN </w:t>
      </w:r>
      <w:r w:rsidRPr="007B2288">
        <w:t xml:space="preserve">can control if the UE can have a configured "user controlled list of services exempted from release due to SOR" and/or </w:t>
      </w:r>
      <w:r w:rsidRPr="00CB282E">
        <w:t xml:space="preserve">is aware that the UE has </w:t>
      </w:r>
      <w:r>
        <w:t xml:space="preserve">a </w:t>
      </w:r>
      <w:r w:rsidRPr="00CB282E">
        <w:t xml:space="preserve">configured </w:t>
      </w:r>
      <w:r w:rsidRPr="00FB2E19">
        <w:t>"</w:t>
      </w:r>
      <w:r>
        <w:t>user controlled list of services exempted from release due to SOR</w:t>
      </w:r>
      <w:r w:rsidRPr="00FB2E19">
        <w:t>"</w:t>
      </w:r>
      <w:r w:rsidRPr="00CB282E">
        <w:t xml:space="preserve">, </w:t>
      </w:r>
      <w:r>
        <w:t>and/or</w:t>
      </w:r>
      <w:r w:rsidRPr="00CB282E">
        <w:t xml:space="preserve"> the user is having a service that matches </w:t>
      </w:r>
      <w:r>
        <w:t xml:space="preserve">one of </w:t>
      </w:r>
      <w:r w:rsidRPr="00CB282E">
        <w:t xml:space="preserve">the </w:t>
      </w:r>
      <w:r>
        <w:t xml:space="preserve">services included in the </w:t>
      </w:r>
      <w:r w:rsidRPr="00FB2E19">
        <w:t>"</w:t>
      </w:r>
      <w:r>
        <w:t>user controlled list of services exempted from release due to SOR</w:t>
      </w:r>
      <w:r w:rsidRPr="00FB2E19">
        <w:t>"</w:t>
      </w:r>
      <w:r w:rsidRPr="00CB282E">
        <w:t xml:space="preserve"> during SOR</w:t>
      </w:r>
      <w:r w:rsidRPr="00FB2E19">
        <w:t>.</w:t>
      </w:r>
    </w:p>
    <w:p w14:paraId="07238EA9" w14:textId="5BF79075" w:rsidR="00D91AD1" w:rsidRPr="00651821" w:rsidRDefault="00D91AD1" w:rsidP="00D91AD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en-US"/>
        </w:rPr>
      </w:pPr>
      <w:r w:rsidRPr="00F316D6">
        <w:rPr>
          <w:rFonts w:ascii="Arial" w:hAnsi="Arial" w:cs="Arial"/>
          <w:noProof/>
          <w:color w:val="FF6600"/>
          <w:sz w:val="28"/>
          <w:szCs w:val="28"/>
          <w:lang w:val="en-US"/>
        </w:rPr>
        <w:t xml:space="preserve">* * * </w:t>
      </w:r>
      <w:r w:rsidR="00AD7681">
        <w:rPr>
          <w:rFonts w:ascii="Arial" w:hAnsi="Arial" w:cs="Arial"/>
          <w:noProof/>
          <w:color w:val="FF6600"/>
          <w:sz w:val="28"/>
          <w:szCs w:val="28"/>
          <w:lang w:val="en-US"/>
        </w:rPr>
        <w:t>Next</w:t>
      </w:r>
      <w:r w:rsidRPr="00F316D6">
        <w:rPr>
          <w:rFonts w:ascii="Arial" w:hAnsi="Arial" w:cs="Arial"/>
          <w:noProof/>
          <w:color w:val="FF6600"/>
          <w:sz w:val="28"/>
          <w:szCs w:val="28"/>
          <w:lang w:val="en-US"/>
        </w:rPr>
        <w:t xml:space="preserve"> Change * * * *</w:t>
      </w:r>
    </w:p>
    <w:p w14:paraId="779010B7" w14:textId="77777777" w:rsidR="008111BC" w:rsidRPr="00FB2E19" w:rsidRDefault="008111BC" w:rsidP="008111BC">
      <w:pPr>
        <w:pStyle w:val="Nagwek3"/>
      </w:pPr>
      <w:bookmarkStart w:id="25" w:name="_Toc83313389"/>
      <w:r>
        <w:lastRenderedPageBreak/>
        <w:t>C.4</w:t>
      </w:r>
      <w:r w:rsidRPr="00FB2E19">
        <w:t>.2</w:t>
      </w:r>
      <w:r w:rsidRPr="00FB2E19">
        <w:tab/>
        <w:t>Applying SOR-CMCI in the UE</w:t>
      </w:r>
      <w:bookmarkEnd w:id="25"/>
    </w:p>
    <w:p w14:paraId="6CDE37F6" w14:textId="77777777" w:rsidR="008111BC" w:rsidRDefault="008111BC" w:rsidP="008111BC">
      <w:r w:rsidRPr="00FB2E19">
        <w:t xml:space="preserve">During SOR procedure and while applying SOR-CMCI, the UE shall determine the time to release the PDU session(s) </w:t>
      </w:r>
      <w:r w:rsidRPr="00EE201A">
        <w:t xml:space="preserve">or the services </w:t>
      </w:r>
      <w:r w:rsidRPr="00FB2E19">
        <w:t>as follows:</w:t>
      </w:r>
    </w:p>
    <w:p w14:paraId="2415BF65" w14:textId="77777777" w:rsidR="008111BC" w:rsidRPr="00FB2E19" w:rsidRDefault="008111BC" w:rsidP="008111BC">
      <w:pPr>
        <w:pStyle w:val="B1"/>
      </w:pPr>
      <w:r>
        <w:t>-</w:t>
      </w:r>
      <w: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 xml:space="preserve">"user controlled list of services exempted from release due to SOR", the UE shall set the </w:t>
      </w:r>
      <w:proofErr w:type="spellStart"/>
      <w:r w:rsidRPr="00871DED">
        <w:t>Tsor</w:t>
      </w:r>
      <w:proofErr w:type="spellEnd"/>
      <w:r w:rsidRPr="00871DED">
        <w:t>-cm timer</w:t>
      </w:r>
      <w:r>
        <w:t xml:space="preserve"> associated to the service</w:t>
      </w:r>
      <w:r w:rsidRPr="00871DED">
        <w:t xml:space="preserve"> </w:t>
      </w:r>
      <w:r>
        <w:t xml:space="preserve">to infinity and shall ignore the corresponding </w:t>
      </w:r>
      <w:r w:rsidRPr="00FB2E19">
        <w:t>SOR-CMCI rules</w:t>
      </w:r>
      <w:r>
        <w:t xml:space="preserve"> for this service;</w:t>
      </w:r>
    </w:p>
    <w:p w14:paraId="715C563D" w14:textId="77777777" w:rsidR="008111BC" w:rsidRPr="00FB2E19" w:rsidRDefault="008111BC" w:rsidP="008111BC">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7E65461C" w14:textId="77777777" w:rsidR="008111BC" w:rsidRPr="00FB2E19" w:rsidRDefault="008111BC" w:rsidP="008111BC">
      <w:pPr>
        <w:pStyle w:val="B2"/>
      </w:pPr>
      <w:r w:rsidRPr="00FB2E19">
        <w:rPr>
          <w:rFonts w:eastAsia="SimSun"/>
        </w:rPr>
        <w:t>a)</w:t>
      </w:r>
      <w:r w:rsidRPr="00FB2E19">
        <w:rPr>
          <w:rFonts w:eastAsia="SimSun"/>
        </w:rPr>
        <w:tab/>
      </w:r>
      <w:r w:rsidRPr="00FB2E19">
        <w:t>DNN of the PDU session:</w:t>
      </w:r>
    </w:p>
    <w:p w14:paraId="0E3FAC5E" w14:textId="77777777" w:rsidR="008111BC" w:rsidRPr="007D41BB" w:rsidRDefault="008111BC" w:rsidP="008111BC">
      <w:pPr>
        <w:pStyle w:val="B2"/>
      </w:pPr>
      <w:r w:rsidRPr="00FB2E19">
        <w:rPr>
          <w:rFonts w:eastAsia="SimSun"/>
        </w:rPr>
        <w:tab/>
      </w:r>
      <w:r w:rsidRPr="007D41BB">
        <w:rPr>
          <w:rFonts w:eastAsia="SimSun"/>
        </w:rPr>
        <w:t>the UE shall check whether it has a PDU session with a DNN matching to the DNN included in SOR-CMCI, and if any, the UE shall</w:t>
      </w:r>
      <w:r w:rsidRPr="007D41BB">
        <w:t xml:space="preserve">, if the timer value is not zero, start an associated timer </w:t>
      </w:r>
      <w:proofErr w:type="spellStart"/>
      <w:r w:rsidRPr="007D41BB">
        <w:t>Tsor</w:t>
      </w:r>
      <w:proofErr w:type="spellEnd"/>
      <w:r w:rsidRPr="007D41BB">
        <w:t>-cm with the value included in the SOR-CMCI</w:t>
      </w:r>
      <w:r w:rsidRPr="007D41BB">
        <w:rPr>
          <w:rFonts w:eastAsia="SimSun"/>
        </w:rPr>
        <w:t>;</w:t>
      </w:r>
    </w:p>
    <w:p w14:paraId="3BC43FEE" w14:textId="77777777" w:rsidR="008111BC" w:rsidRPr="007D41BB" w:rsidRDefault="008111BC" w:rsidP="008111BC">
      <w:pPr>
        <w:pStyle w:val="B2"/>
      </w:pPr>
      <w:r w:rsidRPr="007D41BB">
        <w:t>b)</w:t>
      </w:r>
      <w:r w:rsidRPr="007D41BB">
        <w:tab/>
        <w:t>S-NSSAI SST of the PDU session:</w:t>
      </w:r>
    </w:p>
    <w:p w14:paraId="72D5669F" w14:textId="77777777" w:rsidR="008111BC" w:rsidRDefault="008111BC" w:rsidP="008111BC">
      <w:pPr>
        <w:pStyle w:val="B2"/>
      </w:pPr>
      <w:r w:rsidRPr="007D41BB">
        <w:tab/>
        <w:t xml:space="preserve">the UE shall check whether it has a PDU session with a S-NSSAI SST matching the S-NSSAI SST included in SOR-CMCI, and if any, the UE shall, if the timer value is not zero, start an associated timer </w:t>
      </w:r>
      <w:proofErr w:type="spellStart"/>
      <w:r w:rsidRPr="007D41BB">
        <w:t>Tsor</w:t>
      </w:r>
      <w:proofErr w:type="spellEnd"/>
      <w:r w:rsidRPr="007D41BB">
        <w:t>-cm with the value included in the SOR-CMCI;</w:t>
      </w:r>
    </w:p>
    <w:p w14:paraId="7FCEE7CE" w14:textId="77777777" w:rsidR="008111BC" w:rsidRDefault="008111BC" w:rsidP="008111BC">
      <w:pPr>
        <w:pStyle w:val="B2"/>
      </w:pPr>
      <w:r>
        <w:t>b1)</w:t>
      </w:r>
      <w:r>
        <w:tab/>
        <w:t>S-NSSAI SST and SD of the PDU session:</w:t>
      </w:r>
    </w:p>
    <w:p w14:paraId="3F9FC864" w14:textId="77777777" w:rsidR="008111BC" w:rsidRPr="00FB2E19" w:rsidRDefault="008111BC" w:rsidP="008111BC">
      <w:pPr>
        <w:pStyle w:val="B2"/>
      </w:pPr>
      <w:r>
        <w:tab/>
        <w:t xml:space="preserve">the UE shall check whether it has a PDU session with a S-NSSAI SST and SD matching the S-NSSAI SST and SD included in SOR-CMCI, and if any, the UE shall set the associated timer </w:t>
      </w:r>
      <w:proofErr w:type="spellStart"/>
      <w:r>
        <w:t>Tsor</w:t>
      </w:r>
      <w:proofErr w:type="spellEnd"/>
      <w:r>
        <w:t>-cm to the value included in the SOR-CMCI;</w:t>
      </w:r>
    </w:p>
    <w:p w14:paraId="6FD77639" w14:textId="77777777" w:rsidR="008111BC" w:rsidRPr="00FB2E19" w:rsidRDefault="008111BC" w:rsidP="008111BC">
      <w:pPr>
        <w:pStyle w:val="B2"/>
      </w:pPr>
      <w:r>
        <w:t>c</w:t>
      </w:r>
      <w:r w:rsidRPr="00FB2E19">
        <w:t>)</w:t>
      </w:r>
      <w:r w:rsidRPr="00FB2E19">
        <w:tab/>
        <w:t>IMS registration related signalling:</w:t>
      </w:r>
    </w:p>
    <w:p w14:paraId="37DF5701" w14:textId="77777777" w:rsidR="008111BC" w:rsidRPr="00FB2E19" w:rsidRDefault="008111BC" w:rsidP="008111BC">
      <w:pPr>
        <w:pStyle w:val="B2"/>
      </w:pPr>
      <w:r w:rsidRPr="00FB2E19">
        <w:tab/>
        <w:t>the UE shall check whether IMS registration related signalling is ongoing as specified in 3GPP TS 24.501 [64], and if it is ongoing, the UE shall</w:t>
      </w:r>
      <w:r w:rsidRPr="00AE0600">
        <w:t>, if the timer value is not zero, start an</w:t>
      </w:r>
      <w:r w:rsidRPr="00FB2E19">
        <w:t xml:space="preserve"> associated timer </w:t>
      </w:r>
      <w:proofErr w:type="spellStart"/>
      <w:r w:rsidRPr="00FB2E19">
        <w:t>Tsor</w:t>
      </w:r>
      <w:proofErr w:type="spellEnd"/>
      <w:r w:rsidRPr="00FB2E19">
        <w:t>-cm</w:t>
      </w:r>
      <w:r>
        <w:t xml:space="preserve"> </w:t>
      </w:r>
      <w:r w:rsidRPr="00AE0600">
        <w:t>with</w:t>
      </w:r>
      <w:r>
        <w:t xml:space="preserve"> the value included in the SOR-CMCI</w:t>
      </w:r>
      <w:r w:rsidRPr="00FB2E19">
        <w:t>;</w:t>
      </w:r>
    </w:p>
    <w:p w14:paraId="0E19833B" w14:textId="77777777" w:rsidR="008111BC" w:rsidRPr="00FB2E19" w:rsidRDefault="008111BC" w:rsidP="008111BC">
      <w:pPr>
        <w:pStyle w:val="B2"/>
      </w:pPr>
      <w:r>
        <w:t>d</w:t>
      </w:r>
      <w:r w:rsidRPr="00FB2E19">
        <w:t>)</w:t>
      </w:r>
      <w:r w:rsidRPr="00FB2E19">
        <w:tab/>
        <w:t>MMTEL voice call:</w:t>
      </w:r>
    </w:p>
    <w:p w14:paraId="03CC14F3" w14:textId="77777777" w:rsidR="008111BC" w:rsidRPr="00FB2E19" w:rsidRDefault="008111BC" w:rsidP="008111BC">
      <w:pPr>
        <w:pStyle w:val="B2"/>
      </w:pPr>
      <w:r w:rsidRPr="00FB2E19">
        <w:tab/>
        <w:t>the UE shall check whether MMTEL voice call is ongoing as specified in 3GPP TS 24.501 [64], and if it is ongoing, the UE shall</w:t>
      </w:r>
      <w:r w:rsidRPr="00AE0600">
        <w:t>, if the timer value is not zero, start an</w:t>
      </w:r>
      <w:r w:rsidRPr="00FB2E19">
        <w:t xml:space="preserve"> associated timer </w:t>
      </w:r>
      <w:proofErr w:type="spellStart"/>
      <w:r w:rsidRPr="00FB2E19">
        <w:t>Tsor</w:t>
      </w:r>
      <w:proofErr w:type="spellEnd"/>
      <w:r w:rsidRPr="00FB2E19">
        <w:t>-cm</w:t>
      </w:r>
      <w:r>
        <w:t xml:space="preserve"> </w:t>
      </w:r>
      <w:r w:rsidRPr="00AE0600">
        <w:t>with</w:t>
      </w:r>
      <w:r>
        <w:t xml:space="preserve"> the value included in the SOR-CMCI</w:t>
      </w:r>
      <w:r w:rsidRPr="00FB2E19">
        <w:t>;</w:t>
      </w:r>
    </w:p>
    <w:p w14:paraId="474C6FB1" w14:textId="77777777" w:rsidR="008111BC" w:rsidRPr="00FB2E19" w:rsidRDefault="008111BC" w:rsidP="008111BC">
      <w:pPr>
        <w:pStyle w:val="B2"/>
      </w:pPr>
      <w:r>
        <w:t>e</w:t>
      </w:r>
      <w:r w:rsidRPr="00FB2E19">
        <w:t>)</w:t>
      </w:r>
      <w:r w:rsidRPr="00FB2E19">
        <w:tab/>
        <w:t>MMTEL video call:</w:t>
      </w:r>
    </w:p>
    <w:p w14:paraId="5A65A2BB" w14:textId="77777777" w:rsidR="008111BC" w:rsidRPr="00FB2E19" w:rsidRDefault="008111BC" w:rsidP="008111BC">
      <w:pPr>
        <w:pStyle w:val="B2"/>
      </w:pPr>
      <w:r w:rsidRPr="00FB2E19">
        <w:tab/>
        <w:t>the UE shall check whether MMTEL video call is ongoing as specified in 3GPP TS 24.501 [64], and if it is ongoing, the UE shall</w:t>
      </w:r>
      <w:r w:rsidRPr="00AE0600">
        <w:t>, if the timer value is not zero, start an</w:t>
      </w:r>
      <w:r w:rsidRPr="00FB2E19">
        <w:t xml:space="preserve"> associated timer </w:t>
      </w:r>
      <w:proofErr w:type="spellStart"/>
      <w:r w:rsidRPr="00FB2E19">
        <w:t>Tsor</w:t>
      </w:r>
      <w:proofErr w:type="spellEnd"/>
      <w:r w:rsidRPr="00FB2E19">
        <w:t>-cm</w:t>
      </w:r>
      <w:r>
        <w:t xml:space="preserve"> </w:t>
      </w:r>
      <w:r w:rsidRPr="00AE0600">
        <w:t>with</w:t>
      </w:r>
      <w:r>
        <w:t xml:space="preserve"> the value included in the SOR-CMCI</w:t>
      </w:r>
      <w:r w:rsidRPr="00FB2E19">
        <w:t>;</w:t>
      </w:r>
    </w:p>
    <w:p w14:paraId="0820BA13" w14:textId="77777777" w:rsidR="008111BC" w:rsidRPr="00FB2E19" w:rsidRDefault="008111BC" w:rsidP="008111BC">
      <w:pPr>
        <w:pStyle w:val="B2"/>
      </w:pPr>
      <w:r>
        <w:t>f</w:t>
      </w:r>
      <w:r w:rsidRPr="00FB2E19">
        <w:t>)</w:t>
      </w:r>
      <w:r w:rsidRPr="00FB2E19">
        <w:tab/>
        <w:t xml:space="preserve">MO SMS over NAS or MO </w:t>
      </w:r>
      <w:proofErr w:type="spellStart"/>
      <w:r w:rsidRPr="00FB2E19">
        <w:t>SMSoIP</w:t>
      </w:r>
      <w:proofErr w:type="spellEnd"/>
      <w:r w:rsidRPr="00FB2E19">
        <w:t>:</w:t>
      </w:r>
    </w:p>
    <w:p w14:paraId="6A8F3215" w14:textId="77777777" w:rsidR="008111BC" w:rsidRPr="00FB2E19" w:rsidRDefault="008111BC" w:rsidP="008111BC">
      <w:pPr>
        <w:pStyle w:val="B2"/>
      </w:pPr>
      <w:r w:rsidRPr="00FB2E19">
        <w:tab/>
        <w:t xml:space="preserve">the UE shall check whether MO SMS over NAS or MO </w:t>
      </w:r>
      <w:proofErr w:type="spellStart"/>
      <w:r w:rsidRPr="00FB2E19">
        <w:t>SMSoIP</w:t>
      </w:r>
      <w:proofErr w:type="spellEnd"/>
      <w:r w:rsidRPr="00FB2E19">
        <w:t xml:space="preserve"> services is ongoing as specified in TS 24.501 [64], and if it is ongoing, the UE shall</w:t>
      </w:r>
      <w:r w:rsidRPr="00AE0600">
        <w:t>, if the timer value is not zero, start an</w:t>
      </w:r>
      <w:r w:rsidRPr="00FB2E19">
        <w:t xml:space="preserve"> associated timer </w:t>
      </w:r>
      <w:proofErr w:type="spellStart"/>
      <w:r w:rsidRPr="00FB2E19">
        <w:t>Tsor</w:t>
      </w:r>
      <w:proofErr w:type="spellEnd"/>
      <w:r w:rsidRPr="00FB2E19">
        <w:t>-cm</w:t>
      </w:r>
      <w:r>
        <w:t xml:space="preserve"> </w:t>
      </w:r>
      <w:r w:rsidRPr="00AE0600">
        <w:t>with</w:t>
      </w:r>
      <w:r>
        <w:t xml:space="preserve"> the value included in the SOR-CMCI</w:t>
      </w:r>
      <w:r w:rsidRPr="00FB2E19">
        <w:t>; or</w:t>
      </w:r>
    </w:p>
    <w:p w14:paraId="12813EE7" w14:textId="77777777" w:rsidR="008111BC" w:rsidRPr="00FB2E19" w:rsidRDefault="008111BC" w:rsidP="008111BC">
      <w:pPr>
        <w:pStyle w:val="B2"/>
      </w:pPr>
      <w:r>
        <w:t>g</w:t>
      </w:r>
      <w:r w:rsidRPr="00FB2E19">
        <w:t>)</w:t>
      </w:r>
      <w:r w:rsidRPr="00FB2E19">
        <w:tab/>
        <w:t>match all:</w:t>
      </w:r>
    </w:p>
    <w:p w14:paraId="2D9C8F46" w14:textId="0A4E9DBF" w:rsidR="0010561A" w:rsidRPr="00FB2E19" w:rsidRDefault="008111BC" w:rsidP="00216648">
      <w:pPr>
        <w:pStyle w:val="B2"/>
      </w:pPr>
      <w:r w:rsidRPr="00FB2E19">
        <w:tab/>
        <w:t>the UE shall</w:t>
      </w:r>
      <w:ins w:id="26" w:author="OrangeMS-132e_rev1" w:date="2021-10-12T13:09:00Z">
        <w:r w:rsidR="00D03730">
          <w:t xml:space="preserve"> check whether there </w:t>
        </w:r>
      </w:ins>
      <w:ins w:id="27" w:author="GruberRo2" w:date="2021-10-12T23:13:00Z">
        <w:r w:rsidR="00E53141">
          <w:t>are any</w:t>
        </w:r>
      </w:ins>
      <w:ins w:id="28" w:author="OrangeMS-132e_rev1" w:date="2021-10-12T13:10:00Z">
        <w:r w:rsidR="00D03730">
          <w:t xml:space="preserve"> PDU session</w:t>
        </w:r>
      </w:ins>
      <w:ins w:id="29" w:author="GruberRo2" w:date="2021-10-12T23:13:00Z">
        <w:r w:rsidR="00E53141">
          <w:t>s</w:t>
        </w:r>
      </w:ins>
      <w:ins w:id="30" w:author="OrangeMS-132e_rev1" w:date="2021-10-12T13:10:00Z">
        <w:r w:rsidR="00D03730">
          <w:t xml:space="preserve"> or</w:t>
        </w:r>
      </w:ins>
      <w:ins w:id="31" w:author="OrangeMS-132e_rev1" w:date="2021-10-12T13:19:00Z">
        <w:r w:rsidR="00B02503">
          <w:t xml:space="preserve"> </w:t>
        </w:r>
      </w:ins>
      <w:ins w:id="32" w:author="OrangeMS-132e_rev1" w:date="2021-10-12T13:10:00Z">
        <w:r w:rsidR="00D03730">
          <w:t>service</w:t>
        </w:r>
      </w:ins>
      <w:ins w:id="33" w:author="GruberRo2" w:date="2021-10-12T23:14:00Z">
        <w:r w:rsidR="00E53141">
          <w:t>s</w:t>
        </w:r>
      </w:ins>
      <w:ins w:id="34" w:author="OrangeMS-132e_rev1" w:date="2021-10-12T13:19:00Z">
        <w:r w:rsidR="00B02503">
          <w:t xml:space="preserve"> for which there </w:t>
        </w:r>
        <w:r w:rsidR="000C0935">
          <w:t xml:space="preserve">is </w:t>
        </w:r>
        <w:r w:rsidR="00B02503">
          <w:t>no matching</w:t>
        </w:r>
        <w:r w:rsidR="000C0935" w:rsidRPr="000C0935">
          <w:t xml:space="preserve"> </w:t>
        </w:r>
        <w:r w:rsidR="000C0935">
          <w:t>criterion</w:t>
        </w:r>
      </w:ins>
      <w:ins w:id="35" w:author="OrangeMS-132e_rev1" w:date="2021-10-13T13:31:00Z">
        <w:r w:rsidR="00C845BB">
          <w:t xml:space="preserve"> in a) to f) above</w:t>
        </w:r>
      </w:ins>
      <w:ins w:id="36" w:author="OrangeMS-132e_rev1" w:date="2021-10-13T13:32:00Z">
        <w:r w:rsidR="00C845BB">
          <w:t>. If such PDU session or service exists</w:t>
        </w:r>
      </w:ins>
      <w:r w:rsidRPr="00AE0600">
        <w:t>,</w:t>
      </w:r>
      <w:ins w:id="37" w:author="OrangeMS-132e_rev1" w:date="2021-10-12T13:27:00Z">
        <w:r w:rsidR="00122283" w:rsidRPr="00122283">
          <w:t xml:space="preserve"> </w:t>
        </w:r>
      </w:ins>
      <w:ins w:id="38" w:author="OrangeMS-132e_rev1" w:date="2021-10-13T13:33:00Z">
        <w:r w:rsidR="00C845BB">
          <w:t xml:space="preserve">then </w:t>
        </w:r>
      </w:ins>
      <w:ins w:id="39" w:author="OrangeMS-132e_rev1" w:date="2021-10-13T13:34:00Z">
        <w:r w:rsidR="00C845BB">
          <w:t>for each of these PDU sessions or services</w:t>
        </w:r>
      </w:ins>
      <w:ins w:id="40" w:author="OrangeMS-132e_rev1" w:date="2021-10-12T13:27:00Z">
        <w:r w:rsidR="00122283">
          <w:t>, the UE shall,</w:t>
        </w:r>
      </w:ins>
      <w:r w:rsidRPr="00AE0600">
        <w:t xml:space="preserve"> if the timer value is not zero, start an</w:t>
      </w:r>
      <w:r w:rsidRPr="00FB2E19">
        <w:t xml:space="preserve"> associated timer </w:t>
      </w:r>
      <w:proofErr w:type="spellStart"/>
      <w:r w:rsidRPr="00FB2E19">
        <w:t>Tsor</w:t>
      </w:r>
      <w:proofErr w:type="spellEnd"/>
      <w:r w:rsidRPr="00FB2E19">
        <w:t>-cm</w:t>
      </w:r>
      <w:r>
        <w:t xml:space="preserve"> </w:t>
      </w:r>
      <w:r w:rsidRPr="00AE0600">
        <w:t>with</w:t>
      </w:r>
      <w:r>
        <w:t xml:space="preserve"> the value included in the SOR-CMCI</w:t>
      </w:r>
      <w:del w:id="41" w:author="OrangeMS-132e_rev1" w:date="2021-10-13T13:34:00Z">
        <w:r w:rsidRPr="00AE0600" w:rsidDel="00C845BB">
          <w:delText xml:space="preserve"> </w:delText>
        </w:r>
      </w:del>
      <w:r w:rsidRPr="00AE0600">
        <w:t>.</w:t>
      </w:r>
    </w:p>
    <w:p w14:paraId="340E00D3" w14:textId="77777777" w:rsidR="008111BC" w:rsidRDefault="008111BC" w:rsidP="008111BC">
      <w:r>
        <w:t>If the SOR-CMCI is available, and</w:t>
      </w:r>
    </w:p>
    <w:p w14:paraId="184264F0" w14:textId="77777777" w:rsidR="008111BC" w:rsidRDefault="008111BC" w:rsidP="008111BC">
      <w:pPr>
        <w:pStyle w:val="B1"/>
      </w:pPr>
      <w:r>
        <w:t>-</w:t>
      </w:r>
      <w:r>
        <w:tab/>
        <w:t>there is no SOR-CMCI rule (the contents of the SOR-CMCI are empty);</w:t>
      </w:r>
      <w:del w:id="42" w:author="OrangeMS-132e_rev1" w:date="2021-10-12T13:15:00Z">
        <w:r w:rsidDel="00D03730">
          <w:delText xml:space="preserve"> </w:delText>
        </w:r>
      </w:del>
    </w:p>
    <w:p w14:paraId="46270D33" w14:textId="77777777" w:rsidR="008111BC" w:rsidRDefault="008111BC" w:rsidP="008111BC">
      <w:pPr>
        <w:pStyle w:val="B1"/>
      </w:pPr>
      <w:r>
        <w:lastRenderedPageBreak/>
        <w:t>-</w:t>
      </w:r>
      <w:r>
        <w:tab/>
        <w:t>there are one or more SOR-CMCI rules but there is no criterion matched with any ongoing PDU session or service; or</w:t>
      </w:r>
    </w:p>
    <w:p w14:paraId="63323857" w14:textId="77777777" w:rsidR="008111BC" w:rsidRDefault="008111BC" w:rsidP="008111BC">
      <w:pPr>
        <w:pStyle w:val="B1"/>
      </w:pPr>
      <w:r>
        <w:t>-</w:t>
      </w:r>
      <w:r>
        <w:tab/>
        <w:t>there are one or more SOR-CMCI rules and there is one or more criteria matched with an ongoing PDU session or service, but the highest timer value associated with the matched criteria is equal to zero;</w:t>
      </w:r>
    </w:p>
    <w:p w14:paraId="18A84124" w14:textId="77777777" w:rsidR="008111BC" w:rsidRDefault="008111BC" w:rsidP="008111BC">
      <w:r>
        <w:t xml:space="preserve">then there is no </w:t>
      </w:r>
      <w:proofErr w:type="spellStart"/>
      <w:r>
        <w:t>Tsor</w:t>
      </w:r>
      <w:proofErr w:type="spellEnd"/>
      <w:r>
        <w:t>-cm timer started for the PDU session or service.</w:t>
      </w:r>
    </w:p>
    <w:p w14:paraId="09D7CC43" w14:textId="77777777" w:rsidR="008111BC" w:rsidRDefault="008111BC" w:rsidP="008111BC">
      <w:r w:rsidRPr="00B9537D">
        <w:t xml:space="preserve">While </w:t>
      </w:r>
      <w:r>
        <w:t xml:space="preserve">one or more </w:t>
      </w:r>
      <w:proofErr w:type="spellStart"/>
      <w:r w:rsidRPr="00B9537D">
        <w:t>Tsor</w:t>
      </w:r>
      <w:proofErr w:type="spellEnd"/>
      <w:r w:rsidRPr="00B9537D">
        <w:t>-cm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36C3D313" w14:textId="77777777" w:rsidR="008111BC" w:rsidRDefault="008111BC" w:rsidP="008111BC">
      <w:pPr>
        <w:pStyle w:val="B1"/>
      </w:pPr>
      <w:r w:rsidRPr="00871DED">
        <w:t>-</w:t>
      </w:r>
      <w: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 xml:space="preserve">"user controlled list of services exempted from release due to SOR", the UE shall set the </w:t>
      </w:r>
      <w:proofErr w:type="spellStart"/>
      <w:r w:rsidRPr="00871DED">
        <w:t>Tsor</w:t>
      </w:r>
      <w:proofErr w:type="spellEnd"/>
      <w:r w:rsidRPr="00871DED">
        <w:t>-cm timer</w:t>
      </w:r>
      <w:r>
        <w:t xml:space="preserve"> associated to the service</w:t>
      </w:r>
      <w:r w:rsidRPr="00871DED">
        <w:t xml:space="preserve"> </w:t>
      </w:r>
      <w:r>
        <w:t>to infinity</w:t>
      </w:r>
      <w:r w:rsidRPr="00871DED">
        <w:t>;</w:t>
      </w:r>
      <w:del w:id="43" w:author="OrangeMS-132e_rev1" w:date="2021-10-12T13:15:00Z">
        <w:r w:rsidRPr="00871DED" w:rsidDel="00D03730">
          <w:delText xml:space="preserve"> </w:delText>
        </w:r>
      </w:del>
    </w:p>
    <w:p w14:paraId="1185443D" w14:textId="77777777" w:rsidR="008111BC" w:rsidRPr="00871DED" w:rsidRDefault="008111BC" w:rsidP="008111BC">
      <w:pPr>
        <w:pStyle w:val="B1"/>
      </w:pPr>
      <w:r>
        <w:t>-</w:t>
      </w:r>
      <w:r>
        <w:tab/>
        <w:t>I</w:t>
      </w:r>
      <w:r w:rsidRPr="00871DED">
        <w:t xml:space="preserve">f a matching criterion is found </w:t>
      </w:r>
      <w:r>
        <w:t xml:space="preserve">and the applicable </w:t>
      </w:r>
      <w:proofErr w:type="spellStart"/>
      <w:r>
        <w:t>Tsor</w:t>
      </w:r>
      <w:proofErr w:type="spellEnd"/>
      <w:r>
        <w:t xml:space="preserve">-cm timer indicated the value "infinity" </w:t>
      </w:r>
      <w:r w:rsidRPr="00871DED">
        <w:t>then the UE shall set</w:t>
      </w:r>
      <w:r>
        <w:t xml:space="preserve"> the </w:t>
      </w:r>
      <w:proofErr w:type="spellStart"/>
      <w:r>
        <w:t>Tsor</w:t>
      </w:r>
      <w:proofErr w:type="spellEnd"/>
      <w:r>
        <w:t>-cm timer associated to the PDU session</w:t>
      </w:r>
      <w:r w:rsidRPr="00EE201A">
        <w:t xml:space="preserve"> or the service</w:t>
      </w:r>
      <w:r>
        <w:t xml:space="preserve"> to infinity; or</w:t>
      </w:r>
    </w:p>
    <w:p w14:paraId="4097A4D0" w14:textId="77777777" w:rsidR="008111BC" w:rsidRDefault="008111BC" w:rsidP="008111BC">
      <w:pPr>
        <w:pStyle w:val="B1"/>
      </w:pPr>
      <w:r w:rsidRPr="00871DED">
        <w:t>-</w:t>
      </w:r>
      <w:r>
        <w:tab/>
        <w:t>F</w:t>
      </w:r>
      <w:r w:rsidRPr="00871DED">
        <w:t xml:space="preserve">or all other cases, if a matching criterion is found then the UE shall set the </w:t>
      </w:r>
      <w:proofErr w:type="spellStart"/>
      <w:r w:rsidRPr="00871DED">
        <w:t>Tsor</w:t>
      </w:r>
      <w:proofErr w:type="spellEnd"/>
      <w:r w:rsidRPr="00871DED">
        <w:t xml:space="preserve">-cm timer </w:t>
      </w:r>
      <w:r>
        <w:t xml:space="preserve">associated to the </w:t>
      </w:r>
      <w:r w:rsidRPr="00B9537D">
        <w:t>new</w:t>
      </w:r>
      <w:r>
        <w:t>ly established</w:t>
      </w:r>
      <w:r w:rsidRPr="00B9537D">
        <w:t xml:space="preserve"> </w:t>
      </w:r>
      <w:r>
        <w:t>PDU session, or service</w:t>
      </w:r>
      <w:r w:rsidRPr="00871DED">
        <w:t xml:space="preserve">, with the exception that if the value of the </w:t>
      </w:r>
      <w:proofErr w:type="spellStart"/>
      <w:r w:rsidRPr="00871DED">
        <w:t>Tsor</w:t>
      </w:r>
      <w:proofErr w:type="spellEnd"/>
      <w:r w:rsidRPr="00871DED">
        <w:t xml:space="preserve">-cm timer exceeds the highest value among the current values of all running </w:t>
      </w:r>
      <w:proofErr w:type="spellStart"/>
      <w:r w:rsidRPr="00871DED">
        <w:t>Tsor</w:t>
      </w:r>
      <w:proofErr w:type="spellEnd"/>
      <w:r w:rsidRPr="00871DED">
        <w:t xml:space="preserve">-cm timers, then the value of the </w:t>
      </w:r>
      <w:proofErr w:type="spellStart"/>
      <w:r w:rsidRPr="00871DED">
        <w:t>Tsor</w:t>
      </w:r>
      <w:proofErr w:type="spellEnd"/>
      <w:r w:rsidRPr="00871DED">
        <w:t xml:space="preserve">-cm timer for the new PDU session </w:t>
      </w:r>
      <w:r>
        <w:t xml:space="preserve">or service </w:t>
      </w:r>
      <w:r w:rsidRPr="00871DED">
        <w:t xml:space="preserve">shall be set to the highest value among the current values of all running </w:t>
      </w:r>
      <w:proofErr w:type="spellStart"/>
      <w:r w:rsidRPr="00871DED">
        <w:t>Tsor</w:t>
      </w:r>
      <w:proofErr w:type="spellEnd"/>
      <w:r w:rsidRPr="00871DED">
        <w:t>-cm timers.</w:t>
      </w:r>
    </w:p>
    <w:p w14:paraId="149A9270" w14:textId="0A95E99F" w:rsidR="008111BC" w:rsidRDefault="008111BC" w:rsidP="008111BC">
      <w:pPr>
        <w:pStyle w:val="NO"/>
      </w:pPr>
      <w:r>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w:t>
      </w:r>
      <w:proofErr w:type="spellStart"/>
      <w:r w:rsidRPr="00402C21">
        <w:t>Tsor</w:t>
      </w:r>
      <w:proofErr w:type="spellEnd"/>
      <w:r w:rsidRPr="00402C21">
        <w:t>-cm timer</w:t>
      </w:r>
      <w:r>
        <w:t>s</w:t>
      </w:r>
      <w:r w:rsidRPr="00402C21">
        <w:t xml:space="preserve"> </w:t>
      </w:r>
      <w:r>
        <w:t xml:space="preserve">are </w:t>
      </w:r>
      <w:r w:rsidRPr="00402C21">
        <w:t>running.</w:t>
      </w:r>
    </w:p>
    <w:p w14:paraId="08F0821F" w14:textId="61AD2C4A" w:rsidR="008111BC" w:rsidRDefault="008111BC" w:rsidP="008111BC">
      <w:pPr>
        <w:pStyle w:val="NO"/>
      </w:pPr>
      <w:r>
        <w:t>NOTE 2:</w:t>
      </w:r>
      <w:r>
        <w:tab/>
        <w:t>NAS 5GMM layer will receive an explicit indication from the upper layers that a service is started or stopped. When a service is started, it is handled as a new service in the procedures described in this clause.</w:t>
      </w:r>
    </w:p>
    <w:p w14:paraId="0DBC91EB" w14:textId="4B88FD95" w:rsidR="008111BC" w:rsidRDefault="008111BC" w:rsidP="008111BC">
      <w:pPr>
        <w:pStyle w:val="NO"/>
      </w:pPr>
      <w:r>
        <w:t>NOTE 3:</w:t>
      </w:r>
      <w:r>
        <w:tab/>
      </w:r>
      <w:r w:rsidRPr="00B9537D">
        <w:t xml:space="preserve">While </w:t>
      </w:r>
      <w:r>
        <w:t xml:space="preserve">one or more </w:t>
      </w:r>
      <w:proofErr w:type="spellStart"/>
      <w:r w:rsidRPr="00B9537D">
        <w:t>Tsor</w:t>
      </w:r>
      <w:proofErr w:type="spellEnd"/>
      <w:r w:rsidRPr="00B9537D">
        <w:t>-cm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16368FC2" w14:textId="77777777" w:rsidR="008111BC" w:rsidRPr="00E33C4D" w:rsidRDefault="008111BC" w:rsidP="008111BC">
      <w:r w:rsidRPr="00E33C4D">
        <w:t xml:space="preserve">While one or more </w:t>
      </w:r>
      <w:proofErr w:type="spellStart"/>
      <w:r w:rsidRPr="00E33C4D">
        <w:t>Tsor</w:t>
      </w:r>
      <w:proofErr w:type="spellEnd"/>
      <w:r w:rsidRPr="00E33C4D">
        <w:t>-cm timers are running, upon receiving a new SOR-CMCI as described in annex C.</w:t>
      </w:r>
      <w:r>
        <w:t>4.</w:t>
      </w:r>
      <w:r w:rsidRPr="00E33C4D">
        <w:t>3, the UE shall check if there is a matching criterion found for any ongoing PDU session or service in the new SOR-CMCI:</w:t>
      </w:r>
    </w:p>
    <w:p w14:paraId="4635BF79" w14:textId="77777777" w:rsidR="008111BC" w:rsidRDefault="008111BC" w:rsidP="008111BC">
      <w:pPr>
        <w:pStyle w:val="B1"/>
      </w:pPr>
      <w:r w:rsidRPr="00644A58">
        <w:t>-</w:t>
      </w:r>
      <w:r w:rsidRPr="00644A58">
        <w:tab/>
      </w:r>
      <w:r>
        <w:t>i</w:t>
      </w:r>
      <w:r w:rsidRPr="00871DED">
        <w:t xml:space="preserve">f the UE has </w:t>
      </w:r>
      <w:r>
        <w:t xml:space="preserve">a </w:t>
      </w:r>
      <w:r w:rsidRPr="00871DED">
        <w:t>configured "user controlled list of services exempted from release due to SOR" and a matching criterion is found</w:t>
      </w:r>
      <w:r>
        <w:t xml:space="preserve"> for a service included in the </w:t>
      </w:r>
      <w:r w:rsidRPr="00871DED">
        <w:t xml:space="preserve">"user controlled list of services exempted from release due to SOR", the UE shall set the </w:t>
      </w:r>
      <w:proofErr w:type="spellStart"/>
      <w:r w:rsidRPr="00871DED">
        <w:t>Tsor</w:t>
      </w:r>
      <w:proofErr w:type="spellEnd"/>
      <w:r w:rsidRPr="00871DED">
        <w:t>-cm timer</w:t>
      </w:r>
      <w:r>
        <w:t xml:space="preserve"> associated to the service</w:t>
      </w:r>
      <w:r w:rsidRPr="00871DED">
        <w:t xml:space="preserve"> </w:t>
      </w:r>
      <w:r>
        <w:t>to infinity;</w:t>
      </w:r>
    </w:p>
    <w:p w14:paraId="16FF4F10" w14:textId="77777777" w:rsidR="008111BC" w:rsidRDefault="008111BC" w:rsidP="008111BC">
      <w:pPr>
        <w:pStyle w:val="B1"/>
      </w:pPr>
      <w:r>
        <w:t>-</w:t>
      </w:r>
      <w:r>
        <w:tab/>
        <w:t xml:space="preserve">if a matching criterion is found and </w:t>
      </w:r>
      <w:r w:rsidRPr="00FB0510">
        <w:t xml:space="preserve">the value of </w:t>
      </w:r>
      <w:proofErr w:type="spellStart"/>
      <w:r w:rsidRPr="00FB0510">
        <w:t>Tsor</w:t>
      </w:r>
      <w:proofErr w:type="spellEnd"/>
      <w:r w:rsidRPr="00FB0510">
        <w:t xml:space="preserve">-cm timer in the new SOR-CMCI indicates the value "infinity", then the </w:t>
      </w:r>
      <w:proofErr w:type="spellStart"/>
      <w:r w:rsidRPr="00FB0510">
        <w:t>Tsor</w:t>
      </w:r>
      <w:proofErr w:type="spellEnd"/>
      <w:r w:rsidRPr="00FB0510">
        <w:t>-cm timer value for the associated PDU session or service shall be set to infinity;</w:t>
      </w:r>
    </w:p>
    <w:p w14:paraId="5B88E4F0" w14:textId="77777777" w:rsidR="008111BC" w:rsidRDefault="008111BC" w:rsidP="008111BC">
      <w:pPr>
        <w:pStyle w:val="B1"/>
      </w:pPr>
      <w:r>
        <w:t>-</w:t>
      </w:r>
      <w:r>
        <w:tab/>
        <w:t xml:space="preserve">if a matching criterion is found and the value of </w:t>
      </w:r>
      <w:proofErr w:type="spellStart"/>
      <w:r>
        <w:t>Tsor</w:t>
      </w:r>
      <w:proofErr w:type="spellEnd"/>
      <w:r>
        <w:t xml:space="preserve">-cm timer in the new SOR-CMCI is other than infinity and is smaller than the current value of the running </w:t>
      </w:r>
      <w:proofErr w:type="spellStart"/>
      <w:r>
        <w:t>Tsor</w:t>
      </w:r>
      <w:proofErr w:type="spellEnd"/>
      <w:r>
        <w:t>-cm timer</w:t>
      </w:r>
      <w:r w:rsidRPr="00CE43E2">
        <w:t xml:space="preserve"> for the associated PDU session or service</w:t>
      </w:r>
      <w:r>
        <w:t xml:space="preserve">, then the </w:t>
      </w:r>
      <w:proofErr w:type="spellStart"/>
      <w:r w:rsidRPr="006C7BAF">
        <w:t>Tsor</w:t>
      </w:r>
      <w:proofErr w:type="spellEnd"/>
      <w:r w:rsidRPr="006C7BAF">
        <w:t xml:space="preserve">-cm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2DC3BA02" w14:textId="77777777" w:rsidR="008111BC" w:rsidRPr="00F22054" w:rsidRDefault="008111BC" w:rsidP="008111BC">
      <w:pPr>
        <w:pStyle w:val="B1"/>
      </w:pPr>
      <w:r>
        <w:t>-</w:t>
      </w:r>
      <w:r>
        <w:tab/>
        <w:t xml:space="preserve">for all other cases, the running </w:t>
      </w:r>
      <w:proofErr w:type="spellStart"/>
      <w:r>
        <w:t>Tsor</w:t>
      </w:r>
      <w:proofErr w:type="spellEnd"/>
      <w:r>
        <w:t>-cm timers for the associated PDU sessions or services are kept unchanged</w:t>
      </w:r>
      <w:r w:rsidRPr="00F22054">
        <w:t>.</w:t>
      </w:r>
    </w:p>
    <w:p w14:paraId="48C3AB01" w14:textId="77777777" w:rsidR="008111BC" w:rsidRPr="00980BA5" w:rsidRDefault="008111BC" w:rsidP="008111BC">
      <w:r>
        <w:t xml:space="preserve">While one or more </w:t>
      </w:r>
      <w:proofErr w:type="spellStart"/>
      <w:r>
        <w:t>Tsor</w:t>
      </w:r>
      <w:proofErr w:type="spellEnd"/>
      <w:r>
        <w:t>-cm timers are running, u</w:t>
      </w:r>
      <w:r w:rsidRPr="00F22054">
        <w:t xml:space="preserve">pon </w:t>
      </w:r>
      <w:r>
        <w:t xml:space="preserve">an update of the </w:t>
      </w:r>
      <w:r w:rsidRPr="009E5B6E">
        <w:t>"user controlled list of services exempted from release due to SOR"</w:t>
      </w:r>
      <w:r>
        <w:t xml:space="preserve"> by the user</w:t>
      </w:r>
      <w:r w:rsidRPr="00F22054">
        <w:t>, the UE shall</w:t>
      </w:r>
      <w:r>
        <w:t xml:space="preserve"> check if </w:t>
      </w:r>
      <w:r w:rsidRPr="0054391C">
        <w:t xml:space="preserve">any ongoing service is included </w:t>
      </w:r>
      <w:r>
        <w:t xml:space="preserve">in the updated </w:t>
      </w:r>
      <w:r w:rsidRPr="009E5B6E">
        <w:t>"user controlled list of services exempted from release due to SOR"</w:t>
      </w:r>
      <w:r>
        <w:t>:</w:t>
      </w:r>
    </w:p>
    <w:p w14:paraId="15841BC2" w14:textId="77777777" w:rsidR="008111BC" w:rsidRDefault="008111BC" w:rsidP="008111BC">
      <w:pPr>
        <w:pStyle w:val="B1"/>
      </w:pPr>
      <w:r>
        <w:t>a)</w:t>
      </w:r>
      <w:r w:rsidRPr="00644A58">
        <w:tab/>
      </w:r>
      <w:r>
        <w:t>i</w:t>
      </w:r>
      <w:r w:rsidRPr="00871DED">
        <w:t xml:space="preserve">f </w:t>
      </w:r>
      <w:r>
        <w:t xml:space="preserve">an ongoing service is included in </w:t>
      </w:r>
      <w:bookmarkStart w:id="44" w:name="_Hlk69892732"/>
      <w:r w:rsidRPr="0054391C">
        <w:t>the updated "user controlled list of services exempted from release due to SOR"</w:t>
      </w:r>
      <w:bookmarkEnd w:id="44"/>
      <w:r>
        <w:t xml:space="preserve">, and the current value of the running </w:t>
      </w:r>
      <w:proofErr w:type="spellStart"/>
      <w:r>
        <w:t>Tsor</w:t>
      </w:r>
      <w:proofErr w:type="spellEnd"/>
      <w:r>
        <w:t>-cm timer</w:t>
      </w:r>
      <w:r w:rsidRPr="00CE43E2">
        <w:t xml:space="preserve"> for the associated service</w:t>
      </w:r>
      <w:r>
        <w:t xml:space="preserve"> is not infinity</w:t>
      </w:r>
      <w:r w:rsidRPr="00871DED">
        <w:t xml:space="preserve">, </w:t>
      </w:r>
      <w:r w:rsidRPr="00FB0510">
        <w:t xml:space="preserve">then the </w:t>
      </w:r>
      <w:proofErr w:type="spellStart"/>
      <w:r w:rsidRPr="00FB0510">
        <w:t>Tsor</w:t>
      </w:r>
      <w:proofErr w:type="spellEnd"/>
      <w:r w:rsidRPr="00FB0510">
        <w:t>-cm timer value for the associated service shall be set to infinity</w:t>
      </w:r>
      <w:r>
        <w:t>;</w:t>
      </w:r>
    </w:p>
    <w:p w14:paraId="0829A584" w14:textId="77777777" w:rsidR="008111BC" w:rsidRDefault="008111BC" w:rsidP="008111BC">
      <w:pPr>
        <w:pStyle w:val="B1"/>
      </w:pPr>
      <w:r>
        <w:t>b)</w:t>
      </w:r>
      <w:r w:rsidRPr="00644A58">
        <w:tab/>
      </w:r>
      <w:r>
        <w:t>i</w:t>
      </w:r>
      <w:r w:rsidRPr="00871DED">
        <w:t xml:space="preserve">f </w:t>
      </w:r>
      <w:r>
        <w:t xml:space="preserve">no ongoing service is included in </w:t>
      </w:r>
      <w:r w:rsidRPr="0054391C">
        <w:t>the updated "user controlled list of services exempted from release due to SOR"</w:t>
      </w:r>
      <w:r>
        <w:t xml:space="preserve">, and the current value of the running </w:t>
      </w:r>
      <w:proofErr w:type="spellStart"/>
      <w:r>
        <w:t>Tsor</w:t>
      </w:r>
      <w:proofErr w:type="spellEnd"/>
      <w:r>
        <w:t>-cm timer</w:t>
      </w:r>
      <w:r w:rsidRPr="00CE43E2">
        <w:t xml:space="preserve"> for the associated service</w:t>
      </w:r>
      <w:r>
        <w:t xml:space="preserve"> was previously set to infinity,</w:t>
      </w:r>
      <w:r w:rsidRPr="001D4863">
        <w:t xml:space="preserve"> </w:t>
      </w:r>
      <w:r>
        <w:t xml:space="preserve">then </w:t>
      </w:r>
      <w:r w:rsidRPr="001D4863">
        <w:t xml:space="preserve">the UE shall check if there is a matching criterion found </w:t>
      </w:r>
      <w:r>
        <w:t xml:space="preserve">in the </w:t>
      </w:r>
      <w:r w:rsidRPr="001D4863">
        <w:t>SOR-CMCI</w:t>
      </w:r>
      <w:r>
        <w:t>:</w:t>
      </w:r>
    </w:p>
    <w:p w14:paraId="40BF69BB" w14:textId="77777777" w:rsidR="008111BC" w:rsidRDefault="008111BC" w:rsidP="008111BC">
      <w:pPr>
        <w:pStyle w:val="B2"/>
      </w:pPr>
      <w:r>
        <w:rPr>
          <w:rFonts w:hint="eastAsia"/>
          <w:lang w:eastAsia="ja-JP"/>
        </w:rPr>
        <w:t>1</w:t>
      </w:r>
      <w:r>
        <w:rPr>
          <w:lang w:eastAsia="ja-JP"/>
        </w:rPr>
        <w:t>)</w:t>
      </w:r>
      <w:r>
        <w:rPr>
          <w:lang w:eastAsia="ja-JP"/>
        </w:rPr>
        <w:tab/>
        <w:t>i</w:t>
      </w:r>
      <w:r>
        <w:t xml:space="preserve">f a matching criterion is found for the service in the SOR-CMCI, and the value of </w:t>
      </w:r>
      <w:proofErr w:type="spellStart"/>
      <w:r>
        <w:t>Tsor</w:t>
      </w:r>
      <w:proofErr w:type="spellEnd"/>
      <w:r>
        <w:t xml:space="preserve">-cm timer in the SOR-CMCI is other than infinity and does not exceed the highest value of the </w:t>
      </w:r>
      <w:r w:rsidRPr="00871DED">
        <w:t>current value</w:t>
      </w:r>
      <w:r>
        <w:t xml:space="preserve">s of all running </w:t>
      </w:r>
      <w:proofErr w:type="spellStart"/>
      <w:r>
        <w:t>Tsor</w:t>
      </w:r>
      <w:proofErr w:type="spellEnd"/>
      <w:r>
        <w:t>-</w:t>
      </w:r>
      <w:r>
        <w:lastRenderedPageBreak/>
        <w:t xml:space="preserve">cm timers, then the </w:t>
      </w:r>
      <w:proofErr w:type="spellStart"/>
      <w:r w:rsidRPr="006C7BAF">
        <w:t>Tsor</w:t>
      </w:r>
      <w:proofErr w:type="spellEnd"/>
      <w:r w:rsidRPr="006C7BAF">
        <w:t xml:space="preserve">-cm </w:t>
      </w:r>
      <w:r>
        <w:t xml:space="preserve">timer value for the associated service shall be replaced with the value in the SOR-CMCI, </w:t>
      </w:r>
      <w:r w:rsidRPr="00FB0510">
        <w:t>without stop</w:t>
      </w:r>
      <w:r>
        <w:t>ping and re</w:t>
      </w:r>
      <w:r w:rsidRPr="00FB0510">
        <w:t>start</w:t>
      </w:r>
      <w:r>
        <w:t>ing</w:t>
      </w:r>
      <w:r w:rsidRPr="00FB0510">
        <w:t xml:space="preserve"> the timer</w:t>
      </w:r>
      <w:r>
        <w:t>; or</w:t>
      </w:r>
    </w:p>
    <w:p w14:paraId="0A480E4B" w14:textId="77777777" w:rsidR="008111BC" w:rsidRDefault="008111BC" w:rsidP="008111BC">
      <w:pPr>
        <w:pStyle w:val="B2"/>
        <w:rPr>
          <w:lang w:eastAsia="ja-JP"/>
        </w:rPr>
      </w:pPr>
      <w:r>
        <w:rPr>
          <w:rFonts w:hint="eastAsia"/>
          <w:lang w:eastAsia="ja-JP"/>
        </w:rPr>
        <w:t>2</w:t>
      </w:r>
      <w:r>
        <w:rPr>
          <w:lang w:eastAsia="ja-JP"/>
        </w:rPr>
        <w:t>)</w:t>
      </w:r>
      <w:r>
        <w:rPr>
          <w:lang w:eastAsia="ja-JP"/>
        </w:rPr>
        <w:tab/>
        <w:t>i</w:t>
      </w:r>
      <w:r>
        <w:t xml:space="preserve">f a matching criterion is not found for the service in the SOR-CMCI, </w:t>
      </w:r>
      <w:r w:rsidRPr="00FB0510">
        <w:t xml:space="preserve">then the </w:t>
      </w:r>
      <w:proofErr w:type="spellStart"/>
      <w:r w:rsidRPr="00FB0510">
        <w:t>Tsor</w:t>
      </w:r>
      <w:proofErr w:type="spellEnd"/>
      <w:r w:rsidRPr="00FB0510">
        <w:t xml:space="preserve">-cm timer value for the associated service shall be set to </w:t>
      </w:r>
      <w:r>
        <w:t>zero; or</w:t>
      </w:r>
    </w:p>
    <w:p w14:paraId="0959012E" w14:textId="77777777" w:rsidR="008111BC" w:rsidRPr="008831C4" w:rsidRDefault="008111BC" w:rsidP="008111BC">
      <w:pPr>
        <w:pStyle w:val="B1"/>
        <w:rPr>
          <w:noProof/>
        </w:rPr>
      </w:pPr>
      <w:r>
        <w:t>c)</w:t>
      </w:r>
      <w:r>
        <w:tab/>
        <w:t xml:space="preserve">for all other cases, the running </w:t>
      </w:r>
      <w:proofErr w:type="spellStart"/>
      <w:r>
        <w:t>Tsor</w:t>
      </w:r>
      <w:proofErr w:type="spellEnd"/>
      <w:r>
        <w:t>-cm timers for the associated services are kept unchanged</w:t>
      </w:r>
      <w:r w:rsidRPr="00F22054">
        <w:t>.</w:t>
      </w:r>
    </w:p>
    <w:p w14:paraId="368F0273" w14:textId="77777777" w:rsidR="008111BC" w:rsidRDefault="008111BC" w:rsidP="008111BC">
      <w:pPr>
        <w:rPr>
          <w:rFonts w:eastAsia="SimSun"/>
        </w:rPr>
      </w:pPr>
      <w:r w:rsidRPr="00FB2E19">
        <w:rPr>
          <w:rFonts w:eastAsia="SimSun"/>
        </w:rPr>
        <w:t xml:space="preserve">The timer </w:t>
      </w:r>
      <w:proofErr w:type="spellStart"/>
      <w:r w:rsidRPr="00FB2E19">
        <w:t>Tsor</w:t>
      </w:r>
      <w:proofErr w:type="spellEnd"/>
      <w:r w:rsidRPr="00FB2E19">
        <w:t xml:space="preserve">-cm </w:t>
      </w:r>
      <w:r>
        <w:t xml:space="preserve">shall be </w:t>
      </w:r>
      <w:r w:rsidRPr="00FB2E19">
        <w:rPr>
          <w:rFonts w:eastAsia="SimSun"/>
        </w:rPr>
        <w:t>stop</w:t>
      </w:r>
      <w:r>
        <w:rPr>
          <w:rFonts w:eastAsia="SimSun"/>
        </w:rPr>
        <w:t>ped</w:t>
      </w:r>
      <w:r w:rsidRPr="00FB2E19">
        <w:rPr>
          <w:rFonts w:eastAsia="SimSun"/>
        </w:rPr>
        <w:t xml:space="preserve">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275DCD38" w14:textId="77777777" w:rsidR="008111BC" w:rsidRDefault="008111BC" w:rsidP="008111BC">
      <w:pPr>
        <w:rPr>
          <w:rFonts w:eastAsia="SimSun"/>
        </w:rPr>
      </w:pPr>
      <w:r w:rsidRPr="00FB2E19">
        <w:rPr>
          <w:rFonts w:eastAsia="SimSun"/>
        </w:rPr>
        <w:t xml:space="preserve">If the </w:t>
      </w:r>
      <w:r w:rsidRPr="00706940">
        <w:t>UE</w:t>
      </w:r>
      <w:r>
        <w:t xml:space="preserve">, </w:t>
      </w:r>
      <w:r w:rsidRPr="00FB2E19">
        <w:rPr>
          <w:rFonts w:eastAsia="SimSun"/>
        </w:rPr>
        <w:t xml:space="preserve">while </w:t>
      </w:r>
      <w:r>
        <w:rPr>
          <w:rFonts w:eastAsia="SimSun"/>
        </w:rPr>
        <w:t>one or more</w:t>
      </w:r>
      <w:r w:rsidRPr="00FB2E19">
        <w:rPr>
          <w:rFonts w:eastAsia="SimSun"/>
        </w:rPr>
        <w:t xml:space="preserve"> </w:t>
      </w:r>
      <w:proofErr w:type="spellStart"/>
      <w:r w:rsidRPr="00FB2E19">
        <w:rPr>
          <w:rFonts w:eastAsia="SimSun"/>
        </w:rPr>
        <w:t>Tsor</w:t>
      </w:r>
      <w:proofErr w:type="spellEnd"/>
      <w:r w:rsidRPr="00FB2E19">
        <w:rPr>
          <w:rFonts w:eastAsia="SimSun"/>
        </w:rPr>
        <w:t xml:space="preserve">-cm </w:t>
      </w:r>
      <w:r>
        <w:rPr>
          <w:rFonts w:eastAsia="SimSun"/>
        </w:rPr>
        <w:t>timers are</w:t>
      </w:r>
      <w:r w:rsidRPr="00FB2E19">
        <w:rPr>
          <w:rFonts w:eastAsia="SimSun"/>
        </w:rPr>
        <w:t xml:space="preserve"> running</w:t>
      </w:r>
      <w:r>
        <w:t>:</w:t>
      </w:r>
      <w:del w:id="45" w:author="OrangeMS-132e_rev1" w:date="2021-10-12T13:15:00Z">
        <w:r w:rsidRPr="00FB2E19" w:rsidDel="00D03730">
          <w:rPr>
            <w:rFonts w:eastAsia="SimSun"/>
          </w:rPr>
          <w:delText xml:space="preserve"> </w:delText>
        </w:r>
      </w:del>
    </w:p>
    <w:p w14:paraId="5496B635" w14:textId="77777777" w:rsidR="008111BC" w:rsidRDefault="008111BC" w:rsidP="008111BC">
      <w:pPr>
        <w:pStyle w:val="B1"/>
        <w:rPr>
          <w:rFonts w:eastAsia="SimSun"/>
        </w:rPr>
      </w:pPr>
      <w:r>
        <w:rPr>
          <w:rFonts w:eastAsia="SimSun"/>
        </w:rPr>
        <w:t>a)</w:t>
      </w:r>
      <w:r>
        <w:rPr>
          <w:rFonts w:eastAsia="SimSun"/>
        </w:rPr>
        <w:tab/>
      </w:r>
      <w:r w:rsidRPr="00FB2E19">
        <w:rPr>
          <w:rFonts w:eastAsia="SimSun"/>
        </w:rPr>
        <w:t>enters idle mode</w:t>
      </w:r>
      <w:r w:rsidDel="009D0A73">
        <w:rPr>
          <w:rFonts w:eastAsia="SimSun"/>
        </w:rPr>
        <w:t xml:space="preserve"> </w:t>
      </w:r>
      <w:r>
        <w:rPr>
          <w:rFonts w:eastAsia="SimSun"/>
        </w:rPr>
        <w:t xml:space="preserve">not due to lower layer failure </w:t>
      </w:r>
      <w:r w:rsidRPr="00FB2E19">
        <w:t>(see 3GPP TS 24.501 [64])</w:t>
      </w:r>
      <w:r>
        <w:rPr>
          <w:rFonts w:eastAsia="SimSun"/>
        </w:rPr>
        <w:t>;</w:t>
      </w:r>
      <w:del w:id="46" w:author="OrangeMS-132e_rev1" w:date="2021-10-12T13:16:00Z">
        <w:r w:rsidRPr="00FB2E19" w:rsidDel="00D03730">
          <w:rPr>
            <w:rFonts w:eastAsia="SimSun"/>
          </w:rPr>
          <w:delText xml:space="preserve"> </w:delText>
        </w:r>
      </w:del>
    </w:p>
    <w:p w14:paraId="34D8F96E" w14:textId="77777777" w:rsidR="008111BC" w:rsidRDefault="008111BC" w:rsidP="008111BC">
      <w:pPr>
        <w:pStyle w:val="B1"/>
      </w:pPr>
      <w:r>
        <w:rPr>
          <w:rFonts w:eastAsia="SimSun"/>
        </w:rPr>
        <w:t>b)</w:t>
      </w:r>
      <w:r>
        <w:rPr>
          <w:rFonts w:eastAsia="SimSun"/>
        </w:rPr>
        <w:tab/>
      </w:r>
      <w:r w:rsidRPr="009E159C">
        <w:rPr>
          <w:rFonts w:eastAsia="SimSun"/>
        </w:rPr>
        <w:t>is not able to su</w:t>
      </w:r>
      <w:r>
        <w:rPr>
          <w:rFonts w:eastAsia="SimSun"/>
        </w:rPr>
        <w:t>c</w:t>
      </w:r>
      <w:r w:rsidRPr="009E159C">
        <w:rPr>
          <w:rFonts w:eastAsia="SimSun"/>
        </w:rPr>
        <w:t>cessfully recover the N1 NAS signalling connection</w:t>
      </w:r>
      <w:r>
        <w:rPr>
          <w:rFonts w:eastAsia="SimSun"/>
        </w:rPr>
        <w:t xml:space="preserve"> </w:t>
      </w:r>
      <w:r w:rsidRPr="00FB2E19">
        <w:t>(see 3GPP TS 24.501 [64])</w:t>
      </w:r>
      <w:r>
        <w:t xml:space="preserve">; </w:t>
      </w:r>
      <w:r w:rsidRPr="00FB2E19">
        <w:rPr>
          <w:rFonts w:eastAsia="SimSun"/>
        </w:rPr>
        <w:t>or</w:t>
      </w:r>
    </w:p>
    <w:p w14:paraId="02E5B334" w14:textId="77777777" w:rsidR="008111BC" w:rsidRDefault="008111BC" w:rsidP="008111BC">
      <w:pPr>
        <w:pStyle w:val="B1"/>
        <w:rPr>
          <w:rFonts w:eastAsia="SimSun"/>
        </w:rPr>
      </w:pPr>
      <w:r>
        <w:t>c)</w:t>
      </w:r>
      <w:r>
        <w:tab/>
        <w:t xml:space="preserve">enters </w:t>
      </w:r>
      <w:r w:rsidRPr="00FB2E19">
        <w:t>5GMM-CONNECTED mode with RRC inactive indication (see 3GPP TS 24.501 [64])</w:t>
      </w:r>
      <w:r>
        <w:t>;</w:t>
      </w:r>
      <w:del w:id="47" w:author="OrangeMS-132e_rev1" w:date="2021-10-12T13:16:00Z">
        <w:r w:rsidDel="00D03730">
          <w:delText xml:space="preserve"> </w:delText>
        </w:r>
      </w:del>
    </w:p>
    <w:p w14:paraId="411874E2" w14:textId="77777777" w:rsidR="008111BC" w:rsidRDefault="008111BC" w:rsidP="008111BC">
      <w:pPr>
        <w:rPr>
          <w:lang w:eastAsia="zh-CN"/>
        </w:rPr>
      </w:pPr>
      <w:r w:rsidRPr="00FB2E19">
        <w:rPr>
          <w:rFonts w:eastAsia="SimSun"/>
        </w:rPr>
        <w:t xml:space="preserve">then the UE </w:t>
      </w:r>
      <w:r>
        <w:rPr>
          <w:rFonts w:eastAsia="SimSun"/>
        </w:rPr>
        <w:t xml:space="preserve">shall </w:t>
      </w:r>
      <w:r w:rsidRPr="00FB2E19">
        <w:rPr>
          <w:rFonts w:eastAsia="SimSun"/>
        </w:rPr>
        <w:t>stop the timer</w:t>
      </w:r>
      <w:r>
        <w:rPr>
          <w:rFonts w:eastAsia="SimSun"/>
        </w:rPr>
        <w:t>(s)</w:t>
      </w:r>
      <w:r w:rsidRPr="00FB2E19">
        <w:rPr>
          <w:rFonts w:eastAsia="SimSun"/>
        </w:rPr>
        <w:t>.</w:t>
      </w:r>
      <w:r>
        <w:rPr>
          <w:rFonts w:eastAsia="SimSun"/>
        </w:rPr>
        <w:t xml:space="preserve"> In these cases, </w:t>
      </w:r>
      <w:r w:rsidRPr="00FB2E19">
        <w:t>if</w:t>
      </w:r>
      <w:r>
        <w:rPr>
          <w:lang w:eastAsia="zh-CN"/>
        </w:rPr>
        <w:t>:</w:t>
      </w:r>
    </w:p>
    <w:p w14:paraId="6248D546" w14:textId="77777777" w:rsidR="008111BC" w:rsidRDefault="008111BC" w:rsidP="008111BC">
      <w:pPr>
        <w:pStyle w:val="B1"/>
        <w:rPr>
          <w:rFonts w:eastAsia="SimSun"/>
        </w:rPr>
      </w:pPr>
      <w:r>
        <w:t>a)</w:t>
      </w:r>
      <w:r>
        <w:tab/>
      </w:r>
      <w:r w:rsidRPr="00FB2E19">
        <w:t>the UE has a list of available and allowable PLMNs in the area and based on this list</w:t>
      </w:r>
      <w:r w:rsidRPr="00FB2E19">
        <w:rPr>
          <w:rFonts w:eastAsia="SimSun"/>
        </w:rPr>
        <w:t xml:space="preserve"> </w:t>
      </w:r>
      <w:r>
        <w:rPr>
          <w:rFonts w:eastAsia="SimSun"/>
        </w:rPr>
        <w:t>or any other implementation specific means,</w:t>
      </w:r>
      <w:r w:rsidRPr="00E9444C">
        <w:t xml:space="preserve"> </w:t>
      </w:r>
      <w:r w:rsidRPr="00FB2E19">
        <w:t>the UE determines that there is a higher priority PLMN than the selected VPLMN</w:t>
      </w:r>
      <w:r>
        <w:rPr>
          <w:rFonts w:eastAsia="SimSun"/>
        </w:rPr>
        <w:t>; or</w:t>
      </w:r>
    </w:p>
    <w:p w14:paraId="1F2AC0BD" w14:textId="77777777" w:rsidR="008111BC" w:rsidRDefault="008111BC" w:rsidP="008111BC">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630D220" w14:textId="77777777" w:rsidR="008111BC" w:rsidRDefault="008111BC" w:rsidP="008111BC">
      <w:r>
        <w:t xml:space="preserve">then the UE shall </w:t>
      </w:r>
      <w:r w:rsidRPr="00BD471C">
        <w:t xml:space="preserve">attempt to obtain service on a higher priority PLMN as specified in </w:t>
      </w:r>
      <w:r>
        <w:t>clause </w:t>
      </w:r>
      <w:r w:rsidRPr="00BD471C">
        <w:t>4.4.3.3 by acting as if timer T that controls periodic attempts has expired</w:t>
      </w:r>
      <w:r>
        <w:t>.</w:t>
      </w:r>
    </w:p>
    <w:p w14:paraId="59F9E9B1" w14:textId="617509C7" w:rsidR="008111BC" w:rsidRDefault="008111BC" w:rsidP="008111BC">
      <w:pPr>
        <w:pStyle w:val="NO"/>
        <w:rPr>
          <w:rFonts w:eastAsia="SimSun"/>
        </w:rPr>
      </w:pPr>
      <w:r>
        <w:t>NOTE 4:</w:t>
      </w:r>
      <w:r>
        <w:tab/>
      </w:r>
      <w:r>
        <w:rPr>
          <w:rFonts w:eastAsia="SimSun"/>
        </w:rPr>
        <w:t>When</w:t>
      </w:r>
      <w:r w:rsidRPr="000A765B">
        <w:rPr>
          <w:rFonts w:eastAsia="SimSun"/>
        </w:rPr>
        <w:t xml:space="preserve"> the UE enters idle mode due to lower layer failure while one or more </w:t>
      </w:r>
      <w:proofErr w:type="spellStart"/>
      <w:r w:rsidRPr="000A765B">
        <w:rPr>
          <w:rFonts w:eastAsia="SimSun"/>
        </w:rPr>
        <w:t>Tsor</w:t>
      </w:r>
      <w:proofErr w:type="spellEnd"/>
      <w:r w:rsidRPr="000A765B">
        <w:rPr>
          <w:rFonts w:eastAsia="SimSun"/>
        </w:rPr>
        <w:t xml:space="preserve">-cm timers are running, then the UE </w:t>
      </w:r>
      <w:r>
        <w:rPr>
          <w:rFonts w:eastAsia="SimSun"/>
        </w:rPr>
        <w:t>does</w:t>
      </w:r>
      <w:r w:rsidRPr="000A765B">
        <w:rPr>
          <w:rFonts w:eastAsia="SimSun"/>
        </w:rPr>
        <w:t xml:space="preserve"> not stop </w:t>
      </w:r>
      <w:proofErr w:type="spellStart"/>
      <w:r w:rsidRPr="000A765B">
        <w:rPr>
          <w:rFonts w:eastAsia="SimSun"/>
        </w:rPr>
        <w:t>Tsor</w:t>
      </w:r>
      <w:proofErr w:type="spellEnd"/>
      <w:r w:rsidRPr="000A765B">
        <w:rPr>
          <w:rFonts w:eastAsia="SimSun"/>
        </w:rPr>
        <w:t>-cm timer</w:t>
      </w:r>
      <w:r>
        <w:rPr>
          <w:rFonts w:eastAsia="SimSun"/>
        </w:rPr>
        <w:t>(</w:t>
      </w:r>
      <w:r w:rsidRPr="000A765B">
        <w:rPr>
          <w:rFonts w:eastAsia="SimSun"/>
        </w:rPr>
        <w:t>s</w:t>
      </w:r>
      <w:r>
        <w:rPr>
          <w:rFonts w:eastAsia="SimSun"/>
        </w:rPr>
        <w:t xml:space="preserve">) as </w:t>
      </w:r>
      <w:r w:rsidRPr="00992B82">
        <w:rPr>
          <w:rFonts w:eastAsia="SimSun"/>
        </w:rPr>
        <w:t>recovery of NAS signalling connection</w:t>
      </w:r>
      <w:r>
        <w:rPr>
          <w:rFonts w:eastAsia="SimSun"/>
        </w:rPr>
        <w:t xml:space="preserve"> is possible </w:t>
      </w:r>
      <w:r w:rsidRPr="00FB2E19">
        <w:t>(see 3GPP TS 24.501 [64])</w:t>
      </w:r>
      <w:r w:rsidRPr="000A765B">
        <w:rPr>
          <w:rFonts w:eastAsia="SimSun"/>
        </w:rPr>
        <w:t>.</w:t>
      </w:r>
    </w:p>
    <w:p w14:paraId="638723DC" w14:textId="77777777" w:rsidR="008111BC" w:rsidRPr="004945D7" w:rsidRDefault="008111BC" w:rsidP="008111BC">
      <w:r>
        <w:rPr>
          <w:rFonts w:eastAsia="SimSun"/>
        </w:rPr>
        <w:t xml:space="preserve">When </w:t>
      </w:r>
      <w:r w:rsidRPr="00AE0600">
        <w:rPr>
          <w:rFonts w:eastAsia="SimSun"/>
        </w:rPr>
        <w:t xml:space="preserve">the UE determines that no </w:t>
      </w:r>
      <w:proofErr w:type="spellStart"/>
      <w:r w:rsidRPr="00AE0600">
        <w:rPr>
          <w:rFonts w:eastAsia="SimSun"/>
        </w:rPr>
        <w:t>Tsor</w:t>
      </w:r>
      <w:proofErr w:type="spellEnd"/>
      <w:r w:rsidRPr="00AE0600">
        <w:rPr>
          <w:rFonts w:eastAsia="SimSun"/>
        </w:rPr>
        <w:t xml:space="preserve">-cm timer is running, </w:t>
      </w:r>
      <w:r>
        <w:rPr>
          <w:rFonts w:eastAsia="SimSun"/>
        </w:rPr>
        <w:t xml:space="preserve">the </w:t>
      </w:r>
      <w:r>
        <w:t xml:space="preserve">last running </w:t>
      </w:r>
      <w:proofErr w:type="spellStart"/>
      <w:r>
        <w:t>Tsor</w:t>
      </w:r>
      <w:proofErr w:type="spellEnd"/>
      <w:r>
        <w:t>-cm timer is stopped due to release of the associated PDU sessions or stop of the associated services</w:t>
      </w:r>
      <w:r w:rsidRPr="00AE0600">
        <w:t>,</w:t>
      </w:r>
      <w:r>
        <w:t xml:space="preserve"> or</w:t>
      </w:r>
      <w:r w:rsidRPr="008E2BDD">
        <w:t xml:space="preserve"> </w:t>
      </w:r>
      <w:r>
        <w:rPr>
          <w:rFonts w:eastAsia="SimSun"/>
        </w:rPr>
        <w:t xml:space="preserve">the </w:t>
      </w:r>
      <w:r>
        <w:t xml:space="preserve">last running </w:t>
      </w:r>
      <w:proofErr w:type="spellStart"/>
      <w:r>
        <w:t>Tsor</w:t>
      </w:r>
      <w:proofErr w:type="spellEnd"/>
      <w:r>
        <w:t>-cm timer</w:t>
      </w:r>
      <w:r>
        <w:rPr>
          <w:rFonts w:eastAsia="SimSun"/>
        </w:rPr>
        <w:t xml:space="preserve"> expires</w:t>
      </w:r>
      <w:r w:rsidRPr="00FB2E19">
        <w:rPr>
          <w:rFonts w:eastAsia="SimSun"/>
        </w:rPr>
        <w:t>,</w:t>
      </w:r>
      <w:r>
        <w:rPr>
          <w:rFonts w:eastAsia="SimSun"/>
        </w:rPr>
        <w:t xml:space="preserve"> </w:t>
      </w:r>
      <w:r w:rsidRPr="00FB2E19">
        <w:t>if</w:t>
      </w:r>
      <w:r>
        <w:t>:</w:t>
      </w:r>
    </w:p>
    <w:p w14:paraId="527792BA" w14:textId="77777777" w:rsidR="008111BC" w:rsidRDefault="008111BC" w:rsidP="008111BC">
      <w:pPr>
        <w:pStyle w:val="B1"/>
      </w:pPr>
      <w:proofErr w:type="spellStart"/>
      <w:r>
        <w:t>i</w:t>
      </w:r>
      <w:proofErr w:type="spellEnd"/>
      <w:r>
        <w:t>)</w:t>
      </w:r>
      <w:r>
        <w:tab/>
      </w:r>
      <w:r w:rsidRPr="00FB2E19">
        <w:t>the UE has a list of available and allowable PLMNs in the area and based on this list</w:t>
      </w:r>
      <w:r w:rsidRPr="00FB2E19">
        <w:rPr>
          <w:rFonts w:eastAsia="SimSun"/>
        </w:rPr>
        <w:t xml:space="preserve"> </w:t>
      </w:r>
      <w:r>
        <w:rPr>
          <w:rFonts w:eastAsia="SimSun"/>
        </w:rPr>
        <w:t xml:space="preserve">or any other implementation specific means, </w:t>
      </w:r>
      <w:r w:rsidRPr="00FB2E19">
        <w:t>the UE determines that there is a higher priority PLMN than the selected VPLMN</w:t>
      </w:r>
      <w:r>
        <w:t>; or</w:t>
      </w:r>
    </w:p>
    <w:p w14:paraId="5044C150" w14:textId="77777777" w:rsidR="008111BC" w:rsidRDefault="008111BC" w:rsidP="008111BC">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8B8E86F" w14:textId="77777777" w:rsidR="008111BC" w:rsidRDefault="008111BC" w:rsidP="008111BC">
      <w:r>
        <w:t>then</w:t>
      </w:r>
      <w:r w:rsidRPr="00FB2E19">
        <w:t xml:space="preserve"> </w:t>
      </w:r>
      <w:r>
        <w:t xml:space="preserve">if the UE is in </w:t>
      </w:r>
      <w:r w:rsidRPr="00FB2E19">
        <w:t>5GMM-CONNECTED mode</w:t>
      </w:r>
      <w:r>
        <w:t>,</w:t>
      </w:r>
      <w:r w:rsidRPr="00FB2E19">
        <w:t xml:space="preserve"> the UE shall perform the deregistration procedure (see</w:t>
      </w:r>
      <w:r>
        <w:t xml:space="preserve"> </w:t>
      </w:r>
      <w:r w:rsidRPr="00FB2E19">
        <w:t>clause 4.2.2.3 of 3GPP TS 23.502 [63]) that releases all the established PDU sessions</w:t>
      </w:r>
      <w:r w:rsidRPr="00EE201A">
        <w:t xml:space="preserve"> and services</w:t>
      </w:r>
      <w:r>
        <w:t>, if any,</w:t>
      </w:r>
      <w:r w:rsidRPr="00FB2E19">
        <w:t xml:space="preserve"> and </w:t>
      </w:r>
      <w:r>
        <w:t xml:space="preserve">once </w:t>
      </w:r>
      <w:r w:rsidRPr="00FB2E19">
        <w:t>the UE enters idle mode</w:t>
      </w:r>
      <w:r>
        <w:t xml:space="preserve"> </w:t>
      </w:r>
      <w:r>
        <w:rPr>
          <w:rFonts w:eastAsia="SimSun"/>
        </w:rPr>
        <w:t>it shall</w:t>
      </w:r>
      <w:r w:rsidRPr="00FB2E19">
        <w:rPr>
          <w:rFonts w:eastAsia="SimSun"/>
        </w:rPr>
        <w:t xml:space="preserve"> </w:t>
      </w:r>
      <w:r w:rsidRPr="00FB2E19">
        <w:t xml:space="preserve">attempt to obtain service on a higher priority PLMN as specified in </w:t>
      </w:r>
      <w:r>
        <w:t>clause</w:t>
      </w:r>
      <w:r w:rsidRPr="00FB2E19">
        <w:t> 4.4.3.3 by acting as if timer T that controls periodic attempts has expired.</w:t>
      </w:r>
    </w:p>
    <w:p w14:paraId="68B9EA60" w14:textId="62051086" w:rsidR="008111BC" w:rsidRPr="00FB2E19" w:rsidRDefault="008111BC" w:rsidP="008111BC">
      <w:pPr>
        <w:pStyle w:val="NO"/>
        <w:rPr>
          <w:rFonts w:eastAsia="SimSun"/>
        </w:rPr>
      </w:pPr>
      <w:r>
        <w:t>NOTE 5</w:t>
      </w:r>
      <w:bookmarkStart w:id="48" w:name="_GoBack"/>
      <w:bookmarkEnd w:id="48"/>
      <w:r>
        <w:t>:</w:t>
      </w:r>
      <w:r>
        <w:tab/>
        <w:t xml:space="preserve">The </w:t>
      </w:r>
      <w:r w:rsidRPr="00FB2E19">
        <w:t>list of available and allowable PLMNs in the area</w:t>
      </w:r>
      <w:r>
        <w:t xml:space="preserve"> is implementation specific.</w:t>
      </w:r>
    </w:p>
    <w:p w14:paraId="3F614F0C" w14:textId="77777777" w:rsidR="008111BC" w:rsidRDefault="008111BC" w:rsidP="008111BC">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is not required to enter idle mode </w:t>
      </w:r>
      <w:r>
        <w:t xml:space="preserve">if </w:t>
      </w:r>
      <w:r>
        <w:rPr>
          <w:rFonts w:eastAsia="SimSun"/>
        </w:rPr>
        <w:t xml:space="preserve">the </w:t>
      </w:r>
      <w:r>
        <w:t xml:space="preserve">last running </w:t>
      </w:r>
      <w:proofErr w:type="spellStart"/>
      <w:r>
        <w:t>Tsor</w:t>
      </w:r>
      <w:proofErr w:type="spellEnd"/>
      <w:r>
        <w:t xml:space="preserve">-cm timer for any PDU session or service stops or </w:t>
      </w:r>
      <w:r w:rsidRPr="00FB2E19">
        <w:rPr>
          <w:lang w:eastAsia="ko-KR"/>
        </w:rPr>
        <w:t>expires.</w:t>
      </w:r>
      <w:r w:rsidRPr="00424666">
        <w:t xml:space="preserve"> </w:t>
      </w:r>
      <w:r>
        <w:t>In this case, t</w:t>
      </w:r>
      <w:r w:rsidRPr="00FB2E19">
        <w:t>he UE shall attempt to perform the PLMN selection after the emergency PDU session</w:t>
      </w:r>
      <w:r>
        <w:t xml:space="preserve"> or the </w:t>
      </w:r>
      <w:r w:rsidRPr="00FB2E19">
        <w:t>high priority service is released</w:t>
      </w:r>
      <w:r>
        <w:t xml:space="preserve">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65004D60" w14:textId="0DE46843" w:rsidR="00AD7681" w:rsidRPr="00651821" w:rsidRDefault="00AD7681" w:rsidP="00AD768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en-US"/>
        </w:rPr>
      </w:pPr>
      <w:r w:rsidRPr="00F316D6">
        <w:rPr>
          <w:rFonts w:ascii="Arial" w:hAnsi="Arial" w:cs="Arial"/>
          <w:noProof/>
          <w:color w:val="FF6600"/>
          <w:sz w:val="28"/>
          <w:szCs w:val="28"/>
          <w:lang w:val="en-US"/>
        </w:rPr>
        <w:t xml:space="preserve">* * * </w:t>
      </w:r>
      <w:r>
        <w:rPr>
          <w:rFonts w:ascii="Arial" w:hAnsi="Arial" w:cs="Arial"/>
          <w:noProof/>
          <w:color w:val="FF6600"/>
          <w:sz w:val="28"/>
          <w:szCs w:val="28"/>
          <w:lang w:val="en-US"/>
        </w:rPr>
        <w:t>End of</w:t>
      </w:r>
      <w:r w:rsidRPr="00F316D6">
        <w:rPr>
          <w:rFonts w:ascii="Arial" w:hAnsi="Arial" w:cs="Arial"/>
          <w:noProof/>
          <w:color w:val="FF6600"/>
          <w:sz w:val="28"/>
          <w:szCs w:val="28"/>
          <w:lang w:val="en-US"/>
        </w:rPr>
        <w:t xml:space="preserve"> Change</w:t>
      </w:r>
      <w:r>
        <w:rPr>
          <w:rFonts w:ascii="Arial" w:hAnsi="Arial" w:cs="Arial"/>
          <w:noProof/>
          <w:color w:val="FF6600"/>
          <w:sz w:val="28"/>
          <w:szCs w:val="28"/>
          <w:lang w:val="en-US"/>
        </w:rPr>
        <w:t>s</w:t>
      </w:r>
      <w:r w:rsidRPr="00F316D6">
        <w:rPr>
          <w:rFonts w:ascii="Arial" w:hAnsi="Arial" w:cs="Arial"/>
          <w:noProof/>
          <w:color w:val="FF6600"/>
          <w:sz w:val="28"/>
          <w:szCs w:val="28"/>
          <w:lang w:val="en-US"/>
        </w:rPr>
        <w:t xml:space="preserve"> * * * *</w:t>
      </w:r>
    </w:p>
    <w:p w14:paraId="01A15F3F" w14:textId="503E0D46" w:rsidR="00D91AD1" w:rsidRDefault="00D91AD1" w:rsidP="008111BC">
      <w:pPr>
        <w:rPr>
          <w:noProof/>
        </w:rPr>
      </w:pPr>
    </w:p>
    <w:sectPr w:rsidR="00D91AD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4C2D4" w14:textId="77777777" w:rsidR="007F1592" w:rsidRDefault="007F1592">
      <w:r>
        <w:separator/>
      </w:r>
    </w:p>
  </w:endnote>
  <w:endnote w:type="continuationSeparator" w:id="0">
    <w:p w14:paraId="3ADF978A" w14:textId="77777777" w:rsidR="007F1592" w:rsidRDefault="007F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EC33F" w14:textId="77777777" w:rsidR="007F1592" w:rsidRDefault="007F1592">
      <w:r>
        <w:separator/>
      </w:r>
    </w:p>
  </w:footnote>
  <w:footnote w:type="continuationSeparator" w:id="0">
    <w:p w14:paraId="688AA4EE" w14:textId="77777777" w:rsidR="007F1592" w:rsidRDefault="007F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Nagwek"/>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4"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6"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7"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8"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9"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20"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1"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2"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3"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4"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5"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8"/>
  </w:num>
  <w:num w:numId="2">
    <w:abstractNumId w:val="6"/>
  </w:num>
  <w:num w:numId="3">
    <w:abstractNumId w:val="24"/>
  </w:num>
  <w:num w:numId="4">
    <w:abstractNumId w:val="22"/>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0"/>
  </w:num>
  <w:num w:numId="7">
    <w:abstractNumId w:val="8"/>
  </w:num>
  <w:num w:numId="8">
    <w:abstractNumId w:val="23"/>
  </w:num>
  <w:num w:numId="9">
    <w:abstractNumId w:val="5"/>
  </w:num>
  <w:num w:numId="10">
    <w:abstractNumId w:val="17"/>
  </w:num>
  <w:num w:numId="11">
    <w:abstractNumId w:val="11"/>
  </w:num>
  <w:num w:numId="12">
    <w:abstractNumId w:val="13"/>
  </w:num>
  <w:num w:numId="13">
    <w:abstractNumId w:val="21"/>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5"/>
  </w:num>
  <w:num w:numId="17">
    <w:abstractNumId w:val="16"/>
  </w:num>
  <w:num w:numId="18">
    <w:abstractNumId w:val="9"/>
  </w:num>
  <w:num w:numId="19">
    <w:abstractNumId w:val="25"/>
  </w:num>
  <w:num w:numId="20">
    <w:abstractNumId w:val="19"/>
  </w:num>
  <w:num w:numId="21">
    <w:abstractNumId w:val="14"/>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ngeMS-132e">
    <w15:presenceInfo w15:providerId="None" w15:userId="OrangeMS-132e"/>
  </w15:person>
  <w15:person w15:author="OrangeMS-132e_rev1">
    <w15:presenceInfo w15:providerId="None" w15:userId="OrangeMS-132e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00F"/>
    <w:rsid w:val="00022E4A"/>
    <w:rsid w:val="00094D46"/>
    <w:rsid w:val="000A1F6F"/>
    <w:rsid w:val="000A6394"/>
    <w:rsid w:val="000B7FED"/>
    <w:rsid w:val="000C038A"/>
    <w:rsid w:val="000C0935"/>
    <w:rsid w:val="000C6598"/>
    <w:rsid w:val="0010561A"/>
    <w:rsid w:val="0011458E"/>
    <w:rsid w:val="00122283"/>
    <w:rsid w:val="00143DCF"/>
    <w:rsid w:val="00143E1D"/>
    <w:rsid w:val="00145D43"/>
    <w:rsid w:val="00174AB4"/>
    <w:rsid w:val="00185EEA"/>
    <w:rsid w:val="00192C46"/>
    <w:rsid w:val="001A08B3"/>
    <w:rsid w:val="001A7B60"/>
    <w:rsid w:val="001B52F0"/>
    <w:rsid w:val="001B7A65"/>
    <w:rsid w:val="001C09BD"/>
    <w:rsid w:val="001C3A81"/>
    <w:rsid w:val="001E1B82"/>
    <w:rsid w:val="001E41F3"/>
    <w:rsid w:val="001F5213"/>
    <w:rsid w:val="00216648"/>
    <w:rsid w:val="00227EAD"/>
    <w:rsid w:val="00230865"/>
    <w:rsid w:val="00252DAE"/>
    <w:rsid w:val="00257256"/>
    <w:rsid w:val="0026004D"/>
    <w:rsid w:val="00261AE6"/>
    <w:rsid w:val="002640DD"/>
    <w:rsid w:val="0027480F"/>
    <w:rsid w:val="00275C63"/>
    <w:rsid w:val="00275D12"/>
    <w:rsid w:val="002816BF"/>
    <w:rsid w:val="00284FEB"/>
    <w:rsid w:val="002860C4"/>
    <w:rsid w:val="002A1ABE"/>
    <w:rsid w:val="002B5741"/>
    <w:rsid w:val="00305409"/>
    <w:rsid w:val="003143E2"/>
    <w:rsid w:val="003609EF"/>
    <w:rsid w:val="0036231A"/>
    <w:rsid w:val="00363DF6"/>
    <w:rsid w:val="003674C0"/>
    <w:rsid w:val="00374DD4"/>
    <w:rsid w:val="003B729C"/>
    <w:rsid w:val="003E1A36"/>
    <w:rsid w:val="00410371"/>
    <w:rsid w:val="00417040"/>
    <w:rsid w:val="004242F1"/>
    <w:rsid w:val="00431277"/>
    <w:rsid w:val="00434669"/>
    <w:rsid w:val="004A6835"/>
    <w:rsid w:val="004B3D33"/>
    <w:rsid w:val="004B75B7"/>
    <w:rsid w:val="004E1669"/>
    <w:rsid w:val="004F186A"/>
    <w:rsid w:val="00512317"/>
    <w:rsid w:val="0051580D"/>
    <w:rsid w:val="00547111"/>
    <w:rsid w:val="00550D00"/>
    <w:rsid w:val="00566598"/>
    <w:rsid w:val="00570453"/>
    <w:rsid w:val="005820F3"/>
    <w:rsid w:val="005847FE"/>
    <w:rsid w:val="00592D74"/>
    <w:rsid w:val="005A1DA1"/>
    <w:rsid w:val="005A7058"/>
    <w:rsid w:val="005B1C66"/>
    <w:rsid w:val="005C3B3A"/>
    <w:rsid w:val="005E2C44"/>
    <w:rsid w:val="006017DF"/>
    <w:rsid w:val="00621188"/>
    <w:rsid w:val="006257ED"/>
    <w:rsid w:val="00677E82"/>
    <w:rsid w:val="00681719"/>
    <w:rsid w:val="00682AF2"/>
    <w:rsid w:val="00695808"/>
    <w:rsid w:val="006B46FB"/>
    <w:rsid w:val="006E21FB"/>
    <w:rsid w:val="00750570"/>
    <w:rsid w:val="007575B1"/>
    <w:rsid w:val="0076678C"/>
    <w:rsid w:val="00792342"/>
    <w:rsid w:val="007977A8"/>
    <w:rsid w:val="007B512A"/>
    <w:rsid w:val="007C2097"/>
    <w:rsid w:val="007D6A07"/>
    <w:rsid w:val="007F1592"/>
    <w:rsid w:val="007F1C9B"/>
    <w:rsid w:val="007F7259"/>
    <w:rsid w:val="00803B82"/>
    <w:rsid w:val="008040A8"/>
    <w:rsid w:val="008111BC"/>
    <w:rsid w:val="008279FA"/>
    <w:rsid w:val="008438B9"/>
    <w:rsid w:val="00843F64"/>
    <w:rsid w:val="008626E7"/>
    <w:rsid w:val="00870EE7"/>
    <w:rsid w:val="008863B9"/>
    <w:rsid w:val="008A45A6"/>
    <w:rsid w:val="008F2681"/>
    <w:rsid w:val="008F686C"/>
    <w:rsid w:val="008F75D0"/>
    <w:rsid w:val="009148DE"/>
    <w:rsid w:val="00941BFE"/>
    <w:rsid w:val="00941E30"/>
    <w:rsid w:val="009777D9"/>
    <w:rsid w:val="009778AE"/>
    <w:rsid w:val="00991B88"/>
    <w:rsid w:val="009A5753"/>
    <w:rsid w:val="009A579D"/>
    <w:rsid w:val="009C5BA3"/>
    <w:rsid w:val="009E27D4"/>
    <w:rsid w:val="009E3297"/>
    <w:rsid w:val="009E6C24"/>
    <w:rsid w:val="009F734F"/>
    <w:rsid w:val="00A0275A"/>
    <w:rsid w:val="00A14089"/>
    <w:rsid w:val="00A17104"/>
    <w:rsid w:val="00A17406"/>
    <w:rsid w:val="00A246B6"/>
    <w:rsid w:val="00A47E70"/>
    <w:rsid w:val="00A50CF0"/>
    <w:rsid w:val="00A542A2"/>
    <w:rsid w:val="00A56556"/>
    <w:rsid w:val="00A7671C"/>
    <w:rsid w:val="00A964A0"/>
    <w:rsid w:val="00AA2CBC"/>
    <w:rsid w:val="00AB63BF"/>
    <w:rsid w:val="00AC4A26"/>
    <w:rsid w:val="00AC4B04"/>
    <w:rsid w:val="00AC5820"/>
    <w:rsid w:val="00AD060C"/>
    <w:rsid w:val="00AD1CD8"/>
    <w:rsid w:val="00AD7681"/>
    <w:rsid w:val="00B02503"/>
    <w:rsid w:val="00B258BB"/>
    <w:rsid w:val="00B468EF"/>
    <w:rsid w:val="00B662E6"/>
    <w:rsid w:val="00B67B97"/>
    <w:rsid w:val="00B7389F"/>
    <w:rsid w:val="00B968C8"/>
    <w:rsid w:val="00B9692E"/>
    <w:rsid w:val="00BA3EC5"/>
    <w:rsid w:val="00BA51D9"/>
    <w:rsid w:val="00BB5DFC"/>
    <w:rsid w:val="00BC76CF"/>
    <w:rsid w:val="00BD279D"/>
    <w:rsid w:val="00BD6BB8"/>
    <w:rsid w:val="00BE70D2"/>
    <w:rsid w:val="00C66BA2"/>
    <w:rsid w:val="00C75CB0"/>
    <w:rsid w:val="00C845BB"/>
    <w:rsid w:val="00C95985"/>
    <w:rsid w:val="00CA21C3"/>
    <w:rsid w:val="00CC5026"/>
    <w:rsid w:val="00CC68D0"/>
    <w:rsid w:val="00CD1FDF"/>
    <w:rsid w:val="00CF2D68"/>
    <w:rsid w:val="00D03730"/>
    <w:rsid w:val="00D03F9A"/>
    <w:rsid w:val="00D04F92"/>
    <w:rsid w:val="00D06D51"/>
    <w:rsid w:val="00D24991"/>
    <w:rsid w:val="00D50255"/>
    <w:rsid w:val="00D66520"/>
    <w:rsid w:val="00D91AD1"/>
    <w:rsid w:val="00D91B51"/>
    <w:rsid w:val="00DA3849"/>
    <w:rsid w:val="00DE34CF"/>
    <w:rsid w:val="00DF27CE"/>
    <w:rsid w:val="00DF3CF0"/>
    <w:rsid w:val="00E02C44"/>
    <w:rsid w:val="00E03D74"/>
    <w:rsid w:val="00E13F3D"/>
    <w:rsid w:val="00E34898"/>
    <w:rsid w:val="00E47A01"/>
    <w:rsid w:val="00E53141"/>
    <w:rsid w:val="00E8079D"/>
    <w:rsid w:val="00EB09B7"/>
    <w:rsid w:val="00EC02F2"/>
    <w:rsid w:val="00EE7D7C"/>
    <w:rsid w:val="00EF5DF0"/>
    <w:rsid w:val="00F02A1F"/>
    <w:rsid w:val="00F150B6"/>
    <w:rsid w:val="00F25012"/>
    <w:rsid w:val="00F25D98"/>
    <w:rsid w:val="00F300FB"/>
    <w:rsid w:val="00F56EC8"/>
    <w:rsid w:val="00F603A6"/>
    <w:rsid w:val="00F87567"/>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B7FED"/>
    <w:pPr>
      <w:spacing w:after="180"/>
    </w:pPr>
    <w:rPr>
      <w:rFonts w:ascii="Times New Roman" w:hAnsi="Times New Roman"/>
      <w:lang w:val="en-GB" w:eastAsia="en-US"/>
    </w:rPr>
  </w:style>
  <w:style w:type="paragraph" w:styleId="Nagwek1">
    <w:name w:val="heading 1"/>
    <w:next w:val="Normalny"/>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Nagwek2">
    <w:name w:val="heading 2"/>
    <w:basedOn w:val="Nagwek1"/>
    <w:next w:val="Normalny"/>
    <w:link w:val="Nagwek2Znak"/>
    <w:qFormat/>
    <w:rsid w:val="000B7FED"/>
    <w:pPr>
      <w:pBdr>
        <w:top w:val="none" w:sz="0" w:space="0" w:color="auto"/>
      </w:pBdr>
      <w:spacing w:before="180"/>
      <w:outlineLvl w:val="1"/>
    </w:pPr>
    <w:rPr>
      <w:sz w:val="32"/>
    </w:rPr>
  </w:style>
  <w:style w:type="paragraph" w:styleId="Nagwek3">
    <w:name w:val="heading 3"/>
    <w:basedOn w:val="Nagwek2"/>
    <w:next w:val="Normalny"/>
    <w:qFormat/>
    <w:rsid w:val="000B7FED"/>
    <w:pPr>
      <w:spacing w:before="120"/>
      <w:outlineLvl w:val="2"/>
    </w:pPr>
    <w:rPr>
      <w:sz w:val="28"/>
    </w:rPr>
  </w:style>
  <w:style w:type="paragraph" w:styleId="Nagwek4">
    <w:name w:val="heading 4"/>
    <w:basedOn w:val="Nagwek3"/>
    <w:next w:val="Normalny"/>
    <w:qFormat/>
    <w:rsid w:val="000B7FED"/>
    <w:pPr>
      <w:ind w:left="1418" w:hanging="1418"/>
      <w:outlineLvl w:val="3"/>
    </w:pPr>
    <w:rPr>
      <w:sz w:val="24"/>
    </w:rPr>
  </w:style>
  <w:style w:type="paragraph" w:styleId="Nagwek5">
    <w:name w:val="heading 5"/>
    <w:basedOn w:val="Nagwek4"/>
    <w:next w:val="Normalny"/>
    <w:link w:val="Nagwek5Znak"/>
    <w:qFormat/>
    <w:rsid w:val="000B7FED"/>
    <w:pPr>
      <w:ind w:left="1701" w:hanging="1701"/>
      <w:outlineLvl w:val="4"/>
    </w:pPr>
    <w:rPr>
      <w:sz w:val="22"/>
    </w:rPr>
  </w:style>
  <w:style w:type="paragraph" w:styleId="Nagwek6">
    <w:name w:val="heading 6"/>
    <w:basedOn w:val="H6"/>
    <w:next w:val="Normalny"/>
    <w:qFormat/>
    <w:rsid w:val="000B7FED"/>
    <w:pPr>
      <w:outlineLvl w:val="5"/>
    </w:pPr>
  </w:style>
  <w:style w:type="paragraph" w:styleId="Nagwek7">
    <w:name w:val="heading 7"/>
    <w:basedOn w:val="H6"/>
    <w:next w:val="Normalny"/>
    <w:qFormat/>
    <w:rsid w:val="000B7FED"/>
    <w:pPr>
      <w:outlineLvl w:val="6"/>
    </w:pPr>
  </w:style>
  <w:style w:type="paragraph" w:styleId="Nagwek8">
    <w:name w:val="heading 8"/>
    <w:basedOn w:val="Nagwek1"/>
    <w:next w:val="Normalny"/>
    <w:qFormat/>
    <w:rsid w:val="000B7FED"/>
    <w:pPr>
      <w:ind w:left="0" w:firstLine="0"/>
      <w:outlineLvl w:val="7"/>
    </w:pPr>
  </w:style>
  <w:style w:type="paragraph" w:styleId="Nagwek9">
    <w:name w:val="heading 9"/>
    <w:basedOn w:val="Nagwek8"/>
    <w:next w:val="Normalny"/>
    <w:qFormat/>
    <w:rsid w:val="000B7FE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8">
    <w:name w:val="toc 8"/>
    <w:basedOn w:val="Spistreci1"/>
    <w:uiPriority w:val="39"/>
    <w:rsid w:val="000B7FED"/>
    <w:pPr>
      <w:spacing w:before="180"/>
      <w:ind w:left="2693" w:hanging="2693"/>
    </w:pPr>
    <w:rPr>
      <w:b/>
    </w:rPr>
  </w:style>
  <w:style w:type="paragraph" w:styleId="Spistreci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Spistreci5">
    <w:name w:val="toc 5"/>
    <w:basedOn w:val="Spistreci4"/>
    <w:uiPriority w:val="39"/>
    <w:rsid w:val="000B7FED"/>
    <w:pPr>
      <w:ind w:left="1701" w:hanging="1701"/>
    </w:pPr>
  </w:style>
  <w:style w:type="paragraph" w:styleId="Spistreci4">
    <w:name w:val="toc 4"/>
    <w:basedOn w:val="Spistreci3"/>
    <w:uiPriority w:val="39"/>
    <w:rsid w:val="000B7FED"/>
    <w:pPr>
      <w:ind w:left="1418" w:hanging="1418"/>
    </w:pPr>
  </w:style>
  <w:style w:type="paragraph" w:styleId="Spistreci3">
    <w:name w:val="toc 3"/>
    <w:basedOn w:val="Spistreci2"/>
    <w:uiPriority w:val="39"/>
    <w:rsid w:val="000B7FED"/>
    <w:pPr>
      <w:ind w:left="1134" w:hanging="1134"/>
    </w:pPr>
  </w:style>
  <w:style w:type="paragraph" w:styleId="Spistreci2">
    <w:name w:val="toc 2"/>
    <w:basedOn w:val="Spistreci1"/>
    <w:uiPriority w:val="39"/>
    <w:rsid w:val="000B7FED"/>
    <w:pPr>
      <w:keepNext w:val="0"/>
      <w:spacing w:before="0"/>
      <w:ind w:left="851" w:hanging="851"/>
    </w:pPr>
    <w:rPr>
      <w:sz w:val="20"/>
    </w:rPr>
  </w:style>
  <w:style w:type="paragraph" w:styleId="Indeks2">
    <w:name w:val="index 2"/>
    <w:basedOn w:val="Indeks1"/>
    <w:semiHidden/>
    <w:rsid w:val="000B7FED"/>
    <w:pPr>
      <w:ind w:left="284"/>
    </w:pPr>
  </w:style>
  <w:style w:type="paragraph" w:styleId="Indeks1">
    <w:name w:val="index 1"/>
    <w:basedOn w:val="Normalny"/>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Nagwek1"/>
    <w:next w:val="Normalny"/>
    <w:rsid w:val="000B7FED"/>
    <w:pPr>
      <w:outlineLvl w:val="9"/>
    </w:pPr>
  </w:style>
  <w:style w:type="paragraph" w:styleId="Listanumerowana2">
    <w:name w:val="List Number 2"/>
    <w:basedOn w:val="Listanumerowana"/>
    <w:rsid w:val="000B7FED"/>
    <w:pPr>
      <w:ind w:left="851"/>
    </w:pPr>
  </w:style>
  <w:style w:type="paragraph" w:styleId="Nagwek">
    <w:name w:val="header"/>
    <w:rsid w:val="000B7FED"/>
    <w:pPr>
      <w:widowControl w:val="0"/>
    </w:pPr>
    <w:rPr>
      <w:rFonts w:ascii="Arial" w:hAnsi="Arial"/>
      <w:b/>
      <w:noProof/>
      <w:sz w:val="18"/>
      <w:lang w:val="en-GB" w:eastAsia="en-US"/>
    </w:rPr>
  </w:style>
  <w:style w:type="character" w:styleId="Odwoanieprzypisudolnego">
    <w:name w:val="footnote reference"/>
    <w:semiHidden/>
    <w:rsid w:val="000B7FED"/>
    <w:rPr>
      <w:b/>
      <w:position w:val="6"/>
      <w:sz w:val="16"/>
    </w:rPr>
  </w:style>
  <w:style w:type="paragraph" w:styleId="Tekstprzypisudolnego">
    <w:name w:val="footnote text"/>
    <w:basedOn w:val="Normalny"/>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ny"/>
    <w:link w:val="NOChar"/>
    <w:qFormat/>
    <w:rsid w:val="000B7FED"/>
    <w:pPr>
      <w:keepLines/>
      <w:ind w:left="1135" w:hanging="851"/>
    </w:pPr>
  </w:style>
  <w:style w:type="paragraph" w:styleId="Spistreci9">
    <w:name w:val="toc 9"/>
    <w:basedOn w:val="Spistreci8"/>
    <w:semiHidden/>
    <w:rsid w:val="000B7FED"/>
    <w:pPr>
      <w:ind w:left="1418" w:hanging="1418"/>
    </w:pPr>
  </w:style>
  <w:style w:type="paragraph" w:customStyle="1" w:styleId="EX">
    <w:name w:val="EX"/>
    <w:basedOn w:val="Normalny"/>
    <w:link w:val="EXCar"/>
    <w:qFormat/>
    <w:rsid w:val="000B7FED"/>
    <w:pPr>
      <w:keepLines/>
      <w:ind w:left="1702" w:hanging="1418"/>
    </w:pPr>
  </w:style>
  <w:style w:type="paragraph" w:customStyle="1" w:styleId="FP">
    <w:name w:val="FP"/>
    <w:basedOn w:val="Normalny"/>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Spistreci6">
    <w:name w:val="toc 6"/>
    <w:basedOn w:val="Spistreci5"/>
    <w:next w:val="Normalny"/>
    <w:uiPriority w:val="39"/>
    <w:rsid w:val="000B7FED"/>
    <w:pPr>
      <w:ind w:left="1985" w:hanging="1985"/>
    </w:pPr>
  </w:style>
  <w:style w:type="paragraph" w:styleId="Spistreci7">
    <w:name w:val="toc 7"/>
    <w:basedOn w:val="Spistreci6"/>
    <w:next w:val="Normalny"/>
    <w:semiHidden/>
    <w:rsid w:val="000B7FED"/>
    <w:pPr>
      <w:ind w:left="2268" w:hanging="2268"/>
    </w:pPr>
  </w:style>
  <w:style w:type="paragraph" w:styleId="Listapunktowana2">
    <w:name w:val="List Bullet 2"/>
    <w:basedOn w:val="Listapunktowana"/>
    <w:rsid w:val="000B7FED"/>
    <w:pPr>
      <w:ind w:left="851"/>
    </w:pPr>
  </w:style>
  <w:style w:type="paragraph" w:styleId="Listapunktowana3">
    <w:name w:val="List Bullet 3"/>
    <w:basedOn w:val="Listapunktowana2"/>
    <w:rsid w:val="000B7FED"/>
    <w:pPr>
      <w:ind w:left="1135"/>
    </w:pPr>
  </w:style>
  <w:style w:type="paragraph" w:styleId="Listanumerowana">
    <w:name w:val="List Number"/>
    <w:basedOn w:val="Lista"/>
    <w:rsid w:val="000B7FED"/>
  </w:style>
  <w:style w:type="paragraph" w:customStyle="1" w:styleId="EQ">
    <w:name w:val="EQ"/>
    <w:basedOn w:val="Normalny"/>
    <w:next w:val="Normalny"/>
    <w:rsid w:val="000B7FED"/>
    <w:pPr>
      <w:keepLines/>
      <w:tabs>
        <w:tab w:val="center" w:pos="4536"/>
        <w:tab w:val="right" w:pos="9072"/>
      </w:tabs>
    </w:pPr>
    <w:rPr>
      <w:noProof/>
    </w:rPr>
  </w:style>
  <w:style w:type="paragraph" w:customStyle="1" w:styleId="TH">
    <w:name w:val="TH"/>
    <w:basedOn w:val="Normalny"/>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Nagwek5"/>
    <w:next w:val="Normalny"/>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ny"/>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a2">
    <w:name w:val="List 2"/>
    <w:basedOn w:val="List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a3">
    <w:name w:val="List 3"/>
    <w:basedOn w:val="Lista2"/>
    <w:rsid w:val="000B7FED"/>
    <w:pPr>
      <w:ind w:left="1135"/>
    </w:pPr>
  </w:style>
  <w:style w:type="paragraph" w:styleId="Lista4">
    <w:name w:val="List 4"/>
    <w:basedOn w:val="Lista3"/>
    <w:rsid w:val="000B7FED"/>
    <w:pPr>
      <w:ind w:left="1418"/>
    </w:pPr>
  </w:style>
  <w:style w:type="paragraph" w:styleId="Lista5">
    <w:name w:val="List 5"/>
    <w:basedOn w:val="Lista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a">
    <w:name w:val="List"/>
    <w:basedOn w:val="Normalny"/>
    <w:rsid w:val="000B7FED"/>
    <w:pPr>
      <w:ind w:left="568" w:hanging="284"/>
    </w:pPr>
  </w:style>
  <w:style w:type="paragraph" w:styleId="Listapunktowana">
    <w:name w:val="List Bullet"/>
    <w:basedOn w:val="Lista"/>
    <w:rsid w:val="000B7FED"/>
  </w:style>
  <w:style w:type="paragraph" w:styleId="Listapunktowana4">
    <w:name w:val="List Bullet 4"/>
    <w:basedOn w:val="Listapunktowana3"/>
    <w:rsid w:val="000B7FED"/>
    <w:pPr>
      <w:ind w:left="1418"/>
    </w:pPr>
  </w:style>
  <w:style w:type="paragraph" w:styleId="Listapunktowana5">
    <w:name w:val="List Bullet 5"/>
    <w:basedOn w:val="Listapunktowana4"/>
    <w:rsid w:val="000B7FED"/>
    <w:pPr>
      <w:ind w:left="1702"/>
    </w:pPr>
  </w:style>
  <w:style w:type="paragraph" w:customStyle="1" w:styleId="B1">
    <w:name w:val="B1"/>
    <w:basedOn w:val="Lista"/>
    <w:link w:val="B1Char1"/>
    <w:qFormat/>
    <w:rsid w:val="000B7FED"/>
  </w:style>
  <w:style w:type="paragraph" w:customStyle="1" w:styleId="B2">
    <w:name w:val="B2"/>
    <w:basedOn w:val="Lista2"/>
    <w:link w:val="B2Char"/>
    <w:qFormat/>
    <w:rsid w:val="000B7FED"/>
  </w:style>
  <w:style w:type="paragraph" w:customStyle="1" w:styleId="B3">
    <w:name w:val="B3"/>
    <w:basedOn w:val="Lista3"/>
    <w:link w:val="B3Car"/>
    <w:qFormat/>
    <w:rsid w:val="000B7FED"/>
  </w:style>
  <w:style w:type="paragraph" w:customStyle="1" w:styleId="B4">
    <w:name w:val="B4"/>
    <w:basedOn w:val="Lista4"/>
    <w:rsid w:val="000B7FED"/>
  </w:style>
  <w:style w:type="paragraph" w:customStyle="1" w:styleId="B5">
    <w:name w:val="B5"/>
    <w:basedOn w:val="Lista5"/>
    <w:rsid w:val="000B7FED"/>
  </w:style>
  <w:style w:type="paragraph" w:styleId="Stopka">
    <w:name w:val="footer"/>
    <w:basedOn w:val="Nagwek"/>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ipercze">
    <w:name w:val="Hyperlink"/>
    <w:rsid w:val="000B7FED"/>
    <w:rPr>
      <w:color w:val="0000FF"/>
      <w:u w:val="single"/>
    </w:rPr>
  </w:style>
  <w:style w:type="character" w:styleId="Odwoaniedokomentarza">
    <w:name w:val="annotation reference"/>
    <w:semiHidden/>
    <w:rsid w:val="000B7FED"/>
    <w:rPr>
      <w:sz w:val="16"/>
    </w:rPr>
  </w:style>
  <w:style w:type="paragraph" w:styleId="Tekstkomentarza">
    <w:name w:val="annotation text"/>
    <w:basedOn w:val="Normalny"/>
    <w:link w:val="TekstkomentarzaZnak"/>
    <w:semiHidden/>
    <w:rsid w:val="000B7FED"/>
  </w:style>
  <w:style w:type="character" w:styleId="UyteHipercze">
    <w:name w:val="FollowedHyperlink"/>
    <w:rsid w:val="000B7FED"/>
    <w:rPr>
      <w:color w:val="800080"/>
      <w:u w:val="single"/>
    </w:rPr>
  </w:style>
  <w:style w:type="paragraph" w:styleId="Tekstdymka">
    <w:name w:val="Balloon Text"/>
    <w:basedOn w:val="Normalny"/>
    <w:semiHidden/>
    <w:rsid w:val="000B7FED"/>
    <w:rPr>
      <w:rFonts w:ascii="Tahoma" w:hAnsi="Tahoma" w:cs="Tahoma"/>
      <w:sz w:val="16"/>
      <w:szCs w:val="16"/>
    </w:rPr>
  </w:style>
  <w:style w:type="paragraph" w:styleId="Tematkomentarza">
    <w:name w:val="annotation subject"/>
    <w:basedOn w:val="Tekstkomentarza"/>
    <w:next w:val="Tekstkomentarza"/>
    <w:link w:val="TematkomentarzaZnak"/>
    <w:rsid w:val="000B7FED"/>
    <w:rPr>
      <w:b/>
      <w:bCs/>
    </w:rPr>
  </w:style>
  <w:style w:type="paragraph" w:styleId="Mapadokumentu">
    <w:name w:val="Document Map"/>
    <w:basedOn w:val="Normalny"/>
    <w:semiHidden/>
    <w:rsid w:val="005E2C44"/>
    <w:pPr>
      <w:shd w:val="clear" w:color="auto" w:fill="000080"/>
    </w:pPr>
    <w:rPr>
      <w:rFonts w:ascii="Tahoma" w:hAnsi="Tahoma" w:cs="Tahoma"/>
    </w:rPr>
  </w:style>
  <w:style w:type="paragraph" w:styleId="Nagwekindeksu">
    <w:name w:val="index heading"/>
    <w:basedOn w:val="TT"/>
    <w:semiHidden/>
    <w:rsid w:val="00D91AD1"/>
    <w:pPr>
      <w:overflowPunct w:val="0"/>
      <w:autoSpaceDE w:val="0"/>
      <w:autoSpaceDN w:val="0"/>
      <w:adjustRightInd w:val="0"/>
      <w:spacing w:after="0"/>
      <w:textAlignment w:val="baseline"/>
    </w:pPr>
  </w:style>
  <w:style w:type="paragraph" w:styleId="Wcicienormalne">
    <w:name w:val="Normal Indent"/>
    <w:basedOn w:val="Normalny"/>
    <w:next w:val="Normalny"/>
    <w:rsid w:val="00D91AD1"/>
    <w:pPr>
      <w:overflowPunct w:val="0"/>
      <w:autoSpaceDE w:val="0"/>
      <w:autoSpaceDN w:val="0"/>
      <w:adjustRightInd w:val="0"/>
      <w:ind w:left="567"/>
      <w:textAlignment w:val="baseline"/>
    </w:pPr>
  </w:style>
  <w:style w:type="paragraph" w:customStyle="1" w:styleId="BodyText21">
    <w:name w:val="Body Text 21"/>
    <w:basedOn w:val="Normalny"/>
    <w:rsid w:val="00D91AD1"/>
    <w:pPr>
      <w:overflowPunct w:val="0"/>
      <w:autoSpaceDE w:val="0"/>
      <w:autoSpaceDN w:val="0"/>
      <w:adjustRightInd w:val="0"/>
      <w:spacing w:after="0"/>
      <w:ind w:left="360"/>
      <w:textAlignment w:val="baseline"/>
    </w:pPr>
  </w:style>
  <w:style w:type="paragraph" w:styleId="Tekstpodstawowywcity2">
    <w:name w:val="Body Text Indent 2"/>
    <w:basedOn w:val="Normalny"/>
    <w:link w:val="Tekstpodstawowywcity2Znak"/>
    <w:rsid w:val="00D91AD1"/>
    <w:pPr>
      <w:tabs>
        <w:tab w:val="left" w:pos="360"/>
      </w:tabs>
      <w:overflowPunct w:val="0"/>
      <w:autoSpaceDE w:val="0"/>
      <w:autoSpaceDN w:val="0"/>
      <w:adjustRightInd w:val="0"/>
      <w:spacing w:after="0"/>
      <w:ind w:left="360"/>
      <w:textAlignment w:val="baseline"/>
    </w:pPr>
  </w:style>
  <w:style w:type="character" w:customStyle="1" w:styleId="Tekstpodstawowywcity2Znak">
    <w:name w:val="Tekst podstawowy wcięty 2 Znak"/>
    <w:basedOn w:val="Domylnaczcionkaakapitu"/>
    <w:link w:val="Tekstpodstawowywcity2"/>
    <w:rsid w:val="00D91AD1"/>
    <w:rPr>
      <w:rFonts w:ascii="Times New Roman" w:hAnsi="Times New Roman"/>
      <w:lang w:val="en-GB" w:eastAsia="en-US"/>
    </w:rPr>
  </w:style>
  <w:style w:type="paragraph" w:styleId="Tekstpodstawowy2">
    <w:name w:val="Body Text 2"/>
    <w:basedOn w:val="Normalny"/>
    <w:link w:val="Tekstpodstawowy2Znak"/>
    <w:rsid w:val="00D91AD1"/>
    <w:pPr>
      <w:overflowPunct w:val="0"/>
      <w:autoSpaceDE w:val="0"/>
      <w:autoSpaceDN w:val="0"/>
      <w:adjustRightInd w:val="0"/>
      <w:spacing w:after="0"/>
      <w:ind w:left="360"/>
      <w:textAlignment w:val="baseline"/>
    </w:pPr>
  </w:style>
  <w:style w:type="character" w:customStyle="1" w:styleId="Tekstpodstawowy2Znak">
    <w:name w:val="Tekst podstawowy 2 Znak"/>
    <w:basedOn w:val="Domylnaczcionkaakapitu"/>
    <w:link w:val="Tekstpodstawowy2"/>
    <w:rsid w:val="00D91AD1"/>
    <w:rPr>
      <w:rFonts w:ascii="Times New Roman" w:hAnsi="Times New Roman"/>
      <w:lang w:val="en-GB" w:eastAsia="en-US"/>
    </w:rPr>
  </w:style>
  <w:style w:type="paragraph" w:customStyle="1" w:styleId="HO">
    <w:name w:val="HO"/>
    <w:basedOn w:val="Normalny"/>
    <w:rsid w:val="00D91AD1"/>
    <w:pPr>
      <w:overflowPunct w:val="0"/>
      <w:autoSpaceDE w:val="0"/>
      <w:autoSpaceDN w:val="0"/>
      <w:adjustRightInd w:val="0"/>
      <w:spacing w:after="0"/>
      <w:jc w:val="right"/>
      <w:textAlignment w:val="baseline"/>
    </w:pPr>
    <w:rPr>
      <w:b/>
    </w:rPr>
  </w:style>
  <w:style w:type="paragraph" w:customStyle="1" w:styleId="listbody">
    <w:name w:val="list body"/>
    <w:basedOn w:val="B1"/>
    <w:rsid w:val="00D91AD1"/>
    <w:pPr>
      <w:overflowPunct w:val="0"/>
      <w:autoSpaceDE w:val="0"/>
      <w:autoSpaceDN w:val="0"/>
      <w:adjustRightInd w:val="0"/>
      <w:textAlignment w:val="baseline"/>
    </w:pPr>
  </w:style>
  <w:style w:type="paragraph" w:styleId="Tekstpodstawowy">
    <w:name w:val="Body Text"/>
    <w:basedOn w:val="Normalny"/>
    <w:link w:val="TekstpodstawowyZnak"/>
    <w:rsid w:val="00D91AD1"/>
    <w:pPr>
      <w:overflowPunct w:val="0"/>
      <w:autoSpaceDE w:val="0"/>
      <w:autoSpaceDN w:val="0"/>
      <w:adjustRightInd w:val="0"/>
      <w:jc w:val="both"/>
      <w:textAlignment w:val="baseline"/>
    </w:pPr>
  </w:style>
  <w:style w:type="character" w:customStyle="1" w:styleId="TekstpodstawowyZnak">
    <w:name w:val="Tekst podstawowy Znak"/>
    <w:basedOn w:val="Domylnaczcionkaakapitu"/>
    <w:link w:val="Tekstpodstawowy"/>
    <w:rsid w:val="00D91AD1"/>
    <w:rPr>
      <w:rFonts w:ascii="Times New Roman" w:hAnsi="Times New Roman"/>
      <w:lang w:val="en-GB" w:eastAsia="en-US"/>
    </w:rPr>
  </w:style>
  <w:style w:type="character" w:customStyle="1" w:styleId="msoins0">
    <w:name w:val="msoins"/>
    <w:basedOn w:val="Domylnaczcionkaakapitu"/>
    <w:rsid w:val="00D91AD1"/>
  </w:style>
  <w:style w:type="character" w:customStyle="1" w:styleId="B1Char1">
    <w:name w:val="B1 Char1"/>
    <w:link w:val="B1"/>
    <w:rsid w:val="00D91AD1"/>
    <w:rPr>
      <w:rFonts w:ascii="Times New Roman" w:hAnsi="Times New Roman"/>
      <w:lang w:val="en-GB" w:eastAsia="en-US"/>
    </w:rPr>
  </w:style>
  <w:style w:type="character" w:customStyle="1" w:styleId="NOChar">
    <w:name w:val="NO Char"/>
    <w:link w:val="NO"/>
    <w:rsid w:val="00D91AD1"/>
    <w:rPr>
      <w:rFonts w:ascii="Times New Roman" w:hAnsi="Times New Roman"/>
      <w:lang w:val="en-GB" w:eastAsia="en-US"/>
    </w:rPr>
  </w:style>
  <w:style w:type="character" w:customStyle="1" w:styleId="NOZchn">
    <w:name w:val="NO Zchn"/>
    <w:qFormat/>
    <w:locked/>
    <w:rsid w:val="00D91AD1"/>
    <w:rPr>
      <w:lang w:val="en-GB" w:eastAsia="en-US" w:bidi="ar-SA"/>
    </w:rPr>
  </w:style>
  <w:style w:type="character" w:customStyle="1" w:styleId="B1Char">
    <w:name w:val="B1 Char"/>
    <w:qFormat/>
    <w:locked/>
    <w:rsid w:val="00D91AD1"/>
    <w:rPr>
      <w:lang w:val="en-GB" w:eastAsia="en-US" w:bidi="ar-SA"/>
    </w:rPr>
  </w:style>
  <w:style w:type="character" w:customStyle="1" w:styleId="EXCar">
    <w:name w:val="EX Car"/>
    <w:link w:val="EX"/>
    <w:qFormat/>
    <w:rsid w:val="00D91AD1"/>
    <w:rPr>
      <w:rFonts w:ascii="Times New Roman" w:hAnsi="Times New Roman"/>
      <w:lang w:val="en-GB" w:eastAsia="en-US"/>
    </w:rPr>
  </w:style>
  <w:style w:type="character" w:customStyle="1" w:styleId="B2Char">
    <w:name w:val="B2 Char"/>
    <w:link w:val="B2"/>
    <w:qFormat/>
    <w:rsid w:val="00D91AD1"/>
    <w:rPr>
      <w:rFonts w:ascii="Times New Roman" w:hAnsi="Times New Roman"/>
      <w:lang w:val="en-GB" w:eastAsia="en-US"/>
    </w:rPr>
  </w:style>
  <w:style w:type="character" w:customStyle="1" w:styleId="Nagwek2Znak">
    <w:name w:val="Nagłówek 2 Znak"/>
    <w:link w:val="Nagwek2"/>
    <w:rsid w:val="00D91AD1"/>
    <w:rPr>
      <w:rFonts w:ascii="Arial" w:hAnsi="Arial"/>
      <w:sz w:val="32"/>
      <w:lang w:val="en-GB" w:eastAsia="en-US"/>
    </w:rPr>
  </w:style>
  <w:style w:type="character" w:customStyle="1" w:styleId="fontstyle01">
    <w:name w:val="fontstyle01"/>
    <w:rsid w:val="00D91AD1"/>
    <w:rPr>
      <w:rFonts w:ascii="Times-Roman" w:hAnsi="Times-Roman" w:hint="default"/>
      <w:b w:val="0"/>
      <w:bCs w:val="0"/>
      <w:i w:val="0"/>
      <w:iCs w:val="0"/>
      <w:color w:val="000000"/>
    </w:rPr>
  </w:style>
  <w:style w:type="character" w:customStyle="1" w:styleId="THChar">
    <w:name w:val="TH Char"/>
    <w:link w:val="TH"/>
    <w:rsid w:val="00D91AD1"/>
    <w:rPr>
      <w:rFonts w:ascii="Arial" w:hAnsi="Arial"/>
      <w:b/>
      <w:lang w:val="en-GB" w:eastAsia="en-US"/>
    </w:rPr>
  </w:style>
  <w:style w:type="character" w:customStyle="1" w:styleId="EditorsNoteChar">
    <w:name w:val="Editor's Note Char"/>
    <w:aliases w:val="EN Char"/>
    <w:link w:val="EditorsNote"/>
    <w:rsid w:val="00D91AD1"/>
    <w:rPr>
      <w:rFonts w:ascii="Times New Roman" w:hAnsi="Times New Roman"/>
      <w:color w:val="FF0000"/>
      <w:lang w:val="en-GB" w:eastAsia="en-US"/>
    </w:rPr>
  </w:style>
  <w:style w:type="character" w:customStyle="1" w:styleId="TF0">
    <w:name w:val="TF (文字)"/>
    <w:link w:val="TF"/>
    <w:locked/>
    <w:rsid w:val="00D91AD1"/>
    <w:rPr>
      <w:rFonts w:ascii="Arial" w:hAnsi="Arial"/>
      <w:b/>
      <w:lang w:val="en-GB" w:eastAsia="en-US"/>
    </w:rPr>
  </w:style>
  <w:style w:type="character" w:customStyle="1" w:styleId="TACChar">
    <w:name w:val="TAC Char"/>
    <w:link w:val="TAC"/>
    <w:locked/>
    <w:rsid w:val="00D91AD1"/>
    <w:rPr>
      <w:rFonts w:ascii="Arial" w:hAnsi="Arial"/>
      <w:sz w:val="18"/>
      <w:lang w:val="en-GB" w:eastAsia="en-US"/>
    </w:rPr>
  </w:style>
  <w:style w:type="character" w:customStyle="1" w:styleId="TekstkomentarzaZnak">
    <w:name w:val="Tekst komentarza Znak"/>
    <w:link w:val="Tekstkomentarza"/>
    <w:semiHidden/>
    <w:rsid w:val="00D91AD1"/>
    <w:rPr>
      <w:rFonts w:ascii="Times New Roman" w:hAnsi="Times New Roman"/>
      <w:lang w:val="en-GB" w:eastAsia="en-US"/>
    </w:rPr>
  </w:style>
  <w:style w:type="character" w:customStyle="1" w:styleId="TematkomentarzaZnak">
    <w:name w:val="Temat komentarza Znak"/>
    <w:link w:val="Tematkomentarza"/>
    <w:rsid w:val="00D91AD1"/>
    <w:rPr>
      <w:rFonts w:ascii="Times New Roman" w:hAnsi="Times New Roman"/>
      <w:b/>
      <w:bCs/>
      <w:lang w:val="en-GB" w:eastAsia="en-US"/>
    </w:rPr>
  </w:style>
  <w:style w:type="paragraph" w:styleId="Poprawka">
    <w:name w:val="Revision"/>
    <w:hidden/>
    <w:uiPriority w:val="99"/>
    <w:semiHidden/>
    <w:rsid w:val="00D91AD1"/>
    <w:rPr>
      <w:rFonts w:ascii="Times New Roman" w:hAnsi="Times New Roman"/>
      <w:lang w:val="en-GB" w:eastAsia="en-US"/>
    </w:rPr>
  </w:style>
  <w:style w:type="character" w:customStyle="1" w:styleId="B3Car">
    <w:name w:val="B3 Car"/>
    <w:link w:val="B3"/>
    <w:rsid w:val="00D91AD1"/>
    <w:rPr>
      <w:rFonts w:ascii="Times New Roman" w:hAnsi="Times New Roman"/>
      <w:lang w:val="en-GB" w:eastAsia="en-US"/>
    </w:rPr>
  </w:style>
  <w:style w:type="character" w:customStyle="1" w:styleId="Nagwek5Znak">
    <w:name w:val="Nagłówek 5 Znak"/>
    <w:link w:val="Nagwek5"/>
    <w:rsid w:val="00D91AD1"/>
    <w:rPr>
      <w:rFonts w:ascii="Arial" w:hAnsi="Arial"/>
      <w:sz w:val="22"/>
      <w:lang w:val="en-GB" w:eastAsia="en-US"/>
    </w:rPr>
  </w:style>
  <w:style w:type="paragraph" w:styleId="Akapitzlist">
    <w:name w:val="List Paragraph"/>
    <w:basedOn w:val="Normalny"/>
    <w:uiPriority w:val="34"/>
    <w:qFormat/>
    <w:rsid w:val="00D91AD1"/>
    <w:pPr>
      <w:ind w:firstLineChars="200" w:firstLine="4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A211-103C-418F-976D-618DC418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6</Pages>
  <Words>2818</Words>
  <Characters>16911</Characters>
  <Application>Microsoft Office Word</Application>
  <DocSecurity>0</DocSecurity>
  <Lines>140</Lines>
  <Paragraphs>39</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19690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OrangeMS-132e_rev1</cp:lastModifiedBy>
  <cp:revision>11</cp:revision>
  <cp:lastPrinted>1899-12-31T23:00:00Z</cp:lastPrinted>
  <dcterms:created xsi:type="dcterms:W3CDTF">2021-10-12T21:13:00Z</dcterms:created>
  <dcterms:modified xsi:type="dcterms:W3CDTF">2021-10-14T08:39:00Z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