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4E799" w14:textId="4116AEE6" w:rsidR="002D5710" w:rsidRDefault="002D5710" w:rsidP="002F3569">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w:t>
      </w:r>
      <w:r w:rsidR="001F190D" w:rsidRPr="001F190D">
        <w:rPr>
          <w:b/>
          <w:noProof/>
          <w:sz w:val="24"/>
        </w:rPr>
        <w:t>21</w:t>
      </w:r>
      <w:r w:rsidR="00A33C0E">
        <w:rPr>
          <w:b/>
          <w:noProof/>
          <w:sz w:val="24"/>
        </w:rPr>
        <w:t>xxxx</w:t>
      </w:r>
    </w:p>
    <w:p w14:paraId="07259B32" w14:textId="77777777" w:rsidR="002D5710" w:rsidRDefault="002D5710" w:rsidP="002D5710">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F9DA253" w:rsidR="001E41F3" w:rsidRPr="00410371" w:rsidRDefault="00535ABE" w:rsidP="00547111">
            <w:pPr>
              <w:pStyle w:val="CRCoverPage"/>
              <w:spacing w:after="0"/>
              <w:rPr>
                <w:noProof/>
              </w:rPr>
            </w:pPr>
            <w:r w:rsidRPr="00535ABE">
              <w:rPr>
                <w:b/>
                <w:noProof/>
                <w:sz w:val="28"/>
              </w:rPr>
              <w:t>3629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97DA30F" w:rsidR="001E41F3" w:rsidRPr="00410371" w:rsidRDefault="00A33C0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36E7BE2" w:rsidR="001E41F3" w:rsidRPr="00410371" w:rsidRDefault="00FF4D7E">
            <w:pPr>
              <w:pStyle w:val="CRCoverPage"/>
              <w:spacing w:after="0"/>
              <w:jc w:val="center"/>
              <w:rPr>
                <w:noProof/>
                <w:sz w:val="28"/>
              </w:rPr>
            </w:pPr>
            <w:r>
              <w:rPr>
                <w:b/>
                <w:noProof/>
                <w:sz w:val="28"/>
              </w:rPr>
              <w:t>17.</w:t>
            </w:r>
            <w:r w:rsidR="002D5710">
              <w:rPr>
                <w:b/>
                <w:noProof/>
                <w:sz w:val="28"/>
              </w:rPr>
              <w:t>4</w:t>
            </w:r>
            <w:r w:rsidR="00B54CFD" w:rsidRPr="00B54CFD">
              <w:rPr>
                <w:b/>
                <w:noProof/>
                <w:sz w:val="28"/>
              </w:rPr>
              <w:t>.</w:t>
            </w:r>
            <w:r w:rsidR="005C370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DB470C" w:rsidR="00F25D98" w:rsidRDefault="005B794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2416D9A" w:rsidR="00F25D98" w:rsidRDefault="005B794A"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84D39D3" w:rsidR="001E41F3" w:rsidRDefault="00A54895">
            <w:pPr>
              <w:pStyle w:val="CRCoverPage"/>
              <w:spacing w:after="0"/>
              <w:ind w:left="100"/>
              <w:rPr>
                <w:noProof/>
              </w:rPr>
            </w:pPr>
            <w:bookmarkStart w:id="1" w:name="OLE_LINK42"/>
            <w:r>
              <w:t>5GSM</w:t>
            </w:r>
            <w:r w:rsidR="005B794A" w:rsidRPr="005B794A">
              <w:t xml:space="preserve"> cause value of PDU session establishment reject for UAS services</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A54895"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6DC533" w:rsidR="001E41F3" w:rsidRDefault="00907CC9">
            <w:pPr>
              <w:pStyle w:val="CRCoverPage"/>
              <w:spacing w:after="0"/>
              <w:ind w:left="100"/>
              <w:rPr>
                <w:noProof/>
              </w:rPr>
            </w:pPr>
            <w:r w:rsidRPr="00907CC9">
              <w:rPr>
                <w:rFonts w:cs="Arial"/>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83437CE" w:rsidR="001E41F3" w:rsidRDefault="00ED7764" w:rsidP="00EB5249">
            <w:pPr>
              <w:pStyle w:val="CRCoverPage"/>
              <w:spacing w:after="0"/>
              <w:ind w:left="100"/>
              <w:rPr>
                <w:noProof/>
              </w:rPr>
            </w:pPr>
            <w:r>
              <w:rPr>
                <w:noProof/>
              </w:rPr>
              <w:t>2021-09-30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18436C7" w:rsidR="001E41F3" w:rsidRDefault="006500F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382F9C" w14:paraId="227AEAD7" w14:textId="77777777" w:rsidTr="00547111">
        <w:tc>
          <w:tcPr>
            <w:tcW w:w="2694" w:type="dxa"/>
            <w:gridSpan w:val="2"/>
            <w:tcBorders>
              <w:top w:val="single" w:sz="4" w:space="0" w:color="auto"/>
              <w:left w:val="single" w:sz="4" w:space="0" w:color="auto"/>
            </w:tcBorders>
          </w:tcPr>
          <w:p w14:paraId="4D121B65" w14:textId="77777777" w:rsidR="00382F9C" w:rsidRDefault="00382F9C" w:rsidP="00382F9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486322" w14:textId="158A7889" w:rsidR="008E209E" w:rsidRDefault="00401285" w:rsidP="00382F9C">
            <w:pPr>
              <w:pStyle w:val="CRCoverPage"/>
              <w:spacing w:after="0"/>
              <w:ind w:left="100"/>
              <w:rPr>
                <w:noProof/>
                <w:lang w:eastAsia="zh-CN"/>
              </w:rPr>
            </w:pPr>
            <w:r>
              <w:rPr>
                <w:noProof/>
                <w:lang w:eastAsia="zh-CN"/>
              </w:rPr>
              <w:t>Based on</w:t>
            </w:r>
            <w:r w:rsidR="00382F9C">
              <w:rPr>
                <w:noProof/>
                <w:lang w:eastAsia="zh-CN"/>
              </w:rPr>
              <w:t xml:space="preserve"> current stage 2 requirements on </w:t>
            </w:r>
            <w:r w:rsidR="008E209E">
              <w:rPr>
                <w:noProof/>
                <w:lang w:eastAsia="zh-CN"/>
              </w:rPr>
              <w:t>UAS services</w:t>
            </w:r>
            <w:r w:rsidR="00382F9C">
              <w:rPr>
                <w:noProof/>
                <w:lang w:eastAsia="zh-CN"/>
              </w:rPr>
              <w:t xml:space="preserve"> specified in TS 23.256</w:t>
            </w:r>
            <w:r w:rsidR="008E209E">
              <w:rPr>
                <w:noProof/>
                <w:lang w:eastAsia="zh-CN"/>
              </w:rPr>
              <w:t>, CT1 has agreed that</w:t>
            </w:r>
            <w:bookmarkStart w:id="2" w:name="_Hlk83565838"/>
            <w:r w:rsidR="008E209E">
              <w:rPr>
                <w:noProof/>
                <w:lang w:eastAsia="zh-CN"/>
              </w:rPr>
              <w:t xml:space="preserve"> the SMF needs to reject the PDU session establishment in following two cases:</w:t>
            </w:r>
          </w:p>
          <w:p w14:paraId="1BC60446" w14:textId="0A5727B1" w:rsidR="008E209E" w:rsidRDefault="008E209E" w:rsidP="008E209E">
            <w:pPr>
              <w:pStyle w:val="CRCoverPage"/>
              <w:numPr>
                <w:ilvl w:val="0"/>
                <w:numId w:val="1"/>
              </w:numPr>
              <w:spacing w:after="0"/>
              <w:rPr>
                <w:noProof/>
                <w:lang w:eastAsia="zh-CN"/>
              </w:rPr>
            </w:pPr>
            <w:r>
              <w:rPr>
                <w:noProof/>
                <w:lang w:eastAsia="zh-CN"/>
              </w:rPr>
              <w:t xml:space="preserve">SMF determines that UUAA-SM is required but no </w:t>
            </w:r>
            <w:r>
              <w:t>CAA-level UAV ID is received from the UE; and</w:t>
            </w:r>
          </w:p>
          <w:p w14:paraId="01839ABA" w14:textId="6D9C346D" w:rsidR="008E209E" w:rsidRDefault="008E209E" w:rsidP="008E209E">
            <w:pPr>
              <w:pStyle w:val="CRCoverPage"/>
              <w:numPr>
                <w:ilvl w:val="0"/>
                <w:numId w:val="1"/>
              </w:numPr>
              <w:spacing w:after="0"/>
              <w:rPr>
                <w:noProof/>
                <w:lang w:eastAsia="zh-CN"/>
              </w:rPr>
            </w:pPr>
            <w:r>
              <w:rPr>
                <w:noProof/>
                <w:lang w:eastAsia="zh-CN"/>
              </w:rPr>
              <w:t xml:space="preserve">SMF determines that C2 authorization is required but no </w:t>
            </w:r>
            <w:r>
              <w:t>C2 aviation payload is received from the UE.</w:t>
            </w:r>
          </w:p>
          <w:bookmarkEnd w:id="2"/>
          <w:p w14:paraId="63117CF2" w14:textId="689A25CF" w:rsidR="008E209E" w:rsidRDefault="008E209E" w:rsidP="00382F9C">
            <w:pPr>
              <w:pStyle w:val="CRCoverPage"/>
              <w:spacing w:after="0"/>
              <w:ind w:left="100"/>
              <w:rPr>
                <w:noProof/>
                <w:lang w:eastAsia="zh-CN"/>
              </w:rPr>
            </w:pPr>
          </w:p>
          <w:p w14:paraId="7903C04E" w14:textId="45A90D9E" w:rsidR="00461B6C" w:rsidRDefault="00C34334" w:rsidP="00461B6C">
            <w:pPr>
              <w:pStyle w:val="CRCoverPage"/>
              <w:spacing w:after="0"/>
              <w:ind w:left="100"/>
              <w:rPr>
                <w:noProof/>
                <w:lang w:eastAsia="zh-CN"/>
              </w:rPr>
            </w:pPr>
            <w:r>
              <w:rPr>
                <w:rFonts w:hint="eastAsia"/>
                <w:noProof/>
                <w:lang w:eastAsia="zh-CN"/>
              </w:rPr>
              <w:t>H</w:t>
            </w:r>
            <w:r>
              <w:rPr>
                <w:noProof/>
                <w:lang w:eastAsia="zh-CN"/>
              </w:rPr>
              <w:t xml:space="preserve">owever, CT1 cannot agree which 5GSM cause value needs to be used in above reject handling and hence, </w:t>
            </w:r>
            <w:r w:rsidR="00461B6C">
              <w:rPr>
                <w:noProof/>
                <w:lang w:eastAsia="zh-CN"/>
              </w:rPr>
              <w:t>following related ENs were added:</w:t>
            </w:r>
          </w:p>
          <w:p w14:paraId="1FF56DB1" w14:textId="77777777" w:rsidR="00461B6C" w:rsidRPr="00525D8B" w:rsidRDefault="00461B6C" w:rsidP="00461B6C">
            <w:pPr>
              <w:overflowPunct w:val="0"/>
              <w:autoSpaceDE w:val="0"/>
              <w:autoSpaceDN w:val="0"/>
              <w:ind w:leftChars="200" w:left="400"/>
              <w:rPr>
                <w:i/>
                <w:lang w:eastAsia="zh-CN"/>
              </w:rPr>
            </w:pPr>
            <w:r>
              <w:rPr>
                <w:rFonts w:hint="eastAsia"/>
                <w:lang w:eastAsia="zh-CN"/>
              </w:rPr>
              <w:t>"</w:t>
            </w:r>
            <w:r w:rsidRPr="007F5268">
              <w:rPr>
                <w:i/>
                <w:color w:val="FF0000"/>
              </w:rPr>
              <w:t>Editor's note:</w:t>
            </w:r>
            <w:r w:rsidRPr="007F5268">
              <w:rPr>
                <w:i/>
                <w:color w:val="FF0000"/>
              </w:rPr>
              <w:tab/>
              <w:t xml:space="preserve">Which 5GSM cause value needs to be included in the PDU SESSION ESTABLISHMENT REJECT message and how to inform the UE about need to provide the CAA-level UAV ID is </w:t>
            </w:r>
            <w:proofErr w:type="gramStart"/>
            <w:r w:rsidRPr="007F5268">
              <w:rPr>
                <w:i/>
                <w:color w:val="FF0000"/>
              </w:rPr>
              <w:t>FFS.</w:t>
            </w:r>
            <w:proofErr w:type="gramEnd"/>
            <w:r>
              <w:rPr>
                <w:lang w:eastAsia="zh-CN"/>
              </w:rPr>
              <w:t>"</w:t>
            </w:r>
          </w:p>
          <w:p w14:paraId="257DF4CC" w14:textId="77777777" w:rsidR="00461B6C" w:rsidRPr="00525D8B" w:rsidRDefault="00461B6C" w:rsidP="00461B6C">
            <w:pPr>
              <w:overflowPunct w:val="0"/>
              <w:autoSpaceDE w:val="0"/>
              <w:autoSpaceDN w:val="0"/>
              <w:ind w:leftChars="200" w:left="400"/>
              <w:rPr>
                <w:i/>
                <w:lang w:eastAsia="zh-CN"/>
              </w:rPr>
            </w:pPr>
            <w:r>
              <w:rPr>
                <w:rFonts w:hint="eastAsia"/>
                <w:lang w:eastAsia="zh-CN"/>
              </w:rPr>
              <w:t>"</w:t>
            </w:r>
            <w:r w:rsidRPr="002B1375">
              <w:rPr>
                <w:i/>
                <w:color w:val="FF0000"/>
              </w:rPr>
              <w:t>Editor's note:</w:t>
            </w:r>
            <w:r w:rsidRPr="002B1375">
              <w:rPr>
                <w:i/>
                <w:color w:val="FF0000"/>
              </w:rPr>
              <w:tab/>
              <w:t>Which 5GSM cause value needs to be included in the PDU SESSION ESTABLISHMENT REJECT message, is FFS.</w:t>
            </w:r>
            <w:r>
              <w:rPr>
                <w:lang w:eastAsia="zh-CN"/>
              </w:rPr>
              <w:t>"</w:t>
            </w:r>
          </w:p>
          <w:p w14:paraId="7CA96889" w14:textId="53C87481" w:rsidR="00C34334" w:rsidRDefault="00F60066" w:rsidP="00382F9C">
            <w:pPr>
              <w:pStyle w:val="CRCoverPage"/>
              <w:spacing w:after="0"/>
              <w:ind w:left="100"/>
              <w:rPr>
                <w:noProof/>
                <w:lang w:eastAsia="zh-CN"/>
              </w:rPr>
            </w:pPr>
            <w:r>
              <w:rPr>
                <w:rFonts w:hint="eastAsia"/>
                <w:noProof/>
                <w:lang w:eastAsia="zh-CN"/>
              </w:rPr>
              <w:t>B</w:t>
            </w:r>
            <w:r>
              <w:rPr>
                <w:noProof/>
                <w:lang w:eastAsia="zh-CN"/>
              </w:rPr>
              <w:t>ased on the discussion in C1-</w:t>
            </w:r>
            <w:r w:rsidR="004C4875" w:rsidRPr="004C4875">
              <w:rPr>
                <w:noProof/>
                <w:lang w:eastAsia="zh-CN"/>
              </w:rPr>
              <w:t>215756</w:t>
            </w:r>
            <w:r>
              <w:rPr>
                <w:noProof/>
                <w:lang w:eastAsia="zh-CN"/>
              </w:rPr>
              <w:t xml:space="preserve">, </w:t>
            </w:r>
            <w:r w:rsidR="00AD51CD">
              <w:rPr>
                <w:noProof/>
                <w:lang w:eastAsia="zh-CN"/>
              </w:rPr>
              <w:t>following proposals were provided:</w:t>
            </w:r>
          </w:p>
          <w:p w14:paraId="16069B64" w14:textId="77777777" w:rsidR="00AD51CD" w:rsidRDefault="00AD51CD" w:rsidP="00AD51CD">
            <w:pPr>
              <w:overflowPunct w:val="0"/>
              <w:autoSpaceDE w:val="0"/>
              <w:autoSpaceDN w:val="0"/>
              <w:adjustRightInd w:val="0"/>
              <w:ind w:leftChars="98" w:left="196"/>
              <w:textAlignment w:val="baseline"/>
              <w:rPr>
                <w:b/>
                <w:noProof/>
                <w:u w:val="single"/>
              </w:rPr>
            </w:pPr>
            <w:r>
              <w:rPr>
                <w:b/>
                <w:noProof/>
                <w:u w:val="single"/>
                <w:lang w:val="en-US"/>
              </w:rPr>
              <w:t>Proposal#1</w:t>
            </w:r>
            <w:r w:rsidRPr="004B7DA3">
              <w:rPr>
                <w:b/>
                <w:noProof/>
                <w:u w:val="single"/>
              </w:rPr>
              <w:t>:</w:t>
            </w:r>
            <w:r>
              <w:rPr>
                <w:b/>
                <w:noProof/>
                <w:u w:val="single"/>
              </w:rPr>
              <w:t xml:space="preserve"> It proposes to use different NAS cause values for </w:t>
            </w:r>
            <w:bookmarkStart w:id="3" w:name="_Hlk83302412"/>
            <w:r>
              <w:rPr>
                <w:b/>
                <w:noProof/>
                <w:u w:val="single"/>
              </w:rPr>
              <w:t xml:space="preserve">the concerned </w:t>
            </w:r>
            <w:r w:rsidRPr="00664012">
              <w:rPr>
                <w:b/>
                <w:noProof/>
                <w:u w:val="single"/>
              </w:rPr>
              <w:t>PDU session</w:t>
            </w:r>
            <w:bookmarkStart w:id="4" w:name="_Hlk83560381"/>
            <w:r w:rsidRPr="00664012">
              <w:rPr>
                <w:b/>
                <w:noProof/>
                <w:u w:val="single"/>
              </w:rPr>
              <w:t>/PDN connection</w:t>
            </w:r>
            <w:bookmarkEnd w:id="4"/>
            <w:r w:rsidRPr="00664012">
              <w:rPr>
                <w:b/>
                <w:noProof/>
                <w:u w:val="single"/>
              </w:rPr>
              <w:t xml:space="preserve"> establishment</w:t>
            </w:r>
            <w:r>
              <w:rPr>
                <w:b/>
                <w:noProof/>
                <w:u w:val="single"/>
              </w:rPr>
              <w:t xml:space="preserve"> </w:t>
            </w:r>
            <w:r w:rsidRPr="00664012">
              <w:rPr>
                <w:b/>
                <w:noProof/>
                <w:u w:val="single"/>
              </w:rPr>
              <w:t xml:space="preserve">reject handling </w:t>
            </w:r>
            <w:r w:rsidRPr="00173BAA">
              <w:rPr>
                <w:b/>
                <w:noProof/>
                <w:u w:val="single"/>
              </w:rPr>
              <w:t>between 5GS and EPS</w:t>
            </w:r>
            <w:r>
              <w:rPr>
                <w:b/>
                <w:noProof/>
                <w:u w:val="single"/>
              </w:rPr>
              <w:t>.</w:t>
            </w:r>
            <w:bookmarkEnd w:id="3"/>
          </w:p>
          <w:p w14:paraId="16840ACC" w14:textId="77777777" w:rsidR="00AD51CD" w:rsidRDefault="00AD51CD" w:rsidP="00AD51CD">
            <w:pPr>
              <w:overflowPunct w:val="0"/>
              <w:autoSpaceDE w:val="0"/>
              <w:autoSpaceDN w:val="0"/>
              <w:adjustRightInd w:val="0"/>
              <w:ind w:leftChars="98" w:left="196"/>
              <w:textAlignment w:val="baseline"/>
              <w:rPr>
                <w:b/>
                <w:noProof/>
                <w:u w:val="single"/>
              </w:rPr>
            </w:pPr>
            <w:r>
              <w:rPr>
                <w:b/>
                <w:noProof/>
                <w:u w:val="single"/>
                <w:lang w:val="en-US"/>
              </w:rPr>
              <w:t>Proposal#2</w:t>
            </w:r>
            <w:r w:rsidRPr="004B7DA3">
              <w:rPr>
                <w:b/>
                <w:noProof/>
                <w:u w:val="single"/>
              </w:rPr>
              <w:t>:</w:t>
            </w:r>
            <w:r>
              <w:rPr>
                <w:b/>
                <w:noProof/>
                <w:u w:val="single"/>
              </w:rPr>
              <w:t xml:space="preserve"> In 5GS, it proposes to </w:t>
            </w:r>
            <w:r w:rsidRPr="00973CE2">
              <w:rPr>
                <w:b/>
                <w:noProof/>
                <w:u w:val="single"/>
              </w:rPr>
              <w:t>re-use the new 5GMM cause #79 (UAS services not allowed) defined for UAS services</w:t>
            </w:r>
            <w:r>
              <w:rPr>
                <w:b/>
                <w:noProof/>
                <w:u w:val="single"/>
              </w:rPr>
              <w:t xml:space="preserve"> as the new 5GSM cause value for the concerned </w:t>
            </w:r>
            <w:r w:rsidRPr="00664012">
              <w:rPr>
                <w:b/>
                <w:noProof/>
                <w:u w:val="single"/>
              </w:rPr>
              <w:t>PDU session establishment</w:t>
            </w:r>
            <w:r>
              <w:rPr>
                <w:b/>
                <w:noProof/>
                <w:u w:val="single"/>
              </w:rPr>
              <w:t xml:space="preserve"> </w:t>
            </w:r>
            <w:r w:rsidRPr="00664012">
              <w:rPr>
                <w:b/>
                <w:noProof/>
                <w:u w:val="single"/>
              </w:rPr>
              <w:t>reject handling</w:t>
            </w:r>
            <w:r>
              <w:rPr>
                <w:b/>
                <w:noProof/>
                <w:u w:val="single"/>
              </w:rPr>
              <w:t>.</w:t>
            </w:r>
          </w:p>
          <w:p w14:paraId="4AB1CFBA" w14:textId="4C89CDCF" w:rsidR="00382F9C" w:rsidRDefault="00382F9C" w:rsidP="00AD51CD">
            <w:pPr>
              <w:pStyle w:val="CRCoverPage"/>
              <w:spacing w:after="0"/>
              <w:rPr>
                <w:noProof/>
              </w:rPr>
            </w:pPr>
          </w:p>
        </w:tc>
      </w:tr>
      <w:tr w:rsidR="00382F9C" w14:paraId="0C8E4D65" w14:textId="77777777" w:rsidTr="00547111">
        <w:tc>
          <w:tcPr>
            <w:tcW w:w="2694" w:type="dxa"/>
            <w:gridSpan w:val="2"/>
            <w:tcBorders>
              <w:left w:val="single" w:sz="4" w:space="0" w:color="auto"/>
            </w:tcBorders>
          </w:tcPr>
          <w:p w14:paraId="608FEC88" w14:textId="77777777" w:rsidR="00382F9C" w:rsidRDefault="00382F9C" w:rsidP="00382F9C">
            <w:pPr>
              <w:pStyle w:val="CRCoverPage"/>
              <w:spacing w:after="0"/>
              <w:rPr>
                <w:b/>
                <w:i/>
                <w:noProof/>
                <w:sz w:val="8"/>
                <w:szCs w:val="8"/>
              </w:rPr>
            </w:pPr>
          </w:p>
        </w:tc>
        <w:tc>
          <w:tcPr>
            <w:tcW w:w="6946" w:type="dxa"/>
            <w:gridSpan w:val="9"/>
            <w:tcBorders>
              <w:right w:val="single" w:sz="4" w:space="0" w:color="auto"/>
            </w:tcBorders>
          </w:tcPr>
          <w:p w14:paraId="0C72009D" w14:textId="77777777" w:rsidR="00382F9C" w:rsidRDefault="00382F9C" w:rsidP="00382F9C">
            <w:pPr>
              <w:pStyle w:val="CRCoverPage"/>
              <w:spacing w:after="0"/>
              <w:rPr>
                <w:noProof/>
                <w:sz w:val="8"/>
                <w:szCs w:val="8"/>
              </w:rPr>
            </w:pPr>
          </w:p>
        </w:tc>
      </w:tr>
      <w:tr w:rsidR="00382F9C" w14:paraId="4FC2AB41" w14:textId="77777777" w:rsidTr="00547111">
        <w:tc>
          <w:tcPr>
            <w:tcW w:w="2694" w:type="dxa"/>
            <w:gridSpan w:val="2"/>
            <w:tcBorders>
              <w:left w:val="single" w:sz="4" w:space="0" w:color="auto"/>
            </w:tcBorders>
          </w:tcPr>
          <w:p w14:paraId="4A3BE4AC" w14:textId="77777777" w:rsidR="00382F9C" w:rsidRDefault="00382F9C" w:rsidP="00382F9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56AE968" w:rsidR="00382F9C" w:rsidRDefault="00AD51CD" w:rsidP="00382F9C">
            <w:pPr>
              <w:pStyle w:val="CRCoverPage"/>
              <w:spacing w:after="0"/>
              <w:ind w:left="100"/>
              <w:rPr>
                <w:noProof/>
              </w:rPr>
            </w:pPr>
            <w:r>
              <w:rPr>
                <w:noProof/>
              </w:rPr>
              <w:t>I</w:t>
            </w:r>
            <w:r w:rsidRPr="00AD51CD">
              <w:rPr>
                <w:noProof/>
              </w:rPr>
              <w:t>t proposes to re-use the new 5GMM cause #79 (UAS services not allowed) defined for UAS services as the new 5GSM cause value for the concerned PDU session establishment reject handling</w:t>
            </w:r>
            <w:r>
              <w:rPr>
                <w:noProof/>
              </w:rPr>
              <w:t xml:space="preserve"> for </w:t>
            </w:r>
            <w:r>
              <w:t>UUAA-SM or C2 authorization</w:t>
            </w:r>
            <w:r w:rsidRPr="00AD51CD">
              <w:rPr>
                <w:noProof/>
              </w:rPr>
              <w:t>.</w:t>
            </w:r>
          </w:p>
        </w:tc>
      </w:tr>
      <w:tr w:rsidR="00382F9C" w14:paraId="67BD561C" w14:textId="77777777" w:rsidTr="00547111">
        <w:tc>
          <w:tcPr>
            <w:tcW w:w="2694" w:type="dxa"/>
            <w:gridSpan w:val="2"/>
            <w:tcBorders>
              <w:left w:val="single" w:sz="4" w:space="0" w:color="auto"/>
            </w:tcBorders>
          </w:tcPr>
          <w:p w14:paraId="7A30C9A1" w14:textId="77777777" w:rsidR="00382F9C" w:rsidRDefault="00382F9C" w:rsidP="00382F9C">
            <w:pPr>
              <w:pStyle w:val="CRCoverPage"/>
              <w:spacing w:after="0"/>
              <w:rPr>
                <w:b/>
                <w:i/>
                <w:noProof/>
                <w:sz w:val="8"/>
                <w:szCs w:val="8"/>
              </w:rPr>
            </w:pPr>
          </w:p>
        </w:tc>
        <w:tc>
          <w:tcPr>
            <w:tcW w:w="6946" w:type="dxa"/>
            <w:gridSpan w:val="9"/>
            <w:tcBorders>
              <w:right w:val="single" w:sz="4" w:space="0" w:color="auto"/>
            </w:tcBorders>
          </w:tcPr>
          <w:p w14:paraId="3CB430B5" w14:textId="77777777" w:rsidR="00382F9C" w:rsidRDefault="00382F9C" w:rsidP="00382F9C">
            <w:pPr>
              <w:pStyle w:val="CRCoverPage"/>
              <w:spacing w:after="0"/>
              <w:rPr>
                <w:noProof/>
                <w:sz w:val="8"/>
                <w:szCs w:val="8"/>
              </w:rPr>
            </w:pPr>
          </w:p>
        </w:tc>
      </w:tr>
      <w:tr w:rsidR="00382F9C" w14:paraId="262596DA" w14:textId="77777777" w:rsidTr="00547111">
        <w:tc>
          <w:tcPr>
            <w:tcW w:w="2694" w:type="dxa"/>
            <w:gridSpan w:val="2"/>
            <w:tcBorders>
              <w:left w:val="single" w:sz="4" w:space="0" w:color="auto"/>
              <w:bottom w:val="single" w:sz="4" w:space="0" w:color="auto"/>
            </w:tcBorders>
          </w:tcPr>
          <w:p w14:paraId="659D5F83" w14:textId="77777777" w:rsidR="00382F9C" w:rsidRDefault="00382F9C" w:rsidP="00382F9C">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0046C00A" w:rsidR="00382F9C" w:rsidRDefault="002E3F56" w:rsidP="00382F9C">
            <w:pPr>
              <w:pStyle w:val="CRCoverPage"/>
              <w:spacing w:after="0"/>
              <w:ind w:left="100"/>
              <w:rPr>
                <w:noProof/>
                <w:lang w:eastAsia="zh-CN"/>
              </w:rPr>
            </w:pPr>
            <w:r>
              <w:rPr>
                <w:rFonts w:hint="eastAsia"/>
                <w:noProof/>
                <w:lang w:eastAsia="zh-CN"/>
              </w:rPr>
              <w:t>E</w:t>
            </w:r>
            <w:r>
              <w:rPr>
                <w:noProof/>
                <w:lang w:eastAsia="zh-CN"/>
              </w:rPr>
              <w:t xml:space="preserve">Ns were remains and the 5GSM cause value </w:t>
            </w:r>
            <w:r w:rsidRPr="005B794A">
              <w:t>of PDU session establishment reject for UAS services</w:t>
            </w:r>
            <w:r>
              <w:t xml:space="preserve"> is unspecified.</w:t>
            </w:r>
          </w:p>
        </w:tc>
      </w:tr>
      <w:tr w:rsidR="00382F9C" w14:paraId="2E02AFEF" w14:textId="77777777" w:rsidTr="00547111">
        <w:tc>
          <w:tcPr>
            <w:tcW w:w="2694" w:type="dxa"/>
            <w:gridSpan w:val="2"/>
          </w:tcPr>
          <w:p w14:paraId="0B18EFDB" w14:textId="77777777" w:rsidR="00382F9C" w:rsidRDefault="00382F9C" w:rsidP="00382F9C">
            <w:pPr>
              <w:pStyle w:val="CRCoverPage"/>
              <w:spacing w:after="0"/>
              <w:rPr>
                <w:b/>
                <w:i/>
                <w:noProof/>
                <w:sz w:val="8"/>
                <w:szCs w:val="8"/>
              </w:rPr>
            </w:pPr>
          </w:p>
        </w:tc>
        <w:tc>
          <w:tcPr>
            <w:tcW w:w="6946" w:type="dxa"/>
            <w:gridSpan w:val="9"/>
          </w:tcPr>
          <w:p w14:paraId="56B6630C" w14:textId="77777777" w:rsidR="00382F9C" w:rsidRDefault="00382F9C" w:rsidP="00382F9C">
            <w:pPr>
              <w:pStyle w:val="CRCoverPage"/>
              <w:spacing w:after="0"/>
              <w:rPr>
                <w:noProof/>
                <w:sz w:val="8"/>
                <w:szCs w:val="8"/>
              </w:rPr>
            </w:pPr>
          </w:p>
        </w:tc>
      </w:tr>
      <w:tr w:rsidR="00382F9C" w14:paraId="74997849" w14:textId="77777777" w:rsidTr="00547111">
        <w:tc>
          <w:tcPr>
            <w:tcW w:w="2694" w:type="dxa"/>
            <w:gridSpan w:val="2"/>
            <w:tcBorders>
              <w:top w:val="single" w:sz="4" w:space="0" w:color="auto"/>
              <w:left w:val="single" w:sz="4" w:space="0" w:color="auto"/>
            </w:tcBorders>
          </w:tcPr>
          <w:p w14:paraId="38241EDE" w14:textId="77777777" w:rsidR="00382F9C" w:rsidRDefault="00382F9C" w:rsidP="00382F9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F25C88C" w:rsidR="00382F9C" w:rsidRDefault="00F5166D" w:rsidP="00382F9C">
            <w:pPr>
              <w:pStyle w:val="CRCoverPage"/>
              <w:spacing w:after="0"/>
              <w:ind w:left="100"/>
              <w:rPr>
                <w:noProof/>
              </w:rPr>
            </w:pPr>
            <w:r w:rsidRPr="00405573">
              <w:rPr>
                <w:lang w:eastAsia="zh-CN"/>
              </w:rPr>
              <w:t>6.4.1.4.1</w:t>
            </w:r>
            <w:r>
              <w:rPr>
                <w:lang w:eastAsia="zh-CN"/>
              </w:rPr>
              <w:t xml:space="preserve">, </w:t>
            </w:r>
            <w:r w:rsidRPr="00913BB3">
              <w:t>9.11.4.2</w:t>
            </w:r>
            <w:r>
              <w:t xml:space="preserve">, </w:t>
            </w:r>
            <w:r w:rsidRPr="00913BB3">
              <w:t>B.1</w:t>
            </w:r>
          </w:p>
        </w:tc>
      </w:tr>
      <w:tr w:rsidR="00382F9C" w14:paraId="4B9358B6" w14:textId="77777777" w:rsidTr="00547111">
        <w:tc>
          <w:tcPr>
            <w:tcW w:w="2694" w:type="dxa"/>
            <w:gridSpan w:val="2"/>
            <w:tcBorders>
              <w:left w:val="single" w:sz="4" w:space="0" w:color="auto"/>
            </w:tcBorders>
          </w:tcPr>
          <w:p w14:paraId="3EA87C95" w14:textId="77777777" w:rsidR="00382F9C" w:rsidRDefault="00382F9C" w:rsidP="00382F9C">
            <w:pPr>
              <w:pStyle w:val="CRCoverPage"/>
              <w:spacing w:after="0"/>
              <w:rPr>
                <w:b/>
                <w:i/>
                <w:noProof/>
                <w:sz w:val="8"/>
                <w:szCs w:val="8"/>
              </w:rPr>
            </w:pPr>
          </w:p>
        </w:tc>
        <w:tc>
          <w:tcPr>
            <w:tcW w:w="6946" w:type="dxa"/>
            <w:gridSpan w:val="9"/>
            <w:tcBorders>
              <w:right w:val="single" w:sz="4" w:space="0" w:color="auto"/>
            </w:tcBorders>
          </w:tcPr>
          <w:p w14:paraId="60C047E7" w14:textId="77777777" w:rsidR="00382F9C" w:rsidRDefault="00382F9C" w:rsidP="00382F9C">
            <w:pPr>
              <w:pStyle w:val="CRCoverPage"/>
              <w:spacing w:after="0"/>
              <w:rPr>
                <w:noProof/>
                <w:sz w:val="8"/>
                <w:szCs w:val="8"/>
              </w:rPr>
            </w:pPr>
          </w:p>
        </w:tc>
      </w:tr>
      <w:tr w:rsidR="00382F9C" w14:paraId="5F94BADA" w14:textId="77777777" w:rsidTr="00547111">
        <w:tc>
          <w:tcPr>
            <w:tcW w:w="2694" w:type="dxa"/>
            <w:gridSpan w:val="2"/>
            <w:tcBorders>
              <w:left w:val="single" w:sz="4" w:space="0" w:color="auto"/>
            </w:tcBorders>
          </w:tcPr>
          <w:p w14:paraId="6EBF1841" w14:textId="77777777" w:rsidR="00382F9C" w:rsidRDefault="00382F9C" w:rsidP="00382F9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382F9C" w:rsidRDefault="00382F9C" w:rsidP="00382F9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382F9C" w:rsidRDefault="00382F9C" w:rsidP="00382F9C">
            <w:pPr>
              <w:pStyle w:val="CRCoverPage"/>
              <w:spacing w:after="0"/>
              <w:jc w:val="center"/>
              <w:rPr>
                <w:b/>
                <w:caps/>
                <w:noProof/>
              </w:rPr>
            </w:pPr>
            <w:r>
              <w:rPr>
                <w:b/>
                <w:caps/>
                <w:noProof/>
              </w:rPr>
              <w:t>N</w:t>
            </w:r>
          </w:p>
        </w:tc>
        <w:tc>
          <w:tcPr>
            <w:tcW w:w="2977" w:type="dxa"/>
            <w:gridSpan w:val="4"/>
          </w:tcPr>
          <w:p w14:paraId="12C61BF1" w14:textId="77777777" w:rsidR="00382F9C" w:rsidRDefault="00382F9C" w:rsidP="00382F9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382F9C" w:rsidRDefault="00382F9C" w:rsidP="00382F9C">
            <w:pPr>
              <w:pStyle w:val="CRCoverPage"/>
              <w:spacing w:after="0"/>
              <w:ind w:left="99"/>
              <w:rPr>
                <w:noProof/>
              </w:rPr>
            </w:pPr>
          </w:p>
        </w:tc>
      </w:tr>
      <w:tr w:rsidR="00382F9C" w14:paraId="3FE906FB" w14:textId="77777777" w:rsidTr="00547111">
        <w:tc>
          <w:tcPr>
            <w:tcW w:w="2694" w:type="dxa"/>
            <w:gridSpan w:val="2"/>
            <w:tcBorders>
              <w:left w:val="single" w:sz="4" w:space="0" w:color="auto"/>
            </w:tcBorders>
          </w:tcPr>
          <w:p w14:paraId="67D11E86" w14:textId="77777777" w:rsidR="00382F9C" w:rsidRDefault="00382F9C" w:rsidP="00382F9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382F9C" w:rsidRDefault="00382F9C" w:rsidP="00382F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382F9C" w:rsidRDefault="00382F9C" w:rsidP="00382F9C">
            <w:pPr>
              <w:pStyle w:val="CRCoverPage"/>
              <w:spacing w:after="0"/>
              <w:jc w:val="center"/>
              <w:rPr>
                <w:b/>
                <w:caps/>
                <w:noProof/>
              </w:rPr>
            </w:pPr>
            <w:r>
              <w:rPr>
                <w:b/>
                <w:caps/>
                <w:noProof/>
              </w:rPr>
              <w:t>X</w:t>
            </w:r>
          </w:p>
        </w:tc>
        <w:tc>
          <w:tcPr>
            <w:tcW w:w="2977" w:type="dxa"/>
            <w:gridSpan w:val="4"/>
          </w:tcPr>
          <w:p w14:paraId="697C0B0D" w14:textId="77777777" w:rsidR="00382F9C" w:rsidRDefault="00382F9C" w:rsidP="00382F9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382F9C" w:rsidRDefault="00382F9C" w:rsidP="00382F9C">
            <w:pPr>
              <w:pStyle w:val="CRCoverPage"/>
              <w:spacing w:after="0"/>
              <w:ind w:left="99"/>
              <w:rPr>
                <w:noProof/>
              </w:rPr>
            </w:pPr>
            <w:r>
              <w:rPr>
                <w:noProof/>
              </w:rPr>
              <w:t xml:space="preserve">TS/TR ... CR ... </w:t>
            </w:r>
          </w:p>
        </w:tc>
      </w:tr>
      <w:tr w:rsidR="00382F9C" w14:paraId="54C70661" w14:textId="77777777" w:rsidTr="00547111">
        <w:tc>
          <w:tcPr>
            <w:tcW w:w="2694" w:type="dxa"/>
            <w:gridSpan w:val="2"/>
            <w:tcBorders>
              <w:left w:val="single" w:sz="4" w:space="0" w:color="auto"/>
            </w:tcBorders>
          </w:tcPr>
          <w:p w14:paraId="69BDA791" w14:textId="77777777" w:rsidR="00382F9C" w:rsidRDefault="00382F9C" w:rsidP="00382F9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382F9C" w:rsidRDefault="00382F9C" w:rsidP="00382F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382F9C" w:rsidRDefault="00382F9C" w:rsidP="00382F9C">
            <w:pPr>
              <w:pStyle w:val="CRCoverPage"/>
              <w:spacing w:after="0"/>
              <w:jc w:val="center"/>
              <w:rPr>
                <w:b/>
                <w:caps/>
                <w:noProof/>
              </w:rPr>
            </w:pPr>
            <w:r>
              <w:rPr>
                <w:b/>
                <w:caps/>
                <w:noProof/>
              </w:rPr>
              <w:t>X</w:t>
            </w:r>
          </w:p>
        </w:tc>
        <w:tc>
          <w:tcPr>
            <w:tcW w:w="2977" w:type="dxa"/>
            <w:gridSpan w:val="4"/>
          </w:tcPr>
          <w:p w14:paraId="4BE2CB9C" w14:textId="77777777" w:rsidR="00382F9C" w:rsidRDefault="00382F9C" w:rsidP="00382F9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382F9C" w:rsidRDefault="00382F9C" w:rsidP="00382F9C">
            <w:pPr>
              <w:pStyle w:val="CRCoverPage"/>
              <w:spacing w:after="0"/>
              <w:ind w:left="99"/>
              <w:rPr>
                <w:noProof/>
              </w:rPr>
            </w:pPr>
            <w:r>
              <w:rPr>
                <w:noProof/>
              </w:rPr>
              <w:t xml:space="preserve">TS/TR ... CR ... </w:t>
            </w:r>
          </w:p>
        </w:tc>
      </w:tr>
      <w:tr w:rsidR="00382F9C" w14:paraId="6D4B164C" w14:textId="77777777" w:rsidTr="00547111">
        <w:tc>
          <w:tcPr>
            <w:tcW w:w="2694" w:type="dxa"/>
            <w:gridSpan w:val="2"/>
            <w:tcBorders>
              <w:left w:val="single" w:sz="4" w:space="0" w:color="auto"/>
            </w:tcBorders>
          </w:tcPr>
          <w:p w14:paraId="724C8B15" w14:textId="77777777" w:rsidR="00382F9C" w:rsidRDefault="00382F9C" w:rsidP="00382F9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382F9C" w:rsidRDefault="00382F9C" w:rsidP="00382F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382F9C" w:rsidRDefault="00382F9C" w:rsidP="00382F9C">
            <w:pPr>
              <w:pStyle w:val="CRCoverPage"/>
              <w:spacing w:after="0"/>
              <w:jc w:val="center"/>
              <w:rPr>
                <w:b/>
                <w:caps/>
                <w:noProof/>
              </w:rPr>
            </w:pPr>
            <w:r>
              <w:rPr>
                <w:b/>
                <w:caps/>
                <w:noProof/>
              </w:rPr>
              <w:t>X</w:t>
            </w:r>
          </w:p>
        </w:tc>
        <w:tc>
          <w:tcPr>
            <w:tcW w:w="2977" w:type="dxa"/>
            <w:gridSpan w:val="4"/>
          </w:tcPr>
          <w:p w14:paraId="5EAC6096" w14:textId="77777777" w:rsidR="00382F9C" w:rsidRDefault="00382F9C" w:rsidP="00382F9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382F9C" w:rsidRDefault="00382F9C" w:rsidP="00382F9C">
            <w:pPr>
              <w:pStyle w:val="CRCoverPage"/>
              <w:spacing w:after="0"/>
              <w:ind w:left="99"/>
              <w:rPr>
                <w:noProof/>
              </w:rPr>
            </w:pPr>
            <w:r>
              <w:rPr>
                <w:noProof/>
              </w:rPr>
              <w:t xml:space="preserve">TS/TR ... CR ... </w:t>
            </w:r>
          </w:p>
        </w:tc>
      </w:tr>
      <w:tr w:rsidR="00382F9C" w14:paraId="6816D577" w14:textId="77777777" w:rsidTr="008863B9">
        <w:tc>
          <w:tcPr>
            <w:tcW w:w="2694" w:type="dxa"/>
            <w:gridSpan w:val="2"/>
            <w:tcBorders>
              <w:left w:val="single" w:sz="4" w:space="0" w:color="auto"/>
            </w:tcBorders>
          </w:tcPr>
          <w:p w14:paraId="74A365C8" w14:textId="77777777" w:rsidR="00382F9C" w:rsidRDefault="00382F9C" w:rsidP="00382F9C">
            <w:pPr>
              <w:pStyle w:val="CRCoverPage"/>
              <w:spacing w:after="0"/>
              <w:rPr>
                <w:b/>
                <w:i/>
                <w:noProof/>
              </w:rPr>
            </w:pPr>
          </w:p>
        </w:tc>
        <w:tc>
          <w:tcPr>
            <w:tcW w:w="6946" w:type="dxa"/>
            <w:gridSpan w:val="9"/>
            <w:tcBorders>
              <w:right w:val="single" w:sz="4" w:space="0" w:color="auto"/>
            </w:tcBorders>
          </w:tcPr>
          <w:p w14:paraId="3B849361" w14:textId="77777777" w:rsidR="00382F9C" w:rsidRDefault="00382F9C" w:rsidP="00382F9C">
            <w:pPr>
              <w:pStyle w:val="CRCoverPage"/>
              <w:spacing w:after="0"/>
              <w:rPr>
                <w:noProof/>
              </w:rPr>
            </w:pPr>
          </w:p>
        </w:tc>
      </w:tr>
      <w:tr w:rsidR="00382F9C" w14:paraId="204A6CD0" w14:textId="77777777" w:rsidTr="008863B9">
        <w:tc>
          <w:tcPr>
            <w:tcW w:w="2694" w:type="dxa"/>
            <w:gridSpan w:val="2"/>
            <w:tcBorders>
              <w:left w:val="single" w:sz="4" w:space="0" w:color="auto"/>
              <w:bottom w:val="single" w:sz="4" w:space="0" w:color="auto"/>
            </w:tcBorders>
          </w:tcPr>
          <w:p w14:paraId="4F081F48" w14:textId="77777777" w:rsidR="00382F9C" w:rsidRDefault="00382F9C" w:rsidP="00382F9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382F9C" w:rsidRDefault="00382F9C" w:rsidP="00382F9C">
            <w:pPr>
              <w:pStyle w:val="CRCoverPage"/>
              <w:spacing w:after="0"/>
              <w:ind w:left="100"/>
              <w:rPr>
                <w:noProof/>
              </w:rPr>
            </w:pPr>
          </w:p>
        </w:tc>
      </w:tr>
      <w:tr w:rsidR="00382F9C" w:rsidRPr="008863B9" w14:paraId="5AF31BAD" w14:textId="77777777" w:rsidTr="008863B9">
        <w:tc>
          <w:tcPr>
            <w:tcW w:w="2694" w:type="dxa"/>
            <w:gridSpan w:val="2"/>
            <w:tcBorders>
              <w:top w:val="single" w:sz="4" w:space="0" w:color="auto"/>
              <w:bottom w:val="single" w:sz="4" w:space="0" w:color="auto"/>
            </w:tcBorders>
          </w:tcPr>
          <w:p w14:paraId="623D351D" w14:textId="77777777" w:rsidR="00382F9C" w:rsidRPr="008863B9" w:rsidRDefault="00382F9C" w:rsidP="00382F9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382F9C" w:rsidRPr="008863B9" w:rsidRDefault="00382F9C" w:rsidP="00382F9C">
            <w:pPr>
              <w:pStyle w:val="CRCoverPage"/>
              <w:spacing w:after="0"/>
              <w:ind w:left="100"/>
              <w:rPr>
                <w:noProof/>
                <w:sz w:val="8"/>
                <w:szCs w:val="8"/>
              </w:rPr>
            </w:pPr>
          </w:p>
        </w:tc>
      </w:tr>
      <w:tr w:rsidR="00382F9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382F9C" w:rsidRDefault="00382F9C" w:rsidP="00382F9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382F9C" w:rsidRDefault="00382F9C" w:rsidP="00382F9C">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58F185F" w14:textId="77777777" w:rsidR="003B1D7A" w:rsidRPr="00405573" w:rsidRDefault="003B1D7A" w:rsidP="003B1D7A">
      <w:pPr>
        <w:pStyle w:val="5"/>
        <w:rPr>
          <w:lang w:eastAsia="zh-CN"/>
        </w:rPr>
      </w:pPr>
      <w:bookmarkStart w:id="5" w:name="_Toc20232826"/>
      <w:bookmarkStart w:id="6" w:name="_Toc27746929"/>
      <w:bookmarkStart w:id="7" w:name="_Toc36213113"/>
      <w:bookmarkStart w:id="8" w:name="_Toc36657290"/>
      <w:bookmarkStart w:id="9" w:name="_Toc45286955"/>
      <w:bookmarkStart w:id="10" w:name="_Toc51948224"/>
      <w:bookmarkStart w:id="11" w:name="_Toc51949316"/>
      <w:bookmarkStart w:id="12" w:name="_Toc82896016"/>
      <w:r w:rsidRPr="00405573">
        <w:rPr>
          <w:lang w:eastAsia="zh-CN"/>
        </w:rPr>
        <w:t>6.4.1.4.1</w:t>
      </w:r>
      <w:r w:rsidRPr="00405573">
        <w:rPr>
          <w:lang w:eastAsia="zh-CN"/>
        </w:rPr>
        <w:tab/>
        <w:t>General</w:t>
      </w:r>
      <w:bookmarkEnd w:id="5"/>
      <w:bookmarkEnd w:id="6"/>
      <w:bookmarkEnd w:id="7"/>
      <w:bookmarkEnd w:id="8"/>
      <w:bookmarkEnd w:id="9"/>
      <w:bookmarkEnd w:id="10"/>
      <w:bookmarkEnd w:id="11"/>
      <w:bookmarkEnd w:id="12"/>
    </w:p>
    <w:p w14:paraId="3DA6EE6C" w14:textId="77777777" w:rsidR="003B1D7A" w:rsidRPr="00440029" w:rsidRDefault="003B1D7A" w:rsidP="003B1D7A">
      <w:r w:rsidRPr="00440029">
        <w:t>If the connectivity with the requested DN is rejected by the network, the SMF shall create a PDU SESSION ESTABLISHMENT REJECT message.</w:t>
      </w:r>
    </w:p>
    <w:p w14:paraId="48156D04" w14:textId="77777777" w:rsidR="003B1D7A" w:rsidRPr="00EE0C95" w:rsidRDefault="003B1D7A" w:rsidP="003B1D7A">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79040CBD" w14:textId="77777777" w:rsidR="003B1D7A" w:rsidRPr="00EE0C95" w:rsidRDefault="003B1D7A" w:rsidP="003B1D7A">
      <w:r w:rsidRPr="00EE0C95">
        <w:t xml:space="preserve">The </w:t>
      </w:r>
      <w:r>
        <w:t>5G</w:t>
      </w:r>
      <w:r w:rsidRPr="00EE0C95">
        <w:t>SM cause IE typically indicates one of the following SM cause values:</w:t>
      </w:r>
    </w:p>
    <w:p w14:paraId="2B69AA25" w14:textId="77777777" w:rsidR="003B1D7A" w:rsidRPr="00CC0C94" w:rsidRDefault="003B1D7A" w:rsidP="003B1D7A">
      <w:pPr>
        <w:pStyle w:val="B1"/>
      </w:pPr>
      <w:r>
        <w:t>#8</w:t>
      </w:r>
      <w:r w:rsidRPr="00CC0C94">
        <w:tab/>
        <w:t>operator determined barring;</w:t>
      </w:r>
    </w:p>
    <w:p w14:paraId="0FB10E1C" w14:textId="77777777" w:rsidR="003B1D7A" w:rsidRPr="00AC19C6" w:rsidRDefault="003B1D7A" w:rsidP="003B1D7A">
      <w:pPr>
        <w:pStyle w:val="B1"/>
      </w:pPr>
      <w:r w:rsidRPr="003168A2">
        <w:t>#</w:t>
      </w:r>
      <w:r>
        <w:rPr>
          <w:rFonts w:hint="eastAsia"/>
        </w:rPr>
        <w:t>26</w:t>
      </w:r>
      <w:r w:rsidRPr="003168A2">
        <w:tab/>
      </w:r>
      <w:r w:rsidRPr="006411D2">
        <w:t>insufficient resources</w:t>
      </w:r>
      <w:r w:rsidRPr="003168A2">
        <w:t>;</w:t>
      </w:r>
    </w:p>
    <w:p w14:paraId="1676F249" w14:textId="77777777" w:rsidR="003B1D7A" w:rsidRPr="00A43562" w:rsidRDefault="003B1D7A" w:rsidP="003B1D7A">
      <w:pPr>
        <w:pStyle w:val="B1"/>
      </w:pPr>
      <w:r w:rsidRPr="00A43562">
        <w:t>#27</w:t>
      </w:r>
      <w:r w:rsidRPr="00A43562">
        <w:tab/>
      </w:r>
      <w:r>
        <w:t>missing or unknown DNN</w:t>
      </w:r>
      <w:r w:rsidRPr="00A43562">
        <w:t>;</w:t>
      </w:r>
    </w:p>
    <w:p w14:paraId="6C399124" w14:textId="77777777" w:rsidR="003B1D7A" w:rsidRPr="003168A2" w:rsidRDefault="003B1D7A" w:rsidP="003B1D7A">
      <w:pPr>
        <w:pStyle w:val="B1"/>
      </w:pPr>
      <w:r w:rsidRPr="003168A2">
        <w:t>#</w:t>
      </w:r>
      <w:r>
        <w:t>28</w:t>
      </w:r>
      <w:r>
        <w:tab/>
      </w:r>
      <w:r w:rsidRPr="005C109B">
        <w:t xml:space="preserve">unknown </w:t>
      </w:r>
      <w:r w:rsidRPr="003168A2">
        <w:t>PD</w:t>
      </w:r>
      <w:r>
        <w:t>U session</w:t>
      </w:r>
      <w:r w:rsidRPr="003168A2">
        <w:t xml:space="preserve"> type</w:t>
      </w:r>
      <w:r>
        <w:t>;</w:t>
      </w:r>
    </w:p>
    <w:p w14:paraId="7781FBE0" w14:textId="77777777" w:rsidR="003B1D7A" w:rsidRDefault="003B1D7A" w:rsidP="003B1D7A">
      <w:pPr>
        <w:pStyle w:val="B1"/>
      </w:pPr>
      <w:r>
        <w:t>#29</w:t>
      </w:r>
      <w:r>
        <w:tab/>
        <w:t>user authentication or authorization failed;</w:t>
      </w:r>
    </w:p>
    <w:p w14:paraId="50A8AC7F" w14:textId="77777777" w:rsidR="003B1D7A" w:rsidRPr="003168A2" w:rsidRDefault="003B1D7A" w:rsidP="003B1D7A">
      <w:pPr>
        <w:pStyle w:val="B1"/>
      </w:pPr>
      <w:r w:rsidRPr="003168A2">
        <w:t>#31</w:t>
      </w:r>
      <w:r w:rsidRPr="003168A2">
        <w:tab/>
      </w:r>
      <w:r>
        <w:rPr>
          <w:rFonts w:hint="eastAsia"/>
        </w:rPr>
        <w:t>request</w:t>
      </w:r>
      <w:r w:rsidRPr="003168A2">
        <w:t xml:space="preserve"> rejected, unspecified;</w:t>
      </w:r>
    </w:p>
    <w:p w14:paraId="71EE622B" w14:textId="77777777" w:rsidR="003B1D7A" w:rsidRPr="00CC0C94" w:rsidRDefault="003B1D7A" w:rsidP="003B1D7A">
      <w:pPr>
        <w:pStyle w:val="B1"/>
      </w:pPr>
      <w:r w:rsidRPr="00CC0C94">
        <w:t>#32</w:t>
      </w:r>
      <w:r w:rsidRPr="00CC0C94">
        <w:tab/>
        <w:t>service option not supported;</w:t>
      </w:r>
    </w:p>
    <w:p w14:paraId="61390A40" w14:textId="77777777" w:rsidR="003B1D7A" w:rsidRPr="00CC0C94" w:rsidRDefault="003B1D7A" w:rsidP="003B1D7A">
      <w:pPr>
        <w:pStyle w:val="B1"/>
      </w:pPr>
      <w:r>
        <w:t>#33</w:t>
      </w:r>
      <w:r w:rsidRPr="00CC0C94">
        <w:tab/>
        <w:t>requested service option not subscribed;</w:t>
      </w:r>
    </w:p>
    <w:p w14:paraId="644B1230" w14:textId="77777777" w:rsidR="003B1D7A" w:rsidRPr="003168A2" w:rsidRDefault="003B1D7A" w:rsidP="003B1D7A">
      <w:pPr>
        <w:pStyle w:val="B1"/>
      </w:pPr>
      <w:r w:rsidRPr="003168A2">
        <w:t>#35</w:t>
      </w:r>
      <w:r w:rsidRPr="003168A2">
        <w:tab/>
        <w:t>PTI already in use;</w:t>
      </w:r>
    </w:p>
    <w:p w14:paraId="2F05AC95" w14:textId="77777777" w:rsidR="003B1D7A" w:rsidRDefault="003B1D7A" w:rsidP="003B1D7A">
      <w:pPr>
        <w:pStyle w:val="B1"/>
      </w:pPr>
      <w:r>
        <w:t>#38</w:t>
      </w:r>
      <w:r w:rsidRPr="00CC0C94">
        <w:tab/>
        <w:t>network failure;</w:t>
      </w:r>
    </w:p>
    <w:p w14:paraId="07BA8E40" w14:textId="77777777" w:rsidR="003B1D7A" w:rsidRPr="00CC0C94" w:rsidRDefault="003B1D7A" w:rsidP="003B1D7A">
      <w:pPr>
        <w:pStyle w:val="B1"/>
      </w:pPr>
      <w:r>
        <w:t>#39</w:t>
      </w:r>
      <w:r>
        <w:tab/>
      </w:r>
      <w:r w:rsidRPr="00F83013">
        <w:t>reactivation requested</w:t>
      </w:r>
      <w:r>
        <w:t>;</w:t>
      </w:r>
    </w:p>
    <w:p w14:paraId="1AEFD09E" w14:textId="77777777" w:rsidR="003B1D7A" w:rsidRPr="003168A2" w:rsidRDefault="003B1D7A" w:rsidP="003B1D7A">
      <w:pPr>
        <w:pStyle w:val="B1"/>
      </w:pPr>
      <w:r>
        <w:t>#46</w:t>
      </w:r>
      <w:r>
        <w:tab/>
      </w:r>
      <w:r w:rsidRPr="002C69C5">
        <w:t>out of LADN service area</w:t>
      </w:r>
      <w:r>
        <w:t>;</w:t>
      </w:r>
    </w:p>
    <w:p w14:paraId="7D230D0B" w14:textId="77777777" w:rsidR="003B1D7A" w:rsidRPr="003168A2" w:rsidRDefault="003B1D7A" w:rsidP="003B1D7A">
      <w:pPr>
        <w:pStyle w:val="B1"/>
      </w:pPr>
      <w:r w:rsidRPr="003168A2">
        <w:t>#5</w:t>
      </w:r>
      <w:r>
        <w:t>0</w:t>
      </w:r>
      <w:r>
        <w:tab/>
      </w:r>
      <w:r w:rsidRPr="003168A2">
        <w:t>PD</w:t>
      </w:r>
      <w:r>
        <w:t>U session</w:t>
      </w:r>
      <w:r w:rsidRPr="003168A2">
        <w:t xml:space="preserve"> type IPv</w:t>
      </w:r>
      <w:r>
        <w:t>4 only allowed</w:t>
      </w:r>
      <w:r w:rsidRPr="003168A2">
        <w:t>;</w:t>
      </w:r>
    </w:p>
    <w:p w14:paraId="44B8626C" w14:textId="77777777" w:rsidR="003B1D7A" w:rsidRPr="003168A2" w:rsidRDefault="003B1D7A" w:rsidP="003B1D7A">
      <w:pPr>
        <w:pStyle w:val="B1"/>
      </w:pPr>
      <w:r w:rsidRPr="003168A2">
        <w:t>#5</w:t>
      </w:r>
      <w:r>
        <w:t>1</w:t>
      </w:r>
      <w:r>
        <w:tab/>
      </w:r>
      <w:r w:rsidRPr="003168A2">
        <w:t>PD</w:t>
      </w:r>
      <w:r>
        <w:t>U session</w:t>
      </w:r>
      <w:r w:rsidRPr="003168A2">
        <w:t xml:space="preserve"> type IPv</w:t>
      </w:r>
      <w:r>
        <w:t>6 only allowed;</w:t>
      </w:r>
    </w:p>
    <w:p w14:paraId="70A493C9" w14:textId="77777777" w:rsidR="003B1D7A" w:rsidRDefault="003B1D7A" w:rsidP="003B1D7A">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exist</w:t>
      </w:r>
      <w:r>
        <w:rPr>
          <w:lang w:eastAsia="zh-CN"/>
        </w:rPr>
        <w:t>;</w:t>
      </w:r>
    </w:p>
    <w:p w14:paraId="74C67BF4" w14:textId="77777777" w:rsidR="003B1D7A" w:rsidRDefault="003B1D7A" w:rsidP="003B1D7A">
      <w:pPr>
        <w:pStyle w:val="B1"/>
        <w:rPr>
          <w:lang w:eastAsia="zh-CN"/>
        </w:rPr>
      </w:pPr>
      <w:r>
        <w:rPr>
          <w:lang w:eastAsia="zh-CN"/>
        </w:rPr>
        <w:t>#57:</w:t>
      </w:r>
      <w:r>
        <w:rPr>
          <w:lang w:eastAsia="zh-CN"/>
        </w:rPr>
        <w:tab/>
      </w:r>
      <w:r w:rsidRPr="00506ED8">
        <w:rPr>
          <w:lang w:eastAsia="zh-CN"/>
        </w:rPr>
        <w:t xml:space="preserve">PDU session type IPv4v6 only </w:t>
      </w:r>
      <w:r>
        <w:rPr>
          <w:lang w:eastAsia="zh-CN"/>
        </w:rPr>
        <w:t>allowed;</w:t>
      </w:r>
    </w:p>
    <w:p w14:paraId="7D8E3C3E" w14:textId="77777777" w:rsidR="003B1D7A" w:rsidRDefault="003B1D7A" w:rsidP="003B1D7A">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only allowed;</w:t>
      </w:r>
    </w:p>
    <w:p w14:paraId="54AA196C" w14:textId="77777777" w:rsidR="003B1D7A" w:rsidRDefault="003B1D7A" w:rsidP="003B1D7A">
      <w:pPr>
        <w:pStyle w:val="B1"/>
        <w:rPr>
          <w:lang w:eastAsia="zh-CN"/>
        </w:rPr>
      </w:pPr>
      <w:r>
        <w:rPr>
          <w:lang w:eastAsia="zh-CN"/>
        </w:rPr>
        <w:t>#61:</w:t>
      </w:r>
      <w:r>
        <w:rPr>
          <w:lang w:eastAsia="zh-CN"/>
        </w:rPr>
        <w:tab/>
      </w:r>
      <w:r w:rsidRPr="00506ED8">
        <w:rPr>
          <w:lang w:eastAsia="zh-CN"/>
        </w:rPr>
        <w:t xml:space="preserve">PDU session type Ethernet </w:t>
      </w:r>
      <w:r>
        <w:rPr>
          <w:lang w:eastAsia="zh-CN"/>
        </w:rPr>
        <w:t>only allowed;</w:t>
      </w:r>
    </w:p>
    <w:p w14:paraId="1C9E2AAA" w14:textId="77777777" w:rsidR="003B1D7A" w:rsidRPr="00C25F03" w:rsidRDefault="003B1D7A" w:rsidP="003B1D7A">
      <w:pPr>
        <w:pStyle w:val="B1"/>
      </w:pPr>
      <w:r>
        <w:t>#67</w:t>
      </w:r>
      <w:r>
        <w:tab/>
      </w:r>
      <w:r w:rsidRPr="006411D2">
        <w:t>insufficient resources</w:t>
      </w:r>
      <w:r>
        <w:rPr>
          <w:rFonts w:hint="eastAsia"/>
        </w:rPr>
        <w:t xml:space="preserve"> for specific slice and DNN</w:t>
      </w:r>
      <w:r w:rsidRPr="003168A2">
        <w:t>;</w:t>
      </w:r>
    </w:p>
    <w:p w14:paraId="7AD77AD8" w14:textId="77777777" w:rsidR="003B1D7A" w:rsidRPr="003168A2" w:rsidRDefault="003B1D7A" w:rsidP="003B1D7A">
      <w:pPr>
        <w:pStyle w:val="B1"/>
      </w:pPr>
      <w:r>
        <w:t>#68</w:t>
      </w:r>
      <w:r>
        <w:tab/>
        <w:t xml:space="preserve">not supported </w:t>
      </w:r>
      <w:r>
        <w:rPr>
          <w:lang w:eastAsia="zh-CN"/>
        </w:rPr>
        <w:t>SSC mode</w:t>
      </w:r>
      <w:r w:rsidRPr="003168A2">
        <w:t>;</w:t>
      </w:r>
    </w:p>
    <w:p w14:paraId="3790AE6D" w14:textId="77777777" w:rsidR="003B1D7A" w:rsidRPr="003168A2" w:rsidRDefault="003B1D7A" w:rsidP="003B1D7A">
      <w:pPr>
        <w:pStyle w:val="B1"/>
        <w:rPr>
          <w:lang w:eastAsia="zh-CN"/>
        </w:rPr>
      </w:pPr>
      <w:r>
        <w:t>#69</w:t>
      </w:r>
      <w:r>
        <w:rPr>
          <w:rFonts w:hint="eastAsia"/>
          <w:lang w:eastAsia="zh-CN"/>
        </w:rPr>
        <w:tab/>
      </w:r>
      <w:r w:rsidRPr="006411D2">
        <w:t>insufficient resources</w:t>
      </w:r>
      <w:r>
        <w:rPr>
          <w:rFonts w:hint="eastAsia"/>
        </w:rPr>
        <w:t xml:space="preserve"> for specific slice</w:t>
      </w:r>
      <w:r>
        <w:t>;</w:t>
      </w:r>
    </w:p>
    <w:p w14:paraId="44804C1C" w14:textId="77777777" w:rsidR="003B1D7A" w:rsidRDefault="003B1D7A" w:rsidP="003B1D7A">
      <w:pPr>
        <w:pStyle w:val="B1"/>
      </w:pPr>
      <w:r w:rsidRPr="00A43562">
        <w:t>#</w:t>
      </w:r>
      <w:r>
        <w:t>70</w:t>
      </w:r>
      <w:r w:rsidRPr="00A43562">
        <w:tab/>
      </w:r>
      <w:r>
        <w:t xml:space="preserve">missing or unknown DNN in a </w:t>
      </w:r>
      <w:r>
        <w:rPr>
          <w:rFonts w:hint="eastAsia"/>
        </w:rPr>
        <w:t>slice</w:t>
      </w:r>
      <w:r>
        <w:t>;</w:t>
      </w:r>
    </w:p>
    <w:p w14:paraId="08F4B713" w14:textId="77777777" w:rsidR="003B1D7A" w:rsidRPr="003168A2" w:rsidRDefault="003B1D7A" w:rsidP="003B1D7A">
      <w:pPr>
        <w:pStyle w:val="B1"/>
      </w:pPr>
      <w:r>
        <w:t>#82</w:t>
      </w:r>
      <w:r>
        <w:tab/>
      </w:r>
      <w:r w:rsidRPr="006B1F6B">
        <w:t xml:space="preserve">maximum data rate per UE for </w:t>
      </w:r>
      <w:r>
        <w:t xml:space="preserve">user-plane </w:t>
      </w:r>
      <w:r w:rsidRPr="006B1F6B">
        <w:t xml:space="preserve">integrity protection </w:t>
      </w:r>
      <w:r>
        <w:t>is too low;</w:t>
      </w:r>
      <w:del w:id="13" w:author="Huawei-SL" w:date="2021-09-26T15:03:00Z">
        <w:r w:rsidDel="00D011CC">
          <w:delText xml:space="preserve"> or</w:delText>
        </w:r>
      </w:del>
    </w:p>
    <w:p w14:paraId="0F883F0A" w14:textId="77777777" w:rsidR="00D011CC" w:rsidRPr="003168A2" w:rsidRDefault="00D011CC" w:rsidP="00D011CC">
      <w:pPr>
        <w:pStyle w:val="B1"/>
        <w:rPr>
          <w:ins w:id="14" w:author="Huawei-SL" w:date="2021-09-26T15:03:00Z"/>
        </w:rPr>
      </w:pPr>
      <w:ins w:id="15" w:author="Huawei-SL" w:date="2021-09-26T15:03:00Z">
        <w:r>
          <w:t>#86</w:t>
        </w:r>
        <w:r>
          <w:tab/>
        </w:r>
        <w:r w:rsidRPr="00185EB7">
          <w:t>UAS services not allowed</w:t>
        </w:r>
        <w:r>
          <w:t>; or</w:t>
        </w:r>
      </w:ins>
    </w:p>
    <w:p w14:paraId="2F2012C5" w14:textId="77777777" w:rsidR="003B1D7A" w:rsidRPr="00CC0C94" w:rsidRDefault="003B1D7A" w:rsidP="003B1D7A">
      <w:pPr>
        <w:pStyle w:val="B1"/>
      </w:pPr>
      <w:r w:rsidRPr="00CC0C94">
        <w:t>#95 – 111</w:t>
      </w:r>
      <w:r>
        <w:tab/>
        <w:t>protocol errors.</w:t>
      </w:r>
    </w:p>
    <w:p w14:paraId="7C7CD240" w14:textId="77777777" w:rsidR="003B1D7A" w:rsidRDefault="003B1D7A" w:rsidP="003B1D7A">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5B9AD46A" w14:textId="77777777" w:rsidR="003B1D7A" w:rsidRDefault="003B1D7A" w:rsidP="003B1D7A">
      <w:r w:rsidRPr="00EE0C95">
        <w:rPr>
          <w:rFonts w:eastAsia="MS Mincho"/>
        </w:rPr>
        <w:lastRenderedPageBreak/>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5DD3C763" w14:textId="77777777" w:rsidR="003B1D7A" w:rsidRDefault="003B1D7A" w:rsidP="003B1D7A">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20951BD9" w14:textId="77777777" w:rsidR="003B1D7A" w:rsidRDefault="003B1D7A" w:rsidP="003B1D7A">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135A297A" w14:textId="77777777" w:rsidR="003B1D7A" w:rsidRDefault="003B1D7A" w:rsidP="003B1D7A">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04F5F867" w14:textId="77777777" w:rsidR="003B1D7A" w:rsidRDefault="003B1D7A" w:rsidP="003B1D7A">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6B473B0B" w14:textId="77777777" w:rsidR="003B1D7A" w:rsidRDefault="003B1D7A" w:rsidP="003B1D7A">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26B0F49B" w14:textId="77777777" w:rsidR="003B1D7A" w:rsidRDefault="003B1D7A" w:rsidP="003B1D7A">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14:paraId="6DA4AF74" w14:textId="77777777" w:rsidR="003B1D7A" w:rsidRDefault="003B1D7A" w:rsidP="003B1D7A">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61EBEA7A" w14:textId="00A55157" w:rsidR="003B1D7A" w:rsidRDefault="003B1D7A" w:rsidP="003B1D7A">
      <w:pPr>
        <w:rPr>
          <w:lang w:val="en-US"/>
        </w:rPr>
      </w:pPr>
      <w:bookmarkStart w:id="16" w:name="_Hlk71308913"/>
      <w:r>
        <w:rPr>
          <w:lang w:eastAsia="zh-CN"/>
        </w:rPr>
        <w:t xml:space="preserve">If </w:t>
      </w:r>
      <w:r>
        <w:t>the PDU SESSION ESTABLISHMENT REQUEST message is identified to be for C2 communication and does not include the C2 aviation payload, the SMF shall reject the PDU SESSION ESTABLISHMENT REQUEST message by transmitting a PDU SESSION ESTABLISHMENT REJECT message with 5GSM cause IE set to 5GSM cause value #</w:t>
      </w:r>
      <w:ins w:id="17" w:author="Huawei-SL" w:date="2021-09-26T15:04:00Z">
        <w:r w:rsidR="00B41754">
          <w:t>86</w:t>
        </w:r>
        <w:r w:rsidR="00B41754" w:rsidRPr="00A4084A">
          <w:t xml:space="preserve"> "</w:t>
        </w:r>
        <w:r w:rsidR="00B41754" w:rsidRPr="00185EB7">
          <w:t>UAS services not allowed</w:t>
        </w:r>
        <w:r w:rsidR="00B41754" w:rsidRPr="00A4084A">
          <w:t>"</w:t>
        </w:r>
      </w:ins>
      <w:del w:id="18" w:author="Huawei-SL" w:date="2021-09-26T15:04:00Z">
        <w:r w:rsidDel="00B41754">
          <w:delText>TBD</w:delText>
        </w:r>
      </w:del>
      <w:r>
        <w:t>.</w:t>
      </w:r>
      <w:bookmarkEnd w:id="16"/>
    </w:p>
    <w:p w14:paraId="328F358B" w14:textId="7B1AECD0" w:rsidR="003B1D7A" w:rsidDel="00773306" w:rsidRDefault="003B1D7A" w:rsidP="003B1D7A">
      <w:pPr>
        <w:pStyle w:val="EditorsNote"/>
        <w:rPr>
          <w:del w:id="19" w:author="Huawei-SL" w:date="2021-09-26T15:04:00Z"/>
        </w:rPr>
      </w:pPr>
      <w:del w:id="20" w:author="Huawei-SL" w:date="2021-09-26T15:04:00Z">
        <w:r w:rsidDel="00773306">
          <w:delText>Editor's note:</w:delText>
        </w:r>
        <w:r w:rsidDel="00773306">
          <w:tab/>
        </w:r>
        <w:r w:rsidRPr="00836041" w:rsidDel="00773306">
          <w:delText xml:space="preserve">Which 5GSM cause value needs to be included in the PDU SESSION ESTABLISHMENT REJECT message, is </w:delText>
        </w:r>
        <w:r w:rsidDel="00773306">
          <w:delText>FFS.</w:delText>
        </w:r>
      </w:del>
    </w:p>
    <w:p w14:paraId="3B05EC90" w14:textId="77777777" w:rsidR="003B1D7A" w:rsidRDefault="003B1D7A" w:rsidP="003B1D7A">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6D512CB2" w14:textId="77777777" w:rsidR="003B1D7A" w:rsidRDefault="003B1D7A" w:rsidP="003B1D7A">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5E2CA771" w14:textId="77777777" w:rsidR="003B1D7A" w:rsidRDefault="003B1D7A" w:rsidP="003B1D7A">
      <w:r w:rsidRPr="00405573">
        <w:rPr>
          <w:rFonts w:eastAsia="MS Mincho"/>
        </w:rPr>
        <w:t xml:space="preserve">If the DN </w:t>
      </w:r>
      <w:r w:rsidRPr="00405573">
        <w:t>authentication of the UE was performed</w:t>
      </w:r>
      <w:r>
        <w:t xml:space="preserve"> with the PDU session authentication and authorization procedure</w:t>
      </w:r>
      <w:r w:rsidRPr="00405573">
        <w:t xml:space="preserve">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722080C6" w14:textId="77777777" w:rsidR="003B1D7A" w:rsidRDefault="003B1D7A" w:rsidP="003B1D7A">
      <w:r w:rsidRPr="00405573">
        <w:rPr>
          <w:rFonts w:eastAsia="MS Mincho"/>
        </w:rPr>
        <w:lastRenderedPageBreak/>
        <w:t xml:space="preserve">If the DN </w:t>
      </w:r>
      <w:r w:rsidRPr="00405573">
        <w:t xml:space="preserve">authentication of the UE was performed </w:t>
      </w:r>
      <w:r>
        <w:t xml:space="preserve">with the service-level authentication and authorization procedure </w:t>
      </w:r>
      <w:r w:rsidRPr="00405573">
        <w:t>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t>include</w:t>
      </w:r>
      <w:r w:rsidRPr="00405573">
        <w:t xml:space="preserve"> the </w:t>
      </w:r>
      <w:r>
        <w:t>service-level AA response provided by DN in the service-level AA container</w:t>
      </w:r>
      <w:r w:rsidRPr="00405573">
        <w:t xml:space="preserve"> IE of the PDU SESSION ESTABLISHMENT REJECT message.</w:t>
      </w:r>
    </w:p>
    <w:p w14:paraId="63F92D41" w14:textId="77777777" w:rsidR="003B1D7A" w:rsidRDefault="003B1D7A" w:rsidP="003B1D7A">
      <w:r>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694A043B" w14:textId="77777777" w:rsidR="003B1D7A" w:rsidRDefault="003B1D7A" w:rsidP="003B1D7A">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NB-N1 mode and a tracking area in WB-N1 mode</w:t>
      </w:r>
      <w:r>
        <w:rPr>
          <w:lang w:val="en-US"/>
        </w:rPr>
        <w:t>;</w:t>
      </w:r>
    </w:p>
    <w:p w14:paraId="579141AB" w14:textId="77777777" w:rsidR="003B1D7A" w:rsidRDefault="003B1D7A" w:rsidP="003B1D7A">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7A912F15" w14:textId="77777777" w:rsidR="003B1D7A" w:rsidRDefault="003B1D7A" w:rsidP="003B1D7A">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2EC84366" w14:textId="77777777" w:rsidR="003B1D7A" w:rsidRDefault="003B1D7A" w:rsidP="003B1D7A">
      <w:r>
        <w:t xml:space="preserve">the SMF may reject the </w:t>
      </w:r>
      <w:r w:rsidRPr="00EE0C95">
        <w:t xml:space="preserve">PDU SESSION ESTABLISHMENT </w:t>
      </w:r>
      <w:r>
        <w:t xml:space="preserve">REQUEST </w:t>
      </w:r>
      <w:r w:rsidRPr="00EE0C95">
        <w:t>message</w:t>
      </w:r>
      <w:r>
        <w:t xml:space="preserve"> and:</w:t>
      </w:r>
    </w:p>
    <w:p w14:paraId="53CE62D1" w14:textId="77777777" w:rsidR="003B1D7A" w:rsidRDefault="003B1D7A" w:rsidP="003B1D7A">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or</w:t>
      </w:r>
    </w:p>
    <w:p w14:paraId="2FB1BFB2" w14:textId="77777777" w:rsidR="003B1D7A" w:rsidRDefault="003B1D7A" w:rsidP="003B1D7A">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5113EC5A" w14:textId="77777777" w:rsidR="003B1D7A" w:rsidRPr="00405573" w:rsidRDefault="003B1D7A" w:rsidP="003B1D7A">
      <w:pPr>
        <w:pStyle w:val="NO"/>
      </w:pPr>
      <w:r>
        <w:rPr>
          <w:rFonts w:eastAsia="Malgun Gothic"/>
        </w:rPr>
        <w:t>NOTE 1:</w:t>
      </w:r>
      <w:r>
        <w:rPr>
          <w:rFonts w:eastAsia="Malgun Gothic"/>
        </w:rPr>
        <w:tab/>
        <w:t xml:space="preserve">The included </w:t>
      </w:r>
      <w:r w:rsidRPr="00950B7C">
        <w:t>5GSM cause value</w:t>
      </w:r>
      <w:r>
        <w:t xml:space="preserve"> is up to the network implementation.</w:t>
      </w:r>
    </w:p>
    <w:p w14:paraId="045F06A0" w14:textId="77777777" w:rsidR="003B1D7A" w:rsidRDefault="003B1D7A" w:rsidP="003B1D7A">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4C8DD801" w14:textId="5368C5C4" w:rsidR="003B1D7A" w:rsidRDefault="003B1D7A" w:rsidP="003B1D7A">
      <w:r>
        <w:t xml:space="preserve">Based on the user's subscription data and the operator policy, if the SMF determines that the </w:t>
      </w:r>
      <w:r w:rsidRPr="00BB6C63">
        <w:t>UUAA-</w:t>
      </w:r>
      <w:r>
        <w:t>S</w:t>
      </w:r>
      <w:r w:rsidRPr="00BB6C63">
        <w:t>M procedure</w:t>
      </w:r>
      <w:r>
        <w:t xml:space="preserve"> needs to be performed for a UE but the SMF does not receives the Service-level device ID set to the CAA-level UAV ID in </w:t>
      </w:r>
      <w:r w:rsidRPr="0094484A">
        <w:t xml:space="preserve">the </w:t>
      </w:r>
      <w:r>
        <w:t>Service-level</w:t>
      </w:r>
      <w:r w:rsidRPr="0094484A">
        <w:t>-AA container IE</w:t>
      </w:r>
      <w:r>
        <w:t xml:space="preserve"> of the </w:t>
      </w:r>
      <w:r w:rsidRPr="00A4084A">
        <w:t>PDU SESSION ESTABLISHMENT</w:t>
      </w:r>
      <w:r>
        <w:t xml:space="preserve"> REQUEST message from the UE, the SMF </w:t>
      </w:r>
      <w:r w:rsidRPr="00A4084A">
        <w:t xml:space="preserve">shall </w:t>
      </w:r>
      <w:ins w:id="21" w:author="Huawei-SL" w:date="2021-09-26T15:05:00Z">
        <w:r w:rsidR="00D74B52" w:rsidRPr="00A4084A">
          <w:t>include the 5GSM cause value #</w:t>
        </w:r>
        <w:r w:rsidR="00D74B52">
          <w:t>86</w:t>
        </w:r>
        <w:r w:rsidR="00D74B52" w:rsidRPr="00A4084A">
          <w:t xml:space="preserve"> "</w:t>
        </w:r>
        <w:r w:rsidR="00D74B52" w:rsidRPr="00185EB7">
          <w:t>UAS services not allowed</w:t>
        </w:r>
        <w:r w:rsidR="00D74B52" w:rsidRPr="00A4084A">
          <w:t>" in the 5GSM cause IE of</w:t>
        </w:r>
        <w:r w:rsidR="00D74B52">
          <w:t xml:space="preserve"> </w:t>
        </w:r>
      </w:ins>
      <w:del w:id="22" w:author="Huawei-SL" w:date="2021-09-26T15:05:00Z">
        <w:r w:rsidDel="00D74B52">
          <w:delText xml:space="preserve">send </w:delText>
        </w:r>
      </w:del>
      <w:r w:rsidRPr="00A4084A">
        <w:t>the PDU SESSION ESTABLISHMENT REJECT message</w:t>
      </w:r>
      <w:del w:id="23" w:author="Huawei-SL" w:date="2021-09-26T15:05:00Z">
        <w:r w:rsidDel="00D74B52">
          <w:delText xml:space="preserve"> to the UE</w:delText>
        </w:r>
      </w:del>
      <w:r>
        <w:t>.</w:t>
      </w:r>
    </w:p>
    <w:p w14:paraId="78A47AD2" w14:textId="78823944" w:rsidR="003B1D7A" w:rsidDel="00D74B52" w:rsidRDefault="003B1D7A" w:rsidP="003B1D7A">
      <w:pPr>
        <w:pStyle w:val="EditorsNote"/>
        <w:rPr>
          <w:del w:id="24" w:author="Huawei-SL" w:date="2021-09-26T15:06:00Z"/>
        </w:rPr>
      </w:pPr>
      <w:del w:id="25" w:author="Huawei-SL" w:date="2021-09-26T15:06:00Z">
        <w:r w:rsidDel="00D74B52">
          <w:delText>Editor's note:</w:delText>
        </w:r>
        <w:r w:rsidDel="00D74B52">
          <w:tab/>
          <w:delText xml:space="preserve">Which 5GSM cause value needs to be included in the </w:delText>
        </w:r>
        <w:r w:rsidRPr="00A4084A" w:rsidDel="00D74B52">
          <w:delText>PDU SESSION ESTABLISHMENT REJECT message</w:delText>
        </w:r>
        <w:r w:rsidDel="00D74B52">
          <w:delText xml:space="preserve"> </w:delText>
        </w:r>
        <w:r w:rsidRPr="00DD70EF" w:rsidDel="00D74B52">
          <w:delText>and how to inform the UE about need to provide the CAA-level UAV ID</w:delText>
        </w:r>
        <w:r w:rsidDel="00D74B52">
          <w:delText xml:space="preserve"> is FFS.</w:delText>
        </w:r>
      </w:del>
    </w:p>
    <w:p w14:paraId="5908D009" w14:textId="77777777" w:rsidR="003B1D7A" w:rsidRDefault="003B1D7A" w:rsidP="003B1D7A">
      <w:r w:rsidRPr="00405573">
        <w:t>The network may include a Back-off timer value IE in the PDU SESSIO</w:t>
      </w:r>
      <w:r>
        <w:t>N ESTABLISHMENT REJECT message.</w:t>
      </w:r>
    </w:p>
    <w:p w14:paraId="4221CBF3" w14:textId="77777777" w:rsidR="003B1D7A" w:rsidRPr="00405573" w:rsidRDefault="003B1D7A" w:rsidP="003B1D7A">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259A0B96" w14:textId="77777777" w:rsidR="003B1D7A" w:rsidRPr="00116165" w:rsidRDefault="003B1D7A" w:rsidP="003B1D7A">
      <w:pPr>
        <w:rPr>
          <w:lang w:eastAsia="zh-CN"/>
        </w:rPr>
      </w:pPr>
      <w:r w:rsidRPr="00A8419C">
        <w:t>If the 5GSM cause value is #29 "user authentication or authorization failed ", the network should include a Back-off timer value IE.</w:t>
      </w:r>
    </w:p>
    <w:p w14:paraId="21BB38F5" w14:textId="77777777" w:rsidR="003B1D7A" w:rsidRDefault="003B1D7A" w:rsidP="003B1D7A">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2684E313" w14:textId="77777777" w:rsidR="003B1D7A" w:rsidRPr="005049EE" w:rsidRDefault="003B1D7A" w:rsidP="003B1D7A">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26"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26"/>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53082219" w14:textId="77777777" w:rsidR="003B1D7A" w:rsidRPr="00440029" w:rsidRDefault="003B1D7A" w:rsidP="003B1D7A">
      <w:pPr>
        <w:rPr>
          <w:lang w:val="en-US"/>
        </w:rPr>
      </w:pPr>
      <w:r w:rsidRPr="00440029">
        <w:lastRenderedPageBreak/>
        <w:t xml:space="preserve">The SMF shall send the PDU SESSION ESTABLISHMENT REJECT </w:t>
      </w:r>
      <w:r w:rsidRPr="00440029">
        <w:rPr>
          <w:lang w:val="en-US"/>
        </w:rPr>
        <w:t>message.</w:t>
      </w:r>
    </w:p>
    <w:p w14:paraId="7A10FCE2" w14:textId="77777777" w:rsidR="003B1D7A" w:rsidRPr="000F49C8" w:rsidRDefault="003B1D7A" w:rsidP="003B1D7A">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78C26834" w14:textId="77777777" w:rsidR="003B1D7A" w:rsidRDefault="003B1D7A" w:rsidP="003B1D7A">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14:paraId="552487B4" w14:textId="77777777" w:rsidR="003B1D7A" w:rsidRPr="00463CB1" w:rsidRDefault="003B1D7A" w:rsidP="003B1D7A">
      <w:pPr>
        <w:pStyle w:val="B1"/>
      </w:pPr>
      <w:r>
        <w:t>a)</w:t>
      </w:r>
      <w:r>
        <w:tab/>
      </w:r>
      <w:r w:rsidRPr="00463CB1">
        <w:t>inform t</w:t>
      </w:r>
      <w:r>
        <w:t>he upper layers of the failure of the procedure; or</w:t>
      </w:r>
    </w:p>
    <w:p w14:paraId="7576E51F" w14:textId="77777777" w:rsidR="003B1D7A" w:rsidRPr="008C567D" w:rsidRDefault="003B1D7A" w:rsidP="003B1D7A">
      <w:pPr>
        <w:pStyle w:val="NO"/>
      </w:pPr>
      <w:r>
        <w:t>NOTE 2:</w:t>
      </w:r>
      <w:r>
        <w:tab/>
        <w:t>This can result in the upper layers requesting another emergency call attempt using domain selection as specified in 3GPP TS 23.167 [6].</w:t>
      </w:r>
    </w:p>
    <w:p w14:paraId="6D40C334" w14:textId="77777777" w:rsidR="003B1D7A" w:rsidRPr="0046178B" w:rsidRDefault="003B1D7A" w:rsidP="003B1D7A">
      <w:pPr>
        <w:pStyle w:val="B1"/>
      </w:pPr>
      <w:r w:rsidRPr="00C708E3">
        <w:t>b)</w:t>
      </w:r>
      <w:r w:rsidRPr="00C708E3">
        <w:tab/>
        <w:t xml:space="preserve">de-register locally, if not de-registered already, </w:t>
      </w:r>
      <w:r w:rsidRPr="00456F26">
        <w:t>attempt initial registration for emergency services</w:t>
      </w:r>
      <w:r w:rsidRPr="00C708E3">
        <w:t>.</w:t>
      </w:r>
    </w:p>
    <w:p w14:paraId="688DA649" w14:textId="77777777" w:rsidR="003B1D7A" w:rsidRDefault="003B1D7A" w:rsidP="003B1D7A">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1D313D3A" w14:textId="77777777" w:rsidR="003B1D7A" w:rsidRDefault="003B1D7A" w:rsidP="003B1D7A">
      <w:pPr>
        <w:pStyle w:val="B1"/>
      </w:pPr>
      <w:r>
        <w:t>a)</w:t>
      </w:r>
      <w:r>
        <w:tab/>
        <w:t xml:space="preserve">the </w:t>
      </w:r>
      <w:r w:rsidRPr="00FF4B89">
        <w:t>PDU sessio</w:t>
      </w:r>
      <w:r>
        <w:t>n type associated with the transferred PDU session;</w:t>
      </w:r>
    </w:p>
    <w:p w14:paraId="05069378" w14:textId="77777777" w:rsidR="003B1D7A" w:rsidRDefault="003B1D7A" w:rsidP="003B1D7A">
      <w:pPr>
        <w:pStyle w:val="B1"/>
      </w:pPr>
      <w:r>
        <w:t>b)</w:t>
      </w:r>
      <w:r>
        <w:tab/>
        <w:t>the SSC mode associated with the transferred PDU session;</w:t>
      </w:r>
    </w:p>
    <w:p w14:paraId="68541B50" w14:textId="77777777" w:rsidR="003B1D7A" w:rsidRDefault="003B1D7A" w:rsidP="003B1D7A">
      <w:pPr>
        <w:pStyle w:val="B1"/>
      </w:pPr>
      <w:r>
        <w:t>c)</w:t>
      </w:r>
      <w:r>
        <w:tab/>
        <w:t>the DNN associated with the transferred PDU session; and</w:t>
      </w:r>
    </w:p>
    <w:p w14:paraId="7DA8B928" w14:textId="77777777" w:rsidR="003B1D7A" w:rsidRDefault="003B1D7A" w:rsidP="003B1D7A">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6DCF9B71" w14:textId="67ADFC66" w:rsidR="00134C08" w:rsidRDefault="00134C08" w:rsidP="00247B15">
      <w:pPr>
        <w:rPr>
          <w:ins w:id="27" w:author="Huawei-SL1" w:date="2021-10-13T08:34:00Z"/>
        </w:rPr>
      </w:pPr>
      <w:ins w:id="28" w:author="Huawei-SL1" w:date="2021-10-13T08:34:00Z">
        <w:r>
          <w:t xml:space="preserve">If the </w:t>
        </w:r>
        <w:r w:rsidRPr="00440029">
          <w:t>PDU SESSION ESTABLISHMENT REJECT</w:t>
        </w:r>
        <w:r>
          <w:t xml:space="preserve"> message </w:t>
        </w:r>
        <w:r>
          <w:rPr>
            <w:lang w:eastAsia="ko-KR"/>
          </w:rPr>
          <w:t xml:space="preserve">includes 5GSM cause </w:t>
        </w:r>
      </w:ins>
      <w:ins w:id="29" w:author="Huawei-SL1" w:date="2021-10-13T08:37:00Z">
        <w:r>
          <w:rPr>
            <w:lang w:eastAsia="ko-KR"/>
          </w:rPr>
          <w:t>#</w:t>
        </w:r>
        <w:r>
          <w:t>86</w:t>
        </w:r>
        <w:r w:rsidRPr="00A4084A">
          <w:t xml:space="preserve"> "</w:t>
        </w:r>
        <w:r w:rsidRPr="00185EB7">
          <w:t>UAS services not allowed</w:t>
        </w:r>
        <w:r w:rsidRPr="00A4084A">
          <w:t>"</w:t>
        </w:r>
      </w:ins>
      <w:ins w:id="30" w:author="Huawei-SL1" w:date="2021-10-13T08:34:00Z">
        <w:r>
          <w:rPr>
            <w:lang w:eastAsia="ko-KR"/>
          </w:rPr>
          <w:t xml:space="preserve"> and </w:t>
        </w:r>
      </w:ins>
      <w:ins w:id="31" w:author="Huawei-SL1" w:date="2021-10-13T08:39:00Z">
        <w:r w:rsidR="0084366A">
          <w:t>the UE has not</w:t>
        </w:r>
        <w:r w:rsidR="0084366A">
          <w:t xml:space="preserve"> include</w:t>
        </w:r>
      </w:ins>
      <w:ins w:id="32" w:author="Huawei-SL1" w:date="2021-10-13T08:40:00Z">
        <w:r w:rsidR="0084366A">
          <w:t>d</w:t>
        </w:r>
      </w:ins>
      <w:ins w:id="33" w:author="Huawei-SL1" w:date="2021-10-13T08:39:00Z">
        <w:r w:rsidR="0084366A">
          <w:t xml:space="preserve"> the service-level device ID in the Service-level-AA container IE of the PDU SESSION ESTABLISHMENT REQUEST message and set the value to the CAA-level UAV ID</w:t>
        </w:r>
      </w:ins>
      <w:ins w:id="34" w:author="Huawei-SL1" w:date="2021-10-13T08:40:00Z">
        <w:r w:rsidR="0084366A">
          <w:t xml:space="preserve">, </w:t>
        </w:r>
      </w:ins>
      <w:ins w:id="35" w:author="Huawei-SL1" w:date="2021-10-13T08:41:00Z">
        <w:r w:rsidR="0084366A">
          <w:t xml:space="preserve">upon receipt of the </w:t>
        </w:r>
        <w:r w:rsidR="0084366A">
          <w:t>request</w:t>
        </w:r>
        <w:r w:rsidR="0084366A">
          <w:t xml:space="preserve"> from</w:t>
        </w:r>
        <w:r w:rsidR="0084366A">
          <w:t xml:space="preserve"> the upper layers</w:t>
        </w:r>
        <w:r w:rsidR="0084366A">
          <w:t xml:space="preserve"> to </w:t>
        </w:r>
      </w:ins>
      <w:ins w:id="36" w:author="Huawei-SL1" w:date="2021-10-13T08:42:00Z">
        <w:r w:rsidR="0084366A">
          <w:t xml:space="preserve">establish a PDU session for UAS services, the UE shall </w:t>
        </w:r>
        <w:r w:rsidR="0084366A">
          <w:t xml:space="preserve">initiate </w:t>
        </w:r>
      </w:ins>
      <w:ins w:id="37" w:author="Huawei-SL1" w:date="2021-10-13T08:43:00Z">
        <w:r w:rsidR="0084366A">
          <w:t>the UE-requested PDU session establishment procedure</w:t>
        </w:r>
        <w:r w:rsidR="0084366A">
          <w:t xml:space="preserve"> by </w:t>
        </w:r>
      </w:ins>
      <w:ins w:id="38" w:author="Huawei-SL1" w:date="2021-10-13T08:42:00Z">
        <w:r w:rsidR="0084366A">
          <w:t>includ</w:t>
        </w:r>
      </w:ins>
      <w:ins w:id="39" w:author="Huawei-SL1" w:date="2021-10-13T08:43:00Z">
        <w:r w:rsidR="0084366A">
          <w:t>ing</w:t>
        </w:r>
      </w:ins>
      <w:ins w:id="40" w:author="Huawei-SL1" w:date="2021-10-13T08:42:00Z">
        <w:r w:rsidR="0084366A">
          <w:t xml:space="preserve"> the service-level device ID in the Service-level-AA container IE of the PDU SESSION ESTABLISHMENT REQUEST message and set the value to the CAA-level UAV ID</w:t>
        </w:r>
      </w:ins>
      <w:ins w:id="41" w:author="Huawei-SL1" w:date="2021-10-13T08:45:00Z">
        <w:r w:rsidR="003B4648">
          <w:t xml:space="preserve"> as specified in </w:t>
        </w:r>
        <w:proofErr w:type="spellStart"/>
        <w:r w:rsidR="003B4648">
          <w:t>subclause</w:t>
        </w:r>
        <w:proofErr w:type="spellEnd"/>
        <w:r w:rsidR="003B4648">
          <w:t> </w:t>
        </w:r>
        <w:r w:rsidR="003B4648">
          <w:t>6.4.1.2</w:t>
        </w:r>
      </w:ins>
      <w:ins w:id="42" w:author="Huawei-SL1" w:date="2021-10-13T08:34:00Z">
        <w:r>
          <w:t>.</w:t>
        </w:r>
      </w:ins>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D83CCE0" w14:textId="77777777" w:rsidR="00E24A0B" w:rsidRPr="00913BB3" w:rsidRDefault="00E24A0B" w:rsidP="00E24A0B">
      <w:pPr>
        <w:pStyle w:val="4"/>
      </w:pPr>
      <w:bookmarkStart w:id="43" w:name="_Toc82896585"/>
      <w:r w:rsidRPr="00913BB3">
        <w:t>9.11.4.2</w:t>
      </w:r>
      <w:r w:rsidRPr="00913BB3">
        <w:tab/>
        <w:t>5GSM cause</w:t>
      </w:r>
      <w:bookmarkEnd w:id="43"/>
    </w:p>
    <w:p w14:paraId="045792AF" w14:textId="77777777" w:rsidR="00E24A0B" w:rsidRPr="00913BB3" w:rsidRDefault="00E24A0B" w:rsidP="00E24A0B">
      <w:r w:rsidRPr="00913BB3">
        <w:t>The purpose of the 5GSM cause information element is to indicate the reason why a 5GSM request is rejected.</w:t>
      </w:r>
    </w:p>
    <w:p w14:paraId="2EA2E6DE" w14:textId="77777777" w:rsidR="00E24A0B" w:rsidRPr="00913BB3" w:rsidRDefault="00E24A0B" w:rsidP="00E24A0B">
      <w:r w:rsidRPr="00913BB3">
        <w:t>The 5GSM cause information element is coded as shown in figure 9.11.4.2.1 and table 9.11.4.2.1.</w:t>
      </w:r>
    </w:p>
    <w:p w14:paraId="3A7F9B54" w14:textId="77777777" w:rsidR="00E24A0B" w:rsidRPr="00913BB3" w:rsidRDefault="00E24A0B" w:rsidP="00E24A0B">
      <w:r w:rsidRPr="00913BB3">
        <w:t>The 5GSM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24A0B" w:rsidRPr="00913BB3" w14:paraId="400512B3" w14:textId="77777777" w:rsidTr="002F3569">
        <w:trPr>
          <w:cantSplit/>
          <w:jc w:val="center"/>
        </w:trPr>
        <w:tc>
          <w:tcPr>
            <w:tcW w:w="709" w:type="dxa"/>
            <w:tcBorders>
              <w:top w:val="nil"/>
              <w:left w:val="nil"/>
              <w:bottom w:val="nil"/>
              <w:right w:val="nil"/>
            </w:tcBorders>
          </w:tcPr>
          <w:p w14:paraId="4C76C6B2" w14:textId="77777777" w:rsidR="00E24A0B" w:rsidRPr="00913BB3" w:rsidRDefault="00E24A0B" w:rsidP="002F3569">
            <w:pPr>
              <w:pStyle w:val="TAC"/>
            </w:pPr>
            <w:r w:rsidRPr="00913BB3">
              <w:t>8</w:t>
            </w:r>
          </w:p>
        </w:tc>
        <w:tc>
          <w:tcPr>
            <w:tcW w:w="781" w:type="dxa"/>
            <w:tcBorders>
              <w:top w:val="nil"/>
              <w:left w:val="nil"/>
              <w:bottom w:val="nil"/>
              <w:right w:val="nil"/>
            </w:tcBorders>
          </w:tcPr>
          <w:p w14:paraId="03B18B0F" w14:textId="77777777" w:rsidR="00E24A0B" w:rsidRPr="00913BB3" w:rsidRDefault="00E24A0B" w:rsidP="002F3569">
            <w:pPr>
              <w:pStyle w:val="TAC"/>
            </w:pPr>
            <w:r w:rsidRPr="00913BB3">
              <w:t>7</w:t>
            </w:r>
          </w:p>
        </w:tc>
        <w:tc>
          <w:tcPr>
            <w:tcW w:w="780" w:type="dxa"/>
            <w:tcBorders>
              <w:top w:val="nil"/>
              <w:left w:val="nil"/>
              <w:bottom w:val="nil"/>
              <w:right w:val="nil"/>
            </w:tcBorders>
          </w:tcPr>
          <w:p w14:paraId="4D30839C" w14:textId="77777777" w:rsidR="00E24A0B" w:rsidRPr="00913BB3" w:rsidRDefault="00E24A0B" w:rsidP="002F3569">
            <w:pPr>
              <w:pStyle w:val="TAC"/>
            </w:pPr>
            <w:r w:rsidRPr="00913BB3">
              <w:t>6</w:t>
            </w:r>
          </w:p>
        </w:tc>
        <w:tc>
          <w:tcPr>
            <w:tcW w:w="779" w:type="dxa"/>
            <w:tcBorders>
              <w:top w:val="nil"/>
              <w:left w:val="nil"/>
              <w:bottom w:val="nil"/>
              <w:right w:val="nil"/>
            </w:tcBorders>
          </w:tcPr>
          <w:p w14:paraId="5935C43F" w14:textId="77777777" w:rsidR="00E24A0B" w:rsidRPr="00913BB3" w:rsidRDefault="00E24A0B" w:rsidP="002F3569">
            <w:pPr>
              <w:pStyle w:val="TAC"/>
            </w:pPr>
            <w:r w:rsidRPr="00913BB3">
              <w:t>5</w:t>
            </w:r>
          </w:p>
        </w:tc>
        <w:tc>
          <w:tcPr>
            <w:tcW w:w="708" w:type="dxa"/>
            <w:tcBorders>
              <w:top w:val="nil"/>
              <w:left w:val="nil"/>
              <w:bottom w:val="nil"/>
              <w:right w:val="nil"/>
            </w:tcBorders>
          </w:tcPr>
          <w:p w14:paraId="7EB69726" w14:textId="77777777" w:rsidR="00E24A0B" w:rsidRPr="00913BB3" w:rsidRDefault="00E24A0B" w:rsidP="002F3569">
            <w:pPr>
              <w:pStyle w:val="TAC"/>
            </w:pPr>
            <w:r w:rsidRPr="00913BB3">
              <w:t>4</w:t>
            </w:r>
          </w:p>
        </w:tc>
        <w:tc>
          <w:tcPr>
            <w:tcW w:w="709" w:type="dxa"/>
            <w:tcBorders>
              <w:top w:val="nil"/>
              <w:left w:val="nil"/>
              <w:bottom w:val="nil"/>
              <w:right w:val="nil"/>
            </w:tcBorders>
          </w:tcPr>
          <w:p w14:paraId="3DD18D15" w14:textId="77777777" w:rsidR="00E24A0B" w:rsidRPr="00913BB3" w:rsidRDefault="00E24A0B" w:rsidP="002F3569">
            <w:pPr>
              <w:pStyle w:val="TAC"/>
            </w:pPr>
            <w:r w:rsidRPr="00913BB3">
              <w:t>3</w:t>
            </w:r>
          </w:p>
        </w:tc>
        <w:tc>
          <w:tcPr>
            <w:tcW w:w="781" w:type="dxa"/>
            <w:tcBorders>
              <w:top w:val="nil"/>
              <w:left w:val="nil"/>
              <w:bottom w:val="nil"/>
              <w:right w:val="nil"/>
            </w:tcBorders>
          </w:tcPr>
          <w:p w14:paraId="2B1E3745" w14:textId="77777777" w:rsidR="00E24A0B" w:rsidRPr="00913BB3" w:rsidRDefault="00E24A0B" w:rsidP="002F3569">
            <w:pPr>
              <w:pStyle w:val="TAC"/>
            </w:pPr>
            <w:r w:rsidRPr="00913BB3">
              <w:t>2</w:t>
            </w:r>
          </w:p>
        </w:tc>
        <w:tc>
          <w:tcPr>
            <w:tcW w:w="708" w:type="dxa"/>
            <w:tcBorders>
              <w:top w:val="nil"/>
              <w:left w:val="nil"/>
              <w:bottom w:val="nil"/>
              <w:right w:val="nil"/>
            </w:tcBorders>
          </w:tcPr>
          <w:p w14:paraId="413B2756" w14:textId="77777777" w:rsidR="00E24A0B" w:rsidRPr="00913BB3" w:rsidRDefault="00E24A0B" w:rsidP="002F3569">
            <w:pPr>
              <w:pStyle w:val="TAC"/>
            </w:pPr>
            <w:r w:rsidRPr="00913BB3">
              <w:t>1</w:t>
            </w:r>
          </w:p>
        </w:tc>
        <w:tc>
          <w:tcPr>
            <w:tcW w:w="1560" w:type="dxa"/>
            <w:tcBorders>
              <w:top w:val="nil"/>
              <w:left w:val="nil"/>
              <w:bottom w:val="nil"/>
              <w:right w:val="nil"/>
            </w:tcBorders>
          </w:tcPr>
          <w:p w14:paraId="1560DCD8" w14:textId="77777777" w:rsidR="00E24A0B" w:rsidRPr="00913BB3" w:rsidRDefault="00E24A0B" w:rsidP="002F3569">
            <w:pPr>
              <w:pStyle w:val="TAL"/>
            </w:pPr>
          </w:p>
        </w:tc>
      </w:tr>
      <w:tr w:rsidR="00E24A0B" w:rsidRPr="00913BB3" w14:paraId="34B4097E" w14:textId="77777777" w:rsidTr="002F3569">
        <w:trPr>
          <w:cantSplit/>
          <w:jc w:val="center"/>
        </w:trPr>
        <w:tc>
          <w:tcPr>
            <w:tcW w:w="5955" w:type="dxa"/>
            <w:gridSpan w:val="8"/>
            <w:tcBorders>
              <w:top w:val="single" w:sz="4" w:space="0" w:color="auto"/>
              <w:bottom w:val="single" w:sz="4" w:space="0" w:color="auto"/>
              <w:right w:val="single" w:sz="4" w:space="0" w:color="auto"/>
            </w:tcBorders>
          </w:tcPr>
          <w:p w14:paraId="1DAB3AC4" w14:textId="77777777" w:rsidR="00E24A0B" w:rsidRPr="00913BB3" w:rsidRDefault="00E24A0B" w:rsidP="002F3569">
            <w:pPr>
              <w:pStyle w:val="TAC"/>
            </w:pPr>
            <w:r w:rsidRPr="00913BB3">
              <w:t>5GSM cause IEI</w:t>
            </w:r>
          </w:p>
        </w:tc>
        <w:tc>
          <w:tcPr>
            <w:tcW w:w="1560" w:type="dxa"/>
            <w:tcBorders>
              <w:top w:val="nil"/>
              <w:left w:val="nil"/>
              <w:bottom w:val="nil"/>
              <w:right w:val="nil"/>
            </w:tcBorders>
          </w:tcPr>
          <w:p w14:paraId="4CFA2D98" w14:textId="77777777" w:rsidR="00E24A0B" w:rsidRPr="00913BB3" w:rsidRDefault="00E24A0B" w:rsidP="002F3569">
            <w:pPr>
              <w:pStyle w:val="TAL"/>
            </w:pPr>
            <w:r w:rsidRPr="00913BB3">
              <w:t>octet 1</w:t>
            </w:r>
          </w:p>
        </w:tc>
      </w:tr>
      <w:tr w:rsidR="00E24A0B" w:rsidRPr="00913BB3" w14:paraId="6ED25FBC" w14:textId="77777777" w:rsidTr="002F3569">
        <w:trPr>
          <w:cantSplit/>
          <w:jc w:val="center"/>
        </w:trPr>
        <w:tc>
          <w:tcPr>
            <w:tcW w:w="5955" w:type="dxa"/>
            <w:gridSpan w:val="8"/>
            <w:tcBorders>
              <w:top w:val="single" w:sz="4" w:space="0" w:color="auto"/>
              <w:right w:val="single" w:sz="4" w:space="0" w:color="auto"/>
            </w:tcBorders>
          </w:tcPr>
          <w:p w14:paraId="79DD087A" w14:textId="77777777" w:rsidR="00E24A0B" w:rsidRPr="00913BB3" w:rsidRDefault="00E24A0B" w:rsidP="002F3569">
            <w:pPr>
              <w:pStyle w:val="TAC"/>
            </w:pPr>
            <w:r w:rsidRPr="00913BB3">
              <w:t>Cause value</w:t>
            </w:r>
          </w:p>
        </w:tc>
        <w:tc>
          <w:tcPr>
            <w:tcW w:w="1560" w:type="dxa"/>
            <w:tcBorders>
              <w:top w:val="nil"/>
              <w:left w:val="nil"/>
              <w:bottom w:val="nil"/>
              <w:right w:val="nil"/>
            </w:tcBorders>
          </w:tcPr>
          <w:p w14:paraId="2F9B2B21" w14:textId="77777777" w:rsidR="00E24A0B" w:rsidRPr="00913BB3" w:rsidRDefault="00E24A0B" w:rsidP="002F3569">
            <w:pPr>
              <w:pStyle w:val="TAL"/>
            </w:pPr>
            <w:r w:rsidRPr="00913BB3">
              <w:t>octet 2</w:t>
            </w:r>
          </w:p>
        </w:tc>
      </w:tr>
    </w:tbl>
    <w:p w14:paraId="17AFABD5" w14:textId="77777777" w:rsidR="00E24A0B" w:rsidRPr="00913BB3" w:rsidRDefault="00E24A0B" w:rsidP="00E24A0B">
      <w:pPr>
        <w:pStyle w:val="TF"/>
        <w:rPr>
          <w:lang w:val="fr-FR"/>
        </w:rPr>
      </w:pPr>
      <w:r w:rsidRPr="00913BB3">
        <w:rPr>
          <w:lang w:val="fr-FR"/>
        </w:rPr>
        <w:t>Figure 9.11.4.2.1: 5GSM cause information element</w:t>
      </w:r>
    </w:p>
    <w:p w14:paraId="495FB9A9" w14:textId="77777777" w:rsidR="00E24A0B" w:rsidRPr="00913BB3" w:rsidRDefault="00E24A0B" w:rsidP="00E24A0B">
      <w:pPr>
        <w:pStyle w:val="TH"/>
        <w:rPr>
          <w:lang w:val="fr-FR"/>
        </w:rPr>
      </w:pPr>
      <w:r w:rsidRPr="00913BB3">
        <w:rPr>
          <w:lang w:val="fr-FR"/>
        </w:rPr>
        <w:lastRenderedPageBreak/>
        <w:t>Table 9.11.4.2.1: 5GSM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Change w:id="44" w:author="Huawei-SL" w:date="2021-09-26T15:07: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PrChange>
      </w:tblPr>
      <w:tblGrid>
        <w:gridCol w:w="338"/>
        <w:gridCol w:w="33"/>
        <w:gridCol w:w="49"/>
        <w:gridCol w:w="203"/>
        <w:gridCol w:w="33"/>
        <w:gridCol w:w="49"/>
        <w:gridCol w:w="201"/>
        <w:gridCol w:w="33"/>
        <w:gridCol w:w="49"/>
        <w:gridCol w:w="201"/>
        <w:gridCol w:w="33"/>
        <w:gridCol w:w="49"/>
        <w:gridCol w:w="278"/>
        <w:gridCol w:w="33"/>
        <w:gridCol w:w="49"/>
        <w:gridCol w:w="202"/>
        <w:gridCol w:w="33"/>
        <w:gridCol w:w="49"/>
        <w:gridCol w:w="202"/>
        <w:gridCol w:w="33"/>
        <w:gridCol w:w="49"/>
        <w:gridCol w:w="166"/>
        <w:gridCol w:w="33"/>
        <w:gridCol w:w="49"/>
        <w:gridCol w:w="667"/>
        <w:gridCol w:w="29"/>
        <w:gridCol w:w="4086"/>
        <w:tblGridChange w:id="45">
          <w:tblGrid>
            <w:gridCol w:w="49"/>
            <w:gridCol w:w="33"/>
            <w:gridCol w:w="251"/>
            <w:gridCol w:w="33"/>
            <w:gridCol w:w="5"/>
            <w:gridCol w:w="44"/>
            <w:gridCol w:w="203"/>
            <w:gridCol w:w="33"/>
            <w:gridCol w:w="5"/>
            <w:gridCol w:w="44"/>
            <w:gridCol w:w="201"/>
            <w:gridCol w:w="33"/>
            <w:gridCol w:w="5"/>
            <w:gridCol w:w="44"/>
            <w:gridCol w:w="201"/>
            <w:gridCol w:w="33"/>
            <w:gridCol w:w="5"/>
            <w:gridCol w:w="44"/>
            <w:gridCol w:w="278"/>
            <w:gridCol w:w="33"/>
            <w:gridCol w:w="5"/>
            <w:gridCol w:w="44"/>
            <w:gridCol w:w="202"/>
            <w:gridCol w:w="33"/>
            <w:gridCol w:w="5"/>
            <w:gridCol w:w="44"/>
            <w:gridCol w:w="202"/>
            <w:gridCol w:w="33"/>
            <w:gridCol w:w="5"/>
            <w:gridCol w:w="44"/>
            <w:gridCol w:w="166"/>
            <w:gridCol w:w="33"/>
            <w:gridCol w:w="5"/>
            <w:gridCol w:w="44"/>
            <w:gridCol w:w="663"/>
            <w:gridCol w:w="33"/>
            <w:gridCol w:w="5"/>
            <w:gridCol w:w="44"/>
            <w:gridCol w:w="3988"/>
            <w:gridCol w:w="41"/>
            <w:gridCol w:w="13"/>
            <w:gridCol w:w="20"/>
            <w:gridCol w:w="8"/>
          </w:tblGrid>
        </w:tblGridChange>
      </w:tblGrid>
      <w:tr w:rsidR="00E24A0B" w:rsidRPr="00913BB3" w14:paraId="6F2922F2" w14:textId="77777777" w:rsidTr="00F6500E">
        <w:trPr>
          <w:jc w:val="center"/>
          <w:trPrChange w:id="46" w:author="Huawei-SL" w:date="2021-09-26T15:07:00Z">
            <w:trPr>
              <w:gridBefore w:val="1"/>
              <w:gridAfter w:val="0"/>
              <w:wBefore w:w="49" w:type="dxa"/>
              <w:wAfter w:w="41" w:type="dxa"/>
              <w:jc w:val="center"/>
            </w:trPr>
          </w:trPrChange>
        </w:trPr>
        <w:tc>
          <w:tcPr>
            <w:tcW w:w="7229" w:type="dxa"/>
            <w:gridSpan w:val="27"/>
            <w:tcPrChange w:id="47" w:author="Huawei-SL" w:date="2021-09-26T15:07:00Z">
              <w:tcPr>
                <w:tcW w:w="7167" w:type="dxa"/>
                <w:gridSpan w:val="39"/>
              </w:tcPr>
            </w:tcPrChange>
          </w:tcPr>
          <w:p w14:paraId="78625378" w14:textId="77777777" w:rsidR="00E24A0B" w:rsidRPr="00913BB3" w:rsidRDefault="00E24A0B" w:rsidP="002F3569">
            <w:pPr>
              <w:pStyle w:val="TAL"/>
              <w:rPr>
                <w:lang w:val="fr-FR"/>
              </w:rPr>
            </w:pPr>
            <w:r w:rsidRPr="00913BB3">
              <w:t>Cause value (octet 2)</w:t>
            </w:r>
          </w:p>
        </w:tc>
      </w:tr>
      <w:tr w:rsidR="00E24A0B" w:rsidRPr="00913BB3" w14:paraId="4A952EC6" w14:textId="77777777" w:rsidTr="00F6500E">
        <w:trPr>
          <w:jc w:val="center"/>
          <w:trPrChange w:id="48" w:author="Huawei-SL" w:date="2021-09-26T15:07:00Z">
            <w:trPr>
              <w:gridBefore w:val="1"/>
              <w:gridAfter w:val="0"/>
              <w:wBefore w:w="49" w:type="dxa"/>
              <w:wAfter w:w="41" w:type="dxa"/>
              <w:jc w:val="center"/>
            </w:trPr>
          </w:trPrChange>
        </w:trPr>
        <w:tc>
          <w:tcPr>
            <w:tcW w:w="7229" w:type="dxa"/>
            <w:gridSpan w:val="27"/>
            <w:tcPrChange w:id="49" w:author="Huawei-SL" w:date="2021-09-26T15:07:00Z">
              <w:tcPr>
                <w:tcW w:w="7167" w:type="dxa"/>
                <w:gridSpan w:val="39"/>
              </w:tcPr>
            </w:tcPrChange>
          </w:tcPr>
          <w:p w14:paraId="182E7D9A" w14:textId="77777777" w:rsidR="00E24A0B" w:rsidRPr="00913BB3" w:rsidRDefault="00E24A0B" w:rsidP="002F3569">
            <w:pPr>
              <w:pStyle w:val="TAL"/>
            </w:pPr>
            <w:r w:rsidRPr="00913BB3">
              <w:t>Bits</w:t>
            </w:r>
          </w:p>
        </w:tc>
      </w:tr>
      <w:tr w:rsidR="00E24A0B" w:rsidRPr="00913BB3" w14:paraId="3EA999FB" w14:textId="77777777" w:rsidTr="00F6500E">
        <w:trPr>
          <w:jc w:val="center"/>
          <w:trPrChange w:id="50" w:author="Huawei-SL" w:date="2021-09-26T15:07:00Z">
            <w:trPr>
              <w:gridBefore w:val="1"/>
              <w:gridAfter w:val="0"/>
              <w:wBefore w:w="49" w:type="dxa"/>
              <w:wAfter w:w="41" w:type="dxa"/>
              <w:jc w:val="center"/>
            </w:trPr>
          </w:trPrChange>
        </w:trPr>
        <w:tc>
          <w:tcPr>
            <w:tcW w:w="338" w:type="dxa"/>
            <w:tcPrChange w:id="51" w:author="Huawei-SL" w:date="2021-09-26T15:07:00Z">
              <w:tcPr>
                <w:tcW w:w="284" w:type="dxa"/>
                <w:gridSpan w:val="2"/>
              </w:tcPr>
            </w:tcPrChange>
          </w:tcPr>
          <w:p w14:paraId="583033C0" w14:textId="77777777" w:rsidR="00E24A0B" w:rsidRPr="00913BB3" w:rsidRDefault="00E24A0B" w:rsidP="002F3569">
            <w:pPr>
              <w:pStyle w:val="TAH"/>
            </w:pPr>
            <w:r w:rsidRPr="00913BB3">
              <w:t>8</w:t>
            </w:r>
          </w:p>
        </w:tc>
        <w:tc>
          <w:tcPr>
            <w:tcW w:w="285" w:type="dxa"/>
            <w:gridSpan w:val="3"/>
            <w:tcPrChange w:id="52" w:author="Huawei-SL" w:date="2021-09-26T15:07:00Z">
              <w:tcPr>
                <w:tcW w:w="285" w:type="dxa"/>
                <w:gridSpan w:val="4"/>
              </w:tcPr>
            </w:tcPrChange>
          </w:tcPr>
          <w:p w14:paraId="4C3E3413" w14:textId="77777777" w:rsidR="00E24A0B" w:rsidRPr="00913BB3" w:rsidRDefault="00E24A0B" w:rsidP="002F3569">
            <w:pPr>
              <w:pStyle w:val="TAH"/>
            </w:pPr>
            <w:r w:rsidRPr="00913BB3">
              <w:t>7</w:t>
            </w:r>
          </w:p>
        </w:tc>
        <w:tc>
          <w:tcPr>
            <w:tcW w:w="283" w:type="dxa"/>
            <w:gridSpan w:val="3"/>
            <w:tcPrChange w:id="53" w:author="Huawei-SL" w:date="2021-09-26T15:07:00Z">
              <w:tcPr>
                <w:tcW w:w="283" w:type="dxa"/>
                <w:gridSpan w:val="4"/>
              </w:tcPr>
            </w:tcPrChange>
          </w:tcPr>
          <w:p w14:paraId="0960A941" w14:textId="77777777" w:rsidR="00E24A0B" w:rsidRPr="00913BB3" w:rsidRDefault="00E24A0B" w:rsidP="002F3569">
            <w:pPr>
              <w:pStyle w:val="TAH"/>
            </w:pPr>
            <w:r w:rsidRPr="00913BB3">
              <w:t>6</w:t>
            </w:r>
          </w:p>
        </w:tc>
        <w:tc>
          <w:tcPr>
            <w:tcW w:w="283" w:type="dxa"/>
            <w:gridSpan w:val="3"/>
            <w:tcPrChange w:id="54" w:author="Huawei-SL" w:date="2021-09-26T15:07:00Z">
              <w:tcPr>
                <w:tcW w:w="283" w:type="dxa"/>
                <w:gridSpan w:val="4"/>
              </w:tcPr>
            </w:tcPrChange>
          </w:tcPr>
          <w:p w14:paraId="5C49C8C0" w14:textId="77777777" w:rsidR="00E24A0B" w:rsidRPr="00913BB3" w:rsidRDefault="00E24A0B" w:rsidP="002F3569">
            <w:pPr>
              <w:pStyle w:val="TAH"/>
            </w:pPr>
            <w:r w:rsidRPr="00913BB3">
              <w:t>5</w:t>
            </w:r>
          </w:p>
        </w:tc>
        <w:tc>
          <w:tcPr>
            <w:tcW w:w="360" w:type="dxa"/>
            <w:gridSpan w:val="3"/>
            <w:tcPrChange w:id="55" w:author="Huawei-SL" w:date="2021-09-26T15:07:00Z">
              <w:tcPr>
                <w:tcW w:w="360" w:type="dxa"/>
                <w:gridSpan w:val="4"/>
              </w:tcPr>
            </w:tcPrChange>
          </w:tcPr>
          <w:p w14:paraId="15A7590D" w14:textId="77777777" w:rsidR="00E24A0B" w:rsidRPr="00913BB3" w:rsidRDefault="00E24A0B" w:rsidP="002F3569">
            <w:pPr>
              <w:pStyle w:val="TAH"/>
            </w:pPr>
            <w:r w:rsidRPr="00913BB3">
              <w:t>4</w:t>
            </w:r>
          </w:p>
        </w:tc>
        <w:tc>
          <w:tcPr>
            <w:tcW w:w="284" w:type="dxa"/>
            <w:gridSpan w:val="3"/>
            <w:tcPrChange w:id="56" w:author="Huawei-SL" w:date="2021-09-26T15:07:00Z">
              <w:tcPr>
                <w:tcW w:w="284" w:type="dxa"/>
                <w:gridSpan w:val="4"/>
              </w:tcPr>
            </w:tcPrChange>
          </w:tcPr>
          <w:p w14:paraId="500FFF65" w14:textId="77777777" w:rsidR="00E24A0B" w:rsidRPr="00913BB3" w:rsidRDefault="00E24A0B" w:rsidP="002F3569">
            <w:pPr>
              <w:pStyle w:val="TAH"/>
            </w:pPr>
            <w:r w:rsidRPr="00913BB3">
              <w:t>3</w:t>
            </w:r>
          </w:p>
        </w:tc>
        <w:tc>
          <w:tcPr>
            <w:tcW w:w="284" w:type="dxa"/>
            <w:gridSpan w:val="3"/>
            <w:tcPrChange w:id="57" w:author="Huawei-SL" w:date="2021-09-26T15:07:00Z">
              <w:tcPr>
                <w:tcW w:w="284" w:type="dxa"/>
                <w:gridSpan w:val="4"/>
              </w:tcPr>
            </w:tcPrChange>
          </w:tcPr>
          <w:p w14:paraId="10C59DF6" w14:textId="77777777" w:rsidR="00E24A0B" w:rsidRPr="00913BB3" w:rsidRDefault="00E24A0B" w:rsidP="002F3569">
            <w:pPr>
              <w:pStyle w:val="TAH"/>
            </w:pPr>
            <w:r w:rsidRPr="00913BB3">
              <w:t>2</w:t>
            </w:r>
          </w:p>
        </w:tc>
        <w:tc>
          <w:tcPr>
            <w:tcW w:w="248" w:type="dxa"/>
            <w:gridSpan w:val="3"/>
            <w:tcPrChange w:id="58" w:author="Huawei-SL" w:date="2021-09-26T15:07:00Z">
              <w:tcPr>
                <w:tcW w:w="248" w:type="dxa"/>
                <w:gridSpan w:val="4"/>
              </w:tcPr>
            </w:tcPrChange>
          </w:tcPr>
          <w:p w14:paraId="084998CC" w14:textId="77777777" w:rsidR="00E24A0B" w:rsidRPr="00913BB3" w:rsidRDefault="00E24A0B" w:rsidP="002F3569">
            <w:pPr>
              <w:pStyle w:val="TAH"/>
            </w:pPr>
            <w:r w:rsidRPr="00913BB3">
              <w:t>1</w:t>
            </w:r>
          </w:p>
        </w:tc>
        <w:tc>
          <w:tcPr>
            <w:tcW w:w="749" w:type="dxa"/>
            <w:gridSpan w:val="3"/>
            <w:tcPrChange w:id="59" w:author="Huawei-SL" w:date="2021-09-26T15:07:00Z">
              <w:tcPr>
                <w:tcW w:w="745" w:type="dxa"/>
                <w:gridSpan w:val="4"/>
              </w:tcPr>
            </w:tcPrChange>
          </w:tcPr>
          <w:p w14:paraId="0A7786F4" w14:textId="77777777" w:rsidR="00E24A0B" w:rsidRPr="00913BB3" w:rsidRDefault="00E24A0B" w:rsidP="002F3569">
            <w:pPr>
              <w:pStyle w:val="TAL"/>
            </w:pPr>
          </w:p>
        </w:tc>
        <w:tc>
          <w:tcPr>
            <w:tcW w:w="4115" w:type="dxa"/>
            <w:gridSpan w:val="2"/>
            <w:tcPrChange w:id="60" w:author="Huawei-SL" w:date="2021-09-26T15:07:00Z">
              <w:tcPr>
                <w:tcW w:w="4111" w:type="dxa"/>
                <w:gridSpan w:val="5"/>
              </w:tcPr>
            </w:tcPrChange>
          </w:tcPr>
          <w:p w14:paraId="26810500" w14:textId="77777777" w:rsidR="00E24A0B" w:rsidRPr="00913BB3" w:rsidRDefault="00E24A0B" w:rsidP="002F3569">
            <w:pPr>
              <w:pStyle w:val="TAL"/>
            </w:pPr>
          </w:p>
        </w:tc>
      </w:tr>
      <w:tr w:rsidR="00E24A0B" w:rsidRPr="00913BB3" w14:paraId="5FC2680A" w14:textId="77777777" w:rsidTr="00F6500E">
        <w:trPr>
          <w:jc w:val="center"/>
          <w:trPrChange w:id="61"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62" w:author="Huawei-SL" w:date="2021-09-26T15:07:00Z">
              <w:tcPr>
                <w:tcW w:w="284" w:type="dxa"/>
                <w:gridSpan w:val="2"/>
                <w:tcBorders>
                  <w:top w:val="nil"/>
                  <w:left w:val="single" w:sz="4" w:space="0" w:color="auto"/>
                  <w:bottom w:val="nil"/>
                  <w:right w:val="nil"/>
                </w:tcBorders>
              </w:tcPr>
            </w:tcPrChange>
          </w:tcPr>
          <w:p w14:paraId="0B8508E1" w14:textId="77777777" w:rsidR="00E24A0B" w:rsidRPr="00913BB3" w:rsidRDefault="00E24A0B" w:rsidP="002F3569">
            <w:pPr>
              <w:pStyle w:val="TAC"/>
            </w:pPr>
            <w:r>
              <w:t>0</w:t>
            </w:r>
          </w:p>
        </w:tc>
        <w:tc>
          <w:tcPr>
            <w:tcW w:w="285" w:type="dxa"/>
            <w:gridSpan w:val="3"/>
            <w:tcBorders>
              <w:top w:val="nil"/>
              <w:left w:val="nil"/>
              <w:bottom w:val="nil"/>
              <w:right w:val="nil"/>
            </w:tcBorders>
            <w:tcPrChange w:id="63" w:author="Huawei-SL" w:date="2021-09-26T15:07:00Z">
              <w:tcPr>
                <w:tcW w:w="285" w:type="dxa"/>
                <w:gridSpan w:val="4"/>
                <w:tcBorders>
                  <w:top w:val="nil"/>
                  <w:left w:val="nil"/>
                  <w:bottom w:val="nil"/>
                  <w:right w:val="nil"/>
                </w:tcBorders>
              </w:tcPr>
            </w:tcPrChange>
          </w:tcPr>
          <w:p w14:paraId="09B25949" w14:textId="77777777" w:rsidR="00E24A0B" w:rsidRPr="00913BB3" w:rsidRDefault="00E24A0B" w:rsidP="002F3569">
            <w:pPr>
              <w:pStyle w:val="TAC"/>
            </w:pPr>
            <w:r>
              <w:t>0</w:t>
            </w:r>
          </w:p>
        </w:tc>
        <w:tc>
          <w:tcPr>
            <w:tcW w:w="283" w:type="dxa"/>
            <w:gridSpan w:val="3"/>
            <w:tcBorders>
              <w:top w:val="nil"/>
              <w:left w:val="nil"/>
              <w:bottom w:val="nil"/>
              <w:right w:val="nil"/>
            </w:tcBorders>
            <w:tcPrChange w:id="64" w:author="Huawei-SL" w:date="2021-09-26T15:07:00Z">
              <w:tcPr>
                <w:tcW w:w="283" w:type="dxa"/>
                <w:gridSpan w:val="4"/>
                <w:tcBorders>
                  <w:top w:val="nil"/>
                  <w:left w:val="nil"/>
                  <w:bottom w:val="nil"/>
                  <w:right w:val="nil"/>
                </w:tcBorders>
              </w:tcPr>
            </w:tcPrChange>
          </w:tcPr>
          <w:p w14:paraId="1A180C2E" w14:textId="77777777" w:rsidR="00E24A0B" w:rsidRPr="00913BB3" w:rsidRDefault="00E24A0B" w:rsidP="002F3569">
            <w:pPr>
              <w:pStyle w:val="TAC"/>
            </w:pPr>
            <w:r>
              <w:t>0</w:t>
            </w:r>
          </w:p>
        </w:tc>
        <w:tc>
          <w:tcPr>
            <w:tcW w:w="283" w:type="dxa"/>
            <w:gridSpan w:val="3"/>
            <w:tcBorders>
              <w:top w:val="nil"/>
              <w:left w:val="nil"/>
              <w:bottom w:val="nil"/>
              <w:right w:val="nil"/>
            </w:tcBorders>
            <w:tcPrChange w:id="65" w:author="Huawei-SL" w:date="2021-09-26T15:07:00Z">
              <w:tcPr>
                <w:tcW w:w="283" w:type="dxa"/>
                <w:gridSpan w:val="4"/>
                <w:tcBorders>
                  <w:top w:val="nil"/>
                  <w:left w:val="nil"/>
                  <w:bottom w:val="nil"/>
                  <w:right w:val="nil"/>
                </w:tcBorders>
              </w:tcPr>
            </w:tcPrChange>
          </w:tcPr>
          <w:p w14:paraId="2797FF34" w14:textId="77777777" w:rsidR="00E24A0B" w:rsidRPr="00913BB3" w:rsidRDefault="00E24A0B" w:rsidP="002F3569">
            <w:pPr>
              <w:pStyle w:val="TAC"/>
            </w:pPr>
            <w:r>
              <w:t>0</w:t>
            </w:r>
          </w:p>
        </w:tc>
        <w:tc>
          <w:tcPr>
            <w:tcW w:w="360" w:type="dxa"/>
            <w:gridSpan w:val="3"/>
            <w:tcBorders>
              <w:top w:val="nil"/>
              <w:left w:val="nil"/>
              <w:bottom w:val="nil"/>
              <w:right w:val="nil"/>
            </w:tcBorders>
            <w:tcPrChange w:id="66" w:author="Huawei-SL" w:date="2021-09-26T15:07:00Z">
              <w:tcPr>
                <w:tcW w:w="360" w:type="dxa"/>
                <w:gridSpan w:val="4"/>
                <w:tcBorders>
                  <w:top w:val="nil"/>
                  <w:left w:val="nil"/>
                  <w:bottom w:val="nil"/>
                  <w:right w:val="nil"/>
                </w:tcBorders>
              </w:tcPr>
            </w:tcPrChange>
          </w:tcPr>
          <w:p w14:paraId="0D26341A" w14:textId="77777777" w:rsidR="00E24A0B" w:rsidRPr="00913BB3" w:rsidRDefault="00E24A0B" w:rsidP="002F3569">
            <w:pPr>
              <w:pStyle w:val="TAC"/>
            </w:pPr>
            <w:r>
              <w:t>1</w:t>
            </w:r>
          </w:p>
        </w:tc>
        <w:tc>
          <w:tcPr>
            <w:tcW w:w="284" w:type="dxa"/>
            <w:gridSpan w:val="3"/>
            <w:tcBorders>
              <w:top w:val="nil"/>
              <w:left w:val="nil"/>
              <w:bottom w:val="nil"/>
              <w:right w:val="nil"/>
            </w:tcBorders>
            <w:tcPrChange w:id="67" w:author="Huawei-SL" w:date="2021-09-26T15:07:00Z">
              <w:tcPr>
                <w:tcW w:w="284" w:type="dxa"/>
                <w:gridSpan w:val="4"/>
                <w:tcBorders>
                  <w:top w:val="nil"/>
                  <w:left w:val="nil"/>
                  <w:bottom w:val="nil"/>
                  <w:right w:val="nil"/>
                </w:tcBorders>
              </w:tcPr>
            </w:tcPrChange>
          </w:tcPr>
          <w:p w14:paraId="0DA9847E" w14:textId="77777777" w:rsidR="00E24A0B" w:rsidRPr="00913BB3" w:rsidRDefault="00E24A0B" w:rsidP="002F3569">
            <w:pPr>
              <w:pStyle w:val="TAC"/>
            </w:pPr>
            <w:r>
              <w:t>0</w:t>
            </w:r>
          </w:p>
        </w:tc>
        <w:tc>
          <w:tcPr>
            <w:tcW w:w="284" w:type="dxa"/>
            <w:gridSpan w:val="3"/>
            <w:tcBorders>
              <w:top w:val="nil"/>
              <w:left w:val="nil"/>
              <w:bottom w:val="nil"/>
              <w:right w:val="nil"/>
            </w:tcBorders>
            <w:tcPrChange w:id="68" w:author="Huawei-SL" w:date="2021-09-26T15:07:00Z">
              <w:tcPr>
                <w:tcW w:w="284" w:type="dxa"/>
                <w:gridSpan w:val="4"/>
                <w:tcBorders>
                  <w:top w:val="nil"/>
                  <w:left w:val="nil"/>
                  <w:bottom w:val="nil"/>
                  <w:right w:val="nil"/>
                </w:tcBorders>
              </w:tcPr>
            </w:tcPrChange>
          </w:tcPr>
          <w:p w14:paraId="3B4C8E58" w14:textId="77777777" w:rsidR="00E24A0B" w:rsidRPr="00913BB3" w:rsidRDefault="00E24A0B" w:rsidP="002F3569">
            <w:pPr>
              <w:pStyle w:val="TAC"/>
            </w:pPr>
            <w:r>
              <w:t>0</w:t>
            </w:r>
          </w:p>
        </w:tc>
        <w:tc>
          <w:tcPr>
            <w:tcW w:w="248" w:type="dxa"/>
            <w:gridSpan w:val="3"/>
            <w:tcBorders>
              <w:top w:val="nil"/>
              <w:left w:val="nil"/>
              <w:bottom w:val="nil"/>
              <w:right w:val="nil"/>
            </w:tcBorders>
            <w:tcPrChange w:id="69" w:author="Huawei-SL" w:date="2021-09-26T15:07:00Z">
              <w:tcPr>
                <w:tcW w:w="248" w:type="dxa"/>
                <w:gridSpan w:val="4"/>
                <w:tcBorders>
                  <w:top w:val="nil"/>
                  <w:left w:val="nil"/>
                  <w:bottom w:val="nil"/>
                  <w:right w:val="nil"/>
                </w:tcBorders>
              </w:tcPr>
            </w:tcPrChange>
          </w:tcPr>
          <w:p w14:paraId="02FDA522" w14:textId="77777777" w:rsidR="00E24A0B" w:rsidRPr="00913BB3" w:rsidRDefault="00E24A0B" w:rsidP="002F3569">
            <w:pPr>
              <w:pStyle w:val="TAC"/>
            </w:pPr>
            <w:r>
              <w:t>0</w:t>
            </w:r>
          </w:p>
        </w:tc>
        <w:tc>
          <w:tcPr>
            <w:tcW w:w="749" w:type="dxa"/>
            <w:gridSpan w:val="3"/>
            <w:tcBorders>
              <w:top w:val="nil"/>
              <w:left w:val="nil"/>
              <w:bottom w:val="nil"/>
              <w:right w:val="nil"/>
            </w:tcBorders>
            <w:tcPrChange w:id="70" w:author="Huawei-SL" w:date="2021-09-26T15:07:00Z">
              <w:tcPr>
                <w:tcW w:w="745" w:type="dxa"/>
                <w:gridSpan w:val="4"/>
                <w:tcBorders>
                  <w:top w:val="nil"/>
                  <w:left w:val="nil"/>
                  <w:bottom w:val="nil"/>
                  <w:right w:val="nil"/>
                </w:tcBorders>
              </w:tcPr>
            </w:tcPrChange>
          </w:tcPr>
          <w:p w14:paraId="57B4B0B0"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71" w:author="Huawei-SL" w:date="2021-09-26T15:07:00Z">
              <w:tcPr>
                <w:tcW w:w="4111" w:type="dxa"/>
                <w:gridSpan w:val="5"/>
                <w:tcBorders>
                  <w:top w:val="nil"/>
                  <w:left w:val="nil"/>
                  <w:bottom w:val="nil"/>
                  <w:right w:val="single" w:sz="4" w:space="0" w:color="auto"/>
                </w:tcBorders>
              </w:tcPr>
            </w:tcPrChange>
          </w:tcPr>
          <w:p w14:paraId="49EB37A4" w14:textId="77777777" w:rsidR="00E24A0B" w:rsidRPr="00913BB3" w:rsidRDefault="00E24A0B" w:rsidP="002F3569">
            <w:pPr>
              <w:pStyle w:val="TAL"/>
            </w:pPr>
            <w:r>
              <w:t>O</w:t>
            </w:r>
            <w:r w:rsidRPr="00733644">
              <w:t>perator determined barring</w:t>
            </w:r>
          </w:p>
        </w:tc>
      </w:tr>
      <w:tr w:rsidR="00E24A0B" w:rsidRPr="00913BB3" w14:paraId="7E63837A" w14:textId="77777777" w:rsidTr="00F6500E">
        <w:trPr>
          <w:jc w:val="center"/>
          <w:trPrChange w:id="72"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73" w:author="Huawei-SL" w:date="2021-09-26T15:07:00Z">
              <w:tcPr>
                <w:tcW w:w="284" w:type="dxa"/>
                <w:gridSpan w:val="2"/>
                <w:tcBorders>
                  <w:top w:val="nil"/>
                  <w:left w:val="single" w:sz="4" w:space="0" w:color="auto"/>
                  <w:bottom w:val="nil"/>
                  <w:right w:val="nil"/>
                </w:tcBorders>
              </w:tcPr>
            </w:tcPrChange>
          </w:tcPr>
          <w:p w14:paraId="401E4331"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74" w:author="Huawei-SL" w:date="2021-09-26T15:07:00Z">
              <w:tcPr>
                <w:tcW w:w="285" w:type="dxa"/>
                <w:gridSpan w:val="4"/>
                <w:tcBorders>
                  <w:top w:val="nil"/>
                  <w:left w:val="nil"/>
                  <w:bottom w:val="nil"/>
                  <w:right w:val="nil"/>
                </w:tcBorders>
              </w:tcPr>
            </w:tcPrChange>
          </w:tcPr>
          <w:p w14:paraId="6404766E"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75" w:author="Huawei-SL" w:date="2021-09-26T15:07:00Z">
              <w:tcPr>
                <w:tcW w:w="283" w:type="dxa"/>
                <w:gridSpan w:val="4"/>
                <w:tcBorders>
                  <w:top w:val="nil"/>
                  <w:left w:val="nil"/>
                  <w:bottom w:val="nil"/>
                  <w:right w:val="nil"/>
                </w:tcBorders>
              </w:tcPr>
            </w:tcPrChange>
          </w:tcPr>
          <w:p w14:paraId="1A404CAE"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76" w:author="Huawei-SL" w:date="2021-09-26T15:07:00Z">
              <w:tcPr>
                <w:tcW w:w="283" w:type="dxa"/>
                <w:gridSpan w:val="4"/>
                <w:tcBorders>
                  <w:top w:val="nil"/>
                  <w:left w:val="nil"/>
                  <w:bottom w:val="nil"/>
                  <w:right w:val="nil"/>
                </w:tcBorders>
              </w:tcPr>
            </w:tcPrChange>
          </w:tcPr>
          <w:p w14:paraId="2FCA6636"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77" w:author="Huawei-SL" w:date="2021-09-26T15:07:00Z">
              <w:tcPr>
                <w:tcW w:w="360" w:type="dxa"/>
                <w:gridSpan w:val="4"/>
                <w:tcBorders>
                  <w:top w:val="nil"/>
                  <w:left w:val="nil"/>
                  <w:bottom w:val="nil"/>
                  <w:right w:val="nil"/>
                </w:tcBorders>
              </w:tcPr>
            </w:tcPrChange>
          </w:tcPr>
          <w:p w14:paraId="02BFE589"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78" w:author="Huawei-SL" w:date="2021-09-26T15:07:00Z">
              <w:tcPr>
                <w:tcW w:w="284" w:type="dxa"/>
                <w:gridSpan w:val="4"/>
                <w:tcBorders>
                  <w:top w:val="nil"/>
                  <w:left w:val="nil"/>
                  <w:bottom w:val="nil"/>
                  <w:right w:val="nil"/>
                </w:tcBorders>
              </w:tcPr>
            </w:tcPrChange>
          </w:tcPr>
          <w:p w14:paraId="16D569ED"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79" w:author="Huawei-SL" w:date="2021-09-26T15:07:00Z">
              <w:tcPr>
                <w:tcW w:w="284" w:type="dxa"/>
                <w:gridSpan w:val="4"/>
                <w:tcBorders>
                  <w:top w:val="nil"/>
                  <w:left w:val="nil"/>
                  <w:bottom w:val="nil"/>
                  <w:right w:val="nil"/>
                </w:tcBorders>
              </w:tcPr>
            </w:tcPrChange>
          </w:tcPr>
          <w:p w14:paraId="144D6293"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80" w:author="Huawei-SL" w:date="2021-09-26T15:07:00Z">
              <w:tcPr>
                <w:tcW w:w="248" w:type="dxa"/>
                <w:gridSpan w:val="4"/>
                <w:tcBorders>
                  <w:top w:val="nil"/>
                  <w:left w:val="nil"/>
                  <w:bottom w:val="nil"/>
                  <w:right w:val="nil"/>
                </w:tcBorders>
              </w:tcPr>
            </w:tcPrChange>
          </w:tcPr>
          <w:p w14:paraId="77CB51BA"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81" w:author="Huawei-SL" w:date="2021-09-26T15:07:00Z">
              <w:tcPr>
                <w:tcW w:w="745" w:type="dxa"/>
                <w:gridSpan w:val="4"/>
                <w:tcBorders>
                  <w:top w:val="nil"/>
                  <w:left w:val="nil"/>
                  <w:bottom w:val="nil"/>
                  <w:right w:val="nil"/>
                </w:tcBorders>
              </w:tcPr>
            </w:tcPrChange>
          </w:tcPr>
          <w:p w14:paraId="4E0B52D7"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82" w:author="Huawei-SL" w:date="2021-09-26T15:07:00Z">
              <w:tcPr>
                <w:tcW w:w="4111" w:type="dxa"/>
                <w:gridSpan w:val="5"/>
                <w:tcBorders>
                  <w:top w:val="nil"/>
                  <w:left w:val="nil"/>
                  <w:bottom w:val="nil"/>
                  <w:right w:val="single" w:sz="4" w:space="0" w:color="auto"/>
                </w:tcBorders>
              </w:tcPr>
            </w:tcPrChange>
          </w:tcPr>
          <w:p w14:paraId="2375EF21" w14:textId="77777777" w:rsidR="00E24A0B" w:rsidRPr="00913BB3" w:rsidRDefault="00E24A0B" w:rsidP="002F3569">
            <w:pPr>
              <w:pStyle w:val="TAL"/>
            </w:pPr>
            <w:r w:rsidRPr="00913BB3">
              <w:t>Insufficient resources</w:t>
            </w:r>
          </w:p>
        </w:tc>
      </w:tr>
      <w:tr w:rsidR="00E24A0B" w:rsidRPr="00913BB3" w14:paraId="1218DFAB" w14:textId="77777777" w:rsidTr="00F6500E">
        <w:trPr>
          <w:jc w:val="center"/>
          <w:trPrChange w:id="83"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84" w:author="Huawei-SL" w:date="2021-09-26T15:07:00Z">
              <w:tcPr>
                <w:tcW w:w="284" w:type="dxa"/>
                <w:gridSpan w:val="2"/>
                <w:tcBorders>
                  <w:top w:val="nil"/>
                  <w:left w:val="single" w:sz="4" w:space="0" w:color="auto"/>
                  <w:bottom w:val="nil"/>
                  <w:right w:val="nil"/>
                </w:tcBorders>
              </w:tcPr>
            </w:tcPrChange>
          </w:tcPr>
          <w:p w14:paraId="4AB7CBE4"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85" w:author="Huawei-SL" w:date="2021-09-26T15:07:00Z">
              <w:tcPr>
                <w:tcW w:w="285" w:type="dxa"/>
                <w:gridSpan w:val="4"/>
                <w:tcBorders>
                  <w:top w:val="nil"/>
                  <w:left w:val="nil"/>
                  <w:bottom w:val="nil"/>
                  <w:right w:val="nil"/>
                </w:tcBorders>
              </w:tcPr>
            </w:tcPrChange>
          </w:tcPr>
          <w:p w14:paraId="0815CB50"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86" w:author="Huawei-SL" w:date="2021-09-26T15:07:00Z">
              <w:tcPr>
                <w:tcW w:w="283" w:type="dxa"/>
                <w:gridSpan w:val="4"/>
                <w:tcBorders>
                  <w:top w:val="nil"/>
                  <w:left w:val="nil"/>
                  <w:bottom w:val="nil"/>
                  <w:right w:val="nil"/>
                </w:tcBorders>
              </w:tcPr>
            </w:tcPrChange>
          </w:tcPr>
          <w:p w14:paraId="47257B9A"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87" w:author="Huawei-SL" w:date="2021-09-26T15:07:00Z">
              <w:tcPr>
                <w:tcW w:w="283" w:type="dxa"/>
                <w:gridSpan w:val="4"/>
                <w:tcBorders>
                  <w:top w:val="nil"/>
                  <w:left w:val="nil"/>
                  <w:bottom w:val="nil"/>
                  <w:right w:val="nil"/>
                </w:tcBorders>
              </w:tcPr>
            </w:tcPrChange>
          </w:tcPr>
          <w:p w14:paraId="04039DFD"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88" w:author="Huawei-SL" w:date="2021-09-26T15:07:00Z">
              <w:tcPr>
                <w:tcW w:w="360" w:type="dxa"/>
                <w:gridSpan w:val="4"/>
                <w:tcBorders>
                  <w:top w:val="nil"/>
                  <w:left w:val="nil"/>
                  <w:bottom w:val="nil"/>
                  <w:right w:val="nil"/>
                </w:tcBorders>
              </w:tcPr>
            </w:tcPrChange>
          </w:tcPr>
          <w:p w14:paraId="19D09AA0"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89" w:author="Huawei-SL" w:date="2021-09-26T15:07:00Z">
              <w:tcPr>
                <w:tcW w:w="284" w:type="dxa"/>
                <w:gridSpan w:val="4"/>
                <w:tcBorders>
                  <w:top w:val="nil"/>
                  <w:left w:val="nil"/>
                  <w:bottom w:val="nil"/>
                  <w:right w:val="nil"/>
                </w:tcBorders>
              </w:tcPr>
            </w:tcPrChange>
          </w:tcPr>
          <w:p w14:paraId="72C8A9F0"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90" w:author="Huawei-SL" w:date="2021-09-26T15:07:00Z">
              <w:tcPr>
                <w:tcW w:w="284" w:type="dxa"/>
                <w:gridSpan w:val="4"/>
                <w:tcBorders>
                  <w:top w:val="nil"/>
                  <w:left w:val="nil"/>
                  <w:bottom w:val="nil"/>
                  <w:right w:val="nil"/>
                </w:tcBorders>
              </w:tcPr>
            </w:tcPrChange>
          </w:tcPr>
          <w:p w14:paraId="172C56C6"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91" w:author="Huawei-SL" w:date="2021-09-26T15:07:00Z">
              <w:tcPr>
                <w:tcW w:w="248" w:type="dxa"/>
                <w:gridSpan w:val="4"/>
                <w:tcBorders>
                  <w:top w:val="nil"/>
                  <w:left w:val="nil"/>
                  <w:bottom w:val="nil"/>
                  <w:right w:val="nil"/>
                </w:tcBorders>
              </w:tcPr>
            </w:tcPrChange>
          </w:tcPr>
          <w:p w14:paraId="1B09A3B4"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92" w:author="Huawei-SL" w:date="2021-09-26T15:07:00Z">
              <w:tcPr>
                <w:tcW w:w="745" w:type="dxa"/>
                <w:gridSpan w:val="4"/>
                <w:tcBorders>
                  <w:top w:val="nil"/>
                  <w:left w:val="nil"/>
                  <w:bottom w:val="nil"/>
                  <w:right w:val="nil"/>
                </w:tcBorders>
              </w:tcPr>
            </w:tcPrChange>
          </w:tcPr>
          <w:p w14:paraId="5BD9E597"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93" w:author="Huawei-SL" w:date="2021-09-26T15:07:00Z">
              <w:tcPr>
                <w:tcW w:w="4111" w:type="dxa"/>
                <w:gridSpan w:val="5"/>
                <w:tcBorders>
                  <w:top w:val="nil"/>
                  <w:left w:val="nil"/>
                  <w:bottom w:val="nil"/>
                  <w:right w:val="single" w:sz="4" w:space="0" w:color="auto"/>
                </w:tcBorders>
              </w:tcPr>
            </w:tcPrChange>
          </w:tcPr>
          <w:p w14:paraId="5149AA58" w14:textId="77777777" w:rsidR="00E24A0B" w:rsidRPr="00913BB3" w:rsidRDefault="00E24A0B" w:rsidP="002F3569">
            <w:pPr>
              <w:pStyle w:val="TAL"/>
            </w:pPr>
            <w:r w:rsidRPr="00913BB3">
              <w:t>Missing or unknown DNN</w:t>
            </w:r>
          </w:p>
        </w:tc>
      </w:tr>
      <w:tr w:rsidR="00E24A0B" w:rsidRPr="00913BB3" w14:paraId="38BD2258" w14:textId="77777777" w:rsidTr="00F6500E">
        <w:trPr>
          <w:jc w:val="center"/>
          <w:trPrChange w:id="94"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95" w:author="Huawei-SL" w:date="2021-09-26T15:07:00Z">
              <w:tcPr>
                <w:tcW w:w="284" w:type="dxa"/>
                <w:gridSpan w:val="2"/>
                <w:tcBorders>
                  <w:top w:val="nil"/>
                  <w:left w:val="single" w:sz="4" w:space="0" w:color="auto"/>
                  <w:bottom w:val="nil"/>
                  <w:right w:val="nil"/>
                </w:tcBorders>
              </w:tcPr>
            </w:tcPrChange>
          </w:tcPr>
          <w:p w14:paraId="5F495399"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96" w:author="Huawei-SL" w:date="2021-09-26T15:07:00Z">
              <w:tcPr>
                <w:tcW w:w="285" w:type="dxa"/>
                <w:gridSpan w:val="4"/>
                <w:tcBorders>
                  <w:top w:val="nil"/>
                  <w:left w:val="nil"/>
                  <w:bottom w:val="nil"/>
                  <w:right w:val="nil"/>
                </w:tcBorders>
              </w:tcPr>
            </w:tcPrChange>
          </w:tcPr>
          <w:p w14:paraId="1B19026E"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97" w:author="Huawei-SL" w:date="2021-09-26T15:07:00Z">
              <w:tcPr>
                <w:tcW w:w="283" w:type="dxa"/>
                <w:gridSpan w:val="4"/>
                <w:tcBorders>
                  <w:top w:val="nil"/>
                  <w:left w:val="nil"/>
                  <w:bottom w:val="nil"/>
                  <w:right w:val="nil"/>
                </w:tcBorders>
              </w:tcPr>
            </w:tcPrChange>
          </w:tcPr>
          <w:p w14:paraId="297EF461"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98" w:author="Huawei-SL" w:date="2021-09-26T15:07:00Z">
              <w:tcPr>
                <w:tcW w:w="283" w:type="dxa"/>
                <w:gridSpan w:val="4"/>
                <w:tcBorders>
                  <w:top w:val="nil"/>
                  <w:left w:val="nil"/>
                  <w:bottom w:val="nil"/>
                  <w:right w:val="nil"/>
                </w:tcBorders>
              </w:tcPr>
            </w:tcPrChange>
          </w:tcPr>
          <w:p w14:paraId="0671EC7B"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99" w:author="Huawei-SL" w:date="2021-09-26T15:07:00Z">
              <w:tcPr>
                <w:tcW w:w="360" w:type="dxa"/>
                <w:gridSpan w:val="4"/>
                <w:tcBorders>
                  <w:top w:val="nil"/>
                  <w:left w:val="nil"/>
                  <w:bottom w:val="nil"/>
                  <w:right w:val="nil"/>
                </w:tcBorders>
              </w:tcPr>
            </w:tcPrChange>
          </w:tcPr>
          <w:p w14:paraId="5B89E9D9"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00" w:author="Huawei-SL" w:date="2021-09-26T15:07:00Z">
              <w:tcPr>
                <w:tcW w:w="284" w:type="dxa"/>
                <w:gridSpan w:val="4"/>
                <w:tcBorders>
                  <w:top w:val="nil"/>
                  <w:left w:val="nil"/>
                  <w:bottom w:val="nil"/>
                  <w:right w:val="nil"/>
                </w:tcBorders>
              </w:tcPr>
            </w:tcPrChange>
          </w:tcPr>
          <w:p w14:paraId="54DD0864"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01" w:author="Huawei-SL" w:date="2021-09-26T15:07:00Z">
              <w:tcPr>
                <w:tcW w:w="284" w:type="dxa"/>
                <w:gridSpan w:val="4"/>
                <w:tcBorders>
                  <w:top w:val="nil"/>
                  <w:left w:val="nil"/>
                  <w:bottom w:val="nil"/>
                  <w:right w:val="nil"/>
                </w:tcBorders>
              </w:tcPr>
            </w:tcPrChange>
          </w:tcPr>
          <w:p w14:paraId="3E97C702"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102" w:author="Huawei-SL" w:date="2021-09-26T15:07:00Z">
              <w:tcPr>
                <w:tcW w:w="248" w:type="dxa"/>
                <w:gridSpan w:val="4"/>
                <w:tcBorders>
                  <w:top w:val="nil"/>
                  <w:left w:val="nil"/>
                  <w:bottom w:val="nil"/>
                  <w:right w:val="nil"/>
                </w:tcBorders>
              </w:tcPr>
            </w:tcPrChange>
          </w:tcPr>
          <w:p w14:paraId="5FBA7A08"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103" w:author="Huawei-SL" w:date="2021-09-26T15:07:00Z">
              <w:tcPr>
                <w:tcW w:w="745" w:type="dxa"/>
                <w:gridSpan w:val="4"/>
                <w:tcBorders>
                  <w:top w:val="nil"/>
                  <w:left w:val="nil"/>
                  <w:bottom w:val="nil"/>
                  <w:right w:val="nil"/>
                </w:tcBorders>
              </w:tcPr>
            </w:tcPrChange>
          </w:tcPr>
          <w:p w14:paraId="0FE86ABD"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104" w:author="Huawei-SL" w:date="2021-09-26T15:07:00Z">
              <w:tcPr>
                <w:tcW w:w="4111" w:type="dxa"/>
                <w:gridSpan w:val="5"/>
                <w:tcBorders>
                  <w:top w:val="nil"/>
                  <w:left w:val="nil"/>
                  <w:bottom w:val="nil"/>
                  <w:right w:val="single" w:sz="4" w:space="0" w:color="auto"/>
                </w:tcBorders>
              </w:tcPr>
            </w:tcPrChange>
          </w:tcPr>
          <w:p w14:paraId="6253825D" w14:textId="77777777" w:rsidR="00E24A0B" w:rsidRPr="00913BB3" w:rsidRDefault="00E24A0B" w:rsidP="002F3569">
            <w:pPr>
              <w:pStyle w:val="TAL"/>
            </w:pPr>
            <w:r w:rsidRPr="00913BB3">
              <w:t>Unknown PDU session type</w:t>
            </w:r>
          </w:p>
        </w:tc>
      </w:tr>
      <w:tr w:rsidR="00E24A0B" w:rsidRPr="00913BB3" w14:paraId="58385F72" w14:textId="77777777" w:rsidTr="00F6500E">
        <w:trPr>
          <w:jc w:val="center"/>
          <w:trPrChange w:id="105"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06" w:author="Huawei-SL" w:date="2021-09-26T15:07:00Z">
              <w:tcPr>
                <w:tcW w:w="284" w:type="dxa"/>
                <w:gridSpan w:val="2"/>
                <w:tcBorders>
                  <w:top w:val="nil"/>
                  <w:left w:val="single" w:sz="4" w:space="0" w:color="auto"/>
                  <w:bottom w:val="nil"/>
                  <w:right w:val="nil"/>
                </w:tcBorders>
              </w:tcPr>
            </w:tcPrChange>
          </w:tcPr>
          <w:p w14:paraId="4ADB6DC6"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07" w:author="Huawei-SL" w:date="2021-09-26T15:07:00Z">
              <w:tcPr>
                <w:tcW w:w="285" w:type="dxa"/>
                <w:gridSpan w:val="4"/>
                <w:tcBorders>
                  <w:top w:val="nil"/>
                  <w:left w:val="nil"/>
                  <w:bottom w:val="nil"/>
                  <w:right w:val="nil"/>
                </w:tcBorders>
              </w:tcPr>
            </w:tcPrChange>
          </w:tcPr>
          <w:p w14:paraId="5F0F1CAB"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08" w:author="Huawei-SL" w:date="2021-09-26T15:07:00Z">
              <w:tcPr>
                <w:tcW w:w="283" w:type="dxa"/>
                <w:gridSpan w:val="4"/>
                <w:tcBorders>
                  <w:top w:val="nil"/>
                  <w:left w:val="nil"/>
                  <w:bottom w:val="nil"/>
                  <w:right w:val="nil"/>
                </w:tcBorders>
              </w:tcPr>
            </w:tcPrChange>
          </w:tcPr>
          <w:p w14:paraId="61CBC0DC"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09" w:author="Huawei-SL" w:date="2021-09-26T15:07:00Z">
              <w:tcPr>
                <w:tcW w:w="283" w:type="dxa"/>
                <w:gridSpan w:val="4"/>
                <w:tcBorders>
                  <w:top w:val="nil"/>
                  <w:left w:val="nil"/>
                  <w:bottom w:val="nil"/>
                  <w:right w:val="nil"/>
                </w:tcBorders>
              </w:tcPr>
            </w:tcPrChange>
          </w:tcPr>
          <w:p w14:paraId="60B2919C"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110" w:author="Huawei-SL" w:date="2021-09-26T15:07:00Z">
              <w:tcPr>
                <w:tcW w:w="360" w:type="dxa"/>
                <w:gridSpan w:val="4"/>
                <w:tcBorders>
                  <w:top w:val="nil"/>
                  <w:left w:val="nil"/>
                  <w:bottom w:val="nil"/>
                  <w:right w:val="nil"/>
                </w:tcBorders>
              </w:tcPr>
            </w:tcPrChange>
          </w:tcPr>
          <w:p w14:paraId="3D88F7C5"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11" w:author="Huawei-SL" w:date="2021-09-26T15:07:00Z">
              <w:tcPr>
                <w:tcW w:w="284" w:type="dxa"/>
                <w:gridSpan w:val="4"/>
                <w:tcBorders>
                  <w:top w:val="nil"/>
                  <w:left w:val="nil"/>
                  <w:bottom w:val="nil"/>
                  <w:right w:val="nil"/>
                </w:tcBorders>
              </w:tcPr>
            </w:tcPrChange>
          </w:tcPr>
          <w:p w14:paraId="4A962233"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12" w:author="Huawei-SL" w:date="2021-09-26T15:07:00Z">
              <w:tcPr>
                <w:tcW w:w="284" w:type="dxa"/>
                <w:gridSpan w:val="4"/>
                <w:tcBorders>
                  <w:top w:val="nil"/>
                  <w:left w:val="nil"/>
                  <w:bottom w:val="nil"/>
                  <w:right w:val="nil"/>
                </w:tcBorders>
              </w:tcPr>
            </w:tcPrChange>
          </w:tcPr>
          <w:p w14:paraId="7CAACC00"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113" w:author="Huawei-SL" w:date="2021-09-26T15:07:00Z">
              <w:tcPr>
                <w:tcW w:w="248" w:type="dxa"/>
                <w:gridSpan w:val="4"/>
                <w:tcBorders>
                  <w:top w:val="nil"/>
                  <w:left w:val="nil"/>
                  <w:bottom w:val="nil"/>
                  <w:right w:val="nil"/>
                </w:tcBorders>
              </w:tcPr>
            </w:tcPrChange>
          </w:tcPr>
          <w:p w14:paraId="3F611529"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114" w:author="Huawei-SL" w:date="2021-09-26T15:07:00Z">
              <w:tcPr>
                <w:tcW w:w="745" w:type="dxa"/>
                <w:gridSpan w:val="4"/>
                <w:tcBorders>
                  <w:top w:val="nil"/>
                  <w:left w:val="nil"/>
                  <w:bottom w:val="nil"/>
                  <w:right w:val="nil"/>
                </w:tcBorders>
              </w:tcPr>
            </w:tcPrChange>
          </w:tcPr>
          <w:p w14:paraId="0A7594CC"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115" w:author="Huawei-SL" w:date="2021-09-26T15:07:00Z">
              <w:tcPr>
                <w:tcW w:w="4111" w:type="dxa"/>
                <w:gridSpan w:val="5"/>
                <w:tcBorders>
                  <w:top w:val="nil"/>
                  <w:left w:val="nil"/>
                  <w:bottom w:val="nil"/>
                  <w:right w:val="single" w:sz="4" w:space="0" w:color="auto"/>
                </w:tcBorders>
              </w:tcPr>
            </w:tcPrChange>
          </w:tcPr>
          <w:p w14:paraId="5BDA13D9" w14:textId="77777777" w:rsidR="00E24A0B" w:rsidRPr="00913BB3" w:rsidRDefault="00E24A0B" w:rsidP="002F3569">
            <w:pPr>
              <w:pStyle w:val="TAL"/>
            </w:pPr>
            <w:r w:rsidRPr="00913BB3">
              <w:t>User authentication or authorization failed</w:t>
            </w:r>
          </w:p>
        </w:tc>
      </w:tr>
      <w:tr w:rsidR="00E24A0B" w:rsidRPr="00913BB3" w14:paraId="26D5EEA8" w14:textId="77777777" w:rsidTr="00F6500E">
        <w:trPr>
          <w:jc w:val="center"/>
          <w:trPrChange w:id="116"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17" w:author="Huawei-SL" w:date="2021-09-26T15:07:00Z">
              <w:tcPr>
                <w:tcW w:w="284" w:type="dxa"/>
                <w:gridSpan w:val="2"/>
                <w:tcBorders>
                  <w:top w:val="nil"/>
                  <w:left w:val="single" w:sz="4" w:space="0" w:color="auto"/>
                  <w:bottom w:val="nil"/>
                  <w:right w:val="nil"/>
                </w:tcBorders>
              </w:tcPr>
            </w:tcPrChange>
          </w:tcPr>
          <w:p w14:paraId="05B27CAC"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18" w:author="Huawei-SL" w:date="2021-09-26T15:07:00Z">
              <w:tcPr>
                <w:tcW w:w="285" w:type="dxa"/>
                <w:gridSpan w:val="4"/>
                <w:tcBorders>
                  <w:top w:val="nil"/>
                  <w:left w:val="nil"/>
                  <w:bottom w:val="nil"/>
                  <w:right w:val="nil"/>
                </w:tcBorders>
              </w:tcPr>
            </w:tcPrChange>
          </w:tcPr>
          <w:p w14:paraId="2B65874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19" w:author="Huawei-SL" w:date="2021-09-26T15:07:00Z">
              <w:tcPr>
                <w:tcW w:w="283" w:type="dxa"/>
                <w:gridSpan w:val="4"/>
                <w:tcBorders>
                  <w:top w:val="nil"/>
                  <w:left w:val="nil"/>
                  <w:bottom w:val="nil"/>
                  <w:right w:val="nil"/>
                </w:tcBorders>
              </w:tcPr>
            </w:tcPrChange>
          </w:tcPr>
          <w:p w14:paraId="7104BDB5"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20" w:author="Huawei-SL" w:date="2021-09-26T15:07:00Z">
              <w:tcPr>
                <w:tcW w:w="283" w:type="dxa"/>
                <w:gridSpan w:val="4"/>
                <w:tcBorders>
                  <w:top w:val="nil"/>
                  <w:left w:val="nil"/>
                  <w:bottom w:val="nil"/>
                  <w:right w:val="nil"/>
                </w:tcBorders>
              </w:tcPr>
            </w:tcPrChange>
          </w:tcPr>
          <w:p w14:paraId="5DEECB0D"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121" w:author="Huawei-SL" w:date="2021-09-26T15:07:00Z">
              <w:tcPr>
                <w:tcW w:w="360" w:type="dxa"/>
                <w:gridSpan w:val="4"/>
                <w:tcBorders>
                  <w:top w:val="nil"/>
                  <w:left w:val="nil"/>
                  <w:bottom w:val="nil"/>
                  <w:right w:val="nil"/>
                </w:tcBorders>
              </w:tcPr>
            </w:tcPrChange>
          </w:tcPr>
          <w:p w14:paraId="2CF0AD22"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22" w:author="Huawei-SL" w:date="2021-09-26T15:07:00Z">
              <w:tcPr>
                <w:tcW w:w="284" w:type="dxa"/>
                <w:gridSpan w:val="4"/>
                <w:tcBorders>
                  <w:top w:val="nil"/>
                  <w:left w:val="nil"/>
                  <w:bottom w:val="nil"/>
                  <w:right w:val="nil"/>
                </w:tcBorders>
              </w:tcPr>
            </w:tcPrChange>
          </w:tcPr>
          <w:p w14:paraId="282EAB0C"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23" w:author="Huawei-SL" w:date="2021-09-26T15:07:00Z">
              <w:tcPr>
                <w:tcW w:w="284" w:type="dxa"/>
                <w:gridSpan w:val="4"/>
                <w:tcBorders>
                  <w:top w:val="nil"/>
                  <w:left w:val="nil"/>
                  <w:bottom w:val="nil"/>
                  <w:right w:val="nil"/>
                </w:tcBorders>
              </w:tcPr>
            </w:tcPrChange>
          </w:tcPr>
          <w:p w14:paraId="2164BFF5"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124" w:author="Huawei-SL" w:date="2021-09-26T15:07:00Z">
              <w:tcPr>
                <w:tcW w:w="248" w:type="dxa"/>
                <w:gridSpan w:val="4"/>
                <w:tcBorders>
                  <w:top w:val="nil"/>
                  <w:left w:val="nil"/>
                  <w:bottom w:val="nil"/>
                  <w:right w:val="nil"/>
                </w:tcBorders>
              </w:tcPr>
            </w:tcPrChange>
          </w:tcPr>
          <w:p w14:paraId="3124D041"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125" w:author="Huawei-SL" w:date="2021-09-26T15:07:00Z">
              <w:tcPr>
                <w:tcW w:w="745" w:type="dxa"/>
                <w:gridSpan w:val="4"/>
                <w:tcBorders>
                  <w:top w:val="nil"/>
                  <w:left w:val="nil"/>
                  <w:bottom w:val="nil"/>
                  <w:right w:val="nil"/>
                </w:tcBorders>
              </w:tcPr>
            </w:tcPrChange>
          </w:tcPr>
          <w:p w14:paraId="6C561491"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126" w:author="Huawei-SL" w:date="2021-09-26T15:07:00Z">
              <w:tcPr>
                <w:tcW w:w="4111" w:type="dxa"/>
                <w:gridSpan w:val="5"/>
                <w:tcBorders>
                  <w:top w:val="nil"/>
                  <w:left w:val="nil"/>
                  <w:bottom w:val="nil"/>
                  <w:right w:val="single" w:sz="4" w:space="0" w:color="auto"/>
                </w:tcBorders>
              </w:tcPr>
            </w:tcPrChange>
          </w:tcPr>
          <w:p w14:paraId="3D5FFF67" w14:textId="77777777" w:rsidR="00E24A0B" w:rsidRPr="00913BB3" w:rsidRDefault="00E24A0B" w:rsidP="002F3569">
            <w:pPr>
              <w:pStyle w:val="TAL"/>
            </w:pPr>
            <w:r w:rsidRPr="00913BB3">
              <w:t>Request rejected, unspecified</w:t>
            </w:r>
          </w:p>
        </w:tc>
      </w:tr>
      <w:tr w:rsidR="00E24A0B" w:rsidRPr="00913BB3" w14:paraId="228ECB47" w14:textId="77777777" w:rsidTr="00F6500E">
        <w:trPr>
          <w:jc w:val="center"/>
          <w:trPrChange w:id="127"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28" w:author="Huawei-SL" w:date="2021-09-26T15:07:00Z">
              <w:tcPr>
                <w:tcW w:w="284" w:type="dxa"/>
                <w:gridSpan w:val="2"/>
                <w:tcBorders>
                  <w:top w:val="nil"/>
                  <w:left w:val="single" w:sz="4" w:space="0" w:color="auto"/>
                  <w:bottom w:val="nil"/>
                  <w:right w:val="nil"/>
                </w:tcBorders>
              </w:tcPr>
            </w:tcPrChange>
          </w:tcPr>
          <w:p w14:paraId="78316D82" w14:textId="77777777" w:rsidR="00E24A0B" w:rsidRPr="00913BB3" w:rsidRDefault="00E24A0B" w:rsidP="002F3569">
            <w:pPr>
              <w:pStyle w:val="TAC"/>
            </w:pPr>
            <w:r>
              <w:t>0</w:t>
            </w:r>
          </w:p>
        </w:tc>
        <w:tc>
          <w:tcPr>
            <w:tcW w:w="285" w:type="dxa"/>
            <w:gridSpan w:val="3"/>
            <w:tcBorders>
              <w:top w:val="nil"/>
              <w:left w:val="nil"/>
              <w:bottom w:val="nil"/>
              <w:right w:val="nil"/>
            </w:tcBorders>
            <w:tcPrChange w:id="129" w:author="Huawei-SL" w:date="2021-09-26T15:07:00Z">
              <w:tcPr>
                <w:tcW w:w="285" w:type="dxa"/>
                <w:gridSpan w:val="4"/>
                <w:tcBorders>
                  <w:top w:val="nil"/>
                  <w:left w:val="nil"/>
                  <w:bottom w:val="nil"/>
                  <w:right w:val="nil"/>
                </w:tcBorders>
              </w:tcPr>
            </w:tcPrChange>
          </w:tcPr>
          <w:p w14:paraId="1B430333" w14:textId="77777777" w:rsidR="00E24A0B" w:rsidRPr="00913BB3" w:rsidRDefault="00E24A0B" w:rsidP="002F3569">
            <w:pPr>
              <w:pStyle w:val="TAC"/>
            </w:pPr>
            <w:r>
              <w:t>0</w:t>
            </w:r>
          </w:p>
        </w:tc>
        <w:tc>
          <w:tcPr>
            <w:tcW w:w="283" w:type="dxa"/>
            <w:gridSpan w:val="3"/>
            <w:tcBorders>
              <w:top w:val="nil"/>
              <w:left w:val="nil"/>
              <w:bottom w:val="nil"/>
              <w:right w:val="nil"/>
            </w:tcBorders>
            <w:tcPrChange w:id="130" w:author="Huawei-SL" w:date="2021-09-26T15:07:00Z">
              <w:tcPr>
                <w:tcW w:w="283" w:type="dxa"/>
                <w:gridSpan w:val="4"/>
                <w:tcBorders>
                  <w:top w:val="nil"/>
                  <w:left w:val="nil"/>
                  <w:bottom w:val="nil"/>
                  <w:right w:val="nil"/>
                </w:tcBorders>
              </w:tcPr>
            </w:tcPrChange>
          </w:tcPr>
          <w:p w14:paraId="74DE6F73" w14:textId="77777777" w:rsidR="00E24A0B" w:rsidRPr="00913BB3" w:rsidRDefault="00E24A0B" w:rsidP="002F3569">
            <w:pPr>
              <w:pStyle w:val="TAC"/>
            </w:pPr>
            <w:r>
              <w:t>1</w:t>
            </w:r>
          </w:p>
        </w:tc>
        <w:tc>
          <w:tcPr>
            <w:tcW w:w="283" w:type="dxa"/>
            <w:gridSpan w:val="3"/>
            <w:tcBorders>
              <w:top w:val="nil"/>
              <w:left w:val="nil"/>
              <w:bottom w:val="nil"/>
              <w:right w:val="nil"/>
            </w:tcBorders>
            <w:tcPrChange w:id="131" w:author="Huawei-SL" w:date="2021-09-26T15:07:00Z">
              <w:tcPr>
                <w:tcW w:w="283" w:type="dxa"/>
                <w:gridSpan w:val="4"/>
                <w:tcBorders>
                  <w:top w:val="nil"/>
                  <w:left w:val="nil"/>
                  <w:bottom w:val="nil"/>
                  <w:right w:val="nil"/>
                </w:tcBorders>
              </w:tcPr>
            </w:tcPrChange>
          </w:tcPr>
          <w:p w14:paraId="14668A43" w14:textId="77777777" w:rsidR="00E24A0B" w:rsidRPr="00913BB3" w:rsidRDefault="00E24A0B" w:rsidP="002F3569">
            <w:pPr>
              <w:pStyle w:val="TAC"/>
            </w:pPr>
            <w:r>
              <w:t>0</w:t>
            </w:r>
          </w:p>
        </w:tc>
        <w:tc>
          <w:tcPr>
            <w:tcW w:w="360" w:type="dxa"/>
            <w:gridSpan w:val="3"/>
            <w:tcBorders>
              <w:top w:val="nil"/>
              <w:left w:val="nil"/>
              <w:bottom w:val="nil"/>
              <w:right w:val="nil"/>
            </w:tcBorders>
            <w:tcPrChange w:id="132" w:author="Huawei-SL" w:date="2021-09-26T15:07:00Z">
              <w:tcPr>
                <w:tcW w:w="360" w:type="dxa"/>
                <w:gridSpan w:val="4"/>
                <w:tcBorders>
                  <w:top w:val="nil"/>
                  <w:left w:val="nil"/>
                  <w:bottom w:val="nil"/>
                  <w:right w:val="nil"/>
                </w:tcBorders>
              </w:tcPr>
            </w:tcPrChange>
          </w:tcPr>
          <w:p w14:paraId="3CD2ED01" w14:textId="77777777" w:rsidR="00E24A0B" w:rsidRPr="00913BB3" w:rsidRDefault="00E24A0B" w:rsidP="002F3569">
            <w:pPr>
              <w:pStyle w:val="TAC"/>
            </w:pPr>
            <w:r>
              <w:t>0</w:t>
            </w:r>
          </w:p>
        </w:tc>
        <w:tc>
          <w:tcPr>
            <w:tcW w:w="284" w:type="dxa"/>
            <w:gridSpan w:val="3"/>
            <w:tcBorders>
              <w:top w:val="nil"/>
              <w:left w:val="nil"/>
              <w:bottom w:val="nil"/>
              <w:right w:val="nil"/>
            </w:tcBorders>
            <w:tcPrChange w:id="133" w:author="Huawei-SL" w:date="2021-09-26T15:07:00Z">
              <w:tcPr>
                <w:tcW w:w="284" w:type="dxa"/>
                <w:gridSpan w:val="4"/>
                <w:tcBorders>
                  <w:top w:val="nil"/>
                  <w:left w:val="nil"/>
                  <w:bottom w:val="nil"/>
                  <w:right w:val="nil"/>
                </w:tcBorders>
              </w:tcPr>
            </w:tcPrChange>
          </w:tcPr>
          <w:p w14:paraId="02DB0FD7" w14:textId="77777777" w:rsidR="00E24A0B" w:rsidRPr="00913BB3" w:rsidRDefault="00E24A0B" w:rsidP="002F3569">
            <w:pPr>
              <w:pStyle w:val="TAC"/>
            </w:pPr>
            <w:r>
              <w:t>0</w:t>
            </w:r>
          </w:p>
        </w:tc>
        <w:tc>
          <w:tcPr>
            <w:tcW w:w="284" w:type="dxa"/>
            <w:gridSpan w:val="3"/>
            <w:tcBorders>
              <w:top w:val="nil"/>
              <w:left w:val="nil"/>
              <w:bottom w:val="nil"/>
              <w:right w:val="nil"/>
            </w:tcBorders>
            <w:tcPrChange w:id="134" w:author="Huawei-SL" w:date="2021-09-26T15:07:00Z">
              <w:tcPr>
                <w:tcW w:w="284" w:type="dxa"/>
                <w:gridSpan w:val="4"/>
                <w:tcBorders>
                  <w:top w:val="nil"/>
                  <w:left w:val="nil"/>
                  <w:bottom w:val="nil"/>
                  <w:right w:val="nil"/>
                </w:tcBorders>
              </w:tcPr>
            </w:tcPrChange>
          </w:tcPr>
          <w:p w14:paraId="28FB61BB" w14:textId="77777777" w:rsidR="00E24A0B" w:rsidRPr="00913BB3" w:rsidRDefault="00E24A0B" w:rsidP="002F3569">
            <w:pPr>
              <w:pStyle w:val="TAC"/>
            </w:pPr>
            <w:r>
              <w:t>0</w:t>
            </w:r>
          </w:p>
        </w:tc>
        <w:tc>
          <w:tcPr>
            <w:tcW w:w="248" w:type="dxa"/>
            <w:gridSpan w:val="3"/>
            <w:tcBorders>
              <w:top w:val="nil"/>
              <w:left w:val="nil"/>
              <w:bottom w:val="nil"/>
              <w:right w:val="nil"/>
            </w:tcBorders>
            <w:tcPrChange w:id="135" w:author="Huawei-SL" w:date="2021-09-26T15:07:00Z">
              <w:tcPr>
                <w:tcW w:w="248" w:type="dxa"/>
                <w:gridSpan w:val="4"/>
                <w:tcBorders>
                  <w:top w:val="nil"/>
                  <w:left w:val="nil"/>
                  <w:bottom w:val="nil"/>
                  <w:right w:val="nil"/>
                </w:tcBorders>
              </w:tcPr>
            </w:tcPrChange>
          </w:tcPr>
          <w:p w14:paraId="4EE1065F" w14:textId="77777777" w:rsidR="00E24A0B" w:rsidRPr="00913BB3" w:rsidRDefault="00E24A0B" w:rsidP="002F3569">
            <w:pPr>
              <w:pStyle w:val="TAC"/>
            </w:pPr>
            <w:r>
              <w:t>0</w:t>
            </w:r>
          </w:p>
        </w:tc>
        <w:tc>
          <w:tcPr>
            <w:tcW w:w="749" w:type="dxa"/>
            <w:gridSpan w:val="3"/>
            <w:tcBorders>
              <w:top w:val="nil"/>
              <w:left w:val="nil"/>
              <w:bottom w:val="nil"/>
              <w:right w:val="nil"/>
            </w:tcBorders>
            <w:tcPrChange w:id="136" w:author="Huawei-SL" w:date="2021-09-26T15:07:00Z">
              <w:tcPr>
                <w:tcW w:w="745" w:type="dxa"/>
                <w:gridSpan w:val="4"/>
                <w:tcBorders>
                  <w:top w:val="nil"/>
                  <w:left w:val="nil"/>
                  <w:bottom w:val="nil"/>
                  <w:right w:val="nil"/>
                </w:tcBorders>
              </w:tcPr>
            </w:tcPrChange>
          </w:tcPr>
          <w:p w14:paraId="29BE4746"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137" w:author="Huawei-SL" w:date="2021-09-26T15:07:00Z">
              <w:tcPr>
                <w:tcW w:w="4111" w:type="dxa"/>
                <w:gridSpan w:val="5"/>
                <w:tcBorders>
                  <w:top w:val="nil"/>
                  <w:left w:val="nil"/>
                  <w:bottom w:val="nil"/>
                  <w:right w:val="single" w:sz="4" w:space="0" w:color="auto"/>
                </w:tcBorders>
              </w:tcPr>
            </w:tcPrChange>
          </w:tcPr>
          <w:p w14:paraId="03C11D54" w14:textId="77777777" w:rsidR="00E24A0B" w:rsidRPr="00913BB3" w:rsidRDefault="00E24A0B" w:rsidP="002F3569">
            <w:pPr>
              <w:pStyle w:val="TAL"/>
            </w:pPr>
            <w:r>
              <w:t>S</w:t>
            </w:r>
            <w:r w:rsidRPr="00733644">
              <w:t>ervice option not supported</w:t>
            </w:r>
          </w:p>
        </w:tc>
      </w:tr>
      <w:tr w:rsidR="00E24A0B" w:rsidRPr="00913BB3" w14:paraId="011E8CD0" w14:textId="77777777" w:rsidTr="00F6500E">
        <w:trPr>
          <w:jc w:val="center"/>
          <w:trPrChange w:id="138"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39" w:author="Huawei-SL" w:date="2021-09-26T15:07:00Z">
              <w:tcPr>
                <w:tcW w:w="284" w:type="dxa"/>
                <w:gridSpan w:val="2"/>
                <w:tcBorders>
                  <w:top w:val="nil"/>
                  <w:left w:val="single" w:sz="4" w:space="0" w:color="auto"/>
                  <w:bottom w:val="nil"/>
                  <w:right w:val="nil"/>
                </w:tcBorders>
              </w:tcPr>
            </w:tcPrChange>
          </w:tcPr>
          <w:p w14:paraId="5B191944" w14:textId="77777777" w:rsidR="00E24A0B" w:rsidRPr="00913BB3" w:rsidRDefault="00E24A0B" w:rsidP="002F3569">
            <w:pPr>
              <w:pStyle w:val="TAC"/>
            </w:pPr>
            <w:r>
              <w:t>0</w:t>
            </w:r>
          </w:p>
        </w:tc>
        <w:tc>
          <w:tcPr>
            <w:tcW w:w="285" w:type="dxa"/>
            <w:gridSpan w:val="3"/>
            <w:tcBorders>
              <w:top w:val="nil"/>
              <w:left w:val="nil"/>
              <w:bottom w:val="nil"/>
              <w:right w:val="nil"/>
            </w:tcBorders>
            <w:tcPrChange w:id="140" w:author="Huawei-SL" w:date="2021-09-26T15:07:00Z">
              <w:tcPr>
                <w:tcW w:w="285" w:type="dxa"/>
                <w:gridSpan w:val="4"/>
                <w:tcBorders>
                  <w:top w:val="nil"/>
                  <w:left w:val="nil"/>
                  <w:bottom w:val="nil"/>
                  <w:right w:val="nil"/>
                </w:tcBorders>
              </w:tcPr>
            </w:tcPrChange>
          </w:tcPr>
          <w:p w14:paraId="6CEB2190" w14:textId="77777777" w:rsidR="00E24A0B" w:rsidRPr="00913BB3" w:rsidRDefault="00E24A0B" w:rsidP="002F3569">
            <w:pPr>
              <w:pStyle w:val="TAC"/>
            </w:pPr>
            <w:r>
              <w:t>0</w:t>
            </w:r>
          </w:p>
        </w:tc>
        <w:tc>
          <w:tcPr>
            <w:tcW w:w="283" w:type="dxa"/>
            <w:gridSpan w:val="3"/>
            <w:tcBorders>
              <w:top w:val="nil"/>
              <w:left w:val="nil"/>
              <w:bottom w:val="nil"/>
              <w:right w:val="nil"/>
            </w:tcBorders>
            <w:tcPrChange w:id="141" w:author="Huawei-SL" w:date="2021-09-26T15:07:00Z">
              <w:tcPr>
                <w:tcW w:w="283" w:type="dxa"/>
                <w:gridSpan w:val="4"/>
                <w:tcBorders>
                  <w:top w:val="nil"/>
                  <w:left w:val="nil"/>
                  <w:bottom w:val="nil"/>
                  <w:right w:val="nil"/>
                </w:tcBorders>
              </w:tcPr>
            </w:tcPrChange>
          </w:tcPr>
          <w:p w14:paraId="137385AE" w14:textId="77777777" w:rsidR="00E24A0B" w:rsidRPr="00913BB3" w:rsidRDefault="00E24A0B" w:rsidP="002F3569">
            <w:pPr>
              <w:pStyle w:val="TAC"/>
            </w:pPr>
            <w:r>
              <w:t>1</w:t>
            </w:r>
          </w:p>
        </w:tc>
        <w:tc>
          <w:tcPr>
            <w:tcW w:w="283" w:type="dxa"/>
            <w:gridSpan w:val="3"/>
            <w:tcBorders>
              <w:top w:val="nil"/>
              <w:left w:val="nil"/>
              <w:bottom w:val="nil"/>
              <w:right w:val="nil"/>
            </w:tcBorders>
            <w:tcPrChange w:id="142" w:author="Huawei-SL" w:date="2021-09-26T15:07:00Z">
              <w:tcPr>
                <w:tcW w:w="283" w:type="dxa"/>
                <w:gridSpan w:val="4"/>
                <w:tcBorders>
                  <w:top w:val="nil"/>
                  <w:left w:val="nil"/>
                  <w:bottom w:val="nil"/>
                  <w:right w:val="nil"/>
                </w:tcBorders>
              </w:tcPr>
            </w:tcPrChange>
          </w:tcPr>
          <w:p w14:paraId="51DC1B22" w14:textId="77777777" w:rsidR="00E24A0B" w:rsidRPr="00913BB3" w:rsidRDefault="00E24A0B" w:rsidP="002F3569">
            <w:pPr>
              <w:pStyle w:val="TAC"/>
            </w:pPr>
            <w:r>
              <w:t>0</w:t>
            </w:r>
          </w:p>
        </w:tc>
        <w:tc>
          <w:tcPr>
            <w:tcW w:w="360" w:type="dxa"/>
            <w:gridSpan w:val="3"/>
            <w:tcBorders>
              <w:top w:val="nil"/>
              <w:left w:val="nil"/>
              <w:bottom w:val="nil"/>
              <w:right w:val="nil"/>
            </w:tcBorders>
            <w:tcPrChange w:id="143" w:author="Huawei-SL" w:date="2021-09-26T15:07:00Z">
              <w:tcPr>
                <w:tcW w:w="360" w:type="dxa"/>
                <w:gridSpan w:val="4"/>
                <w:tcBorders>
                  <w:top w:val="nil"/>
                  <w:left w:val="nil"/>
                  <w:bottom w:val="nil"/>
                  <w:right w:val="nil"/>
                </w:tcBorders>
              </w:tcPr>
            </w:tcPrChange>
          </w:tcPr>
          <w:p w14:paraId="0409C6AA" w14:textId="77777777" w:rsidR="00E24A0B" w:rsidRPr="00913BB3" w:rsidRDefault="00E24A0B" w:rsidP="002F3569">
            <w:pPr>
              <w:pStyle w:val="TAC"/>
            </w:pPr>
            <w:r>
              <w:t>0</w:t>
            </w:r>
          </w:p>
        </w:tc>
        <w:tc>
          <w:tcPr>
            <w:tcW w:w="284" w:type="dxa"/>
            <w:gridSpan w:val="3"/>
            <w:tcBorders>
              <w:top w:val="nil"/>
              <w:left w:val="nil"/>
              <w:bottom w:val="nil"/>
              <w:right w:val="nil"/>
            </w:tcBorders>
            <w:tcPrChange w:id="144" w:author="Huawei-SL" w:date="2021-09-26T15:07:00Z">
              <w:tcPr>
                <w:tcW w:w="284" w:type="dxa"/>
                <w:gridSpan w:val="4"/>
                <w:tcBorders>
                  <w:top w:val="nil"/>
                  <w:left w:val="nil"/>
                  <w:bottom w:val="nil"/>
                  <w:right w:val="nil"/>
                </w:tcBorders>
              </w:tcPr>
            </w:tcPrChange>
          </w:tcPr>
          <w:p w14:paraId="06171D09" w14:textId="77777777" w:rsidR="00E24A0B" w:rsidRPr="00913BB3" w:rsidRDefault="00E24A0B" w:rsidP="002F3569">
            <w:pPr>
              <w:pStyle w:val="TAC"/>
            </w:pPr>
            <w:r>
              <w:t>0</w:t>
            </w:r>
          </w:p>
        </w:tc>
        <w:tc>
          <w:tcPr>
            <w:tcW w:w="284" w:type="dxa"/>
            <w:gridSpan w:val="3"/>
            <w:tcBorders>
              <w:top w:val="nil"/>
              <w:left w:val="nil"/>
              <w:bottom w:val="nil"/>
              <w:right w:val="nil"/>
            </w:tcBorders>
            <w:tcPrChange w:id="145" w:author="Huawei-SL" w:date="2021-09-26T15:07:00Z">
              <w:tcPr>
                <w:tcW w:w="284" w:type="dxa"/>
                <w:gridSpan w:val="4"/>
                <w:tcBorders>
                  <w:top w:val="nil"/>
                  <w:left w:val="nil"/>
                  <w:bottom w:val="nil"/>
                  <w:right w:val="nil"/>
                </w:tcBorders>
              </w:tcPr>
            </w:tcPrChange>
          </w:tcPr>
          <w:p w14:paraId="3FC19B5D" w14:textId="77777777" w:rsidR="00E24A0B" w:rsidRPr="00913BB3" w:rsidRDefault="00E24A0B" w:rsidP="002F3569">
            <w:pPr>
              <w:pStyle w:val="TAC"/>
            </w:pPr>
            <w:r>
              <w:t>0</w:t>
            </w:r>
          </w:p>
        </w:tc>
        <w:tc>
          <w:tcPr>
            <w:tcW w:w="248" w:type="dxa"/>
            <w:gridSpan w:val="3"/>
            <w:tcBorders>
              <w:top w:val="nil"/>
              <w:left w:val="nil"/>
              <w:bottom w:val="nil"/>
              <w:right w:val="nil"/>
            </w:tcBorders>
            <w:tcPrChange w:id="146" w:author="Huawei-SL" w:date="2021-09-26T15:07:00Z">
              <w:tcPr>
                <w:tcW w:w="248" w:type="dxa"/>
                <w:gridSpan w:val="4"/>
                <w:tcBorders>
                  <w:top w:val="nil"/>
                  <w:left w:val="nil"/>
                  <w:bottom w:val="nil"/>
                  <w:right w:val="nil"/>
                </w:tcBorders>
              </w:tcPr>
            </w:tcPrChange>
          </w:tcPr>
          <w:p w14:paraId="0172285D" w14:textId="77777777" w:rsidR="00E24A0B" w:rsidRPr="00913BB3" w:rsidRDefault="00E24A0B" w:rsidP="002F3569">
            <w:pPr>
              <w:pStyle w:val="TAC"/>
            </w:pPr>
            <w:r>
              <w:t>1</w:t>
            </w:r>
          </w:p>
        </w:tc>
        <w:tc>
          <w:tcPr>
            <w:tcW w:w="749" w:type="dxa"/>
            <w:gridSpan w:val="3"/>
            <w:tcBorders>
              <w:top w:val="nil"/>
              <w:left w:val="nil"/>
              <w:bottom w:val="nil"/>
              <w:right w:val="nil"/>
            </w:tcBorders>
            <w:tcPrChange w:id="147" w:author="Huawei-SL" w:date="2021-09-26T15:07:00Z">
              <w:tcPr>
                <w:tcW w:w="745" w:type="dxa"/>
                <w:gridSpan w:val="4"/>
                <w:tcBorders>
                  <w:top w:val="nil"/>
                  <w:left w:val="nil"/>
                  <w:bottom w:val="nil"/>
                  <w:right w:val="nil"/>
                </w:tcBorders>
              </w:tcPr>
            </w:tcPrChange>
          </w:tcPr>
          <w:p w14:paraId="138328A4"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148" w:author="Huawei-SL" w:date="2021-09-26T15:07:00Z">
              <w:tcPr>
                <w:tcW w:w="4111" w:type="dxa"/>
                <w:gridSpan w:val="5"/>
                <w:tcBorders>
                  <w:top w:val="nil"/>
                  <w:left w:val="nil"/>
                  <w:bottom w:val="nil"/>
                  <w:right w:val="single" w:sz="4" w:space="0" w:color="auto"/>
                </w:tcBorders>
              </w:tcPr>
            </w:tcPrChange>
          </w:tcPr>
          <w:p w14:paraId="29BADF8A" w14:textId="77777777" w:rsidR="00E24A0B" w:rsidRPr="00913BB3" w:rsidRDefault="00E24A0B" w:rsidP="002F3569">
            <w:pPr>
              <w:pStyle w:val="TAL"/>
            </w:pPr>
            <w:r>
              <w:t>R</w:t>
            </w:r>
            <w:r w:rsidRPr="00733644">
              <w:t>equested service option not subscribed</w:t>
            </w:r>
          </w:p>
        </w:tc>
      </w:tr>
      <w:tr w:rsidR="00E24A0B" w:rsidRPr="00913BB3" w14:paraId="674234B0" w14:textId="77777777" w:rsidTr="00F6500E">
        <w:trPr>
          <w:jc w:val="center"/>
          <w:trPrChange w:id="149"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50" w:author="Huawei-SL" w:date="2021-09-26T15:07:00Z">
              <w:tcPr>
                <w:tcW w:w="284" w:type="dxa"/>
                <w:gridSpan w:val="2"/>
                <w:tcBorders>
                  <w:top w:val="nil"/>
                  <w:left w:val="single" w:sz="4" w:space="0" w:color="auto"/>
                  <w:bottom w:val="nil"/>
                  <w:right w:val="nil"/>
                </w:tcBorders>
              </w:tcPr>
            </w:tcPrChange>
          </w:tcPr>
          <w:p w14:paraId="0C0CB0F7"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51" w:author="Huawei-SL" w:date="2021-09-26T15:07:00Z">
              <w:tcPr>
                <w:tcW w:w="285" w:type="dxa"/>
                <w:gridSpan w:val="4"/>
                <w:tcBorders>
                  <w:top w:val="nil"/>
                  <w:left w:val="nil"/>
                  <w:bottom w:val="nil"/>
                  <w:right w:val="nil"/>
                </w:tcBorders>
              </w:tcPr>
            </w:tcPrChange>
          </w:tcPr>
          <w:p w14:paraId="5DEDA1B3"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52" w:author="Huawei-SL" w:date="2021-09-26T15:07:00Z">
              <w:tcPr>
                <w:tcW w:w="283" w:type="dxa"/>
                <w:gridSpan w:val="4"/>
                <w:tcBorders>
                  <w:top w:val="nil"/>
                  <w:left w:val="nil"/>
                  <w:bottom w:val="nil"/>
                  <w:right w:val="nil"/>
                </w:tcBorders>
              </w:tcPr>
            </w:tcPrChange>
          </w:tcPr>
          <w:p w14:paraId="006132F0"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153" w:author="Huawei-SL" w:date="2021-09-26T15:07:00Z">
              <w:tcPr>
                <w:tcW w:w="283" w:type="dxa"/>
                <w:gridSpan w:val="4"/>
                <w:tcBorders>
                  <w:top w:val="nil"/>
                  <w:left w:val="nil"/>
                  <w:bottom w:val="nil"/>
                  <w:right w:val="nil"/>
                </w:tcBorders>
              </w:tcPr>
            </w:tcPrChange>
          </w:tcPr>
          <w:p w14:paraId="2BEBCBAC"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154" w:author="Huawei-SL" w:date="2021-09-26T15:07:00Z">
              <w:tcPr>
                <w:tcW w:w="360" w:type="dxa"/>
                <w:gridSpan w:val="4"/>
                <w:tcBorders>
                  <w:top w:val="nil"/>
                  <w:left w:val="nil"/>
                  <w:bottom w:val="nil"/>
                  <w:right w:val="nil"/>
                </w:tcBorders>
              </w:tcPr>
            </w:tcPrChange>
          </w:tcPr>
          <w:p w14:paraId="0FF15EF4"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155" w:author="Huawei-SL" w:date="2021-09-26T15:07:00Z">
              <w:tcPr>
                <w:tcW w:w="284" w:type="dxa"/>
                <w:gridSpan w:val="4"/>
                <w:tcBorders>
                  <w:top w:val="nil"/>
                  <w:left w:val="nil"/>
                  <w:bottom w:val="nil"/>
                  <w:right w:val="nil"/>
                </w:tcBorders>
              </w:tcPr>
            </w:tcPrChange>
          </w:tcPr>
          <w:p w14:paraId="39D473DC"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156" w:author="Huawei-SL" w:date="2021-09-26T15:07:00Z">
              <w:tcPr>
                <w:tcW w:w="284" w:type="dxa"/>
                <w:gridSpan w:val="4"/>
                <w:tcBorders>
                  <w:top w:val="nil"/>
                  <w:left w:val="nil"/>
                  <w:bottom w:val="nil"/>
                  <w:right w:val="nil"/>
                </w:tcBorders>
              </w:tcPr>
            </w:tcPrChange>
          </w:tcPr>
          <w:p w14:paraId="266D81C3"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157" w:author="Huawei-SL" w:date="2021-09-26T15:07:00Z">
              <w:tcPr>
                <w:tcW w:w="248" w:type="dxa"/>
                <w:gridSpan w:val="4"/>
                <w:tcBorders>
                  <w:top w:val="nil"/>
                  <w:left w:val="nil"/>
                  <w:bottom w:val="nil"/>
                  <w:right w:val="nil"/>
                </w:tcBorders>
              </w:tcPr>
            </w:tcPrChange>
          </w:tcPr>
          <w:p w14:paraId="5217CA37"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158" w:author="Huawei-SL" w:date="2021-09-26T15:07:00Z">
              <w:tcPr>
                <w:tcW w:w="745" w:type="dxa"/>
                <w:gridSpan w:val="4"/>
                <w:tcBorders>
                  <w:top w:val="nil"/>
                  <w:left w:val="nil"/>
                  <w:bottom w:val="nil"/>
                  <w:right w:val="nil"/>
                </w:tcBorders>
              </w:tcPr>
            </w:tcPrChange>
          </w:tcPr>
          <w:p w14:paraId="75B5788B"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159" w:author="Huawei-SL" w:date="2021-09-26T15:07:00Z">
              <w:tcPr>
                <w:tcW w:w="4111" w:type="dxa"/>
                <w:gridSpan w:val="5"/>
                <w:tcBorders>
                  <w:top w:val="nil"/>
                  <w:left w:val="nil"/>
                  <w:bottom w:val="nil"/>
                  <w:right w:val="single" w:sz="4" w:space="0" w:color="auto"/>
                </w:tcBorders>
              </w:tcPr>
            </w:tcPrChange>
          </w:tcPr>
          <w:p w14:paraId="4DDE6129" w14:textId="77777777" w:rsidR="00E24A0B" w:rsidRPr="00913BB3" w:rsidRDefault="00E24A0B" w:rsidP="002F3569">
            <w:pPr>
              <w:pStyle w:val="TAL"/>
            </w:pPr>
            <w:r w:rsidRPr="00913BB3">
              <w:t>PTI already in use</w:t>
            </w:r>
          </w:p>
        </w:tc>
      </w:tr>
      <w:tr w:rsidR="00E24A0B" w:rsidRPr="00913BB3" w14:paraId="18A3B3CF" w14:textId="77777777" w:rsidTr="00F6500E">
        <w:trPr>
          <w:jc w:val="center"/>
          <w:trPrChange w:id="160"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61" w:author="Huawei-SL" w:date="2021-09-26T15:07:00Z">
              <w:tcPr>
                <w:tcW w:w="284" w:type="dxa"/>
                <w:gridSpan w:val="2"/>
                <w:tcBorders>
                  <w:top w:val="nil"/>
                  <w:left w:val="single" w:sz="4" w:space="0" w:color="auto"/>
                  <w:bottom w:val="nil"/>
                  <w:right w:val="nil"/>
                </w:tcBorders>
              </w:tcPr>
            </w:tcPrChange>
          </w:tcPr>
          <w:p w14:paraId="71EC391F"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62" w:author="Huawei-SL" w:date="2021-09-26T15:07:00Z">
              <w:tcPr>
                <w:tcW w:w="285" w:type="dxa"/>
                <w:gridSpan w:val="4"/>
                <w:tcBorders>
                  <w:top w:val="nil"/>
                  <w:left w:val="nil"/>
                  <w:bottom w:val="nil"/>
                  <w:right w:val="nil"/>
                </w:tcBorders>
              </w:tcPr>
            </w:tcPrChange>
          </w:tcPr>
          <w:p w14:paraId="0E585DC4"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63" w:author="Huawei-SL" w:date="2021-09-26T15:07:00Z">
              <w:tcPr>
                <w:tcW w:w="283" w:type="dxa"/>
                <w:gridSpan w:val="4"/>
                <w:tcBorders>
                  <w:top w:val="nil"/>
                  <w:left w:val="nil"/>
                  <w:bottom w:val="nil"/>
                  <w:right w:val="nil"/>
                </w:tcBorders>
              </w:tcPr>
            </w:tcPrChange>
          </w:tcPr>
          <w:p w14:paraId="6F11D349"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164" w:author="Huawei-SL" w:date="2021-09-26T15:07:00Z">
              <w:tcPr>
                <w:tcW w:w="283" w:type="dxa"/>
                <w:gridSpan w:val="4"/>
                <w:tcBorders>
                  <w:top w:val="nil"/>
                  <w:left w:val="nil"/>
                  <w:bottom w:val="nil"/>
                  <w:right w:val="nil"/>
                </w:tcBorders>
              </w:tcPr>
            </w:tcPrChange>
          </w:tcPr>
          <w:p w14:paraId="19E3825F"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165" w:author="Huawei-SL" w:date="2021-09-26T15:07:00Z">
              <w:tcPr>
                <w:tcW w:w="360" w:type="dxa"/>
                <w:gridSpan w:val="4"/>
                <w:tcBorders>
                  <w:top w:val="nil"/>
                  <w:left w:val="nil"/>
                  <w:bottom w:val="nil"/>
                  <w:right w:val="nil"/>
                </w:tcBorders>
              </w:tcPr>
            </w:tcPrChange>
          </w:tcPr>
          <w:p w14:paraId="480D2AE3"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166" w:author="Huawei-SL" w:date="2021-09-26T15:07:00Z">
              <w:tcPr>
                <w:tcW w:w="284" w:type="dxa"/>
                <w:gridSpan w:val="4"/>
                <w:tcBorders>
                  <w:top w:val="nil"/>
                  <w:left w:val="nil"/>
                  <w:bottom w:val="nil"/>
                  <w:right w:val="nil"/>
                </w:tcBorders>
              </w:tcPr>
            </w:tcPrChange>
          </w:tcPr>
          <w:p w14:paraId="3C331F08"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67" w:author="Huawei-SL" w:date="2021-09-26T15:07:00Z">
              <w:tcPr>
                <w:tcW w:w="284" w:type="dxa"/>
                <w:gridSpan w:val="4"/>
                <w:tcBorders>
                  <w:top w:val="nil"/>
                  <w:left w:val="nil"/>
                  <w:bottom w:val="nil"/>
                  <w:right w:val="nil"/>
                </w:tcBorders>
              </w:tcPr>
            </w:tcPrChange>
          </w:tcPr>
          <w:p w14:paraId="103A4436"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168" w:author="Huawei-SL" w:date="2021-09-26T15:07:00Z">
              <w:tcPr>
                <w:tcW w:w="248" w:type="dxa"/>
                <w:gridSpan w:val="4"/>
                <w:tcBorders>
                  <w:top w:val="nil"/>
                  <w:left w:val="nil"/>
                  <w:bottom w:val="nil"/>
                  <w:right w:val="nil"/>
                </w:tcBorders>
              </w:tcPr>
            </w:tcPrChange>
          </w:tcPr>
          <w:p w14:paraId="265777FA"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169" w:author="Huawei-SL" w:date="2021-09-26T15:07:00Z">
              <w:tcPr>
                <w:tcW w:w="745" w:type="dxa"/>
                <w:gridSpan w:val="4"/>
                <w:tcBorders>
                  <w:top w:val="nil"/>
                  <w:left w:val="nil"/>
                  <w:bottom w:val="nil"/>
                  <w:right w:val="nil"/>
                </w:tcBorders>
              </w:tcPr>
            </w:tcPrChange>
          </w:tcPr>
          <w:p w14:paraId="04A279AE"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170" w:author="Huawei-SL" w:date="2021-09-26T15:07:00Z">
              <w:tcPr>
                <w:tcW w:w="4111" w:type="dxa"/>
                <w:gridSpan w:val="5"/>
                <w:tcBorders>
                  <w:top w:val="nil"/>
                  <w:left w:val="nil"/>
                  <w:bottom w:val="nil"/>
                  <w:right w:val="single" w:sz="4" w:space="0" w:color="auto"/>
                </w:tcBorders>
              </w:tcPr>
            </w:tcPrChange>
          </w:tcPr>
          <w:p w14:paraId="6822C31A" w14:textId="77777777" w:rsidR="00E24A0B" w:rsidRPr="00913BB3" w:rsidRDefault="00E24A0B" w:rsidP="002F3569">
            <w:pPr>
              <w:pStyle w:val="TAL"/>
            </w:pPr>
            <w:r w:rsidRPr="00913BB3">
              <w:t>Regular deactivation</w:t>
            </w:r>
          </w:p>
        </w:tc>
      </w:tr>
      <w:tr w:rsidR="00E24A0B" w:rsidRPr="00913BB3" w14:paraId="76BACE0F" w14:textId="77777777" w:rsidTr="00F6500E">
        <w:trPr>
          <w:jc w:val="center"/>
          <w:trPrChange w:id="171"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72" w:author="Huawei-SL" w:date="2021-09-26T15:07:00Z">
              <w:tcPr>
                <w:tcW w:w="284" w:type="dxa"/>
                <w:gridSpan w:val="2"/>
                <w:tcBorders>
                  <w:top w:val="nil"/>
                  <w:left w:val="single" w:sz="4" w:space="0" w:color="auto"/>
                  <w:bottom w:val="nil"/>
                  <w:right w:val="nil"/>
                </w:tcBorders>
              </w:tcPr>
            </w:tcPrChange>
          </w:tcPr>
          <w:p w14:paraId="5B35CD3C" w14:textId="77777777" w:rsidR="00E24A0B" w:rsidRPr="00913BB3" w:rsidRDefault="00E24A0B" w:rsidP="002F3569">
            <w:pPr>
              <w:pStyle w:val="TAC"/>
            </w:pPr>
            <w:r>
              <w:t>0</w:t>
            </w:r>
          </w:p>
        </w:tc>
        <w:tc>
          <w:tcPr>
            <w:tcW w:w="285" w:type="dxa"/>
            <w:gridSpan w:val="3"/>
            <w:tcBorders>
              <w:top w:val="nil"/>
              <w:left w:val="nil"/>
              <w:bottom w:val="nil"/>
              <w:right w:val="nil"/>
            </w:tcBorders>
            <w:tcPrChange w:id="173" w:author="Huawei-SL" w:date="2021-09-26T15:07:00Z">
              <w:tcPr>
                <w:tcW w:w="285" w:type="dxa"/>
                <w:gridSpan w:val="4"/>
                <w:tcBorders>
                  <w:top w:val="nil"/>
                  <w:left w:val="nil"/>
                  <w:bottom w:val="nil"/>
                  <w:right w:val="nil"/>
                </w:tcBorders>
              </w:tcPr>
            </w:tcPrChange>
          </w:tcPr>
          <w:p w14:paraId="3A0F6A1D" w14:textId="77777777" w:rsidR="00E24A0B" w:rsidRPr="00913BB3" w:rsidRDefault="00E24A0B" w:rsidP="002F3569">
            <w:pPr>
              <w:pStyle w:val="TAC"/>
            </w:pPr>
            <w:r>
              <w:t>0</w:t>
            </w:r>
          </w:p>
        </w:tc>
        <w:tc>
          <w:tcPr>
            <w:tcW w:w="283" w:type="dxa"/>
            <w:gridSpan w:val="3"/>
            <w:tcBorders>
              <w:top w:val="nil"/>
              <w:left w:val="nil"/>
              <w:bottom w:val="nil"/>
              <w:right w:val="nil"/>
            </w:tcBorders>
            <w:tcPrChange w:id="174" w:author="Huawei-SL" w:date="2021-09-26T15:07:00Z">
              <w:tcPr>
                <w:tcW w:w="283" w:type="dxa"/>
                <w:gridSpan w:val="4"/>
                <w:tcBorders>
                  <w:top w:val="nil"/>
                  <w:left w:val="nil"/>
                  <w:bottom w:val="nil"/>
                  <w:right w:val="nil"/>
                </w:tcBorders>
              </w:tcPr>
            </w:tcPrChange>
          </w:tcPr>
          <w:p w14:paraId="7C66A2EA" w14:textId="77777777" w:rsidR="00E24A0B" w:rsidRPr="00913BB3" w:rsidRDefault="00E24A0B" w:rsidP="002F3569">
            <w:pPr>
              <w:pStyle w:val="TAC"/>
            </w:pPr>
            <w:r>
              <w:t>1</w:t>
            </w:r>
          </w:p>
        </w:tc>
        <w:tc>
          <w:tcPr>
            <w:tcW w:w="283" w:type="dxa"/>
            <w:gridSpan w:val="3"/>
            <w:tcBorders>
              <w:top w:val="nil"/>
              <w:left w:val="nil"/>
              <w:bottom w:val="nil"/>
              <w:right w:val="nil"/>
            </w:tcBorders>
            <w:tcPrChange w:id="175" w:author="Huawei-SL" w:date="2021-09-26T15:07:00Z">
              <w:tcPr>
                <w:tcW w:w="283" w:type="dxa"/>
                <w:gridSpan w:val="4"/>
                <w:tcBorders>
                  <w:top w:val="nil"/>
                  <w:left w:val="nil"/>
                  <w:bottom w:val="nil"/>
                  <w:right w:val="nil"/>
                </w:tcBorders>
              </w:tcPr>
            </w:tcPrChange>
          </w:tcPr>
          <w:p w14:paraId="0884D6AF" w14:textId="77777777" w:rsidR="00E24A0B" w:rsidRPr="00913BB3" w:rsidRDefault="00E24A0B" w:rsidP="002F3569">
            <w:pPr>
              <w:pStyle w:val="TAC"/>
            </w:pPr>
            <w:r>
              <w:t>0</w:t>
            </w:r>
          </w:p>
        </w:tc>
        <w:tc>
          <w:tcPr>
            <w:tcW w:w="360" w:type="dxa"/>
            <w:gridSpan w:val="3"/>
            <w:tcBorders>
              <w:top w:val="nil"/>
              <w:left w:val="nil"/>
              <w:bottom w:val="nil"/>
              <w:right w:val="nil"/>
            </w:tcBorders>
            <w:tcPrChange w:id="176" w:author="Huawei-SL" w:date="2021-09-26T15:07:00Z">
              <w:tcPr>
                <w:tcW w:w="360" w:type="dxa"/>
                <w:gridSpan w:val="4"/>
                <w:tcBorders>
                  <w:top w:val="nil"/>
                  <w:left w:val="nil"/>
                  <w:bottom w:val="nil"/>
                  <w:right w:val="nil"/>
                </w:tcBorders>
              </w:tcPr>
            </w:tcPrChange>
          </w:tcPr>
          <w:p w14:paraId="6B2CABCC" w14:textId="77777777" w:rsidR="00E24A0B" w:rsidRPr="00913BB3" w:rsidRDefault="00E24A0B" w:rsidP="002F3569">
            <w:pPr>
              <w:pStyle w:val="TAC"/>
            </w:pPr>
            <w:r>
              <w:t>0</w:t>
            </w:r>
          </w:p>
        </w:tc>
        <w:tc>
          <w:tcPr>
            <w:tcW w:w="284" w:type="dxa"/>
            <w:gridSpan w:val="3"/>
            <w:tcBorders>
              <w:top w:val="nil"/>
              <w:left w:val="nil"/>
              <w:bottom w:val="nil"/>
              <w:right w:val="nil"/>
            </w:tcBorders>
            <w:tcPrChange w:id="177" w:author="Huawei-SL" w:date="2021-09-26T15:07:00Z">
              <w:tcPr>
                <w:tcW w:w="284" w:type="dxa"/>
                <w:gridSpan w:val="4"/>
                <w:tcBorders>
                  <w:top w:val="nil"/>
                  <w:left w:val="nil"/>
                  <w:bottom w:val="nil"/>
                  <w:right w:val="nil"/>
                </w:tcBorders>
              </w:tcPr>
            </w:tcPrChange>
          </w:tcPr>
          <w:p w14:paraId="2BC7A21A" w14:textId="77777777" w:rsidR="00E24A0B" w:rsidRPr="00913BB3" w:rsidRDefault="00E24A0B" w:rsidP="002F3569">
            <w:pPr>
              <w:pStyle w:val="TAC"/>
            </w:pPr>
            <w:r>
              <w:t>1</w:t>
            </w:r>
          </w:p>
        </w:tc>
        <w:tc>
          <w:tcPr>
            <w:tcW w:w="284" w:type="dxa"/>
            <w:gridSpan w:val="3"/>
            <w:tcBorders>
              <w:top w:val="nil"/>
              <w:left w:val="nil"/>
              <w:bottom w:val="nil"/>
              <w:right w:val="nil"/>
            </w:tcBorders>
            <w:tcPrChange w:id="178" w:author="Huawei-SL" w:date="2021-09-26T15:07:00Z">
              <w:tcPr>
                <w:tcW w:w="284" w:type="dxa"/>
                <w:gridSpan w:val="4"/>
                <w:tcBorders>
                  <w:top w:val="nil"/>
                  <w:left w:val="nil"/>
                  <w:bottom w:val="nil"/>
                  <w:right w:val="nil"/>
                </w:tcBorders>
              </w:tcPr>
            </w:tcPrChange>
          </w:tcPr>
          <w:p w14:paraId="24A295FD" w14:textId="77777777" w:rsidR="00E24A0B" w:rsidRPr="00913BB3" w:rsidRDefault="00E24A0B" w:rsidP="002F3569">
            <w:pPr>
              <w:pStyle w:val="TAC"/>
            </w:pPr>
            <w:r>
              <w:t>0</w:t>
            </w:r>
          </w:p>
        </w:tc>
        <w:tc>
          <w:tcPr>
            <w:tcW w:w="248" w:type="dxa"/>
            <w:gridSpan w:val="3"/>
            <w:tcBorders>
              <w:top w:val="nil"/>
              <w:left w:val="nil"/>
              <w:bottom w:val="nil"/>
              <w:right w:val="nil"/>
            </w:tcBorders>
            <w:tcPrChange w:id="179" w:author="Huawei-SL" w:date="2021-09-26T15:07:00Z">
              <w:tcPr>
                <w:tcW w:w="248" w:type="dxa"/>
                <w:gridSpan w:val="4"/>
                <w:tcBorders>
                  <w:top w:val="nil"/>
                  <w:left w:val="nil"/>
                  <w:bottom w:val="nil"/>
                  <w:right w:val="nil"/>
                </w:tcBorders>
              </w:tcPr>
            </w:tcPrChange>
          </w:tcPr>
          <w:p w14:paraId="0C60DCE3" w14:textId="77777777" w:rsidR="00E24A0B" w:rsidRPr="00913BB3" w:rsidRDefault="00E24A0B" w:rsidP="002F3569">
            <w:pPr>
              <w:pStyle w:val="TAC"/>
            </w:pPr>
            <w:r>
              <w:t>1</w:t>
            </w:r>
          </w:p>
        </w:tc>
        <w:tc>
          <w:tcPr>
            <w:tcW w:w="749" w:type="dxa"/>
            <w:gridSpan w:val="3"/>
            <w:tcBorders>
              <w:top w:val="nil"/>
              <w:left w:val="nil"/>
              <w:bottom w:val="nil"/>
              <w:right w:val="nil"/>
            </w:tcBorders>
            <w:tcPrChange w:id="180" w:author="Huawei-SL" w:date="2021-09-26T15:07:00Z">
              <w:tcPr>
                <w:tcW w:w="745" w:type="dxa"/>
                <w:gridSpan w:val="4"/>
                <w:tcBorders>
                  <w:top w:val="nil"/>
                  <w:left w:val="nil"/>
                  <w:bottom w:val="nil"/>
                  <w:right w:val="nil"/>
                </w:tcBorders>
              </w:tcPr>
            </w:tcPrChange>
          </w:tcPr>
          <w:p w14:paraId="7B0698FF"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181" w:author="Huawei-SL" w:date="2021-09-26T15:07:00Z">
              <w:tcPr>
                <w:tcW w:w="4111" w:type="dxa"/>
                <w:gridSpan w:val="5"/>
                <w:tcBorders>
                  <w:top w:val="nil"/>
                  <w:left w:val="nil"/>
                  <w:bottom w:val="nil"/>
                  <w:right w:val="single" w:sz="4" w:space="0" w:color="auto"/>
                </w:tcBorders>
              </w:tcPr>
            </w:tcPrChange>
          </w:tcPr>
          <w:p w14:paraId="4728791B" w14:textId="77777777" w:rsidR="00E24A0B" w:rsidRPr="00913BB3" w:rsidRDefault="00E24A0B" w:rsidP="002F3569">
            <w:pPr>
              <w:pStyle w:val="TAL"/>
            </w:pPr>
            <w:r w:rsidRPr="00610B54">
              <w:t>5GS QoS not accepted</w:t>
            </w:r>
          </w:p>
        </w:tc>
      </w:tr>
      <w:tr w:rsidR="00E24A0B" w:rsidRPr="00913BB3" w14:paraId="31B54402" w14:textId="77777777" w:rsidTr="00F6500E">
        <w:trPr>
          <w:jc w:val="center"/>
          <w:trPrChange w:id="182"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83" w:author="Huawei-SL" w:date="2021-09-26T15:07:00Z">
              <w:tcPr>
                <w:tcW w:w="284" w:type="dxa"/>
                <w:gridSpan w:val="2"/>
                <w:tcBorders>
                  <w:top w:val="nil"/>
                  <w:left w:val="single" w:sz="4" w:space="0" w:color="auto"/>
                  <w:bottom w:val="nil"/>
                  <w:right w:val="nil"/>
                </w:tcBorders>
              </w:tcPr>
            </w:tcPrChange>
          </w:tcPr>
          <w:p w14:paraId="777FF9B3"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84" w:author="Huawei-SL" w:date="2021-09-26T15:07:00Z">
              <w:tcPr>
                <w:tcW w:w="285" w:type="dxa"/>
                <w:gridSpan w:val="4"/>
                <w:tcBorders>
                  <w:top w:val="nil"/>
                  <w:left w:val="nil"/>
                  <w:bottom w:val="nil"/>
                  <w:right w:val="nil"/>
                </w:tcBorders>
              </w:tcPr>
            </w:tcPrChange>
          </w:tcPr>
          <w:p w14:paraId="039B49BB"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85" w:author="Huawei-SL" w:date="2021-09-26T15:07:00Z">
              <w:tcPr>
                <w:tcW w:w="283" w:type="dxa"/>
                <w:gridSpan w:val="4"/>
                <w:tcBorders>
                  <w:top w:val="nil"/>
                  <w:left w:val="nil"/>
                  <w:bottom w:val="nil"/>
                  <w:right w:val="nil"/>
                </w:tcBorders>
              </w:tcPr>
            </w:tcPrChange>
          </w:tcPr>
          <w:p w14:paraId="77684E97"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186" w:author="Huawei-SL" w:date="2021-09-26T15:07:00Z">
              <w:tcPr>
                <w:tcW w:w="283" w:type="dxa"/>
                <w:gridSpan w:val="4"/>
                <w:tcBorders>
                  <w:top w:val="nil"/>
                  <w:left w:val="nil"/>
                  <w:bottom w:val="nil"/>
                  <w:right w:val="nil"/>
                </w:tcBorders>
              </w:tcPr>
            </w:tcPrChange>
          </w:tcPr>
          <w:p w14:paraId="779BF7E1"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187" w:author="Huawei-SL" w:date="2021-09-26T15:07:00Z">
              <w:tcPr>
                <w:tcW w:w="360" w:type="dxa"/>
                <w:gridSpan w:val="4"/>
                <w:tcBorders>
                  <w:top w:val="nil"/>
                  <w:left w:val="nil"/>
                  <w:bottom w:val="nil"/>
                  <w:right w:val="nil"/>
                </w:tcBorders>
              </w:tcPr>
            </w:tcPrChange>
          </w:tcPr>
          <w:p w14:paraId="35816AD9"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188" w:author="Huawei-SL" w:date="2021-09-26T15:07:00Z">
              <w:tcPr>
                <w:tcW w:w="284" w:type="dxa"/>
                <w:gridSpan w:val="4"/>
                <w:tcBorders>
                  <w:top w:val="nil"/>
                  <w:left w:val="nil"/>
                  <w:bottom w:val="nil"/>
                  <w:right w:val="nil"/>
                </w:tcBorders>
              </w:tcPr>
            </w:tcPrChange>
          </w:tcPr>
          <w:p w14:paraId="40ECE744"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89" w:author="Huawei-SL" w:date="2021-09-26T15:07:00Z">
              <w:tcPr>
                <w:tcW w:w="284" w:type="dxa"/>
                <w:gridSpan w:val="4"/>
                <w:tcBorders>
                  <w:top w:val="nil"/>
                  <w:left w:val="nil"/>
                  <w:bottom w:val="nil"/>
                  <w:right w:val="nil"/>
                </w:tcBorders>
              </w:tcPr>
            </w:tcPrChange>
          </w:tcPr>
          <w:p w14:paraId="5B70ECC6" w14:textId="77777777" w:rsidR="00E24A0B" w:rsidRPr="00913BB3" w:rsidRDefault="00E24A0B" w:rsidP="002F3569">
            <w:pPr>
              <w:pStyle w:val="TAC"/>
            </w:pPr>
            <w:r>
              <w:t>1</w:t>
            </w:r>
          </w:p>
        </w:tc>
        <w:tc>
          <w:tcPr>
            <w:tcW w:w="248" w:type="dxa"/>
            <w:gridSpan w:val="3"/>
            <w:tcBorders>
              <w:top w:val="nil"/>
              <w:left w:val="nil"/>
              <w:bottom w:val="nil"/>
              <w:right w:val="nil"/>
            </w:tcBorders>
            <w:tcPrChange w:id="190" w:author="Huawei-SL" w:date="2021-09-26T15:07:00Z">
              <w:tcPr>
                <w:tcW w:w="248" w:type="dxa"/>
                <w:gridSpan w:val="4"/>
                <w:tcBorders>
                  <w:top w:val="nil"/>
                  <w:left w:val="nil"/>
                  <w:bottom w:val="nil"/>
                  <w:right w:val="nil"/>
                </w:tcBorders>
              </w:tcPr>
            </w:tcPrChange>
          </w:tcPr>
          <w:p w14:paraId="1638564D"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191" w:author="Huawei-SL" w:date="2021-09-26T15:07:00Z">
              <w:tcPr>
                <w:tcW w:w="745" w:type="dxa"/>
                <w:gridSpan w:val="4"/>
                <w:tcBorders>
                  <w:top w:val="nil"/>
                  <w:left w:val="nil"/>
                  <w:bottom w:val="nil"/>
                  <w:right w:val="nil"/>
                </w:tcBorders>
              </w:tcPr>
            </w:tcPrChange>
          </w:tcPr>
          <w:p w14:paraId="0A5390CE"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192" w:author="Huawei-SL" w:date="2021-09-26T15:07:00Z">
              <w:tcPr>
                <w:tcW w:w="4111" w:type="dxa"/>
                <w:gridSpan w:val="5"/>
                <w:tcBorders>
                  <w:top w:val="nil"/>
                  <w:left w:val="nil"/>
                  <w:bottom w:val="nil"/>
                  <w:right w:val="single" w:sz="4" w:space="0" w:color="auto"/>
                </w:tcBorders>
              </w:tcPr>
            </w:tcPrChange>
          </w:tcPr>
          <w:p w14:paraId="42E6F797" w14:textId="77777777" w:rsidR="00E24A0B" w:rsidRPr="00913BB3" w:rsidRDefault="00E24A0B" w:rsidP="002F3569">
            <w:pPr>
              <w:pStyle w:val="TAL"/>
            </w:pPr>
            <w:r>
              <w:t>N</w:t>
            </w:r>
            <w:r w:rsidRPr="00733644">
              <w:t>etwork failure</w:t>
            </w:r>
          </w:p>
        </w:tc>
      </w:tr>
      <w:tr w:rsidR="00E24A0B" w:rsidRPr="00913BB3" w14:paraId="1F8484C1" w14:textId="77777777" w:rsidTr="00F6500E">
        <w:trPr>
          <w:jc w:val="center"/>
          <w:trPrChange w:id="193"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94" w:author="Huawei-SL" w:date="2021-09-26T15:07:00Z">
              <w:tcPr>
                <w:tcW w:w="284" w:type="dxa"/>
                <w:gridSpan w:val="2"/>
                <w:tcBorders>
                  <w:top w:val="nil"/>
                  <w:left w:val="single" w:sz="4" w:space="0" w:color="auto"/>
                  <w:bottom w:val="nil"/>
                  <w:right w:val="nil"/>
                </w:tcBorders>
              </w:tcPr>
            </w:tcPrChange>
          </w:tcPr>
          <w:p w14:paraId="11FEC6A3"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95" w:author="Huawei-SL" w:date="2021-09-26T15:07:00Z">
              <w:tcPr>
                <w:tcW w:w="285" w:type="dxa"/>
                <w:gridSpan w:val="4"/>
                <w:tcBorders>
                  <w:top w:val="nil"/>
                  <w:left w:val="nil"/>
                  <w:bottom w:val="nil"/>
                  <w:right w:val="nil"/>
                </w:tcBorders>
              </w:tcPr>
            </w:tcPrChange>
          </w:tcPr>
          <w:p w14:paraId="761720B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96" w:author="Huawei-SL" w:date="2021-09-26T15:07:00Z">
              <w:tcPr>
                <w:tcW w:w="283" w:type="dxa"/>
                <w:gridSpan w:val="4"/>
                <w:tcBorders>
                  <w:top w:val="nil"/>
                  <w:left w:val="nil"/>
                  <w:bottom w:val="nil"/>
                  <w:right w:val="nil"/>
                </w:tcBorders>
              </w:tcPr>
            </w:tcPrChange>
          </w:tcPr>
          <w:p w14:paraId="70502ECD"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197" w:author="Huawei-SL" w:date="2021-09-26T15:07:00Z">
              <w:tcPr>
                <w:tcW w:w="283" w:type="dxa"/>
                <w:gridSpan w:val="4"/>
                <w:tcBorders>
                  <w:top w:val="nil"/>
                  <w:left w:val="nil"/>
                  <w:bottom w:val="nil"/>
                  <w:right w:val="nil"/>
                </w:tcBorders>
              </w:tcPr>
            </w:tcPrChange>
          </w:tcPr>
          <w:p w14:paraId="4F207292"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198" w:author="Huawei-SL" w:date="2021-09-26T15:07:00Z">
              <w:tcPr>
                <w:tcW w:w="360" w:type="dxa"/>
                <w:gridSpan w:val="4"/>
                <w:tcBorders>
                  <w:top w:val="nil"/>
                  <w:left w:val="nil"/>
                  <w:bottom w:val="nil"/>
                  <w:right w:val="nil"/>
                </w:tcBorders>
              </w:tcPr>
            </w:tcPrChange>
          </w:tcPr>
          <w:p w14:paraId="2AD82DDF"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199" w:author="Huawei-SL" w:date="2021-09-26T15:07:00Z">
              <w:tcPr>
                <w:tcW w:w="284" w:type="dxa"/>
                <w:gridSpan w:val="4"/>
                <w:tcBorders>
                  <w:top w:val="nil"/>
                  <w:left w:val="nil"/>
                  <w:bottom w:val="nil"/>
                  <w:right w:val="nil"/>
                </w:tcBorders>
              </w:tcPr>
            </w:tcPrChange>
          </w:tcPr>
          <w:p w14:paraId="42648DE4"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00" w:author="Huawei-SL" w:date="2021-09-26T15:07:00Z">
              <w:tcPr>
                <w:tcW w:w="284" w:type="dxa"/>
                <w:gridSpan w:val="4"/>
                <w:tcBorders>
                  <w:top w:val="nil"/>
                  <w:left w:val="nil"/>
                  <w:bottom w:val="nil"/>
                  <w:right w:val="nil"/>
                </w:tcBorders>
              </w:tcPr>
            </w:tcPrChange>
          </w:tcPr>
          <w:p w14:paraId="26A4416A"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201" w:author="Huawei-SL" w:date="2021-09-26T15:07:00Z">
              <w:tcPr>
                <w:tcW w:w="248" w:type="dxa"/>
                <w:gridSpan w:val="4"/>
                <w:tcBorders>
                  <w:top w:val="nil"/>
                  <w:left w:val="nil"/>
                  <w:bottom w:val="nil"/>
                  <w:right w:val="nil"/>
                </w:tcBorders>
              </w:tcPr>
            </w:tcPrChange>
          </w:tcPr>
          <w:p w14:paraId="066E5455"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202" w:author="Huawei-SL" w:date="2021-09-26T15:07:00Z">
              <w:tcPr>
                <w:tcW w:w="745" w:type="dxa"/>
                <w:gridSpan w:val="4"/>
                <w:tcBorders>
                  <w:top w:val="nil"/>
                  <w:left w:val="nil"/>
                  <w:bottom w:val="nil"/>
                  <w:right w:val="nil"/>
                </w:tcBorders>
              </w:tcPr>
            </w:tcPrChange>
          </w:tcPr>
          <w:p w14:paraId="51A5E5AB"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03" w:author="Huawei-SL" w:date="2021-09-26T15:07:00Z">
              <w:tcPr>
                <w:tcW w:w="4111" w:type="dxa"/>
                <w:gridSpan w:val="5"/>
                <w:tcBorders>
                  <w:top w:val="nil"/>
                  <w:left w:val="nil"/>
                  <w:bottom w:val="nil"/>
                  <w:right w:val="single" w:sz="4" w:space="0" w:color="auto"/>
                </w:tcBorders>
              </w:tcPr>
            </w:tcPrChange>
          </w:tcPr>
          <w:p w14:paraId="6468B214" w14:textId="77777777" w:rsidR="00E24A0B" w:rsidRPr="00913BB3" w:rsidRDefault="00E24A0B" w:rsidP="002F3569">
            <w:pPr>
              <w:pStyle w:val="TAL"/>
            </w:pPr>
            <w:r w:rsidRPr="00913BB3">
              <w:t>Reactivation requested</w:t>
            </w:r>
          </w:p>
        </w:tc>
      </w:tr>
      <w:tr w:rsidR="00E24A0B" w:rsidRPr="00913BB3" w14:paraId="00FBA2A0" w14:textId="77777777" w:rsidTr="00F6500E">
        <w:trPr>
          <w:jc w:val="center"/>
          <w:trPrChange w:id="204"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05" w:author="Huawei-SL" w:date="2021-09-26T15:07:00Z">
              <w:tcPr>
                <w:tcW w:w="284" w:type="dxa"/>
                <w:gridSpan w:val="2"/>
                <w:tcBorders>
                  <w:top w:val="nil"/>
                  <w:left w:val="single" w:sz="4" w:space="0" w:color="auto"/>
                  <w:bottom w:val="nil"/>
                  <w:right w:val="nil"/>
                </w:tcBorders>
              </w:tcPr>
            </w:tcPrChange>
          </w:tcPr>
          <w:p w14:paraId="39E5B1A3" w14:textId="77777777" w:rsidR="00E24A0B" w:rsidRPr="00913BB3" w:rsidRDefault="00E24A0B" w:rsidP="002F3569">
            <w:pPr>
              <w:pStyle w:val="TAC"/>
            </w:pPr>
            <w:r>
              <w:t>0</w:t>
            </w:r>
          </w:p>
        </w:tc>
        <w:tc>
          <w:tcPr>
            <w:tcW w:w="285" w:type="dxa"/>
            <w:gridSpan w:val="3"/>
            <w:tcBorders>
              <w:top w:val="nil"/>
              <w:left w:val="nil"/>
              <w:bottom w:val="nil"/>
              <w:right w:val="nil"/>
            </w:tcBorders>
            <w:tcPrChange w:id="206" w:author="Huawei-SL" w:date="2021-09-26T15:07:00Z">
              <w:tcPr>
                <w:tcW w:w="285" w:type="dxa"/>
                <w:gridSpan w:val="4"/>
                <w:tcBorders>
                  <w:top w:val="nil"/>
                  <w:left w:val="nil"/>
                  <w:bottom w:val="nil"/>
                  <w:right w:val="nil"/>
                </w:tcBorders>
              </w:tcPr>
            </w:tcPrChange>
          </w:tcPr>
          <w:p w14:paraId="3BDC85AB" w14:textId="77777777" w:rsidR="00E24A0B" w:rsidRPr="00913BB3" w:rsidRDefault="00E24A0B" w:rsidP="002F3569">
            <w:pPr>
              <w:pStyle w:val="TAC"/>
            </w:pPr>
            <w:r>
              <w:t>0</w:t>
            </w:r>
          </w:p>
        </w:tc>
        <w:tc>
          <w:tcPr>
            <w:tcW w:w="283" w:type="dxa"/>
            <w:gridSpan w:val="3"/>
            <w:tcBorders>
              <w:top w:val="nil"/>
              <w:left w:val="nil"/>
              <w:bottom w:val="nil"/>
              <w:right w:val="nil"/>
            </w:tcBorders>
            <w:tcPrChange w:id="207" w:author="Huawei-SL" w:date="2021-09-26T15:07:00Z">
              <w:tcPr>
                <w:tcW w:w="283" w:type="dxa"/>
                <w:gridSpan w:val="4"/>
                <w:tcBorders>
                  <w:top w:val="nil"/>
                  <w:left w:val="nil"/>
                  <w:bottom w:val="nil"/>
                  <w:right w:val="nil"/>
                </w:tcBorders>
              </w:tcPr>
            </w:tcPrChange>
          </w:tcPr>
          <w:p w14:paraId="1600C797" w14:textId="77777777" w:rsidR="00E24A0B" w:rsidRPr="00913BB3" w:rsidRDefault="00E24A0B" w:rsidP="002F3569">
            <w:pPr>
              <w:pStyle w:val="TAC"/>
            </w:pPr>
            <w:r>
              <w:t>1</w:t>
            </w:r>
          </w:p>
        </w:tc>
        <w:tc>
          <w:tcPr>
            <w:tcW w:w="283" w:type="dxa"/>
            <w:gridSpan w:val="3"/>
            <w:tcBorders>
              <w:top w:val="nil"/>
              <w:left w:val="nil"/>
              <w:bottom w:val="nil"/>
              <w:right w:val="nil"/>
            </w:tcBorders>
            <w:tcPrChange w:id="208" w:author="Huawei-SL" w:date="2021-09-26T15:07:00Z">
              <w:tcPr>
                <w:tcW w:w="283" w:type="dxa"/>
                <w:gridSpan w:val="4"/>
                <w:tcBorders>
                  <w:top w:val="nil"/>
                  <w:left w:val="nil"/>
                  <w:bottom w:val="nil"/>
                  <w:right w:val="nil"/>
                </w:tcBorders>
              </w:tcPr>
            </w:tcPrChange>
          </w:tcPr>
          <w:p w14:paraId="36F5B6DC" w14:textId="77777777" w:rsidR="00E24A0B" w:rsidRPr="00913BB3" w:rsidRDefault="00E24A0B" w:rsidP="002F3569">
            <w:pPr>
              <w:pStyle w:val="TAC"/>
            </w:pPr>
            <w:r>
              <w:t>0</w:t>
            </w:r>
          </w:p>
        </w:tc>
        <w:tc>
          <w:tcPr>
            <w:tcW w:w="360" w:type="dxa"/>
            <w:gridSpan w:val="3"/>
            <w:tcBorders>
              <w:top w:val="nil"/>
              <w:left w:val="nil"/>
              <w:bottom w:val="nil"/>
              <w:right w:val="nil"/>
            </w:tcBorders>
            <w:tcPrChange w:id="209" w:author="Huawei-SL" w:date="2021-09-26T15:07:00Z">
              <w:tcPr>
                <w:tcW w:w="360" w:type="dxa"/>
                <w:gridSpan w:val="4"/>
                <w:tcBorders>
                  <w:top w:val="nil"/>
                  <w:left w:val="nil"/>
                  <w:bottom w:val="nil"/>
                  <w:right w:val="nil"/>
                </w:tcBorders>
              </w:tcPr>
            </w:tcPrChange>
          </w:tcPr>
          <w:p w14:paraId="0B74E8F2" w14:textId="77777777" w:rsidR="00E24A0B" w:rsidRPr="00913BB3" w:rsidRDefault="00E24A0B" w:rsidP="002F3569">
            <w:pPr>
              <w:pStyle w:val="TAC"/>
            </w:pPr>
            <w:r>
              <w:t>1</w:t>
            </w:r>
          </w:p>
        </w:tc>
        <w:tc>
          <w:tcPr>
            <w:tcW w:w="284" w:type="dxa"/>
            <w:gridSpan w:val="3"/>
            <w:tcBorders>
              <w:top w:val="nil"/>
              <w:left w:val="nil"/>
              <w:bottom w:val="nil"/>
              <w:right w:val="nil"/>
            </w:tcBorders>
            <w:tcPrChange w:id="210" w:author="Huawei-SL" w:date="2021-09-26T15:07:00Z">
              <w:tcPr>
                <w:tcW w:w="284" w:type="dxa"/>
                <w:gridSpan w:val="4"/>
                <w:tcBorders>
                  <w:top w:val="nil"/>
                  <w:left w:val="nil"/>
                  <w:bottom w:val="nil"/>
                  <w:right w:val="nil"/>
                </w:tcBorders>
              </w:tcPr>
            </w:tcPrChange>
          </w:tcPr>
          <w:p w14:paraId="1F194948" w14:textId="77777777" w:rsidR="00E24A0B" w:rsidRPr="00913BB3" w:rsidRDefault="00E24A0B" w:rsidP="002F3569">
            <w:pPr>
              <w:pStyle w:val="TAC"/>
            </w:pPr>
            <w:r>
              <w:t>0</w:t>
            </w:r>
          </w:p>
        </w:tc>
        <w:tc>
          <w:tcPr>
            <w:tcW w:w="284" w:type="dxa"/>
            <w:gridSpan w:val="3"/>
            <w:tcBorders>
              <w:top w:val="nil"/>
              <w:left w:val="nil"/>
              <w:bottom w:val="nil"/>
              <w:right w:val="nil"/>
            </w:tcBorders>
            <w:tcPrChange w:id="211" w:author="Huawei-SL" w:date="2021-09-26T15:07:00Z">
              <w:tcPr>
                <w:tcW w:w="284" w:type="dxa"/>
                <w:gridSpan w:val="4"/>
                <w:tcBorders>
                  <w:top w:val="nil"/>
                  <w:left w:val="nil"/>
                  <w:bottom w:val="nil"/>
                  <w:right w:val="nil"/>
                </w:tcBorders>
              </w:tcPr>
            </w:tcPrChange>
          </w:tcPr>
          <w:p w14:paraId="281D1FEE" w14:textId="77777777" w:rsidR="00E24A0B" w:rsidRPr="00913BB3" w:rsidRDefault="00E24A0B" w:rsidP="002F3569">
            <w:pPr>
              <w:pStyle w:val="TAC"/>
            </w:pPr>
            <w:r>
              <w:t>0</w:t>
            </w:r>
          </w:p>
        </w:tc>
        <w:tc>
          <w:tcPr>
            <w:tcW w:w="248" w:type="dxa"/>
            <w:gridSpan w:val="3"/>
            <w:tcBorders>
              <w:top w:val="nil"/>
              <w:left w:val="nil"/>
              <w:bottom w:val="nil"/>
              <w:right w:val="nil"/>
            </w:tcBorders>
            <w:tcPrChange w:id="212" w:author="Huawei-SL" w:date="2021-09-26T15:07:00Z">
              <w:tcPr>
                <w:tcW w:w="248" w:type="dxa"/>
                <w:gridSpan w:val="4"/>
                <w:tcBorders>
                  <w:top w:val="nil"/>
                  <w:left w:val="nil"/>
                  <w:bottom w:val="nil"/>
                  <w:right w:val="nil"/>
                </w:tcBorders>
              </w:tcPr>
            </w:tcPrChange>
          </w:tcPr>
          <w:p w14:paraId="005EBFF6" w14:textId="77777777" w:rsidR="00E24A0B" w:rsidRPr="00913BB3" w:rsidRDefault="00E24A0B" w:rsidP="002F3569">
            <w:pPr>
              <w:pStyle w:val="TAC"/>
            </w:pPr>
            <w:r>
              <w:t>1</w:t>
            </w:r>
          </w:p>
        </w:tc>
        <w:tc>
          <w:tcPr>
            <w:tcW w:w="749" w:type="dxa"/>
            <w:gridSpan w:val="3"/>
            <w:tcBorders>
              <w:top w:val="nil"/>
              <w:left w:val="nil"/>
              <w:bottom w:val="nil"/>
              <w:right w:val="nil"/>
            </w:tcBorders>
            <w:tcPrChange w:id="213" w:author="Huawei-SL" w:date="2021-09-26T15:07:00Z">
              <w:tcPr>
                <w:tcW w:w="745" w:type="dxa"/>
                <w:gridSpan w:val="4"/>
                <w:tcBorders>
                  <w:top w:val="nil"/>
                  <w:left w:val="nil"/>
                  <w:bottom w:val="nil"/>
                  <w:right w:val="nil"/>
                </w:tcBorders>
              </w:tcPr>
            </w:tcPrChange>
          </w:tcPr>
          <w:p w14:paraId="4DF6F351"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14" w:author="Huawei-SL" w:date="2021-09-26T15:07:00Z">
              <w:tcPr>
                <w:tcW w:w="4111" w:type="dxa"/>
                <w:gridSpan w:val="5"/>
                <w:tcBorders>
                  <w:top w:val="nil"/>
                  <w:left w:val="nil"/>
                  <w:bottom w:val="nil"/>
                  <w:right w:val="single" w:sz="4" w:space="0" w:color="auto"/>
                </w:tcBorders>
              </w:tcPr>
            </w:tcPrChange>
          </w:tcPr>
          <w:p w14:paraId="15E1580D" w14:textId="77777777" w:rsidR="00E24A0B" w:rsidRPr="00913BB3" w:rsidRDefault="00E24A0B" w:rsidP="002F3569">
            <w:pPr>
              <w:pStyle w:val="TAL"/>
              <w:rPr>
                <w:lang w:eastAsia="zh-CN"/>
              </w:rPr>
            </w:pPr>
            <w:r w:rsidRPr="007A355B">
              <w:rPr>
                <w:lang w:eastAsia="zh-CN"/>
              </w:rPr>
              <w:t>Semantic error in the TFT operation</w:t>
            </w:r>
          </w:p>
        </w:tc>
      </w:tr>
      <w:tr w:rsidR="00E24A0B" w:rsidRPr="00913BB3" w14:paraId="59D6BE88" w14:textId="77777777" w:rsidTr="00F6500E">
        <w:trPr>
          <w:jc w:val="center"/>
          <w:trPrChange w:id="215"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16" w:author="Huawei-SL" w:date="2021-09-26T15:07:00Z">
              <w:tcPr>
                <w:tcW w:w="284" w:type="dxa"/>
                <w:gridSpan w:val="2"/>
                <w:tcBorders>
                  <w:top w:val="nil"/>
                  <w:left w:val="single" w:sz="4" w:space="0" w:color="auto"/>
                  <w:bottom w:val="nil"/>
                  <w:right w:val="nil"/>
                </w:tcBorders>
              </w:tcPr>
            </w:tcPrChange>
          </w:tcPr>
          <w:p w14:paraId="509A7491" w14:textId="77777777" w:rsidR="00E24A0B" w:rsidRPr="00913BB3" w:rsidRDefault="00E24A0B" w:rsidP="002F3569">
            <w:pPr>
              <w:pStyle w:val="TAC"/>
            </w:pPr>
            <w:r>
              <w:t>0</w:t>
            </w:r>
          </w:p>
        </w:tc>
        <w:tc>
          <w:tcPr>
            <w:tcW w:w="285" w:type="dxa"/>
            <w:gridSpan w:val="3"/>
            <w:tcBorders>
              <w:top w:val="nil"/>
              <w:left w:val="nil"/>
              <w:bottom w:val="nil"/>
              <w:right w:val="nil"/>
            </w:tcBorders>
            <w:tcPrChange w:id="217" w:author="Huawei-SL" w:date="2021-09-26T15:07:00Z">
              <w:tcPr>
                <w:tcW w:w="285" w:type="dxa"/>
                <w:gridSpan w:val="4"/>
                <w:tcBorders>
                  <w:top w:val="nil"/>
                  <w:left w:val="nil"/>
                  <w:bottom w:val="nil"/>
                  <w:right w:val="nil"/>
                </w:tcBorders>
              </w:tcPr>
            </w:tcPrChange>
          </w:tcPr>
          <w:p w14:paraId="5076D177" w14:textId="77777777" w:rsidR="00E24A0B" w:rsidRPr="00913BB3" w:rsidRDefault="00E24A0B" w:rsidP="002F3569">
            <w:pPr>
              <w:pStyle w:val="TAC"/>
            </w:pPr>
            <w:r>
              <w:t>0</w:t>
            </w:r>
          </w:p>
        </w:tc>
        <w:tc>
          <w:tcPr>
            <w:tcW w:w="283" w:type="dxa"/>
            <w:gridSpan w:val="3"/>
            <w:tcBorders>
              <w:top w:val="nil"/>
              <w:left w:val="nil"/>
              <w:bottom w:val="nil"/>
              <w:right w:val="nil"/>
            </w:tcBorders>
            <w:tcPrChange w:id="218" w:author="Huawei-SL" w:date="2021-09-26T15:07:00Z">
              <w:tcPr>
                <w:tcW w:w="283" w:type="dxa"/>
                <w:gridSpan w:val="4"/>
                <w:tcBorders>
                  <w:top w:val="nil"/>
                  <w:left w:val="nil"/>
                  <w:bottom w:val="nil"/>
                  <w:right w:val="nil"/>
                </w:tcBorders>
              </w:tcPr>
            </w:tcPrChange>
          </w:tcPr>
          <w:p w14:paraId="794EB205" w14:textId="77777777" w:rsidR="00E24A0B" w:rsidRPr="00913BB3" w:rsidRDefault="00E24A0B" w:rsidP="002F3569">
            <w:pPr>
              <w:pStyle w:val="TAC"/>
            </w:pPr>
            <w:r>
              <w:t>1</w:t>
            </w:r>
          </w:p>
        </w:tc>
        <w:tc>
          <w:tcPr>
            <w:tcW w:w="283" w:type="dxa"/>
            <w:gridSpan w:val="3"/>
            <w:tcBorders>
              <w:top w:val="nil"/>
              <w:left w:val="nil"/>
              <w:bottom w:val="nil"/>
              <w:right w:val="nil"/>
            </w:tcBorders>
            <w:tcPrChange w:id="219" w:author="Huawei-SL" w:date="2021-09-26T15:07:00Z">
              <w:tcPr>
                <w:tcW w:w="283" w:type="dxa"/>
                <w:gridSpan w:val="4"/>
                <w:tcBorders>
                  <w:top w:val="nil"/>
                  <w:left w:val="nil"/>
                  <w:bottom w:val="nil"/>
                  <w:right w:val="nil"/>
                </w:tcBorders>
              </w:tcPr>
            </w:tcPrChange>
          </w:tcPr>
          <w:p w14:paraId="5B106A51" w14:textId="77777777" w:rsidR="00E24A0B" w:rsidRPr="00913BB3" w:rsidRDefault="00E24A0B" w:rsidP="002F3569">
            <w:pPr>
              <w:pStyle w:val="TAC"/>
            </w:pPr>
            <w:r>
              <w:t>0</w:t>
            </w:r>
          </w:p>
        </w:tc>
        <w:tc>
          <w:tcPr>
            <w:tcW w:w="360" w:type="dxa"/>
            <w:gridSpan w:val="3"/>
            <w:tcBorders>
              <w:top w:val="nil"/>
              <w:left w:val="nil"/>
              <w:bottom w:val="nil"/>
              <w:right w:val="nil"/>
            </w:tcBorders>
            <w:tcPrChange w:id="220" w:author="Huawei-SL" w:date="2021-09-26T15:07:00Z">
              <w:tcPr>
                <w:tcW w:w="360" w:type="dxa"/>
                <w:gridSpan w:val="4"/>
                <w:tcBorders>
                  <w:top w:val="nil"/>
                  <w:left w:val="nil"/>
                  <w:bottom w:val="nil"/>
                  <w:right w:val="nil"/>
                </w:tcBorders>
              </w:tcPr>
            </w:tcPrChange>
          </w:tcPr>
          <w:p w14:paraId="1FCB930C" w14:textId="77777777" w:rsidR="00E24A0B" w:rsidRPr="00913BB3" w:rsidRDefault="00E24A0B" w:rsidP="002F3569">
            <w:pPr>
              <w:pStyle w:val="TAC"/>
            </w:pPr>
            <w:r>
              <w:t>1</w:t>
            </w:r>
          </w:p>
        </w:tc>
        <w:tc>
          <w:tcPr>
            <w:tcW w:w="284" w:type="dxa"/>
            <w:gridSpan w:val="3"/>
            <w:tcBorders>
              <w:top w:val="nil"/>
              <w:left w:val="nil"/>
              <w:bottom w:val="nil"/>
              <w:right w:val="nil"/>
            </w:tcBorders>
            <w:tcPrChange w:id="221" w:author="Huawei-SL" w:date="2021-09-26T15:07:00Z">
              <w:tcPr>
                <w:tcW w:w="284" w:type="dxa"/>
                <w:gridSpan w:val="4"/>
                <w:tcBorders>
                  <w:top w:val="nil"/>
                  <w:left w:val="nil"/>
                  <w:bottom w:val="nil"/>
                  <w:right w:val="nil"/>
                </w:tcBorders>
              </w:tcPr>
            </w:tcPrChange>
          </w:tcPr>
          <w:p w14:paraId="5FD5033B" w14:textId="77777777" w:rsidR="00E24A0B" w:rsidRPr="00913BB3" w:rsidRDefault="00E24A0B" w:rsidP="002F3569">
            <w:pPr>
              <w:pStyle w:val="TAC"/>
            </w:pPr>
            <w:r>
              <w:t>0</w:t>
            </w:r>
          </w:p>
        </w:tc>
        <w:tc>
          <w:tcPr>
            <w:tcW w:w="284" w:type="dxa"/>
            <w:gridSpan w:val="3"/>
            <w:tcBorders>
              <w:top w:val="nil"/>
              <w:left w:val="nil"/>
              <w:bottom w:val="nil"/>
              <w:right w:val="nil"/>
            </w:tcBorders>
            <w:tcPrChange w:id="222" w:author="Huawei-SL" w:date="2021-09-26T15:07:00Z">
              <w:tcPr>
                <w:tcW w:w="284" w:type="dxa"/>
                <w:gridSpan w:val="4"/>
                <w:tcBorders>
                  <w:top w:val="nil"/>
                  <w:left w:val="nil"/>
                  <w:bottom w:val="nil"/>
                  <w:right w:val="nil"/>
                </w:tcBorders>
              </w:tcPr>
            </w:tcPrChange>
          </w:tcPr>
          <w:p w14:paraId="09E9E067" w14:textId="77777777" w:rsidR="00E24A0B" w:rsidRPr="00913BB3" w:rsidRDefault="00E24A0B" w:rsidP="002F3569">
            <w:pPr>
              <w:pStyle w:val="TAC"/>
            </w:pPr>
            <w:r>
              <w:t>1</w:t>
            </w:r>
          </w:p>
        </w:tc>
        <w:tc>
          <w:tcPr>
            <w:tcW w:w="248" w:type="dxa"/>
            <w:gridSpan w:val="3"/>
            <w:tcBorders>
              <w:top w:val="nil"/>
              <w:left w:val="nil"/>
              <w:bottom w:val="nil"/>
              <w:right w:val="nil"/>
            </w:tcBorders>
            <w:tcPrChange w:id="223" w:author="Huawei-SL" w:date="2021-09-26T15:07:00Z">
              <w:tcPr>
                <w:tcW w:w="248" w:type="dxa"/>
                <w:gridSpan w:val="4"/>
                <w:tcBorders>
                  <w:top w:val="nil"/>
                  <w:left w:val="nil"/>
                  <w:bottom w:val="nil"/>
                  <w:right w:val="nil"/>
                </w:tcBorders>
              </w:tcPr>
            </w:tcPrChange>
          </w:tcPr>
          <w:p w14:paraId="6C528D75" w14:textId="77777777" w:rsidR="00E24A0B" w:rsidRPr="00913BB3" w:rsidRDefault="00E24A0B" w:rsidP="002F3569">
            <w:pPr>
              <w:pStyle w:val="TAC"/>
            </w:pPr>
            <w:r>
              <w:t>0</w:t>
            </w:r>
          </w:p>
        </w:tc>
        <w:tc>
          <w:tcPr>
            <w:tcW w:w="749" w:type="dxa"/>
            <w:gridSpan w:val="3"/>
            <w:tcBorders>
              <w:top w:val="nil"/>
              <w:left w:val="nil"/>
              <w:bottom w:val="nil"/>
              <w:right w:val="nil"/>
            </w:tcBorders>
            <w:tcPrChange w:id="224" w:author="Huawei-SL" w:date="2021-09-26T15:07:00Z">
              <w:tcPr>
                <w:tcW w:w="745" w:type="dxa"/>
                <w:gridSpan w:val="4"/>
                <w:tcBorders>
                  <w:top w:val="nil"/>
                  <w:left w:val="nil"/>
                  <w:bottom w:val="nil"/>
                  <w:right w:val="nil"/>
                </w:tcBorders>
              </w:tcPr>
            </w:tcPrChange>
          </w:tcPr>
          <w:p w14:paraId="3609AAA1"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25" w:author="Huawei-SL" w:date="2021-09-26T15:07:00Z">
              <w:tcPr>
                <w:tcW w:w="4111" w:type="dxa"/>
                <w:gridSpan w:val="5"/>
                <w:tcBorders>
                  <w:top w:val="nil"/>
                  <w:left w:val="nil"/>
                  <w:bottom w:val="nil"/>
                  <w:right w:val="single" w:sz="4" w:space="0" w:color="auto"/>
                </w:tcBorders>
              </w:tcPr>
            </w:tcPrChange>
          </w:tcPr>
          <w:p w14:paraId="2BE3B656" w14:textId="77777777" w:rsidR="00E24A0B" w:rsidRPr="00913BB3" w:rsidRDefault="00E24A0B" w:rsidP="002F3569">
            <w:pPr>
              <w:pStyle w:val="TAL"/>
              <w:rPr>
                <w:lang w:eastAsia="zh-CN"/>
              </w:rPr>
            </w:pPr>
            <w:r w:rsidRPr="007A355B">
              <w:rPr>
                <w:lang w:eastAsia="zh-CN"/>
              </w:rPr>
              <w:t>Syntactical error in the TFT operation</w:t>
            </w:r>
          </w:p>
        </w:tc>
      </w:tr>
      <w:tr w:rsidR="00E24A0B" w:rsidRPr="00913BB3" w14:paraId="4558B96A" w14:textId="77777777" w:rsidTr="00F6500E">
        <w:trPr>
          <w:jc w:val="center"/>
          <w:trPrChange w:id="226"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27" w:author="Huawei-SL" w:date="2021-09-26T15:07:00Z">
              <w:tcPr>
                <w:tcW w:w="284" w:type="dxa"/>
                <w:gridSpan w:val="2"/>
                <w:tcBorders>
                  <w:top w:val="nil"/>
                  <w:left w:val="single" w:sz="4" w:space="0" w:color="auto"/>
                  <w:bottom w:val="nil"/>
                  <w:right w:val="nil"/>
                </w:tcBorders>
              </w:tcPr>
            </w:tcPrChange>
          </w:tcPr>
          <w:p w14:paraId="1E585794"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28" w:author="Huawei-SL" w:date="2021-09-26T15:07:00Z">
              <w:tcPr>
                <w:tcW w:w="285" w:type="dxa"/>
                <w:gridSpan w:val="4"/>
                <w:tcBorders>
                  <w:top w:val="nil"/>
                  <w:left w:val="nil"/>
                  <w:bottom w:val="nil"/>
                  <w:right w:val="nil"/>
                </w:tcBorders>
              </w:tcPr>
            </w:tcPrChange>
          </w:tcPr>
          <w:p w14:paraId="3E247905"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29" w:author="Huawei-SL" w:date="2021-09-26T15:07:00Z">
              <w:tcPr>
                <w:tcW w:w="283" w:type="dxa"/>
                <w:gridSpan w:val="4"/>
                <w:tcBorders>
                  <w:top w:val="nil"/>
                  <w:left w:val="nil"/>
                  <w:bottom w:val="nil"/>
                  <w:right w:val="nil"/>
                </w:tcBorders>
              </w:tcPr>
            </w:tcPrChange>
          </w:tcPr>
          <w:p w14:paraId="18438DC2"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30" w:author="Huawei-SL" w:date="2021-09-26T15:07:00Z">
              <w:tcPr>
                <w:tcW w:w="283" w:type="dxa"/>
                <w:gridSpan w:val="4"/>
                <w:tcBorders>
                  <w:top w:val="nil"/>
                  <w:left w:val="nil"/>
                  <w:bottom w:val="nil"/>
                  <w:right w:val="nil"/>
                </w:tcBorders>
              </w:tcPr>
            </w:tcPrChange>
          </w:tcPr>
          <w:p w14:paraId="72A21641"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31" w:author="Huawei-SL" w:date="2021-09-26T15:07:00Z">
              <w:tcPr>
                <w:tcW w:w="360" w:type="dxa"/>
                <w:gridSpan w:val="4"/>
                <w:tcBorders>
                  <w:top w:val="nil"/>
                  <w:left w:val="nil"/>
                  <w:bottom w:val="nil"/>
                  <w:right w:val="nil"/>
                </w:tcBorders>
              </w:tcPr>
            </w:tcPrChange>
          </w:tcPr>
          <w:p w14:paraId="4F3CA017"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32" w:author="Huawei-SL" w:date="2021-09-26T15:07:00Z">
              <w:tcPr>
                <w:tcW w:w="284" w:type="dxa"/>
                <w:gridSpan w:val="4"/>
                <w:tcBorders>
                  <w:top w:val="nil"/>
                  <w:left w:val="nil"/>
                  <w:bottom w:val="nil"/>
                  <w:right w:val="nil"/>
                </w:tcBorders>
              </w:tcPr>
            </w:tcPrChange>
          </w:tcPr>
          <w:p w14:paraId="63D68285"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233" w:author="Huawei-SL" w:date="2021-09-26T15:07:00Z">
              <w:tcPr>
                <w:tcW w:w="284" w:type="dxa"/>
                <w:gridSpan w:val="4"/>
                <w:tcBorders>
                  <w:top w:val="nil"/>
                  <w:left w:val="nil"/>
                  <w:bottom w:val="nil"/>
                  <w:right w:val="nil"/>
                </w:tcBorders>
              </w:tcPr>
            </w:tcPrChange>
          </w:tcPr>
          <w:p w14:paraId="375A254C"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234" w:author="Huawei-SL" w:date="2021-09-26T15:07:00Z">
              <w:tcPr>
                <w:tcW w:w="248" w:type="dxa"/>
                <w:gridSpan w:val="4"/>
                <w:tcBorders>
                  <w:top w:val="nil"/>
                  <w:left w:val="nil"/>
                  <w:bottom w:val="nil"/>
                  <w:right w:val="nil"/>
                </w:tcBorders>
              </w:tcPr>
            </w:tcPrChange>
          </w:tcPr>
          <w:p w14:paraId="1855AD8D"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235" w:author="Huawei-SL" w:date="2021-09-26T15:07:00Z">
              <w:tcPr>
                <w:tcW w:w="745" w:type="dxa"/>
                <w:gridSpan w:val="4"/>
                <w:tcBorders>
                  <w:top w:val="nil"/>
                  <w:left w:val="nil"/>
                  <w:bottom w:val="nil"/>
                  <w:right w:val="nil"/>
                </w:tcBorders>
              </w:tcPr>
            </w:tcPrChange>
          </w:tcPr>
          <w:p w14:paraId="29EFC501"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36" w:author="Huawei-SL" w:date="2021-09-26T15:07:00Z">
              <w:tcPr>
                <w:tcW w:w="4111" w:type="dxa"/>
                <w:gridSpan w:val="5"/>
                <w:tcBorders>
                  <w:top w:val="nil"/>
                  <w:left w:val="nil"/>
                  <w:bottom w:val="nil"/>
                  <w:right w:val="single" w:sz="4" w:space="0" w:color="auto"/>
                </w:tcBorders>
              </w:tcPr>
            </w:tcPrChange>
          </w:tcPr>
          <w:p w14:paraId="6E65757A" w14:textId="77777777" w:rsidR="00E24A0B" w:rsidRPr="00913BB3" w:rsidRDefault="00E24A0B" w:rsidP="002F3569">
            <w:pPr>
              <w:pStyle w:val="TAL"/>
            </w:pPr>
            <w:r w:rsidRPr="00913BB3">
              <w:rPr>
                <w:rFonts w:hint="eastAsia"/>
                <w:lang w:eastAsia="zh-CN"/>
              </w:rPr>
              <w:t>Invalid PDU session identity</w:t>
            </w:r>
          </w:p>
        </w:tc>
      </w:tr>
      <w:tr w:rsidR="00E24A0B" w:rsidRPr="00913BB3" w14:paraId="457D461A" w14:textId="77777777" w:rsidTr="00F6500E">
        <w:trPr>
          <w:jc w:val="center"/>
          <w:trPrChange w:id="237"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38" w:author="Huawei-SL" w:date="2021-09-26T15:07:00Z">
              <w:tcPr>
                <w:tcW w:w="284" w:type="dxa"/>
                <w:gridSpan w:val="2"/>
                <w:tcBorders>
                  <w:top w:val="nil"/>
                  <w:left w:val="single" w:sz="4" w:space="0" w:color="auto"/>
                  <w:bottom w:val="nil"/>
                  <w:right w:val="nil"/>
                </w:tcBorders>
              </w:tcPr>
            </w:tcPrChange>
          </w:tcPr>
          <w:p w14:paraId="77CDE727"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39" w:author="Huawei-SL" w:date="2021-09-26T15:07:00Z">
              <w:tcPr>
                <w:tcW w:w="285" w:type="dxa"/>
                <w:gridSpan w:val="4"/>
                <w:tcBorders>
                  <w:top w:val="nil"/>
                  <w:left w:val="nil"/>
                  <w:bottom w:val="nil"/>
                  <w:right w:val="nil"/>
                </w:tcBorders>
              </w:tcPr>
            </w:tcPrChange>
          </w:tcPr>
          <w:p w14:paraId="3129C698"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40" w:author="Huawei-SL" w:date="2021-09-26T15:07:00Z">
              <w:tcPr>
                <w:tcW w:w="283" w:type="dxa"/>
                <w:gridSpan w:val="4"/>
                <w:tcBorders>
                  <w:top w:val="nil"/>
                  <w:left w:val="nil"/>
                  <w:bottom w:val="nil"/>
                  <w:right w:val="nil"/>
                </w:tcBorders>
              </w:tcPr>
            </w:tcPrChange>
          </w:tcPr>
          <w:p w14:paraId="2AB47FC6"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41" w:author="Huawei-SL" w:date="2021-09-26T15:07:00Z">
              <w:tcPr>
                <w:tcW w:w="283" w:type="dxa"/>
                <w:gridSpan w:val="4"/>
                <w:tcBorders>
                  <w:top w:val="nil"/>
                  <w:left w:val="nil"/>
                  <w:bottom w:val="nil"/>
                  <w:right w:val="nil"/>
                </w:tcBorders>
              </w:tcPr>
            </w:tcPrChange>
          </w:tcPr>
          <w:p w14:paraId="69969E80"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42" w:author="Huawei-SL" w:date="2021-09-26T15:07:00Z">
              <w:tcPr>
                <w:tcW w:w="360" w:type="dxa"/>
                <w:gridSpan w:val="4"/>
                <w:tcBorders>
                  <w:top w:val="nil"/>
                  <w:left w:val="nil"/>
                  <w:bottom w:val="nil"/>
                  <w:right w:val="nil"/>
                </w:tcBorders>
              </w:tcPr>
            </w:tcPrChange>
          </w:tcPr>
          <w:p w14:paraId="524B90F5"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43" w:author="Huawei-SL" w:date="2021-09-26T15:07:00Z">
              <w:tcPr>
                <w:tcW w:w="284" w:type="dxa"/>
                <w:gridSpan w:val="4"/>
                <w:tcBorders>
                  <w:top w:val="nil"/>
                  <w:left w:val="nil"/>
                  <w:bottom w:val="nil"/>
                  <w:right w:val="nil"/>
                </w:tcBorders>
              </w:tcPr>
            </w:tcPrChange>
          </w:tcPr>
          <w:p w14:paraId="3804D588"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44" w:author="Huawei-SL" w:date="2021-09-26T15:07:00Z">
              <w:tcPr>
                <w:tcW w:w="284" w:type="dxa"/>
                <w:gridSpan w:val="4"/>
                <w:tcBorders>
                  <w:top w:val="nil"/>
                  <w:left w:val="nil"/>
                  <w:bottom w:val="nil"/>
                  <w:right w:val="nil"/>
                </w:tcBorders>
              </w:tcPr>
            </w:tcPrChange>
          </w:tcPr>
          <w:p w14:paraId="2C8083AC"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245" w:author="Huawei-SL" w:date="2021-09-26T15:07:00Z">
              <w:tcPr>
                <w:tcW w:w="248" w:type="dxa"/>
                <w:gridSpan w:val="4"/>
                <w:tcBorders>
                  <w:top w:val="nil"/>
                  <w:left w:val="nil"/>
                  <w:bottom w:val="nil"/>
                  <w:right w:val="nil"/>
                </w:tcBorders>
              </w:tcPr>
            </w:tcPrChange>
          </w:tcPr>
          <w:p w14:paraId="594818FA"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246" w:author="Huawei-SL" w:date="2021-09-26T15:07:00Z">
              <w:tcPr>
                <w:tcW w:w="745" w:type="dxa"/>
                <w:gridSpan w:val="4"/>
                <w:tcBorders>
                  <w:top w:val="nil"/>
                  <w:left w:val="nil"/>
                  <w:bottom w:val="nil"/>
                  <w:right w:val="nil"/>
                </w:tcBorders>
              </w:tcPr>
            </w:tcPrChange>
          </w:tcPr>
          <w:p w14:paraId="3DF31134"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47" w:author="Huawei-SL" w:date="2021-09-26T15:07:00Z">
              <w:tcPr>
                <w:tcW w:w="4111" w:type="dxa"/>
                <w:gridSpan w:val="5"/>
                <w:tcBorders>
                  <w:top w:val="nil"/>
                  <w:left w:val="nil"/>
                  <w:bottom w:val="nil"/>
                  <w:right w:val="single" w:sz="4" w:space="0" w:color="auto"/>
                </w:tcBorders>
              </w:tcPr>
            </w:tcPrChange>
          </w:tcPr>
          <w:p w14:paraId="30E7BE53" w14:textId="77777777" w:rsidR="00E24A0B" w:rsidRPr="00913BB3" w:rsidRDefault="00E24A0B" w:rsidP="002F3569">
            <w:pPr>
              <w:pStyle w:val="TAL"/>
            </w:pPr>
            <w:r w:rsidRPr="00913BB3">
              <w:t>Semantic errors in packet filter(s)</w:t>
            </w:r>
          </w:p>
        </w:tc>
      </w:tr>
      <w:tr w:rsidR="00E24A0B" w:rsidRPr="00913BB3" w14:paraId="0B415522" w14:textId="77777777" w:rsidTr="00F6500E">
        <w:trPr>
          <w:jc w:val="center"/>
          <w:trPrChange w:id="248"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49" w:author="Huawei-SL" w:date="2021-09-26T15:07:00Z">
              <w:tcPr>
                <w:tcW w:w="284" w:type="dxa"/>
                <w:gridSpan w:val="2"/>
                <w:tcBorders>
                  <w:top w:val="nil"/>
                  <w:left w:val="single" w:sz="4" w:space="0" w:color="auto"/>
                  <w:bottom w:val="nil"/>
                  <w:right w:val="nil"/>
                </w:tcBorders>
              </w:tcPr>
            </w:tcPrChange>
          </w:tcPr>
          <w:p w14:paraId="71F72603"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50" w:author="Huawei-SL" w:date="2021-09-26T15:07:00Z">
              <w:tcPr>
                <w:tcW w:w="285" w:type="dxa"/>
                <w:gridSpan w:val="4"/>
                <w:tcBorders>
                  <w:top w:val="nil"/>
                  <w:left w:val="nil"/>
                  <w:bottom w:val="nil"/>
                  <w:right w:val="nil"/>
                </w:tcBorders>
              </w:tcPr>
            </w:tcPrChange>
          </w:tcPr>
          <w:p w14:paraId="317A47BD"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51" w:author="Huawei-SL" w:date="2021-09-26T15:07:00Z">
              <w:tcPr>
                <w:tcW w:w="283" w:type="dxa"/>
                <w:gridSpan w:val="4"/>
                <w:tcBorders>
                  <w:top w:val="nil"/>
                  <w:left w:val="nil"/>
                  <w:bottom w:val="nil"/>
                  <w:right w:val="nil"/>
                </w:tcBorders>
              </w:tcPr>
            </w:tcPrChange>
          </w:tcPr>
          <w:p w14:paraId="3B1EE0DF"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52" w:author="Huawei-SL" w:date="2021-09-26T15:07:00Z">
              <w:tcPr>
                <w:tcW w:w="283" w:type="dxa"/>
                <w:gridSpan w:val="4"/>
                <w:tcBorders>
                  <w:top w:val="nil"/>
                  <w:left w:val="nil"/>
                  <w:bottom w:val="nil"/>
                  <w:right w:val="nil"/>
                </w:tcBorders>
              </w:tcPr>
            </w:tcPrChange>
          </w:tcPr>
          <w:p w14:paraId="2AA5A23B"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53" w:author="Huawei-SL" w:date="2021-09-26T15:07:00Z">
              <w:tcPr>
                <w:tcW w:w="360" w:type="dxa"/>
                <w:gridSpan w:val="4"/>
                <w:tcBorders>
                  <w:top w:val="nil"/>
                  <w:left w:val="nil"/>
                  <w:bottom w:val="nil"/>
                  <w:right w:val="nil"/>
                </w:tcBorders>
              </w:tcPr>
            </w:tcPrChange>
          </w:tcPr>
          <w:p w14:paraId="2F4D7565"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54" w:author="Huawei-SL" w:date="2021-09-26T15:07:00Z">
              <w:tcPr>
                <w:tcW w:w="284" w:type="dxa"/>
                <w:gridSpan w:val="4"/>
                <w:tcBorders>
                  <w:top w:val="nil"/>
                  <w:left w:val="nil"/>
                  <w:bottom w:val="nil"/>
                  <w:right w:val="nil"/>
                </w:tcBorders>
              </w:tcPr>
            </w:tcPrChange>
          </w:tcPr>
          <w:p w14:paraId="499D73DD"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55" w:author="Huawei-SL" w:date="2021-09-26T15:07:00Z">
              <w:tcPr>
                <w:tcW w:w="284" w:type="dxa"/>
                <w:gridSpan w:val="4"/>
                <w:tcBorders>
                  <w:top w:val="nil"/>
                  <w:left w:val="nil"/>
                  <w:bottom w:val="nil"/>
                  <w:right w:val="nil"/>
                </w:tcBorders>
              </w:tcPr>
            </w:tcPrChange>
          </w:tcPr>
          <w:p w14:paraId="3872CCC3"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256" w:author="Huawei-SL" w:date="2021-09-26T15:07:00Z">
              <w:tcPr>
                <w:tcW w:w="248" w:type="dxa"/>
                <w:gridSpan w:val="4"/>
                <w:tcBorders>
                  <w:top w:val="nil"/>
                  <w:left w:val="nil"/>
                  <w:bottom w:val="nil"/>
                  <w:right w:val="nil"/>
                </w:tcBorders>
              </w:tcPr>
            </w:tcPrChange>
          </w:tcPr>
          <w:p w14:paraId="272628C3"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257" w:author="Huawei-SL" w:date="2021-09-26T15:07:00Z">
              <w:tcPr>
                <w:tcW w:w="745" w:type="dxa"/>
                <w:gridSpan w:val="4"/>
                <w:tcBorders>
                  <w:top w:val="nil"/>
                  <w:left w:val="nil"/>
                  <w:bottom w:val="nil"/>
                  <w:right w:val="nil"/>
                </w:tcBorders>
              </w:tcPr>
            </w:tcPrChange>
          </w:tcPr>
          <w:p w14:paraId="7DF68519"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58" w:author="Huawei-SL" w:date="2021-09-26T15:07:00Z">
              <w:tcPr>
                <w:tcW w:w="4111" w:type="dxa"/>
                <w:gridSpan w:val="5"/>
                <w:tcBorders>
                  <w:top w:val="nil"/>
                  <w:left w:val="nil"/>
                  <w:bottom w:val="nil"/>
                  <w:right w:val="single" w:sz="4" w:space="0" w:color="auto"/>
                </w:tcBorders>
              </w:tcPr>
            </w:tcPrChange>
          </w:tcPr>
          <w:p w14:paraId="755CFC20" w14:textId="77777777" w:rsidR="00E24A0B" w:rsidRPr="00913BB3" w:rsidRDefault="00E24A0B" w:rsidP="002F3569">
            <w:pPr>
              <w:pStyle w:val="TAL"/>
            </w:pPr>
            <w:r w:rsidRPr="00913BB3">
              <w:t>Syntactical error in packet filter(s)</w:t>
            </w:r>
          </w:p>
        </w:tc>
      </w:tr>
      <w:tr w:rsidR="00E24A0B" w:rsidRPr="00913BB3" w14:paraId="4DCD2D7B" w14:textId="77777777" w:rsidTr="00F6500E">
        <w:trPr>
          <w:jc w:val="center"/>
          <w:trPrChange w:id="259"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60" w:author="Huawei-SL" w:date="2021-09-26T15:07:00Z">
              <w:tcPr>
                <w:tcW w:w="284" w:type="dxa"/>
                <w:gridSpan w:val="2"/>
                <w:tcBorders>
                  <w:top w:val="nil"/>
                  <w:left w:val="single" w:sz="4" w:space="0" w:color="auto"/>
                  <w:bottom w:val="nil"/>
                  <w:right w:val="nil"/>
                </w:tcBorders>
              </w:tcPr>
            </w:tcPrChange>
          </w:tcPr>
          <w:p w14:paraId="646BB66B"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61" w:author="Huawei-SL" w:date="2021-09-26T15:07:00Z">
              <w:tcPr>
                <w:tcW w:w="285" w:type="dxa"/>
                <w:gridSpan w:val="4"/>
                <w:tcBorders>
                  <w:top w:val="nil"/>
                  <w:left w:val="nil"/>
                  <w:bottom w:val="nil"/>
                  <w:right w:val="nil"/>
                </w:tcBorders>
              </w:tcPr>
            </w:tcPrChange>
          </w:tcPr>
          <w:p w14:paraId="13420223"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62" w:author="Huawei-SL" w:date="2021-09-26T15:07:00Z">
              <w:tcPr>
                <w:tcW w:w="283" w:type="dxa"/>
                <w:gridSpan w:val="4"/>
                <w:tcBorders>
                  <w:top w:val="nil"/>
                  <w:left w:val="nil"/>
                  <w:bottom w:val="nil"/>
                  <w:right w:val="nil"/>
                </w:tcBorders>
              </w:tcPr>
            </w:tcPrChange>
          </w:tcPr>
          <w:p w14:paraId="6658B554"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63" w:author="Huawei-SL" w:date="2021-09-26T15:07:00Z">
              <w:tcPr>
                <w:tcW w:w="283" w:type="dxa"/>
                <w:gridSpan w:val="4"/>
                <w:tcBorders>
                  <w:top w:val="nil"/>
                  <w:left w:val="nil"/>
                  <w:bottom w:val="nil"/>
                  <w:right w:val="nil"/>
                </w:tcBorders>
              </w:tcPr>
            </w:tcPrChange>
          </w:tcPr>
          <w:p w14:paraId="743155B1"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64" w:author="Huawei-SL" w:date="2021-09-26T15:07:00Z">
              <w:tcPr>
                <w:tcW w:w="360" w:type="dxa"/>
                <w:gridSpan w:val="4"/>
                <w:tcBorders>
                  <w:top w:val="nil"/>
                  <w:left w:val="nil"/>
                  <w:bottom w:val="nil"/>
                  <w:right w:val="nil"/>
                </w:tcBorders>
              </w:tcPr>
            </w:tcPrChange>
          </w:tcPr>
          <w:p w14:paraId="23B16302" w14:textId="77777777" w:rsidR="00E24A0B" w:rsidRPr="00913BB3" w:rsidRDefault="00E24A0B" w:rsidP="002F3569">
            <w:pPr>
              <w:pStyle w:val="TAC"/>
            </w:pPr>
            <w:r>
              <w:t>1</w:t>
            </w:r>
          </w:p>
        </w:tc>
        <w:tc>
          <w:tcPr>
            <w:tcW w:w="284" w:type="dxa"/>
            <w:gridSpan w:val="3"/>
            <w:tcBorders>
              <w:top w:val="nil"/>
              <w:left w:val="nil"/>
              <w:bottom w:val="nil"/>
              <w:right w:val="nil"/>
            </w:tcBorders>
            <w:tcPrChange w:id="265" w:author="Huawei-SL" w:date="2021-09-26T15:07:00Z">
              <w:tcPr>
                <w:tcW w:w="284" w:type="dxa"/>
                <w:gridSpan w:val="4"/>
                <w:tcBorders>
                  <w:top w:val="nil"/>
                  <w:left w:val="nil"/>
                  <w:bottom w:val="nil"/>
                  <w:right w:val="nil"/>
                </w:tcBorders>
              </w:tcPr>
            </w:tcPrChange>
          </w:tcPr>
          <w:p w14:paraId="6730195E"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66" w:author="Huawei-SL" w:date="2021-09-26T15:07:00Z">
              <w:tcPr>
                <w:tcW w:w="284" w:type="dxa"/>
                <w:gridSpan w:val="4"/>
                <w:tcBorders>
                  <w:top w:val="nil"/>
                  <w:left w:val="nil"/>
                  <w:bottom w:val="nil"/>
                  <w:right w:val="nil"/>
                </w:tcBorders>
              </w:tcPr>
            </w:tcPrChange>
          </w:tcPr>
          <w:p w14:paraId="3B4A1C97"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267" w:author="Huawei-SL" w:date="2021-09-26T15:07:00Z">
              <w:tcPr>
                <w:tcW w:w="248" w:type="dxa"/>
                <w:gridSpan w:val="4"/>
                <w:tcBorders>
                  <w:top w:val="nil"/>
                  <w:left w:val="nil"/>
                  <w:bottom w:val="nil"/>
                  <w:right w:val="nil"/>
                </w:tcBorders>
              </w:tcPr>
            </w:tcPrChange>
          </w:tcPr>
          <w:p w14:paraId="2537A6D9"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268" w:author="Huawei-SL" w:date="2021-09-26T15:07:00Z">
              <w:tcPr>
                <w:tcW w:w="745" w:type="dxa"/>
                <w:gridSpan w:val="4"/>
                <w:tcBorders>
                  <w:top w:val="nil"/>
                  <w:left w:val="nil"/>
                  <w:bottom w:val="nil"/>
                  <w:right w:val="nil"/>
                </w:tcBorders>
              </w:tcPr>
            </w:tcPrChange>
          </w:tcPr>
          <w:p w14:paraId="63088C13"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69" w:author="Huawei-SL" w:date="2021-09-26T15:07:00Z">
              <w:tcPr>
                <w:tcW w:w="4111" w:type="dxa"/>
                <w:gridSpan w:val="5"/>
                <w:tcBorders>
                  <w:top w:val="nil"/>
                  <w:left w:val="nil"/>
                  <w:bottom w:val="nil"/>
                  <w:right w:val="single" w:sz="4" w:space="0" w:color="auto"/>
                </w:tcBorders>
              </w:tcPr>
            </w:tcPrChange>
          </w:tcPr>
          <w:p w14:paraId="59F2AC69" w14:textId="77777777" w:rsidR="00E24A0B" w:rsidRPr="00913BB3" w:rsidRDefault="00E24A0B" w:rsidP="002F3569">
            <w:pPr>
              <w:pStyle w:val="TAL"/>
            </w:pPr>
            <w:r w:rsidRPr="00913BB3">
              <w:t>Out of LADN service area</w:t>
            </w:r>
          </w:p>
        </w:tc>
      </w:tr>
      <w:tr w:rsidR="00E24A0B" w:rsidRPr="00913BB3" w14:paraId="36E73376" w14:textId="77777777" w:rsidTr="00F6500E">
        <w:trPr>
          <w:jc w:val="center"/>
          <w:trPrChange w:id="270"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71" w:author="Huawei-SL" w:date="2021-09-26T15:07:00Z">
              <w:tcPr>
                <w:tcW w:w="284" w:type="dxa"/>
                <w:gridSpan w:val="2"/>
                <w:tcBorders>
                  <w:top w:val="nil"/>
                  <w:left w:val="single" w:sz="4" w:space="0" w:color="auto"/>
                  <w:bottom w:val="nil"/>
                  <w:right w:val="nil"/>
                </w:tcBorders>
              </w:tcPr>
            </w:tcPrChange>
          </w:tcPr>
          <w:p w14:paraId="5356B2C1"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72" w:author="Huawei-SL" w:date="2021-09-26T15:07:00Z">
              <w:tcPr>
                <w:tcW w:w="285" w:type="dxa"/>
                <w:gridSpan w:val="4"/>
                <w:tcBorders>
                  <w:top w:val="nil"/>
                  <w:left w:val="nil"/>
                  <w:bottom w:val="nil"/>
                  <w:right w:val="nil"/>
                </w:tcBorders>
              </w:tcPr>
            </w:tcPrChange>
          </w:tcPr>
          <w:p w14:paraId="4014859B"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73" w:author="Huawei-SL" w:date="2021-09-26T15:07:00Z">
              <w:tcPr>
                <w:tcW w:w="283" w:type="dxa"/>
                <w:gridSpan w:val="4"/>
                <w:tcBorders>
                  <w:top w:val="nil"/>
                  <w:left w:val="nil"/>
                  <w:bottom w:val="nil"/>
                  <w:right w:val="nil"/>
                </w:tcBorders>
              </w:tcPr>
            </w:tcPrChange>
          </w:tcPr>
          <w:p w14:paraId="6E566FEF"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74" w:author="Huawei-SL" w:date="2021-09-26T15:07:00Z">
              <w:tcPr>
                <w:tcW w:w="283" w:type="dxa"/>
                <w:gridSpan w:val="4"/>
                <w:tcBorders>
                  <w:top w:val="nil"/>
                  <w:left w:val="nil"/>
                  <w:bottom w:val="nil"/>
                  <w:right w:val="nil"/>
                </w:tcBorders>
              </w:tcPr>
            </w:tcPrChange>
          </w:tcPr>
          <w:p w14:paraId="051121DC"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75" w:author="Huawei-SL" w:date="2021-09-26T15:07:00Z">
              <w:tcPr>
                <w:tcW w:w="360" w:type="dxa"/>
                <w:gridSpan w:val="4"/>
                <w:tcBorders>
                  <w:top w:val="nil"/>
                  <w:left w:val="nil"/>
                  <w:bottom w:val="nil"/>
                  <w:right w:val="nil"/>
                </w:tcBorders>
              </w:tcPr>
            </w:tcPrChange>
          </w:tcPr>
          <w:p w14:paraId="7D4C961D"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76" w:author="Huawei-SL" w:date="2021-09-26T15:07:00Z">
              <w:tcPr>
                <w:tcW w:w="284" w:type="dxa"/>
                <w:gridSpan w:val="4"/>
                <w:tcBorders>
                  <w:top w:val="nil"/>
                  <w:left w:val="nil"/>
                  <w:bottom w:val="nil"/>
                  <w:right w:val="nil"/>
                </w:tcBorders>
              </w:tcPr>
            </w:tcPrChange>
          </w:tcPr>
          <w:p w14:paraId="7E27C247"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77" w:author="Huawei-SL" w:date="2021-09-26T15:07:00Z">
              <w:tcPr>
                <w:tcW w:w="284" w:type="dxa"/>
                <w:gridSpan w:val="4"/>
                <w:tcBorders>
                  <w:top w:val="nil"/>
                  <w:left w:val="nil"/>
                  <w:bottom w:val="nil"/>
                  <w:right w:val="nil"/>
                </w:tcBorders>
              </w:tcPr>
            </w:tcPrChange>
          </w:tcPr>
          <w:p w14:paraId="565525C9"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278" w:author="Huawei-SL" w:date="2021-09-26T15:07:00Z">
              <w:tcPr>
                <w:tcW w:w="248" w:type="dxa"/>
                <w:gridSpan w:val="4"/>
                <w:tcBorders>
                  <w:top w:val="nil"/>
                  <w:left w:val="nil"/>
                  <w:bottom w:val="nil"/>
                  <w:right w:val="nil"/>
                </w:tcBorders>
              </w:tcPr>
            </w:tcPrChange>
          </w:tcPr>
          <w:p w14:paraId="1B9783F0"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279" w:author="Huawei-SL" w:date="2021-09-26T15:07:00Z">
              <w:tcPr>
                <w:tcW w:w="745" w:type="dxa"/>
                <w:gridSpan w:val="4"/>
                <w:tcBorders>
                  <w:top w:val="nil"/>
                  <w:left w:val="nil"/>
                  <w:bottom w:val="nil"/>
                  <w:right w:val="nil"/>
                </w:tcBorders>
              </w:tcPr>
            </w:tcPrChange>
          </w:tcPr>
          <w:p w14:paraId="1EAD4197"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80" w:author="Huawei-SL" w:date="2021-09-26T15:07:00Z">
              <w:tcPr>
                <w:tcW w:w="4111" w:type="dxa"/>
                <w:gridSpan w:val="5"/>
                <w:tcBorders>
                  <w:top w:val="nil"/>
                  <w:left w:val="nil"/>
                  <w:bottom w:val="nil"/>
                  <w:right w:val="single" w:sz="4" w:space="0" w:color="auto"/>
                </w:tcBorders>
              </w:tcPr>
            </w:tcPrChange>
          </w:tcPr>
          <w:p w14:paraId="77BA088E" w14:textId="77777777" w:rsidR="00E24A0B" w:rsidRPr="00913BB3" w:rsidRDefault="00E24A0B" w:rsidP="002F3569">
            <w:pPr>
              <w:pStyle w:val="TAL"/>
            </w:pPr>
            <w:r w:rsidRPr="00913BB3">
              <w:t>PTI mismatch</w:t>
            </w:r>
          </w:p>
        </w:tc>
      </w:tr>
      <w:tr w:rsidR="00E24A0B" w:rsidRPr="00913BB3" w14:paraId="6D6380E6" w14:textId="77777777" w:rsidTr="00F6500E">
        <w:trPr>
          <w:jc w:val="center"/>
          <w:trPrChange w:id="281"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82" w:author="Huawei-SL" w:date="2021-09-26T15:07:00Z">
              <w:tcPr>
                <w:tcW w:w="284" w:type="dxa"/>
                <w:gridSpan w:val="2"/>
                <w:tcBorders>
                  <w:top w:val="nil"/>
                  <w:left w:val="single" w:sz="4" w:space="0" w:color="auto"/>
                  <w:bottom w:val="nil"/>
                  <w:right w:val="nil"/>
                </w:tcBorders>
              </w:tcPr>
            </w:tcPrChange>
          </w:tcPr>
          <w:p w14:paraId="5EAE03B7"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83" w:author="Huawei-SL" w:date="2021-09-26T15:07:00Z">
              <w:tcPr>
                <w:tcW w:w="285" w:type="dxa"/>
                <w:gridSpan w:val="4"/>
                <w:tcBorders>
                  <w:top w:val="nil"/>
                  <w:left w:val="nil"/>
                  <w:bottom w:val="nil"/>
                  <w:right w:val="nil"/>
                </w:tcBorders>
              </w:tcPr>
            </w:tcPrChange>
          </w:tcPr>
          <w:p w14:paraId="54D1791E"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84" w:author="Huawei-SL" w:date="2021-09-26T15:07:00Z">
              <w:tcPr>
                <w:tcW w:w="283" w:type="dxa"/>
                <w:gridSpan w:val="4"/>
                <w:tcBorders>
                  <w:top w:val="nil"/>
                  <w:left w:val="nil"/>
                  <w:bottom w:val="nil"/>
                  <w:right w:val="nil"/>
                </w:tcBorders>
              </w:tcPr>
            </w:tcPrChange>
          </w:tcPr>
          <w:p w14:paraId="0320547C"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85" w:author="Huawei-SL" w:date="2021-09-26T15:07:00Z">
              <w:tcPr>
                <w:tcW w:w="283" w:type="dxa"/>
                <w:gridSpan w:val="4"/>
                <w:tcBorders>
                  <w:top w:val="nil"/>
                  <w:left w:val="nil"/>
                  <w:bottom w:val="nil"/>
                  <w:right w:val="nil"/>
                </w:tcBorders>
              </w:tcPr>
            </w:tcPrChange>
          </w:tcPr>
          <w:p w14:paraId="0A55D1B2"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286" w:author="Huawei-SL" w:date="2021-09-26T15:07:00Z">
              <w:tcPr>
                <w:tcW w:w="360" w:type="dxa"/>
                <w:gridSpan w:val="4"/>
                <w:tcBorders>
                  <w:top w:val="nil"/>
                  <w:left w:val="nil"/>
                  <w:bottom w:val="nil"/>
                  <w:right w:val="nil"/>
                </w:tcBorders>
              </w:tcPr>
            </w:tcPrChange>
          </w:tcPr>
          <w:p w14:paraId="195A596F"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287" w:author="Huawei-SL" w:date="2021-09-26T15:07:00Z">
              <w:tcPr>
                <w:tcW w:w="284" w:type="dxa"/>
                <w:gridSpan w:val="4"/>
                <w:tcBorders>
                  <w:top w:val="nil"/>
                  <w:left w:val="nil"/>
                  <w:bottom w:val="nil"/>
                  <w:right w:val="nil"/>
                </w:tcBorders>
              </w:tcPr>
            </w:tcPrChange>
          </w:tcPr>
          <w:p w14:paraId="3A25B189"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288" w:author="Huawei-SL" w:date="2021-09-26T15:07:00Z">
              <w:tcPr>
                <w:tcW w:w="284" w:type="dxa"/>
                <w:gridSpan w:val="4"/>
                <w:tcBorders>
                  <w:top w:val="nil"/>
                  <w:left w:val="nil"/>
                  <w:bottom w:val="nil"/>
                  <w:right w:val="nil"/>
                </w:tcBorders>
              </w:tcPr>
            </w:tcPrChange>
          </w:tcPr>
          <w:p w14:paraId="5318A488"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289" w:author="Huawei-SL" w:date="2021-09-26T15:07:00Z">
              <w:tcPr>
                <w:tcW w:w="248" w:type="dxa"/>
                <w:gridSpan w:val="4"/>
                <w:tcBorders>
                  <w:top w:val="nil"/>
                  <w:left w:val="nil"/>
                  <w:bottom w:val="nil"/>
                  <w:right w:val="nil"/>
                </w:tcBorders>
              </w:tcPr>
            </w:tcPrChange>
          </w:tcPr>
          <w:p w14:paraId="736CC9C6"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290" w:author="Huawei-SL" w:date="2021-09-26T15:07:00Z">
              <w:tcPr>
                <w:tcW w:w="745" w:type="dxa"/>
                <w:gridSpan w:val="4"/>
                <w:tcBorders>
                  <w:top w:val="nil"/>
                  <w:left w:val="nil"/>
                  <w:bottom w:val="nil"/>
                  <w:right w:val="nil"/>
                </w:tcBorders>
              </w:tcPr>
            </w:tcPrChange>
          </w:tcPr>
          <w:p w14:paraId="2F859F00"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91" w:author="Huawei-SL" w:date="2021-09-26T15:07:00Z">
              <w:tcPr>
                <w:tcW w:w="4111" w:type="dxa"/>
                <w:gridSpan w:val="5"/>
                <w:tcBorders>
                  <w:top w:val="nil"/>
                  <w:left w:val="nil"/>
                  <w:bottom w:val="nil"/>
                  <w:right w:val="single" w:sz="4" w:space="0" w:color="auto"/>
                </w:tcBorders>
              </w:tcPr>
            </w:tcPrChange>
          </w:tcPr>
          <w:p w14:paraId="34319665" w14:textId="77777777" w:rsidR="00E24A0B" w:rsidRPr="00913BB3" w:rsidRDefault="00E24A0B" w:rsidP="002F3569">
            <w:pPr>
              <w:pStyle w:val="TAL"/>
            </w:pPr>
            <w:r w:rsidRPr="00913BB3">
              <w:t>PDU session type IPv4 only allowed</w:t>
            </w:r>
          </w:p>
        </w:tc>
      </w:tr>
      <w:tr w:rsidR="00E24A0B" w:rsidRPr="00913BB3" w14:paraId="55482D73" w14:textId="77777777" w:rsidTr="00F6500E">
        <w:trPr>
          <w:jc w:val="center"/>
          <w:trPrChange w:id="292"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93" w:author="Huawei-SL" w:date="2021-09-26T15:07:00Z">
              <w:tcPr>
                <w:tcW w:w="284" w:type="dxa"/>
                <w:gridSpan w:val="2"/>
                <w:tcBorders>
                  <w:top w:val="nil"/>
                  <w:left w:val="single" w:sz="4" w:space="0" w:color="auto"/>
                  <w:bottom w:val="nil"/>
                  <w:right w:val="nil"/>
                </w:tcBorders>
              </w:tcPr>
            </w:tcPrChange>
          </w:tcPr>
          <w:p w14:paraId="1D54DA16"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94" w:author="Huawei-SL" w:date="2021-09-26T15:07:00Z">
              <w:tcPr>
                <w:tcW w:w="285" w:type="dxa"/>
                <w:gridSpan w:val="4"/>
                <w:tcBorders>
                  <w:top w:val="nil"/>
                  <w:left w:val="nil"/>
                  <w:bottom w:val="nil"/>
                  <w:right w:val="nil"/>
                </w:tcBorders>
              </w:tcPr>
            </w:tcPrChange>
          </w:tcPr>
          <w:p w14:paraId="5B3F526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95" w:author="Huawei-SL" w:date="2021-09-26T15:07:00Z">
              <w:tcPr>
                <w:tcW w:w="283" w:type="dxa"/>
                <w:gridSpan w:val="4"/>
                <w:tcBorders>
                  <w:top w:val="nil"/>
                  <w:left w:val="nil"/>
                  <w:bottom w:val="nil"/>
                  <w:right w:val="nil"/>
                </w:tcBorders>
              </w:tcPr>
            </w:tcPrChange>
          </w:tcPr>
          <w:p w14:paraId="274A615D"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96" w:author="Huawei-SL" w:date="2021-09-26T15:07:00Z">
              <w:tcPr>
                <w:tcW w:w="283" w:type="dxa"/>
                <w:gridSpan w:val="4"/>
                <w:tcBorders>
                  <w:top w:val="nil"/>
                  <w:left w:val="nil"/>
                  <w:bottom w:val="nil"/>
                  <w:right w:val="nil"/>
                </w:tcBorders>
              </w:tcPr>
            </w:tcPrChange>
          </w:tcPr>
          <w:p w14:paraId="6B85FBFB"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297" w:author="Huawei-SL" w:date="2021-09-26T15:07:00Z">
              <w:tcPr>
                <w:tcW w:w="360" w:type="dxa"/>
                <w:gridSpan w:val="4"/>
                <w:tcBorders>
                  <w:top w:val="nil"/>
                  <w:left w:val="nil"/>
                  <w:bottom w:val="nil"/>
                  <w:right w:val="nil"/>
                </w:tcBorders>
              </w:tcPr>
            </w:tcPrChange>
          </w:tcPr>
          <w:p w14:paraId="0E20CC2A"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298" w:author="Huawei-SL" w:date="2021-09-26T15:07:00Z">
              <w:tcPr>
                <w:tcW w:w="284" w:type="dxa"/>
                <w:gridSpan w:val="4"/>
                <w:tcBorders>
                  <w:top w:val="nil"/>
                  <w:left w:val="nil"/>
                  <w:bottom w:val="nil"/>
                  <w:right w:val="nil"/>
                </w:tcBorders>
              </w:tcPr>
            </w:tcPrChange>
          </w:tcPr>
          <w:p w14:paraId="1B452407"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299" w:author="Huawei-SL" w:date="2021-09-26T15:07:00Z">
              <w:tcPr>
                <w:tcW w:w="284" w:type="dxa"/>
                <w:gridSpan w:val="4"/>
                <w:tcBorders>
                  <w:top w:val="nil"/>
                  <w:left w:val="nil"/>
                  <w:bottom w:val="nil"/>
                  <w:right w:val="nil"/>
                </w:tcBorders>
              </w:tcPr>
            </w:tcPrChange>
          </w:tcPr>
          <w:p w14:paraId="4683DFEF"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300" w:author="Huawei-SL" w:date="2021-09-26T15:07:00Z">
              <w:tcPr>
                <w:tcW w:w="248" w:type="dxa"/>
                <w:gridSpan w:val="4"/>
                <w:tcBorders>
                  <w:top w:val="nil"/>
                  <w:left w:val="nil"/>
                  <w:bottom w:val="nil"/>
                  <w:right w:val="nil"/>
                </w:tcBorders>
              </w:tcPr>
            </w:tcPrChange>
          </w:tcPr>
          <w:p w14:paraId="4C32A0ED"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301" w:author="Huawei-SL" w:date="2021-09-26T15:07:00Z">
              <w:tcPr>
                <w:tcW w:w="745" w:type="dxa"/>
                <w:gridSpan w:val="4"/>
                <w:tcBorders>
                  <w:top w:val="nil"/>
                  <w:left w:val="nil"/>
                  <w:bottom w:val="nil"/>
                  <w:right w:val="nil"/>
                </w:tcBorders>
              </w:tcPr>
            </w:tcPrChange>
          </w:tcPr>
          <w:p w14:paraId="4D547A6A"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302" w:author="Huawei-SL" w:date="2021-09-26T15:07:00Z">
              <w:tcPr>
                <w:tcW w:w="4111" w:type="dxa"/>
                <w:gridSpan w:val="5"/>
                <w:tcBorders>
                  <w:top w:val="nil"/>
                  <w:left w:val="nil"/>
                  <w:bottom w:val="nil"/>
                  <w:right w:val="single" w:sz="4" w:space="0" w:color="auto"/>
                </w:tcBorders>
              </w:tcPr>
            </w:tcPrChange>
          </w:tcPr>
          <w:p w14:paraId="3CE917F0" w14:textId="77777777" w:rsidR="00E24A0B" w:rsidRPr="00913BB3" w:rsidRDefault="00E24A0B" w:rsidP="002F3569">
            <w:pPr>
              <w:pStyle w:val="TAL"/>
            </w:pPr>
            <w:r w:rsidRPr="00913BB3">
              <w:t>PDU session type IPv6 only allowed</w:t>
            </w:r>
          </w:p>
        </w:tc>
      </w:tr>
      <w:tr w:rsidR="00E24A0B" w:rsidRPr="00913BB3" w14:paraId="3F23514C" w14:textId="77777777" w:rsidTr="00F6500E">
        <w:trPr>
          <w:jc w:val="center"/>
          <w:trPrChange w:id="303"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304" w:author="Huawei-SL" w:date="2021-09-26T15:07:00Z">
              <w:tcPr>
                <w:tcW w:w="284" w:type="dxa"/>
                <w:gridSpan w:val="2"/>
                <w:tcBorders>
                  <w:top w:val="nil"/>
                  <w:left w:val="single" w:sz="4" w:space="0" w:color="auto"/>
                  <w:bottom w:val="nil"/>
                  <w:right w:val="nil"/>
                </w:tcBorders>
              </w:tcPr>
            </w:tcPrChange>
          </w:tcPr>
          <w:p w14:paraId="4D0477C2"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305" w:author="Huawei-SL" w:date="2021-09-26T15:07:00Z">
              <w:tcPr>
                <w:tcW w:w="285" w:type="dxa"/>
                <w:gridSpan w:val="4"/>
                <w:tcBorders>
                  <w:top w:val="nil"/>
                  <w:left w:val="nil"/>
                  <w:bottom w:val="nil"/>
                  <w:right w:val="nil"/>
                </w:tcBorders>
              </w:tcPr>
            </w:tcPrChange>
          </w:tcPr>
          <w:p w14:paraId="3F73254B"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306" w:author="Huawei-SL" w:date="2021-09-26T15:07:00Z">
              <w:tcPr>
                <w:tcW w:w="283" w:type="dxa"/>
                <w:gridSpan w:val="4"/>
                <w:tcBorders>
                  <w:top w:val="nil"/>
                  <w:left w:val="nil"/>
                  <w:bottom w:val="nil"/>
                  <w:right w:val="nil"/>
                </w:tcBorders>
              </w:tcPr>
            </w:tcPrChange>
          </w:tcPr>
          <w:p w14:paraId="3F6A8397"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07" w:author="Huawei-SL" w:date="2021-09-26T15:07:00Z">
              <w:tcPr>
                <w:tcW w:w="283" w:type="dxa"/>
                <w:gridSpan w:val="4"/>
                <w:tcBorders>
                  <w:top w:val="nil"/>
                  <w:left w:val="nil"/>
                  <w:bottom w:val="nil"/>
                  <w:right w:val="nil"/>
                </w:tcBorders>
              </w:tcPr>
            </w:tcPrChange>
          </w:tcPr>
          <w:p w14:paraId="74470D6C"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308" w:author="Huawei-SL" w:date="2021-09-26T15:07:00Z">
              <w:tcPr>
                <w:tcW w:w="360" w:type="dxa"/>
                <w:gridSpan w:val="4"/>
                <w:tcBorders>
                  <w:top w:val="nil"/>
                  <w:left w:val="nil"/>
                  <w:bottom w:val="nil"/>
                  <w:right w:val="nil"/>
                </w:tcBorders>
              </w:tcPr>
            </w:tcPrChange>
          </w:tcPr>
          <w:p w14:paraId="64DAD2B5"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09" w:author="Huawei-SL" w:date="2021-09-26T15:07:00Z">
              <w:tcPr>
                <w:tcW w:w="284" w:type="dxa"/>
                <w:gridSpan w:val="4"/>
                <w:tcBorders>
                  <w:top w:val="nil"/>
                  <w:left w:val="nil"/>
                  <w:bottom w:val="nil"/>
                  <w:right w:val="nil"/>
                </w:tcBorders>
              </w:tcPr>
            </w:tcPrChange>
          </w:tcPr>
          <w:p w14:paraId="39D247F1"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310" w:author="Huawei-SL" w:date="2021-09-26T15:07:00Z">
              <w:tcPr>
                <w:tcW w:w="284" w:type="dxa"/>
                <w:gridSpan w:val="4"/>
                <w:tcBorders>
                  <w:top w:val="nil"/>
                  <w:left w:val="nil"/>
                  <w:bottom w:val="nil"/>
                  <w:right w:val="nil"/>
                </w:tcBorders>
              </w:tcPr>
            </w:tcPrChange>
          </w:tcPr>
          <w:p w14:paraId="531EA864"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311" w:author="Huawei-SL" w:date="2021-09-26T15:07:00Z">
              <w:tcPr>
                <w:tcW w:w="248" w:type="dxa"/>
                <w:gridSpan w:val="4"/>
                <w:tcBorders>
                  <w:top w:val="nil"/>
                  <w:left w:val="nil"/>
                  <w:bottom w:val="nil"/>
                  <w:right w:val="nil"/>
                </w:tcBorders>
              </w:tcPr>
            </w:tcPrChange>
          </w:tcPr>
          <w:p w14:paraId="5A2ED4E0"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312" w:author="Huawei-SL" w:date="2021-09-26T15:07:00Z">
              <w:tcPr>
                <w:tcW w:w="745" w:type="dxa"/>
                <w:gridSpan w:val="4"/>
                <w:tcBorders>
                  <w:top w:val="nil"/>
                  <w:left w:val="nil"/>
                  <w:bottom w:val="nil"/>
                  <w:right w:val="nil"/>
                </w:tcBorders>
              </w:tcPr>
            </w:tcPrChange>
          </w:tcPr>
          <w:p w14:paraId="51A97954"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313" w:author="Huawei-SL" w:date="2021-09-26T15:07:00Z">
              <w:tcPr>
                <w:tcW w:w="4111" w:type="dxa"/>
                <w:gridSpan w:val="5"/>
                <w:tcBorders>
                  <w:top w:val="nil"/>
                  <w:left w:val="nil"/>
                  <w:bottom w:val="nil"/>
                  <w:right w:val="single" w:sz="4" w:space="0" w:color="auto"/>
                </w:tcBorders>
              </w:tcPr>
            </w:tcPrChange>
          </w:tcPr>
          <w:p w14:paraId="6DA07131" w14:textId="77777777" w:rsidR="00E24A0B" w:rsidRPr="00913BB3" w:rsidRDefault="00E24A0B" w:rsidP="002F3569">
            <w:pPr>
              <w:pStyle w:val="TAL"/>
            </w:pPr>
            <w:r w:rsidRPr="00913BB3">
              <w:rPr>
                <w:lang w:eastAsia="zh-CN"/>
              </w:rPr>
              <w:t>PDU session does not exist</w:t>
            </w:r>
          </w:p>
        </w:tc>
      </w:tr>
      <w:tr w:rsidR="00E24A0B" w14:paraId="484D5C6D" w14:textId="77777777" w:rsidTr="00F6500E">
        <w:trPr>
          <w:jc w:val="center"/>
          <w:trPrChange w:id="314" w:author="Huawei-SL" w:date="2021-09-26T15:07:00Z">
            <w:trPr>
              <w:gridAfter w:val="0"/>
              <w:wAfter w:w="82" w:type="dxa"/>
              <w:jc w:val="center"/>
            </w:trPr>
          </w:trPrChange>
        </w:trPr>
        <w:tc>
          <w:tcPr>
            <w:tcW w:w="338" w:type="dxa"/>
            <w:tcBorders>
              <w:top w:val="nil"/>
              <w:left w:val="single" w:sz="4" w:space="0" w:color="auto"/>
              <w:bottom w:val="nil"/>
              <w:right w:val="nil"/>
            </w:tcBorders>
            <w:tcPrChange w:id="315" w:author="Huawei-SL" w:date="2021-09-26T15:07:00Z">
              <w:tcPr>
                <w:tcW w:w="333" w:type="dxa"/>
                <w:gridSpan w:val="3"/>
                <w:tcBorders>
                  <w:top w:val="nil"/>
                  <w:left w:val="single" w:sz="4" w:space="0" w:color="auto"/>
                  <w:bottom w:val="nil"/>
                  <w:right w:val="nil"/>
                </w:tcBorders>
              </w:tcPr>
            </w:tcPrChange>
          </w:tcPr>
          <w:p w14:paraId="48F2AB0C" w14:textId="77777777" w:rsidR="00E24A0B" w:rsidRDefault="00E24A0B" w:rsidP="002F3569">
            <w:pPr>
              <w:pStyle w:val="TAC"/>
            </w:pPr>
            <w:r>
              <w:t>0</w:t>
            </w:r>
          </w:p>
        </w:tc>
        <w:tc>
          <w:tcPr>
            <w:tcW w:w="285" w:type="dxa"/>
            <w:gridSpan w:val="3"/>
            <w:tcBorders>
              <w:top w:val="nil"/>
              <w:left w:val="nil"/>
              <w:bottom w:val="nil"/>
              <w:right w:val="nil"/>
            </w:tcBorders>
            <w:tcPrChange w:id="316" w:author="Huawei-SL" w:date="2021-09-26T15:07:00Z">
              <w:tcPr>
                <w:tcW w:w="285" w:type="dxa"/>
                <w:gridSpan w:val="4"/>
                <w:tcBorders>
                  <w:top w:val="nil"/>
                  <w:left w:val="nil"/>
                  <w:bottom w:val="nil"/>
                  <w:right w:val="nil"/>
                </w:tcBorders>
              </w:tcPr>
            </w:tcPrChange>
          </w:tcPr>
          <w:p w14:paraId="2098CE6B" w14:textId="77777777" w:rsidR="00E24A0B" w:rsidRDefault="00E24A0B" w:rsidP="002F3569">
            <w:pPr>
              <w:pStyle w:val="TAC"/>
            </w:pPr>
            <w:r>
              <w:t>0</w:t>
            </w:r>
          </w:p>
        </w:tc>
        <w:tc>
          <w:tcPr>
            <w:tcW w:w="283" w:type="dxa"/>
            <w:gridSpan w:val="3"/>
            <w:tcBorders>
              <w:top w:val="nil"/>
              <w:left w:val="nil"/>
              <w:bottom w:val="nil"/>
              <w:right w:val="nil"/>
            </w:tcBorders>
            <w:tcPrChange w:id="317" w:author="Huawei-SL" w:date="2021-09-26T15:07:00Z">
              <w:tcPr>
                <w:tcW w:w="283" w:type="dxa"/>
                <w:gridSpan w:val="4"/>
                <w:tcBorders>
                  <w:top w:val="nil"/>
                  <w:left w:val="nil"/>
                  <w:bottom w:val="nil"/>
                  <w:right w:val="nil"/>
                </w:tcBorders>
              </w:tcPr>
            </w:tcPrChange>
          </w:tcPr>
          <w:p w14:paraId="2133974B" w14:textId="77777777" w:rsidR="00E24A0B" w:rsidRDefault="00E24A0B" w:rsidP="002F3569">
            <w:pPr>
              <w:pStyle w:val="TAC"/>
            </w:pPr>
            <w:r>
              <w:t>1</w:t>
            </w:r>
          </w:p>
        </w:tc>
        <w:tc>
          <w:tcPr>
            <w:tcW w:w="283" w:type="dxa"/>
            <w:gridSpan w:val="3"/>
            <w:tcBorders>
              <w:top w:val="nil"/>
              <w:left w:val="nil"/>
              <w:bottom w:val="nil"/>
              <w:right w:val="nil"/>
            </w:tcBorders>
            <w:tcPrChange w:id="318" w:author="Huawei-SL" w:date="2021-09-26T15:07:00Z">
              <w:tcPr>
                <w:tcW w:w="283" w:type="dxa"/>
                <w:gridSpan w:val="4"/>
                <w:tcBorders>
                  <w:top w:val="nil"/>
                  <w:left w:val="nil"/>
                  <w:bottom w:val="nil"/>
                  <w:right w:val="nil"/>
                </w:tcBorders>
              </w:tcPr>
            </w:tcPrChange>
          </w:tcPr>
          <w:p w14:paraId="533FE978" w14:textId="77777777" w:rsidR="00E24A0B" w:rsidRDefault="00E24A0B" w:rsidP="002F3569">
            <w:pPr>
              <w:pStyle w:val="TAC"/>
            </w:pPr>
            <w:r>
              <w:t>1</w:t>
            </w:r>
          </w:p>
        </w:tc>
        <w:tc>
          <w:tcPr>
            <w:tcW w:w="360" w:type="dxa"/>
            <w:gridSpan w:val="3"/>
            <w:tcBorders>
              <w:top w:val="nil"/>
              <w:left w:val="nil"/>
              <w:bottom w:val="nil"/>
              <w:right w:val="nil"/>
            </w:tcBorders>
            <w:tcPrChange w:id="319" w:author="Huawei-SL" w:date="2021-09-26T15:07:00Z">
              <w:tcPr>
                <w:tcW w:w="360" w:type="dxa"/>
                <w:gridSpan w:val="4"/>
                <w:tcBorders>
                  <w:top w:val="nil"/>
                  <w:left w:val="nil"/>
                  <w:bottom w:val="nil"/>
                  <w:right w:val="nil"/>
                </w:tcBorders>
              </w:tcPr>
            </w:tcPrChange>
          </w:tcPr>
          <w:p w14:paraId="55EC7689" w14:textId="77777777" w:rsidR="00E24A0B" w:rsidRDefault="00E24A0B" w:rsidP="002F3569">
            <w:pPr>
              <w:pStyle w:val="TAC"/>
            </w:pPr>
            <w:r>
              <w:t>1</w:t>
            </w:r>
          </w:p>
        </w:tc>
        <w:tc>
          <w:tcPr>
            <w:tcW w:w="284" w:type="dxa"/>
            <w:gridSpan w:val="3"/>
            <w:tcBorders>
              <w:top w:val="nil"/>
              <w:left w:val="nil"/>
              <w:bottom w:val="nil"/>
              <w:right w:val="nil"/>
            </w:tcBorders>
            <w:tcPrChange w:id="320" w:author="Huawei-SL" w:date="2021-09-26T15:07:00Z">
              <w:tcPr>
                <w:tcW w:w="284" w:type="dxa"/>
                <w:gridSpan w:val="4"/>
                <w:tcBorders>
                  <w:top w:val="nil"/>
                  <w:left w:val="nil"/>
                  <w:bottom w:val="nil"/>
                  <w:right w:val="nil"/>
                </w:tcBorders>
              </w:tcPr>
            </w:tcPrChange>
          </w:tcPr>
          <w:p w14:paraId="6B8C4CB8" w14:textId="77777777" w:rsidR="00E24A0B" w:rsidRDefault="00E24A0B" w:rsidP="002F3569">
            <w:pPr>
              <w:pStyle w:val="TAC"/>
            </w:pPr>
            <w:r>
              <w:t>0</w:t>
            </w:r>
          </w:p>
        </w:tc>
        <w:tc>
          <w:tcPr>
            <w:tcW w:w="284" w:type="dxa"/>
            <w:gridSpan w:val="3"/>
            <w:tcBorders>
              <w:top w:val="nil"/>
              <w:left w:val="nil"/>
              <w:bottom w:val="nil"/>
              <w:right w:val="nil"/>
            </w:tcBorders>
            <w:tcPrChange w:id="321" w:author="Huawei-SL" w:date="2021-09-26T15:07:00Z">
              <w:tcPr>
                <w:tcW w:w="284" w:type="dxa"/>
                <w:gridSpan w:val="4"/>
                <w:tcBorders>
                  <w:top w:val="nil"/>
                  <w:left w:val="nil"/>
                  <w:bottom w:val="nil"/>
                  <w:right w:val="nil"/>
                </w:tcBorders>
              </w:tcPr>
            </w:tcPrChange>
          </w:tcPr>
          <w:p w14:paraId="00681EB7" w14:textId="77777777" w:rsidR="00E24A0B" w:rsidRDefault="00E24A0B" w:rsidP="002F3569">
            <w:pPr>
              <w:pStyle w:val="TAC"/>
            </w:pPr>
            <w:r>
              <w:t>0</w:t>
            </w:r>
          </w:p>
        </w:tc>
        <w:tc>
          <w:tcPr>
            <w:tcW w:w="248" w:type="dxa"/>
            <w:gridSpan w:val="3"/>
            <w:tcBorders>
              <w:top w:val="nil"/>
              <w:left w:val="nil"/>
              <w:bottom w:val="nil"/>
              <w:right w:val="nil"/>
            </w:tcBorders>
            <w:tcPrChange w:id="322" w:author="Huawei-SL" w:date="2021-09-26T15:07:00Z">
              <w:tcPr>
                <w:tcW w:w="248" w:type="dxa"/>
                <w:gridSpan w:val="4"/>
                <w:tcBorders>
                  <w:top w:val="nil"/>
                  <w:left w:val="nil"/>
                  <w:bottom w:val="nil"/>
                  <w:right w:val="nil"/>
                </w:tcBorders>
              </w:tcPr>
            </w:tcPrChange>
          </w:tcPr>
          <w:p w14:paraId="356F0D4D" w14:textId="77777777" w:rsidR="00E24A0B" w:rsidRDefault="00E24A0B" w:rsidP="002F3569">
            <w:pPr>
              <w:pStyle w:val="TAC"/>
            </w:pPr>
            <w:r>
              <w:t>1</w:t>
            </w:r>
          </w:p>
        </w:tc>
        <w:tc>
          <w:tcPr>
            <w:tcW w:w="749" w:type="dxa"/>
            <w:gridSpan w:val="3"/>
            <w:tcBorders>
              <w:top w:val="nil"/>
              <w:left w:val="nil"/>
              <w:bottom w:val="nil"/>
              <w:right w:val="nil"/>
            </w:tcBorders>
            <w:tcPrChange w:id="323" w:author="Huawei-SL" w:date="2021-09-26T15:07:00Z">
              <w:tcPr>
                <w:tcW w:w="745" w:type="dxa"/>
                <w:gridSpan w:val="4"/>
                <w:tcBorders>
                  <w:top w:val="nil"/>
                  <w:left w:val="nil"/>
                  <w:bottom w:val="nil"/>
                  <w:right w:val="nil"/>
                </w:tcBorders>
              </w:tcPr>
            </w:tcPrChange>
          </w:tcPr>
          <w:p w14:paraId="005E0D02" w14:textId="77777777" w:rsidR="00E24A0B" w:rsidRDefault="00E24A0B" w:rsidP="002F3569">
            <w:pPr>
              <w:pStyle w:val="TAL"/>
              <w:rPr>
                <w:lang w:val="en-US"/>
              </w:rPr>
            </w:pPr>
          </w:p>
        </w:tc>
        <w:tc>
          <w:tcPr>
            <w:tcW w:w="4115" w:type="dxa"/>
            <w:gridSpan w:val="2"/>
            <w:tcBorders>
              <w:top w:val="nil"/>
              <w:left w:val="nil"/>
              <w:bottom w:val="nil"/>
              <w:right w:val="single" w:sz="4" w:space="0" w:color="auto"/>
            </w:tcBorders>
            <w:tcPrChange w:id="324" w:author="Huawei-SL" w:date="2021-09-26T15:07:00Z">
              <w:tcPr>
                <w:tcW w:w="4070" w:type="dxa"/>
                <w:gridSpan w:val="4"/>
                <w:tcBorders>
                  <w:top w:val="nil"/>
                  <w:left w:val="nil"/>
                  <w:bottom w:val="nil"/>
                  <w:right w:val="single" w:sz="4" w:space="0" w:color="auto"/>
                </w:tcBorders>
              </w:tcPr>
            </w:tcPrChange>
          </w:tcPr>
          <w:p w14:paraId="3325B2E9" w14:textId="77777777" w:rsidR="00E24A0B" w:rsidRDefault="00E24A0B" w:rsidP="002F3569">
            <w:pPr>
              <w:pStyle w:val="TAL"/>
            </w:pPr>
            <w:r>
              <w:rPr>
                <w:lang w:eastAsia="zh-CN"/>
              </w:rPr>
              <w:t xml:space="preserve">PDU session </w:t>
            </w:r>
            <w:r>
              <w:t>type IPv4v6 only allowed</w:t>
            </w:r>
          </w:p>
        </w:tc>
      </w:tr>
      <w:tr w:rsidR="00E24A0B" w14:paraId="6BA906C5" w14:textId="77777777" w:rsidTr="00F6500E">
        <w:trPr>
          <w:jc w:val="center"/>
          <w:trPrChange w:id="325" w:author="Huawei-SL" w:date="2021-09-26T15:07:00Z">
            <w:trPr>
              <w:gridAfter w:val="0"/>
              <w:wAfter w:w="82" w:type="dxa"/>
              <w:jc w:val="center"/>
            </w:trPr>
          </w:trPrChange>
        </w:trPr>
        <w:tc>
          <w:tcPr>
            <w:tcW w:w="338" w:type="dxa"/>
            <w:tcBorders>
              <w:top w:val="nil"/>
              <w:left w:val="single" w:sz="4" w:space="0" w:color="auto"/>
              <w:bottom w:val="nil"/>
              <w:right w:val="nil"/>
            </w:tcBorders>
            <w:tcPrChange w:id="326" w:author="Huawei-SL" w:date="2021-09-26T15:07:00Z">
              <w:tcPr>
                <w:tcW w:w="333" w:type="dxa"/>
                <w:gridSpan w:val="3"/>
                <w:tcBorders>
                  <w:top w:val="nil"/>
                  <w:left w:val="single" w:sz="4" w:space="0" w:color="auto"/>
                  <w:bottom w:val="nil"/>
                  <w:right w:val="nil"/>
                </w:tcBorders>
              </w:tcPr>
            </w:tcPrChange>
          </w:tcPr>
          <w:p w14:paraId="5ADFAA45" w14:textId="77777777" w:rsidR="00E24A0B" w:rsidRDefault="00E24A0B" w:rsidP="002F3569">
            <w:pPr>
              <w:pStyle w:val="TAC"/>
            </w:pPr>
            <w:r>
              <w:t>0</w:t>
            </w:r>
          </w:p>
        </w:tc>
        <w:tc>
          <w:tcPr>
            <w:tcW w:w="285" w:type="dxa"/>
            <w:gridSpan w:val="3"/>
            <w:tcBorders>
              <w:top w:val="nil"/>
              <w:left w:val="nil"/>
              <w:bottom w:val="nil"/>
              <w:right w:val="nil"/>
            </w:tcBorders>
            <w:tcPrChange w:id="327" w:author="Huawei-SL" w:date="2021-09-26T15:07:00Z">
              <w:tcPr>
                <w:tcW w:w="285" w:type="dxa"/>
                <w:gridSpan w:val="4"/>
                <w:tcBorders>
                  <w:top w:val="nil"/>
                  <w:left w:val="nil"/>
                  <w:bottom w:val="nil"/>
                  <w:right w:val="nil"/>
                </w:tcBorders>
              </w:tcPr>
            </w:tcPrChange>
          </w:tcPr>
          <w:p w14:paraId="51940FC1" w14:textId="77777777" w:rsidR="00E24A0B" w:rsidRDefault="00E24A0B" w:rsidP="002F3569">
            <w:pPr>
              <w:pStyle w:val="TAC"/>
            </w:pPr>
            <w:r>
              <w:t>0</w:t>
            </w:r>
          </w:p>
        </w:tc>
        <w:tc>
          <w:tcPr>
            <w:tcW w:w="283" w:type="dxa"/>
            <w:gridSpan w:val="3"/>
            <w:tcBorders>
              <w:top w:val="nil"/>
              <w:left w:val="nil"/>
              <w:bottom w:val="nil"/>
              <w:right w:val="nil"/>
            </w:tcBorders>
            <w:tcPrChange w:id="328" w:author="Huawei-SL" w:date="2021-09-26T15:07:00Z">
              <w:tcPr>
                <w:tcW w:w="283" w:type="dxa"/>
                <w:gridSpan w:val="4"/>
                <w:tcBorders>
                  <w:top w:val="nil"/>
                  <w:left w:val="nil"/>
                  <w:bottom w:val="nil"/>
                  <w:right w:val="nil"/>
                </w:tcBorders>
              </w:tcPr>
            </w:tcPrChange>
          </w:tcPr>
          <w:p w14:paraId="382D2E2A" w14:textId="77777777" w:rsidR="00E24A0B" w:rsidRDefault="00E24A0B" w:rsidP="002F3569">
            <w:pPr>
              <w:pStyle w:val="TAC"/>
            </w:pPr>
            <w:r>
              <w:t>1</w:t>
            </w:r>
          </w:p>
        </w:tc>
        <w:tc>
          <w:tcPr>
            <w:tcW w:w="283" w:type="dxa"/>
            <w:gridSpan w:val="3"/>
            <w:tcBorders>
              <w:top w:val="nil"/>
              <w:left w:val="nil"/>
              <w:bottom w:val="nil"/>
              <w:right w:val="nil"/>
            </w:tcBorders>
            <w:tcPrChange w:id="329" w:author="Huawei-SL" w:date="2021-09-26T15:07:00Z">
              <w:tcPr>
                <w:tcW w:w="283" w:type="dxa"/>
                <w:gridSpan w:val="4"/>
                <w:tcBorders>
                  <w:top w:val="nil"/>
                  <w:left w:val="nil"/>
                  <w:bottom w:val="nil"/>
                  <w:right w:val="nil"/>
                </w:tcBorders>
              </w:tcPr>
            </w:tcPrChange>
          </w:tcPr>
          <w:p w14:paraId="3850CCF0" w14:textId="77777777" w:rsidR="00E24A0B" w:rsidRDefault="00E24A0B" w:rsidP="002F3569">
            <w:pPr>
              <w:pStyle w:val="TAC"/>
            </w:pPr>
            <w:r>
              <w:t>1</w:t>
            </w:r>
          </w:p>
        </w:tc>
        <w:tc>
          <w:tcPr>
            <w:tcW w:w="360" w:type="dxa"/>
            <w:gridSpan w:val="3"/>
            <w:tcBorders>
              <w:top w:val="nil"/>
              <w:left w:val="nil"/>
              <w:bottom w:val="nil"/>
              <w:right w:val="nil"/>
            </w:tcBorders>
            <w:tcPrChange w:id="330" w:author="Huawei-SL" w:date="2021-09-26T15:07:00Z">
              <w:tcPr>
                <w:tcW w:w="360" w:type="dxa"/>
                <w:gridSpan w:val="4"/>
                <w:tcBorders>
                  <w:top w:val="nil"/>
                  <w:left w:val="nil"/>
                  <w:bottom w:val="nil"/>
                  <w:right w:val="nil"/>
                </w:tcBorders>
              </w:tcPr>
            </w:tcPrChange>
          </w:tcPr>
          <w:p w14:paraId="0ED2D833" w14:textId="77777777" w:rsidR="00E24A0B" w:rsidRDefault="00E24A0B" w:rsidP="002F3569">
            <w:pPr>
              <w:pStyle w:val="TAC"/>
            </w:pPr>
            <w:r>
              <w:t>1</w:t>
            </w:r>
          </w:p>
        </w:tc>
        <w:tc>
          <w:tcPr>
            <w:tcW w:w="284" w:type="dxa"/>
            <w:gridSpan w:val="3"/>
            <w:tcBorders>
              <w:top w:val="nil"/>
              <w:left w:val="nil"/>
              <w:bottom w:val="nil"/>
              <w:right w:val="nil"/>
            </w:tcBorders>
            <w:tcPrChange w:id="331" w:author="Huawei-SL" w:date="2021-09-26T15:07:00Z">
              <w:tcPr>
                <w:tcW w:w="284" w:type="dxa"/>
                <w:gridSpan w:val="4"/>
                <w:tcBorders>
                  <w:top w:val="nil"/>
                  <w:left w:val="nil"/>
                  <w:bottom w:val="nil"/>
                  <w:right w:val="nil"/>
                </w:tcBorders>
              </w:tcPr>
            </w:tcPrChange>
          </w:tcPr>
          <w:p w14:paraId="49BCDB2B" w14:textId="77777777" w:rsidR="00E24A0B" w:rsidRDefault="00E24A0B" w:rsidP="002F3569">
            <w:pPr>
              <w:pStyle w:val="TAC"/>
            </w:pPr>
            <w:r>
              <w:t>0</w:t>
            </w:r>
          </w:p>
        </w:tc>
        <w:tc>
          <w:tcPr>
            <w:tcW w:w="284" w:type="dxa"/>
            <w:gridSpan w:val="3"/>
            <w:tcBorders>
              <w:top w:val="nil"/>
              <w:left w:val="nil"/>
              <w:bottom w:val="nil"/>
              <w:right w:val="nil"/>
            </w:tcBorders>
            <w:tcPrChange w:id="332" w:author="Huawei-SL" w:date="2021-09-26T15:07:00Z">
              <w:tcPr>
                <w:tcW w:w="284" w:type="dxa"/>
                <w:gridSpan w:val="4"/>
                <w:tcBorders>
                  <w:top w:val="nil"/>
                  <w:left w:val="nil"/>
                  <w:bottom w:val="nil"/>
                  <w:right w:val="nil"/>
                </w:tcBorders>
              </w:tcPr>
            </w:tcPrChange>
          </w:tcPr>
          <w:p w14:paraId="6D30D4C3" w14:textId="77777777" w:rsidR="00E24A0B" w:rsidRDefault="00E24A0B" w:rsidP="002F3569">
            <w:pPr>
              <w:pStyle w:val="TAC"/>
            </w:pPr>
            <w:r>
              <w:t>1</w:t>
            </w:r>
          </w:p>
        </w:tc>
        <w:tc>
          <w:tcPr>
            <w:tcW w:w="248" w:type="dxa"/>
            <w:gridSpan w:val="3"/>
            <w:tcBorders>
              <w:top w:val="nil"/>
              <w:left w:val="nil"/>
              <w:bottom w:val="nil"/>
              <w:right w:val="nil"/>
            </w:tcBorders>
            <w:tcPrChange w:id="333" w:author="Huawei-SL" w:date="2021-09-26T15:07:00Z">
              <w:tcPr>
                <w:tcW w:w="248" w:type="dxa"/>
                <w:gridSpan w:val="4"/>
                <w:tcBorders>
                  <w:top w:val="nil"/>
                  <w:left w:val="nil"/>
                  <w:bottom w:val="nil"/>
                  <w:right w:val="nil"/>
                </w:tcBorders>
              </w:tcPr>
            </w:tcPrChange>
          </w:tcPr>
          <w:p w14:paraId="055F3C5F" w14:textId="77777777" w:rsidR="00E24A0B" w:rsidRDefault="00E24A0B" w:rsidP="002F3569">
            <w:pPr>
              <w:pStyle w:val="TAC"/>
            </w:pPr>
            <w:r>
              <w:t>0</w:t>
            </w:r>
          </w:p>
        </w:tc>
        <w:tc>
          <w:tcPr>
            <w:tcW w:w="749" w:type="dxa"/>
            <w:gridSpan w:val="3"/>
            <w:tcBorders>
              <w:top w:val="nil"/>
              <w:left w:val="nil"/>
              <w:bottom w:val="nil"/>
              <w:right w:val="nil"/>
            </w:tcBorders>
            <w:tcPrChange w:id="334" w:author="Huawei-SL" w:date="2021-09-26T15:07:00Z">
              <w:tcPr>
                <w:tcW w:w="745" w:type="dxa"/>
                <w:gridSpan w:val="4"/>
                <w:tcBorders>
                  <w:top w:val="nil"/>
                  <w:left w:val="nil"/>
                  <w:bottom w:val="nil"/>
                  <w:right w:val="nil"/>
                </w:tcBorders>
              </w:tcPr>
            </w:tcPrChange>
          </w:tcPr>
          <w:p w14:paraId="319BC1FC" w14:textId="77777777" w:rsidR="00E24A0B" w:rsidRDefault="00E24A0B" w:rsidP="002F3569">
            <w:pPr>
              <w:pStyle w:val="TAL"/>
              <w:rPr>
                <w:lang w:val="en-US"/>
              </w:rPr>
            </w:pPr>
          </w:p>
        </w:tc>
        <w:tc>
          <w:tcPr>
            <w:tcW w:w="4115" w:type="dxa"/>
            <w:gridSpan w:val="2"/>
            <w:tcBorders>
              <w:top w:val="nil"/>
              <w:left w:val="nil"/>
              <w:bottom w:val="nil"/>
              <w:right w:val="single" w:sz="4" w:space="0" w:color="auto"/>
            </w:tcBorders>
            <w:tcPrChange w:id="335" w:author="Huawei-SL" w:date="2021-09-26T15:07:00Z">
              <w:tcPr>
                <w:tcW w:w="4070" w:type="dxa"/>
                <w:gridSpan w:val="4"/>
                <w:tcBorders>
                  <w:top w:val="nil"/>
                  <w:left w:val="nil"/>
                  <w:bottom w:val="nil"/>
                  <w:right w:val="single" w:sz="4" w:space="0" w:color="auto"/>
                </w:tcBorders>
              </w:tcPr>
            </w:tcPrChange>
          </w:tcPr>
          <w:p w14:paraId="3F6DA03C" w14:textId="77777777" w:rsidR="00E24A0B" w:rsidRDefault="00E24A0B" w:rsidP="002F3569">
            <w:pPr>
              <w:pStyle w:val="TAL"/>
            </w:pPr>
            <w:r>
              <w:rPr>
                <w:lang w:eastAsia="zh-CN"/>
              </w:rPr>
              <w:t xml:space="preserve">PDU session </w:t>
            </w:r>
            <w:r>
              <w:t>type Unstructured only allowed</w:t>
            </w:r>
          </w:p>
        </w:tc>
      </w:tr>
      <w:tr w:rsidR="00E24A0B" w14:paraId="5525DC4C" w14:textId="77777777" w:rsidTr="00F6500E">
        <w:trPr>
          <w:jc w:val="center"/>
          <w:trPrChange w:id="336" w:author="Huawei-SL" w:date="2021-09-26T15:07:00Z">
            <w:trPr>
              <w:gridBefore w:val="2"/>
              <w:wBefore w:w="82" w:type="dxa"/>
              <w:jc w:val="center"/>
            </w:trPr>
          </w:trPrChange>
        </w:trPr>
        <w:tc>
          <w:tcPr>
            <w:tcW w:w="420" w:type="dxa"/>
            <w:gridSpan w:val="3"/>
            <w:tcBorders>
              <w:top w:val="nil"/>
              <w:left w:val="single" w:sz="4" w:space="0" w:color="auto"/>
              <w:bottom w:val="nil"/>
              <w:right w:val="nil"/>
            </w:tcBorders>
            <w:tcPrChange w:id="337" w:author="Huawei-SL" w:date="2021-09-26T15:07:00Z">
              <w:tcPr>
                <w:tcW w:w="333" w:type="dxa"/>
                <w:gridSpan w:val="4"/>
                <w:tcBorders>
                  <w:top w:val="nil"/>
                  <w:left w:val="single" w:sz="4" w:space="0" w:color="auto"/>
                  <w:bottom w:val="nil"/>
                  <w:right w:val="nil"/>
                </w:tcBorders>
              </w:tcPr>
            </w:tcPrChange>
          </w:tcPr>
          <w:p w14:paraId="4E759FC3" w14:textId="77777777" w:rsidR="00E24A0B" w:rsidRDefault="00E24A0B" w:rsidP="002F3569">
            <w:pPr>
              <w:pStyle w:val="TAC"/>
            </w:pPr>
            <w:r>
              <w:t>0</w:t>
            </w:r>
          </w:p>
        </w:tc>
        <w:tc>
          <w:tcPr>
            <w:tcW w:w="285" w:type="dxa"/>
            <w:gridSpan w:val="3"/>
            <w:tcBorders>
              <w:top w:val="nil"/>
              <w:left w:val="nil"/>
              <w:bottom w:val="nil"/>
              <w:right w:val="nil"/>
            </w:tcBorders>
            <w:tcPrChange w:id="338" w:author="Huawei-SL" w:date="2021-09-26T15:07:00Z">
              <w:tcPr>
                <w:tcW w:w="285" w:type="dxa"/>
                <w:gridSpan w:val="4"/>
                <w:tcBorders>
                  <w:top w:val="nil"/>
                  <w:left w:val="nil"/>
                  <w:bottom w:val="nil"/>
                  <w:right w:val="nil"/>
                </w:tcBorders>
              </w:tcPr>
            </w:tcPrChange>
          </w:tcPr>
          <w:p w14:paraId="117EE0C5" w14:textId="77777777" w:rsidR="00E24A0B" w:rsidRDefault="00E24A0B" w:rsidP="002F3569">
            <w:pPr>
              <w:pStyle w:val="TAC"/>
            </w:pPr>
            <w:r>
              <w:t>0</w:t>
            </w:r>
          </w:p>
        </w:tc>
        <w:tc>
          <w:tcPr>
            <w:tcW w:w="283" w:type="dxa"/>
            <w:gridSpan w:val="3"/>
            <w:tcBorders>
              <w:top w:val="nil"/>
              <w:left w:val="nil"/>
              <w:bottom w:val="nil"/>
              <w:right w:val="nil"/>
            </w:tcBorders>
            <w:tcPrChange w:id="339" w:author="Huawei-SL" w:date="2021-09-26T15:07:00Z">
              <w:tcPr>
                <w:tcW w:w="283" w:type="dxa"/>
                <w:gridSpan w:val="4"/>
                <w:tcBorders>
                  <w:top w:val="nil"/>
                  <w:left w:val="nil"/>
                  <w:bottom w:val="nil"/>
                  <w:right w:val="nil"/>
                </w:tcBorders>
              </w:tcPr>
            </w:tcPrChange>
          </w:tcPr>
          <w:p w14:paraId="4B81B2BE" w14:textId="77777777" w:rsidR="00E24A0B" w:rsidRDefault="00E24A0B" w:rsidP="002F3569">
            <w:pPr>
              <w:pStyle w:val="TAC"/>
            </w:pPr>
            <w:r>
              <w:t>1</w:t>
            </w:r>
          </w:p>
        </w:tc>
        <w:tc>
          <w:tcPr>
            <w:tcW w:w="283" w:type="dxa"/>
            <w:gridSpan w:val="3"/>
            <w:tcBorders>
              <w:top w:val="nil"/>
              <w:left w:val="nil"/>
              <w:bottom w:val="nil"/>
              <w:right w:val="nil"/>
            </w:tcBorders>
            <w:tcPrChange w:id="340" w:author="Huawei-SL" w:date="2021-09-26T15:07:00Z">
              <w:tcPr>
                <w:tcW w:w="283" w:type="dxa"/>
                <w:gridSpan w:val="4"/>
                <w:tcBorders>
                  <w:top w:val="nil"/>
                  <w:left w:val="nil"/>
                  <w:bottom w:val="nil"/>
                  <w:right w:val="nil"/>
                </w:tcBorders>
              </w:tcPr>
            </w:tcPrChange>
          </w:tcPr>
          <w:p w14:paraId="49B3004F" w14:textId="77777777" w:rsidR="00E24A0B" w:rsidRDefault="00E24A0B" w:rsidP="002F3569">
            <w:pPr>
              <w:pStyle w:val="TAC"/>
            </w:pPr>
            <w:r>
              <w:t>1</w:t>
            </w:r>
          </w:p>
        </w:tc>
        <w:tc>
          <w:tcPr>
            <w:tcW w:w="360" w:type="dxa"/>
            <w:gridSpan w:val="3"/>
            <w:tcBorders>
              <w:top w:val="nil"/>
              <w:left w:val="nil"/>
              <w:bottom w:val="nil"/>
              <w:right w:val="nil"/>
            </w:tcBorders>
            <w:tcPrChange w:id="341" w:author="Huawei-SL" w:date="2021-09-26T15:07:00Z">
              <w:tcPr>
                <w:tcW w:w="360" w:type="dxa"/>
                <w:gridSpan w:val="4"/>
                <w:tcBorders>
                  <w:top w:val="nil"/>
                  <w:left w:val="nil"/>
                  <w:bottom w:val="nil"/>
                  <w:right w:val="nil"/>
                </w:tcBorders>
              </w:tcPr>
            </w:tcPrChange>
          </w:tcPr>
          <w:p w14:paraId="731FB601" w14:textId="77777777" w:rsidR="00E24A0B" w:rsidRDefault="00E24A0B" w:rsidP="002F3569">
            <w:pPr>
              <w:pStyle w:val="TAC"/>
            </w:pPr>
            <w:r>
              <w:t>1</w:t>
            </w:r>
          </w:p>
        </w:tc>
        <w:tc>
          <w:tcPr>
            <w:tcW w:w="284" w:type="dxa"/>
            <w:gridSpan w:val="3"/>
            <w:tcBorders>
              <w:top w:val="nil"/>
              <w:left w:val="nil"/>
              <w:bottom w:val="nil"/>
              <w:right w:val="nil"/>
            </w:tcBorders>
            <w:tcPrChange w:id="342" w:author="Huawei-SL" w:date="2021-09-26T15:07:00Z">
              <w:tcPr>
                <w:tcW w:w="284" w:type="dxa"/>
                <w:gridSpan w:val="4"/>
                <w:tcBorders>
                  <w:top w:val="nil"/>
                  <w:left w:val="nil"/>
                  <w:bottom w:val="nil"/>
                  <w:right w:val="nil"/>
                </w:tcBorders>
              </w:tcPr>
            </w:tcPrChange>
          </w:tcPr>
          <w:p w14:paraId="2296465E" w14:textId="77777777" w:rsidR="00E24A0B" w:rsidRDefault="00E24A0B" w:rsidP="002F3569">
            <w:pPr>
              <w:pStyle w:val="TAC"/>
            </w:pPr>
            <w:r>
              <w:t>0</w:t>
            </w:r>
          </w:p>
        </w:tc>
        <w:tc>
          <w:tcPr>
            <w:tcW w:w="284" w:type="dxa"/>
            <w:gridSpan w:val="3"/>
            <w:tcBorders>
              <w:top w:val="nil"/>
              <w:left w:val="nil"/>
              <w:bottom w:val="nil"/>
              <w:right w:val="nil"/>
            </w:tcBorders>
            <w:tcPrChange w:id="343" w:author="Huawei-SL" w:date="2021-09-26T15:07:00Z">
              <w:tcPr>
                <w:tcW w:w="284" w:type="dxa"/>
                <w:gridSpan w:val="4"/>
                <w:tcBorders>
                  <w:top w:val="nil"/>
                  <w:left w:val="nil"/>
                  <w:bottom w:val="nil"/>
                  <w:right w:val="nil"/>
                </w:tcBorders>
              </w:tcPr>
            </w:tcPrChange>
          </w:tcPr>
          <w:p w14:paraId="7A163D51" w14:textId="77777777" w:rsidR="00E24A0B" w:rsidRDefault="00E24A0B" w:rsidP="002F3569">
            <w:pPr>
              <w:pStyle w:val="TAC"/>
            </w:pPr>
            <w:r>
              <w:t>1</w:t>
            </w:r>
          </w:p>
        </w:tc>
        <w:tc>
          <w:tcPr>
            <w:tcW w:w="248" w:type="dxa"/>
            <w:gridSpan w:val="3"/>
            <w:tcBorders>
              <w:top w:val="nil"/>
              <w:left w:val="nil"/>
              <w:bottom w:val="nil"/>
              <w:right w:val="nil"/>
            </w:tcBorders>
            <w:tcPrChange w:id="344" w:author="Huawei-SL" w:date="2021-09-26T15:07:00Z">
              <w:tcPr>
                <w:tcW w:w="248" w:type="dxa"/>
                <w:gridSpan w:val="4"/>
                <w:tcBorders>
                  <w:top w:val="nil"/>
                  <w:left w:val="nil"/>
                  <w:bottom w:val="nil"/>
                  <w:right w:val="nil"/>
                </w:tcBorders>
              </w:tcPr>
            </w:tcPrChange>
          </w:tcPr>
          <w:p w14:paraId="423B3CF8" w14:textId="77777777" w:rsidR="00E24A0B" w:rsidRDefault="00E24A0B" w:rsidP="002F3569">
            <w:pPr>
              <w:pStyle w:val="TAC"/>
            </w:pPr>
            <w:r>
              <w:t>1</w:t>
            </w:r>
          </w:p>
        </w:tc>
        <w:tc>
          <w:tcPr>
            <w:tcW w:w="667" w:type="dxa"/>
            <w:tcBorders>
              <w:top w:val="nil"/>
              <w:left w:val="nil"/>
              <w:bottom w:val="nil"/>
              <w:right w:val="nil"/>
            </w:tcBorders>
            <w:tcPrChange w:id="345" w:author="Huawei-SL" w:date="2021-09-26T15:07:00Z">
              <w:tcPr>
                <w:tcW w:w="745" w:type="dxa"/>
                <w:gridSpan w:val="4"/>
                <w:tcBorders>
                  <w:top w:val="nil"/>
                  <w:left w:val="nil"/>
                  <w:bottom w:val="nil"/>
                  <w:right w:val="nil"/>
                </w:tcBorders>
              </w:tcPr>
            </w:tcPrChange>
          </w:tcPr>
          <w:p w14:paraId="759EC956" w14:textId="77777777" w:rsidR="00E24A0B" w:rsidRDefault="00E24A0B" w:rsidP="002F3569">
            <w:pPr>
              <w:pStyle w:val="TAL"/>
              <w:rPr>
                <w:lang w:val="en-US"/>
              </w:rPr>
            </w:pPr>
          </w:p>
        </w:tc>
        <w:tc>
          <w:tcPr>
            <w:tcW w:w="4115" w:type="dxa"/>
            <w:gridSpan w:val="2"/>
            <w:tcBorders>
              <w:top w:val="nil"/>
              <w:left w:val="nil"/>
              <w:bottom w:val="nil"/>
              <w:right w:val="single" w:sz="4" w:space="0" w:color="auto"/>
            </w:tcBorders>
            <w:tcPrChange w:id="346" w:author="Huawei-SL" w:date="2021-09-26T15:07:00Z">
              <w:tcPr>
                <w:tcW w:w="4070" w:type="dxa"/>
                <w:gridSpan w:val="5"/>
                <w:tcBorders>
                  <w:top w:val="nil"/>
                  <w:left w:val="nil"/>
                  <w:bottom w:val="nil"/>
                  <w:right w:val="single" w:sz="4" w:space="0" w:color="auto"/>
                </w:tcBorders>
              </w:tcPr>
            </w:tcPrChange>
          </w:tcPr>
          <w:p w14:paraId="679EE0E0" w14:textId="77777777" w:rsidR="00E24A0B" w:rsidRDefault="00E24A0B" w:rsidP="002F3569">
            <w:pPr>
              <w:pStyle w:val="TAL"/>
              <w:rPr>
                <w:lang w:eastAsia="zh-CN"/>
              </w:rPr>
            </w:pPr>
            <w:r w:rsidRPr="0018044C">
              <w:rPr>
                <w:lang w:eastAsia="zh-CN"/>
              </w:rPr>
              <w:t>Unsupported 5QI value</w:t>
            </w:r>
          </w:p>
        </w:tc>
      </w:tr>
      <w:tr w:rsidR="00E24A0B" w14:paraId="2AE643A4" w14:textId="77777777" w:rsidTr="00F6500E">
        <w:trPr>
          <w:jc w:val="center"/>
          <w:trPrChange w:id="347" w:author="Huawei-SL" w:date="2021-09-26T15:07:00Z">
            <w:trPr>
              <w:gridAfter w:val="0"/>
              <w:wAfter w:w="82" w:type="dxa"/>
              <w:jc w:val="center"/>
            </w:trPr>
          </w:trPrChange>
        </w:trPr>
        <w:tc>
          <w:tcPr>
            <w:tcW w:w="338" w:type="dxa"/>
            <w:tcBorders>
              <w:top w:val="nil"/>
              <w:left w:val="single" w:sz="4" w:space="0" w:color="auto"/>
              <w:bottom w:val="nil"/>
              <w:right w:val="nil"/>
            </w:tcBorders>
            <w:tcPrChange w:id="348" w:author="Huawei-SL" w:date="2021-09-26T15:07:00Z">
              <w:tcPr>
                <w:tcW w:w="333" w:type="dxa"/>
                <w:gridSpan w:val="3"/>
                <w:tcBorders>
                  <w:top w:val="nil"/>
                  <w:left w:val="single" w:sz="4" w:space="0" w:color="auto"/>
                  <w:bottom w:val="nil"/>
                  <w:right w:val="nil"/>
                </w:tcBorders>
              </w:tcPr>
            </w:tcPrChange>
          </w:tcPr>
          <w:p w14:paraId="2881312B" w14:textId="77777777" w:rsidR="00E24A0B" w:rsidRDefault="00E24A0B" w:rsidP="002F3569">
            <w:pPr>
              <w:pStyle w:val="TAC"/>
            </w:pPr>
            <w:r>
              <w:t>0</w:t>
            </w:r>
          </w:p>
        </w:tc>
        <w:tc>
          <w:tcPr>
            <w:tcW w:w="285" w:type="dxa"/>
            <w:gridSpan w:val="3"/>
            <w:tcBorders>
              <w:top w:val="nil"/>
              <w:left w:val="nil"/>
              <w:bottom w:val="nil"/>
              <w:right w:val="nil"/>
            </w:tcBorders>
            <w:tcPrChange w:id="349" w:author="Huawei-SL" w:date="2021-09-26T15:07:00Z">
              <w:tcPr>
                <w:tcW w:w="285" w:type="dxa"/>
                <w:gridSpan w:val="4"/>
                <w:tcBorders>
                  <w:top w:val="nil"/>
                  <w:left w:val="nil"/>
                  <w:bottom w:val="nil"/>
                  <w:right w:val="nil"/>
                </w:tcBorders>
              </w:tcPr>
            </w:tcPrChange>
          </w:tcPr>
          <w:p w14:paraId="7F480520" w14:textId="77777777" w:rsidR="00E24A0B" w:rsidRDefault="00E24A0B" w:rsidP="002F3569">
            <w:pPr>
              <w:pStyle w:val="TAC"/>
            </w:pPr>
            <w:r>
              <w:t>0</w:t>
            </w:r>
          </w:p>
        </w:tc>
        <w:tc>
          <w:tcPr>
            <w:tcW w:w="283" w:type="dxa"/>
            <w:gridSpan w:val="3"/>
            <w:tcBorders>
              <w:top w:val="nil"/>
              <w:left w:val="nil"/>
              <w:bottom w:val="nil"/>
              <w:right w:val="nil"/>
            </w:tcBorders>
            <w:tcPrChange w:id="350" w:author="Huawei-SL" w:date="2021-09-26T15:07:00Z">
              <w:tcPr>
                <w:tcW w:w="283" w:type="dxa"/>
                <w:gridSpan w:val="4"/>
                <w:tcBorders>
                  <w:top w:val="nil"/>
                  <w:left w:val="nil"/>
                  <w:bottom w:val="nil"/>
                  <w:right w:val="nil"/>
                </w:tcBorders>
              </w:tcPr>
            </w:tcPrChange>
          </w:tcPr>
          <w:p w14:paraId="08F999E9" w14:textId="77777777" w:rsidR="00E24A0B" w:rsidRDefault="00E24A0B" w:rsidP="002F3569">
            <w:pPr>
              <w:pStyle w:val="TAC"/>
            </w:pPr>
            <w:r>
              <w:t>1</w:t>
            </w:r>
          </w:p>
        </w:tc>
        <w:tc>
          <w:tcPr>
            <w:tcW w:w="283" w:type="dxa"/>
            <w:gridSpan w:val="3"/>
            <w:tcBorders>
              <w:top w:val="nil"/>
              <w:left w:val="nil"/>
              <w:bottom w:val="nil"/>
              <w:right w:val="nil"/>
            </w:tcBorders>
            <w:tcPrChange w:id="351" w:author="Huawei-SL" w:date="2021-09-26T15:07:00Z">
              <w:tcPr>
                <w:tcW w:w="283" w:type="dxa"/>
                <w:gridSpan w:val="4"/>
                <w:tcBorders>
                  <w:top w:val="nil"/>
                  <w:left w:val="nil"/>
                  <w:bottom w:val="nil"/>
                  <w:right w:val="nil"/>
                </w:tcBorders>
              </w:tcPr>
            </w:tcPrChange>
          </w:tcPr>
          <w:p w14:paraId="6A9227BB" w14:textId="77777777" w:rsidR="00E24A0B" w:rsidRDefault="00E24A0B" w:rsidP="002F3569">
            <w:pPr>
              <w:pStyle w:val="TAC"/>
            </w:pPr>
            <w:r>
              <w:t>1</w:t>
            </w:r>
          </w:p>
        </w:tc>
        <w:tc>
          <w:tcPr>
            <w:tcW w:w="360" w:type="dxa"/>
            <w:gridSpan w:val="3"/>
            <w:tcBorders>
              <w:top w:val="nil"/>
              <w:left w:val="nil"/>
              <w:bottom w:val="nil"/>
              <w:right w:val="nil"/>
            </w:tcBorders>
            <w:tcPrChange w:id="352" w:author="Huawei-SL" w:date="2021-09-26T15:07:00Z">
              <w:tcPr>
                <w:tcW w:w="360" w:type="dxa"/>
                <w:gridSpan w:val="4"/>
                <w:tcBorders>
                  <w:top w:val="nil"/>
                  <w:left w:val="nil"/>
                  <w:bottom w:val="nil"/>
                  <w:right w:val="nil"/>
                </w:tcBorders>
              </w:tcPr>
            </w:tcPrChange>
          </w:tcPr>
          <w:p w14:paraId="040B1198" w14:textId="77777777" w:rsidR="00E24A0B" w:rsidRDefault="00E24A0B" w:rsidP="002F3569">
            <w:pPr>
              <w:pStyle w:val="TAC"/>
            </w:pPr>
            <w:r>
              <w:t>1</w:t>
            </w:r>
          </w:p>
        </w:tc>
        <w:tc>
          <w:tcPr>
            <w:tcW w:w="284" w:type="dxa"/>
            <w:gridSpan w:val="3"/>
            <w:tcBorders>
              <w:top w:val="nil"/>
              <w:left w:val="nil"/>
              <w:bottom w:val="nil"/>
              <w:right w:val="nil"/>
            </w:tcBorders>
            <w:tcPrChange w:id="353" w:author="Huawei-SL" w:date="2021-09-26T15:07:00Z">
              <w:tcPr>
                <w:tcW w:w="284" w:type="dxa"/>
                <w:gridSpan w:val="4"/>
                <w:tcBorders>
                  <w:top w:val="nil"/>
                  <w:left w:val="nil"/>
                  <w:bottom w:val="nil"/>
                  <w:right w:val="nil"/>
                </w:tcBorders>
              </w:tcPr>
            </w:tcPrChange>
          </w:tcPr>
          <w:p w14:paraId="37AEB3D5" w14:textId="77777777" w:rsidR="00E24A0B" w:rsidRDefault="00E24A0B" w:rsidP="002F3569">
            <w:pPr>
              <w:pStyle w:val="TAC"/>
            </w:pPr>
            <w:r>
              <w:t>1</w:t>
            </w:r>
          </w:p>
        </w:tc>
        <w:tc>
          <w:tcPr>
            <w:tcW w:w="284" w:type="dxa"/>
            <w:gridSpan w:val="3"/>
            <w:tcBorders>
              <w:top w:val="nil"/>
              <w:left w:val="nil"/>
              <w:bottom w:val="nil"/>
              <w:right w:val="nil"/>
            </w:tcBorders>
            <w:tcPrChange w:id="354" w:author="Huawei-SL" w:date="2021-09-26T15:07:00Z">
              <w:tcPr>
                <w:tcW w:w="284" w:type="dxa"/>
                <w:gridSpan w:val="4"/>
                <w:tcBorders>
                  <w:top w:val="nil"/>
                  <w:left w:val="nil"/>
                  <w:bottom w:val="nil"/>
                  <w:right w:val="nil"/>
                </w:tcBorders>
              </w:tcPr>
            </w:tcPrChange>
          </w:tcPr>
          <w:p w14:paraId="4435D463" w14:textId="77777777" w:rsidR="00E24A0B" w:rsidRDefault="00E24A0B" w:rsidP="002F3569">
            <w:pPr>
              <w:pStyle w:val="TAC"/>
            </w:pPr>
            <w:r>
              <w:t>0</w:t>
            </w:r>
          </w:p>
        </w:tc>
        <w:tc>
          <w:tcPr>
            <w:tcW w:w="248" w:type="dxa"/>
            <w:gridSpan w:val="3"/>
            <w:tcBorders>
              <w:top w:val="nil"/>
              <w:left w:val="nil"/>
              <w:bottom w:val="nil"/>
              <w:right w:val="nil"/>
            </w:tcBorders>
            <w:tcPrChange w:id="355" w:author="Huawei-SL" w:date="2021-09-26T15:07:00Z">
              <w:tcPr>
                <w:tcW w:w="248" w:type="dxa"/>
                <w:gridSpan w:val="4"/>
                <w:tcBorders>
                  <w:top w:val="nil"/>
                  <w:left w:val="nil"/>
                  <w:bottom w:val="nil"/>
                  <w:right w:val="nil"/>
                </w:tcBorders>
              </w:tcPr>
            </w:tcPrChange>
          </w:tcPr>
          <w:p w14:paraId="6021A3EB" w14:textId="77777777" w:rsidR="00E24A0B" w:rsidRDefault="00E24A0B" w:rsidP="002F3569">
            <w:pPr>
              <w:pStyle w:val="TAC"/>
            </w:pPr>
            <w:r>
              <w:t>1</w:t>
            </w:r>
          </w:p>
        </w:tc>
        <w:tc>
          <w:tcPr>
            <w:tcW w:w="749" w:type="dxa"/>
            <w:gridSpan w:val="3"/>
            <w:tcBorders>
              <w:top w:val="nil"/>
              <w:left w:val="nil"/>
              <w:bottom w:val="nil"/>
              <w:right w:val="nil"/>
            </w:tcBorders>
            <w:tcPrChange w:id="356" w:author="Huawei-SL" w:date="2021-09-26T15:07:00Z">
              <w:tcPr>
                <w:tcW w:w="745" w:type="dxa"/>
                <w:gridSpan w:val="4"/>
                <w:tcBorders>
                  <w:top w:val="nil"/>
                  <w:left w:val="nil"/>
                  <w:bottom w:val="nil"/>
                  <w:right w:val="nil"/>
                </w:tcBorders>
              </w:tcPr>
            </w:tcPrChange>
          </w:tcPr>
          <w:p w14:paraId="059A52EE" w14:textId="77777777" w:rsidR="00E24A0B" w:rsidRDefault="00E24A0B" w:rsidP="002F3569">
            <w:pPr>
              <w:pStyle w:val="TAL"/>
            </w:pPr>
          </w:p>
        </w:tc>
        <w:tc>
          <w:tcPr>
            <w:tcW w:w="4115" w:type="dxa"/>
            <w:gridSpan w:val="2"/>
            <w:tcBorders>
              <w:top w:val="nil"/>
              <w:left w:val="nil"/>
              <w:bottom w:val="nil"/>
              <w:right w:val="single" w:sz="4" w:space="0" w:color="auto"/>
            </w:tcBorders>
            <w:tcPrChange w:id="357" w:author="Huawei-SL" w:date="2021-09-26T15:07:00Z">
              <w:tcPr>
                <w:tcW w:w="4070" w:type="dxa"/>
                <w:gridSpan w:val="4"/>
                <w:tcBorders>
                  <w:top w:val="nil"/>
                  <w:left w:val="nil"/>
                  <w:bottom w:val="nil"/>
                  <w:right w:val="single" w:sz="4" w:space="0" w:color="auto"/>
                </w:tcBorders>
              </w:tcPr>
            </w:tcPrChange>
          </w:tcPr>
          <w:p w14:paraId="0C6C1ECD" w14:textId="77777777" w:rsidR="00E24A0B" w:rsidRDefault="00E24A0B" w:rsidP="002F3569">
            <w:pPr>
              <w:pStyle w:val="TAL"/>
            </w:pPr>
            <w:r w:rsidRPr="00B50766">
              <w:t>PDU session type Ethernet only allowed</w:t>
            </w:r>
          </w:p>
        </w:tc>
      </w:tr>
      <w:tr w:rsidR="00E24A0B" w:rsidRPr="00913BB3" w14:paraId="6963F8BE" w14:textId="77777777" w:rsidTr="00F6500E">
        <w:trPr>
          <w:jc w:val="center"/>
          <w:trPrChange w:id="358"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359" w:author="Huawei-SL" w:date="2021-09-26T15:07:00Z">
              <w:tcPr>
                <w:tcW w:w="284" w:type="dxa"/>
                <w:gridSpan w:val="2"/>
                <w:tcBorders>
                  <w:top w:val="nil"/>
                  <w:left w:val="single" w:sz="4" w:space="0" w:color="auto"/>
                  <w:bottom w:val="nil"/>
                  <w:right w:val="nil"/>
                </w:tcBorders>
              </w:tcPr>
            </w:tcPrChange>
          </w:tcPr>
          <w:p w14:paraId="5EBDA1A6"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360" w:author="Huawei-SL" w:date="2021-09-26T15:07:00Z">
              <w:tcPr>
                <w:tcW w:w="285" w:type="dxa"/>
                <w:gridSpan w:val="4"/>
                <w:tcBorders>
                  <w:top w:val="nil"/>
                  <w:left w:val="nil"/>
                  <w:bottom w:val="nil"/>
                  <w:right w:val="nil"/>
                </w:tcBorders>
              </w:tcPr>
            </w:tcPrChange>
          </w:tcPr>
          <w:p w14:paraId="2BEF4A8D"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61" w:author="Huawei-SL" w:date="2021-09-26T15:07:00Z">
              <w:tcPr>
                <w:tcW w:w="283" w:type="dxa"/>
                <w:gridSpan w:val="4"/>
                <w:tcBorders>
                  <w:top w:val="nil"/>
                  <w:left w:val="nil"/>
                  <w:bottom w:val="nil"/>
                  <w:right w:val="nil"/>
                </w:tcBorders>
              </w:tcPr>
            </w:tcPrChange>
          </w:tcPr>
          <w:p w14:paraId="160BD69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362" w:author="Huawei-SL" w:date="2021-09-26T15:07:00Z">
              <w:tcPr>
                <w:tcW w:w="283" w:type="dxa"/>
                <w:gridSpan w:val="4"/>
                <w:tcBorders>
                  <w:top w:val="nil"/>
                  <w:left w:val="nil"/>
                  <w:bottom w:val="nil"/>
                  <w:right w:val="nil"/>
                </w:tcBorders>
              </w:tcPr>
            </w:tcPrChange>
          </w:tcPr>
          <w:p w14:paraId="5F354B9B"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363" w:author="Huawei-SL" w:date="2021-09-26T15:07:00Z">
              <w:tcPr>
                <w:tcW w:w="360" w:type="dxa"/>
                <w:gridSpan w:val="4"/>
                <w:tcBorders>
                  <w:top w:val="nil"/>
                  <w:left w:val="nil"/>
                  <w:bottom w:val="nil"/>
                  <w:right w:val="nil"/>
                </w:tcBorders>
              </w:tcPr>
            </w:tcPrChange>
          </w:tcPr>
          <w:p w14:paraId="1AA25BD8"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64" w:author="Huawei-SL" w:date="2021-09-26T15:07:00Z">
              <w:tcPr>
                <w:tcW w:w="284" w:type="dxa"/>
                <w:gridSpan w:val="4"/>
                <w:tcBorders>
                  <w:top w:val="nil"/>
                  <w:left w:val="nil"/>
                  <w:bottom w:val="nil"/>
                  <w:right w:val="nil"/>
                </w:tcBorders>
              </w:tcPr>
            </w:tcPrChange>
          </w:tcPr>
          <w:p w14:paraId="61AA1B79"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65" w:author="Huawei-SL" w:date="2021-09-26T15:07:00Z">
              <w:tcPr>
                <w:tcW w:w="284" w:type="dxa"/>
                <w:gridSpan w:val="4"/>
                <w:tcBorders>
                  <w:top w:val="nil"/>
                  <w:left w:val="nil"/>
                  <w:bottom w:val="nil"/>
                  <w:right w:val="nil"/>
                </w:tcBorders>
              </w:tcPr>
            </w:tcPrChange>
          </w:tcPr>
          <w:p w14:paraId="55ECDF07"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366" w:author="Huawei-SL" w:date="2021-09-26T15:07:00Z">
              <w:tcPr>
                <w:tcW w:w="248" w:type="dxa"/>
                <w:gridSpan w:val="4"/>
                <w:tcBorders>
                  <w:top w:val="nil"/>
                  <w:left w:val="nil"/>
                  <w:bottom w:val="nil"/>
                  <w:right w:val="nil"/>
                </w:tcBorders>
              </w:tcPr>
            </w:tcPrChange>
          </w:tcPr>
          <w:p w14:paraId="7B34E2DC"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367" w:author="Huawei-SL" w:date="2021-09-26T15:07:00Z">
              <w:tcPr>
                <w:tcW w:w="745" w:type="dxa"/>
                <w:gridSpan w:val="4"/>
                <w:tcBorders>
                  <w:top w:val="nil"/>
                  <w:left w:val="nil"/>
                  <w:bottom w:val="nil"/>
                  <w:right w:val="nil"/>
                </w:tcBorders>
              </w:tcPr>
            </w:tcPrChange>
          </w:tcPr>
          <w:p w14:paraId="36F01187"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368" w:author="Huawei-SL" w:date="2021-09-26T15:07:00Z">
              <w:tcPr>
                <w:tcW w:w="4111" w:type="dxa"/>
                <w:gridSpan w:val="5"/>
                <w:tcBorders>
                  <w:top w:val="nil"/>
                  <w:left w:val="nil"/>
                  <w:bottom w:val="nil"/>
                  <w:right w:val="single" w:sz="4" w:space="0" w:color="auto"/>
                </w:tcBorders>
              </w:tcPr>
            </w:tcPrChange>
          </w:tcPr>
          <w:p w14:paraId="32DD2868" w14:textId="77777777" w:rsidR="00E24A0B" w:rsidRPr="00913BB3" w:rsidRDefault="00E24A0B" w:rsidP="002F3569">
            <w:pPr>
              <w:pStyle w:val="TAL"/>
            </w:pPr>
            <w:r w:rsidRPr="00913BB3">
              <w:t>Insufficient resources</w:t>
            </w:r>
            <w:r w:rsidRPr="00913BB3">
              <w:rPr>
                <w:rFonts w:hint="eastAsia"/>
              </w:rPr>
              <w:t xml:space="preserve"> for specific slice and DNN</w:t>
            </w:r>
          </w:p>
        </w:tc>
      </w:tr>
      <w:tr w:rsidR="00E24A0B" w:rsidRPr="00913BB3" w14:paraId="26C44100" w14:textId="77777777" w:rsidTr="00F6500E">
        <w:trPr>
          <w:jc w:val="center"/>
          <w:trPrChange w:id="369"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370" w:author="Huawei-SL" w:date="2021-09-26T15:07:00Z">
              <w:tcPr>
                <w:tcW w:w="284" w:type="dxa"/>
                <w:gridSpan w:val="2"/>
                <w:tcBorders>
                  <w:top w:val="nil"/>
                  <w:left w:val="single" w:sz="4" w:space="0" w:color="auto"/>
                  <w:bottom w:val="nil"/>
                  <w:right w:val="nil"/>
                </w:tcBorders>
              </w:tcPr>
            </w:tcPrChange>
          </w:tcPr>
          <w:p w14:paraId="3B4A7E7F"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371" w:author="Huawei-SL" w:date="2021-09-26T15:07:00Z">
              <w:tcPr>
                <w:tcW w:w="285" w:type="dxa"/>
                <w:gridSpan w:val="4"/>
                <w:tcBorders>
                  <w:top w:val="nil"/>
                  <w:left w:val="nil"/>
                  <w:bottom w:val="nil"/>
                  <w:right w:val="nil"/>
                </w:tcBorders>
              </w:tcPr>
            </w:tcPrChange>
          </w:tcPr>
          <w:p w14:paraId="33E39013"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72" w:author="Huawei-SL" w:date="2021-09-26T15:07:00Z">
              <w:tcPr>
                <w:tcW w:w="283" w:type="dxa"/>
                <w:gridSpan w:val="4"/>
                <w:tcBorders>
                  <w:top w:val="nil"/>
                  <w:left w:val="nil"/>
                  <w:bottom w:val="nil"/>
                  <w:right w:val="nil"/>
                </w:tcBorders>
              </w:tcPr>
            </w:tcPrChange>
          </w:tcPr>
          <w:p w14:paraId="3C1AFCB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373" w:author="Huawei-SL" w:date="2021-09-26T15:07:00Z">
              <w:tcPr>
                <w:tcW w:w="283" w:type="dxa"/>
                <w:gridSpan w:val="4"/>
                <w:tcBorders>
                  <w:top w:val="nil"/>
                  <w:left w:val="nil"/>
                  <w:bottom w:val="nil"/>
                  <w:right w:val="nil"/>
                </w:tcBorders>
              </w:tcPr>
            </w:tcPrChange>
          </w:tcPr>
          <w:p w14:paraId="725F0F0A"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374" w:author="Huawei-SL" w:date="2021-09-26T15:07:00Z">
              <w:tcPr>
                <w:tcW w:w="360" w:type="dxa"/>
                <w:gridSpan w:val="4"/>
                <w:tcBorders>
                  <w:top w:val="nil"/>
                  <w:left w:val="nil"/>
                  <w:bottom w:val="nil"/>
                  <w:right w:val="nil"/>
                </w:tcBorders>
              </w:tcPr>
            </w:tcPrChange>
          </w:tcPr>
          <w:p w14:paraId="43D0E2CD"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75" w:author="Huawei-SL" w:date="2021-09-26T15:07:00Z">
              <w:tcPr>
                <w:tcW w:w="284" w:type="dxa"/>
                <w:gridSpan w:val="4"/>
                <w:tcBorders>
                  <w:top w:val="nil"/>
                  <w:left w:val="nil"/>
                  <w:bottom w:val="nil"/>
                  <w:right w:val="nil"/>
                </w:tcBorders>
              </w:tcPr>
            </w:tcPrChange>
          </w:tcPr>
          <w:p w14:paraId="3F99A92A"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376" w:author="Huawei-SL" w:date="2021-09-26T15:07:00Z">
              <w:tcPr>
                <w:tcW w:w="284" w:type="dxa"/>
                <w:gridSpan w:val="4"/>
                <w:tcBorders>
                  <w:top w:val="nil"/>
                  <w:left w:val="nil"/>
                  <w:bottom w:val="nil"/>
                  <w:right w:val="nil"/>
                </w:tcBorders>
              </w:tcPr>
            </w:tcPrChange>
          </w:tcPr>
          <w:p w14:paraId="04FB902C"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377" w:author="Huawei-SL" w:date="2021-09-26T15:07:00Z">
              <w:tcPr>
                <w:tcW w:w="248" w:type="dxa"/>
                <w:gridSpan w:val="4"/>
                <w:tcBorders>
                  <w:top w:val="nil"/>
                  <w:left w:val="nil"/>
                  <w:bottom w:val="nil"/>
                  <w:right w:val="nil"/>
                </w:tcBorders>
              </w:tcPr>
            </w:tcPrChange>
          </w:tcPr>
          <w:p w14:paraId="41D68847"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378" w:author="Huawei-SL" w:date="2021-09-26T15:07:00Z">
              <w:tcPr>
                <w:tcW w:w="745" w:type="dxa"/>
                <w:gridSpan w:val="4"/>
                <w:tcBorders>
                  <w:top w:val="nil"/>
                  <w:left w:val="nil"/>
                  <w:bottom w:val="nil"/>
                  <w:right w:val="nil"/>
                </w:tcBorders>
              </w:tcPr>
            </w:tcPrChange>
          </w:tcPr>
          <w:p w14:paraId="5E36F0A5"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379" w:author="Huawei-SL" w:date="2021-09-26T15:07:00Z">
              <w:tcPr>
                <w:tcW w:w="4111" w:type="dxa"/>
                <w:gridSpan w:val="5"/>
                <w:tcBorders>
                  <w:top w:val="nil"/>
                  <w:left w:val="nil"/>
                  <w:bottom w:val="nil"/>
                  <w:right w:val="single" w:sz="4" w:space="0" w:color="auto"/>
                </w:tcBorders>
              </w:tcPr>
            </w:tcPrChange>
          </w:tcPr>
          <w:p w14:paraId="7CBAD682" w14:textId="77777777" w:rsidR="00E24A0B" w:rsidRPr="00913BB3" w:rsidRDefault="00E24A0B" w:rsidP="002F3569">
            <w:pPr>
              <w:pStyle w:val="TAL"/>
            </w:pPr>
            <w:r w:rsidRPr="00913BB3">
              <w:t xml:space="preserve">Not supported </w:t>
            </w:r>
            <w:r w:rsidRPr="00913BB3">
              <w:rPr>
                <w:lang w:eastAsia="zh-CN"/>
              </w:rPr>
              <w:t>SSC mode</w:t>
            </w:r>
          </w:p>
        </w:tc>
      </w:tr>
      <w:tr w:rsidR="00E24A0B" w:rsidRPr="00913BB3" w14:paraId="4FB60F7F" w14:textId="77777777" w:rsidTr="00F6500E">
        <w:trPr>
          <w:jc w:val="center"/>
          <w:trPrChange w:id="380"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381" w:author="Huawei-SL" w:date="2021-09-26T15:07:00Z">
              <w:tcPr>
                <w:tcW w:w="284" w:type="dxa"/>
                <w:gridSpan w:val="2"/>
                <w:tcBorders>
                  <w:top w:val="nil"/>
                  <w:left w:val="single" w:sz="4" w:space="0" w:color="auto"/>
                  <w:bottom w:val="nil"/>
                  <w:right w:val="nil"/>
                </w:tcBorders>
              </w:tcPr>
            </w:tcPrChange>
          </w:tcPr>
          <w:p w14:paraId="51FE5592"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382" w:author="Huawei-SL" w:date="2021-09-26T15:07:00Z">
              <w:tcPr>
                <w:tcW w:w="285" w:type="dxa"/>
                <w:gridSpan w:val="4"/>
                <w:tcBorders>
                  <w:top w:val="nil"/>
                  <w:left w:val="nil"/>
                  <w:bottom w:val="nil"/>
                  <w:right w:val="nil"/>
                </w:tcBorders>
              </w:tcPr>
            </w:tcPrChange>
          </w:tcPr>
          <w:p w14:paraId="2525A133"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83" w:author="Huawei-SL" w:date="2021-09-26T15:07:00Z">
              <w:tcPr>
                <w:tcW w:w="283" w:type="dxa"/>
                <w:gridSpan w:val="4"/>
                <w:tcBorders>
                  <w:top w:val="nil"/>
                  <w:left w:val="nil"/>
                  <w:bottom w:val="nil"/>
                  <w:right w:val="nil"/>
                </w:tcBorders>
              </w:tcPr>
            </w:tcPrChange>
          </w:tcPr>
          <w:p w14:paraId="2FA5EF3B"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384" w:author="Huawei-SL" w:date="2021-09-26T15:07:00Z">
              <w:tcPr>
                <w:tcW w:w="283" w:type="dxa"/>
                <w:gridSpan w:val="4"/>
                <w:tcBorders>
                  <w:top w:val="nil"/>
                  <w:left w:val="nil"/>
                  <w:bottom w:val="nil"/>
                  <w:right w:val="nil"/>
                </w:tcBorders>
              </w:tcPr>
            </w:tcPrChange>
          </w:tcPr>
          <w:p w14:paraId="0BD76BC6"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385" w:author="Huawei-SL" w:date="2021-09-26T15:07:00Z">
              <w:tcPr>
                <w:tcW w:w="360" w:type="dxa"/>
                <w:gridSpan w:val="4"/>
                <w:tcBorders>
                  <w:top w:val="nil"/>
                  <w:left w:val="nil"/>
                  <w:bottom w:val="nil"/>
                  <w:right w:val="nil"/>
                </w:tcBorders>
              </w:tcPr>
            </w:tcPrChange>
          </w:tcPr>
          <w:p w14:paraId="624E4D64"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86" w:author="Huawei-SL" w:date="2021-09-26T15:07:00Z">
              <w:tcPr>
                <w:tcW w:w="284" w:type="dxa"/>
                <w:gridSpan w:val="4"/>
                <w:tcBorders>
                  <w:top w:val="nil"/>
                  <w:left w:val="nil"/>
                  <w:bottom w:val="nil"/>
                  <w:right w:val="nil"/>
                </w:tcBorders>
              </w:tcPr>
            </w:tcPrChange>
          </w:tcPr>
          <w:p w14:paraId="70FBD396"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387" w:author="Huawei-SL" w:date="2021-09-26T15:07:00Z">
              <w:tcPr>
                <w:tcW w:w="284" w:type="dxa"/>
                <w:gridSpan w:val="4"/>
                <w:tcBorders>
                  <w:top w:val="nil"/>
                  <w:left w:val="nil"/>
                  <w:bottom w:val="nil"/>
                  <w:right w:val="nil"/>
                </w:tcBorders>
              </w:tcPr>
            </w:tcPrChange>
          </w:tcPr>
          <w:p w14:paraId="07F10EAB"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388" w:author="Huawei-SL" w:date="2021-09-26T15:07:00Z">
              <w:tcPr>
                <w:tcW w:w="248" w:type="dxa"/>
                <w:gridSpan w:val="4"/>
                <w:tcBorders>
                  <w:top w:val="nil"/>
                  <w:left w:val="nil"/>
                  <w:bottom w:val="nil"/>
                  <w:right w:val="nil"/>
                </w:tcBorders>
              </w:tcPr>
            </w:tcPrChange>
          </w:tcPr>
          <w:p w14:paraId="45CC5C42"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389" w:author="Huawei-SL" w:date="2021-09-26T15:07:00Z">
              <w:tcPr>
                <w:tcW w:w="745" w:type="dxa"/>
                <w:gridSpan w:val="4"/>
                <w:tcBorders>
                  <w:top w:val="nil"/>
                  <w:left w:val="nil"/>
                  <w:bottom w:val="nil"/>
                  <w:right w:val="nil"/>
                </w:tcBorders>
              </w:tcPr>
            </w:tcPrChange>
          </w:tcPr>
          <w:p w14:paraId="4BFC3B46"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390" w:author="Huawei-SL" w:date="2021-09-26T15:07:00Z">
              <w:tcPr>
                <w:tcW w:w="4111" w:type="dxa"/>
                <w:gridSpan w:val="5"/>
                <w:tcBorders>
                  <w:top w:val="nil"/>
                  <w:left w:val="nil"/>
                  <w:bottom w:val="nil"/>
                  <w:right w:val="single" w:sz="4" w:space="0" w:color="auto"/>
                </w:tcBorders>
              </w:tcPr>
            </w:tcPrChange>
          </w:tcPr>
          <w:p w14:paraId="267ACA77" w14:textId="77777777" w:rsidR="00E24A0B" w:rsidRPr="00913BB3" w:rsidRDefault="00E24A0B" w:rsidP="002F3569">
            <w:pPr>
              <w:pStyle w:val="TAL"/>
            </w:pPr>
            <w:r w:rsidRPr="00913BB3">
              <w:t>Insufficient resources for specific slice</w:t>
            </w:r>
          </w:p>
        </w:tc>
      </w:tr>
      <w:tr w:rsidR="00E24A0B" w:rsidRPr="00913BB3" w14:paraId="4825004C" w14:textId="77777777" w:rsidTr="00F6500E">
        <w:trPr>
          <w:jc w:val="center"/>
          <w:trPrChange w:id="391"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392" w:author="Huawei-SL" w:date="2021-09-26T15:07:00Z">
              <w:tcPr>
                <w:tcW w:w="284" w:type="dxa"/>
                <w:gridSpan w:val="2"/>
                <w:tcBorders>
                  <w:top w:val="nil"/>
                  <w:left w:val="single" w:sz="4" w:space="0" w:color="auto"/>
                  <w:bottom w:val="nil"/>
                  <w:right w:val="nil"/>
                </w:tcBorders>
              </w:tcPr>
            </w:tcPrChange>
          </w:tcPr>
          <w:p w14:paraId="167D53EE"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393" w:author="Huawei-SL" w:date="2021-09-26T15:07:00Z">
              <w:tcPr>
                <w:tcW w:w="285" w:type="dxa"/>
                <w:gridSpan w:val="4"/>
                <w:tcBorders>
                  <w:top w:val="nil"/>
                  <w:left w:val="nil"/>
                  <w:bottom w:val="nil"/>
                  <w:right w:val="nil"/>
                </w:tcBorders>
              </w:tcPr>
            </w:tcPrChange>
          </w:tcPr>
          <w:p w14:paraId="61098E4D"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94" w:author="Huawei-SL" w:date="2021-09-26T15:07:00Z">
              <w:tcPr>
                <w:tcW w:w="283" w:type="dxa"/>
                <w:gridSpan w:val="4"/>
                <w:tcBorders>
                  <w:top w:val="nil"/>
                  <w:left w:val="nil"/>
                  <w:bottom w:val="nil"/>
                  <w:right w:val="nil"/>
                </w:tcBorders>
              </w:tcPr>
            </w:tcPrChange>
          </w:tcPr>
          <w:p w14:paraId="46A50CB2"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395" w:author="Huawei-SL" w:date="2021-09-26T15:07:00Z">
              <w:tcPr>
                <w:tcW w:w="283" w:type="dxa"/>
                <w:gridSpan w:val="4"/>
                <w:tcBorders>
                  <w:top w:val="nil"/>
                  <w:left w:val="nil"/>
                  <w:bottom w:val="nil"/>
                  <w:right w:val="nil"/>
                </w:tcBorders>
              </w:tcPr>
            </w:tcPrChange>
          </w:tcPr>
          <w:p w14:paraId="44E4D1A5"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396" w:author="Huawei-SL" w:date="2021-09-26T15:07:00Z">
              <w:tcPr>
                <w:tcW w:w="360" w:type="dxa"/>
                <w:gridSpan w:val="4"/>
                <w:tcBorders>
                  <w:top w:val="nil"/>
                  <w:left w:val="nil"/>
                  <w:bottom w:val="nil"/>
                  <w:right w:val="nil"/>
                </w:tcBorders>
              </w:tcPr>
            </w:tcPrChange>
          </w:tcPr>
          <w:p w14:paraId="194B7DA3"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97" w:author="Huawei-SL" w:date="2021-09-26T15:07:00Z">
              <w:tcPr>
                <w:tcW w:w="284" w:type="dxa"/>
                <w:gridSpan w:val="4"/>
                <w:tcBorders>
                  <w:top w:val="nil"/>
                  <w:left w:val="nil"/>
                  <w:bottom w:val="nil"/>
                  <w:right w:val="nil"/>
                </w:tcBorders>
              </w:tcPr>
            </w:tcPrChange>
          </w:tcPr>
          <w:p w14:paraId="001F8FC4"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398" w:author="Huawei-SL" w:date="2021-09-26T15:07:00Z">
              <w:tcPr>
                <w:tcW w:w="284" w:type="dxa"/>
                <w:gridSpan w:val="4"/>
                <w:tcBorders>
                  <w:top w:val="nil"/>
                  <w:left w:val="nil"/>
                  <w:bottom w:val="nil"/>
                  <w:right w:val="nil"/>
                </w:tcBorders>
              </w:tcPr>
            </w:tcPrChange>
          </w:tcPr>
          <w:p w14:paraId="55DAF27F"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399" w:author="Huawei-SL" w:date="2021-09-26T15:07:00Z">
              <w:tcPr>
                <w:tcW w:w="248" w:type="dxa"/>
                <w:gridSpan w:val="4"/>
                <w:tcBorders>
                  <w:top w:val="nil"/>
                  <w:left w:val="nil"/>
                  <w:bottom w:val="nil"/>
                  <w:right w:val="nil"/>
                </w:tcBorders>
              </w:tcPr>
            </w:tcPrChange>
          </w:tcPr>
          <w:p w14:paraId="4B95D6FE"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400" w:author="Huawei-SL" w:date="2021-09-26T15:07:00Z">
              <w:tcPr>
                <w:tcW w:w="745" w:type="dxa"/>
                <w:gridSpan w:val="4"/>
                <w:tcBorders>
                  <w:top w:val="nil"/>
                  <w:left w:val="nil"/>
                  <w:bottom w:val="nil"/>
                  <w:right w:val="nil"/>
                </w:tcBorders>
              </w:tcPr>
            </w:tcPrChange>
          </w:tcPr>
          <w:p w14:paraId="4E65A2DE"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401" w:author="Huawei-SL" w:date="2021-09-26T15:07:00Z">
              <w:tcPr>
                <w:tcW w:w="4111" w:type="dxa"/>
                <w:gridSpan w:val="5"/>
                <w:tcBorders>
                  <w:top w:val="nil"/>
                  <w:left w:val="nil"/>
                  <w:bottom w:val="nil"/>
                  <w:right w:val="single" w:sz="4" w:space="0" w:color="auto"/>
                </w:tcBorders>
              </w:tcPr>
            </w:tcPrChange>
          </w:tcPr>
          <w:p w14:paraId="2C25FB43" w14:textId="77777777" w:rsidR="00E24A0B" w:rsidRPr="00913BB3" w:rsidRDefault="00E24A0B" w:rsidP="002F3569">
            <w:pPr>
              <w:pStyle w:val="TAL"/>
            </w:pPr>
            <w:r w:rsidRPr="00913BB3">
              <w:t xml:space="preserve">Missing or unknown DNN in a </w:t>
            </w:r>
            <w:r w:rsidRPr="00913BB3">
              <w:rPr>
                <w:rFonts w:hint="eastAsia"/>
              </w:rPr>
              <w:t>slice</w:t>
            </w:r>
          </w:p>
        </w:tc>
      </w:tr>
      <w:tr w:rsidR="00E24A0B" w:rsidRPr="00913BB3" w14:paraId="35D38677" w14:textId="77777777" w:rsidTr="00F6500E">
        <w:trPr>
          <w:jc w:val="center"/>
          <w:trPrChange w:id="402"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403" w:author="Huawei-SL" w:date="2021-09-26T15:07:00Z">
              <w:tcPr>
                <w:tcW w:w="284" w:type="dxa"/>
                <w:gridSpan w:val="2"/>
                <w:tcBorders>
                  <w:top w:val="nil"/>
                  <w:left w:val="single" w:sz="4" w:space="0" w:color="auto"/>
                  <w:bottom w:val="nil"/>
                  <w:right w:val="nil"/>
                </w:tcBorders>
              </w:tcPr>
            </w:tcPrChange>
          </w:tcPr>
          <w:p w14:paraId="4E893DF9"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404" w:author="Huawei-SL" w:date="2021-09-26T15:07:00Z">
              <w:tcPr>
                <w:tcW w:w="285" w:type="dxa"/>
                <w:gridSpan w:val="4"/>
                <w:tcBorders>
                  <w:top w:val="nil"/>
                  <w:left w:val="nil"/>
                  <w:bottom w:val="nil"/>
                  <w:right w:val="nil"/>
                </w:tcBorders>
              </w:tcPr>
            </w:tcPrChange>
          </w:tcPr>
          <w:p w14:paraId="021B558C"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405" w:author="Huawei-SL" w:date="2021-09-26T15:07:00Z">
              <w:tcPr>
                <w:tcW w:w="283" w:type="dxa"/>
                <w:gridSpan w:val="4"/>
                <w:tcBorders>
                  <w:top w:val="nil"/>
                  <w:left w:val="nil"/>
                  <w:bottom w:val="nil"/>
                  <w:right w:val="nil"/>
                </w:tcBorders>
              </w:tcPr>
            </w:tcPrChange>
          </w:tcPr>
          <w:p w14:paraId="6DAD9866"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406" w:author="Huawei-SL" w:date="2021-09-26T15:07:00Z">
              <w:tcPr>
                <w:tcW w:w="283" w:type="dxa"/>
                <w:gridSpan w:val="4"/>
                <w:tcBorders>
                  <w:top w:val="nil"/>
                  <w:left w:val="nil"/>
                  <w:bottom w:val="nil"/>
                  <w:right w:val="nil"/>
                </w:tcBorders>
              </w:tcPr>
            </w:tcPrChange>
          </w:tcPr>
          <w:p w14:paraId="37BC7845"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407" w:author="Huawei-SL" w:date="2021-09-26T15:07:00Z">
              <w:tcPr>
                <w:tcW w:w="360" w:type="dxa"/>
                <w:gridSpan w:val="4"/>
                <w:tcBorders>
                  <w:top w:val="nil"/>
                  <w:left w:val="nil"/>
                  <w:bottom w:val="nil"/>
                  <w:right w:val="nil"/>
                </w:tcBorders>
              </w:tcPr>
            </w:tcPrChange>
          </w:tcPr>
          <w:p w14:paraId="545EB92B"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08" w:author="Huawei-SL" w:date="2021-09-26T15:07:00Z">
              <w:tcPr>
                <w:tcW w:w="284" w:type="dxa"/>
                <w:gridSpan w:val="4"/>
                <w:tcBorders>
                  <w:top w:val="nil"/>
                  <w:left w:val="nil"/>
                  <w:bottom w:val="nil"/>
                  <w:right w:val="nil"/>
                </w:tcBorders>
              </w:tcPr>
            </w:tcPrChange>
          </w:tcPr>
          <w:p w14:paraId="50F2991C"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09" w:author="Huawei-SL" w:date="2021-09-26T15:07:00Z">
              <w:tcPr>
                <w:tcW w:w="284" w:type="dxa"/>
                <w:gridSpan w:val="4"/>
                <w:tcBorders>
                  <w:top w:val="nil"/>
                  <w:left w:val="nil"/>
                  <w:bottom w:val="nil"/>
                  <w:right w:val="nil"/>
                </w:tcBorders>
              </w:tcPr>
            </w:tcPrChange>
          </w:tcPr>
          <w:p w14:paraId="05E8B5FF"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410" w:author="Huawei-SL" w:date="2021-09-26T15:07:00Z">
              <w:tcPr>
                <w:tcW w:w="248" w:type="dxa"/>
                <w:gridSpan w:val="4"/>
                <w:tcBorders>
                  <w:top w:val="nil"/>
                  <w:left w:val="nil"/>
                  <w:bottom w:val="nil"/>
                  <w:right w:val="nil"/>
                </w:tcBorders>
              </w:tcPr>
            </w:tcPrChange>
          </w:tcPr>
          <w:p w14:paraId="4B9A9D8D"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411" w:author="Huawei-SL" w:date="2021-09-26T15:07:00Z">
              <w:tcPr>
                <w:tcW w:w="745" w:type="dxa"/>
                <w:gridSpan w:val="4"/>
                <w:tcBorders>
                  <w:top w:val="nil"/>
                  <w:left w:val="nil"/>
                  <w:bottom w:val="nil"/>
                  <w:right w:val="nil"/>
                </w:tcBorders>
              </w:tcPr>
            </w:tcPrChange>
          </w:tcPr>
          <w:p w14:paraId="059B009E"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412" w:author="Huawei-SL" w:date="2021-09-26T15:07:00Z">
              <w:tcPr>
                <w:tcW w:w="4111" w:type="dxa"/>
                <w:gridSpan w:val="5"/>
                <w:tcBorders>
                  <w:top w:val="nil"/>
                  <w:left w:val="nil"/>
                  <w:bottom w:val="nil"/>
                  <w:right w:val="single" w:sz="4" w:space="0" w:color="auto"/>
                </w:tcBorders>
              </w:tcPr>
            </w:tcPrChange>
          </w:tcPr>
          <w:p w14:paraId="2673716F" w14:textId="77777777" w:rsidR="00E24A0B" w:rsidRPr="00913BB3" w:rsidRDefault="00E24A0B" w:rsidP="002F3569">
            <w:pPr>
              <w:pStyle w:val="TAL"/>
            </w:pPr>
            <w:r w:rsidRPr="00913BB3">
              <w:t>Invalid PTI value</w:t>
            </w:r>
          </w:p>
        </w:tc>
      </w:tr>
      <w:tr w:rsidR="00E24A0B" w:rsidRPr="00913BB3" w14:paraId="4DB4B500" w14:textId="77777777" w:rsidTr="00F6500E">
        <w:trPr>
          <w:jc w:val="center"/>
          <w:trPrChange w:id="413"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414" w:author="Huawei-SL" w:date="2021-09-26T15:07:00Z">
              <w:tcPr>
                <w:tcW w:w="284" w:type="dxa"/>
                <w:gridSpan w:val="2"/>
                <w:tcBorders>
                  <w:top w:val="nil"/>
                  <w:left w:val="single" w:sz="4" w:space="0" w:color="auto"/>
                  <w:bottom w:val="nil"/>
                  <w:right w:val="nil"/>
                </w:tcBorders>
              </w:tcPr>
            </w:tcPrChange>
          </w:tcPr>
          <w:p w14:paraId="0EDA6697"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415" w:author="Huawei-SL" w:date="2021-09-26T15:07:00Z">
              <w:tcPr>
                <w:tcW w:w="285" w:type="dxa"/>
                <w:gridSpan w:val="4"/>
                <w:tcBorders>
                  <w:top w:val="nil"/>
                  <w:left w:val="nil"/>
                  <w:bottom w:val="nil"/>
                  <w:right w:val="nil"/>
                </w:tcBorders>
              </w:tcPr>
            </w:tcPrChange>
          </w:tcPr>
          <w:p w14:paraId="6B9E5CC9"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416" w:author="Huawei-SL" w:date="2021-09-26T15:07:00Z">
              <w:tcPr>
                <w:tcW w:w="283" w:type="dxa"/>
                <w:gridSpan w:val="4"/>
                <w:tcBorders>
                  <w:top w:val="nil"/>
                  <w:left w:val="nil"/>
                  <w:bottom w:val="nil"/>
                  <w:right w:val="nil"/>
                </w:tcBorders>
              </w:tcPr>
            </w:tcPrChange>
          </w:tcPr>
          <w:p w14:paraId="355A721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417" w:author="Huawei-SL" w:date="2021-09-26T15:07:00Z">
              <w:tcPr>
                <w:tcW w:w="283" w:type="dxa"/>
                <w:gridSpan w:val="4"/>
                <w:tcBorders>
                  <w:top w:val="nil"/>
                  <w:left w:val="nil"/>
                  <w:bottom w:val="nil"/>
                  <w:right w:val="nil"/>
                </w:tcBorders>
              </w:tcPr>
            </w:tcPrChange>
          </w:tcPr>
          <w:p w14:paraId="69D8E6B3"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418" w:author="Huawei-SL" w:date="2021-09-26T15:07:00Z">
              <w:tcPr>
                <w:tcW w:w="360" w:type="dxa"/>
                <w:gridSpan w:val="4"/>
                <w:tcBorders>
                  <w:top w:val="nil"/>
                  <w:left w:val="nil"/>
                  <w:bottom w:val="nil"/>
                  <w:right w:val="nil"/>
                </w:tcBorders>
              </w:tcPr>
            </w:tcPrChange>
          </w:tcPr>
          <w:p w14:paraId="41176041"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19" w:author="Huawei-SL" w:date="2021-09-26T15:07:00Z">
              <w:tcPr>
                <w:tcW w:w="284" w:type="dxa"/>
                <w:gridSpan w:val="4"/>
                <w:tcBorders>
                  <w:top w:val="nil"/>
                  <w:left w:val="nil"/>
                  <w:bottom w:val="nil"/>
                  <w:right w:val="nil"/>
                </w:tcBorders>
              </w:tcPr>
            </w:tcPrChange>
          </w:tcPr>
          <w:p w14:paraId="38D487CA"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20" w:author="Huawei-SL" w:date="2021-09-26T15:07:00Z">
              <w:tcPr>
                <w:tcW w:w="284" w:type="dxa"/>
                <w:gridSpan w:val="4"/>
                <w:tcBorders>
                  <w:top w:val="nil"/>
                  <w:left w:val="nil"/>
                  <w:bottom w:val="nil"/>
                  <w:right w:val="nil"/>
                </w:tcBorders>
              </w:tcPr>
            </w:tcPrChange>
          </w:tcPr>
          <w:p w14:paraId="4C6A129E"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421" w:author="Huawei-SL" w:date="2021-09-26T15:07:00Z">
              <w:tcPr>
                <w:tcW w:w="248" w:type="dxa"/>
                <w:gridSpan w:val="4"/>
                <w:tcBorders>
                  <w:top w:val="nil"/>
                  <w:left w:val="nil"/>
                  <w:bottom w:val="nil"/>
                  <w:right w:val="nil"/>
                </w:tcBorders>
              </w:tcPr>
            </w:tcPrChange>
          </w:tcPr>
          <w:p w14:paraId="1C59271E"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422" w:author="Huawei-SL" w:date="2021-09-26T15:07:00Z">
              <w:tcPr>
                <w:tcW w:w="745" w:type="dxa"/>
                <w:gridSpan w:val="4"/>
                <w:tcBorders>
                  <w:top w:val="nil"/>
                  <w:left w:val="nil"/>
                  <w:bottom w:val="nil"/>
                  <w:right w:val="nil"/>
                </w:tcBorders>
              </w:tcPr>
            </w:tcPrChange>
          </w:tcPr>
          <w:p w14:paraId="233E7D12"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423" w:author="Huawei-SL" w:date="2021-09-26T15:07:00Z">
              <w:tcPr>
                <w:tcW w:w="4111" w:type="dxa"/>
                <w:gridSpan w:val="5"/>
                <w:tcBorders>
                  <w:top w:val="nil"/>
                  <w:left w:val="nil"/>
                  <w:bottom w:val="nil"/>
                  <w:right w:val="single" w:sz="4" w:space="0" w:color="auto"/>
                </w:tcBorders>
              </w:tcPr>
            </w:tcPrChange>
          </w:tcPr>
          <w:p w14:paraId="2F50E6D8" w14:textId="77777777" w:rsidR="00E24A0B" w:rsidRPr="00913BB3" w:rsidRDefault="00E24A0B" w:rsidP="002F3569">
            <w:pPr>
              <w:pStyle w:val="TAL"/>
            </w:pPr>
            <w:r w:rsidRPr="00913BB3">
              <w:t>Maximum data rate per UE for user-plane integrity protection is too low</w:t>
            </w:r>
          </w:p>
        </w:tc>
      </w:tr>
      <w:tr w:rsidR="00E24A0B" w:rsidRPr="00913BB3" w14:paraId="69EE49A1" w14:textId="77777777" w:rsidTr="00F6500E">
        <w:trPr>
          <w:jc w:val="center"/>
          <w:trPrChange w:id="424" w:author="Huawei-SL" w:date="2021-09-26T15:07:00Z">
            <w:trPr>
              <w:gridBefore w:val="1"/>
              <w:gridAfter w:val="0"/>
              <w:wBefore w:w="49" w:type="dxa"/>
              <w:wAfter w:w="41" w:type="dxa"/>
              <w:jc w:val="center"/>
            </w:trPr>
          </w:trPrChange>
        </w:trPr>
        <w:tc>
          <w:tcPr>
            <w:tcW w:w="338" w:type="dxa"/>
            <w:tcPrChange w:id="425" w:author="Huawei-SL" w:date="2021-09-26T15:07:00Z">
              <w:tcPr>
                <w:tcW w:w="284" w:type="dxa"/>
                <w:gridSpan w:val="2"/>
              </w:tcPr>
            </w:tcPrChange>
          </w:tcPr>
          <w:p w14:paraId="2890943F" w14:textId="77777777" w:rsidR="00E24A0B" w:rsidRPr="00913BB3" w:rsidRDefault="00E24A0B" w:rsidP="002F3569">
            <w:pPr>
              <w:pStyle w:val="TAC"/>
            </w:pPr>
            <w:r w:rsidRPr="00913BB3">
              <w:t>0</w:t>
            </w:r>
          </w:p>
        </w:tc>
        <w:tc>
          <w:tcPr>
            <w:tcW w:w="285" w:type="dxa"/>
            <w:gridSpan w:val="3"/>
            <w:tcPrChange w:id="426" w:author="Huawei-SL" w:date="2021-09-26T15:07:00Z">
              <w:tcPr>
                <w:tcW w:w="285" w:type="dxa"/>
                <w:gridSpan w:val="4"/>
              </w:tcPr>
            </w:tcPrChange>
          </w:tcPr>
          <w:p w14:paraId="4D940728" w14:textId="77777777" w:rsidR="00E24A0B" w:rsidRPr="00913BB3" w:rsidRDefault="00E24A0B" w:rsidP="002F3569">
            <w:pPr>
              <w:pStyle w:val="TAC"/>
            </w:pPr>
            <w:r w:rsidRPr="00913BB3">
              <w:t>1</w:t>
            </w:r>
          </w:p>
        </w:tc>
        <w:tc>
          <w:tcPr>
            <w:tcW w:w="283" w:type="dxa"/>
            <w:gridSpan w:val="3"/>
            <w:tcPrChange w:id="427" w:author="Huawei-SL" w:date="2021-09-26T15:07:00Z">
              <w:tcPr>
                <w:tcW w:w="283" w:type="dxa"/>
                <w:gridSpan w:val="4"/>
              </w:tcPr>
            </w:tcPrChange>
          </w:tcPr>
          <w:p w14:paraId="42E3744E" w14:textId="77777777" w:rsidR="00E24A0B" w:rsidRPr="00913BB3" w:rsidRDefault="00E24A0B" w:rsidP="002F3569">
            <w:pPr>
              <w:pStyle w:val="TAC"/>
            </w:pPr>
            <w:r w:rsidRPr="00913BB3">
              <w:t>0</w:t>
            </w:r>
          </w:p>
        </w:tc>
        <w:tc>
          <w:tcPr>
            <w:tcW w:w="283" w:type="dxa"/>
            <w:gridSpan w:val="3"/>
            <w:tcPrChange w:id="428" w:author="Huawei-SL" w:date="2021-09-26T15:07:00Z">
              <w:tcPr>
                <w:tcW w:w="283" w:type="dxa"/>
                <w:gridSpan w:val="4"/>
              </w:tcPr>
            </w:tcPrChange>
          </w:tcPr>
          <w:p w14:paraId="2AF1A7F5" w14:textId="77777777" w:rsidR="00E24A0B" w:rsidRPr="00913BB3" w:rsidRDefault="00E24A0B" w:rsidP="002F3569">
            <w:pPr>
              <w:pStyle w:val="TAC"/>
            </w:pPr>
            <w:r w:rsidRPr="00913BB3">
              <w:t>1</w:t>
            </w:r>
          </w:p>
        </w:tc>
        <w:tc>
          <w:tcPr>
            <w:tcW w:w="360" w:type="dxa"/>
            <w:gridSpan w:val="3"/>
            <w:tcPrChange w:id="429" w:author="Huawei-SL" w:date="2021-09-26T15:07:00Z">
              <w:tcPr>
                <w:tcW w:w="360" w:type="dxa"/>
                <w:gridSpan w:val="4"/>
              </w:tcPr>
            </w:tcPrChange>
          </w:tcPr>
          <w:p w14:paraId="13C530C2" w14:textId="77777777" w:rsidR="00E24A0B" w:rsidRPr="00913BB3" w:rsidRDefault="00E24A0B" w:rsidP="002F3569">
            <w:pPr>
              <w:pStyle w:val="TAC"/>
            </w:pPr>
            <w:r w:rsidRPr="00913BB3">
              <w:t>0</w:t>
            </w:r>
          </w:p>
        </w:tc>
        <w:tc>
          <w:tcPr>
            <w:tcW w:w="284" w:type="dxa"/>
            <w:gridSpan w:val="3"/>
            <w:tcPrChange w:id="430" w:author="Huawei-SL" w:date="2021-09-26T15:07:00Z">
              <w:tcPr>
                <w:tcW w:w="284" w:type="dxa"/>
                <w:gridSpan w:val="4"/>
              </w:tcPr>
            </w:tcPrChange>
          </w:tcPr>
          <w:p w14:paraId="0EEC3249" w14:textId="77777777" w:rsidR="00E24A0B" w:rsidRPr="00913BB3" w:rsidRDefault="00E24A0B" w:rsidP="002F3569">
            <w:pPr>
              <w:pStyle w:val="TAC"/>
            </w:pPr>
            <w:r w:rsidRPr="00913BB3">
              <w:t>0</w:t>
            </w:r>
          </w:p>
        </w:tc>
        <w:tc>
          <w:tcPr>
            <w:tcW w:w="284" w:type="dxa"/>
            <w:gridSpan w:val="3"/>
            <w:tcPrChange w:id="431" w:author="Huawei-SL" w:date="2021-09-26T15:07:00Z">
              <w:tcPr>
                <w:tcW w:w="284" w:type="dxa"/>
                <w:gridSpan w:val="4"/>
              </w:tcPr>
            </w:tcPrChange>
          </w:tcPr>
          <w:p w14:paraId="1651C9A7" w14:textId="77777777" w:rsidR="00E24A0B" w:rsidRPr="00913BB3" w:rsidRDefault="00E24A0B" w:rsidP="002F3569">
            <w:pPr>
              <w:pStyle w:val="TAC"/>
            </w:pPr>
            <w:r w:rsidRPr="00913BB3">
              <w:t>1</w:t>
            </w:r>
          </w:p>
        </w:tc>
        <w:tc>
          <w:tcPr>
            <w:tcW w:w="248" w:type="dxa"/>
            <w:gridSpan w:val="3"/>
            <w:tcPrChange w:id="432" w:author="Huawei-SL" w:date="2021-09-26T15:07:00Z">
              <w:tcPr>
                <w:tcW w:w="248" w:type="dxa"/>
                <w:gridSpan w:val="4"/>
              </w:tcPr>
            </w:tcPrChange>
          </w:tcPr>
          <w:p w14:paraId="5AB1C8CF" w14:textId="77777777" w:rsidR="00E24A0B" w:rsidRPr="00913BB3" w:rsidRDefault="00E24A0B" w:rsidP="002F3569">
            <w:pPr>
              <w:pStyle w:val="TAC"/>
            </w:pPr>
            <w:r w:rsidRPr="00913BB3">
              <w:t>1</w:t>
            </w:r>
          </w:p>
        </w:tc>
        <w:tc>
          <w:tcPr>
            <w:tcW w:w="749" w:type="dxa"/>
            <w:gridSpan w:val="3"/>
            <w:tcPrChange w:id="433" w:author="Huawei-SL" w:date="2021-09-26T15:07:00Z">
              <w:tcPr>
                <w:tcW w:w="745" w:type="dxa"/>
                <w:gridSpan w:val="4"/>
              </w:tcPr>
            </w:tcPrChange>
          </w:tcPr>
          <w:p w14:paraId="71718F6D" w14:textId="77777777" w:rsidR="00E24A0B" w:rsidRPr="00913BB3" w:rsidRDefault="00E24A0B" w:rsidP="002F3569">
            <w:pPr>
              <w:pStyle w:val="TAL"/>
            </w:pPr>
          </w:p>
        </w:tc>
        <w:tc>
          <w:tcPr>
            <w:tcW w:w="4115" w:type="dxa"/>
            <w:gridSpan w:val="2"/>
            <w:tcPrChange w:id="434" w:author="Huawei-SL" w:date="2021-09-26T15:07:00Z">
              <w:tcPr>
                <w:tcW w:w="4111" w:type="dxa"/>
                <w:gridSpan w:val="5"/>
              </w:tcPr>
            </w:tcPrChange>
          </w:tcPr>
          <w:p w14:paraId="2C984DD2" w14:textId="77777777" w:rsidR="00E24A0B" w:rsidRPr="00913BB3" w:rsidRDefault="00E24A0B" w:rsidP="002F3569">
            <w:pPr>
              <w:pStyle w:val="TAL"/>
            </w:pPr>
            <w:r w:rsidRPr="00913BB3">
              <w:t>Semantic error in the QoS operation</w:t>
            </w:r>
          </w:p>
        </w:tc>
      </w:tr>
      <w:tr w:rsidR="00E24A0B" w:rsidRPr="00913BB3" w14:paraId="53CC9DB9" w14:textId="77777777" w:rsidTr="00F6500E">
        <w:trPr>
          <w:jc w:val="center"/>
          <w:trPrChange w:id="435" w:author="Huawei-SL" w:date="2021-09-26T15:07:00Z">
            <w:trPr>
              <w:gridBefore w:val="1"/>
              <w:gridAfter w:val="0"/>
              <w:wBefore w:w="49" w:type="dxa"/>
              <w:wAfter w:w="41" w:type="dxa"/>
              <w:jc w:val="center"/>
            </w:trPr>
          </w:trPrChange>
        </w:trPr>
        <w:tc>
          <w:tcPr>
            <w:tcW w:w="338" w:type="dxa"/>
            <w:tcPrChange w:id="436" w:author="Huawei-SL" w:date="2021-09-26T15:07:00Z">
              <w:tcPr>
                <w:tcW w:w="284" w:type="dxa"/>
                <w:gridSpan w:val="2"/>
              </w:tcPr>
            </w:tcPrChange>
          </w:tcPr>
          <w:p w14:paraId="758B853E" w14:textId="77777777" w:rsidR="00E24A0B" w:rsidRPr="00913BB3" w:rsidRDefault="00E24A0B" w:rsidP="002F3569">
            <w:pPr>
              <w:pStyle w:val="TAC"/>
            </w:pPr>
            <w:r w:rsidRPr="00913BB3">
              <w:t>0</w:t>
            </w:r>
          </w:p>
        </w:tc>
        <w:tc>
          <w:tcPr>
            <w:tcW w:w="285" w:type="dxa"/>
            <w:gridSpan w:val="3"/>
            <w:tcPrChange w:id="437" w:author="Huawei-SL" w:date="2021-09-26T15:07:00Z">
              <w:tcPr>
                <w:tcW w:w="285" w:type="dxa"/>
                <w:gridSpan w:val="4"/>
              </w:tcPr>
            </w:tcPrChange>
          </w:tcPr>
          <w:p w14:paraId="0483A0FA" w14:textId="77777777" w:rsidR="00E24A0B" w:rsidRPr="00913BB3" w:rsidRDefault="00E24A0B" w:rsidP="002F3569">
            <w:pPr>
              <w:pStyle w:val="TAC"/>
            </w:pPr>
            <w:r w:rsidRPr="00913BB3">
              <w:t>1</w:t>
            </w:r>
          </w:p>
        </w:tc>
        <w:tc>
          <w:tcPr>
            <w:tcW w:w="283" w:type="dxa"/>
            <w:gridSpan w:val="3"/>
            <w:tcPrChange w:id="438" w:author="Huawei-SL" w:date="2021-09-26T15:07:00Z">
              <w:tcPr>
                <w:tcW w:w="283" w:type="dxa"/>
                <w:gridSpan w:val="4"/>
              </w:tcPr>
            </w:tcPrChange>
          </w:tcPr>
          <w:p w14:paraId="48C33744" w14:textId="77777777" w:rsidR="00E24A0B" w:rsidRPr="00913BB3" w:rsidRDefault="00E24A0B" w:rsidP="002F3569">
            <w:pPr>
              <w:pStyle w:val="TAC"/>
            </w:pPr>
            <w:r w:rsidRPr="00913BB3">
              <w:t>0</w:t>
            </w:r>
          </w:p>
        </w:tc>
        <w:tc>
          <w:tcPr>
            <w:tcW w:w="283" w:type="dxa"/>
            <w:gridSpan w:val="3"/>
            <w:tcPrChange w:id="439" w:author="Huawei-SL" w:date="2021-09-26T15:07:00Z">
              <w:tcPr>
                <w:tcW w:w="283" w:type="dxa"/>
                <w:gridSpan w:val="4"/>
              </w:tcPr>
            </w:tcPrChange>
          </w:tcPr>
          <w:p w14:paraId="042BF822" w14:textId="77777777" w:rsidR="00E24A0B" w:rsidRPr="00913BB3" w:rsidRDefault="00E24A0B" w:rsidP="002F3569">
            <w:pPr>
              <w:pStyle w:val="TAC"/>
            </w:pPr>
            <w:r w:rsidRPr="00913BB3">
              <w:t>1</w:t>
            </w:r>
          </w:p>
        </w:tc>
        <w:tc>
          <w:tcPr>
            <w:tcW w:w="360" w:type="dxa"/>
            <w:gridSpan w:val="3"/>
            <w:tcPrChange w:id="440" w:author="Huawei-SL" w:date="2021-09-26T15:07:00Z">
              <w:tcPr>
                <w:tcW w:w="360" w:type="dxa"/>
                <w:gridSpan w:val="4"/>
              </w:tcPr>
            </w:tcPrChange>
          </w:tcPr>
          <w:p w14:paraId="25DAEE52" w14:textId="77777777" w:rsidR="00E24A0B" w:rsidRPr="00913BB3" w:rsidRDefault="00E24A0B" w:rsidP="002F3569">
            <w:pPr>
              <w:pStyle w:val="TAC"/>
            </w:pPr>
            <w:r w:rsidRPr="00913BB3">
              <w:t>0</w:t>
            </w:r>
          </w:p>
        </w:tc>
        <w:tc>
          <w:tcPr>
            <w:tcW w:w="284" w:type="dxa"/>
            <w:gridSpan w:val="3"/>
            <w:tcPrChange w:id="441" w:author="Huawei-SL" w:date="2021-09-26T15:07:00Z">
              <w:tcPr>
                <w:tcW w:w="284" w:type="dxa"/>
                <w:gridSpan w:val="4"/>
              </w:tcPr>
            </w:tcPrChange>
          </w:tcPr>
          <w:p w14:paraId="5AF57B95" w14:textId="77777777" w:rsidR="00E24A0B" w:rsidRPr="00913BB3" w:rsidRDefault="00E24A0B" w:rsidP="002F3569">
            <w:pPr>
              <w:pStyle w:val="TAC"/>
            </w:pPr>
            <w:r w:rsidRPr="00913BB3">
              <w:t>1</w:t>
            </w:r>
          </w:p>
        </w:tc>
        <w:tc>
          <w:tcPr>
            <w:tcW w:w="284" w:type="dxa"/>
            <w:gridSpan w:val="3"/>
            <w:tcPrChange w:id="442" w:author="Huawei-SL" w:date="2021-09-26T15:07:00Z">
              <w:tcPr>
                <w:tcW w:w="284" w:type="dxa"/>
                <w:gridSpan w:val="4"/>
              </w:tcPr>
            </w:tcPrChange>
          </w:tcPr>
          <w:p w14:paraId="1692DB06" w14:textId="77777777" w:rsidR="00E24A0B" w:rsidRPr="00913BB3" w:rsidRDefault="00E24A0B" w:rsidP="002F3569">
            <w:pPr>
              <w:pStyle w:val="TAC"/>
            </w:pPr>
            <w:r w:rsidRPr="00913BB3">
              <w:t>0</w:t>
            </w:r>
          </w:p>
        </w:tc>
        <w:tc>
          <w:tcPr>
            <w:tcW w:w="248" w:type="dxa"/>
            <w:gridSpan w:val="3"/>
            <w:tcPrChange w:id="443" w:author="Huawei-SL" w:date="2021-09-26T15:07:00Z">
              <w:tcPr>
                <w:tcW w:w="248" w:type="dxa"/>
                <w:gridSpan w:val="4"/>
              </w:tcPr>
            </w:tcPrChange>
          </w:tcPr>
          <w:p w14:paraId="1AE92B21" w14:textId="77777777" w:rsidR="00E24A0B" w:rsidRPr="00913BB3" w:rsidRDefault="00E24A0B" w:rsidP="002F3569">
            <w:pPr>
              <w:pStyle w:val="TAC"/>
            </w:pPr>
            <w:r w:rsidRPr="00913BB3">
              <w:t>0</w:t>
            </w:r>
          </w:p>
        </w:tc>
        <w:tc>
          <w:tcPr>
            <w:tcW w:w="749" w:type="dxa"/>
            <w:gridSpan w:val="3"/>
            <w:tcPrChange w:id="444" w:author="Huawei-SL" w:date="2021-09-26T15:07:00Z">
              <w:tcPr>
                <w:tcW w:w="745" w:type="dxa"/>
                <w:gridSpan w:val="4"/>
              </w:tcPr>
            </w:tcPrChange>
          </w:tcPr>
          <w:p w14:paraId="7E28626F" w14:textId="77777777" w:rsidR="00E24A0B" w:rsidRPr="00913BB3" w:rsidRDefault="00E24A0B" w:rsidP="002F3569">
            <w:pPr>
              <w:pStyle w:val="TAL"/>
            </w:pPr>
          </w:p>
        </w:tc>
        <w:tc>
          <w:tcPr>
            <w:tcW w:w="4115" w:type="dxa"/>
            <w:gridSpan w:val="2"/>
            <w:tcPrChange w:id="445" w:author="Huawei-SL" w:date="2021-09-26T15:07:00Z">
              <w:tcPr>
                <w:tcW w:w="4111" w:type="dxa"/>
                <w:gridSpan w:val="5"/>
              </w:tcPr>
            </w:tcPrChange>
          </w:tcPr>
          <w:p w14:paraId="6E55272B" w14:textId="77777777" w:rsidR="00E24A0B" w:rsidRPr="00913BB3" w:rsidRDefault="00E24A0B" w:rsidP="002F3569">
            <w:pPr>
              <w:pStyle w:val="TAL"/>
            </w:pPr>
            <w:r w:rsidRPr="00913BB3">
              <w:t>Syntactical error in the QoS operation</w:t>
            </w:r>
          </w:p>
        </w:tc>
      </w:tr>
      <w:tr w:rsidR="00E24A0B" w:rsidRPr="00913BB3" w14:paraId="2CC61E11" w14:textId="77777777" w:rsidTr="00F6500E">
        <w:trPr>
          <w:jc w:val="center"/>
          <w:trPrChange w:id="446" w:author="Huawei-SL" w:date="2021-09-26T15:07:00Z">
            <w:trPr>
              <w:gridBefore w:val="2"/>
              <w:gridAfter w:val="0"/>
              <w:wBefore w:w="82" w:type="dxa"/>
              <w:wAfter w:w="8" w:type="dxa"/>
              <w:jc w:val="center"/>
            </w:trPr>
          </w:trPrChange>
        </w:trPr>
        <w:tc>
          <w:tcPr>
            <w:tcW w:w="371" w:type="dxa"/>
            <w:gridSpan w:val="2"/>
            <w:tcBorders>
              <w:top w:val="nil"/>
              <w:left w:val="single" w:sz="4" w:space="0" w:color="auto"/>
              <w:bottom w:val="nil"/>
              <w:right w:val="nil"/>
            </w:tcBorders>
            <w:tcPrChange w:id="447" w:author="Huawei-SL" w:date="2021-09-26T15:07:00Z">
              <w:tcPr>
                <w:tcW w:w="284" w:type="dxa"/>
                <w:gridSpan w:val="2"/>
                <w:tcBorders>
                  <w:top w:val="nil"/>
                  <w:left w:val="single" w:sz="4" w:space="0" w:color="auto"/>
                  <w:bottom w:val="nil"/>
                  <w:right w:val="nil"/>
                </w:tcBorders>
              </w:tcPr>
            </w:tcPrChange>
          </w:tcPr>
          <w:p w14:paraId="6BCB9AD8" w14:textId="77777777" w:rsidR="00E24A0B" w:rsidRPr="00913BB3" w:rsidRDefault="00E24A0B" w:rsidP="002F3569">
            <w:pPr>
              <w:pStyle w:val="TAC"/>
            </w:pPr>
            <w:r>
              <w:t>0</w:t>
            </w:r>
          </w:p>
        </w:tc>
        <w:tc>
          <w:tcPr>
            <w:tcW w:w="285" w:type="dxa"/>
            <w:gridSpan w:val="3"/>
            <w:tcBorders>
              <w:top w:val="nil"/>
              <w:left w:val="nil"/>
              <w:bottom w:val="nil"/>
              <w:right w:val="nil"/>
            </w:tcBorders>
            <w:tcPrChange w:id="448" w:author="Huawei-SL" w:date="2021-09-26T15:07:00Z">
              <w:tcPr>
                <w:tcW w:w="285" w:type="dxa"/>
                <w:gridSpan w:val="4"/>
                <w:tcBorders>
                  <w:top w:val="nil"/>
                  <w:left w:val="nil"/>
                  <w:bottom w:val="nil"/>
                  <w:right w:val="nil"/>
                </w:tcBorders>
              </w:tcPr>
            </w:tcPrChange>
          </w:tcPr>
          <w:p w14:paraId="7D004C19" w14:textId="77777777" w:rsidR="00E24A0B" w:rsidRPr="00913BB3" w:rsidRDefault="00E24A0B" w:rsidP="002F3569">
            <w:pPr>
              <w:pStyle w:val="TAC"/>
            </w:pPr>
            <w:r>
              <w:t>1</w:t>
            </w:r>
          </w:p>
        </w:tc>
        <w:tc>
          <w:tcPr>
            <w:tcW w:w="283" w:type="dxa"/>
            <w:gridSpan w:val="3"/>
            <w:tcBorders>
              <w:top w:val="nil"/>
              <w:left w:val="nil"/>
              <w:bottom w:val="nil"/>
              <w:right w:val="nil"/>
            </w:tcBorders>
            <w:tcPrChange w:id="449" w:author="Huawei-SL" w:date="2021-09-26T15:07:00Z">
              <w:tcPr>
                <w:tcW w:w="283" w:type="dxa"/>
                <w:gridSpan w:val="4"/>
                <w:tcBorders>
                  <w:top w:val="nil"/>
                  <w:left w:val="nil"/>
                  <w:bottom w:val="nil"/>
                  <w:right w:val="nil"/>
                </w:tcBorders>
              </w:tcPr>
            </w:tcPrChange>
          </w:tcPr>
          <w:p w14:paraId="0F745033" w14:textId="77777777" w:rsidR="00E24A0B" w:rsidRPr="00913BB3" w:rsidRDefault="00E24A0B" w:rsidP="002F3569">
            <w:pPr>
              <w:pStyle w:val="TAC"/>
            </w:pPr>
            <w:r>
              <w:t>0</w:t>
            </w:r>
          </w:p>
        </w:tc>
        <w:tc>
          <w:tcPr>
            <w:tcW w:w="283" w:type="dxa"/>
            <w:gridSpan w:val="3"/>
            <w:tcBorders>
              <w:top w:val="nil"/>
              <w:left w:val="nil"/>
              <w:bottom w:val="nil"/>
              <w:right w:val="nil"/>
            </w:tcBorders>
            <w:tcPrChange w:id="450" w:author="Huawei-SL" w:date="2021-09-26T15:07:00Z">
              <w:tcPr>
                <w:tcW w:w="283" w:type="dxa"/>
                <w:gridSpan w:val="4"/>
                <w:tcBorders>
                  <w:top w:val="nil"/>
                  <w:left w:val="nil"/>
                  <w:bottom w:val="nil"/>
                  <w:right w:val="nil"/>
                </w:tcBorders>
              </w:tcPr>
            </w:tcPrChange>
          </w:tcPr>
          <w:p w14:paraId="7C356467" w14:textId="77777777" w:rsidR="00E24A0B" w:rsidRPr="00913BB3" w:rsidRDefault="00E24A0B" w:rsidP="002F3569">
            <w:pPr>
              <w:pStyle w:val="TAC"/>
            </w:pPr>
            <w:r>
              <w:t>1</w:t>
            </w:r>
          </w:p>
        </w:tc>
        <w:tc>
          <w:tcPr>
            <w:tcW w:w="360" w:type="dxa"/>
            <w:gridSpan w:val="3"/>
            <w:tcBorders>
              <w:top w:val="nil"/>
              <w:left w:val="nil"/>
              <w:bottom w:val="nil"/>
              <w:right w:val="nil"/>
            </w:tcBorders>
            <w:tcPrChange w:id="451" w:author="Huawei-SL" w:date="2021-09-26T15:07:00Z">
              <w:tcPr>
                <w:tcW w:w="360" w:type="dxa"/>
                <w:gridSpan w:val="4"/>
                <w:tcBorders>
                  <w:top w:val="nil"/>
                  <w:left w:val="nil"/>
                  <w:bottom w:val="nil"/>
                  <w:right w:val="nil"/>
                </w:tcBorders>
              </w:tcPr>
            </w:tcPrChange>
          </w:tcPr>
          <w:p w14:paraId="2759C63F" w14:textId="77777777" w:rsidR="00E24A0B" w:rsidRPr="00913BB3" w:rsidRDefault="00E24A0B" w:rsidP="002F3569">
            <w:pPr>
              <w:pStyle w:val="TAC"/>
            </w:pPr>
            <w:r>
              <w:t>0</w:t>
            </w:r>
          </w:p>
        </w:tc>
        <w:tc>
          <w:tcPr>
            <w:tcW w:w="284" w:type="dxa"/>
            <w:gridSpan w:val="3"/>
            <w:tcBorders>
              <w:top w:val="nil"/>
              <w:left w:val="nil"/>
              <w:bottom w:val="nil"/>
              <w:right w:val="nil"/>
            </w:tcBorders>
            <w:tcPrChange w:id="452" w:author="Huawei-SL" w:date="2021-09-26T15:07:00Z">
              <w:tcPr>
                <w:tcW w:w="284" w:type="dxa"/>
                <w:gridSpan w:val="4"/>
                <w:tcBorders>
                  <w:top w:val="nil"/>
                  <w:left w:val="nil"/>
                  <w:bottom w:val="nil"/>
                  <w:right w:val="nil"/>
                </w:tcBorders>
              </w:tcPr>
            </w:tcPrChange>
          </w:tcPr>
          <w:p w14:paraId="3A17180F" w14:textId="77777777" w:rsidR="00E24A0B" w:rsidRPr="00913BB3" w:rsidRDefault="00E24A0B" w:rsidP="002F3569">
            <w:pPr>
              <w:pStyle w:val="TAC"/>
            </w:pPr>
            <w:r>
              <w:t>1</w:t>
            </w:r>
          </w:p>
        </w:tc>
        <w:tc>
          <w:tcPr>
            <w:tcW w:w="284" w:type="dxa"/>
            <w:gridSpan w:val="3"/>
            <w:tcBorders>
              <w:top w:val="nil"/>
              <w:left w:val="nil"/>
              <w:bottom w:val="nil"/>
              <w:right w:val="nil"/>
            </w:tcBorders>
            <w:tcPrChange w:id="453" w:author="Huawei-SL" w:date="2021-09-26T15:07:00Z">
              <w:tcPr>
                <w:tcW w:w="284" w:type="dxa"/>
                <w:gridSpan w:val="4"/>
                <w:tcBorders>
                  <w:top w:val="nil"/>
                  <w:left w:val="nil"/>
                  <w:bottom w:val="nil"/>
                  <w:right w:val="nil"/>
                </w:tcBorders>
              </w:tcPr>
            </w:tcPrChange>
          </w:tcPr>
          <w:p w14:paraId="2302C1A1" w14:textId="77777777" w:rsidR="00E24A0B" w:rsidRPr="00913BB3" w:rsidRDefault="00E24A0B" w:rsidP="002F3569">
            <w:pPr>
              <w:pStyle w:val="TAC"/>
            </w:pPr>
            <w:r>
              <w:t>0</w:t>
            </w:r>
          </w:p>
        </w:tc>
        <w:tc>
          <w:tcPr>
            <w:tcW w:w="248" w:type="dxa"/>
            <w:gridSpan w:val="3"/>
            <w:tcBorders>
              <w:top w:val="nil"/>
              <w:left w:val="nil"/>
              <w:bottom w:val="nil"/>
              <w:right w:val="nil"/>
            </w:tcBorders>
            <w:tcPrChange w:id="454" w:author="Huawei-SL" w:date="2021-09-26T15:07:00Z">
              <w:tcPr>
                <w:tcW w:w="248" w:type="dxa"/>
                <w:gridSpan w:val="4"/>
                <w:tcBorders>
                  <w:top w:val="nil"/>
                  <w:left w:val="nil"/>
                  <w:bottom w:val="nil"/>
                  <w:right w:val="nil"/>
                </w:tcBorders>
              </w:tcPr>
            </w:tcPrChange>
          </w:tcPr>
          <w:p w14:paraId="3BCB1096" w14:textId="77777777" w:rsidR="00E24A0B" w:rsidRPr="00913BB3" w:rsidRDefault="00E24A0B" w:rsidP="002F3569">
            <w:pPr>
              <w:pStyle w:val="TAC"/>
            </w:pPr>
            <w:r>
              <w:t>1</w:t>
            </w:r>
          </w:p>
        </w:tc>
        <w:tc>
          <w:tcPr>
            <w:tcW w:w="745" w:type="dxa"/>
            <w:gridSpan w:val="3"/>
            <w:tcBorders>
              <w:top w:val="nil"/>
              <w:left w:val="nil"/>
              <w:bottom w:val="nil"/>
              <w:right w:val="nil"/>
            </w:tcBorders>
            <w:tcPrChange w:id="455" w:author="Huawei-SL" w:date="2021-09-26T15:07:00Z">
              <w:tcPr>
                <w:tcW w:w="745" w:type="dxa"/>
                <w:gridSpan w:val="4"/>
                <w:tcBorders>
                  <w:top w:val="nil"/>
                  <w:left w:val="nil"/>
                  <w:bottom w:val="nil"/>
                  <w:right w:val="nil"/>
                </w:tcBorders>
              </w:tcPr>
            </w:tcPrChange>
          </w:tcPr>
          <w:p w14:paraId="78480ED3" w14:textId="77777777" w:rsidR="00E24A0B" w:rsidRPr="00913BB3" w:rsidRDefault="00E24A0B" w:rsidP="002F3569">
            <w:pPr>
              <w:pStyle w:val="TAL"/>
              <w:rPr>
                <w:lang w:val="en-US"/>
              </w:rPr>
            </w:pPr>
          </w:p>
        </w:tc>
        <w:tc>
          <w:tcPr>
            <w:tcW w:w="4086" w:type="dxa"/>
            <w:tcBorders>
              <w:top w:val="nil"/>
              <w:left w:val="nil"/>
              <w:bottom w:val="nil"/>
              <w:right w:val="single" w:sz="4" w:space="0" w:color="auto"/>
            </w:tcBorders>
            <w:tcPrChange w:id="456" w:author="Huawei-SL" w:date="2021-09-26T15:07:00Z">
              <w:tcPr>
                <w:tcW w:w="4111" w:type="dxa"/>
                <w:gridSpan w:val="6"/>
                <w:tcBorders>
                  <w:top w:val="nil"/>
                  <w:left w:val="nil"/>
                  <w:bottom w:val="nil"/>
                  <w:right w:val="single" w:sz="4" w:space="0" w:color="auto"/>
                </w:tcBorders>
              </w:tcPr>
            </w:tcPrChange>
          </w:tcPr>
          <w:p w14:paraId="7F6DA7AA" w14:textId="77777777" w:rsidR="00E24A0B" w:rsidRPr="00913BB3" w:rsidRDefault="00E24A0B" w:rsidP="002F3569">
            <w:pPr>
              <w:pStyle w:val="TAL"/>
            </w:pPr>
            <w:r>
              <w:t>Invalid mapped EPS bearer identity</w:t>
            </w:r>
          </w:p>
        </w:tc>
      </w:tr>
      <w:tr w:rsidR="00F6500E" w:rsidRPr="00913BB3" w14:paraId="415C144A" w14:textId="77777777" w:rsidTr="00F6500E">
        <w:trPr>
          <w:jc w:val="center"/>
          <w:ins w:id="457" w:author="Huawei-SL" w:date="2021-09-26T15:07:00Z"/>
        </w:trPr>
        <w:tc>
          <w:tcPr>
            <w:tcW w:w="371" w:type="dxa"/>
            <w:gridSpan w:val="2"/>
            <w:tcBorders>
              <w:top w:val="nil"/>
              <w:left w:val="single" w:sz="4" w:space="0" w:color="auto"/>
              <w:bottom w:val="nil"/>
              <w:right w:val="nil"/>
            </w:tcBorders>
          </w:tcPr>
          <w:p w14:paraId="30672C48" w14:textId="087D0192" w:rsidR="00F6500E" w:rsidRDefault="00F6500E" w:rsidP="00F6500E">
            <w:pPr>
              <w:pStyle w:val="TAC"/>
              <w:rPr>
                <w:ins w:id="458" w:author="Huawei-SL" w:date="2021-09-26T15:07:00Z"/>
              </w:rPr>
            </w:pPr>
            <w:ins w:id="459" w:author="Huawei-SL" w:date="2021-09-26T15:07:00Z">
              <w:r>
                <w:t>0</w:t>
              </w:r>
            </w:ins>
          </w:p>
        </w:tc>
        <w:tc>
          <w:tcPr>
            <w:tcW w:w="285" w:type="dxa"/>
            <w:gridSpan w:val="3"/>
            <w:tcBorders>
              <w:top w:val="nil"/>
              <w:left w:val="nil"/>
              <w:bottom w:val="nil"/>
              <w:right w:val="nil"/>
            </w:tcBorders>
          </w:tcPr>
          <w:p w14:paraId="011A83FA" w14:textId="3EB1F796" w:rsidR="00F6500E" w:rsidRDefault="00F6500E" w:rsidP="00F6500E">
            <w:pPr>
              <w:pStyle w:val="TAC"/>
              <w:rPr>
                <w:ins w:id="460" w:author="Huawei-SL" w:date="2021-09-26T15:07:00Z"/>
              </w:rPr>
            </w:pPr>
            <w:ins w:id="461" w:author="Huawei-SL" w:date="2021-09-26T15:07:00Z">
              <w:r>
                <w:t>1</w:t>
              </w:r>
            </w:ins>
          </w:p>
        </w:tc>
        <w:tc>
          <w:tcPr>
            <w:tcW w:w="283" w:type="dxa"/>
            <w:gridSpan w:val="3"/>
            <w:tcBorders>
              <w:top w:val="nil"/>
              <w:left w:val="nil"/>
              <w:bottom w:val="nil"/>
              <w:right w:val="nil"/>
            </w:tcBorders>
          </w:tcPr>
          <w:p w14:paraId="7145BBAC" w14:textId="4C73FC26" w:rsidR="00F6500E" w:rsidRDefault="00F6500E" w:rsidP="00F6500E">
            <w:pPr>
              <w:pStyle w:val="TAC"/>
              <w:rPr>
                <w:ins w:id="462" w:author="Huawei-SL" w:date="2021-09-26T15:07:00Z"/>
              </w:rPr>
            </w:pPr>
            <w:ins w:id="463" w:author="Huawei-SL" w:date="2021-09-26T15:07:00Z">
              <w:r>
                <w:t>0</w:t>
              </w:r>
            </w:ins>
          </w:p>
        </w:tc>
        <w:tc>
          <w:tcPr>
            <w:tcW w:w="283" w:type="dxa"/>
            <w:gridSpan w:val="3"/>
            <w:tcBorders>
              <w:top w:val="nil"/>
              <w:left w:val="nil"/>
              <w:bottom w:val="nil"/>
              <w:right w:val="nil"/>
            </w:tcBorders>
          </w:tcPr>
          <w:p w14:paraId="1B3DBBFC" w14:textId="189D22A9" w:rsidR="00F6500E" w:rsidRDefault="00F6500E" w:rsidP="00F6500E">
            <w:pPr>
              <w:pStyle w:val="TAC"/>
              <w:rPr>
                <w:ins w:id="464" w:author="Huawei-SL" w:date="2021-09-26T15:07:00Z"/>
              </w:rPr>
            </w:pPr>
            <w:ins w:id="465" w:author="Huawei-SL" w:date="2021-09-26T15:07:00Z">
              <w:r>
                <w:t>1</w:t>
              </w:r>
            </w:ins>
          </w:p>
        </w:tc>
        <w:tc>
          <w:tcPr>
            <w:tcW w:w="360" w:type="dxa"/>
            <w:gridSpan w:val="3"/>
            <w:tcBorders>
              <w:top w:val="nil"/>
              <w:left w:val="nil"/>
              <w:bottom w:val="nil"/>
              <w:right w:val="nil"/>
            </w:tcBorders>
          </w:tcPr>
          <w:p w14:paraId="2A61735D" w14:textId="5F47739A" w:rsidR="00F6500E" w:rsidRDefault="00F6500E" w:rsidP="00F6500E">
            <w:pPr>
              <w:pStyle w:val="TAC"/>
              <w:rPr>
                <w:ins w:id="466" w:author="Huawei-SL" w:date="2021-09-26T15:07:00Z"/>
              </w:rPr>
            </w:pPr>
            <w:ins w:id="467" w:author="Huawei-SL" w:date="2021-09-26T15:07:00Z">
              <w:r>
                <w:t>0</w:t>
              </w:r>
            </w:ins>
          </w:p>
        </w:tc>
        <w:tc>
          <w:tcPr>
            <w:tcW w:w="284" w:type="dxa"/>
            <w:gridSpan w:val="3"/>
            <w:tcBorders>
              <w:top w:val="nil"/>
              <w:left w:val="nil"/>
              <w:bottom w:val="nil"/>
              <w:right w:val="nil"/>
            </w:tcBorders>
          </w:tcPr>
          <w:p w14:paraId="77936ED4" w14:textId="532ABC5A" w:rsidR="00F6500E" w:rsidRDefault="00F6500E" w:rsidP="00F6500E">
            <w:pPr>
              <w:pStyle w:val="TAC"/>
              <w:rPr>
                <w:ins w:id="468" w:author="Huawei-SL" w:date="2021-09-26T15:07:00Z"/>
              </w:rPr>
            </w:pPr>
            <w:ins w:id="469" w:author="Huawei-SL" w:date="2021-09-26T15:07:00Z">
              <w:r>
                <w:t>1</w:t>
              </w:r>
            </w:ins>
          </w:p>
        </w:tc>
        <w:tc>
          <w:tcPr>
            <w:tcW w:w="284" w:type="dxa"/>
            <w:gridSpan w:val="3"/>
            <w:tcBorders>
              <w:top w:val="nil"/>
              <w:left w:val="nil"/>
              <w:bottom w:val="nil"/>
              <w:right w:val="nil"/>
            </w:tcBorders>
          </w:tcPr>
          <w:p w14:paraId="6E0FB61F" w14:textId="2988A7A2" w:rsidR="00F6500E" w:rsidRDefault="00F6500E" w:rsidP="00F6500E">
            <w:pPr>
              <w:pStyle w:val="TAC"/>
              <w:rPr>
                <w:ins w:id="470" w:author="Huawei-SL" w:date="2021-09-26T15:07:00Z"/>
              </w:rPr>
            </w:pPr>
            <w:ins w:id="471" w:author="Huawei-SL" w:date="2021-09-26T15:07:00Z">
              <w:r>
                <w:t>1</w:t>
              </w:r>
            </w:ins>
          </w:p>
        </w:tc>
        <w:tc>
          <w:tcPr>
            <w:tcW w:w="248" w:type="dxa"/>
            <w:gridSpan w:val="3"/>
            <w:tcBorders>
              <w:top w:val="nil"/>
              <w:left w:val="nil"/>
              <w:bottom w:val="nil"/>
              <w:right w:val="nil"/>
            </w:tcBorders>
          </w:tcPr>
          <w:p w14:paraId="6BCAADE2" w14:textId="7A93AAA5" w:rsidR="00F6500E" w:rsidRDefault="00F6500E" w:rsidP="00F6500E">
            <w:pPr>
              <w:pStyle w:val="TAC"/>
              <w:rPr>
                <w:ins w:id="472" w:author="Huawei-SL" w:date="2021-09-26T15:07:00Z"/>
              </w:rPr>
            </w:pPr>
            <w:ins w:id="473" w:author="Huawei-SL" w:date="2021-09-26T15:07:00Z">
              <w:r>
                <w:rPr>
                  <w:rFonts w:hint="eastAsia"/>
                  <w:lang w:eastAsia="zh-CN"/>
                </w:rPr>
                <w:t>0</w:t>
              </w:r>
            </w:ins>
          </w:p>
        </w:tc>
        <w:tc>
          <w:tcPr>
            <w:tcW w:w="745" w:type="dxa"/>
            <w:gridSpan w:val="3"/>
            <w:tcBorders>
              <w:top w:val="nil"/>
              <w:left w:val="nil"/>
              <w:bottom w:val="nil"/>
              <w:right w:val="nil"/>
            </w:tcBorders>
          </w:tcPr>
          <w:p w14:paraId="597DA339" w14:textId="77777777" w:rsidR="00F6500E" w:rsidRPr="00913BB3" w:rsidRDefault="00F6500E" w:rsidP="00F6500E">
            <w:pPr>
              <w:pStyle w:val="TAL"/>
              <w:rPr>
                <w:ins w:id="474" w:author="Huawei-SL" w:date="2021-09-26T15:07:00Z"/>
                <w:lang w:val="en-US"/>
              </w:rPr>
            </w:pPr>
          </w:p>
        </w:tc>
        <w:tc>
          <w:tcPr>
            <w:tcW w:w="4086" w:type="dxa"/>
            <w:tcBorders>
              <w:top w:val="nil"/>
              <w:left w:val="nil"/>
              <w:bottom w:val="nil"/>
              <w:right w:val="single" w:sz="4" w:space="0" w:color="auto"/>
            </w:tcBorders>
          </w:tcPr>
          <w:p w14:paraId="43EB9FBE" w14:textId="0E067002" w:rsidR="00F6500E" w:rsidRDefault="00F6500E" w:rsidP="00F6500E">
            <w:pPr>
              <w:pStyle w:val="TAL"/>
              <w:rPr>
                <w:ins w:id="475" w:author="Huawei-SL" w:date="2021-09-26T15:07:00Z"/>
              </w:rPr>
            </w:pPr>
            <w:ins w:id="476" w:author="Huawei-SL" w:date="2021-09-26T15:07:00Z">
              <w:r w:rsidRPr="00185EB7">
                <w:t>UAS services not allowed</w:t>
              </w:r>
            </w:ins>
          </w:p>
        </w:tc>
      </w:tr>
      <w:tr w:rsidR="00E24A0B" w:rsidRPr="00913BB3" w14:paraId="5670BB55" w14:textId="77777777" w:rsidTr="00F6500E">
        <w:trPr>
          <w:jc w:val="center"/>
          <w:trPrChange w:id="477"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478" w:author="Huawei-SL" w:date="2021-09-26T15:07:00Z">
              <w:tcPr>
                <w:tcW w:w="284" w:type="dxa"/>
                <w:gridSpan w:val="2"/>
                <w:tcBorders>
                  <w:top w:val="nil"/>
                  <w:left w:val="single" w:sz="4" w:space="0" w:color="auto"/>
                  <w:bottom w:val="nil"/>
                  <w:right w:val="nil"/>
                </w:tcBorders>
              </w:tcPr>
            </w:tcPrChange>
          </w:tcPr>
          <w:p w14:paraId="477C4F03"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479" w:author="Huawei-SL" w:date="2021-09-26T15:07:00Z">
              <w:tcPr>
                <w:tcW w:w="285" w:type="dxa"/>
                <w:gridSpan w:val="4"/>
                <w:tcBorders>
                  <w:top w:val="nil"/>
                  <w:left w:val="nil"/>
                  <w:bottom w:val="nil"/>
                  <w:right w:val="nil"/>
                </w:tcBorders>
              </w:tcPr>
            </w:tcPrChange>
          </w:tcPr>
          <w:p w14:paraId="06F001F5"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480" w:author="Huawei-SL" w:date="2021-09-26T15:07:00Z">
              <w:tcPr>
                <w:tcW w:w="283" w:type="dxa"/>
                <w:gridSpan w:val="4"/>
                <w:tcBorders>
                  <w:top w:val="nil"/>
                  <w:left w:val="nil"/>
                  <w:bottom w:val="nil"/>
                  <w:right w:val="nil"/>
                </w:tcBorders>
              </w:tcPr>
            </w:tcPrChange>
          </w:tcPr>
          <w:p w14:paraId="4087BBA4"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481" w:author="Huawei-SL" w:date="2021-09-26T15:07:00Z">
              <w:tcPr>
                <w:tcW w:w="283" w:type="dxa"/>
                <w:gridSpan w:val="4"/>
                <w:tcBorders>
                  <w:top w:val="nil"/>
                  <w:left w:val="nil"/>
                  <w:bottom w:val="nil"/>
                  <w:right w:val="nil"/>
                </w:tcBorders>
              </w:tcPr>
            </w:tcPrChange>
          </w:tcPr>
          <w:p w14:paraId="32365FCA"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482" w:author="Huawei-SL" w:date="2021-09-26T15:07:00Z">
              <w:tcPr>
                <w:tcW w:w="360" w:type="dxa"/>
                <w:gridSpan w:val="4"/>
                <w:tcBorders>
                  <w:top w:val="nil"/>
                  <w:left w:val="nil"/>
                  <w:bottom w:val="nil"/>
                  <w:right w:val="nil"/>
                </w:tcBorders>
              </w:tcPr>
            </w:tcPrChange>
          </w:tcPr>
          <w:p w14:paraId="6B05A0B9"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483" w:author="Huawei-SL" w:date="2021-09-26T15:07:00Z">
              <w:tcPr>
                <w:tcW w:w="284" w:type="dxa"/>
                <w:gridSpan w:val="4"/>
                <w:tcBorders>
                  <w:top w:val="nil"/>
                  <w:left w:val="nil"/>
                  <w:bottom w:val="nil"/>
                  <w:right w:val="nil"/>
                </w:tcBorders>
              </w:tcPr>
            </w:tcPrChange>
          </w:tcPr>
          <w:p w14:paraId="51F3B8F7"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484" w:author="Huawei-SL" w:date="2021-09-26T15:07:00Z">
              <w:tcPr>
                <w:tcW w:w="284" w:type="dxa"/>
                <w:gridSpan w:val="4"/>
                <w:tcBorders>
                  <w:top w:val="nil"/>
                  <w:left w:val="nil"/>
                  <w:bottom w:val="nil"/>
                  <w:right w:val="nil"/>
                </w:tcBorders>
              </w:tcPr>
            </w:tcPrChange>
          </w:tcPr>
          <w:p w14:paraId="0E0BBAF8"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485" w:author="Huawei-SL" w:date="2021-09-26T15:07:00Z">
              <w:tcPr>
                <w:tcW w:w="248" w:type="dxa"/>
                <w:gridSpan w:val="4"/>
                <w:tcBorders>
                  <w:top w:val="nil"/>
                  <w:left w:val="nil"/>
                  <w:bottom w:val="nil"/>
                  <w:right w:val="nil"/>
                </w:tcBorders>
              </w:tcPr>
            </w:tcPrChange>
          </w:tcPr>
          <w:p w14:paraId="73106A66"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486" w:author="Huawei-SL" w:date="2021-09-26T15:07:00Z">
              <w:tcPr>
                <w:tcW w:w="745" w:type="dxa"/>
                <w:gridSpan w:val="4"/>
                <w:tcBorders>
                  <w:top w:val="nil"/>
                  <w:left w:val="nil"/>
                  <w:bottom w:val="nil"/>
                  <w:right w:val="nil"/>
                </w:tcBorders>
              </w:tcPr>
            </w:tcPrChange>
          </w:tcPr>
          <w:p w14:paraId="57CEAEA2"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487" w:author="Huawei-SL" w:date="2021-09-26T15:07:00Z">
              <w:tcPr>
                <w:tcW w:w="4111" w:type="dxa"/>
                <w:gridSpan w:val="5"/>
                <w:tcBorders>
                  <w:top w:val="nil"/>
                  <w:left w:val="nil"/>
                  <w:bottom w:val="nil"/>
                  <w:right w:val="single" w:sz="4" w:space="0" w:color="auto"/>
                </w:tcBorders>
              </w:tcPr>
            </w:tcPrChange>
          </w:tcPr>
          <w:p w14:paraId="2F0E6621" w14:textId="77777777" w:rsidR="00E24A0B" w:rsidRPr="00913BB3" w:rsidRDefault="00E24A0B" w:rsidP="002F3569">
            <w:pPr>
              <w:pStyle w:val="TAL"/>
            </w:pPr>
            <w:r w:rsidRPr="00913BB3">
              <w:t>Semantically incorrect message</w:t>
            </w:r>
          </w:p>
        </w:tc>
      </w:tr>
      <w:tr w:rsidR="00E24A0B" w:rsidRPr="00913BB3" w14:paraId="197DC2DE" w14:textId="77777777" w:rsidTr="00F6500E">
        <w:trPr>
          <w:jc w:val="center"/>
          <w:trPrChange w:id="488"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489" w:author="Huawei-SL" w:date="2021-09-26T15:07:00Z">
              <w:tcPr>
                <w:tcW w:w="284" w:type="dxa"/>
                <w:gridSpan w:val="2"/>
                <w:tcBorders>
                  <w:top w:val="nil"/>
                  <w:left w:val="single" w:sz="4" w:space="0" w:color="auto"/>
                  <w:bottom w:val="nil"/>
                  <w:right w:val="nil"/>
                </w:tcBorders>
              </w:tcPr>
            </w:tcPrChange>
          </w:tcPr>
          <w:p w14:paraId="3DCF8053"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490" w:author="Huawei-SL" w:date="2021-09-26T15:07:00Z">
              <w:tcPr>
                <w:tcW w:w="285" w:type="dxa"/>
                <w:gridSpan w:val="4"/>
                <w:tcBorders>
                  <w:top w:val="nil"/>
                  <w:left w:val="nil"/>
                  <w:bottom w:val="nil"/>
                  <w:right w:val="nil"/>
                </w:tcBorders>
              </w:tcPr>
            </w:tcPrChange>
          </w:tcPr>
          <w:p w14:paraId="5C7ABED3"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491" w:author="Huawei-SL" w:date="2021-09-26T15:07:00Z">
              <w:tcPr>
                <w:tcW w:w="283" w:type="dxa"/>
                <w:gridSpan w:val="4"/>
                <w:tcBorders>
                  <w:top w:val="nil"/>
                  <w:left w:val="nil"/>
                  <w:bottom w:val="nil"/>
                  <w:right w:val="nil"/>
                </w:tcBorders>
              </w:tcPr>
            </w:tcPrChange>
          </w:tcPr>
          <w:p w14:paraId="6BF79A36"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492" w:author="Huawei-SL" w:date="2021-09-26T15:07:00Z">
              <w:tcPr>
                <w:tcW w:w="283" w:type="dxa"/>
                <w:gridSpan w:val="4"/>
                <w:tcBorders>
                  <w:top w:val="nil"/>
                  <w:left w:val="nil"/>
                  <w:bottom w:val="nil"/>
                  <w:right w:val="nil"/>
                </w:tcBorders>
              </w:tcPr>
            </w:tcPrChange>
          </w:tcPr>
          <w:p w14:paraId="14E40999"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493" w:author="Huawei-SL" w:date="2021-09-26T15:07:00Z">
              <w:tcPr>
                <w:tcW w:w="360" w:type="dxa"/>
                <w:gridSpan w:val="4"/>
                <w:tcBorders>
                  <w:top w:val="nil"/>
                  <w:left w:val="nil"/>
                  <w:bottom w:val="nil"/>
                  <w:right w:val="nil"/>
                </w:tcBorders>
              </w:tcPr>
            </w:tcPrChange>
          </w:tcPr>
          <w:p w14:paraId="0B50EF5A"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94" w:author="Huawei-SL" w:date="2021-09-26T15:07:00Z">
              <w:tcPr>
                <w:tcW w:w="284" w:type="dxa"/>
                <w:gridSpan w:val="4"/>
                <w:tcBorders>
                  <w:top w:val="nil"/>
                  <w:left w:val="nil"/>
                  <w:bottom w:val="nil"/>
                  <w:right w:val="nil"/>
                </w:tcBorders>
              </w:tcPr>
            </w:tcPrChange>
          </w:tcPr>
          <w:p w14:paraId="3AFB0F16"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95" w:author="Huawei-SL" w:date="2021-09-26T15:07:00Z">
              <w:tcPr>
                <w:tcW w:w="284" w:type="dxa"/>
                <w:gridSpan w:val="4"/>
                <w:tcBorders>
                  <w:top w:val="nil"/>
                  <w:left w:val="nil"/>
                  <w:bottom w:val="nil"/>
                  <w:right w:val="nil"/>
                </w:tcBorders>
              </w:tcPr>
            </w:tcPrChange>
          </w:tcPr>
          <w:p w14:paraId="4C7E8C18"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496" w:author="Huawei-SL" w:date="2021-09-26T15:07:00Z">
              <w:tcPr>
                <w:tcW w:w="248" w:type="dxa"/>
                <w:gridSpan w:val="4"/>
                <w:tcBorders>
                  <w:top w:val="nil"/>
                  <w:left w:val="nil"/>
                  <w:bottom w:val="nil"/>
                  <w:right w:val="nil"/>
                </w:tcBorders>
              </w:tcPr>
            </w:tcPrChange>
          </w:tcPr>
          <w:p w14:paraId="2DD14B0A"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497" w:author="Huawei-SL" w:date="2021-09-26T15:07:00Z">
              <w:tcPr>
                <w:tcW w:w="745" w:type="dxa"/>
                <w:gridSpan w:val="4"/>
                <w:tcBorders>
                  <w:top w:val="nil"/>
                  <w:left w:val="nil"/>
                  <w:bottom w:val="nil"/>
                  <w:right w:val="nil"/>
                </w:tcBorders>
              </w:tcPr>
            </w:tcPrChange>
          </w:tcPr>
          <w:p w14:paraId="51387BB3"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498" w:author="Huawei-SL" w:date="2021-09-26T15:07:00Z">
              <w:tcPr>
                <w:tcW w:w="4111" w:type="dxa"/>
                <w:gridSpan w:val="5"/>
                <w:tcBorders>
                  <w:top w:val="nil"/>
                  <w:left w:val="nil"/>
                  <w:bottom w:val="nil"/>
                  <w:right w:val="single" w:sz="4" w:space="0" w:color="auto"/>
                </w:tcBorders>
              </w:tcPr>
            </w:tcPrChange>
          </w:tcPr>
          <w:p w14:paraId="7EEE5D49" w14:textId="77777777" w:rsidR="00E24A0B" w:rsidRPr="00913BB3" w:rsidRDefault="00E24A0B" w:rsidP="002F3569">
            <w:pPr>
              <w:pStyle w:val="TAL"/>
            </w:pPr>
            <w:r w:rsidRPr="00913BB3">
              <w:t>Invalid mandatory information</w:t>
            </w:r>
          </w:p>
        </w:tc>
      </w:tr>
      <w:tr w:rsidR="00E24A0B" w:rsidRPr="00913BB3" w14:paraId="45CD43BC" w14:textId="77777777" w:rsidTr="00F6500E">
        <w:trPr>
          <w:jc w:val="center"/>
          <w:trPrChange w:id="499"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00" w:author="Huawei-SL" w:date="2021-09-26T15:07:00Z">
              <w:tcPr>
                <w:tcW w:w="284" w:type="dxa"/>
                <w:gridSpan w:val="2"/>
                <w:tcBorders>
                  <w:top w:val="nil"/>
                  <w:left w:val="single" w:sz="4" w:space="0" w:color="auto"/>
                  <w:bottom w:val="nil"/>
                  <w:right w:val="nil"/>
                </w:tcBorders>
              </w:tcPr>
            </w:tcPrChange>
          </w:tcPr>
          <w:p w14:paraId="08A9702E"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01" w:author="Huawei-SL" w:date="2021-09-26T15:07:00Z">
              <w:tcPr>
                <w:tcW w:w="285" w:type="dxa"/>
                <w:gridSpan w:val="4"/>
                <w:tcBorders>
                  <w:top w:val="nil"/>
                  <w:left w:val="nil"/>
                  <w:bottom w:val="nil"/>
                  <w:right w:val="nil"/>
                </w:tcBorders>
              </w:tcPr>
            </w:tcPrChange>
          </w:tcPr>
          <w:p w14:paraId="67414AA8"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02" w:author="Huawei-SL" w:date="2021-09-26T15:07:00Z">
              <w:tcPr>
                <w:tcW w:w="283" w:type="dxa"/>
                <w:gridSpan w:val="4"/>
                <w:tcBorders>
                  <w:top w:val="nil"/>
                  <w:left w:val="nil"/>
                  <w:bottom w:val="nil"/>
                  <w:right w:val="nil"/>
                </w:tcBorders>
              </w:tcPr>
            </w:tcPrChange>
          </w:tcPr>
          <w:p w14:paraId="4EDA06D7"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03" w:author="Huawei-SL" w:date="2021-09-26T15:07:00Z">
              <w:tcPr>
                <w:tcW w:w="283" w:type="dxa"/>
                <w:gridSpan w:val="4"/>
                <w:tcBorders>
                  <w:top w:val="nil"/>
                  <w:left w:val="nil"/>
                  <w:bottom w:val="nil"/>
                  <w:right w:val="nil"/>
                </w:tcBorders>
              </w:tcPr>
            </w:tcPrChange>
          </w:tcPr>
          <w:p w14:paraId="1D4550F5"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04" w:author="Huawei-SL" w:date="2021-09-26T15:07:00Z">
              <w:tcPr>
                <w:tcW w:w="360" w:type="dxa"/>
                <w:gridSpan w:val="4"/>
                <w:tcBorders>
                  <w:top w:val="nil"/>
                  <w:left w:val="nil"/>
                  <w:bottom w:val="nil"/>
                  <w:right w:val="nil"/>
                </w:tcBorders>
              </w:tcPr>
            </w:tcPrChange>
          </w:tcPr>
          <w:p w14:paraId="073F7B3C"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05" w:author="Huawei-SL" w:date="2021-09-26T15:07:00Z">
              <w:tcPr>
                <w:tcW w:w="284" w:type="dxa"/>
                <w:gridSpan w:val="4"/>
                <w:tcBorders>
                  <w:top w:val="nil"/>
                  <w:left w:val="nil"/>
                  <w:bottom w:val="nil"/>
                  <w:right w:val="nil"/>
                </w:tcBorders>
              </w:tcPr>
            </w:tcPrChange>
          </w:tcPr>
          <w:p w14:paraId="29675110"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06" w:author="Huawei-SL" w:date="2021-09-26T15:07:00Z">
              <w:tcPr>
                <w:tcW w:w="284" w:type="dxa"/>
                <w:gridSpan w:val="4"/>
                <w:tcBorders>
                  <w:top w:val="nil"/>
                  <w:left w:val="nil"/>
                  <w:bottom w:val="nil"/>
                  <w:right w:val="nil"/>
                </w:tcBorders>
              </w:tcPr>
            </w:tcPrChange>
          </w:tcPr>
          <w:p w14:paraId="7B9DA95A"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507" w:author="Huawei-SL" w:date="2021-09-26T15:07:00Z">
              <w:tcPr>
                <w:tcW w:w="248" w:type="dxa"/>
                <w:gridSpan w:val="4"/>
                <w:tcBorders>
                  <w:top w:val="nil"/>
                  <w:left w:val="nil"/>
                  <w:bottom w:val="nil"/>
                  <w:right w:val="nil"/>
                </w:tcBorders>
              </w:tcPr>
            </w:tcPrChange>
          </w:tcPr>
          <w:p w14:paraId="6A76DA07"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508" w:author="Huawei-SL" w:date="2021-09-26T15:07:00Z">
              <w:tcPr>
                <w:tcW w:w="745" w:type="dxa"/>
                <w:gridSpan w:val="4"/>
                <w:tcBorders>
                  <w:top w:val="nil"/>
                  <w:left w:val="nil"/>
                  <w:bottom w:val="nil"/>
                  <w:right w:val="nil"/>
                </w:tcBorders>
              </w:tcPr>
            </w:tcPrChange>
          </w:tcPr>
          <w:p w14:paraId="6C9733F4"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509" w:author="Huawei-SL" w:date="2021-09-26T15:07:00Z">
              <w:tcPr>
                <w:tcW w:w="4111" w:type="dxa"/>
                <w:gridSpan w:val="5"/>
                <w:tcBorders>
                  <w:top w:val="nil"/>
                  <w:left w:val="nil"/>
                  <w:bottom w:val="nil"/>
                  <w:right w:val="single" w:sz="4" w:space="0" w:color="auto"/>
                </w:tcBorders>
              </w:tcPr>
            </w:tcPrChange>
          </w:tcPr>
          <w:p w14:paraId="7FB109AE" w14:textId="77777777" w:rsidR="00E24A0B" w:rsidRPr="00913BB3" w:rsidRDefault="00E24A0B" w:rsidP="002F3569">
            <w:pPr>
              <w:pStyle w:val="TAL"/>
            </w:pPr>
            <w:r w:rsidRPr="00913BB3">
              <w:t>Message type non-existent or not implemented</w:t>
            </w:r>
          </w:p>
        </w:tc>
      </w:tr>
      <w:tr w:rsidR="00E24A0B" w:rsidRPr="00913BB3" w14:paraId="6CF251B4" w14:textId="77777777" w:rsidTr="00F6500E">
        <w:trPr>
          <w:jc w:val="center"/>
          <w:trPrChange w:id="510"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11" w:author="Huawei-SL" w:date="2021-09-26T15:07:00Z">
              <w:tcPr>
                <w:tcW w:w="284" w:type="dxa"/>
                <w:gridSpan w:val="2"/>
                <w:tcBorders>
                  <w:top w:val="nil"/>
                  <w:left w:val="single" w:sz="4" w:space="0" w:color="auto"/>
                  <w:bottom w:val="nil"/>
                  <w:right w:val="nil"/>
                </w:tcBorders>
              </w:tcPr>
            </w:tcPrChange>
          </w:tcPr>
          <w:p w14:paraId="6EAC4FF2"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12" w:author="Huawei-SL" w:date="2021-09-26T15:07:00Z">
              <w:tcPr>
                <w:tcW w:w="285" w:type="dxa"/>
                <w:gridSpan w:val="4"/>
                <w:tcBorders>
                  <w:top w:val="nil"/>
                  <w:left w:val="nil"/>
                  <w:bottom w:val="nil"/>
                  <w:right w:val="nil"/>
                </w:tcBorders>
              </w:tcPr>
            </w:tcPrChange>
          </w:tcPr>
          <w:p w14:paraId="6383F025"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13" w:author="Huawei-SL" w:date="2021-09-26T15:07:00Z">
              <w:tcPr>
                <w:tcW w:w="283" w:type="dxa"/>
                <w:gridSpan w:val="4"/>
                <w:tcBorders>
                  <w:top w:val="nil"/>
                  <w:left w:val="nil"/>
                  <w:bottom w:val="nil"/>
                  <w:right w:val="nil"/>
                </w:tcBorders>
              </w:tcPr>
            </w:tcPrChange>
          </w:tcPr>
          <w:p w14:paraId="57A0B7BF"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14" w:author="Huawei-SL" w:date="2021-09-26T15:07:00Z">
              <w:tcPr>
                <w:tcW w:w="283" w:type="dxa"/>
                <w:gridSpan w:val="4"/>
                <w:tcBorders>
                  <w:top w:val="nil"/>
                  <w:left w:val="nil"/>
                  <w:bottom w:val="nil"/>
                  <w:right w:val="nil"/>
                </w:tcBorders>
              </w:tcPr>
            </w:tcPrChange>
          </w:tcPr>
          <w:p w14:paraId="4BB60156"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15" w:author="Huawei-SL" w:date="2021-09-26T15:07:00Z">
              <w:tcPr>
                <w:tcW w:w="360" w:type="dxa"/>
                <w:gridSpan w:val="4"/>
                <w:tcBorders>
                  <w:top w:val="nil"/>
                  <w:left w:val="nil"/>
                  <w:bottom w:val="nil"/>
                  <w:right w:val="nil"/>
                </w:tcBorders>
              </w:tcPr>
            </w:tcPrChange>
          </w:tcPr>
          <w:p w14:paraId="205E301D"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16" w:author="Huawei-SL" w:date="2021-09-26T15:07:00Z">
              <w:tcPr>
                <w:tcW w:w="284" w:type="dxa"/>
                <w:gridSpan w:val="4"/>
                <w:tcBorders>
                  <w:top w:val="nil"/>
                  <w:left w:val="nil"/>
                  <w:bottom w:val="nil"/>
                  <w:right w:val="nil"/>
                </w:tcBorders>
              </w:tcPr>
            </w:tcPrChange>
          </w:tcPr>
          <w:p w14:paraId="58688347"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17" w:author="Huawei-SL" w:date="2021-09-26T15:07:00Z">
              <w:tcPr>
                <w:tcW w:w="284" w:type="dxa"/>
                <w:gridSpan w:val="4"/>
                <w:tcBorders>
                  <w:top w:val="nil"/>
                  <w:left w:val="nil"/>
                  <w:bottom w:val="nil"/>
                  <w:right w:val="nil"/>
                </w:tcBorders>
              </w:tcPr>
            </w:tcPrChange>
          </w:tcPr>
          <w:p w14:paraId="3C812438"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518" w:author="Huawei-SL" w:date="2021-09-26T15:07:00Z">
              <w:tcPr>
                <w:tcW w:w="248" w:type="dxa"/>
                <w:gridSpan w:val="4"/>
                <w:tcBorders>
                  <w:top w:val="nil"/>
                  <w:left w:val="nil"/>
                  <w:bottom w:val="nil"/>
                  <w:right w:val="nil"/>
                </w:tcBorders>
              </w:tcPr>
            </w:tcPrChange>
          </w:tcPr>
          <w:p w14:paraId="415741A0"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519" w:author="Huawei-SL" w:date="2021-09-26T15:07:00Z">
              <w:tcPr>
                <w:tcW w:w="745" w:type="dxa"/>
                <w:gridSpan w:val="4"/>
                <w:tcBorders>
                  <w:top w:val="nil"/>
                  <w:left w:val="nil"/>
                  <w:bottom w:val="nil"/>
                  <w:right w:val="nil"/>
                </w:tcBorders>
              </w:tcPr>
            </w:tcPrChange>
          </w:tcPr>
          <w:p w14:paraId="4B7D6354"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520" w:author="Huawei-SL" w:date="2021-09-26T15:07:00Z">
              <w:tcPr>
                <w:tcW w:w="4111" w:type="dxa"/>
                <w:gridSpan w:val="5"/>
                <w:tcBorders>
                  <w:top w:val="nil"/>
                  <w:left w:val="nil"/>
                  <w:bottom w:val="nil"/>
                  <w:right w:val="single" w:sz="4" w:space="0" w:color="auto"/>
                </w:tcBorders>
              </w:tcPr>
            </w:tcPrChange>
          </w:tcPr>
          <w:p w14:paraId="24585CF1" w14:textId="77777777" w:rsidR="00E24A0B" w:rsidRPr="00913BB3" w:rsidRDefault="00E24A0B" w:rsidP="002F3569">
            <w:pPr>
              <w:pStyle w:val="TAL"/>
            </w:pPr>
            <w:r w:rsidRPr="00913BB3">
              <w:t>Message type not compatible with the protocol state</w:t>
            </w:r>
          </w:p>
        </w:tc>
      </w:tr>
      <w:tr w:rsidR="00E24A0B" w:rsidRPr="00913BB3" w14:paraId="3B4BD640" w14:textId="77777777" w:rsidTr="00F6500E">
        <w:trPr>
          <w:jc w:val="center"/>
          <w:trPrChange w:id="521"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22" w:author="Huawei-SL" w:date="2021-09-26T15:07:00Z">
              <w:tcPr>
                <w:tcW w:w="284" w:type="dxa"/>
                <w:gridSpan w:val="2"/>
                <w:tcBorders>
                  <w:top w:val="nil"/>
                  <w:left w:val="single" w:sz="4" w:space="0" w:color="auto"/>
                  <w:bottom w:val="nil"/>
                  <w:right w:val="nil"/>
                </w:tcBorders>
              </w:tcPr>
            </w:tcPrChange>
          </w:tcPr>
          <w:p w14:paraId="27356386"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23" w:author="Huawei-SL" w:date="2021-09-26T15:07:00Z">
              <w:tcPr>
                <w:tcW w:w="285" w:type="dxa"/>
                <w:gridSpan w:val="4"/>
                <w:tcBorders>
                  <w:top w:val="nil"/>
                  <w:left w:val="nil"/>
                  <w:bottom w:val="nil"/>
                  <w:right w:val="nil"/>
                </w:tcBorders>
              </w:tcPr>
            </w:tcPrChange>
          </w:tcPr>
          <w:p w14:paraId="4637CC58"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24" w:author="Huawei-SL" w:date="2021-09-26T15:07:00Z">
              <w:tcPr>
                <w:tcW w:w="283" w:type="dxa"/>
                <w:gridSpan w:val="4"/>
                <w:tcBorders>
                  <w:top w:val="nil"/>
                  <w:left w:val="nil"/>
                  <w:bottom w:val="nil"/>
                  <w:right w:val="nil"/>
                </w:tcBorders>
              </w:tcPr>
            </w:tcPrChange>
          </w:tcPr>
          <w:p w14:paraId="65A71C71"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25" w:author="Huawei-SL" w:date="2021-09-26T15:07:00Z">
              <w:tcPr>
                <w:tcW w:w="283" w:type="dxa"/>
                <w:gridSpan w:val="4"/>
                <w:tcBorders>
                  <w:top w:val="nil"/>
                  <w:left w:val="nil"/>
                  <w:bottom w:val="nil"/>
                  <w:right w:val="nil"/>
                </w:tcBorders>
              </w:tcPr>
            </w:tcPrChange>
          </w:tcPr>
          <w:p w14:paraId="56FAF809"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26" w:author="Huawei-SL" w:date="2021-09-26T15:07:00Z">
              <w:tcPr>
                <w:tcW w:w="360" w:type="dxa"/>
                <w:gridSpan w:val="4"/>
                <w:tcBorders>
                  <w:top w:val="nil"/>
                  <w:left w:val="nil"/>
                  <w:bottom w:val="nil"/>
                  <w:right w:val="nil"/>
                </w:tcBorders>
              </w:tcPr>
            </w:tcPrChange>
          </w:tcPr>
          <w:p w14:paraId="750A5B11"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27" w:author="Huawei-SL" w:date="2021-09-26T15:07:00Z">
              <w:tcPr>
                <w:tcW w:w="284" w:type="dxa"/>
                <w:gridSpan w:val="4"/>
                <w:tcBorders>
                  <w:top w:val="nil"/>
                  <w:left w:val="nil"/>
                  <w:bottom w:val="nil"/>
                  <w:right w:val="nil"/>
                </w:tcBorders>
              </w:tcPr>
            </w:tcPrChange>
          </w:tcPr>
          <w:p w14:paraId="2954874D"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28" w:author="Huawei-SL" w:date="2021-09-26T15:07:00Z">
              <w:tcPr>
                <w:tcW w:w="284" w:type="dxa"/>
                <w:gridSpan w:val="4"/>
                <w:tcBorders>
                  <w:top w:val="nil"/>
                  <w:left w:val="nil"/>
                  <w:bottom w:val="nil"/>
                  <w:right w:val="nil"/>
                </w:tcBorders>
              </w:tcPr>
            </w:tcPrChange>
          </w:tcPr>
          <w:p w14:paraId="2AD74CA5"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529" w:author="Huawei-SL" w:date="2021-09-26T15:07:00Z">
              <w:tcPr>
                <w:tcW w:w="248" w:type="dxa"/>
                <w:gridSpan w:val="4"/>
                <w:tcBorders>
                  <w:top w:val="nil"/>
                  <w:left w:val="nil"/>
                  <w:bottom w:val="nil"/>
                  <w:right w:val="nil"/>
                </w:tcBorders>
              </w:tcPr>
            </w:tcPrChange>
          </w:tcPr>
          <w:p w14:paraId="20A42E36"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530" w:author="Huawei-SL" w:date="2021-09-26T15:07:00Z">
              <w:tcPr>
                <w:tcW w:w="745" w:type="dxa"/>
                <w:gridSpan w:val="4"/>
                <w:tcBorders>
                  <w:top w:val="nil"/>
                  <w:left w:val="nil"/>
                  <w:bottom w:val="nil"/>
                  <w:right w:val="nil"/>
                </w:tcBorders>
              </w:tcPr>
            </w:tcPrChange>
          </w:tcPr>
          <w:p w14:paraId="558D800B"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531" w:author="Huawei-SL" w:date="2021-09-26T15:07:00Z">
              <w:tcPr>
                <w:tcW w:w="4111" w:type="dxa"/>
                <w:gridSpan w:val="5"/>
                <w:tcBorders>
                  <w:top w:val="nil"/>
                  <w:left w:val="nil"/>
                  <w:bottom w:val="nil"/>
                  <w:right w:val="single" w:sz="4" w:space="0" w:color="auto"/>
                </w:tcBorders>
              </w:tcPr>
            </w:tcPrChange>
          </w:tcPr>
          <w:p w14:paraId="30760934" w14:textId="77777777" w:rsidR="00E24A0B" w:rsidRPr="00913BB3" w:rsidRDefault="00E24A0B" w:rsidP="002F3569">
            <w:pPr>
              <w:pStyle w:val="TAL"/>
              <w:rPr>
                <w:lang w:val="fr-FR"/>
              </w:rPr>
            </w:pPr>
            <w:r w:rsidRPr="00913BB3">
              <w:rPr>
                <w:lang w:val="fr-FR"/>
              </w:rPr>
              <w:t>Information element non-existent or not implemented</w:t>
            </w:r>
          </w:p>
        </w:tc>
      </w:tr>
      <w:tr w:rsidR="00E24A0B" w:rsidRPr="00913BB3" w14:paraId="3AFBBBB4" w14:textId="77777777" w:rsidTr="00F6500E">
        <w:trPr>
          <w:jc w:val="center"/>
          <w:trPrChange w:id="532"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33" w:author="Huawei-SL" w:date="2021-09-26T15:07:00Z">
              <w:tcPr>
                <w:tcW w:w="284" w:type="dxa"/>
                <w:gridSpan w:val="2"/>
                <w:tcBorders>
                  <w:top w:val="nil"/>
                  <w:left w:val="single" w:sz="4" w:space="0" w:color="auto"/>
                  <w:bottom w:val="nil"/>
                  <w:right w:val="nil"/>
                </w:tcBorders>
              </w:tcPr>
            </w:tcPrChange>
          </w:tcPr>
          <w:p w14:paraId="67671E3A"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34" w:author="Huawei-SL" w:date="2021-09-26T15:07:00Z">
              <w:tcPr>
                <w:tcW w:w="285" w:type="dxa"/>
                <w:gridSpan w:val="4"/>
                <w:tcBorders>
                  <w:top w:val="nil"/>
                  <w:left w:val="nil"/>
                  <w:bottom w:val="nil"/>
                  <w:right w:val="nil"/>
                </w:tcBorders>
              </w:tcPr>
            </w:tcPrChange>
          </w:tcPr>
          <w:p w14:paraId="79FF941F"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35" w:author="Huawei-SL" w:date="2021-09-26T15:07:00Z">
              <w:tcPr>
                <w:tcW w:w="283" w:type="dxa"/>
                <w:gridSpan w:val="4"/>
                <w:tcBorders>
                  <w:top w:val="nil"/>
                  <w:left w:val="nil"/>
                  <w:bottom w:val="nil"/>
                  <w:right w:val="nil"/>
                </w:tcBorders>
              </w:tcPr>
            </w:tcPrChange>
          </w:tcPr>
          <w:p w14:paraId="5CE26F88"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36" w:author="Huawei-SL" w:date="2021-09-26T15:07:00Z">
              <w:tcPr>
                <w:tcW w:w="283" w:type="dxa"/>
                <w:gridSpan w:val="4"/>
                <w:tcBorders>
                  <w:top w:val="nil"/>
                  <w:left w:val="nil"/>
                  <w:bottom w:val="nil"/>
                  <w:right w:val="nil"/>
                </w:tcBorders>
              </w:tcPr>
            </w:tcPrChange>
          </w:tcPr>
          <w:p w14:paraId="75DDA16D"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37" w:author="Huawei-SL" w:date="2021-09-26T15:07:00Z">
              <w:tcPr>
                <w:tcW w:w="360" w:type="dxa"/>
                <w:gridSpan w:val="4"/>
                <w:tcBorders>
                  <w:top w:val="nil"/>
                  <w:left w:val="nil"/>
                  <w:bottom w:val="nil"/>
                  <w:right w:val="nil"/>
                </w:tcBorders>
              </w:tcPr>
            </w:tcPrChange>
          </w:tcPr>
          <w:p w14:paraId="5286B773"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38" w:author="Huawei-SL" w:date="2021-09-26T15:07:00Z">
              <w:tcPr>
                <w:tcW w:w="284" w:type="dxa"/>
                <w:gridSpan w:val="4"/>
                <w:tcBorders>
                  <w:top w:val="nil"/>
                  <w:left w:val="nil"/>
                  <w:bottom w:val="nil"/>
                  <w:right w:val="nil"/>
                </w:tcBorders>
              </w:tcPr>
            </w:tcPrChange>
          </w:tcPr>
          <w:p w14:paraId="1538A380"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539" w:author="Huawei-SL" w:date="2021-09-26T15:07:00Z">
              <w:tcPr>
                <w:tcW w:w="284" w:type="dxa"/>
                <w:gridSpan w:val="4"/>
                <w:tcBorders>
                  <w:top w:val="nil"/>
                  <w:left w:val="nil"/>
                  <w:bottom w:val="nil"/>
                  <w:right w:val="nil"/>
                </w:tcBorders>
              </w:tcPr>
            </w:tcPrChange>
          </w:tcPr>
          <w:p w14:paraId="38E52E7B"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540" w:author="Huawei-SL" w:date="2021-09-26T15:07:00Z">
              <w:tcPr>
                <w:tcW w:w="248" w:type="dxa"/>
                <w:gridSpan w:val="4"/>
                <w:tcBorders>
                  <w:top w:val="nil"/>
                  <w:left w:val="nil"/>
                  <w:bottom w:val="nil"/>
                  <w:right w:val="nil"/>
                </w:tcBorders>
              </w:tcPr>
            </w:tcPrChange>
          </w:tcPr>
          <w:p w14:paraId="4B34FB60"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541" w:author="Huawei-SL" w:date="2021-09-26T15:07:00Z">
              <w:tcPr>
                <w:tcW w:w="745" w:type="dxa"/>
                <w:gridSpan w:val="4"/>
                <w:tcBorders>
                  <w:top w:val="nil"/>
                  <w:left w:val="nil"/>
                  <w:bottom w:val="nil"/>
                  <w:right w:val="nil"/>
                </w:tcBorders>
              </w:tcPr>
            </w:tcPrChange>
          </w:tcPr>
          <w:p w14:paraId="4A9C71C8"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542" w:author="Huawei-SL" w:date="2021-09-26T15:07:00Z">
              <w:tcPr>
                <w:tcW w:w="4111" w:type="dxa"/>
                <w:gridSpan w:val="5"/>
                <w:tcBorders>
                  <w:top w:val="nil"/>
                  <w:left w:val="nil"/>
                  <w:bottom w:val="nil"/>
                  <w:right w:val="single" w:sz="4" w:space="0" w:color="auto"/>
                </w:tcBorders>
              </w:tcPr>
            </w:tcPrChange>
          </w:tcPr>
          <w:p w14:paraId="6EC5F2AD" w14:textId="77777777" w:rsidR="00E24A0B" w:rsidRPr="00913BB3" w:rsidRDefault="00E24A0B" w:rsidP="002F3569">
            <w:pPr>
              <w:pStyle w:val="TAL"/>
            </w:pPr>
            <w:r w:rsidRPr="00913BB3">
              <w:t>Conditional IE error</w:t>
            </w:r>
          </w:p>
        </w:tc>
      </w:tr>
      <w:tr w:rsidR="00E24A0B" w:rsidRPr="00913BB3" w14:paraId="14EE9097" w14:textId="77777777" w:rsidTr="00F6500E">
        <w:trPr>
          <w:jc w:val="center"/>
          <w:trPrChange w:id="543"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44" w:author="Huawei-SL" w:date="2021-09-26T15:07:00Z">
              <w:tcPr>
                <w:tcW w:w="284" w:type="dxa"/>
                <w:gridSpan w:val="2"/>
                <w:tcBorders>
                  <w:top w:val="nil"/>
                  <w:left w:val="single" w:sz="4" w:space="0" w:color="auto"/>
                  <w:bottom w:val="nil"/>
                  <w:right w:val="nil"/>
                </w:tcBorders>
              </w:tcPr>
            </w:tcPrChange>
          </w:tcPr>
          <w:p w14:paraId="665CAEBF"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45" w:author="Huawei-SL" w:date="2021-09-26T15:07:00Z">
              <w:tcPr>
                <w:tcW w:w="285" w:type="dxa"/>
                <w:gridSpan w:val="4"/>
                <w:tcBorders>
                  <w:top w:val="nil"/>
                  <w:left w:val="nil"/>
                  <w:bottom w:val="nil"/>
                  <w:right w:val="nil"/>
                </w:tcBorders>
              </w:tcPr>
            </w:tcPrChange>
          </w:tcPr>
          <w:p w14:paraId="0CA8C4BC"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46" w:author="Huawei-SL" w:date="2021-09-26T15:07:00Z">
              <w:tcPr>
                <w:tcW w:w="283" w:type="dxa"/>
                <w:gridSpan w:val="4"/>
                <w:tcBorders>
                  <w:top w:val="nil"/>
                  <w:left w:val="nil"/>
                  <w:bottom w:val="nil"/>
                  <w:right w:val="nil"/>
                </w:tcBorders>
              </w:tcPr>
            </w:tcPrChange>
          </w:tcPr>
          <w:p w14:paraId="419010A0"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47" w:author="Huawei-SL" w:date="2021-09-26T15:07:00Z">
              <w:tcPr>
                <w:tcW w:w="283" w:type="dxa"/>
                <w:gridSpan w:val="4"/>
                <w:tcBorders>
                  <w:top w:val="nil"/>
                  <w:left w:val="nil"/>
                  <w:bottom w:val="nil"/>
                  <w:right w:val="nil"/>
                </w:tcBorders>
              </w:tcPr>
            </w:tcPrChange>
          </w:tcPr>
          <w:p w14:paraId="4EDAAA08"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48" w:author="Huawei-SL" w:date="2021-09-26T15:07:00Z">
              <w:tcPr>
                <w:tcW w:w="360" w:type="dxa"/>
                <w:gridSpan w:val="4"/>
                <w:tcBorders>
                  <w:top w:val="nil"/>
                  <w:left w:val="nil"/>
                  <w:bottom w:val="nil"/>
                  <w:right w:val="nil"/>
                </w:tcBorders>
              </w:tcPr>
            </w:tcPrChange>
          </w:tcPr>
          <w:p w14:paraId="35B9E1EE"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49" w:author="Huawei-SL" w:date="2021-09-26T15:07:00Z">
              <w:tcPr>
                <w:tcW w:w="284" w:type="dxa"/>
                <w:gridSpan w:val="4"/>
                <w:tcBorders>
                  <w:top w:val="nil"/>
                  <w:left w:val="nil"/>
                  <w:bottom w:val="nil"/>
                  <w:right w:val="nil"/>
                </w:tcBorders>
              </w:tcPr>
            </w:tcPrChange>
          </w:tcPr>
          <w:p w14:paraId="371D25F4"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550" w:author="Huawei-SL" w:date="2021-09-26T15:07:00Z">
              <w:tcPr>
                <w:tcW w:w="284" w:type="dxa"/>
                <w:gridSpan w:val="4"/>
                <w:tcBorders>
                  <w:top w:val="nil"/>
                  <w:left w:val="nil"/>
                  <w:bottom w:val="nil"/>
                  <w:right w:val="nil"/>
                </w:tcBorders>
              </w:tcPr>
            </w:tcPrChange>
          </w:tcPr>
          <w:p w14:paraId="7445C7D8"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551" w:author="Huawei-SL" w:date="2021-09-26T15:07:00Z">
              <w:tcPr>
                <w:tcW w:w="248" w:type="dxa"/>
                <w:gridSpan w:val="4"/>
                <w:tcBorders>
                  <w:top w:val="nil"/>
                  <w:left w:val="nil"/>
                  <w:bottom w:val="nil"/>
                  <w:right w:val="nil"/>
                </w:tcBorders>
              </w:tcPr>
            </w:tcPrChange>
          </w:tcPr>
          <w:p w14:paraId="3410B13D"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552" w:author="Huawei-SL" w:date="2021-09-26T15:07:00Z">
              <w:tcPr>
                <w:tcW w:w="745" w:type="dxa"/>
                <w:gridSpan w:val="4"/>
                <w:tcBorders>
                  <w:top w:val="nil"/>
                  <w:left w:val="nil"/>
                  <w:bottom w:val="nil"/>
                  <w:right w:val="nil"/>
                </w:tcBorders>
              </w:tcPr>
            </w:tcPrChange>
          </w:tcPr>
          <w:p w14:paraId="7F6C5017"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553" w:author="Huawei-SL" w:date="2021-09-26T15:07:00Z">
              <w:tcPr>
                <w:tcW w:w="4111" w:type="dxa"/>
                <w:gridSpan w:val="5"/>
                <w:tcBorders>
                  <w:top w:val="nil"/>
                  <w:left w:val="nil"/>
                  <w:bottom w:val="nil"/>
                  <w:right w:val="single" w:sz="4" w:space="0" w:color="auto"/>
                </w:tcBorders>
              </w:tcPr>
            </w:tcPrChange>
          </w:tcPr>
          <w:p w14:paraId="794987E0" w14:textId="77777777" w:rsidR="00E24A0B" w:rsidRPr="00913BB3" w:rsidRDefault="00E24A0B" w:rsidP="002F3569">
            <w:pPr>
              <w:pStyle w:val="TAL"/>
            </w:pPr>
            <w:r w:rsidRPr="00913BB3">
              <w:t>Message not compatible with the protocol state</w:t>
            </w:r>
          </w:p>
        </w:tc>
      </w:tr>
      <w:tr w:rsidR="00E24A0B" w:rsidRPr="00913BB3" w14:paraId="456DB6FC" w14:textId="77777777" w:rsidTr="00F6500E">
        <w:trPr>
          <w:jc w:val="center"/>
          <w:trPrChange w:id="554" w:author="Huawei-SL" w:date="2021-09-26T15:07:00Z">
            <w:trPr>
              <w:gridBefore w:val="1"/>
              <w:gridAfter w:val="0"/>
              <w:wBefore w:w="49" w:type="dxa"/>
              <w:wAfter w:w="41" w:type="dxa"/>
              <w:jc w:val="center"/>
            </w:trPr>
          </w:trPrChange>
        </w:trPr>
        <w:tc>
          <w:tcPr>
            <w:tcW w:w="338" w:type="dxa"/>
            <w:tcPrChange w:id="555" w:author="Huawei-SL" w:date="2021-09-26T15:07:00Z">
              <w:tcPr>
                <w:tcW w:w="284" w:type="dxa"/>
                <w:gridSpan w:val="2"/>
              </w:tcPr>
            </w:tcPrChange>
          </w:tcPr>
          <w:p w14:paraId="1F2DC035" w14:textId="77777777" w:rsidR="00E24A0B" w:rsidRPr="00913BB3" w:rsidRDefault="00E24A0B" w:rsidP="002F3569">
            <w:pPr>
              <w:pStyle w:val="TAC"/>
            </w:pPr>
            <w:r w:rsidRPr="00913BB3">
              <w:t>0</w:t>
            </w:r>
          </w:p>
        </w:tc>
        <w:tc>
          <w:tcPr>
            <w:tcW w:w="285" w:type="dxa"/>
            <w:gridSpan w:val="3"/>
            <w:tcPrChange w:id="556" w:author="Huawei-SL" w:date="2021-09-26T15:07:00Z">
              <w:tcPr>
                <w:tcW w:w="285" w:type="dxa"/>
                <w:gridSpan w:val="4"/>
              </w:tcPr>
            </w:tcPrChange>
          </w:tcPr>
          <w:p w14:paraId="39337271" w14:textId="77777777" w:rsidR="00E24A0B" w:rsidRPr="00913BB3" w:rsidRDefault="00E24A0B" w:rsidP="002F3569">
            <w:pPr>
              <w:pStyle w:val="TAC"/>
            </w:pPr>
            <w:r w:rsidRPr="00913BB3">
              <w:t>1</w:t>
            </w:r>
          </w:p>
        </w:tc>
        <w:tc>
          <w:tcPr>
            <w:tcW w:w="283" w:type="dxa"/>
            <w:gridSpan w:val="3"/>
            <w:tcPrChange w:id="557" w:author="Huawei-SL" w:date="2021-09-26T15:07:00Z">
              <w:tcPr>
                <w:tcW w:w="283" w:type="dxa"/>
                <w:gridSpan w:val="4"/>
              </w:tcPr>
            </w:tcPrChange>
          </w:tcPr>
          <w:p w14:paraId="05BA33F1" w14:textId="77777777" w:rsidR="00E24A0B" w:rsidRPr="00913BB3" w:rsidRDefault="00E24A0B" w:rsidP="002F3569">
            <w:pPr>
              <w:pStyle w:val="TAC"/>
            </w:pPr>
            <w:r w:rsidRPr="00913BB3">
              <w:t>1</w:t>
            </w:r>
          </w:p>
        </w:tc>
        <w:tc>
          <w:tcPr>
            <w:tcW w:w="283" w:type="dxa"/>
            <w:gridSpan w:val="3"/>
            <w:tcPrChange w:id="558" w:author="Huawei-SL" w:date="2021-09-26T15:07:00Z">
              <w:tcPr>
                <w:tcW w:w="283" w:type="dxa"/>
                <w:gridSpan w:val="4"/>
              </w:tcPr>
            </w:tcPrChange>
          </w:tcPr>
          <w:p w14:paraId="536764B0" w14:textId="77777777" w:rsidR="00E24A0B" w:rsidRPr="00913BB3" w:rsidRDefault="00E24A0B" w:rsidP="002F3569">
            <w:pPr>
              <w:pStyle w:val="TAC"/>
            </w:pPr>
            <w:r w:rsidRPr="00913BB3">
              <w:t>0</w:t>
            </w:r>
          </w:p>
        </w:tc>
        <w:tc>
          <w:tcPr>
            <w:tcW w:w="360" w:type="dxa"/>
            <w:gridSpan w:val="3"/>
            <w:tcPrChange w:id="559" w:author="Huawei-SL" w:date="2021-09-26T15:07:00Z">
              <w:tcPr>
                <w:tcW w:w="360" w:type="dxa"/>
                <w:gridSpan w:val="4"/>
              </w:tcPr>
            </w:tcPrChange>
          </w:tcPr>
          <w:p w14:paraId="408EA05C" w14:textId="77777777" w:rsidR="00E24A0B" w:rsidRPr="00913BB3" w:rsidRDefault="00E24A0B" w:rsidP="002F3569">
            <w:pPr>
              <w:pStyle w:val="TAC"/>
            </w:pPr>
            <w:r w:rsidRPr="00913BB3">
              <w:t>1</w:t>
            </w:r>
          </w:p>
        </w:tc>
        <w:tc>
          <w:tcPr>
            <w:tcW w:w="284" w:type="dxa"/>
            <w:gridSpan w:val="3"/>
            <w:tcPrChange w:id="560" w:author="Huawei-SL" w:date="2021-09-26T15:07:00Z">
              <w:tcPr>
                <w:tcW w:w="284" w:type="dxa"/>
                <w:gridSpan w:val="4"/>
              </w:tcPr>
            </w:tcPrChange>
          </w:tcPr>
          <w:p w14:paraId="3AAABCE5" w14:textId="77777777" w:rsidR="00E24A0B" w:rsidRPr="00913BB3" w:rsidRDefault="00E24A0B" w:rsidP="002F3569">
            <w:pPr>
              <w:pStyle w:val="TAC"/>
            </w:pPr>
            <w:r w:rsidRPr="00913BB3">
              <w:t>1</w:t>
            </w:r>
          </w:p>
        </w:tc>
        <w:tc>
          <w:tcPr>
            <w:tcW w:w="284" w:type="dxa"/>
            <w:gridSpan w:val="3"/>
            <w:tcPrChange w:id="561" w:author="Huawei-SL" w:date="2021-09-26T15:07:00Z">
              <w:tcPr>
                <w:tcW w:w="284" w:type="dxa"/>
                <w:gridSpan w:val="4"/>
              </w:tcPr>
            </w:tcPrChange>
          </w:tcPr>
          <w:p w14:paraId="431D5E01" w14:textId="77777777" w:rsidR="00E24A0B" w:rsidRPr="00913BB3" w:rsidRDefault="00E24A0B" w:rsidP="002F3569">
            <w:pPr>
              <w:pStyle w:val="TAC"/>
            </w:pPr>
            <w:r w:rsidRPr="00913BB3">
              <w:t>1</w:t>
            </w:r>
          </w:p>
        </w:tc>
        <w:tc>
          <w:tcPr>
            <w:tcW w:w="248" w:type="dxa"/>
            <w:gridSpan w:val="3"/>
            <w:tcPrChange w:id="562" w:author="Huawei-SL" w:date="2021-09-26T15:07:00Z">
              <w:tcPr>
                <w:tcW w:w="248" w:type="dxa"/>
                <w:gridSpan w:val="4"/>
              </w:tcPr>
            </w:tcPrChange>
          </w:tcPr>
          <w:p w14:paraId="58AC2AC6" w14:textId="77777777" w:rsidR="00E24A0B" w:rsidRPr="00913BB3" w:rsidRDefault="00E24A0B" w:rsidP="002F3569">
            <w:pPr>
              <w:pStyle w:val="TAC"/>
            </w:pPr>
            <w:r w:rsidRPr="00913BB3">
              <w:t>1</w:t>
            </w:r>
          </w:p>
        </w:tc>
        <w:tc>
          <w:tcPr>
            <w:tcW w:w="749" w:type="dxa"/>
            <w:gridSpan w:val="3"/>
            <w:tcPrChange w:id="563" w:author="Huawei-SL" w:date="2021-09-26T15:07:00Z">
              <w:tcPr>
                <w:tcW w:w="745" w:type="dxa"/>
                <w:gridSpan w:val="4"/>
              </w:tcPr>
            </w:tcPrChange>
          </w:tcPr>
          <w:p w14:paraId="5FF1C2AC" w14:textId="77777777" w:rsidR="00E24A0B" w:rsidRPr="00913BB3" w:rsidRDefault="00E24A0B" w:rsidP="002F3569">
            <w:pPr>
              <w:pStyle w:val="TAL"/>
            </w:pPr>
          </w:p>
        </w:tc>
        <w:tc>
          <w:tcPr>
            <w:tcW w:w="4115" w:type="dxa"/>
            <w:gridSpan w:val="2"/>
            <w:tcPrChange w:id="564" w:author="Huawei-SL" w:date="2021-09-26T15:07:00Z">
              <w:tcPr>
                <w:tcW w:w="4111" w:type="dxa"/>
                <w:gridSpan w:val="5"/>
              </w:tcPr>
            </w:tcPrChange>
          </w:tcPr>
          <w:p w14:paraId="58C62B08" w14:textId="77777777" w:rsidR="00E24A0B" w:rsidRPr="00913BB3" w:rsidRDefault="00E24A0B" w:rsidP="002F3569">
            <w:pPr>
              <w:pStyle w:val="TAL"/>
            </w:pPr>
            <w:r w:rsidRPr="00913BB3">
              <w:t>Protocol error, unspecified</w:t>
            </w:r>
          </w:p>
        </w:tc>
      </w:tr>
      <w:tr w:rsidR="00E24A0B" w:rsidRPr="00913BB3" w14:paraId="3FF9089F" w14:textId="77777777" w:rsidTr="00F6500E">
        <w:trPr>
          <w:jc w:val="center"/>
          <w:trPrChange w:id="565" w:author="Huawei-SL" w:date="2021-09-26T15:07:00Z">
            <w:trPr>
              <w:gridBefore w:val="1"/>
              <w:gridAfter w:val="0"/>
              <w:wBefore w:w="49" w:type="dxa"/>
              <w:wAfter w:w="41" w:type="dxa"/>
              <w:jc w:val="center"/>
            </w:trPr>
          </w:trPrChange>
        </w:trPr>
        <w:tc>
          <w:tcPr>
            <w:tcW w:w="338" w:type="dxa"/>
            <w:tcPrChange w:id="566" w:author="Huawei-SL" w:date="2021-09-26T15:07:00Z">
              <w:tcPr>
                <w:tcW w:w="284" w:type="dxa"/>
                <w:gridSpan w:val="2"/>
              </w:tcPr>
            </w:tcPrChange>
          </w:tcPr>
          <w:p w14:paraId="1D11BCAA" w14:textId="77777777" w:rsidR="00E24A0B" w:rsidRPr="00913BB3" w:rsidRDefault="00E24A0B" w:rsidP="002F3569">
            <w:pPr>
              <w:pStyle w:val="TAC"/>
            </w:pPr>
          </w:p>
        </w:tc>
        <w:tc>
          <w:tcPr>
            <w:tcW w:w="285" w:type="dxa"/>
            <w:gridSpan w:val="3"/>
            <w:tcPrChange w:id="567" w:author="Huawei-SL" w:date="2021-09-26T15:07:00Z">
              <w:tcPr>
                <w:tcW w:w="285" w:type="dxa"/>
                <w:gridSpan w:val="4"/>
              </w:tcPr>
            </w:tcPrChange>
          </w:tcPr>
          <w:p w14:paraId="4C7F7470" w14:textId="77777777" w:rsidR="00E24A0B" w:rsidRPr="00913BB3" w:rsidRDefault="00E24A0B" w:rsidP="002F3569">
            <w:pPr>
              <w:pStyle w:val="TAC"/>
            </w:pPr>
          </w:p>
        </w:tc>
        <w:tc>
          <w:tcPr>
            <w:tcW w:w="283" w:type="dxa"/>
            <w:gridSpan w:val="3"/>
            <w:tcPrChange w:id="568" w:author="Huawei-SL" w:date="2021-09-26T15:07:00Z">
              <w:tcPr>
                <w:tcW w:w="283" w:type="dxa"/>
                <w:gridSpan w:val="4"/>
              </w:tcPr>
            </w:tcPrChange>
          </w:tcPr>
          <w:p w14:paraId="50A2CCBF" w14:textId="77777777" w:rsidR="00E24A0B" w:rsidRPr="00913BB3" w:rsidRDefault="00E24A0B" w:rsidP="002F3569">
            <w:pPr>
              <w:pStyle w:val="TAC"/>
            </w:pPr>
          </w:p>
        </w:tc>
        <w:tc>
          <w:tcPr>
            <w:tcW w:w="283" w:type="dxa"/>
            <w:gridSpan w:val="3"/>
            <w:tcPrChange w:id="569" w:author="Huawei-SL" w:date="2021-09-26T15:07:00Z">
              <w:tcPr>
                <w:tcW w:w="283" w:type="dxa"/>
                <w:gridSpan w:val="4"/>
              </w:tcPr>
            </w:tcPrChange>
          </w:tcPr>
          <w:p w14:paraId="10958FFC" w14:textId="77777777" w:rsidR="00E24A0B" w:rsidRPr="00913BB3" w:rsidRDefault="00E24A0B" w:rsidP="002F3569">
            <w:pPr>
              <w:pStyle w:val="TAC"/>
            </w:pPr>
          </w:p>
        </w:tc>
        <w:tc>
          <w:tcPr>
            <w:tcW w:w="360" w:type="dxa"/>
            <w:gridSpan w:val="3"/>
            <w:tcPrChange w:id="570" w:author="Huawei-SL" w:date="2021-09-26T15:07:00Z">
              <w:tcPr>
                <w:tcW w:w="360" w:type="dxa"/>
                <w:gridSpan w:val="4"/>
              </w:tcPr>
            </w:tcPrChange>
          </w:tcPr>
          <w:p w14:paraId="54C16CCB" w14:textId="77777777" w:rsidR="00E24A0B" w:rsidRPr="00913BB3" w:rsidRDefault="00E24A0B" w:rsidP="002F3569">
            <w:pPr>
              <w:pStyle w:val="TAC"/>
            </w:pPr>
          </w:p>
        </w:tc>
        <w:tc>
          <w:tcPr>
            <w:tcW w:w="284" w:type="dxa"/>
            <w:gridSpan w:val="3"/>
            <w:tcPrChange w:id="571" w:author="Huawei-SL" w:date="2021-09-26T15:07:00Z">
              <w:tcPr>
                <w:tcW w:w="284" w:type="dxa"/>
                <w:gridSpan w:val="4"/>
              </w:tcPr>
            </w:tcPrChange>
          </w:tcPr>
          <w:p w14:paraId="1B779512" w14:textId="77777777" w:rsidR="00E24A0B" w:rsidRPr="00913BB3" w:rsidRDefault="00E24A0B" w:rsidP="002F3569">
            <w:pPr>
              <w:pStyle w:val="TAC"/>
            </w:pPr>
          </w:p>
        </w:tc>
        <w:tc>
          <w:tcPr>
            <w:tcW w:w="284" w:type="dxa"/>
            <w:gridSpan w:val="3"/>
            <w:tcPrChange w:id="572" w:author="Huawei-SL" w:date="2021-09-26T15:07:00Z">
              <w:tcPr>
                <w:tcW w:w="284" w:type="dxa"/>
                <w:gridSpan w:val="4"/>
              </w:tcPr>
            </w:tcPrChange>
          </w:tcPr>
          <w:p w14:paraId="559E878A" w14:textId="77777777" w:rsidR="00E24A0B" w:rsidRPr="00913BB3" w:rsidRDefault="00E24A0B" w:rsidP="002F3569">
            <w:pPr>
              <w:pStyle w:val="TAC"/>
            </w:pPr>
          </w:p>
        </w:tc>
        <w:tc>
          <w:tcPr>
            <w:tcW w:w="248" w:type="dxa"/>
            <w:gridSpan w:val="3"/>
            <w:tcPrChange w:id="573" w:author="Huawei-SL" w:date="2021-09-26T15:07:00Z">
              <w:tcPr>
                <w:tcW w:w="248" w:type="dxa"/>
                <w:gridSpan w:val="4"/>
              </w:tcPr>
            </w:tcPrChange>
          </w:tcPr>
          <w:p w14:paraId="3DC29538" w14:textId="77777777" w:rsidR="00E24A0B" w:rsidRPr="00913BB3" w:rsidRDefault="00E24A0B" w:rsidP="002F3569">
            <w:pPr>
              <w:pStyle w:val="TAC"/>
            </w:pPr>
          </w:p>
        </w:tc>
        <w:tc>
          <w:tcPr>
            <w:tcW w:w="749" w:type="dxa"/>
            <w:gridSpan w:val="3"/>
            <w:tcPrChange w:id="574" w:author="Huawei-SL" w:date="2021-09-26T15:07:00Z">
              <w:tcPr>
                <w:tcW w:w="745" w:type="dxa"/>
                <w:gridSpan w:val="4"/>
              </w:tcPr>
            </w:tcPrChange>
          </w:tcPr>
          <w:p w14:paraId="6CE3683F" w14:textId="77777777" w:rsidR="00E24A0B" w:rsidRPr="00913BB3" w:rsidRDefault="00E24A0B" w:rsidP="002F3569">
            <w:pPr>
              <w:pStyle w:val="TAL"/>
            </w:pPr>
          </w:p>
        </w:tc>
        <w:tc>
          <w:tcPr>
            <w:tcW w:w="4115" w:type="dxa"/>
            <w:gridSpan w:val="2"/>
            <w:tcPrChange w:id="575" w:author="Huawei-SL" w:date="2021-09-26T15:07:00Z">
              <w:tcPr>
                <w:tcW w:w="4111" w:type="dxa"/>
                <w:gridSpan w:val="5"/>
              </w:tcPr>
            </w:tcPrChange>
          </w:tcPr>
          <w:p w14:paraId="6B233018" w14:textId="77777777" w:rsidR="00E24A0B" w:rsidRPr="00913BB3" w:rsidRDefault="00E24A0B" w:rsidP="002F3569">
            <w:pPr>
              <w:pStyle w:val="TAL"/>
            </w:pPr>
          </w:p>
        </w:tc>
      </w:tr>
      <w:tr w:rsidR="00E24A0B" w:rsidRPr="00913BB3" w14:paraId="76F0027A" w14:textId="77777777" w:rsidTr="00F6500E">
        <w:trPr>
          <w:jc w:val="center"/>
          <w:trPrChange w:id="576" w:author="Huawei-SL" w:date="2021-09-26T15:07:00Z">
            <w:trPr>
              <w:gridBefore w:val="1"/>
              <w:gridAfter w:val="0"/>
              <w:wBefore w:w="49" w:type="dxa"/>
              <w:wAfter w:w="41" w:type="dxa"/>
              <w:jc w:val="center"/>
            </w:trPr>
          </w:trPrChange>
        </w:trPr>
        <w:tc>
          <w:tcPr>
            <w:tcW w:w="7229" w:type="dxa"/>
            <w:gridSpan w:val="27"/>
            <w:tcPrChange w:id="577" w:author="Huawei-SL" w:date="2021-09-26T15:07:00Z">
              <w:tcPr>
                <w:tcW w:w="7167" w:type="dxa"/>
                <w:gridSpan w:val="39"/>
              </w:tcPr>
            </w:tcPrChange>
          </w:tcPr>
          <w:p w14:paraId="4FCC97FF" w14:textId="77777777" w:rsidR="00E24A0B" w:rsidRPr="00913BB3" w:rsidRDefault="00E24A0B" w:rsidP="002F3569">
            <w:pPr>
              <w:pStyle w:val="TAL"/>
            </w:pPr>
            <w:r w:rsidRPr="00913BB3">
              <w:t xml:space="preserve">Any other value received by the UE shall be treated as </w:t>
            </w:r>
            <w:r>
              <w:t>0001 1111</w:t>
            </w:r>
            <w:r w:rsidRPr="00913BB3">
              <w:t>, "</w:t>
            </w:r>
            <w:r>
              <w:t xml:space="preserve"> Request rejected, unspecified</w:t>
            </w:r>
            <w:r w:rsidDel="00D258D8">
              <w:t xml:space="preserve"> </w:t>
            </w:r>
            <w:r w:rsidRPr="00913BB3">
              <w:t>". Any other value received by the network shall be treated as 0110 1111, "protocol error, unspecified".</w:t>
            </w:r>
          </w:p>
        </w:tc>
      </w:tr>
    </w:tbl>
    <w:p w14:paraId="709BF149" w14:textId="77777777" w:rsidR="00E24A0B" w:rsidRPr="00913BB3" w:rsidRDefault="00E24A0B" w:rsidP="00E24A0B"/>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5C08662" w14:textId="77777777" w:rsidR="00027036" w:rsidRPr="00913BB3" w:rsidRDefault="00027036" w:rsidP="00027036">
      <w:pPr>
        <w:pStyle w:val="2"/>
      </w:pPr>
      <w:bookmarkStart w:id="578" w:name="_Toc20233327"/>
      <w:bookmarkStart w:id="579" w:name="_Toc27747464"/>
      <w:bookmarkStart w:id="580" w:name="_Toc36213658"/>
      <w:bookmarkStart w:id="581" w:name="_Toc36657835"/>
      <w:bookmarkStart w:id="582" w:name="_Toc45287513"/>
      <w:bookmarkStart w:id="583" w:name="_Toc51948789"/>
      <w:bookmarkStart w:id="584" w:name="_Toc51949881"/>
      <w:bookmarkStart w:id="585" w:name="_Toc82896627"/>
      <w:r w:rsidRPr="00913BB3">
        <w:t>B.1</w:t>
      </w:r>
      <w:r w:rsidRPr="00913BB3">
        <w:tab/>
        <w:t>Causes related to nature of request</w:t>
      </w:r>
      <w:bookmarkEnd w:id="578"/>
      <w:bookmarkEnd w:id="579"/>
      <w:bookmarkEnd w:id="580"/>
      <w:bookmarkEnd w:id="581"/>
      <w:bookmarkEnd w:id="582"/>
      <w:bookmarkEnd w:id="583"/>
      <w:bookmarkEnd w:id="584"/>
      <w:bookmarkEnd w:id="585"/>
    </w:p>
    <w:p w14:paraId="75F04719" w14:textId="77777777" w:rsidR="00027036" w:rsidRPr="00913BB3" w:rsidRDefault="00027036" w:rsidP="00027036">
      <w:r w:rsidRPr="00913BB3">
        <w:t>Cause #8 – Operator Determined Barring</w:t>
      </w:r>
    </w:p>
    <w:p w14:paraId="1DE480B2" w14:textId="77777777" w:rsidR="00027036" w:rsidRPr="00913BB3" w:rsidRDefault="00027036" w:rsidP="00027036">
      <w:pPr>
        <w:pStyle w:val="B1"/>
      </w:pPr>
      <w:r w:rsidRPr="00913BB3">
        <w:tab/>
        <w:t>This 5GSM cause is used by the network to indicate that the requested service was rejected by the SMF due to Operator Determined Barring.</w:t>
      </w:r>
    </w:p>
    <w:p w14:paraId="6229F4D1" w14:textId="77777777" w:rsidR="00027036" w:rsidRPr="00913BB3" w:rsidRDefault="00027036" w:rsidP="00027036">
      <w:r w:rsidRPr="00913BB3">
        <w:lastRenderedPageBreak/>
        <w:t>Cause #26 – Insufficient resources</w:t>
      </w:r>
    </w:p>
    <w:p w14:paraId="7EA1F30D" w14:textId="77777777" w:rsidR="00027036" w:rsidRPr="00913BB3" w:rsidRDefault="00027036" w:rsidP="00027036">
      <w:pPr>
        <w:pStyle w:val="B1"/>
      </w:pPr>
      <w:r w:rsidRPr="00913BB3">
        <w:tab/>
        <w:t>This 5GSM cause is used by the UE or by the network to indicate that the requested service cannot be provided due to insufficient resources.</w:t>
      </w:r>
    </w:p>
    <w:p w14:paraId="25F646F7" w14:textId="77777777" w:rsidR="00027036" w:rsidRPr="00913BB3" w:rsidRDefault="00027036" w:rsidP="00027036">
      <w:r w:rsidRPr="00913BB3">
        <w:t>Cause #27 – Missing or unknown DNN</w:t>
      </w:r>
    </w:p>
    <w:p w14:paraId="740D3457" w14:textId="77777777" w:rsidR="00027036" w:rsidRPr="00913BB3" w:rsidRDefault="00027036" w:rsidP="00027036">
      <w:pPr>
        <w:pStyle w:val="B1"/>
      </w:pPr>
      <w:r w:rsidRPr="00913BB3">
        <w:tab/>
        <w:t>This 5GSM cause is used by the network to indicate that the requested service was rejected by the external DN because the DNN was not included although required or if the DNN could not be resolved.</w:t>
      </w:r>
    </w:p>
    <w:p w14:paraId="399DD9CD" w14:textId="77777777" w:rsidR="00027036" w:rsidRPr="00913BB3" w:rsidRDefault="00027036" w:rsidP="00027036">
      <w:r w:rsidRPr="00913BB3">
        <w:t>Cause #28 – Unknown PDU session type</w:t>
      </w:r>
    </w:p>
    <w:p w14:paraId="77B97266" w14:textId="77777777" w:rsidR="00027036" w:rsidRPr="00913BB3" w:rsidRDefault="00027036" w:rsidP="00027036">
      <w:pPr>
        <w:pStyle w:val="B1"/>
      </w:pPr>
      <w:r w:rsidRPr="00913BB3">
        <w:tab/>
        <w:t>This 5GSM cause is used by the network to indicate that the requested service was rejected by the external DN because the requested PDU session type could not be recognised or is not allowed.</w:t>
      </w:r>
    </w:p>
    <w:p w14:paraId="2066A699" w14:textId="77777777" w:rsidR="00027036" w:rsidRPr="00913BB3" w:rsidRDefault="00027036" w:rsidP="00027036">
      <w:r w:rsidRPr="00913BB3">
        <w:t>Cause #</w:t>
      </w:r>
      <w:r w:rsidRPr="00913BB3">
        <w:rPr>
          <w:rFonts w:hint="eastAsia"/>
          <w:lang w:eastAsia="ja-JP"/>
        </w:rPr>
        <w:t>29</w:t>
      </w:r>
      <w:r w:rsidRPr="00913BB3">
        <w:t xml:space="preserve"> – User authentication or authorization failed</w:t>
      </w:r>
    </w:p>
    <w:p w14:paraId="1D11F2A8" w14:textId="77777777" w:rsidR="00027036" w:rsidRPr="00913BB3" w:rsidRDefault="00027036" w:rsidP="00027036">
      <w:pPr>
        <w:pStyle w:val="B1"/>
      </w:pPr>
      <w:r w:rsidRPr="00913BB3">
        <w:tab/>
        <w:t>This 5GSM cause is used by the network to indicate that the requested service was rejected by the external DN due to a failed user authentication</w:t>
      </w:r>
      <w:r>
        <w:t>,</w:t>
      </w:r>
      <w:r w:rsidRPr="00913BB3">
        <w:t xml:space="preserve"> revoked by the external DN</w:t>
      </w:r>
      <w:r>
        <w:t>,</w:t>
      </w:r>
      <w:r w:rsidRPr="00913BB3">
        <w:t xml:space="preserve"> or </w:t>
      </w:r>
      <w:r>
        <w:t xml:space="preserve">rejected by 5GCN </w:t>
      </w:r>
      <w:r w:rsidRPr="00913BB3">
        <w:t xml:space="preserve">due to a failed user </w:t>
      </w:r>
      <w:r>
        <w:t>authentication or authorization</w:t>
      </w:r>
      <w:r w:rsidRPr="00913BB3">
        <w:t>.</w:t>
      </w:r>
    </w:p>
    <w:p w14:paraId="5496DDEA" w14:textId="77777777" w:rsidR="00027036" w:rsidRPr="00913BB3" w:rsidRDefault="00027036" w:rsidP="00027036">
      <w:r w:rsidRPr="00913BB3">
        <w:t xml:space="preserve">Cause #31 – </w:t>
      </w:r>
      <w:r w:rsidRPr="00913BB3">
        <w:rPr>
          <w:rFonts w:hint="eastAsia"/>
        </w:rPr>
        <w:t>Request</w:t>
      </w:r>
      <w:r w:rsidRPr="00913BB3">
        <w:t xml:space="preserve"> rejected, unspecified</w:t>
      </w:r>
    </w:p>
    <w:p w14:paraId="3ACC2D67" w14:textId="77777777" w:rsidR="00027036" w:rsidRPr="00913BB3" w:rsidRDefault="00027036" w:rsidP="00027036">
      <w:pPr>
        <w:pStyle w:val="B1"/>
      </w:pPr>
      <w:r w:rsidRPr="00913BB3">
        <w:tab/>
        <w:t xml:space="preserve">This 5GSM cause is used by the network </w:t>
      </w:r>
      <w:r w:rsidRPr="00913BB3">
        <w:rPr>
          <w:rFonts w:hint="eastAsia"/>
          <w:lang w:eastAsia="zh-TW"/>
        </w:rPr>
        <w:t xml:space="preserve">or by the UE </w:t>
      </w:r>
      <w:r w:rsidRPr="00913BB3">
        <w:t>to indicate that the requested service</w:t>
      </w:r>
      <w:r w:rsidRPr="00913BB3">
        <w:rPr>
          <w:rFonts w:hint="eastAsia"/>
        </w:rPr>
        <w:t xml:space="preserve"> or operation</w:t>
      </w:r>
      <w:r w:rsidRPr="00913BB3">
        <w:t xml:space="preserve"> </w:t>
      </w:r>
      <w:r w:rsidRPr="00913BB3">
        <w:rPr>
          <w:rFonts w:hint="eastAsia"/>
        </w:rPr>
        <w:t xml:space="preserve">or the request for </w:t>
      </w:r>
      <w:r w:rsidRPr="00913BB3">
        <w:t xml:space="preserve">a </w:t>
      </w:r>
      <w:r w:rsidRPr="00913BB3">
        <w:rPr>
          <w:rFonts w:hint="eastAsia"/>
        </w:rPr>
        <w:t>resource</w:t>
      </w:r>
      <w:r w:rsidRPr="00913BB3">
        <w:t xml:space="preserve"> was rejected due to unspecified reasons.</w:t>
      </w:r>
    </w:p>
    <w:p w14:paraId="45F6A8A0" w14:textId="77777777" w:rsidR="00027036" w:rsidRPr="00913BB3" w:rsidRDefault="00027036" w:rsidP="00027036">
      <w:r w:rsidRPr="00913BB3">
        <w:t>Cause #32 – Service option not supported</w:t>
      </w:r>
    </w:p>
    <w:p w14:paraId="22AFE4A8" w14:textId="77777777" w:rsidR="00027036" w:rsidRPr="00913BB3" w:rsidRDefault="00027036" w:rsidP="00027036">
      <w:pPr>
        <w:pStyle w:val="B1"/>
      </w:pPr>
      <w:r w:rsidRPr="00913BB3">
        <w:tab/>
        <w:t>This 5GSM cause is used by the network when the UE requests a service which is not supported by the PLMN.</w:t>
      </w:r>
    </w:p>
    <w:p w14:paraId="50E3D566" w14:textId="77777777" w:rsidR="00027036" w:rsidRPr="00913BB3" w:rsidRDefault="00027036" w:rsidP="00027036">
      <w:r w:rsidRPr="00913BB3">
        <w:t>Cause #33 – Requested service option not subscribed</w:t>
      </w:r>
    </w:p>
    <w:p w14:paraId="4F7E9820" w14:textId="77777777" w:rsidR="00027036" w:rsidRPr="00913BB3" w:rsidRDefault="00027036" w:rsidP="00027036">
      <w:pPr>
        <w:pStyle w:val="B1"/>
      </w:pPr>
      <w:r w:rsidRPr="00913BB3">
        <w:tab/>
        <w:t>This 5GSM cause is sent when the UE requests a service option for which it has no subscription.</w:t>
      </w:r>
    </w:p>
    <w:p w14:paraId="469ED6F2" w14:textId="77777777" w:rsidR="00027036" w:rsidRPr="00913BB3" w:rsidRDefault="00027036" w:rsidP="00027036">
      <w:r w:rsidRPr="00913BB3">
        <w:t>Cause #35 – PTI already in use</w:t>
      </w:r>
    </w:p>
    <w:p w14:paraId="56A8DB27" w14:textId="77777777" w:rsidR="00027036" w:rsidRPr="00913BB3" w:rsidRDefault="00027036" w:rsidP="00027036">
      <w:pPr>
        <w:pStyle w:val="B1"/>
      </w:pPr>
      <w:r w:rsidRPr="00913BB3">
        <w:tab/>
        <w:t>This 5GSM cause is used by the network to indicate that the PTI included by the UE is already in use by another active UE requested procedure for this UE.</w:t>
      </w:r>
    </w:p>
    <w:p w14:paraId="26EC4DD2" w14:textId="77777777" w:rsidR="00027036" w:rsidRPr="00913BB3" w:rsidRDefault="00027036" w:rsidP="00027036">
      <w:r w:rsidRPr="00913BB3">
        <w:t>Cause #36 – Regular deactivation</w:t>
      </w:r>
    </w:p>
    <w:p w14:paraId="52724548" w14:textId="77777777" w:rsidR="00027036" w:rsidRPr="00913BB3" w:rsidRDefault="00027036" w:rsidP="00027036">
      <w:pPr>
        <w:pStyle w:val="B1"/>
      </w:pPr>
      <w:r w:rsidRPr="00913BB3">
        <w:tab/>
        <w:t>This 5GSM cause is used to indicate a regular UE or network initiated release of PDU session resources.</w:t>
      </w:r>
    </w:p>
    <w:p w14:paraId="04D8CCC0" w14:textId="77777777" w:rsidR="00027036" w:rsidRDefault="00027036" w:rsidP="00027036">
      <w:r>
        <w:t xml:space="preserve">Cause #37 </w:t>
      </w:r>
      <w:r w:rsidRPr="00913BB3">
        <w:t>–</w:t>
      </w:r>
      <w:r>
        <w:t xml:space="preserve"> </w:t>
      </w:r>
      <w:r w:rsidRPr="00100566">
        <w:t>5GS QoS not accepted</w:t>
      </w:r>
    </w:p>
    <w:p w14:paraId="0C33A351" w14:textId="77777777" w:rsidR="00027036" w:rsidRPr="00913BB3" w:rsidRDefault="00027036" w:rsidP="00027036">
      <w:pPr>
        <w:pStyle w:val="B1"/>
      </w:pPr>
      <w:r w:rsidRPr="00913BB3">
        <w:tab/>
      </w:r>
      <w:r>
        <w:t>This 5GSM cause is used by the network if the new 5GS QoS that was indicated in the UE request</w:t>
      </w:r>
      <w:r w:rsidRPr="000F2109">
        <w:t xml:space="preserve"> </w:t>
      </w:r>
      <w:r>
        <w:t>cannot be accepted.</w:t>
      </w:r>
    </w:p>
    <w:p w14:paraId="340D0B6E" w14:textId="77777777" w:rsidR="00027036" w:rsidRPr="00913BB3" w:rsidRDefault="00027036" w:rsidP="00027036">
      <w:r w:rsidRPr="00913BB3">
        <w:t>Cause #38 – Network failure</w:t>
      </w:r>
    </w:p>
    <w:p w14:paraId="737C4CDB" w14:textId="77777777" w:rsidR="00027036" w:rsidRPr="00913BB3" w:rsidRDefault="00027036" w:rsidP="00027036">
      <w:pPr>
        <w:pStyle w:val="B1"/>
      </w:pPr>
      <w:r w:rsidRPr="00913BB3">
        <w:tab/>
        <w:t>This 5GSM cause is used by the network to indicate that the requested service was rejected due to an error situation in the network.</w:t>
      </w:r>
    </w:p>
    <w:p w14:paraId="029D5BDB" w14:textId="77777777" w:rsidR="00027036" w:rsidRPr="00913BB3" w:rsidRDefault="00027036" w:rsidP="00027036">
      <w:r w:rsidRPr="00913BB3">
        <w:t>Cause #39 – Reactivation requested</w:t>
      </w:r>
    </w:p>
    <w:p w14:paraId="69D9A26B" w14:textId="77777777" w:rsidR="00027036" w:rsidRPr="00913BB3" w:rsidRDefault="00027036" w:rsidP="00027036">
      <w:pPr>
        <w:pStyle w:val="B1"/>
      </w:pPr>
      <w:r w:rsidRPr="00913BB3">
        <w:tab/>
        <w:t xml:space="preserve">This 5GSM cause is used by the network to request </w:t>
      </w:r>
      <w:r w:rsidRPr="00913BB3">
        <w:rPr>
          <w:rFonts w:hint="eastAsia"/>
        </w:rPr>
        <w:t>a PD</w:t>
      </w:r>
      <w:r w:rsidRPr="00913BB3">
        <w:t>U</w:t>
      </w:r>
      <w:r w:rsidRPr="00913BB3">
        <w:rPr>
          <w:rFonts w:hint="eastAsia"/>
        </w:rPr>
        <w:t xml:space="preserve"> </w:t>
      </w:r>
      <w:r w:rsidRPr="00913BB3">
        <w:t>session reactivation.</w:t>
      </w:r>
    </w:p>
    <w:p w14:paraId="5D38D61D" w14:textId="77777777" w:rsidR="00027036" w:rsidRPr="00913BB3" w:rsidRDefault="00027036" w:rsidP="00027036">
      <w:r w:rsidRPr="00913BB3">
        <w:t>Cause #41 – Semantic error in the TFT operation</w:t>
      </w:r>
    </w:p>
    <w:p w14:paraId="687AEEF3" w14:textId="77777777" w:rsidR="00027036" w:rsidRPr="00913BB3" w:rsidRDefault="00027036" w:rsidP="00027036">
      <w:pPr>
        <w:pStyle w:val="B1"/>
      </w:pPr>
      <w:r w:rsidRPr="00913BB3">
        <w:tab/>
        <w:t>This 5GSM cause is used by the UE to indicate a semantic error in the TFT operation included in the request.</w:t>
      </w:r>
    </w:p>
    <w:p w14:paraId="4F2DC701" w14:textId="77777777" w:rsidR="00027036" w:rsidRPr="00913BB3" w:rsidRDefault="00027036" w:rsidP="00027036">
      <w:r w:rsidRPr="00913BB3">
        <w:t>Cause #42 – Syntactical error in the TFT operation</w:t>
      </w:r>
    </w:p>
    <w:p w14:paraId="2A384C54" w14:textId="77777777" w:rsidR="00027036" w:rsidRPr="00913BB3" w:rsidRDefault="00027036" w:rsidP="00027036">
      <w:pPr>
        <w:pStyle w:val="B1"/>
      </w:pPr>
      <w:r w:rsidRPr="00913BB3">
        <w:tab/>
        <w:t>This 5GSM cause is used by the UE to indicate a syntactical error in the TFT operation included in the request.</w:t>
      </w:r>
    </w:p>
    <w:p w14:paraId="4CD4F99F" w14:textId="77777777" w:rsidR="00027036" w:rsidRPr="00913BB3" w:rsidRDefault="00027036" w:rsidP="00027036">
      <w:r w:rsidRPr="00913BB3">
        <w:t>Cause #43 –</w:t>
      </w:r>
      <w:r>
        <w:t xml:space="preserve"> </w:t>
      </w:r>
      <w:r w:rsidRPr="00913BB3">
        <w:t>Invalid PDU session identity</w:t>
      </w:r>
    </w:p>
    <w:p w14:paraId="21793110" w14:textId="77777777" w:rsidR="00027036" w:rsidRPr="00913BB3" w:rsidRDefault="00027036" w:rsidP="00027036">
      <w:pPr>
        <w:pStyle w:val="B1"/>
      </w:pPr>
      <w:r w:rsidRPr="00913BB3">
        <w:lastRenderedPageBreak/>
        <w:tab/>
        <w:t>This 5GSM cause is used by the network or the UE to indicate that the PDU session identity value provided to it is not a valid value or the PDU session identified by the PDU session identity IE in the request or the command is not active.</w:t>
      </w:r>
    </w:p>
    <w:p w14:paraId="415C06A8" w14:textId="77777777" w:rsidR="00027036" w:rsidRPr="00913BB3" w:rsidRDefault="00027036" w:rsidP="00027036">
      <w:r w:rsidRPr="00913BB3">
        <w:t>Cause #44 – Semantic errors in packet filter(s)</w:t>
      </w:r>
    </w:p>
    <w:p w14:paraId="02783EB1" w14:textId="77777777" w:rsidR="00027036" w:rsidRPr="00913BB3" w:rsidRDefault="00027036" w:rsidP="00027036">
      <w:pPr>
        <w:pStyle w:val="B1"/>
      </w:pPr>
      <w:r w:rsidRPr="00913BB3">
        <w:tab/>
        <w:t>This 5GSM cause is used by the network or the UE to indicate that the requested service was rejected due to one or more semantic errors in packet filter(s) of the QoS rule included in the request.</w:t>
      </w:r>
    </w:p>
    <w:p w14:paraId="5A09AFBE" w14:textId="77777777" w:rsidR="00027036" w:rsidRPr="00913BB3" w:rsidRDefault="00027036" w:rsidP="00027036">
      <w:r w:rsidRPr="00913BB3">
        <w:t>Cause #45 – Syntactical error in packet filter(s)</w:t>
      </w:r>
    </w:p>
    <w:p w14:paraId="40A7E2A5" w14:textId="77777777" w:rsidR="00027036" w:rsidRPr="00913BB3" w:rsidRDefault="00027036" w:rsidP="00027036">
      <w:pPr>
        <w:pStyle w:val="B1"/>
      </w:pPr>
      <w:r w:rsidRPr="00913BB3">
        <w:tab/>
        <w:t>This 5GSM cause is used by the network or the UE to indicate that the requested service was rejected due to one or more syntactical errors in packet filter(s) of the QoS rule included in the request.</w:t>
      </w:r>
    </w:p>
    <w:p w14:paraId="03AE9D86" w14:textId="77777777" w:rsidR="00027036" w:rsidRPr="00913BB3" w:rsidRDefault="00027036" w:rsidP="00027036">
      <w:r w:rsidRPr="00913BB3">
        <w:t>Cause #46 –</w:t>
      </w:r>
      <w:r>
        <w:t xml:space="preserve"> </w:t>
      </w:r>
      <w:r w:rsidRPr="00913BB3">
        <w:t>Out of LADN service area</w:t>
      </w:r>
    </w:p>
    <w:p w14:paraId="5CDDDF64" w14:textId="77777777" w:rsidR="00027036" w:rsidRPr="00913BB3" w:rsidRDefault="00027036" w:rsidP="00027036">
      <w:pPr>
        <w:pStyle w:val="B1"/>
      </w:pPr>
      <w:r w:rsidRPr="00913BB3">
        <w:tab/>
        <w:t>This 5GSM cause is used by the network to indicate the UE is out of</w:t>
      </w:r>
      <w:r w:rsidRPr="00913BB3">
        <w:rPr>
          <w:rFonts w:hint="eastAsia"/>
          <w:lang w:eastAsia="zh-CN"/>
        </w:rPr>
        <w:t xml:space="preserve"> the</w:t>
      </w:r>
      <w:r w:rsidRPr="00913BB3">
        <w:t xml:space="preserve"> LADN service area.</w:t>
      </w:r>
    </w:p>
    <w:p w14:paraId="46CFE4A2" w14:textId="77777777" w:rsidR="00027036" w:rsidRPr="00913BB3" w:rsidRDefault="00027036" w:rsidP="00027036">
      <w:r w:rsidRPr="00913BB3">
        <w:t>Cause #47 –</w:t>
      </w:r>
      <w:r>
        <w:t xml:space="preserve"> </w:t>
      </w:r>
      <w:r w:rsidRPr="00913BB3">
        <w:t>PTI mismatch</w:t>
      </w:r>
    </w:p>
    <w:p w14:paraId="3082E482" w14:textId="77777777" w:rsidR="00027036" w:rsidRPr="00913BB3" w:rsidRDefault="00027036" w:rsidP="00027036">
      <w:pPr>
        <w:pStyle w:val="B1"/>
      </w:pPr>
      <w:r w:rsidRPr="00913BB3">
        <w:tab/>
        <w:t>This 5GSM cause is used by the network or UE to indicate that the PTI provided to it does not match any PTI in use.</w:t>
      </w:r>
    </w:p>
    <w:p w14:paraId="288517E9" w14:textId="77777777" w:rsidR="00027036" w:rsidRPr="00913BB3" w:rsidRDefault="00027036" w:rsidP="00027036">
      <w:r w:rsidRPr="00913BB3">
        <w:t>Cause #50 – PDU session type IPv4 only allowed</w:t>
      </w:r>
    </w:p>
    <w:p w14:paraId="14F30077" w14:textId="77777777" w:rsidR="00027036" w:rsidRPr="00913BB3" w:rsidRDefault="00027036" w:rsidP="00027036">
      <w:pPr>
        <w:pStyle w:val="B1"/>
      </w:pPr>
      <w:r w:rsidRPr="00913BB3">
        <w:tab/>
        <w:t>This 5GSM cause is used by the network to indicate that only PDU session type IPv4 is allowed for the requested IP connectivity.</w:t>
      </w:r>
    </w:p>
    <w:p w14:paraId="49659F42" w14:textId="77777777" w:rsidR="00027036" w:rsidRPr="00913BB3" w:rsidRDefault="00027036" w:rsidP="00027036">
      <w:r w:rsidRPr="00913BB3">
        <w:t>Cause #51 – PDU session type IPv6 only allowed</w:t>
      </w:r>
    </w:p>
    <w:p w14:paraId="5A9B927F" w14:textId="77777777" w:rsidR="00027036" w:rsidRPr="00913BB3" w:rsidRDefault="00027036" w:rsidP="00027036">
      <w:pPr>
        <w:pStyle w:val="B1"/>
      </w:pPr>
      <w:r w:rsidRPr="00913BB3">
        <w:tab/>
        <w:t>This 5GSM cause is used by the network to indicate that only PDU session type IPv6 is allowed for the requested IP connectivity.</w:t>
      </w:r>
    </w:p>
    <w:p w14:paraId="1D500514" w14:textId="77777777" w:rsidR="00027036" w:rsidRDefault="00027036" w:rsidP="00027036">
      <w:r>
        <w:t xml:space="preserve">Cause #54 – </w:t>
      </w:r>
      <w:r>
        <w:rPr>
          <w:lang w:eastAsia="zh-CN"/>
        </w:rPr>
        <w:t>PDU session does not exist</w:t>
      </w:r>
    </w:p>
    <w:p w14:paraId="21DF9C2C" w14:textId="77777777" w:rsidR="00027036" w:rsidRDefault="00027036" w:rsidP="00027036">
      <w:pPr>
        <w:pStyle w:val="B1"/>
      </w:pPr>
      <w:r>
        <w:tab/>
        <w:t xml:space="preserve">This 5GSM cause is used by the network </w:t>
      </w:r>
      <w:r>
        <w:rPr>
          <w:lang w:val="en-US"/>
        </w:rPr>
        <w:t xml:space="preserve">at handover </w:t>
      </w:r>
      <w:r>
        <w:t xml:space="preserve">of a </w:t>
      </w:r>
      <w:r>
        <w:rPr>
          <w:lang w:eastAsia="zh-CN"/>
        </w:rPr>
        <w:t>PDU session</w:t>
      </w:r>
      <w:r>
        <w:t xml:space="preserve"> </w:t>
      </w:r>
      <w:r>
        <w:rPr>
          <w:lang w:val="en-US"/>
        </w:rPr>
        <w:t>between non-3GPP access and 3GPP access</w:t>
      </w:r>
      <w:r>
        <w:t xml:space="preserve">, or at interworking of a PDN connection from non-3GPP access network connected to EPC </w:t>
      </w:r>
      <w:r>
        <w:rPr>
          <w:lang w:val="en-US"/>
        </w:rPr>
        <w:t>or from E-UTRAN</w:t>
      </w:r>
      <w:r>
        <w:t xml:space="preserve"> connected to EPC to a PDU session, to indicate that the network </w:t>
      </w:r>
      <w:r>
        <w:rPr>
          <w:lang w:eastAsia="zh-CN"/>
        </w:rPr>
        <w:t>does not have any information about the requested PDU session</w:t>
      </w:r>
      <w:r>
        <w:t>.</w:t>
      </w:r>
    </w:p>
    <w:p w14:paraId="1A76F78A" w14:textId="77777777" w:rsidR="00027036" w:rsidRDefault="00027036" w:rsidP="00027036">
      <w:r>
        <w:t xml:space="preserve">Cause #57 – </w:t>
      </w:r>
      <w:r>
        <w:rPr>
          <w:lang w:eastAsia="zh-CN"/>
        </w:rPr>
        <w:t xml:space="preserve">PDU session </w:t>
      </w:r>
      <w:r>
        <w:t>type IPv4v6 only allowed</w:t>
      </w:r>
    </w:p>
    <w:p w14:paraId="61031B68" w14:textId="77777777" w:rsidR="00027036" w:rsidRDefault="00027036" w:rsidP="00027036">
      <w:pPr>
        <w:pStyle w:val="B1"/>
      </w:pPr>
      <w:r>
        <w:tab/>
        <w:t xml:space="preserve">This 5GSM cause is used by the network to indicate that only </w:t>
      </w:r>
      <w:r>
        <w:rPr>
          <w:lang w:eastAsia="zh-CN"/>
        </w:rPr>
        <w:t xml:space="preserve">PDU session </w:t>
      </w:r>
      <w:r>
        <w:t>types IPv4, IPv6 or IPv4v6 are allowed for the requested IP connectivity.</w:t>
      </w:r>
    </w:p>
    <w:p w14:paraId="4F3F606A" w14:textId="77777777" w:rsidR="00027036" w:rsidRDefault="00027036" w:rsidP="00027036">
      <w:r>
        <w:t xml:space="preserve">Cause #58 – </w:t>
      </w:r>
      <w:r>
        <w:rPr>
          <w:lang w:eastAsia="zh-CN"/>
        </w:rPr>
        <w:t xml:space="preserve">PDU session </w:t>
      </w:r>
      <w:r>
        <w:t>type Unstructured only allowed</w:t>
      </w:r>
    </w:p>
    <w:p w14:paraId="4D62911B" w14:textId="77777777" w:rsidR="00027036" w:rsidRDefault="00027036" w:rsidP="00027036">
      <w:pPr>
        <w:pStyle w:val="B1"/>
      </w:pPr>
      <w:r>
        <w:tab/>
        <w:t xml:space="preserve">This 5GSM cause is used by the network to indicate that only </w:t>
      </w:r>
      <w:r>
        <w:rPr>
          <w:lang w:eastAsia="zh-CN"/>
        </w:rPr>
        <w:t xml:space="preserve">PDU session </w:t>
      </w:r>
      <w:r>
        <w:t>type Unstructured is allowed for the requested DN connectivity.</w:t>
      </w:r>
    </w:p>
    <w:p w14:paraId="5965A767" w14:textId="77777777" w:rsidR="00027036" w:rsidRDefault="00027036" w:rsidP="00027036">
      <w:r>
        <w:t>Cause #59 – Unsupported 5QI value</w:t>
      </w:r>
    </w:p>
    <w:p w14:paraId="2BD3F828" w14:textId="77777777" w:rsidR="00027036" w:rsidRDefault="00027036" w:rsidP="00027036">
      <w:pPr>
        <w:pStyle w:val="B1"/>
      </w:pPr>
      <w:r>
        <w:tab/>
        <w:t>This 5GSM cause is used by the network if the 5QI indicated in the UE request cannot be supported.</w:t>
      </w:r>
    </w:p>
    <w:p w14:paraId="7DE3D2EC" w14:textId="77777777" w:rsidR="00027036" w:rsidRDefault="00027036" w:rsidP="00027036">
      <w:r>
        <w:t xml:space="preserve">Cause #61 – </w:t>
      </w:r>
      <w:r>
        <w:rPr>
          <w:lang w:eastAsia="zh-CN"/>
        </w:rPr>
        <w:t xml:space="preserve">PDU session </w:t>
      </w:r>
      <w:r>
        <w:t>type Ethernet only allowed</w:t>
      </w:r>
    </w:p>
    <w:p w14:paraId="281F9103" w14:textId="77777777" w:rsidR="00027036" w:rsidRDefault="00027036" w:rsidP="00027036">
      <w:pPr>
        <w:pStyle w:val="B1"/>
      </w:pPr>
      <w:r>
        <w:tab/>
        <w:t xml:space="preserve">This 5GSM cause is used by the network to indicate that only </w:t>
      </w:r>
      <w:r>
        <w:rPr>
          <w:lang w:eastAsia="zh-CN"/>
        </w:rPr>
        <w:t xml:space="preserve">PDU session </w:t>
      </w:r>
      <w:r>
        <w:t>type Ethernet is allowed for the requested DN connectivity.</w:t>
      </w:r>
    </w:p>
    <w:p w14:paraId="5E0ADB82" w14:textId="77777777" w:rsidR="00027036" w:rsidRPr="00913BB3" w:rsidRDefault="00027036" w:rsidP="00027036">
      <w:r w:rsidRPr="00913BB3">
        <w:t>Cause #67 – Insufficient resources</w:t>
      </w:r>
      <w:r w:rsidRPr="00913BB3">
        <w:rPr>
          <w:rFonts w:hint="eastAsia"/>
        </w:rPr>
        <w:t xml:space="preserve"> for specific slice and DNN</w:t>
      </w:r>
    </w:p>
    <w:p w14:paraId="6193E5A3" w14:textId="77777777" w:rsidR="00027036" w:rsidRPr="00913BB3" w:rsidRDefault="00027036" w:rsidP="00027036">
      <w:pPr>
        <w:pStyle w:val="B1"/>
      </w:pPr>
      <w:r w:rsidRPr="00913BB3">
        <w:tab/>
        <w:t xml:space="preserve">This 5GSM cause is by the network to indicate that the requested service cannot be provided due to insufficient resources </w:t>
      </w:r>
      <w:r w:rsidRPr="00913BB3">
        <w:rPr>
          <w:rFonts w:hint="eastAsia"/>
        </w:rPr>
        <w:t>for specific slice and DNN</w:t>
      </w:r>
      <w:r w:rsidRPr="00913BB3">
        <w:t>.</w:t>
      </w:r>
    </w:p>
    <w:p w14:paraId="01DD8F23" w14:textId="77777777" w:rsidR="00027036" w:rsidRPr="00913BB3" w:rsidRDefault="00027036" w:rsidP="00027036">
      <w:r w:rsidRPr="00913BB3">
        <w:t xml:space="preserve">Cause #68 – Not supported </w:t>
      </w:r>
      <w:r w:rsidRPr="00913BB3">
        <w:rPr>
          <w:lang w:eastAsia="zh-CN"/>
        </w:rPr>
        <w:t>SSC mode</w:t>
      </w:r>
    </w:p>
    <w:p w14:paraId="2BC8DAED" w14:textId="77777777" w:rsidR="00027036" w:rsidRPr="00913BB3" w:rsidRDefault="00027036" w:rsidP="00027036">
      <w:pPr>
        <w:pStyle w:val="B1"/>
      </w:pPr>
      <w:r w:rsidRPr="00913BB3">
        <w:tab/>
        <w:t>This 5GSM cause is used by the network to indicate that the requested SSC mode is not supported.</w:t>
      </w:r>
    </w:p>
    <w:p w14:paraId="53838C31" w14:textId="77777777" w:rsidR="00027036" w:rsidRPr="00913BB3" w:rsidRDefault="00027036" w:rsidP="00027036">
      <w:r w:rsidRPr="00913BB3">
        <w:lastRenderedPageBreak/>
        <w:t>Cause #69 –</w:t>
      </w:r>
      <w:r>
        <w:t xml:space="preserve"> </w:t>
      </w:r>
      <w:r w:rsidRPr="00913BB3">
        <w:t>Insufficient resources</w:t>
      </w:r>
      <w:r w:rsidRPr="00913BB3">
        <w:rPr>
          <w:rFonts w:hint="eastAsia"/>
        </w:rPr>
        <w:t xml:space="preserve"> for specific slice</w:t>
      </w:r>
    </w:p>
    <w:p w14:paraId="78A61953" w14:textId="77777777" w:rsidR="00027036" w:rsidRPr="00913BB3" w:rsidRDefault="00027036" w:rsidP="00027036">
      <w:pPr>
        <w:pStyle w:val="B1"/>
        <w:rPr>
          <w:lang w:eastAsia="zh-CN"/>
        </w:rPr>
      </w:pPr>
      <w:r w:rsidRPr="00913BB3">
        <w:tab/>
      </w:r>
      <w:r>
        <w:t>This 5GSM cause is used by the network to indicate that the requested service cannot be provided due to insufficient resources for specific slice or maximum number of PDU sessions on a specific slice has been already reached.</w:t>
      </w:r>
    </w:p>
    <w:p w14:paraId="17268A14" w14:textId="77777777" w:rsidR="00027036" w:rsidRPr="00913BB3" w:rsidRDefault="00027036" w:rsidP="00027036">
      <w:r w:rsidRPr="00913BB3">
        <w:t xml:space="preserve">Cause #70 – Missing or unknown DNN in a </w:t>
      </w:r>
      <w:r w:rsidRPr="00913BB3">
        <w:rPr>
          <w:rFonts w:hint="eastAsia"/>
        </w:rPr>
        <w:t>slice</w:t>
      </w:r>
    </w:p>
    <w:p w14:paraId="3C8BDDBC" w14:textId="77777777" w:rsidR="00027036" w:rsidRPr="00913BB3" w:rsidRDefault="00027036" w:rsidP="00027036">
      <w:pPr>
        <w:pStyle w:val="B1"/>
      </w:pPr>
      <w:r w:rsidRPr="00913BB3">
        <w:tab/>
        <w:t>This 5GSM cause is used by the network to indicate that the requested service was rejected by the external DN because the DNN was not included although required or if the DNN could not be resolved, in the slice.</w:t>
      </w:r>
    </w:p>
    <w:p w14:paraId="5CC63F2D" w14:textId="77777777" w:rsidR="00027036" w:rsidRPr="00913BB3" w:rsidRDefault="00027036" w:rsidP="00027036">
      <w:r w:rsidRPr="00913BB3">
        <w:t>Cause #81 – Invalid PTI value</w:t>
      </w:r>
    </w:p>
    <w:p w14:paraId="3C727EEF" w14:textId="77777777" w:rsidR="00027036" w:rsidRPr="00913BB3" w:rsidRDefault="00027036" w:rsidP="00027036">
      <w:pPr>
        <w:pStyle w:val="B1"/>
      </w:pPr>
      <w:r w:rsidRPr="00913BB3">
        <w:tab/>
        <w:t xml:space="preserve">This 5GSM cause is used by the network or UE to indicate that the PTI provided to it is </w:t>
      </w:r>
      <w:r>
        <w:t>invalid for the specific 5GSM message</w:t>
      </w:r>
      <w:r w:rsidRPr="00913BB3">
        <w:t>.</w:t>
      </w:r>
    </w:p>
    <w:p w14:paraId="0F7C6BA5" w14:textId="77777777" w:rsidR="00027036" w:rsidRPr="00913BB3" w:rsidRDefault="00027036" w:rsidP="00027036">
      <w:r w:rsidRPr="00913BB3">
        <w:t>Cause #82 – Maximum data rate per UE for user-plane integrity protection is too low</w:t>
      </w:r>
    </w:p>
    <w:p w14:paraId="333A6418" w14:textId="77777777" w:rsidR="00027036" w:rsidRPr="00913BB3" w:rsidRDefault="00027036" w:rsidP="00027036">
      <w:pPr>
        <w:pStyle w:val="B1"/>
      </w:pPr>
      <w:r w:rsidRPr="00913BB3">
        <w:tab/>
        <w:t xml:space="preserve">This 5GSM cause is used by the network to indicate that the requested service cannot be provided </w:t>
      </w:r>
      <w:r>
        <w:t>because</w:t>
      </w:r>
      <w:r w:rsidRPr="00913BB3">
        <w:t xml:space="preserve"> the maximum data rate per UE for user-plane integrity protection is too low.</w:t>
      </w:r>
    </w:p>
    <w:p w14:paraId="621ECDAD" w14:textId="77777777" w:rsidR="00027036" w:rsidRPr="00913BB3" w:rsidRDefault="00027036" w:rsidP="00027036">
      <w:r w:rsidRPr="00913BB3">
        <w:t>Cause #83 – Semantic error in the QoS operation</w:t>
      </w:r>
    </w:p>
    <w:p w14:paraId="52C54156" w14:textId="77777777" w:rsidR="00027036" w:rsidRPr="00913BB3" w:rsidRDefault="00027036" w:rsidP="00027036">
      <w:pPr>
        <w:pStyle w:val="B1"/>
      </w:pPr>
      <w:r w:rsidRPr="00913BB3">
        <w:tab/>
        <w:t>This 5GSM cause is used by the network or the UE to indicate that the requested service was rejected due to a semantic error in the QoS operation included in the request.</w:t>
      </w:r>
    </w:p>
    <w:p w14:paraId="746851C3" w14:textId="77777777" w:rsidR="00027036" w:rsidRPr="00913BB3" w:rsidRDefault="00027036" w:rsidP="00027036">
      <w:r w:rsidRPr="00913BB3">
        <w:t>Cause #84 – Syntactical error in the QoS operation</w:t>
      </w:r>
    </w:p>
    <w:p w14:paraId="611597A7" w14:textId="77777777" w:rsidR="00027036" w:rsidRPr="00913BB3" w:rsidRDefault="00027036" w:rsidP="00027036">
      <w:pPr>
        <w:pStyle w:val="B1"/>
      </w:pPr>
      <w:r w:rsidRPr="00913BB3">
        <w:tab/>
        <w:t>This 5GSM cause is used by the network or the UE to indicate that the requested service was rejected due to a syntactical error in the QoS operation included in the request.</w:t>
      </w:r>
    </w:p>
    <w:p w14:paraId="1467DE94" w14:textId="77777777" w:rsidR="00027036" w:rsidRPr="00913BB3" w:rsidRDefault="00027036" w:rsidP="00027036">
      <w:r w:rsidRPr="00913BB3">
        <w:t>Cause #</w:t>
      </w:r>
      <w:r>
        <w:t>85</w:t>
      </w:r>
      <w:r w:rsidRPr="00913BB3">
        <w:t xml:space="preserve"> – </w:t>
      </w:r>
      <w:r>
        <w:t>Invalid mapped EPS bearer identity</w:t>
      </w:r>
    </w:p>
    <w:p w14:paraId="6FD27F5F" w14:textId="77777777" w:rsidR="00027036" w:rsidRPr="00913BB3" w:rsidRDefault="00027036" w:rsidP="00027036">
      <w:pPr>
        <w:pStyle w:val="B1"/>
      </w:pPr>
      <w:r w:rsidRPr="00913BB3">
        <w:tab/>
        <w:t xml:space="preserve">This 5GSM cause is used by the network or the UE to indicate that the </w:t>
      </w:r>
      <w:r>
        <w:t>mapped EPS bearer</w:t>
      </w:r>
      <w:r w:rsidRPr="00913BB3">
        <w:t xml:space="preserve"> identity value provided to it is not a valid value or the </w:t>
      </w:r>
      <w:r>
        <w:t>mapped EPS bearer</w:t>
      </w:r>
      <w:r w:rsidRPr="00913BB3">
        <w:t xml:space="preserve"> identified by the </w:t>
      </w:r>
      <w:r>
        <w:t>mapped EPS bearer identity does not exist</w:t>
      </w:r>
      <w:r w:rsidRPr="00913BB3">
        <w:t>.</w:t>
      </w:r>
    </w:p>
    <w:p w14:paraId="1BCCD4A6" w14:textId="77777777" w:rsidR="00AD3073" w:rsidRPr="00913BB3" w:rsidRDefault="00AD3073" w:rsidP="00AD3073">
      <w:pPr>
        <w:rPr>
          <w:ins w:id="586" w:author="Huawei-SL" w:date="2021-09-26T15:08:00Z"/>
        </w:rPr>
      </w:pPr>
      <w:ins w:id="587" w:author="Huawei-SL" w:date="2021-09-26T15:08:00Z">
        <w:r w:rsidRPr="00913BB3">
          <w:t>Cause #</w:t>
        </w:r>
        <w:r>
          <w:t>86</w:t>
        </w:r>
        <w:r w:rsidRPr="00913BB3">
          <w:t xml:space="preserve"> – </w:t>
        </w:r>
        <w:bookmarkStart w:id="588" w:name="OLE_LINK8"/>
        <w:r w:rsidRPr="00185EB7">
          <w:t>UAS services not allowed</w:t>
        </w:r>
        <w:bookmarkEnd w:id="588"/>
      </w:ins>
    </w:p>
    <w:p w14:paraId="1C06B36E" w14:textId="38384957" w:rsidR="00AD3073" w:rsidRPr="00913BB3" w:rsidRDefault="00AD3073" w:rsidP="00AD3073">
      <w:pPr>
        <w:pStyle w:val="B1"/>
        <w:rPr>
          <w:ins w:id="589" w:author="Huawei-SL" w:date="2021-09-26T15:08:00Z"/>
        </w:rPr>
      </w:pPr>
      <w:ins w:id="590" w:author="Huawei-SL" w:date="2021-09-26T15:08:00Z">
        <w:r w:rsidRPr="00913BB3">
          <w:tab/>
          <w:t xml:space="preserve">This 5GSM cause is used by the network to indicate that </w:t>
        </w:r>
        <w:r>
          <w:t>the requ</w:t>
        </w:r>
        <w:bookmarkStart w:id="591" w:name="_GoBack"/>
        <w:bookmarkEnd w:id="591"/>
        <w:r>
          <w:t xml:space="preserve">ested </w:t>
        </w:r>
        <w:r w:rsidRPr="00185EB7">
          <w:t xml:space="preserve">UAS services </w:t>
        </w:r>
        <w:r>
          <w:t>are</w:t>
        </w:r>
        <w:r w:rsidRPr="00185EB7">
          <w:t xml:space="preserve"> not allowed</w:t>
        </w:r>
        <w:r w:rsidRPr="00913BB3">
          <w:t>.</w:t>
        </w:r>
      </w:ins>
    </w:p>
    <w:p w14:paraId="180CC153" w14:textId="77777777" w:rsidR="00284332" w:rsidRPr="00AD3073" w:rsidRDefault="00284332" w:rsidP="00284332">
      <w:pPr>
        <w:rPr>
          <w:noProof/>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AD162" w14:textId="77777777" w:rsidR="009326B7" w:rsidRDefault="009326B7">
      <w:r>
        <w:separator/>
      </w:r>
    </w:p>
  </w:endnote>
  <w:endnote w:type="continuationSeparator" w:id="0">
    <w:p w14:paraId="7E6351FD" w14:textId="77777777" w:rsidR="009326B7" w:rsidRDefault="0093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8128B" w14:textId="77777777" w:rsidR="009326B7" w:rsidRDefault="009326B7">
      <w:r>
        <w:separator/>
      </w:r>
    </w:p>
  </w:footnote>
  <w:footnote w:type="continuationSeparator" w:id="0">
    <w:p w14:paraId="39278A37" w14:textId="77777777" w:rsidR="009326B7" w:rsidRDefault="0093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62937" w:rsidRDefault="00A6293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62937" w:rsidRDefault="00A629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62937" w:rsidRDefault="00A6293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62937" w:rsidRDefault="00A629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C1130"/>
    <w:multiLevelType w:val="hybridMultilevel"/>
    <w:tmpl w:val="CDF23EF4"/>
    <w:lvl w:ilvl="0" w:tplc="E3D88BA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EE4"/>
    <w:rsid w:val="00014B7E"/>
    <w:rsid w:val="00022E4A"/>
    <w:rsid w:val="00027036"/>
    <w:rsid w:val="000310FD"/>
    <w:rsid w:val="000327ED"/>
    <w:rsid w:val="000A1F6F"/>
    <w:rsid w:val="000A6394"/>
    <w:rsid w:val="000B62F7"/>
    <w:rsid w:val="000B7FED"/>
    <w:rsid w:val="000C038A"/>
    <w:rsid w:val="000C6598"/>
    <w:rsid w:val="00134C08"/>
    <w:rsid w:val="00143DCF"/>
    <w:rsid w:val="00145D43"/>
    <w:rsid w:val="00150296"/>
    <w:rsid w:val="0015550D"/>
    <w:rsid w:val="00170014"/>
    <w:rsid w:val="001740BB"/>
    <w:rsid w:val="00185EEA"/>
    <w:rsid w:val="00192C46"/>
    <w:rsid w:val="001A08B3"/>
    <w:rsid w:val="001A7B60"/>
    <w:rsid w:val="001B52F0"/>
    <w:rsid w:val="001B7A65"/>
    <w:rsid w:val="001E41F3"/>
    <w:rsid w:val="001F190D"/>
    <w:rsid w:val="00227EAD"/>
    <w:rsid w:val="00230865"/>
    <w:rsid w:val="00247B15"/>
    <w:rsid w:val="00252437"/>
    <w:rsid w:val="0026004D"/>
    <w:rsid w:val="002640DD"/>
    <w:rsid w:val="00270023"/>
    <w:rsid w:val="00275D12"/>
    <w:rsid w:val="00284332"/>
    <w:rsid w:val="00284FEB"/>
    <w:rsid w:val="002860C4"/>
    <w:rsid w:val="002A1ABE"/>
    <w:rsid w:val="002B0541"/>
    <w:rsid w:val="002B5741"/>
    <w:rsid w:val="002D5710"/>
    <w:rsid w:val="002E3F56"/>
    <w:rsid w:val="002F3569"/>
    <w:rsid w:val="00305409"/>
    <w:rsid w:val="003609EF"/>
    <w:rsid w:val="0036231A"/>
    <w:rsid w:val="00363DF6"/>
    <w:rsid w:val="00366C18"/>
    <w:rsid w:val="003674C0"/>
    <w:rsid w:val="00374DD4"/>
    <w:rsid w:val="00382F9C"/>
    <w:rsid w:val="003B1D7A"/>
    <w:rsid w:val="003B4648"/>
    <w:rsid w:val="003C6CD1"/>
    <w:rsid w:val="003E055D"/>
    <w:rsid w:val="003E1A36"/>
    <w:rsid w:val="00401285"/>
    <w:rsid w:val="00410371"/>
    <w:rsid w:val="004242F1"/>
    <w:rsid w:val="00426BBF"/>
    <w:rsid w:val="00461B6C"/>
    <w:rsid w:val="00466B04"/>
    <w:rsid w:val="004926B9"/>
    <w:rsid w:val="004A6835"/>
    <w:rsid w:val="004B75B7"/>
    <w:rsid w:val="004C4875"/>
    <w:rsid w:val="004E1669"/>
    <w:rsid w:val="004E52E5"/>
    <w:rsid w:val="00511036"/>
    <w:rsid w:val="0051580D"/>
    <w:rsid w:val="00535ABE"/>
    <w:rsid w:val="005364EA"/>
    <w:rsid w:val="00543122"/>
    <w:rsid w:val="00547111"/>
    <w:rsid w:val="005629DB"/>
    <w:rsid w:val="00570453"/>
    <w:rsid w:val="00576792"/>
    <w:rsid w:val="00592D74"/>
    <w:rsid w:val="005B794A"/>
    <w:rsid w:val="005C3053"/>
    <w:rsid w:val="005C3703"/>
    <w:rsid w:val="005E2C44"/>
    <w:rsid w:val="00621188"/>
    <w:rsid w:val="006257ED"/>
    <w:rsid w:val="00641098"/>
    <w:rsid w:val="0064610B"/>
    <w:rsid w:val="006500F9"/>
    <w:rsid w:val="00677E82"/>
    <w:rsid w:val="00695808"/>
    <w:rsid w:val="006B3719"/>
    <w:rsid w:val="006B46FB"/>
    <w:rsid w:val="006E21FB"/>
    <w:rsid w:val="006E552B"/>
    <w:rsid w:val="00773306"/>
    <w:rsid w:val="0078147D"/>
    <w:rsid w:val="00792342"/>
    <w:rsid w:val="007977A8"/>
    <w:rsid w:val="007B512A"/>
    <w:rsid w:val="007C2097"/>
    <w:rsid w:val="007D6A07"/>
    <w:rsid w:val="007D723C"/>
    <w:rsid w:val="007F7259"/>
    <w:rsid w:val="008040A8"/>
    <w:rsid w:val="008279FA"/>
    <w:rsid w:val="00831607"/>
    <w:rsid w:val="0084366A"/>
    <w:rsid w:val="008438B9"/>
    <w:rsid w:val="008626E7"/>
    <w:rsid w:val="00870EE7"/>
    <w:rsid w:val="00876426"/>
    <w:rsid w:val="008863B9"/>
    <w:rsid w:val="008938D1"/>
    <w:rsid w:val="008A45A6"/>
    <w:rsid w:val="008B59B1"/>
    <w:rsid w:val="008E209E"/>
    <w:rsid w:val="008E23C4"/>
    <w:rsid w:val="008E6980"/>
    <w:rsid w:val="008F686C"/>
    <w:rsid w:val="00904416"/>
    <w:rsid w:val="00907CC9"/>
    <w:rsid w:val="009148DE"/>
    <w:rsid w:val="009164B2"/>
    <w:rsid w:val="0092333E"/>
    <w:rsid w:val="009326B7"/>
    <w:rsid w:val="00941BFE"/>
    <w:rsid w:val="00941E30"/>
    <w:rsid w:val="009777D9"/>
    <w:rsid w:val="00991B88"/>
    <w:rsid w:val="009A5753"/>
    <w:rsid w:val="009A579D"/>
    <w:rsid w:val="009E3297"/>
    <w:rsid w:val="009E6C24"/>
    <w:rsid w:val="009F734F"/>
    <w:rsid w:val="00A246B6"/>
    <w:rsid w:val="00A33C0E"/>
    <w:rsid w:val="00A47E70"/>
    <w:rsid w:val="00A50CF0"/>
    <w:rsid w:val="00A542A2"/>
    <w:rsid w:val="00A54895"/>
    <w:rsid w:val="00A62937"/>
    <w:rsid w:val="00A71D7C"/>
    <w:rsid w:val="00A7671C"/>
    <w:rsid w:val="00AA2CBC"/>
    <w:rsid w:val="00AB4C19"/>
    <w:rsid w:val="00AC5820"/>
    <w:rsid w:val="00AD1CD8"/>
    <w:rsid w:val="00AD3073"/>
    <w:rsid w:val="00AD51CD"/>
    <w:rsid w:val="00AF41D8"/>
    <w:rsid w:val="00B22E49"/>
    <w:rsid w:val="00B258BB"/>
    <w:rsid w:val="00B37D49"/>
    <w:rsid w:val="00B41754"/>
    <w:rsid w:val="00B54CFD"/>
    <w:rsid w:val="00B67B97"/>
    <w:rsid w:val="00B91E1C"/>
    <w:rsid w:val="00B968C8"/>
    <w:rsid w:val="00BA3EC5"/>
    <w:rsid w:val="00BA51D9"/>
    <w:rsid w:val="00BB5DFC"/>
    <w:rsid w:val="00BB6C2D"/>
    <w:rsid w:val="00BD279D"/>
    <w:rsid w:val="00BD6BB8"/>
    <w:rsid w:val="00BE70D2"/>
    <w:rsid w:val="00C34334"/>
    <w:rsid w:val="00C66BA2"/>
    <w:rsid w:val="00C75CB0"/>
    <w:rsid w:val="00C77794"/>
    <w:rsid w:val="00C95985"/>
    <w:rsid w:val="00CB4AAD"/>
    <w:rsid w:val="00CC5026"/>
    <w:rsid w:val="00CC68D0"/>
    <w:rsid w:val="00CE0A17"/>
    <w:rsid w:val="00CE4CD0"/>
    <w:rsid w:val="00D011CC"/>
    <w:rsid w:val="00D03F9A"/>
    <w:rsid w:val="00D06D51"/>
    <w:rsid w:val="00D24991"/>
    <w:rsid w:val="00D50255"/>
    <w:rsid w:val="00D66520"/>
    <w:rsid w:val="00D74B52"/>
    <w:rsid w:val="00D76C7B"/>
    <w:rsid w:val="00D97531"/>
    <w:rsid w:val="00DA3849"/>
    <w:rsid w:val="00DD344A"/>
    <w:rsid w:val="00DD5ADA"/>
    <w:rsid w:val="00DE34CF"/>
    <w:rsid w:val="00DF27CE"/>
    <w:rsid w:val="00E06B81"/>
    <w:rsid w:val="00E13F3D"/>
    <w:rsid w:val="00E24A0B"/>
    <w:rsid w:val="00E31DC3"/>
    <w:rsid w:val="00E34898"/>
    <w:rsid w:val="00E47A01"/>
    <w:rsid w:val="00E53643"/>
    <w:rsid w:val="00E54233"/>
    <w:rsid w:val="00E57C3B"/>
    <w:rsid w:val="00E8079D"/>
    <w:rsid w:val="00EB09B7"/>
    <w:rsid w:val="00EB5249"/>
    <w:rsid w:val="00ED7764"/>
    <w:rsid w:val="00EE7D7C"/>
    <w:rsid w:val="00EF37E0"/>
    <w:rsid w:val="00F07071"/>
    <w:rsid w:val="00F25D98"/>
    <w:rsid w:val="00F300FB"/>
    <w:rsid w:val="00F5166D"/>
    <w:rsid w:val="00F5781E"/>
    <w:rsid w:val="00F60066"/>
    <w:rsid w:val="00F6500E"/>
    <w:rsid w:val="00FB3D5D"/>
    <w:rsid w:val="00FB638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3B1D7A"/>
    <w:rPr>
      <w:rFonts w:ascii="Times New Roman" w:hAnsi="Times New Roman"/>
      <w:lang w:val="en-GB" w:eastAsia="en-US"/>
    </w:rPr>
  </w:style>
  <w:style w:type="character" w:customStyle="1" w:styleId="B1Char">
    <w:name w:val="B1 Char"/>
    <w:link w:val="B1"/>
    <w:qFormat/>
    <w:locked/>
    <w:rsid w:val="003B1D7A"/>
    <w:rPr>
      <w:rFonts w:ascii="Times New Roman" w:hAnsi="Times New Roman"/>
      <w:lang w:val="en-GB" w:eastAsia="en-US"/>
    </w:rPr>
  </w:style>
  <w:style w:type="character" w:customStyle="1" w:styleId="EditorsNoteChar">
    <w:name w:val="Editor's Note Char"/>
    <w:aliases w:val="EN Char"/>
    <w:link w:val="EditorsNote"/>
    <w:rsid w:val="003B1D7A"/>
    <w:rPr>
      <w:rFonts w:ascii="Times New Roman" w:hAnsi="Times New Roman"/>
      <w:color w:val="FF0000"/>
      <w:lang w:val="en-GB" w:eastAsia="en-US"/>
    </w:rPr>
  </w:style>
  <w:style w:type="character" w:customStyle="1" w:styleId="TALChar">
    <w:name w:val="TAL Char"/>
    <w:link w:val="TAL"/>
    <w:rsid w:val="00E24A0B"/>
    <w:rPr>
      <w:rFonts w:ascii="Arial" w:hAnsi="Arial"/>
      <w:sz w:val="18"/>
      <w:lang w:val="en-GB" w:eastAsia="en-US"/>
    </w:rPr>
  </w:style>
  <w:style w:type="character" w:customStyle="1" w:styleId="TACChar">
    <w:name w:val="TAC Char"/>
    <w:link w:val="TAC"/>
    <w:locked/>
    <w:rsid w:val="00E24A0B"/>
    <w:rPr>
      <w:rFonts w:ascii="Arial" w:hAnsi="Arial"/>
      <w:sz w:val="18"/>
      <w:lang w:val="en-GB" w:eastAsia="en-US"/>
    </w:rPr>
  </w:style>
  <w:style w:type="character" w:customStyle="1" w:styleId="TAHCar">
    <w:name w:val="TAH Car"/>
    <w:link w:val="TAH"/>
    <w:qFormat/>
    <w:rsid w:val="00E24A0B"/>
    <w:rPr>
      <w:rFonts w:ascii="Arial" w:hAnsi="Arial"/>
      <w:b/>
      <w:sz w:val="18"/>
      <w:lang w:val="en-GB" w:eastAsia="en-US"/>
    </w:rPr>
  </w:style>
  <w:style w:type="character" w:customStyle="1" w:styleId="THChar">
    <w:name w:val="TH Char"/>
    <w:link w:val="TH"/>
    <w:qFormat/>
    <w:rsid w:val="00E24A0B"/>
    <w:rPr>
      <w:rFonts w:ascii="Arial" w:hAnsi="Arial"/>
      <w:b/>
      <w:lang w:val="en-GB" w:eastAsia="en-US"/>
    </w:rPr>
  </w:style>
  <w:style w:type="character" w:customStyle="1" w:styleId="TFChar">
    <w:name w:val="TF Char"/>
    <w:link w:val="TF"/>
    <w:locked/>
    <w:rsid w:val="00E24A0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A94D-1576-4334-BD4D-279BA449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10</Pages>
  <Words>4004</Words>
  <Characters>22828</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184</cp:revision>
  <cp:lastPrinted>1899-12-31T23:00:00Z</cp:lastPrinted>
  <dcterms:created xsi:type="dcterms:W3CDTF">2018-11-05T09:14:00Z</dcterms:created>
  <dcterms:modified xsi:type="dcterms:W3CDTF">2021-10-13T00:46:00Z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(3)Dtx7qOhWoUWGb2zEG/x9IMpQ5GNwOqQtoau1rJiq9OWVJgxb9Nyg84K7xExdjB9I6BMCjqAG
2K2FoOEHN1V7d2O/u0rn3QjVowjQAt3Hm6VlSmwjuQcUACB+DP0500mH8sygobx32mxa6y9G
6lm+ljH9N4wGOKb0lzoWYP0wtR9OgtPGIzf7XCPH9FNvYsxUgWoNkbN4a6wU3rFZK8hLg2JJ
xbw+qBTb0LUgyLz/yJ</vt:lpwstr>
  </property>
  <property fmtid="{D5CDD505-2E9C-101B-9397-08002B2CF9AE}" pid="22" name="_2015_ms_pID_7253431">
    <vt:lpwstr>cV2S/GiH/HD1zgTtFfndBdClvgaFfaa9Q0K3u0cWxg0n9G1DqKMGSa
FS/poP2MI9eGSFXvt7OfZzsMUUwLTkVzBLUmzcZn6prUQ3OWCQ7kX9FgGkVtR09wMpu4K7/U
5z6fFs6pJeOvaygiJwbAuCxXQs5gI8Bzbt/S/5dL4q2yOD3nv+vPcbzAufnLoeGEW7UDGrJG
Dj3FgRx21KirVlEBgW1EGy9mZA6JLJ73kcr1</vt:lpwstr>
  </property>
  <property fmtid="{D5CDD505-2E9C-101B-9397-08002B2CF9AE}" pid="23" name="_2015_ms_pID_7253432">
    <vt:lpwstr>ew==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