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E799" w14:textId="1FFDE1DC" w:rsidR="002D5710" w:rsidRDefault="002D5710" w:rsidP="006167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w:t>
      </w:r>
      <w:r w:rsidR="00CD04B3" w:rsidRPr="00CD04B3">
        <w:rPr>
          <w:b/>
          <w:noProof/>
          <w:sz w:val="24"/>
        </w:rPr>
        <w:t>21</w:t>
      </w:r>
      <w:r w:rsidR="005D76F1">
        <w:rPr>
          <w:b/>
          <w:noProof/>
          <w:sz w:val="24"/>
        </w:rPr>
        <w:t>xxxx</w:t>
      </w:r>
    </w:p>
    <w:p w14:paraId="07259B32" w14:textId="77777777" w:rsidR="002D5710" w:rsidRDefault="002D5710" w:rsidP="002D571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AF15C5" w:rsidR="001E41F3" w:rsidRPr="00410371" w:rsidRDefault="0064188F" w:rsidP="00547111">
            <w:pPr>
              <w:pStyle w:val="CRCoverPage"/>
              <w:spacing w:after="0"/>
              <w:rPr>
                <w:noProof/>
              </w:rPr>
            </w:pPr>
            <w:r w:rsidRPr="0064188F">
              <w:rPr>
                <w:b/>
                <w:noProof/>
                <w:sz w:val="28"/>
              </w:rPr>
              <w:t>3628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36D4158" w:rsidR="001E41F3" w:rsidRPr="00410371" w:rsidRDefault="005D76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96F6B26"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CB27E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1BF2991" w:rsidR="00F25D98" w:rsidRDefault="004622B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B0ABA5" w:rsidR="00F25D98" w:rsidRDefault="004622B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A047DD" w:rsidR="001E41F3" w:rsidRDefault="00BF1DDA">
            <w:pPr>
              <w:pStyle w:val="CRCoverPage"/>
              <w:spacing w:after="0"/>
              <w:ind w:left="100"/>
              <w:rPr>
                <w:noProof/>
              </w:rPr>
            </w:pPr>
            <w:r w:rsidRPr="00BF1DDA">
              <w:t>Common IE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954A9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0F68AB">
              <w:rPr>
                <w:noProof/>
              </w:rPr>
              <w:t xml:space="preserve">, </w:t>
            </w:r>
            <w:r w:rsidR="000F68AB" w:rsidRPr="000F68AB">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6DC533" w:rsidR="001E41F3" w:rsidRDefault="00907CC9">
            <w:pPr>
              <w:pStyle w:val="CRCoverPage"/>
              <w:spacing w:after="0"/>
              <w:ind w:left="100"/>
              <w:rPr>
                <w:noProof/>
              </w:rPr>
            </w:pPr>
            <w:r w:rsidRPr="00907CC9">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3437CE" w:rsidR="001E41F3" w:rsidRDefault="00ED7764" w:rsidP="00EB5249">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BE27CF" w14:textId="77777777" w:rsidR="0063578F" w:rsidRDefault="0063578F" w:rsidP="0063578F">
            <w:pPr>
              <w:pStyle w:val="CRCoverPage"/>
              <w:spacing w:after="0"/>
              <w:ind w:left="100"/>
              <w:rPr>
                <w:noProof/>
                <w:lang w:eastAsia="zh-CN"/>
              </w:rPr>
            </w:pPr>
            <w:r>
              <w:rPr>
                <w:noProof/>
                <w:lang w:eastAsia="zh-CN"/>
              </w:rPr>
              <w:t xml:space="preserve">CT1 has discussed how to deliver the required information (e.g. </w:t>
            </w:r>
            <w:r w:rsidRPr="001B61AE">
              <w:rPr>
                <w:noProof/>
                <w:lang w:eastAsia="zh-CN"/>
              </w:rPr>
              <w:t>flight authorization information</w:t>
            </w:r>
            <w:r>
              <w:rPr>
                <w:noProof/>
                <w:lang w:eastAsia="zh-CN"/>
              </w:rPr>
              <w:t xml:space="preserve">) for UAS </w:t>
            </w:r>
            <w:r w:rsidRPr="00EF68B6">
              <w:rPr>
                <w:noProof/>
                <w:lang w:eastAsia="zh-CN"/>
              </w:rPr>
              <w:t>C2 authorization</w:t>
            </w:r>
            <w:r>
              <w:rPr>
                <w:noProof/>
                <w:lang w:eastAsia="zh-CN"/>
              </w:rPr>
              <w:t xml:space="preserve"> between the UE and the network over NAS signalling and several below ENs were added in TS 24.501.</w:t>
            </w:r>
          </w:p>
          <w:p w14:paraId="4B0A1B6C" w14:textId="77777777" w:rsidR="0063578F" w:rsidRPr="00525D8B" w:rsidRDefault="0063578F" w:rsidP="0063578F">
            <w:pPr>
              <w:overflowPunct w:val="0"/>
              <w:autoSpaceDE w:val="0"/>
              <w:autoSpaceDN w:val="0"/>
              <w:ind w:leftChars="200" w:left="400"/>
              <w:rPr>
                <w:i/>
                <w:lang w:eastAsia="zh-CN"/>
              </w:rPr>
            </w:pPr>
            <w:r>
              <w:rPr>
                <w:rFonts w:hint="eastAsia"/>
                <w:lang w:eastAsia="zh-CN"/>
              </w:rPr>
              <w:t>"</w:t>
            </w:r>
            <w:r w:rsidRPr="00525D8B">
              <w:rPr>
                <w:i/>
                <w:color w:val="FF0000"/>
              </w:rPr>
              <w:t>Editor's note:</w:t>
            </w:r>
            <w:r w:rsidRPr="00525D8B">
              <w:rPr>
                <w:i/>
                <w:color w:val="FF0000"/>
              </w:rPr>
              <w:tab/>
              <w:t>Whether the new C2 aviation container IE is adopted for C2 authorization or the service-level AA container IE is re-used, is FFS.</w:t>
            </w:r>
            <w:r>
              <w:rPr>
                <w:lang w:eastAsia="zh-CN"/>
              </w:rPr>
              <w:t>"</w:t>
            </w:r>
          </w:p>
          <w:p w14:paraId="1100538A" w14:textId="348E78FD" w:rsidR="00E91B57" w:rsidRPr="00E91B57" w:rsidRDefault="00E91B57" w:rsidP="00E91B57">
            <w:pPr>
              <w:spacing w:afterLines="50" w:after="120"/>
              <w:ind w:left="100"/>
              <w:rPr>
                <w:rFonts w:ascii="Arial" w:hAnsi="Arial" w:cs="Arial"/>
                <w:noProof/>
              </w:rPr>
            </w:pPr>
            <w:r w:rsidRPr="00E91B57">
              <w:rPr>
                <w:rFonts w:ascii="Arial" w:hAnsi="Arial" w:cs="Arial"/>
                <w:noProof/>
              </w:rPr>
              <w:t>Based on the discussion</w:t>
            </w:r>
            <w:r>
              <w:rPr>
                <w:rFonts w:ascii="Arial" w:hAnsi="Arial" w:cs="Arial"/>
                <w:noProof/>
              </w:rPr>
              <w:t xml:space="preserve"> given in C1-</w:t>
            </w:r>
            <w:r w:rsidR="00CD04B3" w:rsidRPr="00CD04B3">
              <w:rPr>
                <w:rFonts w:ascii="Arial" w:hAnsi="Arial" w:cs="Arial"/>
                <w:noProof/>
              </w:rPr>
              <w:t>21575</w:t>
            </w:r>
            <w:r w:rsidR="00CD04B3">
              <w:rPr>
                <w:rFonts w:ascii="Arial" w:hAnsi="Arial" w:cs="Arial"/>
                <w:noProof/>
              </w:rPr>
              <w:t>4</w:t>
            </w:r>
            <w:r w:rsidRPr="00E91B57">
              <w:rPr>
                <w:rFonts w:ascii="Arial" w:hAnsi="Arial" w:cs="Arial"/>
                <w:noProof/>
              </w:rPr>
              <w:t>, following observations were provided:</w:t>
            </w:r>
          </w:p>
          <w:p w14:paraId="5491829D" w14:textId="77777777" w:rsidR="00E91B57" w:rsidRPr="00E91B57" w:rsidRDefault="00E91B57" w:rsidP="00E91B57">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rPr>
              <w:t>Observation #1: Stage 2 has defined a high-level term "UAS Container" which can carry "UUAA Aviation payload" and/or "C2 Aviation Payload" and the content of all these conatainers are transparent to 3GPP system.</w:t>
            </w:r>
          </w:p>
          <w:p w14:paraId="6D4CA4B0" w14:textId="1B37CC8D" w:rsidR="00E91B57" w:rsidRPr="00E91B57" w:rsidRDefault="00E91B57" w:rsidP="00E91B57">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rPr>
              <w:t>Observation #2: As per Stage 2 procedure description, the SMF needs not to check the content of the "UUAA Aviation payload" and "C2 Aviation Payload" for triggering the UUAA-SM and C2 authorization procedures respectively.</w:t>
            </w:r>
          </w:p>
          <w:p w14:paraId="3056E41B" w14:textId="77777777" w:rsidR="00E91B57" w:rsidRPr="00E91B57" w:rsidRDefault="00E91B57" w:rsidP="00E91B57">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rPr>
              <w:t>Observation #3: As per Stage 3 IE definition, the existing Service-level-AA container IE can be used to carry the required information for C2 authorization as done for UUAA-MM/UUAA-SM.</w:t>
            </w:r>
          </w:p>
          <w:p w14:paraId="1079B681" w14:textId="77777777" w:rsidR="00E91B57" w:rsidRPr="00E91B57" w:rsidRDefault="00E91B57" w:rsidP="00E91B57">
            <w:pPr>
              <w:widowControl w:val="0"/>
              <w:autoSpaceDE w:val="0"/>
              <w:autoSpaceDN w:val="0"/>
              <w:adjustRightInd w:val="0"/>
              <w:spacing w:afterLines="50" w:after="120"/>
              <w:ind w:left="100"/>
              <w:rPr>
                <w:rFonts w:ascii="Arial" w:hAnsi="Arial" w:cs="Arial"/>
                <w:lang w:val="en-US"/>
              </w:rPr>
            </w:pPr>
            <w:r w:rsidRPr="00E91B57">
              <w:rPr>
                <w:rFonts w:ascii="Arial" w:hAnsi="Arial" w:cs="Arial"/>
                <w:noProof/>
              </w:rPr>
              <w:t xml:space="preserve">To resolve an </w:t>
            </w:r>
            <w:r w:rsidRPr="00E91B57">
              <w:rPr>
                <w:rFonts w:ascii="Arial" w:hAnsi="Arial" w:cs="Arial"/>
                <w:lang w:val="en-US"/>
              </w:rPr>
              <w:t>EN for service-level AA payload definition, following two alternatives were provided:</w:t>
            </w:r>
          </w:p>
          <w:p w14:paraId="285B2C69" w14:textId="77777777" w:rsidR="00E91B57" w:rsidRPr="00E91B57" w:rsidRDefault="00E91B57" w:rsidP="00E91B57">
            <w:pPr>
              <w:widowControl w:val="0"/>
              <w:autoSpaceDE w:val="0"/>
              <w:autoSpaceDN w:val="0"/>
              <w:adjustRightInd w:val="0"/>
              <w:spacing w:afterLines="50" w:after="120"/>
              <w:ind w:left="100"/>
              <w:rPr>
                <w:rFonts w:ascii="Arial" w:hAnsi="Arial" w:cs="Arial"/>
                <w:b/>
                <w:noProof/>
                <w:u w:val="single"/>
                <w:lang w:eastAsia="zh-CN"/>
              </w:rPr>
            </w:pPr>
            <w:r w:rsidRPr="00E91B57">
              <w:rPr>
                <w:rFonts w:ascii="Arial" w:hAnsi="Arial" w:cs="Arial"/>
                <w:b/>
                <w:u w:val="single"/>
                <w:lang w:val="en-US"/>
              </w:rPr>
              <w:t xml:space="preserve">Alt#1: To define a separate </w:t>
            </w:r>
            <w:r w:rsidRPr="00E91B57">
              <w:rPr>
                <w:rFonts w:ascii="Arial" w:hAnsi="Arial" w:cs="Arial"/>
                <w:b/>
                <w:u w:val="single"/>
                <w:lang w:eastAsia="zh-CN"/>
              </w:rPr>
              <w:t>service-level AA</w:t>
            </w:r>
            <w:r w:rsidRPr="00E91B57">
              <w:rPr>
                <w:rFonts w:ascii="Arial" w:hAnsi="Arial" w:cs="Arial"/>
                <w:b/>
                <w:u w:val="single"/>
              </w:rPr>
              <w:t xml:space="preserve"> payload type outside of the </w:t>
            </w:r>
            <w:r w:rsidRPr="00E91B57">
              <w:rPr>
                <w:rFonts w:ascii="Arial" w:hAnsi="Arial" w:cs="Arial"/>
                <w:b/>
                <w:u w:val="single"/>
                <w:lang w:eastAsia="zh-CN"/>
              </w:rPr>
              <w:t>service-level AA</w:t>
            </w:r>
            <w:r w:rsidRPr="00E91B57">
              <w:rPr>
                <w:rFonts w:ascii="Arial" w:hAnsi="Arial" w:cs="Arial"/>
                <w:b/>
                <w:u w:val="single"/>
              </w:rPr>
              <w:t xml:space="preserve"> payload in the </w:t>
            </w:r>
            <w:r w:rsidRPr="00E91B57">
              <w:rPr>
                <w:rFonts w:ascii="Arial" w:hAnsi="Arial" w:cs="Arial"/>
                <w:b/>
                <w:noProof/>
                <w:u w:val="single"/>
                <w:lang w:eastAsia="zh-CN"/>
              </w:rPr>
              <w:t>Service-level-AA container IE.</w:t>
            </w:r>
          </w:p>
          <w:p w14:paraId="4AB1CFBA" w14:textId="0E4A5246" w:rsidR="00E91B57" w:rsidRPr="00E91B57" w:rsidRDefault="00E91B57" w:rsidP="000D753D">
            <w:pPr>
              <w:widowControl w:val="0"/>
              <w:autoSpaceDE w:val="0"/>
              <w:autoSpaceDN w:val="0"/>
              <w:adjustRightInd w:val="0"/>
              <w:spacing w:afterLines="50" w:after="120"/>
              <w:ind w:left="100"/>
              <w:rPr>
                <w:rFonts w:ascii="Arial" w:hAnsi="Arial" w:cs="Arial"/>
                <w:b/>
                <w:noProof/>
                <w:u w:val="single"/>
                <w:lang w:eastAsia="zh-CN"/>
              </w:rPr>
            </w:pPr>
            <w:r w:rsidRPr="00E91B57">
              <w:rPr>
                <w:rFonts w:ascii="Arial" w:hAnsi="Arial" w:cs="Arial"/>
                <w:b/>
                <w:u w:val="single"/>
                <w:lang w:val="en-US"/>
              </w:rPr>
              <w:t xml:space="preserve">Alt#2: To add a </w:t>
            </w:r>
            <w:r w:rsidRPr="00E91B57">
              <w:rPr>
                <w:rFonts w:ascii="Arial" w:hAnsi="Arial" w:cs="Arial"/>
                <w:b/>
                <w:u w:val="single"/>
                <w:lang w:eastAsia="zh-CN"/>
              </w:rPr>
              <w:t>service-level AA</w:t>
            </w:r>
            <w:r w:rsidRPr="00E91B57">
              <w:rPr>
                <w:rFonts w:ascii="Arial" w:hAnsi="Arial" w:cs="Arial"/>
                <w:b/>
                <w:u w:val="single"/>
              </w:rPr>
              <w:t xml:space="preserve"> payload type value field in the </w:t>
            </w:r>
            <w:r w:rsidRPr="00E91B57">
              <w:rPr>
                <w:rFonts w:ascii="Arial" w:hAnsi="Arial" w:cs="Arial"/>
                <w:b/>
                <w:u w:val="single"/>
                <w:lang w:eastAsia="zh-CN"/>
              </w:rPr>
              <w:t>service-level AA</w:t>
            </w:r>
            <w:r w:rsidRPr="00E91B57">
              <w:rPr>
                <w:rFonts w:ascii="Arial" w:hAnsi="Arial" w:cs="Arial"/>
                <w:b/>
                <w:u w:val="single"/>
              </w:rPr>
              <w:t xml:space="preserve"> payload in the </w:t>
            </w:r>
            <w:r w:rsidRPr="00E91B57">
              <w:rPr>
                <w:rFonts w:ascii="Arial" w:hAnsi="Arial" w:cs="Arial"/>
                <w:b/>
                <w:noProof/>
                <w:u w:val="single"/>
                <w:lang w:eastAsia="zh-CN"/>
              </w:rPr>
              <w:t>Service-level-AA container IE.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4430911" w14:textId="77777777" w:rsidR="000D753D" w:rsidRPr="00E91B57" w:rsidRDefault="000D753D" w:rsidP="000D753D">
            <w:pPr>
              <w:ind w:left="100"/>
              <w:rPr>
                <w:rFonts w:ascii="Arial" w:hAnsi="Arial" w:cs="Arial"/>
                <w:lang w:val="en-US" w:eastAsia="zh-CN"/>
              </w:rPr>
            </w:pPr>
            <w:r w:rsidRPr="00E91B57">
              <w:rPr>
                <w:rFonts w:ascii="Arial" w:hAnsi="Arial" w:cs="Arial"/>
                <w:noProof/>
              </w:rPr>
              <w:t>Based on above observations and alternatives</w:t>
            </w:r>
            <w:r w:rsidRPr="00E91B57">
              <w:rPr>
                <w:rFonts w:ascii="Arial" w:hAnsi="Arial" w:cs="Arial"/>
                <w:lang w:val="en-US"/>
              </w:rPr>
              <w:t>, following proposals were provided:</w:t>
            </w:r>
          </w:p>
          <w:p w14:paraId="2ABFAF83" w14:textId="77777777" w:rsidR="000D753D" w:rsidRPr="00E91B57" w:rsidRDefault="000D753D" w:rsidP="000D753D">
            <w:pPr>
              <w:overflowPunct w:val="0"/>
              <w:autoSpaceDE w:val="0"/>
              <w:autoSpaceDN w:val="0"/>
              <w:adjustRightInd w:val="0"/>
              <w:ind w:left="100"/>
              <w:textAlignment w:val="baseline"/>
              <w:rPr>
                <w:rFonts w:ascii="Arial" w:hAnsi="Arial" w:cs="Arial"/>
                <w:b/>
                <w:noProof/>
                <w:u w:val="single"/>
              </w:rPr>
            </w:pPr>
            <w:r w:rsidRPr="00E91B57">
              <w:rPr>
                <w:rFonts w:ascii="Arial" w:hAnsi="Arial" w:cs="Arial"/>
                <w:b/>
                <w:noProof/>
                <w:u w:val="single"/>
                <w:lang w:val="en-US"/>
              </w:rPr>
              <w:t>Proposal#1</w:t>
            </w:r>
            <w:r w:rsidRPr="00E91B57">
              <w:rPr>
                <w:rFonts w:ascii="Arial" w:hAnsi="Arial" w:cs="Arial"/>
                <w:b/>
                <w:noProof/>
                <w:u w:val="single"/>
              </w:rPr>
              <w:t>: It proposes to re-use the exsiting Service-level-AA container IE to carry the required information for C2 authorization in 5GS and EPS.</w:t>
            </w:r>
          </w:p>
          <w:p w14:paraId="76C0712C" w14:textId="16BD025E" w:rsidR="001E41F3" w:rsidRDefault="000D753D" w:rsidP="000D753D">
            <w:pPr>
              <w:pStyle w:val="CRCoverPage"/>
              <w:spacing w:after="0"/>
              <w:ind w:left="100"/>
              <w:rPr>
                <w:noProof/>
              </w:rPr>
            </w:pPr>
            <w:r w:rsidRPr="00E91B57">
              <w:rPr>
                <w:rFonts w:cs="Arial"/>
                <w:b/>
                <w:noProof/>
                <w:u w:val="single"/>
                <w:lang w:val="en-US"/>
              </w:rPr>
              <w:t>Proposal#2</w:t>
            </w:r>
            <w:r w:rsidRPr="00E91B57">
              <w:rPr>
                <w:rFonts w:cs="Arial"/>
                <w:b/>
                <w:noProof/>
                <w:u w:val="single"/>
              </w:rPr>
              <w:t>: It proposes to adopt Alt#1, i.e. to define a separate service-level AA payload type outside of the service-level AA payload in the Service-level-AA container IE.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AA8641" w:rsidR="001E41F3" w:rsidRDefault="00F24A29">
            <w:pPr>
              <w:pStyle w:val="CRCoverPage"/>
              <w:spacing w:after="0"/>
              <w:ind w:left="100"/>
              <w:rPr>
                <w:noProof/>
                <w:lang w:eastAsia="zh-CN"/>
              </w:rPr>
            </w:pPr>
            <w:r>
              <w:rPr>
                <w:noProof/>
                <w:lang w:eastAsia="zh-CN"/>
              </w:rPr>
              <w:t xml:space="preserve">ENs are remains and the IE coding for </w:t>
            </w:r>
            <w:r w:rsidRPr="00EF68B6">
              <w:t>C2 authorization</w:t>
            </w:r>
            <w:r>
              <w:t xml:space="preserve"> is undefined.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5C3D430" w:rsidR="001E41F3" w:rsidRDefault="00B1734E">
            <w:pPr>
              <w:pStyle w:val="CRCoverPage"/>
              <w:spacing w:after="0"/>
              <w:ind w:left="100"/>
              <w:rPr>
                <w:noProof/>
              </w:rPr>
            </w:pPr>
            <w:r>
              <w:t>5</w:t>
            </w:r>
            <w:r w:rsidRPr="00B02CB8">
              <w:t>.</w:t>
            </w:r>
            <w:r>
              <w:t>4</w:t>
            </w:r>
            <w:r w:rsidRPr="00B02CB8">
              <w:t>.</w:t>
            </w:r>
            <w:r>
              <w:t>4.1</w:t>
            </w:r>
            <w:r w:rsidR="002009A8">
              <w:rPr>
                <w:rFonts w:eastAsia="Malgun Gothic"/>
                <w:lang w:val="en-US"/>
              </w:rPr>
              <w:t xml:space="preserve">, </w:t>
            </w:r>
            <w:r>
              <w:t>5</w:t>
            </w:r>
            <w:r w:rsidRPr="00B02CB8">
              <w:t>.</w:t>
            </w:r>
            <w:r>
              <w:t>4</w:t>
            </w:r>
            <w:r w:rsidRPr="00B02CB8">
              <w:t>.</w:t>
            </w:r>
            <w:r>
              <w:t xml:space="preserve">4.2, 6.4.1.2, </w:t>
            </w:r>
            <w:r w:rsidR="002B5614">
              <w:t xml:space="preserve">6.4.1.3, </w:t>
            </w:r>
            <w:r w:rsidR="00C23ED3">
              <w:rPr>
                <w:rFonts w:eastAsia="Malgun Gothic"/>
                <w:lang w:val="en-US"/>
              </w:rPr>
              <w:t>9.11</w:t>
            </w:r>
            <w:r w:rsidR="00C23ED3" w:rsidRPr="00B220C0">
              <w:rPr>
                <w:rFonts w:eastAsia="Malgun Gothic"/>
                <w:lang w:val="en-US"/>
              </w:rPr>
              <w:t>.</w:t>
            </w:r>
            <w:r w:rsidR="00C23ED3">
              <w:rPr>
                <w:rFonts w:eastAsia="Malgun Gothic"/>
                <w:lang w:val="en-US"/>
              </w:rPr>
              <w:t xml:space="preserve">2.10, </w:t>
            </w:r>
            <w:r w:rsidR="00D01A22" w:rsidRPr="00EC268C">
              <w:rPr>
                <w:rFonts w:eastAsia="Malgun Gothic"/>
                <w:lang w:val="en-US"/>
              </w:rPr>
              <w:t>9.11.2</w:t>
            </w:r>
            <w:r w:rsidR="00D01A22">
              <w:rPr>
                <w:rFonts w:eastAsia="Malgun Gothic"/>
                <w:lang w:val="en-US"/>
              </w:rPr>
              <w:t xml:space="preserve">.13, </w:t>
            </w:r>
            <w:r w:rsidR="00C23ED3" w:rsidRPr="00C23ED3">
              <w:rPr>
                <w:noProof/>
              </w:rPr>
              <w:t>9.11.2.xx</w:t>
            </w:r>
            <w:r w:rsidR="00C23ED3">
              <w:rPr>
                <w:noProof/>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B384D31" w14:textId="77777777" w:rsidR="00B05FC7" w:rsidRDefault="00B05FC7" w:rsidP="00B05FC7">
      <w:pPr>
        <w:pStyle w:val="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82895813"/>
      <w:bookmarkStart w:id="9" w:name="_Toc76119566"/>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79F61402" w14:textId="77777777" w:rsidR="00B05FC7" w:rsidRDefault="00B05FC7" w:rsidP="00B05FC7">
      <w:r>
        <w:t>The purpose of this procedure is to:</w:t>
      </w:r>
    </w:p>
    <w:p w14:paraId="706A8E4E" w14:textId="77777777" w:rsidR="00B05FC7" w:rsidRDefault="00B05FC7" w:rsidP="00B05FC7">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42E230A9" w14:textId="77777777" w:rsidR="00B05FC7" w:rsidRDefault="00B05FC7" w:rsidP="00B05FC7">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7A7193A4" w14:textId="77777777" w:rsidR="00B05FC7" w:rsidRDefault="00B05FC7" w:rsidP="00B05FC7">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7239E905" w14:textId="77777777" w:rsidR="00B05FC7" w:rsidRDefault="00B05FC7" w:rsidP="00B05FC7">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32AD5B21" w14:textId="77777777" w:rsidR="00B05FC7" w:rsidRDefault="00B05FC7" w:rsidP="00B05FC7">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3F8DD3A2" w14:textId="77777777" w:rsidR="00B05FC7" w:rsidRDefault="00B05FC7" w:rsidP="00B05FC7">
      <w:pPr>
        <w:pStyle w:val="B2"/>
      </w:pPr>
      <w:r>
        <w:t>1)</w:t>
      </w:r>
      <w:r>
        <w:tab/>
      </w:r>
      <w:r w:rsidRPr="00446687">
        <w:t>release of the</w:t>
      </w:r>
      <w:r>
        <w:t xml:space="preserve"> N1</w:t>
      </w:r>
      <w:r w:rsidRPr="003168A2">
        <w:t xml:space="preserve"> NAS signalling connection</w:t>
      </w:r>
      <w:r>
        <w:t>; or</w:t>
      </w:r>
    </w:p>
    <w:p w14:paraId="3EFCD51A" w14:textId="77777777" w:rsidR="00B05FC7" w:rsidRDefault="00B05FC7" w:rsidP="00B05FC7">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04882BD4" w14:textId="77777777" w:rsidR="00B05FC7" w:rsidRPr="009E5509" w:rsidRDefault="00B05FC7" w:rsidP="00B05FC7">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7060E46" w14:textId="77777777" w:rsidR="00B05FC7" w:rsidRPr="009E5509" w:rsidRDefault="00B05FC7" w:rsidP="00B05FC7">
      <w:pPr>
        <w:pStyle w:val="B2"/>
      </w:pPr>
      <w:r w:rsidRPr="009E5509">
        <w:t>1)</w:t>
      </w:r>
      <w:r w:rsidRPr="009E5509">
        <w:tab/>
        <w:t xml:space="preserve">release of the </w:t>
      </w:r>
      <w:r w:rsidRPr="00F53F65">
        <w:t>N1 NAS signalling connection</w:t>
      </w:r>
      <w:r w:rsidRPr="009E5509">
        <w:t>; or</w:t>
      </w:r>
    </w:p>
    <w:p w14:paraId="3E5E7E5A" w14:textId="77777777" w:rsidR="00B05FC7" w:rsidRDefault="00B05FC7" w:rsidP="00B05FC7">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4A222454" w14:textId="77777777" w:rsidR="00B05FC7" w:rsidRDefault="00B05FC7" w:rsidP="00B05FC7">
      <w:r>
        <w:t>If the service r</w:t>
      </w:r>
      <w:r w:rsidRPr="00F17432">
        <w:t>equest procedure was triggered due to 5GSM downlink signalling pending, the procedure for assigning a new 5G-GUTI can be initiated by the network after the transport of the 5GSM downlink signalling.</w:t>
      </w:r>
    </w:p>
    <w:p w14:paraId="1AD877FE" w14:textId="77777777" w:rsidR="00B05FC7" w:rsidRDefault="00B05FC7" w:rsidP="00B05FC7">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7D801E11" w14:textId="77777777" w:rsidR="00B05FC7" w:rsidRDefault="00B05FC7" w:rsidP="00B05FC7">
      <w:pPr>
        <w:pStyle w:val="B1"/>
        <w:rPr>
          <w:lang w:val="en-US"/>
        </w:rPr>
      </w:pPr>
      <w:r w:rsidRPr="009E7004">
        <w:rPr>
          <w:lang w:val="en-US"/>
        </w:rPr>
        <w:t>a)</w:t>
      </w:r>
      <w:r w:rsidRPr="009E7004">
        <w:rPr>
          <w:lang w:val="en-US"/>
        </w:rPr>
        <w:tab/>
        <w:t>5G-GUTI;</w:t>
      </w:r>
    </w:p>
    <w:p w14:paraId="370E675D" w14:textId="77777777" w:rsidR="00B05FC7" w:rsidRDefault="00B05FC7" w:rsidP="00B05FC7">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3EA037EC" w14:textId="77777777" w:rsidR="00B05FC7" w:rsidRDefault="00B05FC7" w:rsidP="00B05FC7">
      <w:pPr>
        <w:pStyle w:val="B1"/>
      </w:pPr>
      <w:r>
        <w:t>c)</w:t>
      </w:r>
      <w:r>
        <w:tab/>
        <w:t>Service area list;</w:t>
      </w:r>
    </w:p>
    <w:p w14:paraId="238E2A1C" w14:textId="77777777" w:rsidR="00B05FC7" w:rsidRDefault="00B05FC7" w:rsidP="00B05FC7">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1FF231B1" w14:textId="77777777" w:rsidR="00B05FC7" w:rsidRDefault="00B05FC7" w:rsidP="00B05FC7">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9690BA6" w14:textId="77777777" w:rsidR="00B05FC7" w:rsidRDefault="00B05FC7" w:rsidP="00B05FC7">
      <w:pPr>
        <w:pStyle w:val="B1"/>
        <w:rPr>
          <w:lang w:val="en-US"/>
        </w:rPr>
      </w:pPr>
      <w:r>
        <w:rPr>
          <w:lang w:val="en-US"/>
        </w:rPr>
        <w:t>f)</w:t>
      </w:r>
      <w:r>
        <w:rPr>
          <w:lang w:val="en-US"/>
        </w:rPr>
        <w:tab/>
        <w:t>Rejected NSSAI;</w:t>
      </w:r>
    </w:p>
    <w:p w14:paraId="3DF0A98F" w14:textId="77777777" w:rsidR="00B05FC7" w:rsidRDefault="00B05FC7" w:rsidP="00B05FC7">
      <w:pPr>
        <w:pStyle w:val="B1"/>
        <w:rPr>
          <w:lang w:val="en-US"/>
        </w:rPr>
      </w:pPr>
      <w:r>
        <w:rPr>
          <w:lang w:val="en-US"/>
        </w:rPr>
        <w:t>g)</w:t>
      </w:r>
      <w:r>
        <w:rPr>
          <w:lang w:val="en-US"/>
        </w:rPr>
        <w:tab/>
        <w:t>void;</w:t>
      </w:r>
    </w:p>
    <w:p w14:paraId="54A5AD03" w14:textId="77777777" w:rsidR="00B05FC7" w:rsidRDefault="00B05FC7" w:rsidP="00B05FC7">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72EB32AA" w14:textId="77777777" w:rsidR="00B05FC7" w:rsidRDefault="00B05FC7" w:rsidP="00B05FC7">
      <w:pPr>
        <w:pStyle w:val="B1"/>
        <w:rPr>
          <w:lang w:val="en-US"/>
        </w:rPr>
      </w:pPr>
      <w:r>
        <w:rPr>
          <w:lang w:val="en-US"/>
        </w:rPr>
        <w:t>i)</w:t>
      </w:r>
      <w:r>
        <w:rPr>
          <w:lang w:val="en-US"/>
        </w:rPr>
        <w:tab/>
        <w:t>SMS indication;</w:t>
      </w:r>
    </w:p>
    <w:p w14:paraId="44039726" w14:textId="77777777" w:rsidR="00B05FC7" w:rsidRPr="008E342A" w:rsidRDefault="00B05FC7" w:rsidP="00B05FC7">
      <w:pPr>
        <w:pStyle w:val="B1"/>
      </w:pPr>
      <w:r w:rsidRPr="004B11B4">
        <w:t>j)</w:t>
      </w:r>
      <w:r>
        <w:tab/>
        <w:t>Service gap time value</w:t>
      </w:r>
      <w:r w:rsidRPr="008E342A">
        <w:t>;</w:t>
      </w:r>
    </w:p>
    <w:p w14:paraId="58CA5C27" w14:textId="77777777" w:rsidR="00B05FC7" w:rsidRDefault="00B05FC7" w:rsidP="00B05FC7">
      <w:pPr>
        <w:pStyle w:val="B1"/>
        <w:rPr>
          <w:lang w:val="en-US"/>
        </w:rPr>
      </w:pPr>
      <w:r>
        <w:t>k</w:t>
      </w:r>
      <w:r w:rsidRPr="008E342A">
        <w:t>)</w:t>
      </w:r>
      <w:r w:rsidRPr="008E342A">
        <w:tab/>
        <w:t>"CAG information list"</w:t>
      </w:r>
      <w:r>
        <w:rPr>
          <w:lang w:val="en-US"/>
        </w:rPr>
        <w:t>;</w:t>
      </w:r>
    </w:p>
    <w:p w14:paraId="663E2BB8" w14:textId="77777777" w:rsidR="00B05FC7" w:rsidRDefault="00B05FC7" w:rsidP="00B05FC7">
      <w:pPr>
        <w:pStyle w:val="B1"/>
        <w:rPr>
          <w:lang w:val="en-US"/>
        </w:rPr>
      </w:pPr>
      <w:r>
        <w:rPr>
          <w:lang w:val="en-US"/>
        </w:rPr>
        <w:lastRenderedPageBreak/>
        <w:t>l)</w:t>
      </w:r>
      <w:r>
        <w:rPr>
          <w:lang w:val="en-US"/>
        </w:rPr>
        <w:tab/>
        <w:t>UE radio capability ID;</w:t>
      </w:r>
    </w:p>
    <w:p w14:paraId="7A200CBB" w14:textId="77777777" w:rsidR="00B05FC7" w:rsidRDefault="00B05FC7" w:rsidP="00B05FC7">
      <w:pPr>
        <w:pStyle w:val="B1"/>
        <w:rPr>
          <w:lang w:val="en-US"/>
        </w:rPr>
      </w:pPr>
      <w:r>
        <w:rPr>
          <w:lang w:val="en-US"/>
        </w:rPr>
        <w:t>m)</w:t>
      </w:r>
      <w:r>
        <w:rPr>
          <w:lang w:val="en-US"/>
        </w:rPr>
        <w:tab/>
      </w:r>
      <w:r w:rsidRPr="00F204AD">
        <w:rPr>
          <w:lang w:eastAsia="ja-JP"/>
        </w:rPr>
        <w:t>5GS registration result</w:t>
      </w:r>
      <w:r>
        <w:rPr>
          <w:lang w:val="en-US"/>
        </w:rPr>
        <w:t>;</w:t>
      </w:r>
    </w:p>
    <w:p w14:paraId="3A954870" w14:textId="77777777" w:rsidR="00B05FC7" w:rsidRDefault="00B05FC7" w:rsidP="00B05FC7">
      <w:pPr>
        <w:pStyle w:val="B1"/>
      </w:pPr>
      <w:r>
        <w:rPr>
          <w:lang w:val="en-US"/>
        </w:rPr>
        <w:t>n)</w:t>
      </w:r>
      <w:r>
        <w:rPr>
          <w:lang w:val="en-US"/>
        </w:rPr>
        <w:tab/>
      </w:r>
      <w:r w:rsidRPr="00A86C3E">
        <w:t>Truncated 5G-S-TMSI configuration</w:t>
      </w:r>
      <w:r>
        <w:t>; and</w:t>
      </w:r>
    </w:p>
    <w:p w14:paraId="0C08B6C0" w14:textId="77777777" w:rsidR="00B05FC7" w:rsidRDefault="00B05FC7" w:rsidP="00B05FC7">
      <w:pPr>
        <w:pStyle w:val="B1"/>
        <w:rPr>
          <w:lang w:val="en-US"/>
        </w:rPr>
      </w:pPr>
      <w:r>
        <w:t>o)</w:t>
      </w:r>
      <w:r>
        <w:tab/>
        <w:t>T3447 value.</w:t>
      </w:r>
    </w:p>
    <w:p w14:paraId="455790DB" w14:textId="77777777" w:rsidR="00B05FC7" w:rsidRDefault="00B05FC7" w:rsidP="00B05FC7">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4B5D08BC" w14:textId="77777777" w:rsidR="00B05FC7" w:rsidRDefault="00B05FC7" w:rsidP="00B05FC7">
      <w:pPr>
        <w:pStyle w:val="B1"/>
      </w:pPr>
      <w:r>
        <w:t>a</w:t>
      </w:r>
      <w:r w:rsidRPr="001D6208">
        <w:t>)</w:t>
      </w:r>
      <w:r w:rsidRPr="001D6208">
        <w:tab/>
        <w:t>Allowed NSSAI</w:t>
      </w:r>
      <w:r>
        <w:t>;</w:t>
      </w:r>
    </w:p>
    <w:p w14:paraId="4B24F2B5" w14:textId="77777777" w:rsidR="00B05FC7" w:rsidRDefault="00B05FC7" w:rsidP="00B05FC7">
      <w:pPr>
        <w:pStyle w:val="B1"/>
      </w:pPr>
      <w:r>
        <w:t>b)</w:t>
      </w:r>
      <w:r>
        <w:tab/>
        <w:t>Configured NSSAI; or</w:t>
      </w:r>
    </w:p>
    <w:p w14:paraId="637FDE7F" w14:textId="77777777" w:rsidR="00B05FC7" w:rsidRPr="001D6208" w:rsidRDefault="00B05FC7" w:rsidP="00B05FC7">
      <w:pPr>
        <w:pStyle w:val="B1"/>
      </w:pPr>
      <w:r>
        <w:t>c)</w:t>
      </w:r>
      <w:r>
        <w:tab/>
        <w:t>Network slicing subscription change indication</w:t>
      </w:r>
      <w:r w:rsidRPr="001D6208">
        <w:t>.</w:t>
      </w:r>
    </w:p>
    <w:p w14:paraId="3B8798AF" w14:textId="77777777" w:rsidR="00B05FC7" w:rsidRDefault="00B05FC7" w:rsidP="00B05FC7">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5BF956A7" w14:textId="77777777" w:rsidR="00B05FC7" w:rsidRPr="00437171" w:rsidRDefault="00B05FC7" w:rsidP="00B05FC7">
      <w:pPr>
        <w:pStyle w:val="B1"/>
      </w:pPr>
      <w:r>
        <w:t>a)</w:t>
      </w:r>
      <w:r w:rsidRPr="009E7004">
        <w:rPr>
          <w:lang w:val="en-US"/>
        </w:rPr>
        <w:tab/>
      </w:r>
      <w:r w:rsidRPr="00437171">
        <w:t>MICO</w:t>
      </w:r>
      <w:r>
        <w:t xml:space="preserve"> indication;</w:t>
      </w:r>
    </w:p>
    <w:p w14:paraId="077E1FC9" w14:textId="77777777" w:rsidR="00B05FC7" w:rsidRPr="00437171" w:rsidRDefault="00B05FC7" w:rsidP="00B05FC7">
      <w:pPr>
        <w:pStyle w:val="B1"/>
      </w:pPr>
      <w:r>
        <w:t>b)</w:t>
      </w:r>
      <w:r>
        <w:tab/>
        <w:t>UE radio capability ID deletion indication; and</w:t>
      </w:r>
    </w:p>
    <w:p w14:paraId="0C9610B4" w14:textId="77777777" w:rsidR="00B05FC7" w:rsidRPr="00437171" w:rsidRDefault="00B05FC7" w:rsidP="00B05FC7">
      <w:pPr>
        <w:pStyle w:val="B1"/>
      </w:pPr>
      <w:r>
        <w:t>c)</w:t>
      </w:r>
      <w:r>
        <w:tab/>
      </w:r>
      <w:r w:rsidRPr="004A46D6">
        <w:t>Additional configuration indication</w:t>
      </w:r>
      <w:r w:rsidRPr="00437171">
        <w:t>.</w:t>
      </w:r>
    </w:p>
    <w:p w14:paraId="740B8315" w14:textId="77777777" w:rsidR="00B05FC7" w:rsidRPr="00BE4860" w:rsidRDefault="00B05FC7" w:rsidP="00B05FC7">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78B0B795" w14:textId="77777777" w:rsidR="00B05FC7" w:rsidRPr="00BE4860" w:rsidRDefault="00B05FC7" w:rsidP="00B05FC7">
      <w:pPr>
        <w:pStyle w:val="B1"/>
      </w:pPr>
      <w:r w:rsidRPr="00BE4860">
        <w:t>a)</w:t>
      </w:r>
      <w:r w:rsidRPr="00BE4860">
        <w:tab/>
      </w:r>
      <w:r w:rsidRPr="00A165D6">
        <w:t>Service-level device ID</w:t>
      </w:r>
      <w:r w:rsidRPr="00BE4860">
        <w:t>;</w:t>
      </w:r>
    </w:p>
    <w:p w14:paraId="30E1C841" w14:textId="56006D01" w:rsidR="00CC70FD" w:rsidRPr="00BE4860" w:rsidRDefault="00CC70FD" w:rsidP="00CC70FD">
      <w:pPr>
        <w:pStyle w:val="B1"/>
        <w:rPr>
          <w:ins w:id="10" w:author="Huawei-SL" w:date="2021-09-26T16:57:00Z"/>
        </w:rPr>
      </w:pPr>
      <w:ins w:id="11" w:author="Huawei-SL" w:date="2021-09-26T16:57:00Z">
        <w:r>
          <w:t>b</w:t>
        </w:r>
        <w:r w:rsidRPr="00BE4860">
          <w:t>)</w:t>
        </w:r>
        <w:r w:rsidRPr="00BE4860">
          <w:tab/>
        </w:r>
      </w:ins>
      <w:ins w:id="12" w:author="Huawei-SL" w:date="2021-09-26T16:58:00Z">
        <w:r w:rsidR="0067595F" w:rsidRPr="0067595F">
          <w:t>Service-level-AA payload type</w:t>
        </w:r>
      </w:ins>
      <w:ins w:id="13" w:author="Huawei-SL" w:date="2021-09-26T16:57:00Z">
        <w:r w:rsidRPr="00BE4860">
          <w:t>;</w:t>
        </w:r>
      </w:ins>
    </w:p>
    <w:p w14:paraId="2E7FD22E" w14:textId="5094D472" w:rsidR="00B05FC7" w:rsidRPr="0001172A" w:rsidRDefault="00CC70FD" w:rsidP="00B05FC7">
      <w:pPr>
        <w:pStyle w:val="B1"/>
      </w:pPr>
      <w:ins w:id="14" w:author="Huawei-SL" w:date="2021-09-26T16:57:00Z">
        <w:r>
          <w:t>c</w:t>
        </w:r>
      </w:ins>
      <w:del w:id="15" w:author="Huawei-SL" w:date="2021-09-26T16:57:00Z">
        <w:r w:rsidR="00B05FC7" w:rsidDel="00CC70FD">
          <w:delText>b</w:delText>
        </w:r>
      </w:del>
      <w:r w:rsidR="00B05FC7" w:rsidRPr="00BE4860">
        <w:t>)</w:t>
      </w:r>
      <w:r w:rsidR="00B05FC7" w:rsidRPr="00BE4860">
        <w:tab/>
      </w:r>
      <w:r w:rsidR="00B05FC7" w:rsidRPr="005E7AFF">
        <w:t>Service-level-</w:t>
      </w:r>
      <w:r w:rsidR="00B05FC7">
        <w:t>AA</w:t>
      </w:r>
      <w:r w:rsidR="00B05FC7" w:rsidRPr="005D01C7">
        <w:t xml:space="preserve"> payload</w:t>
      </w:r>
      <w:r w:rsidR="00B05FC7" w:rsidRPr="00BE4860">
        <w:t>; or</w:t>
      </w:r>
    </w:p>
    <w:p w14:paraId="78AEFCB5" w14:textId="78A6F86C" w:rsidR="00B05FC7" w:rsidRPr="0001172A" w:rsidRDefault="00CC70FD" w:rsidP="00B05FC7">
      <w:pPr>
        <w:pStyle w:val="B1"/>
      </w:pPr>
      <w:ins w:id="16" w:author="Huawei-SL" w:date="2021-09-26T16:57:00Z">
        <w:r>
          <w:t>d</w:t>
        </w:r>
      </w:ins>
      <w:del w:id="17" w:author="Huawei-SL" w:date="2021-09-26T16:57:00Z">
        <w:r w:rsidR="00B05FC7" w:rsidDel="00CC70FD">
          <w:delText>c</w:delText>
        </w:r>
      </w:del>
      <w:r w:rsidR="00B05FC7" w:rsidRPr="00BE4860">
        <w:t>)</w:t>
      </w:r>
      <w:r w:rsidR="00B05FC7" w:rsidRPr="00BE4860">
        <w:tab/>
      </w:r>
      <w:r w:rsidR="00B05FC7">
        <w:rPr>
          <w:lang w:val="en-US"/>
        </w:rPr>
        <w:t xml:space="preserve">Service-level-AA </w:t>
      </w:r>
      <w:r w:rsidR="00B05FC7">
        <w:t>response</w:t>
      </w:r>
      <w:r w:rsidR="00B05FC7" w:rsidRPr="00BE4860">
        <w:t>.</w:t>
      </w:r>
    </w:p>
    <w:p w14:paraId="6C21AF53" w14:textId="77777777" w:rsidR="00B05FC7" w:rsidRDefault="00B05FC7" w:rsidP="00B05FC7">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635001DB" w14:textId="77777777" w:rsidR="00B05FC7" w:rsidRDefault="00B05FC7" w:rsidP="00B05FC7">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0F640E65" w14:textId="77777777" w:rsidR="00B05FC7" w:rsidRDefault="00B05FC7" w:rsidP="00B05FC7">
      <w:pPr>
        <w:pStyle w:val="B1"/>
      </w:pPr>
      <w:r>
        <w:t>b)</w:t>
      </w:r>
      <w:r>
        <w:tab/>
        <w:t>MICO indication;</w:t>
      </w:r>
    </w:p>
    <w:p w14:paraId="0C88F862" w14:textId="77777777" w:rsidR="00B05FC7" w:rsidRDefault="00B05FC7" w:rsidP="00B05FC7">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7DAD8A36" w14:textId="77777777" w:rsidR="00B05FC7" w:rsidRDefault="00B05FC7" w:rsidP="00B05FC7">
      <w:pPr>
        <w:pStyle w:val="B1"/>
      </w:pPr>
      <w:r>
        <w:t>d)</w:t>
      </w:r>
      <w:r>
        <w:tab/>
        <w:t>Service area list;</w:t>
      </w:r>
    </w:p>
    <w:p w14:paraId="059C25D1" w14:textId="77777777" w:rsidR="00B05FC7" w:rsidRPr="008E342A" w:rsidRDefault="00B05FC7" w:rsidP="00B05FC7">
      <w:pPr>
        <w:pStyle w:val="B1"/>
      </w:pPr>
      <w:r>
        <w:t>e)</w:t>
      </w:r>
      <w:r>
        <w:tab/>
      </w:r>
      <w:r w:rsidRPr="00CD195F">
        <w:t>Service gap time value</w:t>
      </w:r>
      <w:r w:rsidRPr="008E342A">
        <w:t>;</w:t>
      </w:r>
    </w:p>
    <w:p w14:paraId="5263817D" w14:textId="77777777" w:rsidR="00B05FC7" w:rsidRPr="006A463B" w:rsidRDefault="00B05FC7" w:rsidP="00B05FC7">
      <w:pPr>
        <w:pStyle w:val="B1"/>
      </w:pPr>
      <w:r>
        <w:t>f</w:t>
      </w:r>
      <w:r w:rsidRPr="008E342A">
        <w:t>)</w:t>
      </w:r>
      <w:r w:rsidRPr="008E342A">
        <w:tab/>
        <w:t>"CAG information list"</w:t>
      </w:r>
      <w:r>
        <w:t>;</w:t>
      </w:r>
    </w:p>
    <w:p w14:paraId="4E6B8BF3" w14:textId="77777777" w:rsidR="00B05FC7" w:rsidRDefault="00B05FC7" w:rsidP="00B05FC7">
      <w:pPr>
        <w:pStyle w:val="B1"/>
        <w:rPr>
          <w:lang w:eastAsia="zh-CN"/>
        </w:rPr>
      </w:pPr>
      <w:r>
        <w:t>g)</w:t>
      </w:r>
      <w:r>
        <w:tab/>
        <w:t>UE radio capability ID</w:t>
      </w:r>
      <w:r>
        <w:rPr>
          <w:rFonts w:hint="eastAsia"/>
          <w:lang w:eastAsia="zh-CN"/>
        </w:rPr>
        <w:t>;</w:t>
      </w:r>
    </w:p>
    <w:p w14:paraId="0EE4C691" w14:textId="77777777" w:rsidR="00B05FC7" w:rsidRPr="006A463B" w:rsidRDefault="00B05FC7" w:rsidP="00B05FC7">
      <w:pPr>
        <w:pStyle w:val="B1"/>
      </w:pPr>
      <w:r>
        <w:rPr>
          <w:rFonts w:hint="eastAsia"/>
          <w:lang w:eastAsia="zh-CN"/>
        </w:rPr>
        <w:t>h)</w:t>
      </w:r>
      <w:r>
        <w:rPr>
          <w:rFonts w:hint="eastAsia"/>
          <w:lang w:eastAsia="zh-CN"/>
        </w:rPr>
        <w:tab/>
      </w:r>
      <w:r>
        <w:t>UE radio capability ID deletion indication;</w:t>
      </w:r>
    </w:p>
    <w:p w14:paraId="79A2619E" w14:textId="77777777" w:rsidR="00B05FC7" w:rsidRDefault="00B05FC7" w:rsidP="00B05FC7">
      <w:pPr>
        <w:pStyle w:val="B1"/>
        <w:rPr>
          <w:lang w:val="en-US"/>
        </w:rPr>
      </w:pPr>
      <w:r>
        <w:rPr>
          <w:lang w:val="en-US"/>
        </w:rPr>
        <w:t>i)</w:t>
      </w:r>
      <w:r>
        <w:rPr>
          <w:lang w:val="en-US"/>
        </w:rPr>
        <w:tab/>
      </w:r>
      <w:r w:rsidRPr="00A86C3E">
        <w:t>Truncated 5G-S-TMSI configuration</w:t>
      </w:r>
      <w:r>
        <w:t>;</w:t>
      </w:r>
    </w:p>
    <w:p w14:paraId="6587EC66" w14:textId="77777777" w:rsidR="00B05FC7" w:rsidRDefault="00B05FC7" w:rsidP="00B05FC7">
      <w:pPr>
        <w:pStyle w:val="B1"/>
      </w:pPr>
      <w:r>
        <w:t>j)</w:t>
      </w:r>
      <w:r>
        <w:tab/>
      </w:r>
      <w:r w:rsidRPr="004A46D6">
        <w:t>Additional configuration indication</w:t>
      </w:r>
      <w:r>
        <w:t>;</w:t>
      </w:r>
    </w:p>
    <w:p w14:paraId="2A84E497" w14:textId="77777777" w:rsidR="00B05FC7" w:rsidRDefault="00B05FC7" w:rsidP="00B05FC7">
      <w:pPr>
        <w:pStyle w:val="B1"/>
      </w:pPr>
      <w:r>
        <w:t>k)</w:t>
      </w:r>
      <w:r>
        <w:tab/>
      </w:r>
      <w:r w:rsidRPr="00EB42F9">
        <w:t>T3447 value</w:t>
      </w:r>
      <w:r>
        <w:t>; and</w:t>
      </w:r>
    </w:p>
    <w:p w14:paraId="47423F09" w14:textId="77777777" w:rsidR="00B05FC7" w:rsidRDefault="00B05FC7" w:rsidP="00B05FC7">
      <w:pPr>
        <w:pStyle w:val="B1"/>
        <w:rPr>
          <w:lang w:val="en-US"/>
        </w:rPr>
      </w:pPr>
      <w:r>
        <w:t>l)</w:t>
      </w:r>
      <w:r>
        <w:tab/>
      </w:r>
      <w:r w:rsidRPr="005E7AFF">
        <w:t>Service-level-AA</w:t>
      </w:r>
      <w:r>
        <w:t xml:space="preserve"> container.</w:t>
      </w:r>
    </w:p>
    <w:p w14:paraId="53790F5D" w14:textId="77777777" w:rsidR="00B05FC7" w:rsidRDefault="00B05FC7" w:rsidP="00B05FC7">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64F4D7B" w14:textId="77777777" w:rsidR="00B05FC7" w:rsidRDefault="00B05FC7" w:rsidP="00B05FC7">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0B5C5AB4" w14:textId="77777777" w:rsidR="00B05FC7" w:rsidRDefault="00B05FC7" w:rsidP="00B05FC7">
      <w:pPr>
        <w:pStyle w:val="B1"/>
      </w:pPr>
      <w:r>
        <w:lastRenderedPageBreak/>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w:t>
      </w:r>
      <w:r>
        <w:rPr>
          <w:lang w:val="en-US"/>
        </w:rPr>
        <w:t>.</w:t>
      </w:r>
    </w:p>
    <w:p w14:paraId="711057E5" w14:textId="77777777" w:rsidR="00B05FC7" w:rsidRDefault="00B05FC7" w:rsidP="00B05FC7">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1B08E85A" w14:textId="77777777" w:rsidR="00B05FC7" w:rsidRPr="00703AE5" w:rsidRDefault="00B05FC7" w:rsidP="00B05FC7">
      <w:pPr>
        <w:pStyle w:val="B1"/>
      </w:pPr>
      <w:r>
        <w:rPr>
          <w:lang w:val="en-US"/>
        </w:rPr>
        <w:t>a</w:t>
      </w:r>
      <w:r w:rsidRPr="009E7004">
        <w:rPr>
          <w:lang w:val="en-US"/>
        </w:rPr>
        <w:t>)</w:t>
      </w:r>
      <w:r w:rsidRPr="009E7004">
        <w:rPr>
          <w:lang w:val="en-US"/>
        </w:rPr>
        <w:tab/>
      </w:r>
      <w:r w:rsidRPr="00703AE5">
        <w:t>5G-GUTI;</w:t>
      </w:r>
    </w:p>
    <w:p w14:paraId="3FC6776C" w14:textId="77777777" w:rsidR="00B05FC7" w:rsidRPr="00703AE5" w:rsidRDefault="00B05FC7" w:rsidP="00B05FC7">
      <w:pPr>
        <w:pStyle w:val="B1"/>
      </w:pPr>
      <w:r>
        <w:t>b)</w:t>
      </w:r>
      <w:r>
        <w:tab/>
      </w:r>
      <w:r w:rsidRPr="00703AE5">
        <w:t>Network identity and time zone information;</w:t>
      </w:r>
    </w:p>
    <w:p w14:paraId="3BE042F3" w14:textId="77777777" w:rsidR="00B05FC7" w:rsidRPr="00620E62" w:rsidRDefault="00B05FC7" w:rsidP="00B05FC7">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NSSAA</w:t>
      </w:r>
      <w:r w:rsidRPr="009E7004">
        <w:rPr>
          <w:lang w:val="en-US"/>
        </w:rPr>
        <w:t>;</w:t>
      </w:r>
    </w:p>
    <w:p w14:paraId="25754084" w14:textId="77777777" w:rsidR="00B05FC7" w:rsidRDefault="00B05FC7" w:rsidP="00B05FC7">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1E38D26F" w14:textId="77777777" w:rsidR="00B05FC7" w:rsidRPr="0001172A" w:rsidRDefault="00B05FC7" w:rsidP="00B05FC7">
      <w:pPr>
        <w:pStyle w:val="B1"/>
      </w:pPr>
      <w:r>
        <w:rPr>
          <w:lang w:val="en-US"/>
        </w:rPr>
        <w:t>e)</w:t>
      </w:r>
      <w:r>
        <w:rPr>
          <w:lang w:val="en-US"/>
        </w:rPr>
        <w:tab/>
        <w:t>SMS indication;</w:t>
      </w:r>
    </w:p>
    <w:p w14:paraId="04EDB4EF" w14:textId="77777777" w:rsidR="00B05FC7" w:rsidRDefault="00B05FC7" w:rsidP="00B05FC7">
      <w:pPr>
        <w:pStyle w:val="B1"/>
      </w:pPr>
      <w:r>
        <w:rPr>
          <w:lang w:val="en-US"/>
        </w:rPr>
        <w:t>f)</w:t>
      </w:r>
      <w:r>
        <w:rPr>
          <w:lang w:val="en-US"/>
        </w:rPr>
        <w:tab/>
      </w:r>
      <w:r w:rsidRPr="00F204AD">
        <w:rPr>
          <w:lang w:eastAsia="ja-JP"/>
        </w:rPr>
        <w:t>5GS registration result</w:t>
      </w:r>
      <w:r>
        <w:t>.</w:t>
      </w:r>
    </w:p>
    <w:p w14:paraId="2E42E8AD" w14:textId="77777777" w:rsidR="00B05FC7" w:rsidRDefault="00B05FC7" w:rsidP="00B05FC7">
      <w:pPr>
        <w:pStyle w:val="TH"/>
      </w:pPr>
      <w:r>
        <w:object w:dxaOrig="8940" w:dyaOrig="3105" w14:anchorId="59A57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154.8pt" o:ole="">
            <v:imagedata r:id="rId13" o:title=""/>
          </v:shape>
          <o:OLEObject Type="Embed" ProgID="Visio.Drawing.15" ShapeID="_x0000_i1025" DrawAspect="Content" ObjectID="_1695617674" r:id="rId14"/>
        </w:object>
      </w:r>
    </w:p>
    <w:p w14:paraId="57E502FF" w14:textId="77777777" w:rsidR="00B05FC7" w:rsidRPr="00BD0557" w:rsidRDefault="00B05FC7" w:rsidP="00B05FC7">
      <w:pPr>
        <w:pStyle w:val="TF"/>
      </w:pPr>
      <w:r w:rsidRPr="00BD0557">
        <w:t>Figure </w:t>
      </w:r>
      <w:r>
        <w:t>5</w:t>
      </w:r>
      <w:r w:rsidRPr="00BD0557">
        <w:t>.</w:t>
      </w:r>
      <w:r>
        <w:t>4</w:t>
      </w:r>
      <w:r w:rsidRPr="00BD0557">
        <w:t>.4.1.1: Generic UE configuration update procedure</w:t>
      </w:r>
    </w:p>
    <w:p w14:paraId="3078D679"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8" w:name="_Toc20232646"/>
      <w:bookmarkStart w:id="19" w:name="_Toc27746739"/>
      <w:bookmarkStart w:id="20" w:name="_Toc36212921"/>
      <w:bookmarkStart w:id="21" w:name="_Toc36657098"/>
      <w:bookmarkStart w:id="22" w:name="_Toc45286762"/>
      <w:bookmarkStart w:id="23" w:name="_Toc51948031"/>
      <w:bookmarkStart w:id="24" w:name="_Toc51949123"/>
      <w:bookmarkStart w:id="25" w:name="_Toc828958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88AAC0D" w14:textId="77777777" w:rsidR="00FE33C5" w:rsidRDefault="00FE33C5" w:rsidP="00FE33C5">
      <w:pPr>
        <w:pStyle w:val="4"/>
      </w:pPr>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8"/>
      <w:bookmarkEnd w:id="19"/>
      <w:bookmarkEnd w:id="20"/>
      <w:bookmarkEnd w:id="21"/>
      <w:bookmarkEnd w:id="22"/>
      <w:bookmarkEnd w:id="23"/>
      <w:bookmarkEnd w:id="24"/>
      <w:bookmarkEnd w:id="25"/>
    </w:p>
    <w:p w14:paraId="2AF76B41" w14:textId="77777777" w:rsidR="00FE33C5" w:rsidRDefault="00FE33C5" w:rsidP="00FE33C5">
      <w:r>
        <w:t>The AMF shall initiate the generic UE configuration update procedure by sending the CONFIGURATION UPDATE COMMAND message to the UE.</w:t>
      </w:r>
    </w:p>
    <w:p w14:paraId="70DA721B" w14:textId="77777777" w:rsidR="00FE33C5" w:rsidRDefault="00FE33C5" w:rsidP="00FE33C5">
      <w:r w:rsidRPr="0001172A">
        <w:t xml:space="preserve">The AMF shall </w:t>
      </w:r>
      <w:r>
        <w:t>in the CONFIGURATION UPDATE COMMAND message either:</w:t>
      </w:r>
    </w:p>
    <w:p w14:paraId="07585951" w14:textId="77777777" w:rsidR="00FE33C5" w:rsidRPr="00107FD0" w:rsidRDefault="00FE33C5" w:rsidP="00FE33C5">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6367344B" w14:textId="77777777" w:rsidR="00FE33C5" w:rsidRPr="008E0562" w:rsidRDefault="00FE33C5" w:rsidP="00FE33C5">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094E001C" w14:textId="77777777" w:rsidR="00FE33C5" w:rsidRDefault="00FE33C5" w:rsidP="00FE33C5">
      <w:pPr>
        <w:pStyle w:val="B1"/>
      </w:pPr>
      <w:r>
        <w:t>c)</w:t>
      </w:r>
      <w:r>
        <w:tab/>
        <w:t xml:space="preserve">include </w:t>
      </w:r>
      <w:r w:rsidRPr="0001172A">
        <w:t xml:space="preserve">a </w:t>
      </w:r>
      <w:r w:rsidRPr="00B65368">
        <w:t>combination</w:t>
      </w:r>
      <w:r w:rsidRPr="0001172A">
        <w:t xml:space="preserve"> </w:t>
      </w:r>
      <w:r>
        <w:t>of both a) and b).</w:t>
      </w:r>
    </w:p>
    <w:p w14:paraId="1066E401" w14:textId="77777777" w:rsidR="00FE33C5" w:rsidRDefault="00FE33C5" w:rsidP="00FE33C5">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5645A5D2" w14:textId="77777777" w:rsidR="00FE33C5" w:rsidRPr="0072671A" w:rsidRDefault="00FE33C5" w:rsidP="00FE33C5">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48F7509D" w14:textId="77777777" w:rsidR="00FE33C5" w:rsidRDefault="00FE33C5" w:rsidP="00FE33C5">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lastRenderedPageBreak/>
        <w:t>message</w:t>
      </w:r>
      <w:r>
        <w:t xml:space="preserve"> and shall start timer T3555.</w:t>
      </w:r>
      <w:r w:rsidRPr="00106965">
        <w:t xml:space="preserve"> </w:t>
      </w:r>
      <w:r>
        <w:t>Acknowledgement shall be requested for all parameters except when only NITZ is included.</w:t>
      </w:r>
    </w:p>
    <w:p w14:paraId="52DC8361" w14:textId="77777777" w:rsidR="00FE33C5" w:rsidRDefault="00FE33C5" w:rsidP="00FE33C5">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0A9131A" w14:textId="77777777" w:rsidR="00FE33C5" w:rsidRPr="00894DFE" w:rsidRDefault="00FE33C5" w:rsidP="00FE33C5">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214EB7BF" w14:textId="77777777" w:rsidR="00FE33C5" w:rsidRDefault="00FE33C5" w:rsidP="00FE33C5">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3EBD20E" w14:textId="77777777" w:rsidR="00FE33C5" w:rsidRDefault="00FE33C5" w:rsidP="00FE33C5">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68E661B6" w14:textId="77777777" w:rsidR="00FE33C5" w:rsidRDefault="00FE33C5" w:rsidP="00FE33C5">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693F8245" w14:textId="77777777" w:rsidR="00FE33C5" w:rsidRDefault="00FE33C5" w:rsidP="00FE33C5">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44757446" w14:textId="77777777" w:rsidR="00FE33C5" w:rsidRDefault="00FE33C5" w:rsidP="00FE33C5">
      <w:r>
        <w:t>If a n</w:t>
      </w:r>
      <w:r w:rsidRPr="007423B1">
        <w:t>etwork slice</w:t>
      </w:r>
      <w:r>
        <w:t>-</w:t>
      </w:r>
      <w:r w:rsidRPr="007423B1">
        <w:t>specific authentication and authorization</w:t>
      </w:r>
      <w:r>
        <w:t xml:space="preserve"> procedure </w:t>
      </w:r>
      <w:r w:rsidRPr="00F325D5">
        <w:t>for an S-NSSAI</w:t>
      </w:r>
      <w:r>
        <w:t xml:space="preserve"> is completed as a:</w:t>
      </w:r>
    </w:p>
    <w:p w14:paraId="68FA67C9" w14:textId="77777777" w:rsidR="00FE33C5" w:rsidRPr="00C33F48" w:rsidRDefault="00FE33C5" w:rsidP="00FE33C5">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696C795C" w14:textId="77777777" w:rsidR="00FE33C5" w:rsidRPr="0083064D" w:rsidRDefault="00FE33C5" w:rsidP="00FE33C5">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0178BB7B" w14:textId="77777777" w:rsidR="00FE33C5" w:rsidRDefault="00FE33C5" w:rsidP="00FE33C5">
      <w:bookmarkStart w:id="26" w:name="_Hlk23195948"/>
      <w:r w:rsidRPr="001144AE">
        <w:t xml:space="preserve">If authorization </w:t>
      </w:r>
      <w:r>
        <w:t xml:space="preserve">is revoked </w:t>
      </w:r>
      <w:r w:rsidRPr="001144AE">
        <w:t>for an S-NSSAI</w:t>
      </w:r>
      <w:r>
        <w:t xml:space="preserve"> that is in the current allowed NSAAI for an access type, the AMF shall:</w:t>
      </w:r>
    </w:p>
    <w:p w14:paraId="0FBD173B" w14:textId="77777777" w:rsidR="00FE33C5" w:rsidRDefault="00FE33C5" w:rsidP="00FE33C5">
      <w:pPr>
        <w:pStyle w:val="B1"/>
      </w:pPr>
      <w:r>
        <w:t>a)</w:t>
      </w:r>
      <w:r>
        <w:tab/>
        <w:t>provide a new allowed NSSAI to the UE, excluding the S-NSSAI for which authorization is revoked; and</w:t>
      </w:r>
    </w:p>
    <w:p w14:paraId="6430F917" w14:textId="77777777" w:rsidR="00FE33C5" w:rsidRDefault="00FE33C5" w:rsidP="00FE33C5">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45D0D7B6" w14:textId="77777777" w:rsidR="00FE33C5" w:rsidRDefault="00FE33C5" w:rsidP="00FE33C5">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6"/>
    <w:p w14:paraId="77F035EF" w14:textId="77777777" w:rsidR="00FE33C5" w:rsidRDefault="00FE33C5" w:rsidP="00FE33C5">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55520357" w14:textId="77777777" w:rsidR="00FE33C5" w:rsidRDefault="00FE33C5" w:rsidP="00FE33C5">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465701A3" w14:textId="77777777" w:rsidR="00FE33C5" w:rsidRDefault="00FE33C5" w:rsidP="00FE33C5">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 xml:space="preserve">EAC mode is </w:t>
      </w:r>
      <w:r>
        <w:lastRenderedPageBreak/>
        <w:t>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12E6ACAC" w14:textId="77777777" w:rsidR="00FE33C5" w:rsidRDefault="00FE33C5" w:rsidP="00FE33C5">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367B0FE3" w14:textId="77777777" w:rsidR="00FE33C5" w:rsidRPr="001F6EBE" w:rsidRDefault="00FE33C5" w:rsidP="00FE33C5">
      <w:pPr>
        <w:pStyle w:val="NO"/>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307F22">
        <w:rPr>
          <w:bCs/>
        </w:rPr>
        <w:t xml:space="preserve"> </w:t>
      </w:r>
      <w:r w:rsidRPr="00417D54">
        <w:rPr>
          <w:bCs/>
        </w:rPr>
        <w:t>not include these S-NSSAIs in the allowed NSSA</w:t>
      </w:r>
      <w:r>
        <w:rPr>
          <w:rFonts w:hint="eastAsia"/>
          <w:bCs/>
          <w:lang w:eastAsia="zh-CN"/>
        </w:rPr>
        <w:t>I</w:t>
      </w:r>
      <w:r w:rsidRPr="00417D54">
        <w:rPr>
          <w:bCs/>
        </w:rPr>
        <w:t xml:space="preserve"> </w:t>
      </w:r>
      <w:r>
        <w:rPr>
          <w:bCs/>
        </w:rPr>
        <w:t>in the</w:t>
      </w:r>
      <w:r w:rsidRPr="00060220">
        <w:t xml:space="preserve"> </w:t>
      </w:r>
      <w:r>
        <w:t>CONFIGURATION UPDATE COMMAND</w:t>
      </w:r>
      <w:r w:rsidRPr="00432C59">
        <w:t xml:space="preserve"> </w:t>
      </w:r>
      <w:proofErr w:type="spellStart"/>
      <w:r>
        <w:t>message.</w:t>
      </w:r>
      <w:r w:rsidRPr="00DD1F68">
        <w:t>NOTE</w:t>
      </w:r>
      <w:proofErr w:type="spellEnd"/>
      <w:r>
        <w:t> 3</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2A1D434B" w14:textId="77777777" w:rsidR="00FE33C5" w:rsidRDefault="00FE33C5" w:rsidP="00FE33C5">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FAB6731" w14:textId="77777777" w:rsidR="00FE33C5" w:rsidRPr="008E342A" w:rsidRDefault="00FE33C5" w:rsidP="00FE33C5">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2DA29F90" w14:textId="77777777" w:rsidR="00FE33C5" w:rsidRDefault="00FE33C5" w:rsidP="00FE33C5">
      <w:pPr>
        <w:pStyle w:val="B1"/>
      </w:pPr>
      <w:r>
        <w:t>a)</w:t>
      </w:r>
      <w:r>
        <w:tab/>
        <w:t>has an emergency PDU session; and</w:t>
      </w:r>
    </w:p>
    <w:p w14:paraId="52D02C35" w14:textId="77777777" w:rsidR="00FE33C5" w:rsidRDefault="00FE33C5" w:rsidP="00FE33C5">
      <w:pPr>
        <w:pStyle w:val="B1"/>
      </w:pPr>
      <w:r>
        <w:t>b)</w:t>
      </w:r>
      <w:r>
        <w:tab/>
        <w:t>is in</w:t>
      </w:r>
    </w:p>
    <w:p w14:paraId="173CBF61" w14:textId="77777777" w:rsidR="00FE33C5" w:rsidRDefault="00FE33C5" w:rsidP="00FE33C5">
      <w:pPr>
        <w:pStyle w:val="B2"/>
      </w:pPr>
      <w:r>
        <w:t>1)</w:t>
      </w:r>
      <w:r>
        <w:tab/>
      </w:r>
      <w:bookmarkStart w:id="27" w:name="_Hlk32247939"/>
      <w:r>
        <w:t xml:space="preserve">a CAG cell and </w:t>
      </w:r>
      <w:bookmarkStart w:id="28"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27"/>
      <w:bookmarkEnd w:id="28"/>
      <w:r>
        <w:t>; or</w:t>
      </w:r>
    </w:p>
    <w:p w14:paraId="1086A2B7" w14:textId="77777777" w:rsidR="00FE33C5" w:rsidRDefault="00FE33C5" w:rsidP="00FE33C5">
      <w:pPr>
        <w:pStyle w:val="B2"/>
      </w:pPr>
      <w:r>
        <w:t>2)</w:t>
      </w:r>
      <w:r>
        <w:tab/>
        <w:t xml:space="preserve">a </w:t>
      </w:r>
      <w:bookmarkStart w:id="29"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29"/>
      <w:r>
        <w:t>;</w:t>
      </w:r>
    </w:p>
    <w:p w14:paraId="181CFBFB" w14:textId="77777777" w:rsidR="00FE33C5" w:rsidRPr="008E342A" w:rsidRDefault="00FE33C5" w:rsidP="00FE33C5">
      <w:r>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2AFB9A30" w14:textId="77777777" w:rsidR="00FE33C5" w:rsidRPr="008C0E61" w:rsidRDefault="00FE33C5" w:rsidP="00FE33C5">
      <w:pPr>
        <w:rPr>
          <w:lang w:val="en-US"/>
        </w:rPr>
      </w:pPr>
      <w:r w:rsidRPr="008C0E61">
        <w:rPr>
          <w:lang w:val="en-US"/>
        </w:rPr>
        <w:t>If</w:t>
      </w:r>
      <w:r>
        <w:rPr>
          <w:lang w:val="en-US"/>
        </w:rPr>
        <w:t xml:space="preserve"> the AMF</w:t>
      </w:r>
      <w:r w:rsidRPr="008C0E61">
        <w:rPr>
          <w:lang w:val="en-US"/>
        </w:rPr>
        <w:t>:</w:t>
      </w:r>
    </w:p>
    <w:p w14:paraId="1156DA4A" w14:textId="77777777" w:rsidR="00FE33C5" w:rsidRPr="008C0E61" w:rsidRDefault="00FE33C5" w:rsidP="00FE33C5">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C00FADC" w14:textId="77777777" w:rsidR="00FE33C5" w:rsidRPr="008C0E61" w:rsidRDefault="00FE33C5" w:rsidP="00FE33C5">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5CA4A9AE" w14:textId="77777777" w:rsidR="00FE33C5" w:rsidRPr="008C0E61" w:rsidRDefault="00FE33C5" w:rsidP="00FE33C5">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340E574C" w14:textId="77777777" w:rsidR="00FE33C5" w:rsidRPr="008E342A" w:rsidRDefault="00FE33C5" w:rsidP="00FE33C5">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537C558" w14:textId="77777777" w:rsidR="00FE33C5" w:rsidRPr="008E342A" w:rsidRDefault="00FE33C5" w:rsidP="00FE33C5">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79A866D" w14:textId="77777777" w:rsidR="00FE33C5" w:rsidRPr="008E342A" w:rsidRDefault="00FE33C5" w:rsidP="00FE33C5">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E23EC0D" w14:textId="77777777" w:rsidR="00FE33C5" w:rsidRDefault="00FE33C5" w:rsidP="00FE33C5">
      <w:pPr>
        <w:rPr>
          <w:lang w:val="en-US"/>
        </w:rPr>
      </w:pPr>
      <w:r>
        <w:rPr>
          <w:lang w:val="en-US"/>
        </w:rPr>
        <w:lastRenderedPageBreak/>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33236A24" w14:textId="77777777" w:rsidR="00FE33C5" w:rsidRDefault="00FE33C5" w:rsidP="00FE33C5">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70ABC27D" w14:textId="01696813" w:rsidR="00FE33C5" w:rsidRDefault="00FE33C5" w:rsidP="00FE33C5">
      <w:r w:rsidRPr="004450B7">
        <w:t>If the AMF needs to deliver</w:t>
      </w:r>
      <w:r w:rsidRPr="00851D1D">
        <w:t xml:space="preserve"> </w:t>
      </w:r>
      <w:r>
        <w:t>to the UE</w:t>
      </w:r>
      <w:r w:rsidRPr="004450B7">
        <w:t xml:space="preserve"> </w:t>
      </w:r>
      <w:ins w:id="30" w:author="Huawei-SL" w:date="2021-09-26T16:59:00Z">
        <w:r w:rsidR="00F1728E">
          <w:t xml:space="preserve">the </w:t>
        </w:r>
        <w:r w:rsidR="00F1728E" w:rsidRPr="00240CF7">
          <w:t>Service-level-AA payload type</w:t>
        </w:r>
        <w:r w:rsidR="00F1728E">
          <w:t>,</w:t>
        </w:r>
        <w:r w:rsidR="00F1728E" w:rsidRPr="004450B7">
          <w:t xml:space="preserve"> </w:t>
        </w:r>
      </w:ins>
      <w:r w:rsidRPr="004450B7">
        <w:t xml:space="preserve">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w:t>
      </w:r>
      <w:ins w:id="31" w:author="Huawei-SL" w:date="2021-09-26T16:59:00Z">
        <w:r w:rsidR="00F1728E">
          <w:t xml:space="preserve">the </w:t>
        </w:r>
        <w:r w:rsidR="00F1728E" w:rsidRPr="00240CF7">
          <w:t>Service-level-AA payload type</w:t>
        </w:r>
        <w:r w:rsidR="00F1728E">
          <w:t>,</w:t>
        </w:r>
        <w:r w:rsidR="00F1728E" w:rsidRPr="004450B7">
          <w:t xml:space="preserve"> </w:t>
        </w:r>
      </w:ins>
      <w:r w:rsidRPr="004450B7">
        <w:t xml:space="preserve">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26C8A7F7"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2" w:name="_Toc45286952"/>
      <w:bookmarkStart w:id="33" w:name="_Toc51948221"/>
      <w:bookmarkStart w:id="34" w:name="_Toc51949313"/>
      <w:bookmarkStart w:id="35" w:name="_Toc82896013"/>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D055D68" w14:textId="77777777" w:rsidR="0006669D" w:rsidRPr="00440029" w:rsidRDefault="0006669D" w:rsidP="0006669D">
      <w:pPr>
        <w:pStyle w:val="4"/>
      </w:pPr>
      <w:r>
        <w:t>6.4.1.2</w:t>
      </w:r>
      <w:r>
        <w:tab/>
        <w:t>UE-</w:t>
      </w:r>
      <w:r w:rsidRPr="00440029">
        <w:t>requested PDU session establishment procedure initiation</w:t>
      </w:r>
      <w:bookmarkEnd w:id="32"/>
      <w:bookmarkEnd w:id="33"/>
      <w:bookmarkEnd w:id="34"/>
      <w:bookmarkEnd w:id="35"/>
    </w:p>
    <w:p w14:paraId="31DD46C8" w14:textId="77777777" w:rsidR="0006669D" w:rsidRDefault="0006669D" w:rsidP="0006669D">
      <w:r w:rsidRPr="00440029">
        <w:t xml:space="preserve">In order to initiate the </w:t>
      </w:r>
      <w:r>
        <w:t>UE-</w:t>
      </w:r>
      <w:r w:rsidRPr="00440029">
        <w:t>requested PDU session establishment procedure, the UE shall create a PDU SESSION ESTABLISHMENT REQUEST message.</w:t>
      </w:r>
    </w:p>
    <w:p w14:paraId="10F144FF" w14:textId="77777777" w:rsidR="0006669D" w:rsidRDefault="0006669D" w:rsidP="0006669D">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2F0920D" w14:textId="77777777" w:rsidR="0006669D" w:rsidRDefault="0006669D" w:rsidP="0006669D">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321FC508" w14:textId="77777777" w:rsidR="0006669D" w:rsidRPr="00EE0C95" w:rsidRDefault="0006669D" w:rsidP="0006669D">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7D68240" w14:textId="77777777" w:rsidR="0006669D" w:rsidRDefault="0006669D" w:rsidP="0006669D">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B4F8985" w14:textId="77777777" w:rsidR="0006669D" w:rsidRDefault="0006669D" w:rsidP="0006669D">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455B9CF7" w14:textId="77777777" w:rsidR="0006669D" w:rsidRDefault="0006669D" w:rsidP="0006669D">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66A18DEA" w14:textId="77777777" w:rsidR="0006669D" w:rsidRPr="00E86707" w:rsidRDefault="0006669D" w:rsidP="0006669D">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 xml:space="preserve">as specified in </w:t>
      </w:r>
      <w:proofErr w:type="spellStart"/>
      <w:r>
        <w:rPr>
          <w:rFonts w:eastAsia="MS Mincho"/>
        </w:rPr>
        <w:t>subclause</w:t>
      </w:r>
      <w:proofErr w:type="spellEnd"/>
      <w:r>
        <w:rPr>
          <w:rFonts w:eastAsia="MS Mincho"/>
        </w:rPr>
        <w:t>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5ECE3035" w14:textId="77777777" w:rsidR="0006669D" w:rsidRPr="00820E63" w:rsidRDefault="0006669D" w:rsidP="0006669D">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271C582B" w14:textId="77777777" w:rsidR="0006669D" w:rsidRPr="00770D08" w:rsidRDefault="0006669D" w:rsidP="0006669D">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w:t>
      </w:r>
      <w:r w:rsidRPr="00A6152A">
        <w:lastRenderedPageBreak/>
        <w:t xml:space="preserve">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056F2737" w14:textId="77777777" w:rsidR="0006669D" w:rsidRPr="00770D08" w:rsidRDefault="0006669D" w:rsidP="0006669D">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440284C" w14:textId="77777777" w:rsidR="0006669D" w:rsidRPr="00E86707" w:rsidRDefault="0006669D" w:rsidP="0006669D">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7C56B1BD" w14:textId="77777777" w:rsidR="0006669D" w:rsidRPr="00D34E54" w:rsidRDefault="0006669D" w:rsidP="0006669D">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24EDA077" w14:textId="77777777" w:rsidR="0006669D" w:rsidRDefault="0006669D" w:rsidP="0006669D">
      <w:r w:rsidRPr="00A6223F">
        <w:t>If the UE reque</w:t>
      </w:r>
      <w:r>
        <w:t xml:space="preserve">sts to establish a new PDU session associated with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4B31B1FF" w14:textId="77777777" w:rsidR="0006669D" w:rsidRDefault="0006669D" w:rsidP="0006669D">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4C866964" w14:textId="77777777" w:rsidR="0006669D" w:rsidRDefault="0006669D" w:rsidP="0006669D">
      <w:pPr>
        <w:pStyle w:val="B1"/>
      </w:pPr>
      <w:r>
        <w:t>b)</w:t>
      </w:r>
      <w:r>
        <w:tab/>
        <w:t>i</w:t>
      </w:r>
      <w:r w:rsidRPr="00940850">
        <w:t>f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5B85EE6E" w14:textId="77777777" w:rsidR="0006669D" w:rsidRDefault="0006669D" w:rsidP="0006669D">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3C18C847" w14:textId="77777777" w:rsidR="0006669D" w:rsidRDefault="0006669D" w:rsidP="0006669D">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1DC82F3A" w14:textId="77777777" w:rsidR="0006669D" w:rsidRDefault="0006669D" w:rsidP="0006669D">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23C878F9" w14:textId="77777777" w:rsidR="0006669D" w:rsidRDefault="0006669D" w:rsidP="0006669D">
      <w:pPr>
        <w:pStyle w:val="B1"/>
        <w:rPr>
          <w:noProof/>
        </w:rPr>
      </w:pPr>
      <w:r>
        <w:rPr>
          <w:noProof/>
        </w:rPr>
        <w:t>c)</w:t>
      </w:r>
      <w:r>
        <w:rPr>
          <w:noProof/>
        </w:rPr>
        <w:tab/>
        <w:t>the UE requests to transfer an existing PDN connection in an untrusted non-3GPP access connected to the EPC of "IPv4", "IPv6" or "IPv4v6" PDN type to the 5GS.</w:t>
      </w:r>
    </w:p>
    <w:p w14:paraId="5CD5A513" w14:textId="77777777" w:rsidR="0006669D" w:rsidRDefault="0006669D" w:rsidP="0006669D">
      <w:pPr>
        <w:pStyle w:val="NO"/>
      </w:pPr>
      <w:r>
        <w:rPr>
          <w:noProof/>
        </w:rPr>
        <w:t>NOTE</w:t>
      </w:r>
      <w:r>
        <w:t> 5</w:t>
      </w:r>
      <w:r>
        <w:rPr>
          <w:noProof/>
        </w:rPr>
        <w:t>:</w:t>
      </w:r>
      <w:r>
        <w:rPr>
          <w:noProof/>
        </w:rPr>
        <w:tab/>
        <w:t>The determination to not request the usage of reflective QoS by the UE for a PDU session is implementation dependent.</w:t>
      </w:r>
    </w:p>
    <w:p w14:paraId="0B2AA1B9" w14:textId="77777777" w:rsidR="0006669D" w:rsidRDefault="0006669D" w:rsidP="0006669D">
      <w:r>
        <w:t>The UE shall indicate the maximum number of packet filters that can be supported for the PDU session in the Maximum number of supported packet filters IE of the PDU SESSION ESTABLISHMENT REQUEST message if:</w:t>
      </w:r>
    </w:p>
    <w:p w14:paraId="7D8AE52F" w14:textId="77777777" w:rsidR="0006669D" w:rsidRDefault="0006669D" w:rsidP="0006669D">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54873801" w14:textId="77777777" w:rsidR="0006669D" w:rsidRDefault="0006669D" w:rsidP="0006669D">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627C68FC" w14:textId="77777777" w:rsidR="0006669D" w:rsidRDefault="0006669D" w:rsidP="0006669D">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9D47798" w14:textId="77777777" w:rsidR="0006669D" w:rsidRDefault="0006669D" w:rsidP="0006669D">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46FCD936" w14:textId="77777777" w:rsidR="0006669D" w:rsidRDefault="0006669D" w:rsidP="0006669D">
      <w:pPr>
        <w:rPr>
          <w:lang w:eastAsia="zh-CN"/>
        </w:rPr>
      </w:pPr>
      <w:r>
        <w:lastRenderedPageBreak/>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6D25C208" w14:textId="77777777" w:rsidR="0006669D" w:rsidRDefault="0006669D" w:rsidP="0006669D">
      <w:pPr>
        <w:pStyle w:val="B1"/>
      </w:pPr>
      <w:r>
        <w:t>a)</w:t>
      </w:r>
      <w:r>
        <w:tab/>
        <w:t>the UE requests to establish a new PDU session of "IPv6" or "IPv4v6" PDU session type; or.</w:t>
      </w:r>
    </w:p>
    <w:p w14:paraId="5C91AFCE" w14:textId="77777777" w:rsidR="0006669D" w:rsidRDefault="0006669D" w:rsidP="0006669D">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5C125843" w14:textId="77777777" w:rsidR="0006669D" w:rsidRDefault="0006669D" w:rsidP="0006669D">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46D0E7CB" w14:textId="77777777" w:rsidR="0006669D" w:rsidRPr="003512BA" w:rsidRDefault="0006669D" w:rsidP="0006669D">
      <w:pPr>
        <w:rPr>
          <w:rFonts w:eastAsia="MS Mincho"/>
        </w:rPr>
      </w:pPr>
      <w:r w:rsidRPr="003512BA">
        <w:rPr>
          <w:rFonts w:eastAsia="MS Mincho"/>
        </w:rPr>
        <w:t xml:space="preserve">If the UE requests </w:t>
      </w:r>
      <w:r w:rsidRPr="003512BA">
        <w:t xml:space="preserve">to establish a new PDU session as an always-on PDU session (e.g.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57592E56" w14:textId="77777777" w:rsidR="0006669D" w:rsidRPr="003512BA" w:rsidRDefault="0006669D" w:rsidP="0006669D">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1353800C" w14:textId="77777777" w:rsidR="0006669D" w:rsidRDefault="0006669D" w:rsidP="0006669D">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056407EE" w14:textId="77777777" w:rsidR="0006669D" w:rsidRDefault="0006669D" w:rsidP="0006669D">
      <w:r>
        <w:rPr>
          <w:rFonts w:hint="eastAsia"/>
        </w:rPr>
        <w:t>If</w:t>
      </w:r>
      <w:r>
        <w:t>:</w:t>
      </w:r>
    </w:p>
    <w:p w14:paraId="6990F872" w14:textId="77777777" w:rsidR="0006669D" w:rsidRDefault="0006669D" w:rsidP="0006669D">
      <w:pPr>
        <w:pStyle w:val="B1"/>
      </w:pPr>
      <w:r>
        <w:t>a)</w:t>
      </w:r>
      <w:r>
        <w:tab/>
        <w:t xml:space="preserve">the UE requests to perform handover of an existing PDU session </w:t>
      </w:r>
      <w:r w:rsidRPr="00FB237F">
        <w:t>between 3GPP access and non-3GPP access</w:t>
      </w:r>
      <w:r>
        <w:t>;</w:t>
      </w:r>
    </w:p>
    <w:p w14:paraId="79981616" w14:textId="77777777" w:rsidR="0006669D" w:rsidRDefault="0006669D" w:rsidP="0006669D">
      <w:pPr>
        <w:pStyle w:val="B1"/>
        <w:rPr>
          <w:noProof/>
        </w:rPr>
      </w:pPr>
      <w:r>
        <w:t>b)</w:t>
      </w:r>
      <w:r>
        <w:tab/>
        <w:t>the UE requests to perform transfer an existing PDN connection in the EPS to the 5GS;</w:t>
      </w:r>
      <w:r>
        <w:rPr>
          <w:noProof/>
        </w:rPr>
        <w:t xml:space="preserve"> or</w:t>
      </w:r>
    </w:p>
    <w:p w14:paraId="5A9440AD" w14:textId="77777777" w:rsidR="0006669D" w:rsidRDefault="0006669D" w:rsidP="0006669D">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04822244" w14:textId="77777777" w:rsidR="0006669D" w:rsidRDefault="0006669D" w:rsidP="0006669D">
      <w:pPr>
        <w:rPr>
          <w:noProof/>
        </w:rPr>
      </w:pPr>
      <w:r>
        <w:rPr>
          <w:noProof/>
        </w:rPr>
        <w:t>the UE shall:</w:t>
      </w:r>
    </w:p>
    <w:p w14:paraId="0F693005" w14:textId="77777777" w:rsidR="0006669D" w:rsidRDefault="0006669D" w:rsidP="0006669D">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5163F4D3" w14:textId="77777777" w:rsidR="0006669D" w:rsidRDefault="0006669D" w:rsidP="0006669D">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02B427A9" w14:textId="77777777" w:rsidR="0006669D" w:rsidRDefault="0006669D" w:rsidP="0006669D">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54622C2D" w14:textId="77777777" w:rsidR="0006669D" w:rsidRPr="00DA7B58" w:rsidRDefault="0006669D" w:rsidP="0006669D">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5459384" w14:textId="77777777" w:rsidR="0006669D" w:rsidRDefault="0006669D" w:rsidP="0006669D">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6938FF46" w14:textId="77777777" w:rsidR="0006669D" w:rsidRDefault="0006669D" w:rsidP="0006669D">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AA615D8" w14:textId="77777777" w:rsidR="0006669D" w:rsidRDefault="0006669D" w:rsidP="0006669D">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60A0CB25" w14:textId="77777777" w:rsidR="0006669D" w:rsidRDefault="0006669D" w:rsidP="0006669D">
      <w:pPr>
        <w:rPr>
          <w:noProof/>
        </w:rPr>
      </w:pPr>
      <w:r>
        <w:rPr>
          <w:lang w:eastAsia="zh-CN"/>
        </w:rPr>
        <w:lastRenderedPageBreak/>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139E35D1" w14:textId="77777777" w:rsidR="0006669D" w:rsidRDefault="0006669D" w:rsidP="0006669D">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37835191" w14:textId="77777777" w:rsidR="0006669D" w:rsidRDefault="0006669D" w:rsidP="0006669D">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43DCFBD2" w14:textId="77777777" w:rsidR="0006669D" w:rsidRDefault="0006669D" w:rsidP="0006669D">
      <w:pPr>
        <w:pStyle w:val="B1"/>
        <w:rPr>
          <w:noProof/>
        </w:rPr>
      </w:pPr>
      <w:r>
        <w:rPr>
          <w:noProof/>
        </w:rPr>
        <w:t>c)</w:t>
      </w:r>
      <w:r>
        <w:rPr>
          <w:noProof/>
        </w:rPr>
        <w:tab/>
        <w:t>set the S-NSSAI in the UL NAS TRANSPORT message to the stored S-NSSAI associated with the PDU session ID.</w:t>
      </w:r>
    </w:p>
    <w:p w14:paraId="0FB58075" w14:textId="77777777" w:rsidR="0006669D" w:rsidRDefault="0006669D" w:rsidP="0006669D">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410DC1D3" w14:textId="77777777" w:rsidR="0006669D" w:rsidRDefault="0006669D" w:rsidP="0006669D">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47D193C5" w14:textId="77777777" w:rsidR="0006669D" w:rsidRDefault="0006669D" w:rsidP="0006669D">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p>
    <w:p w14:paraId="4E1EB76B" w14:textId="77777777" w:rsidR="0006669D" w:rsidRDefault="0006669D" w:rsidP="0006669D">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0B6F6F52" w14:textId="77777777" w:rsidR="0006669D" w:rsidRDefault="0006669D" w:rsidP="0006669D">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4D0E6266" w14:textId="77777777" w:rsidR="0006669D" w:rsidRDefault="0006669D" w:rsidP="0006669D">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3BE1B314" w14:textId="77777777" w:rsidR="0006669D" w:rsidRDefault="0006669D" w:rsidP="0006669D">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5C9FDFCE" w14:textId="77777777" w:rsidR="0006669D" w:rsidRPr="00292D57" w:rsidRDefault="0006669D" w:rsidP="0006669D">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7C59BDFF" w14:textId="77777777" w:rsidR="0006669D" w:rsidRDefault="0006669D" w:rsidP="0006669D">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19DAC983" w14:textId="77777777" w:rsidR="0006669D" w:rsidRPr="00CF661E" w:rsidRDefault="0006669D" w:rsidP="0006669D">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79717363" w14:textId="77777777" w:rsidR="0006669D" w:rsidRPr="00496914" w:rsidRDefault="0006669D" w:rsidP="0006669D">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064A424" w14:textId="77777777" w:rsidR="0006669D" w:rsidRDefault="0006669D" w:rsidP="0006669D">
      <w:r w:rsidRPr="00CC0C94">
        <w:t>If</w:t>
      </w:r>
      <w:r>
        <w:t>:</w:t>
      </w:r>
    </w:p>
    <w:p w14:paraId="7FF9A043" w14:textId="77777777" w:rsidR="0006669D" w:rsidRDefault="0006669D" w:rsidP="0006669D">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26862A78" w14:textId="77777777" w:rsidR="0006669D" w:rsidRDefault="0006669D" w:rsidP="0006669D">
      <w:pPr>
        <w:pStyle w:val="B1"/>
      </w:pPr>
      <w:r>
        <w:lastRenderedPageBreak/>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4180873" w14:textId="77777777" w:rsidR="0006669D" w:rsidRDefault="0006669D" w:rsidP="0006669D">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908E8DD" w14:textId="77777777" w:rsidR="0006669D" w:rsidRDefault="0006669D" w:rsidP="0006669D">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55DA2BE4" w14:textId="77777777" w:rsidR="0006669D" w:rsidRDefault="0006669D" w:rsidP="0006669D">
      <w:r w:rsidRPr="00CC0C94">
        <w:t>If</w:t>
      </w:r>
      <w:r>
        <w:t>:</w:t>
      </w:r>
    </w:p>
    <w:p w14:paraId="2DD2C037" w14:textId="77777777" w:rsidR="0006669D" w:rsidRDefault="0006669D" w:rsidP="0006669D">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0924D786" w14:textId="77777777" w:rsidR="0006669D" w:rsidRDefault="0006669D" w:rsidP="0006669D">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56CE57A" w14:textId="77777777" w:rsidR="0006669D" w:rsidRDefault="0006669D" w:rsidP="0006669D">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1DAC6332" w14:textId="77777777" w:rsidR="0006669D" w:rsidRDefault="0006669D" w:rsidP="0006669D">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796641E3" w14:textId="77777777" w:rsidR="0006669D" w:rsidRDefault="0006669D" w:rsidP="0006669D">
      <w:r>
        <w:t>If the UE supports transfer of port management information containers, the UE shall:</w:t>
      </w:r>
    </w:p>
    <w:p w14:paraId="62FAA1AA" w14:textId="77777777" w:rsidR="0006669D" w:rsidRDefault="0006669D" w:rsidP="0006669D">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4418EEDE" w14:textId="77777777" w:rsidR="0006669D" w:rsidRDefault="0006669D" w:rsidP="0006669D">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0B909B02" w14:textId="77777777" w:rsidR="0006669D" w:rsidRDefault="0006669D" w:rsidP="0006669D">
      <w:pPr>
        <w:pStyle w:val="B1"/>
      </w:pPr>
      <w:r>
        <w:t>c)</w:t>
      </w:r>
      <w:r>
        <w:tab/>
        <w:t>if the UE-DS-TT residence time is available at the UE, include the UE-DS-TT residence time IE and set its contents to the UE-DS-TT residence time; and</w:t>
      </w:r>
    </w:p>
    <w:p w14:paraId="459765D5" w14:textId="77777777" w:rsidR="0006669D" w:rsidRDefault="0006669D" w:rsidP="0006669D">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5C2A6881" w14:textId="77777777" w:rsidR="0006669D" w:rsidRPr="00820E63" w:rsidRDefault="0006669D" w:rsidP="0006669D">
      <w:pPr>
        <w:pStyle w:val="NO"/>
      </w:pPr>
      <w:r>
        <w:t>NOTE 9:</w:t>
      </w:r>
      <w:r>
        <w:tab/>
      </w:r>
      <w:r w:rsidRPr="003512BA">
        <w:t>Only SSC mode 1 is supported for a PDU session which is for time synchronization or TSC.</w:t>
      </w:r>
    </w:p>
    <w:p w14:paraId="61F80BAE" w14:textId="77777777" w:rsidR="0006669D" w:rsidRDefault="0006669D" w:rsidP="0006669D">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3E504DB" w14:textId="77777777" w:rsidR="0006669D" w:rsidRDefault="0006669D" w:rsidP="0006669D">
      <w:r>
        <w:t>If:</w:t>
      </w:r>
    </w:p>
    <w:p w14:paraId="03F7F597" w14:textId="77777777" w:rsidR="0006669D" w:rsidRDefault="0006669D" w:rsidP="0006669D">
      <w:pPr>
        <w:pStyle w:val="B1"/>
      </w:pPr>
      <w:r>
        <w:t>-</w:t>
      </w:r>
      <w:r>
        <w:tab/>
      </w:r>
      <w:r w:rsidRPr="00042604">
        <w:t>the UE is operating in single-registration mode</w:t>
      </w:r>
      <w:r>
        <w:t>;</w:t>
      </w:r>
    </w:p>
    <w:p w14:paraId="5A9565E4" w14:textId="77777777" w:rsidR="0006669D" w:rsidRDefault="0006669D" w:rsidP="0006669D">
      <w:pPr>
        <w:pStyle w:val="B1"/>
      </w:pPr>
      <w:r>
        <w:t>-</w:t>
      </w:r>
      <w:r>
        <w:tab/>
      </w:r>
      <w:r w:rsidRPr="00CC0C94">
        <w:t>the UE supports local IP address in traffic flow aggregate description and TFT filter</w:t>
      </w:r>
      <w:r>
        <w:t xml:space="preserve"> in S1 mode; and</w:t>
      </w:r>
    </w:p>
    <w:p w14:paraId="3072B2F9" w14:textId="77777777" w:rsidR="0006669D" w:rsidRPr="009417B5" w:rsidRDefault="0006669D" w:rsidP="0006669D">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3B48B773" w14:textId="77777777" w:rsidR="0006669D" w:rsidRDefault="0006669D" w:rsidP="0006669D">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6FB28B12" w14:textId="77777777" w:rsidR="0006669D" w:rsidRDefault="0006669D" w:rsidP="0006669D">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2F8E18A4" w14:textId="77777777" w:rsidR="0006669D" w:rsidRDefault="0006669D" w:rsidP="0006669D">
      <w:r w:rsidRPr="00292D57">
        <w:lastRenderedPageBreak/>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may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79542304" w14:textId="77777777" w:rsidR="0006669D" w:rsidRDefault="0006669D" w:rsidP="0006669D">
      <w:bookmarkStart w:id="36" w:name="_Hlk71647955"/>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2BD04FAF" w14:textId="77777777" w:rsidR="0006669D" w:rsidRDefault="0006669D" w:rsidP="0006669D">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718DB088" w14:textId="77777777" w:rsidR="0006669D" w:rsidRDefault="0006669D" w:rsidP="0006669D">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rPr>
          <w:lang w:val="en-US"/>
        </w:rPr>
        <w:t>.</w:t>
      </w:r>
    </w:p>
    <w:p w14:paraId="63BA47F1" w14:textId="77777777" w:rsidR="0006669D" w:rsidRDefault="0006669D" w:rsidP="0006669D">
      <w:r>
        <w:t xml:space="preserve">If the UE supporting UAS services requests </w:t>
      </w:r>
      <w:bookmarkStart w:id="37" w:name="_Hlk71308496"/>
      <w:r>
        <w:t xml:space="preserve">to establish a PDU session for </w:t>
      </w:r>
      <w:bookmarkEnd w:id="37"/>
      <w:r>
        <w:t xml:space="preserve">C2 communication, </w:t>
      </w:r>
      <w:bookmarkStart w:id="38" w:name="_Hlk71308313"/>
      <w:r>
        <w:t xml:space="preserve">the UE shall include C2 aviation container IE </w:t>
      </w:r>
      <w:r>
        <w:rPr>
          <w:lang w:val="en-US"/>
        </w:rPr>
        <w:t xml:space="preserve">(or </w:t>
      </w:r>
      <w:r w:rsidRPr="002024A2">
        <w:rPr>
          <w:lang w:val="en-US"/>
        </w:rPr>
        <w:t>service-level AA container IE</w:t>
      </w:r>
      <w:r>
        <w:rPr>
          <w:lang w:val="en-US"/>
        </w:rPr>
        <w:t xml:space="preserve">) </w:t>
      </w:r>
      <w:r>
        <w:t>in the PDU SESSION ESTABLISHMENT REQUEST message</w:t>
      </w:r>
      <w:bookmarkStart w:id="39" w:name="_Hlk71891663"/>
      <w:r>
        <w:t>. In the C2 aviation container</w:t>
      </w:r>
      <w:bookmarkEnd w:id="39"/>
      <w:r>
        <w:t xml:space="preserve"> IE </w:t>
      </w:r>
      <w:r>
        <w:rPr>
          <w:lang w:val="en-US"/>
        </w:rPr>
        <w:t xml:space="preserve">(or </w:t>
      </w:r>
      <w:r w:rsidRPr="002024A2">
        <w:rPr>
          <w:lang w:val="en-US"/>
        </w:rPr>
        <w:t>service-level AA container IE</w:t>
      </w:r>
      <w:r>
        <w:rPr>
          <w:lang w:val="en-US"/>
        </w:rPr>
        <w:t>)</w:t>
      </w:r>
      <w:r>
        <w:t>, the UE:</w:t>
      </w:r>
    </w:p>
    <w:p w14:paraId="7C66D02C" w14:textId="77777777" w:rsidR="0006669D" w:rsidRDefault="0006669D" w:rsidP="0006669D">
      <w:pPr>
        <w:pStyle w:val="B1"/>
      </w:pPr>
      <w:r>
        <w:t>-</w:t>
      </w:r>
      <w:r>
        <w:tab/>
        <w:t>shall include CAA-level UAV ID of the UE;</w:t>
      </w:r>
    </w:p>
    <w:p w14:paraId="0F4D3035" w14:textId="77777777" w:rsidR="0006669D" w:rsidRDefault="0006669D" w:rsidP="0006669D">
      <w:pPr>
        <w:pStyle w:val="B1"/>
      </w:pPr>
      <w:bookmarkStart w:id="40" w:name="_Hlk80351069"/>
      <w:r>
        <w:t>-</w:t>
      </w:r>
      <w:r>
        <w:tab/>
        <w:t>if available, shall include the identification information of UAV-C to pair; and</w:t>
      </w:r>
    </w:p>
    <w:bookmarkEnd w:id="40"/>
    <w:p w14:paraId="1F3F1D6C" w14:textId="77777777" w:rsidR="0006669D" w:rsidRDefault="0006669D" w:rsidP="0006669D">
      <w:pPr>
        <w:pStyle w:val="B1"/>
      </w:pPr>
      <w:r>
        <w:t>-</w:t>
      </w:r>
      <w:r>
        <w:tab/>
        <w:t>may include the flight authorization information</w:t>
      </w:r>
      <w:r>
        <w:rPr>
          <w:snapToGrid w:val="0"/>
        </w:rPr>
        <w:t>.</w:t>
      </w:r>
      <w:bookmarkEnd w:id="36"/>
      <w:bookmarkEnd w:id="38"/>
    </w:p>
    <w:p w14:paraId="53588C9A" w14:textId="77777777" w:rsidR="0006669D" w:rsidRDefault="0006669D" w:rsidP="0006669D">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0716DE05" w14:textId="77777777" w:rsidR="0006669D" w:rsidRDefault="0006669D" w:rsidP="0006669D">
      <w:pPr>
        <w:pStyle w:val="EditorsNote"/>
      </w:pPr>
      <w:r>
        <w:t>Editor's note:</w:t>
      </w:r>
      <w:r>
        <w:tab/>
        <w:t>Whether the identification information of UAV-C to pair is mandatory or optional if it is available is FFS.</w:t>
      </w:r>
    </w:p>
    <w:p w14:paraId="135012C7" w14:textId="77777777" w:rsidR="0006669D" w:rsidRDefault="0006669D" w:rsidP="0006669D">
      <w:r>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01ED0F2C" w14:textId="77777777" w:rsidR="0006669D" w:rsidRDefault="0006669D" w:rsidP="0006669D">
      <w:r w:rsidRPr="00440029">
        <w:t>The UE shall transport</w:t>
      </w:r>
      <w:r>
        <w:t>:</w:t>
      </w:r>
    </w:p>
    <w:p w14:paraId="7E6BCB45" w14:textId="77777777" w:rsidR="0006669D" w:rsidRDefault="0006669D" w:rsidP="0006669D">
      <w:pPr>
        <w:pStyle w:val="B1"/>
      </w:pPr>
      <w:r>
        <w:t>a)</w:t>
      </w:r>
      <w:r>
        <w:tab/>
      </w:r>
      <w:r w:rsidRPr="00440029">
        <w:t>the PDU SESSION ESTABLISHMENT REQUEST message</w:t>
      </w:r>
      <w:r>
        <w:t>;</w:t>
      </w:r>
    </w:p>
    <w:p w14:paraId="0862106E" w14:textId="77777777" w:rsidR="0006669D" w:rsidRDefault="0006669D" w:rsidP="0006669D">
      <w:pPr>
        <w:pStyle w:val="B1"/>
      </w:pPr>
      <w:r>
        <w:t>b)</w:t>
      </w:r>
      <w:r>
        <w:tab/>
      </w:r>
      <w:r w:rsidRPr="00440029">
        <w:t>the PDU session ID</w:t>
      </w:r>
      <w:r>
        <w:t xml:space="preserve"> of the PDU session being established, being handed over, being transferred, or been established as an MA PDU session;</w:t>
      </w:r>
    </w:p>
    <w:p w14:paraId="351D07D4" w14:textId="77777777" w:rsidR="0006669D" w:rsidRDefault="0006669D" w:rsidP="0006669D">
      <w:pPr>
        <w:pStyle w:val="B1"/>
      </w:pPr>
      <w:r>
        <w:t>c)</w:t>
      </w:r>
      <w:r>
        <w:tab/>
        <w:t>if the request type is set to:</w:t>
      </w:r>
    </w:p>
    <w:p w14:paraId="35C22EE0" w14:textId="77777777" w:rsidR="0006669D" w:rsidRDefault="0006669D" w:rsidP="0006669D">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758D1F90" w14:textId="77777777" w:rsidR="0006669D" w:rsidRDefault="0006669D" w:rsidP="0006669D">
      <w:pPr>
        <w:pStyle w:val="B3"/>
      </w:pPr>
      <w:r>
        <w:t>i)</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4200CF7F" w14:textId="77777777" w:rsidR="0006669D" w:rsidRDefault="0006669D" w:rsidP="0006669D">
      <w:pPr>
        <w:pStyle w:val="B3"/>
      </w:pPr>
      <w:r>
        <w:t>ii)</w:t>
      </w:r>
      <w:r>
        <w:tab/>
        <w:t>in case of a roaming scenario:</w:t>
      </w:r>
    </w:p>
    <w:p w14:paraId="34252277" w14:textId="77777777" w:rsidR="0006669D" w:rsidRDefault="0006669D" w:rsidP="0006669D">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0FA7F537" w14:textId="77777777" w:rsidR="0006669D" w:rsidRDefault="0006669D" w:rsidP="0006669D">
      <w:pPr>
        <w:pStyle w:val="B4"/>
      </w:pPr>
      <w:r>
        <w:t>B)</w:t>
      </w:r>
      <w:r>
        <w:tab/>
        <w:t>the S-NSSAI in the allowed NSSAI associated with the S-NSSAI in A); or</w:t>
      </w:r>
    </w:p>
    <w:p w14:paraId="39770B7C" w14:textId="77777777" w:rsidR="0006669D" w:rsidRDefault="0006669D" w:rsidP="0006669D">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r w:rsidRPr="008F31C6">
        <w:t>6.1.4.2</w:t>
      </w:r>
      <w:r>
        <w:t>;</w:t>
      </w:r>
    </w:p>
    <w:p w14:paraId="270058FC" w14:textId="77777777" w:rsidR="0006669D" w:rsidRDefault="0006669D" w:rsidP="0006669D">
      <w:pPr>
        <w:pStyle w:val="B1"/>
      </w:pPr>
      <w:r>
        <w:t>d)</w:t>
      </w:r>
      <w:r>
        <w:tab/>
        <w:t>if the request type is set to:</w:t>
      </w:r>
    </w:p>
    <w:p w14:paraId="53627338" w14:textId="77777777" w:rsidR="0006669D" w:rsidRDefault="0006669D" w:rsidP="0006669D">
      <w:pPr>
        <w:pStyle w:val="B2"/>
      </w:pPr>
      <w:r>
        <w:lastRenderedPageBreak/>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02EB039D" w14:textId="77777777" w:rsidR="0006669D" w:rsidRDefault="0006669D" w:rsidP="0006669D">
      <w:pPr>
        <w:pStyle w:val="B2"/>
      </w:pPr>
      <w:r>
        <w:t>2)</w:t>
      </w:r>
      <w:r>
        <w:tab/>
        <w:t>"existing PDU session", a DNN which is a DNN associated with the PDU session;</w:t>
      </w:r>
    </w:p>
    <w:p w14:paraId="0CF65077" w14:textId="77777777" w:rsidR="0006669D" w:rsidRDefault="0006669D" w:rsidP="0006669D">
      <w:pPr>
        <w:pStyle w:val="B1"/>
      </w:pPr>
      <w:r>
        <w:t>e)</w:t>
      </w:r>
      <w:r>
        <w:tab/>
        <w:t>the request type which is set to:</w:t>
      </w:r>
    </w:p>
    <w:p w14:paraId="6079A213" w14:textId="77777777" w:rsidR="0006669D" w:rsidRDefault="0006669D" w:rsidP="0006669D">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354B9041" w14:textId="77777777" w:rsidR="0006669D" w:rsidRDefault="0006669D" w:rsidP="0006669D">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2EE9E49B" w14:textId="77777777" w:rsidR="0006669D" w:rsidRDefault="0006669D" w:rsidP="0006669D">
      <w:pPr>
        <w:pStyle w:val="B3"/>
      </w:pPr>
      <w:r>
        <w:t>i)</w:t>
      </w:r>
      <w:r>
        <w:tab/>
      </w:r>
      <w:r w:rsidRPr="00FB237F">
        <w:t xml:space="preserve">handover </w:t>
      </w:r>
      <w:r>
        <w:t xml:space="preserve">of an existing non-emergency PDU session </w:t>
      </w:r>
      <w:r w:rsidRPr="00FB237F">
        <w:t>between 3GPP access and non-3GPP access</w:t>
      </w:r>
      <w:r>
        <w:t>;</w:t>
      </w:r>
    </w:p>
    <w:p w14:paraId="5DF3E3BA" w14:textId="77777777" w:rsidR="0006669D" w:rsidRDefault="0006669D" w:rsidP="0006669D">
      <w:pPr>
        <w:pStyle w:val="B3"/>
      </w:pPr>
      <w:r>
        <w:t>ii)</w:t>
      </w:r>
      <w:r>
        <w:tab/>
        <w:t>transfer of an existing PDN connection for non-emergency bearer services in the EPS to the 5GS; or</w:t>
      </w:r>
    </w:p>
    <w:p w14:paraId="7074331B" w14:textId="77777777" w:rsidR="0006669D" w:rsidRDefault="0006669D" w:rsidP="0006669D">
      <w:pPr>
        <w:pStyle w:val="B3"/>
      </w:pPr>
      <w:r>
        <w:t>iii)</w:t>
      </w:r>
      <w:r>
        <w:tab/>
        <w:t>transfer of an existing PDN connection for non-emergency bearer services in an untrusted non-3GPP access connected to the EPC to the 5GS;</w:t>
      </w:r>
    </w:p>
    <w:p w14:paraId="34D97929" w14:textId="77777777" w:rsidR="0006669D" w:rsidRDefault="0006669D" w:rsidP="0006669D">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1609F888" w14:textId="77777777" w:rsidR="0006669D" w:rsidRDefault="0006669D" w:rsidP="0006669D">
      <w:pPr>
        <w:pStyle w:val="B2"/>
      </w:pPr>
      <w:r>
        <w:t>4)</w:t>
      </w:r>
      <w:r>
        <w:tab/>
        <w:t>"existing emergency PDU session", if the UE requests:</w:t>
      </w:r>
    </w:p>
    <w:p w14:paraId="17903CB2" w14:textId="77777777" w:rsidR="0006669D" w:rsidRDefault="0006669D" w:rsidP="0006669D">
      <w:pPr>
        <w:pStyle w:val="B3"/>
      </w:pPr>
      <w:r w:rsidRPr="00851F89">
        <w:t>i)</w:t>
      </w:r>
      <w:r w:rsidRPr="00851F89">
        <w:tab/>
      </w:r>
      <w:r>
        <w:t xml:space="preserve">handover </w:t>
      </w:r>
      <w:r w:rsidRPr="00851F89">
        <w:t>of an existing emergency PDU session between 3GPP access and non-3GPP access;</w:t>
      </w:r>
    </w:p>
    <w:p w14:paraId="1375307D" w14:textId="77777777" w:rsidR="0006669D" w:rsidRDefault="0006669D" w:rsidP="0006669D">
      <w:pPr>
        <w:pStyle w:val="B3"/>
      </w:pPr>
      <w:r>
        <w:t>ii)</w:t>
      </w:r>
      <w:r>
        <w:tab/>
        <w:t>transfer of an existing PDN connection for emergency bearer services in the EPS to the 5GS; or</w:t>
      </w:r>
    </w:p>
    <w:p w14:paraId="11D1EB41" w14:textId="77777777" w:rsidR="0006669D" w:rsidRDefault="0006669D" w:rsidP="0006669D">
      <w:pPr>
        <w:pStyle w:val="B3"/>
      </w:pPr>
      <w:r>
        <w:t>iii)</w:t>
      </w:r>
      <w:r>
        <w:tab/>
        <w:t>transfer of an existing PDN connection for emergency bearer services in an untrusted non-3GPP access connected to the EPC to the 5GS; or</w:t>
      </w:r>
    </w:p>
    <w:p w14:paraId="3D3AC6CC" w14:textId="77777777" w:rsidR="0006669D" w:rsidRDefault="0006669D" w:rsidP="0006669D">
      <w:pPr>
        <w:pStyle w:val="B2"/>
      </w:pPr>
      <w:r>
        <w:t>5)</w:t>
      </w:r>
      <w:r>
        <w:tab/>
        <w:t>"MA PDU request", if:</w:t>
      </w:r>
    </w:p>
    <w:p w14:paraId="12E96411" w14:textId="77777777" w:rsidR="0006669D" w:rsidRDefault="0006669D" w:rsidP="0006669D">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1EB09F7E" w14:textId="77777777" w:rsidR="0006669D" w:rsidRDefault="0006669D" w:rsidP="0006669D">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78E36AE7" w14:textId="77777777" w:rsidR="0006669D" w:rsidRDefault="0006669D" w:rsidP="0006669D">
      <w:pPr>
        <w:pStyle w:val="B3"/>
      </w:pPr>
      <w:r>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478920B8" w14:textId="77777777" w:rsidR="0006669D" w:rsidRPr="00E22692" w:rsidRDefault="0006669D" w:rsidP="0006669D">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72B915F9" w14:textId="77777777" w:rsidR="0006669D" w:rsidRPr="00440029" w:rsidRDefault="0006669D" w:rsidP="0006669D">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418CD736" w14:textId="77777777" w:rsidR="0006669D" w:rsidRPr="00440029" w:rsidRDefault="0006669D" w:rsidP="0006669D">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328FFDE" w14:textId="77777777" w:rsidR="0006669D" w:rsidRDefault="0006669D" w:rsidP="0006669D">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66ECCBE7" w14:textId="77777777" w:rsidR="0006669D" w:rsidRDefault="0006669D" w:rsidP="0006669D">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2557381C" w14:textId="77777777" w:rsidR="0006669D" w:rsidRPr="00440029" w:rsidRDefault="0006669D" w:rsidP="0006669D">
      <w:pPr>
        <w:pStyle w:val="B1"/>
      </w:pPr>
      <w:r>
        <w:rPr>
          <w:noProof/>
        </w:rPr>
        <w:t>b)</w:t>
      </w:r>
      <w:r>
        <w:rPr>
          <w:noProof/>
        </w:rPr>
        <w:tab/>
        <w:t>otherwise, the UE shall not provide any DNN in a PDU session establishment procedure.</w:t>
      </w:r>
    </w:p>
    <w:p w14:paraId="1E103FD3" w14:textId="77777777" w:rsidR="0006669D" w:rsidRPr="00440029" w:rsidRDefault="0006669D" w:rsidP="0006669D">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706D3739" w14:textId="77777777" w:rsidR="0006669D" w:rsidRPr="00BD0557" w:rsidRDefault="0006669D" w:rsidP="0006669D">
      <w:pPr>
        <w:pStyle w:val="TH"/>
      </w:pPr>
      <w:r w:rsidRPr="00BD0557">
        <w:object w:dxaOrig="10455" w:dyaOrig="5085" w14:anchorId="40AD8CF5">
          <v:shape id="_x0000_i1026" type="#_x0000_t75" style="width:446.4pt;height:216.8pt" o:ole="">
            <v:imagedata r:id="rId15" o:title=""/>
          </v:shape>
          <o:OLEObject Type="Embed" ProgID="Visio.Drawing.11" ShapeID="_x0000_i1026" DrawAspect="Content" ObjectID="_1695617675" r:id="rId16"/>
        </w:object>
      </w:r>
    </w:p>
    <w:p w14:paraId="28EC810A" w14:textId="77777777" w:rsidR="0006669D" w:rsidRPr="00BD0557" w:rsidRDefault="0006669D" w:rsidP="0006669D">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141F35E0" w14:textId="77777777" w:rsidR="0006669D" w:rsidRPr="00440029" w:rsidRDefault="0006669D" w:rsidP="0006669D">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0C6292AB" w14:textId="77777777" w:rsidR="0006669D" w:rsidRDefault="0006669D" w:rsidP="0006669D">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 AA container IE.</w:t>
      </w:r>
    </w:p>
    <w:p w14:paraId="3CA157C1" w14:textId="77777777" w:rsidR="0006669D" w:rsidRDefault="0006669D" w:rsidP="0006669D">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14B05258" w14:textId="77777777" w:rsidR="0006669D" w:rsidRDefault="0006669D" w:rsidP="0006669D">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4B53BB88" w14:textId="77777777" w:rsidR="0006669D" w:rsidRPr="002276C3" w:rsidRDefault="0006669D" w:rsidP="0006669D">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664E27C5" w14:textId="77777777" w:rsidR="0006669D" w:rsidRPr="002276C3" w:rsidRDefault="0006669D" w:rsidP="0006669D">
      <w:r>
        <w:t>If the PDU session being established is a non-emergency PDU session, the request type is</w:t>
      </w:r>
      <w:r w:rsidRPr="000357C5">
        <w:t xml:space="preserve"> not set to "existing PDU session"</w:t>
      </w:r>
      <w:r>
        <w:t>,</w:t>
      </w:r>
      <w:r w:rsidRPr="000357C5">
        <w:t xml:space="preserve"> </w:t>
      </w:r>
      <w:r>
        <w:t xml:space="preserve">the Service-level AA container IE is included in the </w:t>
      </w:r>
      <w:r w:rsidRPr="00440029">
        <w:t>PDU SESSION ESTABLISHMENT REQUEST</w:t>
      </w:r>
      <w:r>
        <w:t xml:space="preserve"> message, </w:t>
      </w:r>
      <w:r w:rsidRPr="003168A2">
        <w:t xml:space="preserve">the </w:t>
      </w:r>
      <w:r>
        <w:t>service-level</w:t>
      </w:r>
      <w:r w:rsidRPr="00844A2D">
        <w:t xml:space="preserve"> authentication and authorization by the external DN</w:t>
      </w:r>
      <w:r>
        <w:t xml:space="preserve">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5F58A8D3" w14:textId="77777777" w:rsidR="0006669D" w:rsidRDefault="0006669D" w:rsidP="0006669D">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75194F2" w14:textId="77777777" w:rsidR="0006669D" w:rsidRDefault="0006669D" w:rsidP="0006669D">
      <w:pPr>
        <w:rPr>
          <w:lang w:eastAsia="ko-KR"/>
        </w:rPr>
      </w:pPr>
      <w:r>
        <w:rPr>
          <w:lang w:val="en-US"/>
        </w:rPr>
        <w:lastRenderedPageBreak/>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3FCBF024" w14:textId="77777777" w:rsidR="0006669D" w:rsidRDefault="0006669D" w:rsidP="0006669D">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0DC861F5" w14:textId="5891D453" w:rsidR="0006669D" w:rsidRDefault="0006669D" w:rsidP="0006669D">
      <w:pPr>
        <w:rPr>
          <w:lang w:eastAsia="ko-KR"/>
        </w:rPr>
      </w:pPr>
      <w:r>
        <w:t>I</w:t>
      </w:r>
      <w:r w:rsidRPr="00DB1537">
        <w:t>f requested by the upper layers the UE supporting UAS services initiates request to establish a PDU session for UAS services</w:t>
      </w:r>
      <w:r>
        <w:t>,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w:t>
      </w:r>
      <w:ins w:id="41" w:author="Huawei-SL" w:date="2021-09-26T17:00:00Z">
        <w:r w:rsidR="00F55F0F" w:rsidRPr="004450B7">
          <w:t xml:space="preserve"> </w:t>
        </w:r>
        <w:r w:rsidR="00F55F0F">
          <w:t xml:space="preserve">the </w:t>
        </w:r>
        <w:r w:rsidR="00F55F0F" w:rsidRPr="00240CF7">
          <w:t>Service-level-AA payload type</w:t>
        </w:r>
        <w:r w:rsidR="00F55F0F">
          <w:t>,</w:t>
        </w:r>
        <w:r w:rsidR="00F55F0F" w:rsidRPr="004450B7">
          <w:t xml:space="preserve"> </w:t>
        </w:r>
      </w:ins>
      <w:r>
        <w:t xml:space="preserve"> s</w:t>
      </w:r>
      <w:r w:rsidRPr="00CA586C">
        <w:t>ervice-level-AA payload</w:t>
      </w:r>
      <w:r>
        <w:t xml:space="preserve"> </w:t>
      </w:r>
      <w:r w:rsidRPr="00CA586C">
        <w:t xml:space="preserve">in the </w:t>
      </w:r>
      <w:r>
        <w:t>S</w:t>
      </w:r>
      <w:r w:rsidRPr="00CA586C">
        <w:t>ervice-level-AA container IE of the PDU SESSION ESTABLISHMENT REQUEST message</w:t>
      </w:r>
      <w:r>
        <w:t xml:space="preserve"> and set the value to </w:t>
      </w:r>
      <w:ins w:id="42" w:author="Huawei-SL" w:date="2021-09-26T17:11:00Z">
        <w:r w:rsidR="00187CB1">
          <w:t>"</w:t>
        </w:r>
        <w:r w:rsidR="00616712" w:rsidRPr="008C3DF5">
          <w:rPr>
            <w:color w:val="FF0000"/>
            <w:u w:val="single"/>
          </w:rPr>
          <w:t>UUAA payload</w:t>
        </w:r>
        <w:r w:rsidR="00187CB1">
          <w:rPr>
            <w:color w:val="FF0000"/>
            <w:u w:val="single"/>
          </w:rPr>
          <w:t>"</w:t>
        </w:r>
        <w:r w:rsidR="00616712">
          <w:t xml:space="preserve"> and </w:t>
        </w:r>
      </w:ins>
      <w:r>
        <w:t xml:space="preserve">the </w:t>
      </w:r>
      <w:r w:rsidRPr="00A80D8F">
        <w:t xml:space="preserve">UUAA </w:t>
      </w:r>
      <w:r>
        <w:t>a</w:t>
      </w:r>
      <w:r w:rsidRPr="00A80D8F">
        <w:t xml:space="preserve">viation </w:t>
      </w:r>
      <w:r>
        <w:t>p</w:t>
      </w:r>
      <w:r w:rsidRPr="00A80D8F">
        <w:t>ayload</w:t>
      </w:r>
      <w:ins w:id="43" w:author="Huawei-SL" w:date="2021-09-26T17:12:00Z">
        <w:r w:rsidR="00187CB1">
          <w:t xml:space="preserve"> respectively</w:t>
        </w:r>
      </w:ins>
      <w:r>
        <w:t>, if it is provided by the upper layer.</w:t>
      </w:r>
    </w:p>
    <w:p w14:paraId="7AE0778F"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4" w:name="_Toc828960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A767A9" w14:textId="77777777" w:rsidR="00F2602D" w:rsidRPr="00440029" w:rsidRDefault="00F2602D" w:rsidP="00F2602D">
      <w:pPr>
        <w:pStyle w:val="4"/>
      </w:pPr>
      <w:r>
        <w:t>6.4.1.3</w:t>
      </w:r>
      <w:r>
        <w:tab/>
        <w:t>UE-</w:t>
      </w:r>
      <w:r w:rsidRPr="00440029">
        <w:t>requested PDU session establishment procedure accepted</w:t>
      </w:r>
      <w:r w:rsidRPr="00286D09">
        <w:t xml:space="preserve"> </w:t>
      </w:r>
      <w:r>
        <w:t>by the network</w:t>
      </w:r>
      <w:bookmarkEnd w:id="44"/>
    </w:p>
    <w:p w14:paraId="4840740B" w14:textId="77777777" w:rsidR="00F2602D" w:rsidRDefault="00F2602D" w:rsidP="00F2602D">
      <w:r w:rsidRPr="00440029">
        <w:t>If the connectivity with the requested DN is accepted by the network, the SMF shall create a PDU SESSION ESTABLISHMENT ACCEPT message.</w:t>
      </w:r>
    </w:p>
    <w:p w14:paraId="6BB0A5EE" w14:textId="77777777" w:rsidR="00F2602D" w:rsidRDefault="00F2602D" w:rsidP="00F2602D">
      <w:r>
        <w:t>If the UE requests establishing an emergency PDU session, the network shall not check for service area restrictions or subscription restrictions when processing the PDU SESSION ESTABLISHMENT REQUEST message.</w:t>
      </w:r>
    </w:p>
    <w:p w14:paraId="72DA96CA" w14:textId="77777777" w:rsidR="00F2602D" w:rsidRDefault="00F2602D" w:rsidP="00F2602D">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46D7C2FC" w14:textId="77777777" w:rsidR="00F2602D" w:rsidRDefault="00F2602D" w:rsidP="00F2602D">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5E602446" w14:textId="77777777" w:rsidR="00F2602D" w:rsidRPr="00EE0C95" w:rsidRDefault="00F2602D" w:rsidP="00F2602D">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295C6C65" w14:textId="77777777" w:rsidR="00F2602D" w:rsidRDefault="00F2602D" w:rsidP="00F2602D">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59B725CC" w14:textId="77777777" w:rsidR="00F2602D" w:rsidRDefault="00F2602D" w:rsidP="00F2602D">
      <w:pPr>
        <w:pStyle w:val="B1"/>
      </w:pPr>
      <w:r>
        <w:t>a)</w:t>
      </w:r>
      <w:r>
        <w:tab/>
        <w:t>the Authorized QoS rules IE contains at least one GBR QoS flow;</w:t>
      </w:r>
    </w:p>
    <w:p w14:paraId="6231EB68" w14:textId="77777777" w:rsidR="00F2602D" w:rsidRDefault="00F2602D" w:rsidP="00F2602D">
      <w:pPr>
        <w:pStyle w:val="B1"/>
      </w:pPr>
      <w:r>
        <w:t>b)</w:t>
      </w:r>
      <w:r>
        <w:tab/>
        <w:t>the QFI is not the same as the 5QI of the QoS flow identified by the QFI; or</w:t>
      </w:r>
    </w:p>
    <w:p w14:paraId="3020EEFE" w14:textId="77777777" w:rsidR="00F2602D" w:rsidRPr="00EE0C95" w:rsidRDefault="00F2602D" w:rsidP="00F2602D">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A7D4390" w14:textId="77777777" w:rsidR="00F2602D" w:rsidRDefault="00F2602D" w:rsidP="00F2602D">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295DB7B" w14:textId="77777777" w:rsidR="00F2602D" w:rsidRDefault="00F2602D" w:rsidP="00F2602D">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3A11D460" w14:textId="77777777" w:rsidR="00F2602D" w:rsidRDefault="00F2602D" w:rsidP="00F2602D">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90D46C8" w14:textId="77777777" w:rsidR="00F2602D" w:rsidRDefault="00F2602D" w:rsidP="00F2602D">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t>
      </w:r>
      <w:r>
        <w:lastRenderedPageBreak/>
        <w:t xml:space="preserve">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6D6153AD" w14:textId="77777777" w:rsidR="00F2602D" w:rsidRPr="003F7202" w:rsidRDefault="00F2602D" w:rsidP="00F2602D">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49D3F8B3" w14:textId="77777777" w:rsidR="00F2602D" w:rsidRPr="00EE0C95" w:rsidRDefault="00F2602D" w:rsidP="00F2602D">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3F8D7BF" w14:textId="77777777" w:rsidR="00F2602D" w:rsidRPr="000032F7" w:rsidRDefault="00F2602D" w:rsidP="00F2602D">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5C79A9BB" w14:textId="77777777" w:rsidR="00F2602D" w:rsidRPr="000032F7" w:rsidRDefault="00F2602D" w:rsidP="00F2602D">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27141A0" w14:textId="77777777" w:rsidR="00F2602D" w:rsidRDefault="00F2602D" w:rsidP="00F2602D">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0DEF7709" w14:textId="77777777" w:rsidR="00F2602D" w:rsidRDefault="00F2602D" w:rsidP="00F2602D">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36B65AEE" w14:textId="77777777" w:rsidR="00F2602D" w:rsidRDefault="00F2602D" w:rsidP="00F2602D">
      <w:pPr>
        <w:pStyle w:val="B1"/>
      </w:pPr>
      <w:r>
        <w:t>a)</w:t>
      </w:r>
      <w:r>
        <w:tab/>
      </w:r>
      <w:r w:rsidRPr="00EE0C95">
        <w:rPr>
          <w:rFonts w:eastAsia="MS Mincho"/>
        </w:rPr>
        <w:t xml:space="preserve">the </w:t>
      </w:r>
      <w:r w:rsidRPr="00EE0C95">
        <w:t>S-NSSAI</w:t>
      </w:r>
      <w:r>
        <w:t xml:space="preserve"> of the PDU session; and</w:t>
      </w:r>
    </w:p>
    <w:p w14:paraId="0CCB1AF4" w14:textId="77777777" w:rsidR="00F2602D" w:rsidRPr="00EE0C95" w:rsidRDefault="00F2602D" w:rsidP="00F2602D">
      <w:pPr>
        <w:pStyle w:val="B1"/>
      </w:pPr>
      <w:r>
        <w:t>b)</w:t>
      </w:r>
      <w:r>
        <w:tab/>
        <w:t xml:space="preserve">the mapped S-NSSAI </w:t>
      </w:r>
      <w:r w:rsidRPr="00E118DD">
        <w:t>(</w:t>
      </w:r>
      <w:r>
        <w:t>if available in roaming scenarios</w:t>
      </w:r>
      <w:r w:rsidRPr="00E118DD">
        <w:t>)</w:t>
      </w:r>
      <w:r w:rsidRPr="00EE0C95">
        <w:t>.</w:t>
      </w:r>
    </w:p>
    <w:p w14:paraId="66D5C8D9" w14:textId="77777777" w:rsidR="00F2602D" w:rsidRPr="00EE0C95" w:rsidRDefault="00F2602D" w:rsidP="00F2602D">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32870E3D" w14:textId="77777777" w:rsidR="00F2602D" w:rsidRDefault="00F2602D" w:rsidP="00F2602D">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023A1919" w14:textId="77777777" w:rsidR="00F2602D" w:rsidRPr="00440029" w:rsidRDefault="00F2602D" w:rsidP="00F2602D">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09E18CE2" w14:textId="77777777" w:rsidR="00F2602D" w:rsidRPr="00440029" w:rsidRDefault="00F2602D" w:rsidP="00F2602D">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2CE66171" w14:textId="77777777" w:rsidR="00F2602D" w:rsidRPr="00440029" w:rsidRDefault="00F2602D" w:rsidP="00F2602D">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D350462" w14:textId="77777777" w:rsidR="00F2602D" w:rsidRPr="00440029" w:rsidRDefault="00F2602D" w:rsidP="00F2602D">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15F5F41D" w14:textId="77777777" w:rsidR="00F2602D" w:rsidRPr="0046178B" w:rsidRDefault="00F2602D" w:rsidP="00F2602D">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7A2C9D4" w14:textId="77777777" w:rsidR="00F2602D" w:rsidRPr="00EE0C95" w:rsidRDefault="00F2602D" w:rsidP="00F2602D">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B257835" w14:textId="77777777" w:rsidR="00F2602D" w:rsidRDefault="00F2602D" w:rsidP="00F2602D">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7817590" w14:textId="77777777" w:rsidR="00F2602D" w:rsidRPr="00373C2E" w:rsidRDefault="00F2602D" w:rsidP="00F2602D">
      <w:pPr>
        <w:rPr>
          <w:rFonts w:eastAsia="MS Mincho"/>
        </w:rPr>
      </w:pPr>
      <w:r>
        <w:lastRenderedPageBreak/>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C87F179" w14:textId="77777777" w:rsidR="00F2602D" w:rsidRPr="00373C2E" w:rsidRDefault="00F2602D" w:rsidP="00F2602D">
      <w:pPr>
        <w:rPr>
          <w:rFonts w:eastAsia="MS Mincho"/>
        </w:rPr>
      </w:pPr>
      <w:bookmarkStart w:id="45"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45"/>
    <w:p w14:paraId="164798D5" w14:textId="77777777" w:rsidR="00F2602D" w:rsidRPr="00EE0C95" w:rsidRDefault="00F2602D" w:rsidP="00F2602D">
      <w:r>
        <w:t xml:space="preserve">If the value of the RQ timer is set to "deactivated" or has a value of zero, the UE considers that </w:t>
      </w:r>
      <w:proofErr w:type="spellStart"/>
      <w:r>
        <w:t>RQoS</w:t>
      </w:r>
      <w:proofErr w:type="spellEnd"/>
      <w:r>
        <w:t xml:space="preserve"> is not applied for this PDU session.</w:t>
      </w:r>
    </w:p>
    <w:p w14:paraId="53BEF01B" w14:textId="77777777" w:rsidR="00F2602D" w:rsidRDefault="00F2602D" w:rsidP="00F2602D">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5F0E15A5" w14:textId="77777777" w:rsidR="00F2602D" w:rsidRDefault="00F2602D" w:rsidP="00F2602D">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A6152FA" w14:textId="77777777" w:rsidR="00F2602D" w:rsidRDefault="00F2602D" w:rsidP="00F2602D">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42B91A36" w14:textId="77777777" w:rsidR="00F2602D" w:rsidRPr="0046178B" w:rsidRDefault="00F2602D" w:rsidP="00F2602D">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522F57D7" w14:textId="77777777" w:rsidR="00F2602D" w:rsidRPr="00F95AEC" w:rsidRDefault="00F2602D" w:rsidP="00F2602D">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D49C538" w14:textId="77777777" w:rsidR="00F2602D" w:rsidRPr="003512BA" w:rsidRDefault="00F2602D" w:rsidP="00F2602D">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121FE7B0" w14:textId="77777777" w:rsidR="00F2602D" w:rsidRPr="00F95AEC" w:rsidRDefault="00F2602D" w:rsidP="00F2602D">
      <w:pPr>
        <w:pStyle w:val="B1"/>
      </w:pPr>
      <w:r w:rsidRPr="00F95AEC">
        <w:t>b)</w:t>
      </w:r>
      <w:r w:rsidRPr="00F95AEC">
        <w:tab/>
        <w:t>the requested PDU session shall not be established as an always-on PDU session and:</w:t>
      </w:r>
    </w:p>
    <w:p w14:paraId="6D08059B" w14:textId="77777777" w:rsidR="00F2602D" w:rsidRPr="00F95AEC" w:rsidRDefault="00F2602D" w:rsidP="00F2602D">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67CBEDC3" w14:textId="77777777" w:rsidR="00F2602D" w:rsidRPr="00F95AEC" w:rsidRDefault="00F2602D" w:rsidP="00F2602D">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156D45C2" w14:textId="77777777" w:rsidR="00F2602D" w:rsidRPr="00005BB5" w:rsidRDefault="00F2602D" w:rsidP="00F2602D">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1C19D6E1" w14:textId="77777777" w:rsidR="00F2602D" w:rsidRDefault="00F2602D" w:rsidP="00F2602D">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26554072" w14:textId="77777777" w:rsidR="00F2602D" w:rsidRDefault="00F2602D" w:rsidP="00F2602D">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2F960C90" w14:textId="77777777" w:rsidR="00F2602D" w:rsidRPr="00116AE4" w:rsidRDefault="00F2602D" w:rsidP="00F2602D">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2A6CBE2A" w14:textId="77777777" w:rsidR="00F2602D" w:rsidRPr="001449C7" w:rsidRDefault="00F2602D" w:rsidP="00F2602D">
      <w:pPr>
        <w:rPr>
          <w:lang w:eastAsia="zh-CN"/>
        </w:rPr>
      </w:pPr>
      <w:r>
        <w:lastRenderedPageBreak/>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8C82089" w14:textId="77777777" w:rsidR="00F2602D" w:rsidRDefault="00F2602D" w:rsidP="00F2602D">
      <w:r w:rsidRPr="00CC0C94">
        <w:t>If</w:t>
      </w:r>
      <w:r>
        <w:t>:</w:t>
      </w:r>
    </w:p>
    <w:p w14:paraId="2094E1FE" w14:textId="77777777" w:rsidR="00F2602D" w:rsidRDefault="00F2602D" w:rsidP="00F2602D">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0AAE85EC" w14:textId="77777777" w:rsidR="00F2602D" w:rsidRDefault="00F2602D" w:rsidP="00F2602D">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64546E7F" w14:textId="77777777" w:rsidR="00F2602D" w:rsidRDefault="00F2602D" w:rsidP="00F2602D">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61FEE15" w14:textId="77777777" w:rsidR="00F2602D" w:rsidRDefault="00F2602D" w:rsidP="00F2602D">
      <w:r w:rsidRPr="00CC0C94">
        <w:t>If</w:t>
      </w:r>
      <w:r>
        <w:t>:</w:t>
      </w:r>
    </w:p>
    <w:p w14:paraId="61FD5D57" w14:textId="77777777" w:rsidR="00F2602D" w:rsidRDefault="00F2602D" w:rsidP="00F2602D">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4FF2B7E8" w14:textId="77777777" w:rsidR="00F2602D" w:rsidRDefault="00F2602D" w:rsidP="00F2602D">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D862F4D" w14:textId="77777777" w:rsidR="00F2602D" w:rsidRDefault="00F2602D" w:rsidP="00F2602D">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0FD165A8" w14:textId="77777777" w:rsidR="00F2602D" w:rsidRDefault="00F2602D" w:rsidP="00F2602D">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xml:space="preserve">, the SMF: </w:t>
      </w:r>
    </w:p>
    <w:p w14:paraId="6F3598D9" w14:textId="77777777" w:rsidR="00F2602D" w:rsidRDefault="00F2602D" w:rsidP="00F2602D">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for each of those Received MBS information;</w:t>
      </w:r>
    </w:p>
    <w:p w14:paraId="7635AD39" w14:textId="77777777" w:rsidR="00F2602D" w:rsidRDefault="00F2602D" w:rsidP="00F2602D">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04434F3C" w14:textId="77777777" w:rsidR="00F2602D" w:rsidRDefault="00F2602D" w:rsidP="00F2602D">
      <w:pPr>
        <w:pStyle w:val="B1"/>
      </w:pPr>
      <w:r>
        <w:t>c</w:t>
      </w:r>
      <w:r w:rsidRPr="00F203A2">
        <w:t>)</w:t>
      </w:r>
      <w:r w:rsidRPr="00F203A2">
        <w:tab/>
      </w:r>
      <w:r>
        <w:t xml:space="preserve">may include the </w:t>
      </w:r>
      <w:r w:rsidRPr="00156372">
        <w:t>MBS service area</w:t>
      </w:r>
      <w:r>
        <w:t xml:space="preserve"> for each MBS session and include in it either the MBS </w:t>
      </w:r>
      <w:r w:rsidRPr="005D2774">
        <w:t>TAI list</w:t>
      </w:r>
      <w:r>
        <w:t xml:space="preserve"> or the NR CGI list,</w:t>
      </w:r>
      <w:r w:rsidRPr="005D2774">
        <w:t xml:space="preserve"> that identif</w:t>
      </w:r>
      <w:r>
        <w:t>y</w:t>
      </w:r>
      <w:r w:rsidRPr="005D2774">
        <w:t xml:space="preserve"> the service area(s) for </w:t>
      </w:r>
      <w:r>
        <w:t>the</w:t>
      </w:r>
      <w:r w:rsidRPr="005D2774">
        <w:t xml:space="preserve"> local MBS service</w:t>
      </w:r>
    </w:p>
    <w:p w14:paraId="25435716" w14:textId="77777777" w:rsidR="00F2602D" w:rsidRDefault="00F2602D" w:rsidP="00F2602D">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2370B9DD" w14:textId="77777777" w:rsidR="00F2602D" w:rsidRDefault="00F2602D" w:rsidP="00F2602D">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36972914" w14:textId="77777777" w:rsidR="00F2602D" w:rsidRPr="00C04A45" w:rsidRDefault="00F2602D" w:rsidP="00F2602D">
      <w:pPr>
        <w:pStyle w:val="NO"/>
        <w:rPr>
          <w:lang w:val="en-US"/>
        </w:rPr>
      </w:pPr>
      <w:r w:rsidRPr="00E34702">
        <w:rPr>
          <w:lang w:val="en-US"/>
        </w:rPr>
        <w:t>NOTE</w:t>
      </w:r>
      <w:r w:rsidRPr="00E34702">
        <w:t> </w:t>
      </w:r>
      <w:r>
        <w:t>4</w:t>
      </w:r>
      <w:r w:rsidRPr="00E34702">
        <w:rPr>
          <w:lang w:val="en-US"/>
        </w:rPr>
        <w:t>:</w:t>
      </w:r>
      <w:r w:rsidRPr="00E34702">
        <w:rPr>
          <w:lang w:val="en-US"/>
        </w:rPr>
        <w:tab/>
      </w:r>
      <w:r w:rsidRPr="00E34702">
        <w:rPr>
          <w:u w:val="single"/>
        </w:rPr>
        <w:t>In SNPN, TMGI is used together with NID to identify an MBS Session</w:t>
      </w:r>
      <w:r w:rsidRPr="00E34702">
        <w:t>.</w:t>
      </w:r>
    </w:p>
    <w:p w14:paraId="600FBD47" w14:textId="77777777" w:rsidR="00F2602D" w:rsidRPr="00440029" w:rsidRDefault="00F2602D" w:rsidP="00F2602D">
      <w:pPr>
        <w:rPr>
          <w:lang w:val="en-US"/>
        </w:rPr>
      </w:pPr>
      <w:r w:rsidRPr="00440029">
        <w:t xml:space="preserve">The SMF shall send the PDU SESSION ESTABLISHMENT ACCEPT </w:t>
      </w:r>
      <w:r w:rsidRPr="00440029">
        <w:rPr>
          <w:lang w:val="en-US"/>
        </w:rPr>
        <w:t>message</w:t>
      </w:r>
      <w:r>
        <w:rPr>
          <w:lang w:val="en-US"/>
        </w:rPr>
        <w:t>.</w:t>
      </w:r>
    </w:p>
    <w:p w14:paraId="56DD44E7" w14:textId="77777777" w:rsidR="00F2602D" w:rsidRPr="00E86707" w:rsidRDefault="00F2602D" w:rsidP="00F2602D">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1A93248" w14:textId="77777777" w:rsidR="00F2602D" w:rsidRPr="00D74CA1" w:rsidRDefault="00F2602D" w:rsidP="00F2602D">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52FA97E5" w14:textId="77777777" w:rsidR="00F2602D" w:rsidRPr="00D74CA1" w:rsidRDefault="00F2602D" w:rsidP="00F2602D">
      <w:pPr>
        <w:pStyle w:val="NO"/>
        <w:rPr>
          <w:highlight w:val="yellow"/>
        </w:rPr>
      </w:pPr>
      <w:r w:rsidRPr="00820EB8">
        <w:t>NO</w:t>
      </w:r>
      <w:r w:rsidRPr="00205F1F">
        <w:t>T</w:t>
      </w:r>
      <w:r w:rsidRPr="00B01BB5">
        <w:t>E </w:t>
      </w:r>
      <w:r>
        <w:t>5</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72A21EAE" w14:textId="77777777" w:rsidR="00F2602D" w:rsidRDefault="00F2602D" w:rsidP="00F2602D">
      <w:r>
        <w:lastRenderedPageBreak/>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507FF37E" w14:textId="77777777" w:rsidR="00F2602D" w:rsidRDefault="00F2602D" w:rsidP="00F2602D">
      <w:pPr>
        <w:pStyle w:val="B1"/>
      </w:pPr>
      <w:r>
        <w:t>a)</w:t>
      </w:r>
      <w:r>
        <w:tab/>
        <w:t>the UE shall delete the stored authorized QoS rules;</w:t>
      </w:r>
    </w:p>
    <w:p w14:paraId="57AD1365" w14:textId="77777777" w:rsidR="00F2602D" w:rsidRDefault="00F2602D" w:rsidP="00F2602D">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25CDF5BD" w14:textId="77777777" w:rsidR="00F2602D" w:rsidRDefault="00F2602D" w:rsidP="00F2602D">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69592AA6" w14:textId="77777777" w:rsidR="00F2602D" w:rsidRDefault="00F2602D" w:rsidP="00F2602D">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CC61E17" w14:textId="77777777" w:rsidR="00F2602D" w:rsidRPr="00600585" w:rsidRDefault="00F2602D" w:rsidP="00F2602D">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777D0E87" w14:textId="77777777" w:rsidR="00F2602D" w:rsidRDefault="00F2602D" w:rsidP="00F2602D">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13A33766" w14:textId="77777777" w:rsidR="00F2602D" w:rsidRDefault="00F2602D" w:rsidP="00F2602D">
      <w:pPr>
        <w:pStyle w:val="B1"/>
      </w:pPr>
      <w:r>
        <w:t>a)</w:t>
      </w:r>
      <w:r>
        <w:tab/>
        <w:t>Semantic errors in QoS operations:</w:t>
      </w:r>
    </w:p>
    <w:p w14:paraId="7790FC53" w14:textId="77777777" w:rsidR="00F2602D" w:rsidRDefault="00F2602D" w:rsidP="00F2602D">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102CE5CE" w14:textId="77777777" w:rsidR="00F2602D" w:rsidRDefault="00F2602D" w:rsidP="00F2602D">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2578C7CF" w14:textId="77777777" w:rsidR="00F2602D" w:rsidRDefault="00F2602D" w:rsidP="00F2602D">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5961DFA" w14:textId="77777777" w:rsidR="00F2602D" w:rsidRDefault="00F2602D" w:rsidP="00F2602D">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B08C821" w14:textId="77777777" w:rsidR="00F2602D" w:rsidRDefault="00F2602D" w:rsidP="00F2602D">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AF25854" w14:textId="77777777" w:rsidR="00F2602D" w:rsidRDefault="00F2602D" w:rsidP="00F2602D">
      <w:pPr>
        <w:pStyle w:val="B2"/>
      </w:pPr>
      <w:r>
        <w:t>6)</w:t>
      </w:r>
      <w:r>
        <w:tab/>
        <w:t>When the rule operation is "Create new QoS rule" and two or more QoS rules associated with this PDU session would have identical QoS rule identifier values.</w:t>
      </w:r>
    </w:p>
    <w:p w14:paraId="6E336D26" w14:textId="77777777" w:rsidR="00F2602D" w:rsidRDefault="00F2602D" w:rsidP="00F2602D">
      <w:pPr>
        <w:pStyle w:val="B2"/>
      </w:pPr>
      <w:r>
        <w:t>7)</w:t>
      </w:r>
      <w:r>
        <w:tab/>
        <w:t>When the rule operation is "Create new QoS rule", the DQR bit is set to "the QoS rule is not the default QoS rule", and the PDU session type of the PDU session is "Unstructured".</w:t>
      </w:r>
    </w:p>
    <w:p w14:paraId="45EF3487" w14:textId="77777777" w:rsidR="00F2602D" w:rsidRDefault="00F2602D" w:rsidP="00F2602D">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04BF0446" w14:textId="77777777" w:rsidR="00F2602D" w:rsidRDefault="00F2602D" w:rsidP="00F2602D">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2F13B41E" w14:textId="77777777" w:rsidR="00F2602D" w:rsidRDefault="00F2602D" w:rsidP="00F2602D">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21F1AFB4" w14:textId="77777777" w:rsidR="00F2602D" w:rsidRDefault="00F2602D" w:rsidP="00F2602D">
      <w:pPr>
        <w:pStyle w:val="B1"/>
      </w:pPr>
      <w:r>
        <w:tab/>
        <w:t>In case 4, case 5, or case 7 if the rule operation is for a non-default QoS rule, the UE shall send a PDU SESSION MODIFICATION REQUEST message to delete the QoS rule with 5GSM cause #83 "semantic error in the QoS operation".</w:t>
      </w:r>
    </w:p>
    <w:p w14:paraId="4FEE46D6" w14:textId="77777777" w:rsidR="00F2602D" w:rsidRDefault="00F2602D" w:rsidP="00F2602D">
      <w:pPr>
        <w:pStyle w:val="B1"/>
      </w:pPr>
      <w:r>
        <w:tab/>
        <w:t>In case 8, case 9, or case 10, the UE shall send a PDU SESSION MODIFICATION REQUEST message to delete the QoS flow description with 5GSM cause #83 "semantic error in the QoS operation".</w:t>
      </w:r>
    </w:p>
    <w:p w14:paraId="03204D4C" w14:textId="77777777" w:rsidR="00F2602D" w:rsidRDefault="00F2602D" w:rsidP="00F2602D">
      <w:pPr>
        <w:pStyle w:val="B1"/>
        <w:rPr>
          <w:lang w:eastAsia="ko-KR"/>
        </w:rPr>
      </w:pPr>
      <w:r>
        <w:lastRenderedPageBreak/>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09421004" w14:textId="77777777" w:rsidR="00F2602D" w:rsidRDefault="00F2602D" w:rsidP="00F2602D">
      <w:pPr>
        <w:pStyle w:val="B1"/>
      </w:pPr>
      <w:r>
        <w:t>b)</w:t>
      </w:r>
      <w:r>
        <w:tab/>
        <w:t>Syntactical errors in QoS operations:</w:t>
      </w:r>
    </w:p>
    <w:p w14:paraId="466D0DCC" w14:textId="77777777" w:rsidR="00F2602D" w:rsidRDefault="00F2602D" w:rsidP="00F2602D">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60B71940" w14:textId="77777777" w:rsidR="00F2602D" w:rsidRDefault="00F2602D" w:rsidP="00F2602D">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6B50881C" w14:textId="77777777" w:rsidR="00F2602D" w:rsidRPr="00CC0C94" w:rsidRDefault="00F2602D" w:rsidP="00F2602D">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0B828E8A" w14:textId="77777777" w:rsidR="00F2602D" w:rsidRDefault="00F2602D" w:rsidP="00F2602D">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2AA2FB0F" w14:textId="77777777" w:rsidR="00F2602D" w:rsidRDefault="00F2602D" w:rsidP="00F2602D">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49862765" w14:textId="77777777" w:rsidR="00F2602D" w:rsidRPr="00CC0C94" w:rsidRDefault="00F2602D" w:rsidP="00F2602D">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3AA22954" w14:textId="77777777" w:rsidR="00F2602D" w:rsidRPr="00CC0C94" w:rsidRDefault="00F2602D" w:rsidP="00F2602D">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7A185AF9" w14:textId="77777777" w:rsidR="00F2602D" w:rsidRPr="00CC0C94" w:rsidRDefault="00F2602D" w:rsidP="00F2602D">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1366EC09" w14:textId="77777777" w:rsidR="00F2602D" w:rsidRPr="00BC0603" w:rsidRDefault="00F2602D" w:rsidP="00F2602D">
      <w:pPr>
        <w:pStyle w:val="NO"/>
      </w:pPr>
      <w:r>
        <w:t>NOTE 6:</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6E79C632" w14:textId="77777777" w:rsidR="00F2602D" w:rsidRDefault="00F2602D" w:rsidP="00F2602D">
      <w:pPr>
        <w:pStyle w:val="B1"/>
      </w:pPr>
      <w:r w:rsidRPr="00CC0C94">
        <w:t>c)</w:t>
      </w:r>
      <w:r w:rsidRPr="00CC0C94">
        <w:tab/>
        <w:t xml:space="preserve">Semantic errors in </w:t>
      </w:r>
      <w:r w:rsidRPr="004B6717">
        <w:t>packet</w:t>
      </w:r>
      <w:r w:rsidRPr="00CC0C94">
        <w:t xml:space="preserve"> filter</w:t>
      </w:r>
      <w:r>
        <w:t>s</w:t>
      </w:r>
      <w:r w:rsidRPr="00CC0C94">
        <w:t>:</w:t>
      </w:r>
    </w:p>
    <w:p w14:paraId="50B55D74" w14:textId="77777777" w:rsidR="00F2602D" w:rsidRPr="00CC0C94" w:rsidRDefault="00F2602D" w:rsidP="00F2602D">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8CF1D8E" w14:textId="77777777" w:rsidR="00F2602D" w:rsidRDefault="00F2602D" w:rsidP="00F2602D">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1CADB870" w14:textId="77777777" w:rsidR="00F2602D" w:rsidRPr="00CC0C94" w:rsidRDefault="00F2602D" w:rsidP="00F2602D">
      <w:pPr>
        <w:pStyle w:val="B1"/>
      </w:pPr>
      <w:r w:rsidRPr="00CC0C94">
        <w:t>d)</w:t>
      </w:r>
      <w:r w:rsidRPr="00CC0C94">
        <w:tab/>
        <w:t>Syntactical errors in packet filters:</w:t>
      </w:r>
    </w:p>
    <w:p w14:paraId="4F897116" w14:textId="77777777" w:rsidR="00F2602D" w:rsidRPr="00CC0C94" w:rsidRDefault="00F2602D" w:rsidP="00F2602D">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66C42F02" w14:textId="77777777" w:rsidR="00F2602D" w:rsidRDefault="00F2602D" w:rsidP="00F2602D">
      <w:pPr>
        <w:pStyle w:val="B2"/>
      </w:pPr>
      <w:r>
        <w:lastRenderedPageBreak/>
        <w:t>2</w:t>
      </w:r>
      <w:r w:rsidRPr="00CC0C94">
        <w:t>)</w:t>
      </w:r>
      <w:r w:rsidRPr="00CC0C94">
        <w:tab/>
        <w:t>When there are other types of syntactical errors in the coding of packet filters, such as the use of a reserved value for a packet filter component identifier.</w:t>
      </w:r>
    </w:p>
    <w:p w14:paraId="0F4C4DA6" w14:textId="77777777" w:rsidR="00F2602D" w:rsidRDefault="00F2602D" w:rsidP="00F2602D">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7D4B9EAF" w14:textId="77777777" w:rsidR="00F2602D" w:rsidRPr="00F95AEC" w:rsidRDefault="00F2602D" w:rsidP="00F2602D">
      <w:r w:rsidRPr="00F95AEC">
        <w:t>If the Always-on PDU session indication IE is included in the PDU SESSION ESTABLISHMENT ACCEPT message and:</w:t>
      </w:r>
    </w:p>
    <w:p w14:paraId="5913A76B" w14:textId="77777777" w:rsidR="00F2602D" w:rsidRPr="00F95AEC" w:rsidRDefault="00F2602D" w:rsidP="00F2602D">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620A99D9" w14:textId="77777777" w:rsidR="00F2602D" w:rsidRPr="00F95AEC" w:rsidRDefault="00F2602D" w:rsidP="00F2602D">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4BBCFBD6" w14:textId="77777777" w:rsidR="00F2602D" w:rsidRPr="00F95AEC" w:rsidRDefault="00F2602D" w:rsidP="00F2602D">
      <w:r w:rsidRPr="00F95AEC">
        <w:t>The UE shall not consider the established PDU session as an always-on PDU session if the UE does not receive the Always-on PDU session indication IE in the PDU SESSION ESTABLISHMENT ACCEPT message.</w:t>
      </w:r>
    </w:p>
    <w:p w14:paraId="2C163110" w14:textId="77777777" w:rsidR="00F2602D" w:rsidRDefault="00F2602D" w:rsidP="00F2602D">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6A64F100" w14:textId="77777777" w:rsidR="00F2602D" w:rsidRDefault="00F2602D" w:rsidP="00F2602D">
      <w:pPr>
        <w:pStyle w:val="NO"/>
      </w:pPr>
      <w:r>
        <w:t>NOTE 7:</w:t>
      </w:r>
      <w:r>
        <w:tab/>
        <w:t>An error detected in a mapped EPS bearer context does not cause the UE to discard the Authorized QoS rules IE and Authorized QoS flow descriptions IE included in the PDU SESSION ESTABLISHMENT ACCEPT, if any.</w:t>
      </w:r>
    </w:p>
    <w:p w14:paraId="3D7E8410" w14:textId="77777777" w:rsidR="00F2602D" w:rsidRDefault="00F2602D" w:rsidP="00F2602D">
      <w:pPr>
        <w:pStyle w:val="B1"/>
      </w:pPr>
      <w:r>
        <w:t>a)</w:t>
      </w:r>
      <w:r>
        <w:tab/>
        <w:t>Semantic error in the mapped EPS bearer operation:</w:t>
      </w:r>
    </w:p>
    <w:p w14:paraId="399D2557" w14:textId="77777777" w:rsidR="00F2602D" w:rsidRDefault="00F2602D" w:rsidP="00F2602D">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5CAE580A" w14:textId="77777777" w:rsidR="00F2602D" w:rsidRDefault="00F2602D" w:rsidP="00F2602D">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77464E1" w14:textId="77777777" w:rsidR="00F2602D" w:rsidRDefault="00F2602D" w:rsidP="00F2602D">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374EDF22" w14:textId="77777777" w:rsidR="00F2602D" w:rsidRPr="00CC0C94" w:rsidRDefault="00F2602D" w:rsidP="00F2602D">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67D2FB8F" w14:textId="77777777" w:rsidR="00F2602D" w:rsidRPr="00CC0C94" w:rsidRDefault="00F2602D" w:rsidP="00F2602D">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4097F7B" w14:textId="77777777" w:rsidR="00F2602D" w:rsidRDefault="00F2602D" w:rsidP="00F2602D">
      <w:pPr>
        <w:pStyle w:val="B1"/>
      </w:pPr>
      <w:r>
        <w:t>b)</w:t>
      </w:r>
      <w:r>
        <w:tab/>
        <w:t>if the mapped EPS bearer context includes a traffic flow template, the UE shall check the traffic flow template for different types of TFT IE errors as follows:</w:t>
      </w:r>
    </w:p>
    <w:p w14:paraId="1B6C660E" w14:textId="77777777" w:rsidR="00F2602D" w:rsidRPr="00CC0C94" w:rsidRDefault="00F2602D" w:rsidP="00F2602D">
      <w:pPr>
        <w:pStyle w:val="B2"/>
      </w:pPr>
      <w:r>
        <w:t>1</w:t>
      </w:r>
      <w:r w:rsidRPr="00CC0C94">
        <w:t>)</w:t>
      </w:r>
      <w:r w:rsidRPr="00CC0C94">
        <w:tab/>
        <w:t>Semantic errors in TFT operations:</w:t>
      </w:r>
    </w:p>
    <w:p w14:paraId="2893EECB" w14:textId="77777777" w:rsidR="00F2602D" w:rsidRPr="00CC0C94" w:rsidRDefault="00F2602D" w:rsidP="00F2602D">
      <w:pPr>
        <w:pStyle w:val="B3"/>
      </w:pPr>
      <w:r>
        <w:t>i</w:t>
      </w:r>
      <w:r w:rsidRPr="00CC0C94">
        <w:t>)</w:t>
      </w:r>
      <w:r w:rsidRPr="00CC0C94">
        <w:tab/>
        <w:t xml:space="preserve">When the </w:t>
      </w:r>
      <w:r w:rsidRPr="00920167">
        <w:t>TFT operation</w:t>
      </w:r>
      <w:r w:rsidRPr="00CC0C94">
        <w:t xml:space="preserve"> is an operation other than "Create a new TFT"</w:t>
      </w:r>
    </w:p>
    <w:p w14:paraId="4E3CB511" w14:textId="77777777" w:rsidR="00F2602D" w:rsidRPr="00CC0C94" w:rsidRDefault="00F2602D" w:rsidP="00F2602D">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09FB266B" w14:textId="77777777" w:rsidR="00F2602D" w:rsidRPr="0086317A" w:rsidRDefault="00F2602D" w:rsidP="00F2602D">
      <w:pPr>
        <w:pStyle w:val="B2"/>
      </w:pPr>
      <w:r>
        <w:t>2</w:t>
      </w:r>
      <w:r w:rsidRPr="00CC0C94">
        <w:t>)</w:t>
      </w:r>
      <w:r w:rsidRPr="00CC0C94">
        <w:tab/>
        <w:t>Syntactical errors in TFT operations:</w:t>
      </w:r>
    </w:p>
    <w:p w14:paraId="02FD972A" w14:textId="77777777" w:rsidR="00F2602D" w:rsidRPr="00CC0C94" w:rsidRDefault="00F2602D" w:rsidP="00F2602D">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559CD3E3" w14:textId="77777777" w:rsidR="00F2602D" w:rsidRPr="00CC0C94" w:rsidRDefault="00F2602D" w:rsidP="00F2602D">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7C799D0E" w14:textId="77777777" w:rsidR="00F2602D" w:rsidRPr="00CC0C94" w:rsidRDefault="00F2602D" w:rsidP="00F2602D">
      <w:pPr>
        <w:pStyle w:val="B2"/>
      </w:pPr>
      <w:r w:rsidRPr="00CC0C94">
        <w:lastRenderedPageBreak/>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608B2103" w14:textId="77777777" w:rsidR="00F2602D" w:rsidRPr="00CC0C94" w:rsidRDefault="00F2602D" w:rsidP="00F2602D">
      <w:pPr>
        <w:pStyle w:val="B2"/>
      </w:pPr>
      <w:r>
        <w:t>3</w:t>
      </w:r>
      <w:r w:rsidRPr="00CC0C94">
        <w:t>)</w:t>
      </w:r>
      <w:r w:rsidRPr="00CC0C94">
        <w:tab/>
        <w:t>Semantic errors in packet filters:</w:t>
      </w:r>
    </w:p>
    <w:p w14:paraId="547E64E7" w14:textId="77777777" w:rsidR="00F2602D" w:rsidRPr="00CC0C94" w:rsidRDefault="00F2602D" w:rsidP="00F2602D">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FF1D294" w14:textId="77777777" w:rsidR="00F2602D" w:rsidRPr="00CC0C94" w:rsidRDefault="00F2602D" w:rsidP="00F2602D">
      <w:pPr>
        <w:pStyle w:val="B3"/>
      </w:pPr>
      <w:r>
        <w:t>ii</w:t>
      </w:r>
      <w:r w:rsidRPr="00CC0C94">
        <w:t>)</w:t>
      </w:r>
      <w:r w:rsidRPr="00CC0C94">
        <w:tab/>
        <w:t>When the resulting TFT does not contain any packet filter which applicable for the uplink direction.</w:t>
      </w:r>
    </w:p>
    <w:p w14:paraId="4B283761" w14:textId="77777777" w:rsidR="00F2602D" w:rsidRPr="00CC0C94" w:rsidRDefault="00F2602D" w:rsidP="00F2602D">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0E1663E" w14:textId="77777777" w:rsidR="00F2602D" w:rsidRPr="00CC0C94" w:rsidRDefault="00F2602D" w:rsidP="00F2602D">
      <w:pPr>
        <w:pStyle w:val="B2"/>
      </w:pPr>
      <w:r>
        <w:t>4</w:t>
      </w:r>
      <w:r w:rsidRPr="00CC0C94">
        <w:t>)</w:t>
      </w:r>
      <w:r w:rsidRPr="00CC0C94">
        <w:tab/>
        <w:t>Syntactical errors in packet filters:</w:t>
      </w:r>
    </w:p>
    <w:p w14:paraId="421C48D7" w14:textId="77777777" w:rsidR="00F2602D" w:rsidRPr="00CC0C94" w:rsidRDefault="00F2602D" w:rsidP="00F2602D">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522344A9" w14:textId="77777777" w:rsidR="00F2602D" w:rsidRPr="00CC0C94" w:rsidRDefault="00F2602D" w:rsidP="00F2602D">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E0DD818" w14:textId="77777777" w:rsidR="00F2602D" w:rsidRPr="00CC0C94" w:rsidRDefault="00F2602D" w:rsidP="00F2602D">
      <w:pPr>
        <w:pStyle w:val="B3"/>
      </w:pPr>
      <w:r>
        <w:t>iii</w:t>
      </w:r>
      <w:r w:rsidRPr="00CC0C94">
        <w:t>)</w:t>
      </w:r>
      <w:r w:rsidRPr="00CC0C94">
        <w:tab/>
        <w:t>When there are other types of syntactical errors in the coding of packet filters, such as the use of a reserved value for a packet filter component identifier.</w:t>
      </w:r>
    </w:p>
    <w:p w14:paraId="6427DC3F" w14:textId="77777777" w:rsidR="00F2602D" w:rsidRPr="00CC0C94" w:rsidRDefault="00F2602D" w:rsidP="00F2602D">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68393A52" w14:textId="77777777" w:rsidR="00F2602D" w:rsidRPr="00CC0C94" w:rsidRDefault="00F2602D" w:rsidP="00F2602D">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67F4908" w14:textId="77777777" w:rsidR="00F2602D" w:rsidRPr="00CC0C94" w:rsidRDefault="00F2602D" w:rsidP="00F2602D">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0C21B1AB" w14:textId="77777777" w:rsidR="00F2602D" w:rsidRDefault="00F2602D" w:rsidP="00F2602D">
      <w:bookmarkStart w:id="46"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46"/>
    <w:p w14:paraId="03A9A70B" w14:textId="77777777" w:rsidR="00F2602D" w:rsidRDefault="00F2602D" w:rsidP="00F2602D">
      <w:pPr>
        <w:pStyle w:val="NO"/>
      </w:pPr>
      <w:r>
        <w:t>NOTE 8:</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1E7A1422" w14:textId="77777777" w:rsidR="00F2602D" w:rsidRDefault="00F2602D" w:rsidP="00F2602D">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4C632C99" w14:textId="77777777" w:rsidR="00F2602D" w:rsidRDefault="00F2602D" w:rsidP="00F2602D">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13B2D808" w14:textId="77777777" w:rsidR="00F2602D" w:rsidRDefault="00F2602D" w:rsidP="00F2602D">
      <w:r>
        <w:t>If the UE requests the PDU session type "IPv4v6" and:</w:t>
      </w:r>
    </w:p>
    <w:p w14:paraId="4F165457" w14:textId="77777777" w:rsidR="00F2602D" w:rsidRDefault="00F2602D" w:rsidP="00F2602D">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6AE789B" w14:textId="77777777" w:rsidR="00F2602D" w:rsidRDefault="00F2602D" w:rsidP="00F2602D">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0E559479" w14:textId="77777777" w:rsidR="00F2602D" w:rsidRDefault="00F2602D" w:rsidP="00F2602D">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lastRenderedPageBreak/>
        <w:t>associated with (if available in roaming scenarios) a mapped S-NSSAI</w:t>
      </w:r>
      <w:r>
        <w:t xml:space="preserve"> (or no S-NSSAI, if no S-NSSAI was indicated by the UE) with a single address PDN type (IPv4 or IPv6) other than the one already activated.</w:t>
      </w:r>
    </w:p>
    <w:p w14:paraId="042DA859" w14:textId="77777777" w:rsidR="00F2602D" w:rsidRDefault="00F2602D" w:rsidP="00F2602D">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66A00F42" w14:textId="77777777" w:rsidR="00F2602D" w:rsidRDefault="00F2602D" w:rsidP="00F2602D">
      <w:pPr>
        <w:pStyle w:val="B1"/>
      </w:pPr>
      <w:r>
        <w:t>-</w:t>
      </w:r>
      <w:r>
        <w:tab/>
        <w:t>the UE is registered to a new PLMN;</w:t>
      </w:r>
    </w:p>
    <w:p w14:paraId="25764845" w14:textId="77777777" w:rsidR="00F2602D" w:rsidRDefault="00F2602D" w:rsidP="00F2602D">
      <w:pPr>
        <w:pStyle w:val="B1"/>
      </w:pPr>
      <w:r>
        <w:t>-</w:t>
      </w:r>
      <w:r>
        <w:tab/>
        <w:t>the UE is switched off; or</w:t>
      </w:r>
    </w:p>
    <w:p w14:paraId="45BF4B1E" w14:textId="77777777" w:rsidR="00F2602D" w:rsidRDefault="00F2602D" w:rsidP="00F2602D">
      <w:pPr>
        <w:pStyle w:val="B1"/>
      </w:pPr>
      <w:r>
        <w:t>-</w:t>
      </w:r>
      <w:r>
        <w:tab/>
        <w:t>the USIM is removed or the entry in the "list of subscriber data" for the current SNPN is updated.</w:t>
      </w:r>
    </w:p>
    <w:p w14:paraId="56B1A5BF" w14:textId="77777777" w:rsidR="00F2602D" w:rsidRDefault="00F2602D" w:rsidP="00F2602D">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78308725" w14:textId="77777777" w:rsidR="00F2602D" w:rsidRDefault="00F2602D" w:rsidP="00F2602D">
      <w:pPr>
        <w:pStyle w:val="B1"/>
      </w:pPr>
      <w:r>
        <w:t>-</w:t>
      </w:r>
      <w:r>
        <w:tab/>
        <w:t>the UE is registered to a new PLMN;</w:t>
      </w:r>
    </w:p>
    <w:p w14:paraId="78BD92D2" w14:textId="77777777" w:rsidR="00F2602D" w:rsidRDefault="00F2602D" w:rsidP="00F2602D">
      <w:pPr>
        <w:pStyle w:val="B1"/>
      </w:pPr>
      <w:r>
        <w:t>-</w:t>
      </w:r>
      <w:r>
        <w:tab/>
        <w:t>the UE is switched off; or</w:t>
      </w:r>
    </w:p>
    <w:p w14:paraId="1BB67036" w14:textId="77777777" w:rsidR="00F2602D" w:rsidRDefault="00F2602D" w:rsidP="00F2602D">
      <w:pPr>
        <w:pStyle w:val="B1"/>
      </w:pPr>
      <w:r>
        <w:t>-</w:t>
      </w:r>
      <w:r>
        <w:tab/>
        <w:t>the USIM is removed</w:t>
      </w:r>
      <w:r w:rsidRPr="000E0F2B">
        <w:t xml:space="preserve"> </w:t>
      </w:r>
      <w:r>
        <w:t>or the entry in the "list of subscriber data" for the current SNPN is updated.</w:t>
      </w:r>
    </w:p>
    <w:p w14:paraId="40FB8D13" w14:textId="77777777" w:rsidR="00F2602D" w:rsidRPr="00405573" w:rsidRDefault="00F2602D" w:rsidP="00F2602D">
      <w:pPr>
        <w:pStyle w:val="NO"/>
        <w:rPr>
          <w:lang w:eastAsia="ko-KR"/>
        </w:rPr>
      </w:pPr>
      <w:r w:rsidRPr="00405573">
        <w:rPr>
          <w:lang w:eastAsia="ko-KR"/>
        </w:rPr>
        <w:t>NOTE</w:t>
      </w:r>
      <w:r w:rsidRPr="00405573">
        <w:t> </w:t>
      </w:r>
      <w:r>
        <w:t>9</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D5FFA5B" w14:textId="77777777" w:rsidR="00F2602D" w:rsidRDefault="00F2602D" w:rsidP="00F2602D">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614307A" w14:textId="77777777" w:rsidR="00F2602D" w:rsidRDefault="00F2602D" w:rsidP="00F2602D">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F9493BC" w14:textId="77777777" w:rsidR="00F2602D" w:rsidRDefault="00F2602D" w:rsidP="00F2602D">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41F45DDA" w14:textId="77777777" w:rsidR="00F2602D" w:rsidRDefault="00F2602D" w:rsidP="00F2602D">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56C143C5" w14:textId="77777777" w:rsidR="00F2602D" w:rsidRDefault="00F2602D" w:rsidP="00F2602D">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4F51B2A9" w14:textId="77777777" w:rsidR="00F2602D" w:rsidRDefault="00F2602D" w:rsidP="00F2602D">
      <w:pPr>
        <w:pStyle w:val="NO"/>
        <w:rPr>
          <w:lang w:eastAsia="ko-KR"/>
        </w:rPr>
      </w:pPr>
      <w:r>
        <w:rPr>
          <w:lang w:eastAsia="ko-KR"/>
        </w:rPr>
        <w:lastRenderedPageBreak/>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0C3FCBEC" w14:textId="77777777" w:rsidR="00F2602D" w:rsidRDefault="00F2602D" w:rsidP="00F2602D">
      <w:pPr>
        <w:pStyle w:val="NO"/>
        <w:rPr>
          <w:lang w:eastAsia="ko-KR"/>
        </w:rPr>
      </w:pPr>
      <w:r>
        <w:rPr>
          <w:lang w:eastAsia="ko-KR"/>
        </w:rPr>
        <w:t>NOTE 13:</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067EDE00" w14:textId="77777777" w:rsidR="00F2602D" w:rsidRDefault="00F2602D" w:rsidP="00F2602D">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4C17617E" w14:textId="77777777" w:rsidR="00F2602D" w:rsidRDefault="00F2602D" w:rsidP="00F2602D">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7" w:name="_Hlk5913870"/>
      <w:r w:rsidRPr="00440029">
        <w:t>PDU SESSION ESTABLISHMENT ACCEPT</w:t>
      </w:r>
      <w:r>
        <w:t xml:space="preserve"> </w:t>
      </w:r>
      <w:bookmarkEnd w:id="47"/>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8040128" w14:textId="77777777" w:rsidR="00F2602D" w:rsidRDefault="00F2602D" w:rsidP="00F2602D">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48" w:name="_Hlk5912682"/>
      <w:r>
        <w:t>parameters for exception data container</w:t>
      </w:r>
      <w:bookmarkEnd w:id="48"/>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0CAD21F8" w14:textId="77777777" w:rsidR="00F2602D" w:rsidRDefault="00F2602D" w:rsidP="00F2602D">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8FCD0AD" w14:textId="77777777" w:rsidR="00F2602D" w:rsidRDefault="00F2602D" w:rsidP="00F2602D">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5DE75C8" w14:textId="77777777" w:rsidR="00F2602D" w:rsidRDefault="00F2602D" w:rsidP="00F2602D">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25959F1" w14:textId="77777777" w:rsidR="00F2602D" w:rsidRDefault="00F2602D" w:rsidP="00F2602D">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8DC35B0" w14:textId="77777777" w:rsidR="00F2602D" w:rsidRDefault="00F2602D" w:rsidP="00F2602D">
      <w:pPr>
        <w:pStyle w:val="NO"/>
        <w:rPr>
          <w:lang w:eastAsia="ko-KR"/>
        </w:rPr>
      </w:pPr>
      <w:r>
        <w:rPr>
          <w:lang w:eastAsia="ko-KR"/>
        </w:rPr>
        <w:t>NOTE 14:</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304712F" w14:textId="77777777" w:rsidR="00F2602D" w:rsidRDefault="00F2602D" w:rsidP="00F2602D">
      <w:pPr>
        <w:pStyle w:val="NO"/>
        <w:rPr>
          <w:lang w:eastAsia="ko-KR"/>
        </w:rPr>
      </w:pPr>
      <w:r>
        <w:rPr>
          <w:lang w:eastAsia="ko-KR"/>
        </w:rPr>
        <w:t>NOTE 15:</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C771D86" w14:textId="77777777" w:rsidR="00F2602D" w:rsidRPr="004B11B4" w:rsidRDefault="00F2602D" w:rsidP="00F2602D">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50B4647C" w14:textId="77777777" w:rsidR="00F2602D" w:rsidRPr="004B11B4" w:rsidRDefault="00F2602D" w:rsidP="00F2602D">
      <w:pPr>
        <w:rPr>
          <w:snapToGrid w:val="0"/>
        </w:rPr>
      </w:pPr>
      <w:r w:rsidRPr="00095DAB">
        <w:lastRenderedPageBreak/>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337FDBD7" w14:textId="77777777" w:rsidR="00F2602D" w:rsidRDefault="00F2602D" w:rsidP="00F2602D">
      <w:pPr>
        <w:pStyle w:val="NO"/>
      </w:pPr>
      <w:r w:rsidRPr="00CF661E">
        <w:t>NOTE </w:t>
      </w:r>
      <w:r>
        <w:t>16</w:t>
      </w:r>
      <w:r w:rsidRPr="00CF661E">
        <w:t>:</w:t>
      </w:r>
      <w:r>
        <w:tab/>
      </w:r>
      <w:r w:rsidRPr="00CF661E">
        <w:t>Support of DNS over (D)TLS is based on the informative requirements as specified in 3GPP TS 33.501 [24] and it is implemented based on the operator requirement.</w:t>
      </w:r>
    </w:p>
    <w:p w14:paraId="4B218512" w14:textId="6D8B53E9" w:rsidR="00F2602D" w:rsidRDefault="00F2602D" w:rsidP="00F2602D">
      <w:r>
        <w:t>I</w:t>
      </w:r>
      <w:r w:rsidRPr="00DB1537">
        <w:t xml:space="preserve">f the PDU SESSION ESTABLISHMENT REQUEST message includes the Service-level-AA container IE with the </w:t>
      </w:r>
      <w:r>
        <w:t>s</w:t>
      </w:r>
      <w:r w:rsidRPr="00DB1537">
        <w:t xml:space="preserve">ervice-level device ID set to the CAA-level UAV ID, </w:t>
      </w:r>
      <w:r>
        <w:t>t</w:t>
      </w:r>
      <w:r w:rsidRPr="00CC298F">
        <w:t>hen when the SMF is informed by UAS NF that UUAA-SM is successful,</w:t>
      </w:r>
      <w:r>
        <w:t xml:space="preserve"> the</w:t>
      </w:r>
      <w:r w:rsidRPr="00CC298F">
        <w:t xml:space="preserve"> SMF </w:t>
      </w:r>
      <w:r>
        <w:t xml:space="preserve">shall </w:t>
      </w:r>
      <w:r w:rsidRPr="00CC298F">
        <w:t xml:space="preserve">include the </w:t>
      </w:r>
      <w:r>
        <w:t>s</w:t>
      </w:r>
      <w:r w:rsidRPr="00CC298F">
        <w:t>ervice-level-AA response</w:t>
      </w:r>
      <w:r w:rsidRPr="00DB1537">
        <w:t xml:space="preserve"> in the </w:t>
      </w:r>
      <w:r>
        <w:t>S</w:t>
      </w:r>
      <w:r w:rsidRPr="00DB1537">
        <w:t xml:space="preserve">ervice-level-AA container IE of the PDU SESSION ESTABLISHMENT ACCEPT message and set the value to the </w:t>
      </w:r>
      <w:r>
        <w:t>s</w:t>
      </w:r>
      <w:r w:rsidRPr="00DB1537">
        <w:t xml:space="preserve">ervice-level-AA result. Then </w:t>
      </w:r>
      <w:r>
        <w:t>SMF</w:t>
      </w:r>
      <w:r w:rsidRPr="00DB1537">
        <w:t xml:space="preserve"> may include the service-level device ID</w:t>
      </w:r>
      <w:ins w:id="49" w:author="Huawei-SL" w:date="2021-09-26T17:12:00Z">
        <w:r w:rsidR="00854EEF">
          <w:t xml:space="preserve">, the </w:t>
        </w:r>
        <w:r w:rsidR="00854EEF" w:rsidRPr="00854EEF">
          <w:t>Service-level-AA payload type</w:t>
        </w:r>
      </w:ins>
      <w:r w:rsidRPr="00DB1537">
        <w:t xml:space="preserve"> and the </w:t>
      </w:r>
      <w:r>
        <w:t>s</w:t>
      </w:r>
      <w:r w:rsidRPr="00DB1537">
        <w:t xml:space="preserve">ervice-level-AA payload in the </w:t>
      </w:r>
      <w:r>
        <w:t>S</w:t>
      </w:r>
      <w:r w:rsidRPr="00DB1537">
        <w:t>ervice-level-AA container IE of the PDU SESSION ESTABLISHMENT ACCEPT message and set the value to the CAA-level UAV ID</w:t>
      </w:r>
      <w:ins w:id="50" w:author="Huawei-SL" w:date="2021-09-26T17:13:00Z">
        <w:r w:rsidR="0044696F">
          <w:t>, "</w:t>
        </w:r>
        <w:r w:rsidR="0044696F" w:rsidRPr="0044696F">
          <w:t>UUAA pa</w:t>
        </w:r>
        <w:bookmarkStart w:id="51" w:name="_GoBack"/>
        <w:bookmarkEnd w:id="51"/>
        <w:r w:rsidR="0044696F" w:rsidRPr="0044696F">
          <w:t>yload</w:t>
        </w:r>
        <w:r w:rsidR="0044696F">
          <w:t>"</w:t>
        </w:r>
      </w:ins>
      <w:r w:rsidRPr="00DB1537">
        <w:t xml:space="preserve"> and the </w:t>
      </w:r>
      <w:proofErr w:type="spellStart"/>
      <w:r w:rsidRPr="00DB1537">
        <w:t>the</w:t>
      </w:r>
      <w:proofErr w:type="spellEnd"/>
      <w:r w:rsidRPr="00DB1537">
        <w:t xml:space="preserve"> UUAA </w:t>
      </w:r>
      <w:r>
        <w:t>a</w:t>
      </w:r>
      <w:r w:rsidRPr="00DB1537">
        <w:t xml:space="preserve">uthorization </w:t>
      </w:r>
      <w:r>
        <w:t>p</w:t>
      </w:r>
      <w:r w:rsidRPr="00DB1537">
        <w:t>ayload respectively</w:t>
      </w:r>
      <w:r>
        <w:t xml:space="preserve"> </w:t>
      </w:r>
      <w:r w:rsidRPr="00A82B06">
        <w:t>if received from the UAS-NF</w:t>
      </w:r>
      <w:r>
        <w:t>.</w:t>
      </w:r>
    </w:p>
    <w:p w14:paraId="5FFAE5B2" w14:textId="77777777" w:rsidR="00F2602D" w:rsidRDefault="00F2602D" w:rsidP="00F2602D">
      <w:pPr>
        <w:rPr>
          <w:lang w:val="en-US"/>
        </w:rPr>
      </w:pPr>
      <w:r>
        <w:t xml:space="preserve">If the network accepts the PDU session establishment for C2 communication, the network shall </w:t>
      </w:r>
      <w:r>
        <w:rPr>
          <w:lang w:val="en-US"/>
        </w:rPr>
        <w:t xml:space="preserve">include the C2 aviation container IE (or </w:t>
      </w:r>
      <w:r w:rsidRPr="002024A2">
        <w:rPr>
          <w:lang w:val="en-US"/>
        </w:rPr>
        <w:t>service-level AA container IE</w:t>
      </w:r>
      <w:r>
        <w:rPr>
          <w:lang w:val="en-US"/>
        </w:rPr>
        <w:t xml:space="preserve">) in the </w:t>
      </w:r>
      <w:r>
        <w:t>PDU SESSION ESTABLISHMENT ACCEPT</w:t>
      </w:r>
      <w:r>
        <w:rPr>
          <w:lang w:val="en-US"/>
        </w:rPr>
        <w:t xml:space="preserve"> message. The C2 aviation container IE (or </w:t>
      </w:r>
      <w:r w:rsidRPr="002024A2">
        <w:rPr>
          <w:lang w:val="en-US"/>
        </w:rPr>
        <w:t>service-level AA container IE</w:t>
      </w:r>
      <w:r>
        <w:rPr>
          <w:lang w:val="en-US"/>
        </w:rPr>
        <w:t>):</w:t>
      </w:r>
    </w:p>
    <w:p w14:paraId="374AB58E" w14:textId="77777777" w:rsidR="00F2602D" w:rsidRDefault="00F2602D" w:rsidP="00F2602D">
      <w:pPr>
        <w:pStyle w:val="B1"/>
      </w:pPr>
      <w:bookmarkStart w:id="52" w:name="_Hlk72846138"/>
      <w:r>
        <w:t>-</w:t>
      </w:r>
      <w:r>
        <w:tab/>
        <w:t>includes C2 authorization result;</w:t>
      </w:r>
    </w:p>
    <w:p w14:paraId="4823E4E6" w14:textId="77777777" w:rsidR="00F2602D" w:rsidRDefault="00F2602D" w:rsidP="00F2602D">
      <w:pPr>
        <w:pStyle w:val="B1"/>
      </w:pPr>
      <w:r>
        <w:t>-</w:t>
      </w:r>
      <w:r>
        <w:tab/>
        <w:t>can include C2 session security information;</w:t>
      </w:r>
    </w:p>
    <w:p w14:paraId="24111D01" w14:textId="77777777" w:rsidR="00F2602D" w:rsidRDefault="00F2602D" w:rsidP="00F2602D">
      <w:pPr>
        <w:pStyle w:val="B1"/>
      </w:pPr>
      <w:r>
        <w:t>-</w:t>
      </w:r>
      <w:r>
        <w:tab/>
        <w:t>can include a new CAA-level UAV ID; and</w:t>
      </w:r>
    </w:p>
    <w:p w14:paraId="3F9273D9" w14:textId="77777777" w:rsidR="00F2602D" w:rsidRDefault="00F2602D" w:rsidP="00F2602D">
      <w:pPr>
        <w:pStyle w:val="B1"/>
      </w:pPr>
      <w:r>
        <w:t>-</w:t>
      </w:r>
      <w:r>
        <w:tab/>
        <w:t>can include the flight authorization information</w:t>
      </w:r>
      <w:r>
        <w:rPr>
          <w:snapToGrid w:val="0"/>
        </w:rPr>
        <w:t>.</w:t>
      </w:r>
    </w:p>
    <w:p w14:paraId="7073266B" w14:textId="77777777" w:rsidR="00F2602D" w:rsidRDefault="00F2602D" w:rsidP="00F2602D">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contains a </w:t>
      </w:r>
      <w:r>
        <w:t>CAA-level UAV ID, the UE supporting UAS services, shall replace its currently stored CAA-level UAV ID with the new CAA-level UAV ID.</w:t>
      </w:r>
      <w:bookmarkEnd w:id="52"/>
    </w:p>
    <w:p w14:paraId="0C95C7DE" w14:textId="77777777" w:rsidR="00F2602D" w:rsidRDefault="00F2602D" w:rsidP="00F2602D">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69213FD3" w14:textId="77777777" w:rsidR="00F2602D" w:rsidRDefault="00F2602D" w:rsidP="00F2602D">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If the PDU session </w:t>
      </w:r>
      <w:r>
        <w:rPr>
          <w:lang w:eastAsia="de-DE"/>
        </w:rPr>
        <w:t xml:space="preserve">was established </w:t>
      </w:r>
      <w:r>
        <w:t xml:space="preserve">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3B9A79FD" w14:textId="77777777" w:rsidR="00F2602D" w:rsidRDefault="00F2602D" w:rsidP="00F2602D">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and ECS FQDN included and may include an ECS provider identifier. The UE upon receiving one or more ECS IPv4 address(es), if any, ECS IPv6 address(es), if any, or ECS FQDN(s), if any, and an ECS provider identifier, if any, </w:t>
      </w:r>
      <w:r w:rsidRPr="00FF605E">
        <w:t>shall pass the</w:t>
      </w:r>
      <w:r>
        <w:t xml:space="preserve">m </w:t>
      </w:r>
      <w:r w:rsidRPr="00FF605E">
        <w:t>to the upper layer</w:t>
      </w:r>
      <w:r>
        <w:t>s.</w:t>
      </w:r>
    </w:p>
    <w:p w14:paraId="3046ADD0" w14:textId="77777777" w:rsidR="00F2602D" w:rsidRDefault="00F2602D" w:rsidP="00F2602D">
      <w:pPr>
        <w:pStyle w:val="NO"/>
      </w:pPr>
      <w:r>
        <w:t>NOTE 17:</w:t>
      </w:r>
      <w:r>
        <w:tab/>
        <w:t>If an ECS provider identifier is included, then the IP address(es) and/or FQDN(s) are associated with the ECS provider identifier.</w:t>
      </w:r>
    </w:p>
    <w:p w14:paraId="2286C24E" w14:textId="77777777" w:rsidR="00F2602D" w:rsidRPr="00802A27" w:rsidRDefault="00F2602D" w:rsidP="00F2602D">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26D8F797" w14:textId="77777777" w:rsidR="00F2602D" w:rsidRDefault="00F2602D" w:rsidP="00F2602D">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w:t>
      </w:r>
      <w:r w:rsidRPr="00C93DB8">
        <w:lastRenderedPageBreak/>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6C9F19BE" w14:textId="77777777" w:rsidR="00F2602D" w:rsidRDefault="00F2602D" w:rsidP="00F2602D">
      <w:pPr>
        <w:pStyle w:val="NO"/>
      </w:pPr>
      <w:r>
        <w:t>NOTE 18:</w:t>
      </w:r>
      <w:r>
        <w:tab/>
        <w:t xml:space="preserve">The </w:t>
      </w:r>
      <w:r w:rsidRPr="007972E7">
        <w:t xml:space="preserve">received DNS </w:t>
      </w:r>
      <w:r>
        <w:t xml:space="preserve">server address(es) </w:t>
      </w:r>
      <w:r w:rsidRPr="007972E7">
        <w:t xml:space="preserve">replace previously provided DNS </w:t>
      </w:r>
      <w:r>
        <w:t>server address(es), if any.</w:t>
      </w:r>
    </w:p>
    <w:p w14:paraId="2EAB8F93" w14:textId="77777777" w:rsidR="00F2602D" w:rsidRDefault="00F2602D" w:rsidP="00F2602D">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6AFD67E" w14:textId="77777777" w:rsidR="00F2602D" w:rsidRPr="0000154D" w:rsidRDefault="00F2602D" w:rsidP="00F2602D">
      <w:pPr>
        <w:pStyle w:val="NO"/>
        <w:rPr>
          <w:lang w:val="en-US"/>
        </w:rPr>
      </w:pPr>
      <w:r>
        <w:t>NOTE 19:</w:t>
      </w:r>
      <w:r>
        <w:tab/>
        <w:t>The P-CSCF selection functionality is specified in subclause 5.16.3.11 of 3GPP TS 23.501 [8].</w:t>
      </w:r>
    </w:p>
    <w:p w14:paraId="10579812" w14:textId="77777777" w:rsidR="008F7446" w:rsidRPr="00C21836" w:rsidRDefault="008F7446" w:rsidP="008F744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B3A91F6" w14:textId="77777777" w:rsidR="00711DE0" w:rsidRDefault="00711DE0" w:rsidP="00711DE0">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9"/>
    </w:p>
    <w:p w14:paraId="40FE8999" w14:textId="77777777" w:rsidR="00711DE0" w:rsidRDefault="00711DE0" w:rsidP="00711DE0">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FF1768A" w14:textId="77777777" w:rsidR="00711DE0" w:rsidRPr="00B220C0" w:rsidRDefault="00711DE0" w:rsidP="00711DE0">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6D5D82AB" w14:textId="77777777" w:rsidR="00711DE0" w:rsidRPr="00B220C0" w:rsidRDefault="00711DE0" w:rsidP="00711DE0">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is a type 6 information element with a </w:t>
      </w:r>
      <w:bookmarkStart w:id="53" w:name="OLE_LINK113"/>
      <w:bookmarkStart w:id="54" w:name="OLE_LINK114"/>
      <w:r w:rsidRPr="00B220C0">
        <w:rPr>
          <w:rFonts w:eastAsia="Malgun Gothic"/>
          <w:lang w:val="en-US"/>
        </w:rPr>
        <w:t>minimum length of</w:t>
      </w:r>
      <w:bookmarkEnd w:id="53"/>
      <w:bookmarkEnd w:id="54"/>
      <w:r w:rsidRPr="00B220C0">
        <w:rPr>
          <w:rFonts w:eastAsia="Malgun Gothic"/>
          <w:lang w:val="en-US"/>
        </w:rPr>
        <w:t xml:space="preserve">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711DE0" w:rsidRPr="005F7EB0" w14:paraId="3F861B36" w14:textId="77777777" w:rsidTr="00616712">
        <w:trPr>
          <w:gridBefore w:val="1"/>
          <w:wBefore w:w="33" w:type="dxa"/>
          <w:cantSplit/>
          <w:jc w:val="center"/>
        </w:trPr>
        <w:tc>
          <w:tcPr>
            <w:tcW w:w="709" w:type="dxa"/>
            <w:tcBorders>
              <w:top w:val="nil"/>
              <w:left w:val="nil"/>
              <w:bottom w:val="nil"/>
              <w:right w:val="nil"/>
            </w:tcBorders>
            <w:hideMark/>
          </w:tcPr>
          <w:p w14:paraId="376AC1BF" w14:textId="77777777" w:rsidR="00711DE0" w:rsidRPr="00B220C0" w:rsidRDefault="00711DE0" w:rsidP="00616712">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15979E52" w14:textId="77777777" w:rsidR="00711DE0" w:rsidRPr="00B220C0" w:rsidRDefault="00711DE0" w:rsidP="00616712">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74A172C6" w14:textId="77777777" w:rsidR="00711DE0" w:rsidRPr="00B220C0" w:rsidRDefault="00711DE0" w:rsidP="00616712">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70BCFE9A" w14:textId="77777777" w:rsidR="00711DE0" w:rsidRPr="00B220C0" w:rsidRDefault="00711DE0" w:rsidP="00616712">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1D8050B6" w14:textId="77777777" w:rsidR="00711DE0" w:rsidRPr="00B220C0" w:rsidRDefault="00711DE0" w:rsidP="00616712">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EA505D8" w14:textId="77777777" w:rsidR="00711DE0" w:rsidRPr="00B220C0" w:rsidRDefault="00711DE0" w:rsidP="00616712">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7BDE245B" w14:textId="77777777" w:rsidR="00711DE0" w:rsidRPr="00B220C0" w:rsidRDefault="00711DE0" w:rsidP="00616712">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14259EB0" w14:textId="77777777" w:rsidR="00711DE0" w:rsidRPr="00B220C0" w:rsidRDefault="00711DE0" w:rsidP="00616712">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02458182" w14:textId="77777777" w:rsidR="00711DE0" w:rsidRPr="00B220C0" w:rsidRDefault="00711DE0" w:rsidP="00616712">
            <w:pPr>
              <w:rPr>
                <w:rFonts w:eastAsia="Malgun Gothic"/>
                <w:lang w:val="en-US"/>
              </w:rPr>
            </w:pPr>
          </w:p>
        </w:tc>
      </w:tr>
      <w:tr w:rsidR="00711DE0" w:rsidRPr="005F7EB0" w14:paraId="10736863" w14:textId="77777777" w:rsidTr="00616712">
        <w:trPr>
          <w:cantSplit/>
          <w:jc w:val="center"/>
        </w:trPr>
        <w:tc>
          <w:tcPr>
            <w:tcW w:w="6009" w:type="dxa"/>
            <w:gridSpan w:val="10"/>
            <w:tcBorders>
              <w:top w:val="single" w:sz="4" w:space="0" w:color="auto"/>
              <w:left w:val="single" w:sz="4" w:space="0" w:color="auto"/>
              <w:bottom w:val="nil"/>
              <w:right w:val="single" w:sz="4" w:space="0" w:color="auto"/>
            </w:tcBorders>
          </w:tcPr>
          <w:p w14:paraId="16CECF4C" w14:textId="77777777" w:rsidR="00711DE0" w:rsidRPr="00B220C0" w:rsidRDefault="00711DE0" w:rsidP="00616712">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16F35793" w14:textId="77777777" w:rsidR="00711DE0" w:rsidRPr="00B220C0" w:rsidRDefault="00711DE0" w:rsidP="00616712">
            <w:pPr>
              <w:pStyle w:val="TAL"/>
              <w:rPr>
                <w:rFonts w:eastAsia="Malgun Gothic"/>
                <w:lang w:val="en-US"/>
              </w:rPr>
            </w:pPr>
            <w:r>
              <w:rPr>
                <w:rFonts w:eastAsia="Malgun Gothic"/>
                <w:lang w:val="en-US"/>
              </w:rPr>
              <w:t>octet 1</w:t>
            </w:r>
          </w:p>
        </w:tc>
      </w:tr>
      <w:tr w:rsidR="00711DE0" w:rsidRPr="005F7EB0" w14:paraId="1FDABE89" w14:textId="77777777" w:rsidTr="00616712">
        <w:trPr>
          <w:cantSplit/>
          <w:jc w:val="center"/>
        </w:trPr>
        <w:tc>
          <w:tcPr>
            <w:tcW w:w="6009" w:type="dxa"/>
            <w:gridSpan w:val="10"/>
            <w:tcBorders>
              <w:top w:val="single" w:sz="4" w:space="0" w:color="auto"/>
              <w:left w:val="single" w:sz="4" w:space="0" w:color="auto"/>
              <w:bottom w:val="nil"/>
              <w:right w:val="single" w:sz="4" w:space="0" w:color="auto"/>
            </w:tcBorders>
            <w:hideMark/>
          </w:tcPr>
          <w:p w14:paraId="36786A78" w14:textId="77777777" w:rsidR="00711DE0" w:rsidRPr="00B220C0" w:rsidRDefault="00711DE0" w:rsidP="00616712">
            <w:pPr>
              <w:pStyle w:val="TAC"/>
              <w:rPr>
                <w:rFonts w:eastAsia="Malgun Gothic"/>
                <w:lang w:val="en-US"/>
              </w:rPr>
            </w:pPr>
          </w:p>
          <w:p w14:paraId="44994287" w14:textId="77777777" w:rsidR="00711DE0" w:rsidRPr="00B220C0" w:rsidRDefault="00711DE0" w:rsidP="00616712">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469A1314" w14:textId="77777777" w:rsidR="00711DE0" w:rsidRPr="00B220C0" w:rsidRDefault="00711DE0" w:rsidP="00616712">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711DE0" w:rsidRPr="005F7EB0" w14:paraId="30867FDF" w14:textId="77777777" w:rsidTr="00616712">
        <w:trPr>
          <w:cantSplit/>
          <w:jc w:val="center"/>
        </w:trPr>
        <w:tc>
          <w:tcPr>
            <w:tcW w:w="6009" w:type="dxa"/>
            <w:gridSpan w:val="10"/>
            <w:tcBorders>
              <w:top w:val="nil"/>
              <w:left w:val="single" w:sz="4" w:space="0" w:color="auto"/>
              <w:bottom w:val="single" w:sz="4" w:space="0" w:color="auto"/>
              <w:right w:val="single" w:sz="4" w:space="0" w:color="auto"/>
            </w:tcBorders>
          </w:tcPr>
          <w:p w14:paraId="25CC4033" w14:textId="77777777" w:rsidR="00711DE0" w:rsidRPr="00B220C0" w:rsidRDefault="00711DE0" w:rsidP="00616712">
            <w:pPr>
              <w:pStyle w:val="TAC"/>
              <w:rPr>
                <w:rFonts w:eastAsia="Malgun Gothic"/>
                <w:lang w:val="en-US"/>
              </w:rPr>
            </w:pPr>
          </w:p>
        </w:tc>
        <w:tc>
          <w:tcPr>
            <w:tcW w:w="1539" w:type="dxa"/>
            <w:tcBorders>
              <w:top w:val="nil"/>
              <w:left w:val="nil"/>
              <w:bottom w:val="nil"/>
              <w:right w:val="nil"/>
            </w:tcBorders>
            <w:hideMark/>
          </w:tcPr>
          <w:p w14:paraId="27C7A15F" w14:textId="77777777" w:rsidR="00711DE0" w:rsidRPr="00B220C0" w:rsidRDefault="00711DE0" w:rsidP="00616712">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711DE0" w:rsidRPr="005F7EB0" w14:paraId="3D98F7A4" w14:textId="77777777" w:rsidTr="00616712">
        <w:trPr>
          <w:cantSplit/>
          <w:jc w:val="center"/>
        </w:trPr>
        <w:tc>
          <w:tcPr>
            <w:tcW w:w="6009" w:type="dxa"/>
            <w:gridSpan w:val="10"/>
            <w:tcBorders>
              <w:top w:val="single" w:sz="4" w:space="0" w:color="auto"/>
              <w:left w:val="single" w:sz="4" w:space="0" w:color="auto"/>
              <w:bottom w:val="nil"/>
              <w:right w:val="single" w:sz="4" w:space="0" w:color="auto"/>
            </w:tcBorders>
          </w:tcPr>
          <w:p w14:paraId="32E456FE" w14:textId="77777777" w:rsidR="00711DE0" w:rsidRPr="00B220C0" w:rsidRDefault="00711DE0" w:rsidP="00616712">
            <w:pPr>
              <w:pStyle w:val="TAC"/>
              <w:rPr>
                <w:rFonts w:eastAsia="Malgun Gothic"/>
                <w:lang w:val="en-US"/>
              </w:rPr>
            </w:pPr>
          </w:p>
        </w:tc>
        <w:tc>
          <w:tcPr>
            <w:tcW w:w="1539" w:type="dxa"/>
            <w:tcBorders>
              <w:top w:val="nil"/>
              <w:left w:val="single" w:sz="4" w:space="0" w:color="auto"/>
              <w:bottom w:val="nil"/>
              <w:right w:val="nil"/>
            </w:tcBorders>
            <w:hideMark/>
          </w:tcPr>
          <w:p w14:paraId="7CEA24F6" w14:textId="77777777" w:rsidR="00711DE0" w:rsidRPr="00B220C0" w:rsidRDefault="00711DE0" w:rsidP="00616712">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711DE0" w:rsidRPr="005F7EB0" w14:paraId="055F63E1" w14:textId="77777777" w:rsidTr="00616712">
        <w:trPr>
          <w:cantSplit/>
          <w:jc w:val="center"/>
        </w:trPr>
        <w:tc>
          <w:tcPr>
            <w:tcW w:w="6009" w:type="dxa"/>
            <w:gridSpan w:val="10"/>
            <w:tcBorders>
              <w:top w:val="nil"/>
              <w:left w:val="single" w:sz="4" w:space="0" w:color="auto"/>
              <w:bottom w:val="nil"/>
              <w:right w:val="single" w:sz="4" w:space="0" w:color="auto"/>
            </w:tcBorders>
            <w:hideMark/>
          </w:tcPr>
          <w:p w14:paraId="3061153D" w14:textId="77777777" w:rsidR="00711DE0" w:rsidRPr="00B220C0" w:rsidRDefault="00711DE0" w:rsidP="00616712">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177883A7" w14:textId="77777777" w:rsidR="00711DE0" w:rsidRPr="00B220C0" w:rsidRDefault="00711DE0" w:rsidP="00616712">
            <w:pPr>
              <w:pStyle w:val="TAL"/>
              <w:rPr>
                <w:rFonts w:eastAsia="Malgun Gothic"/>
                <w:lang w:val="en-US"/>
              </w:rPr>
            </w:pPr>
          </w:p>
        </w:tc>
      </w:tr>
      <w:tr w:rsidR="00711DE0" w:rsidRPr="005F7EB0" w14:paraId="3E740C04" w14:textId="77777777" w:rsidTr="00616712">
        <w:trPr>
          <w:cantSplit/>
          <w:jc w:val="center"/>
        </w:trPr>
        <w:tc>
          <w:tcPr>
            <w:tcW w:w="6009" w:type="dxa"/>
            <w:gridSpan w:val="10"/>
            <w:tcBorders>
              <w:top w:val="nil"/>
              <w:left w:val="single" w:sz="4" w:space="0" w:color="auto"/>
              <w:bottom w:val="single" w:sz="4" w:space="0" w:color="auto"/>
              <w:right w:val="single" w:sz="4" w:space="0" w:color="auto"/>
            </w:tcBorders>
          </w:tcPr>
          <w:p w14:paraId="378769C8" w14:textId="77777777" w:rsidR="00711DE0" w:rsidRPr="00B220C0" w:rsidRDefault="00711DE0" w:rsidP="00616712">
            <w:pPr>
              <w:pStyle w:val="TAC"/>
              <w:rPr>
                <w:rFonts w:eastAsia="Malgun Gothic"/>
                <w:lang w:val="en-US"/>
              </w:rPr>
            </w:pPr>
          </w:p>
        </w:tc>
        <w:tc>
          <w:tcPr>
            <w:tcW w:w="1539" w:type="dxa"/>
            <w:tcBorders>
              <w:top w:val="nil"/>
              <w:left w:val="single" w:sz="4" w:space="0" w:color="auto"/>
              <w:bottom w:val="nil"/>
              <w:right w:val="nil"/>
            </w:tcBorders>
            <w:hideMark/>
          </w:tcPr>
          <w:p w14:paraId="60F1FC97" w14:textId="77777777" w:rsidR="00711DE0" w:rsidRPr="00B220C0" w:rsidRDefault="00711DE0" w:rsidP="00616712">
            <w:pPr>
              <w:pStyle w:val="TAL"/>
              <w:rPr>
                <w:rFonts w:eastAsia="Malgun Gothic"/>
                <w:lang w:val="en-US"/>
              </w:rPr>
            </w:pPr>
            <w:r w:rsidRPr="006727C4">
              <w:rPr>
                <w:rFonts w:eastAsia="Malgun Gothic"/>
                <w:lang w:val="en-US"/>
              </w:rPr>
              <w:t>octet n</w:t>
            </w:r>
          </w:p>
        </w:tc>
      </w:tr>
    </w:tbl>
    <w:p w14:paraId="04FDC328" w14:textId="77777777" w:rsidR="00711DE0" w:rsidRDefault="00711DE0" w:rsidP="00711DE0">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Service-level-AA</w:t>
      </w:r>
      <w:r w:rsidRPr="009C1697">
        <w:rPr>
          <w:rFonts w:eastAsia="Malgun Gothic"/>
          <w:lang w:val="fr-FR"/>
        </w:rPr>
        <w:t xml:space="preserve"> container information element</w:t>
      </w:r>
    </w:p>
    <w:p w14:paraId="163496DF" w14:textId="77777777" w:rsidR="00711DE0" w:rsidRPr="009C1697" w:rsidRDefault="00711DE0" w:rsidP="00711DE0">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711DE0" w14:paraId="5A06BA10" w14:textId="77777777" w:rsidTr="00616712">
        <w:trPr>
          <w:gridBefore w:val="1"/>
          <w:wBefore w:w="28" w:type="dxa"/>
          <w:cantSplit/>
          <w:jc w:val="center"/>
        </w:trPr>
        <w:tc>
          <w:tcPr>
            <w:tcW w:w="709" w:type="dxa"/>
            <w:tcBorders>
              <w:top w:val="nil"/>
              <w:left w:val="nil"/>
              <w:bottom w:val="nil"/>
              <w:right w:val="nil"/>
            </w:tcBorders>
          </w:tcPr>
          <w:p w14:paraId="7A8CAB78" w14:textId="77777777" w:rsidR="00711DE0" w:rsidRDefault="00711DE0" w:rsidP="00616712">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019B1F39" w14:textId="77777777" w:rsidR="00711DE0" w:rsidRDefault="00711DE0" w:rsidP="00616712">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7096E4D" w14:textId="77777777" w:rsidR="00711DE0" w:rsidRDefault="00711DE0" w:rsidP="00616712">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7FD95A55" w14:textId="77777777" w:rsidR="00711DE0" w:rsidRDefault="00711DE0" w:rsidP="00616712">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506B7CCB" w14:textId="77777777" w:rsidR="00711DE0" w:rsidRDefault="00711DE0" w:rsidP="00616712">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469F52C9" w14:textId="77777777" w:rsidR="00711DE0" w:rsidRDefault="00711DE0" w:rsidP="00616712">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6937B718" w14:textId="77777777" w:rsidR="00711DE0" w:rsidRDefault="00711DE0" w:rsidP="00616712">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1977F7E7" w14:textId="77777777" w:rsidR="00711DE0" w:rsidRDefault="00711DE0" w:rsidP="00616712">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2A6E06C7" w14:textId="77777777" w:rsidR="00711DE0" w:rsidRDefault="00711DE0" w:rsidP="00616712">
            <w:pPr>
              <w:rPr>
                <w:rFonts w:eastAsia="Malgun Gothic"/>
                <w:lang w:val="en-US"/>
              </w:rPr>
            </w:pPr>
          </w:p>
        </w:tc>
      </w:tr>
      <w:tr w:rsidR="00711DE0" w14:paraId="2CB2B376" w14:textId="77777777" w:rsidTr="00616712">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4F1CD360" w14:textId="77777777" w:rsidR="00711DE0" w:rsidRDefault="00711DE0" w:rsidP="00616712">
            <w:pPr>
              <w:pStyle w:val="TAC"/>
              <w:rPr>
                <w:rFonts w:eastAsia="Malgun Gothic"/>
              </w:rPr>
            </w:pPr>
          </w:p>
          <w:p w14:paraId="1FE5E25E" w14:textId="77777777" w:rsidR="00711DE0" w:rsidRDefault="00711DE0" w:rsidP="00616712">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5129F77B" w14:textId="77777777" w:rsidR="00711DE0" w:rsidRDefault="00711DE0" w:rsidP="00616712">
            <w:pPr>
              <w:pStyle w:val="TAL"/>
              <w:rPr>
                <w:rFonts w:eastAsia="Malgun Gothic"/>
              </w:rPr>
            </w:pPr>
            <w:r w:rsidRPr="006727C4">
              <w:rPr>
                <w:rFonts w:eastAsia="Malgun Gothic"/>
              </w:rPr>
              <w:t>octet 4</w:t>
            </w:r>
          </w:p>
          <w:p w14:paraId="52080086" w14:textId="77777777" w:rsidR="00711DE0" w:rsidRDefault="00711DE0" w:rsidP="00616712">
            <w:pPr>
              <w:pStyle w:val="TAL"/>
              <w:rPr>
                <w:rFonts w:eastAsia="Malgun Gothic"/>
              </w:rPr>
            </w:pPr>
          </w:p>
          <w:p w14:paraId="18090287" w14:textId="77777777" w:rsidR="00711DE0" w:rsidRDefault="00711DE0" w:rsidP="00616712">
            <w:pPr>
              <w:pStyle w:val="TAL"/>
              <w:rPr>
                <w:rFonts w:eastAsia="Malgun Gothic"/>
              </w:rPr>
            </w:pPr>
            <w:r w:rsidRPr="006727C4">
              <w:rPr>
                <w:rFonts w:eastAsia="Malgun Gothic"/>
                <w:lang w:val="en-US"/>
              </w:rPr>
              <w:t>octet x1</w:t>
            </w:r>
          </w:p>
        </w:tc>
      </w:tr>
      <w:tr w:rsidR="00711DE0" w14:paraId="6D2023C8" w14:textId="77777777" w:rsidTr="00616712">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5E9B751B" w14:textId="77777777" w:rsidR="00711DE0" w:rsidRDefault="00711DE0" w:rsidP="00616712">
            <w:pPr>
              <w:pStyle w:val="TAC"/>
              <w:rPr>
                <w:rFonts w:eastAsia="Malgun Gothic"/>
              </w:rPr>
            </w:pPr>
          </w:p>
          <w:p w14:paraId="0CE87257" w14:textId="77777777" w:rsidR="00711DE0" w:rsidRDefault="00711DE0" w:rsidP="00616712">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4C772BCD" w14:textId="77777777" w:rsidR="00711DE0" w:rsidRPr="006727C4" w:rsidRDefault="00711DE0" w:rsidP="00616712">
            <w:pPr>
              <w:pStyle w:val="TAL"/>
              <w:rPr>
                <w:rFonts w:eastAsia="Malgun Gothic"/>
              </w:rPr>
            </w:pPr>
            <w:r w:rsidRPr="006727C4">
              <w:rPr>
                <w:rFonts w:eastAsia="Malgun Gothic"/>
              </w:rPr>
              <w:t>octet x1+1*</w:t>
            </w:r>
          </w:p>
          <w:p w14:paraId="12D83A28" w14:textId="77777777" w:rsidR="00711DE0" w:rsidRPr="006727C4" w:rsidRDefault="00711DE0" w:rsidP="00616712">
            <w:pPr>
              <w:pStyle w:val="TAL"/>
              <w:rPr>
                <w:rFonts w:eastAsia="Malgun Gothic"/>
              </w:rPr>
            </w:pPr>
          </w:p>
          <w:p w14:paraId="0C3BCC7A" w14:textId="77777777" w:rsidR="00711DE0" w:rsidRDefault="00711DE0" w:rsidP="00616712">
            <w:pPr>
              <w:pStyle w:val="TAL"/>
              <w:rPr>
                <w:rFonts w:eastAsia="Malgun Gothic"/>
              </w:rPr>
            </w:pPr>
            <w:r w:rsidRPr="006727C4">
              <w:rPr>
                <w:rFonts w:eastAsia="Malgun Gothic"/>
                <w:lang w:val="en-US"/>
              </w:rPr>
              <w:t>octet x2*</w:t>
            </w:r>
          </w:p>
        </w:tc>
      </w:tr>
      <w:tr w:rsidR="00711DE0" w14:paraId="4740F2C5" w14:textId="77777777" w:rsidTr="00616712">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0509AA18" w14:textId="77777777" w:rsidR="00711DE0" w:rsidRDefault="00711DE0" w:rsidP="00616712">
            <w:pPr>
              <w:pStyle w:val="TAC"/>
              <w:rPr>
                <w:rFonts w:eastAsia="Malgun Gothic"/>
              </w:rPr>
            </w:pPr>
            <w:r>
              <w:rPr>
                <w:rFonts w:eastAsia="Malgun Gothic"/>
              </w:rPr>
              <w:t>……</w:t>
            </w:r>
          </w:p>
        </w:tc>
        <w:tc>
          <w:tcPr>
            <w:tcW w:w="1560" w:type="dxa"/>
            <w:gridSpan w:val="2"/>
            <w:tcBorders>
              <w:top w:val="nil"/>
              <w:left w:val="nil"/>
              <w:bottom w:val="nil"/>
              <w:right w:val="nil"/>
            </w:tcBorders>
          </w:tcPr>
          <w:p w14:paraId="5ECF06B3" w14:textId="77777777" w:rsidR="00711DE0" w:rsidRDefault="00711DE0" w:rsidP="00616712">
            <w:pPr>
              <w:pStyle w:val="TAL"/>
              <w:rPr>
                <w:rFonts w:eastAsia="Malgun Gothic"/>
              </w:rPr>
            </w:pPr>
            <w:r>
              <w:rPr>
                <w:rFonts w:eastAsia="Malgun Gothic"/>
              </w:rPr>
              <w:t>…</w:t>
            </w:r>
          </w:p>
        </w:tc>
      </w:tr>
      <w:tr w:rsidR="00711DE0" w14:paraId="4F2E3932" w14:textId="77777777" w:rsidTr="00616712">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21AE3F11" w14:textId="77777777" w:rsidR="00711DE0" w:rsidRDefault="00711DE0" w:rsidP="00616712">
            <w:pPr>
              <w:pStyle w:val="TAC"/>
              <w:rPr>
                <w:rFonts w:eastAsia="Malgun Gothic"/>
              </w:rPr>
            </w:pPr>
          </w:p>
          <w:p w14:paraId="34B63E4D" w14:textId="77777777" w:rsidR="00711DE0" w:rsidRDefault="00711DE0" w:rsidP="00616712">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4E80E29E" w14:textId="77777777" w:rsidR="00711DE0" w:rsidRDefault="00711DE0" w:rsidP="00616712">
            <w:pPr>
              <w:pStyle w:val="TAL"/>
              <w:rPr>
                <w:rFonts w:eastAsia="Malgun Gothic"/>
              </w:rPr>
            </w:pPr>
            <w:r>
              <w:rPr>
                <w:rFonts w:eastAsia="Malgun Gothic"/>
              </w:rPr>
              <w:t>octet xi +1*</w:t>
            </w:r>
          </w:p>
          <w:p w14:paraId="4182AEA6" w14:textId="77777777" w:rsidR="00711DE0" w:rsidRDefault="00711DE0" w:rsidP="00616712">
            <w:pPr>
              <w:pStyle w:val="TAL"/>
              <w:rPr>
                <w:rFonts w:eastAsia="Malgun Gothic"/>
              </w:rPr>
            </w:pPr>
          </w:p>
          <w:p w14:paraId="4D72FBAF" w14:textId="77777777" w:rsidR="00711DE0" w:rsidRDefault="00711DE0" w:rsidP="00616712">
            <w:pPr>
              <w:pStyle w:val="TAL"/>
              <w:rPr>
                <w:rFonts w:eastAsia="Malgun Gothic"/>
              </w:rPr>
            </w:pPr>
            <w:r>
              <w:rPr>
                <w:rFonts w:eastAsia="Malgun Gothic"/>
                <w:lang w:val="en-US"/>
              </w:rPr>
              <w:t>octet n*</w:t>
            </w:r>
          </w:p>
        </w:tc>
      </w:tr>
    </w:tbl>
    <w:p w14:paraId="3B551E16" w14:textId="77777777" w:rsidR="00711DE0" w:rsidRPr="009C1697" w:rsidRDefault="00711DE0" w:rsidP="00711DE0">
      <w:pPr>
        <w:pStyle w:val="TF"/>
        <w:rPr>
          <w:rFonts w:eastAsia="Malgun Gothic"/>
          <w:lang w:val="fr-FR"/>
        </w:rPr>
      </w:pPr>
      <w:bookmarkStart w:id="55" w:name="_Hlk73437773"/>
      <w:r w:rsidRPr="009C1697">
        <w:rPr>
          <w:rFonts w:eastAsia="Malgun Gothic"/>
          <w:lang w:val="fr-FR"/>
        </w:rPr>
        <w:t>Figure 9.11.2.</w:t>
      </w:r>
      <w:r>
        <w:rPr>
          <w:rFonts w:eastAsia="Malgun Gothic"/>
          <w:lang w:val="fr-FR"/>
        </w:rPr>
        <w:t>10</w:t>
      </w:r>
      <w:r w:rsidRPr="009C1697">
        <w:rPr>
          <w:rFonts w:eastAsia="Malgun Gothic"/>
          <w:lang w:val="fr-FR"/>
        </w:rPr>
        <w:t>.2</w:t>
      </w:r>
      <w:bookmarkEnd w:id="55"/>
      <w:r w:rsidRPr="009C1697">
        <w:rPr>
          <w:rFonts w:eastAsia="Malgun Gothic"/>
          <w:lang w:val="fr-FR"/>
        </w:rPr>
        <w:t xml:space="preserve">: </w:t>
      </w:r>
      <w:r>
        <w:rPr>
          <w:rFonts w:eastAsia="Malgun Gothic"/>
          <w:lang w:val="fr-FR"/>
        </w:rPr>
        <w:t>Service-level-AA</w:t>
      </w:r>
      <w:r w:rsidRPr="009C1697">
        <w:rPr>
          <w:rFonts w:eastAsia="Malgun Gothic"/>
          <w:lang w:val="fr-FR"/>
        </w:rPr>
        <w:t xml:space="preserve"> container contents</w:t>
      </w:r>
    </w:p>
    <w:p w14:paraId="4B70138C" w14:textId="77777777" w:rsidR="00711DE0" w:rsidRPr="00B3041F" w:rsidRDefault="00711DE0" w:rsidP="00711DE0">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711DE0" w14:paraId="263A8DBA" w14:textId="77777777" w:rsidTr="00616712">
        <w:trPr>
          <w:gridBefore w:val="1"/>
          <w:wBefore w:w="28" w:type="dxa"/>
          <w:cantSplit/>
          <w:jc w:val="center"/>
        </w:trPr>
        <w:tc>
          <w:tcPr>
            <w:tcW w:w="709" w:type="dxa"/>
            <w:tcBorders>
              <w:top w:val="nil"/>
              <w:left w:val="nil"/>
              <w:bottom w:val="nil"/>
              <w:right w:val="nil"/>
            </w:tcBorders>
          </w:tcPr>
          <w:p w14:paraId="25AACEBB" w14:textId="77777777" w:rsidR="00711DE0" w:rsidRDefault="00711DE0" w:rsidP="00616712">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24C9B2DA" w14:textId="77777777" w:rsidR="00711DE0" w:rsidRDefault="00711DE0" w:rsidP="00616712">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68DF23A5" w14:textId="77777777" w:rsidR="00711DE0" w:rsidRDefault="00711DE0" w:rsidP="00616712">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3675199" w14:textId="77777777" w:rsidR="00711DE0" w:rsidRDefault="00711DE0" w:rsidP="00616712">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3DB2408F" w14:textId="77777777" w:rsidR="00711DE0" w:rsidRDefault="00711DE0" w:rsidP="00616712">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A638FF4" w14:textId="77777777" w:rsidR="00711DE0" w:rsidRDefault="00711DE0" w:rsidP="00616712">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589673F5" w14:textId="77777777" w:rsidR="00711DE0" w:rsidRDefault="00711DE0" w:rsidP="00616712">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1EEB62A3" w14:textId="77777777" w:rsidR="00711DE0" w:rsidRDefault="00711DE0" w:rsidP="00616712">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4733B884" w14:textId="77777777" w:rsidR="00711DE0" w:rsidRDefault="00711DE0" w:rsidP="00616712">
            <w:pPr>
              <w:rPr>
                <w:rFonts w:eastAsia="Malgun Gothic"/>
                <w:lang w:val="en-US"/>
              </w:rPr>
            </w:pPr>
          </w:p>
        </w:tc>
      </w:tr>
      <w:tr w:rsidR="00711DE0" w14:paraId="671232BB" w14:textId="77777777" w:rsidTr="00616712">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5BD005" w14:textId="77777777" w:rsidR="00711DE0" w:rsidRDefault="00711DE0" w:rsidP="00616712">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048132D" w14:textId="77777777" w:rsidR="00711DE0" w:rsidRDefault="00711DE0" w:rsidP="00616712">
            <w:pPr>
              <w:pStyle w:val="TAL"/>
              <w:rPr>
                <w:rFonts w:eastAsia="Malgun Gothic"/>
              </w:rPr>
            </w:pPr>
            <w:r>
              <w:rPr>
                <w:rFonts w:eastAsia="Malgun Gothic"/>
              </w:rPr>
              <w:t>octet xi +1</w:t>
            </w:r>
          </w:p>
          <w:p w14:paraId="18148A81" w14:textId="77777777" w:rsidR="00711DE0" w:rsidRDefault="00711DE0" w:rsidP="00616712">
            <w:pPr>
              <w:pStyle w:val="TAL"/>
              <w:rPr>
                <w:rFonts w:eastAsia="Malgun Gothic"/>
              </w:rPr>
            </w:pPr>
          </w:p>
        </w:tc>
      </w:tr>
      <w:tr w:rsidR="00711DE0" w14:paraId="19F01A0E" w14:textId="77777777" w:rsidTr="00616712">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0310ECB" w14:textId="77777777" w:rsidR="00711DE0" w:rsidRDefault="00711DE0" w:rsidP="00616712">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351159F0" w14:textId="77777777" w:rsidR="00711DE0" w:rsidRDefault="00711DE0" w:rsidP="00616712">
            <w:pPr>
              <w:pStyle w:val="TAL"/>
              <w:rPr>
                <w:rFonts w:eastAsia="Malgun Gothic"/>
              </w:rPr>
            </w:pPr>
            <w:r>
              <w:rPr>
                <w:rFonts w:eastAsia="Malgun Gothic"/>
              </w:rPr>
              <w:t>octet xi +2</w:t>
            </w:r>
          </w:p>
          <w:p w14:paraId="75B41E02" w14:textId="77777777" w:rsidR="00711DE0" w:rsidRDefault="00711DE0" w:rsidP="00616712">
            <w:pPr>
              <w:pStyle w:val="TAL"/>
              <w:rPr>
                <w:rFonts w:eastAsia="Malgun Gothic"/>
              </w:rPr>
            </w:pPr>
          </w:p>
        </w:tc>
      </w:tr>
      <w:tr w:rsidR="00711DE0" w14:paraId="24CC711E" w14:textId="77777777" w:rsidTr="00616712">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2B245125" w14:textId="77777777" w:rsidR="00711DE0" w:rsidRDefault="00711DE0" w:rsidP="00616712">
            <w:pPr>
              <w:pStyle w:val="TAC"/>
              <w:rPr>
                <w:rFonts w:eastAsia="Malgun Gothic"/>
              </w:rPr>
            </w:pPr>
          </w:p>
          <w:p w14:paraId="2B49CBEA" w14:textId="77777777" w:rsidR="00711DE0" w:rsidRDefault="00711DE0" w:rsidP="00616712">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492090D2" w14:textId="77777777" w:rsidR="00711DE0" w:rsidRPr="006727C4" w:rsidRDefault="00711DE0" w:rsidP="00616712">
            <w:pPr>
              <w:pStyle w:val="TAL"/>
              <w:rPr>
                <w:rFonts w:eastAsia="Malgun Gothic"/>
              </w:rPr>
            </w:pPr>
            <w:r w:rsidRPr="006727C4">
              <w:rPr>
                <w:rFonts w:eastAsia="Malgun Gothic"/>
              </w:rPr>
              <w:t>octet xi +3</w:t>
            </w:r>
          </w:p>
          <w:p w14:paraId="0160A6B4" w14:textId="77777777" w:rsidR="00711DE0" w:rsidRPr="006727C4" w:rsidRDefault="00711DE0" w:rsidP="00616712">
            <w:pPr>
              <w:pStyle w:val="TAL"/>
              <w:rPr>
                <w:rFonts w:eastAsia="Malgun Gothic"/>
              </w:rPr>
            </w:pPr>
          </w:p>
          <w:p w14:paraId="73E7F5C5" w14:textId="77777777" w:rsidR="00711DE0" w:rsidRDefault="00711DE0" w:rsidP="00616712">
            <w:pPr>
              <w:pStyle w:val="TAL"/>
              <w:rPr>
                <w:rFonts w:eastAsia="Malgun Gothic"/>
              </w:rPr>
            </w:pPr>
            <w:r w:rsidRPr="006727C4">
              <w:rPr>
                <w:rFonts w:eastAsia="Malgun Gothic"/>
              </w:rPr>
              <w:t>octet n</w:t>
            </w:r>
          </w:p>
        </w:tc>
      </w:tr>
    </w:tbl>
    <w:p w14:paraId="521C5627" w14:textId="77777777" w:rsidR="00711DE0" w:rsidRDefault="00711DE0" w:rsidP="00711DE0">
      <w:pPr>
        <w:pStyle w:val="TF"/>
        <w:rPr>
          <w:rFonts w:eastAsia="Malgun Gothic"/>
        </w:rPr>
      </w:pPr>
      <w:bookmarkStart w:id="56" w:name="OLE_LINK110"/>
      <w:bookmarkStart w:id="57" w:name="OLE_LINK111"/>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bookmarkEnd w:id="56"/>
      <w:bookmarkEnd w:id="57"/>
    </w:p>
    <w:p w14:paraId="2421F03C" w14:textId="77777777" w:rsidR="00711DE0" w:rsidRDefault="00711DE0" w:rsidP="00711DE0">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711DE0" w:rsidRPr="006727C4" w14:paraId="6CB55F37" w14:textId="77777777" w:rsidTr="00616712">
        <w:trPr>
          <w:gridBefore w:val="1"/>
          <w:wBefore w:w="28" w:type="dxa"/>
          <w:cantSplit/>
          <w:jc w:val="center"/>
        </w:trPr>
        <w:tc>
          <w:tcPr>
            <w:tcW w:w="709" w:type="dxa"/>
            <w:tcBorders>
              <w:top w:val="nil"/>
              <w:left w:val="nil"/>
              <w:bottom w:val="nil"/>
              <w:right w:val="nil"/>
            </w:tcBorders>
          </w:tcPr>
          <w:p w14:paraId="4509EE03" w14:textId="77777777" w:rsidR="00711DE0" w:rsidRPr="00172CEC" w:rsidRDefault="00711DE0" w:rsidP="00616712">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28FCB61E" w14:textId="77777777" w:rsidR="00711DE0" w:rsidRPr="005369D4" w:rsidRDefault="00711DE0" w:rsidP="00616712">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01E36C40" w14:textId="77777777" w:rsidR="00711DE0" w:rsidRPr="006727C4" w:rsidRDefault="00711DE0" w:rsidP="00616712">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0CBC9471" w14:textId="77777777" w:rsidR="00711DE0" w:rsidRPr="006727C4" w:rsidRDefault="00711DE0" w:rsidP="00616712">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39976794" w14:textId="77777777" w:rsidR="00711DE0" w:rsidRPr="006727C4" w:rsidRDefault="00711DE0" w:rsidP="00616712">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006D6FE7" w14:textId="77777777" w:rsidR="00711DE0" w:rsidRPr="006727C4" w:rsidRDefault="00711DE0" w:rsidP="00616712">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016A9EA1" w14:textId="77777777" w:rsidR="00711DE0" w:rsidRPr="006727C4" w:rsidRDefault="00711DE0" w:rsidP="00616712">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72543252" w14:textId="77777777" w:rsidR="00711DE0" w:rsidRPr="006727C4" w:rsidRDefault="00711DE0" w:rsidP="00616712">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31B6318" w14:textId="77777777" w:rsidR="00711DE0" w:rsidRPr="006727C4" w:rsidRDefault="00711DE0" w:rsidP="00616712">
            <w:pPr>
              <w:rPr>
                <w:rFonts w:eastAsia="Malgun Gothic"/>
                <w:lang w:val="en-US"/>
              </w:rPr>
            </w:pPr>
          </w:p>
        </w:tc>
      </w:tr>
      <w:tr w:rsidR="00711DE0" w:rsidRPr="006727C4" w14:paraId="2C93EC86" w14:textId="77777777" w:rsidTr="00616712">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0512B679" w14:textId="77777777" w:rsidR="00711DE0" w:rsidRPr="00172CEC" w:rsidRDefault="00711DE0" w:rsidP="00616712">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39EEEC3E" w14:textId="77777777" w:rsidR="00711DE0" w:rsidRPr="005369D4" w:rsidRDefault="00711DE0" w:rsidP="00616712">
            <w:pPr>
              <w:pStyle w:val="TAL"/>
              <w:rPr>
                <w:rFonts w:eastAsia="Malgun Gothic"/>
              </w:rPr>
            </w:pPr>
            <w:r w:rsidRPr="005369D4">
              <w:rPr>
                <w:rFonts w:eastAsia="Malgun Gothic"/>
              </w:rPr>
              <w:t>octet xi +1</w:t>
            </w:r>
          </w:p>
          <w:p w14:paraId="1DE9C76A" w14:textId="77777777" w:rsidR="00711DE0" w:rsidRPr="006727C4" w:rsidRDefault="00711DE0" w:rsidP="00616712">
            <w:pPr>
              <w:pStyle w:val="TAL"/>
              <w:rPr>
                <w:rFonts w:eastAsia="Malgun Gothic"/>
              </w:rPr>
            </w:pPr>
          </w:p>
        </w:tc>
      </w:tr>
      <w:tr w:rsidR="00711DE0" w:rsidRPr="006727C4" w14:paraId="6A7B3882" w14:textId="77777777" w:rsidTr="00616712">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1E5A14E" w14:textId="77777777" w:rsidR="00711DE0" w:rsidRPr="006727C4" w:rsidRDefault="00711DE0" w:rsidP="00616712">
            <w:pPr>
              <w:pStyle w:val="TAC"/>
            </w:pPr>
          </w:p>
          <w:p w14:paraId="2169F1E6" w14:textId="77777777" w:rsidR="00711DE0" w:rsidRPr="00172CEC" w:rsidRDefault="00711DE0" w:rsidP="00616712">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871BFBF" w14:textId="77777777" w:rsidR="00711DE0" w:rsidRPr="005369D4" w:rsidRDefault="00711DE0" w:rsidP="00616712">
            <w:pPr>
              <w:pStyle w:val="TAL"/>
              <w:rPr>
                <w:rFonts w:eastAsia="Malgun Gothic"/>
              </w:rPr>
            </w:pPr>
            <w:r w:rsidRPr="005369D4">
              <w:rPr>
                <w:rFonts w:eastAsia="Malgun Gothic"/>
              </w:rPr>
              <w:t>octet xi +2</w:t>
            </w:r>
          </w:p>
          <w:p w14:paraId="3ED5EF42" w14:textId="77777777" w:rsidR="00711DE0" w:rsidRPr="006727C4" w:rsidRDefault="00711DE0" w:rsidP="00616712">
            <w:pPr>
              <w:pStyle w:val="TAL"/>
              <w:rPr>
                <w:rFonts w:eastAsia="Malgun Gothic"/>
              </w:rPr>
            </w:pPr>
          </w:p>
          <w:p w14:paraId="30488DF8" w14:textId="77777777" w:rsidR="00711DE0" w:rsidRPr="006727C4" w:rsidRDefault="00711DE0" w:rsidP="00616712">
            <w:pPr>
              <w:pStyle w:val="TAL"/>
              <w:rPr>
                <w:rFonts w:eastAsia="Malgun Gothic"/>
              </w:rPr>
            </w:pPr>
            <w:r w:rsidRPr="006727C4">
              <w:rPr>
                <w:rFonts w:eastAsia="Malgun Gothic"/>
              </w:rPr>
              <w:t>octet xi +3</w:t>
            </w:r>
          </w:p>
        </w:tc>
      </w:tr>
      <w:tr w:rsidR="00711DE0" w:rsidRPr="006727C4" w14:paraId="71C0E278" w14:textId="77777777" w:rsidTr="00616712">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1433D621" w14:textId="77777777" w:rsidR="00711DE0" w:rsidRPr="006727C4" w:rsidRDefault="00711DE0" w:rsidP="00616712">
            <w:pPr>
              <w:pStyle w:val="TAC"/>
              <w:rPr>
                <w:rFonts w:eastAsia="Malgun Gothic"/>
              </w:rPr>
            </w:pPr>
          </w:p>
          <w:p w14:paraId="23AA6FFB" w14:textId="77777777" w:rsidR="00711DE0" w:rsidRPr="005369D4" w:rsidRDefault="00711DE0" w:rsidP="00616712">
            <w:pPr>
              <w:pStyle w:val="TAC"/>
              <w:rPr>
                <w:rFonts w:eastAsia="Malgun Gothic"/>
              </w:rPr>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gridSpan w:val="2"/>
            <w:tcBorders>
              <w:top w:val="nil"/>
              <w:left w:val="nil"/>
              <w:bottom w:val="nil"/>
              <w:right w:val="nil"/>
            </w:tcBorders>
          </w:tcPr>
          <w:p w14:paraId="5C96A84E" w14:textId="77777777" w:rsidR="00711DE0" w:rsidRPr="006727C4" w:rsidRDefault="00711DE0" w:rsidP="00616712">
            <w:pPr>
              <w:pStyle w:val="TAL"/>
              <w:rPr>
                <w:rFonts w:eastAsia="Malgun Gothic"/>
              </w:rPr>
            </w:pPr>
            <w:r w:rsidRPr="006727C4">
              <w:rPr>
                <w:rFonts w:eastAsia="Malgun Gothic"/>
              </w:rPr>
              <w:t>octet xi +4</w:t>
            </w:r>
          </w:p>
          <w:p w14:paraId="1AC3940D" w14:textId="77777777" w:rsidR="00711DE0" w:rsidRPr="006727C4" w:rsidRDefault="00711DE0" w:rsidP="00616712">
            <w:pPr>
              <w:pStyle w:val="TAL"/>
              <w:rPr>
                <w:rFonts w:eastAsia="Malgun Gothic"/>
              </w:rPr>
            </w:pPr>
          </w:p>
          <w:p w14:paraId="5C1376C9" w14:textId="77777777" w:rsidR="00711DE0" w:rsidRPr="006727C4" w:rsidRDefault="00711DE0" w:rsidP="00616712">
            <w:pPr>
              <w:pStyle w:val="TAL"/>
              <w:rPr>
                <w:rFonts w:eastAsia="Malgun Gothic"/>
              </w:rPr>
            </w:pPr>
            <w:r w:rsidRPr="006727C4">
              <w:rPr>
                <w:rFonts w:eastAsia="Malgun Gothic"/>
              </w:rPr>
              <w:t>octet n</w:t>
            </w:r>
          </w:p>
        </w:tc>
      </w:tr>
    </w:tbl>
    <w:p w14:paraId="0FBD138D" w14:textId="77777777" w:rsidR="00711DE0" w:rsidRDefault="00711DE0" w:rsidP="00711DE0">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p w14:paraId="63A3C8BC" w14:textId="77777777" w:rsidR="00711DE0" w:rsidRPr="00F9499D" w:rsidRDefault="00711DE0" w:rsidP="00711DE0">
      <w:pPr>
        <w:pStyle w:val="EditorsNote"/>
        <w:rPr>
          <w:rFonts w:eastAsia="Malgun Gothic"/>
        </w:rPr>
      </w:pPr>
      <w:r>
        <w:t>Editor's note:</w:t>
      </w:r>
      <w:r>
        <w:tab/>
        <w:t xml:space="preserve">Format of </w:t>
      </w:r>
      <w:r>
        <w:rPr>
          <w:lang w:val="en-US"/>
        </w:rPr>
        <w:t>Service-level-AA</w:t>
      </w:r>
      <w:r w:rsidRPr="00F81BDD">
        <w:rPr>
          <w:lang w:val="en-US"/>
        </w:rPr>
        <w:t xml:space="preserve"> </w:t>
      </w:r>
      <w:r>
        <w:rPr>
          <w:lang w:val="en-US"/>
        </w:rPr>
        <w:t>p</w:t>
      </w:r>
      <w:proofErr w:type="spellStart"/>
      <w:r>
        <w:t>arameter</w:t>
      </w:r>
      <w:proofErr w:type="spellEnd"/>
      <w:r>
        <w:t xml:space="preserve"> with </w:t>
      </w:r>
      <w:r w:rsidRPr="002802AD">
        <w:t xml:space="preserve">Type of </w:t>
      </w:r>
      <w:r w:rsidRPr="002802AD">
        <w:rPr>
          <w:lang w:val="en-US"/>
        </w:rPr>
        <w:t>service-level-AA parameter</w:t>
      </w:r>
      <w:r>
        <w:rPr>
          <w:lang w:val="en-US"/>
        </w:rPr>
        <w:t xml:space="preserve"> set to a value between 0x80 and 0xFF is FFS.</w:t>
      </w:r>
    </w:p>
    <w:p w14:paraId="1D58BD33" w14:textId="77777777" w:rsidR="00711DE0" w:rsidRPr="009C1697" w:rsidRDefault="00711DE0" w:rsidP="00711DE0">
      <w:pPr>
        <w:pStyle w:val="TH"/>
        <w:rPr>
          <w:rFonts w:eastAsia="Malgun Gothic"/>
          <w:lang w:val="fr-FR"/>
        </w:rPr>
      </w:pPr>
      <w:bookmarkStart w:id="58" w:name="_Hlk73433276"/>
      <w:r w:rsidRPr="009C1697">
        <w:rPr>
          <w:rFonts w:eastAsia="Malgun Gothic"/>
          <w:lang w:val="fr-FR"/>
        </w:rPr>
        <w:lastRenderedPageBreak/>
        <w:t>Table 9.11.2.</w:t>
      </w:r>
      <w:r>
        <w:rPr>
          <w:rFonts w:eastAsia="Malgun Gothic"/>
          <w:lang w:val="fr-FR"/>
        </w:rPr>
        <w:t>10</w:t>
      </w:r>
      <w:r w:rsidRPr="009C1697">
        <w:rPr>
          <w:rFonts w:eastAsia="Malgun Gothic"/>
          <w:lang w:val="fr-FR"/>
        </w:rPr>
        <w:t>.1</w:t>
      </w:r>
      <w:bookmarkEnd w:id="58"/>
      <w:r w:rsidRPr="009C1697">
        <w:rPr>
          <w:rFonts w:eastAsia="Malgun Gothic"/>
          <w:lang w:val="fr-FR"/>
        </w:rPr>
        <w:t xml:space="preserve">: </w:t>
      </w:r>
      <w:r>
        <w:rPr>
          <w:rFonts w:eastAsia="Malgun Gothic"/>
          <w:lang w:val="fr-FR"/>
        </w:rPr>
        <w:t>Service-level-AA</w:t>
      </w:r>
      <w:r w:rsidRPr="009C1697">
        <w:rPr>
          <w:rFonts w:eastAsia="Malgun Gothic"/>
          <w:lang w:val="fr-FR"/>
        </w:rPr>
        <w:t xml:space="preserve"> container information element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711DE0" w14:paraId="096B4162" w14:textId="77777777" w:rsidTr="00616712">
        <w:trPr>
          <w:cantSplit/>
          <w:trHeight w:val="27"/>
          <w:jc w:val="center"/>
        </w:trPr>
        <w:tc>
          <w:tcPr>
            <w:tcW w:w="7416" w:type="dxa"/>
            <w:gridSpan w:val="3"/>
            <w:hideMark/>
          </w:tcPr>
          <w:p w14:paraId="705F0C64" w14:textId="77777777" w:rsidR="00711DE0" w:rsidRDefault="00711DE0" w:rsidP="00616712">
            <w:pPr>
              <w:pStyle w:val="TAL"/>
              <w:rPr>
                <w:rFonts w:eastAsia="Malgun Gothic"/>
                <w:lang w:val="en-US"/>
              </w:rPr>
            </w:pPr>
            <w:bookmarkStart w:id="59"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59"/>
            <w:r>
              <w:rPr>
                <w:rFonts w:eastAsia="Malgun Gothic"/>
                <w:lang w:val="en-US"/>
              </w:rPr>
              <w:t>(octet 4 to octet n); max value of 65535 octets</w:t>
            </w:r>
          </w:p>
        </w:tc>
      </w:tr>
      <w:tr w:rsidR="00711DE0" w14:paraId="15F9672F" w14:textId="77777777" w:rsidTr="00616712">
        <w:trPr>
          <w:cantSplit/>
          <w:trHeight w:val="27"/>
          <w:jc w:val="center"/>
        </w:trPr>
        <w:tc>
          <w:tcPr>
            <w:tcW w:w="7416" w:type="dxa"/>
            <w:gridSpan w:val="3"/>
          </w:tcPr>
          <w:p w14:paraId="72B7F330" w14:textId="77777777" w:rsidR="00711DE0" w:rsidRDefault="00711DE0" w:rsidP="00616712">
            <w:pPr>
              <w:pStyle w:val="TAL"/>
            </w:pPr>
          </w:p>
        </w:tc>
      </w:tr>
      <w:tr w:rsidR="00711DE0" w14:paraId="25908B58" w14:textId="77777777" w:rsidTr="00616712">
        <w:trPr>
          <w:cantSplit/>
          <w:trHeight w:val="27"/>
          <w:jc w:val="center"/>
        </w:trPr>
        <w:tc>
          <w:tcPr>
            <w:tcW w:w="7416" w:type="dxa"/>
            <w:gridSpan w:val="3"/>
          </w:tcPr>
          <w:p w14:paraId="1BF83B89" w14:textId="77777777" w:rsidR="00711DE0" w:rsidRDefault="00711DE0" w:rsidP="00616712">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specified in subclauses</w:t>
            </w:r>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1D10B8DC" w14:textId="77777777" w:rsidR="00711DE0" w:rsidRDefault="00711DE0" w:rsidP="00616712">
            <w:pPr>
              <w:pStyle w:val="TAL"/>
              <w:rPr>
                <w:rFonts w:eastAsia="Malgun Gothic"/>
              </w:rPr>
            </w:pPr>
          </w:p>
        </w:tc>
      </w:tr>
      <w:tr w:rsidR="00711DE0" w14:paraId="5E86CC15" w14:textId="77777777" w:rsidTr="00616712">
        <w:trPr>
          <w:cantSplit/>
          <w:trHeight w:val="589"/>
          <w:jc w:val="center"/>
        </w:trPr>
        <w:tc>
          <w:tcPr>
            <w:tcW w:w="7416" w:type="dxa"/>
            <w:gridSpan w:val="3"/>
          </w:tcPr>
          <w:p w14:paraId="353E6405" w14:textId="77777777" w:rsidR="00711DE0" w:rsidRPr="006727C4" w:rsidRDefault="00711DE0" w:rsidP="00616712">
            <w:pPr>
              <w:pStyle w:val="TAL"/>
              <w:rPr>
                <w:rFonts w:eastAsia="Malgun Gothic"/>
              </w:rPr>
            </w:pPr>
            <w:r w:rsidRPr="006727C4">
              <w:rPr>
                <w:rFonts w:eastAsia="Malgun Gothic"/>
                <w:lang w:val="en-US"/>
              </w:rPr>
              <w:t>Service-level-AA parameter</w:t>
            </w:r>
            <w:r w:rsidRPr="006727C4">
              <w:rPr>
                <w:rFonts w:eastAsia="Malgun Gothic"/>
              </w:rPr>
              <w:t>s</w:t>
            </w:r>
          </w:p>
          <w:p w14:paraId="358FDE5F" w14:textId="77777777" w:rsidR="00711DE0" w:rsidRPr="006727C4" w:rsidRDefault="00711DE0" w:rsidP="00616712">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6B52B215" w14:textId="77777777" w:rsidR="00711DE0" w:rsidRPr="006727C4" w:rsidRDefault="00711DE0" w:rsidP="00616712">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711DE0" w14:paraId="444B2D73" w14:textId="77777777" w:rsidTr="00616712">
        <w:trPr>
          <w:cantSplit/>
          <w:trHeight w:val="196"/>
          <w:jc w:val="center"/>
        </w:trPr>
        <w:tc>
          <w:tcPr>
            <w:tcW w:w="7416" w:type="dxa"/>
            <w:gridSpan w:val="3"/>
          </w:tcPr>
          <w:p w14:paraId="74503697" w14:textId="77777777" w:rsidR="00711DE0" w:rsidRPr="006727C4" w:rsidRDefault="00711DE0" w:rsidP="00616712">
            <w:pPr>
              <w:pStyle w:val="TAL"/>
              <w:rPr>
                <w:rFonts w:eastAsia="Malgun Gothic"/>
                <w:lang w:val="en-US"/>
              </w:rPr>
            </w:pPr>
          </w:p>
        </w:tc>
      </w:tr>
      <w:tr w:rsidR="00711DE0" w14:paraId="63DC1F3A" w14:textId="77777777" w:rsidTr="00616712">
        <w:trPr>
          <w:cantSplit/>
          <w:trHeight w:val="490"/>
          <w:jc w:val="center"/>
        </w:trPr>
        <w:tc>
          <w:tcPr>
            <w:tcW w:w="7416" w:type="dxa"/>
            <w:gridSpan w:val="3"/>
          </w:tcPr>
          <w:p w14:paraId="131B7284" w14:textId="77777777" w:rsidR="00711DE0" w:rsidRDefault="00711DE0" w:rsidP="00616712">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F04EE59" w14:textId="77777777" w:rsidR="00711DE0" w:rsidRDefault="00711DE0" w:rsidP="00616712">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1B388F3F" w14:textId="77777777" w:rsidR="00711DE0" w:rsidRDefault="00711DE0" w:rsidP="00616712">
            <w:pPr>
              <w:pStyle w:val="TAL"/>
            </w:pPr>
          </w:p>
        </w:tc>
      </w:tr>
      <w:tr w:rsidR="00711DE0" w14:paraId="5321B7F6" w14:textId="77777777" w:rsidTr="00616712">
        <w:trPr>
          <w:cantSplit/>
          <w:trHeight w:val="795"/>
          <w:jc w:val="center"/>
        </w:trPr>
        <w:tc>
          <w:tcPr>
            <w:tcW w:w="7416" w:type="dxa"/>
            <w:gridSpan w:val="3"/>
          </w:tcPr>
          <w:p w14:paraId="0EA6EEE2" w14:textId="77777777" w:rsidR="00711DE0" w:rsidRDefault="00711DE0" w:rsidP="00616712">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526FC6A" w14:textId="77777777" w:rsidR="00711DE0" w:rsidRDefault="00711DE0" w:rsidP="00616712">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33AE3DB5" w14:textId="77777777" w:rsidR="00711DE0" w:rsidRDefault="00711DE0" w:rsidP="00616712">
            <w:pPr>
              <w:pStyle w:val="TAL"/>
              <w:rPr>
                <w:rFonts w:eastAsia="Malgun Gothic"/>
                <w:lang w:val="en-US"/>
              </w:rPr>
            </w:pPr>
          </w:p>
          <w:p w14:paraId="3E82225E" w14:textId="77777777" w:rsidR="00711DE0" w:rsidRDefault="00711DE0" w:rsidP="00616712">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216D5348" w14:textId="77777777" w:rsidR="00711DE0" w:rsidRDefault="00711DE0" w:rsidP="00616712">
            <w:pPr>
              <w:pStyle w:val="TAL"/>
              <w:rPr>
                <w:rFonts w:eastAsia="Malgun Gothic"/>
              </w:rPr>
            </w:pPr>
          </w:p>
          <w:p w14:paraId="7A20B08B" w14:textId="77777777" w:rsidR="00711DE0" w:rsidRDefault="00711DE0" w:rsidP="00616712">
            <w:pPr>
              <w:pStyle w:val="TAL"/>
              <w:rPr>
                <w:rFonts w:eastAsia="Malgun Gothic"/>
              </w:rPr>
            </w:pPr>
          </w:p>
        </w:tc>
      </w:tr>
      <w:tr w:rsidR="00711DE0" w14:paraId="6967354E" w14:textId="77777777" w:rsidTr="00616712">
        <w:trPr>
          <w:cantSplit/>
          <w:trHeight w:val="208"/>
          <w:jc w:val="center"/>
        </w:trPr>
        <w:tc>
          <w:tcPr>
            <w:tcW w:w="895" w:type="dxa"/>
            <w:hideMark/>
          </w:tcPr>
          <w:p w14:paraId="4F9B2EC2" w14:textId="77777777" w:rsidR="00711DE0" w:rsidRPr="00F137D4" w:rsidRDefault="00711DE0" w:rsidP="00616712">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0F5DB2E1" w14:textId="77777777" w:rsidR="00711DE0" w:rsidRPr="00172CEC" w:rsidRDefault="00711DE0" w:rsidP="00616712">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18A41285" w14:textId="77777777" w:rsidR="00711DE0" w:rsidRPr="00172CEC" w:rsidRDefault="00711DE0" w:rsidP="00616712">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711DE0" w14:paraId="60D8944A" w14:textId="77777777" w:rsidTr="00616712">
        <w:trPr>
          <w:cantSplit/>
          <w:trHeight w:val="207"/>
          <w:jc w:val="center"/>
        </w:trPr>
        <w:tc>
          <w:tcPr>
            <w:tcW w:w="895" w:type="dxa"/>
            <w:hideMark/>
          </w:tcPr>
          <w:p w14:paraId="3774EBFF" w14:textId="77777777" w:rsidR="00711DE0" w:rsidRPr="00172CEC" w:rsidRDefault="00711DE0" w:rsidP="00616712">
            <w:pPr>
              <w:pStyle w:val="TAL"/>
              <w:rPr>
                <w:rFonts w:eastAsia="Malgun Gothic"/>
              </w:rPr>
            </w:pPr>
            <w:r w:rsidRPr="00172CEC">
              <w:t>1</w:t>
            </w:r>
            <w:r>
              <w:t>0</w:t>
            </w:r>
          </w:p>
        </w:tc>
        <w:tc>
          <w:tcPr>
            <w:tcW w:w="1800" w:type="dxa"/>
            <w:hideMark/>
          </w:tcPr>
          <w:p w14:paraId="1B8E5661" w14:textId="77777777" w:rsidR="00711DE0" w:rsidRPr="00172CEC" w:rsidRDefault="00711DE0" w:rsidP="00616712">
            <w:pPr>
              <w:pStyle w:val="TAL"/>
              <w:rPr>
                <w:rFonts w:eastAsia="Malgun Gothic"/>
              </w:rPr>
            </w:pPr>
            <w:r w:rsidRPr="00172CEC">
              <w:rPr>
                <w:lang w:val="en-US"/>
              </w:rPr>
              <w:t xml:space="preserve">Service-level device </w:t>
            </w:r>
            <w:r w:rsidRPr="00172CEC">
              <w:t>ID</w:t>
            </w:r>
          </w:p>
        </w:tc>
        <w:tc>
          <w:tcPr>
            <w:tcW w:w="4721" w:type="dxa"/>
            <w:hideMark/>
          </w:tcPr>
          <w:p w14:paraId="3E947851" w14:textId="77777777" w:rsidR="00711DE0" w:rsidRPr="00172CEC" w:rsidRDefault="00711DE0" w:rsidP="00616712">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711DE0" w14:paraId="2989976B" w14:textId="77777777" w:rsidTr="00616712">
        <w:trPr>
          <w:cantSplit/>
          <w:trHeight w:val="207"/>
          <w:jc w:val="center"/>
        </w:trPr>
        <w:tc>
          <w:tcPr>
            <w:tcW w:w="895" w:type="dxa"/>
            <w:hideMark/>
          </w:tcPr>
          <w:p w14:paraId="6FBDC50E" w14:textId="77777777" w:rsidR="00711DE0" w:rsidRPr="00172CEC" w:rsidRDefault="00711DE0" w:rsidP="00616712">
            <w:pPr>
              <w:pStyle w:val="TAL"/>
              <w:rPr>
                <w:rFonts w:eastAsia="Malgun Gothic"/>
              </w:rPr>
            </w:pPr>
            <w:r w:rsidRPr="00172CEC">
              <w:t>2</w:t>
            </w:r>
            <w:r>
              <w:t>0</w:t>
            </w:r>
          </w:p>
        </w:tc>
        <w:tc>
          <w:tcPr>
            <w:tcW w:w="1800" w:type="dxa"/>
            <w:hideMark/>
          </w:tcPr>
          <w:p w14:paraId="5E3D92AF" w14:textId="77777777" w:rsidR="00711DE0" w:rsidRPr="00172CEC" w:rsidRDefault="00711DE0" w:rsidP="00616712">
            <w:pPr>
              <w:pStyle w:val="TAL"/>
              <w:rPr>
                <w:rFonts w:eastAsia="Malgun Gothic"/>
                <w:lang w:val="en-US"/>
              </w:rPr>
            </w:pPr>
            <w:r w:rsidRPr="00172CEC">
              <w:rPr>
                <w:lang w:val="en-US"/>
              </w:rPr>
              <w:t>Service-level-AA server address</w:t>
            </w:r>
          </w:p>
        </w:tc>
        <w:tc>
          <w:tcPr>
            <w:tcW w:w="4721" w:type="dxa"/>
            <w:hideMark/>
          </w:tcPr>
          <w:p w14:paraId="7B31334A" w14:textId="77777777" w:rsidR="00711DE0" w:rsidRPr="00172CEC" w:rsidRDefault="00711DE0" w:rsidP="00616712">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711DE0" w14:paraId="7EB6F938" w14:textId="77777777" w:rsidTr="00616712">
        <w:trPr>
          <w:cantSplit/>
          <w:trHeight w:val="207"/>
          <w:jc w:val="center"/>
        </w:trPr>
        <w:tc>
          <w:tcPr>
            <w:tcW w:w="895" w:type="dxa"/>
          </w:tcPr>
          <w:p w14:paraId="1E82AF54" w14:textId="77777777" w:rsidR="00711DE0" w:rsidRPr="00172CEC" w:rsidRDefault="00711DE0" w:rsidP="00616712">
            <w:pPr>
              <w:pStyle w:val="TAL"/>
            </w:pPr>
            <w:r w:rsidRPr="00172CEC">
              <w:t>3</w:t>
            </w:r>
            <w:r>
              <w:t>0</w:t>
            </w:r>
          </w:p>
        </w:tc>
        <w:tc>
          <w:tcPr>
            <w:tcW w:w="1800" w:type="dxa"/>
          </w:tcPr>
          <w:p w14:paraId="168CD99F" w14:textId="77777777" w:rsidR="00711DE0" w:rsidRPr="00172CEC" w:rsidRDefault="00711DE0" w:rsidP="00616712">
            <w:pPr>
              <w:pStyle w:val="TAL"/>
            </w:pPr>
            <w:r w:rsidRPr="00172CEC">
              <w:rPr>
                <w:lang w:val="en-US"/>
              </w:rPr>
              <w:t>Service-level-AA response</w:t>
            </w:r>
          </w:p>
        </w:tc>
        <w:tc>
          <w:tcPr>
            <w:tcW w:w="4721" w:type="dxa"/>
          </w:tcPr>
          <w:p w14:paraId="348573C4" w14:textId="77777777" w:rsidR="00711DE0" w:rsidRPr="00172CEC" w:rsidRDefault="00711DE0" w:rsidP="00616712">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5532B0" w14:paraId="35E958C0" w14:textId="77777777" w:rsidTr="00616712">
        <w:trPr>
          <w:cantSplit/>
          <w:trHeight w:val="207"/>
          <w:jc w:val="center"/>
          <w:ins w:id="60" w:author="Huawei-SL" w:date="2021-09-23T15:31:00Z"/>
        </w:trPr>
        <w:tc>
          <w:tcPr>
            <w:tcW w:w="895" w:type="dxa"/>
          </w:tcPr>
          <w:p w14:paraId="4119FFD1" w14:textId="07A69E5F" w:rsidR="005532B0" w:rsidRPr="00172CEC" w:rsidRDefault="005532B0" w:rsidP="005532B0">
            <w:pPr>
              <w:pStyle w:val="TAL"/>
              <w:rPr>
                <w:ins w:id="61" w:author="Huawei-SL" w:date="2021-09-23T15:31:00Z"/>
                <w:lang w:eastAsia="zh-CN"/>
              </w:rPr>
            </w:pPr>
            <w:ins w:id="62" w:author="Huawei-SL" w:date="2021-09-23T15:31:00Z">
              <w:r>
                <w:rPr>
                  <w:rFonts w:hint="eastAsia"/>
                  <w:lang w:eastAsia="zh-CN"/>
                </w:rPr>
                <w:t>4</w:t>
              </w:r>
              <w:r>
                <w:rPr>
                  <w:lang w:eastAsia="zh-CN"/>
                </w:rPr>
                <w:t>0</w:t>
              </w:r>
            </w:ins>
          </w:p>
        </w:tc>
        <w:tc>
          <w:tcPr>
            <w:tcW w:w="1800" w:type="dxa"/>
          </w:tcPr>
          <w:p w14:paraId="1D77D2E3" w14:textId="4B1D97FE" w:rsidR="005532B0" w:rsidRPr="00172CEC" w:rsidRDefault="005532B0" w:rsidP="005532B0">
            <w:pPr>
              <w:pStyle w:val="TAL"/>
              <w:rPr>
                <w:ins w:id="63" w:author="Huawei-SL" w:date="2021-09-23T15:31:00Z"/>
                <w:lang w:val="en-US"/>
              </w:rPr>
            </w:pPr>
            <w:ins w:id="64" w:author="Huawei-SL" w:date="2021-09-23T15:31:00Z">
              <w:r w:rsidRPr="00240CF7">
                <w:t>Service-level-AA payload type</w:t>
              </w:r>
            </w:ins>
          </w:p>
        </w:tc>
        <w:tc>
          <w:tcPr>
            <w:tcW w:w="4721" w:type="dxa"/>
          </w:tcPr>
          <w:p w14:paraId="18E21FC4" w14:textId="2649AB93" w:rsidR="005532B0" w:rsidRPr="00172CEC" w:rsidRDefault="005532B0" w:rsidP="005532B0">
            <w:pPr>
              <w:pStyle w:val="TAL"/>
              <w:rPr>
                <w:ins w:id="65" w:author="Huawei-SL" w:date="2021-09-23T15:31:00Z"/>
              </w:rPr>
            </w:pPr>
            <w:ins w:id="66" w:author="Huawei-SL" w:date="2021-09-23T15:31:00Z">
              <w:r w:rsidRPr="00240CF7">
                <w:t xml:space="preserve">Service-level-AA payload type (see </w:t>
              </w:r>
              <w:proofErr w:type="spellStart"/>
              <w:r w:rsidRPr="00240CF7">
                <w:t>subclause</w:t>
              </w:r>
              <w:proofErr w:type="spellEnd"/>
              <w:r w:rsidRPr="00240CF7">
                <w:t xml:space="preserve"> 9.11.2.xx)</w:t>
              </w:r>
            </w:ins>
            <w:ins w:id="67" w:author="Huawei-SL1" w:date="2021-10-13T07:50:00Z">
              <w:r w:rsidR="00383DE3">
                <w:t xml:space="preserve"> (NOTE)</w:t>
              </w:r>
            </w:ins>
          </w:p>
        </w:tc>
      </w:tr>
      <w:tr w:rsidR="00711DE0" w14:paraId="56B9A024" w14:textId="77777777" w:rsidTr="00616712">
        <w:trPr>
          <w:cantSplit/>
          <w:trHeight w:val="56"/>
          <w:jc w:val="center"/>
        </w:trPr>
        <w:tc>
          <w:tcPr>
            <w:tcW w:w="895" w:type="dxa"/>
          </w:tcPr>
          <w:p w14:paraId="4C83E370" w14:textId="77777777" w:rsidR="00711DE0" w:rsidRPr="00172CEC" w:rsidRDefault="00711DE0" w:rsidP="00616712">
            <w:pPr>
              <w:pStyle w:val="TAL"/>
            </w:pPr>
            <w:r>
              <w:t>70</w:t>
            </w:r>
          </w:p>
        </w:tc>
        <w:tc>
          <w:tcPr>
            <w:tcW w:w="1800" w:type="dxa"/>
          </w:tcPr>
          <w:p w14:paraId="7AB91088" w14:textId="77777777" w:rsidR="00711DE0" w:rsidRPr="00172CEC" w:rsidRDefault="00711DE0" w:rsidP="00616712">
            <w:pPr>
              <w:pStyle w:val="TAL"/>
              <w:rPr>
                <w:lang w:val="en-US"/>
              </w:rPr>
            </w:pPr>
            <w:r w:rsidRPr="00172CEC">
              <w:rPr>
                <w:lang w:val="en-US"/>
              </w:rPr>
              <w:t>Service-level-AA payload</w:t>
            </w:r>
          </w:p>
        </w:tc>
        <w:tc>
          <w:tcPr>
            <w:tcW w:w="4721" w:type="dxa"/>
          </w:tcPr>
          <w:p w14:paraId="28BC313C" w14:textId="36EDA805" w:rsidR="00711DE0" w:rsidRPr="00172CEC" w:rsidRDefault="00711DE0" w:rsidP="00616712">
            <w:pPr>
              <w:pStyle w:val="TAL"/>
            </w:pPr>
            <w:r w:rsidRPr="00172CEC">
              <w:t xml:space="preserve">Service-level-AA payload (see </w:t>
            </w:r>
            <w:proofErr w:type="spellStart"/>
            <w:r w:rsidRPr="00172CEC">
              <w:t>subclause</w:t>
            </w:r>
            <w:proofErr w:type="spellEnd"/>
            <w:r w:rsidRPr="00172CEC">
              <w:t> 9.11.2.</w:t>
            </w:r>
            <w:r>
              <w:t>13</w:t>
            </w:r>
            <w:r w:rsidRPr="00172CEC">
              <w:t>)</w:t>
            </w:r>
            <w:ins w:id="68" w:author="Huawei-SL1" w:date="2021-10-13T07:50:00Z">
              <w:r w:rsidR="00383DE3">
                <w:t xml:space="preserve"> (NOTE)</w:t>
              </w:r>
            </w:ins>
          </w:p>
        </w:tc>
      </w:tr>
      <w:tr w:rsidR="00383DE3" w14:paraId="700A2721" w14:textId="77777777" w:rsidTr="00383DE3">
        <w:trPr>
          <w:cantSplit/>
          <w:trHeight w:val="56"/>
          <w:jc w:val="center"/>
          <w:ins w:id="69" w:author="Huawei-SL1" w:date="2021-10-13T07:48:00Z"/>
        </w:trPr>
        <w:tc>
          <w:tcPr>
            <w:tcW w:w="7416" w:type="dxa"/>
            <w:gridSpan w:val="3"/>
          </w:tcPr>
          <w:p w14:paraId="023A82D8" w14:textId="77777777" w:rsidR="00383DE3" w:rsidRDefault="00383DE3" w:rsidP="00616712">
            <w:pPr>
              <w:pStyle w:val="TAL"/>
              <w:rPr>
                <w:ins w:id="70" w:author="Huawei-SL1" w:date="2021-10-13T07:48:00Z"/>
              </w:rPr>
            </w:pPr>
          </w:p>
          <w:p w14:paraId="5B5F3F3E" w14:textId="6B80D17B" w:rsidR="00383DE3" w:rsidRPr="00383DE3" w:rsidRDefault="00681CE2" w:rsidP="00681CE2">
            <w:pPr>
              <w:pStyle w:val="TAN"/>
              <w:rPr>
                <w:ins w:id="71" w:author="Huawei-SL1" w:date="2021-10-13T07:48:00Z"/>
              </w:rPr>
              <w:pPrChange w:id="72" w:author="Huawei-SL1" w:date="2021-10-13T07:59:00Z">
                <w:pPr>
                  <w:pStyle w:val="TAL"/>
                </w:pPr>
              </w:pPrChange>
            </w:pPr>
            <w:ins w:id="73" w:author="Huawei-SL1" w:date="2021-10-13T07:53:00Z">
              <w:r>
                <w:t>NOTE</w:t>
              </w:r>
              <w:r w:rsidR="00383DE3">
                <w:t>:</w:t>
              </w:r>
              <w:r w:rsidR="00383DE3">
                <w:tab/>
              </w:r>
            </w:ins>
            <w:ins w:id="74" w:author="Huawei-SL1" w:date="2021-10-13T07:58:00Z">
              <w:r w:rsidR="00383DE3">
                <w:t>T</w:t>
              </w:r>
              <w:r w:rsidR="00383DE3">
                <w:rPr>
                  <w:lang w:val="en-US"/>
                </w:rPr>
                <w:t xml:space="preserve">he </w:t>
              </w:r>
              <w:r w:rsidR="00383DE3">
                <w:rPr>
                  <w:rFonts w:eastAsia="Malgun Gothic"/>
                  <w:lang w:val="fr-FR"/>
                </w:rPr>
                <w:t>Service-level-AA</w:t>
              </w:r>
              <w:r w:rsidR="00383DE3" w:rsidRPr="009C1697">
                <w:rPr>
                  <w:rFonts w:eastAsia="Malgun Gothic"/>
                  <w:lang w:val="fr-FR"/>
                </w:rPr>
                <w:t xml:space="preserve"> container contents</w:t>
              </w:r>
              <w:r>
                <w:rPr>
                  <w:rFonts w:eastAsia="Malgun Gothic"/>
                  <w:lang w:val="fr-FR"/>
                </w:rPr>
                <w:t xml:space="preserve"> can include more than one </w:t>
              </w:r>
              <w:r w:rsidRPr="00240CF7">
                <w:t>Service-level-AA payload type</w:t>
              </w:r>
              <w:r>
                <w:t xml:space="preserve"> and its associated </w:t>
              </w:r>
              <w:r w:rsidRPr="00172CEC">
                <w:rPr>
                  <w:lang w:val="en-US"/>
                </w:rPr>
                <w:t>Service-level-AA payload</w:t>
              </w:r>
            </w:ins>
            <w:ins w:id="75" w:author="Huawei-SL1" w:date="2021-10-13T07:59:00Z">
              <w:r>
                <w:rPr>
                  <w:lang w:val="en-US"/>
                </w:rPr>
                <w:t>.</w:t>
              </w:r>
            </w:ins>
            <w:ins w:id="76" w:author="Huawei-SL1" w:date="2021-10-13T07:58:00Z">
              <w:r w:rsidR="00383DE3">
                <w:t xml:space="preserve"> </w:t>
              </w:r>
            </w:ins>
            <w:ins w:id="77" w:author="Huawei-SL1" w:date="2021-10-13T07:55:00Z">
              <w:r w:rsidR="00383DE3">
                <w:t xml:space="preserve">Each </w:t>
              </w:r>
            </w:ins>
            <w:ins w:id="78" w:author="Huawei-SL1" w:date="2021-10-13T07:53:00Z">
              <w:r w:rsidR="00383DE3" w:rsidRPr="00240CF7">
                <w:t>Service-level-AA payload type</w:t>
              </w:r>
              <w:r w:rsidR="00383DE3">
                <w:t xml:space="preserve"> and </w:t>
              </w:r>
            </w:ins>
            <w:ins w:id="79" w:author="Huawei-SL1" w:date="2021-10-13T07:55:00Z">
              <w:r w:rsidR="00383DE3">
                <w:t>i</w:t>
              </w:r>
            </w:ins>
            <w:ins w:id="80" w:author="Huawei-SL1" w:date="2021-10-13T07:56:00Z">
              <w:r w:rsidR="00383DE3">
                <w:t>t</w:t>
              </w:r>
            </w:ins>
            <w:ins w:id="81" w:author="Huawei-SL1" w:date="2021-10-13T07:57:00Z">
              <w:r w:rsidR="00383DE3">
                <w:t>s</w:t>
              </w:r>
            </w:ins>
            <w:ins w:id="82" w:author="Huawei-SL1" w:date="2021-10-13T07:56:00Z">
              <w:r w:rsidR="00383DE3">
                <w:t xml:space="preserve"> associated </w:t>
              </w:r>
            </w:ins>
            <w:ins w:id="83" w:author="Huawei-SL1" w:date="2021-10-13T07:53:00Z">
              <w:r w:rsidR="00383DE3" w:rsidRPr="00172CEC">
                <w:rPr>
                  <w:lang w:val="en-US"/>
                </w:rPr>
                <w:t>Service-level-AA payload</w:t>
              </w:r>
              <w:r w:rsidR="00383DE3">
                <w:rPr>
                  <w:lang w:val="en-US"/>
                </w:rPr>
                <w:t xml:space="preserve"> shall be </w:t>
              </w:r>
            </w:ins>
            <w:ins w:id="84" w:author="Huawei-SL1" w:date="2021-10-13T07:56:00Z">
              <w:r w:rsidR="00383DE3">
                <w:rPr>
                  <w:lang w:val="en-US"/>
                </w:rPr>
                <w:t xml:space="preserve">included </w:t>
              </w:r>
            </w:ins>
            <w:ins w:id="85" w:author="Huawei-SL1" w:date="2021-10-13T07:53:00Z">
              <w:r w:rsidR="00383DE3">
                <w:rPr>
                  <w:lang w:val="en-US"/>
                </w:rPr>
                <w:t>in pair</w:t>
              </w:r>
            </w:ins>
            <w:ins w:id="86" w:author="Huawei-SL1" w:date="2021-10-13T07:56:00Z">
              <w:r w:rsidR="00383DE3">
                <w:rPr>
                  <w:lang w:val="en-US"/>
                </w:rPr>
                <w:t xml:space="preserve"> in the </w:t>
              </w:r>
              <w:r w:rsidR="00383DE3">
                <w:rPr>
                  <w:rFonts w:eastAsia="Malgun Gothic"/>
                  <w:lang w:val="fr-FR"/>
                </w:rPr>
                <w:t>Service-level-AA</w:t>
              </w:r>
              <w:r w:rsidR="00383DE3" w:rsidRPr="009C1697">
                <w:rPr>
                  <w:rFonts w:eastAsia="Malgun Gothic"/>
                  <w:lang w:val="fr-FR"/>
                </w:rPr>
                <w:t xml:space="preserve"> container contents</w:t>
              </w:r>
              <w:r w:rsidR="00383DE3">
                <w:rPr>
                  <w:lang w:val="en-US"/>
                </w:rPr>
                <w:t xml:space="preserve">, i.e. each </w:t>
              </w:r>
              <w:r w:rsidR="00383DE3" w:rsidRPr="00172CEC">
                <w:rPr>
                  <w:lang w:val="en-US"/>
                </w:rPr>
                <w:t>Service-level-AA payload</w:t>
              </w:r>
            </w:ins>
            <w:ins w:id="87" w:author="Huawei-SL1" w:date="2021-10-13T07:57:00Z">
              <w:r w:rsidR="00383DE3">
                <w:rPr>
                  <w:lang w:val="en-US"/>
                </w:rPr>
                <w:t xml:space="preserve"> shall follow its </w:t>
              </w:r>
              <w:r w:rsidR="00383DE3" w:rsidRPr="00240CF7">
                <w:t>Service-level-AA payload type</w:t>
              </w:r>
            </w:ins>
            <w:ins w:id="88" w:author="Huawei-SL1" w:date="2021-10-13T07:53:00Z">
              <w:r w:rsidR="00383DE3">
                <w:t>.</w:t>
              </w:r>
            </w:ins>
          </w:p>
        </w:tc>
      </w:tr>
    </w:tbl>
    <w:p w14:paraId="2A415AA6" w14:textId="77777777" w:rsidR="00711DE0" w:rsidRDefault="00711DE0" w:rsidP="00711DE0">
      <w:pPr>
        <w:rPr>
          <w:lang w:val="en-US"/>
        </w:rPr>
      </w:pP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C6DCEAB" w14:textId="77777777" w:rsidR="00127765" w:rsidRPr="00EC268C" w:rsidRDefault="00127765" w:rsidP="00127765">
      <w:pPr>
        <w:pStyle w:val="4"/>
        <w:rPr>
          <w:rFonts w:eastAsia="Malgun Gothic"/>
          <w:lang w:val="en-US"/>
        </w:rPr>
      </w:pPr>
      <w:bookmarkStart w:id="89" w:name="_Toc76119569"/>
      <w:bookmarkStart w:id="90" w:name="_Toc76119568"/>
      <w:r w:rsidRPr="00EC268C">
        <w:rPr>
          <w:rFonts w:eastAsia="Malgun Gothic"/>
          <w:lang w:val="en-US"/>
        </w:rPr>
        <w:t>9.11.2</w:t>
      </w:r>
      <w:r>
        <w:rPr>
          <w:rFonts w:eastAsia="Malgun Gothic"/>
          <w:lang w:val="en-US"/>
        </w:rPr>
        <w:t>.13</w:t>
      </w:r>
      <w:r w:rsidRPr="00EC268C">
        <w:rPr>
          <w:rFonts w:eastAsia="Malgun Gothic"/>
          <w:lang w:val="en-US"/>
        </w:rPr>
        <w:tab/>
      </w:r>
      <w:r>
        <w:rPr>
          <w:rFonts w:eastAsia="Malgun Gothic"/>
          <w:lang w:val="en-US"/>
        </w:rPr>
        <w:t>Service-level</w:t>
      </w:r>
      <w:r>
        <w:rPr>
          <w:lang w:val="en-US"/>
        </w:rPr>
        <w:t xml:space="preserve">-AA </w:t>
      </w:r>
      <w:r w:rsidRPr="001B2EB8">
        <w:rPr>
          <w:lang w:val="en-US"/>
        </w:rPr>
        <w:t>payload</w:t>
      </w:r>
      <w:bookmarkEnd w:id="89"/>
    </w:p>
    <w:p w14:paraId="1B9E80AB" w14:textId="77777777" w:rsidR="00127765" w:rsidRPr="009A2207" w:rsidRDefault="00127765" w:rsidP="00127765">
      <w:pPr>
        <w:rPr>
          <w:rFonts w:eastAsia="Malgun Gothic"/>
          <w:lang w:val="en-US"/>
        </w:rPr>
      </w:pPr>
      <w:r>
        <w:t>The purpose of the Service-level-AA</w:t>
      </w:r>
      <w:r>
        <w:rPr>
          <w:lang w:val="en-US"/>
        </w:rPr>
        <w:t xml:space="preserve"> </w:t>
      </w:r>
      <w:r w:rsidRPr="001B2EB8">
        <w:rPr>
          <w:lang w:val="en-US"/>
        </w:rPr>
        <w:t>payload</w:t>
      </w:r>
      <w:r>
        <w:rPr>
          <w:lang w:val="en-US"/>
        </w:rPr>
        <w:t xml:space="preserve"> information element is to carry the upper layer payload for authentication and authorization between the UE and the service-level-AA server.</w:t>
      </w:r>
    </w:p>
    <w:p w14:paraId="2ABACE0E" w14:textId="77777777" w:rsidR="00127765" w:rsidRPr="00172CEC" w:rsidRDefault="00127765" w:rsidP="00127765">
      <w:pPr>
        <w:rPr>
          <w:lang w:val="en-US"/>
        </w:rPr>
      </w:pPr>
      <w:r>
        <w:rPr>
          <w:lang w:val="en-US"/>
        </w:rPr>
        <w:t xml:space="preserve">The Service-level-AA </w:t>
      </w:r>
      <w:r w:rsidRPr="001B2EB8">
        <w:rPr>
          <w:lang w:val="en-US"/>
        </w:rPr>
        <w:t>payload</w:t>
      </w:r>
      <w:r>
        <w:rPr>
          <w:lang w:val="en-US"/>
        </w:rPr>
        <w:t xml:space="preserve"> information element is coded </w:t>
      </w:r>
      <w:r w:rsidRPr="00172CEC">
        <w:rPr>
          <w:lang w:val="en-US"/>
        </w:rPr>
        <w:t>as shown in figure </w:t>
      </w:r>
      <w:r w:rsidRPr="00172CEC">
        <w:t>9.11.2.</w:t>
      </w:r>
      <w:r>
        <w:t>13</w:t>
      </w:r>
      <w:r w:rsidRPr="00172CEC">
        <w:t>.1</w:t>
      </w:r>
      <w:r w:rsidRPr="00172CEC">
        <w:rPr>
          <w:lang w:val="en-US"/>
        </w:rPr>
        <w:t xml:space="preserve"> and table </w:t>
      </w:r>
      <w:r w:rsidRPr="00172CEC">
        <w:t>9.11.2.</w:t>
      </w:r>
      <w:r>
        <w:t>13</w:t>
      </w:r>
      <w:r w:rsidRPr="00172CEC">
        <w:t>.1</w:t>
      </w:r>
      <w:r w:rsidRPr="00172CEC">
        <w:rPr>
          <w:lang w:val="en-US"/>
        </w:rPr>
        <w:t>.</w:t>
      </w:r>
    </w:p>
    <w:p w14:paraId="5B7FAFD3" w14:textId="77777777" w:rsidR="00127765" w:rsidRDefault="00127765" w:rsidP="00127765">
      <w:r w:rsidRPr="00172CEC">
        <w:rPr>
          <w:lang w:val="en-US"/>
        </w:rPr>
        <w:t xml:space="preserve">The Service-level-AA payload is a type 6 information element with minimum length of 4 octets and maximum length of </w:t>
      </w:r>
      <w:r>
        <w:rPr>
          <w:lang w:val="en-US"/>
        </w:rPr>
        <w:t>65535</w:t>
      </w:r>
      <w:r w:rsidRPr="00172CEC">
        <w:rPr>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127765" w14:paraId="1B4C3210" w14:textId="77777777" w:rsidTr="00616712">
        <w:trPr>
          <w:cantSplit/>
          <w:jc w:val="center"/>
        </w:trPr>
        <w:tc>
          <w:tcPr>
            <w:tcW w:w="709" w:type="dxa"/>
            <w:tcBorders>
              <w:top w:val="nil"/>
              <w:left w:val="nil"/>
              <w:bottom w:val="nil"/>
              <w:right w:val="nil"/>
            </w:tcBorders>
            <w:hideMark/>
          </w:tcPr>
          <w:p w14:paraId="4C890918" w14:textId="77777777" w:rsidR="00127765" w:rsidRDefault="00127765" w:rsidP="00616712">
            <w:pPr>
              <w:pStyle w:val="TAC"/>
            </w:pPr>
            <w:r>
              <w:t>8</w:t>
            </w:r>
          </w:p>
        </w:tc>
        <w:tc>
          <w:tcPr>
            <w:tcW w:w="781" w:type="dxa"/>
            <w:tcBorders>
              <w:top w:val="nil"/>
              <w:left w:val="nil"/>
              <w:bottom w:val="nil"/>
              <w:right w:val="nil"/>
            </w:tcBorders>
            <w:hideMark/>
          </w:tcPr>
          <w:p w14:paraId="402EB696" w14:textId="77777777" w:rsidR="00127765" w:rsidRDefault="00127765" w:rsidP="00616712">
            <w:pPr>
              <w:pStyle w:val="TAC"/>
            </w:pPr>
            <w:r>
              <w:t>7</w:t>
            </w:r>
          </w:p>
        </w:tc>
        <w:tc>
          <w:tcPr>
            <w:tcW w:w="780" w:type="dxa"/>
            <w:tcBorders>
              <w:top w:val="nil"/>
              <w:left w:val="nil"/>
              <w:bottom w:val="nil"/>
              <w:right w:val="nil"/>
            </w:tcBorders>
            <w:hideMark/>
          </w:tcPr>
          <w:p w14:paraId="5B1F5C4D" w14:textId="77777777" w:rsidR="00127765" w:rsidRDefault="00127765" w:rsidP="00616712">
            <w:pPr>
              <w:pStyle w:val="TAC"/>
            </w:pPr>
            <w:r>
              <w:t>6</w:t>
            </w:r>
          </w:p>
        </w:tc>
        <w:tc>
          <w:tcPr>
            <w:tcW w:w="779" w:type="dxa"/>
            <w:tcBorders>
              <w:top w:val="nil"/>
              <w:left w:val="nil"/>
              <w:bottom w:val="nil"/>
              <w:right w:val="nil"/>
            </w:tcBorders>
            <w:hideMark/>
          </w:tcPr>
          <w:p w14:paraId="5D24DE92" w14:textId="77777777" w:rsidR="00127765" w:rsidRDefault="00127765" w:rsidP="00616712">
            <w:pPr>
              <w:pStyle w:val="TAC"/>
            </w:pPr>
            <w:r>
              <w:t>5</w:t>
            </w:r>
          </w:p>
        </w:tc>
        <w:tc>
          <w:tcPr>
            <w:tcW w:w="496" w:type="dxa"/>
            <w:tcBorders>
              <w:top w:val="nil"/>
              <w:left w:val="nil"/>
              <w:bottom w:val="nil"/>
              <w:right w:val="nil"/>
            </w:tcBorders>
            <w:hideMark/>
          </w:tcPr>
          <w:p w14:paraId="6A7B76C1" w14:textId="77777777" w:rsidR="00127765" w:rsidRDefault="00127765" w:rsidP="00616712">
            <w:pPr>
              <w:pStyle w:val="TAC"/>
            </w:pPr>
            <w:r>
              <w:t>4</w:t>
            </w:r>
          </w:p>
        </w:tc>
        <w:tc>
          <w:tcPr>
            <w:tcW w:w="709" w:type="dxa"/>
            <w:tcBorders>
              <w:top w:val="nil"/>
              <w:left w:val="nil"/>
              <w:bottom w:val="nil"/>
              <w:right w:val="nil"/>
            </w:tcBorders>
            <w:hideMark/>
          </w:tcPr>
          <w:p w14:paraId="1D87C3A6" w14:textId="77777777" w:rsidR="00127765" w:rsidRDefault="00127765" w:rsidP="00616712">
            <w:pPr>
              <w:pStyle w:val="TAC"/>
            </w:pPr>
            <w:r>
              <w:t>3</w:t>
            </w:r>
          </w:p>
        </w:tc>
        <w:tc>
          <w:tcPr>
            <w:tcW w:w="993" w:type="dxa"/>
            <w:tcBorders>
              <w:top w:val="nil"/>
              <w:left w:val="nil"/>
              <w:bottom w:val="nil"/>
              <w:right w:val="nil"/>
            </w:tcBorders>
            <w:hideMark/>
          </w:tcPr>
          <w:p w14:paraId="7C69829B" w14:textId="77777777" w:rsidR="00127765" w:rsidRDefault="00127765" w:rsidP="00616712">
            <w:pPr>
              <w:pStyle w:val="TAC"/>
            </w:pPr>
            <w:r>
              <w:t>2</w:t>
            </w:r>
          </w:p>
        </w:tc>
        <w:tc>
          <w:tcPr>
            <w:tcW w:w="708" w:type="dxa"/>
            <w:tcBorders>
              <w:top w:val="nil"/>
              <w:left w:val="nil"/>
              <w:bottom w:val="nil"/>
              <w:right w:val="nil"/>
            </w:tcBorders>
            <w:hideMark/>
          </w:tcPr>
          <w:p w14:paraId="76C46333" w14:textId="77777777" w:rsidR="00127765" w:rsidRDefault="00127765" w:rsidP="00616712">
            <w:pPr>
              <w:pStyle w:val="TAC"/>
            </w:pPr>
            <w:r>
              <w:t>1</w:t>
            </w:r>
          </w:p>
        </w:tc>
        <w:tc>
          <w:tcPr>
            <w:tcW w:w="1560" w:type="dxa"/>
            <w:tcBorders>
              <w:top w:val="nil"/>
              <w:left w:val="nil"/>
              <w:bottom w:val="nil"/>
              <w:right w:val="nil"/>
            </w:tcBorders>
          </w:tcPr>
          <w:p w14:paraId="671E9522" w14:textId="77777777" w:rsidR="00127765" w:rsidRDefault="00127765" w:rsidP="00616712">
            <w:pPr>
              <w:pStyle w:val="TAL"/>
            </w:pPr>
          </w:p>
        </w:tc>
      </w:tr>
      <w:tr w:rsidR="00127765" w14:paraId="39DBF719" w14:textId="77777777" w:rsidTr="0061671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5295B30" w14:textId="77777777" w:rsidR="00127765" w:rsidRPr="00172CEC" w:rsidRDefault="00127765" w:rsidP="00616712">
            <w:pPr>
              <w:pStyle w:val="TAC"/>
              <w:rPr>
                <w:lang w:val="en-US"/>
              </w:rPr>
            </w:pPr>
            <w:r>
              <w:t>Service-level-AA</w:t>
            </w:r>
            <w:r>
              <w:rPr>
                <w:lang w:val="en-US"/>
              </w:rPr>
              <w:t xml:space="preserve"> </w:t>
            </w:r>
            <w:r w:rsidRPr="001B2EB8">
              <w:rPr>
                <w:lang w:val="en-US"/>
              </w:rPr>
              <w:t>payload</w:t>
            </w:r>
            <w:r w:rsidRPr="00172CEC">
              <w:rPr>
                <w:lang w:val="en-US"/>
              </w:rPr>
              <w:t xml:space="preserve"> IEI</w:t>
            </w:r>
          </w:p>
        </w:tc>
        <w:tc>
          <w:tcPr>
            <w:tcW w:w="1560" w:type="dxa"/>
            <w:tcBorders>
              <w:top w:val="nil"/>
              <w:left w:val="nil"/>
              <w:bottom w:val="nil"/>
              <w:right w:val="nil"/>
            </w:tcBorders>
            <w:hideMark/>
          </w:tcPr>
          <w:p w14:paraId="2E9C364D" w14:textId="77777777" w:rsidR="00127765" w:rsidRDefault="00127765" w:rsidP="00616712">
            <w:pPr>
              <w:pStyle w:val="TAL"/>
            </w:pPr>
            <w:r>
              <w:t>octet 1</w:t>
            </w:r>
          </w:p>
        </w:tc>
      </w:tr>
      <w:tr w:rsidR="00127765" w:rsidRPr="00172CEC" w14:paraId="07B357C5" w14:textId="77777777" w:rsidTr="0061671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46A34CBA" w14:textId="77777777" w:rsidR="00127765" w:rsidRDefault="00127765" w:rsidP="00616712">
            <w:pPr>
              <w:pStyle w:val="TAC"/>
              <w:rPr>
                <w:lang w:val="en-US"/>
              </w:rPr>
            </w:pPr>
          </w:p>
          <w:p w14:paraId="01C362D3" w14:textId="77777777" w:rsidR="00127765" w:rsidRPr="00172CEC" w:rsidRDefault="00127765" w:rsidP="00616712">
            <w:pPr>
              <w:pStyle w:val="TAC"/>
            </w:pPr>
            <w:r w:rsidRPr="00172CEC">
              <w:rPr>
                <w:lang w:val="en-US"/>
              </w:rPr>
              <w:t>Service-level-AA payload</w:t>
            </w:r>
            <w:r w:rsidRPr="00172CEC">
              <w:t xml:space="preserve"> length</w:t>
            </w:r>
          </w:p>
        </w:tc>
        <w:tc>
          <w:tcPr>
            <w:tcW w:w="1560" w:type="dxa"/>
            <w:tcBorders>
              <w:top w:val="nil"/>
              <w:left w:val="nil"/>
              <w:bottom w:val="nil"/>
              <w:right w:val="nil"/>
            </w:tcBorders>
            <w:hideMark/>
          </w:tcPr>
          <w:p w14:paraId="3FB2F7AB" w14:textId="77777777" w:rsidR="00127765" w:rsidRPr="00172CEC" w:rsidRDefault="00127765" w:rsidP="00616712">
            <w:pPr>
              <w:pStyle w:val="TAL"/>
            </w:pPr>
            <w:r w:rsidRPr="00172CEC">
              <w:t>octet 2</w:t>
            </w:r>
          </w:p>
          <w:p w14:paraId="4FD42BBF" w14:textId="77777777" w:rsidR="00127765" w:rsidRPr="00172CEC" w:rsidRDefault="00127765" w:rsidP="00616712">
            <w:pPr>
              <w:pStyle w:val="TAL"/>
            </w:pPr>
          </w:p>
          <w:p w14:paraId="199F19F4" w14:textId="77777777" w:rsidR="00127765" w:rsidRPr="00172CEC" w:rsidRDefault="00127765" w:rsidP="00616712">
            <w:pPr>
              <w:pStyle w:val="TAL"/>
            </w:pPr>
            <w:r w:rsidRPr="00172CEC">
              <w:t>octet 3</w:t>
            </w:r>
          </w:p>
        </w:tc>
      </w:tr>
      <w:tr w:rsidR="00127765" w:rsidRPr="00172CEC" w14:paraId="3AA9C589" w14:textId="77777777" w:rsidTr="00616712">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63AE7E7" w14:textId="77777777" w:rsidR="00127765" w:rsidRPr="00172CEC" w:rsidRDefault="00127765" w:rsidP="00616712">
            <w:pPr>
              <w:pStyle w:val="TAC"/>
            </w:pPr>
            <w:r w:rsidRPr="00172CEC">
              <w:rPr>
                <w:lang w:val="en-US"/>
              </w:rPr>
              <w:t>Service-level-AA payload</w:t>
            </w:r>
          </w:p>
        </w:tc>
        <w:tc>
          <w:tcPr>
            <w:tcW w:w="1560" w:type="dxa"/>
            <w:tcBorders>
              <w:top w:val="nil"/>
              <w:left w:val="nil"/>
              <w:bottom w:val="nil"/>
              <w:right w:val="nil"/>
            </w:tcBorders>
            <w:hideMark/>
          </w:tcPr>
          <w:p w14:paraId="1CDF3966" w14:textId="77777777" w:rsidR="00127765" w:rsidRPr="00172CEC" w:rsidRDefault="00127765" w:rsidP="00616712">
            <w:pPr>
              <w:pStyle w:val="TAL"/>
            </w:pPr>
            <w:r w:rsidRPr="00172CEC">
              <w:t>octets 4-s</w:t>
            </w:r>
          </w:p>
        </w:tc>
      </w:tr>
    </w:tbl>
    <w:p w14:paraId="1E0BFD8D" w14:textId="77777777" w:rsidR="00127765" w:rsidRPr="00172CEC" w:rsidRDefault="00127765" w:rsidP="00127765">
      <w:pPr>
        <w:pStyle w:val="TF"/>
        <w:rPr>
          <w:lang w:val="en-US"/>
        </w:rPr>
      </w:pPr>
      <w:r w:rsidRPr="00172CEC">
        <w:rPr>
          <w:lang w:val="en-US"/>
        </w:rPr>
        <w:t>Figure 9.11.2.</w:t>
      </w:r>
      <w:r>
        <w:rPr>
          <w:lang w:val="en-US"/>
        </w:rPr>
        <w:t>13</w:t>
      </w:r>
      <w:r w:rsidRPr="00172CEC">
        <w:rPr>
          <w:lang w:val="en-US"/>
        </w:rPr>
        <w:t>.1: Service-level-AA payload information element</w:t>
      </w:r>
    </w:p>
    <w:p w14:paraId="4D0AC976" w14:textId="77777777" w:rsidR="00127765" w:rsidRPr="00172CEC" w:rsidRDefault="00127765" w:rsidP="00127765">
      <w:pPr>
        <w:pStyle w:val="TH"/>
        <w:rPr>
          <w:lang w:val="en-US"/>
        </w:rPr>
      </w:pPr>
      <w:r w:rsidRPr="00172CEC">
        <w:rPr>
          <w:lang w:val="en-US"/>
        </w:rPr>
        <w:lastRenderedPageBreak/>
        <w:t>Table </w:t>
      </w:r>
      <w:r w:rsidRPr="00172CEC">
        <w:t>9.11.2.</w:t>
      </w:r>
      <w:r>
        <w:t>13</w:t>
      </w:r>
      <w:r w:rsidRPr="00172CEC">
        <w:t>.1</w:t>
      </w:r>
      <w:r w:rsidRPr="00172CEC">
        <w:rPr>
          <w:lang w:val="en-US"/>
        </w:rPr>
        <w:t>: Service-level-AA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127765" w14:paraId="7FECF7ED" w14:textId="77777777" w:rsidTr="00616712">
        <w:trPr>
          <w:cantSplit/>
          <w:jc w:val="center"/>
        </w:trPr>
        <w:tc>
          <w:tcPr>
            <w:tcW w:w="7087" w:type="dxa"/>
            <w:tcBorders>
              <w:top w:val="single" w:sz="4" w:space="0" w:color="auto"/>
              <w:left w:val="single" w:sz="4" w:space="0" w:color="auto"/>
              <w:bottom w:val="single" w:sz="4" w:space="0" w:color="auto"/>
              <w:right w:val="single" w:sz="4" w:space="0" w:color="auto"/>
            </w:tcBorders>
            <w:shd w:val="clear" w:color="auto" w:fill="FFFFFF"/>
            <w:hideMark/>
          </w:tcPr>
          <w:p w14:paraId="31DF9965" w14:textId="77777777" w:rsidR="00127765" w:rsidRPr="00172CEC" w:rsidRDefault="00127765" w:rsidP="00616712">
            <w:pPr>
              <w:pStyle w:val="TAL"/>
            </w:pPr>
            <w:r w:rsidRPr="00172CEC">
              <w:rPr>
                <w:lang w:val="en-US"/>
              </w:rPr>
              <w:t xml:space="preserve">Service-level-AA payload </w:t>
            </w:r>
            <w:r w:rsidRPr="00172CEC">
              <w:t>(octet 4 to octet s)</w:t>
            </w:r>
          </w:p>
          <w:p w14:paraId="6A0C9640" w14:textId="77777777" w:rsidR="00127765" w:rsidRDefault="00127765" w:rsidP="00616712">
            <w:pPr>
              <w:pStyle w:val="TAL"/>
            </w:pPr>
            <w:r w:rsidRPr="00172CEC">
              <w:t xml:space="preserve">A </w:t>
            </w:r>
            <w:r w:rsidRPr="00172CEC">
              <w:rPr>
                <w:lang w:val="en-US"/>
              </w:rPr>
              <w:t>payload for authentication and authorization transparently transported and which is provided from/to the upper layers</w:t>
            </w:r>
            <w:r w:rsidRPr="00172CEC">
              <w:t>.</w:t>
            </w:r>
          </w:p>
        </w:tc>
      </w:tr>
    </w:tbl>
    <w:p w14:paraId="40F047C4" w14:textId="77777777" w:rsidR="00127765" w:rsidRDefault="00127765" w:rsidP="00127765">
      <w:pPr>
        <w:rPr>
          <w:lang w:val="en-US"/>
        </w:rPr>
      </w:pPr>
    </w:p>
    <w:p w14:paraId="5CFE1007" w14:textId="266DCD10" w:rsidR="00127765" w:rsidDel="00D01A22" w:rsidRDefault="00127765" w:rsidP="00127765">
      <w:pPr>
        <w:pStyle w:val="EditorsNote"/>
        <w:rPr>
          <w:del w:id="91" w:author="Huawei-SL" w:date="2021-09-23T15:49:00Z"/>
          <w:noProof/>
        </w:rPr>
      </w:pPr>
      <w:del w:id="92" w:author="Huawei-SL" w:date="2021-09-23T15:49:00Z">
        <w:r w:rsidDel="00D01A22">
          <w:rPr>
            <w:noProof/>
          </w:rPr>
          <w:delText>Editor's note (ID_UAS, CR#3103):</w:delText>
        </w:r>
        <w:r w:rsidDel="00D01A22">
          <w:rPr>
            <w:noProof/>
          </w:rPr>
          <w:tab/>
          <w:delText>For forward compatibility to accommodate future vertical services, differentiation for different types of payload is needed. How to achieve this differentiation is FFS.</w:delText>
        </w:r>
      </w:del>
    </w:p>
    <w:p w14:paraId="030F0843" w14:textId="77777777" w:rsidR="00127765" w:rsidRPr="00C21836" w:rsidRDefault="00127765" w:rsidP="0012776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7BD0214" w14:textId="353FE9D9" w:rsidR="006F18AA" w:rsidRPr="00EC268C" w:rsidRDefault="006F18AA" w:rsidP="006F18AA">
      <w:pPr>
        <w:pStyle w:val="4"/>
        <w:rPr>
          <w:ins w:id="93" w:author="Huawei-SL" w:date="2021-09-23T15:30:00Z"/>
          <w:rFonts w:eastAsia="Malgun Gothic"/>
          <w:lang w:val="en-US"/>
        </w:rPr>
      </w:pPr>
      <w:ins w:id="94" w:author="Huawei-SL" w:date="2021-09-23T15:30:00Z">
        <w:r w:rsidRPr="00EC268C">
          <w:rPr>
            <w:rFonts w:eastAsia="Malgun Gothic"/>
            <w:lang w:val="en-US"/>
          </w:rPr>
          <w:t>9.11.2</w:t>
        </w:r>
        <w:proofErr w:type="gramStart"/>
        <w:r>
          <w:rPr>
            <w:rFonts w:eastAsia="Malgun Gothic"/>
            <w:lang w:val="en-US"/>
          </w:rPr>
          <w:t>.</w:t>
        </w:r>
      </w:ins>
      <w:ins w:id="95" w:author="Huawei-SL" w:date="2021-09-23T15:31:00Z">
        <w:r w:rsidR="008A3620">
          <w:rPr>
            <w:rFonts w:eastAsia="Malgun Gothic"/>
            <w:lang w:val="en-US"/>
          </w:rPr>
          <w:t>xx</w:t>
        </w:r>
      </w:ins>
      <w:proofErr w:type="gramEnd"/>
      <w:ins w:id="96" w:author="Huawei-SL" w:date="2021-09-23T15:30:00Z">
        <w:r w:rsidRPr="00EC268C">
          <w:rPr>
            <w:rFonts w:eastAsia="Malgun Gothic"/>
            <w:lang w:val="en-US"/>
          </w:rPr>
          <w:tab/>
        </w:r>
      </w:ins>
      <w:bookmarkEnd w:id="90"/>
      <w:ins w:id="97" w:author="Huawei-SL" w:date="2021-09-23T15:34:00Z">
        <w:r w:rsidR="00907FA7">
          <w:rPr>
            <w:rFonts w:eastAsia="Malgun Gothic"/>
            <w:lang w:val="en-US"/>
          </w:rPr>
          <w:t>Service-level-AA payload type</w:t>
        </w:r>
      </w:ins>
    </w:p>
    <w:p w14:paraId="190582B3" w14:textId="798868C9" w:rsidR="006F18AA" w:rsidRPr="009A2207" w:rsidRDefault="006F18AA" w:rsidP="006F18AA">
      <w:pPr>
        <w:rPr>
          <w:ins w:id="98" w:author="Huawei-SL" w:date="2021-09-23T15:30:00Z"/>
          <w:rFonts w:eastAsia="Malgun Gothic"/>
          <w:lang w:val="en-US"/>
        </w:rPr>
      </w:pPr>
      <w:ins w:id="99" w:author="Huawei-SL" w:date="2021-09-23T15:30:00Z">
        <w:r>
          <w:t xml:space="preserve">The purpose of the </w:t>
        </w:r>
      </w:ins>
      <w:ins w:id="100" w:author="Huawei-SL" w:date="2021-09-23T15:34:00Z">
        <w:r w:rsidR="00907FA7">
          <w:t>Service-level-AA payload type</w:t>
        </w:r>
      </w:ins>
      <w:ins w:id="101" w:author="Huawei-SL" w:date="2021-09-23T15:30:00Z">
        <w:r>
          <w:rPr>
            <w:lang w:val="en-US"/>
          </w:rPr>
          <w:t xml:space="preserve"> information element is to </w:t>
        </w:r>
      </w:ins>
      <w:ins w:id="102" w:author="Huawei-SL" w:date="2021-09-23T15:35:00Z">
        <w:r w:rsidR="006C6F26">
          <w:rPr>
            <w:rFonts w:eastAsia="Malgun Gothic"/>
            <w:lang w:val="en-US"/>
          </w:rPr>
          <w:t xml:space="preserve">indicates type of payload included in </w:t>
        </w:r>
      </w:ins>
      <w:ins w:id="103" w:author="Huawei-SL" w:date="2021-09-23T15:38:00Z">
        <w:r w:rsidR="003F5656">
          <w:t>the Service-level-AA</w:t>
        </w:r>
        <w:r w:rsidR="003F5656">
          <w:rPr>
            <w:lang w:val="en-US"/>
          </w:rPr>
          <w:t xml:space="preserve"> </w:t>
        </w:r>
        <w:r w:rsidR="003F5656" w:rsidRPr="001B2EB8">
          <w:rPr>
            <w:lang w:val="en-US"/>
          </w:rPr>
          <w:t>payload</w:t>
        </w:r>
        <w:r w:rsidR="003F5656">
          <w:rPr>
            <w:lang w:val="en-US"/>
          </w:rPr>
          <w:t xml:space="preserve"> information element</w:t>
        </w:r>
      </w:ins>
      <w:ins w:id="104" w:author="Huawei-SL" w:date="2021-09-23T15:30:00Z">
        <w:r>
          <w:rPr>
            <w:rFonts w:eastAsia="MS Mincho"/>
          </w:rPr>
          <w:t>.</w:t>
        </w:r>
      </w:ins>
    </w:p>
    <w:p w14:paraId="0373C0CF" w14:textId="1A2739D1" w:rsidR="006F18AA" w:rsidRDefault="006F18AA" w:rsidP="006F18AA">
      <w:pPr>
        <w:rPr>
          <w:ins w:id="105" w:author="Huawei-SL" w:date="2021-09-23T15:30:00Z"/>
          <w:lang w:val="en-US"/>
        </w:rPr>
      </w:pPr>
      <w:ins w:id="106" w:author="Huawei-SL" w:date="2021-09-23T15:30:00Z">
        <w:r>
          <w:rPr>
            <w:lang w:val="en-US"/>
          </w:rPr>
          <w:t xml:space="preserve">The </w:t>
        </w:r>
      </w:ins>
      <w:ins w:id="107" w:author="Huawei-SL" w:date="2021-09-23T15:34:00Z">
        <w:r w:rsidR="00907FA7">
          <w:rPr>
            <w:lang w:val="en-US"/>
          </w:rPr>
          <w:t>Service-level-AA payload type</w:t>
        </w:r>
      </w:ins>
      <w:ins w:id="108" w:author="Huawei-SL" w:date="2021-09-23T15:30:00Z">
        <w:r>
          <w:rPr>
            <w:lang w:val="en-US"/>
          </w:rPr>
          <w:t xml:space="preserve"> information element is coded as shown in figure </w:t>
        </w:r>
        <w:r>
          <w:t>9.11.2.</w:t>
        </w:r>
      </w:ins>
      <w:ins w:id="109" w:author="Huawei-SL" w:date="2021-09-23T15:38:00Z">
        <w:r w:rsidR="002F590C">
          <w:t>xx</w:t>
        </w:r>
      </w:ins>
      <w:ins w:id="110" w:author="Huawei-SL" w:date="2021-09-23T15:30:00Z">
        <w:r>
          <w:t xml:space="preserve">.1 </w:t>
        </w:r>
        <w:r>
          <w:rPr>
            <w:lang w:val="en-US"/>
          </w:rPr>
          <w:t>and table </w:t>
        </w:r>
        <w:r>
          <w:t>9.11.2.</w:t>
        </w:r>
      </w:ins>
      <w:ins w:id="111" w:author="Huawei-SL" w:date="2021-09-23T15:39:00Z">
        <w:r w:rsidR="002F590C">
          <w:t>xx</w:t>
        </w:r>
      </w:ins>
      <w:ins w:id="112" w:author="Huawei-SL" w:date="2021-09-23T15:30:00Z">
        <w:r>
          <w:t>.1</w:t>
        </w:r>
        <w:r>
          <w:rPr>
            <w:lang w:val="en-US"/>
          </w:rPr>
          <w:t>.</w:t>
        </w:r>
      </w:ins>
    </w:p>
    <w:p w14:paraId="0AB86605" w14:textId="598D2855" w:rsidR="006F18AA" w:rsidRDefault="006F18AA" w:rsidP="006F18AA">
      <w:pPr>
        <w:rPr>
          <w:ins w:id="113" w:author="Huawei-SL" w:date="2021-09-23T15:30:00Z"/>
        </w:rPr>
      </w:pPr>
      <w:ins w:id="114" w:author="Huawei-SL" w:date="2021-09-23T15:30:00Z">
        <w:r>
          <w:rPr>
            <w:lang w:val="en-US"/>
          </w:rPr>
          <w:t xml:space="preserve">The </w:t>
        </w:r>
      </w:ins>
      <w:bookmarkStart w:id="115" w:name="_Hlk73441476"/>
      <w:ins w:id="116" w:author="Huawei-SL" w:date="2021-09-23T15:34:00Z">
        <w:r w:rsidR="00907FA7">
          <w:rPr>
            <w:lang w:val="en-US"/>
          </w:rPr>
          <w:t>Service-level-AA payload type</w:t>
        </w:r>
      </w:ins>
      <w:ins w:id="117" w:author="Huawei-SL" w:date="2021-09-23T15:30:00Z">
        <w:r>
          <w:t xml:space="preserve"> </w:t>
        </w:r>
        <w:bookmarkEnd w:id="115"/>
        <w:r>
          <w:rPr>
            <w:lang w:val="en-US"/>
          </w:rPr>
          <w:t xml:space="preserve">is a type 4 </w:t>
        </w:r>
        <w:bookmarkStart w:id="118" w:name="OLE_LINK112"/>
        <w:r>
          <w:rPr>
            <w:lang w:val="en-US"/>
          </w:rPr>
          <w:t>information element</w:t>
        </w:r>
        <w:bookmarkEnd w:id="118"/>
        <w:r>
          <w:rPr>
            <w:lang w:val="en-US"/>
          </w:rPr>
          <w:t xml:space="preserve"> with minimum length of </w:t>
        </w:r>
      </w:ins>
      <w:ins w:id="119" w:author="Huawei-SL" w:date="2021-09-23T15:39:00Z">
        <w:r w:rsidR="0054258F">
          <w:rPr>
            <w:lang w:val="en-US"/>
          </w:rPr>
          <w:t>3</w:t>
        </w:r>
      </w:ins>
      <w:ins w:id="120" w:author="Huawei-SL" w:date="2021-09-23T15:30:00Z">
        <w:r>
          <w:rPr>
            <w:lang w:val="en-US"/>
          </w:rPr>
          <w:t xml:space="preserve"> octets.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6F18AA" w14:paraId="7BE5D827" w14:textId="77777777" w:rsidTr="00616712">
        <w:trPr>
          <w:cantSplit/>
          <w:jc w:val="center"/>
          <w:ins w:id="121" w:author="Huawei-SL" w:date="2021-09-23T15:30:00Z"/>
        </w:trPr>
        <w:tc>
          <w:tcPr>
            <w:tcW w:w="709" w:type="dxa"/>
            <w:tcBorders>
              <w:top w:val="nil"/>
              <w:left w:val="nil"/>
              <w:bottom w:val="nil"/>
              <w:right w:val="nil"/>
            </w:tcBorders>
            <w:hideMark/>
          </w:tcPr>
          <w:p w14:paraId="5F2E96B8" w14:textId="77777777" w:rsidR="006F18AA" w:rsidRDefault="006F18AA" w:rsidP="00616712">
            <w:pPr>
              <w:pStyle w:val="TAC"/>
              <w:rPr>
                <w:ins w:id="122" w:author="Huawei-SL" w:date="2021-09-23T15:30:00Z"/>
              </w:rPr>
            </w:pPr>
            <w:ins w:id="123" w:author="Huawei-SL" w:date="2021-09-23T15:30:00Z">
              <w:r>
                <w:t>8</w:t>
              </w:r>
            </w:ins>
          </w:p>
        </w:tc>
        <w:tc>
          <w:tcPr>
            <w:tcW w:w="781" w:type="dxa"/>
            <w:tcBorders>
              <w:top w:val="nil"/>
              <w:left w:val="nil"/>
              <w:bottom w:val="nil"/>
              <w:right w:val="nil"/>
            </w:tcBorders>
            <w:hideMark/>
          </w:tcPr>
          <w:p w14:paraId="195906EF" w14:textId="77777777" w:rsidR="006F18AA" w:rsidRDefault="006F18AA" w:rsidP="00616712">
            <w:pPr>
              <w:pStyle w:val="TAC"/>
              <w:rPr>
                <w:ins w:id="124" w:author="Huawei-SL" w:date="2021-09-23T15:30:00Z"/>
              </w:rPr>
            </w:pPr>
            <w:ins w:id="125" w:author="Huawei-SL" w:date="2021-09-23T15:30:00Z">
              <w:r>
                <w:t>7</w:t>
              </w:r>
            </w:ins>
          </w:p>
        </w:tc>
        <w:tc>
          <w:tcPr>
            <w:tcW w:w="780" w:type="dxa"/>
            <w:tcBorders>
              <w:top w:val="nil"/>
              <w:left w:val="nil"/>
              <w:bottom w:val="nil"/>
              <w:right w:val="nil"/>
            </w:tcBorders>
            <w:hideMark/>
          </w:tcPr>
          <w:p w14:paraId="076BBC7E" w14:textId="77777777" w:rsidR="006F18AA" w:rsidRDefault="006F18AA" w:rsidP="00616712">
            <w:pPr>
              <w:pStyle w:val="TAC"/>
              <w:rPr>
                <w:ins w:id="126" w:author="Huawei-SL" w:date="2021-09-23T15:30:00Z"/>
              </w:rPr>
            </w:pPr>
            <w:ins w:id="127" w:author="Huawei-SL" w:date="2021-09-23T15:30:00Z">
              <w:r>
                <w:t>6</w:t>
              </w:r>
            </w:ins>
          </w:p>
        </w:tc>
        <w:tc>
          <w:tcPr>
            <w:tcW w:w="779" w:type="dxa"/>
            <w:tcBorders>
              <w:top w:val="nil"/>
              <w:left w:val="nil"/>
              <w:bottom w:val="nil"/>
              <w:right w:val="nil"/>
            </w:tcBorders>
            <w:hideMark/>
          </w:tcPr>
          <w:p w14:paraId="4B2AF40E" w14:textId="77777777" w:rsidR="006F18AA" w:rsidRDefault="006F18AA" w:rsidP="00616712">
            <w:pPr>
              <w:pStyle w:val="TAC"/>
              <w:rPr>
                <w:ins w:id="128" w:author="Huawei-SL" w:date="2021-09-23T15:30:00Z"/>
              </w:rPr>
            </w:pPr>
            <w:ins w:id="129" w:author="Huawei-SL" w:date="2021-09-23T15:30:00Z">
              <w:r>
                <w:t>5</w:t>
              </w:r>
            </w:ins>
          </w:p>
        </w:tc>
        <w:tc>
          <w:tcPr>
            <w:tcW w:w="496" w:type="dxa"/>
            <w:tcBorders>
              <w:top w:val="nil"/>
              <w:left w:val="nil"/>
              <w:bottom w:val="nil"/>
              <w:right w:val="nil"/>
            </w:tcBorders>
            <w:hideMark/>
          </w:tcPr>
          <w:p w14:paraId="49E1A576" w14:textId="77777777" w:rsidR="006F18AA" w:rsidRDefault="006F18AA" w:rsidP="00616712">
            <w:pPr>
              <w:pStyle w:val="TAC"/>
              <w:rPr>
                <w:ins w:id="130" w:author="Huawei-SL" w:date="2021-09-23T15:30:00Z"/>
              </w:rPr>
            </w:pPr>
            <w:ins w:id="131" w:author="Huawei-SL" w:date="2021-09-23T15:30:00Z">
              <w:r>
                <w:t>4</w:t>
              </w:r>
            </w:ins>
          </w:p>
        </w:tc>
        <w:tc>
          <w:tcPr>
            <w:tcW w:w="709" w:type="dxa"/>
            <w:tcBorders>
              <w:top w:val="nil"/>
              <w:left w:val="nil"/>
              <w:bottom w:val="nil"/>
              <w:right w:val="nil"/>
            </w:tcBorders>
            <w:hideMark/>
          </w:tcPr>
          <w:p w14:paraId="70957AAD" w14:textId="77777777" w:rsidR="006F18AA" w:rsidRDefault="006F18AA" w:rsidP="00616712">
            <w:pPr>
              <w:pStyle w:val="TAC"/>
              <w:rPr>
                <w:ins w:id="132" w:author="Huawei-SL" w:date="2021-09-23T15:30:00Z"/>
              </w:rPr>
            </w:pPr>
            <w:ins w:id="133" w:author="Huawei-SL" w:date="2021-09-23T15:30:00Z">
              <w:r>
                <w:t>3</w:t>
              </w:r>
            </w:ins>
          </w:p>
        </w:tc>
        <w:tc>
          <w:tcPr>
            <w:tcW w:w="993" w:type="dxa"/>
            <w:tcBorders>
              <w:top w:val="nil"/>
              <w:left w:val="nil"/>
              <w:bottom w:val="nil"/>
              <w:right w:val="nil"/>
            </w:tcBorders>
            <w:hideMark/>
          </w:tcPr>
          <w:p w14:paraId="319044BF" w14:textId="77777777" w:rsidR="006F18AA" w:rsidRDefault="006F18AA" w:rsidP="00616712">
            <w:pPr>
              <w:pStyle w:val="TAC"/>
              <w:rPr>
                <w:ins w:id="134" w:author="Huawei-SL" w:date="2021-09-23T15:30:00Z"/>
              </w:rPr>
            </w:pPr>
            <w:ins w:id="135" w:author="Huawei-SL" w:date="2021-09-23T15:30:00Z">
              <w:r>
                <w:t>2</w:t>
              </w:r>
            </w:ins>
          </w:p>
        </w:tc>
        <w:tc>
          <w:tcPr>
            <w:tcW w:w="708" w:type="dxa"/>
            <w:tcBorders>
              <w:top w:val="nil"/>
              <w:left w:val="nil"/>
              <w:bottom w:val="nil"/>
              <w:right w:val="nil"/>
            </w:tcBorders>
            <w:hideMark/>
          </w:tcPr>
          <w:p w14:paraId="06AA1DA5" w14:textId="77777777" w:rsidR="006F18AA" w:rsidRDefault="006F18AA" w:rsidP="00616712">
            <w:pPr>
              <w:pStyle w:val="TAC"/>
              <w:rPr>
                <w:ins w:id="136" w:author="Huawei-SL" w:date="2021-09-23T15:30:00Z"/>
              </w:rPr>
            </w:pPr>
            <w:ins w:id="137" w:author="Huawei-SL" w:date="2021-09-23T15:30:00Z">
              <w:r>
                <w:t>1</w:t>
              </w:r>
            </w:ins>
          </w:p>
        </w:tc>
        <w:tc>
          <w:tcPr>
            <w:tcW w:w="1560" w:type="dxa"/>
            <w:tcBorders>
              <w:top w:val="nil"/>
              <w:left w:val="nil"/>
              <w:bottom w:val="nil"/>
              <w:right w:val="nil"/>
            </w:tcBorders>
          </w:tcPr>
          <w:p w14:paraId="473FF6A4" w14:textId="77777777" w:rsidR="006F18AA" w:rsidRDefault="006F18AA" w:rsidP="00616712">
            <w:pPr>
              <w:pStyle w:val="TAL"/>
              <w:rPr>
                <w:ins w:id="138" w:author="Huawei-SL" w:date="2021-09-23T15:30:00Z"/>
              </w:rPr>
            </w:pPr>
          </w:p>
        </w:tc>
      </w:tr>
      <w:tr w:rsidR="006F18AA" w14:paraId="26740F2A" w14:textId="77777777" w:rsidTr="00616712">
        <w:trPr>
          <w:cantSplit/>
          <w:jc w:val="center"/>
          <w:ins w:id="139" w:author="Huawei-SL" w:date="2021-09-23T15:30:00Z"/>
        </w:trPr>
        <w:tc>
          <w:tcPr>
            <w:tcW w:w="5955" w:type="dxa"/>
            <w:gridSpan w:val="8"/>
            <w:tcBorders>
              <w:top w:val="single" w:sz="4" w:space="0" w:color="auto"/>
              <w:left w:val="single" w:sz="4" w:space="0" w:color="auto"/>
              <w:bottom w:val="single" w:sz="4" w:space="0" w:color="auto"/>
              <w:right w:val="single" w:sz="4" w:space="0" w:color="auto"/>
            </w:tcBorders>
            <w:hideMark/>
          </w:tcPr>
          <w:p w14:paraId="3BA2438F" w14:textId="65C4F01C" w:rsidR="006F18AA" w:rsidRPr="009C1697" w:rsidRDefault="00907FA7" w:rsidP="00616712">
            <w:pPr>
              <w:pStyle w:val="TAC"/>
              <w:rPr>
                <w:ins w:id="140" w:author="Huawei-SL" w:date="2021-09-23T15:30:00Z"/>
              </w:rPr>
            </w:pPr>
            <w:ins w:id="141" w:author="Huawei-SL" w:date="2021-09-23T15:34:00Z">
              <w:r>
                <w:rPr>
                  <w:lang w:val="en-US"/>
                </w:rPr>
                <w:t>Service-level-AA payload type</w:t>
              </w:r>
            </w:ins>
            <w:ins w:id="142" w:author="Huawei-SL" w:date="2021-09-23T15:30:00Z">
              <w:r w:rsidR="006F18AA" w:rsidRPr="009C1697">
                <w:t xml:space="preserve"> IEI</w:t>
              </w:r>
            </w:ins>
          </w:p>
        </w:tc>
        <w:tc>
          <w:tcPr>
            <w:tcW w:w="1560" w:type="dxa"/>
            <w:tcBorders>
              <w:top w:val="nil"/>
              <w:left w:val="nil"/>
              <w:bottom w:val="nil"/>
              <w:right w:val="nil"/>
            </w:tcBorders>
            <w:hideMark/>
          </w:tcPr>
          <w:p w14:paraId="5B06944C" w14:textId="77777777" w:rsidR="006F18AA" w:rsidRDefault="006F18AA" w:rsidP="00616712">
            <w:pPr>
              <w:pStyle w:val="TAL"/>
              <w:rPr>
                <w:ins w:id="143" w:author="Huawei-SL" w:date="2021-09-23T15:30:00Z"/>
              </w:rPr>
            </w:pPr>
            <w:ins w:id="144" w:author="Huawei-SL" w:date="2021-09-23T15:30:00Z">
              <w:r>
                <w:t>octet 1</w:t>
              </w:r>
            </w:ins>
          </w:p>
        </w:tc>
      </w:tr>
      <w:tr w:rsidR="006F18AA" w14:paraId="28E96FF4" w14:textId="77777777" w:rsidTr="00616712">
        <w:trPr>
          <w:cantSplit/>
          <w:jc w:val="center"/>
          <w:ins w:id="145" w:author="Huawei-SL" w:date="2021-09-23T15:30:00Z"/>
        </w:trPr>
        <w:tc>
          <w:tcPr>
            <w:tcW w:w="5955" w:type="dxa"/>
            <w:gridSpan w:val="8"/>
            <w:tcBorders>
              <w:top w:val="single" w:sz="4" w:space="0" w:color="auto"/>
              <w:left w:val="single" w:sz="4" w:space="0" w:color="auto"/>
              <w:bottom w:val="single" w:sz="4" w:space="0" w:color="auto"/>
              <w:right w:val="single" w:sz="4" w:space="0" w:color="auto"/>
            </w:tcBorders>
          </w:tcPr>
          <w:p w14:paraId="4D7672C8" w14:textId="592F8D19" w:rsidR="006F18AA" w:rsidRPr="00172CEC" w:rsidRDefault="00907FA7" w:rsidP="00616712">
            <w:pPr>
              <w:pStyle w:val="TAC"/>
              <w:rPr>
                <w:ins w:id="146" w:author="Huawei-SL" w:date="2021-09-23T15:30:00Z"/>
                <w:lang w:val="en-US"/>
              </w:rPr>
            </w:pPr>
            <w:ins w:id="147" w:author="Huawei-SL" w:date="2021-09-23T15:34:00Z">
              <w:r>
                <w:rPr>
                  <w:lang w:val="en-US"/>
                </w:rPr>
                <w:t>Service-level-AA payload type</w:t>
              </w:r>
            </w:ins>
            <w:ins w:id="148" w:author="Huawei-SL" w:date="2021-09-23T15:30:00Z">
              <w:r w:rsidR="006F18AA" w:rsidRPr="00172CEC">
                <w:rPr>
                  <w:lang w:val="en-US"/>
                </w:rPr>
                <w:t xml:space="preserve"> length</w:t>
              </w:r>
            </w:ins>
          </w:p>
        </w:tc>
        <w:tc>
          <w:tcPr>
            <w:tcW w:w="1560" w:type="dxa"/>
            <w:tcBorders>
              <w:top w:val="nil"/>
              <w:left w:val="nil"/>
              <w:bottom w:val="nil"/>
              <w:right w:val="nil"/>
            </w:tcBorders>
          </w:tcPr>
          <w:p w14:paraId="541E4928" w14:textId="77777777" w:rsidR="006F18AA" w:rsidRPr="00172CEC" w:rsidRDefault="006F18AA" w:rsidP="00616712">
            <w:pPr>
              <w:pStyle w:val="TAL"/>
              <w:rPr>
                <w:ins w:id="149" w:author="Huawei-SL" w:date="2021-09-23T15:30:00Z"/>
              </w:rPr>
            </w:pPr>
            <w:ins w:id="150" w:author="Huawei-SL" w:date="2021-09-23T15:30:00Z">
              <w:r w:rsidRPr="00172CEC">
                <w:t>octet 2</w:t>
              </w:r>
            </w:ins>
          </w:p>
        </w:tc>
      </w:tr>
      <w:tr w:rsidR="006F18AA" w14:paraId="0EE8F8BF" w14:textId="77777777" w:rsidTr="00616712">
        <w:trPr>
          <w:cantSplit/>
          <w:jc w:val="center"/>
          <w:ins w:id="151" w:author="Huawei-SL" w:date="2021-09-23T15:30:00Z"/>
        </w:trPr>
        <w:tc>
          <w:tcPr>
            <w:tcW w:w="5955" w:type="dxa"/>
            <w:gridSpan w:val="8"/>
            <w:tcBorders>
              <w:top w:val="single" w:sz="4" w:space="0" w:color="auto"/>
              <w:left w:val="single" w:sz="4" w:space="0" w:color="auto"/>
              <w:bottom w:val="single" w:sz="4" w:space="0" w:color="auto"/>
              <w:right w:val="single" w:sz="4" w:space="0" w:color="auto"/>
            </w:tcBorders>
            <w:hideMark/>
          </w:tcPr>
          <w:p w14:paraId="1E78B71D" w14:textId="24201A43" w:rsidR="006F18AA" w:rsidRPr="00172CEC" w:rsidRDefault="00907FA7" w:rsidP="00616712">
            <w:pPr>
              <w:pStyle w:val="TAC"/>
              <w:rPr>
                <w:ins w:id="152" w:author="Huawei-SL" w:date="2021-09-23T15:30:00Z"/>
              </w:rPr>
            </w:pPr>
            <w:ins w:id="153" w:author="Huawei-SL" w:date="2021-09-23T15:34:00Z">
              <w:r>
                <w:rPr>
                  <w:lang w:val="en-US"/>
                </w:rPr>
                <w:t>Service-level-AA payload type</w:t>
              </w:r>
            </w:ins>
          </w:p>
        </w:tc>
        <w:tc>
          <w:tcPr>
            <w:tcW w:w="1560" w:type="dxa"/>
            <w:tcBorders>
              <w:top w:val="nil"/>
              <w:left w:val="nil"/>
              <w:bottom w:val="nil"/>
              <w:right w:val="nil"/>
            </w:tcBorders>
            <w:hideMark/>
          </w:tcPr>
          <w:p w14:paraId="1815945A" w14:textId="77777777" w:rsidR="006F18AA" w:rsidRPr="00172CEC" w:rsidRDefault="006F18AA" w:rsidP="00616712">
            <w:pPr>
              <w:pStyle w:val="TAL"/>
              <w:rPr>
                <w:ins w:id="154" w:author="Huawei-SL" w:date="2021-09-23T15:30:00Z"/>
              </w:rPr>
            </w:pPr>
            <w:ins w:id="155" w:author="Huawei-SL" w:date="2021-09-23T15:30:00Z">
              <w:r w:rsidRPr="00172CEC">
                <w:t>octet 3</w:t>
              </w:r>
            </w:ins>
          </w:p>
        </w:tc>
      </w:tr>
    </w:tbl>
    <w:p w14:paraId="5694AC21" w14:textId="07282090" w:rsidR="006F18AA" w:rsidRPr="002802AD" w:rsidRDefault="006F18AA" w:rsidP="006F18AA">
      <w:pPr>
        <w:pStyle w:val="TF"/>
        <w:rPr>
          <w:ins w:id="156" w:author="Huawei-SL" w:date="2021-09-23T15:30:00Z"/>
        </w:rPr>
      </w:pPr>
      <w:ins w:id="157" w:author="Huawei-SL" w:date="2021-09-23T15:30:00Z">
        <w:r w:rsidRPr="00172CEC">
          <w:t>Figure 9.11.2.</w:t>
        </w:r>
      </w:ins>
      <w:ins w:id="158" w:author="Huawei-SL" w:date="2021-09-23T15:40:00Z">
        <w:r w:rsidR="003B3DCB">
          <w:t>xx</w:t>
        </w:r>
      </w:ins>
      <w:ins w:id="159" w:author="Huawei-SL" w:date="2021-09-23T15:30:00Z">
        <w:r w:rsidRPr="00172CEC">
          <w:t xml:space="preserve">.1: </w:t>
        </w:r>
      </w:ins>
      <w:ins w:id="160" w:author="Huawei-SL" w:date="2021-09-23T15:34:00Z">
        <w:r w:rsidR="00907FA7">
          <w:t>Service-level-AA payload type</w:t>
        </w:r>
      </w:ins>
      <w:ins w:id="161" w:author="Huawei-SL" w:date="2021-09-23T15:30:00Z">
        <w:r>
          <w:rPr>
            <w:lang w:val="en-US"/>
          </w:rPr>
          <w:t xml:space="preserve"> </w:t>
        </w:r>
        <w:r w:rsidRPr="00172CEC">
          <w:t>information element</w:t>
        </w:r>
      </w:ins>
    </w:p>
    <w:p w14:paraId="209C4309" w14:textId="6D771C50" w:rsidR="006F18AA" w:rsidRPr="00EC268C" w:rsidRDefault="006F18AA" w:rsidP="006F18AA">
      <w:pPr>
        <w:pStyle w:val="TH"/>
        <w:rPr>
          <w:ins w:id="162" w:author="Huawei-SL" w:date="2021-09-23T15:30:00Z"/>
          <w:lang w:val="en-US"/>
        </w:rPr>
      </w:pPr>
      <w:ins w:id="163" w:author="Huawei-SL" w:date="2021-09-23T15:30:00Z">
        <w:r w:rsidRPr="00EC268C">
          <w:rPr>
            <w:lang w:val="en-US"/>
          </w:rPr>
          <w:t>Table </w:t>
        </w:r>
        <w:r>
          <w:t>9.11.2.</w:t>
        </w:r>
      </w:ins>
      <w:ins w:id="164" w:author="Huawei-SL" w:date="2021-09-23T15:40:00Z">
        <w:r w:rsidR="003B3DCB">
          <w:t>xx</w:t>
        </w:r>
      </w:ins>
      <w:ins w:id="165" w:author="Huawei-SL" w:date="2021-09-23T15:30:00Z">
        <w:r>
          <w:t>.1</w:t>
        </w:r>
        <w:r w:rsidRPr="00EC268C">
          <w:rPr>
            <w:lang w:val="en-US"/>
          </w:rPr>
          <w:t xml:space="preserve">: </w:t>
        </w:r>
      </w:ins>
      <w:ins w:id="166" w:author="Huawei-SL" w:date="2021-09-23T15:34:00Z">
        <w:r w:rsidR="00907FA7">
          <w:rPr>
            <w:lang w:val="en-US"/>
          </w:rPr>
          <w:t>Service-level-AA payload type</w:t>
        </w:r>
      </w:ins>
      <w:ins w:id="167" w:author="Huawei-SL" w:date="2021-09-23T15:30:00Z">
        <w:r>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6F18AA" w:rsidRPr="002A12F4" w14:paraId="620035C3" w14:textId="77777777" w:rsidTr="00616712">
        <w:trPr>
          <w:cantSplit/>
          <w:jc w:val="center"/>
          <w:ins w:id="168" w:author="Huawei-SL" w:date="2021-09-23T15:30:00Z"/>
        </w:trPr>
        <w:tc>
          <w:tcPr>
            <w:tcW w:w="7087" w:type="dxa"/>
            <w:gridSpan w:val="10"/>
          </w:tcPr>
          <w:p w14:paraId="25C469F7" w14:textId="2C0A0809" w:rsidR="006F18AA" w:rsidRDefault="00907FA7" w:rsidP="00616712">
            <w:pPr>
              <w:pStyle w:val="TAL"/>
              <w:rPr>
                <w:ins w:id="169" w:author="Huawei-SL" w:date="2021-09-23T15:30:00Z"/>
              </w:rPr>
            </w:pPr>
            <w:ins w:id="170" w:author="Huawei-SL" w:date="2021-09-23T15:34:00Z">
              <w:r>
                <w:rPr>
                  <w:lang w:val="en-US"/>
                </w:rPr>
                <w:t>Service-level-AA payload type</w:t>
              </w:r>
            </w:ins>
            <w:ins w:id="171" w:author="Huawei-SL" w:date="2021-09-23T15:30:00Z">
              <w:r w:rsidR="006F18AA">
                <w:rPr>
                  <w:lang w:val="en-US"/>
                </w:rPr>
                <w:t xml:space="preserve"> </w:t>
              </w:r>
              <w:r w:rsidR="006F18AA">
                <w:t xml:space="preserve">(octet </w:t>
              </w:r>
            </w:ins>
            <w:ins w:id="172" w:author="Huawei-SL" w:date="2021-09-23T15:41:00Z">
              <w:r w:rsidR="0056699B">
                <w:t>3</w:t>
              </w:r>
            </w:ins>
            <w:ins w:id="173" w:author="Huawei-SL" w:date="2021-09-23T15:30:00Z">
              <w:r w:rsidR="006F18AA">
                <w:t>):</w:t>
              </w:r>
            </w:ins>
          </w:p>
          <w:p w14:paraId="7B21FD52" w14:textId="77777777" w:rsidR="006F18AA" w:rsidRPr="002A12F4" w:rsidRDefault="006F18AA" w:rsidP="00616712">
            <w:pPr>
              <w:pStyle w:val="TAL"/>
              <w:rPr>
                <w:ins w:id="174" w:author="Huawei-SL" w:date="2021-09-23T15:30:00Z"/>
              </w:rPr>
            </w:pPr>
            <w:ins w:id="175" w:author="Huawei-SL" w:date="2021-09-23T15:30:00Z">
              <w:r>
                <w:t>Bits</w:t>
              </w:r>
            </w:ins>
          </w:p>
        </w:tc>
      </w:tr>
      <w:tr w:rsidR="006F18AA" w:rsidRPr="000819C6" w14:paraId="3EBD2CCD" w14:textId="77777777" w:rsidTr="00616712">
        <w:trPr>
          <w:cantSplit/>
          <w:jc w:val="center"/>
          <w:ins w:id="176" w:author="Huawei-SL" w:date="2021-09-23T15:30:00Z"/>
        </w:trPr>
        <w:tc>
          <w:tcPr>
            <w:tcW w:w="354" w:type="dxa"/>
          </w:tcPr>
          <w:p w14:paraId="3D1B6729" w14:textId="77777777" w:rsidR="006F18AA" w:rsidRPr="000819C6" w:rsidRDefault="006F18AA" w:rsidP="00616712">
            <w:pPr>
              <w:pStyle w:val="TAL"/>
              <w:rPr>
                <w:ins w:id="177" w:author="Huawei-SL" w:date="2021-09-23T15:30:00Z"/>
                <w:b/>
              </w:rPr>
            </w:pPr>
            <w:ins w:id="178" w:author="Huawei-SL" w:date="2021-09-23T15:30:00Z">
              <w:r w:rsidRPr="000819C6">
                <w:rPr>
                  <w:b/>
                </w:rPr>
                <w:t>8</w:t>
              </w:r>
            </w:ins>
          </w:p>
        </w:tc>
        <w:tc>
          <w:tcPr>
            <w:tcW w:w="354" w:type="dxa"/>
          </w:tcPr>
          <w:p w14:paraId="5F516A42" w14:textId="77777777" w:rsidR="006F18AA" w:rsidRPr="000819C6" w:rsidRDefault="006F18AA" w:rsidP="00616712">
            <w:pPr>
              <w:pStyle w:val="TAL"/>
              <w:rPr>
                <w:ins w:id="179" w:author="Huawei-SL" w:date="2021-09-23T15:30:00Z"/>
                <w:b/>
              </w:rPr>
            </w:pPr>
            <w:ins w:id="180" w:author="Huawei-SL" w:date="2021-09-23T15:30:00Z">
              <w:r w:rsidRPr="000819C6">
                <w:rPr>
                  <w:b/>
                </w:rPr>
                <w:t>7</w:t>
              </w:r>
            </w:ins>
          </w:p>
        </w:tc>
        <w:tc>
          <w:tcPr>
            <w:tcW w:w="355" w:type="dxa"/>
          </w:tcPr>
          <w:p w14:paraId="51664210" w14:textId="77777777" w:rsidR="006F18AA" w:rsidRPr="000819C6" w:rsidRDefault="006F18AA" w:rsidP="00616712">
            <w:pPr>
              <w:pStyle w:val="TAL"/>
              <w:rPr>
                <w:ins w:id="181" w:author="Huawei-SL" w:date="2021-09-23T15:30:00Z"/>
                <w:b/>
              </w:rPr>
            </w:pPr>
            <w:ins w:id="182" w:author="Huawei-SL" w:date="2021-09-23T15:30:00Z">
              <w:r w:rsidRPr="000819C6">
                <w:rPr>
                  <w:b/>
                </w:rPr>
                <w:t>6</w:t>
              </w:r>
            </w:ins>
          </w:p>
        </w:tc>
        <w:tc>
          <w:tcPr>
            <w:tcW w:w="354" w:type="dxa"/>
          </w:tcPr>
          <w:p w14:paraId="5B0142B7" w14:textId="77777777" w:rsidR="006F18AA" w:rsidRPr="000819C6" w:rsidRDefault="006F18AA" w:rsidP="00616712">
            <w:pPr>
              <w:pStyle w:val="TAL"/>
              <w:rPr>
                <w:ins w:id="183" w:author="Huawei-SL" w:date="2021-09-23T15:30:00Z"/>
                <w:b/>
              </w:rPr>
            </w:pPr>
            <w:ins w:id="184" w:author="Huawei-SL" w:date="2021-09-23T15:30:00Z">
              <w:r w:rsidRPr="000819C6">
                <w:rPr>
                  <w:b/>
                </w:rPr>
                <w:t>5</w:t>
              </w:r>
            </w:ins>
          </w:p>
        </w:tc>
        <w:tc>
          <w:tcPr>
            <w:tcW w:w="354" w:type="dxa"/>
          </w:tcPr>
          <w:p w14:paraId="5A695DB1" w14:textId="77777777" w:rsidR="006F18AA" w:rsidRPr="000819C6" w:rsidRDefault="006F18AA" w:rsidP="00616712">
            <w:pPr>
              <w:pStyle w:val="TAL"/>
              <w:rPr>
                <w:ins w:id="185" w:author="Huawei-SL" w:date="2021-09-23T15:30:00Z"/>
                <w:b/>
              </w:rPr>
            </w:pPr>
            <w:ins w:id="186" w:author="Huawei-SL" w:date="2021-09-23T15:30:00Z">
              <w:r w:rsidRPr="000819C6">
                <w:rPr>
                  <w:b/>
                </w:rPr>
                <w:t>4</w:t>
              </w:r>
            </w:ins>
          </w:p>
        </w:tc>
        <w:tc>
          <w:tcPr>
            <w:tcW w:w="355" w:type="dxa"/>
          </w:tcPr>
          <w:p w14:paraId="173C28C5" w14:textId="77777777" w:rsidR="006F18AA" w:rsidRPr="000819C6" w:rsidRDefault="006F18AA" w:rsidP="00616712">
            <w:pPr>
              <w:pStyle w:val="TAL"/>
              <w:rPr>
                <w:ins w:id="187" w:author="Huawei-SL" w:date="2021-09-23T15:30:00Z"/>
                <w:b/>
              </w:rPr>
            </w:pPr>
            <w:ins w:id="188" w:author="Huawei-SL" w:date="2021-09-23T15:30:00Z">
              <w:r w:rsidRPr="000819C6">
                <w:rPr>
                  <w:b/>
                </w:rPr>
                <w:t>3</w:t>
              </w:r>
            </w:ins>
          </w:p>
        </w:tc>
        <w:tc>
          <w:tcPr>
            <w:tcW w:w="354" w:type="dxa"/>
          </w:tcPr>
          <w:p w14:paraId="79F4BC65" w14:textId="77777777" w:rsidR="006F18AA" w:rsidRPr="000819C6" w:rsidRDefault="006F18AA" w:rsidP="00616712">
            <w:pPr>
              <w:pStyle w:val="TAL"/>
              <w:rPr>
                <w:ins w:id="189" w:author="Huawei-SL" w:date="2021-09-23T15:30:00Z"/>
                <w:b/>
              </w:rPr>
            </w:pPr>
            <w:ins w:id="190" w:author="Huawei-SL" w:date="2021-09-23T15:30:00Z">
              <w:r w:rsidRPr="000819C6">
                <w:rPr>
                  <w:b/>
                </w:rPr>
                <w:t>2</w:t>
              </w:r>
            </w:ins>
          </w:p>
        </w:tc>
        <w:tc>
          <w:tcPr>
            <w:tcW w:w="354" w:type="dxa"/>
          </w:tcPr>
          <w:p w14:paraId="3CEC5CB0" w14:textId="77777777" w:rsidR="006F18AA" w:rsidRPr="000819C6" w:rsidRDefault="006F18AA" w:rsidP="00616712">
            <w:pPr>
              <w:pStyle w:val="TAL"/>
              <w:rPr>
                <w:ins w:id="191" w:author="Huawei-SL" w:date="2021-09-23T15:30:00Z"/>
                <w:b/>
              </w:rPr>
            </w:pPr>
            <w:ins w:id="192" w:author="Huawei-SL" w:date="2021-09-23T15:30:00Z">
              <w:r w:rsidRPr="000819C6">
                <w:rPr>
                  <w:b/>
                </w:rPr>
                <w:t>1</w:t>
              </w:r>
            </w:ins>
          </w:p>
        </w:tc>
        <w:tc>
          <w:tcPr>
            <w:tcW w:w="355" w:type="dxa"/>
          </w:tcPr>
          <w:p w14:paraId="52AC984A" w14:textId="77777777" w:rsidR="006F18AA" w:rsidRPr="000819C6" w:rsidRDefault="006F18AA" w:rsidP="00616712">
            <w:pPr>
              <w:pStyle w:val="TAL"/>
              <w:rPr>
                <w:ins w:id="193" w:author="Huawei-SL" w:date="2021-09-23T15:30:00Z"/>
                <w:b/>
              </w:rPr>
            </w:pPr>
          </w:p>
        </w:tc>
        <w:tc>
          <w:tcPr>
            <w:tcW w:w="3898" w:type="dxa"/>
          </w:tcPr>
          <w:p w14:paraId="425B2C3E" w14:textId="77777777" w:rsidR="006F18AA" w:rsidRPr="000819C6" w:rsidRDefault="006F18AA" w:rsidP="00616712">
            <w:pPr>
              <w:pStyle w:val="TAL"/>
              <w:rPr>
                <w:ins w:id="194" w:author="Huawei-SL" w:date="2021-09-23T15:30:00Z"/>
                <w:b/>
              </w:rPr>
            </w:pPr>
          </w:p>
        </w:tc>
      </w:tr>
      <w:tr w:rsidR="006F18AA" w14:paraId="1D0E3891" w14:textId="77777777" w:rsidTr="00616712">
        <w:trPr>
          <w:cantSplit/>
          <w:jc w:val="center"/>
          <w:ins w:id="195" w:author="Huawei-SL" w:date="2021-09-23T15:30:00Z"/>
        </w:trPr>
        <w:tc>
          <w:tcPr>
            <w:tcW w:w="354" w:type="dxa"/>
          </w:tcPr>
          <w:p w14:paraId="7A6C8BFC" w14:textId="77777777" w:rsidR="006F18AA" w:rsidRDefault="006F18AA" w:rsidP="00616712">
            <w:pPr>
              <w:pStyle w:val="TAL"/>
              <w:rPr>
                <w:ins w:id="196" w:author="Huawei-SL" w:date="2021-09-23T15:30:00Z"/>
              </w:rPr>
            </w:pPr>
            <w:ins w:id="197" w:author="Huawei-SL" w:date="2021-09-23T15:30:00Z">
              <w:r>
                <w:t>0</w:t>
              </w:r>
            </w:ins>
          </w:p>
        </w:tc>
        <w:tc>
          <w:tcPr>
            <w:tcW w:w="354" w:type="dxa"/>
          </w:tcPr>
          <w:p w14:paraId="314348BF" w14:textId="77777777" w:rsidR="006F18AA" w:rsidRDefault="006F18AA" w:rsidP="00616712">
            <w:pPr>
              <w:pStyle w:val="TAL"/>
              <w:rPr>
                <w:ins w:id="198" w:author="Huawei-SL" w:date="2021-09-23T15:30:00Z"/>
              </w:rPr>
            </w:pPr>
            <w:ins w:id="199" w:author="Huawei-SL" w:date="2021-09-23T15:30:00Z">
              <w:r>
                <w:t>0</w:t>
              </w:r>
            </w:ins>
          </w:p>
        </w:tc>
        <w:tc>
          <w:tcPr>
            <w:tcW w:w="355" w:type="dxa"/>
          </w:tcPr>
          <w:p w14:paraId="7D4A8726" w14:textId="77777777" w:rsidR="006F18AA" w:rsidRDefault="006F18AA" w:rsidP="00616712">
            <w:pPr>
              <w:pStyle w:val="TAL"/>
              <w:rPr>
                <w:ins w:id="200" w:author="Huawei-SL" w:date="2021-09-23T15:30:00Z"/>
              </w:rPr>
            </w:pPr>
            <w:ins w:id="201" w:author="Huawei-SL" w:date="2021-09-23T15:30:00Z">
              <w:r>
                <w:t>0</w:t>
              </w:r>
            </w:ins>
          </w:p>
        </w:tc>
        <w:tc>
          <w:tcPr>
            <w:tcW w:w="354" w:type="dxa"/>
          </w:tcPr>
          <w:p w14:paraId="2F2FACC0" w14:textId="77777777" w:rsidR="006F18AA" w:rsidRDefault="006F18AA" w:rsidP="00616712">
            <w:pPr>
              <w:pStyle w:val="TAL"/>
              <w:rPr>
                <w:ins w:id="202" w:author="Huawei-SL" w:date="2021-09-23T15:30:00Z"/>
              </w:rPr>
            </w:pPr>
            <w:ins w:id="203" w:author="Huawei-SL" w:date="2021-09-23T15:30:00Z">
              <w:r>
                <w:t>0</w:t>
              </w:r>
            </w:ins>
          </w:p>
        </w:tc>
        <w:tc>
          <w:tcPr>
            <w:tcW w:w="354" w:type="dxa"/>
          </w:tcPr>
          <w:p w14:paraId="5303039C" w14:textId="77777777" w:rsidR="006F18AA" w:rsidRDefault="006F18AA" w:rsidP="00616712">
            <w:pPr>
              <w:pStyle w:val="TAL"/>
              <w:rPr>
                <w:ins w:id="204" w:author="Huawei-SL" w:date="2021-09-23T15:30:00Z"/>
              </w:rPr>
            </w:pPr>
            <w:ins w:id="205" w:author="Huawei-SL" w:date="2021-09-23T15:30:00Z">
              <w:r>
                <w:t>0</w:t>
              </w:r>
            </w:ins>
          </w:p>
        </w:tc>
        <w:tc>
          <w:tcPr>
            <w:tcW w:w="355" w:type="dxa"/>
          </w:tcPr>
          <w:p w14:paraId="35AE6AEA" w14:textId="77777777" w:rsidR="006F18AA" w:rsidRDefault="006F18AA" w:rsidP="00616712">
            <w:pPr>
              <w:pStyle w:val="TAL"/>
              <w:rPr>
                <w:ins w:id="206" w:author="Huawei-SL" w:date="2021-09-23T15:30:00Z"/>
              </w:rPr>
            </w:pPr>
            <w:ins w:id="207" w:author="Huawei-SL" w:date="2021-09-23T15:30:00Z">
              <w:r>
                <w:t>0</w:t>
              </w:r>
            </w:ins>
          </w:p>
        </w:tc>
        <w:tc>
          <w:tcPr>
            <w:tcW w:w="354" w:type="dxa"/>
          </w:tcPr>
          <w:p w14:paraId="7F48546B" w14:textId="77777777" w:rsidR="006F18AA" w:rsidRDefault="006F18AA" w:rsidP="00616712">
            <w:pPr>
              <w:pStyle w:val="TAL"/>
              <w:rPr>
                <w:ins w:id="208" w:author="Huawei-SL" w:date="2021-09-23T15:30:00Z"/>
              </w:rPr>
            </w:pPr>
            <w:ins w:id="209" w:author="Huawei-SL" w:date="2021-09-23T15:30:00Z">
              <w:r>
                <w:t>0</w:t>
              </w:r>
            </w:ins>
          </w:p>
        </w:tc>
        <w:tc>
          <w:tcPr>
            <w:tcW w:w="354" w:type="dxa"/>
          </w:tcPr>
          <w:p w14:paraId="14DB7CAB" w14:textId="77777777" w:rsidR="006F18AA" w:rsidRDefault="006F18AA" w:rsidP="00616712">
            <w:pPr>
              <w:pStyle w:val="TAL"/>
              <w:rPr>
                <w:ins w:id="210" w:author="Huawei-SL" w:date="2021-09-23T15:30:00Z"/>
              </w:rPr>
            </w:pPr>
            <w:ins w:id="211" w:author="Huawei-SL" w:date="2021-09-23T15:30:00Z">
              <w:r>
                <w:t>1</w:t>
              </w:r>
            </w:ins>
          </w:p>
        </w:tc>
        <w:tc>
          <w:tcPr>
            <w:tcW w:w="355" w:type="dxa"/>
          </w:tcPr>
          <w:p w14:paraId="434A5FE6" w14:textId="77777777" w:rsidR="006F18AA" w:rsidRDefault="006F18AA" w:rsidP="00616712">
            <w:pPr>
              <w:pStyle w:val="TAL"/>
              <w:rPr>
                <w:ins w:id="212" w:author="Huawei-SL" w:date="2021-09-23T15:30:00Z"/>
              </w:rPr>
            </w:pPr>
          </w:p>
        </w:tc>
        <w:tc>
          <w:tcPr>
            <w:tcW w:w="3898" w:type="dxa"/>
          </w:tcPr>
          <w:p w14:paraId="174DC1BD" w14:textId="1769A08B" w:rsidR="006F18AA" w:rsidRDefault="003B4FAF" w:rsidP="00392247">
            <w:pPr>
              <w:pStyle w:val="TAL"/>
              <w:rPr>
                <w:ins w:id="213" w:author="Huawei-SL" w:date="2021-09-23T15:30:00Z"/>
              </w:rPr>
            </w:pPr>
            <w:ins w:id="214" w:author="Huawei-SL" w:date="2021-09-23T15:42:00Z">
              <w:r w:rsidRPr="008C3DF5">
                <w:rPr>
                  <w:color w:val="FF0000"/>
                  <w:u w:val="single"/>
                </w:rPr>
                <w:t>UUAA payload</w:t>
              </w:r>
            </w:ins>
          </w:p>
        </w:tc>
      </w:tr>
      <w:tr w:rsidR="006F18AA" w14:paraId="7CCDA938" w14:textId="77777777" w:rsidTr="00616712">
        <w:trPr>
          <w:cantSplit/>
          <w:jc w:val="center"/>
          <w:ins w:id="215" w:author="Huawei-SL" w:date="2021-09-23T15:30:00Z"/>
        </w:trPr>
        <w:tc>
          <w:tcPr>
            <w:tcW w:w="354" w:type="dxa"/>
          </w:tcPr>
          <w:p w14:paraId="459CE266" w14:textId="77777777" w:rsidR="006F18AA" w:rsidRDefault="006F18AA" w:rsidP="00616712">
            <w:pPr>
              <w:pStyle w:val="TAL"/>
              <w:rPr>
                <w:ins w:id="216" w:author="Huawei-SL" w:date="2021-09-23T15:30:00Z"/>
              </w:rPr>
            </w:pPr>
            <w:ins w:id="217" w:author="Huawei-SL" w:date="2021-09-23T15:30:00Z">
              <w:r>
                <w:t>0</w:t>
              </w:r>
            </w:ins>
          </w:p>
        </w:tc>
        <w:tc>
          <w:tcPr>
            <w:tcW w:w="354" w:type="dxa"/>
          </w:tcPr>
          <w:p w14:paraId="2EA64716" w14:textId="77777777" w:rsidR="006F18AA" w:rsidRDefault="006F18AA" w:rsidP="00616712">
            <w:pPr>
              <w:pStyle w:val="TAL"/>
              <w:rPr>
                <w:ins w:id="218" w:author="Huawei-SL" w:date="2021-09-23T15:30:00Z"/>
              </w:rPr>
            </w:pPr>
            <w:ins w:id="219" w:author="Huawei-SL" w:date="2021-09-23T15:30:00Z">
              <w:r>
                <w:t>0</w:t>
              </w:r>
            </w:ins>
          </w:p>
        </w:tc>
        <w:tc>
          <w:tcPr>
            <w:tcW w:w="355" w:type="dxa"/>
          </w:tcPr>
          <w:p w14:paraId="3C01DD47" w14:textId="77777777" w:rsidR="006F18AA" w:rsidRDefault="006F18AA" w:rsidP="00616712">
            <w:pPr>
              <w:pStyle w:val="TAL"/>
              <w:rPr>
                <w:ins w:id="220" w:author="Huawei-SL" w:date="2021-09-23T15:30:00Z"/>
              </w:rPr>
            </w:pPr>
            <w:ins w:id="221" w:author="Huawei-SL" w:date="2021-09-23T15:30:00Z">
              <w:r>
                <w:t>0</w:t>
              </w:r>
            </w:ins>
          </w:p>
        </w:tc>
        <w:tc>
          <w:tcPr>
            <w:tcW w:w="354" w:type="dxa"/>
          </w:tcPr>
          <w:p w14:paraId="2E92AECE" w14:textId="77777777" w:rsidR="006F18AA" w:rsidRDefault="006F18AA" w:rsidP="00616712">
            <w:pPr>
              <w:pStyle w:val="TAL"/>
              <w:rPr>
                <w:ins w:id="222" w:author="Huawei-SL" w:date="2021-09-23T15:30:00Z"/>
              </w:rPr>
            </w:pPr>
            <w:ins w:id="223" w:author="Huawei-SL" w:date="2021-09-23T15:30:00Z">
              <w:r>
                <w:t>0</w:t>
              </w:r>
            </w:ins>
          </w:p>
        </w:tc>
        <w:tc>
          <w:tcPr>
            <w:tcW w:w="354" w:type="dxa"/>
          </w:tcPr>
          <w:p w14:paraId="4C48EFA6" w14:textId="77777777" w:rsidR="006F18AA" w:rsidRDefault="006F18AA" w:rsidP="00616712">
            <w:pPr>
              <w:pStyle w:val="TAL"/>
              <w:rPr>
                <w:ins w:id="224" w:author="Huawei-SL" w:date="2021-09-23T15:30:00Z"/>
              </w:rPr>
            </w:pPr>
            <w:ins w:id="225" w:author="Huawei-SL" w:date="2021-09-23T15:30:00Z">
              <w:r>
                <w:t>0</w:t>
              </w:r>
            </w:ins>
          </w:p>
        </w:tc>
        <w:tc>
          <w:tcPr>
            <w:tcW w:w="355" w:type="dxa"/>
          </w:tcPr>
          <w:p w14:paraId="251E92D7" w14:textId="77777777" w:rsidR="006F18AA" w:rsidRDefault="006F18AA" w:rsidP="00616712">
            <w:pPr>
              <w:pStyle w:val="TAL"/>
              <w:rPr>
                <w:ins w:id="226" w:author="Huawei-SL" w:date="2021-09-23T15:30:00Z"/>
              </w:rPr>
            </w:pPr>
            <w:ins w:id="227" w:author="Huawei-SL" w:date="2021-09-23T15:30:00Z">
              <w:r>
                <w:t>0</w:t>
              </w:r>
            </w:ins>
          </w:p>
        </w:tc>
        <w:tc>
          <w:tcPr>
            <w:tcW w:w="354" w:type="dxa"/>
          </w:tcPr>
          <w:p w14:paraId="20F40C49" w14:textId="77777777" w:rsidR="006F18AA" w:rsidRDefault="006F18AA" w:rsidP="00616712">
            <w:pPr>
              <w:pStyle w:val="TAL"/>
              <w:rPr>
                <w:ins w:id="228" w:author="Huawei-SL" w:date="2021-09-23T15:30:00Z"/>
              </w:rPr>
            </w:pPr>
            <w:ins w:id="229" w:author="Huawei-SL" w:date="2021-09-23T15:30:00Z">
              <w:r>
                <w:t>1</w:t>
              </w:r>
            </w:ins>
          </w:p>
        </w:tc>
        <w:tc>
          <w:tcPr>
            <w:tcW w:w="354" w:type="dxa"/>
          </w:tcPr>
          <w:p w14:paraId="4D881F9D" w14:textId="77777777" w:rsidR="006F18AA" w:rsidRDefault="006F18AA" w:rsidP="00616712">
            <w:pPr>
              <w:pStyle w:val="TAL"/>
              <w:rPr>
                <w:ins w:id="230" w:author="Huawei-SL" w:date="2021-09-23T15:30:00Z"/>
              </w:rPr>
            </w:pPr>
            <w:ins w:id="231" w:author="Huawei-SL" w:date="2021-09-23T15:30:00Z">
              <w:r>
                <w:t>0</w:t>
              </w:r>
            </w:ins>
          </w:p>
        </w:tc>
        <w:tc>
          <w:tcPr>
            <w:tcW w:w="355" w:type="dxa"/>
          </w:tcPr>
          <w:p w14:paraId="7A31B4BB" w14:textId="77777777" w:rsidR="006F18AA" w:rsidRDefault="006F18AA" w:rsidP="00616712">
            <w:pPr>
              <w:pStyle w:val="TAL"/>
              <w:rPr>
                <w:ins w:id="232" w:author="Huawei-SL" w:date="2021-09-23T15:30:00Z"/>
              </w:rPr>
            </w:pPr>
          </w:p>
        </w:tc>
        <w:tc>
          <w:tcPr>
            <w:tcW w:w="3898" w:type="dxa"/>
          </w:tcPr>
          <w:p w14:paraId="5FEF5CF2" w14:textId="4C135DCD" w:rsidR="006F18AA" w:rsidRDefault="00392247" w:rsidP="00616712">
            <w:pPr>
              <w:pStyle w:val="TAL"/>
              <w:rPr>
                <w:ins w:id="233" w:author="Huawei-SL" w:date="2021-09-23T15:30:00Z"/>
              </w:rPr>
            </w:pPr>
            <w:ins w:id="234" w:author="Huawei-SL1" w:date="2021-10-13T08:02:00Z">
              <w:r>
                <w:rPr>
                  <w:color w:val="FF0000"/>
                  <w:u w:val="single"/>
                </w:rPr>
                <w:t>C2</w:t>
              </w:r>
            </w:ins>
            <w:ins w:id="235" w:author="Huawei-SL" w:date="2021-09-23T15:42:00Z">
              <w:r w:rsidR="00DD1A5A" w:rsidRPr="00155866">
                <w:rPr>
                  <w:color w:val="FF0000"/>
                  <w:u w:val="single"/>
                </w:rPr>
                <w:t xml:space="preserve"> </w:t>
              </w:r>
              <w:r w:rsidR="00DD1A5A">
                <w:rPr>
                  <w:color w:val="FF0000"/>
                  <w:u w:val="single"/>
                </w:rPr>
                <w:t>a</w:t>
              </w:r>
              <w:r w:rsidR="00DD1A5A" w:rsidRPr="00155866">
                <w:rPr>
                  <w:color w:val="FF0000"/>
                  <w:u w:val="single"/>
                </w:rPr>
                <w:t xml:space="preserve">uthorization </w:t>
              </w:r>
              <w:r w:rsidR="00DD1A5A">
                <w:rPr>
                  <w:color w:val="FF0000"/>
                  <w:u w:val="single"/>
                </w:rPr>
                <w:t>p</w:t>
              </w:r>
              <w:r w:rsidR="00DD1A5A" w:rsidRPr="00155866">
                <w:rPr>
                  <w:color w:val="FF0000"/>
                  <w:u w:val="single"/>
                </w:rPr>
                <w:t>ayload</w:t>
              </w:r>
            </w:ins>
          </w:p>
        </w:tc>
      </w:tr>
      <w:tr w:rsidR="006F18AA" w14:paraId="7B5A6096" w14:textId="77777777" w:rsidTr="00616712">
        <w:trPr>
          <w:cantSplit/>
          <w:jc w:val="center"/>
          <w:ins w:id="236" w:author="Huawei-SL" w:date="2021-09-23T15:30:00Z"/>
        </w:trPr>
        <w:tc>
          <w:tcPr>
            <w:tcW w:w="7087" w:type="dxa"/>
            <w:gridSpan w:val="10"/>
          </w:tcPr>
          <w:p w14:paraId="6C545C00" w14:textId="77777777" w:rsidR="006F18AA" w:rsidRDefault="006F18AA" w:rsidP="00616712">
            <w:pPr>
              <w:pStyle w:val="TAL"/>
              <w:rPr>
                <w:ins w:id="237" w:author="Huawei-SL" w:date="2021-09-23T15:30:00Z"/>
              </w:rPr>
            </w:pPr>
            <w:ins w:id="238" w:author="Huawei-SL" w:date="2021-09-23T15:30:00Z">
              <w:r w:rsidRPr="000819C6">
                <w:t>All other values are spare.</w:t>
              </w:r>
            </w:ins>
          </w:p>
        </w:tc>
      </w:tr>
      <w:tr w:rsidR="006F18AA" w14:paraId="6BDFC8B9" w14:textId="77777777" w:rsidTr="00616712">
        <w:trPr>
          <w:cantSplit/>
          <w:jc w:val="center"/>
          <w:ins w:id="239" w:author="Huawei-SL" w:date="2021-09-23T15:30:00Z"/>
        </w:trPr>
        <w:tc>
          <w:tcPr>
            <w:tcW w:w="7087" w:type="dxa"/>
            <w:gridSpan w:val="10"/>
          </w:tcPr>
          <w:p w14:paraId="55384C9B" w14:textId="77777777" w:rsidR="006F18AA" w:rsidRPr="000819C6" w:rsidRDefault="006F18AA" w:rsidP="00616712">
            <w:pPr>
              <w:pStyle w:val="TAL"/>
              <w:rPr>
                <w:ins w:id="240" w:author="Huawei-SL" w:date="2021-09-23T15:30:00Z"/>
              </w:rPr>
            </w:pPr>
          </w:p>
        </w:tc>
      </w:tr>
    </w:tbl>
    <w:p w14:paraId="1E8A9229" w14:textId="77777777" w:rsidR="006F18AA" w:rsidRDefault="006F18AA" w:rsidP="006F18AA">
      <w:pPr>
        <w:jc w:val="center"/>
        <w:rPr>
          <w:ins w:id="241" w:author="Huawei-SL" w:date="2021-09-23T15:30:00Z"/>
          <w:highlight w:val="green"/>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4911" w14:textId="77777777" w:rsidR="00177CC9" w:rsidRDefault="00177CC9">
      <w:r>
        <w:separator/>
      </w:r>
    </w:p>
  </w:endnote>
  <w:endnote w:type="continuationSeparator" w:id="0">
    <w:p w14:paraId="4F7C18D0" w14:textId="77777777" w:rsidR="00177CC9" w:rsidRDefault="0017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9525" w14:textId="77777777" w:rsidR="00177CC9" w:rsidRDefault="00177CC9">
      <w:r>
        <w:separator/>
      </w:r>
    </w:p>
  </w:footnote>
  <w:footnote w:type="continuationSeparator" w:id="0">
    <w:p w14:paraId="12094A05" w14:textId="77777777" w:rsidR="00177CC9" w:rsidRDefault="0017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83DE3" w:rsidRDefault="00383D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83DE3" w:rsidRDefault="00383D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83DE3" w:rsidRDefault="00383DE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83DE3" w:rsidRDefault="00383D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15A48"/>
    <w:rsid w:val="00022E4A"/>
    <w:rsid w:val="000310FD"/>
    <w:rsid w:val="0003278C"/>
    <w:rsid w:val="000327ED"/>
    <w:rsid w:val="0006669D"/>
    <w:rsid w:val="000A1F6F"/>
    <w:rsid w:val="000A6394"/>
    <w:rsid w:val="000B62F7"/>
    <w:rsid w:val="000B7FED"/>
    <w:rsid w:val="000C038A"/>
    <w:rsid w:val="000C6598"/>
    <w:rsid w:val="000D753D"/>
    <w:rsid w:val="000F68AB"/>
    <w:rsid w:val="00127765"/>
    <w:rsid w:val="00143DCF"/>
    <w:rsid w:val="00145D43"/>
    <w:rsid w:val="0015550D"/>
    <w:rsid w:val="00170014"/>
    <w:rsid w:val="00172AA2"/>
    <w:rsid w:val="001740BB"/>
    <w:rsid w:val="00177CC9"/>
    <w:rsid w:val="00185EEA"/>
    <w:rsid w:val="00187CB1"/>
    <w:rsid w:val="00192C46"/>
    <w:rsid w:val="001A08B3"/>
    <w:rsid w:val="001A7B60"/>
    <w:rsid w:val="001B52F0"/>
    <w:rsid w:val="001B7A65"/>
    <w:rsid w:val="001C2C6A"/>
    <w:rsid w:val="001C42A2"/>
    <w:rsid w:val="001E41F3"/>
    <w:rsid w:val="002009A8"/>
    <w:rsid w:val="00227EAD"/>
    <w:rsid w:val="00230865"/>
    <w:rsid w:val="00237A58"/>
    <w:rsid w:val="00251C27"/>
    <w:rsid w:val="0026004D"/>
    <w:rsid w:val="002640DD"/>
    <w:rsid w:val="00270023"/>
    <w:rsid w:val="00275D12"/>
    <w:rsid w:val="00284332"/>
    <w:rsid w:val="00284FEB"/>
    <w:rsid w:val="002860C4"/>
    <w:rsid w:val="002A1ABE"/>
    <w:rsid w:val="002B0541"/>
    <w:rsid w:val="002B5614"/>
    <w:rsid w:val="002B5741"/>
    <w:rsid w:val="002D5710"/>
    <w:rsid w:val="002F590C"/>
    <w:rsid w:val="00305409"/>
    <w:rsid w:val="00347802"/>
    <w:rsid w:val="0035244D"/>
    <w:rsid w:val="003609EF"/>
    <w:rsid w:val="0036231A"/>
    <w:rsid w:val="00363DF6"/>
    <w:rsid w:val="003674C0"/>
    <w:rsid w:val="00374DD4"/>
    <w:rsid w:val="0038029A"/>
    <w:rsid w:val="00383DE3"/>
    <w:rsid w:val="00392247"/>
    <w:rsid w:val="003B3DCB"/>
    <w:rsid w:val="003B4FAF"/>
    <w:rsid w:val="003C0AB7"/>
    <w:rsid w:val="003E1A36"/>
    <w:rsid w:val="003F5656"/>
    <w:rsid w:val="00410371"/>
    <w:rsid w:val="004242F1"/>
    <w:rsid w:val="00426BBF"/>
    <w:rsid w:val="0044696F"/>
    <w:rsid w:val="004622B6"/>
    <w:rsid w:val="004A6835"/>
    <w:rsid w:val="004B75B7"/>
    <w:rsid w:val="004C65B6"/>
    <w:rsid w:val="004E1669"/>
    <w:rsid w:val="004E4907"/>
    <w:rsid w:val="004E52E5"/>
    <w:rsid w:val="00511036"/>
    <w:rsid w:val="0051580D"/>
    <w:rsid w:val="005364EA"/>
    <w:rsid w:val="0054258F"/>
    <w:rsid w:val="00547111"/>
    <w:rsid w:val="005532B0"/>
    <w:rsid w:val="00561CC8"/>
    <w:rsid w:val="005629DB"/>
    <w:rsid w:val="0056699B"/>
    <w:rsid w:val="00570453"/>
    <w:rsid w:val="00576792"/>
    <w:rsid w:val="00592D74"/>
    <w:rsid w:val="00595E51"/>
    <w:rsid w:val="00596A34"/>
    <w:rsid w:val="005C3053"/>
    <w:rsid w:val="005D76F1"/>
    <w:rsid w:val="005E2C44"/>
    <w:rsid w:val="005E5A18"/>
    <w:rsid w:val="00616712"/>
    <w:rsid w:val="00621188"/>
    <w:rsid w:val="006257ED"/>
    <w:rsid w:val="0063578F"/>
    <w:rsid w:val="00641098"/>
    <w:rsid w:val="0064188F"/>
    <w:rsid w:val="0064610B"/>
    <w:rsid w:val="00656F10"/>
    <w:rsid w:val="00657972"/>
    <w:rsid w:val="0067595F"/>
    <w:rsid w:val="00677E82"/>
    <w:rsid w:val="00680362"/>
    <w:rsid w:val="00681CE2"/>
    <w:rsid w:val="00695808"/>
    <w:rsid w:val="006B46FB"/>
    <w:rsid w:val="006C064A"/>
    <w:rsid w:val="006C6F26"/>
    <w:rsid w:val="006E21FB"/>
    <w:rsid w:val="006E552B"/>
    <w:rsid w:val="006F18AA"/>
    <w:rsid w:val="00711DE0"/>
    <w:rsid w:val="007309D1"/>
    <w:rsid w:val="0078147D"/>
    <w:rsid w:val="00792342"/>
    <w:rsid w:val="0079294A"/>
    <w:rsid w:val="007977A8"/>
    <w:rsid w:val="007B512A"/>
    <w:rsid w:val="007C2097"/>
    <w:rsid w:val="007D6A07"/>
    <w:rsid w:val="007D723C"/>
    <w:rsid w:val="007F7259"/>
    <w:rsid w:val="008040A8"/>
    <w:rsid w:val="008279FA"/>
    <w:rsid w:val="00831607"/>
    <w:rsid w:val="008438B9"/>
    <w:rsid w:val="00854EEF"/>
    <w:rsid w:val="008626E7"/>
    <w:rsid w:val="00870EE7"/>
    <w:rsid w:val="008863B9"/>
    <w:rsid w:val="008A3620"/>
    <w:rsid w:val="008A45A6"/>
    <w:rsid w:val="008B59B1"/>
    <w:rsid w:val="008E6980"/>
    <w:rsid w:val="008F686C"/>
    <w:rsid w:val="008F7446"/>
    <w:rsid w:val="00907CC9"/>
    <w:rsid w:val="00907FA7"/>
    <w:rsid w:val="009148DE"/>
    <w:rsid w:val="009164B2"/>
    <w:rsid w:val="00941BFE"/>
    <w:rsid w:val="00941E30"/>
    <w:rsid w:val="009777D9"/>
    <w:rsid w:val="00991B88"/>
    <w:rsid w:val="009A5753"/>
    <w:rsid w:val="009A579D"/>
    <w:rsid w:val="009E3297"/>
    <w:rsid w:val="009E6C24"/>
    <w:rsid w:val="009F734F"/>
    <w:rsid w:val="00A246B6"/>
    <w:rsid w:val="00A47E70"/>
    <w:rsid w:val="00A50CF0"/>
    <w:rsid w:val="00A542A2"/>
    <w:rsid w:val="00A71D7C"/>
    <w:rsid w:val="00A7671C"/>
    <w:rsid w:val="00AA2CBC"/>
    <w:rsid w:val="00AC5820"/>
    <w:rsid w:val="00AD1CD8"/>
    <w:rsid w:val="00B05FC7"/>
    <w:rsid w:val="00B1734E"/>
    <w:rsid w:val="00B2241A"/>
    <w:rsid w:val="00B22E49"/>
    <w:rsid w:val="00B258BB"/>
    <w:rsid w:val="00B54CFD"/>
    <w:rsid w:val="00B67B97"/>
    <w:rsid w:val="00B91E1C"/>
    <w:rsid w:val="00B968C8"/>
    <w:rsid w:val="00BA3EC5"/>
    <w:rsid w:val="00BA51D9"/>
    <w:rsid w:val="00BB5DFC"/>
    <w:rsid w:val="00BB6C2D"/>
    <w:rsid w:val="00BD279D"/>
    <w:rsid w:val="00BD6BB8"/>
    <w:rsid w:val="00BE70D2"/>
    <w:rsid w:val="00BF1DDA"/>
    <w:rsid w:val="00C23ED3"/>
    <w:rsid w:val="00C66BA2"/>
    <w:rsid w:val="00C75CB0"/>
    <w:rsid w:val="00C77794"/>
    <w:rsid w:val="00C95985"/>
    <w:rsid w:val="00CA1D00"/>
    <w:rsid w:val="00CA5717"/>
    <w:rsid w:val="00CB27EF"/>
    <w:rsid w:val="00CB4AAD"/>
    <w:rsid w:val="00CC5026"/>
    <w:rsid w:val="00CC68D0"/>
    <w:rsid w:val="00CC70FD"/>
    <w:rsid w:val="00CC7DA8"/>
    <w:rsid w:val="00CD04B3"/>
    <w:rsid w:val="00CE4CD0"/>
    <w:rsid w:val="00D01A22"/>
    <w:rsid w:val="00D03F9A"/>
    <w:rsid w:val="00D06D51"/>
    <w:rsid w:val="00D24991"/>
    <w:rsid w:val="00D50255"/>
    <w:rsid w:val="00D66520"/>
    <w:rsid w:val="00D76769"/>
    <w:rsid w:val="00D76C7B"/>
    <w:rsid w:val="00D967B6"/>
    <w:rsid w:val="00DA3849"/>
    <w:rsid w:val="00DD1A5A"/>
    <w:rsid w:val="00DD344A"/>
    <w:rsid w:val="00DD5ADA"/>
    <w:rsid w:val="00DE34CF"/>
    <w:rsid w:val="00DF27CE"/>
    <w:rsid w:val="00E06B81"/>
    <w:rsid w:val="00E13F3D"/>
    <w:rsid w:val="00E20C6E"/>
    <w:rsid w:val="00E34898"/>
    <w:rsid w:val="00E47A01"/>
    <w:rsid w:val="00E50F5F"/>
    <w:rsid w:val="00E53643"/>
    <w:rsid w:val="00E57C3B"/>
    <w:rsid w:val="00E8079D"/>
    <w:rsid w:val="00E91B57"/>
    <w:rsid w:val="00EB09B7"/>
    <w:rsid w:val="00EB5249"/>
    <w:rsid w:val="00ED7764"/>
    <w:rsid w:val="00EE7D7C"/>
    <w:rsid w:val="00EF37E0"/>
    <w:rsid w:val="00F1728E"/>
    <w:rsid w:val="00F24A29"/>
    <w:rsid w:val="00F25D98"/>
    <w:rsid w:val="00F2602D"/>
    <w:rsid w:val="00F300FB"/>
    <w:rsid w:val="00F55F0F"/>
    <w:rsid w:val="00F5781E"/>
    <w:rsid w:val="00FB3D5D"/>
    <w:rsid w:val="00FB5EDB"/>
    <w:rsid w:val="00FB6386"/>
    <w:rsid w:val="00FE33C5"/>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711DE0"/>
    <w:rPr>
      <w:rFonts w:ascii="Arial" w:hAnsi="Arial"/>
      <w:sz w:val="18"/>
      <w:lang w:val="en-GB" w:eastAsia="en-US"/>
    </w:rPr>
  </w:style>
  <w:style w:type="character" w:customStyle="1" w:styleId="TACChar">
    <w:name w:val="TAC Char"/>
    <w:link w:val="TAC"/>
    <w:locked/>
    <w:rsid w:val="00711DE0"/>
    <w:rPr>
      <w:rFonts w:ascii="Arial" w:hAnsi="Arial"/>
      <w:sz w:val="18"/>
      <w:lang w:val="en-GB" w:eastAsia="en-US"/>
    </w:rPr>
  </w:style>
  <w:style w:type="character" w:customStyle="1" w:styleId="EditorsNoteChar">
    <w:name w:val="Editor's Note Char"/>
    <w:aliases w:val="EN Char"/>
    <w:link w:val="EditorsNote"/>
    <w:rsid w:val="00711DE0"/>
    <w:rPr>
      <w:rFonts w:ascii="Times New Roman" w:hAnsi="Times New Roman"/>
      <w:color w:val="FF0000"/>
      <w:lang w:val="en-GB" w:eastAsia="en-US"/>
    </w:rPr>
  </w:style>
  <w:style w:type="character" w:customStyle="1" w:styleId="THChar">
    <w:name w:val="TH Char"/>
    <w:link w:val="TH"/>
    <w:qFormat/>
    <w:rsid w:val="00711DE0"/>
    <w:rPr>
      <w:rFonts w:ascii="Arial" w:hAnsi="Arial"/>
      <w:b/>
      <w:lang w:val="en-GB" w:eastAsia="en-US"/>
    </w:rPr>
  </w:style>
  <w:style w:type="character" w:customStyle="1" w:styleId="TFChar">
    <w:name w:val="TF Char"/>
    <w:link w:val="TF"/>
    <w:locked/>
    <w:rsid w:val="00711DE0"/>
    <w:rPr>
      <w:rFonts w:ascii="Arial" w:hAnsi="Arial"/>
      <w:b/>
      <w:lang w:val="en-GB" w:eastAsia="en-US"/>
    </w:rPr>
  </w:style>
  <w:style w:type="character" w:customStyle="1" w:styleId="B1Char">
    <w:name w:val="B1 Char"/>
    <w:link w:val="B1"/>
    <w:qFormat/>
    <w:locked/>
    <w:rsid w:val="00B05FC7"/>
    <w:rPr>
      <w:rFonts w:ascii="Times New Roman" w:hAnsi="Times New Roman"/>
      <w:lang w:val="en-GB" w:eastAsia="en-US"/>
    </w:rPr>
  </w:style>
  <w:style w:type="character" w:customStyle="1" w:styleId="B2Char">
    <w:name w:val="B2 Char"/>
    <w:link w:val="B2"/>
    <w:qFormat/>
    <w:rsid w:val="00B05FC7"/>
    <w:rPr>
      <w:rFonts w:ascii="Times New Roman" w:hAnsi="Times New Roman"/>
      <w:lang w:val="en-GB" w:eastAsia="en-US"/>
    </w:rPr>
  </w:style>
  <w:style w:type="character" w:customStyle="1" w:styleId="NOZchn">
    <w:name w:val="NO Zchn"/>
    <w:link w:val="NO"/>
    <w:qFormat/>
    <w:rsid w:val="00FE33C5"/>
    <w:rPr>
      <w:rFonts w:ascii="Times New Roman" w:hAnsi="Times New Roman"/>
      <w:lang w:val="en-GB" w:eastAsia="en-US"/>
    </w:rPr>
  </w:style>
  <w:style w:type="character" w:customStyle="1" w:styleId="1Char">
    <w:name w:val="标题 1 Char"/>
    <w:link w:val="1"/>
    <w:rsid w:val="0006669D"/>
    <w:rPr>
      <w:rFonts w:ascii="Arial" w:hAnsi="Arial"/>
      <w:sz w:val="36"/>
      <w:lang w:val="en-GB" w:eastAsia="en-US"/>
    </w:rPr>
  </w:style>
  <w:style w:type="character" w:customStyle="1" w:styleId="2Char">
    <w:name w:val="标题 2 Char"/>
    <w:link w:val="2"/>
    <w:rsid w:val="0006669D"/>
    <w:rPr>
      <w:rFonts w:ascii="Arial" w:hAnsi="Arial"/>
      <w:sz w:val="32"/>
      <w:lang w:val="en-GB" w:eastAsia="en-US"/>
    </w:rPr>
  </w:style>
  <w:style w:type="character" w:customStyle="1" w:styleId="3Char">
    <w:name w:val="标题 3 Char"/>
    <w:link w:val="3"/>
    <w:rsid w:val="0006669D"/>
    <w:rPr>
      <w:rFonts w:ascii="Arial" w:hAnsi="Arial"/>
      <w:sz w:val="28"/>
      <w:lang w:val="en-GB" w:eastAsia="en-US"/>
    </w:rPr>
  </w:style>
  <w:style w:type="character" w:customStyle="1" w:styleId="4Char">
    <w:name w:val="标题 4 Char"/>
    <w:link w:val="4"/>
    <w:rsid w:val="0006669D"/>
    <w:rPr>
      <w:rFonts w:ascii="Arial" w:hAnsi="Arial"/>
      <w:sz w:val="24"/>
      <w:lang w:val="en-GB" w:eastAsia="en-US"/>
    </w:rPr>
  </w:style>
  <w:style w:type="character" w:customStyle="1" w:styleId="5Char">
    <w:name w:val="标题 5 Char"/>
    <w:link w:val="5"/>
    <w:rsid w:val="0006669D"/>
    <w:rPr>
      <w:rFonts w:ascii="Arial" w:hAnsi="Arial"/>
      <w:sz w:val="22"/>
      <w:lang w:val="en-GB" w:eastAsia="en-US"/>
    </w:rPr>
  </w:style>
  <w:style w:type="character" w:customStyle="1" w:styleId="6Char">
    <w:name w:val="标题 6 Char"/>
    <w:link w:val="6"/>
    <w:rsid w:val="0006669D"/>
    <w:rPr>
      <w:rFonts w:ascii="Arial" w:hAnsi="Arial"/>
      <w:lang w:val="en-GB" w:eastAsia="en-US"/>
    </w:rPr>
  </w:style>
  <w:style w:type="character" w:customStyle="1" w:styleId="7Char">
    <w:name w:val="标题 7 Char"/>
    <w:link w:val="7"/>
    <w:rsid w:val="0006669D"/>
    <w:rPr>
      <w:rFonts w:ascii="Arial" w:hAnsi="Arial"/>
      <w:lang w:val="en-GB" w:eastAsia="en-US"/>
    </w:rPr>
  </w:style>
  <w:style w:type="character" w:customStyle="1" w:styleId="Char">
    <w:name w:val="页眉 Char"/>
    <w:link w:val="a4"/>
    <w:locked/>
    <w:rsid w:val="0006669D"/>
    <w:rPr>
      <w:rFonts w:ascii="Arial" w:hAnsi="Arial"/>
      <w:b/>
      <w:noProof/>
      <w:sz w:val="18"/>
      <w:lang w:val="en-GB" w:eastAsia="en-US"/>
    </w:rPr>
  </w:style>
  <w:style w:type="character" w:customStyle="1" w:styleId="Char1">
    <w:name w:val="页脚 Char"/>
    <w:link w:val="a9"/>
    <w:locked/>
    <w:rsid w:val="0006669D"/>
    <w:rPr>
      <w:rFonts w:ascii="Arial" w:hAnsi="Arial"/>
      <w:b/>
      <w:i/>
      <w:noProof/>
      <w:sz w:val="18"/>
      <w:lang w:val="en-GB" w:eastAsia="en-US"/>
    </w:rPr>
  </w:style>
  <w:style w:type="character" w:customStyle="1" w:styleId="PLChar">
    <w:name w:val="PL Char"/>
    <w:link w:val="PL"/>
    <w:locked/>
    <w:rsid w:val="0006669D"/>
    <w:rPr>
      <w:rFonts w:ascii="Courier New" w:hAnsi="Courier New"/>
      <w:noProof/>
      <w:sz w:val="16"/>
      <w:lang w:val="en-GB" w:eastAsia="en-US"/>
    </w:rPr>
  </w:style>
  <w:style w:type="character" w:customStyle="1" w:styleId="TAHCar">
    <w:name w:val="TAH Car"/>
    <w:link w:val="TAH"/>
    <w:qFormat/>
    <w:rsid w:val="0006669D"/>
    <w:rPr>
      <w:rFonts w:ascii="Arial" w:hAnsi="Arial"/>
      <w:b/>
      <w:sz w:val="18"/>
      <w:lang w:val="en-GB" w:eastAsia="en-US"/>
    </w:rPr>
  </w:style>
  <w:style w:type="character" w:customStyle="1" w:styleId="EXCar">
    <w:name w:val="EX Car"/>
    <w:link w:val="EX"/>
    <w:qFormat/>
    <w:rsid w:val="0006669D"/>
    <w:rPr>
      <w:rFonts w:ascii="Times New Roman" w:hAnsi="Times New Roman"/>
      <w:lang w:val="en-GB" w:eastAsia="en-US"/>
    </w:rPr>
  </w:style>
  <w:style w:type="character" w:customStyle="1" w:styleId="TANChar">
    <w:name w:val="TAN Char"/>
    <w:link w:val="TAN"/>
    <w:locked/>
    <w:rsid w:val="0006669D"/>
    <w:rPr>
      <w:rFonts w:ascii="Arial" w:hAnsi="Arial"/>
      <w:sz w:val="18"/>
      <w:lang w:val="en-GB" w:eastAsia="en-US"/>
    </w:rPr>
  </w:style>
  <w:style w:type="paragraph" w:customStyle="1" w:styleId="TAJ">
    <w:name w:val="TAJ"/>
    <w:basedOn w:val="TH"/>
    <w:rsid w:val="0006669D"/>
    <w:rPr>
      <w:rFonts w:eastAsia="宋体"/>
      <w:lang w:eastAsia="x-none"/>
    </w:rPr>
  </w:style>
  <w:style w:type="paragraph" w:customStyle="1" w:styleId="Guidance">
    <w:name w:val="Guidance"/>
    <w:basedOn w:val="a"/>
    <w:rsid w:val="0006669D"/>
    <w:rPr>
      <w:rFonts w:eastAsia="宋体"/>
      <w:i/>
      <w:color w:val="0000FF"/>
    </w:rPr>
  </w:style>
  <w:style w:type="character" w:customStyle="1" w:styleId="Char3">
    <w:name w:val="批注框文本 Char"/>
    <w:link w:val="ae"/>
    <w:rsid w:val="0006669D"/>
    <w:rPr>
      <w:rFonts w:ascii="Tahoma" w:hAnsi="Tahoma" w:cs="Tahoma"/>
      <w:sz w:val="16"/>
      <w:szCs w:val="16"/>
      <w:lang w:val="en-GB" w:eastAsia="en-US"/>
    </w:rPr>
  </w:style>
  <w:style w:type="character" w:customStyle="1" w:styleId="Char0">
    <w:name w:val="脚注文本 Char"/>
    <w:link w:val="a6"/>
    <w:rsid w:val="0006669D"/>
    <w:rPr>
      <w:rFonts w:ascii="Times New Roman" w:hAnsi="Times New Roman"/>
      <w:sz w:val="16"/>
      <w:lang w:val="en-GB" w:eastAsia="en-US"/>
    </w:rPr>
  </w:style>
  <w:style w:type="paragraph" w:styleId="af1">
    <w:name w:val="index heading"/>
    <w:basedOn w:val="a"/>
    <w:next w:val="a"/>
    <w:rsid w:val="0006669D"/>
    <w:pPr>
      <w:pBdr>
        <w:top w:val="single" w:sz="12" w:space="0" w:color="auto"/>
      </w:pBdr>
      <w:spacing w:before="360" w:after="240"/>
    </w:pPr>
    <w:rPr>
      <w:rFonts w:eastAsia="宋体"/>
      <w:b/>
      <w:i/>
      <w:sz w:val="26"/>
      <w:lang w:eastAsia="zh-CN"/>
    </w:rPr>
  </w:style>
  <w:style w:type="paragraph" w:customStyle="1" w:styleId="INDENT1">
    <w:name w:val="INDENT1"/>
    <w:basedOn w:val="a"/>
    <w:rsid w:val="0006669D"/>
    <w:pPr>
      <w:ind w:left="851"/>
    </w:pPr>
    <w:rPr>
      <w:rFonts w:eastAsia="宋体"/>
      <w:lang w:eastAsia="zh-CN"/>
    </w:rPr>
  </w:style>
  <w:style w:type="paragraph" w:customStyle="1" w:styleId="INDENT2">
    <w:name w:val="INDENT2"/>
    <w:basedOn w:val="a"/>
    <w:rsid w:val="0006669D"/>
    <w:pPr>
      <w:ind w:left="1135" w:hanging="284"/>
    </w:pPr>
    <w:rPr>
      <w:rFonts w:eastAsia="宋体"/>
      <w:lang w:eastAsia="zh-CN"/>
    </w:rPr>
  </w:style>
  <w:style w:type="paragraph" w:customStyle="1" w:styleId="INDENT3">
    <w:name w:val="INDENT3"/>
    <w:basedOn w:val="a"/>
    <w:rsid w:val="0006669D"/>
    <w:pPr>
      <w:ind w:left="1701" w:hanging="567"/>
    </w:pPr>
    <w:rPr>
      <w:rFonts w:eastAsia="宋体"/>
      <w:lang w:eastAsia="zh-CN"/>
    </w:rPr>
  </w:style>
  <w:style w:type="paragraph" w:customStyle="1" w:styleId="FigureTitle">
    <w:name w:val="Figure_Title"/>
    <w:basedOn w:val="a"/>
    <w:next w:val="a"/>
    <w:rsid w:val="0006669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06669D"/>
    <w:pPr>
      <w:keepNext/>
      <w:keepLines/>
      <w:spacing w:before="240"/>
      <w:ind w:left="1418"/>
    </w:pPr>
    <w:rPr>
      <w:rFonts w:ascii="Arial" w:eastAsia="宋体" w:hAnsi="Arial"/>
      <w:b/>
      <w:sz w:val="36"/>
      <w:lang w:val="en-US" w:eastAsia="zh-CN"/>
    </w:rPr>
  </w:style>
  <w:style w:type="paragraph" w:styleId="af2">
    <w:name w:val="caption"/>
    <w:basedOn w:val="a"/>
    <w:next w:val="a"/>
    <w:qFormat/>
    <w:rsid w:val="0006669D"/>
    <w:pPr>
      <w:spacing w:before="120" w:after="120"/>
    </w:pPr>
    <w:rPr>
      <w:rFonts w:eastAsia="宋体"/>
      <w:b/>
      <w:lang w:eastAsia="zh-CN"/>
    </w:rPr>
  </w:style>
  <w:style w:type="character" w:customStyle="1" w:styleId="Char5">
    <w:name w:val="文档结构图 Char"/>
    <w:link w:val="af0"/>
    <w:rsid w:val="0006669D"/>
    <w:rPr>
      <w:rFonts w:ascii="Tahoma" w:hAnsi="Tahoma" w:cs="Tahoma"/>
      <w:shd w:val="clear" w:color="auto" w:fill="000080"/>
      <w:lang w:val="en-GB" w:eastAsia="en-US"/>
    </w:rPr>
  </w:style>
  <w:style w:type="paragraph" w:styleId="af3">
    <w:name w:val="Plain Text"/>
    <w:basedOn w:val="a"/>
    <w:link w:val="Char6"/>
    <w:rsid w:val="0006669D"/>
    <w:rPr>
      <w:rFonts w:ascii="Courier New" w:eastAsia="Times New Roman" w:hAnsi="Courier New"/>
      <w:lang w:val="nb-NO" w:eastAsia="zh-CN"/>
    </w:rPr>
  </w:style>
  <w:style w:type="character" w:customStyle="1" w:styleId="Char6">
    <w:name w:val="纯文本 Char"/>
    <w:basedOn w:val="a0"/>
    <w:link w:val="af3"/>
    <w:rsid w:val="0006669D"/>
    <w:rPr>
      <w:rFonts w:ascii="Courier New" w:eastAsia="Times New Roman" w:hAnsi="Courier New"/>
      <w:lang w:val="nb-NO" w:eastAsia="zh-CN"/>
    </w:rPr>
  </w:style>
  <w:style w:type="paragraph" w:styleId="af4">
    <w:name w:val="Body Text"/>
    <w:basedOn w:val="a"/>
    <w:link w:val="Char7"/>
    <w:rsid w:val="0006669D"/>
    <w:rPr>
      <w:rFonts w:eastAsia="Times New Roman"/>
      <w:lang w:eastAsia="zh-CN"/>
    </w:rPr>
  </w:style>
  <w:style w:type="character" w:customStyle="1" w:styleId="Char7">
    <w:name w:val="正文文本 Char"/>
    <w:basedOn w:val="a0"/>
    <w:link w:val="af4"/>
    <w:rsid w:val="0006669D"/>
    <w:rPr>
      <w:rFonts w:ascii="Times New Roman" w:eastAsia="Times New Roman" w:hAnsi="Times New Roman"/>
      <w:lang w:val="en-GB" w:eastAsia="zh-CN"/>
    </w:rPr>
  </w:style>
  <w:style w:type="character" w:customStyle="1" w:styleId="Char2">
    <w:name w:val="批注文字 Char"/>
    <w:link w:val="ac"/>
    <w:rsid w:val="0006669D"/>
    <w:rPr>
      <w:rFonts w:ascii="Times New Roman" w:hAnsi="Times New Roman"/>
      <w:lang w:val="en-GB" w:eastAsia="en-US"/>
    </w:rPr>
  </w:style>
  <w:style w:type="paragraph" w:styleId="af5">
    <w:name w:val="List Paragraph"/>
    <w:basedOn w:val="a"/>
    <w:uiPriority w:val="34"/>
    <w:qFormat/>
    <w:rsid w:val="0006669D"/>
    <w:pPr>
      <w:ind w:left="720"/>
      <w:contextualSpacing/>
    </w:pPr>
    <w:rPr>
      <w:rFonts w:eastAsia="宋体"/>
      <w:lang w:eastAsia="zh-CN"/>
    </w:rPr>
  </w:style>
  <w:style w:type="paragraph" w:styleId="af6">
    <w:name w:val="Revision"/>
    <w:hidden/>
    <w:uiPriority w:val="99"/>
    <w:semiHidden/>
    <w:rsid w:val="0006669D"/>
    <w:rPr>
      <w:rFonts w:ascii="Times New Roman" w:eastAsia="宋体" w:hAnsi="Times New Roman"/>
      <w:lang w:val="en-GB" w:eastAsia="en-US"/>
    </w:rPr>
  </w:style>
  <w:style w:type="character" w:customStyle="1" w:styleId="Char4">
    <w:name w:val="批注主题 Char"/>
    <w:link w:val="af"/>
    <w:rsid w:val="0006669D"/>
    <w:rPr>
      <w:rFonts w:ascii="Times New Roman" w:hAnsi="Times New Roman"/>
      <w:b/>
      <w:bCs/>
      <w:lang w:val="en-GB" w:eastAsia="en-US"/>
    </w:rPr>
  </w:style>
  <w:style w:type="paragraph" w:styleId="TOC">
    <w:name w:val="TOC Heading"/>
    <w:basedOn w:val="1"/>
    <w:next w:val="a"/>
    <w:uiPriority w:val="39"/>
    <w:unhideWhenUsed/>
    <w:qFormat/>
    <w:rsid w:val="0006669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06669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06669D"/>
    <w:rPr>
      <w:rFonts w:ascii="Times New Roman" w:hAnsi="Times New Roman"/>
      <w:lang w:val="en-GB" w:eastAsia="en-US"/>
    </w:rPr>
  </w:style>
  <w:style w:type="character" w:customStyle="1" w:styleId="EWChar">
    <w:name w:val="EW Char"/>
    <w:link w:val="EW"/>
    <w:qFormat/>
    <w:locked/>
    <w:rsid w:val="0006669D"/>
    <w:rPr>
      <w:rFonts w:ascii="Times New Roman" w:hAnsi="Times New Roman"/>
      <w:lang w:val="en-GB" w:eastAsia="en-US"/>
    </w:rPr>
  </w:style>
  <w:style w:type="paragraph" w:customStyle="1" w:styleId="H2">
    <w:name w:val="H2"/>
    <w:basedOn w:val="a"/>
    <w:rsid w:val="0006669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06669D"/>
    <w:rPr>
      <w:rFonts w:ascii="Times New Roman" w:hAnsi="Times New Roman"/>
      <w:lang w:val="en-GB" w:eastAsia="en-US"/>
    </w:rPr>
  </w:style>
  <w:style w:type="character" w:customStyle="1" w:styleId="TALZchn">
    <w:name w:val="TAL Zchn"/>
    <w:rsid w:val="0006669D"/>
    <w:rPr>
      <w:rFonts w:ascii="Arial" w:hAnsi="Arial"/>
      <w:sz w:val="18"/>
      <w:lang w:val="en-GB" w:eastAsia="en-US"/>
    </w:rPr>
  </w:style>
  <w:style w:type="character" w:customStyle="1" w:styleId="NOChar">
    <w:name w:val="NO Char"/>
    <w:rsid w:val="0006669D"/>
    <w:rPr>
      <w:rFonts w:ascii="Times New Roman" w:hAnsi="Times New Roman"/>
      <w:lang w:val="en-GB" w:eastAsia="en-US"/>
    </w:rPr>
  </w:style>
  <w:style w:type="character" w:customStyle="1" w:styleId="TF0">
    <w:name w:val="TF (文字)"/>
    <w:locked/>
    <w:rsid w:val="0006669D"/>
    <w:rPr>
      <w:rFonts w:ascii="Arial" w:hAnsi="Arial"/>
      <w:b/>
      <w:lang w:val="en-GB" w:eastAsia="en-US"/>
    </w:rPr>
  </w:style>
  <w:style w:type="character" w:customStyle="1" w:styleId="EditorsNoteCharChar">
    <w:name w:val="Editor's Note Char Char"/>
    <w:rsid w:val="0006669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29023270">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BAC3-4587-4F09-B525-59750D1D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129</TotalTime>
  <Pages>30</Pages>
  <Words>15528</Words>
  <Characters>88510</Characters>
  <Application>Microsoft Office Word</Application>
  <DocSecurity>0</DocSecurity>
  <Lines>737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103831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237</cp:revision>
  <cp:lastPrinted>1899-12-31T23:00:00Z</cp:lastPrinted>
  <dcterms:created xsi:type="dcterms:W3CDTF">2018-11-05T09:14:00Z</dcterms:created>
  <dcterms:modified xsi:type="dcterms:W3CDTF">2021-10-13T00:04:00Z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(3)GctT2+CKSMG4aeYEz9og9w5oHt/hWAiOtjg/N2l0Pkt3KZMwBE6rQ4oK1Y+1LJolW7PeMyeO
PhsWSnbKUUy9k+6TOTH+K2VNfreUKPQWdy6SNF79DJSgV4GN0XrWfHaZBwuaxXPyYuk2CU0Y
Fsc0gMn50RdxvW6QM8ZRmYEm48Um8jMpPirEImzJUtyH2AzG0GFRvKd9dW3kE7AtZRe06g5f
UcJYdg5j4guyUfXMID</vt:lpwstr>
  </property>
  <property fmtid="{D5CDD505-2E9C-101B-9397-08002B2CF9AE}" pid="22" name="_2015_ms_pID_7253431">
    <vt:lpwstr>AcKVGIlKvSy95V9RG9Nyg/7iGLdkP3E9NgILdGYLfJfx6pg+nja3Cv
Al9Ffnp7tiIk57ZhUJVmNXeJCmmAlI8aGbB8vBLWv678sQnJDfnnBbTVoaKKbwzQ8+yS50HI
Ezci7kXgG/vpdrD8dHnS2EfeALNanmJHLTR34zqC8BRAb3/0QtbTO2A8m1FcbEgB0kryeKua
cm+TO3eJqdU5cHJ6FoK71aMn7wXhfOQN1A/q</vt:lpwstr>
  </property>
  <property fmtid="{D5CDD505-2E9C-101B-9397-08002B2CF9AE}" pid="23" name="_2015_ms_pID_7253432">
    <vt:lpwstr>Gg==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