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4E799" w14:textId="3DF011BF" w:rsidR="002D5710" w:rsidRDefault="002D5710" w:rsidP="00975099">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w:t>
      </w:r>
      <w:r w:rsidR="00E972CB" w:rsidRPr="00E972CB">
        <w:rPr>
          <w:b/>
          <w:noProof/>
          <w:sz w:val="24"/>
        </w:rPr>
        <w:t>21</w:t>
      </w:r>
      <w:r w:rsidR="00EA70E3">
        <w:rPr>
          <w:b/>
          <w:noProof/>
          <w:sz w:val="24"/>
        </w:rPr>
        <w:t>XXXX</w:t>
      </w:r>
    </w:p>
    <w:p w14:paraId="07259B32" w14:textId="77777777" w:rsidR="002D5710" w:rsidRDefault="002D5710" w:rsidP="002D5710">
      <w:pPr>
        <w:pStyle w:val="CRCoverPage"/>
        <w:outlineLvl w:val="0"/>
        <w:rPr>
          <w:b/>
          <w:noProof/>
          <w:sz w:val="24"/>
        </w:rPr>
      </w:pPr>
      <w:r>
        <w:rPr>
          <w:b/>
          <w:noProof/>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E972CB">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E972CB">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E972CB">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E972CB">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61D58F4" w:rsidR="001E41F3" w:rsidRPr="00410371" w:rsidRDefault="00117C51" w:rsidP="00547111">
            <w:pPr>
              <w:pStyle w:val="CRCoverPage"/>
              <w:spacing w:after="0"/>
              <w:rPr>
                <w:noProof/>
              </w:rPr>
            </w:pPr>
            <w:r w:rsidRPr="00117C51">
              <w:rPr>
                <w:b/>
                <w:noProof/>
                <w:sz w:val="28"/>
              </w:rPr>
              <w:t>3627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DE1D3D9" w:rsidR="001E41F3" w:rsidRPr="00410371" w:rsidRDefault="00EA70E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797CF5A" w:rsidR="001E41F3" w:rsidRPr="00410371" w:rsidRDefault="00FF4D7E">
            <w:pPr>
              <w:pStyle w:val="CRCoverPage"/>
              <w:spacing w:after="0"/>
              <w:jc w:val="center"/>
              <w:rPr>
                <w:noProof/>
                <w:sz w:val="28"/>
              </w:rPr>
            </w:pPr>
            <w:r>
              <w:rPr>
                <w:b/>
                <w:noProof/>
                <w:sz w:val="28"/>
              </w:rPr>
              <w:t>17.</w:t>
            </w:r>
            <w:r w:rsidR="002D5710">
              <w:rPr>
                <w:b/>
                <w:noProof/>
                <w:sz w:val="28"/>
              </w:rPr>
              <w:t>4</w:t>
            </w:r>
            <w:r w:rsidR="00B54CFD" w:rsidRPr="00B54CFD">
              <w:rPr>
                <w:b/>
                <w:noProof/>
                <w:sz w:val="28"/>
              </w:rPr>
              <w:t>.</w:t>
            </w:r>
            <w:r w:rsidR="002B0AD6">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E972CB">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E972CB">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E972CB">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F9D0DCC" w:rsidR="00F25D98" w:rsidRDefault="00D24897"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21CA2C4" w:rsidR="001E41F3" w:rsidRDefault="00D24897">
            <w:pPr>
              <w:pStyle w:val="CRCoverPage"/>
              <w:spacing w:after="0"/>
              <w:ind w:left="100"/>
              <w:rPr>
                <w:noProof/>
              </w:rPr>
            </w:pPr>
            <w:r w:rsidRPr="00D24897">
              <w:t>Removal of S-NSSAI from rejected NSSAI for the maximum number of UEs reached</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8953E19" w:rsidR="001E41F3" w:rsidRDefault="0017648A">
            <w:pPr>
              <w:pStyle w:val="CRCoverPage"/>
              <w:spacing w:after="0"/>
              <w:ind w:left="100"/>
              <w:rPr>
                <w:noProof/>
              </w:rPr>
            </w:pPr>
            <w:r>
              <w:rPr>
                <w:rFonts w:cs="Arial"/>
              </w:rPr>
              <w:t>eNS_Ph2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83437CE" w:rsidR="001E41F3" w:rsidRDefault="00ED7764" w:rsidP="00EB5249">
            <w:pPr>
              <w:pStyle w:val="CRCoverPage"/>
              <w:spacing w:after="0"/>
              <w:ind w:left="100"/>
              <w:rPr>
                <w:noProof/>
              </w:rPr>
            </w:pPr>
            <w:r>
              <w:rPr>
                <w:noProof/>
              </w:rPr>
              <w:t>2021-09-30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4A88C6F" w:rsidR="001E41F3" w:rsidRDefault="0017648A"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259620" w14:textId="6FEEB617" w:rsidR="001E41F3" w:rsidRDefault="002D2DE1">
            <w:pPr>
              <w:pStyle w:val="CRCoverPage"/>
              <w:spacing w:after="0"/>
              <w:ind w:left="100"/>
              <w:rPr>
                <w:noProof/>
                <w:lang w:eastAsia="zh-CN"/>
              </w:rPr>
            </w:pPr>
            <w:r>
              <w:rPr>
                <w:noProof/>
                <w:lang w:eastAsia="zh-CN"/>
              </w:rPr>
              <w:t xml:space="preserve">About UE handling on </w:t>
            </w:r>
            <w:r>
              <w:t>r</w:t>
            </w:r>
            <w:r w:rsidRPr="00D24897">
              <w:t>emoval of S-NSSAI</w:t>
            </w:r>
            <w:r>
              <w:t>s</w:t>
            </w:r>
            <w:r w:rsidRPr="00D24897">
              <w:t xml:space="preserve"> from </w:t>
            </w:r>
            <w:r>
              <w:t xml:space="preserve">the </w:t>
            </w:r>
            <w:r w:rsidRPr="00D24897">
              <w:t>rejected NSSAI for the maximum number of UEs reached</w:t>
            </w:r>
            <w:r>
              <w:t xml:space="preserve"> at the expiry of the associated back-off timer, it is "</w:t>
            </w:r>
            <w:r w:rsidR="00927FB0" w:rsidRPr="00082210">
              <w:rPr>
                <w:rFonts w:ascii="Times New Roman" w:hAnsi="Times New Roman"/>
                <w:b/>
                <w:i/>
                <w:noProof/>
                <w:color w:val="FF0000"/>
                <w:highlight w:val="yellow"/>
                <w:u w:val="single"/>
                <w:lang w:eastAsia="zh-CN"/>
              </w:rPr>
              <w:t xml:space="preserve"> may</w:t>
            </w:r>
            <w:r w:rsidR="00927FB0" w:rsidRPr="00082210">
              <w:rPr>
                <w:rFonts w:ascii="Times New Roman" w:hAnsi="Times New Roman"/>
                <w:i/>
                <w:noProof/>
                <w:color w:val="FF0000"/>
                <w:highlight w:val="yellow"/>
                <w:lang w:eastAsia="zh-CN"/>
              </w:rPr>
              <w:t xml:space="preserve"> </w:t>
            </w:r>
            <w:r>
              <w:t xml:space="preserve">" for the UE handling as per specified </w:t>
            </w:r>
            <w:r w:rsidR="00AA745B">
              <w:t xml:space="preserve">in </w:t>
            </w:r>
            <w:r>
              <w:t>TS 24.501</w:t>
            </w:r>
            <w:r w:rsidR="00070C69">
              <w:rPr>
                <w:noProof/>
                <w:lang w:eastAsia="zh-CN"/>
              </w:rPr>
              <w:t xml:space="preserve"> </w:t>
            </w:r>
            <w:r w:rsidR="0018412D">
              <w:rPr>
                <w:noProof/>
                <w:lang w:eastAsia="zh-CN"/>
              </w:rPr>
              <w:t xml:space="preserve">general </w:t>
            </w:r>
            <w:r w:rsidR="00070C69">
              <w:rPr>
                <w:noProof/>
                <w:lang w:eastAsia="zh-CN"/>
              </w:rPr>
              <w:t xml:space="preserve">sub </w:t>
            </w:r>
            <w:r w:rsidR="00070C69">
              <w:t>4.6.1</w:t>
            </w:r>
            <w:r>
              <w:t xml:space="preserve"> as below</w:t>
            </w:r>
            <w:r w:rsidR="00070C69">
              <w:t>:</w:t>
            </w:r>
          </w:p>
          <w:p w14:paraId="14CE21FB" w14:textId="2F437030" w:rsidR="00CB046E" w:rsidRDefault="00CB046E">
            <w:pPr>
              <w:pStyle w:val="CRCoverPage"/>
              <w:spacing w:after="0"/>
              <w:ind w:left="100"/>
              <w:rPr>
                <w:noProof/>
                <w:lang w:eastAsia="zh-CN"/>
              </w:rPr>
            </w:pPr>
            <w:r>
              <w:rPr>
                <w:rFonts w:hint="eastAsia"/>
                <w:noProof/>
                <w:lang w:eastAsia="zh-CN"/>
              </w:rPr>
              <w:t>"</w:t>
            </w:r>
            <w:r w:rsidRPr="00082210">
              <w:rPr>
                <w:rFonts w:ascii="Times New Roman" w:hAnsi="Times New Roman"/>
                <w:i/>
                <w:noProof/>
                <w:lang w:eastAsia="zh-CN"/>
              </w:rPr>
              <w:t xml:space="preserve">The rejected NSSAI for the maximum number of UEs reached is applicable for the whole registered PLMN or SNPN. The AMF shall send a rejected NSSAI for the maximum number of UEs reached, when one or more S-NSSAIs are indicated that the maximum number of UEs has been reached. If a back-off timer was started upon reception of the rejected NSSAI for the maximum number of UEs reached, </w:t>
            </w:r>
            <w:r w:rsidRPr="00082210">
              <w:rPr>
                <w:rFonts w:ascii="Times New Roman" w:hAnsi="Times New Roman"/>
                <w:i/>
                <w:noProof/>
                <w:highlight w:val="yellow"/>
                <w:lang w:eastAsia="zh-CN"/>
              </w:rPr>
              <w:t xml:space="preserve">the UE </w:t>
            </w:r>
            <w:r w:rsidRPr="00082210">
              <w:rPr>
                <w:rFonts w:ascii="Times New Roman" w:hAnsi="Times New Roman"/>
                <w:b/>
                <w:i/>
                <w:noProof/>
                <w:color w:val="FF0000"/>
                <w:highlight w:val="yellow"/>
                <w:u w:val="single"/>
                <w:lang w:eastAsia="zh-CN"/>
              </w:rPr>
              <w:t>may</w:t>
            </w:r>
            <w:r w:rsidRPr="00082210">
              <w:rPr>
                <w:rFonts w:ascii="Times New Roman" w:hAnsi="Times New Roman"/>
                <w:i/>
                <w:noProof/>
                <w:color w:val="FF0000"/>
                <w:highlight w:val="yellow"/>
                <w:lang w:eastAsia="zh-CN"/>
              </w:rPr>
              <w:t xml:space="preserve"> </w:t>
            </w:r>
            <w:r w:rsidRPr="00082210">
              <w:rPr>
                <w:rFonts w:ascii="Times New Roman" w:hAnsi="Times New Roman"/>
                <w:i/>
                <w:noProof/>
                <w:highlight w:val="yellow"/>
                <w:lang w:eastAsia="zh-CN"/>
              </w:rPr>
              <w:t>remove the S-NSSAI(s) from the rejected NSSAI for the maximum number of UEs reached, if the associated back-off timer expires.</w:t>
            </w:r>
            <w:r>
              <w:rPr>
                <w:noProof/>
                <w:lang w:eastAsia="zh-CN"/>
              </w:rPr>
              <w:t>"</w:t>
            </w:r>
          </w:p>
          <w:p w14:paraId="49339DE8" w14:textId="6D828166" w:rsidR="00CB046E" w:rsidRDefault="00CB046E">
            <w:pPr>
              <w:pStyle w:val="CRCoverPage"/>
              <w:spacing w:after="0"/>
              <w:ind w:left="100"/>
              <w:rPr>
                <w:noProof/>
                <w:lang w:eastAsia="zh-CN"/>
              </w:rPr>
            </w:pPr>
          </w:p>
          <w:p w14:paraId="42AB1D44" w14:textId="4B34C93B" w:rsidR="00F76F02" w:rsidRDefault="000C4D5F">
            <w:pPr>
              <w:pStyle w:val="CRCoverPage"/>
              <w:spacing w:after="0"/>
              <w:ind w:left="100"/>
              <w:rPr>
                <w:noProof/>
                <w:lang w:eastAsia="zh-CN"/>
              </w:rPr>
            </w:pPr>
            <w:r>
              <w:rPr>
                <w:noProof/>
                <w:lang w:eastAsia="zh-CN"/>
              </w:rPr>
              <w:t>However, in all related procedure handling</w:t>
            </w:r>
            <w:r w:rsidR="00F97D40">
              <w:rPr>
                <w:noProof/>
                <w:lang w:eastAsia="zh-CN"/>
              </w:rPr>
              <w:t>s</w:t>
            </w:r>
            <w:r>
              <w:rPr>
                <w:noProof/>
                <w:lang w:eastAsia="zh-CN"/>
              </w:rPr>
              <w:t xml:space="preserve">, it is </w:t>
            </w:r>
            <w:r>
              <w:t>"</w:t>
            </w:r>
            <w:r w:rsidRPr="00082210">
              <w:rPr>
                <w:rFonts w:ascii="Times New Roman" w:hAnsi="Times New Roman"/>
                <w:b/>
                <w:i/>
                <w:noProof/>
                <w:color w:val="FF0000"/>
                <w:highlight w:val="yellow"/>
                <w:u w:val="single"/>
                <w:lang w:eastAsia="zh-CN"/>
              </w:rPr>
              <w:t xml:space="preserve"> </w:t>
            </w:r>
            <w:r>
              <w:rPr>
                <w:rFonts w:ascii="Times New Roman" w:hAnsi="Times New Roman"/>
                <w:b/>
                <w:i/>
                <w:noProof/>
                <w:color w:val="FF0000"/>
                <w:highlight w:val="yellow"/>
                <w:u w:val="single"/>
                <w:lang w:eastAsia="zh-CN"/>
              </w:rPr>
              <w:t>shall</w:t>
            </w:r>
            <w:r w:rsidRPr="00082210">
              <w:rPr>
                <w:rFonts w:ascii="Times New Roman" w:hAnsi="Times New Roman"/>
                <w:i/>
                <w:noProof/>
                <w:color w:val="FF0000"/>
                <w:highlight w:val="yellow"/>
                <w:lang w:eastAsia="zh-CN"/>
              </w:rPr>
              <w:t xml:space="preserve"> </w:t>
            </w:r>
            <w:r>
              <w:t>" for the UE handling</w:t>
            </w:r>
            <w:r w:rsidR="00AA745B">
              <w:t>, e.g.,</w:t>
            </w:r>
            <w:r>
              <w:t xml:space="preserve"> as per specified </w:t>
            </w:r>
            <w:r w:rsidR="002E5247">
              <w:rPr>
                <w:noProof/>
                <w:lang w:eastAsia="zh-CN"/>
              </w:rPr>
              <w:t xml:space="preserve">in </w:t>
            </w:r>
            <w:r>
              <w:t>TS 24.501</w:t>
            </w:r>
            <w:r w:rsidR="00F76F02">
              <w:rPr>
                <w:noProof/>
                <w:lang w:eastAsia="zh-CN"/>
              </w:rPr>
              <w:t xml:space="preserve"> sub </w:t>
            </w:r>
            <w:r w:rsidR="00F76F02">
              <w:t>5.5.1.2.4:</w:t>
            </w:r>
          </w:p>
          <w:p w14:paraId="63A9BC84" w14:textId="77777777" w:rsidR="00E73246" w:rsidRPr="00082210" w:rsidRDefault="00E73246">
            <w:pPr>
              <w:pStyle w:val="CRCoverPage"/>
              <w:spacing w:after="0"/>
              <w:ind w:left="100"/>
              <w:rPr>
                <w:rFonts w:ascii="Times New Roman" w:hAnsi="Times New Roman"/>
                <w:i/>
                <w:noProof/>
                <w:lang w:eastAsia="zh-CN"/>
              </w:rPr>
            </w:pPr>
            <w:r>
              <w:rPr>
                <w:rFonts w:hint="eastAsia"/>
                <w:noProof/>
                <w:lang w:eastAsia="zh-CN"/>
              </w:rPr>
              <w:t>"</w:t>
            </w:r>
            <w:r w:rsidRPr="00082210">
              <w:rPr>
                <w:rFonts w:ascii="Times New Roman" w:hAnsi="Times New Roman"/>
                <w:i/>
                <w:noProof/>
                <w:lang w:eastAsia="zh-CN"/>
              </w:rPr>
              <w:t xml:space="preserve">If there is one or more S-NSSAIs in the rejected NSSAI with the rejection cause "S-NSSAI not available due to maximum number of UEs reached", then </w:t>
            </w:r>
            <w:r w:rsidRPr="00082210">
              <w:rPr>
                <w:rFonts w:ascii="Times New Roman" w:hAnsi="Times New Roman"/>
                <w:i/>
                <w:noProof/>
                <w:highlight w:val="yellow"/>
                <w:lang w:eastAsia="zh-CN"/>
              </w:rPr>
              <w:t xml:space="preserve">the UE </w:t>
            </w:r>
            <w:r w:rsidRPr="00082210">
              <w:rPr>
                <w:rFonts w:ascii="Times New Roman" w:hAnsi="Times New Roman"/>
                <w:b/>
                <w:i/>
                <w:noProof/>
                <w:color w:val="FF0000"/>
                <w:highlight w:val="yellow"/>
                <w:u w:val="single"/>
                <w:lang w:eastAsia="zh-CN"/>
              </w:rPr>
              <w:t>shall</w:t>
            </w:r>
            <w:r w:rsidRPr="00082210">
              <w:rPr>
                <w:rFonts w:ascii="Times New Roman" w:hAnsi="Times New Roman"/>
                <w:i/>
                <w:noProof/>
                <w:highlight w:val="yellow"/>
                <w:lang w:eastAsia="zh-CN"/>
              </w:rPr>
              <w:t xml:space="preserve"> for each S-NSSAI behave as follows:</w:t>
            </w:r>
          </w:p>
          <w:p w14:paraId="7A90FE90" w14:textId="10236E30" w:rsidR="00E73246" w:rsidRPr="00082210" w:rsidRDefault="00E73246" w:rsidP="00E73246">
            <w:pPr>
              <w:pStyle w:val="B1"/>
              <w:rPr>
                <w:i/>
                <w:lang w:eastAsia="zh-CN"/>
              </w:rPr>
            </w:pPr>
            <w:r w:rsidRPr="00082210">
              <w:rPr>
                <w:i/>
                <w:lang w:eastAsia="zh-CN"/>
              </w:rPr>
              <w:t>…</w:t>
            </w:r>
          </w:p>
          <w:p w14:paraId="41DCDD7B" w14:textId="301E7F7A" w:rsidR="00CB046E" w:rsidRPr="00F42E1D" w:rsidRDefault="00E73246" w:rsidP="00F42E1D">
            <w:pPr>
              <w:pStyle w:val="B1"/>
              <w:rPr>
                <w:i/>
                <w:lang w:eastAsia="x-none"/>
              </w:rPr>
            </w:pPr>
            <w:r w:rsidRPr="00082210">
              <w:rPr>
                <w:i/>
                <w:highlight w:val="yellow"/>
              </w:rPr>
              <w:t>c)</w:t>
            </w:r>
            <w:r w:rsidRPr="00082210">
              <w:rPr>
                <w:i/>
                <w:highlight w:val="yellow"/>
              </w:rPr>
              <w:tab/>
              <w:t>remove the S-NSSAI from the rejected NSSAI for the maximum number of UEs reached when the timer T3526 associated with the S-NSSAI expires.</w:t>
            </w:r>
            <w:r>
              <w:rPr>
                <w:noProof/>
                <w:lang w:eastAsia="zh-CN"/>
              </w:rPr>
              <w:t>"</w:t>
            </w:r>
          </w:p>
          <w:p w14:paraId="05F2010A" w14:textId="6B85A855" w:rsidR="00CB046E" w:rsidRDefault="000D0F76">
            <w:pPr>
              <w:pStyle w:val="CRCoverPage"/>
              <w:spacing w:after="0"/>
              <w:ind w:left="100"/>
            </w:pPr>
            <w:r>
              <w:rPr>
                <w:rFonts w:hint="eastAsia"/>
                <w:noProof/>
                <w:lang w:eastAsia="zh-CN"/>
              </w:rPr>
              <w:t>H</w:t>
            </w:r>
            <w:r>
              <w:rPr>
                <w:noProof/>
                <w:lang w:eastAsia="zh-CN"/>
              </w:rPr>
              <w:t xml:space="preserve">ence, the UE handling should be aligned and it proposes to use </w:t>
            </w:r>
            <w:r>
              <w:t>"</w:t>
            </w:r>
            <w:r w:rsidRPr="00082210">
              <w:rPr>
                <w:rFonts w:ascii="Times New Roman" w:hAnsi="Times New Roman"/>
                <w:b/>
                <w:i/>
                <w:noProof/>
                <w:color w:val="FF0000"/>
                <w:highlight w:val="yellow"/>
                <w:u w:val="single"/>
                <w:lang w:eastAsia="zh-CN"/>
              </w:rPr>
              <w:t xml:space="preserve"> </w:t>
            </w:r>
            <w:r>
              <w:rPr>
                <w:rFonts w:ascii="Times New Roman" w:hAnsi="Times New Roman"/>
                <w:b/>
                <w:i/>
                <w:noProof/>
                <w:color w:val="FF0000"/>
                <w:highlight w:val="yellow"/>
                <w:u w:val="single"/>
                <w:lang w:eastAsia="zh-CN"/>
              </w:rPr>
              <w:t>shall</w:t>
            </w:r>
            <w:r w:rsidRPr="00082210">
              <w:rPr>
                <w:rFonts w:ascii="Times New Roman" w:hAnsi="Times New Roman"/>
                <w:i/>
                <w:noProof/>
                <w:color w:val="FF0000"/>
                <w:highlight w:val="yellow"/>
                <w:lang w:eastAsia="zh-CN"/>
              </w:rPr>
              <w:t xml:space="preserve"> </w:t>
            </w:r>
            <w:r>
              <w:t>" for the UE handling.</w:t>
            </w:r>
          </w:p>
          <w:p w14:paraId="0197B101" w14:textId="336E2B09" w:rsidR="000D0F76" w:rsidRDefault="000D0F76">
            <w:pPr>
              <w:pStyle w:val="CRCoverPage"/>
              <w:spacing w:after="0"/>
              <w:ind w:left="100"/>
              <w:rPr>
                <w:noProof/>
                <w:lang w:eastAsia="zh-CN"/>
              </w:rPr>
            </w:pPr>
          </w:p>
          <w:p w14:paraId="4AB1CFBA" w14:textId="4393535D" w:rsidR="00F42E1D" w:rsidRDefault="00F42E1D" w:rsidP="005B4D94">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69EACE1" w:rsidR="00F97D40" w:rsidRDefault="00F97D40" w:rsidP="006F0B96">
            <w:pPr>
              <w:pStyle w:val="CRCoverPage"/>
              <w:spacing w:after="0"/>
              <w:ind w:left="100"/>
              <w:rPr>
                <w:noProof/>
                <w:lang w:eastAsia="zh-CN"/>
              </w:rPr>
            </w:pPr>
            <w:r>
              <w:rPr>
                <w:noProof/>
                <w:lang w:eastAsia="zh-CN"/>
              </w:rPr>
              <w:t xml:space="preserve">It proposes to align the UE handlign as </w:t>
            </w:r>
            <w:r>
              <w:t>"</w:t>
            </w:r>
            <w:r w:rsidRPr="00082210">
              <w:rPr>
                <w:rFonts w:ascii="Times New Roman" w:hAnsi="Times New Roman"/>
                <w:b/>
                <w:i/>
                <w:noProof/>
                <w:color w:val="FF0000"/>
                <w:highlight w:val="yellow"/>
                <w:u w:val="single"/>
                <w:lang w:eastAsia="zh-CN"/>
              </w:rPr>
              <w:t xml:space="preserve"> </w:t>
            </w:r>
            <w:r>
              <w:rPr>
                <w:rFonts w:ascii="Times New Roman" w:hAnsi="Times New Roman"/>
                <w:b/>
                <w:i/>
                <w:noProof/>
                <w:color w:val="FF0000"/>
                <w:highlight w:val="yellow"/>
                <w:u w:val="single"/>
                <w:lang w:eastAsia="zh-CN"/>
              </w:rPr>
              <w:t>shall</w:t>
            </w:r>
            <w:r w:rsidRPr="00082210">
              <w:rPr>
                <w:rFonts w:ascii="Times New Roman" w:hAnsi="Times New Roman"/>
                <w:i/>
                <w:noProof/>
                <w:color w:val="FF0000"/>
                <w:highlight w:val="yellow"/>
                <w:lang w:eastAsia="zh-CN"/>
              </w:rPr>
              <w:t xml:space="preserve"> </w:t>
            </w:r>
            <w:r>
              <w:t xml:space="preserve">" </w:t>
            </w:r>
            <w:r>
              <w:rPr>
                <w:noProof/>
                <w:lang w:eastAsia="zh-CN"/>
              </w:rPr>
              <w:t xml:space="preserve">on </w:t>
            </w:r>
            <w:r>
              <w:t>r</w:t>
            </w:r>
            <w:r w:rsidRPr="00D24897">
              <w:t>emoval of S-NSSAI</w:t>
            </w:r>
            <w:r>
              <w:t>s</w:t>
            </w:r>
            <w:r w:rsidRPr="00D24897">
              <w:t xml:space="preserve"> from </w:t>
            </w:r>
            <w:r>
              <w:t xml:space="preserve">the </w:t>
            </w:r>
            <w:r w:rsidRPr="00D24897">
              <w:t>rejected NSSAI for the maximum number of UEs reached</w:t>
            </w:r>
            <w:r>
              <w:t xml:space="preserve"> at the expiry of the associated back-off timer.</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rsidRPr="005B4D94"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05B088E" w:rsidR="001E41F3" w:rsidRDefault="007A7647" w:rsidP="005B4D94">
            <w:pPr>
              <w:pStyle w:val="CRCoverPage"/>
              <w:spacing w:after="0"/>
              <w:ind w:left="100"/>
              <w:rPr>
                <w:noProof/>
                <w:lang w:eastAsia="zh-CN"/>
              </w:rPr>
            </w:pPr>
            <w:r>
              <w:rPr>
                <w:rFonts w:hint="eastAsia"/>
                <w:noProof/>
                <w:lang w:eastAsia="zh-CN"/>
              </w:rPr>
              <w:t>T</w:t>
            </w:r>
            <w:r>
              <w:rPr>
                <w:noProof/>
                <w:lang w:eastAsia="zh-CN"/>
              </w:rPr>
              <w:t>he UE handling is not aligned.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5CC10995" w14:textId="3727E759" w:rsidR="001E41F3" w:rsidRDefault="00070C69">
            <w:pPr>
              <w:pStyle w:val="CRCoverPage"/>
              <w:spacing w:after="0"/>
              <w:ind w:left="100"/>
              <w:rPr>
                <w:noProof/>
              </w:rPr>
            </w:pPr>
            <w:r>
              <w:t xml:space="preserve">4.6.1, </w:t>
            </w:r>
            <w:r w:rsidR="00835F65">
              <w:t xml:space="preserve">5.4.4.3, </w:t>
            </w:r>
            <w:r w:rsidR="00E61FC4">
              <w:t>5.5.1.2.4</w:t>
            </w:r>
            <w:r w:rsidR="00835F65">
              <w:t>, 5.5.1.2.5</w:t>
            </w:r>
            <w:r w:rsidR="00283900">
              <w:t xml:space="preserve">, </w:t>
            </w:r>
            <w:r w:rsidR="00AF601F">
              <w:t>5.5.1.3.4, 5.5.1.3.5</w:t>
            </w:r>
            <w:r w:rsidR="003E2F4B">
              <w:t xml:space="preserve">, </w:t>
            </w:r>
            <w:r w:rsidR="003E2F4B">
              <w:rPr>
                <w:lang w:eastAsia="zh-CN"/>
              </w:rPr>
              <w:t>5.5.2.3.2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538B0719" w14:textId="77777777" w:rsidR="000349F2" w:rsidRDefault="000349F2" w:rsidP="000349F2">
      <w:pPr>
        <w:pStyle w:val="3"/>
        <w:rPr>
          <w:lang w:eastAsia="x-none"/>
        </w:rPr>
      </w:pPr>
      <w:bookmarkStart w:id="1" w:name="_Toc82895574"/>
      <w:bookmarkStart w:id="2" w:name="_Toc51948896"/>
      <w:bookmarkStart w:id="3" w:name="_Toc51947804"/>
      <w:bookmarkStart w:id="4" w:name="_Toc45286537"/>
      <w:bookmarkStart w:id="5" w:name="_Toc36656876"/>
      <w:bookmarkStart w:id="6" w:name="_Toc36212699"/>
      <w:bookmarkStart w:id="7" w:name="_Toc27746519"/>
      <w:bookmarkStart w:id="8" w:name="_Toc20232433"/>
      <w:r>
        <w:t>4.6.1</w:t>
      </w:r>
      <w:r>
        <w:tab/>
        <w:t>General</w:t>
      </w:r>
      <w:bookmarkEnd w:id="1"/>
      <w:bookmarkEnd w:id="2"/>
      <w:bookmarkEnd w:id="3"/>
      <w:bookmarkEnd w:id="4"/>
      <w:bookmarkEnd w:id="5"/>
      <w:bookmarkEnd w:id="6"/>
      <w:bookmarkEnd w:id="7"/>
      <w:bookmarkEnd w:id="8"/>
    </w:p>
    <w:p w14:paraId="179C3BE7" w14:textId="77777777" w:rsidR="000349F2" w:rsidRDefault="000349F2" w:rsidP="000349F2">
      <w:r>
        <w:t>The 5GS supports network slicing as described in 3GPP TS 23.501 [8]. Within a PLMN or SNPN, a network slice is identified by an S-NSSAI, which is comprised of a slice/service type (SST) and a slice differentiator (SD). Inclusion of an SD in an S-NSSAI is optional. A set of one or more S-NSSAIs is called the NSSAI. The following NSSAIs are defined in 3GPP TS 23.501 [8]:</w:t>
      </w:r>
    </w:p>
    <w:p w14:paraId="5FB2BD05" w14:textId="77777777" w:rsidR="000349F2" w:rsidRDefault="000349F2" w:rsidP="000349F2">
      <w:pPr>
        <w:pStyle w:val="B1"/>
      </w:pPr>
      <w:r>
        <w:t>a)</w:t>
      </w:r>
      <w:r>
        <w:tab/>
        <w:t>configured NSSAI;</w:t>
      </w:r>
    </w:p>
    <w:p w14:paraId="670A5A2E" w14:textId="77777777" w:rsidR="000349F2" w:rsidRDefault="000349F2" w:rsidP="000349F2">
      <w:pPr>
        <w:pStyle w:val="B1"/>
      </w:pPr>
      <w:r>
        <w:t>b)</w:t>
      </w:r>
      <w:r>
        <w:tab/>
        <w:t>requested NSSAI;</w:t>
      </w:r>
    </w:p>
    <w:p w14:paraId="13329019" w14:textId="77777777" w:rsidR="000349F2" w:rsidRDefault="000349F2" w:rsidP="000349F2">
      <w:pPr>
        <w:pStyle w:val="B1"/>
      </w:pPr>
      <w:r>
        <w:t>c)</w:t>
      </w:r>
      <w:r>
        <w:tab/>
        <w:t>allowed NSSAI;</w:t>
      </w:r>
    </w:p>
    <w:p w14:paraId="15CECC74" w14:textId="77777777" w:rsidR="000349F2" w:rsidRDefault="000349F2" w:rsidP="000349F2">
      <w:pPr>
        <w:pStyle w:val="B1"/>
      </w:pPr>
      <w:r>
        <w:t>d)</w:t>
      </w:r>
      <w:r>
        <w:tab/>
        <w:t>subscribed S-NSSAIs; and</w:t>
      </w:r>
    </w:p>
    <w:p w14:paraId="3986288D" w14:textId="77777777" w:rsidR="000349F2" w:rsidRDefault="000349F2" w:rsidP="000349F2">
      <w:pPr>
        <w:pStyle w:val="B1"/>
        <w:rPr>
          <w:lang w:val="en-US"/>
        </w:rPr>
      </w:pPr>
      <w:r>
        <w:t>e)</w:t>
      </w:r>
      <w:r>
        <w:rPr>
          <w:lang w:eastAsia="zh-CN"/>
        </w:rPr>
        <w:tab/>
      </w:r>
      <w:r>
        <w:t>pending NSSAI.</w:t>
      </w:r>
    </w:p>
    <w:p w14:paraId="6ACE7BB7" w14:textId="77777777" w:rsidR="000349F2" w:rsidRDefault="000349F2" w:rsidP="000349F2">
      <w:pPr>
        <w:rPr>
          <w:lang w:val="en-US"/>
        </w:rPr>
      </w:pPr>
      <w:r>
        <w:rPr>
          <w:lang w:val="en-US"/>
        </w:rPr>
        <w:t>The following NSSAIs are defined in the present document:</w:t>
      </w:r>
    </w:p>
    <w:p w14:paraId="0E6D1B29" w14:textId="77777777" w:rsidR="000349F2" w:rsidRDefault="000349F2" w:rsidP="000349F2">
      <w:pPr>
        <w:pStyle w:val="B1"/>
      </w:pPr>
      <w:r>
        <w:rPr>
          <w:lang w:val="en-US"/>
        </w:rPr>
        <w:t>a</w:t>
      </w:r>
      <w:r>
        <w:t>)</w:t>
      </w:r>
      <w:r>
        <w:tab/>
        <w:t>rejected NSSAI for the current PLMN or SNPN;</w:t>
      </w:r>
    </w:p>
    <w:p w14:paraId="0AB7BB28" w14:textId="77777777" w:rsidR="000349F2" w:rsidRDefault="000349F2" w:rsidP="000349F2">
      <w:pPr>
        <w:pStyle w:val="B1"/>
      </w:pPr>
      <w:r>
        <w:t>b)</w:t>
      </w:r>
      <w:r>
        <w:tab/>
        <w:t>rejected NSSAI for the current registration area;</w:t>
      </w:r>
    </w:p>
    <w:p w14:paraId="4593970B" w14:textId="77777777" w:rsidR="000349F2" w:rsidRDefault="000349F2" w:rsidP="000349F2">
      <w:pPr>
        <w:pStyle w:val="B1"/>
      </w:pPr>
      <w:r>
        <w:t>c)</w:t>
      </w:r>
      <w:r>
        <w:rPr>
          <w:lang w:eastAsia="zh-CN"/>
        </w:rPr>
        <w:tab/>
      </w:r>
      <w:r>
        <w:t>rejected NSSAI for the failed or revoked NSSAA; and</w:t>
      </w:r>
    </w:p>
    <w:p w14:paraId="4A164C99" w14:textId="77777777" w:rsidR="000349F2" w:rsidRDefault="000349F2" w:rsidP="000349F2">
      <w:pPr>
        <w:pStyle w:val="B1"/>
      </w:pPr>
      <w:r>
        <w:t>d)</w:t>
      </w:r>
      <w:r>
        <w:tab/>
        <w:t xml:space="preserve">rejected NSSAI for the </w:t>
      </w:r>
      <w:r>
        <w:rPr>
          <w:lang w:val="en-US"/>
        </w:rPr>
        <w:t xml:space="preserve">maximum number of UEs </w:t>
      </w:r>
      <w:r>
        <w:t>reached.</w:t>
      </w:r>
    </w:p>
    <w:p w14:paraId="54856DFC" w14:textId="77777777" w:rsidR="000349F2" w:rsidRDefault="000349F2" w:rsidP="000349F2">
      <w:pPr>
        <w:rPr>
          <w:lang w:eastAsia="zh-CN"/>
        </w:rPr>
      </w:pPr>
      <w:r>
        <w:t>In roaming scenarios, rejected NSSAI</w:t>
      </w:r>
      <w:r>
        <w:rPr>
          <w:lang w:eastAsia="zh-CN"/>
        </w:rPr>
        <w:t xml:space="preserve"> </w:t>
      </w:r>
      <w:r>
        <w:t>for the current PLMN or SNPN, or rejected NSSAI for the current registration area, or rejected NSSAI for the maximum number of UEs reached includes one or more S-NSSAI for the current PLMN and</w:t>
      </w:r>
      <w:r>
        <w:rPr>
          <w:lang w:eastAsia="zh-CN"/>
        </w:rPr>
        <w:t xml:space="preserve"> </w:t>
      </w:r>
      <w:r>
        <w:t>also contains a set of mapped S-NSSAI(s) if available. An S-NSSAI included in the rejected NSSAI</w:t>
      </w:r>
      <w:r>
        <w:rPr>
          <w:lang w:eastAsia="zh-CN"/>
        </w:rPr>
        <w:t xml:space="preserve"> </w:t>
      </w:r>
      <w:r>
        <w:t>for the failed or revoked NSSAA</w:t>
      </w:r>
      <w:r>
        <w:rPr>
          <w:lang w:eastAsia="zh-CN"/>
        </w:rPr>
        <w:t xml:space="preserve"> is an HPLMN S-NSSAI.</w:t>
      </w:r>
    </w:p>
    <w:p w14:paraId="1DD945AC" w14:textId="77777777" w:rsidR="000349F2" w:rsidRDefault="000349F2" w:rsidP="000349F2">
      <w:r>
        <w:t xml:space="preserve">In case of a PLMN, a serving PLMN may configure a UE with the configured NSSAI per PLMN. In addition, the HPLMN may configure a UE with a single default configured NSSAI and consider the default configured NSSAI as valid in a PLMN for which the UE has neither a configured NSSAI nor an allowed NSSAI. </w:t>
      </w:r>
    </w:p>
    <w:p w14:paraId="3352AB41" w14:textId="77777777" w:rsidR="000349F2" w:rsidRDefault="000349F2" w:rsidP="000349F2">
      <w:r>
        <w:t xml:space="preserve">In case of an SNPN, the SNPN may configure a UE with a configured NSSAI applicable to the SNPN </w:t>
      </w:r>
      <w:r>
        <w:rPr>
          <w:lang w:eastAsia="zh-CN"/>
        </w:rPr>
        <w:t>if</w:t>
      </w:r>
      <w:r>
        <w:t xml:space="preserve"> the UE </w:t>
      </w:r>
      <w:r>
        <w:rPr>
          <w:lang w:eastAsia="zh-CN"/>
        </w:rPr>
        <w:t>is neither registering nor</w:t>
      </w:r>
      <w:r>
        <w:t xml:space="preserve"> registered for </w:t>
      </w:r>
      <w:proofErr w:type="spellStart"/>
      <w:r>
        <w:t>onboarding</w:t>
      </w:r>
      <w:proofErr w:type="spellEnd"/>
      <w:r>
        <w:t xml:space="preserve"> services in SNPN. In addition, the credential holder may configure a single default configured NSSAI associated with the selected entry of the </w:t>
      </w:r>
      <w:r>
        <w:rPr>
          <w:lang w:eastAsia="ja-JP"/>
        </w:rPr>
        <w:t xml:space="preserve">"list of </w:t>
      </w:r>
      <w:r>
        <w:rPr>
          <w:noProof/>
        </w:rPr>
        <w:t>subscriber data"</w:t>
      </w:r>
      <w:r>
        <w:t xml:space="preserve"> or </w:t>
      </w:r>
      <w:r>
        <w:rPr>
          <w:noProof/>
        </w:rPr>
        <w:t>the PLMN subscription</w:t>
      </w:r>
      <w:r>
        <w:t xml:space="preserve"> and consider the default configured NSSAI as valid in a SNPN for which the UE has neither a configured NSSAI nor an allowed NSSAI.</w:t>
      </w:r>
      <w:r>
        <w:rPr>
          <w:lang w:val="en-US"/>
        </w:rPr>
        <w:t xml:space="preserve"> I</w:t>
      </w:r>
      <w:r>
        <w:rPr>
          <w:lang w:val="en-US" w:eastAsia="zh-CN"/>
        </w:rPr>
        <w:t xml:space="preserve">f the UE is registering or </w:t>
      </w:r>
      <w:r>
        <w:t xml:space="preserve">registered for </w:t>
      </w:r>
      <w:proofErr w:type="spellStart"/>
      <w:r>
        <w:t>onboarding</w:t>
      </w:r>
      <w:proofErr w:type="spellEnd"/>
      <w:r>
        <w:t xml:space="preserve"> services in SNPN, the serving SNPN shall not provide a configured NSSAI to the UE.</w:t>
      </w:r>
    </w:p>
    <w:p w14:paraId="0580B94E" w14:textId="77777777" w:rsidR="000349F2" w:rsidRDefault="000349F2" w:rsidP="000349F2">
      <w:pPr>
        <w:rPr>
          <w:noProof/>
        </w:rPr>
      </w:pPr>
      <w:r>
        <w:rPr>
          <w:noProof/>
        </w:rPr>
        <w:t xml:space="preserve">The allowed NSSAI and the </w:t>
      </w:r>
      <w:r>
        <w:t xml:space="preserve">rejected NSSAI for the current registration area </w:t>
      </w:r>
      <w:r>
        <w:rPr>
          <w:noProof/>
        </w:rPr>
        <w:t xml:space="preserve">are managed per access type independently, i.e. 3GPP access or non-3GPP access, and is applicable for the registration area. </w:t>
      </w:r>
      <w:r>
        <w:t xml:space="preserve">If the UE does not have a valid registration area, the rejected NSSAI for the current registration area is applicable to the tracking area on which it was received. </w:t>
      </w:r>
      <w:r>
        <w:rPr>
          <w:noProof/>
        </w:rPr>
        <w:t xml:space="preserve">If the registration area contains </w:t>
      </w:r>
      <w:r>
        <w:rPr>
          <w:noProof/>
          <w:lang w:eastAsia="zh-CN"/>
        </w:rPr>
        <w:t>TAIs belonging to different PLMNs, which are equivalent PLMNs, the allowed NSSAI and the rejected NSSAI for the current registration area are applicable to these PLMNs in this registration area</w:t>
      </w:r>
      <w:r>
        <w:rPr>
          <w:noProof/>
        </w:rPr>
        <w:t>.</w:t>
      </w:r>
    </w:p>
    <w:p w14:paraId="36518CE6" w14:textId="77777777" w:rsidR="000349F2" w:rsidRDefault="000349F2" w:rsidP="000349F2">
      <w:pPr>
        <w:rPr>
          <w:noProof/>
        </w:rPr>
      </w:pPr>
      <w:r>
        <w:rPr>
          <w:noProof/>
        </w:rPr>
        <w:t xml:space="preserve">The allowed NSSAI that is associated with a registration area containing </w:t>
      </w:r>
      <w:r>
        <w:rPr>
          <w:noProof/>
          <w:lang w:eastAsia="zh-CN"/>
        </w:rPr>
        <w:t>TAIs belonging to different PLMNs, which are equivalent PLMNs,</w:t>
      </w:r>
      <w:r>
        <w:rPr>
          <w:noProof/>
        </w:rPr>
        <w:t xml:space="preserve"> can be used to form the requested NSSAI for any of the equivalent PLMNs when the UE is outside of the registration area where the allowed NSSAI was received.</w:t>
      </w:r>
    </w:p>
    <w:p w14:paraId="719729CB" w14:textId="77777777" w:rsidR="000349F2" w:rsidRDefault="000349F2" w:rsidP="000349F2">
      <w:r>
        <w:t xml:space="preserve">When the network slice-specific authentication and authorization procedure is to be initiated for one or more S-NSSAIs in the requested NSSAI or the network slice-specific authentication and authorization procedure is ongoing for one or more S-NSSAIs, these S-NSSAI(s) will be included in the pending NSSAI. When the network slice-specific authentication and authorization procedure is completed for an S-NSSAI that has been in the pending NSSAI, the S-NSSAI will be moved to the allowed NSSAI or rejected NSSAI depending on the outcome of the procedure. The AMF sends the updated allowed NSSAI to the UE over the same access of the requested S-NSSAI. The AMF sends the updated rejected NSSAI over either </w:t>
      </w:r>
      <w:r>
        <w:rPr>
          <w:noProof/>
        </w:rPr>
        <w:t>3GPP access or non-3GPP access</w:t>
      </w:r>
      <w:r>
        <w:rPr>
          <w:noProof/>
          <w:lang w:eastAsia="zh-CN"/>
        </w:rPr>
        <w:t>.</w:t>
      </w:r>
      <w:r>
        <w:t xml:space="preserve"> The pending NSSAI is managed regardless of access type i.e. the pending NSSAI is applicable to both 3GPP access and non-3GPP access for the current PLMN even </w:t>
      </w:r>
      <w:r>
        <w:lastRenderedPageBreak/>
        <w:t>if sent over only one of the accesses. If the registration area contains TAIs belonging to different PLMNs, which are equivalent PLMNs, the pending NSSAI is applicable to these PLMNs in this registration area.</w:t>
      </w:r>
    </w:p>
    <w:p w14:paraId="4F2B5392" w14:textId="77777777" w:rsidR="000349F2" w:rsidRDefault="000349F2" w:rsidP="000349F2">
      <w:r>
        <w:t xml:space="preserve">The rejected NSSAI for the current PLMN or SNPN is applicable for the whole registered PLMN or SNPN. The AMF shall only send a rejected NSSAI for the current PLMN when the registration area consists of TAIs that only belong to the registered PLMN. If the UE receives a rejected NSSAI for the current PLMN, and the registration area also contains TAIs belonging to </w:t>
      </w:r>
      <w:r>
        <w:rPr>
          <w:noProof/>
          <w:lang w:eastAsia="zh-CN"/>
        </w:rPr>
        <w:t xml:space="preserve">different PLMNs, the UE shall treat the received rejected NSSAI </w:t>
      </w:r>
      <w:r>
        <w:t>for the current PLMN as applicable to the whole registered PLMN</w:t>
      </w:r>
      <w:r>
        <w:rPr>
          <w:noProof/>
          <w:lang w:eastAsia="zh-CN"/>
        </w:rPr>
        <w:t>.</w:t>
      </w:r>
    </w:p>
    <w:p w14:paraId="4C31E792" w14:textId="77777777" w:rsidR="000349F2" w:rsidRDefault="000349F2" w:rsidP="000349F2">
      <w:pPr>
        <w:rPr>
          <w:noProof/>
          <w:lang w:eastAsia="zh-CN"/>
        </w:rPr>
      </w:pPr>
      <w:r>
        <w:rPr>
          <w:noProof/>
          <w:lang w:eastAsia="zh-CN"/>
        </w:rPr>
        <w:t>The rejected NSSAI for the failed or revoked NSSAA includes one or more S-NSSAIs that have failed the network slice-specific authentication and authorization or for which the authorization have been revoked, and are applicable for the whole registered PLMN or SNPN.</w:t>
      </w:r>
    </w:p>
    <w:p w14:paraId="318DBC95" w14:textId="1FB3F81E" w:rsidR="000349F2" w:rsidRDefault="000349F2" w:rsidP="000349F2">
      <w:pPr>
        <w:rPr>
          <w:noProof/>
          <w:lang w:eastAsia="zh-CN"/>
        </w:rPr>
      </w:pPr>
      <w:r>
        <w:rPr>
          <w:noProof/>
          <w:lang w:eastAsia="zh-CN"/>
        </w:rPr>
        <w:t xml:space="preserve">The </w:t>
      </w:r>
      <w:r>
        <w:t xml:space="preserve">rejected NSSAI for the </w:t>
      </w:r>
      <w:r>
        <w:rPr>
          <w:lang w:val="en-US"/>
        </w:rPr>
        <w:t>maximum number of UEs</w:t>
      </w:r>
      <w:r>
        <w:t xml:space="preserve"> reached</w:t>
      </w:r>
      <w:r>
        <w:rPr>
          <w:lang w:val="en-US"/>
        </w:rPr>
        <w:t xml:space="preserve"> </w:t>
      </w:r>
      <w:r>
        <w:t xml:space="preserve">is applicable for the whole registered PLMN or SNPN. The AMF shall send a rejected NSSAI </w:t>
      </w:r>
      <w:ins w:id="9" w:author="Huawei-SL1" w:date="2021-10-13T22:46:00Z">
        <w:r w:rsidR="006600B5">
          <w:t>with the rejection cause "S-NSSAI not available due to maximum number of UEs reached"</w:t>
        </w:r>
      </w:ins>
      <w:del w:id="10" w:author="Huawei-SL1" w:date="2021-10-13T22:46:00Z">
        <w:r w:rsidDel="006600B5">
          <w:delText xml:space="preserve">for the </w:delText>
        </w:r>
        <w:r w:rsidDel="006600B5">
          <w:rPr>
            <w:lang w:val="en-US"/>
          </w:rPr>
          <w:delText xml:space="preserve">maximum number of UEs </w:delText>
        </w:r>
        <w:r w:rsidDel="006600B5">
          <w:delText>reached</w:delText>
        </w:r>
      </w:del>
      <w:r>
        <w:rPr>
          <w:lang w:val="en-US"/>
        </w:rPr>
        <w:t xml:space="preserve">, when one or more </w:t>
      </w:r>
      <w:r>
        <w:rPr>
          <w:noProof/>
          <w:lang w:eastAsia="zh-CN"/>
        </w:rPr>
        <w:t xml:space="preserve">S-NSSAIs are indicated that </w:t>
      </w:r>
      <w:r>
        <w:rPr>
          <w:bCs/>
        </w:rPr>
        <w:t xml:space="preserve">the maximum number of UEs has been reached. If a back-off timer was started upon reception of the rejected NSSAI </w:t>
      </w:r>
      <w:ins w:id="11" w:author="Huawei-SL1" w:date="2021-10-13T22:49:00Z">
        <w:r w:rsidR="006600B5">
          <w:t>with the rejection cause "S-NSSAI not available due to maximum number of UEs reached"</w:t>
        </w:r>
      </w:ins>
      <w:del w:id="12" w:author="Huawei-SL1" w:date="2021-10-13T22:49:00Z">
        <w:r w:rsidDel="006600B5">
          <w:rPr>
            <w:bCs/>
          </w:rPr>
          <w:delText>for the maximum number of UEs reached</w:delText>
        </w:r>
      </w:del>
      <w:r>
        <w:rPr>
          <w:bCs/>
        </w:rPr>
        <w:t xml:space="preserve">, the UE </w:t>
      </w:r>
      <w:ins w:id="13" w:author="Huawei-SL" w:date="2021-09-28T10:04:00Z">
        <w:r w:rsidR="00AA6087">
          <w:rPr>
            <w:bCs/>
          </w:rPr>
          <w:t>shall</w:t>
        </w:r>
      </w:ins>
      <w:del w:id="14" w:author="Huawei-SL" w:date="2021-09-28T10:04:00Z">
        <w:r w:rsidDel="00AA6087">
          <w:rPr>
            <w:bCs/>
          </w:rPr>
          <w:delText>may</w:delText>
        </w:r>
      </w:del>
      <w:r>
        <w:rPr>
          <w:bCs/>
        </w:rPr>
        <w:t xml:space="preserve"> </w:t>
      </w:r>
      <w:r>
        <w:t xml:space="preserve">remove the S-NSSAI(s) </w:t>
      </w:r>
      <w:bookmarkStart w:id="15" w:name="OLE_LINK39"/>
      <w:r>
        <w:t xml:space="preserve">from the rejected NSSAI for the </w:t>
      </w:r>
      <w:r>
        <w:rPr>
          <w:lang w:val="en-US"/>
        </w:rPr>
        <w:t xml:space="preserve">maximum number of UEs </w:t>
      </w:r>
      <w:r>
        <w:t>reached</w:t>
      </w:r>
      <w:bookmarkEnd w:id="15"/>
      <w:r>
        <w:t>, if the associated back-off timer expires.</w:t>
      </w:r>
      <w:bookmarkStart w:id="16" w:name="_GoBack"/>
      <w:bookmarkEnd w:id="16"/>
    </w:p>
    <w:p w14:paraId="2588733A" w14:textId="77777777" w:rsidR="000349F2" w:rsidRDefault="000349F2" w:rsidP="000349F2">
      <w:pPr>
        <w:pStyle w:val="NO"/>
        <w:rPr>
          <w:lang w:eastAsia="x-none"/>
        </w:rPr>
      </w:pPr>
      <w:r>
        <w:t>NOTE 1:</w:t>
      </w:r>
      <w:r>
        <w:tab/>
        <w:t>Based on local policies, the UE can remove an S-NSSAI from the rejected NSSAI for the failed or revoked NSSAA when the UE wants to register to the slice identified by this S-NSSAI.</w:t>
      </w:r>
    </w:p>
    <w:p w14:paraId="7EB93C67" w14:textId="77777777" w:rsidR="000349F2" w:rsidRDefault="000349F2" w:rsidP="000349F2">
      <w:pPr>
        <w:pStyle w:val="NO"/>
      </w:pPr>
      <w:r>
        <w:t>NOTE 2:</w:t>
      </w:r>
      <w:r>
        <w:tab/>
        <w:t>Based on network local policy, network slice-specific authentication and authorization procedure can be initiated by the AMF for an S-NSSAI in rejected NSSAI for the failed or revoked NSSAA when the S-NSSAI is requested by the UE based on its local policy.</w:t>
      </w:r>
    </w:p>
    <w:p w14:paraId="234F2E6F" w14:textId="77777777" w:rsidR="000349F2" w:rsidRDefault="000349F2" w:rsidP="000349F2">
      <w:pPr>
        <w:pStyle w:val="NO"/>
      </w:pPr>
      <w:r>
        <w:t>NOTE 3:</w:t>
      </w:r>
      <w:r>
        <w:tab/>
        <w:t xml:space="preserve">At least one S-NSSAI in </w:t>
      </w:r>
      <w:r>
        <w:rPr>
          <w:lang w:eastAsia="zh-CN"/>
        </w:rPr>
        <w:t>the default configured NSSAI</w:t>
      </w:r>
      <w:r>
        <w:t xml:space="preserve"> or in the subscribed S-NSSAIs marked as </w:t>
      </w:r>
      <w:r>
        <w:rPr>
          <w:rFonts w:eastAsia="Malgun Gothic"/>
        </w:rPr>
        <w:t>default S-NSSAI</w:t>
      </w:r>
      <w:r>
        <w:rPr>
          <w:lang w:eastAsia="zh-CN"/>
        </w:rPr>
        <w:t xml:space="preserve"> </w:t>
      </w:r>
      <w:r>
        <w:t>is recommended as not subject to network slice-specific authentication and authorization, in order to ensure that at least one PDU session can be established to access service, even when Network Slice-specific Authentication and Authorization fails.</w:t>
      </w:r>
    </w:p>
    <w:p w14:paraId="2FB52B45" w14:textId="77777777" w:rsidR="000349F2" w:rsidRDefault="000349F2" w:rsidP="000349F2">
      <w:pPr>
        <w:pStyle w:val="NO"/>
      </w:pPr>
      <w:r>
        <w:t>NOTE 4:</w:t>
      </w:r>
      <w:r>
        <w:tab/>
        <w:t xml:space="preserve">The rejected NSSAI </w:t>
      </w:r>
      <w:r>
        <w:rPr>
          <w:lang w:eastAsia="zh-CN"/>
        </w:rPr>
        <w:t>can be</w:t>
      </w:r>
      <w:r>
        <w:t xml:space="preserve"> provided by the network via either Rejected NSSAI IE or the Extended rejected NSSAI IE.</w:t>
      </w:r>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6B2A6D76" w14:textId="77777777" w:rsidR="002640C1" w:rsidRDefault="002640C1" w:rsidP="002640C1">
      <w:pPr>
        <w:pStyle w:val="4"/>
        <w:rPr>
          <w:lang w:eastAsia="x-none"/>
        </w:rPr>
      </w:pPr>
      <w:bookmarkStart w:id="17" w:name="_Toc82895815"/>
      <w:bookmarkStart w:id="18" w:name="_Toc51949124"/>
      <w:bookmarkStart w:id="19" w:name="_Toc51948032"/>
      <w:bookmarkStart w:id="20" w:name="_Toc45286763"/>
      <w:bookmarkStart w:id="21" w:name="_Toc36657099"/>
      <w:bookmarkStart w:id="22" w:name="_Toc36212922"/>
      <w:bookmarkStart w:id="23" w:name="_Toc27746740"/>
      <w:bookmarkStart w:id="24" w:name="_Toc20232647"/>
      <w:r>
        <w:t>5.4.4.3</w:t>
      </w:r>
      <w:r>
        <w:tab/>
        <w:t>Generic UE configuration update accepted by the UE</w:t>
      </w:r>
      <w:bookmarkEnd w:id="17"/>
      <w:bookmarkEnd w:id="18"/>
      <w:bookmarkEnd w:id="19"/>
      <w:bookmarkEnd w:id="20"/>
      <w:bookmarkEnd w:id="21"/>
      <w:bookmarkEnd w:id="22"/>
      <w:bookmarkEnd w:id="23"/>
      <w:bookmarkEnd w:id="24"/>
    </w:p>
    <w:p w14:paraId="55B636C3" w14:textId="77777777" w:rsidR="002640C1" w:rsidRDefault="002640C1" w:rsidP="002640C1">
      <w:r>
        <w:t xml:space="preserve">Upon receiving the CONFIGURATION UPDATE COMMAND message, the UE shall </w:t>
      </w:r>
      <w:r>
        <w:rPr>
          <w:lang w:eastAsia="zh-CN"/>
        </w:rPr>
        <w:t xml:space="preserve">stop timer T3346 if running and </w:t>
      </w:r>
      <w:r>
        <w:t>use the contents to update appropriate information stored within the UE.</w:t>
      </w:r>
    </w:p>
    <w:p w14:paraId="4A5FAA16" w14:textId="77777777" w:rsidR="002640C1" w:rsidRDefault="002640C1" w:rsidP="002640C1">
      <w:r>
        <w:t>If "acknowledgement requested" is indicated in the Acknowledgement bit of the Configuration update indication IE in the CONFIGURATION UPDATE COMMAND message, the UE shall send a CONFIGURATION UPDATE COMPLETE message.</w:t>
      </w:r>
    </w:p>
    <w:p w14:paraId="530CE043" w14:textId="77777777" w:rsidR="002640C1" w:rsidRDefault="002640C1" w:rsidP="002640C1">
      <w:r>
        <w:t>If the UE receives a new 5G-GUTI in the CONFIGURATION UPDATE COMMAND message, the UE shall consider the new 5G-GUTI as valid, the old 5G-GUTI as invalid, stop timer T3519 if running, and delete any stored SUCI; otherwise, the UE shall consider the old 5G-GUTI as valid. The UE shall provide the 5G-GUTI to the lower layer of 3GPP access if the CONFIGURATION UPDATE COMMAND message is sent over the non-3GPP access, and the UE is in 5GMM-REGISTERED in both 3GPP access and non-3GPP access in the same PLMN.</w:t>
      </w:r>
    </w:p>
    <w:p w14:paraId="3004551D" w14:textId="77777777" w:rsidR="002640C1" w:rsidRDefault="002640C1" w:rsidP="002640C1">
      <w:r>
        <w:t>If the UE receives a new TAI list in the CONFIGURATION UPDATE COMMAND message, the UE shall consider the new TAI list as valid and the old TAI list as invalid; otherwise, the UE shall consider the old TAI list as valid.</w:t>
      </w:r>
    </w:p>
    <w:p w14:paraId="31420D28" w14:textId="77777777" w:rsidR="002640C1" w:rsidRDefault="002640C1" w:rsidP="002640C1">
      <w:r>
        <w:t>If the UE receives a new truncated 5G-S-TMSI configuration in the CONFIGURATION UPDATE COMMAND message, the UE shall consider the new truncated 5G-S-TMSI configuration as valid and the old truncated 5G-S-TMSI configuration as invalid; otherwise, the UE shall consider the old truncated 5G-S-TMSI configuration as valid.</w:t>
      </w:r>
    </w:p>
    <w:p w14:paraId="4DFF8648" w14:textId="77777777" w:rsidR="002640C1" w:rsidRDefault="002640C1" w:rsidP="002640C1">
      <w:r>
        <w:t>If the UE receives a new service area list in the CONFIGURATION UPDATE COMMAND message, the UE shall consider the new service area list as valid and the old service area list as invalid; otherwise, the UE shall consider the old service area list, if any, as valid.</w:t>
      </w:r>
    </w:p>
    <w:p w14:paraId="5ECF4E52" w14:textId="77777777" w:rsidR="002640C1" w:rsidRDefault="002640C1" w:rsidP="002640C1">
      <w:r>
        <w:lastRenderedPageBreak/>
        <w:t>If the UE receives new NITZ information in the CONFIGURATION UPDATE COMMAND message, the UE considers the new NITZ information as valid and the old NITZ information as invalid; otherwise, the UE shall consider the old NITZ information as valid.</w:t>
      </w:r>
    </w:p>
    <w:p w14:paraId="51FC9BA5" w14:textId="77777777" w:rsidR="002640C1" w:rsidRDefault="002640C1" w:rsidP="002640C1">
      <w:r>
        <w:t>If the UE receives a LADN information IE in the CONFIGURATION UPDATE COMMAND message, the UE shall consider the old LADN information as invalid and the new LADN information as valid, if any; otherwise, the UE shall consider the old LADN information as valid.</w:t>
      </w:r>
    </w:p>
    <w:p w14:paraId="62EBEC72" w14:textId="77777777" w:rsidR="002640C1" w:rsidRDefault="002640C1" w:rsidP="002640C1">
      <w:r>
        <w:t xml:space="preserve">If the UE receives a new allowed NSSAI for the associated access type in the CONFIGURATION UPDATE COMMAND message, the UE shall consider the new allowed NSSAI as valid for the associated access type, store the allowed NSSAI for the associated access type as specified in </w:t>
      </w:r>
      <w:proofErr w:type="spellStart"/>
      <w:r>
        <w:t>subclause</w:t>
      </w:r>
      <w:proofErr w:type="spellEnd"/>
      <w:r>
        <w:t> 4.6.2.2 and consider the old allowed NSSAI for the associated access type as invalid; otherwise, the UE shall consider the old Allowed NSSAI as valid for the associated access type.</w:t>
      </w:r>
    </w:p>
    <w:p w14:paraId="0FDAB3A6" w14:textId="77777777" w:rsidR="002640C1" w:rsidRDefault="002640C1" w:rsidP="002640C1">
      <w:r>
        <w:t xml:space="preserve">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 The UE shall store the new configured NSSAI as specified in </w:t>
      </w:r>
      <w:proofErr w:type="spellStart"/>
      <w:r>
        <w:t>subclause</w:t>
      </w:r>
      <w:proofErr w:type="spellEnd"/>
      <w:r>
        <w:t> 4.6.2.2.</w:t>
      </w:r>
    </w:p>
    <w:p w14:paraId="542A9FCD" w14:textId="77777777" w:rsidR="002640C1" w:rsidRDefault="002640C1" w:rsidP="002640C1">
      <w:r>
        <w:rPr>
          <w:rFonts w:eastAsia="Malgun Gothic"/>
        </w:rPr>
        <w:t xml:space="preserve">If the UE receives the Network slicing indication IE in the </w:t>
      </w:r>
      <w:r>
        <w:t xml:space="preserve">CONFIGURATION UPDATE COMMAND message with the Network slicing subscription change indication set to "Network slicing subscription changed", the UE shall delete the network slicing information for each and every PLMN except for the current PLMN as specified in </w:t>
      </w:r>
      <w:proofErr w:type="spellStart"/>
      <w:r>
        <w:t>subclause</w:t>
      </w:r>
      <w:proofErr w:type="spellEnd"/>
      <w:r>
        <w:t> 4.6.2.2.</w:t>
      </w:r>
    </w:p>
    <w:p w14:paraId="024153AB" w14:textId="77777777" w:rsidR="002640C1" w:rsidRDefault="002640C1" w:rsidP="002640C1">
      <w:r>
        <w:t xml:space="preserve">If the UE receives Operator-defined access </w:t>
      </w:r>
      <w:r>
        <w:rPr>
          <w:lang w:val="en-US"/>
        </w:rPr>
        <w:t xml:space="preserve">category definitions </w:t>
      </w:r>
      <w:r>
        <w:t xml:space="preserve">IE in the CONFIGURATION UPDATE COMMAND 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operator-defined access </w:t>
      </w:r>
      <w:r>
        <w:rPr>
          <w:lang w:val="en-US"/>
        </w:rPr>
        <w:t xml:space="preserve">category definitions </w:t>
      </w:r>
      <w:r>
        <w:t xml:space="preserve">for the RPLMN. If the UE receives the Operator-defined access </w:t>
      </w:r>
      <w:r>
        <w:rPr>
          <w:lang w:val="en-US"/>
        </w:rPr>
        <w:t xml:space="preserve">category definitions </w:t>
      </w:r>
      <w:r>
        <w:t>IE in the CONFIGURATION UPDATE COMMAND</w:t>
      </w:r>
      <w:r>
        <w:rPr>
          <w:lang w:val="en-US"/>
        </w:rPr>
        <w:t xml:space="preserve">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 xml:space="preserve">category definitions </w:t>
      </w:r>
      <w:r>
        <w:t xml:space="preserve">stored for the RPLMN. If the CONFIGURATION UPDATE COMMAND 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1F337295" w14:textId="77777777" w:rsidR="002640C1" w:rsidRDefault="002640C1" w:rsidP="002640C1">
      <w:r>
        <w:t>If the UE receives the SMS indication IE in the CONFIGURATION UPDATE COMMAND message with the SMS availability indication set to:</w:t>
      </w:r>
    </w:p>
    <w:p w14:paraId="13BF7F19" w14:textId="77777777" w:rsidR="002640C1" w:rsidRDefault="002640C1" w:rsidP="002640C1">
      <w:pPr>
        <w:pStyle w:val="B1"/>
      </w:pPr>
      <w:r>
        <w:t>a)</w:t>
      </w:r>
      <w:r>
        <w:tab/>
        <w:t>"SMS over NAS not available", the UE shall consider that SMS over NAS transport is not allowed by the network; and</w:t>
      </w:r>
    </w:p>
    <w:p w14:paraId="347B98B5" w14:textId="77777777" w:rsidR="002640C1" w:rsidRDefault="002640C1" w:rsidP="002640C1">
      <w:pPr>
        <w:pStyle w:val="B1"/>
      </w:pPr>
      <w:r>
        <w:t>b)</w:t>
      </w:r>
      <w:r>
        <w:tab/>
        <w:t xml:space="preserve">"SMS over NAS available", the UE may request the use of SMS over NAS transport by performing a registration procedure for mobility and periodic registration update as specified in </w:t>
      </w:r>
      <w:proofErr w:type="spellStart"/>
      <w:r>
        <w:t>subclause</w:t>
      </w:r>
      <w:proofErr w:type="spellEnd"/>
      <w:r>
        <w:t> 5.5.1.3, after the completion of the generic UE configuration update procedure.</w:t>
      </w:r>
    </w:p>
    <w:p w14:paraId="049E1B31" w14:textId="77777777" w:rsidR="002640C1" w:rsidRDefault="002640C1" w:rsidP="002640C1">
      <w:r>
        <w:t>If the UE receives the CAG information list IE in the CONFIGURATION UPDATE COMMAND message, the UE shall:</w:t>
      </w:r>
    </w:p>
    <w:p w14:paraId="4085EC8F" w14:textId="77777777" w:rsidR="002640C1" w:rsidRDefault="002640C1" w:rsidP="002640C1">
      <w:pPr>
        <w:pStyle w:val="B1"/>
      </w:pPr>
      <w:r>
        <w:t>a)</w:t>
      </w:r>
      <w:r>
        <w:tab/>
        <w:t>replace the "CAG information list" stored in the UE with the received CAG information list IE when received in the HPLMN or EHPLMN;</w:t>
      </w:r>
    </w:p>
    <w:p w14:paraId="6CD107E8" w14:textId="77777777" w:rsidR="002640C1" w:rsidRDefault="002640C1" w:rsidP="002640C1">
      <w:pPr>
        <w:pStyle w:val="NO"/>
      </w:pPr>
      <w:r>
        <w:t>NOTE 1:</w:t>
      </w:r>
      <w:r>
        <w:tab/>
        <w:t>When the UE receives the CAG information list IE in the HPLMN derived from the IMSI, the EHPLMN list is present and is not empty and the HPLMN is not present in the EHPLMN list, the UE behaves as if it receives the CAG information list IE in a VPLMN</w:t>
      </w:r>
      <w:r>
        <w:rPr>
          <w:lang w:eastAsia="zh-CN"/>
        </w:rPr>
        <w:t>.</w:t>
      </w:r>
    </w:p>
    <w:p w14:paraId="2A2946F2" w14:textId="77777777" w:rsidR="002640C1" w:rsidRDefault="002640C1" w:rsidP="002640C1">
      <w:pPr>
        <w:pStyle w:val="B1"/>
      </w:pPr>
      <w:r>
        <w:t>b)</w:t>
      </w:r>
      <w:r>
        <w:tab/>
        <w:t>replace the serving VPLMN's entry of the "CAG information list" stored in the UE with the serving VPLMN's entry of the received CAG information list IE when the UE receives the CAG information list IE in a serving PLMN other than the HPLMN or EHPLMN; or</w:t>
      </w:r>
    </w:p>
    <w:p w14:paraId="0C93688A" w14:textId="77777777" w:rsidR="002640C1" w:rsidRDefault="002640C1" w:rsidP="002640C1">
      <w:pPr>
        <w:pStyle w:val="NO"/>
      </w:pPr>
      <w:r>
        <w:t>NOTE 2:</w:t>
      </w:r>
      <w:r>
        <w:tab/>
        <w:t>When the UE receives the CAG information list IE in a serving PLMN other than the HPLMN or EHPLMN, entries of a PLMN other than the serving VPLMN, if any, in the received CAG information list IE are ignored.</w:t>
      </w:r>
    </w:p>
    <w:p w14:paraId="0E1E3992" w14:textId="77777777" w:rsidR="002640C1" w:rsidRDefault="002640C1" w:rsidP="002640C1">
      <w:pPr>
        <w:pStyle w:val="B1"/>
      </w:pPr>
      <w:r>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38935BCC" w14:textId="77777777" w:rsidR="002640C1" w:rsidRDefault="002640C1" w:rsidP="002640C1">
      <w:r>
        <w:lastRenderedPageBreak/>
        <w:t>The UE shall store the "CAG information list" received in the CAG information list IE as specified in annex C.</w:t>
      </w:r>
    </w:p>
    <w:p w14:paraId="08357F13" w14:textId="77777777" w:rsidR="002640C1" w:rsidRDefault="002640C1" w:rsidP="002640C1">
      <w:pPr>
        <w:rPr>
          <w:lang w:eastAsia="ko-KR"/>
        </w:rPr>
      </w:pPr>
      <w:r>
        <w:rPr>
          <w:lang w:eastAsia="ko-KR"/>
        </w:rPr>
        <w:t>If the received "CAG information list" includes an entry containing the identity of the current PLMN and the UE had set the CAG bit to "CAG supported" in the 5GMM capability IE of the REGISTRATION REQUEST message, the UE shall operate as follows.</w:t>
      </w:r>
    </w:p>
    <w:p w14:paraId="0758A6D7" w14:textId="77777777" w:rsidR="002640C1" w:rsidRDefault="002640C1" w:rsidP="002640C1">
      <w:pPr>
        <w:pStyle w:val="B1"/>
        <w:rPr>
          <w:lang w:eastAsia="ko-KR"/>
        </w:rPr>
      </w:pPr>
      <w:r>
        <w:rPr>
          <w:lang w:eastAsia="ko-KR"/>
        </w:rPr>
        <w:t>a)</w:t>
      </w:r>
      <w:r>
        <w:rPr>
          <w:lang w:eastAsia="ko-KR"/>
        </w:rPr>
        <w:tab/>
        <w:t>If the UE receives the CONFIGURATION UPDATE COMMAND message via a CAG cell, the entry for the current PLMN in the received "CAG information list" does not include any of the CAG-ID(s) supported by the current CAG cell, and:</w:t>
      </w:r>
    </w:p>
    <w:p w14:paraId="6F053CA7" w14:textId="77777777" w:rsidR="002640C1" w:rsidRDefault="002640C1" w:rsidP="002640C1">
      <w:pPr>
        <w:pStyle w:val="B2"/>
        <w:rPr>
          <w:lang w:eastAsia="x-none"/>
        </w:rPr>
      </w:pPr>
      <w:r>
        <w:t>1)</w:t>
      </w:r>
      <w:r>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36F4B580" w14:textId="77777777" w:rsidR="002640C1" w:rsidRDefault="002640C1" w:rsidP="002640C1">
      <w:pPr>
        <w:pStyle w:val="B2"/>
      </w:pPr>
      <w:r>
        <w:t>2)</w:t>
      </w:r>
      <w:r>
        <w:tab/>
        <w:t>the entry for the current PLMN in the received "CAG information list" includes an "indication that the UE is only allowed to access 5GS via CAG cells" and:</w:t>
      </w:r>
    </w:p>
    <w:p w14:paraId="64E3B974" w14:textId="77777777" w:rsidR="002640C1" w:rsidRDefault="002640C1" w:rsidP="002640C1">
      <w:pPr>
        <w:pStyle w:val="B3"/>
      </w:pPr>
      <w:r>
        <w:t>i)</w:t>
      </w:r>
      <w:r>
        <w:tab/>
        <w:t>if the entry for the current PLMN in the received "CAG information list" includes one or more CAG-IDs, the UE shall enter the state 5GMM-REGISTERED.LIMITED-SERVICE and shall search for a suitable cell according to 3GPP TS 38.304 [28] with the updated "CAG information list"; or</w:t>
      </w:r>
    </w:p>
    <w:p w14:paraId="0F4E7BB3" w14:textId="77777777" w:rsidR="002640C1" w:rsidRDefault="002640C1" w:rsidP="002640C1">
      <w:pPr>
        <w:pStyle w:val="B3"/>
      </w:pPr>
      <w:r>
        <w:t>ii)</w:t>
      </w:r>
      <w:r>
        <w:tab/>
        <w:t>if the entry for the current PLMN in the received "CAG information list" does not include any CAG-ID and:</w:t>
      </w:r>
    </w:p>
    <w:p w14:paraId="50EC2C5C" w14:textId="77777777" w:rsidR="002640C1" w:rsidRDefault="002640C1" w:rsidP="002640C1">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0F6EB751" w14:textId="77777777" w:rsidR="002640C1" w:rsidRDefault="002640C1" w:rsidP="002640C1">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257B5580" w14:textId="77777777" w:rsidR="002640C1" w:rsidRDefault="002640C1" w:rsidP="002640C1">
      <w:pPr>
        <w:pStyle w:val="B1"/>
      </w:pPr>
      <w:r>
        <w:t>b)</w:t>
      </w:r>
      <w:r>
        <w:tab/>
      </w:r>
      <w:r>
        <w:rPr>
          <w:lang w:eastAsia="ko-KR"/>
        </w:rPr>
        <w:t>If the UE receives the CONFIGURATION UPDATE COMMAND message via a non-CAG cell</w:t>
      </w:r>
      <w:r>
        <w:t xml:space="preserve"> and the entry for the current PLMN in the received "CAG information list" includes an "indication that the UE is only allowed to access 5GS via CAG cells" and:</w:t>
      </w:r>
    </w:p>
    <w:p w14:paraId="078BD663" w14:textId="77777777" w:rsidR="002640C1" w:rsidRDefault="002640C1" w:rsidP="002640C1">
      <w:pPr>
        <w:pStyle w:val="B2"/>
      </w:pPr>
      <w:r>
        <w:t>1)</w:t>
      </w:r>
      <w:r>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1AAC4100" w14:textId="77777777" w:rsidR="002640C1" w:rsidRDefault="002640C1" w:rsidP="002640C1">
      <w:pPr>
        <w:pStyle w:val="B2"/>
      </w:pPr>
      <w:r>
        <w:t>2)</w:t>
      </w:r>
      <w:r>
        <w:tab/>
        <w:t>if the entry for the current PLMN in the received "CAG information list" does not include any CAG-ID and:</w:t>
      </w:r>
    </w:p>
    <w:p w14:paraId="5D4656D8" w14:textId="77777777" w:rsidR="002640C1" w:rsidRDefault="002640C1" w:rsidP="002640C1">
      <w:pPr>
        <w:pStyle w:val="B3"/>
      </w:pPr>
      <w:r>
        <w:t>i)</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6E7E7EFF" w14:textId="77777777" w:rsidR="002640C1" w:rsidRDefault="002640C1" w:rsidP="002640C1">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05DAF760" w14:textId="77777777" w:rsidR="002640C1" w:rsidRDefault="002640C1" w:rsidP="002640C1">
      <w:pPr>
        <w:rPr>
          <w:lang w:eastAsia="zh-CN"/>
        </w:rPr>
      </w:pPr>
      <w:r>
        <w:rPr>
          <w:lang w:eastAsia="ko-KR"/>
        </w:rPr>
        <w:t xml:space="preserve">If the received "CAG information list" </w:t>
      </w:r>
      <w:r>
        <w:rPr>
          <w:lang w:eastAsia="zh-CN"/>
        </w:rPr>
        <w:t xml:space="preserve">does not include an entry containing the identity of the current PLMN and </w:t>
      </w:r>
      <w:r>
        <w:rPr>
          <w:lang w:eastAsia="ko-KR"/>
        </w:rPr>
        <w:t>the UE receives the CONFIGURATION UPDATE COMMAND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3C50BF5E" w14:textId="77777777" w:rsidR="002640C1" w:rsidRDefault="002640C1" w:rsidP="002640C1">
      <w:r>
        <w:t>If the CONFIGURATION UPDATE COMMAND message indicates "registration requested" in the Registration requested bit of the Configuration update indication IE and:</w:t>
      </w:r>
    </w:p>
    <w:p w14:paraId="00CA5A69" w14:textId="77777777" w:rsidR="002640C1" w:rsidRDefault="002640C1" w:rsidP="002640C1">
      <w:pPr>
        <w:pStyle w:val="B1"/>
      </w:pPr>
      <w:r>
        <w:t>a)</w:t>
      </w:r>
      <w:r>
        <w:tab/>
        <w:t>contains no other parameters or contains at least one of the following parameters: a new allowed NSSAI, a new configured NSSAI or the Network slicing subscription change indication, and:</w:t>
      </w:r>
    </w:p>
    <w:p w14:paraId="6DFB18C7" w14:textId="77777777" w:rsidR="002640C1" w:rsidRDefault="002640C1" w:rsidP="002640C1">
      <w:pPr>
        <w:pStyle w:val="B2"/>
      </w:pPr>
      <w:r>
        <w:t>1)</w:t>
      </w:r>
      <w:r>
        <w:tab/>
        <w:t xml:space="preserve">an emergency PDU session exists, the UE shall, after the completion of the generic UE configuration update procedure and the release of the emergency PDU session, release the existing N1 NAS signalling connection, </w:t>
      </w:r>
      <w:r>
        <w:lastRenderedPageBreak/>
        <w:t xml:space="preserve">and start a registration procedure for mobility and periodic registration update as specified in </w:t>
      </w:r>
      <w:proofErr w:type="spellStart"/>
      <w:r>
        <w:t>subclause</w:t>
      </w:r>
      <w:proofErr w:type="spellEnd"/>
      <w:r>
        <w:t> 5.5.1.3; or</w:t>
      </w:r>
    </w:p>
    <w:p w14:paraId="54F271B2" w14:textId="77777777" w:rsidR="002640C1" w:rsidRDefault="002640C1" w:rsidP="002640C1">
      <w:pPr>
        <w:pStyle w:val="B2"/>
      </w:pPr>
      <w:r>
        <w:t>2)</w:t>
      </w:r>
      <w:r>
        <w:tab/>
        <w:t xml:space="preserve">no emergency PDU Session exists, the UE shall, after the completion of the generic UE configuration update procedure and the release of the existing N1 NAS signalling connection, start a registration procedure for mobility and periodic registration update as specified in </w:t>
      </w:r>
      <w:proofErr w:type="spellStart"/>
      <w:r>
        <w:t>subclause</w:t>
      </w:r>
      <w:proofErr w:type="spellEnd"/>
      <w:r>
        <w:t> 5.5.1.3;</w:t>
      </w:r>
    </w:p>
    <w:p w14:paraId="74009227" w14:textId="77777777" w:rsidR="002640C1" w:rsidRDefault="002640C1" w:rsidP="002640C1">
      <w:pPr>
        <w:pStyle w:val="B1"/>
      </w:pPr>
      <w:r>
        <w:t>b)</w:t>
      </w:r>
      <w:r>
        <w:tab/>
        <w:t xml:space="preserve">a MICO indication is included without a new allowed NSSAI; a new configured NSSAI or the Network slicing subscription change indication, the UE shall, after the completion of the generic UE configuration update procedure, start a registration procedure for mobility and registration update as specified in </w:t>
      </w:r>
      <w:proofErr w:type="spellStart"/>
      <w:r>
        <w:t>subclause</w:t>
      </w:r>
      <w:proofErr w:type="spellEnd"/>
      <w:r>
        <w:t> 5.5.1.3 to re-negotiate MICO mode with the network;</w:t>
      </w:r>
    </w:p>
    <w:p w14:paraId="54F3CFDD" w14:textId="77777777" w:rsidR="002640C1" w:rsidRDefault="002640C1" w:rsidP="002640C1">
      <w:pPr>
        <w:pStyle w:val="B1"/>
      </w:pPr>
      <w:r>
        <w:t>c)</w:t>
      </w:r>
      <w:r>
        <w:tab/>
        <w:t>an Additional configuration indication IE is included, and:</w:t>
      </w:r>
    </w:p>
    <w:p w14:paraId="287A2821" w14:textId="77777777" w:rsidR="002640C1" w:rsidRDefault="002640C1" w:rsidP="002640C1">
      <w:pPr>
        <w:pStyle w:val="B2"/>
      </w:pPr>
      <w:r>
        <w:t>1)</w:t>
      </w:r>
      <w:r>
        <w:tab/>
        <w:t>"release of N1 NAS signalling connection not required" is indicated in the Signalling connection maintain request bit of the Additional configuration indication IE; and</w:t>
      </w:r>
    </w:p>
    <w:p w14:paraId="71624178" w14:textId="77777777" w:rsidR="002640C1" w:rsidRDefault="002640C1" w:rsidP="002640C1">
      <w:pPr>
        <w:pStyle w:val="B2"/>
      </w:pPr>
      <w:r>
        <w:t>2)</w:t>
      </w:r>
      <w:r>
        <w:tab/>
        <w:t>a new allowed NSSAI, a new configured NSSAI and the Network slicing subscription change indication is not included in the CONFIGURATION UPDATE COMMAND message,</w:t>
      </w:r>
    </w:p>
    <w:p w14:paraId="61767D5F" w14:textId="77777777" w:rsidR="002640C1" w:rsidRDefault="002640C1" w:rsidP="002640C1">
      <w:pPr>
        <w:pStyle w:val="B1"/>
      </w:pPr>
      <w:r>
        <w:tab/>
        <w:t xml:space="preserve">the UE shall, after the completion of the generic UE configuration update procedure, start a registration procedure for mobility and registration update as specified in </w:t>
      </w:r>
      <w:proofErr w:type="spellStart"/>
      <w:r>
        <w:t>subclause</w:t>
      </w:r>
      <w:proofErr w:type="spellEnd"/>
      <w:r>
        <w:t> 5.5.1.3; or</w:t>
      </w:r>
    </w:p>
    <w:p w14:paraId="19B48B31" w14:textId="77777777" w:rsidR="002640C1" w:rsidRDefault="002640C1" w:rsidP="002640C1">
      <w:pPr>
        <w:pStyle w:val="B1"/>
      </w:pPr>
      <w:r>
        <w:t>d)</w:t>
      </w:r>
      <w:r>
        <w:tab/>
        <w:t>a UE radio capability ID deletion indication IE set to "Network-assigned UE radio capability IDs deletion requested" is included, and:</w:t>
      </w:r>
    </w:p>
    <w:p w14:paraId="3E4C9CEF" w14:textId="77777777" w:rsidR="002640C1" w:rsidRDefault="002640C1" w:rsidP="002640C1">
      <w:pPr>
        <w:pStyle w:val="B2"/>
      </w:pPr>
      <w:r>
        <w:t>1)</w:t>
      </w:r>
      <w:r>
        <w:tab/>
        <w:t>the UE is not in NB-N1 mode;</w:t>
      </w:r>
    </w:p>
    <w:p w14:paraId="1C2D5744" w14:textId="77777777" w:rsidR="002640C1" w:rsidRDefault="002640C1" w:rsidP="002640C1">
      <w:pPr>
        <w:pStyle w:val="B2"/>
      </w:pPr>
      <w:r>
        <w:t>2)</w:t>
      </w:r>
      <w:r>
        <w:tab/>
        <w:t>a new allowed NSSAI, a new configured NSSAI or a Network slicing subscription change indication is not included; and</w:t>
      </w:r>
    </w:p>
    <w:p w14:paraId="12798866" w14:textId="77777777" w:rsidR="002640C1" w:rsidRDefault="002640C1" w:rsidP="002640C1">
      <w:pPr>
        <w:pStyle w:val="B2"/>
      </w:pPr>
      <w:r>
        <w:t>3)</w:t>
      </w:r>
      <w:r>
        <w:tab/>
        <w:t>the UE has set the RACS bit to "RACS supported" in the 5GMM capability IE of the REGISTRATION REQUEST message,</w:t>
      </w:r>
    </w:p>
    <w:p w14:paraId="5B726979" w14:textId="77777777" w:rsidR="002640C1" w:rsidRDefault="002640C1" w:rsidP="002640C1">
      <w:pPr>
        <w:pStyle w:val="B1"/>
      </w:pPr>
      <w:r>
        <w:tab/>
        <w:t xml:space="preserve">the UE shall, after the completion of the generic UE configuration update procedure, start a registration procedure for mobility and registration update as specified in </w:t>
      </w:r>
      <w:proofErr w:type="spellStart"/>
      <w:r>
        <w:t>subclause</w:t>
      </w:r>
      <w:proofErr w:type="spellEnd"/>
      <w:r>
        <w:t> 5.5.1.3.</w:t>
      </w:r>
    </w:p>
    <w:p w14:paraId="4F453E8B" w14:textId="77777777" w:rsidR="002640C1" w:rsidRDefault="002640C1" w:rsidP="002640C1">
      <w:r>
        <w:t>The UE receiving the rejected NSSAI in the CONFIGURATION UPDATE COMMAND message takes the following actions based on the rejection cause in the rejected S-NSSAI(s):</w:t>
      </w:r>
    </w:p>
    <w:p w14:paraId="2E7D3071" w14:textId="77777777" w:rsidR="002640C1" w:rsidRDefault="002640C1" w:rsidP="002640C1">
      <w:pPr>
        <w:pStyle w:val="B1"/>
      </w:pPr>
      <w:r>
        <w:t>"S-NSSAI not available in the current PLMN or SNPN"</w:t>
      </w:r>
    </w:p>
    <w:p w14:paraId="13B81FA4" w14:textId="77777777" w:rsidR="002640C1" w:rsidRDefault="002640C1" w:rsidP="002640C1">
      <w:pPr>
        <w:pStyle w:val="B1"/>
      </w:pPr>
      <w:r>
        <w:tab/>
        <w:t xml:space="preserve">The UE shall add the rejected S-NSSAI(s) in the rejected NSSAI for the current PLMN as specified in </w:t>
      </w:r>
      <w:proofErr w:type="spellStart"/>
      <w:r>
        <w:t>subclause</w:t>
      </w:r>
      <w:proofErr w:type="spellEnd"/>
      <w:r>
        <w:t xml:space="preserve"> 4.6.2.2 and shall not attempt to use this S-NSSAI(s) in the current PLMN until switching off the UE, the UICC containing the USIM is removed, the entry of the "list of subscriber data" with the SNPN identity of the current SNPN is updated, or the rejected S-NSSAI(s) are removed or deleted as described in </w:t>
      </w:r>
      <w:proofErr w:type="spellStart"/>
      <w:r>
        <w:t>subclause</w:t>
      </w:r>
      <w:proofErr w:type="spellEnd"/>
      <w:r>
        <w:t> 4.6.2.2.</w:t>
      </w:r>
    </w:p>
    <w:p w14:paraId="19A2A016" w14:textId="77777777" w:rsidR="002640C1" w:rsidRDefault="002640C1" w:rsidP="002640C1">
      <w:pPr>
        <w:pStyle w:val="B1"/>
      </w:pPr>
      <w:r>
        <w:t>"S-NSSAI not available in the current registration area"</w:t>
      </w:r>
    </w:p>
    <w:p w14:paraId="0EE426BD" w14:textId="77777777" w:rsidR="002640C1" w:rsidRDefault="002640C1" w:rsidP="002640C1">
      <w:pPr>
        <w:pStyle w:val="B1"/>
      </w:pPr>
      <w:r>
        <w:tab/>
        <w:t xml:space="preserve">The UE shall add the rejected S-NSSAI(s) in the rejected NSSAI for the current registration area as specified in </w:t>
      </w:r>
      <w:proofErr w:type="spellStart"/>
      <w:r>
        <w:t>subclause</w:t>
      </w:r>
      <w:proofErr w:type="spellEnd"/>
      <w:r>
        <w:t xml:space="preserv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w:t>
      </w:r>
      <w:proofErr w:type="spellStart"/>
      <w:r>
        <w:t>subclause</w:t>
      </w:r>
      <w:proofErr w:type="spellEnd"/>
      <w:r>
        <w:t> 4.6.2.2.</w:t>
      </w:r>
    </w:p>
    <w:p w14:paraId="61AEE3B8" w14:textId="77777777" w:rsidR="002640C1" w:rsidRDefault="002640C1" w:rsidP="002640C1">
      <w:pPr>
        <w:pStyle w:val="B1"/>
      </w:pPr>
      <w:r>
        <w:t>"S-NSSAI not available due to the failed or revoked network slice-specific authentication and authorization"</w:t>
      </w:r>
    </w:p>
    <w:p w14:paraId="0D62F97E" w14:textId="77777777" w:rsidR="002640C1" w:rsidRDefault="002640C1" w:rsidP="002640C1">
      <w:pPr>
        <w:pStyle w:val="B1"/>
      </w:pPr>
      <w:r>
        <w:tab/>
        <w:t xml:space="preserve">The UE shall add the rejected S-NSSAI(s) in the rejected NSSAI for the failed or revoked NSSAA as specified in </w:t>
      </w:r>
      <w:proofErr w:type="spellStart"/>
      <w:r>
        <w:t>subclause</w:t>
      </w:r>
      <w:proofErr w:type="spellEnd"/>
      <w:r>
        <w:t xml:space="preserv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w:t>
      </w:r>
      <w:proofErr w:type="spellStart"/>
      <w:r>
        <w:t>subclause</w:t>
      </w:r>
      <w:proofErr w:type="spellEnd"/>
      <w:r>
        <w:t> 4.6.1 and 4.6.2.2.</w:t>
      </w:r>
    </w:p>
    <w:p w14:paraId="2909FC9D" w14:textId="77777777" w:rsidR="002640C1" w:rsidRDefault="002640C1" w:rsidP="002640C1">
      <w:pPr>
        <w:pStyle w:val="B1"/>
        <w:rPr>
          <w:rFonts w:eastAsia="Times New Roman"/>
        </w:rPr>
      </w:pPr>
      <w:r>
        <w:rPr>
          <w:rFonts w:eastAsia="Times New Roman"/>
        </w:rPr>
        <w:t>"S-NSSAI not available due to maximum number of UEs reached"</w:t>
      </w:r>
    </w:p>
    <w:p w14:paraId="7F2CE275" w14:textId="77777777" w:rsidR="002640C1" w:rsidRDefault="002640C1" w:rsidP="002640C1">
      <w:pPr>
        <w:pStyle w:val="B1"/>
        <w:rPr>
          <w:rFonts w:eastAsia="宋体"/>
        </w:rPr>
      </w:pPr>
      <w:r>
        <w:rPr>
          <w:rFonts w:eastAsia="Times New Roman"/>
        </w:rPr>
        <w:lastRenderedPageBreak/>
        <w:tab/>
        <w:t xml:space="preserve">The UE shall add the rejected S-NSSAI(s) in the rejected NSSAI for the maximum number of UEs reached as specified in </w:t>
      </w:r>
      <w:proofErr w:type="spellStart"/>
      <w:r>
        <w:rPr>
          <w:rFonts w:eastAsia="Times New Roman"/>
        </w:rPr>
        <w:t>subclause</w:t>
      </w:r>
      <w:proofErr w:type="spellEnd"/>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 xml:space="preserve">in </w:t>
      </w:r>
      <w:proofErr w:type="spellStart"/>
      <w:r>
        <w:rPr>
          <w:rFonts w:eastAsia="Times New Roman"/>
        </w:rPr>
        <w:t>subclause</w:t>
      </w:r>
      <w:proofErr w:type="spellEnd"/>
      <w:r>
        <w:t> </w:t>
      </w:r>
      <w:r>
        <w:rPr>
          <w:rFonts w:eastAsia="Times New Roman"/>
        </w:rPr>
        <w:t>4.6.2.2.</w:t>
      </w:r>
    </w:p>
    <w:p w14:paraId="77F89105" w14:textId="77777777" w:rsidR="002640C1" w:rsidRDefault="002640C1" w:rsidP="002640C1">
      <w:pPr>
        <w:pStyle w:val="EditorsNote"/>
        <w:rPr>
          <w:lang w:eastAsia="zh-CN"/>
        </w:rPr>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15E06A06" w14:textId="09282A8E" w:rsidR="002640C1" w:rsidRDefault="002640C1" w:rsidP="002640C1">
      <w:r>
        <w:t>If there is one or more S-NSSAIs in the rejected NSSAI with the rejection cause "S-NSSAI not available due to maximum number of UEs reached", then</w:t>
      </w:r>
      <w:ins w:id="25" w:author="Huawei-SL" w:date="2021-09-28T09:57:00Z">
        <w:r w:rsidR="00F00857" w:rsidRPr="00F00857">
          <w:t xml:space="preserve"> </w:t>
        </w:r>
        <w:r w:rsidR="00F00857">
          <w:t>for each S-NSSAI,</w:t>
        </w:r>
      </w:ins>
      <w:r>
        <w:t xml:space="preserve"> the UE shall </w:t>
      </w:r>
      <w:del w:id="26" w:author="Huawei-SL" w:date="2021-09-28T09:57:00Z">
        <w:r w:rsidDel="00F00857">
          <w:delText xml:space="preserve">for each S-NSSAI </w:delText>
        </w:r>
      </w:del>
      <w:r>
        <w:t>behave as follows:</w:t>
      </w:r>
    </w:p>
    <w:p w14:paraId="5D502FBC" w14:textId="77777777" w:rsidR="002640C1" w:rsidRDefault="002640C1" w:rsidP="002640C1">
      <w:pPr>
        <w:pStyle w:val="B1"/>
      </w:pPr>
      <w:r>
        <w:t>a)</w:t>
      </w:r>
      <w:r>
        <w:tab/>
        <w:t>stop the timer T3526 associated with the S-NSSAI, if running;</w:t>
      </w:r>
      <w:del w:id="27" w:author="Huawei-SL" w:date="2021-09-28T10:00:00Z">
        <w:r w:rsidDel="0061067F">
          <w:delText xml:space="preserve"> and</w:delText>
        </w:r>
      </w:del>
    </w:p>
    <w:p w14:paraId="68442B0B" w14:textId="77777777" w:rsidR="002640C1" w:rsidRDefault="002640C1" w:rsidP="002640C1">
      <w:pPr>
        <w:pStyle w:val="B1"/>
      </w:pPr>
      <w:r>
        <w:t>b)</w:t>
      </w:r>
      <w:r>
        <w:tab/>
        <w:t>start the timer T3526 with:</w:t>
      </w:r>
    </w:p>
    <w:p w14:paraId="1A34267B" w14:textId="77777777" w:rsidR="002640C1" w:rsidRDefault="002640C1" w:rsidP="002640C1">
      <w:pPr>
        <w:pStyle w:val="B2"/>
      </w:pPr>
      <w:r>
        <w:t>1)</w:t>
      </w:r>
      <w:r>
        <w:tab/>
        <w:t>the back-off timer value received along with the S-NSSAI, if back-off timer value is received along with the S-NSSAI that is neither zero nor deactivated; or</w:t>
      </w:r>
    </w:p>
    <w:p w14:paraId="5DB4FC39" w14:textId="77777777" w:rsidR="002640C1" w:rsidRDefault="002640C1" w:rsidP="002640C1">
      <w:pPr>
        <w:pStyle w:val="B2"/>
      </w:pPr>
      <w:r>
        <w:t>2)</w:t>
      </w:r>
      <w:r>
        <w:tab/>
        <w:t>an implementation specific back-off timer value, if no back-off timer value is received along with the S-NSSAI; and</w:t>
      </w:r>
    </w:p>
    <w:p w14:paraId="033CF1C0" w14:textId="77777777" w:rsidR="002640C1" w:rsidRDefault="002640C1" w:rsidP="002640C1">
      <w:pPr>
        <w:pStyle w:val="B1"/>
      </w:pPr>
      <w:r>
        <w:t>c)</w:t>
      </w:r>
      <w:r>
        <w:tab/>
        <w:t>remove the S-NSSAI from the rejected NSSAI for the maximum number of UEs reached when the timer T3526 associated with the S-NSSAI expires.</w:t>
      </w:r>
    </w:p>
    <w:p w14:paraId="5412FA76" w14:textId="77777777" w:rsidR="002640C1" w:rsidRDefault="002640C1" w:rsidP="002640C1">
      <w:r>
        <w:t>If the UE receives a T3447 value IE in the CONFIGURATION UPDATE COMMAND message and has indicated "service gap control supported" in the REGISTRATION REQUEST, then the UE shall replace the stored T3447 value with the received value in the T3447 value IE, and if neither zero nor deactivated use the received T3447 value with the timer T3447 next time it is started. If the received T3447 value is zero or deactivated, then the UE shall stop the timer T3447 if running.</w:t>
      </w:r>
    </w:p>
    <w:p w14:paraId="771F650C" w14:textId="77777777" w:rsidR="002640C1" w:rsidRDefault="002640C1" w:rsidP="002640C1">
      <w:r>
        <w:t>If the UE is not in NB-N1 mode, the UE has set the RACS bit to "RACS supported" in the 5GMM capability IE of the REGISTRATION REQUEST message and the CONFIGURATION UPDATE COMMAND message includes:</w:t>
      </w:r>
    </w:p>
    <w:p w14:paraId="0A746896" w14:textId="77777777" w:rsidR="002640C1" w:rsidRDefault="002640C1" w:rsidP="002640C1">
      <w:pPr>
        <w:pStyle w:val="B1"/>
        <w:rPr>
          <w:lang w:val="en-US"/>
        </w:rPr>
      </w:pPr>
      <w:r>
        <w:rPr>
          <w:lang w:val="en-US"/>
        </w:rPr>
        <w:t>a)</w:t>
      </w:r>
      <w:r>
        <w:rPr>
          <w:lang w:val="en-US"/>
        </w:rPr>
        <w:tab/>
      </w:r>
      <w:r>
        <w:t>a UE radio capability ID deletion indication IE set to "Network-assigned UE radio capability IDs deletion requested"</w:t>
      </w:r>
      <w:r>
        <w:rPr>
          <w:lang w:val="en-US"/>
        </w:rPr>
        <w:t xml:space="preserve">, the UE shall delete any network-assigned UE radio capability IDs associated with the RPLMN or RSNPN </w:t>
      </w:r>
      <w:r>
        <w:t>and, if the UE supports access to an SNPN using credentials from a credentials holder, the selected entry of the "list of subscriber data" or the selected PLMN subscription</w:t>
      </w:r>
      <w:r>
        <w:rPr>
          <w:lang w:val="en-US"/>
        </w:rPr>
        <w:t xml:space="preserve"> stored at the UE</w:t>
      </w:r>
      <w:r>
        <w:t>; or</w:t>
      </w:r>
    </w:p>
    <w:p w14:paraId="2EDCF346" w14:textId="77777777" w:rsidR="002640C1" w:rsidRDefault="002640C1" w:rsidP="002640C1">
      <w:pPr>
        <w:pStyle w:val="B1"/>
      </w:pPr>
      <w:r>
        <w:rPr>
          <w:lang w:val="en-US"/>
        </w:rPr>
        <w:t>b)</w:t>
      </w:r>
      <w:r>
        <w:rPr>
          <w:lang w:val="en-US"/>
        </w:rPr>
        <w:tab/>
      </w:r>
      <w:r>
        <w:t>a UE radio capability ID IE,</w:t>
      </w:r>
      <w:r>
        <w:rPr>
          <w:lang w:val="en-US"/>
        </w:rPr>
        <w:t xml:space="preserve"> the UE shall store the UE radio capability ID as specified in annex</w:t>
      </w:r>
      <w:r>
        <w:t> </w:t>
      </w:r>
      <w:r>
        <w:rPr>
          <w:lang w:val="en-US"/>
        </w:rPr>
        <w:t>C.</w:t>
      </w:r>
    </w:p>
    <w:p w14:paraId="6D6D816B" w14:textId="77777777" w:rsidR="002640C1" w:rsidRDefault="002640C1" w:rsidP="002640C1">
      <w:r>
        <w:t xml:space="preserve">If the UE </w:t>
      </w:r>
      <w:r>
        <w:rPr>
          <w:noProof/>
        </w:rPr>
        <w:t>is not currently registered for emergency services and the</w:t>
      </w:r>
      <w:r>
        <w:t xml:space="preserve"> </w:t>
      </w:r>
      <w:r>
        <w:rPr>
          <w:lang w:eastAsia="ja-JP"/>
        </w:rPr>
        <w:t>5GS registration result IE</w:t>
      </w:r>
      <w:r>
        <w:t xml:space="preserve"> value in the CONFIGURATION UPDATE COMMAND message is set to "Registered for emergency services", the UE shall consider itself registered for emergency services and shall locally release all non-emergency PDU sessions, if any.</w:t>
      </w:r>
    </w:p>
    <w:p w14:paraId="1D0AE088" w14:textId="77777777" w:rsidR="002640C1" w:rsidRDefault="002640C1" w:rsidP="002640C1">
      <w:r>
        <w:t>If the UE receives the service-level-AA container IE of the CONFIGURATION UPDATE COMMAND message, the UE passes it to the upper layer.</w:t>
      </w:r>
    </w:p>
    <w:p w14:paraId="45548238" w14:textId="77777777" w:rsidR="002640C1" w:rsidRDefault="002640C1" w:rsidP="002640C1">
      <w:pPr>
        <w:pStyle w:val="EditorsNote"/>
      </w:pPr>
      <w:r>
        <w:t>Editor's note:</w:t>
      </w:r>
      <w:r>
        <w:tab/>
        <w:t>It is FFS how to identify the application for which [service-level-AA container IE] is transferred.</w:t>
      </w:r>
    </w:p>
    <w:p w14:paraId="44E81F7C"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2BDC3A2B" w14:textId="77777777" w:rsidR="00242124" w:rsidRDefault="00242124" w:rsidP="00242124">
      <w:pPr>
        <w:pStyle w:val="5"/>
        <w:rPr>
          <w:lang w:eastAsia="x-none"/>
        </w:rPr>
      </w:pPr>
      <w:bookmarkStart w:id="28" w:name="_Toc82895852"/>
      <w:bookmarkStart w:id="29" w:name="_Toc51949161"/>
      <w:bookmarkStart w:id="30" w:name="_Toc51948069"/>
      <w:bookmarkStart w:id="31" w:name="_Toc45286800"/>
      <w:bookmarkStart w:id="32" w:name="_Toc36657136"/>
      <w:bookmarkStart w:id="33" w:name="_Toc36212959"/>
      <w:bookmarkStart w:id="34" w:name="_Toc27746777"/>
      <w:bookmarkStart w:id="35" w:name="_Toc20232675"/>
      <w:r>
        <w:t>5.5.1.2.4</w:t>
      </w:r>
      <w:r>
        <w:tab/>
        <w:t>Initial registration accepted by the network</w:t>
      </w:r>
      <w:bookmarkEnd w:id="28"/>
      <w:bookmarkEnd w:id="29"/>
      <w:bookmarkEnd w:id="30"/>
      <w:bookmarkEnd w:id="31"/>
      <w:bookmarkEnd w:id="32"/>
      <w:bookmarkEnd w:id="33"/>
      <w:bookmarkEnd w:id="34"/>
      <w:bookmarkEnd w:id="35"/>
    </w:p>
    <w:p w14:paraId="3AB05B10" w14:textId="77777777" w:rsidR="00242124" w:rsidRDefault="00242124" w:rsidP="00242124">
      <w:r>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1AA24DAE" w14:textId="77777777" w:rsidR="00242124" w:rsidRDefault="00242124" w:rsidP="00242124">
      <w:r>
        <w:t>If the initial registration request is accepted by the network, the AMF shall send a REGISTRATION ACCEPT message to the UE.</w:t>
      </w:r>
    </w:p>
    <w:p w14:paraId="5F8AD005" w14:textId="77777777" w:rsidR="00242124" w:rsidRDefault="00242124" w:rsidP="00242124">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6B5B386A" w14:textId="77777777" w:rsidR="00242124" w:rsidRDefault="00242124" w:rsidP="00242124">
      <w:pPr>
        <w:pStyle w:val="NO"/>
        <w:rPr>
          <w:lang w:eastAsia="ja-JP"/>
        </w:rPr>
      </w:pPr>
      <w:r>
        <w:lastRenderedPageBreak/>
        <w:t>NOTE 1:</w:t>
      </w:r>
      <w:r>
        <w:tab/>
        <w:t>This information is forwarded to the new AMF during inter-AMF handover or to the new MME during inter-system handover to S1 mode.</w:t>
      </w:r>
    </w:p>
    <w:p w14:paraId="25902A3A" w14:textId="77777777" w:rsidR="00242124" w:rsidRDefault="00242124" w:rsidP="00242124">
      <w:r>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26B0C651" w14:textId="77777777" w:rsidR="00242124" w:rsidRDefault="00242124" w:rsidP="00242124">
      <w:pPr>
        <w:pStyle w:val="NO"/>
      </w:pPr>
      <w:r>
        <w:t>NOTE 2:</w:t>
      </w:r>
      <w:r>
        <w:tab/>
      </w:r>
      <w:r>
        <w:rPr>
          <w:noProof/>
        </w:rPr>
        <w:t>The operator can allocate a TAI per non-3GPP access gateway and each non-3GPP access gateway is locally configured with its own TAI.</w:t>
      </w:r>
    </w:p>
    <w:p w14:paraId="66B4E3B2" w14:textId="77777777" w:rsidR="00242124" w:rsidRDefault="00242124" w:rsidP="00242124">
      <w:pPr>
        <w:pStyle w:val="NO"/>
      </w:pPr>
      <w:r>
        <w:t>NOTE 3:</w:t>
      </w:r>
      <w:r>
        <w:tab/>
        <w:t xml:space="preserve">When assigning the TAI list, the AMF can take into account the </w:t>
      </w:r>
      <w:proofErr w:type="spellStart"/>
      <w:r>
        <w:t>eNodeB's</w:t>
      </w:r>
      <w:proofErr w:type="spellEnd"/>
      <w:r>
        <w:t xml:space="preserve"> capability of support of </w:t>
      </w:r>
      <w:proofErr w:type="spellStart"/>
      <w:r>
        <w:t>CIoT</w:t>
      </w:r>
      <w:proofErr w:type="spellEnd"/>
      <w:r>
        <w:t xml:space="preserve"> 5GS optimization.</w:t>
      </w:r>
    </w:p>
    <w:p w14:paraId="44900E70" w14:textId="77777777" w:rsidR="00242124" w:rsidRDefault="00242124" w:rsidP="00242124">
      <w:r>
        <w:t xml:space="preserve">The AMF may include service area restrictions in the Service area list IE in the REGISTRATION ACCEPT message. The UE, upon receiving a REGISTRATION ACCEPT message with the service area restrictions shall act as described in </w:t>
      </w:r>
      <w:proofErr w:type="spellStart"/>
      <w:r>
        <w:t>subclause</w:t>
      </w:r>
      <w:proofErr w:type="spellEnd"/>
      <w:r>
        <w:t> 5.3.5.</w:t>
      </w:r>
    </w:p>
    <w:p w14:paraId="6586B24E" w14:textId="77777777" w:rsidR="00242124" w:rsidRDefault="00242124" w:rsidP="00242124">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 xml:space="preserve">and if the initial </w:t>
      </w:r>
      <w:r>
        <w:t xml:space="preserve">registration </w:t>
      </w:r>
      <w:r>
        <w:rPr>
          <w:lang w:eastAsia="zh-CN"/>
        </w:rPr>
        <w:t xml:space="preserve">procedure is not for </w:t>
      </w:r>
      <w:r>
        <w:t>emergency service</w:t>
      </w:r>
      <w:r>
        <w:rPr>
          <w:lang w:eastAsia="zh-CN"/>
        </w:rPr>
        <w:t xml:space="preserve">s, the UE shall remove </w:t>
      </w:r>
      <w:r>
        <w:t xml:space="preserve">from the list any PLMN code that is already in the forbidden PLMN list as specified in </w:t>
      </w:r>
      <w:proofErr w:type="spellStart"/>
      <w:r>
        <w:t>subclause</w:t>
      </w:r>
      <w:proofErr w:type="spellEnd"/>
      <w:r>
        <w:t>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7B734F72" w14:textId="77777777" w:rsidR="00242124" w:rsidRDefault="00242124" w:rsidP="00242124">
      <w:pPr>
        <w:rPr>
          <w:lang w:eastAsia="zh-CN"/>
        </w:rPr>
      </w:pPr>
      <w:r>
        <w:rPr>
          <w:lang w:eastAsia="zh-CN"/>
        </w:rPr>
        <w:t xml:space="preserve">If the initial registration procedure is not for </w:t>
      </w:r>
      <w:r>
        <w:t>emergency service</w:t>
      </w:r>
      <w:r>
        <w:rPr>
          <w:lang w:eastAsia="zh-CN"/>
        </w:rPr>
        <w:t>s, and</w:t>
      </w:r>
      <w:r>
        <w:t xml:space="preserve"> if the PLMN identity of the registered PLMN is a member of the forbidden PLMN list</w:t>
      </w:r>
      <w:r>
        <w:rPr>
          <w:lang w:eastAsia="zh-CN"/>
        </w:rPr>
        <w:t xml:space="preserve"> </w:t>
      </w:r>
      <w:r>
        <w:t xml:space="preserve">as specified in </w:t>
      </w:r>
      <w:proofErr w:type="spellStart"/>
      <w:r>
        <w:t>subclause</w:t>
      </w:r>
      <w:proofErr w:type="spellEnd"/>
      <w:r>
        <w:t> 5.3.13A, any such PLMN identity shall be deleted from the corresponding list(s).</w:t>
      </w:r>
    </w:p>
    <w:p w14:paraId="11BBC4F3" w14:textId="77777777" w:rsidR="00242124" w:rsidRDefault="00242124" w:rsidP="00242124">
      <w:r>
        <w:t xml:space="preserve">If the Service area list IE is not included in the REGISTRATION ACCEPT message, any tracking area in the registered PLMN and its equivalent PLMN(s) in the registration area is considered as an allowed tracking area as described in </w:t>
      </w:r>
      <w:proofErr w:type="spellStart"/>
      <w:r>
        <w:t>subclause</w:t>
      </w:r>
      <w:proofErr w:type="spellEnd"/>
      <w:r>
        <w:t> 5.3.5.</w:t>
      </w:r>
    </w:p>
    <w:p w14:paraId="6B7F4D8E" w14:textId="77777777" w:rsidR="00242124" w:rsidRDefault="00242124" w:rsidP="00242124">
      <w:r>
        <w:t xml:space="preserve">If the REGISTRATION REQUEST message contains the LADN indication IE, based on the LADN indication IE, </w:t>
      </w:r>
      <w:r>
        <w:rPr>
          <w:lang w:eastAsia="zh-CN"/>
        </w:rPr>
        <w:t>UE subscription information</w:t>
      </w:r>
      <w:r>
        <w:t>, UE location and local configuration about LADN and:</w:t>
      </w:r>
    </w:p>
    <w:p w14:paraId="0DCF3208" w14:textId="77777777" w:rsidR="00242124" w:rsidRDefault="00242124" w:rsidP="00242124">
      <w:pPr>
        <w:pStyle w:val="B1"/>
      </w:pPr>
      <w:r>
        <w:t>-</w:t>
      </w:r>
      <w:r>
        <w:tab/>
        <w:t xml:space="preserve">if the LADN indication IE includes requested LADN DNNs, the UE subscribed DNN list includes the requested LADN DNNs or the wildcard DNN, and the </w:t>
      </w:r>
      <w:r>
        <w:rPr>
          <w:lang w:eastAsia="ko-KR"/>
        </w:rPr>
        <w:t>LADN service area of</w:t>
      </w:r>
      <w:r>
        <w:t xml:space="preserve"> the requested LADN DNN has an </w:t>
      </w:r>
      <w:r>
        <w:rPr>
          <w:lang w:eastAsia="ko-KR"/>
        </w:rPr>
        <w:t xml:space="preserve">intersection with </w:t>
      </w:r>
      <w:r>
        <w:t>the current registration area, the AMF shall determine the requested LADN DNNs included in the LADN indication IE as LADN DNNs for the UE;</w:t>
      </w:r>
    </w:p>
    <w:p w14:paraId="60BF10AE" w14:textId="77777777" w:rsidR="00242124" w:rsidRDefault="00242124" w:rsidP="00242124">
      <w:pPr>
        <w:pStyle w:val="B1"/>
      </w:pPr>
      <w:r>
        <w:t>-</w:t>
      </w:r>
      <w:r>
        <w:tab/>
        <w:t xml:space="preserve">if no requested LADN DNNs included in the LADN indication IE and the wildcard DNN is included in the UE subscribed DNN list, the AMF shall determine the LADN DNN(s) configured in the AMF whose LADN </w:t>
      </w:r>
      <w:r>
        <w:rPr>
          <w:lang w:eastAsia="ko-KR"/>
        </w:rPr>
        <w:t xml:space="preserve">service area </w:t>
      </w:r>
      <w:r>
        <w:t xml:space="preserve">has an </w:t>
      </w:r>
      <w:r>
        <w:rPr>
          <w:lang w:eastAsia="ko-KR"/>
        </w:rPr>
        <w:t xml:space="preserve">intersection with </w:t>
      </w:r>
      <w:r>
        <w:t>the current registration area as LADN DNNs for the UE; or</w:t>
      </w:r>
    </w:p>
    <w:p w14:paraId="1CEFD0C2" w14:textId="77777777" w:rsidR="00242124" w:rsidRDefault="00242124" w:rsidP="00242124">
      <w:pPr>
        <w:pStyle w:val="B1"/>
      </w:pPr>
      <w:r>
        <w:t>-</w:t>
      </w:r>
      <w:r>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Pr>
          <w:lang w:eastAsia="ko-KR"/>
        </w:rPr>
        <w:t xml:space="preserve">service area </w:t>
      </w:r>
      <w:r>
        <w:t xml:space="preserve">has an </w:t>
      </w:r>
      <w:r>
        <w:rPr>
          <w:lang w:eastAsia="ko-KR"/>
        </w:rPr>
        <w:t xml:space="preserve">intersection with </w:t>
      </w:r>
      <w:r>
        <w:t>the current registration area as LADN DNNs for the UE.</w:t>
      </w:r>
    </w:p>
    <w:p w14:paraId="37286B62" w14:textId="77777777" w:rsidR="00242124" w:rsidRDefault="00242124" w:rsidP="00242124">
      <w:r>
        <w:t xml:space="preserve">If the LADN indication IE is not included in the REGISTRATION REQUEST message, the AMF shall determine the LADN DNN(s) included in the UE subscribed DNN list whose </w:t>
      </w:r>
      <w:r>
        <w:rPr>
          <w:lang w:eastAsia="ko-KR"/>
        </w:rPr>
        <w:t xml:space="preserve">service area </w:t>
      </w:r>
      <w:r>
        <w:t xml:space="preserve">has an </w:t>
      </w:r>
      <w:r>
        <w:rPr>
          <w:lang w:eastAsia="ko-KR"/>
        </w:rPr>
        <w:t xml:space="preserve">intersection with </w:t>
      </w:r>
      <w:r>
        <w:t>the current registration area as LADN DNNs for the UE, except for the wildcard DNN included in the UE subscribed DNN list.</w:t>
      </w:r>
    </w:p>
    <w:p w14:paraId="24AC5E54" w14:textId="77777777" w:rsidR="00242124" w:rsidRDefault="00242124" w:rsidP="00242124">
      <w:r>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Pr>
          <w:lang w:eastAsia="zh-CN"/>
        </w:rPr>
        <w:t>UE</w:t>
      </w:r>
      <w:r>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03AB7A30" w14:textId="77777777" w:rsidR="00242124" w:rsidRDefault="00242124" w:rsidP="00242124">
      <w:pPr>
        <w:pStyle w:val="NO"/>
      </w:pPr>
      <w:r>
        <w:lastRenderedPageBreak/>
        <w:t>NOTE 4:</w:t>
      </w:r>
      <w:r>
        <w:tab/>
        <w:t>Besides the UE paging probability information requested by the UE, the AMF can take local configuration or previous statistical information for the UE into account when determining the negotiated UE paging probability information for the UE.</w:t>
      </w:r>
    </w:p>
    <w:p w14:paraId="647B235B" w14:textId="77777777" w:rsidR="00242124" w:rsidRDefault="00242124" w:rsidP="00242124">
      <w:r>
        <w:t>The AMF shall include the LADN information which consists of the determined LADN DNNs for the UE and LADN service area(s) available in the current registration area in the LADN information IE of the REGISTRATION ACCEPT message.</w:t>
      </w:r>
    </w:p>
    <w:p w14:paraId="6308426F" w14:textId="77777777" w:rsidR="00242124" w:rsidRDefault="00242124" w:rsidP="00242124">
      <w:r>
        <w:t xml:space="preserve">The UE, upon receiving the REGISTRATION ACCEPT message with the LADN information, shall store the received LADN information. </w:t>
      </w:r>
      <w:r>
        <w:rPr>
          <w:lang w:eastAsia="ja-JP"/>
        </w:rPr>
        <w:t xml:space="preserve">If there exists one or more LADN DNNs which are included in the LADN indication IE of the </w:t>
      </w:r>
      <w:r>
        <w:t>REGISTRATION REQUEST message and are not included in the LADN information IE of the REGISTRATION ACCEPT message, the UE considers such LADN DNNs as not available in the current registration area.</w:t>
      </w:r>
    </w:p>
    <w:p w14:paraId="4EE97723" w14:textId="77777777" w:rsidR="00242124" w:rsidRDefault="00242124" w:rsidP="00242124">
      <w:r>
        <w:t xml:space="preserve">The 5G-GUTI reallocation shall be part of the initial registration procedure. During the initial registration procedure, if the AMF has not allocated a new 5G-GUTI by the generic UE configuration update procedure, the AMF shall include in the </w:t>
      </w:r>
      <w:r>
        <w:rPr>
          <w:rFonts w:eastAsia="Malgun Gothic"/>
        </w:rPr>
        <w:t>REGISTRATION</w:t>
      </w:r>
      <w:r>
        <w:t xml:space="preserve"> ACCEPT message the new assigned 5G-GUTI together with the assigned TAI list.</w:t>
      </w:r>
    </w:p>
    <w:p w14:paraId="6D8C593F" w14:textId="77777777" w:rsidR="00242124" w:rsidRDefault="00242124" w:rsidP="00242124">
      <w:pPr>
        <w:rPr>
          <w:lang w:val="en-US"/>
        </w:rPr>
      </w:pPr>
      <w:r>
        <w:rPr>
          <w:lang w:val="en-US"/>
        </w:rPr>
        <w:t xml:space="preserve">If the UE has set the </w:t>
      </w:r>
      <w:r>
        <w:t>CAG bit to "CAG supported" in the 5GMM capability IE of the REGISTRATION REQUEST message</w:t>
      </w:r>
      <w:r>
        <w:rPr>
          <w:lang w:val="en-US"/>
        </w:rPr>
        <w:t xml:space="preserve"> and the AMF </w:t>
      </w:r>
      <w:r>
        <w:t>needs to update the "CAG information list" stored in the UE,</w:t>
      </w:r>
      <w:r>
        <w:rPr>
          <w:lang w:val="en-US"/>
        </w:rPr>
        <w:t xml:space="preserve"> the AMF shall include the CAG information list IE in the REGISTRATION ACCEPT message.</w:t>
      </w:r>
    </w:p>
    <w:p w14:paraId="3C48B66E" w14:textId="77777777" w:rsidR="00242124" w:rsidRDefault="00242124" w:rsidP="00242124">
      <w:pPr>
        <w:pStyle w:val="NO"/>
        <w:rPr>
          <w:lang w:eastAsia="zh-CN"/>
        </w:rPr>
      </w:pPr>
      <w:r>
        <w:t>NOTE </w:t>
      </w:r>
      <w:r>
        <w:rPr>
          <w:lang w:eastAsia="zh-CN"/>
        </w:rPr>
        <w:t>5</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4C8B6D35" w14:textId="77777777" w:rsidR="00242124" w:rsidRDefault="00242124" w:rsidP="00242124">
      <w:r>
        <w:t xml:space="preserve">If a 5G-GUTI or the SOR transparent container IE is included in the REGISTRATION ACCEPT message, the AMF shall start timer T3550 and enter state 5GMM-COMMON-PROCEDURE-INITIATED as described in </w:t>
      </w:r>
      <w:proofErr w:type="spellStart"/>
      <w:r>
        <w:t>subclause</w:t>
      </w:r>
      <w:proofErr w:type="spellEnd"/>
      <w:r>
        <w:t> 5.1.3.2.3.3.</w:t>
      </w:r>
    </w:p>
    <w:p w14:paraId="1BE95C87" w14:textId="77777777" w:rsidR="00242124" w:rsidRDefault="00242124" w:rsidP="00242124">
      <w:r>
        <w:t xml:space="preserve">If the Operator-defined access </w:t>
      </w:r>
      <w:r>
        <w:rPr>
          <w:lang w:val="en-US"/>
        </w:rPr>
        <w:t xml:space="preserve">category definitions </w:t>
      </w:r>
      <w:r>
        <w:t xml:space="preserve">IE, the Extended emergency number list IE or the CAG information list IE are included in the REGISTRATION ACCEPT message, the AMF shall start timer T3550 and enter state 5GMM-COMMON-PROCEDURE-INITIATED as described in </w:t>
      </w:r>
      <w:proofErr w:type="spellStart"/>
      <w:r>
        <w:t>subclause</w:t>
      </w:r>
      <w:proofErr w:type="spellEnd"/>
      <w:r>
        <w:t> 5.1.3.2.3.3.</w:t>
      </w:r>
    </w:p>
    <w:p w14:paraId="628F6B73" w14:textId="77777777" w:rsidR="00242124" w:rsidRDefault="00242124" w:rsidP="00242124">
      <w:pPr>
        <w:rPr>
          <w:lang w:val="en-US"/>
        </w:rPr>
      </w:pPr>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 </w:t>
      </w:r>
      <w:r>
        <w:t xml:space="preserve">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w:t>
      </w:r>
      <w:proofErr w:type="spellStart"/>
      <w:r>
        <w:t>subclause</w:t>
      </w:r>
      <w:proofErr w:type="spellEnd"/>
      <w:r>
        <w:t> 5.1.3.2.3.3.</w:t>
      </w:r>
    </w:p>
    <w:p w14:paraId="331A14C3" w14:textId="77777777" w:rsidR="00242124" w:rsidRDefault="00242124" w:rsidP="00242124">
      <w:r>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w:t>
      </w:r>
      <w:r>
        <w:rPr>
          <w:lang w:eastAsia="zh-CN"/>
        </w:rPr>
        <w:t xml:space="preserve"> </w:t>
      </w:r>
      <w:r>
        <w:t xml:space="preserve">If the </w:t>
      </w:r>
      <w:r>
        <w:rPr>
          <w:rFonts w:eastAsia="Arial"/>
        </w:rPr>
        <w:t>REGISTRATION</w:t>
      </w:r>
      <w:r>
        <w:t xml:space="preserve"> ACCEPT message included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0A9B4B98" w14:textId="77777777" w:rsidR="00242124" w:rsidRDefault="00242124" w:rsidP="00242124">
      <w:r>
        <w:t>The AMF shall include an active time value in the T3324 IE in the REGISTRATION ACCEPT message if the UE requested an active time value in the REGISTRATION REQUEST message and the AMF accepts the use of MICO mode and the use of active time.</w:t>
      </w:r>
    </w:p>
    <w:p w14:paraId="02AFB607" w14:textId="77777777" w:rsidR="00242124" w:rsidRDefault="00242124" w:rsidP="00242124">
      <w:r>
        <w:t>The AMF shall include the T3512 value IE in the REGISTRATION ACCEPT message only if the REGISTRATION REQUEST message was sent over the 3GPP access.</w:t>
      </w:r>
    </w:p>
    <w:p w14:paraId="29E6D9AD" w14:textId="77777777" w:rsidR="00242124" w:rsidRDefault="00242124" w:rsidP="00242124">
      <w:r>
        <w:t>The AMF shall include the non-3GPP de-registration timer value IE in the REGISTRATION ACCEPT message only if the REGISTRATION REQUEST message was sent over the non-3GPP access.</w:t>
      </w:r>
    </w:p>
    <w:p w14:paraId="18397EFF" w14:textId="77777777" w:rsidR="00242124" w:rsidRDefault="00242124" w:rsidP="00242124">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14:paraId="70C9A924" w14:textId="77777777" w:rsidR="00242124" w:rsidRDefault="00242124" w:rsidP="00242124">
      <w:r>
        <w:lastRenderedPageBreak/>
        <w:t>The AMF may include the T3447 value IE set to the service gap time value in the REGISTRATION ACCEPT message if:</w:t>
      </w:r>
    </w:p>
    <w:p w14:paraId="036AC63D" w14:textId="77777777" w:rsidR="00242124" w:rsidRDefault="00242124" w:rsidP="00242124">
      <w:pPr>
        <w:pStyle w:val="B1"/>
      </w:pPr>
      <w:r>
        <w:t>-</w:t>
      </w:r>
      <w:r>
        <w:tab/>
        <w:t>the UE has indicated support for service gap control in the REGISTRATION REQUEST message; and</w:t>
      </w:r>
    </w:p>
    <w:p w14:paraId="3243C4E3" w14:textId="77777777" w:rsidR="00242124" w:rsidRDefault="00242124" w:rsidP="00242124">
      <w:pPr>
        <w:pStyle w:val="B1"/>
      </w:pPr>
      <w:r>
        <w:t>-</w:t>
      </w:r>
      <w:r>
        <w:tab/>
        <w:t>a service gap time value is available in the 5GMM context.</w:t>
      </w:r>
    </w:p>
    <w:p w14:paraId="6CE5112D" w14:textId="77777777" w:rsidR="00242124" w:rsidRDefault="00242124" w:rsidP="00242124">
      <w:r>
        <w:t xml:space="preserve">If there is a running T3447 timer in the AMF and the Follow-on request indicator is set to </w:t>
      </w:r>
      <w:r>
        <w:rPr>
          <w:lang w:eastAsia="ja-JP"/>
        </w:rPr>
        <w:t>"</w:t>
      </w:r>
      <w:r>
        <w:t>Follow-on request pending</w:t>
      </w:r>
      <w:r>
        <w:rPr>
          <w:lang w:eastAsia="ja-JP"/>
        </w:rPr>
        <w:t>"</w:t>
      </w:r>
      <w:r>
        <w:t xml:space="preserve"> in the REGISTRATION REQUEST message, the AMF shall ignore the flag and proceed as if the flag was not received except for the following cases:</w:t>
      </w:r>
    </w:p>
    <w:p w14:paraId="2AD0EDF3" w14:textId="77777777" w:rsidR="00242124" w:rsidRDefault="00242124" w:rsidP="00242124">
      <w:pPr>
        <w:pStyle w:val="B1"/>
      </w:pPr>
      <w:r>
        <w:t>a)</w:t>
      </w:r>
      <w:r>
        <w:tab/>
      </w:r>
      <w:r>
        <w:rPr>
          <w:noProof/>
          <w:lang w:val="en-US"/>
        </w:rPr>
        <w:t>the UE is configured for high priority access in the selected PLMN</w:t>
      </w:r>
      <w:r>
        <w:t>; or</w:t>
      </w:r>
    </w:p>
    <w:p w14:paraId="2C454DD5" w14:textId="77777777" w:rsidR="00242124" w:rsidRDefault="00242124" w:rsidP="00242124">
      <w:pPr>
        <w:pStyle w:val="B1"/>
      </w:pPr>
      <w:r>
        <w:t>b)</w:t>
      </w:r>
      <w:r>
        <w:tab/>
        <w:t>the 5GS registration type IE in the REGISTRATION REQUEST message is set to "emergency registration".</w:t>
      </w:r>
    </w:p>
    <w:p w14:paraId="79C7B3F3" w14:textId="77777777" w:rsidR="00242124" w:rsidRDefault="00242124" w:rsidP="00242124">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7D4F6DBB" w14:textId="77777777" w:rsidR="00242124" w:rsidRDefault="00242124" w:rsidP="00242124">
      <w:r>
        <w:t>If:</w:t>
      </w:r>
    </w:p>
    <w:p w14:paraId="6B3193E5" w14:textId="77777777" w:rsidR="00242124" w:rsidRDefault="00242124" w:rsidP="00242124">
      <w:pPr>
        <w:pStyle w:val="B1"/>
      </w:pPr>
      <w:r>
        <w:t>-</w:t>
      </w:r>
      <w:r>
        <w:tab/>
      </w:r>
      <w:r>
        <w:rPr>
          <w:lang w:val="en-US"/>
        </w:rPr>
        <w:t xml:space="preserve">the UE in NB-N1 mode </w:t>
      </w:r>
      <w:r>
        <w:t xml:space="preserve">is using control plane </w:t>
      </w:r>
      <w:proofErr w:type="spellStart"/>
      <w:r>
        <w:t>CIoT</w:t>
      </w:r>
      <w:proofErr w:type="spellEnd"/>
      <w:r>
        <w:t xml:space="preserve"> 5GS optimization; and</w:t>
      </w:r>
    </w:p>
    <w:p w14:paraId="6803A6DC" w14:textId="77777777" w:rsidR="00242124" w:rsidRDefault="00242124" w:rsidP="00242124">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14:paraId="6F252AB3" w14:textId="77777777" w:rsidR="00242124" w:rsidRDefault="00242124" w:rsidP="00242124">
      <w:r>
        <w:t xml:space="preserve">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w:t>
      </w:r>
      <w:proofErr w:type="spellStart"/>
      <w:r>
        <w:t>subclause</w:t>
      </w:r>
      <w:proofErr w:type="spellEnd"/>
      <w:r>
        <w:t> 5.1.3.2.3.3.</w:t>
      </w:r>
    </w:p>
    <w:p w14:paraId="7FE3FAA0" w14:textId="77777777" w:rsidR="00242124" w:rsidRDefault="00242124" w:rsidP="00242124">
      <w:r>
        <w:t>If the UE has included the Service-level device ID set to the CAA-level UAV ID in the Service-level-AA container IE of the REGISTRATION REQUEST message, and if:</w:t>
      </w:r>
    </w:p>
    <w:p w14:paraId="6812D804" w14:textId="77777777" w:rsidR="00242124" w:rsidRDefault="00242124" w:rsidP="00242124">
      <w:pPr>
        <w:pStyle w:val="B1"/>
      </w:pPr>
      <w:r>
        <w:t>-</w:t>
      </w:r>
      <w:r>
        <w:tab/>
        <w:t>the UE has a valid aerial UE subscription information;</w:t>
      </w:r>
    </w:p>
    <w:p w14:paraId="35F5F017" w14:textId="77777777" w:rsidR="00242124" w:rsidRDefault="00242124" w:rsidP="00242124">
      <w:pPr>
        <w:pStyle w:val="B1"/>
      </w:pPr>
      <w:r>
        <w:t>-</w:t>
      </w:r>
      <w:r>
        <w:tab/>
        <w:t>the UUAA procedure is to be performed during the registration procedure according to operator policy; and</w:t>
      </w:r>
    </w:p>
    <w:p w14:paraId="370865A4" w14:textId="77777777" w:rsidR="00242124" w:rsidRDefault="00242124" w:rsidP="00242124">
      <w:pPr>
        <w:pStyle w:val="B1"/>
      </w:pPr>
      <w:r>
        <w:t>-</w:t>
      </w:r>
      <w:r>
        <w:tab/>
        <w:t>there is no valid UUAA result for the UE in the UE 5GMM context,</w:t>
      </w:r>
    </w:p>
    <w:p w14:paraId="583022C3" w14:textId="77777777" w:rsidR="00242124" w:rsidRDefault="00242124" w:rsidP="00242124">
      <w:r>
        <w:t xml:space="preserve">then the AMF shall initiate the UUAA-MM procedure with the UAS-NF as specified in TS 23.256 [6AB] and shall include a Service-level-AA pending indication IE in the REGISTRATION ACCEPT message. The AMF shall store in the UE 5GMM context that a UUAA procedure is pending. The AMF shall start timer T3550 and enter state 5GMM-COMMON-PROCEDURE-INITIATED as described in </w:t>
      </w:r>
      <w:proofErr w:type="spellStart"/>
      <w:r>
        <w:t>subclause</w:t>
      </w:r>
      <w:proofErr w:type="spellEnd"/>
      <w:r>
        <w:t> 5.1.3.2.3.3.</w:t>
      </w:r>
    </w:p>
    <w:p w14:paraId="49B2790B" w14:textId="77777777" w:rsidR="00242124" w:rsidRDefault="00242124" w:rsidP="00242124">
      <w:pPr>
        <w:pStyle w:val="EditorsNote"/>
      </w:pPr>
      <w:r>
        <w:t>Editor's note:</w:t>
      </w:r>
      <w:r>
        <w:tab/>
        <w:t>It is FFS when there is valid UUAA result for the UE in the UE 5GMM context</w:t>
      </w:r>
    </w:p>
    <w:p w14:paraId="5EDA6B8B" w14:textId="77777777" w:rsidR="00242124" w:rsidRDefault="00242124" w:rsidP="00242124">
      <w:pPr>
        <w:pStyle w:val="EditorsNote"/>
      </w:pPr>
      <w:r>
        <w:t>Editor's note:</w:t>
      </w:r>
      <w:r>
        <w:tab/>
        <w:t>How to handle pending NSSAI during the registration procedure for UAS service is FFS.</w:t>
      </w:r>
    </w:p>
    <w:p w14:paraId="7C5C9772" w14:textId="77777777" w:rsidR="00242124" w:rsidRDefault="00242124" w:rsidP="00242124">
      <w:pPr>
        <w:pStyle w:val="EditorsNote"/>
      </w:pPr>
      <w:r>
        <w:t>Editor's note:</w:t>
      </w:r>
      <w:r>
        <w:tab/>
        <w:t>It is FFS whether the Service-level-AA pending indication is included in the service-level AA container IE.</w:t>
      </w:r>
    </w:p>
    <w:p w14:paraId="072AFC75" w14:textId="77777777" w:rsidR="00242124" w:rsidRDefault="00242124" w:rsidP="00242124">
      <w:r>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1723DAB7" w14:textId="77777777" w:rsidR="00242124" w:rsidRDefault="00242124" w:rsidP="00242124">
      <w:r>
        <w:t>Upon receipt of the REGISTRATION ACCEPT message, the UE shall reset the registration attempt counter, enter state 5GMM-REGISTERED and set the 5GS update status to 5U1 UPDATED.</w:t>
      </w:r>
    </w:p>
    <w:p w14:paraId="558A5986" w14:textId="77777777" w:rsidR="00242124" w:rsidRDefault="00242124" w:rsidP="00242124">
      <w:r>
        <w:t xml:space="preserve">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w:t>
      </w:r>
      <w:r>
        <w:lastRenderedPageBreak/>
        <w:t>any. If the message was received via non-3GPP access, the UE shall reset the counter for "USIM considered invalid for 5GS services over non-3GPP" events.</w:t>
      </w:r>
    </w:p>
    <w:p w14:paraId="3799489D" w14:textId="77777777" w:rsidR="00242124" w:rsidRDefault="00242124" w:rsidP="00242124">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0E838E33" w14:textId="77777777" w:rsidR="00242124" w:rsidRDefault="00242124" w:rsidP="00242124">
      <w:r>
        <w:t xml:space="preserve">If the </w:t>
      </w:r>
      <w:r>
        <w:rPr>
          <w:rFonts w:eastAsia="Arial"/>
        </w:rPr>
        <w:t>REGISTRATION</w:t>
      </w:r>
      <w:r>
        <w:t xml:space="preserve"> ACCEPT message included a T3512 value IE, the UE shall use the value in the T3512 value IE as periodic registration update timer (T3512).</w:t>
      </w:r>
    </w:p>
    <w:p w14:paraId="67F2E1DD" w14:textId="77777777" w:rsidR="00242124" w:rsidRDefault="00242124" w:rsidP="00242124">
      <w:r>
        <w:t>If the REGISTRATION ACCEPT message include a T3324 value IE, the UE shall use the value in the T3324 value IE as active timer (T3324).</w:t>
      </w:r>
    </w:p>
    <w:p w14:paraId="6BCFC2FC" w14:textId="77777777" w:rsidR="00242124" w:rsidRDefault="00242124" w:rsidP="00242124">
      <w:r>
        <w:t xml:space="preserve">If the </w:t>
      </w:r>
      <w:r>
        <w:rPr>
          <w:rFonts w:eastAsia="Arial"/>
        </w:rPr>
        <w:t>REGISTRATION</w:t>
      </w:r>
      <w:r>
        <w:t xml:space="preserve"> ACCEPT message included a non-3GPP de-registration timer value IE, the UE shall use the value in non-3GPP de-registration timer value IE as non-3GPP de-registration timer.</w:t>
      </w:r>
    </w:p>
    <w:p w14:paraId="1C782660" w14:textId="77777777" w:rsidR="00242124" w:rsidRDefault="00242124" w:rsidP="00242124">
      <w:r>
        <w:t xml:space="preserve">If the </w:t>
      </w:r>
      <w:r>
        <w:rPr>
          <w:rFonts w:eastAsia="Malgun Gothic"/>
        </w:rPr>
        <w:t>REGISTRATION</w:t>
      </w:r>
      <w:r>
        <w:t xml:space="preserve"> ACCEPT message contained a 5G-GUTI, the UE shall return a </w:t>
      </w:r>
      <w:r>
        <w:rPr>
          <w:rFonts w:eastAsia="Malgun Gothic"/>
        </w:rPr>
        <w:t>REGISTRATION</w:t>
      </w:r>
      <w:r>
        <w:t xml:space="preserve">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14:paraId="4864E8D9" w14:textId="77777777" w:rsidR="00242124" w:rsidRDefault="00242124" w:rsidP="00242124">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62459A9B" w14:textId="77777777" w:rsidR="00242124" w:rsidRDefault="00242124" w:rsidP="00242124">
      <w:r>
        <w:t>If the REGISTRATION ACCEPT message contains the CAG information list IE and the UE had set the CAG bit to "CAG supported" in the 5GMM capability IE of the REGISTRATION REQUEST message, the UE shall:</w:t>
      </w:r>
    </w:p>
    <w:p w14:paraId="23491AFB" w14:textId="77777777" w:rsidR="00242124" w:rsidRDefault="00242124" w:rsidP="00242124">
      <w:pPr>
        <w:pStyle w:val="B1"/>
      </w:pPr>
      <w:r>
        <w:t>a)</w:t>
      </w:r>
      <w:r>
        <w:tab/>
        <w:t>replace the "CAG information list" stored in the UE with the received CAG information list IE when received in the HPLMN or EHPLMN;</w:t>
      </w:r>
    </w:p>
    <w:p w14:paraId="469CCD86" w14:textId="77777777" w:rsidR="00242124" w:rsidRDefault="00242124" w:rsidP="00242124">
      <w:pPr>
        <w:pStyle w:val="NO"/>
      </w:pPr>
      <w:r>
        <w:t>NOTE 6:</w:t>
      </w:r>
      <w:r>
        <w:tab/>
        <w:t>When the UE receives the CAG information list IE in the HPLMN derived from the IMSI, the EHPLMN list is present and is not empty and the HPLMN is not present in the EHPLMN list, the UE behaves as if it receives the CAG information list IE in a VPLMN</w:t>
      </w:r>
      <w:r>
        <w:rPr>
          <w:lang w:eastAsia="zh-CN"/>
        </w:rPr>
        <w:t>.</w:t>
      </w:r>
    </w:p>
    <w:p w14:paraId="08856C51" w14:textId="77777777" w:rsidR="00242124" w:rsidRDefault="00242124" w:rsidP="00242124">
      <w:pPr>
        <w:pStyle w:val="B1"/>
      </w:pPr>
      <w:r>
        <w:t>b)</w:t>
      </w:r>
      <w:r>
        <w:tab/>
        <w:t>replace the serving VPLMN's entry of the "CAG information list" stored in the UE with the serving VPLMN's entry of the received CAG information list IE when the UE receives the CAG information list IE in a serving PLMN other than the HPLMN or EHPLMN; or</w:t>
      </w:r>
    </w:p>
    <w:p w14:paraId="019922B7" w14:textId="77777777" w:rsidR="00242124" w:rsidRDefault="00242124" w:rsidP="00242124">
      <w:pPr>
        <w:pStyle w:val="NO"/>
      </w:pPr>
      <w:r>
        <w:t>NOTE 7:</w:t>
      </w:r>
      <w:r>
        <w:tab/>
        <w:t>When the UE receives the CAG information list IE in a serving PLMN other than the HPLMN or EHPLMN, entries of a PLMN other than the serving VPLMN, if any, in the received CAG information list IE are ignored.</w:t>
      </w:r>
    </w:p>
    <w:p w14:paraId="6AD57E4D" w14:textId="77777777" w:rsidR="00242124" w:rsidRDefault="00242124" w:rsidP="00242124">
      <w:pPr>
        <w:pStyle w:val="B1"/>
      </w:pPr>
      <w:r>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1B5B362E" w14:textId="77777777" w:rsidR="00242124" w:rsidRDefault="00242124" w:rsidP="00242124">
      <w:r>
        <w:t>The UE shall store the "CAG information list" received in the CAG information list IE as specified in annex C.</w:t>
      </w:r>
    </w:p>
    <w:p w14:paraId="153A3870" w14:textId="77777777" w:rsidR="00242124" w:rsidRDefault="00242124" w:rsidP="00242124">
      <w:pPr>
        <w:rPr>
          <w:lang w:eastAsia="ko-KR"/>
        </w:rPr>
      </w:pPr>
      <w:r>
        <w:rPr>
          <w:lang w:eastAsia="ko-KR"/>
        </w:rPr>
        <w:t>If the received "CAG information list" includes an entry containing the identity of the registered PLMN, the UE shall operate as follows:</w:t>
      </w:r>
    </w:p>
    <w:p w14:paraId="7593DD3A" w14:textId="77777777" w:rsidR="00242124" w:rsidRDefault="00242124" w:rsidP="00242124">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449AF148" w14:textId="77777777" w:rsidR="00242124" w:rsidRDefault="00242124" w:rsidP="00242124">
      <w:pPr>
        <w:pStyle w:val="B2"/>
        <w:rPr>
          <w:lang w:eastAsia="x-none"/>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072730B3" w14:textId="77777777" w:rsidR="00242124" w:rsidRDefault="00242124" w:rsidP="00242124">
      <w:pPr>
        <w:pStyle w:val="B2"/>
      </w:pPr>
      <w:r>
        <w:lastRenderedPageBreak/>
        <w:t>2)</w:t>
      </w:r>
      <w:r>
        <w:tab/>
        <w:t xml:space="preserve">the entry for the </w:t>
      </w:r>
      <w:r>
        <w:rPr>
          <w:lang w:eastAsia="ko-KR"/>
        </w:rPr>
        <w:t>registered</w:t>
      </w:r>
      <w:r>
        <w:t xml:space="preserve"> PLMN in the received "CAG information list" includes an "indication that the UE is only allowed to access 5GS via CAG cells" and:</w:t>
      </w:r>
    </w:p>
    <w:p w14:paraId="0583F8D4" w14:textId="77777777" w:rsidR="00242124" w:rsidRDefault="00242124" w:rsidP="00242124">
      <w:pPr>
        <w:pStyle w:val="B3"/>
      </w:pPr>
      <w:r>
        <w:t>i)</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32EDA087" w14:textId="77777777" w:rsidR="00242124" w:rsidRDefault="00242124" w:rsidP="00242124">
      <w:pPr>
        <w:pStyle w:val="B3"/>
      </w:pPr>
      <w:r>
        <w:t>ii)</w:t>
      </w:r>
      <w:r>
        <w:tab/>
        <w:t xml:space="preserve">if the entry for the </w:t>
      </w:r>
      <w:r>
        <w:rPr>
          <w:lang w:eastAsia="ko-KR"/>
        </w:rPr>
        <w:t>registered</w:t>
      </w:r>
      <w:r>
        <w:t xml:space="preserve"> PLMN in the received "CAG information list" does not include any CAG-ID and:</w:t>
      </w:r>
    </w:p>
    <w:p w14:paraId="613427C5" w14:textId="77777777" w:rsidR="00242124" w:rsidRDefault="00242124" w:rsidP="00242124">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28E68A68" w14:textId="77777777" w:rsidR="00242124" w:rsidRDefault="00242124" w:rsidP="00242124">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2F588974" w14:textId="77777777" w:rsidR="00242124" w:rsidRDefault="00242124" w:rsidP="00242124">
      <w:pPr>
        <w:pStyle w:val="B1"/>
      </w:pPr>
      <w:r>
        <w:t>b)</w:t>
      </w:r>
      <w:r>
        <w:tab/>
      </w:r>
      <w:r>
        <w:rPr>
          <w:lang w:eastAsia="ko-KR"/>
        </w:rPr>
        <w:t>if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729E0087" w14:textId="77777777" w:rsidR="00242124" w:rsidRDefault="00242124" w:rsidP="00242124">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32872FA2" w14:textId="77777777" w:rsidR="00242124" w:rsidRDefault="00242124" w:rsidP="00242124">
      <w:pPr>
        <w:pStyle w:val="B2"/>
      </w:pPr>
      <w:r>
        <w:t>2)</w:t>
      </w:r>
      <w:r>
        <w:tab/>
        <w:t xml:space="preserve">if the entry for the </w:t>
      </w:r>
      <w:r>
        <w:rPr>
          <w:lang w:eastAsia="ko-KR"/>
        </w:rPr>
        <w:t>registered</w:t>
      </w:r>
      <w:r>
        <w:t xml:space="preserve"> PLMN in the received "CAG information list" does not include any CAG-ID and:</w:t>
      </w:r>
    </w:p>
    <w:p w14:paraId="073B259C" w14:textId="77777777" w:rsidR="00242124" w:rsidRDefault="00242124" w:rsidP="00242124">
      <w:pPr>
        <w:pStyle w:val="B3"/>
      </w:pPr>
      <w:r>
        <w:t>i)</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031E774A" w14:textId="77777777" w:rsidR="00242124" w:rsidRDefault="00242124" w:rsidP="00242124">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42D30C67" w14:textId="77777777" w:rsidR="00242124" w:rsidRDefault="00242124" w:rsidP="00242124">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358F9FF1" w14:textId="77777777" w:rsidR="00242124" w:rsidRDefault="00242124" w:rsidP="00242124">
      <w:r>
        <w:t xml:space="preserve">If the REGISTRATION ACCEPT message contains the Operator-defined access </w:t>
      </w:r>
      <w:r>
        <w:rPr>
          <w:lang w:val="en-US"/>
        </w:rPr>
        <w:t xml:space="preserve">category definitions </w:t>
      </w:r>
      <w:r>
        <w:t xml:space="preserve">IE, the Extended emergency number list IE or the CAG information list IE, the UE shall return a REGISTRATION COMPLETE message to the AMF to acknowledge reception of the operator-defined access </w:t>
      </w:r>
      <w:r>
        <w:rPr>
          <w:lang w:val="en-US"/>
        </w:rPr>
        <w:t xml:space="preserve">category definitions, the extended local emergency numbers list or the </w:t>
      </w:r>
      <w:r>
        <w:t>"</w:t>
      </w:r>
      <w:r>
        <w:rPr>
          <w:lang w:val="en-US"/>
        </w:rPr>
        <w:t>CAG information list</w:t>
      </w:r>
      <w:r>
        <w:t>".</w:t>
      </w:r>
    </w:p>
    <w:p w14:paraId="61F7A6D5" w14:textId="77777777" w:rsidR="00242124" w:rsidRDefault="00242124" w:rsidP="00242124">
      <w: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74C821C0" w14:textId="77777777" w:rsidR="00242124" w:rsidRDefault="00242124" w:rsidP="00242124">
      <w:pPr>
        <w:rPr>
          <w:rFonts w:eastAsia="Malgun Gothic"/>
        </w:rPr>
      </w:pPr>
      <w:r>
        <w:t xml:space="preserve">Upon receiving a </w:t>
      </w:r>
      <w:r>
        <w:rPr>
          <w:rFonts w:eastAsia="Malgun Gothic"/>
        </w:rPr>
        <w:t>REGISTRATION</w:t>
      </w:r>
      <w:r>
        <w:t xml:space="preserve"> COMPLETE message, the AMF shall stop timer T3550 and change to state 5GMM-REGISTERED. The 5G-GUTI, if sent in the </w:t>
      </w:r>
      <w:r>
        <w:rPr>
          <w:rFonts w:eastAsia="Malgun Gothic"/>
        </w:rPr>
        <w:t>REGISTRATION</w:t>
      </w:r>
      <w:r>
        <w:t xml:space="preserve"> ACCEPT message, shall be considered as valid, and the UE radio capability ID, if sent in the REGISTRATION ACCEPT, shall be considered as valid.</w:t>
      </w:r>
    </w:p>
    <w:p w14:paraId="3CC3C3ED" w14:textId="77777777" w:rsidR="00242124" w:rsidRDefault="00242124" w:rsidP="00242124">
      <w:pPr>
        <w:rPr>
          <w:rFonts w:eastAsia="宋体"/>
        </w:rPr>
      </w:pPr>
      <w:r>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3D403AA2" w14:textId="77777777" w:rsidR="00242124" w:rsidRDefault="00242124" w:rsidP="00242124">
      <w:pPr>
        <w:pStyle w:val="B1"/>
      </w:pPr>
      <w:r>
        <w:t>a)</w:t>
      </w:r>
      <w:r>
        <w:tab/>
      </w:r>
      <w:r>
        <w:rPr>
          <w:noProof/>
        </w:rPr>
        <w:t xml:space="preserve">set the SMS allowed bit of the 5GS registration result IE to </w:t>
      </w:r>
      <w:r>
        <w:t xml:space="preserve">"SMS over NAS allowed" </w:t>
      </w:r>
      <w:r>
        <w:rPr>
          <w:noProof/>
        </w:rPr>
        <w:t>in the REGISTRATION ACCEPT message</w:t>
      </w:r>
      <w:r>
        <w:t>, if the UE has set the SMS requested bit of the 5GS update type IE to "SMS over NAS supported" in the REGISTRATION REQUEST message and the network allows the use of SMS over NAS for the UE; and</w:t>
      </w:r>
    </w:p>
    <w:p w14:paraId="64162307" w14:textId="77777777" w:rsidR="00242124" w:rsidRDefault="00242124" w:rsidP="00242124">
      <w:pPr>
        <w:pStyle w:val="B1"/>
      </w:pPr>
      <w:r>
        <w:rPr>
          <w:lang w:eastAsia="zh-CN"/>
        </w:rPr>
        <w:lastRenderedPageBreak/>
        <w:t>b</w:t>
      </w:r>
      <w:r>
        <w:t>)</w:t>
      </w:r>
      <w:r>
        <w:tab/>
        <w:t xml:space="preserve">store the SMSF address and the value of the SMS </w:t>
      </w:r>
      <w:r>
        <w:rPr>
          <w:lang w:eastAsia="zh-CN"/>
        </w:rPr>
        <w:t>allowed</w:t>
      </w:r>
      <w:r>
        <w:t xml:space="preserve"> bit</w:t>
      </w:r>
      <w:r>
        <w:rPr>
          <w:noProof/>
        </w:rPr>
        <w:t xml:space="preserve"> of the 5GS registration result </w:t>
      </w:r>
      <w:r>
        <w:t>IE in the UE 5GMM context and consider the UE available for SMS over NAS.</w:t>
      </w:r>
    </w:p>
    <w:p w14:paraId="404ABD01" w14:textId="77777777" w:rsidR="00242124" w:rsidRDefault="00242124" w:rsidP="00242124">
      <w:r>
        <w:t>If:</w:t>
      </w:r>
    </w:p>
    <w:p w14:paraId="0E4193B4" w14:textId="77777777" w:rsidR="00242124" w:rsidRDefault="00242124" w:rsidP="00242124">
      <w:pPr>
        <w:pStyle w:val="B1"/>
      </w:pPr>
      <w:r>
        <w:t>a)</w:t>
      </w:r>
      <w:r>
        <w:tab/>
        <w:t>the SMSF selection in the AMF is not successful;</w:t>
      </w:r>
    </w:p>
    <w:p w14:paraId="04CC06AF" w14:textId="77777777" w:rsidR="00242124" w:rsidRDefault="00242124" w:rsidP="00242124">
      <w:pPr>
        <w:pStyle w:val="B1"/>
      </w:pPr>
      <w:r>
        <w:t>b)</w:t>
      </w:r>
      <w:r>
        <w:tab/>
        <w:t>the SMS activation via the SMSF is not successful;</w:t>
      </w:r>
    </w:p>
    <w:p w14:paraId="22291415" w14:textId="77777777" w:rsidR="00242124" w:rsidRDefault="00242124" w:rsidP="00242124">
      <w:pPr>
        <w:pStyle w:val="B1"/>
      </w:pPr>
      <w:r>
        <w:t>c)</w:t>
      </w:r>
      <w:r>
        <w:tab/>
        <w:t>the AMF does not allow the use of SMS over NAS;</w:t>
      </w:r>
    </w:p>
    <w:p w14:paraId="1CF43F6D" w14:textId="77777777" w:rsidR="00242124" w:rsidRDefault="00242124" w:rsidP="00242124">
      <w:pPr>
        <w:pStyle w:val="B1"/>
      </w:pPr>
      <w:r>
        <w:t>d)</w:t>
      </w:r>
      <w:r>
        <w:tab/>
        <w:t>the SMS requested bit of the 5GS update type IE was set to "SMS over NAS not supported" in the REGISTRATION REQUEST message; or</w:t>
      </w:r>
    </w:p>
    <w:p w14:paraId="6131EB3F" w14:textId="77777777" w:rsidR="00242124" w:rsidRDefault="00242124" w:rsidP="00242124">
      <w:pPr>
        <w:pStyle w:val="B1"/>
      </w:pPr>
      <w:r>
        <w:t>e)</w:t>
      </w:r>
      <w:r>
        <w:tab/>
        <w:t>the 5GS update type IE was not included in the REGISTRATION REQUEST message;</w:t>
      </w:r>
    </w:p>
    <w:p w14:paraId="531AC7FF" w14:textId="77777777" w:rsidR="00242124" w:rsidRDefault="00242124" w:rsidP="00242124">
      <w:r>
        <w:t>then the AMF shall set the SMS allowed bit of the 5GS registration result IE to "SMS over NAS not allowed" in the REGISTRATION ACCEPT message.</w:t>
      </w:r>
    </w:p>
    <w:p w14:paraId="457761FF" w14:textId="77777777" w:rsidR="00242124" w:rsidRDefault="00242124" w:rsidP="00242124">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0FF73DBE" w14:textId="77777777" w:rsidR="00242124" w:rsidRDefault="00242124" w:rsidP="00242124">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1B086E27" w14:textId="77777777" w:rsidR="00242124" w:rsidRDefault="00242124" w:rsidP="00242124">
      <w:pPr>
        <w:pStyle w:val="B1"/>
        <w:rPr>
          <w:lang w:eastAsia="x-none"/>
        </w:rPr>
      </w:pPr>
      <w:r>
        <w:t>a)</w:t>
      </w:r>
      <w:r>
        <w:tab/>
        <w:t>"3GPP access", the UE:</w:t>
      </w:r>
    </w:p>
    <w:p w14:paraId="2D7696A0" w14:textId="77777777" w:rsidR="00242124" w:rsidRDefault="00242124" w:rsidP="00242124">
      <w:pPr>
        <w:pStyle w:val="B2"/>
      </w:pPr>
      <w:r>
        <w:t>-</w:t>
      </w:r>
      <w:r>
        <w:tab/>
        <w:t>shall consider itself as being registered to 3GPP access only; and</w:t>
      </w:r>
    </w:p>
    <w:p w14:paraId="397D4467" w14:textId="77777777" w:rsidR="00242124" w:rsidRDefault="00242124" w:rsidP="00242124">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15B5F9D0" w14:textId="77777777" w:rsidR="00242124" w:rsidRDefault="00242124" w:rsidP="00242124">
      <w:pPr>
        <w:pStyle w:val="B1"/>
      </w:pPr>
      <w:r>
        <w:t>b)</w:t>
      </w:r>
      <w:r>
        <w:tab/>
        <w:t>"Non-3GPP access", the UE:</w:t>
      </w:r>
    </w:p>
    <w:p w14:paraId="013D649A" w14:textId="77777777" w:rsidR="00242124" w:rsidRDefault="00242124" w:rsidP="00242124">
      <w:pPr>
        <w:pStyle w:val="B2"/>
      </w:pPr>
      <w:r>
        <w:t>-</w:t>
      </w:r>
      <w:r>
        <w:tab/>
        <w:t>shall consider itself as being registered to non-3GPP access only; and</w:t>
      </w:r>
    </w:p>
    <w:p w14:paraId="2B4918BA" w14:textId="77777777" w:rsidR="00242124" w:rsidRDefault="00242124" w:rsidP="00242124">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2E465491" w14:textId="77777777" w:rsidR="00242124" w:rsidRDefault="00242124" w:rsidP="00242124">
      <w:pPr>
        <w:pStyle w:val="B1"/>
      </w:pPr>
      <w:r>
        <w:t>c)</w:t>
      </w:r>
      <w:r>
        <w:tab/>
        <w:t>"3GPP access and Non-3GPP access", the UE shall consider itself as being registered to both 3GPP access and non-3GPP access.</w:t>
      </w:r>
    </w:p>
    <w:p w14:paraId="5B26F81B" w14:textId="77777777" w:rsidR="00242124" w:rsidRDefault="00242124" w:rsidP="00242124">
      <w:r>
        <w:t>The AMF shall include the allowed NSSAI for the current PLMN and shall include the mapped S-NSSAI(s) for the allowed NSSAI contained in the requested NSSAI from the UE if available,</w:t>
      </w:r>
      <w:r>
        <w:rPr>
          <w:lang w:eastAsia="zh-CN"/>
        </w:rPr>
        <w:t xml:space="preserve"> </w:t>
      </w:r>
      <w:r>
        <w:t>in the REGISTRATION ACCEPT message if the UE included the requested NSSAI in the REGISTRATION REQUEST message and the AMF allows one or more S-NSSAIs in the requested NSSAI.</w:t>
      </w:r>
    </w:p>
    <w:p w14:paraId="01091990" w14:textId="77777777" w:rsidR="00242124" w:rsidRDefault="00242124" w:rsidP="00242124">
      <w:r>
        <w:t>The AMF may also include rejected NSSAI in the REGISTRATION ACCEPT message</w:t>
      </w:r>
      <w:r>
        <w:rPr>
          <w:lang w:eastAsia="zh-CN"/>
        </w:rPr>
        <w:t xml:space="preserve"> if</w:t>
      </w:r>
      <w:r>
        <w:t xml:space="preserve"> the initial registration </w:t>
      </w:r>
      <w:r>
        <w:rPr>
          <w:lang w:eastAsia="zh-CN"/>
        </w:rPr>
        <w:t>re</w:t>
      </w:r>
      <w:r>
        <w:t xml:space="preserve">quest is not for </w:t>
      </w:r>
      <w:proofErr w:type="spellStart"/>
      <w:r>
        <w:t>onboarding</w:t>
      </w:r>
      <w:proofErr w:type="spellEnd"/>
      <w:r>
        <w:t xml:space="preserve"> services in SNPN. </w:t>
      </w:r>
      <w:r>
        <w:rPr>
          <w:lang w:val="en-US"/>
        </w:rPr>
        <w:t xml:space="preserve">If the UE has set the </w:t>
      </w:r>
      <w:r>
        <w:t xml:space="preserve">ER-NSSAI bit to "Extended rejected NSSAI supported" in the 5GMM capability IE of the REGISTRATION REQUEST message, the rejected NSSAI shall be included in the Extended rejected NSSAI IE in the REGISTRATION ACCEPT message; otherwise the rejected NSSAI shall be included in the Rejected NSSAI IE in the REGISTRATION ACCEPT message. </w:t>
      </w:r>
      <w:r>
        <w:rPr>
          <w:lang w:val="en-US"/>
        </w:rPr>
        <w:t>I</w:t>
      </w:r>
      <w:r>
        <w:rPr>
          <w:lang w:val="en-US" w:eastAsia="zh-CN"/>
        </w:rPr>
        <w:t xml:space="preserve">f </w:t>
      </w:r>
      <w:r>
        <w:t xml:space="preserve">the initial registration </w:t>
      </w:r>
      <w:r>
        <w:rPr>
          <w:lang w:eastAsia="zh-CN"/>
        </w:rPr>
        <w:t>re</w:t>
      </w:r>
      <w:r>
        <w:t xml:space="preserve">quest is for </w:t>
      </w:r>
      <w:proofErr w:type="spellStart"/>
      <w:r>
        <w:t>onboarding</w:t>
      </w:r>
      <w:proofErr w:type="spellEnd"/>
      <w:r>
        <w:t xml:space="preserve"> services in SNPN, the AMF shall not include rejected NSSAI in the REGISTRATION ACCEPT message.</w:t>
      </w:r>
    </w:p>
    <w:p w14:paraId="55265AC4" w14:textId="77777777" w:rsidR="00242124" w:rsidRDefault="00242124" w:rsidP="00242124">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3B74E68C" w14:textId="77777777" w:rsidR="00242124" w:rsidRDefault="00242124" w:rsidP="00242124">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0EBD69E5" w14:textId="77777777" w:rsidR="00242124" w:rsidRDefault="00242124" w:rsidP="00242124">
      <w:pPr>
        <w:pStyle w:val="B1"/>
      </w:pPr>
      <w:r>
        <w:lastRenderedPageBreak/>
        <w:t>b)</w:t>
      </w:r>
      <w:r>
        <w:tab/>
        <w:t>rejected NSSAI for the current registration area shall not include an S-NSSAI for the current PLMN or SNPN which is associated to multiple mapped S-NSSAIs and some of these but not all mapped S-NSSAIs are not allowed.</w:t>
      </w:r>
    </w:p>
    <w:p w14:paraId="13943249" w14:textId="77777777" w:rsidR="00242124" w:rsidRDefault="00242124" w:rsidP="00242124">
      <w:pPr>
        <w:pStyle w:val="NO"/>
      </w:pPr>
      <w:r>
        <w:t>NOTE 8:</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3759E7EC" w14:textId="77777777" w:rsidR="00242124" w:rsidRDefault="00242124" w:rsidP="00242124">
      <w:r>
        <w:t>If the UE indicated the support for network slice-specific authentication and authorization, an</w:t>
      </w:r>
      <w:r>
        <w:rPr>
          <w:lang w:eastAsia="zh-CN"/>
        </w:rPr>
        <w:t xml:space="preserve">d </w:t>
      </w:r>
      <w:r>
        <w:t>if the Requested NSSAI IE includes one or more S-NSSAIs subject to network slice-specific authentication and authorization, the AMF shall in the REGISTRATION ACCEPT message include:</w:t>
      </w:r>
    </w:p>
    <w:p w14:paraId="0F231491" w14:textId="77777777" w:rsidR="00242124" w:rsidRDefault="00242124" w:rsidP="00242124">
      <w:pPr>
        <w:pStyle w:val="B1"/>
      </w:pPr>
      <w:r>
        <w:t>a)</w:t>
      </w:r>
      <w:r>
        <w:tab/>
        <w:t>the allowed NSSAI containing the S-NSSAI(s) or the mapped S-NSSAI(s), if any:</w:t>
      </w:r>
    </w:p>
    <w:p w14:paraId="4FD8AB42" w14:textId="77777777" w:rsidR="00242124" w:rsidRDefault="00242124" w:rsidP="00242124">
      <w:pPr>
        <w:pStyle w:val="B2"/>
      </w:pPr>
      <w:r>
        <w:t>1)</w:t>
      </w:r>
      <w:r>
        <w:tab/>
        <w:t>which are not subject to network slice-specific authentication and authorization and are allowed by the AMF; or</w:t>
      </w:r>
    </w:p>
    <w:p w14:paraId="462EDFBD" w14:textId="77777777" w:rsidR="00242124" w:rsidRDefault="00242124" w:rsidP="00242124">
      <w:pPr>
        <w:pStyle w:val="B2"/>
      </w:pPr>
      <w:r>
        <w:t>2)</w:t>
      </w:r>
      <w:r>
        <w:tab/>
        <w:t>for which the network slice-specific authentication and authorization has been successfully performed;</w:t>
      </w:r>
    </w:p>
    <w:p w14:paraId="0F4A2A8F" w14:textId="77777777" w:rsidR="00242124" w:rsidRDefault="00242124" w:rsidP="00242124">
      <w:pPr>
        <w:pStyle w:val="B1"/>
        <w:rPr>
          <w:lang w:eastAsia="zh-CN"/>
        </w:rPr>
      </w:pPr>
      <w:r>
        <w:rPr>
          <w:lang w:eastAsia="zh-CN"/>
        </w:rPr>
        <w:t>b)</w:t>
      </w:r>
      <w:r>
        <w:rPr>
          <w:lang w:eastAsia="zh-CN"/>
        </w:rPr>
        <w:tab/>
        <w:t xml:space="preserve">optionally, the </w:t>
      </w:r>
      <w:r>
        <w:t>rejected NSSAI</w:t>
      </w:r>
      <w:r>
        <w:rPr>
          <w:lang w:eastAsia="zh-CN"/>
        </w:rPr>
        <w:t>;</w:t>
      </w:r>
    </w:p>
    <w:p w14:paraId="2B4F5BB5" w14:textId="77777777" w:rsidR="00242124" w:rsidRDefault="00242124" w:rsidP="00242124">
      <w:pPr>
        <w:pStyle w:val="B1"/>
        <w:rPr>
          <w:lang w:eastAsia="x-none"/>
        </w:rPr>
      </w:pPr>
      <w:r>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E7E0B98" w14:textId="77777777" w:rsidR="00242124" w:rsidRDefault="00242124" w:rsidP="00242124">
      <w:pPr>
        <w:pStyle w:val="B1"/>
      </w:pPr>
      <w:r>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648F7BB7" w14:textId="77777777" w:rsidR="00242124" w:rsidRDefault="00242124" w:rsidP="00242124">
      <w:pPr>
        <w:rPr>
          <w:rFonts w:eastAsia="Malgun Gothic"/>
        </w:rPr>
      </w:pPr>
      <w:r>
        <w:t>If the UE indicated the support for network slice-specific authentication and authorization, an</w:t>
      </w:r>
      <w:r>
        <w:rPr>
          <w:lang w:eastAsia="zh-CN"/>
        </w:rPr>
        <w:t>d if</w:t>
      </w:r>
      <w:r>
        <w:rPr>
          <w:rFonts w:eastAsia="Malgun Gothic"/>
        </w:rPr>
        <w:t>:</w:t>
      </w:r>
    </w:p>
    <w:p w14:paraId="6F8A0FD7" w14:textId="77777777" w:rsidR="00242124" w:rsidRDefault="00242124" w:rsidP="00242124">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w:t>
      </w:r>
    </w:p>
    <w:p w14:paraId="1E8EAEAF" w14:textId="77777777" w:rsidR="00242124" w:rsidRDefault="00242124" w:rsidP="00242124">
      <w:pPr>
        <w:pStyle w:val="B1"/>
        <w:rPr>
          <w:rFonts w:eastAsia="Malgun Gothic"/>
        </w:rPr>
      </w:pPr>
      <w:r>
        <w:rPr>
          <w:rFonts w:eastAsia="Malgun Gothic"/>
        </w:rPr>
        <w:t>b)</w:t>
      </w:r>
      <w:r>
        <w:rPr>
          <w:rFonts w:eastAsia="Malgun Gothic"/>
        </w:rPr>
        <w:tab/>
        <w:t xml:space="preserve">all </w:t>
      </w:r>
      <w:r>
        <w:rPr>
          <w:lang w:eastAsia="zh-CN"/>
        </w:rPr>
        <w:t>subscribed S-NSSAIs marked as default</w:t>
      </w:r>
      <w:r>
        <w:rPr>
          <w:rFonts w:eastAsia="Malgun Gothic"/>
        </w:rPr>
        <w:t xml:space="preserve"> are </w:t>
      </w:r>
      <w:r>
        <w:t>subject to network slice-specific authentication and authorization</w:t>
      </w:r>
      <w:r>
        <w:rPr>
          <w:rFonts w:eastAsia="Malgun Gothic"/>
        </w:rPr>
        <w:t>; and</w:t>
      </w:r>
    </w:p>
    <w:p w14:paraId="62D0218D" w14:textId="77777777" w:rsidR="00242124" w:rsidRDefault="00242124" w:rsidP="00242124">
      <w:pPr>
        <w:pStyle w:val="B1"/>
        <w:rPr>
          <w:rFonts w:eastAsia="宋体"/>
        </w:rPr>
      </w:pPr>
      <w:r>
        <w:t>c)</w:t>
      </w:r>
      <w:r>
        <w:tab/>
        <w:t>the network slice-specific authentication and authorization procedure has not been successfully performed for any of the subscribed S-NSSAIs marked as default,</w:t>
      </w:r>
    </w:p>
    <w:p w14:paraId="65A3FDFB" w14:textId="77777777" w:rsidR="00242124" w:rsidRDefault="00242124" w:rsidP="00242124">
      <w:pPr>
        <w:rPr>
          <w:rFonts w:eastAsia="Malgun Gothic"/>
        </w:rPr>
      </w:pPr>
      <w:r>
        <w:rPr>
          <w:rFonts w:eastAsia="Malgun Gothic"/>
        </w:rPr>
        <w:t>the AMF shall in the REGISTRATION ACCEPT message include:</w:t>
      </w:r>
    </w:p>
    <w:p w14:paraId="5F536544" w14:textId="77777777" w:rsidR="00242124" w:rsidRDefault="00242124" w:rsidP="00242124">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w:t>
      </w:r>
    </w:p>
    <w:p w14:paraId="1D60CECD" w14:textId="77777777" w:rsidR="00242124" w:rsidRDefault="00242124" w:rsidP="00242124">
      <w:pPr>
        <w:pStyle w:val="B1"/>
        <w:rPr>
          <w:rFonts w:eastAsia="Malgun Gothic"/>
        </w:rPr>
      </w:pPr>
      <w:r>
        <w:rPr>
          <w:rFonts w:eastAsia="Malgun Gothic"/>
        </w:rPr>
        <w:t>b)</w:t>
      </w:r>
      <w:r>
        <w:rPr>
          <w:rFonts w:eastAsia="Malgun Gothic"/>
        </w:rPr>
        <w:tab/>
      </w:r>
      <w:r>
        <w:t>pending NSSAI containing one or more subscribed S-NSSAIs marked as default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25EA53EF" w14:textId="77777777" w:rsidR="00242124" w:rsidRDefault="00242124" w:rsidP="00242124">
      <w:pPr>
        <w:pStyle w:val="B1"/>
        <w:rPr>
          <w:rFonts w:eastAsia="宋体"/>
          <w:lang w:eastAsia="zh-CN"/>
        </w:rPr>
      </w:pPr>
      <w:r>
        <w:rPr>
          <w:lang w:eastAsia="zh-CN"/>
        </w:rPr>
        <w:t>c)</w:t>
      </w:r>
      <w:r>
        <w:rPr>
          <w:lang w:eastAsia="zh-CN"/>
        </w:rPr>
        <w:tab/>
        <w:t xml:space="preserve">optionally, the </w:t>
      </w:r>
      <w:r>
        <w:t>rejected NSSAI</w:t>
      </w:r>
      <w:r>
        <w:rPr>
          <w:lang w:eastAsia="zh-CN"/>
        </w:rPr>
        <w:t>.</w:t>
      </w:r>
    </w:p>
    <w:p w14:paraId="29A2B9EA" w14:textId="77777777" w:rsidR="00242124" w:rsidRDefault="00242124" w:rsidP="00242124">
      <w:pPr>
        <w:rPr>
          <w:rFonts w:eastAsia="Malgun Gothic"/>
        </w:rPr>
      </w:pPr>
      <w:r>
        <w:t>If the UE indicated the support for network slice-specific authentication and authorization, an</w:t>
      </w:r>
      <w:r>
        <w:rPr>
          <w:lang w:eastAsia="zh-CN"/>
        </w:rPr>
        <w:t>d if</w:t>
      </w:r>
      <w:r>
        <w:rPr>
          <w:rFonts w:eastAsia="Malgun Gothic"/>
        </w:rPr>
        <w:t>:</w:t>
      </w:r>
    </w:p>
    <w:p w14:paraId="62C3016D" w14:textId="77777777" w:rsidR="00242124" w:rsidRDefault="00242124" w:rsidP="00242124">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 and</w:t>
      </w:r>
    </w:p>
    <w:p w14:paraId="6E1A8E02" w14:textId="77777777" w:rsidR="00242124" w:rsidRDefault="00242124" w:rsidP="00242124">
      <w:pPr>
        <w:pStyle w:val="B1"/>
        <w:rPr>
          <w:rFonts w:eastAsia="Malgun Gothic"/>
        </w:rPr>
      </w:pPr>
      <w:bookmarkStart w:id="36" w:name="_Hlk33437180"/>
      <w:r>
        <w:rPr>
          <w:rFonts w:eastAsia="Malgun Gothic"/>
        </w:rPr>
        <w:t>b)</w:t>
      </w:r>
      <w:r>
        <w:rPr>
          <w:rFonts w:eastAsia="Malgun Gothic"/>
        </w:rPr>
        <w:tab/>
        <w:t xml:space="preserve">one or more </w:t>
      </w:r>
      <w:r>
        <w:rPr>
          <w:lang w:eastAsia="zh-CN"/>
        </w:rPr>
        <w:t>subscribed S-NSSAIs marked as default</w:t>
      </w:r>
      <w:r>
        <w:rPr>
          <w:rFonts w:eastAsia="Malgun Gothic"/>
        </w:rPr>
        <w:t xml:space="preserve"> are not </w:t>
      </w:r>
      <w:r>
        <w:t>subject to network slice-specific authentication and authorization or the network slice-specific authentication and authorization procedure has been successfully performed for one or more subscribed S-NSSAIs marked as default</w:t>
      </w:r>
      <w:r>
        <w:rPr>
          <w:rFonts w:eastAsia="Malgun Gothic"/>
        </w:rPr>
        <w:t>;</w:t>
      </w:r>
    </w:p>
    <w:bookmarkEnd w:id="36"/>
    <w:p w14:paraId="0BC6D3A6" w14:textId="77777777" w:rsidR="00242124" w:rsidRDefault="00242124" w:rsidP="00242124">
      <w:pPr>
        <w:rPr>
          <w:rFonts w:eastAsia="Malgun Gothic"/>
        </w:rPr>
      </w:pPr>
      <w:r>
        <w:rPr>
          <w:rFonts w:eastAsia="Malgun Gothic"/>
        </w:rPr>
        <w:t>the AMF shall in the REGISTRATION ACCEPT message include:</w:t>
      </w:r>
    </w:p>
    <w:p w14:paraId="65B23097" w14:textId="77777777" w:rsidR="00242124" w:rsidRDefault="00242124" w:rsidP="00242124">
      <w:pPr>
        <w:pStyle w:val="B1"/>
        <w:rPr>
          <w:rFonts w:eastAsia="Malgun Gothic"/>
        </w:rPr>
      </w:pPr>
      <w:r>
        <w:rPr>
          <w:rFonts w:eastAsia="Malgun Gothic"/>
        </w:rPr>
        <w:t>a)</w:t>
      </w:r>
      <w:r>
        <w:rPr>
          <w:rFonts w:eastAsia="Malgun Gothic"/>
        </w:rPr>
        <w:tab/>
      </w:r>
      <w:r>
        <w:t xml:space="preserve">pending NSSAI containing one or more subscribed S-NSSAIs marked as default for which network slice-specific authentication and authorization will be performed or is ongoing (if any) and one or more S-NSSAIs </w:t>
      </w:r>
      <w:r>
        <w:lastRenderedPageBreak/>
        <w:t>from the pending NSSAI which the AMF provided to the UE during the previous registration procedure for which network slice-specific authentication and authorization will be performed or is ongoing (if any);</w:t>
      </w:r>
    </w:p>
    <w:p w14:paraId="7FFEEDEA" w14:textId="77777777" w:rsidR="00242124" w:rsidRDefault="00242124" w:rsidP="00242124">
      <w:pPr>
        <w:pStyle w:val="B1"/>
        <w:rPr>
          <w:rFonts w:eastAsia="宋体"/>
        </w:rPr>
      </w:pPr>
      <w:r>
        <w:t>b)</w:t>
      </w:r>
      <w:r>
        <w:tab/>
        <w:t>allowed NSSAI containing S-NSSAI(s) for the current PLMN each of which corresponds to a subscribed S-NSSAI marked as default which are not subject to network slice-specific authentication and authorization or for which the network slice-specific authentication and authorization has been successfully performed;</w:t>
      </w:r>
    </w:p>
    <w:p w14:paraId="71FA1AC6" w14:textId="77777777" w:rsidR="00242124" w:rsidRDefault="00242124" w:rsidP="00242124">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22E20602" w14:textId="77777777" w:rsidR="00242124" w:rsidRDefault="00242124" w:rsidP="00242124">
      <w:pPr>
        <w:pStyle w:val="B1"/>
        <w:rPr>
          <w:rFonts w:eastAsia="宋体"/>
          <w:lang w:eastAsia="zh-CN"/>
        </w:rPr>
      </w:pPr>
      <w:r>
        <w:rPr>
          <w:lang w:eastAsia="zh-CN"/>
        </w:rPr>
        <w:t>d)</w:t>
      </w:r>
      <w:r>
        <w:rPr>
          <w:lang w:eastAsia="zh-CN"/>
        </w:rPr>
        <w:tab/>
        <w:t xml:space="preserve">optionally, the </w:t>
      </w:r>
      <w:r>
        <w:t>rejected NSSAI</w:t>
      </w:r>
      <w:r>
        <w:rPr>
          <w:lang w:eastAsia="zh-CN"/>
        </w:rPr>
        <w:t>.</w:t>
      </w:r>
    </w:p>
    <w:p w14:paraId="540D39BE" w14:textId="77777777" w:rsidR="00242124" w:rsidRDefault="00242124" w:rsidP="00242124">
      <w:r>
        <w:t>If the UE did not include the requested NSSAI in the REGISTRATION REQUEST message or</w:t>
      </w:r>
      <w:r>
        <w:rPr>
          <w:lang w:eastAsia="zh-CN"/>
        </w:rPr>
        <w:t xml:space="preserve"> none of the S-NSSAIs in the requested NSSAI in the REGISTRATION REQUEST message are allowed,</w:t>
      </w:r>
      <w:r>
        <w:t xml:space="preserve"> the allowed NSSAI shall not contain subscribed S-NSSAI(s) marked as default</w:t>
      </w:r>
      <w:r>
        <w:rPr>
          <w:rFonts w:eastAsia="Malgun Gothic"/>
        </w:rPr>
        <w:t xml:space="preserve"> subject to NSAC</w:t>
      </w:r>
      <w:r>
        <w:t>.</w:t>
      </w:r>
    </w:p>
    <w:p w14:paraId="1A6CFEA6" w14:textId="77777777" w:rsidR="00242124" w:rsidRDefault="00242124" w:rsidP="00242124">
      <w:r>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6271EADD" w14:textId="77777777" w:rsidR="00242124" w:rsidRDefault="00242124" w:rsidP="00242124">
      <w:pPr>
        <w:rPr>
          <w:lang w:val="en-US"/>
        </w:rPr>
      </w:pPr>
      <w:r>
        <w:rPr>
          <w:lang w:val="en-US"/>
        </w:rPr>
        <w:t xml:space="preserve">If </w:t>
      </w:r>
      <w:r>
        <w:t>the UE supports extended rejected NSSAI and</w:t>
      </w:r>
      <w:r>
        <w:rPr>
          <w:bCs/>
        </w:rPr>
        <w:t xml:space="preserve"> </w:t>
      </w:r>
      <w:r>
        <w:t xml:space="preserve">the AMF determines that maximum number of UEs reached for one or more S-NSSAI(s) in the requested NSSAI as specified in </w:t>
      </w:r>
      <w:proofErr w:type="spellStart"/>
      <w:r>
        <w:t>subclause</w:t>
      </w:r>
      <w:proofErr w:type="spellEnd"/>
      <w:r>
        <w:t>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Pr>
          <w:lang w:val="en-US"/>
        </w:rPr>
        <w:t xml:space="preserve"> message.</w:t>
      </w:r>
    </w:p>
    <w:p w14:paraId="474C01D7" w14:textId="77777777" w:rsidR="00242124" w:rsidRDefault="00242124" w:rsidP="00242124">
      <w:pPr>
        <w:rPr>
          <w:lang w:eastAsia="zh-CN"/>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PLMN or SNPN"</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REGISTRATION ACCEPT message.</w:t>
      </w:r>
    </w:p>
    <w:p w14:paraId="49EF81FA" w14:textId="77777777" w:rsidR="00242124" w:rsidRDefault="00242124" w:rsidP="00242124">
      <w:pPr>
        <w:pStyle w:val="NO"/>
        <w:rPr>
          <w:lang w:eastAsia="x-none"/>
        </w:rPr>
      </w:pPr>
      <w:r>
        <w:t>NOTE 9:</w:t>
      </w:r>
      <w:r>
        <w:tab/>
        <w:t>Based on network policies, the AMF can include the S-NSSAI(s) for which the maximum number of UEs has been reached in the rejected NSSAI with rejection causes other than "S-NSSAI not available in the current PLMN or SNPN".</w:t>
      </w:r>
    </w:p>
    <w:p w14:paraId="045A2ABE" w14:textId="77777777" w:rsidR="00242124" w:rsidRDefault="00242124" w:rsidP="00242124">
      <w:r>
        <w:t>The AMF may include a new configured NSSAI for the current PLMN in the REGISTRATION ACCEPT message if:</w:t>
      </w:r>
    </w:p>
    <w:p w14:paraId="1226631D" w14:textId="77777777" w:rsidR="00242124" w:rsidRDefault="00242124" w:rsidP="00242124">
      <w:pPr>
        <w:pStyle w:val="B1"/>
      </w:pPr>
      <w:r>
        <w:t>a)</w:t>
      </w:r>
      <w:r>
        <w:tab/>
        <w:t xml:space="preserve">the REGISTRATION REQUEST message did not include the requested NSSAI and the initial registration </w:t>
      </w:r>
      <w:r>
        <w:rPr>
          <w:lang w:eastAsia="zh-CN"/>
        </w:rPr>
        <w:t>re</w:t>
      </w:r>
      <w:r>
        <w:t xml:space="preserve">quest is not for </w:t>
      </w:r>
      <w:proofErr w:type="spellStart"/>
      <w:r>
        <w:t>onboarding</w:t>
      </w:r>
      <w:proofErr w:type="spellEnd"/>
      <w:r>
        <w:t xml:space="preserve"> services in SNPN;</w:t>
      </w:r>
    </w:p>
    <w:p w14:paraId="65B509D4" w14:textId="77777777" w:rsidR="00242124" w:rsidRDefault="00242124" w:rsidP="00242124">
      <w:pPr>
        <w:pStyle w:val="B1"/>
      </w:pPr>
      <w:r>
        <w:t>b)</w:t>
      </w:r>
      <w:r>
        <w:tab/>
        <w:t>the REGISTRATION REQUEST message included the requested NSSAI containing an S-NSSAI that is not valid in the serving PLMN;</w:t>
      </w:r>
    </w:p>
    <w:p w14:paraId="6D46EFFE" w14:textId="77777777" w:rsidR="00242124" w:rsidRDefault="00242124" w:rsidP="00242124">
      <w:pPr>
        <w:pStyle w:val="B1"/>
      </w:pPr>
      <w:r>
        <w:t>c)</w:t>
      </w:r>
      <w:r>
        <w:tab/>
        <w:t>the REGISTRATION REQUEST message included the requested NSSAI containing S-NSSAI(s) with incorrect mapped S-NSSAI(s); or</w:t>
      </w:r>
    </w:p>
    <w:p w14:paraId="5571C547" w14:textId="77777777" w:rsidR="00242124" w:rsidRDefault="00242124" w:rsidP="00242124">
      <w:pPr>
        <w:pStyle w:val="B1"/>
      </w:pPr>
      <w:r>
        <w:t>d)</w:t>
      </w:r>
      <w:r>
        <w:tab/>
        <w:t>the REGISTRATION REQUEST message included the Network slicing indication IE with the Default configured NSSAI indication bit set to "Requested NSSAI created from default configured NSSAI".</w:t>
      </w:r>
    </w:p>
    <w:p w14:paraId="08AA251D" w14:textId="77777777" w:rsidR="00242124" w:rsidRDefault="00242124" w:rsidP="00242124">
      <w:r>
        <w:t xml:space="preserve">If a new configured NSSAI for the current PLMN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w:t>
      </w:r>
      <w:proofErr w:type="spellStart"/>
      <w:r>
        <w:t>subclause</w:t>
      </w:r>
      <w:proofErr w:type="spellEnd"/>
      <w:r>
        <w:t> 5.1.3.2.3.3.</w:t>
      </w:r>
    </w:p>
    <w:p w14:paraId="025E87BB" w14:textId="77777777" w:rsidR="00242124" w:rsidRDefault="00242124" w:rsidP="00242124">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7F89BB44" w14:textId="77777777" w:rsidR="00242124" w:rsidRDefault="00242124" w:rsidP="00242124">
      <w:r>
        <w:t xml:space="preserve">The AMF shall include the Network slicing indication IE with the Network slicing subscription change indication set to "Network slicing subscription changed" in the REGISTRATION ACCEPT message if the UDM has indicated that the </w:t>
      </w:r>
      <w:r>
        <w:lastRenderedPageBreak/>
        <w:t xml:space="preserve">subscription data for network slicing has changed. In this case the AMF shall start timer T3550 and enter state 5GMM-COMMON-PROCEDURE-INITIATED as described in </w:t>
      </w:r>
      <w:proofErr w:type="spellStart"/>
      <w:r>
        <w:t>subclause</w:t>
      </w:r>
      <w:proofErr w:type="spellEnd"/>
      <w:r>
        <w:t> 5.1.3.2.3.3.</w:t>
      </w:r>
    </w:p>
    <w:p w14:paraId="61E21198" w14:textId="77777777" w:rsidR="00242124" w:rsidRDefault="00242124" w:rsidP="00242124">
      <w:bookmarkStart w:id="37" w:name="_Hlk23197827"/>
      <w:r>
        <w:t xml:space="preserve">The UE that has indicated the support for network slice-specific authentication and authorization receiving the pending NSSAI in the REGISTRATION ACCEPT message shall store the S-NSSAI(s) in the pending NSSAI as specified in </w:t>
      </w:r>
      <w:proofErr w:type="spellStart"/>
      <w:r>
        <w:t>subclause</w:t>
      </w:r>
      <w:proofErr w:type="spellEnd"/>
      <w:r>
        <w:t xml:space="preserve"> 4.6.2.2. If the registration area contains TAIs belonging to different PLMNs, which are equivalent PLMNs, the UE shall store the received pending NSSAI for each of the equivalent PLMNs as specified in </w:t>
      </w:r>
      <w:proofErr w:type="spellStart"/>
      <w:r>
        <w:t>subclause</w:t>
      </w:r>
      <w:proofErr w:type="spellEnd"/>
      <w:r>
        <w:t xml:space="preserv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and its equivalent PLMN(s), if existing, as specified in </w:t>
      </w:r>
      <w:proofErr w:type="spellStart"/>
      <w:r>
        <w:t>subclause</w:t>
      </w:r>
      <w:proofErr w:type="spellEnd"/>
      <w:r>
        <w:t> 4.6.2.2.</w:t>
      </w:r>
    </w:p>
    <w:bookmarkEnd w:id="37"/>
    <w:p w14:paraId="38C9E8BC" w14:textId="77777777" w:rsidR="00242124" w:rsidRDefault="00242124" w:rsidP="00242124">
      <w:r>
        <w:t>The UE receiving the rejected NSSAI in the REGISTRATION ACCEPT message takes the following actions based on the rejection cause in the rejected S-NSSAI(s):</w:t>
      </w:r>
    </w:p>
    <w:p w14:paraId="34F23915" w14:textId="77777777" w:rsidR="00242124" w:rsidRDefault="00242124" w:rsidP="00242124">
      <w:pPr>
        <w:pStyle w:val="B1"/>
      </w:pPr>
      <w:r>
        <w:t>"S-NSSAI not available in the current PLMN or SNPN"</w:t>
      </w:r>
    </w:p>
    <w:p w14:paraId="4B84AABA" w14:textId="77777777" w:rsidR="00242124" w:rsidRDefault="00242124" w:rsidP="00242124">
      <w:pPr>
        <w:pStyle w:val="B1"/>
      </w:pPr>
      <w:r>
        <w:tab/>
        <w:t xml:space="preserve">The UE shall add the rejected S-NSSAI(s) in the rejected NSSAI for the current PLMN or SNPN as specified in </w:t>
      </w:r>
      <w:proofErr w:type="spellStart"/>
      <w:r>
        <w:t>subclause</w:t>
      </w:r>
      <w:proofErr w:type="spellEnd"/>
      <w:r>
        <w:t xml:space="preserve"> 4.6.2.2 and shall not attempt to use this S-NSSAI(s) in the current PLMN or SNPN until switching off the UE, the UICC containing the USIM is removed, the entry of the "list of subscriber data" with the SNPN identity of the current SNPN is updated, or the rejected S-NSSAI(s) are removed or deleted as described in </w:t>
      </w:r>
      <w:proofErr w:type="spellStart"/>
      <w:r>
        <w:t>subclause</w:t>
      </w:r>
      <w:proofErr w:type="spellEnd"/>
      <w:r>
        <w:t> 4.6.2.2.</w:t>
      </w:r>
    </w:p>
    <w:p w14:paraId="3B968214" w14:textId="77777777" w:rsidR="00242124" w:rsidRDefault="00242124" w:rsidP="00242124">
      <w:pPr>
        <w:pStyle w:val="B1"/>
      </w:pPr>
      <w:r>
        <w:t>"S-NSSAI not available in the current registration area"</w:t>
      </w:r>
    </w:p>
    <w:p w14:paraId="1809114F" w14:textId="77777777" w:rsidR="00242124" w:rsidRDefault="00242124" w:rsidP="00242124">
      <w:pPr>
        <w:pStyle w:val="B1"/>
      </w:pPr>
      <w:r>
        <w:tab/>
        <w:t xml:space="preserve">The UE shall add the rejected S-NSSAI(s) in the rejected NSSAI for the current registration area as specified in </w:t>
      </w:r>
      <w:proofErr w:type="spellStart"/>
      <w:r>
        <w:t>subclause</w:t>
      </w:r>
      <w:proofErr w:type="spellEnd"/>
      <w:r>
        <w:t xml:space="preserv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w:t>
      </w:r>
      <w:proofErr w:type="spellStart"/>
      <w:r>
        <w:t>subclause</w:t>
      </w:r>
      <w:proofErr w:type="spellEnd"/>
      <w:r>
        <w:t> 4.6.2.2.</w:t>
      </w:r>
    </w:p>
    <w:p w14:paraId="2EE9C796" w14:textId="77777777" w:rsidR="00242124" w:rsidRDefault="00242124" w:rsidP="00242124">
      <w:pPr>
        <w:pStyle w:val="B1"/>
        <w:rPr>
          <w:lang w:eastAsia="zh-CN"/>
        </w:rPr>
      </w:pPr>
      <w:r>
        <w:t>"S-NSSAI not available due to the failed or revoked network slice-specific authentication and authorization"</w:t>
      </w:r>
    </w:p>
    <w:p w14:paraId="599A8EB2" w14:textId="77777777" w:rsidR="00242124" w:rsidRDefault="00242124" w:rsidP="00242124">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proofErr w:type="spellStart"/>
      <w:r>
        <w:t>subclause</w:t>
      </w:r>
      <w:proofErr w:type="spellEnd"/>
      <w:r>
        <w:t xml:space="preserv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w:t>
      </w:r>
      <w:proofErr w:type="spellStart"/>
      <w:r>
        <w:t>subclause</w:t>
      </w:r>
      <w:proofErr w:type="spellEnd"/>
      <w:r>
        <w:t> 4.6.1 and 4.6.2.2.</w:t>
      </w:r>
    </w:p>
    <w:p w14:paraId="19612E44" w14:textId="77777777" w:rsidR="00242124" w:rsidRDefault="00242124" w:rsidP="00242124">
      <w:pPr>
        <w:pStyle w:val="B1"/>
        <w:rPr>
          <w:rFonts w:eastAsia="Times New Roman"/>
          <w:lang w:eastAsia="x-none"/>
        </w:rPr>
      </w:pPr>
      <w:r>
        <w:rPr>
          <w:rFonts w:eastAsia="Times New Roman"/>
        </w:rPr>
        <w:t>"S-NSSAI not available due to maximum number of UEs reached"</w:t>
      </w:r>
    </w:p>
    <w:p w14:paraId="403893E3" w14:textId="77777777" w:rsidR="00242124" w:rsidRDefault="00242124" w:rsidP="00242124">
      <w:pPr>
        <w:pStyle w:val="B1"/>
        <w:rPr>
          <w:rFonts w:eastAsia="宋体"/>
          <w:lang w:eastAsia="zh-CN"/>
        </w:rPr>
      </w:pPr>
      <w:r>
        <w:rPr>
          <w:rFonts w:eastAsia="Times New Roman"/>
        </w:rPr>
        <w:tab/>
        <w:t xml:space="preserve">The UE shall add the rejected S-NSSAI(s) in the rejected NSSAI for the maximum number of UEs reached as specified in </w:t>
      </w:r>
      <w:proofErr w:type="spellStart"/>
      <w:r>
        <w:rPr>
          <w:rFonts w:eastAsia="Times New Roman"/>
        </w:rPr>
        <w:t>subclause</w:t>
      </w:r>
      <w:proofErr w:type="spellEnd"/>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 xml:space="preserve">in </w:t>
      </w:r>
      <w:proofErr w:type="spellStart"/>
      <w:r>
        <w:rPr>
          <w:rFonts w:eastAsia="Times New Roman"/>
        </w:rPr>
        <w:t>subclause</w:t>
      </w:r>
      <w:proofErr w:type="spellEnd"/>
      <w:r>
        <w:t> </w:t>
      </w:r>
      <w:r>
        <w:rPr>
          <w:rFonts w:eastAsia="Times New Roman"/>
        </w:rPr>
        <w:t>4.6.2.2.</w:t>
      </w:r>
    </w:p>
    <w:p w14:paraId="558E333F" w14:textId="77777777" w:rsidR="00242124" w:rsidRDefault="00242124" w:rsidP="00242124">
      <w:pPr>
        <w:pStyle w:val="EditorsNote"/>
        <w:rPr>
          <w:lang w:eastAsia="zh-CN"/>
        </w:rPr>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4B50D22D" w14:textId="0FCD2AE3" w:rsidR="00242124" w:rsidRDefault="00242124" w:rsidP="00242124">
      <w:r>
        <w:t>If there is one or more S-NSSAIs in the rejected NSSAI with the rejection cause "S-NSSAI not available due to maximum number of UEs reached", then</w:t>
      </w:r>
      <w:ins w:id="38" w:author="Huawei-SL" w:date="2021-09-28T09:59:00Z">
        <w:r w:rsidR="00CB6A12" w:rsidRPr="00F00857">
          <w:t xml:space="preserve"> </w:t>
        </w:r>
        <w:r w:rsidR="00CB6A12">
          <w:t>for each S-NSSAI,</w:t>
        </w:r>
      </w:ins>
      <w:r>
        <w:t xml:space="preserve"> the UE shall </w:t>
      </w:r>
      <w:del w:id="39" w:author="Huawei-SL" w:date="2021-09-28T09:59:00Z">
        <w:r w:rsidDel="00CB6A12">
          <w:delText xml:space="preserve">for each S-NSSAI </w:delText>
        </w:r>
      </w:del>
      <w:r>
        <w:t>behave as follows:</w:t>
      </w:r>
    </w:p>
    <w:p w14:paraId="769BDD77" w14:textId="77777777" w:rsidR="00242124" w:rsidRDefault="00242124" w:rsidP="00242124">
      <w:pPr>
        <w:pStyle w:val="B1"/>
      </w:pPr>
      <w:r>
        <w:t>a)</w:t>
      </w:r>
      <w:r>
        <w:tab/>
        <w:t>stop the timer T3526 associated with the S-NSSAI, if running;</w:t>
      </w:r>
      <w:del w:id="40" w:author="Huawei-SL" w:date="2021-09-28T10:04:00Z">
        <w:r w:rsidDel="00AA6087">
          <w:delText xml:space="preserve"> and</w:delText>
        </w:r>
      </w:del>
    </w:p>
    <w:p w14:paraId="548C0542" w14:textId="77777777" w:rsidR="00242124" w:rsidRDefault="00242124" w:rsidP="00242124">
      <w:pPr>
        <w:pStyle w:val="B1"/>
      </w:pPr>
      <w:r>
        <w:t>b)</w:t>
      </w:r>
      <w:r>
        <w:tab/>
        <w:t>start the timer T3526 with:</w:t>
      </w:r>
    </w:p>
    <w:p w14:paraId="1AB28587" w14:textId="77777777" w:rsidR="00242124" w:rsidRDefault="00242124" w:rsidP="00242124">
      <w:pPr>
        <w:pStyle w:val="B2"/>
      </w:pPr>
      <w:r>
        <w:t>1)</w:t>
      </w:r>
      <w:r>
        <w:tab/>
        <w:t>the back-off timer value received along with the S-NSSAI, if a back-off timer value is received along with the S-NSSAI that is neither zero nor deactivated; or</w:t>
      </w:r>
    </w:p>
    <w:p w14:paraId="4DB949A2" w14:textId="77777777" w:rsidR="00242124" w:rsidRDefault="00242124" w:rsidP="00242124">
      <w:pPr>
        <w:pStyle w:val="B2"/>
      </w:pPr>
      <w:r>
        <w:t>2)</w:t>
      </w:r>
      <w:r>
        <w:tab/>
        <w:t>an implementation specific back-off timer value, if no back-off timer value is received along with the S-NSSAI; and</w:t>
      </w:r>
    </w:p>
    <w:p w14:paraId="584AB187" w14:textId="77777777" w:rsidR="00242124" w:rsidRDefault="00242124" w:rsidP="00242124">
      <w:pPr>
        <w:pStyle w:val="B1"/>
      </w:pPr>
      <w:r>
        <w:t>c)</w:t>
      </w:r>
      <w:r>
        <w:tab/>
        <w:t>remove the S-NSSAI from the rejected NSSAI for the maximum number of UEs reached when the timer T3526 associated with the S-NSSAI expires.</w:t>
      </w:r>
    </w:p>
    <w:p w14:paraId="4489748A" w14:textId="77777777" w:rsidR="00242124" w:rsidRDefault="00242124" w:rsidP="00242124">
      <w:pPr>
        <w:rPr>
          <w:lang w:eastAsia="zh-CN"/>
        </w:rPr>
      </w:pPr>
      <w:r>
        <w:lastRenderedPageBreak/>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6848AC92" w14:textId="77777777" w:rsidR="00242124" w:rsidRDefault="00242124" w:rsidP="00242124">
      <w:pPr>
        <w:pStyle w:val="B1"/>
        <w:rPr>
          <w:rFonts w:eastAsia="Malgun Gothic"/>
          <w:lang w:eastAsia="x-none"/>
        </w:rPr>
      </w:pPr>
      <w:r>
        <w:t>a)</w:t>
      </w:r>
      <w: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Pr>
          <w:rFonts w:eastAsia="Malgun Gothic"/>
        </w:rPr>
        <w:t>:</w:t>
      </w:r>
    </w:p>
    <w:p w14:paraId="47114018" w14:textId="77777777" w:rsidR="00242124" w:rsidRDefault="00242124" w:rsidP="00242124">
      <w:pPr>
        <w:pStyle w:val="B2"/>
        <w:rPr>
          <w:rFonts w:eastAsia="宋体"/>
        </w:rPr>
      </w:pPr>
      <w:r>
        <w:t>1)</w:t>
      </w:r>
      <w:r>
        <w:tab/>
        <w:t>the allowed NSSAI containing S-NSSAI(s) for the current PLMN each of which corresponds to a</w:t>
      </w:r>
      <w:r>
        <w:rPr>
          <w:rFonts w:eastAsia="Malgun Gothic"/>
        </w:rPr>
        <w:t xml:space="preserve"> </w:t>
      </w:r>
      <w:r>
        <w:t>subscribed S-NSSAI marked as default which are not subject to network slice-specific authentication and authorization;</w:t>
      </w:r>
    </w:p>
    <w:p w14:paraId="7BD4B780" w14:textId="77777777" w:rsidR="00242124" w:rsidRDefault="00242124" w:rsidP="00242124">
      <w:pPr>
        <w:pStyle w:val="B2"/>
      </w:pPr>
      <w:r>
        <w:t>2)</w:t>
      </w:r>
      <w:r>
        <w:tab/>
        <w:t>the allowed NSSAI containing the subscribed S-NSSAIs marked as default</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2A90A116" w14:textId="77777777" w:rsidR="00242124" w:rsidRDefault="00242124" w:rsidP="00242124">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w:t>
      </w:r>
      <w:r>
        <w:t xml:space="preserve"> but not all</w:t>
      </w:r>
      <w:r>
        <w:rPr>
          <w:lang w:eastAsia="ko-KR"/>
        </w:rPr>
        <w:t xml:space="preserve"> mapped S-NSSAIs are subject to NSSAA; or</w:t>
      </w:r>
    </w:p>
    <w:p w14:paraId="09809EF0" w14:textId="77777777" w:rsidR="00242124" w:rsidRDefault="00242124" w:rsidP="00242124">
      <w:pPr>
        <w:pStyle w:val="B1"/>
      </w:pPr>
      <w:r>
        <w:t>b)</w:t>
      </w:r>
      <w:r>
        <w:tab/>
        <w:t>if the Requested NSSAI IE includes one or more S-NSSAIs subject to network slice-specific authentication and authorization, the AMF shall in the REGISTRATION ACCEPT message include:</w:t>
      </w:r>
    </w:p>
    <w:p w14:paraId="265E1DC7" w14:textId="77777777" w:rsidR="00242124" w:rsidRDefault="00242124" w:rsidP="00242124">
      <w:pPr>
        <w:pStyle w:val="B2"/>
      </w:pPr>
      <w:r>
        <w:t>1)</w:t>
      </w:r>
      <w:r>
        <w:tab/>
        <w:t>the allowed NSSAI containing the S-NSSAI(s) or the mapped S-NSSAI(s) which are not subject to network slice-specific authentication and authorization; and</w:t>
      </w:r>
    </w:p>
    <w:p w14:paraId="03A924CD" w14:textId="77777777" w:rsidR="00242124" w:rsidRDefault="00242124" w:rsidP="00242124">
      <w:pPr>
        <w:pStyle w:val="B2"/>
        <w:rPr>
          <w:lang w:eastAsia="zh-CN"/>
        </w:rPr>
      </w:pPr>
      <w:r>
        <w:t>2)</w:t>
      </w:r>
      <w:r>
        <w:tab/>
      </w:r>
      <w:r>
        <w:rPr>
          <w:rFonts w:eastAsia="Malgun Gothic"/>
        </w:rPr>
        <w:t>the r</w:t>
      </w:r>
      <w:r>
        <w:rPr>
          <w:lang w:eastAsia="zh-CN"/>
        </w:rPr>
        <w:t>ejected NSSAI containing:</w:t>
      </w:r>
    </w:p>
    <w:p w14:paraId="0AF58738" w14:textId="77777777" w:rsidR="00242124" w:rsidRDefault="00242124" w:rsidP="00242124">
      <w:pPr>
        <w:pStyle w:val="B3"/>
        <w:rPr>
          <w:lang w:eastAsia="ko-KR"/>
        </w:rPr>
      </w:pPr>
      <w:r>
        <w:t>i)</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 is associated to multiple mapped S-NSSAIs and some of these </w:t>
      </w:r>
      <w:r>
        <w:t xml:space="preserve">but not all </w:t>
      </w:r>
      <w:r>
        <w:rPr>
          <w:lang w:eastAsia="ko-KR"/>
        </w:rPr>
        <w:t>mapped S-NSSAIs are subject to NSSAA; and</w:t>
      </w:r>
    </w:p>
    <w:p w14:paraId="08513269" w14:textId="77777777" w:rsidR="00242124" w:rsidRDefault="00242124" w:rsidP="00242124">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2E078910" w14:textId="77777777" w:rsidR="00242124" w:rsidRDefault="00242124" w:rsidP="00242124">
      <w:pPr>
        <w:rPr>
          <w:rFonts w:eastAsia="Malgun Gothic"/>
        </w:rPr>
      </w:pPr>
      <w:r>
        <w:rPr>
          <w:rFonts w:eastAsia="Malgun Gothic"/>
        </w:rPr>
        <w:t>If</w:t>
      </w:r>
      <w:r>
        <w:t xml:space="preserve"> </w:t>
      </w:r>
      <w:r>
        <w:rPr>
          <w:rFonts w:eastAsia="Malgun Gothic"/>
        </w:rPr>
        <w:t>the UE does not indicate support for network slice-specific authentication and authorization</w:t>
      </w:r>
      <w:r>
        <w:t xml:space="preserve">, the initial registration </w:t>
      </w:r>
      <w:r>
        <w:rPr>
          <w:lang w:eastAsia="zh-CN"/>
        </w:rPr>
        <w:t>re</w:t>
      </w:r>
      <w:r>
        <w:t xml:space="preserve">quest is not for </w:t>
      </w:r>
      <w:proofErr w:type="spellStart"/>
      <w:r>
        <w:t>onboarding</w:t>
      </w:r>
      <w:proofErr w:type="spellEnd"/>
      <w:r>
        <w:t xml:space="preserve"> services in SNPN</w:t>
      </w:r>
      <w:r>
        <w:rPr>
          <w:rFonts w:eastAsia="Malgun Gothic"/>
        </w:rPr>
        <w:t>, and if:</w:t>
      </w:r>
    </w:p>
    <w:p w14:paraId="7221F703" w14:textId="77777777" w:rsidR="00242124" w:rsidRDefault="00242124" w:rsidP="00242124">
      <w:pPr>
        <w:pStyle w:val="B1"/>
        <w:rPr>
          <w:rFonts w:eastAsia="宋体"/>
          <w:lang w:eastAsia="zh-CN"/>
        </w:rPr>
      </w:pPr>
      <w:r>
        <w:t>a)</w:t>
      </w:r>
      <w:r>
        <w:tab/>
        <w:t>the UE did not include the requested NSSAI in the REGISTRATION REQUEST message; or</w:t>
      </w:r>
    </w:p>
    <w:p w14:paraId="1C0E23E1" w14:textId="77777777" w:rsidR="00242124" w:rsidRDefault="00242124" w:rsidP="00242124">
      <w:pPr>
        <w:pStyle w:val="B1"/>
        <w:rPr>
          <w:lang w:eastAsia="x-none"/>
        </w:rPr>
      </w:pPr>
      <w:r>
        <w:rPr>
          <w:lang w:eastAsia="zh-CN"/>
        </w:rPr>
        <w:t>b)</w:t>
      </w:r>
      <w:r>
        <w:rPr>
          <w:lang w:eastAsia="zh-CN"/>
        </w:rPr>
        <w:tab/>
        <w:t>none of the S-NSSAIs in the requested NSSAI in the REGISTRATION REQUEST message are allowed;</w:t>
      </w:r>
    </w:p>
    <w:p w14:paraId="658336E4" w14:textId="77777777" w:rsidR="00242124" w:rsidRDefault="00242124" w:rsidP="00242124">
      <w:r>
        <w:t>and one or more subscribed S-NSSAIs (containing one or more S-NSSAIs each of which may be associated with a new S-NSSAI) marked as default which are not subject to network slice-specific authentication and authorization are available, the AMF shall:</w:t>
      </w:r>
    </w:p>
    <w:p w14:paraId="75DDC5F5" w14:textId="77777777" w:rsidR="00242124" w:rsidRDefault="00242124" w:rsidP="00242124">
      <w:pPr>
        <w:pStyle w:val="B1"/>
      </w:pPr>
      <w:r>
        <w:t>a)</w:t>
      </w:r>
      <w:r>
        <w:tab/>
        <w:t>put the allowed S-NSSAI(s) for the current PLMN each of which corresponds to a</w:t>
      </w:r>
      <w:r>
        <w:rPr>
          <w:rFonts w:eastAsia="Malgun Gothic"/>
        </w:rPr>
        <w:t xml:space="preserve"> </w:t>
      </w:r>
      <w:r>
        <w:t>subscribed S-NSSAI marked as default and not subject to network slice-specific authentication and authorization in the allowed NSSAI of the REGISTRATION ACCEPT message;</w:t>
      </w:r>
    </w:p>
    <w:p w14:paraId="58002EE1" w14:textId="77777777" w:rsidR="00242124" w:rsidRDefault="00242124" w:rsidP="00242124">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1A1356B7" w14:textId="77777777" w:rsidR="00242124" w:rsidRDefault="00242124" w:rsidP="00242124">
      <w:pPr>
        <w:pStyle w:val="B1"/>
        <w:rPr>
          <w:lang w:eastAsia="zh-CN"/>
        </w:rPr>
      </w:pPr>
      <w:r>
        <w:rPr>
          <w:lang w:eastAsia="ko-KR"/>
        </w:rPr>
        <w:t>c)</w:t>
      </w:r>
      <w:r>
        <w:rPr>
          <w:lang w:eastAsia="ko-KR"/>
        </w:rPr>
        <w:tab/>
        <w:t>determine a registration area such that all S-NSSAIs of the allowed NSSAI are available in the registration area.</w:t>
      </w:r>
    </w:p>
    <w:p w14:paraId="72F27050" w14:textId="77777777" w:rsidR="00242124" w:rsidRDefault="00242124" w:rsidP="00242124">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w:t>
      </w:r>
      <w:proofErr w:type="spellStart"/>
      <w:r>
        <w:t>subclause</w:t>
      </w:r>
      <w:proofErr w:type="spellEnd"/>
      <w:r>
        <w:t> 4.6.2.2.</w:t>
      </w:r>
    </w:p>
    <w:p w14:paraId="59CB91FD" w14:textId="77777777" w:rsidR="00242124" w:rsidRDefault="00242124" w:rsidP="00242124">
      <w:pPr>
        <w:rPr>
          <w:rFonts w:eastAsia="Malgun Gothic"/>
        </w:rPr>
      </w:pPr>
      <w:r>
        <w:rPr>
          <w:rFonts w:eastAsia="Malgun Gothic"/>
        </w:rPr>
        <w:t>If the REGISTRATION ACCEPT message contain</w:t>
      </w:r>
      <w:r>
        <w:t>s</w:t>
      </w:r>
      <w:r>
        <w:rPr>
          <w:rFonts w:eastAsia="Malgun Gothic"/>
        </w:rPr>
        <w:t xml:space="preserve"> the allowed NSSAI, then the UE shall store the included allowed NSSAI together with the PLMN identity of the registered PLMN</w:t>
      </w:r>
      <w:r>
        <w:t xml:space="preserve"> and the registration area</w:t>
      </w:r>
      <w:r>
        <w:rPr>
          <w:rFonts w:eastAsia="Malgun Gothic"/>
        </w:rPr>
        <w:t xml:space="preserve"> as specified in </w:t>
      </w:r>
      <w:proofErr w:type="spellStart"/>
      <w:r>
        <w:rPr>
          <w:rFonts w:eastAsia="Malgun Gothic"/>
        </w:rPr>
        <w:lastRenderedPageBreak/>
        <w:t>subclause</w:t>
      </w:r>
      <w:proofErr w:type="spellEnd"/>
      <w:r>
        <w:rPr>
          <w:rFonts w:eastAsia="Malgun Gothic"/>
        </w:rPr>
        <w:t> 4.6.2.2.</w:t>
      </w:r>
      <w:r>
        <w:t xml:space="preserve"> If the registration area contains TAIs belonging to different PLMNs, which are equivalent PLMNs, the UE shall store the received allowed NSSAI in each of allowed NSSAIs which are associated with each of the PLMNs.</w:t>
      </w:r>
    </w:p>
    <w:p w14:paraId="71AC8A86" w14:textId="77777777" w:rsidR="00242124" w:rsidRDefault="00242124" w:rsidP="00242124">
      <w:pPr>
        <w:rPr>
          <w:rFonts w:eastAsia="Malgun Gothic"/>
        </w:rPr>
      </w:pPr>
      <w:r>
        <w:rPr>
          <w:rFonts w:eastAsia="Malgun Gothic"/>
        </w:rPr>
        <w:t>If the REGISTRATION ACCEPT message contain</w:t>
      </w:r>
      <w:r>
        <w:t>s</w:t>
      </w:r>
      <w:r>
        <w:rPr>
          <w:rFonts w:eastAsia="Malgun Gothic"/>
        </w:rPr>
        <w:t xml:space="preserve"> a configured NSSAI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14:paraId="034B1AF0" w14:textId="77777777" w:rsidR="00242124" w:rsidRDefault="00242124" w:rsidP="00242124">
      <w:pPr>
        <w:rPr>
          <w:rFonts w:eastAsia="Malgun Gothic"/>
        </w:rPr>
      </w:pPr>
      <w:r>
        <w:rPr>
          <w:rFonts w:eastAsia="Malgun Gothic"/>
        </w:rPr>
        <w:t>If the REGISTRATION ACCEPT message:</w:t>
      </w:r>
    </w:p>
    <w:p w14:paraId="73551E29" w14:textId="77777777" w:rsidR="00242124" w:rsidRDefault="00242124" w:rsidP="00242124">
      <w:pPr>
        <w:pStyle w:val="B1"/>
        <w:rPr>
          <w:rFonts w:eastAsia="宋体"/>
        </w:rPr>
      </w:pPr>
      <w:r>
        <w:t>a)</w:t>
      </w:r>
      <w:r>
        <w:tab/>
      </w:r>
      <w:r>
        <w:rPr>
          <w:rFonts w:eastAsia="Malgun Gothic"/>
        </w:rPr>
        <w:t>includes</w:t>
      </w:r>
      <w:r>
        <w:t xml:space="preserve"> </w:t>
      </w:r>
      <w:r>
        <w:rPr>
          <w:rFonts w:eastAsia="Malgun Gothic"/>
        </w:rPr>
        <w:t xml:space="preserve">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 xml:space="preserve">Network slice-specific authentication and authorization is to be </w:t>
      </w:r>
      <w:proofErr w:type="spellStart"/>
      <w:r>
        <w:t>performed</w:t>
      </w:r>
      <w:r>
        <w:rPr>
          <w:rFonts w:eastAsia="Malgun Gothic"/>
        </w:rPr>
        <w:t>"</w:t>
      </w:r>
      <w:r>
        <w:t>the</w:t>
      </w:r>
      <w:proofErr w:type="spellEnd"/>
      <w:r>
        <w:t xml:space="preserve"> </w:t>
      </w:r>
      <w:r>
        <w:rPr>
          <w:rFonts w:eastAsia="Malgun Gothic"/>
        </w:rPr>
        <w:t>"</w:t>
      </w:r>
      <w:r>
        <w:t>NSSAA to be performed</w:t>
      </w:r>
      <w:r>
        <w:rPr>
          <w:rFonts w:eastAsia="Malgun Gothic"/>
        </w:rPr>
        <w:t>"</w:t>
      </w:r>
      <w:r>
        <w:t xml:space="preserve"> indicator in the 5GS registration result IE;</w:t>
      </w:r>
    </w:p>
    <w:p w14:paraId="2372F4D9" w14:textId="77777777" w:rsidR="00242124" w:rsidRDefault="00242124" w:rsidP="00242124">
      <w:pPr>
        <w:pStyle w:val="B1"/>
      </w:pPr>
      <w:r>
        <w:t>b)</w:t>
      </w:r>
      <w:r>
        <w:tab/>
      </w:r>
      <w:r>
        <w:rPr>
          <w:rFonts w:eastAsia="Malgun Gothic"/>
        </w:rPr>
        <w:t>includes</w:t>
      </w:r>
      <w:r>
        <w:t xml:space="preserve"> a pending NSSAI; and</w:t>
      </w:r>
    </w:p>
    <w:p w14:paraId="0C27ED3F" w14:textId="77777777" w:rsidR="00242124" w:rsidRDefault="00242124" w:rsidP="00242124">
      <w:pPr>
        <w:pStyle w:val="B1"/>
      </w:pPr>
      <w:r>
        <w:t>c)</w:t>
      </w:r>
      <w:r>
        <w:tab/>
        <w:t>does not include an allowed NSSAI,</w:t>
      </w:r>
    </w:p>
    <w:p w14:paraId="72C53724" w14:textId="77777777" w:rsidR="00242124" w:rsidRDefault="00242124" w:rsidP="00242124">
      <w:r>
        <w:t>the UE</w:t>
      </w:r>
      <w:r>
        <w:rPr>
          <w:lang w:eastAsia="zh-CN"/>
        </w:rPr>
        <w:t xml:space="preserve"> shall</w:t>
      </w:r>
      <w:r>
        <w:t xml:space="preserve"> delete the stored allowed NSSAI, if any, as specified in </w:t>
      </w:r>
      <w:proofErr w:type="spellStart"/>
      <w:r>
        <w:t>subclause</w:t>
      </w:r>
      <w:proofErr w:type="spellEnd"/>
      <w:r>
        <w:t> 4.6.2.2, and the UE:</w:t>
      </w:r>
    </w:p>
    <w:p w14:paraId="12E15532" w14:textId="77777777" w:rsidR="00242124" w:rsidRDefault="00242124" w:rsidP="00242124">
      <w:pPr>
        <w:pStyle w:val="B1"/>
      </w:pPr>
      <w:r>
        <w:t>a)</w:t>
      </w:r>
      <w:r>
        <w:tab/>
        <w:t>shall not initiate a 5GSM procedure except for emergency services ; and</w:t>
      </w:r>
    </w:p>
    <w:p w14:paraId="698E0F0B" w14:textId="77777777" w:rsidR="00242124" w:rsidRDefault="00242124" w:rsidP="00242124">
      <w:pPr>
        <w:pStyle w:val="B1"/>
      </w:pPr>
      <w:r>
        <w:t>b)</w:t>
      </w:r>
      <w:r>
        <w:tab/>
        <w:t xml:space="preserve">shall not initiate a service request procedure except for cases f) and i) in </w:t>
      </w:r>
      <w:proofErr w:type="spellStart"/>
      <w:r>
        <w:t>subclause</w:t>
      </w:r>
      <w:proofErr w:type="spellEnd"/>
      <w:r>
        <w:t> 5.6.1.1;</w:t>
      </w:r>
    </w:p>
    <w:p w14:paraId="09E3F576" w14:textId="77777777" w:rsidR="00242124" w:rsidRDefault="00242124" w:rsidP="00242124">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a UE parameters update transparent container or a </w:t>
      </w:r>
      <w:proofErr w:type="spellStart"/>
      <w:r>
        <w:t>CIoT</w:t>
      </w:r>
      <w:proofErr w:type="spellEnd"/>
      <w:r>
        <w:t xml:space="preserve"> user data container until the UE receives an allowed NSSAI;</w:t>
      </w:r>
    </w:p>
    <w:p w14:paraId="094C68E4" w14:textId="77777777" w:rsidR="00242124" w:rsidRDefault="00242124" w:rsidP="00242124">
      <w:pPr>
        <w:rPr>
          <w:rFonts w:eastAsia="Malgun Gothic"/>
        </w:rPr>
      </w:pPr>
      <w:r>
        <w:rPr>
          <w:rFonts w:eastAsia="Malgun Gothic"/>
        </w:rPr>
        <w:t>until the UE receives an allowed NSSAI.</w:t>
      </w:r>
    </w:p>
    <w:p w14:paraId="5360AF12" w14:textId="77777777" w:rsidR="00242124" w:rsidRDefault="00242124" w:rsidP="00242124">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3F2920E1" w14:textId="77777777" w:rsidR="00242124" w:rsidRDefault="00242124" w:rsidP="00242124">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27DF1B53" w14:textId="77777777" w:rsidR="00242124" w:rsidRDefault="00242124" w:rsidP="00242124">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352812D9" w14:textId="77777777" w:rsidR="00242124" w:rsidRDefault="00242124" w:rsidP="00242124">
      <w:pPr>
        <w:rPr>
          <w:rFonts w:eastAsia="宋体"/>
          <w:lang w:eastAsia="ko-KR"/>
        </w:rPr>
      </w:pPr>
      <w:r>
        <w:rPr>
          <w:lang w:eastAsia="ko-KR"/>
        </w:rPr>
        <w:t>in the 5GS network feature support IE in the REGISTRATION ACCEPT message.</w:t>
      </w:r>
    </w:p>
    <w:p w14:paraId="5D67E48C" w14:textId="77777777" w:rsidR="00242124" w:rsidRDefault="00242124" w:rsidP="00242124">
      <w:pPr>
        <w:rPr>
          <w:rFonts w:eastAsia="Malgun Gothic"/>
        </w:rPr>
      </w:pPr>
      <w:r>
        <w:rPr>
          <w:rFonts w:eastAsia="Malgun Gothic"/>
        </w:rPr>
        <w:t>The UE supporting S1 mode shall operate in the mode for interworking with EPS as follows:</w:t>
      </w:r>
    </w:p>
    <w:p w14:paraId="75B7C744" w14:textId="77777777" w:rsidR="00242124" w:rsidRDefault="00242124" w:rsidP="00242124">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66477F0" w14:textId="77777777" w:rsidR="00242124" w:rsidRDefault="00242124" w:rsidP="00242124">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7759EBF4" w14:textId="77777777" w:rsidR="00242124" w:rsidRDefault="00242124" w:rsidP="00242124">
      <w:pPr>
        <w:pStyle w:val="NO"/>
        <w:rPr>
          <w:rFonts w:eastAsia="Malgun Gothic"/>
        </w:rPr>
      </w:pPr>
      <w:r>
        <w:t>NOTE 10</w:t>
      </w:r>
      <w:r>
        <w:rPr>
          <w:rFonts w:eastAsia="Malgun Gothic"/>
        </w:rPr>
        <w:t>:</w:t>
      </w:r>
      <w:r>
        <w:rPr>
          <w:rFonts w:eastAsia="Malgun Gothic"/>
        </w:rPr>
        <w:tab/>
        <w:t>The registration mode used by the UE is implementation dependent.</w:t>
      </w:r>
    </w:p>
    <w:p w14:paraId="4FBDF191" w14:textId="77777777" w:rsidR="00242124" w:rsidRDefault="00242124" w:rsidP="00242124">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44E92051" w14:textId="77777777" w:rsidR="00242124" w:rsidRDefault="00242124" w:rsidP="00242124">
      <w:pPr>
        <w:rPr>
          <w:rFonts w:eastAsia="Malgun Gothic"/>
        </w:rPr>
      </w:pPr>
      <w:r>
        <w:rPr>
          <w:rFonts w:eastAsia="Malgun Gothic"/>
        </w:rPr>
        <w:t xml:space="preserve">The UE shall treat the received </w:t>
      </w:r>
      <w:r>
        <w:rPr>
          <w:lang w:val="en-US" w:eastAsia="zh-CN"/>
        </w:rPr>
        <w:t>interworking without N26 interface indicator</w:t>
      </w:r>
      <w:r>
        <w:rPr>
          <w:rFonts w:eastAsia="Malgun Gothic"/>
        </w:rPr>
        <w:t xml:space="preserve"> for interworking with EPS as valid in the entire PLMN and its equivalent PLMN(s).</w:t>
      </w:r>
    </w:p>
    <w:p w14:paraId="3E8998B2" w14:textId="77777777" w:rsidR="00242124" w:rsidRDefault="00242124" w:rsidP="00242124">
      <w:pPr>
        <w:rPr>
          <w:rFonts w:eastAsia="宋体"/>
          <w:lang w:eastAsia="ja-JP"/>
        </w:rPr>
      </w:pPr>
      <w:r>
        <w:t>The network informs the UE about the support of specific features, such as 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 the Emergency services support indicator, and the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 In a UE with LCS capability, location services indicator (5G-LCS) shall be provided to the upper layers. When initiating an emergency call, the upper layers also take the IMS voice over PS session indicator, the Emergency services support indicator, and the Emergency services </w:t>
      </w:r>
      <w:proofErr w:type="spellStart"/>
      <w:r>
        <w:rPr>
          <w:lang w:eastAsia="ja-JP"/>
        </w:rPr>
        <w:t>fallback</w:t>
      </w:r>
      <w:proofErr w:type="spellEnd"/>
      <w:r>
        <w:rPr>
          <w:lang w:eastAsia="ja-JP"/>
        </w:rPr>
        <w:t xml:space="preserve"> indicator into account for the access domain selection. In a UE with the capability for ATSSS, the network support for ATSSS shall be provided to the upper layers.</w:t>
      </w:r>
    </w:p>
    <w:p w14:paraId="3FB3B344" w14:textId="77777777" w:rsidR="00242124" w:rsidRDefault="00242124" w:rsidP="00242124">
      <w:r>
        <w:t>The AMF shall set the EMF bit in the 5GS network feature support IE to:</w:t>
      </w:r>
    </w:p>
    <w:p w14:paraId="6BF0FFEF" w14:textId="77777777" w:rsidR="00242124" w:rsidRDefault="00242124" w:rsidP="00242124">
      <w:pPr>
        <w:pStyle w:val="B1"/>
      </w:pPr>
      <w:r>
        <w:lastRenderedPageBreak/>
        <w:t>a)</w:t>
      </w:r>
      <w:r>
        <w:tab/>
        <w:t xml:space="preserve">"Emergency services </w:t>
      </w:r>
      <w:proofErr w:type="spellStart"/>
      <w:r>
        <w:t>fallback</w:t>
      </w:r>
      <w:proofErr w:type="spellEnd"/>
      <w:r>
        <w:t xml:space="preserve"> supported in NR connected to 5GCN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17975190" w14:textId="77777777" w:rsidR="00242124" w:rsidRDefault="00242124" w:rsidP="00242124">
      <w:pPr>
        <w:pStyle w:val="B1"/>
      </w:pPr>
      <w:r>
        <w:t>b)</w:t>
      </w:r>
      <w:r>
        <w:tab/>
        <w:t xml:space="preserve">"Emergency services </w:t>
      </w:r>
      <w:proofErr w:type="spellStart"/>
      <w:r>
        <w:t>fallback</w:t>
      </w:r>
      <w:proofErr w:type="spellEnd"/>
      <w:r>
        <w:t xml:space="preserve"> supported in NR connected to 5GCN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2320BDC8" w14:textId="77777777" w:rsidR="00242124" w:rsidRDefault="00242124" w:rsidP="00242124">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3A1D6B89" w14:textId="77777777" w:rsidR="00242124" w:rsidRDefault="00242124" w:rsidP="00242124">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15B3445C" w14:textId="77777777" w:rsidR="00242124" w:rsidRDefault="00242124" w:rsidP="00242124">
      <w:pPr>
        <w:pStyle w:val="NO"/>
      </w:pPr>
      <w:r>
        <w:t>NOTE 11</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19522BE1" w14:textId="77777777" w:rsidR="00242124" w:rsidRDefault="00242124" w:rsidP="00242124">
      <w:pPr>
        <w:pStyle w:val="NO"/>
      </w:pPr>
      <w:r>
        <w:t>NOTE 12</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t xml:space="preserve">he UE's support of emergency services </w:t>
      </w:r>
      <w:proofErr w:type="spellStart"/>
      <w:r>
        <w:t>fallback</w:t>
      </w:r>
      <w:proofErr w:type="spellEnd"/>
      <w:r>
        <w:t xml:space="preserve"> is not per RAT, i.e. the UE's support of emergency services </w:t>
      </w:r>
      <w:proofErr w:type="spellStart"/>
      <w:r>
        <w:t>fallback</w:t>
      </w:r>
      <w:proofErr w:type="spellEnd"/>
      <w:r>
        <w:t xml:space="preserve"> is the same for both NR connected to 5GCN and E-UTRA connected to 5GCN.</w:t>
      </w:r>
    </w:p>
    <w:p w14:paraId="006A21E5" w14:textId="77777777" w:rsidR="00242124" w:rsidRDefault="00242124" w:rsidP="00242124">
      <w:r>
        <w:t>If the UE is not operating in SNPN access operation mode:</w:t>
      </w:r>
    </w:p>
    <w:p w14:paraId="02A308CA" w14:textId="77777777" w:rsidR="00242124" w:rsidRDefault="00242124" w:rsidP="00242124">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394E282" w14:textId="77777777" w:rsidR="00242124" w:rsidRDefault="00242124" w:rsidP="00242124">
      <w:pPr>
        <w:pStyle w:val="B1"/>
      </w:pPr>
      <w:r>
        <w:t>b)</w:t>
      </w:r>
      <w:r>
        <w:tab/>
        <w:t xml:space="preserve">upon receiving a REGISTRATION ACCEPT message with the MPS indicator bit set to "Access identity 1 valid", the UE shall act as a UE with access identity 1 configured for MPS as described in </w:t>
      </w:r>
      <w:proofErr w:type="spellStart"/>
      <w:r>
        <w:t>subclause</w:t>
      </w:r>
      <w:proofErr w:type="spellEnd"/>
      <w:r>
        <w:t>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41C2723F" w14:textId="77777777" w:rsidR="00242124" w:rsidRDefault="00242124" w:rsidP="00242124">
      <w:pPr>
        <w:pStyle w:val="B1"/>
      </w:pPr>
      <w:r>
        <w:t>c)</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5BA5C462" w14:textId="77777777" w:rsidR="00242124" w:rsidRDefault="00242124" w:rsidP="00242124">
      <w:pPr>
        <w:pStyle w:val="B1"/>
      </w:pPr>
      <w:r>
        <w:t>d)</w:t>
      </w:r>
      <w:r>
        <w:tab/>
        <w:t xml:space="preserve">upon receiving a REGISTRATION ACCEPT message with the MCS indicator bit set to "Access identity 2 valid", the UE shall act as a UE with access identity 2 configured for MCS as described in </w:t>
      </w:r>
      <w:proofErr w:type="spellStart"/>
      <w:r>
        <w:t>subclause</w:t>
      </w:r>
      <w:proofErr w:type="spellEnd"/>
      <w:r>
        <w:t>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w:t>
      </w:r>
    </w:p>
    <w:p w14:paraId="016BDA38" w14:textId="77777777" w:rsidR="00242124" w:rsidRDefault="00242124" w:rsidP="00242124">
      <w:r>
        <w:t>If the UE is operating in SNPN access operation mode:</w:t>
      </w:r>
    </w:p>
    <w:p w14:paraId="219F3810" w14:textId="77777777" w:rsidR="00242124" w:rsidRDefault="00242124" w:rsidP="00242124">
      <w:pPr>
        <w:pStyle w:val="B1"/>
      </w:pPr>
      <w:r>
        <w:t>a)</w:t>
      </w:r>
      <w:r>
        <w:rPr>
          <w:lang w:val="en-US"/>
        </w:rPr>
        <w:tab/>
      </w:r>
      <w:r>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74368D9C" w14:textId="77777777" w:rsidR="00242124" w:rsidRDefault="00242124" w:rsidP="00242124">
      <w:pPr>
        <w:pStyle w:val="B1"/>
      </w:pPr>
      <w:r>
        <w:t>b)</w:t>
      </w:r>
      <w:r>
        <w:tab/>
        <w:t xml:space="preserve">upon receiving a REGISTRATION ACCEPT message with the MPS indicator bit set to "Access identity 1 valid", the UE shall act as a UE with access identity 1 configured for MPS as described in </w:t>
      </w:r>
      <w:proofErr w:type="spellStart"/>
      <w:r>
        <w:t>subclause</w:t>
      </w:r>
      <w:proofErr w:type="spellEnd"/>
      <w:r>
        <w:t>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6BE3902B" w14:textId="77777777" w:rsidR="00242124" w:rsidRDefault="00242124" w:rsidP="00242124">
      <w:pPr>
        <w:pStyle w:val="B1"/>
      </w:pPr>
      <w:r>
        <w:lastRenderedPageBreak/>
        <w:t>c)</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141EB8D6" w14:textId="77777777" w:rsidR="00242124" w:rsidRDefault="00242124" w:rsidP="00242124">
      <w:pPr>
        <w:pStyle w:val="B1"/>
      </w:pPr>
      <w:r>
        <w:t>d)</w:t>
      </w:r>
      <w:r>
        <w:tab/>
        <w:t xml:space="preserve">upon receiving a REGISTRATION ACCEPT message with the MCS indicator bit set to "Access identity 2 valid", the UE shall act as a UE with access identity 2 configured for MCS as described in </w:t>
      </w:r>
      <w:proofErr w:type="spellStart"/>
      <w:r>
        <w:t>subclause</w:t>
      </w:r>
      <w:proofErr w:type="spellEnd"/>
      <w:r>
        <w:t>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w:t>
      </w:r>
    </w:p>
    <w:p w14:paraId="79A59CEA" w14:textId="77777777" w:rsidR="00242124" w:rsidRDefault="00242124" w:rsidP="00242124">
      <w:r>
        <w:t>If the UE indicates support for restriction on use of enhanced coverage in the REGISTRATION REQUEST message and:</w:t>
      </w:r>
    </w:p>
    <w:p w14:paraId="6181BF88" w14:textId="77777777" w:rsidR="00242124" w:rsidRDefault="00242124" w:rsidP="00242124">
      <w:pPr>
        <w:pStyle w:val="B1"/>
      </w:pPr>
      <w:r>
        <w:t>a)</w:t>
      </w:r>
      <w:r>
        <w:rPr>
          <w:lang w:val="en-US"/>
        </w:rPr>
        <w:tab/>
        <w:t xml:space="preserve">in WB-N1 mode, </w:t>
      </w:r>
      <w:r>
        <w:t xml:space="preserve">the AMF decides to restrict the use of CE mode B for the UE, then the AMF shall set the </w:t>
      </w:r>
      <w:proofErr w:type="spellStart"/>
      <w:r>
        <w:t>RestrictEC</w:t>
      </w:r>
      <w:proofErr w:type="spellEnd"/>
      <w:r>
        <w:t xml:space="preserve"> bit to "CE mode B is restricted";</w:t>
      </w:r>
    </w:p>
    <w:p w14:paraId="499DAE6E" w14:textId="77777777" w:rsidR="00242124" w:rsidRDefault="00242124" w:rsidP="00242124">
      <w:pPr>
        <w:pStyle w:val="B1"/>
      </w:pPr>
      <w:r>
        <w:t>b)</w:t>
      </w:r>
      <w:r>
        <w:rPr>
          <w:lang w:val="en-US"/>
        </w:rPr>
        <w:tab/>
        <w:t xml:space="preserve">in WB-N1 mode, </w:t>
      </w:r>
      <w:r>
        <w:t xml:space="preserve">the AMF decides to restrict the use of both CE mode A and CE mode B for the UE, then the AMF shall set the </w:t>
      </w:r>
      <w:proofErr w:type="spellStart"/>
      <w:r>
        <w:t>RestrictEC</w:t>
      </w:r>
      <w:proofErr w:type="spellEnd"/>
      <w:r>
        <w:t xml:space="preserve"> bit to "</w:t>
      </w:r>
      <w:r>
        <w:rPr>
          <w:lang w:eastAsia="ja-JP"/>
        </w:rPr>
        <w:t xml:space="preserve"> Both CE mode A and CE mode B are restricted</w:t>
      </w:r>
      <w:r>
        <w:t>"; or</w:t>
      </w:r>
    </w:p>
    <w:p w14:paraId="41398CA0" w14:textId="77777777" w:rsidR="00242124" w:rsidRDefault="00242124" w:rsidP="00242124">
      <w:pPr>
        <w:pStyle w:val="B1"/>
      </w:pPr>
      <w:r>
        <w:t>c)</w:t>
      </w:r>
      <w:r>
        <w:rPr>
          <w:lang w:val="en-US"/>
        </w:rPr>
        <w:tab/>
        <w:t xml:space="preserve">in NB-N1 mode, </w:t>
      </w:r>
      <w:r>
        <w:t xml:space="preserve">the AMF decides to restrict the use of enhanced coverage for the UE, then the AMF shall set the </w:t>
      </w:r>
      <w:proofErr w:type="spellStart"/>
      <w:r>
        <w:t>RestrictEC</w:t>
      </w:r>
      <w:proofErr w:type="spellEnd"/>
      <w:r>
        <w:t xml:space="preserve"> bit to "Use of enhanced coverage is restricted",</w:t>
      </w:r>
    </w:p>
    <w:p w14:paraId="57D4A7B9" w14:textId="77777777" w:rsidR="00242124" w:rsidRDefault="00242124" w:rsidP="00242124">
      <w:pPr>
        <w:rPr>
          <w:noProof/>
        </w:rPr>
      </w:pPr>
      <w:r>
        <w:t xml:space="preserve">in the </w:t>
      </w:r>
      <w:r>
        <w:rPr>
          <w:lang w:eastAsia="ko-KR"/>
        </w:rPr>
        <w:t>5GS network feature support IE in the REGISTRATION ACCEPT message</w:t>
      </w:r>
      <w:r>
        <w:t>.</w:t>
      </w:r>
    </w:p>
    <w:p w14:paraId="143336A2" w14:textId="77777777" w:rsidR="00242124" w:rsidRDefault="00242124" w:rsidP="00242124">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0BC390D7" w14:textId="77777777" w:rsidR="00242124" w:rsidRDefault="00242124" w:rsidP="00242124">
      <w:pPr>
        <w:rPr>
          <w:lang w:eastAsia="ko-KR"/>
        </w:rPr>
      </w:pPr>
      <w:r>
        <w:rPr>
          <w:lang w:eastAsia="ko-KR"/>
        </w:rPr>
        <w:t xml:space="preserve">If the UE </w:t>
      </w:r>
      <w:r>
        <w:t>is authorized to use V2X communication over PC5 reference point based on</w:t>
      </w:r>
      <w:r>
        <w:rPr>
          <w:lang w:eastAsia="ko-KR"/>
        </w:rPr>
        <w:t>:</w:t>
      </w:r>
    </w:p>
    <w:p w14:paraId="68982D1E" w14:textId="77777777" w:rsidR="00242124" w:rsidRDefault="00242124" w:rsidP="00242124">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3107CDC3" w14:textId="77777777" w:rsidR="00242124" w:rsidRDefault="00242124" w:rsidP="00242124">
      <w:pPr>
        <w:pStyle w:val="B2"/>
      </w:pPr>
      <w:r>
        <w:t>1)</w:t>
      </w:r>
      <w:r>
        <w:tab/>
        <w:t>the V2XCEPC5 bit to "V2X communication over E-UTRA-PC5 supported"; or</w:t>
      </w:r>
    </w:p>
    <w:p w14:paraId="136D80F8" w14:textId="77777777" w:rsidR="00242124" w:rsidRDefault="00242124" w:rsidP="00242124">
      <w:pPr>
        <w:pStyle w:val="B2"/>
      </w:pPr>
      <w:r>
        <w:t>2)</w:t>
      </w:r>
      <w:r>
        <w:tab/>
        <w:t>the V2XCNPC5 bit to "V2X communication over NR-PC5 supported"; and</w:t>
      </w:r>
    </w:p>
    <w:p w14:paraId="6AF95660" w14:textId="77777777" w:rsidR="00242124" w:rsidRDefault="00242124" w:rsidP="00242124">
      <w:pPr>
        <w:pStyle w:val="B1"/>
        <w:rPr>
          <w:noProof/>
          <w:lang w:eastAsia="ko-KR"/>
        </w:rPr>
      </w:pPr>
      <w:r>
        <w:rPr>
          <w:noProof/>
        </w:rPr>
        <w:t>b)</w:t>
      </w:r>
      <w:r>
        <w:rPr>
          <w:noProof/>
        </w:rPr>
        <w:tab/>
      </w:r>
      <w:r>
        <w:t>the user's subscription context obtained from the UDM as defined in 3GPP TS 23.287 [6C]</w:t>
      </w:r>
      <w:r>
        <w:rPr>
          <w:lang w:eastAsia="zh-CN"/>
        </w:rPr>
        <w:t>;</w:t>
      </w:r>
    </w:p>
    <w:p w14:paraId="7A73881F" w14:textId="77777777" w:rsidR="00242124" w:rsidRDefault="00242124" w:rsidP="00242124">
      <w:pPr>
        <w:rPr>
          <w:lang w:eastAsia="ko-KR"/>
        </w:rPr>
      </w:pPr>
      <w:r>
        <w:rPr>
          <w:lang w:eastAsia="ko-KR"/>
        </w:rPr>
        <w:t>the AMF should not immediately release the NAS signalling connection after the completion of the registration procedure.</w:t>
      </w:r>
    </w:p>
    <w:p w14:paraId="3D3A1927" w14:textId="77777777" w:rsidR="00242124" w:rsidRDefault="00242124" w:rsidP="00242124">
      <w:pPr>
        <w:rPr>
          <w:lang w:eastAsia="ko-KR"/>
        </w:rPr>
      </w:pPr>
      <w:bookmarkStart w:id="41" w:name="_Hlk68193011"/>
      <w:r>
        <w:rPr>
          <w:lang w:eastAsia="ko-KR"/>
        </w:rPr>
        <w:t xml:space="preserve">If the UE </w:t>
      </w:r>
      <w:r>
        <w:t xml:space="preserve">is authorized to use </w:t>
      </w:r>
      <w:proofErr w:type="spellStart"/>
      <w:r>
        <w:t>ProSe</w:t>
      </w:r>
      <w:proofErr w:type="spellEnd"/>
      <w:r>
        <w:t xml:space="preserve"> services based on</w:t>
      </w:r>
      <w:r>
        <w:rPr>
          <w:lang w:eastAsia="ko-KR"/>
        </w:rPr>
        <w:t>:</w:t>
      </w:r>
    </w:p>
    <w:p w14:paraId="78E3CBCD" w14:textId="77777777" w:rsidR="00242124" w:rsidRDefault="00242124" w:rsidP="00242124">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560E611F" w14:textId="77777777" w:rsidR="00242124" w:rsidRDefault="00242124" w:rsidP="00242124">
      <w:pPr>
        <w:pStyle w:val="B2"/>
      </w:pPr>
      <w:r>
        <w:t>1)</w:t>
      </w:r>
      <w:r>
        <w:tab/>
        <w:t xml:space="preserve">the </w:t>
      </w:r>
      <w:proofErr w:type="spellStart"/>
      <w:r>
        <w:t>ProSe</w:t>
      </w:r>
      <w:proofErr w:type="spellEnd"/>
      <w:r>
        <w:t xml:space="preserve"> direct discovery bit to "</w:t>
      </w:r>
      <w:proofErr w:type="spellStart"/>
      <w:r>
        <w:t>ProSe</w:t>
      </w:r>
      <w:proofErr w:type="spellEnd"/>
      <w:r>
        <w:t xml:space="preserve"> direct discovery supported"; or</w:t>
      </w:r>
    </w:p>
    <w:p w14:paraId="00B0C09A" w14:textId="77777777" w:rsidR="00242124" w:rsidRDefault="00242124" w:rsidP="00242124">
      <w:pPr>
        <w:pStyle w:val="B2"/>
      </w:pPr>
      <w:r>
        <w:t>2)</w:t>
      </w:r>
      <w:r>
        <w:tab/>
        <w:t xml:space="preserve">the </w:t>
      </w:r>
      <w:proofErr w:type="spellStart"/>
      <w:r>
        <w:t>ProSe</w:t>
      </w:r>
      <w:proofErr w:type="spellEnd"/>
      <w:r>
        <w:t xml:space="preserve"> direct communication bit to "</w:t>
      </w:r>
      <w:proofErr w:type="spellStart"/>
      <w:r>
        <w:t>ProSe</w:t>
      </w:r>
      <w:proofErr w:type="spellEnd"/>
      <w:r>
        <w:t xml:space="preserve"> direct communication supported"; and</w:t>
      </w:r>
    </w:p>
    <w:p w14:paraId="17D97B5C" w14:textId="77777777" w:rsidR="00242124" w:rsidRDefault="00242124" w:rsidP="00242124">
      <w:pPr>
        <w:pStyle w:val="B1"/>
        <w:rPr>
          <w:noProof/>
          <w:lang w:eastAsia="ko-KR"/>
        </w:rPr>
      </w:pPr>
      <w:r>
        <w:rPr>
          <w:noProof/>
        </w:rPr>
        <w:t>b)</w:t>
      </w:r>
      <w:r>
        <w:rPr>
          <w:noProof/>
        </w:rPr>
        <w:tab/>
      </w:r>
      <w:r>
        <w:t>the user's subscription context obtained from the UDM as defined in 3GPP TS 23.304 [6E]</w:t>
      </w:r>
      <w:r>
        <w:rPr>
          <w:lang w:eastAsia="zh-CN"/>
        </w:rPr>
        <w:t>;</w:t>
      </w:r>
    </w:p>
    <w:p w14:paraId="0D5E40BB" w14:textId="77777777" w:rsidR="00242124" w:rsidRDefault="00242124" w:rsidP="00242124">
      <w:pPr>
        <w:rPr>
          <w:lang w:eastAsia="ko-KR"/>
        </w:rPr>
      </w:pPr>
      <w:r>
        <w:rPr>
          <w:lang w:eastAsia="ko-KR"/>
        </w:rPr>
        <w:t>the AMF should not immediately release the NAS signalling connection after the completion of the registration procedure.</w:t>
      </w:r>
    </w:p>
    <w:bookmarkEnd w:id="41"/>
    <w:p w14:paraId="73E60FC6" w14:textId="77777777" w:rsidR="00242124" w:rsidRDefault="00242124" w:rsidP="00242124">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5BF80C36" w14:textId="77777777" w:rsidR="00242124" w:rsidRDefault="00242124" w:rsidP="00242124">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w:t>
      </w:r>
      <w:r>
        <w:rPr>
          <w:lang w:eastAsia="zh-CN"/>
        </w:rPr>
        <w:lastRenderedPageBreak/>
        <w:t xml:space="preserve">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55F95DCA" w14:textId="77777777" w:rsidR="00242124" w:rsidRDefault="00242124" w:rsidP="00242124">
      <w:pPr>
        <w:rPr>
          <w:noProof/>
        </w:rPr>
      </w:pPr>
      <w: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p>
    <w:p w14:paraId="5A8FF6FB" w14:textId="77777777" w:rsidR="00242124" w:rsidRDefault="00242124" w:rsidP="00242124">
      <w:r>
        <w:t>If:</w:t>
      </w:r>
    </w:p>
    <w:p w14:paraId="6002EAE6" w14:textId="77777777" w:rsidR="00242124" w:rsidRDefault="00242124" w:rsidP="00242124">
      <w:pPr>
        <w:pStyle w:val="B1"/>
      </w:pPr>
      <w:r>
        <w:t>a)</w:t>
      </w:r>
      <w:r>
        <w:tab/>
        <w:t>the UE's USIM is configured with indication that the UE is to receive the SOR transparent container IE, the SOR transparent container IE included in the REGISTRATION ACCEPT message does not successfully pass the integrity check (see 3GPP TS 33.501 [24]); and</w:t>
      </w:r>
    </w:p>
    <w:p w14:paraId="6AFA7316" w14:textId="77777777" w:rsidR="00242124" w:rsidRDefault="00242124" w:rsidP="00242124">
      <w:pPr>
        <w:pStyle w:val="B1"/>
      </w:pPr>
      <w:r>
        <w:t>b)</w:t>
      </w:r>
      <w:r>
        <w:tab/>
        <w:t>if the UE attempts obtaining service on another PLMNs as specified in 3GPP TS 23.122 [5] annex C;</w:t>
      </w:r>
    </w:p>
    <w:p w14:paraId="251E04A9" w14:textId="77777777" w:rsidR="00242124" w:rsidRDefault="00242124" w:rsidP="00242124">
      <w:pPr>
        <w:rPr>
          <w:color w:val="000000"/>
        </w:rPr>
      </w:pPr>
      <w:r>
        <w:t xml:space="preserve">then the UE shall locally release the established N1 NAS signalling connection </w:t>
      </w:r>
      <w:r>
        <w:rPr>
          <w:color w:val="000000"/>
        </w:rPr>
        <w:t>after sending a REGISTRATION COMPLETE message.</w:t>
      </w:r>
    </w:p>
    <w:p w14:paraId="0BA59001" w14:textId="77777777" w:rsidR="00242124" w:rsidRDefault="00242124" w:rsidP="00242124">
      <w:r>
        <w:t>If:</w:t>
      </w:r>
    </w:p>
    <w:p w14:paraId="69922A36" w14:textId="77777777" w:rsidR="00242124" w:rsidRDefault="00242124" w:rsidP="00242124">
      <w:pPr>
        <w:pStyle w:val="B1"/>
      </w:pPr>
      <w:r>
        <w:t>a)</w:t>
      </w:r>
      <w:r>
        <w:tab/>
        <w:t>the UE's USIM is configured with indication that the UE is to receive the SOR transparent container IE, the SOR transparent container IE is not included in the REGISTRATION ACCEPT message; and</w:t>
      </w:r>
    </w:p>
    <w:p w14:paraId="276A4E22" w14:textId="77777777" w:rsidR="00242124" w:rsidRDefault="00242124" w:rsidP="00242124">
      <w:pPr>
        <w:pStyle w:val="B1"/>
      </w:pPr>
      <w:r>
        <w:t>b)</w:t>
      </w:r>
      <w:r>
        <w:tab/>
        <w:t>the UE attempts obtaining service on another PLMNs as specified in 3GPP TS 23.122 [5] annex C;</w:t>
      </w:r>
    </w:p>
    <w:p w14:paraId="34443323" w14:textId="77777777" w:rsidR="00242124" w:rsidRDefault="00242124" w:rsidP="00242124">
      <w:r>
        <w:t>then the UE shall locally release the established N1 NAS signalling connection.</w:t>
      </w:r>
    </w:p>
    <w:p w14:paraId="376A95D0" w14:textId="77777777" w:rsidR="00242124" w:rsidRDefault="00242124" w:rsidP="00242124">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0F022D13" w14:textId="77777777" w:rsidR="00242124" w:rsidRDefault="00242124" w:rsidP="00242124">
      <w:pPr>
        <w:pStyle w:val="B1"/>
        <w:rPr>
          <w:noProof/>
        </w:rPr>
      </w:pPr>
      <w:r>
        <w:rPr>
          <w:noProof/>
        </w:rPr>
        <w:t>a)</w:t>
      </w:r>
      <w:r>
        <w:rPr>
          <w:noProof/>
        </w:rPr>
        <w:tab/>
        <w:t xml:space="preserve">the UE shall proceed with the behaviour as specified in </w:t>
      </w:r>
      <w:r>
        <w:rPr>
          <w:noProof/>
          <w:lang w:eastAsia="ko-KR"/>
        </w:rPr>
        <w:t>3GPP TS 23.122 [5] annex C; and</w:t>
      </w:r>
    </w:p>
    <w:p w14:paraId="6187E394" w14:textId="77777777" w:rsidR="00242124" w:rsidRDefault="00242124" w:rsidP="00242124">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locally release the established N1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t xml:space="preserve">the UE shall set the </w:t>
      </w:r>
      <w:r>
        <w:rPr>
          <w:noProof/>
        </w:rPr>
        <w:t>ME support of SOR-CMCI indicator to "SOR-CMCI supported by the ME".</w:t>
      </w:r>
    </w:p>
    <w:p w14:paraId="35328F04" w14:textId="77777777" w:rsidR="00242124" w:rsidRDefault="00242124" w:rsidP="00242124">
      <w:pPr>
        <w:rPr>
          <w:noProof/>
          <w:lang w:eastAsia="ko-KR"/>
        </w:rPr>
      </w:pPr>
      <w:r>
        <w:rPr>
          <w:noProof/>
          <w:lang w:eastAsia="ko-KR"/>
        </w:rPr>
        <w:t xml:space="preserve">If the SOR transparent container IE </w:t>
      </w:r>
      <w:r>
        <w:t xml:space="preserve">successfully passes the integrity check (see 3GPP TS 33.501 [24]), </w:t>
      </w:r>
      <w:r>
        <w:rPr>
          <w:noProof/>
          <w:lang w:eastAsia="ko-KR"/>
        </w:rPr>
        <w:t xml:space="preserve">indicates </w:t>
      </w:r>
      <w:r>
        <w:t xml:space="preserve">list of preferred PLMN/access technology combinations is provided and the list type </w:t>
      </w:r>
      <w:r>
        <w:rPr>
          <w:noProof/>
          <w:lang w:eastAsia="ko-KR"/>
        </w:rPr>
        <w:t>indicates:</w:t>
      </w:r>
    </w:p>
    <w:p w14:paraId="6FA555A8" w14:textId="77777777" w:rsidR="00242124" w:rsidRDefault="00242124" w:rsidP="00242124">
      <w:pPr>
        <w:pStyle w:val="B1"/>
        <w:rPr>
          <w:lang w:eastAsia="x-none"/>
        </w:rPr>
      </w:pPr>
      <w:r>
        <w:t>a)</w:t>
      </w:r>
      <w:r>
        <w:tab/>
        <w:t>"PLMN ID and access technology list", then the ME shall replace the highest priority entries in the "Operator Controlled PLMN Selector with Access Technology" list stored in the ME and shall proceed with the behaviour as specified in 3GPP TS 23.122 [5] annex C; or</w:t>
      </w:r>
    </w:p>
    <w:p w14:paraId="34D3F9A1" w14:textId="77777777" w:rsidR="00242124" w:rsidRDefault="00242124" w:rsidP="00242124">
      <w:pPr>
        <w:pStyle w:val="B1"/>
      </w:pPr>
      <w:r>
        <w:t>b)</w:t>
      </w:r>
      <w:r>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w:t>
      </w:r>
    </w:p>
    <w:p w14:paraId="431C6909" w14:textId="77777777" w:rsidR="00242124" w:rsidRDefault="00242124" w:rsidP="00242124">
      <w:r>
        <w:t>If the SOR transparent container IE does not pass the integrity check successfully, then the UE shall discard the content of the SOR transparent container IE.</w:t>
      </w:r>
    </w:p>
    <w:p w14:paraId="33F6460D" w14:textId="77777777" w:rsidR="00242124" w:rsidRDefault="00242124" w:rsidP="00242124">
      <w:r>
        <w:t xml:space="preserve">If required by operator policy, the AMF shall include the NSSAI inclusion mode IE in the REGISTRATION ACCEPT message (see table 4.6.2.3.1 of </w:t>
      </w:r>
      <w:proofErr w:type="spellStart"/>
      <w:r>
        <w:t>subclause</w:t>
      </w:r>
      <w:proofErr w:type="spellEnd"/>
      <w:r>
        <w:t> 4.6.2.3). Upon receipt of the REGISTRATION ACCEPT message:</w:t>
      </w:r>
    </w:p>
    <w:p w14:paraId="09EA3B04" w14:textId="77777777" w:rsidR="00242124" w:rsidRDefault="00242124" w:rsidP="00242124">
      <w:pPr>
        <w:pStyle w:val="B1"/>
      </w:pPr>
      <w:r>
        <w:t>a)</w:t>
      </w:r>
      <w:r>
        <w:tab/>
        <w:t xml:space="preserve">if the message includes the NSSAI inclusion mode IE, the UE shall operate in the NSSAI inclusion mode indicated in the NSSAI inclusion mode IE </w:t>
      </w:r>
      <w:r>
        <w:rPr>
          <w:lang w:eastAsia="zh-CN"/>
        </w:rPr>
        <w:t>over the current access within</w:t>
      </w:r>
      <w:r>
        <w:t xml:space="preserve"> the current PLMN and its equivalent PLMN(s)</w:t>
      </w:r>
      <w:r>
        <w:rPr>
          <w:lang w:eastAsia="zh-CN"/>
        </w:rPr>
        <w:t xml:space="preserve">, if any, </w:t>
      </w:r>
      <w:r>
        <w:t xml:space="preserve">in the </w:t>
      </w:r>
      <w:r>
        <w:rPr>
          <w:lang w:eastAsia="zh-CN"/>
        </w:rPr>
        <w:t xml:space="preserve">current </w:t>
      </w:r>
      <w:r>
        <w:t>registration area; or</w:t>
      </w:r>
    </w:p>
    <w:p w14:paraId="79E6B735" w14:textId="77777777" w:rsidR="00242124" w:rsidRDefault="00242124" w:rsidP="00242124">
      <w:pPr>
        <w:pStyle w:val="B1"/>
      </w:pPr>
      <w:r>
        <w:lastRenderedPageBreak/>
        <w:t>b)</w:t>
      </w:r>
      <w:r>
        <w:tab/>
        <w:t>otherwise:</w:t>
      </w:r>
    </w:p>
    <w:p w14:paraId="230F5348" w14:textId="77777777" w:rsidR="00242124" w:rsidRDefault="00242124" w:rsidP="00242124">
      <w:pPr>
        <w:pStyle w:val="B2"/>
      </w:pPr>
      <w:r>
        <w:t>1)</w:t>
      </w:r>
      <w:r>
        <w:tab/>
        <w:t>if the UE has NSSAI inclusion mode for the current PLMN and access type stored in the UE, the UE shall operate in the stored NSSAI inclusion mode;</w:t>
      </w:r>
    </w:p>
    <w:p w14:paraId="1DFAC1B5" w14:textId="77777777" w:rsidR="00242124" w:rsidRDefault="00242124" w:rsidP="00242124">
      <w:pPr>
        <w:pStyle w:val="B2"/>
      </w:pPr>
      <w:r>
        <w:t>2)</w:t>
      </w:r>
      <w:r>
        <w:tab/>
        <w:t>if the UE does not have NSSAI inclusion mode for the current PLMN and the access type stored in the UE and if the UE is performing the registration procedure over:</w:t>
      </w:r>
    </w:p>
    <w:p w14:paraId="37E5FA59" w14:textId="77777777" w:rsidR="00242124" w:rsidRDefault="00242124" w:rsidP="00242124">
      <w:pPr>
        <w:pStyle w:val="B3"/>
      </w:pPr>
      <w:r>
        <w:t>i)</w:t>
      </w:r>
      <w:r>
        <w:tab/>
        <w:t>3GPP access, the UE shall operate in NSSAI inclusion mode D in the current PLMN and</w:t>
      </w:r>
      <w:r>
        <w:rPr>
          <w:lang w:eastAsia="zh-CN"/>
        </w:rPr>
        <w:t xml:space="preserve"> the current</w:t>
      </w:r>
      <w:r>
        <w:t xml:space="preserve"> access type;</w:t>
      </w:r>
    </w:p>
    <w:p w14:paraId="0CC1E7A6" w14:textId="77777777" w:rsidR="00242124" w:rsidRDefault="00242124" w:rsidP="00242124">
      <w:pPr>
        <w:pStyle w:val="B3"/>
      </w:pPr>
      <w:r>
        <w:t>ii)</w:t>
      </w:r>
      <w:r>
        <w:tab/>
        <w:t>untrusted non-3GPP access, the UE shall operate in NSSAI inclusion mode B in the current PLMN and</w:t>
      </w:r>
      <w:r>
        <w:rPr>
          <w:lang w:eastAsia="zh-CN"/>
        </w:rPr>
        <w:t xml:space="preserve"> the current</w:t>
      </w:r>
      <w:r>
        <w:t xml:space="preserve"> access type; or</w:t>
      </w:r>
    </w:p>
    <w:p w14:paraId="05E09171" w14:textId="77777777" w:rsidR="00242124" w:rsidRDefault="00242124" w:rsidP="00242124">
      <w:pPr>
        <w:pStyle w:val="B3"/>
      </w:pPr>
      <w:r>
        <w:t>iii)</w:t>
      </w:r>
      <w:r>
        <w:tab/>
        <w:t>trusted non-3GPP access, the UE shall operate in NSSAI inclusion mode D in the current PLMN and</w:t>
      </w:r>
      <w:r>
        <w:rPr>
          <w:lang w:eastAsia="zh-CN"/>
        </w:rPr>
        <w:t xml:space="preserve"> the current</w:t>
      </w:r>
      <w:r>
        <w:t xml:space="preserve"> access type; or</w:t>
      </w:r>
    </w:p>
    <w:p w14:paraId="13385021" w14:textId="77777777" w:rsidR="00242124" w:rsidRDefault="00242124" w:rsidP="00242124">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266BEAD" w14:textId="77777777" w:rsidR="00242124" w:rsidRDefault="00242124" w:rsidP="00242124">
      <w:pPr>
        <w:rPr>
          <w:lang w:val="en-US"/>
        </w:rPr>
      </w:pPr>
      <w:r>
        <w:t xml:space="preserve">The AMF may include </w:t>
      </w:r>
      <w:r>
        <w:rPr>
          <w:lang w:val="en-US"/>
        </w:rPr>
        <w:t>operator-defined access category definitions in the REGISTRATION ACCEPT message.</w:t>
      </w:r>
    </w:p>
    <w:p w14:paraId="6AADF7FE" w14:textId="77777777" w:rsidR="00242124" w:rsidRDefault="00242124" w:rsidP="00242124">
      <w:pPr>
        <w:rPr>
          <w:lang w:val="en-US"/>
        </w:rPr>
      </w:pPr>
      <w:bookmarkStart w:id="42" w:name="_Hlk526327551"/>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operator-defined access </w:t>
      </w:r>
      <w:r>
        <w:rPr>
          <w:lang w:val="en-US"/>
        </w:rPr>
        <w:t xml:space="preserve">category definitions </w:t>
      </w:r>
      <w:r>
        <w:t xml:space="preserve">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 xml:space="preserve">category definitions </w:t>
      </w:r>
      <w:r>
        <w:t xml:space="preserve">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2F0FC2EF" w14:textId="77777777" w:rsidR="00242124" w:rsidRDefault="00242124" w:rsidP="00242124">
      <w:r>
        <w:t>If the UE has indicated support for service gap control in the REGISTRATION REQUEST message and:</w:t>
      </w:r>
    </w:p>
    <w:p w14:paraId="0AB627BD" w14:textId="77777777" w:rsidR="00242124" w:rsidRDefault="00242124" w:rsidP="00242124">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091F3A22" w14:textId="77777777" w:rsidR="00242124" w:rsidRDefault="00242124" w:rsidP="00242124">
      <w:pPr>
        <w:pStyle w:val="B1"/>
      </w:pPr>
      <w:r>
        <w:t>-</w:t>
      </w:r>
      <w:r>
        <w:tab/>
        <w:t>the REGISTRATION ACCEPT message does not contain the T3447 value IE, then the UE shall erase any previous stored T3447 value if exists and stop the timer T3447 if running.</w:t>
      </w:r>
    </w:p>
    <w:bookmarkEnd w:id="42"/>
    <w:p w14:paraId="0E05CDDF" w14:textId="77777777" w:rsidR="00242124" w:rsidRDefault="00242124" w:rsidP="00242124">
      <w:r>
        <w:t xml:space="preserve">If the T3448 value IE is present in the received </w:t>
      </w:r>
      <w:r>
        <w:rPr>
          <w:lang w:val="en-US"/>
        </w:rPr>
        <w:t xml:space="preserve">REGISTRATION </w:t>
      </w:r>
      <w:r>
        <w:t>ACCEPT message and the value indicates that this timer is neither zero nor deactivated, the UE shall:</w:t>
      </w:r>
    </w:p>
    <w:p w14:paraId="0FB79B3D" w14:textId="77777777" w:rsidR="00242124" w:rsidRDefault="00242124" w:rsidP="00242124">
      <w:pPr>
        <w:pStyle w:val="B1"/>
      </w:pPr>
      <w:r>
        <w:t>a)</w:t>
      </w:r>
      <w:r>
        <w:tab/>
        <w:t>stop timer T3448 if it is running; and</w:t>
      </w:r>
    </w:p>
    <w:p w14:paraId="11CB219E" w14:textId="77777777" w:rsidR="00242124" w:rsidRDefault="00242124" w:rsidP="00242124">
      <w:pPr>
        <w:pStyle w:val="B1"/>
        <w:rPr>
          <w:lang w:eastAsia="ja-JP"/>
        </w:rPr>
      </w:pPr>
      <w:r>
        <w:t>b)</w:t>
      </w:r>
      <w:r>
        <w:tab/>
        <w:t>start timer T3448 with the value provided in the T3448 value IE.</w:t>
      </w:r>
    </w:p>
    <w:p w14:paraId="38D5758D" w14:textId="77777777" w:rsidR="00242124" w:rsidRDefault="00242124" w:rsidP="00242124">
      <w:r>
        <w:t xml:space="preserve">If the UE is using 5GS services with control plane </w:t>
      </w:r>
      <w:proofErr w:type="spellStart"/>
      <w:r>
        <w:t>CIoT</w:t>
      </w:r>
      <w:proofErr w:type="spellEnd"/>
      <w:r>
        <w:t xml:space="preserve"> 5GS optimization, the T3448 value IE is present in the </w:t>
      </w:r>
      <w:r>
        <w:rPr>
          <w:lang w:val="en-US"/>
        </w:rPr>
        <w:t xml:space="preserve">REGISTRATION </w:t>
      </w:r>
      <w:r>
        <w:t>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700B832D" w14:textId="77777777" w:rsidR="00242124" w:rsidRDefault="00242124" w:rsidP="00242124">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04B45734" w14:textId="77777777" w:rsidR="00242124" w:rsidRDefault="00242124" w:rsidP="00242124">
      <w:pPr>
        <w:pStyle w:val="NO"/>
        <w:rPr>
          <w:rFonts w:eastAsia="Malgun Gothic"/>
        </w:rPr>
      </w:pPr>
      <w:r>
        <w:t>NOTE 13: The UE provides the truncated 5G-S-TMSI configuration to the lower layers.</w:t>
      </w:r>
    </w:p>
    <w:p w14:paraId="15821121" w14:textId="77777777" w:rsidR="00242124" w:rsidRDefault="00242124" w:rsidP="00242124">
      <w:pPr>
        <w:rPr>
          <w:rFonts w:eastAsia="宋体"/>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39D7CB0C" w14:textId="77777777" w:rsidR="00242124" w:rsidRDefault="00242124" w:rsidP="00242124">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xml:space="preserve">, the UE shall delete any network-assigned UE radio capability IDs associated with the RPLMN or RSNPN </w:t>
      </w:r>
      <w:r>
        <w:t>and, if the UE supports access to an SNPN using credentials from a credentials holder, the selected entry of the "list of subscriber data" or the selected PLMN subscription</w:t>
      </w:r>
      <w:r>
        <w:rPr>
          <w:lang w:val="en-US"/>
        </w:rPr>
        <w:t xml:space="preserve"> stored at the UE, then the UE shall, after the </w:t>
      </w:r>
      <w:r>
        <w:rPr>
          <w:lang w:val="en-US"/>
        </w:rPr>
        <w:lastRenderedPageBreak/>
        <w:t xml:space="preserve">completion of the ongoing registration procedure, initiate a registration procedure for mobility and periodic registration update as specified in </w:t>
      </w:r>
      <w:proofErr w:type="spellStart"/>
      <w:r>
        <w:rPr>
          <w:lang w:val="en-US"/>
        </w:rPr>
        <w:t>subclause</w:t>
      </w:r>
      <w:proofErr w:type="spellEnd"/>
      <w:r>
        <w:t> 5.5.1.3.2 over the existing N1 NAS signalling connection; or</w:t>
      </w:r>
    </w:p>
    <w:p w14:paraId="26955DB5" w14:textId="77777777" w:rsidR="00242124" w:rsidRDefault="00242124" w:rsidP="00242124">
      <w:pPr>
        <w:pStyle w:val="B1"/>
        <w:rPr>
          <w:lang w:val="en-US"/>
        </w:rPr>
      </w:pPr>
      <w:r>
        <w:rPr>
          <w:lang w:val="en-US"/>
        </w:rPr>
        <w:t>b)</w:t>
      </w:r>
      <w:r>
        <w:rPr>
          <w:lang w:val="en-US"/>
        </w:rPr>
        <w:tab/>
        <w:t>a UE radio capability ID IE, the UE shall store the UE radio capability ID as specified in annex</w:t>
      </w:r>
      <w:r>
        <w:t> </w:t>
      </w:r>
      <w:r>
        <w:rPr>
          <w:lang w:val="en-US"/>
        </w:rPr>
        <w:t>C.</w:t>
      </w:r>
    </w:p>
    <w:p w14:paraId="4B38B422" w14:textId="77777777" w:rsidR="00242124" w:rsidRDefault="00242124" w:rsidP="00242124">
      <w:r>
        <w:t xml:space="preserve">If the UE has included the Service-level device ID set to the CAA-level UAV ID in the Service-level-AA container IE of the REGISTRATION REQUEST message and the REGISTRATION ACCEPT message contains the Service-level-AA pending indication IE, the UE shall return a REGISTRATION COMPLETE message to the AMF to acknowledge reception of the Service-level-AA pending indication IE, and the UE shall not attempt to perform another registration procedure for UAS services until the UUAA-MM procedure is completed, or to establish a PDU session for </w:t>
      </w:r>
      <w:r>
        <w:rPr>
          <w:noProof/>
        </w:rPr>
        <w:t>USS communication</w:t>
      </w:r>
      <w:r>
        <w:t xml:space="preserve"> or a PDU session for C2 communication until the UUAA-MM procedure is completed successfully.</w:t>
      </w:r>
    </w:p>
    <w:p w14:paraId="59634BD9" w14:textId="77777777" w:rsidR="00242124" w:rsidRDefault="00242124" w:rsidP="00242124">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5161B952" w14:textId="77777777" w:rsidR="00242124" w:rsidRDefault="00242124" w:rsidP="00242124">
      <w:pPr>
        <w:pStyle w:val="EditorsNote"/>
      </w:pPr>
      <w:r>
        <w:t>Editor's note:</w:t>
      </w:r>
      <w:r>
        <w:tab/>
        <w:t>It is FFS whether the Service-level-AA pending indication is included in the service-level AA container IE.</w:t>
      </w:r>
    </w:p>
    <w:p w14:paraId="50ECDC2E" w14:textId="77777777" w:rsidR="00F05490" w:rsidRPr="00C21836" w:rsidRDefault="00F05490" w:rsidP="00F0549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43" w:name="_Toc82895853"/>
      <w:bookmarkStart w:id="44" w:name="_Toc51949162"/>
      <w:bookmarkStart w:id="45" w:name="_Toc51948070"/>
      <w:bookmarkStart w:id="46" w:name="_Toc45286801"/>
      <w:bookmarkStart w:id="47" w:name="_Toc36657137"/>
      <w:bookmarkStart w:id="48" w:name="_Toc36212960"/>
      <w:bookmarkStart w:id="49" w:name="_Toc27746778"/>
      <w:bookmarkStart w:id="50" w:name="_Toc20232676"/>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23ACC00C" w14:textId="77777777" w:rsidR="00CB2339" w:rsidRDefault="00CB2339" w:rsidP="00CB2339">
      <w:pPr>
        <w:pStyle w:val="5"/>
        <w:rPr>
          <w:lang w:eastAsia="x-none"/>
        </w:rPr>
      </w:pPr>
      <w:r>
        <w:t>5.5.1.2.5</w:t>
      </w:r>
      <w:r>
        <w:tab/>
        <w:t>Initial registration not accepted by the network</w:t>
      </w:r>
      <w:bookmarkEnd w:id="43"/>
      <w:bookmarkEnd w:id="44"/>
      <w:bookmarkEnd w:id="45"/>
      <w:bookmarkEnd w:id="46"/>
      <w:bookmarkEnd w:id="47"/>
      <w:bookmarkEnd w:id="48"/>
      <w:bookmarkEnd w:id="49"/>
      <w:bookmarkEnd w:id="50"/>
    </w:p>
    <w:p w14:paraId="355041DC" w14:textId="77777777" w:rsidR="00CB2339" w:rsidRDefault="00CB2339" w:rsidP="00CB2339">
      <w:r>
        <w:t>If the initial registration request cannot be accepted by the network, the AMF shall send a REGISTRATION REJECT message to the UE including an appropriate 5GMM cause value.</w:t>
      </w:r>
    </w:p>
    <w:p w14:paraId="62FB62EC" w14:textId="77777777" w:rsidR="00CB2339" w:rsidRDefault="00CB2339" w:rsidP="00CB2339">
      <w:r>
        <w:t>If the initial registration request is rejected due to general NAS level mobility management congestion control, the network shall set the 5GMM cause value to #22 "congestion" and assign a value for back-off timer T3346.</w:t>
      </w:r>
    </w:p>
    <w:p w14:paraId="610ED4F2" w14:textId="77777777" w:rsidR="00CB2339" w:rsidRDefault="00CB2339" w:rsidP="00CB2339">
      <w:r>
        <w:rPr>
          <w:lang w:eastAsia="zh-CN"/>
        </w:rPr>
        <w:t>In NB-N1 mode</w:t>
      </w:r>
      <w:r>
        <w:rPr>
          <w:lang w:eastAsia="ko-KR"/>
        </w:rPr>
        <w:t>, i</w:t>
      </w:r>
      <w:r>
        <w:t xml:space="preserve">f the registration request is rejected due to </w:t>
      </w:r>
      <w:r>
        <w:rPr>
          <w:lang w:eastAsia="ja-JP"/>
        </w:rPr>
        <w:t xml:space="preserve">operator determined barring </w:t>
      </w:r>
      <w:r>
        <w:t>(</w:t>
      </w:r>
      <w:r>
        <w:rPr>
          <w:lang w:eastAsia="zh-CN"/>
        </w:rPr>
        <w:t>see 3GPP TS 29.503 [20AB]</w:t>
      </w:r>
      <w:r>
        <w:t>), the network shall set the 5GMM cause value to #22 "congestion" and assign a value for back-off timer T3346.</w:t>
      </w:r>
    </w:p>
    <w:p w14:paraId="110C2042" w14:textId="77777777" w:rsidR="00CB2339" w:rsidRDefault="00CB2339" w:rsidP="00CB2339">
      <w:r>
        <w:t>If the REGISTRATION REJECT message with 5GMM cause #76</w:t>
      </w:r>
      <w:bookmarkStart w:id="51" w:name="_Hlk82877970"/>
      <w:r>
        <w:t xml:space="preserve"> or #78</w:t>
      </w:r>
      <w:bookmarkEnd w:id="51"/>
      <w:r>
        <w:t xml:space="preserve"> was received without integrity protection, then the UE shall discard the message. If the REGISTRATION REJECT message with 5GMM cause #62 was received without integrity protected, the behaviour of the UE is specified in </w:t>
      </w:r>
      <w:proofErr w:type="spellStart"/>
      <w:r>
        <w:t>subclause</w:t>
      </w:r>
      <w:proofErr w:type="spellEnd"/>
      <w:r>
        <w:t> 5.3.20.2.</w:t>
      </w:r>
    </w:p>
    <w:p w14:paraId="193E3D60" w14:textId="77777777" w:rsidR="00CB2339" w:rsidRDefault="00CB2339" w:rsidP="00CB2339">
      <w:r>
        <w:t xml:space="preserve">Based on operator policy, if the initial registration request is rejected due to core network redirection for </w:t>
      </w:r>
      <w:proofErr w:type="spellStart"/>
      <w:r>
        <w:t>CIoT</w:t>
      </w:r>
      <w:proofErr w:type="spellEnd"/>
      <w:r>
        <w:t xml:space="preserve"> optimizations, the network shall set the 5GMM cause value to #31 "Redirection to EPC required"</w:t>
      </w:r>
      <w:r>
        <w:rPr>
          <w:lang w:eastAsia="ja-JP"/>
        </w:rPr>
        <w:t>.</w:t>
      </w:r>
    </w:p>
    <w:p w14:paraId="03C5449A" w14:textId="77777777" w:rsidR="00CB2339" w:rsidRDefault="00CB2339" w:rsidP="00CB2339">
      <w:pPr>
        <w:pStyle w:val="NO"/>
      </w:pPr>
      <w:r>
        <w:t>NOTE 1:</w:t>
      </w:r>
      <w:r>
        <w:tab/>
        <w:t xml:space="preserve">The network can take into account the UE's S1 mode capability, the EPS </w:t>
      </w:r>
      <w:proofErr w:type="spellStart"/>
      <w:r>
        <w:t>CIoT</w:t>
      </w:r>
      <w:proofErr w:type="spellEnd"/>
      <w:r>
        <w:t xml:space="preserve"> network behaviour supported by the UE or the EPS </w:t>
      </w:r>
      <w:proofErr w:type="spellStart"/>
      <w:r>
        <w:t>CIoT</w:t>
      </w:r>
      <w:proofErr w:type="spellEnd"/>
      <w:r>
        <w:t xml:space="preserve"> network behaviour supported by the EPC to determine the rejection with the 5GMM cause value #31 "Redirection to EPC required"</w:t>
      </w:r>
      <w:r>
        <w:rPr>
          <w:lang w:eastAsia="ja-JP"/>
        </w:rPr>
        <w:t>.</w:t>
      </w:r>
    </w:p>
    <w:p w14:paraId="41E56851" w14:textId="77777777" w:rsidR="00CB2339" w:rsidRDefault="00CB2339" w:rsidP="00CB2339">
      <w:r>
        <w:t>If the initial registration request is rejected because:</w:t>
      </w:r>
    </w:p>
    <w:p w14:paraId="18DFB0E3" w14:textId="77777777" w:rsidR="00CB2339" w:rsidRDefault="00CB2339" w:rsidP="00CB2339">
      <w:pPr>
        <w:pStyle w:val="B1"/>
      </w:pPr>
      <w:r>
        <w:t>a)</w:t>
      </w:r>
      <w:r>
        <w:tab/>
        <w:t>all the S-NSSAI(s) included in the requested NSSAI are either rejected for the current PLMN</w:t>
      </w:r>
      <w:r>
        <w:rPr>
          <w:lang w:eastAsia="zh-CN"/>
        </w:rPr>
        <w:t>,</w:t>
      </w:r>
      <w:r>
        <w:t xml:space="preserve"> rejected for the current registration area</w:t>
      </w:r>
      <w:r>
        <w:rPr>
          <w:lang w:eastAsia="zh-CN"/>
        </w:rPr>
        <w:t xml:space="preserve">, rejected </w:t>
      </w:r>
      <w:r>
        <w:t xml:space="preserve">for the failed or revoked </w:t>
      </w:r>
      <w:r>
        <w:rPr>
          <w:lang w:eastAsia="zh-CN"/>
        </w:rPr>
        <w:t xml:space="preserve">NSSAA, or rejected </w:t>
      </w:r>
      <w:r>
        <w:t xml:space="preserve">for the </w:t>
      </w:r>
      <w:r>
        <w:rPr>
          <w:lang w:val="en-US"/>
        </w:rPr>
        <w:t xml:space="preserve">maximum number of UEs </w:t>
      </w:r>
      <w:r>
        <w:t>reached; and</w:t>
      </w:r>
    </w:p>
    <w:p w14:paraId="5891B68D" w14:textId="77777777" w:rsidR="00CB2339" w:rsidRDefault="00CB2339" w:rsidP="00CB2339">
      <w:pPr>
        <w:pStyle w:val="B1"/>
      </w:pPr>
      <w:r>
        <w:t>b)</w:t>
      </w:r>
      <w:r>
        <w:tab/>
        <w:t>the UE set the NSSAA bit in the 5GMM capability IE to:</w:t>
      </w:r>
    </w:p>
    <w:p w14:paraId="69152100" w14:textId="77777777" w:rsidR="00CB2339" w:rsidRDefault="00CB2339" w:rsidP="00CB2339">
      <w:pPr>
        <w:pStyle w:val="B2"/>
      </w:pPr>
      <w:r>
        <w:t>1)</w:t>
      </w:r>
      <w:r>
        <w:tab/>
        <w:t>"Network slice-specific authentication and authorization supported" and:</w:t>
      </w:r>
    </w:p>
    <w:p w14:paraId="6A9FFEC6" w14:textId="77777777" w:rsidR="00CB2339" w:rsidRDefault="00CB2339" w:rsidP="00CB2339">
      <w:pPr>
        <w:pStyle w:val="B3"/>
      </w:pPr>
      <w:r>
        <w:t>i)</w:t>
      </w:r>
      <w:r>
        <w:tab/>
        <w:t>there are no subscribed S-NSSAIs marked as default;</w:t>
      </w:r>
    </w:p>
    <w:p w14:paraId="16FDE2D9" w14:textId="77777777" w:rsidR="00CB2339" w:rsidRDefault="00CB2339" w:rsidP="00CB2339">
      <w:pPr>
        <w:pStyle w:val="B3"/>
      </w:pPr>
      <w:r>
        <w:t>ii)</w:t>
      </w:r>
      <w:r>
        <w:tab/>
        <w:t>all subscribed S-NSSAIs marked as default are not allowed; or</w:t>
      </w:r>
    </w:p>
    <w:p w14:paraId="24F46E68" w14:textId="77777777" w:rsidR="00CB2339" w:rsidRDefault="00CB2339" w:rsidP="00CB2339">
      <w:pPr>
        <w:pStyle w:val="B3"/>
      </w:pPr>
      <w:r>
        <w:t>iii)</w:t>
      </w:r>
      <w:r>
        <w:tab/>
        <w:t>network slice-specific authentication and authorization has failed or been revoked for all subscribed S-NSSAIs marked as default and based on network local policy, the network decides not to initiate the network slice-specific re-authentication and re-authorization procedures for any subscribed S-NSSAI marked as default requested by the UE; or</w:t>
      </w:r>
    </w:p>
    <w:p w14:paraId="503C61E0" w14:textId="77777777" w:rsidR="00CB2339" w:rsidRDefault="00CB2339" w:rsidP="00CB2339">
      <w:pPr>
        <w:pStyle w:val="B2"/>
      </w:pPr>
      <w:r>
        <w:t>2)</w:t>
      </w:r>
      <w:r>
        <w:tab/>
        <w:t>"Network slice-specific authentication and authorization not supported"; and</w:t>
      </w:r>
    </w:p>
    <w:p w14:paraId="37839CE7" w14:textId="77777777" w:rsidR="00CB2339" w:rsidRDefault="00CB2339" w:rsidP="00CB2339">
      <w:pPr>
        <w:pStyle w:val="B3"/>
      </w:pPr>
      <w:r>
        <w:lastRenderedPageBreak/>
        <w:t>i)</w:t>
      </w:r>
      <w:r>
        <w:tab/>
        <w:t>there are no subscribed S-NSSAIs which are marked as default; or</w:t>
      </w:r>
    </w:p>
    <w:p w14:paraId="4F270B2E" w14:textId="77777777" w:rsidR="00CB2339" w:rsidRDefault="00CB2339" w:rsidP="00CB2339">
      <w:pPr>
        <w:pStyle w:val="B3"/>
      </w:pPr>
      <w:r>
        <w:t>ii)</w:t>
      </w:r>
      <w:r>
        <w:tab/>
        <w:t>all subscribed S-NSSAIs marked as default are either not allowed or are subject to network slice-specific authentication and authorization;</w:t>
      </w:r>
    </w:p>
    <w:p w14:paraId="27E4C592" w14:textId="77777777" w:rsidR="00CB2339" w:rsidRDefault="00CB2339" w:rsidP="00CB2339">
      <w:r>
        <w:t>the network shall set the 5GMM cause value to #62 "No network slices available" and shall include the rejected S-NSSAI(s) in the rejected NSSAI of the REGISTRATION REJECT message. Otherwise, the network may include the rejected S-NSSAI(s) in the rejected NSSAI of the REGISTRATION REJECT message.</w:t>
      </w:r>
    </w:p>
    <w:p w14:paraId="0E7C2E0F" w14:textId="77777777" w:rsidR="00CB2339" w:rsidRDefault="00CB2339" w:rsidP="00CB2339">
      <w:r>
        <w:rPr>
          <w:lang w:val="en-US"/>
        </w:rPr>
        <w:t xml:space="preserve">If the UE has set the </w:t>
      </w:r>
      <w:r>
        <w:t>ER-NSSAI bit to "Extended rejected NSSAI supported" in the 5GMM capability IE of the REGISTRATION REQUEST message, the rejected S-NSSAI(s) shall be included in the Extended rejected NSSAI IE of the REGISTRATION REJECT message. Otherwise the rejected S-NSSAI(s) shall be included in the Rejected NSSAI IE of the REGISTRATION REJECT message.</w:t>
      </w:r>
    </w:p>
    <w:p w14:paraId="4CFFBBE2" w14:textId="77777777" w:rsidR="00CB2339" w:rsidRDefault="00CB2339" w:rsidP="00CB2339">
      <w:r>
        <w:rPr>
          <w:lang w:val="en-US"/>
        </w:rPr>
        <w:t xml:space="preserve">If </w:t>
      </w:r>
      <w:r>
        <w:t xml:space="preserve">the UE supports extended rejected NSSAI and the AMF determines that maximum number of UEs reached for </w:t>
      </w:r>
      <w:r>
        <w:rPr>
          <w:lang w:eastAsia="zh-CN"/>
        </w:rPr>
        <w:t>all</w:t>
      </w:r>
      <w:r>
        <w:t xml:space="preserve"> S-NSSAIs in the requested NSSAI as specified in </w:t>
      </w:r>
      <w:proofErr w:type="spellStart"/>
      <w:r>
        <w:t>subclause</w:t>
      </w:r>
      <w:proofErr w:type="spellEnd"/>
      <w:r>
        <w:t>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w:t>
      </w:r>
      <w:r>
        <w:rPr>
          <w:lang w:val="en-US"/>
        </w:rPr>
        <w:t xml:space="preserve">REGISTRATION REJECT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09D79D0E" w14:textId="77777777" w:rsidR="00CB2339" w:rsidRDefault="00CB2339" w:rsidP="00CB2339">
      <w:r>
        <w:t>If the AMF receives the initial registration request along with the authenticated indication over N2 reference point on non-3GPP access and does not receive the indication that authentication by the home network is not required over N12 reference point, the network shall set the 5GMM cause value to #72 "Non-3GPP access to 5GCN not allowed".</w:t>
      </w:r>
    </w:p>
    <w:p w14:paraId="2FB0CE4C" w14:textId="77777777" w:rsidR="00CB2339" w:rsidRDefault="00CB2339" w:rsidP="00CB2339">
      <w:r>
        <w:t>If the initial registration request from a UE supporting CAG is rejected due to CAG restrictions, the network shall set the 5GMM cause value to #76 "Not authorized for this CAG or authorized for CAG cells only" and should include the "CAG information list" in the CAG information list IE in the REGISTRATION REJECT message.</w:t>
      </w:r>
    </w:p>
    <w:p w14:paraId="2CE6F388" w14:textId="77777777" w:rsidR="00CB2339" w:rsidRDefault="00CB2339" w:rsidP="00CB2339">
      <w:pPr>
        <w:pStyle w:val="NO"/>
      </w:pPr>
      <w:r>
        <w:t>NOTE 2:</w:t>
      </w:r>
      <w:r>
        <w:tab/>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Pr>
          <w:lang w:eastAsia="ja-JP"/>
        </w:rPr>
        <w:t>.</w:t>
      </w:r>
    </w:p>
    <w:p w14:paraId="33196B8B" w14:textId="77777777" w:rsidR="00CB2339" w:rsidRDefault="00CB2339" w:rsidP="00CB2339">
      <w:pPr>
        <w:pStyle w:val="NO"/>
        <w:rPr>
          <w:lang w:eastAsia="zh-CN"/>
        </w:rPr>
      </w:pPr>
      <w:r>
        <w:t>NOTE </w:t>
      </w:r>
      <w:r>
        <w:rPr>
          <w:lang w:eastAsia="zh-CN"/>
        </w:rPr>
        <w:t>3</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713F83BE" w14:textId="77777777" w:rsidR="00CB2339" w:rsidRDefault="00CB2339" w:rsidP="00CB2339">
      <w:r>
        <w:t xml:space="preserve">If the initial registration request from a UE not supporting CAG is rejected due to CAG restrictions, the network shall operate as described in bullet j) of </w:t>
      </w:r>
      <w:proofErr w:type="spellStart"/>
      <w:r>
        <w:t>subclause</w:t>
      </w:r>
      <w:proofErr w:type="spellEnd"/>
      <w:r>
        <w:t> 5.5.1.2.8.</w:t>
      </w:r>
    </w:p>
    <w:p w14:paraId="2CADFE78" w14:textId="77777777" w:rsidR="00CB2339" w:rsidRDefault="00CB2339" w:rsidP="00CB2339">
      <w:pPr>
        <w:rPr>
          <w:lang w:eastAsia="zh-CN"/>
        </w:rPr>
      </w:pPr>
      <w:r>
        <w:rPr>
          <w:lang w:eastAsia="zh-CN"/>
        </w:rPr>
        <w:t>If the UE's initial registration request is via a satellite NG-RAN cell and the network using the User Location Information provided by the NG-RAN, see 3GPP TS 38.413 [31], is able to determine that the UE is in a location where the network is not allowed to operate, the network shall set the 5GMM cause value in the REGISTRATION REJECT message to #78 "PLMN not allowed to operate at the present UE location" and may include an information element in the REGISTRATION REJECT message to indicate the country of the UE location.</w:t>
      </w:r>
    </w:p>
    <w:p w14:paraId="2A08118B" w14:textId="77777777" w:rsidR="00CB2339" w:rsidRDefault="00CB2339" w:rsidP="00CB2339">
      <w:pPr>
        <w:pStyle w:val="EditorsNote"/>
        <w:rPr>
          <w:lang w:eastAsia="x-none"/>
        </w:rPr>
      </w:pPr>
      <w:r>
        <w:t>Editor's note:</w:t>
      </w:r>
      <w:r>
        <w:tab/>
        <w:t xml:space="preserve">[5GSAT_ARCH-CT, CR#3217]. </w:t>
      </w:r>
      <w:r>
        <w:rPr>
          <w:u w:val="single"/>
          <w:lang w:val="en-US"/>
        </w:rPr>
        <w:t>The name and the encoding of the information element providing the country of the UE location is FFS</w:t>
      </w:r>
    </w:p>
    <w:p w14:paraId="1295D412" w14:textId="77777777" w:rsidR="00CB2339" w:rsidRDefault="00CB2339" w:rsidP="00CB2339">
      <w:r>
        <w:t>If the AMF receives the initial registration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(UAS services not allowed).</w:t>
      </w:r>
    </w:p>
    <w:p w14:paraId="18F57076" w14:textId="77777777" w:rsidR="00CB2339" w:rsidRDefault="00CB2339" w:rsidP="00CB2339">
      <w:r>
        <w:t>The UE shall take the following actions depending on the 5GMM cause value received in the REGISTRATION REJECT message.</w:t>
      </w:r>
    </w:p>
    <w:p w14:paraId="1AE82201" w14:textId="77777777" w:rsidR="00CB2339" w:rsidRDefault="00CB2339" w:rsidP="00CB2339">
      <w:pPr>
        <w:pStyle w:val="B1"/>
      </w:pPr>
      <w:r>
        <w:t>#3</w:t>
      </w:r>
      <w:r>
        <w:tab/>
        <w:t>(Illegal UE); or</w:t>
      </w:r>
    </w:p>
    <w:p w14:paraId="566D509C" w14:textId="77777777" w:rsidR="00CB2339" w:rsidRDefault="00CB2339" w:rsidP="00CB2339">
      <w:pPr>
        <w:pStyle w:val="B1"/>
      </w:pPr>
      <w:r>
        <w:t>#6</w:t>
      </w:r>
      <w:r>
        <w:tab/>
        <w:t>(Illegal ME).</w:t>
      </w:r>
    </w:p>
    <w:p w14:paraId="3ABA5F1E" w14:textId="77777777" w:rsidR="00CB2339" w:rsidRDefault="00CB2339" w:rsidP="00CB2339">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w:t>
      </w:r>
    </w:p>
    <w:p w14:paraId="1ADFD1B3" w14:textId="77777777" w:rsidR="00CB2339" w:rsidRDefault="00CB2339" w:rsidP="00CB2339">
      <w:pPr>
        <w:pStyle w:val="B1"/>
      </w:pPr>
      <w:r>
        <w:lastRenderedPageBreak/>
        <w:tab/>
        <w:t>In case of PLMN, the UE shall consider the USIM as invalid for 5GS services until switching off, the UICC containing the USIM is removed or the timer T3245 expires as described in clause 5.3.19a.1;</w:t>
      </w:r>
    </w:p>
    <w:p w14:paraId="177C84AA" w14:textId="77777777" w:rsidR="00CB2339" w:rsidRDefault="00CB2339" w:rsidP="00CB2339">
      <w:pPr>
        <w:pStyle w:val="B1"/>
      </w:pPr>
      <w:r>
        <w:tab/>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1EFA2FEC" w14:textId="77777777" w:rsidR="00CB2339" w:rsidRDefault="00CB2339" w:rsidP="00CB2339">
      <w:pPr>
        <w:pStyle w:val="B1"/>
        <w:rPr>
          <w:lang w:eastAsia="x-none"/>
        </w:rPr>
      </w:pPr>
      <w:r>
        <w:tab/>
        <w:t xml:space="preserve">The UE shall delete the list of equivalent PLMNs (if any) and enter the state 5GMM-DEREGISTERED.NO-SUPI. If the message has been successfully integrity checked by the NAS, then the </w:t>
      </w:r>
      <w:r>
        <w:rPr>
          <w:lang w:eastAsia="zh-CN"/>
        </w:rPr>
        <w:t>UE</w:t>
      </w:r>
      <w:r>
        <w:t xml:space="preserve"> shall:</w:t>
      </w:r>
    </w:p>
    <w:p w14:paraId="7F0D331E" w14:textId="77777777" w:rsidR="00CB2339" w:rsidRDefault="00CB2339" w:rsidP="00CB2339">
      <w:pPr>
        <w:pStyle w:val="B2"/>
      </w:pPr>
      <w:r>
        <w:t>1)</w:t>
      </w:r>
      <w:r>
        <w:tab/>
        <w:t>set the counter</w:t>
      </w:r>
      <w:r>
        <w:rPr>
          <w:lang w:eastAsia="zh-CN"/>
        </w:rPr>
        <w:t xml:space="preserve"> </w:t>
      </w:r>
      <w:r>
        <w:t>for "SIM/USIM considered invalid for GPRS services" events and the counter for "USIM considered invalid for 5GS services over non-3GPP access" events in case of PLMN if the UE maintains these counters; or</w:t>
      </w:r>
    </w:p>
    <w:p w14:paraId="386F038E" w14:textId="77777777" w:rsidR="00CB2339" w:rsidRDefault="00CB2339" w:rsidP="00CB2339">
      <w:pPr>
        <w:pStyle w:val="B2"/>
      </w:pPr>
      <w:r>
        <w:t>2)</w:t>
      </w:r>
      <w:r>
        <w:tab/>
        <w:t>set the counter for "the entry for the current SNPN considered invalid for 3GPP access" events and the counter for "the entry for the current SNPN considered invalid for non-3GPP access" events in case of SNPN if the UE maintains these counters;</w:t>
      </w:r>
    </w:p>
    <w:p w14:paraId="15E82998" w14:textId="77777777" w:rsidR="00CB2339" w:rsidRDefault="00CB2339" w:rsidP="00CB2339">
      <w:pPr>
        <w:pStyle w:val="B2"/>
      </w:pPr>
      <w:r>
        <w:rPr>
          <w:lang w:eastAsia="zh-CN"/>
        </w:rPr>
        <w:tab/>
        <w:t>to a UE</w:t>
      </w:r>
      <w:r>
        <w:t xml:space="preserve"> implementation-specific maximum value.</w:t>
      </w:r>
    </w:p>
    <w:p w14:paraId="069058E1" w14:textId="77777777" w:rsidR="00CB2339" w:rsidRDefault="00CB2339" w:rsidP="00CB2339">
      <w:pPr>
        <w:pStyle w:val="B2"/>
      </w:pPr>
      <w:r>
        <w:t>3)</w:t>
      </w:r>
      <w:r>
        <w:tab/>
        <w:t>delete the 5GMM parameters stored in non-volatile memory of the ME as specified in annex C.</w:t>
      </w:r>
    </w:p>
    <w:p w14:paraId="6AAE6D1A" w14:textId="77777777" w:rsidR="00CB2339" w:rsidRDefault="00CB2339" w:rsidP="00CB2339">
      <w:pPr>
        <w:pStyle w:val="B1"/>
      </w:pPr>
      <w:r>
        <w:tab/>
        <w:t xml:space="preserve">If the message was received via 3GPP access and the UE is operating in single-registration mode, the UE shall handle the EMM parameters EMM state, EPS update status, 4G-GUTI, last visited registered TAI, TAI list and </w:t>
      </w:r>
      <w:proofErr w:type="spellStart"/>
      <w:r>
        <w:t>eKSI</w:t>
      </w:r>
      <w:proofErr w:type="spellEnd"/>
      <w:r>
        <w:t xml:space="preserve"> as specified in 3GPP TS 24.301 [15] for the case when the EPS attach request procedure is rejected with the EMM cause with the same value. The USIM shall be considered as invalid also for non-EPS services until switching off, the UICC containing the USIM is removed or the timer T3245 expires as described in clause 5.3.7a in 3GPP TS 24.301 [15]. If the message has been successfully integrity checked by the NAS and the UE maintains a counter for "SIM/USIM considered invalid for non-GPRS services", then the </w:t>
      </w:r>
      <w:r>
        <w:rPr>
          <w:lang w:eastAsia="zh-CN"/>
        </w:rPr>
        <w:t>UE</w:t>
      </w:r>
      <w:r>
        <w:t xml:space="preserve"> shall set this counter</w:t>
      </w:r>
      <w:r>
        <w:rPr>
          <w:lang w:eastAsia="zh-CN"/>
        </w:rPr>
        <w:t xml:space="preserve"> to a UE</w:t>
      </w:r>
      <w:r>
        <w:t xml:space="preserve"> implementation-specific maximum value.</w:t>
      </w:r>
    </w:p>
    <w:p w14:paraId="409C7595" w14:textId="77777777" w:rsidR="00CB2339" w:rsidRDefault="00CB2339" w:rsidP="00CB2339">
      <w:pPr>
        <w:pStyle w:val="B1"/>
      </w:pPr>
      <w: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4D57A7A0" w14:textId="77777777" w:rsidR="00CB2339" w:rsidRDefault="00CB2339" w:rsidP="00CB2339">
      <w:pPr>
        <w:pStyle w:val="B1"/>
      </w:pPr>
      <w:r>
        <w:t>#7</w:t>
      </w:r>
      <w:r>
        <w:tab/>
        <w:t>(5GS services not allowed).</w:t>
      </w:r>
    </w:p>
    <w:p w14:paraId="36C67E71" w14:textId="77777777" w:rsidR="00CB2339" w:rsidRDefault="00CB2339" w:rsidP="00CB2339">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w:t>
      </w:r>
    </w:p>
    <w:p w14:paraId="77ED7C4E" w14:textId="77777777" w:rsidR="00CB2339" w:rsidRDefault="00CB2339" w:rsidP="00CB2339">
      <w:pPr>
        <w:pStyle w:val="B1"/>
      </w:pPr>
      <w:r>
        <w:tab/>
        <w:t>In case of PLMN, the UE shall consider the USIM as invalid for 5GS services until switching off, the UICC containing the USIM is removed or the timer T3245 expires as described in clause 5.3.19a.1;</w:t>
      </w:r>
    </w:p>
    <w:p w14:paraId="6CC6B292" w14:textId="77777777" w:rsidR="00CB2339" w:rsidRDefault="00CB2339" w:rsidP="00CB2339">
      <w:pPr>
        <w:pStyle w:val="B1"/>
      </w:pPr>
      <w:r>
        <w:tab/>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1DBD7D28" w14:textId="77777777" w:rsidR="00CB2339" w:rsidRDefault="00CB2339" w:rsidP="00CB2339">
      <w:pPr>
        <w:pStyle w:val="B1"/>
        <w:rPr>
          <w:lang w:eastAsia="x-none"/>
        </w:rPr>
      </w:pPr>
      <w:r>
        <w:tab/>
        <w:t xml:space="preserve">The UE shall enter the state 5GMM-DEREGISTERED.NO-SUPI. If the message has been successfully integrity checked by the NAS, then the </w:t>
      </w:r>
      <w:r>
        <w:rPr>
          <w:lang w:eastAsia="zh-CN"/>
        </w:rPr>
        <w:t>UE</w:t>
      </w:r>
      <w:r>
        <w:t xml:space="preserve"> shall:</w:t>
      </w:r>
    </w:p>
    <w:p w14:paraId="09773396" w14:textId="77777777" w:rsidR="00CB2339" w:rsidRDefault="00CB2339" w:rsidP="00CB2339">
      <w:pPr>
        <w:pStyle w:val="B2"/>
      </w:pPr>
      <w:r>
        <w:lastRenderedPageBreak/>
        <w:t>1)</w:t>
      </w:r>
      <w:r>
        <w:tab/>
        <w:t>set the counter</w:t>
      </w:r>
      <w:r>
        <w:rPr>
          <w:lang w:eastAsia="zh-CN"/>
        </w:rPr>
        <w:t xml:space="preserve"> </w:t>
      </w:r>
      <w:r>
        <w:t>for "SIM/USIM considered invalid for GPRS services" events and the counter for "USIM considered invalid for 5GS services over non-3GPP access" events in case of PLMN if the UE maintains these counters; or</w:t>
      </w:r>
    </w:p>
    <w:p w14:paraId="3D02C2FB" w14:textId="77777777" w:rsidR="00CB2339" w:rsidRDefault="00CB2339" w:rsidP="00CB2339">
      <w:pPr>
        <w:pStyle w:val="B2"/>
      </w:pPr>
      <w:r>
        <w:t>2)</w:t>
      </w:r>
      <w:r>
        <w:tab/>
        <w:t>set the counter for "the entry for the current SNPN considered invalid for 3GPP access" events and the counter for "the entry for the current SNPN considered invalid for non-3GPP access" events in case of SNPN if the UE maintains these counters;</w:t>
      </w:r>
    </w:p>
    <w:p w14:paraId="2DFEE795" w14:textId="77777777" w:rsidR="00CB2339" w:rsidRDefault="00CB2339" w:rsidP="00CB2339">
      <w:pPr>
        <w:pStyle w:val="B1"/>
      </w:pPr>
      <w:r>
        <w:tab/>
      </w:r>
      <w:r>
        <w:rPr>
          <w:lang w:eastAsia="zh-CN"/>
        </w:rPr>
        <w:t>to a UE</w:t>
      </w:r>
      <w:r>
        <w:t xml:space="preserve"> implementation-specific maximum value.</w:t>
      </w:r>
    </w:p>
    <w:p w14:paraId="27071526" w14:textId="77777777" w:rsidR="00CB2339" w:rsidRDefault="00CB2339" w:rsidP="00CB2339">
      <w:pPr>
        <w:pStyle w:val="B2"/>
      </w:pPr>
      <w:r>
        <w:t>3)</w:t>
      </w:r>
      <w:r>
        <w:tab/>
        <w:t>delete the 5GMM parameters stored in non-volatile memory of the ME as specified in annex C.</w:t>
      </w:r>
    </w:p>
    <w:p w14:paraId="55C31A5C" w14:textId="77777777" w:rsidR="00CB2339" w:rsidRDefault="00CB2339" w:rsidP="00CB2339">
      <w:pPr>
        <w:pStyle w:val="B1"/>
      </w:pPr>
      <w:r>
        <w:tab/>
        <w:t xml:space="preserve">If the message was received via 3GPP access and the UE is operating in single-registration mode, the UE shall handle the EMM parameters EMM state, EPS update status, 4G-GUTI, last visited registered TAI, TAI list and </w:t>
      </w:r>
      <w:proofErr w:type="spellStart"/>
      <w:r>
        <w:t>eKSI</w:t>
      </w:r>
      <w:proofErr w:type="spellEnd"/>
      <w:r>
        <w:t xml:space="preserve"> as specified in 3GPP TS 24.301 [15] for the case when the EPS attach request procedure is rejected with the EMM cause with the same value.</w:t>
      </w:r>
    </w:p>
    <w:p w14:paraId="38D7272B" w14:textId="77777777" w:rsidR="00CB2339" w:rsidRDefault="00CB2339" w:rsidP="00CB2339">
      <w:pPr>
        <w:pStyle w:val="B1"/>
      </w:pPr>
      <w: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31067E1B" w14:textId="77777777" w:rsidR="00CB2339" w:rsidRDefault="00CB2339" w:rsidP="00CB2339">
      <w:pPr>
        <w:pStyle w:val="B1"/>
      </w:pPr>
      <w:r>
        <w:t>#11</w:t>
      </w:r>
      <w:r>
        <w:tab/>
        <w:t>(PLMN not allowed).</w:t>
      </w:r>
    </w:p>
    <w:p w14:paraId="61209159" w14:textId="77777777" w:rsidR="00CB2339" w:rsidRDefault="00CB2339" w:rsidP="00CB2339">
      <w:pPr>
        <w:pStyle w:val="B1"/>
      </w:pPr>
      <w:r>
        <w:tab/>
        <w:t xml:space="preserve">This cause value received from a cell belonging to an SNPN is considered as an abnormal case and the behaviour of the UE is specified in </w:t>
      </w:r>
      <w:proofErr w:type="spellStart"/>
      <w:r>
        <w:t>subclause</w:t>
      </w:r>
      <w:proofErr w:type="spellEnd"/>
      <w:r>
        <w:t> 5.5.1.2.7.</w:t>
      </w:r>
    </w:p>
    <w:p w14:paraId="3974DE5F" w14:textId="77777777" w:rsidR="00CB2339" w:rsidRDefault="00CB2339" w:rsidP="00CB2339">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The UE shall delete the list of equivalent PLMNs and reset the registration attempt counter and store the PLMN identity in the forbidden PLMN list</w:t>
      </w:r>
      <w:r>
        <w:rPr>
          <w:lang w:eastAsia="zh-CN"/>
        </w:rPr>
        <w:t xml:space="preserve"> </w:t>
      </w:r>
      <w:r>
        <w:t xml:space="preserve">as specified in </w:t>
      </w:r>
      <w:proofErr w:type="spellStart"/>
      <w:r>
        <w:t>subclause</w:t>
      </w:r>
      <w:proofErr w:type="spellEnd"/>
      <w:r>
        <w:t xml:space="preserve"> 5.3.13A and if the UE is configured to use timer T3245 then the UE shall start timer T3245 and proceed as described in clause 5.3.19a.1. For 3GPP access the UE shall enter state 5GMM-DEREGISTERED.PLMN-SEARCH and perform a PLMN selection according to 3GPP TS 23.122 [5], and for non-3GPP access the UE shall enter state 5GMM-DEREGISTERED.LIMITED-SERVICE and perform network selection as defined in 3GPP TS 24.502 [18]. If the message has been successfully integrity checked by the NAS and the UE </w:t>
      </w:r>
      <w:proofErr w:type="spellStart"/>
      <w:r>
        <w:t>mantains</w:t>
      </w:r>
      <w:proofErr w:type="spellEnd"/>
      <w:r>
        <w:t xml:space="preserve">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5383B096" w14:textId="77777777" w:rsidR="00CB2339" w:rsidRDefault="00CB2339" w:rsidP="00CB2339">
      <w:pPr>
        <w:pStyle w:val="B1"/>
      </w:pPr>
      <w:r>
        <w:tab/>
        <w:t xml:space="preserve">If the message was received via 3GPP access and the UE is operating in single-registration mode, the UE shall in addition handle the EMM parameters EMM state, EPS update status, 4G-GUTI, last visited registered TAI, TAI list, </w:t>
      </w:r>
      <w:proofErr w:type="spellStart"/>
      <w:r>
        <w:t>eKSI</w:t>
      </w:r>
      <w:proofErr w:type="spellEnd"/>
      <w:r>
        <w:t xml:space="preserve"> and attach attempt counter as specified in 3GPP TS 24.301 [15] for the case when the EPS attach request procedure is rejected with the EMM cause with the same value.</w:t>
      </w:r>
    </w:p>
    <w:p w14:paraId="7E1A4EAB" w14:textId="77777777" w:rsidR="00CB2339" w:rsidRDefault="00CB2339" w:rsidP="00CB2339">
      <w:pPr>
        <w:pStyle w:val="B1"/>
      </w:pPr>
      <w: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5248F0B4" w14:textId="77777777" w:rsidR="00CB2339" w:rsidRDefault="00CB2339" w:rsidP="00CB2339">
      <w:pPr>
        <w:pStyle w:val="B1"/>
      </w:pPr>
      <w:r>
        <w:t>#12</w:t>
      </w:r>
      <w:r>
        <w:tab/>
        <w:t>(Tracking area not allowed).</w:t>
      </w:r>
    </w:p>
    <w:p w14:paraId="53470986" w14:textId="77777777" w:rsidR="00CB2339" w:rsidRDefault="00CB2339" w:rsidP="00CB2339">
      <w:pPr>
        <w:pStyle w:val="B1"/>
      </w:pPr>
      <w:r>
        <w:tab/>
        <w:t xml:space="preserve">The UE shall set the 5GS update status to 5U3 ROAMING NOT ALLOWED (and shall store it according to </w:t>
      </w:r>
      <w:proofErr w:type="spellStart"/>
      <w:r>
        <w:t>subclause</w:t>
      </w:r>
      <w:proofErr w:type="spellEnd"/>
      <w:r>
        <w:t xml:space="preserve"> 5.1.3.2.2) and shall delete 5G-GUTI, last visited registered TAI, TAI list and </w:t>
      </w:r>
      <w:proofErr w:type="spellStart"/>
      <w:r>
        <w:t>ngKSI</w:t>
      </w:r>
      <w:proofErr w:type="spellEnd"/>
      <w:r>
        <w:t>. Additionally, the UE shall reset the registration attempt counter.</w:t>
      </w:r>
    </w:p>
    <w:p w14:paraId="6745353D" w14:textId="77777777" w:rsidR="00CB2339" w:rsidRDefault="00CB2339" w:rsidP="00CB2339">
      <w:pPr>
        <w:pStyle w:val="B1"/>
      </w:pPr>
      <w:r>
        <w:tab/>
        <w:t>If:</w:t>
      </w:r>
    </w:p>
    <w:p w14:paraId="65186403" w14:textId="77777777" w:rsidR="00CB2339" w:rsidRDefault="00CB2339" w:rsidP="00CB2339">
      <w:pPr>
        <w:pStyle w:val="B2"/>
      </w:pPr>
      <w:r>
        <w:t>1)</w:t>
      </w:r>
      <w:r>
        <w:tab/>
        <w:t>the UE is not operating in SNPN access operation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14:paraId="73C1B4C8" w14:textId="77777777" w:rsidR="00CB2339" w:rsidRDefault="00CB2339" w:rsidP="00CB2339">
      <w:pPr>
        <w:pStyle w:val="B2"/>
      </w:pPr>
      <w:r>
        <w:t>2)</w:t>
      </w:r>
      <w:r>
        <w:tab/>
        <w:t xml:space="preserve">the UE is operating in SNPN access operation mode, the UE shall store the current TAI in the list of "5GS forbidden tracking areas for regional provision of service" for the current SNPN and, if the UE supports access to an SNPN using credentials from a credentials holder, the selected entry of the "list of subscriber </w:t>
      </w:r>
      <w:r>
        <w:lastRenderedPageBreak/>
        <w:t>data" or the selected PLMN subscription</w:t>
      </w:r>
      <w:r>
        <w:rPr>
          <w:noProof/>
        </w:rPr>
        <w:t>,</w:t>
      </w:r>
      <w:r>
        <w:t xml:space="preserve"> and enter the state 5GMM-DEREGISTERED.LIMITED-SERVICE. If the REGISTRATION REJECT is not integrity protected, the UE shall memorize the current TAI was stored in the list of "5GS forbidden tracking areas for regional provision of service"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694159DC" w14:textId="77777777" w:rsidR="00CB2339" w:rsidRDefault="00CB2339" w:rsidP="00CB2339">
      <w:pPr>
        <w:pStyle w:val="B1"/>
      </w:pPr>
      <w:r>
        <w:tab/>
        <w:t xml:space="preserve">If the message was received via 3GPP access and the UE is operating in single-registration mode,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the EPS attach request procedure is rejected with the EMM cause with the same value.</w:t>
      </w:r>
    </w:p>
    <w:p w14:paraId="0B213AD8" w14:textId="77777777" w:rsidR="00CB2339" w:rsidRDefault="00CB2339" w:rsidP="00CB2339">
      <w:pPr>
        <w:pStyle w:val="B1"/>
      </w:pPr>
      <w:r>
        <w:t>#13</w:t>
      </w:r>
      <w:r>
        <w:tab/>
        <w:t>(Roaming not allowed in this tracking area).</w:t>
      </w:r>
    </w:p>
    <w:p w14:paraId="14DB35DB" w14:textId="77777777" w:rsidR="00CB2339" w:rsidRDefault="00CB2339" w:rsidP="00CB2339">
      <w:pPr>
        <w:pStyle w:val="B1"/>
      </w:pPr>
      <w:r>
        <w:tab/>
        <w:t xml:space="preserve">The UE shall set the 5GS update status to 5U3 ROAMING NOT ALLOWED (and shall store it according to </w:t>
      </w:r>
      <w:proofErr w:type="spellStart"/>
      <w:r>
        <w:t>subclause</w:t>
      </w:r>
      <w:proofErr w:type="spellEnd"/>
      <w:r>
        <w:t xml:space="preserve"> 5.1.3.2.2) and shall delete 5G-GUTI, last visited registered TAI, TAI list and </w:t>
      </w:r>
      <w:proofErr w:type="spellStart"/>
      <w:r>
        <w:t>ngKSI</w:t>
      </w:r>
      <w:proofErr w:type="spellEnd"/>
      <w:r>
        <w:t>. Additionally, the UE shall delete the list of equivalent PLMNs (if available) and reset the registration attempt counter.</w:t>
      </w:r>
    </w:p>
    <w:p w14:paraId="38ADCDAE" w14:textId="77777777" w:rsidR="00CB2339" w:rsidRDefault="00CB2339" w:rsidP="00CB2339">
      <w:pPr>
        <w:pStyle w:val="B1"/>
      </w:pPr>
      <w:r>
        <w:tab/>
        <w:t>If:</w:t>
      </w:r>
    </w:p>
    <w:p w14:paraId="7EB84BBF" w14:textId="77777777" w:rsidR="00CB2339" w:rsidRDefault="00CB2339" w:rsidP="00CB2339">
      <w:pPr>
        <w:pStyle w:val="B2"/>
      </w:pPr>
      <w:r>
        <w:t>1)</w:t>
      </w:r>
      <w:r>
        <w:tab/>
        <w:t>the UE is not operating in SNPN access operation mode, the UE shall store the current TAI in the list of "5GS forbidden tracking areas for roaming" and enter the state 5GMM-DEREGISTERED.LIMITED-SERVICE or optionally 5GMM-DEREGISTERED.PLMN-SEARCH. If the REGISTRATION REJECT message is not integrity protected, the UE shall memorize the current TAI was stored in the list of "5GS forbidden tracking areas for roaming" for non-integrity protected NAS reject message; or</w:t>
      </w:r>
    </w:p>
    <w:p w14:paraId="7F3EDFC9" w14:textId="77777777" w:rsidR="00CB2339" w:rsidRDefault="00CB2339" w:rsidP="00CB2339">
      <w:pPr>
        <w:pStyle w:val="B2"/>
      </w:pPr>
      <w:r>
        <w:t>2)</w:t>
      </w:r>
      <w:r>
        <w:tab/>
        <w:t>the UE is operating in SNPN access operation mode,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and enter the state 5GMM-DEREGISTERED.LIMITED-SERVICE or optionally 5GMM-DEREGISTERED.PLMN-SEARCH.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2A1C1689" w14:textId="77777777" w:rsidR="00CB2339" w:rsidRDefault="00CB2339" w:rsidP="00CB2339">
      <w:pPr>
        <w:pStyle w:val="B1"/>
      </w:pPr>
      <w:r>
        <w:tab/>
        <w:t xml:space="preserve">For 3GPP access, if the UE is </w:t>
      </w:r>
      <w:r>
        <w:rPr>
          <w:noProof/>
          <w:lang w:val="en-US"/>
        </w:rPr>
        <w:t xml:space="preserve">registered in S1 mode and </w:t>
      </w:r>
      <w:r>
        <w:t xml:space="preserve">operating in dual-registration mode, the PLMN that the UE chooses to register in is specified in </w:t>
      </w:r>
      <w:proofErr w:type="spellStart"/>
      <w:r>
        <w:t>subclause</w:t>
      </w:r>
      <w:proofErr w:type="spellEnd"/>
      <w:r>
        <w:t> 4.8.3. Otherwise the UE shall perform a PLMN selection or SNPN selection according to 3GPP TS 23.122 [5].</w:t>
      </w:r>
    </w:p>
    <w:p w14:paraId="12994AA2" w14:textId="77777777" w:rsidR="00CB2339" w:rsidRDefault="00CB2339" w:rsidP="00CB2339">
      <w:pPr>
        <w:pStyle w:val="B1"/>
      </w:pPr>
      <w:r>
        <w:tab/>
        <w:t>For non-3GPP access, the UE shall perform network selection as defined in 3GPP TS 24.502 [18].</w:t>
      </w:r>
    </w:p>
    <w:p w14:paraId="1DD0D98F" w14:textId="77777777" w:rsidR="00CB2339" w:rsidRDefault="00CB2339" w:rsidP="00CB2339">
      <w:pPr>
        <w:pStyle w:val="B1"/>
      </w:pPr>
      <w:r>
        <w:tab/>
        <w:t xml:space="preserve">If the message was received via 3GPP access and the UE is operating in single-registration mode,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the EPS attach request procedure is rejected with the EMM cause with the same value.</w:t>
      </w:r>
    </w:p>
    <w:p w14:paraId="7036F8F8" w14:textId="77777777" w:rsidR="00CB2339" w:rsidRDefault="00CB2339" w:rsidP="00CB2339">
      <w:pPr>
        <w:pStyle w:val="B1"/>
      </w:pPr>
      <w:r>
        <w:t>#15</w:t>
      </w:r>
      <w:r>
        <w:tab/>
        <w:t>(No suitable cells in tracking area).</w:t>
      </w:r>
    </w:p>
    <w:p w14:paraId="07FA40E0" w14:textId="77777777" w:rsidR="00CB2339" w:rsidRDefault="00CB2339" w:rsidP="00CB2339">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Additionally, the UE shall reset the registration attempt counter.</w:t>
      </w:r>
    </w:p>
    <w:p w14:paraId="269791BE" w14:textId="77777777" w:rsidR="00CB2339" w:rsidRDefault="00CB2339" w:rsidP="00CB2339">
      <w:pPr>
        <w:pStyle w:val="B1"/>
      </w:pPr>
      <w:r>
        <w:tab/>
        <w:t>If:</w:t>
      </w:r>
    </w:p>
    <w:p w14:paraId="1FBEDAA0" w14:textId="77777777" w:rsidR="00CB2339" w:rsidRDefault="00CB2339" w:rsidP="00CB2339">
      <w:pPr>
        <w:pStyle w:val="B2"/>
      </w:pPr>
      <w:r>
        <w:t>1)</w:t>
      </w:r>
      <w:r>
        <w:tab/>
        <w:t>the UE is not operating in SNPN access operation mode, the UE shall store the current TAI in the list of "5GS forbidden tracking areas for roaming" and enter the state 5GMM-DEREGISTERED.LIMITED-SERVICE. If the REGISTRATION REJECT message is not integrity protected, the UE shall memorize the current TAI was stored in the list of "5GS forbidden tracking areas for roaming" for non-integrity protected NAS reject message; or</w:t>
      </w:r>
    </w:p>
    <w:p w14:paraId="77D5F33B" w14:textId="77777777" w:rsidR="00CB2339" w:rsidRDefault="00CB2339" w:rsidP="00CB2339">
      <w:pPr>
        <w:pStyle w:val="B2"/>
      </w:pPr>
      <w:r>
        <w:t>2)</w:t>
      </w:r>
      <w:r>
        <w:tab/>
        <w:t>the UE is operating in SNPN access operation mode,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and enter the state 5GMM-DEREGISTERED.LIMITED-SERVICE. If the REGISTRATION </w:t>
      </w:r>
      <w:r>
        <w:lastRenderedPageBreak/>
        <w:t>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65E106BB" w14:textId="77777777" w:rsidR="00CB2339" w:rsidRDefault="00CB2339" w:rsidP="00CB2339">
      <w:pPr>
        <w:pStyle w:val="B1"/>
      </w:pPr>
      <w:r>
        <w:tab/>
        <w:t>The UE shall search for a suitable cell in another tracking area according to 3GPP TS 38.304 [28] or 3GPP TS 36.304 [25C].</w:t>
      </w:r>
    </w:p>
    <w:p w14:paraId="04CC2E25" w14:textId="77777777" w:rsidR="00CB2339" w:rsidRDefault="00CB2339" w:rsidP="00CB2339">
      <w:pPr>
        <w:pStyle w:val="B1"/>
      </w:pPr>
      <w:r>
        <w:tab/>
        <w:t xml:space="preserve">If the message was received via 3GPP access and the UE is operating in single-registration mode,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the EPS attach request procedure is rejected with the EMM cause with the same value.</w:t>
      </w:r>
    </w:p>
    <w:p w14:paraId="2812FEBC" w14:textId="77777777" w:rsidR="00CB2339" w:rsidRDefault="00CB2339" w:rsidP="00CB2339">
      <w:pPr>
        <w:pStyle w:val="B1"/>
      </w:pPr>
      <w:r>
        <w:tab/>
        <w:t xml:space="preserve">If received over non-3GPP access the cause shall be considered as an abnormal case and the behaviour of the UE for this case is specified in </w:t>
      </w:r>
      <w:proofErr w:type="spellStart"/>
      <w:r>
        <w:t>subclause</w:t>
      </w:r>
      <w:proofErr w:type="spellEnd"/>
      <w:r>
        <w:t> 5.5.1.2.7.</w:t>
      </w:r>
    </w:p>
    <w:p w14:paraId="7BC33C19" w14:textId="77777777" w:rsidR="00CB2339" w:rsidRDefault="00CB2339" w:rsidP="00CB2339">
      <w:pPr>
        <w:pStyle w:val="B1"/>
      </w:pPr>
      <w:r>
        <w:t>#22</w:t>
      </w:r>
      <w:r>
        <w:tab/>
        <w:t>(Congestion).</w:t>
      </w:r>
    </w:p>
    <w:p w14:paraId="0BE58811" w14:textId="77777777" w:rsidR="00CB2339" w:rsidRDefault="00CB2339" w:rsidP="00CB2339">
      <w:pPr>
        <w:pStyle w:val="B1"/>
      </w:pPr>
      <w:r>
        <w:tab/>
        <w:t xml:space="preserve">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w:t>
      </w:r>
      <w:proofErr w:type="spellStart"/>
      <w:r>
        <w:t>subclause</w:t>
      </w:r>
      <w:proofErr w:type="spellEnd"/>
      <w:r>
        <w:t> 5.5.1.2.7.</w:t>
      </w:r>
    </w:p>
    <w:p w14:paraId="7FA1A6C0" w14:textId="77777777" w:rsidR="00CB2339" w:rsidRDefault="00CB2339" w:rsidP="00CB2339">
      <w:pPr>
        <w:pStyle w:val="B1"/>
      </w:pPr>
      <w:r>
        <w:tab/>
        <w:t>The UE shall abort the initial registration procedure,</w:t>
      </w:r>
      <w:bookmarkStart w:id="52" w:name="OLE_LINK32"/>
      <w:r>
        <w:t xml:space="preserve"> set the 5GS update status to 5U2 NOT UPDATED</w:t>
      </w:r>
      <w:bookmarkEnd w:id="52"/>
      <w:r>
        <w:t>, reset the registration attempt counter and enter state 5GMM-DEREGISTERED.ATTEMPTING-REGISTRATION.</w:t>
      </w:r>
    </w:p>
    <w:p w14:paraId="778704E3" w14:textId="77777777" w:rsidR="00CB2339" w:rsidRDefault="00CB2339" w:rsidP="00CB2339">
      <w:pPr>
        <w:pStyle w:val="B1"/>
      </w:pPr>
      <w:r>
        <w:tab/>
        <w:t>The UE shall stop timer T3346 if it is running.</w:t>
      </w:r>
    </w:p>
    <w:p w14:paraId="11D38376" w14:textId="77777777" w:rsidR="00CB2339" w:rsidRDefault="00CB2339" w:rsidP="00CB2339">
      <w:pPr>
        <w:pStyle w:val="B1"/>
      </w:pPr>
      <w:r>
        <w:tab/>
        <w:t>If the REGISTRATION REJECT message is integrity protected, the UE shall start timer T3346 with the value provided in the T3346 value IE.</w:t>
      </w:r>
    </w:p>
    <w:p w14:paraId="7A66F73E" w14:textId="77777777" w:rsidR="00CB2339" w:rsidRDefault="00CB2339" w:rsidP="00CB2339">
      <w:pPr>
        <w:pStyle w:val="B1"/>
      </w:pPr>
      <w:r>
        <w:tab/>
        <w:t>If the REGISTRATION REJECT message is not integrity protected, the UE shall start timer T3346 with a random value from the default range specified in 3GPP TS 24.008 [12].</w:t>
      </w:r>
    </w:p>
    <w:p w14:paraId="5B27FA43" w14:textId="77777777" w:rsidR="00CB2339" w:rsidRDefault="00CB2339" w:rsidP="00CB2339">
      <w:pPr>
        <w:pStyle w:val="B1"/>
      </w:pPr>
      <w:r>
        <w:tab/>
        <w:t>The UE stays in the current serving cell and applies the normal cell reselection process. The initial registration procedure is started if still needed when timer T3346 expires or is stopped.</w:t>
      </w:r>
    </w:p>
    <w:p w14:paraId="27B8B62E" w14:textId="77777777" w:rsidR="00CB2339" w:rsidRDefault="00CB2339" w:rsidP="00CB2339">
      <w:pPr>
        <w:pStyle w:val="B1"/>
      </w:pPr>
      <w:r>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14:paraId="7431D461" w14:textId="77777777" w:rsidR="00CB2339" w:rsidRDefault="00CB2339" w:rsidP="00CB2339">
      <w:pPr>
        <w:pStyle w:val="B1"/>
      </w:pPr>
      <w:r>
        <w:t>#27</w:t>
      </w:r>
      <w:r>
        <w:rPr>
          <w:lang w:eastAsia="ko-KR"/>
        </w:rPr>
        <w:tab/>
      </w:r>
      <w:r>
        <w:t>(N1 mode not allowed).</w:t>
      </w:r>
    </w:p>
    <w:p w14:paraId="36AD8CFE" w14:textId="77777777" w:rsidR="00CB2339" w:rsidRDefault="00CB2339" w:rsidP="00CB2339">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Additionally, the UE shall reset the registration attempt counter and shall enter the state 5GMM-DEREGISTERED.LIMITED-SERVICE. If the message has been successfully integrity checked by the NAS, the UE shall set:</w:t>
      </w:r>
    </w:p>
    <w:p w14:paraId="3B06BA93" w14:textId="77777777" w:rsidR="00CB2339" w:rsidRDefault="00CB2339" w:rsidP="00CB2339">
      <w:pPr>
        <w:pStyle w:val="B2"/>
      </w:pPr>
      <w:r>
        <w:t>1)</w:t>
      </w:r>
      <w:r>
        <w:tab/>
        <w:t>the PLMN-specific N1 mode attempt counter for 3GPP access and the PLMN-specific N1 mode attempt counter for non-3GPP access for that PLMN in case of PLMN; or</w:t>
      </w:r>
    </w:p>
    <w:p w14:paraId="0C306C20" w14:textId="77777777" w:rsidR="00CB2339" w:rsidRDefault="00CB2339" w:rsidP="00CB2339">
      <w:pPr>
        <w:pStyle w:val="B2"/>
      </w:pPr>
      <w:r>
        <w:t>2)</w:t>
      </w:r>
      <w:r>
        <w:tab/>
        <w:t>the SNPN-specific attempt counter for 3GPP access for the current SNPN in case of SNPN and the SNPN-specific attempt counter for non-3GPP access for the current SNPN;</w:t>
      </w:r>
    </w:p>
    <w:p w14:paraId="38B0CF7B" w14:textId="77777777" w:rsidR="00CB2339" w:rsidRDefault="00CB2339" w:rsidP="00CB2339">
      <w:pPr>
        <w:pStyle w:val="B1"/>
      </w:pPr>
      <w:r>
        <w:tab/>
        <w:t>to the UE implementation-specific maximum value.</w:t>
      </w:r>
    </w:p>
    <w:p w14:paraId="721482F0" w14:textId="77777777" w:rsidR="00CB2339" w:rsidRDefault="00CB2339" w:rsidP="00CB2339">
      <w:pPr>
        <w:pStyle w:val="B1"/>
      </w:pPr>
      <w:r>
        <w:tab/>
        <w:t xml:space="preserve">The UE shall disable the N1 mode capability for the specific access type for which the message was received (see </w:t>
      </w:r>
      <w:proofErr w:type="spellStart"/>
      <w:r>
        <w:t>subclause</w:t>
      </w:r>
      <w:proofErr w:type="spellEnd"/>
      <w:r>
        <w:t> 4.9).</w:t>
      </w:r>
    </w:p>
    <w:p w14:paraId="17F0288D" w14:textId="77777777" w:rsidR="00CB2339" w:rsidRDefault="00CB2339" w:rsidP="00CB2339">
      <w:pPr>
        <w:pStyle w:val="B1"/>
        <w:rPr>
          <w:rFonts w:eastAsia="Malgun Gothic"/>
          <w:lang w:val="en-US" w:eastAsia="ko-KR"/>
        </w:rPr>
      </w:pPr>
      <w:r>
        <w:tab/>
        <w:t xml:space="preserve">If the message has been successfully integrity checked by the NAS, </w:t>
      </w:r>
      <w:r>
        <w:rPr>
          <w:rFonts w:eastAsia="Malgun Gothic"/>
          <w:lang w:val="en-US" w:eastAsia="ko-KR"/>
        </w:rPr>
        <w:t>the UE shall disable the N1 mode capability</w:t>
      </w:r>
      <w:r>
        <w:rPr>
          <w:lang w:val="en-US"/>
        </w:rPr>
        <w:t xml:space="preserve"> also </w:t>
      </w:r>
      <w:r>
        <w:t xml:space="preserve">for the other access type (see </w:t>
      </w:r>
      <w:proofErr w:type="spellStart"/>
      <w:r>
        <w:t>subclause</w:t>
      </w:r>
      <w:proofErr w:type="spellEnd"/>
      <w:r>
        <w:t> 4.9)</w:t>
      </w:r>
      <w:r>
        <w:rPr>
          <w:rFonts w:eastAsia="Malgun Gothic"/>
          <w:lang w:val="en-US" w:eastAsia="ko-KR"/>
        </w:rPr>
        <w:t>.</w:t>
      </w:r>
    </w:p>
    <w:p w14:paraId="73506A55" w14:textId="77777777" w:rsidR="00CB2339" w:rsidRDefault="00CB2339" w:rsidP="00CB2339">
      <w:pPr>
        <w:pStyle w:val="B1"/>
        <w:rPr>
          <w:rFonts w:eastAsia="宋体"/>
          <w:lang w:eastAsia="x-none"/>
        </w:rPr>
      </w:pPr>
      <w: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t>eKSI</w:t>
      </w:r>
      <w:proofErr w:type="spellEnd"/>
      <w:r>
        <w:t>. Additionally, the UE shall reset the attach attempt counter and enter the state EMM-DEREGISTERED.</w:t>
      </w:r>
    </w:p>
    <w:p w14:paraId="6F0C3929" w14:textId="77777777" w:rsidR="00CB2339" w:rsidRDefault="00CB2339" w:rsidP="00CB2339">
      <w:pPr>
        <w:pStyle w:val="B1"/>
      </w:pPr>
      <w:r>
        <w:lastRenderedPageBreak/>
        <w:t>#31</w:t>
      </w:r>
      <w:r>
        <w:tab/>
        <w:t>(Redirection to EPC required).</w:t>
      </w:r>
    </w:p>
    <w:p w14:paraId="42F9C485" w14:textId="77777777" w:rsidR="00CB2339" w:rsidRDefault="00CB2339" w:rsidP="00CB2339">
      <w:pPr>
        <w:pStyle w:val="B1"/>
      </w:pPr>
      <w:r>
        <w:tab/>
        <w:t xml:space="preserve">5GMM cause #31 received by a UE that has not indicated support for </w:t>
      </w:r>
      <w:proofErr w:type="spellStart"/>
      <w:r>
        <w:t>CIoT</w:t>
      </w:r>
      <w:proofErr w:type="spellEnd"/>
      <w:r>
        <w:t xml:space="preserve"> optimizations or not indicated support for S1 mode or received by a UE over non-3GPP access is considered as an abnormal case and the behaviour of the UE is specified in </w:t>
      </w:r>
      <w:proofErr w:type="spellStart"/>
      <w:r>
        <w:t>subclause</w:t>
      </w:r>
      <w:proofErr w:type="spellEnd"/>
      <w:r>
        <w:t> 5.5.1.2.7.</w:t>
      </w:r>
    </w:p>
    <w:p w14:paraId="02F4E814" w14:textId="77777777" w:rsidR="00CB2339" w:rsidRDefault="00CB2339" w:rsidP="00CB2339">
      <w:pPr>
        <w:pStyle w:val="B1"/>
      </w:pPr>
      <w:r>
        <w:tab/>
        <w:t xml:space="preserve">This cause value received from a cell belonging to an SNPN is considered as an abnormal case and the behaviour of the UE is specified in </w:t>
      </w:r>
      <w:proofErr w:type="spellStart"/>
      <w:r>
        <w:t>subclause</w:t>
      </w:r>
      <w:proofErr w:type="spellEnd"/>
      <w:r>
        <w:t> 5.5.1.2.7.</w:t>
      </w:r>
    </w:p>
    <w:p w14:paraId="0877FEDE" w14:textId="77777777" w:rsidR="00CB2339" w:rsidRDefault="00CB2339" w:rsidP="00CB2339">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Additionally, the UE shall reset the registration attempt counter.</w:t>
      </w:r>
    </w:p>
    <w:p w14:paraId="7E793595" w14:textId="77777777" w:rsidR="00CB2339" w:rsidRDefault="00CB2339" w:rsidP="00CB2339">
      <w:pPr>
        <w:pStyle w:val="B1"/>
        <w:rPr>
          <w:lang w:eastAsia="ko-KR"/>
        </w:rPr>
      </w:pPr>
      <w:r>
        <w:tab/>
      </w:r>
      <w:r>
        <w:rPr>
          <w:rFonts w:eastAsia="Malgun Gothic"/>
          <w:lang w:val="en-US" w:eastAsia="ko-KR"/>
        </w:rPr>
        <w:t>The UE shall</w:t>
      </w:r>
      <w:r>
        <w:rPr>
          <w:lang w:eastAsia="ko-KR"/>
        </w:rPr>
        <w:t xml:space="preserve"> enable the E-UTRA capability</w:t>
      </w:r>
      <w:r>
        <w:t xml:space="preserve"> if it was disabled,</w:t>
      </w:r>
      <w:r>
        <w:rPr>
          <w:rFonts w:eastAsia="Malgun Gothic"/>
          <w:lang w:val="en-US" w:eastAsia="ko-KR"/>
        </w:rPr>
        <w:t xml:space="preserve"> disable the N1 mode capability</w:t>
      </w:r>
      <w:r>
        <w:t xml:space="preserve"> for 3GPP access (see </w:t>
      </w:r>
      <w:proofErr w:type="spellStart"/>
      <w:r>
        <w:t>subclause</w:t>
      </w:r>
      <w:proofErr w:type="spellEnd"/>
      <w:r>
        <w:t> 4.9.2) and enter the 5GMM-DEREGISTERED.NO-CELL-AVAILABLE</w:t>
      </w:r>
      <w:r>
        <w:rPr>
          <w:lang w:eastAsia="ko-KR"/>
        </w:rPr>
        <w:t>.</w:t>
      </w:r>
    </w:p>
    <w:p w14:paraId="0B09890A" w14:textId="77777777" w:rsidR="00CB2339" w:rsidRDefault="00CB2339" w:rsidP="00CB2339">
      <w:pPr>
        <w:pStyle w:val="B1"/>
        <w:rPr>
          <w:lang w:eastAsia="x-none"/>
        </w:rPr>
      </w:pPr>
      <w:r>
        <w:tab/>
        <w:t xml:space="preserve">If the message was received via 3GPP access and the UE is operating in single-registration mode, the UE shall handle the EMM parameters EMM state, EPS update status, 4G-GUTI, TAI list, </w:t>
      </w:r>
      <w:proofErr w:type="spellStart"/>
      <w:r>
        <w:t>eKSI</w:t>
      </w:r>
      <w:proofErr w:type="spellEnd"/>
      <w:r>
        <w:t xml:space="preserve"> and attach attempt counter as specified in 3GPP TS 24.301 [15] for the case when the EPS attach procedure is rejected with the EMM cause with the same value.</w:t>
      </w:r>
    </w:p>
    <w:p w14:paraId="07DAE8D4" w14:textId="77777777" w:rsidR="00CB2339" w:rsidRDefault="00CB2339" w:rsidP="00CB2339">
      <w:pPr>
        <w:pStyle w:val="B1"/>
      </w:pPr>
      <w:r>
        <w:t>#62</w:t>
      </w:r>
      <w:r>
        <w:tab/>
        <w:t>(No network slices available).</w:t>
      </w:r>
    </w:p>
    <w:p w14:paraId="7422B639" w14:textId="77777777" w:rsidR="00CB2339" w:rsidRDefault="00CB2339" w:rsidP="00CB2339">
      <w:pPr>
        <w:pStyle w:val="B1"/>
      </w:pPr>
      <w:r>
        <w:rPr>
          <w:rFonts w:eastAsia="Malgun Gothic"/>
          <w:lang w:val="en-US" w:eastAsia="ko-KR"/>
        </w:rPr>
        <w:tab/>
        <w:t>The UE shall abort the initial registration procedure, set the 5GS update status to 5U2 NOT UPDATED and enter state 5GMM-DEREGISTERED.</w:t>
      </w:r>
      <w:r>
        <w:t>NORMAL-SERVICE or 5GMM-DEREGISTERED.PLMN-SEARCH</w:t>
      </w:r>
      <w:r>
        <w:rPr>
          <w:rFonts w:eastAsia="Malgun Gothic"/>
          <w:lang w:val="en-US" w:eastAsia="ko-KR"/>
        </w:rPr>
        <w:t xml:space="preserve">. </w:t>
      </w:r>
      <w:r>
        <w:t>Additionally, the UE shall reset the registration attempt counter.</w:t>
      </w:r>
    </w:p>
    <w:p w14:paraId="72B5A529" w14:textId="77777777" w:rsidR="00CB2339" w:rsidRDefault="00CB2339" w:rsidP="00CB2339">
      <w:pPr>
        <w:pStyle w:val="B1"/>
        <w:rPr>
          <w:rFonts w:eastAsia="Malgun Gothic"/>
          <w:lang w:val="en-US" w:eastAsia="ko-KR"/>
        </w:rPr>
      </w:pPr>
      <w:r>
        <w:rPr>
          <w:rFonts w:eastAsia="Malgun Gothic"/>
          <w:lang w:val="en-US" w:eastAsia="ko-KR"/>
        </w:rPr>
        <w:tab/>
        <w:t>The UE receiving the rejected NSSAI in the REGISTRATION REJECT message takes the following actions based on the rejection cause in the rejected S-NSSAI(s):</w:t>
      </w:r>
    </w:p>
    <w:p w14:paraId="3D8E0ADC" w14:textId="77777777" w:rsidR="00CB2339" w:rsidRDefault="00CB2339" w:rsidP="00CB2339">
      <w:pPr>
        <w:pStyle w:val="B2"/>
        <w:rPr>
          <w:rFonts w:eastAsia="宋体"/>
          <w:lang w:eastAsia="x-none"/>
        </w:rPr>
      </w:pPr>
      <w:r>
        <w:rPr>
          <w:rFonts w:eastAsia="Malgun Gothic"/>
          <w:lang w:val="en-US" w:eastAsia="ko-KR"/>
        </w:rPr>
        <w:tab/>
      </w:r>
      <w:r>
        <w:t>"S-NSSAI not available in the current PLMN or SNPN"</w:t>
      </w:r>
    </w:p>
    <w:p w14:paraId="0D43623B" w14:textId="77777777" w:rsidR="00CB2339" w:rsidRDefault="00CB2339" w:rsidP="00CB2339">
      <w:pPr>
        <w:pStyle w:val="B3"/>
      </w:pPr>
      <w:r>
        <w:tab/>
        <w:t xml:space="preserve">The UE shall store the rejected S-NSSAI(s) in the rejected NSSAI for the current PLMN or SNPN as specified in </w:t>
      </w:r>
      <w:proofErr w:type="spellStart"/>
      <w:r>
        <w:t>subclause</w:t>
      </w:r>
      <w:proofErr w:type="spellEnd"/>
      <w:r>
        <w:t xml:space="preserve"> 4.6.2.2 and shall not attempt to use this S-NSSAI(s) in the current PLMN or SNPN until switching off the UE, the UICC containing the USIM is removed, an entry of the </w:t>
      </w:r>
      <w:r>
        <w:rPr>
          <w:lang w:eastAsia="ja-JP"/>
        </w:rPr>
        <w:t xml:space="preserve">"list of </w:t>
      </w:r>
      <w:r>
        <w:rPr>
          <w:noProof/>
        </w:rPr>
        <w:t xml:space="preserve">subscriber data" </w:t>
      </w:r>
      <w:r>
        <w:t xml:space="preserve">with the SNPN identity of the current SNPN is updated, or the rejected S-NSSAI(s) are removed or deleted as described in </w:t>
      </w:r>
      <w:proofErr w:type="spellStart"/>
      <w:r>
        <w:t>subclause</w:t>
      </w:r>
      <w:proofErr w:type="spellEnd"/>
      <w:r>
        <w:t> 4.6.2.2.</w:t>
      </w:r>
    </w:p>
    <w:p w14:paraId="6D1C2FC6" w14:textId="77777777" w:rsidR="00CB2339" w:rsidRDefault="00CB2339" w:rsidP="00CB2339">
      <w:pPr>
        <w:pStyle w:val="B2"/>
      </w:pPr>
      <w:r>
        <w:rPr>
          <w:rFonts w:eastAsia="Malgun Gothic"/>
          <w:lang w:val="en-US" w:eastAsia="ko-KR"/>
        </w:rPr>
        <w:tab/>
      </w:r>
      <w:r>
        <w:t>"S-NSSAI not available in the current registration area"</w:t>
      </w:r>
    </w:p>
    <w:p w14:paraId="6D619D90" w14:textId="77777777" w:rsidR="00CB2339" w:rsidRDefault="00CB2339" w:rsidP="00CB2339">
      <w:pPr>
        <w:pStyle w:val="B3"/>
        <w:rPr>
          <w:lang w:eastAsia="zh-CN"/>
        </w:rPr>
      </w:pPr>
      <w:r>
        <w:tab/>
        <w:t xml:space="preserve">The UE shall store the rejected S-NSSAI(s) in the rejected NSSAI for the current registration area as described in </w:t>
      </w:r>
      <w:proofErr w:type="spellStart"/>
      <w:r>
        <w:t>subclause</w:t>
      </w:r>
      <w:proofErr w:type="spellEnd"/>
      <w:r>
        <w:t xml:space="preserv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w:t>
      </w:r>
      <w:proofErr w:type="spellStart"/>
      <w:r>
        <w:t>subclause</w:t>
      </w:r>
      <w:proofErr w:type="spellEnd"/>
      <w:r>
        <w:t> 4.6.2.2.</w:t>
      </w:r>
    </w:p>
    <w:p w14:paraId="54E68709" w14:textId="77777777" w:rsidR="00CB2339" w:rsidRDefault="00CB2339" w:rsidP="00CB2339">
      <w:pPr>
        <w:pStyle w:val="B2"/>
        <w:rPr>
          <w:lang w:eastAsia="x-none"/>
        </w:rPr>
      </w:pPr>
      <w:r>
        <w:rPr>
          <w:rFonts w:eastAsia="Malgun Gothic"/>
          <w:lang w:val="en-US" w:eastAsia="ko-KR"/>
        </w:rPr>
        <w:tab/>
      </w:r>
      <w:r>
        <w:t>"S-NSSAI not available</w:t>
      </w:r>
      <w:r>
        <w:rPr>
          <w:lang w:eastAsia="zh-CN"/>
        </w:rPr>
        <w:t xml:space="preserve"> due to</w:t>
      </w:r>
      <w:r>
        <w:t xml:space="preserve"> the failed or revoked network slice-specific authentication and authorization"</w:t>
      </w:r>
    </w:p>
    <w:p w14:paraId="2AD74980" w14:textId="77777777" w:rsidR="00CB2339" w:rsidRDefault="00CB2339" w:rsidP="00CB2339">
      <w:pPr>
        <w:pStyle w:val="B3"/>
      </w:pPr>
      <w:r>
        <w:tab/>
        <w:t xml:space="preserve">The UE shall store the rejected S-NSSAI(s) in the rejected NSSAI for the failed or revoked </w:t>
      </w:r>
      <w:r>
        <w:rPr>
          <w:lang w:eastAsia="zh-CN"/>
        </w:rPr>
        <w:t>NSSAA</w:t>
      </w:r>
      <w:r>
        <w:t xml:space="preserve"> as specified in </w:t>
      </w:r>
      <w:proofErr w:type="spellStart"/>
      <w:r>
        <w:t>subclause</w:t>
      </w:r>
      <w:proofErr w:type="spellEnd"/>
      <w:r>
        <w:t xml:space="preserv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w:t>
      </w:r>
      <w:proofErr w:type="spellStart"/>
      <w:r>
        <w:t>subclause</w:t>
      </w:r>
      <w:proofErr w:type="spellEnd"/>
      <w:r>
        <w:t> 4.6.1 and 4.6.2.2.</w:t>
      </w:r>
    </w:p>
    <w:p w14:paraId="202B7630" w14:textId="77777777" w:rsidR="00CB2339" w:rsidRDefault="00CB2339" w:rsidP="00CB2339">
      <w:pPr>
        <w:pStyle w:val="B2"/>
      </w:pPr>
      <w:r>
        <w:tab/>
        <w:t>"S-NSSAI not available due to maximum number of UEs reached"</w:t>
      </w:r>
    </w:p>
    <w:p w14:paraId="3E61DC3D" w14:textId="77777777" w:rsidR="00CB2339" w:rsidRDefault="00CB2339" w:rsidP="00CB2339">
      <w:pPr>
        <w:pStyle w:val="B3"/>
        <w:rPr>
          <w:rFonts w:eastAsia="Times New Roman"/>
        </w:rPr>
      </w:pPr>
      <w:r>
        <w:rPr>
          <w:rFonts w:eastAsia="Times New Roman"/>
        </w:rPr>
        <w:tab/>
        <w:t xml:space="preserve">The UE shall add the rejected S-NSSAI(s) in the rejected NSSAI for the maximum number of UEs reached as specified in </w:t>
      </w:r>
      <w:proofErr w:type="spellStart"/>
      <w:r>
        <w:rPr>
          <w:rFonts w:eastAsia="Times New Roman"/>
        </w:rPr>
        <w:t>subclause</w:t>
      </w:r>
      <w:proofErr w:type="spellEnd"/>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 xml:space="preserve">in </w:t>
      </w:r>
      <w:proofErr w:type="spellStart"/>
      <w:r>
        <w:rPr>
          <w:rFonts w:eastAsia="Times New Roman"/>
        </w:rPr>
        <w:t>subclause</w:t>
      </w:r>
      <w:proofErr w:type="spellEnd"/>
      <w:r>
        <w:t> </w:t>
      </w:r>
      <w:r>
        <w:rPr>
          <w:rFonts w:eastAsia="Times New Roman"/>
        </w:rPr>
        <w:t>4.6.2.2.</w:t>
      </w:r>
    </w:p>
    <w:p w14:paraId="4B4AF0F8" w14:textId="77777777" w:rsidR="00CB2339" w:rsidRDefault="00CB2339" w:rsidP="00CB2339">
      <w:pPr>
        <w:pStyle w:val="EditorsNote"/>
        <w:rPr>
          <w:rFonts w:eastAsia="宋体"/>
          <w:lang w:eastAsia="zh-CN"/>
        </w:rPr>
      </w:pPr>
      <w:bookmarkStart w:id="53" w:name="_Hlk82853626"/>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bookmarkEnd w:id="53"/>
    </w:p>
    <w:p w14:paraId="150B27A6" w14:textId="1E3E52CC" w:rsidR="00CB2339" w:rsidRDefault="00CB2339" w:rsidP="00CB2339">
      <w:pPr>
        <w:pStyle w:val="B1"/>
        <w:rPr>
          <w:lang w:eastAsia="x-none"/>
        </w:rPr>
      </w:pPr>
      <w:r>
        <w:lastRenderedPageBreak/>
        <w:tab/>
        <w:t>If there is one or more S-NSSAIs in the rejected NSSAI with the rejection cause "S-NSSAI not available due to maximum number of UEs reached", then</w:t>
      </w:r>
      <w:ins w:id="54" w:author="Huawei-SL" w:date="2021-09-28T09:59:00Z">
        <w:r w:rsidR="00B44DA6" w:rsidRPr="00F00857">
          <w:t xml:space="preserve"> </w:t>
        </w:r>
        <w:r w:rsidR="00B44DA6">
          <w:t>for each S-NSSAI,</w:t>
        </w:r>
      </w:ins>
      <w:r>
        <w:t xml:space="preserve"> the UE shall </w:t>
      </w:r>
      <w:del w:id="55" w:author="Huawei-SL" w:date="2021-09-28T09:59:00Z">
        <w:r w:rsidDel="00EA05B4">
          <w:delText xml:space="preserve">for each S-NSSAI </w:delText>
        </w:r>
      </w:del>
      <w:r>
        <w:t>behave as follows:</w:t>
      </w:r>
    </w:p>
    <w:p w14:paraId="67FCBEB4" w14:textId="77777777" w:rsidR="00CB2339" w:rsidRDefault="00CB2339" w:rsidP="00CB2339">
      <w:pPr>
        <w:pStyle w:val="B2"/>
      </w:pPr>
      <w:r>
        <w:t>a)</w:t>
      </w:r>
      <w:r>
        <w:tab/>
        <w:t>stop the timer T3526 associated with the S-NSSAI, if running;</w:t>
      </w:r>
      <w:del w:id="56" w:author="Huawei-SL" w:date="2021-09-28T10:04:00Z">
        <w:r w:rsidDel="00AA6087">
          <w:delText xml:space="preserve"> and</w:delText>
        </w:r>
      </w:del>
    </w:p>
    <w:p w14:paraId="662CF075" w14:textId="77777777" w:rsidR="00CB2339" w:rsidRDefault="00CB2339" w:rsidP="00CB2339">
      <w:pPr>
        <w:pStyle w:val="B2"/>
      </w:pPr>
      <w:r>
        <w:t>b)</w:t>
      </w:r>
      <w:r>
        <w:tab/>
        <w:t>start the timer T3526 with:</w:t>
      </w:r>
    </w:p>
    <w:p w14:paraId="65119603" w14:textId="77777777" w:rsidR="00CB2339" w:rsidRDefault="00CB2339" w:rsidP="00CB2339">
      <w:pPr>
        <w:pStyle w:val="B3"/>
      </w:pPr>
      <w:r>
        <w:t>1)</w:t>
      </w:r>
      <w:r>
        <w:tab/>
        <w:t>the back-off timer value received along with the S-NSSAI, if a back-off timer value is received along with the S-NSSAI that is neither zero nor deactivated; or</w:t>
      </w:r>
    </w:p>
    <w:p w14:paraId="6EB4E54D" w14:textId="77777777" w:rsidR="00CB2339" w:rsidRDefault="00CB2339" w:rsidP="00CB2339">
      <w:pPr>
        <w:pStyle w:val="B3"/>
      </w:pPr>
      <w:r>
        <w:t>2)</w:t>
      </w:r>
      <w:r>
        <w:tab/>
        <w:t>an implementation specific back-off timer value, if no back-off timer value is received along with the S-NSSAI; and</w:t>
      </w:r>
    </w:p>
    <w:p w14:paraId="2CCDB09D" w14:textId="77777777" w:rsidR="00CB2339" w:rsidRDefault="00CB2339" w:rsidP="00CB2339">
      <w:pPr>
        <w:pStyle w:val="B2"/>
      </w:pPr>
      <w:r>
        <w:t>c)</w:t>
      </w:r>
      <w:r>
        <w:tab/>
      </w:r>
      <w:r>
        <w:rPr>
          <w:noProof/>
        </w:rPr>
        <w:t>remove the S-NSSAI from the rejected NSSAI for the maximum number of UEs reached when the timer T3526 associated with the S-NSSAI expires.</w:t>
      </w:r>
    </w:p>
    <w:p w14:paraId="69FD3167" w14:textId="77777777" w:rsidR="00CB2339" w:rsidRDefault="00CB2339" w:rsidP="00CB2339">
      <w:pPr>
        <w:pStyle w:val="B1"/>
        <w:rPr>
          <w:rFonts w:eastAsia="Times New Roman"/>
        </w:rPr>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lang w:eastAsia="zh-CN"/>
        </w:rPr>
        <w:t>in</w:t>
      </w:r>
      <w:r>
        <w:t xml:space="preserve"> the rejected NSSAI</w:t>
      </w:r>
      <w:r>
        <w:rPr>
          <w:rFonts w:eastAsia="Malgun Gothic"/>
          <w:lang w:val="en-US" w:eastAsia="ko-KR"/>
        </w:rPr>
        <w:t xml:space="preserve"> the UE may stay in the current serving cell, apply the normal cell reselection process and start an initial registration with a requested NSSAI that includes any S-NSSAI from the allowed NSSAI or the configured NSSAI that is not in the rejected NSSAI.</w:t>
      </w:r>
      <w:r>
        <w:rPr>
          <w:lang w:val="en-US"/>
        </w:rPr>
        <w:t xml:space="preserve"> </w:t>
      </w:r>
      <w:r>
        <w:t xml:space="preserve">Otherwise the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w:t>
      </w:r>
      <w:proofErr w:type="spellStart"/>
      <w:r>
        <w:t>subclause</w:t>
      </w:r>
      <w:proofErr w:type="spellEnd"/>
      <w:r>
        <w:t> 4.9.</w:t>
      </w:r>
    </w:p>
    <w:p w14:paraId="315D295D" w14:textId="77777777" w:rsidR="00CB2339" w:rsidRDefault="00CB2339" w:rsidP="00CB2339">
      <w:pPr>
        <w:pStyle w:val="B1"/>
        <w:rPr>
          <w:rFonts w:eastAsia="宋体"/>
        </w:rPr>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the rejected NSSAI</w:t>
      </w:r>
      <w:r>
        <w:rPr>
          <w:rFonts w:eastAsia="Times New Roman"/>
        </w:rPr>
        <w:t>,</w:t>
      </w:r>
    </w:p>
    <w:p w14:paraId="5E08B2AB" w14:textId="77777777" w:rsidR="00CB2339" w:rsidRDefault="00CB2339" w:rsidP="00CB2339">
      <w:pPr>
        <w:pStyle w:val="B2"/>
      </w:pPr>
      <w:r>
        <w:t>1)</w:t>
      </w:r>
      <w:r>
        <w:tab/>
        <w:t>the UE may stay in the current serving cell, apply the normal cell reselection process, and start an initial registration with a requested NSSAI with that default configured NSSAI; or</w:t>
      </w:r>
    </w:p>
    <w:p w14:paraId="0EBB3AD1" w14:textId="77777777" w:rsidR="00CB2339" w:rsidRDefault="00CB2339" w:rsidP="00CB2339">
      <w:pPr>
        <w:pStyle w:val="B2"/>
        <w:rPr>
          <w:lang w:eastAsia="x-none"/>
        </w:rPr>
      </w:pPr>
      <w:r>
        <w:t>2)</w:t>
      </w:r>
      <w:r>
        <w:tab/>
        <w:t>if all the S-NSSAI(s) in the default configured NSSAI are rejected and at least one S-NSSAI is rejected due to "S-NSSAI not available in the current registration area",</w:t>
      </w:r>
    </w:p>
    <w:p w14:paraId="3FCC1E98" w14:textId="77777777" w:rsidR="00CB2339" w:rsidRDefault="00CB2339" w:rsidP="00CB2339">
      <w:pPr>
        <w:pStyle w:val="B3"/>
      </w:pPr>
      <w:r>
        <w:t>i)</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14BE8FAD" w14:textId="77777777" w:rsidR="00CB2339" w:rsidRDefault="00CB2339" w:rsidP="00CB2339">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6D9AAD3F" w14:textId="77777777" w:rsidR="00CB2339" w:rsidRDefault="00CB2339" w:rsidP="00CB2339">
      <w:pPr>
        <w:pStyle w:val="B1"/>
      </w:pPr>
      <w:r>
        <w:tab/>
        <w:t xml:space="preserve">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t>subclause</w:t>
      </w:r>
      <w:proofErr w:type="spellEnd"/>
      <w:r>
        <w:t> 4.9.</w:t>
      </w:r>
    </w:p>
    <w:p w14:paraId="61F53C13" w14:textId="77777777" w:rsidR="00CB2339" w:rsidRDefault="00CB2339" w:rsidP="00CB2339">
      <w:pPr>
        <w:pStyle w:val="B1"/>
        <w:rPr>
          <w:rFonts w:eastAsia="Times New Roman"/>
        </w:rPr>
      </w:pPr>
      <w:r>
        <w:tab/>
        <w:t>If the UE has neither allowed NSSAI for the current PLMN or SNPN nor configured NSSAI for the current PLMN and has rejected NSSAI</w:t>
      </w:r>
      <w:r>
        <w:rPr>
          <w:lang w:eastAsia="zh-CN"/>
        </w:rPr>
        <w:t xml:space="preserve"> for the reached </w:t>
      </w:r>
      <w:r>
        <w:rPr>
          <w:rFonts w:eastAsia="Times New Roman"/>
        </w:rPr>
        <w:t>maximum number of UEs,</w:t>
      </w:r>
      <w:r>
        <w:t xml:space="preserve"> </w:t>
      </w:r>
      <w:r>
        <w:rPr>
          <w:rFonts w:eastAsia="Times New Roman"/>
        </w:rPr>
        <w:t xml:space="preserve">and the UE wants to obtain services in the current serving cell without performing a PLMN selection or SNPN selection, the UE may </w:t>
      </w:r>
      <w:r>
        <w:t>stay in the current serving cell and attempt to use the rejected S-NSSAI(s)</w:t>
      </w:r>
      <w:r>
        <w:rPr>
          <w:lang w:eastAsia="zh-CN"/>
        </w:rPr>
        <w:t xml:space="preserve"> for the </w:t>
      </w:r>
      <w:r>
        <w:rPr>
          <w:rFonts w:eastAsia="Times New Roman"/>
        </w:rPr>
        <w:t>maximum number of UEs</w:t>
      </w:r>
      <w:r>
        <w:rPr>
          <w:lang w:eastAsia="zh-CN"/>
        </w:rPr>
        <w:t xml:space="preserve"> reached</w:t>
      </w:r>
      <w:r>
        <w:t xml:space="preserve"> in the current serving cell after the rejected S-NSSAI(s) are removed as described in </w:t>
      </w:r>
      <w:proofErr w:type="spellStart"/>
      <w:r>
        <w:t>subclause</w:t>
      </w:r>
      <w:proofErr w:type="spellEnd"/>
      <w:r>
        <w:t> 4.6.2.2.</w:t>
      </w:r>
    </w:p>
    <w:p w14:paraId="180E9E37" w14:textId="77777777" w:rsidR="00CB2339" w:rsidRDefault="00CB2339" w:rsidP="00CB2339">
      <w:pPr>
        <w:pStyle w:val="B1"/>
        <w:rPr>
          <w:rFonts w:eastAsia="宋体"/>
        </w:rPr>
      </w:pPr>
      <w:r>
        <w:tab/>
        <w:t xml:space="preserve">If the message was received via 3GPP access and the UE is operating in single-registration mode, the UE shall in addition set the EPS update status to EU2 </w:t>
      </w:r>
      <w:r>
        <w:rPr>
          <w:rFonts w:eastAsia="Malgun Gothic"/>
          <w:lang w:val="en-US" w:eastAsia="ko-KR"/>
        </w:rPr>
        <w:t>NOT UPDATED</w:t>
      </w:r>
      <w:r>
        <w:t>, reset the attach attempt counter and enter the state EMM-DEREGISTERED.</w:t>
      </w:r>
    </w:p>
    <w:p w14:paraId="03D85A62" w14:textId="77777777" w:rsidR="00CB2339" w:rsidRDefault="00CB2339" w:rsidP="00CB2339">
      <w:pPr>
        <w:pStyle w:val="B1"/>
      </w:pPr>
      <w:r>
        <w:t>#72</w:t>
      </w:r>
      <w:r>
        <w:rPr>
          <w:lang w:eastAsia="ko-KR"/>
        </w:rPr>
        <w:tab/>
      </w:r>
      <w:r>
        <w:t>(Non-3GPP access to 5GCN not allowed).</w:t>
      </w:r>
    </w:p>
    <w:p w14:paraId="1E101022" w14:textId="77777777" w:rsidR="00CB2339" w:rsidRDefault="00CB2339" w:rsidP="00CB2339">
      <w:pPr>
        <w:pStyle w:val="B1"/>
      </w:pPr>
      <w:r>
        <w:tab/>
        <w:t xml:space="preserve">When received over non-3GPP access the UE shall set the 5GS update status to 5U3 ROAMING NOT ALLOWED (and shall store it according to </w:t>
      </w:r>
      <w:proofErr w:type="spellStart"/>
      <w:r>
        <w:t>subclause</w:t>
      </w:r>
      <w:proofErr w:type="spellEnd"/>
      <w:r>
        <w:t xml:space="preserve"> 5.1.3.2.2) and shall delete 5G-GUTI, last visited registered </w:t>
      </w:r>
      <w:r>
        <w:lastRenderedPageBreak/>
        <w:t xml:space="preserve">TAI, TAI list and </w:t>
      </w:r>
      <w:proofErr w:type="spellStart"/>
      <w:r>
        <w:t>ngKSI</w:t>
      </w:r>
      <w:proofErr w:type="spellEnd"/>
      <w:r>
        <w:t>. Additionally, t</w:t>
      </w:r>
      <w:r>
        <w:rPr>
          <w:lang w:eastAsia="ko-KR"/>
        </w:rPr>
        <w:t xml:space="preserve">he UE shall reset the </w:t>
      </w:r>
      <w:r>
        <w:t>registration attempt counter and enter the state 5GMM-DEREGISTERED. If the message has been successfully integrity checked by the NAS, the UE shall set:</w:t>
      </w:r>
    </w:p>
    <w:p w14:paraId="6947BA79" w14:textId="77777777" w:rsidR="00CB2339" w:rsidRDefault="00CB2339" w:rsidP="00CB2339">
      <w:pPr>
        <w:pStyle w:val="B2"/>
      </w:pPr>
      <w:r>
        <w:t>1)</w:t>
      </w:r>
      <w:r>
        <w:tab/>
        <w:t>the PLMN-specific N1 mode attempt counter for non-3GPP access for that PLMN in case of PLMN: or</w:t>
      </w:r>
    </w:p>
    <w:p w14:paraId="7FC990CA" w14:textId="77777777" w:rsidR="00CB2339" w:rsidRDefault="00CB2339" w:rsidP="00CB2339">
      <w:pPr>
        <w:pStyle w:val="B2"/>
      </w:pPr>
      <w:r>
        <w:t>2)</w:t>
      </w:r>
      <w:r>
        <w:tab/>
        <w:t>the SNPN-specific attempt counter for non-3GPP access for that SNPN in case of SNPN;</w:t>
      </w:r>
    </w:p>
    <w:p w14:paraId="72C4979B" w14:textId="77777777" w:rsidR="00CB2339" w:rsidRDefault="00CB2339" w:rsidP="00CB2339">
      <w:pPr>
        <w:pStyle w:val="B1"/>
      </w:pPr>
      <w:r>
        <w:tab/>
        <w:t>to the UE implementation-specific maximum value.</w:t>
      </w:r>
    </w:p>
    <w:p w14:paraId="7AF909D2" w14:textId="77777777" w:rsidR="00CB2339" w:rsidRDefault="00CB2339" w:rsidP="00CB2339">
      <w:pPr>
        <w:pStyle w:val="NO"/>
        <w:rPr>
          <w:lang w:eastAsia="ja-JP"/>
        </w:rPr>
      </w:pPr>
      <w:r>
        <w:t>NOTE 4:</w:t>
      </w:r>
      <w:r>
        <w:tab/>
        <w:t xml:space="preserve">The 5GMM </w:t>
      </w:r>
      <w:proofErr w:type="spellStart"/>
      <w:r>
        <w:t>sublayer</w:t>
      </w:r>
      <w:proofErr w:type="spellEnd"/>
      <w:r>
        <w:t xml:space="preserve"> states, the 5GMM parameters and the registration status are managed per access type independently, i.e. 3GPP access or non-3GPP access (see </w:t>
      </w:r>
      <w:proofErr w:type="spellStart"/>
      <w:r>
        <w:t>subclauses</w:t>
      </w:r>
      <w:proofErr w:type="spellEnd"/>
      <w:r>
        <w:t> 4.7.2 and 5.1.3)</w:t>
      </w:r>
      <w:r>
        <w:rPr>
          <w:rFonts w:eastAsia="Batang"/>
          <w:lang w:eastAsia="ja-JP"/>
        </w:rPr>
        <w:t>.</w:t>
      </w:r>
    </w:p>
    <w:p w14:paraId="3EFAA883" w14:textId="77777777" w:rsidR="00CB2339" w:rsidRDefault="00CB2339" w:rsidP="00CB2339">
      <w:pPr>
        <w:pStyle w:val="B1"/>
        <w:rPr>
          <w:lang w:eastAsia="x-none"/>
        </w:rPr>
      </w:pPr>
      <w:r>
        <w:tab/>
        <w:t xml:space="preserve">The UE shall disable the N1 mode capability for non-3GPP access (see </w:t>
      </w:r>
      <w:proofErr w:type="spellStart"/>
      <w:r>
        <w:t>subclause</w:t>
      </w:r>
      <w:proofErr w:type="spellEnd"/>
      <w:r>
        <w:t> 4.9.3).</w:t>
      </w:r>
    </w:p>
    <w:p w14:paraId="311F80BC" w14:textId="77777777" w:rsidR="00CB2339" w:rsidRDefault="00CB2339" w:rsidP="00CB2339">
      <w:pPr>
        <w:pStyle w:val="B1"/>
        <w:rPr>
          <w:noProof/>
        </w:rPr>
      </w:pPr>
      <w:r>
        <w:rPr>
          <w:noProof/>
        </w:rPr>
        <w:tab/>
        <w:t>As an implementation option, the UE may enter the state 5GMM-DEREGISTERED.PLMN-SEARCH in order to perform a PLMN selection according to 3GPP TS 23.122 [5].</w:t>
      </w:r>
    </w:p>
    <w:p w14:paraId="209A694A" w14:textId="77777777" w:rsidR="00CB2339" w:rsidRDefault="00CB2339" w:rsidP="00CB2339">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5.5.1.2.7.</w:t>
      </w:r>
    </w:p>
    <w:p w14:paraId="5EC6102D" w14:textId="77777777" w:rsidR="00CB2339" w:rsidRDefault="00CB2339" w:rsidP="00CB2339">
      <w:pPr>
        <w:pStyle w:val="B1"/>
      </w:pPr>
      <w:r>
        <w:t>#73</w:t>
      </w:r>
      <w:r>
        <w:rPr>
          <w:lang w:eastAsia="ko-KR"/>
        </w:rPr>
        <w:tab/>
      </w:r>
      <w:r>
        <w:t>(Serving network not authorized).</w:t>
      </w:r>
    </w:p>
    <w:p w14:paraId="6F677572" w14:textId="77777777" w:rsidR="00CB2339" w:rsidRDefault="00CB2339" w:rsidP="00CB2339">
      <w:pPr>
        <w:pStyle w:val="B1"/>
      </w:pPr>
      <w:r>
        <w:tab/>
        <w:t xml:space="preserve">This cause value received from a cell belonging to an SNPN is considered as an abnormal case and the behaviour of the UE is specified in </w:t>
      </w:r>
      <w:proofErr w:type="spellStart"/>
      <w:r>
        <w:t>subclause</w:t>
      </w:r>
      <w:proofErr w:type="spellEnd"/>
      <w:r>
        <w:t> 5.5.1.2.7.</w:t>
      </w:r>
    </w:p>
    <w:p w14:paraId="6F119437" w14:textId="77777777" w:rsidR="00CB2339" w:rsidRDefault="00CB2339" w:rsidP="00CB2339">
      <w:pPr>
        <w:pStyle w:val="B1"/>
        <w:rPr>
          <w:rFonts w:eastAsia="Malgun Gothic"/>
        </w:rPr>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The UE shall delete the list of equivalent PLMNs, reset the registration attempt counter, store the PLMN identity in the forbidden PLMN list</w:t>
      </w:r>
      <w:r>
        <w:rPr>
          <w:lang w:eastAsia="zh-CN"/>
        </w:rPr>
        <w:t xml:space="preserve"> </w:t>
      </w:r>
      <w:r>
        <w:t xml:space="preserve">as specified in </w:t>
      </w:r>
      <w:proofErr w:type="spellStart"/>
      <w:r>
        <w:t>subclause</w:t>
      </w:r>
      <w:proofErr w:type="spellEnd"/>
      <w:r>
        <w:t> 5.3.13A. For 3GPP access the UE shall enter state 5GMM-DEREGISTERED.PLMN-SEARCH in order to perform a PLMN selection according to 3GPP TS 23.122 [5], and for non-3GPP access the UE shall enter state 5GMM-DEREGISTERED.LIMITED-SERVICE and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10700149" w14:textId="77777777" w:rsidR="00CB2339" w:rsidRDefault="00CB2339" w:rsidP="00CB2339">
      <w:pPr>
        <w:pStyle w:val="B1"/>
        <w:rPr>
          <w:rFonts w:eastAsia="宋体"/>
        </w:rPr>
      </w:pPr>
      <w: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t>eKSI</w:t>
      </w:r>
      <w:proofErr w:type="spellEnd"/>
      <w:r>
        <w:t>. Additionally, the UE shall reset the attach attempt counter and enter the state EMM-DEREGISTERED.</w:t>
      </w:r>
    </w:p>
    <w:p w14:paraId="33EE1860" w14:textId="77777777" w:rsidR="00CB2339" w:rsidRDefault="00CB2339" w:rsidP="00CB2339">
      <w:pPr>
        <w:pStyle w:val="B1"/>
      </w:pPr>
      <w:r>
        <w:t>#74</w:t>
      </w:r>
      <w:r>
        <w:rPr>
          <w:lang w:eastAsia="ko-KR"/>
        </w:rPr>
        <w:tab/>
      </w:r>
      <w:r>
        <w:t>(Temporarily not authorized for this SNPN).</w:t>
      </w:r>
    </w:p>
    <w:p w14:paraId="5029DFF5" w14:textId="77777777" w:rsidR="00CB2339" w:rsidRDefault="00CB2339" w:rsidP="00CB2339">
      <w:pPr>
        <w:pStyle w:val="B1"/>
      </w:pPr>
      <w:r>
        <w:tab/>
        <w:t xml:space="preserve">5GMM cause #74 is only applicable when received from a cell belonging to an SNPN. 5GMM cause #74 received from a cell not belonging to an SNPN is considered as an abnormal case and the behaviour of the UE is specified in </w:t>
      </w:r>
      <w:proofErr w:type="spellStart"/>
      <w:r>
        <w:t>subclause</w:t>
      </w:r>
      <w:proofErr w:type="spellEnd"/>
      <w:r>
        <w:t> 5.5.1.2.7.</w:t>
      </w:r>
    </w:p>
    <w:p w14:paraId="7181A5F9" w14:textId="77777777" w:rsidR="00CB2339" w:rsidRDefault="00CB2339" w:rsidP="00CB2339">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xml:space="preserve">. The UE shall reset the registration attempt counter and store the SNPN identity in the "temporarily forbidden SNPNs" list for the specific access type for which the message was received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w:t>
      </w:r>
      <w:proofErr w:type="spellStart"/>
      <w:r>
        <w:t>onboarding</w:t>
      </w:r>
      <w:proofErr w:type="spellEnd"/>
      <w:r>
        <w:t xml:space="preserve"> services in SNPN, the UE shall enter state 5GMM-DEREGISTERED.PLMN-SEARCH and perform an SNPN selection according to 3GPP TS 23.122 [5]. If the registration </w:t>
      </w:r>
      <w:r>
        <w:rPr>
          <w:lang w:eastAsia="zh-CN"/>
        </w:rPr>
        <w:t xml:space="preserve">request </w:t>
      </w:r>
      <w:r>
        <w:t xml:space="preserve">is for </w:t>
      </w:r>
      <w:proofErr w:type="spellStart"/>
      <w:r>
        <w:t>onboarding</w:t>
      </w:r>
      <w:proofErr w:type="spellEnd"/>
      <w:r>
        <w:t xml:space="preserve"> services in SNPN, the UE shall enter state 5GMM-DEREGISTERED.PLMN-SEARCH and perform an SNPN selection for </w:t>
      </w:r>
      <w:proofErr w:type="spellStart"/>
      <w:r>
        <w:t>onboarding</w:t>
      </w:r>
      <w:proofErr w:type="spellEnd"/>
      <w:r>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5C937D9" w14:textId="77777777" w:rsidR="00CB2339" w:rsidRDefault="00CB2339" w:rsidP="00CB2339">
      <w:pPr>
        <w:pStyle w:val="B1"/>
        <w:rPr>
          <w:lang w:eastAsia="x-none"/>
        </w:rPr>
      </w:pPr>
      <w: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3703302" w14:textId="77777777" w:rsidR="00CB2339" w:rsidRDefault="00CB2339" w:rsidP="00CB2339">
      <w:pPr>
        <w:pStyle w:val="NO"/>
      </w:pPr>
      <w:r>
        <w:lastRenderedPageBreak/>
        <w:t>NOTE 5:</w:t>
      </w:r>
      <w:r>
        <w:tab/>
        <w:t>When 5GMM cause #74 is received over 3GPP access, the term "other access" in "the UE also supports the registration procedure over the other access to the same SNPN" is used to express access to SNPN services via a PLMN.</w:t>
      </w:r>
    </w:p>
    <w:p w14:paraId="6261AFE3" w14:textId="77777777" w:rsidR="00CB2339" w:rsidRDefault="00CB2339" w:rsidP="00CB2339">
      <w:pPr>
        <w:pStyle w:val="B1"/>
      </w:pPr>
      <w:r>
        <w:t>#75</w:t>
      </w:r>
      <w:r>
        <w:rPr>
          <w:lang w:eastAsia="ko-KR"/>
        </w:rPr>
        <w:tab/>
      </w:r>
      <w:r>
        <w:t>(Permanently not authorized for this SNPN).</w:t>
      </w:r>
    </w:p>
    <w:p w14:paraId="58A58156" w14:textId="77777777" w:rsidR="00CB2339" w:rsidRDefault="00CB2339" w:rsidP="00CB2339">
      <w:pPr>
        <w:pStyle w:val="B1"/>
      </w:pPr>
      <w:r>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t>subclause</w:t>
      </w:r>
      <w:proofErr w:type="spellEnd"/>
      <w:r>
        <w:t> 5.5.1.2.7.</w:t>
      </w:r>
    </w:p>
    <w:p w14:paraId="605FB355" w14:textId="77777777" w:rsidR="00CB2339" w:rsidRDefault="00CB2339" w:rsidP="00CB2339">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xml:space="preserve">. The UE shall reset the registration attempt counter and store the SNPN identity in the "permanently forbidden SNPNs" list for the specific access type for which the message was received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w:t>
      </w:r>
      <w:proofErr w:type="spellStart"/>
      <w:r>
        <w:t>onboarding</w:t>
      </w:r>
      <w:proofErr w:type="spellEnd"/>
      <w:r>
        <w:t xml:space="preserve"> services in SNPN, the UE shall enter state 5GMM-DEREGISTERED.PLMN-SEARCH and perform an SNPN selection according to 3GPP TS 23.122 [5]. If the registration </w:t>
      </w:r>
      <w:r>
        <w:rPr>
          <w:lang w:eastAsia="zh-CN"/>
        </w:rPr>
        <w:t xml:space="preserve">request </w:t>
      </w:r>
      <w:r>
        <w:t xml:space="preserve">is for </w:t>
      </w:r>
      <w:proofErr w:type="spellStart"/>
      <w:r>
        <w:t>onboarding</w:t>
      </w:r>
      <w:proofErr w:type="spellEnd"/>
      <w:r>
        <w:t xml:space="preserve"> services in SNPN, the UE shall enter state 5GMM-DEREGISTERED.PLMN-SEARCH and perform an SNPN selection for </w:t>
      </w:r>
      <w:proofErr w:type="spellStart"/>
      <w:r>
        <w:t>onboarding</w:t>
      </w:r>
      <w:proofErr w:type="spellEnd"/>
      <w:r>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26F9DB8" w14:textId="77777777" w:rsidR="00CB2339" w:rsidRDefault="00CB2339" w:rsidP="00CB2339">
      <w:pPr>
        <w:pStyle w:val="B1"/>
        <w:rPr>
          <w:lang w:eastAsia="x-none"/>
        </w:rPr>
      </w:pPr>
      <w: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1F026D85" w14:textId="77777777" w:rsidR="00CB2339" w:rsidRDefault="00CB2339" w:rsidP="00CB2339">
      <w:pPr>
        <w:pStyle w:val="NO"/>
      </w:pPr>
      <w:r>
        <w:t>NOTE 6:</w:t>
      </w:r>
      <w:r>
        <w:tab/>
        <w:t>When 5GMM cause #75 is received over 3GPP access, the term "other access" in "the UE also supports the registration procedure over the other access to the same SNPN" is used to express access to SNPN services via a PLMN.</w:t>
      </w:r>
    </w:p>
    <w:p w14:paraId="3B303A58" w14:textId="77777777" w:rsidR="00CB2339" w:rsidRDefault="00CB2339" w:rsidP="00CB2339">
      <w:pPr>
        <w:pStyle w:val="B1"/>
      </w:pPr>
      <w:r>
        <w:t>#76</w:t>
      </w:r>
      <w:r>
        <w:rPr>
          <w:lang w:eastAsia="ko-KR"/>
        </w:rPr>
        <w:tab/>
      </w:r>
      <w:r>
        <w:t>(Not authorized for this CAG or authorized for CAG cells only).</w:t>
      </w:r>
    </w:p>
    <w:p w14:paraId="443B1032" w14:textId="77777777" w:rsidR="00CB2339" w:rsidRDefault="00CB2339" w:rsidP="00CB2339">
      <w:pPr>
        <w:pStyle w:val="B1"/>
      </w:pPr>
      <w:r>
        <w:tab/>
        <w:t xml:space="preserve">This cause value received via non-3GPP access or from a cell belonging to an SNPN is considered as an abnormal case and the behaviour of the UE is specified in </w:t>
      </w:r>
      <w:proofErr w:type="spellStart"/>
      <w:r>
        <w:t>subclause</w:t>
      </w:r>
      <w:proofErr w:type="spellEnd"/>
      <w:r>
        <w:t> 5.5.1.2.7.</w:t>
      </w:r>
    </w:p>
    <w:p w14:paraId="28E919EB" w14:textId="77777777" w:rsidR="00CB2339" w:rsidRDefault="00CB2339" w:rsidP="00CB2339">
      <w:pPr>
        <w:pStyle w:val="B1"/>
      </w:pPr>
      <w:r>
        <w:tab/>
        <w:t xml:space="preserve">The UE shall </w:t>
      </w:r>
      <w:r>
        <w:rPr>
          <w:lang w:eastAsia="ko-KR"/>
        </w:rPr>
        <w:t>set the 5GS update status to 5U3 ROAMING NOT ALLOWED, store the 5GS update status according to clause</w:t>
      </w:r>
      <w:r>
        <w:t> 5.1.3.2.2, and reset the registration attempt counter.</w:t>
      </w:r>
    </w:p>
    <w:p w14:paraId="1194185A" w14:textId="77777777" w:rsidR="00CB2339" w:rsidRDefault="00CB2339" w:rsidP="00CB2339">
      <w:pPr>
        <w:pStyle w:val="B1"/>
      </w:pPr>
      <w:r>
        <w:tab/>
        <w:t>If 5GMM cause #76 is received from:</w:t>
      </w:r>
    </w:p>
    <w:p w14:paraId="7976EF36" w14:textId="77777777" w:rsidR="00CB2339" w:rsidRDefault="00CB2339" w:rsidP="00CB2339">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62C3E57F" w14:textId="77777777" w:rsidR="00CB2339" w:rsidRDefault="00CB2339" w:rsidP="00CB2339">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10483525" w14:textId="77777777" w:rsidR="00CB2339" w:rsidRDefault="00CB2339" w:rsidP="00CB2339">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D2B9785" w14:textId="77777777" w:rsidR="00CB2339" w:rsidRDefault="00CB2339" w:rsidP="00CB2339">
      <w:pPr>
        <w:pStyle w:val="NO"/>
        <w:rPr>
          <w:lang w:eastAsia="x-none"/>
        </w:rPr>
      </w:pPr>
      <w:r>
        <w:t>NOTE 7:</w:t>
      </w:r>
      <w:r>
        <w:tab/>
        <w:t>When the UE receives the CAG information list IE in a serving PLMN other than the HPLMN or EHPLMN, entries of a PLMN other than the serving VPLMN, if any, in the received CAG information list IE are ignored.</w:t>
      </w:r>
    </w:p>
    <w:p w14:paraId="4C60A34E" w14:textId="77777777" w:rsidR="00CB2339" w:rsidRDefault="00CB2339" w:rsidP="00CB2339">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3265C6F2" w14:textId="77777777" w:rsidR="00CB2339" w:rsidRDefault="00CB2339" w:rsidP="00CB2339">
      <w:pPr>
        <w:pStyle w:val="B2"/>
      </w:pPr>
      <w:r>
        <w:tab/>
        <w:t>Otherwise,</w:t>
      </w:r>
      <w:r>
        <w:rPr>
          <w:lang w:eastAsia="ko-KR"/>
        </w:rPr>
        <w:t xml:space="preserve"> then the UE shall delete the CAG-ID(s) of the cell from the "allowed CAG list" for the current PLMN</w:t>
      </w:r>
      <w:r>
        <w:t xml:space="preserve">. </w:t>
      </w:r>
      <w:r>
        <w:rPr>
          <w:lang w:eastAsia="zh-CN"/>
        </w:rPr>
        <w:t xml:space="preserve">In the case the </w:t>
      </w:r>
      <w:r>
        <w:rPr>
          <w:lang w:eastAsia="ko-KR"/>
        </w:rPr>
        <w:t>"allowed CAG list" for the current PLMN</w:t>
      </w:r>
      <w:r>
        <w:rPr>
          <w:lang w:eastAsia="zh-CN"/>
        </w:rPr>
        <w:t xml:space="preserve"> only contains a range of CAG-IDs, how</w:t>
      </w:r>
      <w:r>
        <w:rPr>
          <w:lang w:eastAsia="ko-KR"/>
        </w:rPr>
        <w:t xml:space="preserve"> the UE delete</w:t>
      </w:r>
      <w:r>
        <w:rPr>
          <w:lang w:eastAsia="zh-CN"/>
        </w:rPr>
        <w:t xml:space="preserve">s </w:t>
      </w:r>
      <w:r>
        <w:rPr>
          <w:lang w:eastAsia="ko-KR"/>
        </w:rPr>
        <w:t>the CAG-ID(s) of the cell from the "allowed CAG list" for the current PLMN</w:t>
      </w:r>
      <w:r>
        <w:rPr>
          <w:lang w:eastAsia="zh-CN"/>
        </w:rPr>
        <w:t xml:space="preserve"> is up to UE implementation</w:t>
      </w:r>
      <w:r>
        <w:t>. In addition:</w:t>
      </w:r>
    </w:p>
    <w:p w14:paraId="058E0311" w14:textId="77777777" w:rsidR="00CB2339" w:rsidRDefault="00CB2339" w:rsidP="00CB2339">
      <w:pPr>
        <w:pStyle w:val="B3"/>
      </w:pPr>
      <w:r>
        <w:rPr>
          <w:lang w:eastAsia="ko-KR"/>
        </w:rPr>
        <w:lastRenderedPageBreak/>
        <w:t>i)</w:t>
      </w:r>
      <w:r>
        <w:rPr>
          <w:lang w:eastAsia="ko-KR"/>
        </w:rPr>
        <w:tab/>
      </w:r>
      <w:r>
        <w:t>if the entry in the "CAG information list" for the current PLMN</w:t>
      </w:r>
      <w:r>
        <w:rPr>
          <w:lang w:eastAsia="ko-KR"/>
        </w:rPr>
        <w:t xml:space="preserve"> does not include </w:t>
      </w:r>
      <w:r>
        <w:t>an "indication that the UE is only allowed to access 5GS via CAG cells" or if the entry in the "CAG information list" for the current PLMN</w:t>
      </w:r>
      <w:r>
        <w:rPr>
          <w:lang w:eastAsia="ko-KR"/>
        </w:rPr>
        <w:t xml:space="preserve"> includes </w:t>
      </w:r>
      <w:r>
        <w:t>an "indication that the UE is only allowed to access 5GS via CAG cells" and the updated "allowed CAG list" for the current PLMN includes one or more CAG-IDs, then the UE shall enter the state 5GMM-DEREGISTERED.LIMITED-SERVICE and shall search for a suitable cell according to 3GPP TS 38.304 [28] or 3GPP TS 36.304 [25C] with the updated "CAG information list";</w:t>
      </w:r>
    </w:p>
    <w:p w14:paraId="34184BCA" w14:textId="77777777" w:rsidR="00CB2339" w:rsidRDefault="00CB2339" w:rsidP="00CB2339">
      <w:pPr>
        <w:pStyle w:val="B3"/>
        <w:rPr>
          <w:lang w:eastAsia="ko-KR"/>
        </w:rPr>
      </w:pPr>
      <w:r>
        <w:rPr>
          <w:lang w:eastAsia="ko-KR"/>
        </w:rPr>
        <w:t>ii)</w:t>
      </w:r>
      <w:r>
        <w:rPr>
          <w:lang w:eastAsia="ko-KR"/>
        </w:rPr>
        <w:tab/>
      </w:r>
      <w:r>
        <w:t>if the entry in the "CAG information list" for the current PLMN</w:t>
      </w:r>
      <w:r>
        <w:rPr>
          <w:lang w:eastAsia="ko-KR"/>
        </w:rPr>
        <w:t xml:space="preserve"> includes </w:t>
      </w:r>
      <w:r>
        <w:t>an "indication that the UE is only allowed to access 5GS via CAG cells" and the updated "allowed CAG list" for the current PLMN does not 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23204918" w14:textId="77777777" w:rsidR="00CB2339" w:rsidRDefault="00CB2339" w:rsidP="00CB2339">
      <w:pPr>
        <w:pStyle w:val="B3"/>
        <w:rPr>
          <w:lang w:eastAsia="zh-CN"/>
        </w:rPr>
      </w:pPr>
      <w:r>
        <w:rPr>
          <w:lang w:eastAsia="zh-CN"/>
        </w:rPr>
        <w:t>ii</w:t>
      </w:r>
      <w:r>
        <w:rPr>
          <w:lang w:eastAsia="ko-KR"/>
        </w:rPr>
        <w:t>i)</w:t>
      </w:r>
      <w:r>
        <w:rPr>
          <w:lang w:eastAsia="ko-KR"/>
        </w:rPr>
        <w:tab/>
      </w:r>
      <w:r>
        <w:t xml:space="preserve">if the "CAG information list" </w:t>
      </w:r>
      <w:r>
        <w:rPr>
          <w:lang w:eastAsia="zh-CN"/>
        </w:rPr>
        <w:t>does not include an entry for the current PLMN,</w:t>
      </w:r>
      <w:r>
        <w:rPr>
          <w:lang w:eastAsia="ko-KR"/>
        </w:rPr>
        <w:t xml:space="preserve"> </w:t>
      </w:r>
      <w:r>
        <w:t>then the UE shall enter the state 5GMM-DEREGISTERED.LIMITED-SERVICE and shall search for a suitable cell according to 3GPP TS 38.304 [28] or 3GPP TS 36.304 [25C] with the updated "CAG information list"</w:t>
      </w:r>
      <w:r>
        <w:rPr>
          <w:lang w:eastAsia="zh-CN"/>
        </w:rPr>
        <w:t>.</w:t>
      </w:r>
    </w:p>
    <w:p w14:paraId="28A0E6DA" w14:textId="77777777" w:rsidR="00CB2339" w:rsidRDefault="00CB2339" w:rsidP="00CB2339">
      <w:pPr>
        <w:pStyle w:val="B2"/>
        <w:rPr>
          <w:lang w:eastAsia="x-none"/>
        </w:rPr>
      </w:pPr>
      <w:r>
        <w:rPr>
          <w:lang w:eastAsia="ko-KR"/>
        </w:rPr>
        <w:t>2)</w:t>
      </w:r>
      <w:r>
        <w:rPr>
          <w:lang w:eastAsia="ko-KR"/>
        </w:rPr>
        <w:tab/>
        <w:t xml:space="preserve">a non-CAG cell, </w:t>
      </w:r>
      <w:bookmarkStart w:id="57" w:name="_Hlk16889775"/>
      <w:r>
        <w:rPr>
          <w:lang w:eastAsia="ko-KR"/>
        </w:rPr>
        <w:t xml:space="preserve">and if the UE receives a </w:t>
      </w:r>
      <w:r>
        <w:t>"CAG information list" in the CAG information list IE included in the REGISTRATION REJECT message, the UE shall:</w:t>
      </w:r>
    </w:p>
    <w:p w14:paraId="3FC4F776" w14:textId="77777777" w:rsidR="00CB2339" w:rsidRDefault="00CB2339" w:rsidP="00CB2339">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0256418A" w14:textId="77777777" w:rsidR="00CB2339" w:rsidRDefault="00CB2339" w:rsidP="00CB2339">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421CEC2D" w14:textId="77777777" w:rsidR="00CB2339" w:rsidRDefault="00CB2339" w:rsidP="00CB2339">
      <w:pPr>
        <w:pStyle w:val="NO"/>
        <w:rPr>
          <w:lang w:eastAsia="x-none"/>
        </w:rPr>
      </w:pPr>
      <w:r>
        <w:t>NOTE 8:</w:t>
      </w:r>
      <w:r>
        <w:tab/>
        <w:t>When the UE receives the CAG information list IE in a serving PLMN other than the HPLMN or EHPLMN, entries of a PLMN other than the serving VPLMN, if any, in the received CAG information list IE are ignored.</w:t>
      </w:r>
    </w:p>
    <w:p w14:paraId="6A9D5828" w14:textId="77777777" w:rsidR="00CB2339" w:rsidRDefault="00CB2339" w:rsidP="00CB2339">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314BF742" w14:textId="77777777" w:rsidR="00CB2339" w:rsidRDefault="00CB2339" w:rsidP="00CB2339">
      <w:pPr>
        <w:pStyle w:val="B2"/>
      </w:pPr>
      <w:r>
        <w:tab/>
        <w:t>Otherwise,</w:t>
      </w:r>
      <w:r>
        <w:rPr>
          <w:lang w:eastAsia="ko-KR"/>
        </w:rPr>
        <w:t xml:space="preserve"> the UE shall </w:t>
      </w:r>
      <w:r>
        <w:t xml:space="preserve">store an "indication that the UE is only allowed to access 5GS via CAG cells" in the entry of the "CAG information list" for the current PLMN, if any. If the </w:t>
      </w:r>
      <w:r>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Pr>
          <w:lang w:eastAsia="ko-KR"/>
        </w:rPr>
        <w:t xml:space="preserve">"CAG information list" and store an </w:t>
      </w:r>
      <w:r>
        <w:t xml:space="preserve">"indication that the UE is only allowed to access 5GS via CAG cells" in the entry of the "CAG information list" for the current PLMN. If the UE does not have a stored </w:t>
      </w:r>
      <w:r>
        <w:rPr>
          <w:lang w:eastAsia="ko-KR"/>
        </w:rPr>
        <w:t xml:space="preserve">"CAG information list", </w:t>
      </w:r>
      <w:r>
        <w:t xml:space="preserve">the UE shall create a new </w:t>
      </w:r>
      <w:r>
        <w:rPr>
          <w:lang w:eastAsia="ko-KR"/>
        </w:rPr>
        <w:t xml:space="preserve">"CAG information list" and add an entry with an </w:t>
      </w:r>
      <w:r>
        <w:t>"indication that the UE is only allowed to access 5GS via CAG cells" for the current PLMN.</w:t>
      </w:r>
    </w:p>
    <w:p w14:paraId="4A597B10" w14:textId="77777777" w:rsidR="00CB2339" w:rsidRDefault="00CB2339" w:rsidP="00CB2339">
      <w:pPr>
        <w:pStyle w:val="B2"/>
      </w:pPr>
      <w:r>
        <w:t>In addition:</w:t>
      </w:r>
    </w:p>
    <w:p w14:paraId="65D2F7B7" w14:textId="77777777" w:rsidR="00CB2339" w:rsidRDefault="00CB2339" w:rsidP="00CB2339">
      <w:pPr>
        <w:pStyle w:val="B3"/>
      </w:pPr>
      <w:r>
        <w:rPr>
          <w:lang w:eastAsia="ko-KR"/>
        </w:rPr>
        <w:t>i)</w:t>
      </w:r>
      <w:r>
        <w:rPr>
          <w:lang w:eastAsia="ko-KR"/>
        </w:rPr>
        <w:tab/>
        <w:t xml:space="preserve">if the "allowed CAG list" for the current PLMN </w:t>
      </w:r>
      <w:r>
        <w:t>includes one or more CAG-IDs, then the UE shall enter the state 5GMM-DEREGISTERED.LIMITED-SERVICE and shall search for a suitable cell according to 3GPP TS 38.304 [28] with the updated CAG information; or</w:t>
      </w:r>
    </w:p>
    <w:p w14:paraId="69761EB0" w14:textId="77777777" w:rsidR="00CB2339" w:rsidRDefault="00CB2339" w:rsidP="00CB2339">
      <w:pPr>
        <w:pStyle w:val="B3"/>
      </w:pPr>
      <w:r>
        <w:rPr>
          <w:lang w:eastAsia="ko-KR"/>
        </w:rPr>
        <w:t>ii)</w:t>
      </w:r>
      <w:r>
        <w:rPr>
          <w:lang w:eastAsia="ko-KR"/>
        </w:rPr>
        <w:tab/>
        <w:t xml:space="preserve">if the "allowed CAG list" for the current PLMN does not </w:t>
      </w:r>
      <w:r>
        <w:t>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bookmarkEnd w:id="57"/>
    </w:p>
    <w:p w14:paraId="738445C3" w14:textId="77777777" w:rsidR="00CB2339" w:rsidRDefault="00CB2339" w:rsidP="00CB2339">
      <w:pPr>
        <w:pStyle w:val="B1"/>
      </w:pPr>
      <w:r>
        <w:tab/>
        <w:t>If the message was received via 3GPP access and the UE is operating in single-registration mode, the UE shall in addition set the EPS update status to EU3 ROAMING NOT ALLOWED, reset the attach attempt counter and enter the state EMM-DEREGISTERED.</w:t>
      </w:r>
    </w:p>
    <w:p w14:paraId="34754566" w14:textId="77777777" w:rsidR="00CB2339" w:rsidRDefault="00CB2339" w:rsidP="00CB2339">
      <w:pPr>
        <w:pStyle w:val="B1"/>
      </w:pPr>
      <w:r>
        <w:t>#77</w:t>
      </w:r>
      <w:r>
        <w:tab/>
        <w:t>(Wireline access area not allowed).</w:t>
      </w:r>
    </w:p>
    <w:p w14:paraId="11F421C4" w14:textId="77777777" w:rsidR="00CB2339" w:rsidRDefault="00CB2339" w:rsidP="00CB2339">
      <w:pPr>
        <w:pStyle w:val="B1"/>
      </w:pPr>
      <w:r>
        <w:tab/>
        <w:t xml:space="preserve">5GMM cause #77 is only applicable when received from a wireline access network by the 5G-RG or the W-AGF acting on behalf of the FN-CRG. 5GMM cause #77 received from a 5G access network other than a wireline access network and 5GMM cause #77 received by the W-AGF acting on behalf of the FN-BRG are considered as abnormal cases and the behaviour of the UE is specified in </w:t>
      </w:r>
      <w:proofErr w:type="spellStart"/>
      <w:r>
        <w:t>subclause</w:t>
      </w:r>
      <w:proofErr w:type="spellEnd"/>
      <w:r>
        <w:t> 5.5.1.2.7.</w:t>
      </w:r>
    </w:p>
    <w:p w14:paraId="5DC00929" w14:textId="77777777" w:rsidR="00CB2339" w:rsidRDefault="00CB2339" w:rsidP="00CB2339">
      <w:pPr>
        <w:pStyle w:val="B1"/>
      </w:pPr>
      <w:r>
        <w:lastRenderedPageBreak/>
        <w:tab/>
        <w:t xml:space="preserve">When received over wireline access network, the 5G-RG and the W-AGF acting on behalf of the FN-CRG shall set the 5GS update status to 5U3 ROAMING NOT ALLOWED (and shall store it according to </w:t>
      </w:r>
      <w:proofErr w:type="spellStart"/>
      <w:r>
        <w:t>subclause</w:t>
      </w:r>
      <w:proofErr w:type="spellEnd"/>
      <w:r>
        <w:t xml:space="preserve"> 5.1.3.2.2), shall delete 5G-GUTI, last visited registered TAI, TAI list and </w:t>
      </w:r>
      <w:proofErr w:type="spellStart"/>
      <w:r>
        <w:t>ngKSI</w:t>
      </w:r>
      <w:proofErr w:type="spellEnd"/>
      <w:r>
        <w:t xml:space="preserve">, </w:t>
      </w:r>
      <w:r>
        <w:rPr>
          <w:lang w:eastAsia="ko-KR"/>
        </w:rPr>
        <w:t xml:space="preserve">shall reset the </w:t>
      </w:r>
      <w:r>
        <w:t xml:space="preserve">registration attempt counter, shall enter the state 5GMM-DEREGISTERED and shall act as specified in </w:t>
      </w:r>
      <w:proofErr w:type="spellStart"/>
      <w:r>
        <w:t>subclause</w:t>
      </w:r>
      <w:proofErr w:type="spellEnd"/>
      <w:r>
        <w:t> 5.3.23.</w:t>
      </w:r>
    </w:p>
    <w:p w14:paraId="2B2C4323" w14:textId="77777777" w:rsidR="00CB2339" w:rsidRDefault="00CB2339" w:rsidP="00CB2339">
      <w:pPr>
        <w:pStyle w:val="NO"/>
        <w:rPr>
          <w:lang w:eastAsia="ja-JP"/>
        </w:rPr>
      </w:pPr>
      <w:r>
        <w:t>NOTE 9:</w:t>
      </w:r>
      <w:r>
        <w:tab/>
        <w:t xml:space="preserve">The 5GMM </w:t>
      </w:r>
      <w:proofErr w:type="spellStart"/>
      <w:r>
        <w:t>sublayer</w:t>
      </w:r>
      <w:proofErr w:type="spellEnd"/>
      <w:r>
        <w:t xml:space="preserve"> states, the 5GMM parameters and the registration status are managed per access type independently, i.e. 3GPP access or non-3GPP access (see </w:t>
      </w:r>
      <w:proofErr w:type="spellStart"/>
      <w:r>
        <w:t>subclauses</w:t>
      </w:r>
      <w:proofErr w:type="spellEnd"/>
      <w:r>
        <w:t> 4.7.2 and 5.1.3)</w:t>
      </w:r>
      <w:r>
        <w:rPr>
          <w:rFonts w:eastAsia="Batang"/>
          <w:lang w:eastAsia="ja-JP"/>
        </w:rPr>
        <w:t>.</w:t>
      </w:r>
    </w:p>
    <w:p w14:paraId="5C185600" w14:textId="77777777" w:rsidR="00CB2339" w:rsidRDefault="00CB2339" w:rsidP="00CB2339">
      <w:pPr>
        <w:pStyle w:val="B1"/>
        <w:rPr>
          <w:lang w:eastAsia="x-none"/>
        </w:rPr>
      </w:pPr>
      <w:r>
        <w:t>#7</w:t>
      </w:r>
      <w:r>
        <w:rPr>
          <w:lang w:eastAsia="zh-CN"/>
        </w:rPr>
        <w:t>8</w:t>
      </w:r>
      <w:r>
        <w:rPr>
          <w:lang w:eastAsia="ko-KR"/>
        </w:rPr>
        <w:tab/>
      </w:r>
      <w:r>
        <w:t>(PLMN not allowed to operate at the present UE location).</w:t>
      </w:r>
    </w:p>
    <w:p w14:paraId="2CA8385C" w14:textId="77777777" w:rsidR="00CB2339" w:rsidRDefault="00CB2339" w:rsidP="00CB2339">
      <w:pPr>
        <w:pStyle w:val="B1"/>
        <w:rPr>
          <w:lang w:eastAsia="zh-CN"/>
        </w:rPr>
      </w:pPr>
      <w:r>
        <w:tab/>
        <w:t xml:space="preserve">This cause value received from </w:t>
      </w:r>
      <w:r>
        <w:rPr>
          <w:lang w:eastAsia="zh-CN"/>
        </w:rPr>
        <w:t>a non-</w:t>
      </w:r>
      <w:r>
        <w:t xml:space="preserve">satellite NG-RAN cell is considered as an abnormal case and the behaviour of the UE is specified in </w:t>
      </w:r>
      <w:proofErr w:type="spellStart"/>
      <w:r>
        <w:t>subclause</w:t>
      </w:r>
      <w:proofErr w:type="spellEnd"/>
      <w:r>
        <w:t> 5.5.1.2.7.</w:t>
      </w:r>
    </w:p>
    <w:p w14:paraId="4C86ECA6" w14:textId="77777777" w:rsidR="00CB2339" w:rsidRDefault="00CB2339" w:rsidP="00CB2339">
      <w:pPr>
        <w:pStyle w:val="B1"/>
        <w:rPr>
          <w:lang w:eastAsia="x-none"/>
        </w:rPr>
      </w:pPr>
      <w:r>
        <w:tab/>
        <w:t xml:space="preserve">The UE shall set the 5GS update status to 5U3 ROAMING NOT ALLOWED (and shall store it according to </w:t>
      </w:r>
      <w:proofErr w:type="spellStart"/>
      <w:r>
        <w:t>subclause</w:t>
      </w:r>
      <w:proofErr w:type="spellEnd"/>
      <w:r>
        <w:t xml:space="preserve"> 5.1.3.2.2) and shall delete 5G-GUTI, last visited registered TAI, TAI list and </w:t>
      </w:r>
      <w:proofErr w:type="spellStart"/>
      <w:r>
        <w:t>ngKSI</w:t>
      </w:r>
      <w:proofErr w:type="spellEnd"/>
      <w:r>
        <w:t>. Additionally, the UE shall delete the list of equivalent PLMNs (if available) and reset the registration attempt counter. The UE shall enter state 5GMM-DEREGISTERED.PLMN-SEARCH and perform a PLMN selection according to 3GPP TS 23.122 [5].</w:t>
      </w:r>
    </w:p>
    <w:p w14:paraId="6F31843A" w14:textId="77777777" w:rsidR="00CB2339" w:rsidRDefault="00CB2339" w:rsidP="00CB2339">
      <w:pPr>
        <w:pStyle w:val="EditorsNote"/>
      </w:pPr>
      <w:r>
        <w:t>Editor's note:</w:t>
      </w:r>
      <w:r>
        <w:tab/>
        <w:t>[5GSAT_ARCH-CT, CR#3217]. It is FFS how to prevent the UE from making repeated attempts at selecting the same satellite access PLMN if there are no other available PLMNs at UE's location.</w:t>
      </w:r>
    </w:p>
    <w:p w14:paraId="59AAA2CC" w14:textId="77777777" w:rsidR="00CB2339" w:rsidRDefault="00CB2339" w:rsidP="00CB2339">
      <w:pPr>
        <w:pStyle w:val="B1"/>
      </w:pPr>
      <w:r>
        <w:t>#79</w:t>
      </w:r>
      <w:r>
        <w:tab/>
        <w:t>(UAS services not allowed).</w:t>
      </w:r>
    </w:p>
    <w:p w14:paraId="02346486" w14:textId="77777777" w:rsidR="00CB2339" w:rsidRDefault="00CB2339" w:rsidP="00CB2339">
      <w:pPr>
        <w:pStyle w:val="B1"/>
      </w:pPr>
      <w:r>
        <w:tab/>
        <w:t>The UE shall abort the initial registration procedure, set the 5GS update status to 5U2 NOT UPDATED and enter state 5GMM-DEREGISTERED.NORMAL-SERVICE or 5GMM-DEREGISTERED.PLMN-SEARCH</w:t>
      </w:r>
      <w:r>
        <w:rPr>
          <w:rFonts w:eastAsia="Malgun Gothic"/>
          <w:lang w:val="en-US" w:eastAsia="ko-KR"/>
        </w:rPr>
        <w:t>. Additionally, the UE shall reset the registration attempt counter. The UE shall not attempt the registration procedure with including the Service-level device ID set to the CAA-level UAV ID in the Service-level-AA container IE to the current PLMN until the UE is switched off or the UICC containing the USIM is removed.</w:t>
      </w:r>
    </w:p>
    <w:p w14:paraId="2F011830" w14:textId="77777777" w:rsidR="00CB2339" w:rsidRDefault="00CB2339" w:rsidP="00CB2339">
      <w:r>
        <w:t xml:space="preserve">Other values are considered as abnormal cases. The behaviour of the UE in those cases is specified in </w:t>
      </w:r>
      <w:proofErr w:type="spellStart"/>
      <w:r>
        <w:t>subclause</w:t>
      </w:r>
      <w:proofErr w:type="spellEnd"/>
      <w:r>
        <w:t> 5.5.1.2.7.</w:t>
      </w:r>
    </w:p>
    <w:p w14:paraId="29C7AFB9" w14:textId="77777777" w:rsidR="00F05490" w:rsidRPr="00C21836" w:rsidRDefault="00F05490" w:rsidP="00F0549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58" w:name="_Hlk531859748"/>
      <w:bookmarkStart w:id="59" w:name="_Toc82895862"/>
      <w:bookmarkStart w:id="60" w:name="_Toc51949171"/>
      <w:bookmarkStart w:id="61" w:name="_Toc51948079"/>
      <w:bookmarkStart w:id="62" w:name="_Toc45286810"/>
      <w:bookmarkStart w:id="63" w:name="_Toc36657146"/>
      <w:bookmarkStart w:id="64" w:name="_Toc36212969"/>
      <w:bookmarkStart w:id="65" w:name="_Toc27746787"/>
      <w:bookmarkStart w:id="66" w:name="_Toc20232685"/>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8C8F7D5" w14:textId="77777777" w:rsidR="008E239A" w:rsidRDefault="008E239A" w:rsidP="008E239A">
      <w:pPr>
        <w:pStyle w:val="5"/>
        <w:rPr>
          <w:lang w:eastAsia="x-none"/>
        </w:rPr>
      </w:pPr>
      <w:r>
        <w:t>5.5.1.3.4</w:t>
      </w:r>
      <w:r>
        <w:tab/>
        <w:t>Mobil</w:t>
      </w:r>
      <w:bookmarkEnd w:id="58"/>
      <w:r>
        <w:t>ity and periodic registration update accepted by the network</w:t>
      </w:r>
      <w:bookmarkEnd w:id="59"/>
      <w:bookmarkEnd w:id="60"/>
      <w:bookmarkEnd w:id="61"/>
      <w:bookmarkEnd w:id="62"/>
      <w:bookmarkEnd w:id="63"/>
      <w:bookmarkEnd w:id="64"/>
      <w:bookmarkEnd w:id="65"/>
      <w:bookmarkEnd w:id="66"/>
    </w:p>
    <w:p w14:paraId="50D8A169" w14:textId="77777777" w:rsidR="008E239A" w:rsidRDefault="008E239A" w:rsidP="008E239A">
      <w:r>
        <w:t>If the registration update request has been accepted by the network, the AMF shall send a REGISTRATION ACCEPT message to the UE.</w:t>
      </w:r>
    </w:p>
    <w:p w14:paraId="21B51CE0" w14:textId="77777777" w:rsidR="008E239A" w:rsidRDefault="008E239A" w:rsidP="008E239A">
      <w:r>
        <w:t>If timer T3513 is running in the AMF, the AMF shall stop timer T3513 if a paging request was sent with the access type indicating non-3GPP and the REGISTRATION REQUEST message includes the Allowed PDU session status IE.</w:t>
      </w:r>
    </w:p>
    <w:p w14:paraId="3C218E26" w14:textId="77777777" w:rsidR="008E239A" w:rsidRDefault="008E239A" w:rsidP="008E239A">
      <w:r>
        <w:t>If timer T3565 is running in the AMF, the AMF shall stop timer T3565 when a REGISTRATION REQUEST message is received.</w:t>
      </w:r>
    </w:p>
    <w:p w14:paraId="6E571A4C" w14:textId="77777777" w:rsidR="008E239A" w:rsidRDefault="008E239A" w:rsidP="008E239A">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1E98D54A" w14:textId="77777777" w:rsidR="008E239A" w:rsidRDefault="008E239A" w:rsidP="008E239A">
      <w:pPr>
        <w:pStyle w:val="NO"/>
        <w:rPr>
          <w:lang w:eastAsia="ja-JP"/>
        </w:rPr>
      </w:pPr>
      <w:r>
        <w:t>NOTE 1:</w:t>
      </w:r>
      <w:r>
        <w:tab/>
        <w:t>This information is forwarded to the new AMF during inter-AMF handover or to the new MME during inter-system handover to S1 mode.</w:t>
      </w:r>
    </w:p>
    <w:p w14:paraId="683B3F23" w14:textId="77777777" w:rsidR="008E239A" w:rsidRDefault="008E239A" w:rsidP="008E239A">
      <w:r>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Pr>
          <w:rFonts w:eastAsia="Malgun Gothic"/>
        </w:rPr>
        <w:t>REGISTRATION</w:t>
      </w:r>
      <w:r>
        <w:t xml:space="preserve"> ACCEPT message the new assigned 5G-GUTI.</w:t>
      </w:r>
    </w:p>
    <w:p w14:paraId="43F217F4" w14:textId="77777777" w:rsidR="008E239A" w:rsidRDefault="008E239A" w:rsidP="008E239A">
      <w:pPr>
        <w:rPr>
          <w:lang w:val="en-US"/>
        </w:rPr>
      </w:pPr>
      <w:r>
        <w:rPr>
          <w:lang w:val="en-US"/>
        </w:rPr>
        <w:t xml:space="preserve">If the UE has set the </w:t>
      </w:r>
      <w:r>
        <w:t>CAG bit to "CAG supported" in the 5GMM capability IE of the REGISTRATION REQUEST message</w:t>
      </w:r>
      <w:r>
        <w:rPr>
          <w:lang w:val="en-US"/>
        </w:rPr>
        <w:t xml:space="preserve"> and the AMF </w:t>
      </w:r>
      <w:r>
        <w:t>needs to update the "CAG information list" stored in the UE,</w:t>
      </w:r>
      <w:r>
        <w:rPr>
          <w:lang w:val="en-US"/>
        </w:rPr>
        <w:t xml:space="preserve"> the AMF shall include the CAG information list IE in the REGISTRATION ACCEPT message.</w:t>
      </w:r>
    </w:p>
    <w:p w14:paraId="398DB73E" w14:textId="77777777" w:rsidR="008E239A" w:rsidRDefault="008E239A" w:rsidP="008E239A">
      <w:pPr>
        <w:pStyle w:val="NO"/>
        <w:rPr>
          <w:lang w:eastAsia="zh-CN"/>
        </w:rPr>
      </w:pPr>
      <w:r>
        <w:lastRenderedPageBreak/>
        <w:t>NOTE </w:t>
      </w:r>
      <w:r>
        <w:rPr>
          <w:lang w:eastAsia="zh-CN"/>
        </w:rPr>
        <w:t>2</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0CBBA9EE" w14:textId="77777777" w:rsidR="008E239A" w:rsidRDefault="008E239A" w:rsidP="008E239A">
      <w:r>
        <w:t xml:space="preserve">If a 5G-GUTI or the SOR transparent container IE is included in the REGISTRATION ACCEPT message, the AMF shall start timer T3550 and enter state 5GMM-COMMON-PROCEDURE-INITIATED as described in </w:t>
      </w:r>
      <w:proofErr w:type="spellStart"/>
      <w:r>
        <w:t>subclause</w:t>
      </w:r>
      <w:proofErr w:type="spellEnd"/>
      <w:r>
        <w:t> 5.1.3.2.3.3.</w:t>
      </w:r>
    </w:p>
    <w:p w14:paraId="1672D23A" w14:textId="77777777" w:rsidR="008E239A" w:rsidRDefault="008E239A" w:rsidP="008E239A">
      <w:r>
        <w:t xml:space="preserve">If the Operator-defined access </w:t>
      </w:r>
      <w:r>
        <w:rPr>
          <w:lang w:val="en-US"/>
        </w:rPr>
        <w:t xml:space="preserve">category definitions </w:t>
      </w:r>
      <w:r>
        <w:t xml:space="preserve">IE or the Extended emergency number list IE or the CAG information list IE are included in the REGISTRATION ACCEPT message, the AMF shall start timer T3550 and enter state 5GMM-COMMON-PROCEDURE-INITIATED as described in </w:t>
      </w:r>
      <w:proofErr w:type="spellStart"/>
      <w:r>
        <w:t>subclause</w:t>
      </w:r>
      <w:proofErr w:type="spellEnd"/>
      <w:r>
        <w:t> 5.1.3.2.3.3.</w:t>
      </w:r>
    </w:p>
    <w:p w14:paraId="4DF7A87A" w14:textId="77777777" w:rsidR="008E239A" w:rsidRDefault="008E239A" w:rsidP="008E239A">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 </w:t>
      </w:r>
      <w:r>
        <w:t xml:space="preserve">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w:t>
      </w:r>
      <w:proofErr w:type="spellStart"/>
      <w:r>
        <w:t>subclause</w:t>
      </w:r>
      <w:proofErr w:type="spellEnd"/>
      <w:r>
        <w:t> 5.1.3.2.3.3.</w:t>
      </w:r>
    </w:p>
    <w:p w14:paraId="31072D02" w14:textId="77777777" w:rsidR="008E239A" w:rsidRDefault="008E239A" w:rsidP="008E239A">
      <w:r>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w:t>
      </w:r>
    </w:p>
    <w:p w14:paraId="7B5673A6" w14:textId="77777777" w:rsidR="008E239A" w:rsidRDefault="008E239A" w:rsidP="008E239A">
      <w:pPr>
        <w:pStyle w:val="NO"/>
      </w:pPr>
      <w:r>
        <w:t>NOTE 3:</w:t>
      </w:r>
      <w:r>
        <w:tab/>
        <w:t xml:space="preserve">When assigning the TAI list, the AMF can take into account the </w:t>
      </w:r>
      <w:proofErr w:type="spellStart"/>
      <w:r>
        <w:t>eNodeB's</w:t>
      </w:r>
      <w:proofErr w:type="spellEnd"/>
      <w:r>
        <w:t xml:space="preserve"> capability of support of </w:t>
      </w:r>
      <w:proofErr w:type="spellStart"/>
      <w:r>
        <w:t>CIoT</w:t>
      </w:r>
      <w:proofErr w:type="spellEnd"/>
      <w:r>
        <w:t xml:space="preserve"> 5GS optimization.</w:t>
      </w:r>
    </w:p>
    <w:p w14:paraId="3E9FA3E9" w14:textId="77777777" w:rsidR="008E239A" w:rsidRDefault="008E239A" w:rsidP="008E239A">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and if there is no emergency PDU session established, the UE shall remove</w:t>
      </w:r>
      <w:r>
        <w:t xml:space="preserve"> from the list any PLMN code that is already in the </w:t>
      </w:r>
      <w:r>
        <w:rPr>
          <w:color w:val="000000"/>
        </w:rPr>
        <w:t xml:space="preserve">forbidden PLMN list </w:t>
      </w:r>
      <w:r>
        <w:t xml:space="preserve">as specified in </w:t>
      </w:r>
      <w:proofErr w:type="spellStart"/>
      <w:r>
        <w:t>subclause</w:t>
      </w:r>
      <w:proofErr w:type="spellEnd"/>
      <w:r>
        <w:t> 5.3.13A.</w:t>
      </w:r>
      <w:r>
        <w:rPr>
          <w:lang w:eastAsia="zh-CN"/>
        </w:rPr>
        <w:t xml:space="preserve"> </w:t>
      </w:r>
      <w:r>
        <w:t xml:space="preserve">If the UE is not </w:t>
      </w:r>
      <w:r>
        <w:rPr>
          <w:lang w:eastAsia="zh-CN"/>
        </w:rPr>
        <w:t>registered</w:t>
      </w:r>
      <w:r>
        <w:t xml:space="preserve"> for emergency services and</w:t>
      </w:r>
      <w:r>
        <w:rPr>
          <w:lang w:eastAsia="zh-CN"/>
        </w:rPr>
        <w:t xml:space="preserve"> there is </w:t>
      </w:r>
      <w:r>
        <w:t xml:space="preserve">an emergency </w:t>
      </w:r>
      <w:r>
        <w:rPr>
          <w:lang w:eastAsia="zh-CN"/>
        </w:rPr>
        <w:t xml:space="preserve">PDU session </w:t>
      </w:r>
      <w:r>
        <w:t xml:space="preserve">established, the </w:t>
      </w:r>
      <w:r>
        <w:rPr>
          <w:lang w:eastAsia="zh-CN"/>
        </w:rPr>
        <w:t>UE</w:t>
      </w:r>
      <w:r>
        <w:t xml:space="preserve"> shall remove from the list of equivalent PLMNs any PLMN code present in the </w:t>
      </w:r>
      <w:r>
        <w:rPr>
          <w:color w:val="000000"/>
        </w:rPr>
        <w:t xml:space="preserve">forbidden PLMN list </w:t>
      </w:r>
      <w:r>
        <w:t xml:space="preserve">as specified in </w:t>
      </w:r>
      <w:proofErr w:type="spellStart"/>
      <w:r>
        <w:t>subclause</w:t>
      </w:r>
      <w:proofErr w:type="spellEnd"/>
      <w:r>
        <w:t> 5.3.13A</w:t>
      </w:r>
      <w:r>
        <w:rPr>
          <w:color w:val="000000"/>
        </w:rPr>
        <w:t>,</w:t>
      </w:r>
      <w:r>
        <w:rPr>
          <w:lang w:eastAsia="zh-TW"/>
        </w:rPr>
        <w:t xml:space="preserve"> </w:t>
      </w:r>
      <w:r>
        <w:t>when the emergency PD</w:t>
      </w:r>
      <w:r>
        <w:rPr>
          <w:lang w:eastAsia="zh-CN"/>
        </w:rPr>
        <w:t>U session</w:t>
      </w:r>
      <w:r>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0D5FFE2F" w14:textId="77777777" w:rsidR="008E239A" w:rsidRDefault="008E239A" w:rsidP="008E239A">
      <w:pPr>
        <w:rPr>
          <w:lang w:eastAsia="zh-CN"/>
        </w:rPr>
      </w:pPr>
      <w:r>
        <w:rPr>
          <w:lang w:eastAsia="zh-CN"/>
        </w:rPr>
        <w:t xml:space="preserve">If the </w:t>
      </w:r>
      <w:r>
        <w:t>UE is not registered for emergency services</w:t>
      </w:r>
      <w:r>
        <w:rPr>
          <w:lang w:eastAsia="zh-CN"/>
        </w:rPr>
        <w:t>, and</w:t>
      </w:r>
      <w:r>
        <w:t xml:space="preserve"> if the PLMN identity of the registered PLMN is a member of the </w:t>
      </w:r>
      <w:r>
        <w:rPr>
          <w:color w:val="000000"/>
        </w:rPr>
        <w:t xml:space="preserve">forbidden PLMN list </w:t>
      </w:r>
      <w:r>
        <w:t xml:space="preserve">as specified in </w:t>
      </w:r>
      <w:proofErr w:type="spellStart"/>
      <w:r>
        <w:t>subclause</w:t>
      </w:r>
      <w:proofErr w:type="spellEnd"/>
      <w:r>
        <w:t> 5.3.13A, any such PLMN identity shall be deleted from the corresponding list(s).</w:t>
      </w:r>
    </w:p>
    <w:p w14:paraId="36A71110" w14:textId="77777777" w:rsidR="008E239A" w:rsidRDefault="008E239A" w:rsidP="008E239A">
      <w:r>
        <w:t xml:space="preserve">The AMF may include new service area restrictions in the Service area list IE in the REGISTRATION ACCEPT message. The UE, upon receiving a REGISTRATION ACCEPT message with new service area restrictions shall act as described in </w:t>
      </w:r>
      <w:proofErr w:type="spellStart"/>
      <w:r>
        <w:t>subclause</w:t>
      </w:r>
      <w:proofErr w:type="spellEnd"/>
      <w:r>
        <w:t> 5.3.5.</w:t>
      </w:r>
    </w:p>
    <w:p w14:paraId="4246714C" w14:textId="77777777" w:rsidR="008E239A" w:rsidRDefault="008E239A" w:rsidP="008E239A">
      <w:r>
        <w:t xml:space="preserve">If the Service area list IE is not included in the REGISTRATION ACCEPT message, any tracking area in the registered PLMN and its equivalent PLMN(s) in the registration area is considered as an allowed tracking area as described in </w:t>
      </w:r>
      <w:proofErr w:type="spellStart"/>
      <w:r>
        <w:t>subclause</w:t>
      </w:r>
      <w:proofErr w:type="spellEnd"/>
      <w:r>
        <w:t> 5.3.5.</w:t>
      </w:r>
    </w:p>
    <w:p w14:paraId="23754C53" w14:textId="77777777" w:rsidR="008E239A" w:rsidRDefault="008E239A" w:rsidP="008E239A">
      <w:r>
        <w:t xml:space="preserve">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 If the </w:t>
      </w:r>
      <w:r>
        <w:rPr>
          <w:rFonts w:eastAsia="Arial"/>
        </w:rPr>
        <w:t>REGISTRATION</w:t>
      </w:r>
      <w:r>
        <w:t xml:space="preserve"> ACCEPT message includes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65FDCC37" w14:textId="77777777" w:rsidR="008E239A" w:rsidRDefault="008E239A" w:rsidP="008E239A">
      <w:r>
        <w:t>The AMF shall include an active time value in the T3324 IE in the REGISTRATION ACCEPT message if the UE requested an active time value in the REGISTRATION REQUEST message and the AMF accepts the use of MICO mode and the use of active time.</w:t>
      </w:r>
    </w:p>
    <w:p w14:paraId="54903F6F" w14:textId="77777777" w:rsidR="008E239A" w:rsidRDefault="008E239A" w:rsidP="008E239A">
      <w:r>
        <w:lastRenderedPageBreak/>
        <w:t>If the UE does not include MICO indication IE in the REGISTRATION REQUEST message, then the AMF shall disable MICO mode if it was already enabled.</w:t>
      </w:r>
    </w:p>
    <w:p w14:paraId="3CDE5CEA" w14:textId="77777777" w:rsidR="008E239A" w:rsidRDefault="008E239A" w:rsidP="008E239A">
      <w:r>
        <w:t>The AMF may include the T3512 value IE in the REGISTRATION ACCEPT message only if the REGISTRATION REQUEST message was sent over the 3GPP access.</w:t>
      </w:r>
    </w:p>
    <w:p w14:paraId="399F63CF" w14:textId="77777777" w:rsidR="008E239A" w:rsidRDefault="008E239A" w:rsidP="008E239A">
      <w:r>
        <w:t>The AMF may include the non-3GPP de-registration timer value IE in the REGISTRATION ACCEPT message only if the REGISTRATION REQUEST message was sent for the non-3GPP access.</w:t>
      </w:r>
    </w:p>
    <w:p w14:paraId="32C4DE22" w14:textId="77777777" w:rsidR="008E239A" w:rsidRDefault="008E239A" w:rsidP="008E239A">
      <w:r>
        <w:t xml:space="preserve">If the UE supporting MUSIM </w:t>
      </w:r>
      <w:r>
        <w:rPr>
          <w:lang w:eastAsia="zh-CN"/>
        </w:rPr>
        <w:t>does</w:t>
      </w:r>
      <w:r>
        <w:t xml:space="preserve"> </w:t>
      </w:r>
      <w:r>
        <w:rPr>
          <w:lang w:eastAsia="zh-CN"/>
        </w:rPr>
        <w:t>not</w:t>
      </w:r>
      <w:r>
        <w:t xml:space="preserve"> includ</w:t>
      </w:r>
      <w:r>
        <w:rPr>
          <w:lang w:eastAsia="zh-CN"/>
        </w:rPr>
        <w:t>e</w:t>
      </w:r>
      <w:r>
        <w:t xml:space="preserve"> the Paging restriction IE in the REGISTRATION REQUEST message</w:t>
      </w:r>
      <w:r>
        <w:rPr>
          <w:lang w:eastAsia="zh-CN"/>
        </w:rPr>
        <w:t xml:space="preserve">, </w:t>
      </w:r>
      <w:r>
        <w:t>the AMF shall delete any stored paging restriction preferences for the UE and stop restricting paging.</w:t>
      </w:r>
    </w:p>
    <w:p w14:paraId="458A8156" w14:textId="77777777" w:rsidR="008E239A" w:rsidRDefault="008E239A" w:rsidP="008E239A">
      <w:r>
        <w:t>If the UE supporting MUSIM requests the release of the NAS signalling connection, by setting Request type to "NAS signalling connection release" in the UE request type IE included in the REGISTRATION REQUEST message, the AMF shall initiate the release of the NAS signalling connection after the completion of the registration procedure for mobility and periodic registration update. If the UE requests restriction of paging by including the Paging restriction IE, the AMF shall store the paging restriction preferences of the UE and enforce these restrictions in the paging procedure as described in clause 5.6.2.</w:t>
      </w:r>
    </w:p>
    <w:p w14:paraId="6D90A8EA" w14:textId="77777777" w:rsidR="008E239A" w:rsidRDefault="008E239A" w:rsidP="008E239A">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14:paraId="61AD0FB1" w14:textId="77777777" w:rsidR="008E239A" w:rsidRDefault="008E239A" w:rsidP="008E239A">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473FEEB7" w14:textId="77777777" w:rsidR="008E239A" w:rsidRDefault="008E239A" w:rsidP="008E239A">
      <w:r>
        <w:t xml:space="preserve">If the AMF decides to deactivate </w:t>
      </w:r>
      <w:r>
        <w:rPr>
          <w:lang w:eastAsia="zh-CN"/>
        </w:rPr>
        <w:t>the congestion control for transport of user data via the control plane,</w:t>
      </w:r>
      <w:r>
        <w:t xml:space="preserve"> then the AMF shall delete the stored control plane data back-off time for the UE and the AMF shall not include timer T3448 value IE in the REGISTRATION ACCEPT message.</w:t>
      </w:r>
    </w:p>
    <w:p w14:paraId="7AB5AE28" w14:textId="77777777" w:rsidR="008E239A" w:rsidRDefault="008E239A" w:rsidP="008E239A">
      <w:r>
        <w:t>If:</w:t>
      </w:r>
    </w:p>
    <w:p w14:paraId="26E71FE8" w14:textId="77777777" w:rsidR="008E239A" w:rsidRDefault="008E239A" w:rsidP="008E239A">
      <w:pPr>
        <w:pStyle w:val="B1"/>
      </w:pPr>
      <w:r>
        <w:t>-</w:t>
      </w:r>
      <w:r>
        <w:tab/>
      </w:r>
      <w:r>
        <w:rPr>
          <w:lang w:val="en-US"/>
        </w:rPr>
        <w:t xml:space="preserve">the UE in NB-N1 mode </w:t>
      </w:r>
      <w:r>
        <w:t xml:space="preserve">is using control plane </w:t>
      </w:r>
      <w:proofErr w:type="spellStart"/>
      <w:r>
        <w:t>CIoT</w:t>
      </w:r>
      <w:proofErr w:type="spellEnd"/>
      <w:r>
        <w:t xml:space="preserve"> 5GS optimization; and</w:t>
      </w:r>
    </w:p>
    <w:p w14:paraId="0BBFC600" w14:textId="77777777" w:rsidR="008E239A" w:rsidRDefault="008E239A" w:rsidP="008E239A">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14:paraId="571BA2C0" w14:textId="77777777" w:rsidR="008E239A" w:rsidRDefault="008E239A" w:rsidP="008E239A">
      <w:r>
        <w:t xml:space="preserve">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w:t>
      </w:r>
      <w:proofErr w:type="spellStart"/>
      <w:r>
        <w:t>subclause</w:t>
      </w:r>
      <w:proofErr w:type="spellEnd"/>
      <w:r>
        <w:t> 5.1.3.2.3.3.</w:t>
      </w:r>
    </w:p>
    <w:p w14:paraId="5A3F74CB" w14:textId="77777777" w:rsidR="008E239A" w:rsidRDefault="008E239A" w:rsidP="008E239A">
      <w:pPr>
        <w:rPr>
          <w:lang w:eastAsia="ko-KR"/>
        </w:rPr>
      </w:pPr>
      <w:r>
        <w:t xml:space="preserve">For inter-system change from S1 mode to N1 mode in 5GMM-IDLE mode, </w:t>
      </w:r>
      <w:r>
        <w:rPr>
          <w:lang w:eastAsia="ko-KR"/>
        </w:rPr>
        <w:t xml:space="preserve">if the UE has included a </w:t>
      </w:r>
      <w:proofErr w:type="spellStart"/>
      <w:r>
        <w:t>ng</w:t>
      </w:r>
      <w:r>
        <w:rPr>
          <w:lang w:eastAsia="ko-KR"/>
        </w:rPr>
        <w:t>KSI</w:t>
      </w:r>
      <w:proofErr w:type="spellEnd"/>
      <w:r>
        <w:rPr>
          <w:lang w:eastAsia="ko-KR"/>
        </w:rPr>
        <w:t xml:space="preserve"> indicating a current 5G NAS security context in the </w:t>
      </w:r>
      <w:r>
        <w:t>REGISTRATION</w:t>
      </w:r>
      <w:r>
        <w:rPr>
          <w:lang w:eastAsia="ko-KR"/>
        </w:rPr>
        <w:t xml:space="preserve"> REQUEST message by which the </w:t>
      </w:r>
      <w:r>
        <w:t>REGISTRATION</w:t>
      </w:r>
      <w:r>
        <w:rPr>
          <w:lang w:eastAsia="ko-KR"/>
        </w:rPr>
        <w:t xml:space="preserve"> REQUEST message is integrity protected, the AMF shall take one of the following actions:</w:t>
      </w:r>
    </w:p>
    <w:p w14:paraId="4F706FCE" w14:textId="77777777" w:rsidR="008E239A" w:rsidRDefault="008E239A" w:rsidP="008E239A">
      <w:pPr>
        <w:pStyle w:val="B1"/>
        <w:rPr>
          <w:lang w:eastAsia="x-none"/>
        </w:rPr>
      </w:pPr>
      <w:r>
        <w:t>a)</w:t>
      </w:r>
      <w:r>
        <w:tab/>
        <w:t xml:space="preserve">if the AMF retrieves the </w:t>
      </w:r>
      <w:r>
        <w:rPr>
          <w:lang w:eastAsia="ko-KR"/>
        </w:rPr>
        <w:t>current</w:t>
      </w:r>
      <w:r>
        <w:t xml:space="preserve"> </w:t>
      </w:r>
      <w:r>
        <w:rPr>
          <w:lang w:eastAsia="ko-KR"/>
        </w:rPr>
        <w:t xml:space="preserve">5G NAS </w:t>
      </w:r>
      <w:r>
        <w:t>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the AMF shall integrity check the REGISTRATION REQUEST message using the </w:t>
      </w:r>
      <w:r>
        <w:rPr>
          <w:lang w:eastAsia="ko-KR"/>
        </w:rPr>
        <w:t>current</w:t>
      </w:r>
      <w:r>
        <w:t xml:space="preserve"> 5G NAS security context and integrity protect the REGISTRATION ACCEPT message using the </w:t>
      </w:r>
      <w:r>
        <w:rPr>
          <w:lang w:eastAsia="ko-KR"/>
        </w:rPr>
        <w:t>current</w:t>
      </w:r>
      <w:r>
        <w:t xml:space="preserve"> </w:t>
      </w:r>
      <w:bookmarkStart w:id="67" w:name="OLE_LINK17"/>
      <w:r>
        <w:t>5G NAS</w:t>
      </w:r>
      <w:bookmarkEnd w:id="67"/>
      <w:r>
        <w:t xml:space="preserve"> security context;</w:t>
      </w:r>
    </w:p>
    <w:p w14:paraId="277E066F" w14:textId="77777777" w:rsidR="008E239A" w:rsidRDefault="008E239A" w:rsidP="008E239A">
      <w:pPr>
        <w:pStyle w:val="B1"/>
      </w:pPr>
      <w:r>
        <w:t>b)</w:t>
      </w:r>
      <w:r>
        <w:tab/>
        <w:t xml:space="preserve">if the AMF cannot retrieve the </w:t>
      </w:r>
      <w:r>
        <w:rPr>
          <w:lang w:eastAsia="ko-KR"/>
        </w:rPr>
        <w:t>current</w:t>
      </w:r>
      <w:r>
        <w:t xml:space="preserve"> 5G NAS 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w:t>
      </w:r>
      <w:r>
        <w:rPr>
          <w:lang w:eastAsia="zh-CN"/>
        </w:rPr>
        <w:t xml:space="preserve">the AMF shall treat </w:t>
      </w:r>
      <w:r>
        <w:t>the REGISTRATION REQUEST message fails the integrity check and</w:t>
      </w:r>
      <w:r>
        <w:rPr>
          <w:lang w:eastAsia="zh-CN"/>
        </w:rPr>
        <w:t xml:space="preserve"> take </w:t>
      </w:r>
      <w:r>
        <w:rPr>
          <w:lang w:eastAsia="ko-KR"/>
        </w:rPr>
        <w:t xml:space="preserve">actions as specified in </w:t>
      </w:r>
      <w:proofErr w:type="spellStart"/>
      <w:r>
        <w:rPr>
          <w:lang w:eastAsia="ko-KR"/>
        </w:rPr>
        <w:t>subclause</w:t>
      </w:r>
      <w:proofErr w:type="spellEnd"/>
      <w:r>
        <w:rPr>
          <w:lang w:eastAsia="ko-KR"/>
        </w:rPr>
        <w:t> </w:t>
      </w:r>
      <w:r>
        <w:rPr>
          <w:lang w:val="en-US"/>
        </w:rPr>
        <w:t>4.4.4.3</w:t>
      </w:r>
      <w:r>
        <w:t>; or</w:t>
      </w:r>
    </w:p>
    <w:p w14:paraId="28C98693" w14:textId="77777777" w:rsidR="008E239A" w:rsidRDefault="008E239A" w:rsidP="008E239A">
      <w:pPr>
        <w:pStyle w:val="B1"/>
      </w:pPr>
      <w:r>
        <w:t>c)</w:t>
      </w:r>
      <w:r>
        <w:tab/>
        <w:t>if the UE has not included an Additional GUTI IE, the AMF may treat the REGISTRATION REQUEST message as in the previous item, i.e. as if it cannot retrieve the current 5G NAS security context.</w:t>
      </w:r>
    </w:p>
    <w:p w14:paraId="563C7C5C" w14:textId="77777777" w:rsidR="008E239A" w:rsidRDefault="008E239A" w:rsidP="008E239A">
      <w:pPr>
        <w:pStyle w:val="NO"/>
      </w:pPr>
      <w:r>
        <w:t>NOTE 4:</w:t>
      </w:r>
      <w:r>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697BAFC8" w14:textId="77777777" w:rsidR="008E239A" w:rsidRDefault="008E239A" w:rsidP="008E239A">
      <w:pPr>
        <w:rPr>
          <w:lang w:eastAsia="ko-KR"/>
        </w:rPr>
      </w:pPr>
      <w:r>
        <w:lastRenderedPageBreak/>
        <w:t>For inter-system change from S1 mode to N1 mode in 5GMM-CONNECTED mode, the AMF shall integrity check REGISTRATION</w:t>
      </w:r>
      <w:r>
        <w:rPr>
          <w:lang w:eastAsia="ko-KR"/>
        </w:rPr>
        <w:t xml:space="preserve"> REQUEST message</w:t>
      </w:r>
      <w:r>
        <w:t xml:space="preserve"> using the current K'</w:t>
      </w:r>
      <w:r>
        <w:rPr>
          <w:vertAlign w:val="subscript"/>
        </w:rPr>
        <w:t xml:space="preserve">AMF </w:t>
      </w:r>
      <w:r>
        <w:t xml:space="preserve">as derived when triggering the handover to N1 mode (see </w:t>
      </w:r>
      <w:proofErr w:type="spellStart"/>
      <w:r>
        <w:t>subclause</w:t>
      </w:r>
      <w:proofErr w:type="spellEnd"/>
      <w:r>
        <w:t> 4.4.2.</w:t>
      </w:r>
      <w:r>
        <w:rPr>
          <w:lang w:eastAsia="zh-CN"/>
        </w:rPr>
        <w:t>2</w:t>
      </w:r>
      <w:r>
        <w:t>). The AMF shall verify the received UE security capabilities in the REGISTRATION</w:t>
      </w:r>
      <w:r>
        <w:rPr>
          <w:lang w:eastAsia="ko-KR"/>
        </w:rPr>
        <w:t xml:space="preserve"> REQUEST message. The AMF shall then take one of the following actions:</w:t>
      </w:r>
    </w:p>
    <w:p w14:paraId="49138E1B" w14:textId="77777777" w:rsidR="008E239A" w:rsidRDefault="008E239A" w:rsidP="008E239A">
      <w:pPr>
        <w:pStyle w:val="B1"/>
        <w:rPr>
          <w:lang w:eastAsia="zh-CN"/>
        </w:rPr>
      </w:pPr>
      <w:r>
        <w:t>a)</w:t>
      </w:r>
      <w:r>
        <w:tab/>
        <w:t>if the REGISTRATION REQUEST does not contain a valid KSI</w:t>
      </w:r>
      <w:r>
        <w:rPr>
          <w:vertAlign w:val="subscript"/>
        </w:rPr>
        <w:t>AMF</w:t>
      </w:r>
      <w:r>
        <w:t xml:space="preserve"> </w:t>
      </w:r>
      <w:r>
        <w:rPr>
          <w:lang w:eastAsia="ko-KR"/>
        </w:rPr>
        <w:t xml:space="preserve">in the Non-current native </w:t>
      </w:r>
      <w:r>
        <w:t xml:space="preserve">NAS key set identifier </w:t>
      </w:r>
      <w:r>
        <w:rPr>
          <w:lang w:eastAsia="ko-KR"/>
        </w:rPr>
        <w:t>IE</w:t>
      </w:r>
      <w:r>
        <w:rPr>
          <w:lang w:eastAsia="zh-CN"/>
        </w:rPr>
        <w:t xml:space="preserve">, </w:t>
      </w:r>
      <w:r>
        <w:t>the AMF shall remove the non-current native 5G NAS security context, if any, for any 5G-GUTI for this UE.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 or</w:t>
      </w:r>
    </w:p>
    <w:p w14:paraId="0E3F84B8" w14:textId="77777777" w:rsidR="008E239A" w:rsidRDefault="008E239A" w:rsidP="008E239A">
      <w:pPr>
        <w:pStyle w:val="B1"/>
        <w:rPr>
          <w:lang w:eastAsia="ko-KR"/>
        </w:rPr>
      </w:pPr>
      <w:r>
        <w:t>b)</w:t>
      </w:r>
      <w:r>
        <w:tab/>
        <w:t>if the REGISTRATION REQUEST contains a valid KSI</w:t>
      </w:r>
      <w:r>
        <w:rPr>
          <w:vertAlign w:val="subscript"/>
        </w:rPr>
        <w:t>AMF</w:t>
      </w:r>
      <w:r>
        <w:t xml:space="preserve"> </w:t>
      </w:r>
      <w:r>
        <w:rPr>
          <w:lang w:eastAsia="ko-KR"/>
        </w:rPr>
        <w:t xml:space="preserve">in the Non-current native </w:t>
      </w:r>
      <w:r>
        <w:t xml:space="preserve">NAS key set identifier </w:t>
      </w:r>
      <w:r>
        <w:rPr>
          <w:lang w:eastAsia="ko-KR"/>
        </w:rPr>
        <w:t>IE and:</w:t>
      </w:r>
    </w:p>
    <w:p w14:paraId="35D33154" w14:textId="77777777" w:rsidR="008E239A" w:rsidRDefault="008E239A" w:rsidP="008E239A">
      <w:pPr>
        <w:pStyle w:val="B2"/>
        <w:rPr>
          <w:lang w:eastAsia="x-none"/>
        </w:rPr>
      </w:pPr>
      <w:r>
        <w:t>1)</w:t>
      </w:r>
      <w:r>
        <w:tab/>
      </w:r>
      <w:r>
        <w:rPr>
          <w:lang w:eastAsia="ko-KR"/>
        </w:rPr>
        <w:t xml:space="preserve">the AMF decides </w:t>
      </w:r>
      <w:r>
        <w:t>to take the native 5G NAS security context into use</w:t>
      </w:r>
      <w:r>
        <w:rPr>
          <w:lang w:eastAsia="zh-CN"/>
        </w:rPr>
        <w:t>,</w:t>
      </w:r>
      <w:r>
        <w:t xml:space="preserve"> the AMF shall initiate a security mode control procedure to take the </w:t>
      </w:r>
      <w:r>
        <w:rPr>
          <w:lang w:eastAsia="zh-CN"/>
        </w:rPr>
        <w:t xml:space="preserve">corresponding </w:t>
      </w:r>
      <w:r>
        <w:t>native 5G NAS security context into use and</w:t>
      </w:r>
      <w:r>
        <w:rPr>
          <w:lang w:eastAsia="ko-KR"/>
        </w:rPr>
        <w:t xml:space="preserve"> then </w:t>
      </w:r>
      <w:r>
        <w:t>integrity protect and cipher the REGISTRATION ACCEPT message using the</w:t>
      </w:r>
      <w:r>
        <w:rPr>
          <w:lang w:eastAsia="zh-CN"/>
        </w:rPr>
        <w:t xml:space="preserve"> corresponding </w:t>
      </w:r>
      <w:r>
        <w:t>native 5G NAS security context; and</w:t>
      </w:r>
    </w:p>
    <w:p w14:paraId="02183CFC" w14:textId="77777777" w:rsidR="008E239A" w:rsidRDefault="008E239A" w:rsidP="008E239A">
      <w:pPr>
        <w:pStyle w:val="B2"/>
      </w:pPr>
      <w:r>
        <w:t>2)</w:t>
      </w:r>
      <w:r>
        <w:tab/>
        <w:t>otherwise,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w:t>
      </w:r>
    </w:p>
    <w:p w14:paraId="76E83E60" w14:textId="77777777" w:rsidR="008E239A" w:rsidRDefault="008E239A" w:rsidP="008E239A">
      <w:pPr>
        <w:pStyle w:val="NO"/>
      </w:pPr>
      <w:bookmarkStart w:id="68" w:name="OLE_LINK26"/>
      <w:r>
        <w:t>NOTE 5:</w:t>
      </w:r>
      <w:r>
        <w:tab/>
        <w:t xml:space="preserve">In above bullet b), it is recommended for the AMF to initiate a security mode control procedure to take the </w:t>
      </w:r>
      <w:r>
        <w:rPr>
          <w:lang w:eastAsia="zh-CN"/>
        </w:rPr>
        <w:t xml:space="preserve">corresponding </w:t>
      </w:r>
      <w:r>
        <w:t>native 5G NAS security context into use.</w:t>
      </w:r>
    </w:p>
    <w:bookmarkEnd w:id="68"/>
    <w:p w14:paraId="46ADD6DF" w14:textId="77777777" w:rsidR="008E239A" w:rsidRDefault="008E239A" w:rsidP="008E239A">
      <w:r>
        <w:t>If the UE has included the Service-level device ID set to the CAA-level UAV ID in the Service-level-AA container IE of the REGISTRATION REQUEST message, and if:</w:t>
      </w:r>
    </w:p>
    <w:p w14:paraId="16190C72" w14:textId="77777777" w:rsidR="008E239A" w:rsidRDefault="008E239A" w:rsidP="008E239A">
      <w:pPr>
        <w:pStyle w:val="B1"/>
      </w:pPr>
      <w:r>
        <w:t>-</w:t>
      </w:r>
      <w:r>
        <w:tab/>
        <w:t>the UE has a valid aerial UE subscription information; and</w:t>
      </w:r>
    </w:p>
    <w:p w14:paraId="59FF2650" w14:textId="77777777" w:rsidR="008E239A" w:rsidRDefault="008E239A" w:rsidP="008E239A">
      <w:pPr>
        <w:pStyle w:val="B1"/>
      </w:pPr>
      <w:r>
        <w:t>-</w:t>
      </w:r>
      <w:r>
        <w:tab/>
        <w:t>the UUAA procedure is to be performed during the registration procedure according to operator policy; and</w:t>
      </w:r>
    </w:p>
    <w:p w14:paraId="2C6DAE0B" w14:textId="77777777" w:rsidR="008E239A" w:rsidRDefault="008E239A" w:rsidP="008E239A">
      <w:pPr>
        <w:pStyle w:val="B1"/>
      </w:pPr>
      <w:r>
        <w:t>-</w:t>
      </w:r>
      <w:r>
        <w:tab/>
        <w:t>there is no valid UUAA result for the UE in the UE 5GMM context,</w:t>
      </w:r>
    </w:p>
    <w:p w14:paraId="06BAB3D1" w14:textId="77777777" w:rsidR="008E239A" w:rsidRDefault="008E239A" w:rsidP="008E239A">
      <w:r>
        <w:t xml:space="preserve">then the AMF shall initiate the UUAA-MM procedure with the UAS-NF as specified in TS 23.256 [6AB] and shall include a Service-level-AA pending indication IE in the REGISTRATION ACCEPT message. The AMF shall store in the UE 5GMM context that a UUAA procedure is pending. The AMF shall start timer T3550 and enter state 5GMM-COMMON-PROCEDURE-INITIATED as described in </w:t>
      </w:r>
      <w:proofErr w:type="spellStart"/>
      <w:r>
        <w:t>subclause</w:t>
      </w:r>
      <w:proofErr w:type="spellEnd"/>
      <w:r>
        <w:t> 5.1.3.2.3.3.</w:t>
      </w:r>
    </w:p>
    <w:p w14:paraId="439107E8" w14:textId="77777777" w:rsidR="008E239A" w:rsidRDefault="008E239A" w:rsidP="008E239A">
      <w:pPr>
        <w:pStyle w:val="EditorsNote"/>
      </w:pPr>
      <w:r>
        <w:t>Editor's note:</w:t>
      </w:r>
      <w:r>
        <w:tab/>
        <w:t>It is FFS when there is valid UUAA result for the UE in the UE 5GMM context</w:t>
      </w:r>
    </w:p>
    <w:p w14:paraId="2DE924DA" w14:textId="77777777" w:rsidR="008E239A" w:rsidRDefault="008E239A" w:rsidP="008E239A">
      <w:pPr>
        <w:pStyle w:val="EditorsNote"/>
      </w:pPr>
      <w:r>
        <w:t>Editor's note:</w:t>
      </w:r>
      <w:r>
        <w:tab/>
        <w:t>How to handle pending NSSAI during the registration procedure for UAS service is FFS.</w:t>
      </w:r>
    </w:p>
    <w:p w14:paraId="6437834E" w14:textId="77777777" w:rsidR="008E239A" w:rsidRDefault="008E239A" w:rsidP="008E239A">
      <w:pPr>
        <w:pStyle w:val="EditorsNote"/>
      </w:pPr>
      <w:r>
        <w:t>Editor's note:</w:t>
      </w:r>
      <w:r>
        <w:tab/>
        <w:t>It is FFS whether the Service-level-AA pending indication is included in the service-level AA container IE.</w:t>
      </w:r>
    </w:p>
    <w:p w14:paraId="40B52572" w14:textId="77777777" w:rsidR="008E239A" w:rsidRDefault="008E239A" w:rsidP="008E239A">
      <w:r>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006A65A7" w14:textId="77777777" w:rsidR="008E239A" w:rsidRDefault="008E239A" w:rsidP="008E239A">
      <w:r>
        <w:t>Upon receipt of the REGISTRATION ACCEPT message, the UE shall reset the registration attempt counter and service request attempt counter, enter state 5GMM-REGISTERED and set the 5GS update status to 5U1 UPDATED.</w:t>
      </w:r>
    </w:p>
    <w:p w14:paraId="0CCA65FA" w14:textId="77777777" w:rsidR="008E239A" w:rsidRDefault="008E239A" w:rsidP="008E239A">
      <w: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4BB6E50A" w14:textId="77777777" w:rsidR="008E239A" w:rsidRDefault="008E239A" w:rsidP="008E239A">
      <w:r>
        <w:t xml:space="preserve">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w:t>
      </w:r>
      <w:r>
        <w:lastRenderedPageBreak/>
        <w:t>3GPP access" events. If the message was received via non-3GPP access, the UE shall reset the counter for "the entry for the current SNPN considered invalid for non-3GPP access" events.</w:t>
      </w:r>
    </w:p>
    <w:p w14:paraId="427D7EF8" w14:textId="77777777" w:rsidR="008E239A" w:rsidRDefault="008E239A" w:rsidP="008E239A">
      <w:r>
        <w:t xml:space="preserve">If the </w:t>
      </w:r>
      <w:r>
        <w:rPr>
          <w:rFonts w:eastAsia="Arial"/>
        </w:rPr>
        <w:t>REGISTRATION</w:t>
      </w:r>
      <w:r>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637CD971" w14:textId="77777777" w:rsidR="008E239A" w:rsidRDefault="008E239A" w:rsidP="008E239A">
      <w:r>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47AEACBA" w14:textId="77777777" w:rsidR="008E239A" w:rsidRDefault="008E239A" w:rsidP="008E239A">
      <w:r>
        <w:t xml:space="preserve">If the </w:t>
      </w:r>
      <w:r>
        <w:rPr>
          <w:rFonts w:eastAsia="Arial"/>
        </w:rPr>
        <w:t>REGISTRATION</w:t>
      </w:r>
      <w:r>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13252BE6" w14:textId="77777777" w:rsidR="008E239A" w:rsidRDefault="008E239A" w:rsidP="008E239A">
      <w:r>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14:paraId="1411BF3E" w14:textId="77777777" w:rsidR="008E239A" w:rsidRDefault="008E239A" w:rsidP="008E239A">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07E27934" w14:textId="77777777" w:rsidR="008E239A" w:rsidRDefault="008E239A" w:rsidP="008E239A">
      <w:r>
        <w:t>If the REGISTRATION ACCEPT message contains the CAG information list IE and the UE had set the CAG bit to "CAG supported" in the 5GMM capability IE of the REGISTRATION REQUEST message, the UE shall:</w:t>
      </w:r>
    </w:p>
    <w:p w14:paraId="165084E7" w14:textId="77777777" w:rsidR="008E239A" w:rsidRDefault="008E239A" w:rsidP="008E239A">
      <w:pPr>
        <w:pStyle w:val="B1"/>
      </w:pPr>
      <w:r>
        <w:t>a)</w:t>
      </w:r>
      <w:r>
        <w:tab/>
        <w:t>replace the "CAG information list" stored in the UE with the received CAG information list IE when received in the HPLMN or EHPLMN;</w:t>
      </w:r>
    </w:p>
    <w:p w14:paraId="2A07508F" w14:textId="77777777" w:rsidR="008E239A" w:rsidRDefault="008E239A" w:rsidP="008E239A">
      <w:pPr>
        <w:pStyle w:val="B1"/>
      </w:pPr>
      <w:r>
        <w:t>b)</w:t>
      </w:r>
      <w:r>
        <w:tab/>
        <w:t>replace the serving VPLMN's entry of the "CAG information list" stored in the UE with the serving VPLMN's entry of the received CAG information list IE when the UE receives the CAG information list IE in a serving PLMN other than the HPLMN or EHPLMN; or</w:t>
      </w:r>
    </w:p>
    <w:p w14:paraId="75AA5217" w14:textId="77777777" w:rsidR="008E239A" w:rsidRDefault="008E239A" w:rsidP="008E239A">
      <w:pPr>
        <w:pStyle w:val="NO"/>
      </w:pPr>
      <w:r>
        <w:t>NOTE 6:</w:t>
      </w:r>
      <w:r>
        <w:tab/>
        <w:t>When the UE receives the CAG information list IE in a serving PLMN other than the HPLMN or EHPLMN, entries of a PLMN other than the serving VPLMN, if any, in the received CAG information list IE are ignored.</w:t>
      </w:r>
    </w:p>
    <w:p w14:paraId="221C3BE3" w14:textId="77777777" w:rsidR="008E239A" w:rsidRDefault="008E239A" w:rsidP="008E239A">
      <w:pPr>
        <w:pStyle w:val="B1"/>
      </w:pPr>
      <w:r>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30322CF0" w14:textId="77777777" w:rsidR="008E239A" w:rsidRDefault="008E239A" w:rsidP="008E239A">
      <w:r>
        <w:t>The UE shall store the "CAG information list" received in the CAG information list IE as specified in annex C.</w:t>
      </w:r>
    </w:p>
    <w:p w14:paraId="0FF2B2E1" w14:textId="77777777" w:rsidR="008E239A" w:rsidRDefault="008E239A" w:rsidP="008E239A">
      <w:pPr>
        <w:rPr>
          <w:lang w:eastAsia="ko-KR"/>
        </w:rPr>
      </w:pPr>
      <w:r>
        <w:rPr>
          <w:lang w:eastAsia="ko-KR"/>
        </w:rPr>
        <w:t>If the received "CAG information list" includes an entry containing the identity of the registered PLMN, the UE shall operate as follows.</w:t>
      </w:r>
    </w:p>
    <w:p w14:paraId="6CC52459" w14:textId="77777777" w:rsidR="008E239A" w:rsidRDefault="008E239A" w:rsidP="008E239A">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62105687" w14:textId="77777777" w:rsidR="008E239A" w:rsidRDefault="008E239A" w:rsidP="008E239A">
      <w:pPr>
        <w:pStyle w:val="B2"/>
        <w:rPr>
          <w:lang w:eastAsia="x-none"/>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27D45DF9" w14:textId="77777777" w:rsidR="008E239A" w:rsidRDefault="008E239A" w:rsidP="008E239A">
      <w:pPr>
        <w:pStyle w:val="B2"/>
      </w:pPr>
      <w:r>
        <w:t>2)</w:t>
      </w:r>
      <w:r>
        <w:tab/>
        <w:t xml:space="preserve">the entry for the </w:t>
      </w:r>
      <w:r>
        <w:rPr>
          <w:lang w:eastAsia="ko-KR"/>
        </w:rPr>
        <w:t>registered</w:t>
      </w:r>
      <w:r>
        <w:t xml:space="preserve"> PLMN in the received "CAG information list" includes an "indication that the UE is only allowed to access 5GS via CAG cells" and:</w:t>
      </w:r>
    </w:p>
    <w:p w14:paraId="1925E6A3" w14:textId="77777777" w:rsidR="008E239A" w:rsidRDefault="008E239A" w:rsidP="008E239A">
      <w:pPr>
        <w:pStyle w:val="B3"/>
      </w:pPr>
      <w:r>
        <w:lastRenderedPageBreak/>
        <w:t>i)</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5E0DB223" w14:textId="77777777" w:rsidR="008E239A" w:rsidRDefault="008E239A" w:rsidP="008E239A">
      <w:pPr>
        <w:pStyle w:val="B3"/>
      </w:pPr>
      <w:r>
        <w:t>ii)</w:t>
      </w:r>
      <w:r>
        <w:tab/>
        <w:t xml:space="preserve">if the entry for the </w:t>
      </w:r>
      <w:r>
        <w:rPr>
          <w:lang w:eastAsia="ko-KR"/>
        </w:rPr>
        <w:t>registered</w:t>
      </w:r>
      <w:r>
        <w:t xml:space="preserve"> PLMN in the received "CAG information list" does not include any CAG-ID and:</w:t>
      </w:r>
    </w:p>
    <w:p w14:paraId="4E77C806" w14:textId="77777777" w:rsidR="008E239A" w:rsidRDefault="008E239A" w:rsidP="008E239A">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644169D1" w14:textId="77777777" w:rsidR="008E239A" w:rsidRDefault="008E239A" w:rsidP="008E239A">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3C855663" w14:textId="77777777" w:rsidR="008E239A" w:rsidRDefault="008E239A" w:rsidP="008E239A">
      <w:pPr>
        <w:pStyle w:val="B1"/>
      </w:pPr>
      <w:r>
        <w:t>b)</w:t>
      </w:r>
      <w:r>
        <w:tab/>
      </w:r>
      <w:r>
        <w:rPr>
          <w:lang w:eastAsia="ko-KR"/>
        </w:rPr>
        <w:t>if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624FD72C" w14:textId="77777777" w:rsidR="008E239A" w:rsidRDefault="008E239A" w:rsidP="008E239A">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2BFEB091" w14:textId="77777777" w:rsidR="008E239A" w:rsidRDefault="008E239A" w:rsidP="008E239A">
      <w:pPr>
        <w:pStyle w:val="B2"/>
      </w:pPr>
      <w:r>
        <w:t>2)</w:t>
      </w:r>
      <w:r>
        <w:tab/>
        <w:t xml:space="preserve">if the entry for the </w:t>
      </w:r>
      <w:r>
        <w:rPr>
          <w:lang w:eastAsia="ko-KR"/>
        </w:rPr>
        <w:t>registered</w:t>
      </w:r>
      <w:r>
        <w:t xml:space="preserve"> PLMN in the received "CAG information list" does not include any CAG-ID and:</w:t>
      </w:r>
    </w:p>
    <w:p w14:paraId="64C86EA2" w14:textId="77777777" w:rsidR="008E239A" w:rsidRDefault="008E239A" w:rsidP="008E239A">
      <w:pPr>
        <w:pStyle w:val="B3"/>
      </w:pPr>
      <w:r>
        <w:t>i)</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78493363" w14:textId="77777777" w:rsidR="008E239A" w:rsidRDefault="008E239A" w:rsidP="008E239A">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2B454471" w14:textId="77777777" w:rsidR="008E239A" w:rsidRDefault="008E239A" w:rsidP="008E239A">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1B5F770C" w14:textId="77777777" w:rsidR="008E239A" w:rsidRDefault="008E239A" w:rsidP="008E239A">
      <w:r>
        <w:t xml:space="preserve">If the REGISTRATION ACCEPT message contains the Operator-defined access </w:t>
      </w:r>
      <w:r>
        <w:rPr>
          <w:lang w:val="en-US"/>
        </w:rPr>
        <w:t xml:space="preserve">category definitions </w:t>
      </w:r>
      <w:r>
        <w:t xml:space="preserve">IE or the Extended emergency number list IE or the CAG information list IE, the UE shall return a REGISTRATION COMPLETE message to the AMF to acknowledge reception of the operator-defined access </w:t>
      </w:r>
      <w:r>
        <w:rPr>
          <w:lang w:val="en-US"/>
        </w:rPr>
        <w:t>category definitions or the extended local emergency numbers list</w:t>
      </w:r>
      <w:r>
        <w:t xml:space="preserve"> or the CAG information list IE.</w:t>
      </w:r>
    </w:p>
    <w:p w14:paraId="3866D297" w14:textId="77777777" w:rsidR="008E239A" w:rsidRDefault="008E239A" w:rsidP="008E239A">
      <w: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5BA9AC6B" w14:textId="77777777" w:rsidR="008E239A" w:rsidRDefault="008E239A" w:rsidP="008E239A">
      <w:r>
        <w:t xml:space="preserve">If the T3448 value IE is present in the received </w:t>
      </w:r>
      <w:r>
        <w:rPr>
          <w:lang w:val="en-US"/>
        </w:rPr>
        <w:t xml:space="preserve">REGISTRATION </w:t>
      </w:r>
      <w:r>
        <w:t>ACCEPT message and the value indicates that this timer is neither zero nor deactivated, the UE shall:</w:t>
      </w:r>
    </w:p>
    <w:p w14:paraId="17485C3E" w14:textId="77777777" w:rsidR="008E239A" w:rsidRDefault="008E239A" w:rsidP="008E239A">
      <w:pPr>
        <w:pStyle w:val="B1"/>
      </w:pPr>
      <w:r>
        <w:t>a)</w:t>
      </w:r>
      <w:r>
        <w:tab/>
        <w:t>stop timer T3448 if it is running; and</w:t>
      </w:r>
    </w:p>
    <w:p w14:paraId="4E07620E" w14:textId="77777777" w:rsidR="008E239A" w:rsidRDefault="008E239A" w:rsidP="008E239A">
      <w:pPr>
        <w:pStyle w:val="B1"/>
        <w:rPr>
          <w:lang w:eastAsia="ja-JP"/>
        </w:rPr>
      </w:pPr>
      <w:r>
        <w:t>b)</w:t>
      </w:r>
      <w:r>
        <w:tab/>
        <w:t>start timer T3448 with the value provided in the T3448 value IE.</w:t>
      </w:r>
    </w:p>
    <w:p w14:paraId="0C49A162" w14:textId="77777777" w:rsidR="008E239A" w:rsidRDefault="008E239A" w:rsidP="008E239A">
      <w:r>
        <w:t xml:space="preserve">If the UE is using 5GS services with control plane </w:t>
      </w:r>
      <w:proofErr w:type="spellStart"/>
      <w:r>
        <w:t>CIoT</w:t>
      </w:r>
      <w:proofErr w:type="spellEnd"/>
      <w:r>
        <w:t xml:space="preserve"> 5GS optimization, the T3448 value IE is present in the </w:t>
      </w:r>
      <w:r>
        <w:rPr>
          <w:lang w:val="en-US"/>
        </w:rPr>
        <w:t xml:space="preserve">REGISTRATION </w:t>
      </w:r>
      <w:r>
        <w:t>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7FC0EE76" w14:textId="77777777" w:rsidR="008E239A" w:rsidRDefault="008E239A" w:rsidP="008E239A">
      <w:r>
        <w:t>If the UE in 5GMM-IDLE mode initiated the registration procedure for mobility and periodic registration update and the REGISTRATION ACCEPT message does not include the T3448 value IE and if timer T3448 is running</w:t>
      </w:r>
      <w:r>
        <w:rPr>
          <w:lang w:eastAsia="zh-CN"/>
        </w:rPr>
        <w:t>,</w:t>
      </w:r>
      <w:r>
        <w:t xml:space="preserve"> then the UE shall stop timer T3448.</w:t>
      </w:r>
    </w:p>
    <w:p w14:paraId="2789181C" w14:textId="77777777" w:rsidR="008E239A" w:rsidRDefault="008E239A" w:rsidP="008E239A">
      <w:pPr>
        <w:rPr>
          <w:rFonts w:eastAsia="Malgun Gothic"/>
        </w:rPr>
      </w:pPr>
      <w:r>
        <w:lastRenderedPageBreak/>
        <w:t>Upon receiving a REGISTRATION COMPLETE message, the AMF shall stop timer T3550 and change to state 5GMM-REGISTERED. The 5G-GUTI, if sent in the REGISTRATION ACCEPT message, shall be considered as valid, and the UE radio capability ID, if sent in the REGISTRATION ACCEPT message, shall be considered as valid.</w:t>
      </w:r>
    </w:p>
    <w:p w14:paraId="516EABBC" w14:textId="77777777" w:rsidR="008E239A" w:rsidRDefault="008E239A" w:rsidP="008E239A">
      <w:pPr>
        <w:rPr>
          <w:rFonts w:eastAsia="宋体"/>
        </w:rPr>
      </w:pPr>
      <w:r>
        <w:t>If the 5GS update type IE was included in the REGISTRATION REQUEST message with the SMS requested bit set to "SMS over NAS supported" and:</w:t>
      </w:r>
    </w:p>
    <w:p w14:paraId="1DBF22AA" w14:textId="77777777" w:rsidR="008E239A" w:rsidRDefault="008E239A" w:rsidP="008E239A">
      <w:pPr>
        <w:pStyle w:val="B1"/>
      </w:pPr>
      <w:r>
        <w:t>a)</w:t>
      </w:r>
      <w:r>
        <w:tab/>
        <w:t>the SMSF address is stored in the UE 5GMM context and:</w:t>
      </w:r>
    </w:p>
    <w:p w14:paraId="48A1A5A7" w14:textId="77777777" w:rsidR="008E239A" w:rsidRDefault="008E239A" w:rsidP="008E239A">
      <w:pPr>
        <w:pStyle w:val="B2"/>
      </w:pPr>
      <w:r>
        <w:t>1)</w:t>
      </w:r>
      <w:r>
        <w:tab/>
        <w:t>the UE is considered available for SMS over NAS; or</w:t>
      </w:r>
    </w:p>
    <w:p w14:paraId="7C5CE5F6" w14:textId="77777777" w:rsidR="008E239A" w:rsidRDefault="008E239A" w:rsidP="008E239A">
      <w:pPr>
        <w:pStyle w:val="B2"/>
      </w:pPr>
      <w:r>
        <w:t>2)</w:t>
      </w:r>
      <w:r>
        <w:tab/>
        <w:t>the UE is considered not available for SMS over NAS and the SMSF has confirmed that the activation of the SMS service is successful; or</w:t>
      </w:r>
    </w:p>
    <w:p w14:paraId="12EEF698" w14:textId="77777777" w:rsidR="008E239A" w:rsidRDefault="008E239A" w:rsidP="008E239A">
      <w:pPr>
        <w:pStyle w:val="B1"/>
        <w:rPr>
          <w:lang w:eastAsia="zh-CN"/>
        </w:rPr>
      </w:pPr>
      <w:r>
        <w:t>b)</w:t>
      </w:r>
      <w:r>
        <w:tab/>
        <w:t>the SMSF address is not stored in the UE 5GMM context, the SMSF selection is successful and the SMSF has confirmed that the activation of the SMS service is successful;</w:t>
      </w:r>
    </w:p>
    <w:p w14:paraId="7476F22B" w14:textId="77777777" w:rsidR="008E239A" w:rsidRDefault="008E239A" w:rsidP="008E239A">
      <w:r>
        <w:t xml:space="preserve">then the AMF shall set the </w:t>
      </w:r>
      <w:r>
        <w:rPr>
          <w:noProof/>
        </w:rPr>
        <w:t>SMS allowed bit of the 5GS registration result IE in the REGISTRATION ACCEPT message as specified in subclause 5.5.1.2.4. If the UE 5GMM context does not contain an SMSF address or the UE is not considered available for SMS over NAS, then the AMF shall</w:t>
      </w:r>
      <w:r>
        <w:rPr>
          <w:noProof/>
          <w:lang w:eastAsia="zh-CN"/>
        </w:rPr>
        <w:t>:</w:t>
      </w:r>
    </w:p>
    <w:p w14:paraId="12354A5E" w14:textId="77777777" w:rsidR="008E239A" w:rsidRDefault="008E239A" w:rsidP="008E239A">
      <w:pPr>
        <w:pStyle w:val="B1"/>
      </w:pPr>
      <w:r>
        <w:t>a)</w:t>
      </w:r>
      <w:r>
        <w:tab/>
        <w:t>store the SMSF address in the UE 5GMM context if not stored already; and</w:t>
      </w:r>
    </w:p>
    <w:p w14:paraId="2172BD9C" w14:textId="77777777" w:rsidR="008E239A" w:rsidRDefault="008E239A" w:rsidP="008E239A">
      <w:pPr>
        <w:pStyle w:val="B1"/>
      </w:pPr>
      <w:r>
        <w:t>b)</w:t>
      </w:r>
      <w:r>
        <w:tab/>
        <w:t xml:space="preserve">store the value of the SMS </w:t>
      </w:r>
      <w:r>
        <w:rPr>
          <w:lang w:eastAsia="zh-CN"/>
        </w:rPr>
        <w:t>allowed</w:t>
      </w:r>
      <w:r>
        <w:t xml:space="preserve"> bit</w:t>
      </w:r>
      <w:r>
        <w:rPr>
          <w:noProof/>
        </w:rPr>
        <w:t xml:space="preserve"> of the 5GS registration result </w:t>
      </w:r>
      <w:r>
        <w:t xml:space="preserve">IE in the UE 5GMM context </w:t>
      </w:r>
      <w:r>
        <w:rPr>
          <w:lang w:eastAsia="zh-CN"/>
        </w:rPr>
        <w:t xml:space="preserve">and </w:t>
      </w:r>
      <w:r>
        <w:t>consider the UE available for SMS over NAS</w:t>
      </w:r>
      <w:r>
        <w:rPr>
          <w:noProof/>
        </w:rPr>
        <w:t>.</w:t>
      </w:r>
    </w:p>
    <w:p w14:paraId="49E0CBC2" w14:textId="77777777" w:rsidR="008E239A" w:rsidRDefault="008E239A" w:rsidP="008E239A">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4FF5B342" w14:textId="77777777" w:rsidR="008E239A" w:rsidRDefault="008E239A" w:rsidP="008E239A">
      <w:r>
        <w:t>If the 5GS update type IE was included in the REGISTRATION REQUEST message with the SMS requested bit set to "SMS over NAS not supported" or the 5GS update type IE was not included in the REGISTRATION REQUEST message, then the AMF shall:</w:t>
      </w:r>
    </w:p>
    <w:p w14:paraId="1FEAC664" w14:textId="77777777" w:rsidR="008E239A" w:rsidRDefault="008E239A" w:rsidP="008E239A">
      <w:pPr>
        <w:pStyle w:val="B1"/>
      </w:pPr>
      <w:r>
        <w:t>a)</w:t>
      </w:r>
      <w:r>
        <w:tab/>
        <w:t xml:space="preserve">mark the 5GMM context to indicate that </w:t>
      </w:r>
      <w:r>
        <w:rPr>
          <w:lang w:eastAsia="zh-CN"/>
        </w:rPr>
        <w:t xml:space="preserve">the UE is not available for </w:t>
      </w:r>
      <w:r>
        <w:t>SMS over NAS; and</w:t>
      </w:r>
    </w:p>
    <w:p w14:paraId="0CC9B4E3" w14:textId="77777777" w:rsidR="008E239A" w:rsidRDefault="008E239A" w:rsidP="008E239A">
      <w:pPr>
        <w:pStyle w:val="NO"/>
      </w:pPr>
      <w:r>
        <w:t>NOTE 7:</w:t>
      </w:r>
      <w:r>
        <w:tab/>
        <w:t>The AMF can notify the SMSF that the UE is deregistered from SMS over NAS based on local configuration.</w:t>
      </w:r>
    </w:p>
    <w:p w14:paraId="312D11AD" w14:textId="77777777" w:rsidR="008E239A" w:rsidRDefault="008E239A" w:rsidP="008E239A">
      <w:pPr>
        <w:pStyle w:val="B1"/>
      </w:pPr>
      <w:r>
        <w:t>b)</w:t>
      </w:r>
      <w:r>
        <w:tab/>
        <w:t>set the SMS allowed bit of the 5GS registration result IE to "SMS over NAS not allowed" in the REGISTRATION ACCEPT message.</w:t>
      </w:r>
    </w:p>
    <w:p w14:paraId="290BEFF1" w14:textId="77777777" w:rsidR="008E239A" w:rsidRDefault="008E239A" w:rsidP="008E239A">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4A00BF13" w14:textId="77777777" w:rsidR="008E239A" w:rsidRDefault="008E239A" w:rsidP="008E239A">
      <w:r>
        <w:t>If the 5GS update type IE was included in the REGISTRATION REQUEST message with the NG-RAN-RCU bit set to "</w:t>
      </w:r>
      <w:bookmarkStart w:id="69" w:name="OLE_LINK16"/>
      <w:bookmarkStart w:id="70" w:name="OLE_LINK15"/>
      <w:r>
        <w:t>UE radio capability update</w:t>
      </w:r>
      <w:bookmarkEnd w:id="69"/>
      <w:bookmarkEnd w:id="70"/>
      <w:r>
        <w:t xml:space="preserve"> needed", the AMF shall delete the stored UE radio capability information</w:t>
      </w:r>
      <w:bookmarkStart w:id="71" w:name="_Hlk33612878"/>
      <w:r>
        <w:t xml:space="preserve"> or the UE radio capability ID</w:t>
      </w:r>
      <w:bookmarkEnd w:id="71"/>
      <w:r>
        <w:t>, if any.</w:t>
      </w:r>
    </w:p>
    <w:p w14:paraId="19AF2388" w14:textId="77777777" w:rsidR="008E239A" w:rsidRDefault="008E239A" w:rsidP="008E239A">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6EF2D3E6" w14:textId="77777777" w:rsidR="008E239A" w:rsidRDefault="008E239A" w:rsidP="008E239A">
      <w:pPr>
        <w:pStyle w:val="B1"/>
        <w:rPr>
          <w:lang w:eastAsia="x-none"/>
        </w:rPr>
      </w:pPr>
      <w:r>
        <w:t>a)</w:t>
      </w:r>
      <w:r>
        <w:tab/>
        <w:t>"3GPP access", the UE:</w:t>
      </w:r>
    </w:p>
    <w:p w14:paraId="74B800EF" w14:textId="77777777" w:rsidR="008E239A" w:rsidRDefault="008E239A" w:rsidP="008E239A">
      <w:pPr>
        <w:pStyle w:val="B2"/>
      </w:pPr>
      <w:r>
        <w:t>-</w:t>
      </w:r>
      <w:r>
        <w:tab/>
        <w:t>shall consider itself as being registered to 3GPP access only; and</w:t>
      </w:r>
    </w:p>
    <w:p w14:paraId="5208BDB2" w14:textId="77777777" w:rsidR="008E239A" w:rsidRDefault="008E239A" w:rsidP="008E239A">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34622CA8" w14:textId="77777777" w:rsidR="008E239A" w:rsidRDefault="008E239A" w:rsidP="008E239A">
      <w:pPr>
        <w:pStyle w:val="B1"/>
      </w:pPr>
      <w:r>
        <w:t>b)</w:t>
      </w:r>
      <w:r>
        <w:tab/>
        <w:t>"Non-3GPP access", the UE:</w:t>
      </w:r>
    </w:p>
    <w:p w14:paraId="3557FE73" w14:textId="77777777" w:rsidR="008E239A" w:rsidRDefault="008E239A" w:rsidP="008E239A">
      <w:pPr>
        <w:pStyle w:val="B2"/>
      </w:pPr>
      <w:r>
        <w:t>-</w:t>
      </w:r>
      <w:r>
        <w:tab/>
        <w:t>shall consider itself as being registered to non-3GPP access only; and</w:t>
      </w:r>
    </w:p>
    <w:p w14:paraId="0BC95E51" w14:textId="77777777" w:rsidR="008E239A" w:rsidRDefault="008E239A" w:rsidP="008E239A">
      <w:pPr>
        <w:pStyle w:val="B2"/>
        <w:rPr>
          <w:noProof/>
          <w:lang w:val="en-US"/>
        </w:rPr>
      </w:pPr>
      <w:r>
        <w:lastRenderedPageBreak/>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4734096A" w14:textId="77777777" w:rsidR="008E239A" w:rsidRDefault="008E239A" w:rsidP="008E239A">
      <w:pPr>
        <w:pStyle w:val="B1"/>
      </w:pPr>
      <w:r>
        <w:t>c)</w:t>
      </w:r>
      <w:r>
        <w:tab/>
        <w:t>"3GPP access and Non-3GPP access", the UE shall consider itself as being registered to both 3GPP access and non-3GPP access.</w:t>
      </w:r>
    </w:p>
    <w:p w14:paraId="325A05FE" w14:textId="77777777" w:rsidR="008E239A" w:rsidRDefault="008E239A" w:rsidP="008E239A">
      <w:r>
        <w:rPr>
          <w:noProof/>
        </w:rPr>
        <w:t xml:space="preserve">If the UE is not currently registered for emergency services and the </w:t>
      </w:r>
      <w:r>
        <w:rPr>
          <w:lang w:eastAsia="ja-JP"/>
        </w:rPr>
        <w:t>5GS registration result IE value in the REGISTRATION ACCEPT message is set to</w:t>
      </w:r>
      <w:r>
        <w:t xml:space="preserve"> "Registered for emergency services", the UE shall consider itself registered for emergency services and shall locally release all non-emergency PDU sessions, if any.</w:t>
      </w:r>
    </w:p>
    <w:p w14:paraId="42A4BCFC" w14:textId="77777777" w:rsidR="008E239A" w:rsidRDefault="008E239A" w:rsidP="008E239A">
      <w:r>
        <w:t>The AMF shall include the allowed NSSAI for the current PLMN and shall include the mapped S-NSSAI(s) for the allowed NSSAI contained in the requested NSSAI (i.e. Requested NSSAI IE or Requested mapped NSSAI IE) from the UE if available,</w:t>
      </w:r>
      <w:r>
        <w:rPr>
          <w:lang w:eastAsia="zh-CN"/>
        </w:rPr>
        <w:t xml:space="preserve"> </w:t>
      </w:r>
      <w:r>
        <w:t>in the REGISTRATION ACCEPT message if the UE included the requested NSSAI in the REGISTRATION REQUEST message and the AMF allows one or more S-NSSAIs for the current PLMN in the Requested NSSAI IE or one or more mapped S-NSSAIs in the Requested NSSAI IE or Requested mapped NSSAI IE. 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44F2F5F9" w14:textId="77777777" w:rsidR="008E239A" w:rsidRDefault="008E239A" w:rsidP="008E239A">
      <w:r>
        <w:t xml:space="preserve">The AMF may also include rejected NSSAI in the REGISTRATION ACCEPT message if the UE </w:t>
      </w:r>
      <w:r>
        <w:rPr>
          <w:lang w:eastAsia="zh-CN"/>
        </w:rPr>
        <w:t>is not</w:t>
      </w:r>
      <w:r>
        <w:t xml:space="preserve"> registered for </w:t>
      </w:r>
      <w:proofErr w:type="spellStart"/>
      <w:r>
        <w:t>onboarding</w:t>
      </w:r>
      <w:proofErr w:type="spellEnd"/>
      <w:r>
        <w:t xml:space="preserve"> services in SNPN. </w:t>
      </w:r>
      <w:r>
        <w:rPr>
          <w:lang w:val="en-US"/>
        </w:rPr>
        <w:t xml:space="preserve">If the UE has set the </w:t>
      </w:r>
      <w:r>
        <w:t xml:space="preserve">ER-NSSAI bit to "Extended rejected NSSAI supported" in the 5GMM capability IE of the REGISTRATION REQUEST message, the rejected NSSAI shall be included in the Extended rejected NSSAI IE in the REGISTRATION ACCEPT message; otherwise the rejected NSSAI shall be included in the Rejected NSSAI IE in the REGISTRATION ACCEPT message. If the UE </w:t>
      </w:r>
      <w:r>
        <w:rPr>
          <w:lang w:eastAsia="zh-CN"/>
        </w:rPr>
        <w:t xml:space="preserve">is </w:t>
      </w:r>
      <w:r>
        <w:t xml:space="preserve">registered for </w:t>
      </w:r>
      <w:proofErr w:type="spellStart"/>
      <w:r>
        <w:t>onboarding</w:t>
      </w:r>
      <w:proofErr w:type="spellEnd"/>
      <w:r>
        <w:t xml:space="preserve"> services in SNPN, the AMF shall not include rejected NSSAI in the REGISTRATION ACCEPT message.</w:t>
      </w:r>
    </w:p>
    <w:p w14:paraId="37D336E9" w14:textId="77777777" w:rsidR="008E239A" w:rsidRDefault="008E239A" w:rsidP="008E239A">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3CEE603C" w14:textId="77777777" w:rsidR="008E239A" w:rsidRDefault="008E239A" w:rsidP="008E239A">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1FEEC49A" w14:textId="77777777" w:rsidR="008E239A" w:rsidRDefault="008E239A" w:rsidP="008E239A">
      <w:pPr>
        <w:pStyle w:val="B1"/>
      </w:pPr>
      <w:r>
        <w:t>b)</w:t>
      </w:r>
      <w:r>
        <w:tab/>
        <w:t>rejected NSSAI for the current registration area shall not include an S-NSSAI for the current PLMN or SNPN which is associated to multiple mapped S-NSSAIs and some of these but not all mapped S-NSSAIs are not allowed.</w:t>
      </w:r>
    </w:p>
    <w:p w14:paraId="25F90384" w14:textId="77777777" w:rsidR="008E239A" w:rsidRDefault="008E239A" w:rsidP="008E239A">
      <w:pPr>
        <w:pStyle w:val="NO"/>
      </w:pPr>
      <w:r>
        <w:t>NOTE 8:</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5D08A1F0" w14:textId="77777777" w:rsidR="008E239A" w:rsidRDefault="008E239A" w:rsidP="008E239A">
      <w:r>
        <w:t>If the UE indicated the support for network slice-specific authentication and authorization, an</w:t>
      </w:r>
      <w:r>
        <w:rPr>
          <w:lang w:eastAsia="zh-CN"/>
        </w:rPr>
        <w:t xml:space="preserve">d </w:t>
      </w:r>
      <w:r>
        <w:t>if the requested NSSAI (i.e. the Requested NSSAI IE or the Requested mapped NSSAI IE) includes one or more S-NSSAIs subject to network slice-specific authentication and authorization, the AMF shall in the REGISTRATION ACCEPT message include:</w:t>
      </w:r>
    </w:p>
    <w:p w14:paraId="2F395CDD" w14:textId="77777777" w:rsidR="008E239A" w:rsidRDefault="008E239A" w:rsidP="008E239A">
      <w:pPr>
        <w:pStyle w:val="B1"/>
      </w:pPr>
      <w:r>
        <w:t>a)</w:t>
      </w:r>
      <w:r>
        <w:tab/>
        <w:t>the allowed NSSAI containing the S-NSSAI(s) or the mapped S-NSSAI(s), if any:</w:t>
      </w:r>
    </w:p>
    <w:p w14:paraId="46AC5A9C" w14:textId="77777777" w:rsidR="008E239A" w:rsidRDefault="008E239A" w:rsidP="008E239A">
      <w:pPr>
        <w:pStyle w:val="B2"/>
      </w:pPr>
      <w:r>
        <w:t>i)</w:t>
      </w:r>
      <w:r>
        <w:tab/>
        <w:t>which are not subject to network slice-specific authentication and authorization and are allowed by the AMF; or</w:t>
      </w:r>
    </w:p>
    <w:p w14:paraId="5D1CE1B8" w14:textId="77777777" w:rsidR="008E239A" w:rsidRDefault="008E239A" w:rsidP="008E239A">
      <w:pPr>
        <w:pStyle w:val="B2"/>
      </w:pPr>
      <w:r>
        <w:t>ii)</w:t>
      </w:r>
      <w:r>
        <w:tab/>
        <w:t>for which the network slice-specific authentication and authorization has been successfully performed;</w:t>
      </w:r>
    </w:p>
    <w:p w14:paraId="380C41E3" w14:textId="77777777" w:rsidR="008E239A" w:rsidRDefault="008E239A" w:rsidP="008E239A">
      <w:pPr>
        <w:pStyle w:val="B1"/>
        <w:rPr>
          <w:lang w:eastAsia="zh-CN"/>
        </w:rPr>
      </w:pPr>
      <w:r>
        <w:rPr>
          <w:lang w:eastAsia="zh-CN"/>
        </w:rPr>
        <w:t>b)</w:t>
      </w:r>
      <w:r>
        <w:rPr>
          <w:lang w:eastAsia="zh-CN"/>
        </w:rPr>
        <w:tab/>
        <w:t xml:space="preserve">optionally, </w:t>
      </w:r>
      <w:r>
        <w:t xml:space="preserve">the </w:t>
      </w:r>
      <w:r>
        <w:rPr>
          <w:lang w:eastAsia="zh-CN"/>
        </w:rPr>
        <w:t>rejected</w:t>
      </w:r>
      <w:r>
        <w:t xml:space="preserve"> NSSAI</w:t>
      </w:r>
      <w:r>
        <w:rPr>
          <w:lang w:eastAsia="zh-CN"/>
        </w:rPr>
        <w:t>;</w:t>
      </w:r>
    </w:p>
    <w:p w14:paraId="49486679" w14:textId="77777777" w:rsidR="008E239A" w:rsidRDefault="008E239A" w:rsidP="008E239A">
      <w:pPr>
        <w:pStyle w:val="B1"/>
        <w:rPr>
          <w:lang w:eastAsia="x-none"/>
        </w:rPr>
      </w:pPr>
      <w:r>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799014F5" w14:textId="77777777" w:rsidR="008E239A" w:rsidRDefault="008E239A" w:rsidP="008E239A">
      <w:pPr>
        <w:pStyle w:val="B1"/>
      </w:pPr>
      <w:r>
        <w:lastRenderedPageBreak/>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2780F583" w14:textId="77777777" w:rsidR="008E239A" w:rsidRDefault="008E239A" w:rsidP="008E239A">
      <w:pPr>
        <w:rPr>
          <w:rFonts w:eastAsia="Malgun Gothic"/>
        </w:rPr>
      </w:pPr>
      <w:r>
        <w:t>If the UE indicated the support for network slice-specific authentication and authorization, an</w:t>
      </w:r>
      <w:r>
        <w:rPr>
          <w:lang w:eastAsia="zh-CN"/>
        </w:rPr>
        <w:t>d if</w:t>
      </w:r>
      <w:r>
        <w:rPr>
          <w:rFonts w:eastAsia="Malgun Gothic"/>
        </w:rPr>
        <w:t>:</w:t>
      </w:r>
    </w:p>
    <w:p w14:paraId="19577BD5" w14:textId="77777777" w:rsidR="008E239A" w:rsidRDefault="008E239A" w:rsidP="008E239A">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w:t>
      </w:r>
    </w:p>
    <w:p w14:paraId="4C365AAB" w14:textId="77777777" w:rsidR="008E239A" w:rsidRDefault="008E239A" w:rsidP="008E239A">
      <w:pPr>
        <w:pStyle w:val="B1"/>
        <w:rPr>
          <w:rFonts w:eastAsia="Malgun Gothic"/>
        </w:rPr>
      </w:pPr>
      <w:r>
        <w:rPr>
          <w:rFonts w:eastAsia="Malgun Gothic"/>
        </w:rPr>
        <w:t>b)</w:t>
      </w:r>
      <w:r>
        <w:rPr>
          <w:rFonts w:eastAsia="Malgun Gothic"/>
        </w:rPr>
        <w:tab/>
        <w:t xml:space="preserve">all </w:t>
      </w:r>
      <w:r>
        <w:rPr>
          <w:lang w:eastAsia="zh-CN"/>
        </w:rPr>
        <w:t>subscribed S-NSSAIs marked as default</w:t>
      </w:r>
      <w:r>
        <w:rPr>
          <w:rFonts w:eastAsia="Malgun Gothic"/>
        </w:rPr>
        <w:t xml:space="preserve"> are </w:t>
      </w:r>
      <w:r>
        <w:t>subject to network slice-specific authentication and authorization</w:t>
      </w:r>
      <w:r>
        <w:rPr>
          <w:rFonts w:eastAsia="Malgun Gothic"/>
        </w:rPr>
        <w:t>; and</w:t>
      </w:r>
    </w:p>
    <w:p w14:paraId="5C41261D" w14:textId="77777777" w:rsidR="008E239A" w:rsidRDefault="008E239A" w:rsidP="008E239A">
      <w:pPr>
        <w:pStyle w:val="B1"/>
        <w:rPr>
          <w:rFonts w:eastAsia="宋体"/>
        </w:rPr>
      </w:pPr>
      <w:r>
        <w:t>c)</w:t>
      </w:r>
      <w:r>
        <w:tab/>
        <w:t>the network slice-specific authentication and authorization procedure has not been successfully performed for any of the subscribed S-NSSAIs marked as default,</w:t>
      </w:r>
    </w:p>
    <w:p w14:paraId="4A601820" w14:textId="77777777" w:rsidR="008E239A" w:rsidRDefault="008E239A" w:rsidP="008E239A">
      <w:pPr>
        <w:rPr>
          <w:rFonts w:eastAsia="Malgun Gothic"/>
        </w:rPr>
      </w:pPr>
      <w:r>
        <w:rPr>
          <w:rFonts w:eastAsia="Malgun Gothic"/>
        </w:rPr>
        <w:t>the AMF shall in the REGISTRATION ACCEPT message include:</w:t>
      </w:r>
    </w:p>
    <w:p w14:paraId="638A6B8C" w14:textId="77777777" w:rsidR="008E239A" w:rsidRDefault="008E239A" w:rsidP="008E239A">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 and</w:t>
      </w:r>
    </w:p>
    <w:p w14:paraId="504CD797" w14:textId="77777777" w:rsidR="008E239A" w:rsidRDefault="008E239A" w:rsidP="008E239A">
      <w:pPr>
        <w:pStyle w:val="B1"/>
        <w:rPr>
          <w:rFonts w:eastAsia="Malgun Gothic"/>
        </w:rPr>
      </w:pPr>
      <w:r>
        <w:rPr>
          <w:rFonts w:eastAsia="Malgun Gothic"/>
        </w:rPr>
        <w:t>b)</w:t>
      </w:r>
      <w:r>
        <w:rPr>
          <w:rFonts w:eastAsia="Malgun Gothic"/>
        </w:rPr>
        <w:tab/>
        <w:t>pending</w:t>
      </w:r>
      <w:r>
        <w:t xml:space="preserve"> NSSAI containing one or more subscribed S-NSSAIs marked as default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2EF78DC1" w14:textId="77777777" w:rsidR="008E239A" w:rsidRDefault="008E239A" w:rsidP="008E239A">
      <w:pPr>
        <w:pStyle w:val="B1"/>
        <w:rPr>
          <w:rFonts w:eastAsia="宋体"/>
          <w:lang w:eastAsia="zh-CN"/>
        </w:rPr>
      </w:pPr>
      <w:r>
        <w:rPr>
          <w:lang w:eastAsia="zh-CN"/>
        </w:rPr>
        <w:t>c)</w:t>
      </w:r>
      <w:r>
        <w:rPr>
          <w:lang w:eastAsia="zh-CN"/>
        </w:rPr>
        <w:tab/>
        <w:t xml:space="preserve">optionally, the </w:t>
      </w:r>
      <w:r>
        <w:t>rejected NSSAI</w:t>
      </w:r>
      <w:r>
        <w:rPr>
          <w:lang w:eastAsia="zh-CN"/>
        </w:rPr>
        <w:t>.</w:t>
      </w:r>
    </w:p>
    <w:p w14:paraId="6A05ED0B" w14:textId="77777777" w:rsidR="008E239A" w:rsidRDefault="008E239A" w:rsidP="008E239A">
      <w:pPr>
        <w:rPr>
          <w:rFonts w:eastAsia="Malgun Gothic"/>
        </w:rPr>
      </w:pPr>
      <w:r>
        <w:t>If the UE indicated the support for network slice-specific authentication and authorization, an</w:t>
      </w:r>
      <w:r>
        <w:rPr>
          <w:lang w:eastAsia="zh-CN"/>
        </w:rPr>
        <w:t>d if</w:t>
      </w:r>
      <w:r>
        <w:rPr>
          <w:rFonts w:eastAsia="Malgun Gothic"/>
        </w:rPr>
        <w:t>:</w:t>
      </w:r>
    </w:p>
    <w:p w14:paraId="0063A73A" w14:textId="77777777" w:rsidR="008E239A" w:rsidRDefault="008E239A" w:rsidP="008E239A">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 and</w:t>
      </w:r>
    </w:p>
    <w:p w14:paraId="0A130296" w14:textId="77777777" w:rsidR="008E239A" w:rsidRDefault="008E239A" w:rsidP="008E239A">
      <w:pPr>
        <w:pStyle w:val="B1"/>
        <w:rPr>
          <w:rFonts w:eastAsia="Malgun Gothic"/>
        </w:rPr>
      </w:pPr>
      <w:r>
        <w:rPr>
          <w:rFonts w:eastAsia="Malgun Gothic"/>
        </w:rPr>
        <w:t>b)</w:t>
      </w:r>
      <w:r>
        <w:rPr>
          <w:rFonts w:eastAsia="Malgun Gothic"/>
        </w:rPr>
        <w:tab/>
        <w:t xml:space="preserve">one or more </w:t>
      </w:r>
      <w:r>
        <w:rPr>
          <w:lang w:eastAsia="zh-CN"/>
        </w:rPr>
        <w:t>subscribed S-NSSAIs marked as default</w:t>
      </w:r>
      <w:r>
        <w:rPr>
          <w:rFonts w:eastAsia="Malgun Gothic"/>
        </w:rPr>
        <w:t xml:space="preserve"> are not </w:t>
      </w:r>
      <w:r>
        <w:t>subject to network slice-specific authentication and authorization or the network slice-specific authentication and authorization procedure has been successfully performed for one or more subscribed S-NSSAIs marked as default</w:t>
      </w:r>
      <w:r>
        <w:rPr>
          <w:rFonts w:eastAsia="Malgun Gothic"/>
        </w:rPr>
        <w:t>;</w:t>
      </w:r>
    </w:p>
    <w:p w14:paraId="1656F5E9" w14:textId="77777777" w:rsidR="008E239A" w:rsidRDefault="008E239A" w:rsidP="008E239A">
      <w:pPr>
        <w:rPr>
          <w:rFonts w:eastAsia="Malgun Gothic"/>
        </w:rPr>
      </w:pPr>
      <w:r>
        <w:rPr>
          <w:rFonts w:eastAsia="Malgun Gothic"/>
        </w:rPr>
        <w:t>the AMF shall in the REGISTRATION ACCEPT message include:</w:t>
      </w:r>
    </w:p>
    <w:p w14:paraId="21249D17" w14:textId="77777777" w:rsidR="008E239A" w:rsidRDefault="008E239A" w:rsidP="008E239A">
      <w:pPr>
        <w:pStyle w:val="B1"/>
        <w:rPr>
          <w:rFonts w:eastAsia="Malgun Gothic"/>
        </w:rPr>
      </w:pPr>
      <w:r>
        <w:rPr>
          <w:rFonts w:eastAsia="Malgun Gothic"/>
        </w:rPr>
        <w:t>a)</w:t>
      </w:r>
      <w:r>
        <w:rPr>
          <w:rFonts w:eastAsia="Malgun Gothic"/>
        </w:rPr>
        <w:tab/>
      </w:r>
      <w:r>
        <w:t>pending NSSAI containing one or more subscribed S-NSSAIs marked as default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14AB4174" w14:textId="77777777" w:rsidR="008E239A" w:rsidRDefault="008E239A" w:rsidP="008E239A">
      <w:pPr>
        <w:pStyle w:val="B1"/>
        <w:rPr>
          <w:rFonts w:eastAsia="Malgun Gothic"/>
        </w:rPr>
      </w:pPr>
      <w:r>
        <w:rPr>
          <w:rFonts w:eastAsia="Malgun Gothic"/>
        </w:rPr>
        <w:t>b)</w:t>
      </w:r>
      <w:r>
        <w:rPr>
          <w:rFonts w:eastAsia="Malgun Gothic"/>
        </w:rPr>
        <w:tab/>
        <w:t xml:space="preserve">allowed NSSAI containing </w:t>
      </w:r>
      <w:r>
        <w:t>S-NSSAI(s) for the current PLMN each of which corresponds to a</w:t>
      </w:r>
      <w:r>
        <w:rPr>
          <w:rFonts w:eastAsia="Malgun Gothic"/>
        </w:rPr>
        <w:t xml:space="preserve"> subscribed S-NSSAI marked as default which are not subject to network slice-specific authentication and authorization or for which </w:t>
      </w:r>
      <w:r>
        <w:t>the network slice-specific authentication and authorization has been successfully performed;</w:t>
      </w:r>
    </w:p>
    <w:p w14:paraId="08FAC2EB" w14:textId="77777777" w:rsidR="008E239A" w:rsidRDefault="008E239A" w:rsidP="008E239A">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17145CF2" w14:textId="77777777" w:rsidR="008E239A" w:rsidRDefault="008E239A" w:rsidP="008E239A">
      <w:pPr>
        <w:pStyle w:val="B1"/>
        <w:rPr>
          <w:rFonts w:eastAsia="宋体"/>
          <w:lang w:eastAsia="zh-CN"/>
        </w:rPr>
      </w:pPr>
      <w:r>
        <w:rPr>
          <w:lang w:eastAsia="zh-CN"/>
        </w:rPr>
        <w:t>d)</w:t>
      </w:r>
      <w:r>
        <w:rPr>
          <w:lang w:eastAsia="zh-CN"/>
        </w:rPr>
        <w:tab/>
        <w:t xml:space="preserve">optionally, the </w:t>
      </w:r>
      <w:r>
        <w:t>rejected NSSAI</w:t>
      </w:r>
      <w:r>
        <w:rPr>
          <w:lang w:eastAsia="zh-CN"/>
        </w:rPr>
        <w:t>.</w:t>
      </w:r>
    </w:p>
    <w:p w14:paraId="033E6827" w14:textId="77777777" w:rsidR="008E239A" w:rsidRDefault="008E239A" w:rsidP="008E239A">
      <w:r>
        <w:t>If the UE did not include the requested NSSAI in the REGISTRATION REQUEST message or</w:t>
      </w:r>
      <w:r>
        <w:rPr>
          <w:lang w:eastAsia="zh-CN"/>
        </w:rPr>
        <w:t xml:space="preserve"> none of the S-NSSAIs in the requested NSSAI in the REGISTRATION REQUEST message are allowed,</w:t>
      </w:r>
      <w:r>
        <w:t xml:space="preserve"> the allowed NSSAI shall not contain subscribed S-NSSAI(s) marked as default</w:t>
      </w:r>
      <w:r>
        <w:rPr>
          <w:rFonts w:eastAsia="Malgun Gothic"/>
        </w:rPr>
        <w:t xml:space="preserve"> subject to NSAC</w:t>
      </w:r>
      <w:r>
        <w:t>.</w:t>
      </w:r>
    </w:p>
    <w:p w14:paraId="0C2E4CCB" w14:textId="77777777" w:rsidR="008E239A" w:rsidRDefault="008E239A" w:rsidP="008E239A">
      <w:r>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6744AE72" w14:textId="77777777" w:rsidR="008E239A" w:rsidRDefault="008E239A" w:rsidP="008E239A">
      <w:pPr>
        <w:rPr>
          <w:lang w:val="en-US"/>
        </w:rPr>
      </w:pPr>
      <w:r>
        <w:t>If</w:t>
      </w:r>
      <w:r>
        <w:rPr>
          <w:lang w:val="en-US"/>
        </w:rPr>
        <w:t xml:space="preserve"> </w:t>
      </w:r>
      <w:r>
        <w:t xml:space="preserve">the UE supports extended rejected NSSAI and the AMF determines that maximum number of UEs reached for </w:t>
      </w:r>
      <w:r>
        <w:rPr>
          <w:lang w:eastAsia="zh-CN"/>
        </w:rPr>
        <w:t>all</w:t>
      </w:r>
      <w:r>
        <w:t xml:space="preserve"> S-NSSAIs in the requested NSSAI as specified in </w:t>
      </w:r>
      <w:proofErr w:type="spellStart"/>
      <w:r>
        <w:t>subclause</w:t>
      </w:r>
      <w:proofErr w:type="spellEnd"/>
      <w:r>
        <w:t>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w:t>
      </w:r>
      <w:r>
        <w:lastRenderedPageBreak/>
        <w:t xml:space="preserve">the Extended rejected NSSAI IE </w:t>
      </w:r>
      <w:r>
        <w:rPr>
          <w:bCs/>
        </w:rPr>
        <w:t>in the</w:t>
      </w:r>
      <w: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Pr>
          <w:lang w:val="en-US"/>
        </w:rPr>
        <w:t xml:space="preserve"> message.</w:t>
      </w:r>
    </w:p>
    <w:p w14:paraId="50E5486C" w14:textId="77777777" w:rsidR="008E239A" w:rsidRDefault="008E239A" w:rsidP="008E239A">
      <w:pPr>
        <w:rPr>
          <w:lang w:eastAsia="zh-CN"/>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PLMN or SNPN"</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REGISTRATION ACCEPT message.</w:t>
      </w:r>
    </w:p>
    <w:p w14:paraId="07183799" w14:textId="77777777" w:rsidR="008E239A" w:rsidRDefault="008E239A" w:rsidP="008E239A">
      <w:pPr>
        <w:pStyle w:val="NO"/>
        <w:rPr>
          <w:lang w:eastAsia="x-none"/>
        </w:rPr>
      </w:pPr>
      <w:r>
        <w:t>NOTE 9:</w:t>
      </w:r>
      <w:r>
        <w:tab/>
        <w:t>Based on network policies, the AMF can include the S-NSSAI(s) for which the maximum number of UEs has been reached in the rejected NSSAI with rejection causes other than "S-NSSAI not available in the current PLMN or SNPN".</w:t>
      </w:r>
    </w:p>
    <w:p w14:paraId="47198C53" w14:textId="77777777" w:rsidR="008E239A" w:rsidRDefault="008E239A" w:rsidP="008E239A">
      <w:r>
        <w:t>The AMF may include a new configured NSSAI for the current PLMN in the REGISTRATION ACCEPT message if:</w:t>
      </w:r>
    </w:p>
    <w:p w14:paraId="3A291848" w14:textId="77777777" w:rsidR="008E239A" w:rsidRDefault="008E239A" w:rsidP="008E239A">
      <w:pPr>
        <w:pStyle w:val="B1"/>
      </w:pPr>
      <w:r>
        <w:t>a)</w:t>
      </w:r>
      <w:r>
        <w:tab/>
        <w:t xml:space="preserve">the REGISTRATION REQUEST message did not include a requested NSSAI and the UE is not registered for </w:t>
      </w:r>
      <w:proofErr w:type="spellStart"/>
      <w:r>
        <w:t>onboarding</w:t>
      </w:r>
      <w:proofErr w:type="spellEnd"/>
      <w:r>
        <w:t xml:space="preserve"> services in SNPN;</w:t>
      </w:r>
    </w:p>
    <w:p w14:paraId="55954A9C" w14:textId="77777777" w:rsidR="008E239A" w:rsidRDefault="008E239A" w:rsidP="008E239A">
      <w:pPr>
        <w:pStyle w:val="B1"/>
      </w:pPr>
      <w:r>
        <w:t>b)</w:t>
      </w:r>
      <w:r>
        <w:tab/>
        <w:t>the REGISTRATION REQUEST message included a requested NSSAI containing an S-NSSAI that is not valid in the serving PLMN;</w:t>
      </w:r>
    </w:p>
    <w:p w14:paraId="5B5C3550" w14:textId="77777777" w:rsidR="008E239A" w:rsidRDefault="008E239A" w:rsidP="008E239A">
      <w:pPr>
        <w:pStyle w:val="B1"/>
      </w:pPr>
      <w:r>
        <w:t>c)</w:t>
      </w:r>
      <w:r>
        <w:tab/>
        <w:t>the REGISTRATION REQUEST message included a requested NSSAI containing an S-NSSAI with incorrect mapping information to an S-NSSAI of the HPLMN;</w:t>
      </w:r>
    </w:p>
    <w:p w14:paraId="7B761474" w14:textId="77777777" w:rsidR="008E239A" w:rsidRDefault="008E239A" w:rsidP="008E239A">
      <w:pPr>
        <w:pStyle w:val="B1"/>
      </w:pPr>
      <w:r>
        <w:t>d)</w:t>
      </w:r>
      <w:r>
        <w:tab/>
        <w:t>the REGISTRATION REQUEST message included the Network slicing indication IE with the Default configured NSSAI indication bit set to "Requested NSSAI created from default configured NSSAI"; or</w:t>
      </w:r>
    </w:p>
    <w:p w14:paraId="7BFB9089" w14:textId="77777777" w:rsidR="008E239A" w:rsidRDefault="008E239A" w:rsidP="008E239A">
      <w:pPr>
        <w:pStyle w:val="B1"/>
      </w:pPr>
      <w:r>
        <w:t>e)</w:t>
      </w:r>
      <w:r>
        <w:tab/>
        <w:t>the REGISTRATION REQUEST message included the requested mapped NSSAI.</w:t>
      </w:r>
    </w:p>
    <w:p w14:paraId="7CE4D545" w14:textId="77777777" w:rsidR="008E239A" w:rsidRDefault="008E239A" w:rsidP="008E239A">
      <w:r>
        <w:t xml:space="preserve">If a new configured NSSAI for the current PLMN is included, the AMF shall also include the mapped S-NSSAI(s) for the configured NSSAI for the current PLMN if available in the REGISTRATION ACCEPT message. In this case the AMF shall start timer T3550 and enter state 5GMM-COMMON-PROCEDURE-INITIATED as described in </w:t>
      </w:r>
      <w:proofErr w:type="spellStart"/>
      <w:r>
        <w:t>subclause</w:t>
      </w:r>
      <w:proofErr w:type="spellEnd"/>
      <w:r>
        <w:t> 5.1.3.2.3.3.</w:t>
      </w:r>
    </w:p>
    <w:p w14:paraId="71D6C1DB" w14:textId="77777777" w:rsidR="008E239A" w:rsidRDefault="008E239A" w:rsidP="008E239A">
      <w:r>
        <w:t xml:space="preserve">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w:t>
      </w:r>
      <w:proofErr w:type="spellStart"/>
      <w:r>
        <w:t>subclause</w:t>
      </w:r>
      <w:proofErr w:type="spellEnd"/>
      <w:r>
        <w:t> 5.1.3.2.3.3.</w:t>
      </w:r>
    </w:p>
    <w:p w14:paraId="56D7F042" w14:textId="77777777" w:rsidR="008E239A" w:rsidRDefault="008E239A" w:rsidP="008E239A">
      <w:r>
        <w:t xml:space="preserve">If the S-NSSAI(s) associated with the existing PDU session(s) of the UE is not included in the requested NSSAI (i.e. Requested NSSAI IE or Requested mapped NSSAI IE) of the REGISTRATION REQUEST message, the AMF shall perform a local release of the PDU session(s) associated with the S-NSSAI(s) except for </w:t>
      </w:r>
      <w:r>
        <w:rPr>
          <w:rFonts w:eastAsia="Malgun Gothic"/>
        </w:rPr>
        <w:t xml:space="preserve">a PDU session associated with DNN and S-NSSAI in the AMF </w:t>
      </w:r>
      <w:proofErr w:type="spellStart"/>
      <w:r>
        <w:rPr>
          <w:rFonts w:eastAsia="Malgun Gothic"/>
        </w:rPr>
        <w:t>onboarding</w:t>
      </w:r>
      <w:proofErr w:type="spellEnd"/>
      <w:r>
        <w:rPr>
          <w:rFonts w:eastAsia="Malgun Gothic"/>
        </w:rPr>
        <w:t xml:space="preserve"> configuration data </w:t>
      </w:r>
      <w:r>
        <w:t>and shall request the SMF to perform a local release of those PDU session(s).</w:t>
      </w:r>
    </w:p>
    <w:p w14:paraId="3528FE00" w14:textId="77777777" w:rsidR="008E239A" w:rsidRDefault="008E239A" w:rsidP="008E239A">
      <w:r>
        <w:t xml:space="preserve">The UE that has indicated the support for network slice-specific authentication and authorization receiving the pending NSSAI in the REGISTRATION ACCEPT message shall store the S-NSSAI(s) in the pending NSSAI as specified in </w:t>
      </w:r>
      <w:proofErr w:type="spellStart"/>
      <w:r>
        <w:t>subclause</w:t>
      </w:r>
      <w:proofErr w:type="spellEnd"/>
      <w:r>
        <w:t xml:space="preserve"> 4.6.2.2. If the registration area contains TAIs belonging to different PLMNs, which are equivalent PLMNs, the UE shall store the received pending NSSAI for each of the equivalent PLMNs as specified in </w:t>
      </w:r>
      <w:proofErr w:type="spellStart"/>
      <w:r>
        <w:t>subclause</w:t>
      </w:r>
      <w:proofErr w:type="spellEnd"/>
      <w:r>
        <w:t xml:space="preserv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and its equivalent PLMN(s), if existing, as specified in </w:t>
      </w:r>
      <w:proofErr w:type="spellStart"/>
      <w:r>
        <w:t>subclause</w:t>
      </w:r>
      <w:proofErr w:type="spellEnd"/>
      <w:r>
        <w:t> 4.6.2.2.</w:t>
      </w:r>
    </w:p>
    <w:p w14:paraId="00A520AB" w14:textId="77777777" w:rsidR="008E239A" w:rsidRDefault="008E239A" w:rsidP="008E239A">
      <w:r>
        <w:t>The UE receiving the rejected NSSAI in the REGISTRATION ACCEPT message takes the following actions based on the rejection cause in the rejected S-NSSAI(s):</w:t>
      </w:r>
    </w:p>
    <w:p w14:paraId="59E2EB5A" w14:textId="77777777" w:rsidR="008E239A" w:rsidRDefault="008E239A" w:rsidP="008E239A">
      <w:pPr>
        <w:pStyle w:val="B1"/>
      </w:pPr>
      <w:r>
        <w:t>"S-NSSAI not available in the current PLMN or SNPN"</w:t>
      </w:r>
    </w:p>
    <w:p w14:paraId="716BD47A" w14:textId="77777777" w:rsidR="008E239A" w:rsidRDefault="008E239A" w:rsidP="008E239A">
      <w:pPr>
        <w:pStyle w:val="B1"/>
      </w:pPr>
      <w:r>
        <w:tab/>
        <w:t xml:space="preserve">The UE shall add the rejected S-NSSAI(s) in the rejected NSSAI for the current PLMN as specified in </w:t>
      </w:r>
      <w:proofErr w:type="spellStart"/>
      <w:r>
        <w:t>subclause</w:t>
      </w:r>
      <w:proofErr w:type="spellEnd"/>
      <w:r>
        <w:t xml:space="preserve"> 4.6.2.2 and shall not attempt to use this S-NSSAI(s) in the current PLMN until switching off the UE, the UICC containing the USIM is removed, the entry of the "list of subscriber data" with the SNPN identity of the current SNPN is updated, or the rejected S-NSSAI(s) are removed or deleted as described in </w:t>
      </w:r>
      <w:proofErr w:type="spellStart"/>
      <w:r>
        <w:t>subclause</w:t>
      </w:r>
      <w:proofErr w:type="spellEnd"/>
      <w:r>
        <w:t> 4.6.2.2.</w:t>
      </w:r>
    </w:p>
    <w:p w14:paraId="50C3507E" w14:textId="77777777" w:rsidR="008E239A" w:rsidRDefault="008E239A" w:rsidP="008E239A">
      <w:pPr>
        <w:pStyle w:val="B1"/>
      </w:pPr>
      <w:r>
        <w:lastRenderedPageBreak/>
        <w:t>"S-NSSAI not available in the current registration area"</w:t>
      </w:r>
    </w:p>
    <w:p w14:paraId="6FF3DB7F" w14:textId="77777777" w:rsidR="008E239A" w:rsidRDefault="008E239A" w:rsidP="008E239A">
      <w:pPr>
        <w:pStyle w:val="B1"/>
      </w:pPr>
      <w:r>
        <w:tab/>
        <w:t xml:space="preserve">The UE shall add the rejected S-NSSAI(s) in the rejected NSSAI for the current registration area as specified in </w:t>
      </w:r>
      <w:proofErr w:type="spellStart"/>
      <w:r>
        <w:t>subclause</w:t>
      </w:r>
      <w:proofErr w:type="spellEnd"/>
      <w:r>
        <w:t xml:space="preserv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w:t>
      </w:r>
      <w:proofErr w:type="spellStart"/>
      <w:r>
        <w:t>subclause</w:t>
      </w:r>
      <w:proofErr w:type="spellEnd"/>
      <w:r>
        <w:t> 4.6.2.2.</w:t>
      </w:r>
    </w:p>
    <w:p w14:paraId="79387C49" w14:textId="77777777" w:rsidR="008E239A" w:rsidRDefault="008E239A" w:rsidP="008E239A">
      <w:pPr>
        <w:pStyle w:val="B1"/>
      </w:pPr>
      <w:r>
        <w:t>"S-NSSAI not available due to the failed or revoked network slice-specific authentication and authorization"</w:t>
      </w:r>
    </w:p>
    <w:p w14:paraId="0705051E" w14:textId="77777777" w:rsidR="008E239A" w:rsidRDefault="008E239A" w:rsidP="008E239A">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proofErr w:type="spellStart"/>
      <w:r>
        <w:t>subclause</w:t>
      </w:r>
      <w:proofErr w:type="spellEnd"/>
      <w:r>
        <w:t xml:space="preserv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w:t>
      </w:r>
      <w:proofErr w:type="spellStart"/>
      <w:r>
        <w:t>subclause</w:t>
      </w:r>
      <w:proofErr w:type="spellEnd"/>
      <w:r>
        <w:t> 4.6.1 and 4.6.2.2.</w:t>
      </w:r>
    </w:p>
    <w:p w14:paraId="66A20878" w14:textId="77777777" w:rsidR="008E239A" w:rsidRDefault="008E239A" w:rsidP="008E239A">
      <w:pPr>
        <w:pStyle w:val="B1"/>
        <w:rPr>
          <w:rFonts w:eastAsia="Times New Roman"/>
          <w:lang w:eastAsia="x-none"/>
        </w:rPr>
      </w:pPr>
      <w:r>
        <w:rPr>
          <w:rFonts w:eastAsia="Times New Roman"/>
        </w:rPr>
        <w:t>"S-NSSAI not available due to maximum number of UEs reached"</w:t>
      </w:r>
    </w:p>
    <w:p w14:paraId="712BC2C0" w14:textId="77777777" w:rsidR="008E239A" w:rsidRDefault="008E239A" w:rsidP="008E239A">
      <w:pPr>
        <w:pStyle w:val="B1"/>
        <w:rPr>
          <w:rFonts w:eastAsia="宋体"/>
          <w:lang w:eastAsia="zh-CN"/>
        </w:rPr>
      </w:pPr>
      <w:r>
        <w:rPr>
          <w:rFonts w:eastAsia="Times New Roman"/>
        </w:rPr>
        <w:tab/>
        <w:t xml:space="preserve">The UE shall add the rejected S-NSSAI(s) in the rejected NSSAI for the maximum number of UEs reached as specified in </w:t>
      </w:r>
      <w:proofErr w:type="spellStart"/>
      <w:r>
        <w:rPr>
          <w:rFonts w:eastAsia="Times New Roman"/>
        </w:rPr>
        <w:t>subclause</w:t>
      </w:r>
      <w:proofErr w:type="spellEnd"/>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 xml:space="preserve">in </w:t>
      </w:r>
      <w:proofErr w:type="spellStart"/>
      <w:r>
        <w:rPr>
          <w:rFonts w:eastAsia="Times New Roman"/>
        </w:rPr>
        <w:t>subclause</w:t>
      </w:r>
      <w:proofErr w:type="spellEnd"/>
      <w:r>
        <w:t> </w:t>
      </w:r>
      <w:r>
        <w:rPr>
          <w:rFonts w:eastAsia="Times New Roman"/>
        </w:rPr>
        <w:t>4.6.2.2.</w:t>
      </w:r>
    </w:p>
    <w:p w14:paraId="36DB33D1" w14:textId="77777777" w:rsidR="008E239A" w:rsidRDefault="008E239A" w:rsidP="008E239A">
      <w:pPr>
        <w:pStyle w:val="EditorsNote"/>
        <w:rPr>
          <w:lang w:eastAsia="zh-CN"/>
        </w:rPr>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125F9A57" w14:textId="22ED629E" w:rsidR="008E239A" w:rsidRDefault="008E239A" w:rsidP="008E239A">
      <w:r>
        <w:t>If there is one or more S-NSSAIs in the rejected NSSAI with the rejection cause "S-NSSAI not available due to maximum number of UEs reached", then</w:t>
      </w:r>
      <w:ins w:id="72" w:author="Huawei-SL" w:date="2021-09-28T10:00:00Z">
        <w:r w:rsidR="008F5E15" w:rsidRPr="00F00857">
          <w:t xml:space="preserve"> </w:t>
        </w:r>
        <w:r w:rsidR="008F5E15">
          <w:t>for each S-NSSAI,</w:t>
        </w:r>
      </w:ins>
      <w:r>
        <w:t xml:space="preserve"> the UE shall </w:t>
      </w:r>
      <w:del w:id="73" w:author="Huawei-SL" w:date="2021-09-28T10:00:00Z">
        <w:r w:rsidDel="006D6E3E">
          <w:delText xml:space="preserve">for each S-NSSAI </w:delText>
        </w:r>
      </w:del>
      <w:r>
        <w:t>behave as follows:</w:t>
      </w:r>
    </w:p>
    <w:p w14:paraId="78B0C508" w14:textId="77777777" w:rsidR="008E239A" w:rsidRDefault="008E239A" w:rsidP="008E239A">
      <w:pPr>
        <w:pStyle w:val="B1"/>
      </w:pPr>
      <w:r>
        <w:t>a)</w:t>
      </w:r>
      <w:r>
        <w:tab/>
        <w:t>stop the timer T3526 associated with the S-NSSAI, if running;</w:t>
      </w:r>
      <w:del w:id="74" w:author="Huawei-SL" w:date="2021-09-28T10:00:00Z">
        <w:r w:rsidDel="0013287C">
          <w:delText xml:space="preserve"> and</w:delText>
        </w:r>
      </w:del>
    </w:p>
    <w:p w14:paraId="3083C469" w14:textId="77777777" w:rsidR="008E239A" w:rsidRDefault="008E239A" w:rsidP="008E239A">
      <w:pPr>
        <w:pStyle w:val="B1"/>
      </w:pPr>
      <w:r>
        <w:t>b)</w:t>
      </w:r>
      <w:r>
        <w:tab/>
        <w:t>start the timer T3526 with:</w:t>
      </w:r>
    </w:p>
    <w:p w14:paraId="4A12B767" w14:textId="77777777" w:rsidR="008E239A" w:rsidRDefault="008E239A" w:rsidP="008E239A">
      <w:pPr>
        <w:pStyle w:val="B2"/>
      </w:pPr>
      <w:r>
        <w:t>1)</w:t>
      </w:r>
      <w:r>
        <w:tab/>
        <w:t>the back-off timer value received along with the S-NSSAI, if a back-off timer value is received along with the S-NSSAI that is neither zero nor deactivated; or</w:t>
      </w:r>
    </w:p>
    <w:p w14:paraId="4B12BA4B" w14:textId="77777777" w:rsidR="008E239A" w:rsidRDefault="008E239A" w:rsidP="008E239A">
      <w:pPr>
        <w:pStyle w:val="B2"/>
      </w:pPr>
      <w:r>
        <w:t>2)</w:t>
      </w:r>
      <w:r>
        <w:tab/>
        <w:t>an implementation specific back-off timer value, if no back-off timer value is received along with the S-NSSAI; and</w:t>
      </w:r>
    </w:p>
    <w:p w14:paraId="28819ADA" w14:textId="77777777" w:rsidR="008E239A" w:rsidRDefault="008E239A" w:rsidP="008E239A">
      <w:pPr>
        <w:pStyle w:val="B1"/>
      </w:pPr>
      <w:r>
        <w:t>c)</w:t>
      </w:r>
      <w:r>
        <w:tab/>
        <w:t>remove the S-NSSAI from the rejected NSSAI for the maximum number of UEs reached when the timer T3526 associated with the S-NSSAI expires.</w:t>
      </w:r>
    </w:p>
    <w:p w14:paraId="0F1E5B3D" w14:textId="77777777" w:rsidR="008E239A" w:rsidRDefault="008E239A" w:rsidP="008E239A">
      <w:pPr>
        <w:rPr>
          <w:lang w:eastAsia="zh-CN"/>
        </w:rPr>
      </w:pPr>
      <w:r>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1A9EF5ED" w14:textId="77777777" w:rsidR="008E239A" w:rsidRDefault="008E239A" w:rsidP="008E239A">
      <w:pPr>
        <w:pStyle w:val="B1"/>
        <w:rPr>
          <w:rFonts w:eastAsia="Malgun Gothic"/>
          <w:lang w:eastAsia="x-none"/>
        </w:rPr>
      </w:pPr>
      <w:r>
        <w:t>a)</w:t>
      </w:r>
      <w: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Pr>
          <w:rFonts w:eastAsia="Malgun Gothic"/>
        </w:rPr>
        <w:t>:</w:t>
      </w:r>
    </w:p>
    <w:p w14:paraId="5F4D3281" w14:textId="77777777" w:rsidR="008E239A" w:rsidRDefault="008E239A" w:rsidP="008E239A">
      <w:pPr>
        <w:pStyle w:val="B2"/>
        <w:rPr>
          <w:rFonts w:eastAsia="宋体"/>
        </w:rPr>
      </w:pPr>
      <w:r>
        <w:t>1)</w:t>
      </w:r>
      <w:r>
        <w:tab/>
        <w:t>the allowed NSSAI containing S-NSSAI(s) for the current PLMN each of which corresponds to a</w:t>
      </w:r>
      <w:r>
        <w:rPr>
          <w:rFonts w:eastAsia="Malgun Gothic"/>
        </w:rPr>
        <w:t xml:space="preserve"> </w:t>
      </w:r>
      <w:r>
        <w:t>subscribed S-NSSAI marked as default which are not subject to network slice-specific authentication and authorization;</w:t>
      </w:r>
    </w:p>
    <w:p w14:paraId="2F975B8D" w14:textId="77777777" w:rsidR="008E239A" w:rsidRDefault="008E239A" w:rsidP="008E239A">
      <w:pPr>
        <w:pStyle w:val="B2"/>
      </w:pPr>
      <w:r>
        <w:t>2)</w:t>
      </w:r>
      <w:r>
        <w:tab/>
        <w:t>the allowed NSSAI containing the subscribed S-NSSAIs marked as default</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5C9FFE26" w14:textId="77777777" w:rsidR="008E239A" w:rsidRDefault="008E239A" w:rsidP="008E239A">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or</w:t>
      </w:r>
    </w:p>
    <w:p w14:paraId="00E5CE0D" w14:textId="77777777" w:rsidR="008E239A" w:rsidRDefault="008E239A" w:rsidP="008E239A">
      <w:pPr>
        <w:pStyle w:val="B1"/>
      </w:pPr>
      <w:r>
        <w:t>b)</w:t>
      </w:r>
      <w:r>
        <w:tab/>
        <w:t>if the Requested NSSAI IE includes one or more S-NSSAIs subject to network slice-specific authentication and authorization, the AMF shall in the REGISTRATION ACCEPT message include:</w:t>
      </w:r>
    </w:p>
    <w:p w14:paraId="0B1E7ED3" w14:textId="77777777" w:rsidR="008E239A" w:rsidRDefault="008E239A" w:rsidP="008E239A">
      <w:pPr>
        <w:pStyle w:val="B2"/>
      </w:pPr>
      <w:r>
        <w:lastRenderedPageBreak/>
        <w:t>1)</w:t>
      </w:r>
      <w:r>
        <w:tab/>
        <w:t>the allowed NSSAI containing the S-NSSAI(s) or the mapped S-NSSAI(s) which are not subject to network slice-specific authentication and authorization; and</w:t>
      </w:r>
    </w:p>
    <w:p w14:paraId="2BF41DAD" w14:textId="77777777" w:rsidR="008E239A" w:rsidRDefault="008E239A" w:rsidP="008E239A">
      <w:pPr>
        <w:pStyle w:val="B2"/>
        <w:rPr>
          <w:lang w:eastAsia="zh-CN"/>
        </w:rPr>
      </w:pPr>
      <w:r>
        <w:t>2)</w:t>
      </w:r>
      <w:r>
        <w:tab/>
      </w:r>
      <w:r>
        <w:rPr>
          <w:rFonts w:eastAsia="Malgun Gothic"/>
        </w:rPr>
        <w:t>the r</w:t>
      </w:r>
      <w:r>
        <w:rPr>
          <w:lang w:eastAsia="zh-CN"/>
        </w:rPr>
        <w:t>ejected NSSAI containing:</w:t>
      </w:r>
    </w:p>
    <w:p w14:paraId="4F233D97" w14:textId="77777777" w:rsidR="008E239A" w:rsidRDefault="008E239A" w:rsidP="008E239A">
      <w:pPr>
        <w:pStyle w:val="B3"/>
        <w:rPr>
          <w:lang w:eastAsia="ko-KR"/>
        </w:rPr>
      </w:pPr>
      <w:r>
        <w:t>i)</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and</w:t>
      </w:r>
    </w:p>
    <w:p w14:paraId="15FEB3D8" w14:textId="77777777" w:rsidR="008E239A" w:rsidRDefault="008E239A" w:rsidP="008E239A">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67462980" w14:textId="77777777" w:rsidR="008E239A" w:rsidRDefault="008E239A" w:rsidP="008E239A">
      <w:r>
        <w:t>For a REGISTRATION REQUEST message with a 5GS registration type IE indicating "mobility registration updating", if</w:t>
      </w:r>
      <w:r>
        <w:rPr>
          <w:rFonts w:eastAsia="Malgun Gothic"/>
        </w:rPr>
        <w:t xml:space="preserve"> the UE does not indicate support for network slice-specific authentication and authorization</w:t>
      </w:r>
      <w:r>
        <w:t xml:space="preserve">, the UE is not registered for </w:t>
      </w:r>
      <w:proofErr w:type="spellStart"/>
      <w:r>
        <w:t>onboarding</w:t>
      </w:r>
      <w:proofErr w:type="spellEnd"/>
      <w:r>
        <w:t xml:space="preserve"> services in SNPN</w:t>
      </w:r>
      <w:r>
        <w:rPr>
          <w:rFonts w:eastAsia="Malgun Gothic"/>
        </w:rPr>
        <w:t>, and</w:t>
      </w:r>
      <w:r>
        <w:t>:</w:t>
      </w:r>
    </w:p>
    <w:p w14:paraId="09B31102" w14:textId="77777777" w:rsidR="008E239A" w:rsidRDefault="008E239A" w:rsidP="008E239A">
      <w:pPr>
        <w:pStyle w:val="B1"/>
      </w:pPr>
      <w:r>
        <w:t>a)</w:t>
      </w:r>
      <w:r>
        <w:tab/>
        <w:t>the UE is not in NB-N1 mode; and</w:t>
      </w:r>
    </w:p>
    <w:p w14:paraId="35A036B8" w14:textId="77777777" w:rsidR="008E239A" w:rsidRDefault="008E239A" w:rsidP="008E239A">
      <w:pPr>
        <w:pStyle w:val="B1"/>
      </w:pPr>
      <w:r>
        <w:t>b)</w:t>
      </w:r>
      <w:r>
        <w:tab/>
        <w:t>if:</w:t>
      </w:r>
    </w:p>
    <w:p w14:paraId="5E600523" w14:textId="77777777" w:rsidR="008E239A" w:rsidRDefault="008E239A" w:rsidP="008E239A">
      <w:pPr>
        <w:pStyle w:val="B2"/>
        <w:rPr>
          <w:lang w:eastAsia="zh-CN"/>
        </w:rPr>
      </w:pPr>
      <w:r>
        <w:t>1)</w:t>
      </w:r>
      <w:r>
        <w:tab/>
        <w:t>the UE did not include the requested NSSAI in the REGISTRATION REQUEST message; or</w:t>
      </w:r>
    </w:p>
    <w:p w14:paraId="24B1F6D1" w14:textId="77777777" w:rsidR="008E239A" w:rsidRDefault="008E239A" w:rsidP="008E239A">
      <w:pPr>
        <w:pStyle w:val="B2"/>
        <w:rPr>
          <w:lang w:eastAsia="x-none"/>
        </w:rPr>
      </w:pPr>
      <w:r>
        <w:rPr>
          <w:lang w:eastAsia="zh-CN"/>
        </w:rPr>
        <w:t>2)</w:t>
      </w:r>
      <w:r>
        <w:rPr>
          <w:lang w:eastAsia="zh-CN"/>
        </w:rPr>
        <w:tab/>
        <w:t xml:space="preserve">none of the S-NSSAIs in the requested NSSAI </w:t>
      </w:r>
      <w:r>
        <w:t>in the REGISTRATION REQUEST message</w:t>
      </w:r>
      <w:r>
        <w:rPr>
          <w:lang w:eastAsia="zh-CN"/>
        </w:rPr>
        <w:t xml:space="preserve"> are allowed;</w:t>
      </w:r>
    </w:p>
    <w:p w14:paraId="5A56875E" w14:textId="77777777" w:rsidR="008E239A" w:rsidRDefault="008E239A" w:rsidP="008E239A">
      <w:r>
        <w:t>and one or more subscribed S-NSSAIs marked as default which are not subject to network slice-specific authentication and authorization are available, the AMF shall:</w:t>
      </w:r>
    </w:p>
    <w:p w14:paraId="4493FA03" w14:textId="77777777" w:rsidR="008E239A" w:rsidRDefault="008E239A" w:rsidP="008E239A">
      <w:pPr>
        <w:pStyle w:val="B2"/>
      </w:pPr>
      <w:r>
        <w:t>a)</w:t>
      </w:r>
      <w:r>
        <w:tab/>
        <w:t>put the allowed S-NSSAI(s) for the current PLMN</w:t>
      </w:r>
      <w:r>
        <w:rPr>
          <w:rFonts w:eastAsia="Malgun Gothic"/>
        </w:rPr>
        <w:t xml:space="preserve"> </w:t>
      </w:r>
      <w:r>
        <w:t>each of which corresponds to a subscribed S-NSSAI marked as default and not subject to network slice-specific authentication and authorization in the allowed NSSAI of the REGISTRATION ACCEPT message;</w:t>
      </w:r>
    </w:p>
    <w:p w14:paraId="7BEB2F43" w14:textId="77777777" w:rsidR="008E239A" w:rsidRDefault="008E239A" w:rsidP="008E239A">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088105F2" w14:textId="77777777" w:rsidR="008E239A" w:rsidRDefault="008E239A" w:rsidP="008E239A">
      <w:pPr>
        <w:pStyle w:val="B2"/>
        <w:rPr>
          <w:lang w:eastAsia="x-none"/>
        </w:rPr>
      </w:pPr>
      <w:r>
        <w:rPr>
          <w:lang w:eastAsia="ko-KR"/>
        </w:rPr>
        <w:t>c)</w:t>
      </w:r>
      <w:r>
        <w:rPr>
          <w:lang w:eastAsia="ko-KR"/>
        </w:rPr>
        <w:tab/>
        <w:t>determine a registration area such that all S-NSSAIs of the allowed NSSAI are available in the registration area.</w:t>
      </w:r>
    </w:p>
    <w:p w14:paraId="58CDB7E8" w14:textId="77777777" w:rsidR="008E239A" w:rsidRDefault="008E239A" w:rsidP="008E239A">
      <w:pPr>
        <w:rPr>
          <w:rFonts w:eastAsia="Malgun Gothic"/>
        </w:rPr>
      </w:pPr>
      <w:r>
        <w:t xml:space="preserve">During a registration procedure for mobility and periodic registration update </w:t>
      </w:r>
      <w:r>
        <w:rPr>
          <w:rFonts w:eastAsia="Malgun Gothic"/>
        </w:rPr>
        <w:t xml:space="preserve">for which the </w:t>
      </w:r>
      <w:r>
        <w:t>5GS registration type IE indicates:</w:t>
      </w:r>
    </w:p>
    <w:p w14:paraId="67151273" w14:textId="77777777" w:rsidR="008E239A" w:rsidRDefault="008E239A" w:rsidP="008E239A">
      <w:pPr>
        <w:pStyle w:val="B1"/>
        <w:rPr>
          <w:rFonts w:eastAsia="Malgun Gothic"/>
        </w:rPr>
      </w:pPr>
      <w:r>
        <w:t>a)</w:t>
      </w:r>
      <w:r>
        <w:tab/>
        <w:t>"periodic registration updating"; or</w:t>
      </w:r>
    </w:p>
    <w:p w14:paraId="2E71B772" w14:textId="77777777" w:rsidR="008E239A" w:rsidRDefault="008E239A" w:rsidP="008E239A">
      <w:pPr>
        <w:pStyle w:val="B1"/>
        <w:rPr>
          <w:rFonts w:eastAsia="宋体"/>
        </w:rPr>
      </w:pPr>
      <w:r>
        <w:t>b)</w:t>
      </w:r>
      <w:r>
        <w:tab/>
        <w:t>"mobility registration updating" and the UE is in NB-N1 mode;</w:t>
      </w:r>
    </w:p>
    <w:p w14:paraId="5B9758F1" w14:textId="77777777" w:rsidR="008E239A" w:rsidRDefault="008E239A" w:rsidP="008E239A">
      <w:r>
        <w:t xml:space="preserve">and the UE is not registered for </w:t>
      </w:r>
      <w:proofErr w:type="spellStart"/>
      <w:r>
        <w:t>onboarding</w:t>
      </w:r>
      <w:proofErr w:type="spellEnd"/>
      <w:r>
        <w:t xml:space="preserve"> services in SNPN, the AMF:</w:t>
      </w:r>
    </w:p>
    <w:p w14:paraId="583C0F29" w14:textId="77777777" w:rsidR="008E239A" w:rsidRDefault="008E239A" w:rsidP="008E239A">
      <w:pPr>
        <w:pStyle w:val="B1"/>
      </w:pPr>
      <w:r>
        <w:t>a)</w:t>
      </w:r>
      <w:r>
        <w:tab/>
        <w:t>may provide a new allowed NSSAI to the UE;</w:t>
      </w:r>
    </w:p>
    <w:p w14:paraId="131E6A2B" w14:textId="77777777" w:rsidR="008E239A" w:rsidRDefault="008E239A" w:rsidP="008E239A">
      <w:pPr>
        <w:pStyle w:val="B1"/>
      </w:pPr>
      <w:r>
        <w:t>b)</w:t>
      </w:r>
      <w:r>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10DBB809" w14:textId="77777777" w:rsidR="008E239A" w:rsidRDefault="008E239A" w:rsidP="008E239A">
      <w:pPr>
        <w:pStyle w:val="B1"/>
      </w:pPr>
      <w:r>
        <w:t>c)</w:t>
      </w:r>
      <w:r>
        <w:tab/>
        <w:t>may provide both a new allowed NSSAI and a pending NSSAI to the UE;</w:t>
      </w:r>
    </w:p>
    <w:p w14:paraId="582FDE86" w14:textId="77777777" w:rsidR="008E239A" w:rsidRDefault="008E239A" w:rsidP="008E239A">
      <w:r>
        <w:t xml:space="preserve">in the REGISTRATION ACCEPT message. Additionally, if a pending NSSAI is provided without an allowed NSSAI and no S-NSSAI is currently allowed for the UE, the REGISTRATION ACCEPT message shall include the 5GS registration result IE with </w:t>
      </w:r>
      <w:r>
        <w:rPr>
          <w:lang w:val="en-US"/>
        </w:rPr>
        <w:t xml:space="preserve">the </w:t>
      </w:r>
      <w:r>
        <w:rPr>
          <w:rFonts w:eastAsia="Malgun Gothic"/>
        </w:rPr>
        <w:t>"</w:t>
      </w:r>
      <w:r>
        <w:t>NSSAA to be performed</w:t>
      </w:r>
      <w:r>
        <w:rPr>
          <w:rFonts w:eastAsia="Malgun Gothic"/>
        </w:rPr>
        <w:t>"</w:t>
      </w:r>
      <w:r>
        <w:t xml:space="preserve"> indicator set to </w:t>
      </w:r>
      <w:r>
        <w:rPr>
          <w:rFonts w:eastAsia="Malgun Gothic"/>
        </w:rPr>
        <w:t>"</w:t>
      </w:r>
      <w:r>
        <w:t>Network slice-specific authentication and authorization is to be performed</w:t>
      </w:r>
      <w:r>
        <w:rPr>
          <w:rFonts w:eastAsia="Malgun Gothic"/>
        </w:rPr>
        <w:t>"</w:t>
      </w:r>
      <w:r>
        <w:t>.</w:t>
      </w:r>
    </w:p>
    <w:p w14:paraId="3F78AFCB" w14:textId="77777777" w:rsidR="008E239A" w:rsidRDefault="008E239A" w:rsidP="008E239A">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w:t>
      </w:r>
      <w:proofErr w:type="spellStart"/>
      <w:r>
        <w:t>subclause</w:t>
      </w:r>
      <w:proofErr w:type="spellEnd"/>
      <w:r>
        <w:t> 4.6.2.2.</w:t>
      </w:r>
    </w:p>
    <w:p w14:paraId="13FCD4EB" w14:textId="77777777" w:rsidR="008E239A" w:rsidRDefault="008E239A" w:rsidP="008E239A">
      <w:pPr>
        <w:rPr>
          <w:rFonts w:eastAsia="Malgun Gothic"/>
        </w:rPr>
      </w:pPr>
      <w:r>
        <w:lastRenderedPageBreak/>
        <w:t xml:space="preserve">If the REGISTRATION ACCEPT message contains the allowed NSSAI, then the UE shall store the included allowed NSSAI together with the PLMN identity of the registered PLMN and the registration area as specified in </w:t>
      </w:r>
      <w:proofErr w:type="spellStart"/>
      <w:r>
        <w:t>subclause</w:t>
      </w:r>
      <w:proofErr w:type="spellEnd"/>
      <w:r>
        <w:t> 4.6.2.2. If the registration area contains TAIs belonging to different PLMNs, which are equivalent PLMNs, the UE shall store the received allowed NSSAI in each of allowed NSSAIs which are associated with each of the PLMNs.</w:t>
      </w:r>
    </w:p>
    <w:p w14:paraId="6580EA80" w14:textId="77777777" w:rsidR="008E239A" w:rsidRDefault="008E239A" w:rsidP="008E239A">
      <w:pPr>
        <w:rPr>
          <w:rFonts w:eastAsia="宋体"/>
        </w:rPr>
      </w:pPr>
      <w:r>
        <w:t>With respect to each of the PDU session(s) active in the UE, if the allowed NSSAI contains neither:</w:t>
      </w:r>
    </w:p>
    <w:p w14:paraId="1DB11402" w14:textId="77777777" w:rsidR="008E239A" w:rsidRDefault="008E239A" w:rsidP="008E239A">
      <w:pPr>
        <w:pStyle w:val="B1"/>
      </w:pPr>
      <w:r>
        <w:rPr>
          <w:rFonts w:eastAsia="Malgun Gothic"/>
        </w:rPr>
        <w:t>a)</w:t>
      </w:r>
      <w:r>
        <w:tab/>
        <w:t>an S-NSSAI matching to the S-NSSAI of the PDU session; nor</w:t>
      </w:r>
    </w:p>
    <w:p w14:paraId="2D594C99" w14:textId="77777777" w:rsidR="008E239A" w:rsidRDefault="008E239A" w:rsidP="008E239A">
      <w:pPr>
        <w:pStyle w:val="B1"/>
      </w:pPr>
      <w:r>
        <w:t>b)</w:t>
      </w:r>
      <w:r>
        <w:tab/>
        <w:t>a mapped S-NSSAI matching to the mapped S-NSSAI of the PDU session;</w:t>
      </w:r>
    </w:p>
    <w:p w14:paraId="55DC4214" w14:textId="77777777" w:rsidR="008E239A" w:rsidRDefault="008E239A" w:rsidP="008E239A">
      <w:pPr>
        <w:rPr>
          <w:rFonts w:eastAsia="Malgun Gothic"/>
        </w:rPr>
      </w:pPr>
      <w:r>
        <w:rPr>
          <w:rFonts w:eastAsia="Malgun Gothic"/>
        </w:rPr>
        <w:t xml:space="preserve">the UE shall perform a local release of all such PDU sessions except for an emergency PDU session, if any, and except for a PDU session established when the UE is registered for </w:t>
      </w:r>
      <w:proofErr w:type="spellStart"/>
      <w:r>
        <w:rPr>
          <w:rFonts w:eastAsia="Malgun Gothic"/>
        </w:rPr>
        <w:t>onboarding</w:t>
      </w:r>
      <w:proofErr w:type="spellEnd"/>
      <w:r>
        <w:rPr>
          <w:rFonts w:eastAsia="Malgun Gothic"/>
        </w:rPr>
        <w:t xml:space="preserve"> services in SNPN, if any.</w:t>
      </w:r>
    </w:p>
    <w:p w14:paraId="7DDFD174" w14:textId="77777777" w:rsidR="008E239A" w:rsidRDefault="008E239A" w:rsidP="008E239A">
      <w:pPr>
        <w:rPr>
          <w:rFonts w:eastAsia="宋体"/>
        </w:rPr>
      </w:pPr>
      <w:r>
        <w:t>For each of the PDU session(s) active in the UE, if the allowed NSSAI contains a mapped S-NSSAI matching to the mapped S-NSSAI of the PDU session, the UE shall locally update the S-NSSAI associated with the PDU session to the corresponding S-NSSAI received in the allowed NSSAI.</w:t>
      </w:r>
    </w:p>
    <w:p w14:paraId="0E734754" w14:textId="77777777" w:rsidR="008E239A" w:rsidRDefault="008E239A" w:rsidP="008E239A">
      <w:r>
        <w:rPr>
          <w:rFonts w:eastAsia="Malgun Gothic"/>
        </w:rPr>
        <w:t>If the REGISTRATION ACCEPT message contain</w:t>
      </w:r>
      <w:r>
        <w:t>s</w:t>
      </w:r>
      <w:r>
        <w:rPr>
          <w:rFonts w:eastAsia="Malgun Gothic"/>
        </w:rPr>
        <w:t xml:space="preserve"> a configured NSSAI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14:paraId="7784227A" w14:textId="77777777" w:rsidR="008E239A" w:rsidRDefault="008E239A" w:rsidP="008E239A">
      <w:pPr>
        <w:rPr>
          <w:rFonts w:eastAsia="Malgun Gothic"/>
        </w:rPr>
      </w:pPr>
      <w:r>
        <w:rPr>
          <w:rFonts w:eastAsia="Malgun Gothic"/>
        </w:rPr>
        <w:t>If the REGISTRATION ACCEPT message:</w:t>
      </w:r>
    </w:p>
    <w:p w14:paraId="232B8EAB" w14:textId="77777777" w:rsidR="008E239A" w:rsidRDefault="008E239A" w:rsidP="008E239A">
      <w:pPr>
        <w:pStyle w:val="B1"/>
        <w:rPr>
          <w:rFonts w:eastAsia="宋体"/>
        </w:rPr>
      </w:pPr>
      <w:r>
        <w:t>a)</w:t>
      </w:r>
      <w:r>
        <w:tab/>
      </w:r>
      <w:r>
        <w:rPr>
          <w:rFonts w:eastAsia="Malgun Gothic"/>
        </w:rPr>
        <w:t>includes</w:t>
      </w:r>
      <w:r>
        <w:t xml:space="preserve"> </w:t>
      </w:r>
      <w:r>
        <w:rPr>
          <w:rFonts w:eastAsia="Malgun Gothic"/>
        </w:rPr>
        <w:t xml:space="preserve">the </w:t>
      </w:r>
      <w:r>
        <w:t>5GS registration result IE with</w:t>
      </w:r>
      <w:bookmarkStart w:id="75" w:name="OLE_LINK64"/>
      <w:bookmarkStart w:id="76" w:name="OLE_LINK63"/>
      <w:r>
        <w:t xml:space="preserve">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w:t>
      </w:r>
      <w:bookmarkEnd w:id="75"/>
      <w:bookmarkEnd w:id="76"/>
      <w:r>
        <w:t>;</w:t>
      </w:r>
    </w:p>
    <w:p w14:paraId="590D02C6" w14:textId="77777777" w:rsidR="008E239A" w:rsidRDefault="008E239A" w:rsidP="008E239A">
      <w:pPr>
        <w:pStyle w:val="B1"/>
      </w:pPr>
      <w:r>
        <w:t>b)</w:t>
      </w:r>
      <w:r>
        <w:tab/>
      </w:r>
      <w:r>
        <w:rPr>
          <w:rFonts w:eastAsia="Malgun Gothic"/>
        </w:rPr>
        <w:t>includes</w:t>
      </w:r>
      <w:r>
        <w:t xml:space="preserve"> a pending NSSAI; and</w:t>
      </w:r>
    </w:p>
    <w:p w14:paraId="633038CC" w14:textId="77777777" w:rsidR="008E239A" w:rsidRDefault="008E239A" w:rsidP="008E239A">
      <w:pPr>
        <w:pStyle w:val="B1"/>
      </w:pPr>
      <w:r>
        <w:t>c)</w:t>
      </w:r>
      <w:r>
        <w:tab/>
        <w:t>does not include an allowed NSSAI;</w:t>
      </w:r>
    </w:p>
    <w:p w14:paraId="4BFFE644" w14:textId="77777777" w:rsidR="008E239A" w:rsidRDefault="008E239A" w:rsidP="008E239A">
      <w:r>
        <w:t>the UE:</w:t>
      </w:r>
    </w:p>
    <w:p w14:paraId="333197B8" w14:textId="77777777" w:rsidR="008E239A" w:rsidRDefault="008E239A" w:rsidP="008E239A">
      <w:pPr>
        <w:pStyle w:val="B1"/>
      </w:pPr>
      <w:r>
        <w:t>a)</w:t>
      </w:r>
      <w:r>
        <w:tab/>
        <w:t>shall not perform the registration procedure for mobility and registration update with the Uplink data status IE except for emergency services;</w:t>
      </w:r>
    </w:p>
    <w:p w14:paraId="10963F98" w14:textId="77777777" w:rsidR="008E239A" w:rsidRDefault="008E239A" w:rsidP="008E239A">
      <w:pPr>
        <w:pStyle w:val="B1"/>
      </w:pPr>
      <w:r>
        <w:t>b)</w:t>
      </w:r>
      <w:r>
        <w:tab/>
        <w:t xml:space="preserve">shall not initiate a service request procedure except for emergency services, for responding to paging or notification over non-3GPP access, for cases f) and i) in </w:t>
      </w:r>
      <w:proofErr w:type="spellStart"/>
      <w:r>
        <w:t>subclause</w:t>
      </w:r>
      <w:proofErr w:type="spellEnd"/>
      <w:r>
        <w:t> 5.6.1.1;</w:t>
      </w:r>
    </w:p>
    <w:p w14:paraId="6F126436" w14:textId="77777777" w:rsidR="008E239A" w:rsidRDefault="008E239A" w:rsidP="008E239A">
      <w:pPr>
        <w:pStyle w:val="B1"/>
      </w:pPr>
      <w:r>
        <w:t>c)</w:t>
      </w:r>
      <w:r>
        <w:tab/>
        <w:t>shall not initiate a 5GSM procedure except for emergency services, indicating a change of 3GPP PS data off UE status, or to request the release of a PDU session; and</w:t>
      </w:r>
    </w:p>
    <w:p w14:paraId="2F9B5C16" w14:textId="77777777" w:rsidR="008E239A" w:rsidRDefault="008E239A" w:rsidP="008E239A">
      <w:pPr>
        <w:pStyle w:val="B1"/>
        <w:rPr>
          <w:rFonts w:eastAsia="Times New Roman"/>
        </w:rPr>
      </w:pPr>
      <w:r>
        <w:t>d)</w:t>
      </w:r>
      <w:r>
        <w:tab/>
        <w:t xml:space="preserve">shall not initiate the NAS transport procedure except for sending a </w:t>
      </w:r>
      <w:proofErr w:type="spellStart"/>
      <w:r>
        <w:t>CIoT</w:t>
      </w:r>
      <w:proofErr w:type="spellEnd"/>
      <w:r>
        <w:t xml:space="preserve"> user data container, SMS, an LPP message, a location services message, an SOR transparent container, a UE policy container or a UE parameters update transparent container;</w:t>
      </w:r>
    </w:p>
    <w:p w14:paraId="76288431" w14:textId="77777777" w:rsidR="008E239A" w:rsidRDefault="008E239A" w:rsidP="008E239A">
      <w:pPr>
        <w:rPr>
          <w:rFonts w:eastAsia="Malgun Gothic"/>
        </w:rPr>
      </w:pPr>
      <w:r>
        <w:t>until the UE receives an allowed NSSAI.</w:t>
      </w:r>
    </w:p>
    <w:p w14:paraId="0B644197" w14:textId="77777777" w:rsidR="008E239A" w:rsidRDefault="008E239A" w:rsidP="008E239A">
      <w:pPr>
        <w:rPr>
          <w:rFonts w:eastAsia="宋体"/>
        </w:rPr>
      </w:pPr>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20350604" w14:textId="77777777" w:rsidR="008E239A" w:rsidRDefault="008E239A" w:rsidP="008E239A">
      <w:pPr>
        <w:pStyle w:val="B1"/>
      </w:pPr>
      <w:r>
        <w:t>a)</w:t>
      </w:r>
      <w:r>
        <w:tab/>
        <w:t>"mobility registration updating" and the UE is in NB-N1 mode; or</w:t>
      </w:r>
    </w:p>
    <w:p w14:paraId="2D3477DC" w14:textId="77777777" w:rsidR="008E239A" w:rsidRDefault="008E239A" w:rsidP="008E239A">
      <w:pPr>
        <w:pStyle w:val="B1"/>
      </w:pPr>
      <w:r>
        <w:t>b)</w:t>
      </w:r>
      <w:r>
        <w:tab/>
        <w:t>"periodic registration updating";</w:t>
      </w:r>
    </w:p>
    <w:p w14:paraId="50E6F36F" w14:textId="77777777" w:rsidR="008E239A" w:rsidRDefault="008E239A" w:rsidP="008E239A">
      <w:pPr>
        <w:rPr>
          <w:rFonts w:eastAsia="Malgun Gothic"/>
        </w:rPr>
      </w:pPr>
      <w:r>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not </w:t>
      </w:r>
      <w:r>
        <w:t xml:space="preserve">set to </w:t>
      </w:r>
      <w:r>
        <w:rPr>
          <w:rFonts w:eastAsia="Malgun Gothic"/>
        </w:rPr>
        <w:t>"</w:t>
      </w:r>
      <w:r>
        <w:t>Network slice-specific authentication and authorization is to be performed</w:t>
      </w:r>
      <w:r>
        <w:rPr>
          <w:rFonts w:eastAsia="Malgun Gothic"/>
        </w:rPr>
        <w:t>" and the message does not contain an allowed NSSAI and no new allowed NSSAI, the UE shall consider the previously received allowed NSSAI as valid.</w:t>
      </w:r>
    </w:p>
    <w:p w14:paraId="4715D239" w14:textId="77777777" w:rsidR="008E239A" w:rsidRDefault="008E239A" w:rsidP="008E239A">
      <w:pPr>
        <w:rPr>
          <w:rFonts w:eastAsia="宋体"/>
        </w:rPr>
      </w:pPr>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2B2EB9F0" w14:textId="77777777" w:rsidR="008E239A" w:rsidRDefault="008E239A" w:rsidP="008E239A">
      <w:pPr>
        <w:pStyle w:val="B1"/>
      </w:pPr>
      <w:r>
        <w:t>a)</w:t>
      </w:r>
      <w:r>
        <w:tab/>
        <w:t>"mobility registration updating"; or</w:t>
      </w:r>
    </w:p>
    <w:p w14:paraId="3A9FEEE0" w14:textId="77777777" w:rsidR="008E239A" w:rsidRDefault="008E239A" w:rsidP="008E239A">
      <w:pPr>
        <w:pStyle w:val="B1"/>
      </w:pPr>
      <w:r>
        <w:t>b)</w:t>
      </w:r>
      <w:r>
        <w:tab/>
        <w:t>"periodic registration updating";</w:t>
      </w:r>
    </w:p>
    <w:p w14:paraId="249BD42E" w14:textId="77777777" w:rsidR="008E239A" w:rsidRDefault="008E239A" w:rsidP="008E239A">
      <w:r>
        <w:lastRenderedPageBreak/>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 xml:space="preserve">" and the message contains a pending NSSAI, the UE shall delete any stored allowed NSSAI as specified in </w:t>
      </w:r>
      <w:proofErr w:type="spellStart"/>
      <w:r>
        <w:rPr>
          <w:rFonts w:eastAsia="Malgun Gothic"/>
        </w:rPr>
        <w:t>subclause</w:t>
      </w:r>
      <w:proofErr w:type="spellEnd"/>
      <w:r>
        <w:rPr>
          <w:rFonts w:eastAsia="Malgun Gothic"/>
        </w:rPr>
        <w:t> 4.6.2.2.</w:t>
      </w:r>
    </w:p>
    <w:p w14:paraId="0927A329" w14:textId="77777777" w:rsidR="008E239A" w:rsidRDefault="008E239A" w:rsidP="008E239A">
      <w:r>
        <w:t>If the Uplink data status IE is included in the REGISTRATION REQUEST message:</w:t>
      </w:r>
    </w:p>
    <w:p w14:paraId="50AB0315" w14:textId="77777777" w:rsidR="008E239A" w:rsidRDefault="008E239A" w:rsidP="008E239A">
      <w:pPr>
        <w:pStyle w:val="B1"/>
        <w:rPr>
          <w:lang w:eastAsia="ko-KR"/>
        </w:rPr>
      </w:pPr>
      <w:r>
        <w:rPr>
          <w:lang w:eastAsia="ko-KR"/>
        </w:rPr>
        <w:t>a)</w:t>
      </w:r>
      <w:r>
        <w:rPr>
          <w:lang w:eastAsia="ko-KR"/>
        </w:rPr>
        <w:tab/>
        <w:t xml:space="preserve">if the AMF determines that the UE is in non-allowed area or is not in allowed area, and the PDU session(s) indicated by the Uplink data status IE is non-emergency PDU session(s) or the UE is not configured for high priority access in selected PLMN, the AMF shall </w:t>
      </w:r>
      <w:r>
        <w:t xml:space="preserve">include the PDU session reactivation result IE in the REGISTRATION ACCEPT message indicating that user-plane resources for the corresponding PDU session(s) cannot be re-established, and shall </w:t>
      </w:r>
      <w:r>
        <w:rPr>
          <w:lang w:eastAsia="ko-KR"/>
        </w:rPr>
        <w:t>include the PDU session reactivation result error cause IE with the 5GMM cause set to #28 "Restricted service area";</w:t>
      </w:r>
    </w:p>
    <w:p w14:paraId="4BA21665" w14:textId="77777777" w:rsidR="008E239A" w:rsidRDefault="008E239A" w:rsidP="008E239A">
      <w:pPr>
        <w:pStyle w:val="B1"/>
        <w:rPr>
          <w:lang w:eastAsia="x-none"/>
        </w:rPr>
      </w:pPr>
      <w:r>
        <w:rPr>
          <w:lang w:eastAsia="ko-KR"/>
        </w:rPr>
        <w:t>b)</w:t>
      </w:r>
      <w:r>
        <w:rPr>
          <w:lang w:eastAsia="ko-KR"/>
        </w:rPr>
        <w:tab/>
        <w:t xml:space="preserve">otherwise, </w:t>
      </w:r>
      <w:r>
        <w:t>the AMF shall:</w:t>
      </w:r>
    </w:p>
    <w:p w14:paraId="2441EB66" w14:textId="77777777" w:rsidR="008E239A" w:rsidRDefault="008E239A" w:rsidP="008E239A">
      <w:pPr>
        <w:pStyle w:val="B2"/>
      </w:pPr>
      <w:r>
        <w:rPr>
          <w:lang w:eastAsia="ko-KR"/>
        </w:rPr>
        <w:t>1)</w:t>
      </w:r>
      <w:r>
        <w:rPr>
          <w:lang w:eastAsia="ko-KR"/>
        </w:rPr>
        <w:tab/>
      </w:r>
      <w:r>
        <w:t>indicate the SMF to re-establish the user-plane resources for the corresponding PDU session;</w:t>
      </w:r>
    </w:p>
    <w:p w14:paraId="0FF05F35" w14:textId="77777777" w:rsidR="008E239A" w:rsidRDefault="008E239A" w:rsidP="008E239A">
      <w:pPr>
        <w:pStyle w:val="B2"/>
      </w:pPr>
      <w:r>
        <w:rPr>
          <w:lang w:eastAsia="ko-KR"/>
        </w:rPr>
        <w:t>2)</w:t>
      </w:r>
      <w:r>
        <w:rPr>
          <w:lang w:eastAsia="ko-KR"/>
        </w:rPr>
        <w:tab/>
      </w:r>
      <w:r>
        <w:t>include PDU session reactivation result IE in the REGISTRATION ACCEPT message to indicate the user-plane resources re-establishment result of the PDU sessions for which the UE requested to re-establish the user-plane resources; and</w:t>
      </w:r>
    </w:p>
    <w:p w14:paraId="13811BBF" w14:textId="77777777" w:rsidR="008E239A" w:rsidRDefault="008E239A" w:rsidP="008E239A">
      <w:pPr>
        <w:pStyle w:val="B2"/>
      </w:pPr>
      <w:r>
        <w:t>3)</w:t>
      </w:r>
      <w:r>
        <w:tab/>
        <w:t>determine the UE presence in LADN service area and forward the UE presence in LADN service area towards the SMF, if the corresponding PDU session is a PDU session for LADN.</w:t>
      </w:r>
    </w:p>
    <w:p w14:paraId="5B12174C" w14:textId="77777777" w:rsidR="008E239A" w:rsidRDefault="008E239A" w:rsidP="008E239A">
      <w:r>
        <w:t>If the Uplink data status IE is not included in the REGISTRATION REQUEST message</w:t>
      </w:r>
      <w:r>
        <w:rPr>
          <w:lang w:eastAsia="zh-CN"/>
        </w:rPr>
        <w:t xml:space="preserve"> and the REGISTRATION REQUEST message is sent for the trigger d) in </w:t>
      </w:r>
      <w:proofErr w:type="spellStart"/>
      <w:r>
        <w:rPr>
          <w:lang w:eastAsia="zh-CN"/>
        </w:rPr>
        <w:t>subclause</w:t>
      </w:r>
      <w:proofErr w:type="spellEnd"/>
      <w:r>
        <w:rPr>
          <w:lang w:val="en-US" w:eastAsia="zh-CN"/>
        </w:rPr>
        <w:t> </w:t>
      </w:r>
      <w:r>
        <w:rPr>
          <w:lang w:eastAsia="zh-CN"/>
        </w:rPr>
        <w:t>5.5.1.3.2</w:t>
      </w:r>
      <w:r>
        <w:t>, the AMF may indicate the SMF to re-establish the user-plane resources for the PDU sessions.</w:t>
      </w:r>
    </w:p>
    <w:p w14:paraId="60149F31" w14:textId="77777777" w:rsidR="008E239A" w:rsidRDefault="008E239A" w:rsidP="008E239A">
      <w:r>
        <w:t>If a PDU session status IE is included in the REGISTRATION REQUEST message:</w:t>
      </w:r>
    </w:p>
    <w:p w14:paraId="122BF9D0" w14:textId="77777777" w:rsidR="008E239A" w:rsidRDefault="008E239A" w:rsidP="008E239A">
      <w:pPr>
        <w:pStyle w:val="B1"/>
        <w:rPr>
          <w:lang w:eastAsia="ko-KR"/>
        </w:rPr>
      </w:pPr>
      <w:r>
        <w:rPr>
          <w:lang w:eastAsia="ko-KR"/>
        </w:rPr>
        <w:t>a)</w:t>
      </w:r>
      <w:r>
        <w:rPr>
          <w:lang w:eastAsia="ko-KR"/>
        </w:rPr>
        <w:tab/>
        <w:t>for single access PDU sessions, the AMF shall:</w:t>
      </w:r>
    </w:p>
    <w:p w14:paraId="3C1B6054" w14:textId="77777777" w:rsidR="008E239A" w:rsidRDefault="008E239A" w:rsidP="008E239A">
      <w:pPr>
        <w:pStyle w:val="B2"/>
        <w:rPr>
          <w:lang w:eastAsia="x-none"/>
        </w:rPr>
      </w:pPr>
      <w:r>
        <w:rPr>
          <w:lang w:eastAsia="ko-KR"/>
        </w:rPr>
        <w:t>1)</w:t>
      </w:r>
      <w:r>
        <w:rPr>
          <w:lang w:eastAsia="ko-KR"/>
        </w:rPr>
        <w:tab/>
        <w:t xml:space="preserve">perform a local </w:t>
      </w:r>
      <w:r>
        <w:t>release of all those PDU sessions which are not in 5GSM state PDU SESSION INACTIVE on the AMF side associated with the access type the REGISTRATION REQUEST message is sent over, but are indicated by the UE as being in 5GSM state PDU SESSION INACTIVE; and</w:t>
      </w:r>
    </w:p>
    <w:p w14:paraId="014B4019" w14:textId="77777777" w:rsidR="008E239A" w:rsidRDefault="008E239A" w:rsidP="008E239A">
      <w:pPr>
        <w:pStyle w:val="B2"/>
        <w:rPr>
          <w:noProof/>
        </w:rPr>
      </w:pPr>
      <w:r>
        <w:rPr>
          <w:lang w:eastAsia="ko-KR"/>
        </w:rPr>
        <w:t>2)</w:t>
      </w:r>
      <w:r>
        <w:rPr>
          <w:lang w:eastAsia="ko-KR"/>
        </w:rPr>
        <w:tab/>
      </w:r>
      <w:r>
        <w:t>include a PDU session status IE in the REGISTRATION ACCEPT message to indicate which PDU sessions associated with the access type the REGISTRATION ACCEPT message is sent over are not in 5GSM state PDU SESSION INACTIVE in the AMF; and</w:t>
      </w:r>
    </w:p>
    <w:p w14:paraId="3EE6C0CB" w14:textId="77777777" w:rsidR="008E239A" w:rsidRDefault="008E239A" w:rsidP="008E239A">
      <w:pPr>
        <w:pStyle w:val="B1"/>
        <w:rPr>
          <w:lang w:val="fr-FR"/>
        </w:rPr>
      </w:pPr>
      <w:r>
        <w:rPr>
          <w:lang w:val="fr-FR"/>
        </w:rPr>
        <w:t>b)</w:t>
      </w:r>
      <w:r>
        <w:rPr>
          <w:lang w:val="fr-FR"/>
        </w:rPr>
        <w:tab/>
        <w:t>for MA PDU sessions:</w:t>
      </w:r>
    </w:p>
    <w:p w14:paraId="357F110D" w14:textId="77777777" w:rsidR="008E239A" w:rsidRDefault="008E239A" w:rsidP="008E239A">
      <w:pPr>
        <w:pStyle w:val="B2"/>
      </w:pPr>
      <w:r>
        <w:rPr>
          <w:lang w:eastAsia="ko-KR"/>
        </w:rPr>
        <w:t>1)</w:t>
      </w:r>
      <w:r>
        <w:rPr>
          <w:lang w:eastAsia="ko-KR"/>
        </w:rPr>
        <w:tab/>
      </w:r>
      <w:r>
        <w:t xml:space="preserve">for all those PDU sessions which are not in 5GSM state PDU SESSION INACTIVE and </w:t>
      </w:r>
      <w:r>
        <w:rPr>
          <w:lang w:eastAsia="ko-KR"/>
        </w:rPr>
        <w:t>have user plane resources established on the access</w:t>
      </w:r>
      <w:r>
        <w:t xml:space="preserve"> the REGISTRATION REQUEST message is sent over on the AMF side, but are indicated by the UE as no user plane resources established:</w:t>
      </w:r>
    </w:p>
    <w:p w14:paraId="66BDF4D7" w14:textId="77777777" w:rsidR="008E239A" w:rsidRDefault="008E239A" w:rsidP="008E239A">
      <w:pPr>
        <w:pStyle w:val="B3"/>
      </w:pPr>
      <w:r>
        <w:rPr>
          <w:lang w:eastAsia="ko-KR"/>
        </w:rPr>
        <w:t>i)</w:t>
      </w:r>
      <w:r>
        <w:rPr>
          <w:lang w:eastAsia="ko-KR"/>
        </w:rPr>
        <w:tab/>
        <w:t>for PDU sessions</w:t>
      </w:r>
      <w:r>
        <w:t xml:space="preserve"> having user plane resources established only on the access the REGISTRATION REQUEST message is sent over, </w:t>
      </w:r>
      <w:r>
        <w:rPr>
          <w:noProof/>
        </w:rPr>
        <w:t>the AMF shall</w:t>
      </w:r>
      <w:r>
        <w:rPr>
          <w:lang w:eastAsia="ko-KR"/>
        </w:rPr>
        <w:t xml:space="preserve"> perform a local </w:t>
      </w:r>
      <w:r>
        <w:t>release of all those PDU sessions; and</w:t>
      </w:r>
    </w:p>
    <w:p w14:paraId="2066C322" w14:textId="77777777" w:rsidR="008E239A" w:rsidRDefault="008E239A" w:rsidP="008E239A">
      <w:pPr>
        <w:pStyle w:val="B3"/>
      </w:pPr>
      <w:r>
        <w:rPr>
          <w:lang w:eastAsia="ko-KR"/>
        </w:rPr>
        <w:t>ii)</w:t>
      </w:r>
      <w:r>
        <w:rPr>
          <w:lang w:eastAsia="ko-KR"/>
        </w:rPr>
        <w:tab/>
        <w:t>for PDU</w:t>
      </w:r>
      <w:r>
        <w:t xml:space="preserve"> sessions having user plane resources established on both accesses, </w:t>
      </w:r>
      <w:r>
        <w:rPr>
          <w:noProof/>
        </w:rPr>
        <w:t>the AMF shall</w:t>
      </w:r>
      <w:r>
        <w:rPr>
          <w:lang w:eastAsia="ko-KR"/>
        </w:rPr>
        <w:t xml:space="preserve"> perform a local </w:t>
      </w:r>
      <w:r>
        <w:t>release on the user plane resources associated with the access type the REGISTRATION REQUEST message is sent over; and</w:t>
      </w:r>
    </w:p>
    <w:p w14:paraId="2158BFD4" w14:textId="77777777" w:rsidR="008E239A" w:rsidRDefault="008E239A" w:rsidP="008E239A">
      <w:pPr>
        <w:pStyle w:val="B2"/>
        <w:rPr>
          <w:noProof/>
        </w:rPr>
      </w:pPr>
      <w:r>
        <w:rPr>
          <w:lang w:eastAsia="ko-KR"/>
        </w:rPr>
        <w:t>2)</w:t>
      </w:r>
      <w:r>
        <w:rPr>
          <w:lang w:eastAsia="ko-KR"/>
        </w:rPr>
        <w:tab/>
      </w:r>
      <w:r>
        <w:rPr>
          <w:noProof/>
        </w:rPr>
        <w:t>the AMF shall</w:t>
      </w:r>
      <w:r>
        <w:t xml:space="preserve"> include a PDU session status IE in the REGISTRATION ACCEPT message to indicate which MA PDU sessions having user plane resources established on the AMF side on the access the REGISTRATION ACCEPT message is sent over.</w:t>
      </w:r>
    </w:p>
    <w:p w14:paraId="64C3DEA3" w14:textId="77777777" w:rsidR="008E239A" w:rsidRDefault="008E239A" w:rsidP="008E239A">
      <w:r>
        <w:t>If the Allowed PDU session status IE is included in the REGISTRATION REQUEST message, the AMF shall:</w:t>
      </w:r>
    </w:p>
    <w:p w14:paraId="4940FD03" w14:textId="77777777" w:rsidR="008E239A" w:rsidRDefault="008E239A" w:rsidP="008E239A">
      <w:pPr>
        <w:pStyle w:val="B1"/>
      </w:pPr>
      <w:r>
        <w:t>a)</w:t>
      </w:r>
      <w:r>
        <w:tab/>
      </w:r>
      <w:r>
        <w:rPr>
          <w:lang w:eastAsia="ko-KR"/>
        </w:rPr>
        <w:t>for a 5GSM message from each SMF that has indicated pending downlink signalling only, forward the received 5GSM message via 3GPP access to the UE after the REGISTRATION ACCEPT message is sent;</w:t>
      </w:r>
    </w:p>
    <w:p w14:paraId="5D374836" w14:textId="77777777" w:rsidR="008E239A" w:rsidRDefault="008E239A" w:rsidP="008E239A">
      <w:pPr>
        <w:pStyle w:val="B1"/>
      </w:pPr>
      <w:r>
        <w:t>b)</w:t>
      </w:r>
      <w:r>
        <w:tab/>
      </w:r>
      <w:r>
        <w:rPr>
          <w:lang w:eastAsia="ko-KR"/>
        </w:rPr>
        <w:t>for each SMF that has indicated pending downlink data only:</w:t>
      </w:r>
    </w:p>
    <w:p w14:paraId="2CDA1D94" w14:textId="77777777" w:rsidR="008E239A" w:rsidRDefault="008E239A" w:rsidP="008E239A">
      <w:pPr>
        <w:pStyle w:val="B2"/>
        <w:rPr>
          <w:lang w:eastAsia="ko-KR"/>
        </w:rPr>
      </w:pPr>
      <w:r>
        <w:rPr>
          <w:lang w:eastAsia="ko-KR"/>
        </w:rPr>
        <w:lastRenderedPageBreak/>
        <w:t>1)</w:t>
      </w:r>
      <w:r>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46AD8810" w14:textId="77777777" w:rsidR="008E239A" w:rsidRDefault="008E239A" w:rsidP="008E239A">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0A49AABA" w14:textId="77777777" w:rsidR="008E239A" w:rsidRDefault="008E239A" w:rsidP="008E239A">
      <w:pPr>
        <w:pStyle w:val="B1"/>
        <w:rPr>
          <w:lang w:eastAsia="x-none"/>
        </w:rPr>
      </w:pPr>
      <w:r>
        <w:t>c)</w:t>
      </w:r>
      <w:r>
        <w:tab/>
      </w:r>
      <w:r>
        <w:rPr>
          <w:lang w:eastAsia="ko-KR"/>
        </w:rPr>
        <w:t>for each SMF that have indicated pending downlink signalling and data:</w:t>
      </w:r>
    </w:p>
    <w:p w14:paraId="47275E0A" w14:textId="77777777" w:rsidR="008E239A" w:rsidRDefault="008E239A" w:rsidP="008E239A">
      <w:pPr>
        <w:pStyle w:val="B2"/>
        <w:rPr>
          <w:lang w:eastAsia="ko-KR"/>
        </w:rPr>
      </w:pPr>
      <w:r>
        <w:t>1)</w:t>
      </w:r>
      <w:r>
        <w:tab/>
      </w:r>
      <w:r>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4C4F6F83" w14:textId="77777777" w:rsidR="008E239A" w:rsidRDefault="008E239A" w:rsidP="008E239A">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1E75D22D" w14:textId="77777777" w:rsidR="008E239A" w:rsidRDefault="008E239A" w:rsidP="008E239A">
      <w:pPr>
        <w:pStyle w:val="B2"/>
        <w:rPr>
          <w:lang w:eastAsia="x-none"/>
        </w:rPr>
      </w:pPr>
      <w:r>
        <w:rPr>
          <w:lang w:eastAsia="ko-KR"/>
        </w:rPr>
        <w:t>3)</w:t>
      </w:r>
      <w:r>
        <w:rPr>
          <w:lang w:eastAsia="ko-KR"/>
        </w:rPr>
        <w:tab/>
        <w:t>discard the received 5GSM message for PDU session(s) associated with non-3GPP access; and</w:t>
      </w:r>
    </w:p>
    <w:p w14:paraId="290CDD2B" w14:textId="77777777" w:rsidR="008E239A" w:rsidRDefault="008E239A" w:rsidP="008E239A">
      <w:pPr>
        <w:pStyle w:val="B1"/>
      </w:pPr>
      <w:r>
        <w:t>d)</w:t>
      </w:r>
      <w:r>
        <w:tab/>
        <w:t>include the PDU session reactivation result IE in the REGISTRATION ACCEPT message to indicate the successfully re-established user-plane resources for the corresponding PDU sessions, if any.</w:t>
      </w:r>
    </w:p>
    <w:p w14:paraId="6D8D85C6" w14:textId="77777777" w:rsidR="008E239A" w:rsidRDefault="008E239A" w:rsidP="008E239A">
      <w:r>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6951DDE2" w14:textId="77777777" w:rsidR="008E239A" w:rsidRDefault="008E239A" w:rsidP="008E239A">
      <w:r>
        <w:t>If an EPS bearer context status IE is included in the REGISTRATION REQUEST message, the AMF handles the received EPS bearer context status IE as specified in 3GPP TS 23.502 [9]</w:t>
      </w:r>
      <w:r>
        <w:rPr>
          <w:lang w:eastAsia="ko-KR"/>
        </w:rPr>
        <w:t>.</w:t>
      </w:r>
    </w:p>
    <w:p w14:paraId="04BA291B" w14:textId="77777777" w:rsidR="008E239A" w:rsidRDefault="008E239A" w:rsidP="008E239A">
      <w:r>
        <w:t>If the EPS bearer context status information is generated for the UE during the inter-system change from S1 mode to N1 mode as specified in 3GPP TS 23.502 [9] and the AMF supports N26 interface, the AMF shall include an EPS bearer context status IE in the REGISTRATION ACCEPT message to indicate the UE which mapped EPS bearer contexts are active in the network.</w:t>
      </w:r>
    </w:p>
    <w:p w14:paraId="74C7A9E7" w14:textId="77777777" w:rsidR="008E239A" w:rsidRDefault="008E239A" w:rsidP="008E239A">
      <w:r>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2ACDEC7E" w14:textId="77777777" w:rsidR="008E239A" w:rsidRDefault="008E239A" w:rsidP="008E239A">
      <w:pPr>
        <w:pStyle w:val="B1"/>
        <w:rPr>
          <w:lang w:eastAsia="zh-CN"/>
        </w:rPr>
      </w:pPr>
      <w:r>
        <w:t>a)</w:t>
      </w:r>
      <w:r>
        <w:tab/>
        <w:t>if the user-plane resources cannot be established because the SMF indicated to the AMF that the UE is located out of the LADN service area (see 3GPP TS 29.502 [20A]), the AMF</w:t>
      </w:r>
      <w:r>
        <w:rPr>
          <w:lang w:eastAsia="zh-CN"/>
        </w:rPr>
        <w:t xml:space="preserve"> </w:t>
      </w:r>
      <w:r>
        <w:t>shall include the PDU session reactivation result error cause IE with the 5GMM cause set to</w:t>
      </w:r>
      <w:r>
        <w:rPr>
          <w:lang w:eastAsia="zh-CN"/>
        </w:rPr>
        <w:t xml:space="preserve"> #43 "LADN not available";</w:t>
      </w:r>
    </w:p>
    <w:p w14:paraId="38F67511" w14:textId="77777777" w:rsidR="008E239A" w:rsidRDefault="008E239A" w:rsidP="008E239A">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#28 "</w:t>
      </w:r>
      <w:r>
        <w:rPr>
          <w:lang w:val="en-US" w:eastAsia="zh-CN"/>
        </w:rPr>
        <w:t>restricted service area</w:t>
      </w:r>
      <w:r>
        <w:rPr>
          <w:lang w:eastAsia="zh-CN"/>
        </w:rPr>
        <w:t>"</w:t>
      </w:r>
    </w:p>
    <w:p w14:paraId="61F5D81A" w14:textId="77777777" w:rsidR="008E239A" w:rsidRDefault="008E239A" w:rsidP="008E239A">
      <w:pPr>
        <w:pStyle w:val="B1"/>
        <w:rPr>
          <w:lang w:eastAsia="x-none"/>
        </w:rPr>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Pr>
          <w:lang w:eastAsia="zh-CN"/>
        </w:rPr>
        <w:t xml:space="preserve"> </w:t>
      </w:r>
      <w:r>
        <w:t>shall include the PDU session reactivation result error cause IE with the 5GMM cause set to #92 "insufficient user-plane resources for the PDU session"; or</w:t>
      </w:r>
    </w:p>
    <w:p w14:paraId="2F704FDD" w14:textId="77777777" w:rsidR="008E239A" w:rsidRDefault="008E239A" w:rsidP="008E239A">
      <w:pPr>
        <w:pStyle w:val="B1"/>
      </w:pPr>
      <w:r>
        <w:t>d)</w:t>
      </w:r>
      <w:r>
        <w:tab/>
        <w:t>otherwise, the AMF may include the PDU session reactivation result error cause IE to indicate the cause of failure to re-establish the user-plane resources.</w:t>
      </w:r>
    </w:p>
    <w:p w14:paraId="02B492C7" w14:textId="77777777" w:rsidR="008E239A" w:rsidRDefault="008E239A" w:rsidP="008E239A">
      <w:pPr>
        <w:pStyle w:val="NO"/>
        <w:rPr>
          <w:lang w:val="en-US"/>
        </w:rPr>
      </w:pPr>
      <w:r>
        <w:t>NOTE 10:</w:t>
      </w:r>
      <w:r>
        <w:rPr>
          <w:lang w:val="en-US"/>
        </w:rPr>
        <w:tab/>
        <w:t xml:space="preserve">It is up to UE implementation when to re-send a request for user-plane re-establishment for the associated PDU session after receiving a </w:t>
      </w:r>
      <w:r>
        <w:t>PDU session reactivation result error cause IE with a 5GMM cause set to #92 "insufficient user-plane resources for the PDU session"</w:t>
      </w:r>
      <w:r>
        <w:rPr>
          <w:lang w:val="en-US"/>
        </w:rPr>
        <w:t>.</w:t>
      </w:r>
    </w:p>
    <w:p w14:paraId="646F8653" w14:textId="77777777" w:rsidR="008E239A" w:rsidRDefault="008E239A" w:rsidP="008E239A">
      <w:r>
        <w:t>If the AMF needs to initiate PDU session status synchronization the AMF shall include a PDU session status IE in the REGISTRATION ACCEPT message to indicate the UE:</w:t>
      </w:r>
    </w:p>
    <w:p w14:paraId="25811A8A" w14:textId="77777777" w:rsidR="008E239A" w:rsidRDefault="008E239A" w:rsidP="008E239A">
      <w:pPr>
        <w:pStyle w:val="B1"/>
      </w:pPr>
      <w:r>
        <w:t>-</w:t>
      </w:r>
      <w:r>
        <w:tab/>
        <w:t>which single access PDU sessions associated with the access the REGISTRATION ACCEPT message is sent over are not in 5GSM state PDU SESSION INACTIVE in the AMF; and</w:t>
      </w:r>
    </w:p>
    <w:p w14:paraId="64E3D854" w14:textId="77777777" w:rsidR="008E239A" w:rsidRDefault="008E239A" w:rsidP="008E239A">
      <w:pPr>
        <w:pStyle w:val="B1"/>
      </w:pPr>
      <w:r>
        <w:lastRenderedPageBreak/>
        <w:t>-</w:t>
      </w:r>
      <w:r>
        <w:tab/>
        <w:t>which MA PDU sessions are not in 5GSM state PDU SESSION INACTIVE and having user plane resources established in the AMF on the access the REGISTRATION ACCEPT message is sent over.</w:t>
      </w:r>
    </w:p>
    <w:p w14:paraId="13EEF133" w14:textId="77777777" w:rsidR="008E239A" w:rsidRDefault="008E239A" w:rsidP="008E239A">
      <w:r>
        <w:t xml:space="preserve">The AMF may include the LADN information IE in the REGISTRATION ACCEPT message as described in </w:t>
      </w:r>
      <w:proofErr w:type="spellStart"/>
      <w:r>
        <w:t>subclause</w:t>
      </w:r>
      <w:proofErr w:type="spellEnd"/>
      <w:r>
        <w:t> 5.5.1.2.4. The UE, upon receiving the REGISTRATION ACCEPT message with the LADN information IE, shall delete its old LADN information (if any) and store the received new LADN information.</w:t>
      </w:r>
    </w:p>
    <w:p w14:paraId="50A7ED78" w14:textId="77777777" w:rsidR="008E239A" w:rsidRDefault="008E239A" w:rsidP="008E239A">
      <w:r>
        <w:t>If the AMF does not include the LADN information IE in the REGISTATION ACCEPT message during registration procedure for mobility and registration update, the UE shall delete its old LADN information.</w:t>
      </w:r>
    </w:p>
    <w:p w14:paraId="554DFA6C" w14:textId="77777777" w:rsidR="008E239A" w:rsidRDefault="008E239A" w:rsidP="008E239A">
      <w:pPr>
        <w:rPr>
          <w:noProof/>
          <w:lang w:val="en-US"/>
        </w:rPr>
      </w:pPr>
      <w:r>
        <w:rPr>
          <w:noProof/>
          <w:lang w:val="en-US"/>
        </w:rPr>
        <w:t>If the PDU session status IE is included in the REGISTRATION ACCEPT message:</w:t>
      </w:r>
    </w:p>
    <w:p w14:paraId="2B8CD54E" w14:textId="77777777" w:rsidR="008E239A" w:rsidRDefault="008E239A" w:rsidP="008E239A">
      <w:pPr>
        <w:pStyle w:val="B1"/>
        <w:rPr>
          <w:noProof/>
          <w:lang w:val="en-US"/>
        </w:rPr>
      </w:pPr>
      <w:r>
        <w:rPr>
          <w:noProof/>
          <w:lang w:val="en-US"/>
        </w:rPr>
        <w:t>a)</w:t>
      </w:r>
      <w:r>
        <w:rPr>
          <w:noProof/>
          <w:lang w:val="en-US"/>
        </w:rPr>
        <w:tab/>
        <w:t xml:space="preserve">for single access PDU sessions, the UE shall perform a local </w:t>
      </w:r>
      <w:r>
        <w:t xml:space="preserve">release of all those PDU sessions </w:t>
      </w:r>
      <w:r>
        <w:rPr>
          <w:lang w:eastAsia="zh-CN"/>
        </w:rPr>
        <w:t xml:space="preserve">associated with the access type the REGISTRATION ACCEPT message is sent over </w:t>
      </w:r>
      <w:r>
        <w:t>which are not in 5GSM state PDU SESSION INACTIVE or PDU SESSION ACTIVE PENDING on the UE side, but are indicated by the AMF as being in 5GSM state PDU SESSION INACTIVE; and</w:t>
      </w:r>
    </w:p>
    <w:p w14:paraId="54DFE388" w14:textId="77777777" w:rsidR="008E239A" w:rsidRDefault="008E239A" w:rsidP="008E239A">
      <w:pPr>
        <w:pStyle w:val="B1"/>
      </w:pPr>
      <w:r>
        <w:rPr>
          <w:noProof/>
        </w:rPr>
        <w:t>b)</w:t>
      </w:r>
      <w:r>
        <w:rPr>
          <w:noProof/>
        </w:rPr>
        <w:tab/>
      </w:r>
      <w:r>
        <w:rPr>
          <w:noProof/>
          <w:lang w:val="en-US"/>
        </w:rPr>
        <w:t>for MA PDU sessions, for all those PDU sessions which are not in 5GSM state PDU SESSION INACTIVE</w:t>
      </w:r>
      <w:r>
        <w:rPr>
          <w:lang w:val="en-US"/>
        </w:rPr>
        <w:t xml:space="preserve"> </w:t>
      </w:r>
      <w:r>
        <w:t xml:space="preserve">or PDU SESSION ACTIVE PENDING and </w:t>
      </w:r>
      <w:r>
        <w:rPr>
          <w:lang w:eastAsia="ko-KR"/>
        </w:rPr>
        <w:t>have user plane resources established in the UE on the access</w:t>
      </w:r>
      <w:r>
        <w:t xml:space="preserve"> the REGISTRATION ACCEPT message is sent over</w:t>
      </w:r>
      <w:r>
        <w:rPr>
          <w:noProof/>
          <w:lang w:val="en-US"/>
        </w:rPr>
        <w:t>, but are indicated by the AMF as no user plane resources established:</w:t>
      </w:r>
    </w:p>
    <w:p w14:paraId="2C28BC36" w14:textId="77777777" w:rsidR="008E239A" w:rsidRDefault="008E239A" w:rsidP="008E239A">
      <w:pPr>
        <w:pStyle w:val="B2"/>
        <w:rPr>
          <w:noProof/>
          <w:lang w:val="en-US"/>
        </w:rPr>
      </w:pPr>
      <w:r>
        <w:rPr>
          <w:noProof/>
          <w:lang w:val="en-US"/>
        </w:rPr>
        <w:t>1)</w:t>
      </w:r>
      <w:r>
        <w:rPr>
          <w:noProof/>
          <w:lang w:val="en-US"/>
        </w:rPr>
        <w:tab/>
        <w:t xml:space="preserve">for MA PDU sessions having user plane resources established only on the access the </w:t>
      </w:r>
      <w:r>
        <w:t>REGISTRATION ACCEPT message is sent over</w:t>
      </w:r>
      <w:r>
        <w:rPr>
          <w:noProof/>
          <w:lang w:val="en-US"/>
        </w:rPr>
        <w:t>, the UE shall perform a local release of those MA PDU sessions; and</w:t>
      </w:r>
    </w:p>
    <w:p w14:paraId="31C93B5C" w14:textId="77777777" w:rsidR="008E239A" w:rsidRDefault="008E239A" w:rsidP="008E239A">
      <w:pPr>
        <w:pStyle w:val="B2"/>
        <w:rPr>
          <w:noProof/>
          <w:lang w:val="en-US"/>
        </w:rPr>
      </w:pPr>
      <w:r>
        <w:rPr>
          <w:noProof/>
          <w:lang w:val="en-US"/>
        </w:rPr>
        <w:t>2)</w:t>
      </w:r>
      <w:r>
        <w:rPr>
          <w:noProof/>
          <w:lang w:val="en-US"/>
        </w:rPr>
        <w:tab/>
        <w:t>for MA PDU sessions having user plane resources established on both accesses, the UE shall perform a local release on the user plane resources on the access the REGISTRATION ACCEPT message is sent over</w:t>
      </w:r>
      <w:r>
        <w:t>.</w:t>
      </w:r>
    </w:p>
    <w:p w14:paraId="0FF706CD" w14:textId="77777777" w:rsidR="008E239A" w:rsidRDefault="008E239A" w:rsidP="008E239A">
      <w:r>
        <w:t>If:</w:t>
      </w:r>
    </w:p>
    <w:p w14:paraId="12CC99CD" w14:textId="77777777" w:rsidR="008E239A" w:rsidRDefault="008E239A" w:rsidP="008E239A">
      <w:pPr>
        <w:pStyle w:val="B1"/>
      </w:pPr>
      <w:r>
        <w:rPr>
          <w:rFonts w:eastAsia="Malgun Gothic"/>
        </w:rPr>
        <w:t>a)</w:t>
      </w:r>
      <w:r>
        <w:rPr>
          <w:rFonts w:eastAsia="Malgun Gothic"/>
        </w:rPr>
        <w:tab/>
        <w:t xml:space="preserve">the UE included </w:t>
      </w:r>
      <w:r>
        <w:t>a PDU session status IE in the REGISTRATION REQUEST message;</w:t>
      </w:r>
    </w:p>
    <w:p w14:paraId="4E351135" w14:textId="77777777" w:rsidR="008E239A" w:rsidRDefault="008E239A" w:rsidP="008E239A">
      <w:pPr>
        <w:pStyle w:val="B1"/>
      </w:pPr>
      <w:r>
        <w:rPr>
          <w:rFonts w:eastAsia="Malgun Gothic"/>
        </w:rPr>
        <w:t>b)</w:t>
      </w:r>
      <w:r>
        <w:rPr>
          <w:rFonts w:eastAsia="Malgun Gothic"/>
        </w:rPr>
        <w:tab/>
      </w:r>
      <w:r>
        <w:t>the UE is operating in the single-registration mode;</w:t>
      </w:r>
    </w:p>
    <w:p w14:paraId="64E1FFE2" w14:textId="77777777" w:rsidR="008E239A" w:rsidRDefault="008E239A" w:rsidP="008E239A">
      <w:pPr>
        <w:pStyle w:val="B1"/>
      </w:pPr>
      <w:r>
        <w:rPr>
          <w:rFonts w:eastAsia="Malgun Gothic"/>
        </w:rPr>
        <w:t>c)</w:t>
      </w:r>
      <w:r>
        <w:rPr>
          <w:rFonts w:eastAsia="Malgun Gothic"/>
        </w:rPr>
        <w:tab/>
      </w:r>
      <w:r>
        <w:t>the UE is performing inter-system change from S1 mode to N1 mode in 5GMM-IDLE mode; and</w:t>
      </w:r>
    </w:p>
    <w:p w14:paraId="4D2274F1" w14:textId="77777777" w:rsidR="008E239A" w:rsidRDefault="008E239A" w:rsidP="008E239A">
      <w:pPr>
        <w:pStyle w:val="B1"/>
      </w:pPr>
      <w:r>
        <w:rPr>
          <w:rFonts w:eastAsia="Malgun Gothic"/>
        </w:rPr>
        <w:t>d)</w:t>
      </w:r>
      <w:r>
        <w:rPr>
          <w:rFonts w:eastAsia="Malgun Gothic"/>
        </w:rPr>
        <w:tab/>
      </w:r>
      <w:r>
        <w:t xml:space="preserve">the UE has received the IWK N26 bit </w:t>
      </w:r>
      <w:r>
        <w:rPr>
          <w:rFonts w:eastAsia="Malgun Gothic"/>
        </w:rPr>
        <w:t>set to "</w:t>
      </w:r>
      <w:r>
        <w:t>interworking without N26 interface supported</w:t>
      </w:r>
      <w:r>
        <w:rPr>
          <w:rFonts w:eastAsia="Malgun Gothic"/>
        </w:rPr>
        <w:t>"</w:t>
      </w:r>
      <w:r>
        <w:t>;</w:t>
      </w:r>
    </w:p>
    <w:p w14:paraId="3DED1459" w14:textId="77777777" w:rsidR="008E239A" w:rsidRDefault="008E239A" w:rsidP="008E239A">
      <w:pPr>
        <w:rPr>
          <w:noProof/>
        </w:rPr>
      </w:pPr>
      <w:r>
        <w:t>the UE shall ignore the PDU session status IE if received</w:t>
      </w:r>
      <w:r>
        <w:rPr>
          <w:rFonts w:eastAsia="Malgun Gothic"/>
        </w:rPr>
        <w:t xml:space="preserve"> in the</w:t>
      </w:r>
      <w:r>
        <w:t xml:space="preserve"> REGISTRATION ACCEPT message.</w:t>
      </w:r>
    </w:p>
    <w:p w14:paraId="4B326928" w14:textId="77777777" w:rsidR="008E239A" w:rsidRDefault="008E239A" w:rsidP="008E239A">
      <w:pPr>
        <w:rPr>
          <w:noProof/>
          <w:lang w:val="en-US"/>
        </w:rPr>
      </w:pPr>
      <w:r>
        <w:rPr>
          <w:noProof/>
          <w:lang w:val="en-US"/>
        </w:rPr>
        <w:t xml:space="preserve">If the </w:t>
      </w:r>
      <w:r>
        <w:t>EPS bearer context status</w:t>
      </w:r>
      <w:r>
        <w:rPr>
          <w:noProof/>
          <w:lang w:val="en-US"/>
        </w:rPr>
        <w:t xml:space="preserve"> IE is included in the REGISTRATION ACCEPT message, the UE shall</w:t>
      </w:r>
      <w:r>
        <w:t xml:space="preserve"> locally delete all those </w:t>
      </w:r>
      <w:proofErr w:type="spellStart"/>
      <w:r>
        <w:t>QoS</w:t>
      </w:r>
      <w:proofErr w:type="spellEnd"/>
      <w:r>
        <w:t xml:space="preserve"> flow descriptions and all associated </w:t>
      </w:r>
      <w:proofErr w:type="spellStart"/>
      <w:r>
        <w:t>QoS</w:t>
      </w:r>
      <w:proofErr w:type="spellEnd"/>
      <w:r>
        <w:t xml:space="preserve"> rules, if any, which are associated with inactive EPS bearer contexts as indicated by the AMF in the EPS bearer context status</w:t>
      </w:r>
      <w:r>
        <w:rPr>
          <w:noProof/>
          <w:lang w:val="en-US"/>
        </w:rPr>
        <w:t xml:space="preserve"> IE</w:t>
      </w:r>
      <w:r>
        <w:t>.</w:t>
      </w:r>
    </w:p>
    <w:p w14:paraId="67F900AA" w14:textId="77777777" w:rsidR="008E239A" w:rsidRDefault="008E239A" w:rsidP="008E239A">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569B717E" w14:textId="77777777" w:rsidR="008E239A" w:rsidRDefault="008E239A" w:rsidP="008E239A">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245DD2A8" w14:textId="77777777" w:rsidR="008E239A" w:rsidRDefault="008E239A" w:rsidP="008E239A">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3E672F61" w14:textId="77777777" w:rsidR="008E239A" w:rsidRDefault="008E239A" w:rsidP="008E239A">
      <w:pPr>
        <w:rPr>
          <w:rFonts w:eastAsia="宋体"/>
          <w:lang w:eastAsia="ko-KR"/>
        </w:rPr>
      </w:pPr>
      <w:r>
        <w:rPr>
          <w:lang w:eastAsia="ko-KR"/>
        </w:rPr>
        <w:t>in the 5GS network feature support IE in the REGISTRATION ACCEPT message.</w:t>
      </w:r>
    </w:p>
    <w:p w14:paraId="1791667F" w14:textId="77777777" w:rsidR="008E239A" w:rsidRDefault="008E239A" w:rsidP="008E239A">
      <w:pPr>
        <w:rPr>
          <w:rFonts w:eastAsia="Malgun Gothic"/>
        </w:rPr>
      </w:pPr>
      <w:r>
        <w:rPr>
          <w:rFonts w:eastAsia="Malgun Gothic"/>
        </w:rPr>
        <w:t>The UE supporting S1 mode shall operate in the mode for inter-system interworking with EPS as follows:</w:t>
      </w:r>
    </w:p>
    <w:p w14:paraId="4015C9D6" w14:textId="77777777" w:rsidR="008E239A" w:rsidRDefault="008E239A" w:rsidP="008E239A">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EECFD52" w14:textId="77777777" w:rsidR="008E239A" w:rsidRDefault="008E239A" w:rsidP="008E239A">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04BEFFD2" w14:textId="77777777" w:rsidR="008E239A" w:rsidRDefault="008E239A" w:rsidP="008E239A">
      <w:pPr>
        <w:pStyle w:val="NO"/>
        <w:rPr>
          <w:rFonts w:eastAsia="Malgun Gothic"/>
        </w:rPr>
      </w:pPr>
      <w:r>
        <w:rPr>
          <w:rFonts w:eastAsia="Malgun Gothic"/>
        </w:rPr>
        <w:t>NOTE 11:</w:t>
      </w:r>
      <w:r>
        <w:rPr>
          <w:rFonts w:eastAsia="Malgun Gothic"/>
        </w:rPr>
        <w:tab/>
        <w:t>The registration mode used by the UE is implementation dependent.</w:t>
      </w:r>
    </w:p>
    <w:p w14:paraId="2E68C447" w14:textId="77777777" w:rsidR="008E239A" w:rsidRDefault="008E239A" w:rsidP="008E239A">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043E98FC" w14:textId="77777777" w:rsidR="008E239A" w:rsidRDefault="008E239A" w:rsidP="008E239A">
      <w:pPr>
        <w:rPr>
          <w:rFonts w:eastAsia="Malgun Gothic"/>
        </w:rPr>
      </w:pPr>
      <w:r>
        <w:rPr>
          <w:rFonts w:eastAsia="Malgun Gothic"/>
        </w:rPr>
        <w:lastRenderedPageBreak/>
        <w:t xml:space="preserve">The UE shall treat the received </w:t>
      </w:r>
      <w:r>
        <w:rPr>
          <w:lang w:val="en-US" w:eastAsia="zh-CN"/>
        </w:rPr>
        <w:t>interworking without N26 interface indicator</w:t>
      </w:r>
      <w:r>
        <w:rPr>
          <w:rFonts w:eastAsia="Malgun Gothic"/>
        </w:rPr>
        <w:t xml:space="preserve"> for inter-system change with EPS as valid in the entire PLMN and its equivalent PLMN(s).</w:t>
      </w:r>
    </w:p>
    <w:p w14:paraId="707FB012" w14:textId="77777777" w:rsidR="008E239A" w:rsidRDefault="008E239A" w:rsidP="008E239A">
      <w:pPr>
        <w:rPr>
          <w:rFonts w:eastAsia="宋体"/>
          <w:lang w:eastAsia="ja-JP"/>
        </w:rPr>
      </w:pPr>
      <w:r>
        <w:t>The network informs the UE about the support of specific features, such as 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w:t>
      </w:r>
      <w:r>
        <w:t xml:space="preserve"> Emergency services</w:t>
      </w:r>
      <w:r>
        <w:rPr>
          <w:lang w:eastAsia="ja-JP"/>
        </w:rPr>
        <w:t xml:space="preserve"> 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w:t>
      </w:r>
      <w:r>
        <w:t xml:space="preserve"> 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t xml:space="preserve">persistent </w:t>
      </w:r>
      <w:r>
        <w:rPr>
          <w:lang w:eastAsia="ja-JP"/>
        </w:rPr>
        <w:t xml:space="preserve">PDU session 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 if the AMF does not indicate that the PDU session is in 5GSM state PDU SESSION INACTIVE via the PDU session status IE</w:t>
      </w:r>
      <w:r>
        <w:t>.</w:t>
      </w:r>
      <w:r>
        <w:rPr>
          <w:lang w:eastAsia="ja-JP"/>
        </w:rPr>
        <w:t xml:space="preserve"> In a UE with LCS capability, location services indicators (5G-LCS) shall be provided to the upper layers. In a UE with the capability for ATSSS, the network support for ATSSS shall be provided to the upper layers.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p>
    <w:p w14:paraId="6D92890A" w14:textId="77777777" w:rsidR="008E239A" w:rsidRDefault="008E239A" w:rsidP="008E239A">
      <w:r>
        <w:t>The AMF shall set the EMF bit in the 5GS network feature support IE to:</w:t>
      </w:r>
    </w:p>
    <w:p w14:paraId="29A0310E" w14:textId="77777777" w:rsidR="008E239A" w:rsidRDefault="008E239A" w:rsidP="008E239A">
      <w:pPr>
        <w:pStyle w:val="B1"/>
      </w:pPr>
      <w:r>
        <w:t>a)</w:t>
      </w:r>
      <w:r>
        <w:tab/>
        <w:t xml:space="preserve">"Emergency services </w:t>
      </w:r>
      <w:proofErr w:type="spellStart"/>
      <w:r>
        <w:t>fallback</w:t>
      </w:r>
      <w:proofErr w:type="spellEnd"/>
      <w:r>
        <w:t xml:space="preserve"> supported in NR connected to 5GCN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0186B9A3" w14:textId="77777777" w:rsidR="008E239A" w:rsidRDefault="008E239A" w:rsidP="008E239A">
      <w:pPr>
        <w:pStyle w:val="B1"/>
      </w:pPr>
      <w:r>
        <w:t>b)</w:t>
      </w:r>
      <w:r>
        <w:tab/>
        <w:t xml:space="preserve">"Emergency services </w:t>
      </w:r>
      <w:proofErr w:type="spellStart"/>
      <w:r>
        <w:t>fallback</w:t>
      </w:r>
      <w:proofErr w:type="spellEnd"/>
      <w:r>
        <w:t xml:space="preserve"> supported in NR connected to 5GCN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288C43A2" w14:textId="77777777" w:rsidR="008E239A" w:rsidRDefault="008E239A" w:rsidP="008E239A">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280B7825" w14:textId="77777777" w:rsidR="008E239A" w:rsidRDefault="008E239A" w:rsidP="008E239A">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5B0CDDB2" w14:textId="77777777" w:rsidR="008E239A" w:rsidRDefault="008E239A" w:rsidP="008E239A">
      <w:pPr>
        <w:pStyle w:val="NO"/>
      </w:pPr>
      <w:r>
        <w:rPr>
          <w:rFonts w:eastAsia="Malgun Gothic"/>
        </w:rPr>
        <w:t>NOTE</w:t>
      </w:r>
      <w:r>
        <w:t> 12</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17A1EB57" w14:textId="77777777" w:rsidR="008E239A" w:rsidRDefault="008E239A" w:rsidP="008E239A">
      <w:pPr>
        <w:pStyle w:val="NO"/>
      </w:pPr>
      <w:r>
        <w:rPr>
          <w:rFonts w:eastAsia="Malgun Gothic"/>
        </w:rPr>
        <w:t>NOTE</w:t>
      </w:r>
      <w:r>
        <w:t> 13</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t xml:space="preserve">he UE's support of emergency services </w:t>
      </w:r>
      <w:proofErr w:type="spellStart"/>
      <w:r>
        <w:t>fallback</w:t>
      </w:r>
      <w:proofErr w:type="spellEnd"/>
      <w:r>
        <w:t xml:space="preserve"> is not per RAT, i.e. the UE's support of emergency services </w:t>
      </w:r>
      <w:proofErr w:type="spellStart"/>
      <w:r>
        <w:t>fallback</w:t>
      </w:r>
      <w:proofErr w:type="spellEnd"/>
      <w:r>
        <w:t xml:space="preserve"> is the same for both NR connected to 5GCN and E-UTRA connected to 5GCN.</w:t>
      </w:r>
    </w:p>
    <w:p w14:paraId="39CE3987" w14:textId="77777777" w:rsidR="008E239A" w:rsidRDefault="008E239A" w:rsidP="008E239A">
      <w:r>
        <w:t>If the UE is not operating in SNPN access operation mode:</w:t>
      </w:r>
    </w:p>
    <w:p w14:paraId="3781D07A" w14:textId="77777777" w:rsidR="008E239A" w:rsidRDefault="008E239A" w:rsidP="008E239A">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0A27A965" w14:textId="77777777" w:rsidR="008E239A" w:rsidRDefault="008E239A" w:rsidP="008E239A">
      <w:pPr>
        <w:pStyle w:val="B1"/>
      </w:pPr>
      <w:r>
        <w:t>b)</w:t>
      </w:r>
      <w:r>
        <w:tab/>
        <w:t xml:space="preserve">upon receiving a REGISTRATION ACCEPT message with the MPS indicator bit set to "Access identity 1 valid", the UE shall act as a UE with access identity 1 configured for MPS as described in </w:t>
      </w:r>
      <w:proofErr w:type="spellStart"/>
      <w:r>
        <w:t>subclause</w:t>
      </w:r>
      <w:proofErr w:type="spellEnd"/>
      <w:r>
        <w:t>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2E9A4FB3" w14:textId="77777777" w:rsidR="008E239A" w:rsidRDefault="008E239A" w:rsidP="008E239A">
      <w:pPr>
        <w:pStyle w:val="B1"/>
        <w:rPr>
          <w:noProof/>
        </w:rPr>
      </w:pPr>
      <w:r>
        <w:rPr>
          <w:noProof/>
        </w:rPr>
        <w:lastRenderedPageBreak/>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w:t>
      </w:r>
      <w:proofErr w:type="spellStart"/>
      <w:r>
        <w:t>subclause</w:t>
      </w:r>
      <w:proofErr w:type="spellEnd"/>
      <w:r>
        <w:t xml:space="preserve"> 4.5.2 </w:t>
      </w:r>
      <w:r>
        <w:rPr>
          <w:noProof/>
        </w:rPr>
        <w:t>unless the USIM contains a valid configuration for access identity 1 in RPLMN or equivalent PLMN</w:t>
      </w:r>
      <w:r>
        <w:t>. In the UE, the ongoing active PDU sessions are not affected by the change of the MPS indicator bit;</w:t>
      </w:r>
    </w:p>
    <w:p w14:paraId="70F04EDB" w14:textId="77777777" w:rsidR="008E239A" w:rsidRDefault="008E239A" w:rsidP="008E239A">
      <w:pPr>
        <w:pStyle w:val="B1"/>
      </w:pPr>
      <w:r>
        <w:t>d)</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4E0E16AD" w14:textId="77777777" w:rsidR="008E239A" w:rsidRDefault="008E239A" w:rsidP="008E239A">
      <w:pPr>
        <w:pStyle w:val="B1"/>
      </w:pPr>
      <w:r>
        <w:t>e)</w:t>
      </w:r>
      <w:r>
        <w:tab/>
        <w:t xml:space="preserve">upon receiving a REGISTRATION ACCEPT message with the MCS indicator bit set to "Access identity 2 valid", the UE shall act as a UE with access identity 2 configured for MCS as described in </w:t>
      </w:r>
      <w:proofErr w:type="spellStart"/>
      <w:r>
        <w:t>subclause</w:t>
      </w:r>
      <w:proofErr w:type="spellEnd"/>
      <w:r>
        <w:t>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 and</w:t>
      </w:r>
    </w:p>
    <w:p w14:paraId="0D88D314" w14:textId="77777777" w:rsidR="008E239A" w:rsidRDefault="008E239A" w:rsidP="008E239A">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w:t>
      </w:r>
      <w:proofErr w:type="spellStart"/>
      <w:r>
        <w:t>subclause</w:t>
      </w:r>
      <w:proofErr w:type="spellEnd"/>
      <w:r>
        <w:t xml:space="preserve"> 4.5.2 </w:t>
      </w:r>
      <w:r>
        <w:rPr>
          <w:noProof/>
        </w:rPr>
        <w:t>unless the USIM contains a valid configuration for access identity 2 in RPLMN or equivalent PLMN</w:t>
      </w:r>
      <w:r>
        <w:t>. In the UE, the ongoing active PDU sessions are not affected by the change of the MCS indicator bit.</w:t>
      </w:r>
    </w:p>
    <w:p w14:paraId="55164CC7" w14:textId="77777777" w:rsidR="008E239A" w:rsidRDefault="008E239A" w:rsidP="008E239A">
      <w:r>
        <w:t>If the UE indicates support for restriction on use of enhanced coverage in the REGISTRATION REQUEST message and:</w:t>
      </w:r>
    </w:p>
    <w:p w14:paraId="538C5611" w14:textId="77777777" w:rsidR="008E239A" w:rsidRDefault="008E239A" w:rsidP="008E239A">
      <w:pPr>
        <w:pStyle w:val="B1"/>
      </w:pPr>
      <w:r>
        <w:t>a)</w:t>
      </w:r>
      <w:r>
        <w:rPr>
          <w:lang w:val="en-US"/>
        </w:rPr>
        <w:tab/>
        <w:t xml:space="preserve">in WB-N1 mode, </w:t>
      </w:r>
      <w:r>
        <w:t xml:space="preserve">the AMF decides to restrict the use of CE mode B for the UE, then the AMF shall set the </w:t>
      </w:r>
      <w:proofErr w:type="spellStart"/>
      <w:r>
        <w:t>RestrictEC</w:t>
      </w:r>
      <w:proofErr w:type="spellEnd"/>
      <w:r>
        <w:t xml:space="preserve"> bit to "CE mode B is restricted";</w:t>
      </w:r>
    </w:p>
    <w:p w14:paraId="49CEB9F8" w14:textId="77777777" w:rsidR="008E239A" w:rsidRDefault="008E239A" w:rsidP="008E239A">
      <w:pPr>
        <w:pStyle w:val="B1"/>
      </w:pPr>
      <w:r>
        <w:t>b)</w:t>
      </w:r>
      <w:r>
        <w:rPr>
          <w:lang w:val="en-US"/>
        </w:rPr>
        <w:tab/>
        <w:t xml:space="preserve">in WB-N1 mode, </w:t>
      </w:r>
      <w:r>
        <w:t xml:space="preserve">the AMF decides to restrict the use of both CE mode A and CE mode B for the UE, then the AMF shall set the </w:t>
      </w:r>
      <w:proofErr w:type="spellStart"/>
      <w:r>
        <w:t>RestrictEC</w:t>
      </w:r>
      <w:proofErr w:type="spellEnd"/>
      <w:r>
        <w:t xml:space="preserve"> bit to "</w:t>
      </w:r>
      <w:r>
        <w:rPr>
          <w:lang w:eastAsia="ja-JP"/>
        </w:rPr>
        <w:t xml:space="preserve"> Both CE mode A and CE mode B are restricted</w:t>
      </w:r>
      <w:r>
        <w:t>"; or</w:t>
      </w:r>
    </w:p>
    <w:p w14:paraId="1AC1393C" w14:textId="77777777" w:rsidR="008E239A" w:rsidRDefault="008E239A" w:rsidP="008E239A">
      <w:pPr>
        <w:pStyle w:val="B1"/>
      </w:pPr>
      <w:r>
        <w:t>c)</w:t>
      </w:r>
      <w:r>
        <w:rPr>
          <w:lang w:val="en-US"/>
        </w:rPr>
        <w:tab/>
        <w:t xml:space="preserve">in NB-N1 mode, </w:t>
      </w:r>
      <w:r>
        <w:t xml:space="preserve">the AMF decides to restrict the use of enhanced coverage for the UE, then the AMF shall set the </w:t>
      </w:r>
      <w:proofErr w:type="spellStart"/>
      <w:r>
        <w:t>RestrictEC</w:t>
      </w:r>
      <w:proofErr w:type="spellEnd"/>
      <w:r>
        <w:t xml:space="preserve"> bit to "Use of enhanced coverage is restricted",</w:t>
      </w:r>
    </w:p>
    <w:p w14:paraId="01BD79FC" w14:textId="77777777" w:rsidR="008E239A" w:rsidRDefault="008E239A" w:rsidP="008E239A">
      <w:pPr>
        <w:rPr>
          <w:noProof/>
        </w:rPr>
      </w:pPr>
      <w:r>
        <w:t xml:space="preserve">in the </w:t>
      </w:r>
      <w:r>
        <w:rPr>
          <w:lang w:eastAsia="ko-KR"/>
        </w:rPr>
        <w:t>5GS network feature support IE in the REGISTRATION ACCEPT message</w:t>
      </w:r>
      <w:r>
        <w:t>.</w:t>
      </w:r>
    </w:p>
    <w:p w14:paraId="5CFD5B16" w14:textId="77777777" w:rsidR="008E239A" w:rsidRDefault="008E239A" w:rsidP="008E239A">
      <w:r>
        <w:t>If the UE is operating in SNPN access operation mode:</w:t>
      </w:r>
    </w:p>
    <w:p w14:paraId="7E9C5114" w14:textId="77777777" w:rsidR="008E239A" w:rsidRDefault="008E239A" w:rsidP="008E239A">
      <w:pPr>
        <w:pStyle w:val="B1"/>
      </w:pPr>
      <w:r>
        <w:t>a)</w:t>
      </w:r>
      <w:r>
        <w:tab/>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DDF674C" w14:textId="77777777" w:rsidR="008E239A" w:rsidRDefault="008E239A" w:rsidP="008E239A">
      <w:pPr>
        <w:pStyle w:val="B1"/>
      </w:pPr>
      <w:r>
        <w:t>b)</w:t>
      </w:r>
      <w:r>
        <w:tab/>
        <w:t xml:space="preserve">upon receiving a REGISTRATION ACCEPT message with the MPS indicator bit set to "Access identity 1 valid", the UE shall act as a UE with access identity 1 configured for MPS as described in </w:t>
      </w:r>
      <w:proofErr w:type="spellStart"/>
      <w:r>
        <w:t>subclause</w:t>
      </w:r>
      <w:proofErr w:type="spellEnd"/>
      <w:r>
        <w:t>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0E8AB258" w14:textId="77777777" w:rsidR="008E239A" w:rsidRDefault="008E239A" w:rsidP="008E239A">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w:t>
      </w:r>
      <w:proofErr w:type="spellStart"/>
      <w:r>
        <w:t>subclause</w:t>
      </w:r>
      <w:proofErr w:type="spellEnd"/>
      <w:r>
        <w:t xml:space="preserve"> 4.5.2A </w:t>
      </w:r>
      <w:r>
        <w:rPr>
          <w:noProof/>
        </w:rPr>
        <w:t xml:space="preserve">unless the unified access control configuration in </w:t>
      </w:r>
      <w:r>
        <w:t>the "list of subscriber data" stored in the ME (see 3GPP TS 23.122 [5]) indicates the UE is configured for access identity 1 in the RSNPN. In the UE, the ongoing active PDU sessions are not affected by the change of the MPS indicator bit;</w:t>
      </w:r>
    </w:p>
    <w:p w14:paraId="79E88460" w14:textId="77777777" w:rsidR="008E239A" w:rsidRDefault="008E239A" w:rsidP="008E239A">
      <w:pPr>
        <w:pStyle w:val="B1"/>
      </w:pPr>
      <w:r>
        <w:t>d)</w:t>
      </w:r>
      <w:r>
        <w:tab/>
        <w:t xml:space="preserve">the network informs the UE that the use of access identity 2 is valid in the RSNPN by setting the MCS indicator bit of the 5GS network feature support IE to "Access identity 2 valid", in the REGISTRATION ACCEPT </w:t>
      </w:r>
      <w:r>
        <w:lastRenderedPageBreak/>
        <w:t>message. Based on operator policy, the AMF sets the MCS indicator bit in the REGISTRATION ACCEPT message based on the MCS priority information in the user's subscription context obtained from the UDM;</w:t>
      </w:r>
    </w:p>
    <w:p w14:paraId="682B4FBB" w14:textId="77777777" w:rsidR="008E239A" w:rsidRDefault="008E239A" w:rsidP="008E239A">
      <w:pPr>
        <w:pStyle w:val="B1"/>
      </w:pPr>
      <w:r>
        <w:t>e)</w:t>
      </w:r>
      <w:r>
        <w:tab/>
        <w:t xml:space="preserve">upon receiving a REGISTRATION ACCEPT message with the MCS indicator bit set to "Access identity 2 valid", the UE shall act as a UE with access identity 2 configured for MCS as described in </w:t>
      </w:r>
      <w:proofErr w:type="spellStart"/>
      <w:r>
        <w:t>subclause</w:t>
      </w:r>
      <w:proofErr w:type="spellEnd"/>
      <w:r>
        <w:t>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 and</w:t>
      </w:r>
    </w:p>
    <w:p w14:paraId="609EB8AF" w14:textId="77777777" w:rsidR="008E239A" w:rsidRDefault="008E239A" w:rsidP="008E239A">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w:t>
      </w:r>
      <w:proofErr w:type="spellStart"/>
      <w:r>
        <w:t>subclause</w:t>
      </w:r>
      <w:proofErr w:type="spellEnd"/>
      <w:r>
        <w:t xml:space="preserve"> 4.5.2A </w:t>
      </w:r>
      <w:r>
        <w:rPr>
          <w:noProof/>
        </w:rPr>
        <w:t xml:space="preserve">unless the unified access control configuration in </w:t>
      </w:r>
      <w:r>
        <w:t>the "list of subscriber data" stored in the ME (see 3GPP TS 23.122 [5]) indicates the UE is configured for access identity 2 in the RSNPN. In the UE, the ongoing active PDU sessions are not affected by the change of the MCS indicator bit.</w:t>
      </w:r>
    </w:p>
    <w:p w14:paraId="4420062A" w14:textId="77777777" w:rsidR="008E239A" w:rsidRDefault="008E239A" w:rsidP="008E239A">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1B994503" w14:textId="77777777" w:rsidR="008E239A" w:rsidRDefault="008E239A" w:rsidP="008E239A">
      <w:pPr>
        <w:rPr>
          <w:lang w:eastAsia="ko-KR"/>
        </w:rPr>
      </w:pPr>
      <w:r>
        <w:rPr>
          <w:lang w:eastAsia="ko-KR"/>
        </w:rPr>
        <w:t xml:space="preserve">If the UE </w:t>
      </w:r>
      <w:r>
        <w:t>is authorized to use V2X communication over PC5 reference point based on</w:t>
      </w:r>
      <w:r>
        <w:rPr>
          <w:lang w:eastAsia="ko-KR"/>
        </w:rPr>
        <w:t>:</w:t>
      </w:r>
    </w:p>
    <w:p w14:paraId="61F95011" w14:textId="77777777" w:rsidR="008E239A" w:rsidRDefault="008E239A" w:rsidP="008E239A">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34817D0F" w14:textId="77777777" w:rsidR="008E239A" w:rsidRDefault="008E239A" w:rsidP="008E239A">
      <w:pPr>
        <w:pStyle w:val="B2"/>
      </w:pPr>
      <w:r>
        <w:t>1)</w:t>
      </w:r>
      <w:r>
        <w:tab/>
        <w:t>the V2XCEPC5 bit to "V2X communication over E-UTRA-PC5 supported"; or</w:t>
      </w:r>
    </w:p>
    <w:p w14:paraId="66A77CF7" w14:textId="77777777" w:rsidR="008E239A" w:rsidRDefault="008E239A" w:rsidP="008E239A">
      <w:pPr>
        <w:pStyle w:val="B2"/>
      </w:pPr>
      <w:r>
        <w:t>2)</w:t>
      </w:r>
      <w:r>
        <w:tab/>
        <w:t>the V2XCNPC5 bit to "V2X communication over NR-PC5 supported"; and</w:t>
      </w:r>
    </w:p>
    <w:p w14:paraId="42720BBD" w14:textId="77777777" w:rsidR="008E239A" w:rsidRDefault="008E239A" w:rsidP="008E239A">
      <w:pPr>
        <w:pStyle w:val="B1"/>
        <w:rPr>
          <w:noProof/>
          <w:lang w:eastAsia="ko-KR"/>
        </w:rPr>
      </w:pPr>
      <w:r>
        <w:rPr>
          <w:noProof/>
        </w:rPr>
        <w:t>b)</w:t>
      </w:r>
      <w:r>
        <w:rPr>
          <w:noProof/>
        </w:rPr>
        <w:tab/>
      </w:r>
      <w:r>
        <w:t>the user's subscription context obtained from the UDM as defined in 3GPP TS 23.287 [6C]</w:t>
      </w:r>
      <w:r>
        <w:rPr>
          <w:lang w:eastAsia="zh-CN"/>
        </w:rPr>
        <w:t>;</w:t>
      </w:r>
    </w:p>
    <w:p w14:paraId="2C391CBD" w14:textId="77777777" w:rsidR="008E239A" w:rsidRDefault="008E239A" w:rsidP="008E239A">
      <w:pPr>
        <w:rPr>
          <w:lang w:eastAsia="ko-KR"/>
        </w:rPr>
      </w:pPr>
      <w:r>
        <w:rPr>
          <w:lang w:eastAsia="ko-KR"/>
        </w:rPr>
        <w:t>the AMF should not immediately release the NAS signalling connection after the completion of the registration procedure.</w:t>
      </w:r>
    </w:p>
    <w:p w14:paraId="261058A7" w14:textId="77777777" w:rsidR="008E239A" w:rsidRDefault="008E239A" w:rsidP="008E239A">
      <w:pPr>
        <w:rPr>
          <w:lang w:eastAsia="ko-KR"/>
        </w:rPr>
      </w:pPr>
      <w:r>
        <w:rPr>
          <w:lang w:eastAsia="ko-KR"/>
        </w:rPr>
        <w:t xml:space="preserve">If the UE </w:t>
      </w:r>
      <w:r>
        <w:t xml:space="preserve">is authorized to use </w:t>
      </w:r>
      <w:proofErr w:type="spellStart"/>
      <w:r>
        <w:t>ProSe</w:t>
      </w:r>
      <w:proofErr w:type="spellEnd"/>
      <w:r>
        <w:t xml:space="preserve"> services based on</w:t>
      </w:r>
      <w:r>
        <w:rPr>
          <w:lang w:eastAsia="ko-KR"/>
        </w:rPr>
        <w:t>:</w:t>
      </w:r>
    </w:p>
    <w:p w14:paraId="5C25B7E9" w14:textId="77777777" w:rsidR="008E239A" w:rsidRDefault="008E239A" w:rsidP="008E239A">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2E0D5D28" w14:textId="77777777" w:rsidR="008E239A" w:rsidRDefault="008E239A" w:rsidP="008E239A">
      <w:pPr>
        <w:pStyle w:val="B2"/>
      </w:pPr>
      <w:r>
        <w:t>1)</w:t>
      </w:r>
      <w:r>
        <w:tab/>
        <w:t xml:space="preserve">the </w:t>
      </w:r>
      <w:proofErr w:type="spellStart"/>
      <w:r>
        <w:t>ProSe</w:t>
      </w:r>
      <w:proofErr w:type="spellEnd"/>
      <w:r>
        <w:t xml:space="preserve"> direct discovery bit to " </w:t>
      </w:r>
      <w:proofErr w:type="spellStart"/>
      <w:r>
        <w:t>ProSe</w:t>
      </w:r>
      <w:proofErr w:type="spellEnd"/>
      <w:r>
        <w:t xml:space="preserve"> direct discovery supported"; or</w:t>
      </w:r>
    </w:p>
    <w:p w14:paraId="51BB9681" w14:textId="77777777" w:rsidR="008E239A" w:rsidRDefault="008E239A" w:rsidP="008E239A">
      <w:pPr>
        <w:pStyle w:val="B2"/>
      </w:pPr>
      <w:r>
        <w:t>2)</w:t>
      </w:r>
      <w:r>
        <w:tab/>
        <w:t xml:space="preserve">the </w:t>
      </w:r>
      <w:proofErr w:type="spellStart"/>
      <w:r>
        <w:t>ProSe</w:t>
      </w:r>
      <w:proofErr w:type="spellEnd"/>
      <w:r>
        <w:t xml:space="preserve"> direct communication bit to "</w:t>
      </w:r>
      <w:proofErr w:type="spellStart"/>
      <w:r>
        <w:t>ProSe</w:t>
      </w:r>
      <w:proofErr w:type="spellEnd"/>
      <w:r>
        <w:t xml:space="preserve"> direct communication supported"; and</w:t>
      </w:r>
    </w:p>
    <w:p w14:paraId="2489BDF0" w14:textId="77777777" w:rsidR="008E239A" w:rsidRDefault="008E239A" w:rsidP="008E239A">
      <w:pPr>
        <w:pStyle w:val="B1"/>
        <w:rPr>
          <w:noProof/>
          <w:lang w:eastAsia="ko-KR"/>
        </w:rPr>
      </w:pPr>
      <w:r>
        <w:rPr>
          <w:noProof/>
        </w:rPr>
        <w:t>b)</w:t>
      </w:r>
      <w:r>
        <w:rPr>
          <w:noProof/>
        </w:rPr>
        <w:tab/>
      </w:r>
      <w:r>
        <w:t>the user's subscription context obtained from the UDM as defined in 3GPP TS 23.304 [6E]</w:t>
      </w:r>
      <w:r>
        <w:rPr>
          <w:lang w:eastAsia="zh-CN"/>
        </w:rPr>
        <w:t>;</w:t>
      </w:r>
    </w:p>
    <w:p w14:paraId="53486951" w14:textId="77777777" w:rsidR="008E239A" w:rsidRDefault="008E239A" w:rsidP="008E239A">
      <w:pPr>
        <w:rPr>
          <w:lang w:eastAsia="ko-KR"/>
        </w:rPr>
      </w:pPr>
      <w:r>
        <w:rPr>
          <w:lang w:eastAsia="ko-KR"/>
        </w:rPr>
        <w:t>the AMF should not immediately release the NAS signalling connection after the completion of the registration procedure.</w:t>
      </w:r>
    </w:p>
    <w:p w14:paraId="1BFD2D0F" w14:textId="77777777" w:rsidR="008E239A" w:rsidRDefault="008E239A" w:rsidP="008E239A">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5AB649C0" w14:textId="77777777" w:rsidR="008E239A" w:rsidRDefault="008E239A" w:rsidP="008E239A">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1E383886" w14:textId="77777777" w:rsidR="008E239A" w:rsidRDefault="008E239A" w:rsidP="008E239A">
      <w:pPr>
        <w:rPr>
          <w:noProof/>
        </w:rPr>
      </w:pPr>
      <w: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r>
        <w:t>.</w:t>
      </w:r>
    </w:p>
    <w:p w14:paraId="6DDD2420" w14:textId="77777777" w:rsidR="008E239A" w:rsidRDefault="008E239A" w:rsidP="008E239A">
      <w:pPr>
        <w:rPr>
          <w:rFonts w:eastAsia="Malgun Gothic"/>
        </w:rPr>
      </w:pPr>
      <w:r>
        <w:lastRenderedPageBreak/>
        <w:t xml:space="preserve">If the UE included in the REGISTRATION REQUEST message the UE status IE with the EMM registration status set to "UE is in EMM-REGISTERED state" and the AMF does not support N26 interface, the AMF shall operate as described in </w:t>
      </w:r>
      <w:proofErr w:type="spellStart"/>
      <w:r>
        <w:t>subclause</w:t>
      </w:r>
      <w:proofErr w:type="spellEnd"/>
      <w:r>
        <w:t> 5.5.1.2.4</w:t>
      </w:r>
      <w:r>
        <w:rPr>
          <w:rFonts w:eastAsia="Malgun Gothic"/>
        </w:rPr>
        <w:t>.</w:t>
      </w:r>
    </w:p>
    <w:p w14:paraId="57BFC959" w14:textId="77777777" w:rsidR="008E239A" w:rsidRDefault="008E239A" w:rsidP="008E239A">
      <w:pPr>
        <w:rPr>
          <w:rFonts w:eastAsia="Malgun Gothic"/>
        </w:rPr>
      </w:pPr>
      <w:r>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739C408F" w14:textId="77777777" w:rsidR="008E239A" w:rsidRDefault="008E239A" w:rsidP="008E239A">
      <w:pPr>
        <w:rPr>
          <w:rFonts w:eastAsia="宋体"/>
        </w:rPr>
      </w:pPr>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4C659700" w14:textId="77777777" w:rsidR="008E239A" w:rsidRDefault="008E239A" w:rsidP="008E239A">
      <w:r>
        <w:t>If the UE supports WUS assistance information and the AMF supports and accepts the use of WUS assistance information for the UE, then the AMF shall determine the negotiated UE paging probability information for the UE, store it in the 5GMM context of the UE, and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705EA7F3" w14:textId="77777777" w:rsidR="008E239A" w:rsidRDefault="008E239A" w:rsidP="008E239A">
      <w:pPr>
        <w:pStyle w:val="NO"/>
      </w:pPr>
      <w:r>
        <w:t>NOTE 14:</w:t>
      </w:r>
      <w:r>
        <w:tab/>
        <w:t>Besides the UE paging probability information requested by the UE, the AMF can take local configuration or previous statistical information for the UE into account when determining the negotiated UE paging probability information for the UE.</w:t>
      </w:r>
    </w:p>
    <w:p w14:paraId="7A5E0405" w14:textId="77777777" w:rsidR="008E239A" w:rsidRDefault="008E239A" w:rsidP="008E239A">
      <w:pPr>
        <w:rPr>
          <w:lang w:eastAsia="zh-CN"/>
        </w:rPr>
      </w:pPr>
      <w:r>
        <w:t>If due to regional subscription restrictions or access restrictions the UE is not allowed to access the TA or due to CAG restrictions the UE is not allowed to access the cell</w:t>
      </w:r>
      <w:r>
        <w:rPr>
          <w:noProof/>
          <w:lang w:eastAsia="zh-CN"/>
        </w:rPr>
        <w:t>,</w:t>
      </w:r>
      <w:r>
        <w:t xml:space="preserve"> </w:t>
      </w:r>
      <w:r>
        <w:rPr>
          <w:lang w:eastAsia="zh-CN"/>
        </w:rPr>
        <w:t>but the UE has an emergency PDU session established</w:t>
      </w:r>
      <w:r>
        <w:t>, the</w:t>
      </w:r>
      <w:r>
        <w:rPr>
          <w:lang w:eastAsia="zh-CN"/>
        </w:rPr>
        <w:t xml:space="preserve"> </w:t>
      </w:r>
      <w:r>
        <w:t xml:space="preserve">AMF </w:t>
      </w:r>
      <w:r>
        <w:rPr>
          <w:lang w:eastAsia="zh-CN"/>
        </w:rPr>
        <w:t xml:space="preserve">may </w:t>
      </w:r>
      <w:r>
        <w:t xml:space="preserve">accept the REGISTRATION REQUEST </w:t>
      </w:r>
      <w:r>
        <w:rPr>
          <w:lang w:eastAsia="zh-CN"/>
        </w:rPr>
        <w:t xml:space="preserve">message </w:t>
      </w:r>
      <w:r>
        <w:t>and indicate to the SMF</w:t>
      </w:r>
      <w:r>
        <w:rPr>
          <w:lang w:eastAsia="zh-CN"/>
        </w:rPr>
        <w:t xml:space="preserve"> to perform a local release of all non-emergency PDU sessions (associated with 3GPP access if it is due to CAG restrictions) and informs the UE via the </w:t>
      </w:r>
      <w:r>
        <w:t>PDU session status IE in the REGISTRATION ACCEPT message</w:t>
      </w:r>
      <w:r>
        <w:rPr>
          <w:lang w:eastAsia="zh-CN"/>
        </w:rPr>
        <w:t xml:space="preserve">. The AMF shall not indicate to the SMF to release the emergency PDU session. </w:t>
      </w:r>
      <w:r>
        <w:t>If the AMF indicated to the SMF to perform a local release of all non-emergency PDU sessions</w:t>
      </w:r>
      <w:r>
        <w:rPr>
          <w:lang w:eastAsia="zh-CN"/>
        </w:rPr>
        <w:t xml:space="preserve"> (associated with 3GPP access if it is due to CAG restrictions), the network shall behave as if the UE is registered for emergency services and shall set the 5GS registration result IE value to "Registered for emergency services" in the REGISTRATION ACCEPT message.</w:t>
      </w:r>
    </w:p>
    <w:p w14:paraId="03CD1FA4" w14:textId="77777777" w:rsidR="008E239A" w:rsidRDefault="008E239A" w:rsidP="008E239A">
      <w:pPr>
        <w:rPr>
          <w:lang w:eastAsia="zh-CN"/>
        </w:rPr>
      </w:pPr>
      <w:r>
        <w:t xml:space="preserve">If the REGISTRATION ACCEPT message includes </w:t>
      </w:r>
      <w:r>
        <w:rPr>
          <w:lang w:eastAsia="ko-KR"/>
        </w:rPr>
        <w:t xml:space="preserve">the PDU session reactivation result error cause IE with the 5GMM cause set to #28 "Restricted service area", the UE </w:t>
      </w:r>
      <w:r>
        <w:t xml:space="preserve">shall enter the state 5GMM-REGISTERED.NON-ALLOWED-SERVICE and behave as specified in </w:t>
      </w:r>
      <w:proofErr w:type="spellStart"/>
      <w:r>
        <w:t>subclause</w:t>
      </w:r>
      <w:proofErr w:type="spellEnd"/>
      <w:r>
        <w:t> 5.3.5.</w:t>
      </w:r>
    </w:p>
    <w:p w14:paraId="6F4398BD" w14:textId="77777777" w:rsidR="008E239A" w:rsidRDefault="008E239A" w:rsidP="008E239A">
      <w:r>
        <w:t xml:space="preserve">If the </w:t>
      </w:r>
      <w:r>
        <w:rPr>
          <w:rFonts w:eastAsia="Arial"/>
        </w:rPr>
        <w:t>REGISTRATION</w:t>
      </w:r>
      <w:r>
        <w:t xml:space="preserve"> ACCEPT message includes the SOR transparent container IE and:</w:t>
      </w:r>
    </w:p>
    <w:p w14:paraId="0F47736A" w14:textId="77777777" w:rsidR="008E239A" w:rsidRDefault="008E239A" w:rsidP="008E239A">
      <w:pPr>
        <w:pStyle w:val="B1"/>
      </w:pPr>
      <w:r>
        <w:t>a)</w:t>
      </w:r>
      <w:r>
        <w:tab/>
      </w:r>
      <w:r>
        <w:rPr>
          <w:rFonts w:eastAsia="Arial"/>
        </w:rPr>
        <w:t>the SOR transparent container IE</w:t>
      </w:r>
      <w:r>
        <w:t xml:space="preserve"> does not successfully pass the integrity check (see 3GPP TS 33.501 [24]); and</w:t>
      </w:r>
    </w:p>
    <w:p w14:paraId="43235A96" w14:textId="77777777" w:rsidR="008E239A" w:rsidRDefault="008E239A" w:rsidP="008E239A">
      <w:pPr>
        <w:pStyle w:val="B1"/>
      </w:pPr>
      <w:r>
        <w:rPr>
          <w:noProof/>
        </w:rPr>
        <w:t>b)</w:t>
      </w:r>
      <w:r>
        <w:rPr>
          <w:noProof/>
        </w:rPr>
        <w:tab/>
      </w:r>
      <w:r>
        <w:rPr>
          <w:noProof/>
          <w:lang w:eastAsia="ko-KR"/>
        </w:rPr>
        <w:t xml:space="preserve">if the UE </w:t>
      </w:r>
      <w:r>
        <w:t xml:space="preserve">attempts obtaining service on another PLMNs as specified in </w:t>
      </w:r>
      <w:r>
        <w:rPr>
          <w:noProof/>
          <w:lang w:eastAsia="ko-KR"/>
        </w:rPr>
        <w:t>3GPP TS 23.122 [5] annex C</w:t>
      </w:r>
      <w:r>
        <w:t>;</w:t>
      </w:r>
    </w:p>
    <w:p w14:paraId="3E57055C" w14:textId="77777777" w:rsidR="008E239A" w:rsidRDefault="008E239A" w:rsidP="008E239A">
      <w:r>
        <w:t>then the UE shall release locally the established NAS signalling connection after sending a REGISTRATION COMPLETE message</w:t>
      </w:r>
      <w:r>
        <w:rPr>
          <w:noProof/>
          <w:lang w:eastAsia="ko-KR"/>
        </w:rPr>
        <w:t>.</w:t>
      </w:r>
    </w:p>
    <w:p w14:paraId="2B755E3C" w14:textId="77777777" w:rsidR="008E239A" w:rsidRDefault="008E239A" w:rsidP="008E239A">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50ACE608" w14:textId="77777777" w:rsidR="008E239A" w:rsidRDefault="008E239A" w:rsidP="008E239A">
      <w:pPr>
        <w:pStyle w:val="B1"/>
        <w:rPr>
          <w:noProof/>
        </w:rPr>
      </w:pPr>
      <w:r>
        <w:rPr>
          <w:noProof/>
        </w:rPr>
        <w:t>a)</w:t>
      </w:r>
      <w:r>
        <w:rPr>
          <w:noProof/>
        </w:rPr>
        <w:tab/>
        <w:t xml:space="preserve">the UE shall proceed with the behaviour as specified in </w:t>
      </w:r>
      <w:r>
        <w:rPr>
          <w:noProof/>
          <w:lang w:eastAsia="ko-KR"/>
        </w:rPr>
        <w:t>3GPP TS 23.122 [5] annex C; and</w:t>
      </w:r>
    </w:p>
    <w:p w14:paraId="1401B0A1" w14:textId="77777777" w:rsidR="008E239A" w:rsidRDefault="008E239A" w:rsidP="008E239A">
      <w:pPr>
        <w:pStyle w:val="B1"/>
        <w:rPr>
          <w:noProof/>
          <w:lang w:eastAsia="ko-KR"/>
        </w:rPr>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release locally the established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w:t>
      </w:r>
      <w:r>
        <w:t xml:space="preserve">acknowledgement is requested in the SOR transparent container IE of the REGISTRATION ACCEPT message, the UE acknowledgement is included in the SOR transparent container IE of the REGISTRATION COMPLETE message. </w:t>
      </w:r>
      <w:r>
        <w:rPr>
          <w:noProof/>
        </w:rPr>
        <w:t xml:space="preserve">In the SOR transparent container IE carrying the acknowledgement, </w:t>
      </w:r>
      <w:r>
        <w:t xml:space="preserve">the UE shall set the </w:t>
      </w:r>
      <w:r>
        <w:rPr>
          <w:noProof/>
        </w:rPr>
        <w:t>ME support of SOR-CMCI indicator to "SOR-CMCI supported by the ME".</w:t>
      </w:r>
    </w:p>
    <w:p w14:paraId="1FE1BD4C" w14:textId="77777777" w:rsidR="008E239A" w:rsidRDefault="008E239A" w:rsidP="008E239A">
      <w:pPr>
        <w:rPr>
          <w:noProof/>
          <w:lang w:eastAsia="ko-KR"/>
        </w:rPr>
      </w:pPr>
      <w:r>
        <w:rPr>
          <w:noProof/>
          <w:lang w:eastAsia="ko-KR"/>
        </w:rPr>
        <w:t xml:space="preserve">If the SOR transparent container IE </w:t>
      </w:r>
      <w:r>
        <w:t>successfully passes the integrity check (see 3GPP TS 33.501 [24]) , and</w:t>
      </w:r>
      <w:r>
        <w:rPr>
          <w:noProof/>
          <w:lang w:eastAsia="ko-KR"/>
        </w:rPr>
        <w:t>:</w:t>
      </w:r>
    </w:p>
    <w:p w14:paraId="3227D7EA" w14:textId="77777777" w:rsidR="008E239A" w:rsidRDefault="008E239A" w:rsidP="008E239A">
      <w:pPr>
        <w:pStyle w:val="B1"/>
        <w:rPr>
          <w:noProof/>
          <w:lang w:eastAsia="ko-KR"/>
        </w:rPr>
      </w:pPr>
      <w:r>
        <w:rPr>
          <w:noProof/>
          <w:lang w:eastAsia="ko-KR"/>
        </w:rPr>
        <w:t>a)</w:t>
      </w:r>
      <w:r>
        <w:rPr>
          <w:noProof/>
          <w:lang w:eastAsia="ko-KR"/>
        </w:rPr>
        <w:tab/>
      </w:r>
      <w:r>
        <w:rPr>
          <w:lang w:val="en-US"/>
        </w:rPr>
        <w:t>the Payload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w:t>
      </w:r>
      <w:r>
        <w:rPr>
          <w:noProof/>
        </w:rPr>
        <w:lastRenderedPageBreak/>
        <w:t xml:space="preserve">the "Operator Controlled PLMN Selector with Access Technology" list stored in the ME and shall proceed with the behaviour as specified in </w:t>
      </w:r>
      <w:r>
        <w:rPr>
          <w:noProof/>
          <w:lang w:eastAsia="ko-KR"/>
        </w:rPr>
        <w:t>3GPP TS 23.122 [5] annex C.</w:t>
      </w:r>
    </w:p>
    <w:p w14:paraId="3D92F48A" w14:textId="77777777" w:rsidR="008E239A" w:rsidRDefault="008E239A" w:rsidP="008E239A">
      <w:pPr>
        <w:pStyle w:val="B1"/>
        <w:rPr>
          <w:lang w:eastAsia="x-none"/>
        </w:rPr>
      </w:pPr>
      <w:r>
        <w:rPr>
          <w:noProof/>
        </w:rPr>
        <w:tab/>
        <w:t xml:space="preserve">If the </w:t>
      </w:r>
      <w:r>
        <w:t>SOR-CMCI is present and the Store SOR-CMCI in ME indicator is set to "Store SOR-CMCI in ME" then the UE shall store or delete the SOR-CMCI in the non-volatile memory of the ME as described in annex C.1; or</w:t>
      </w:r>
    </w:p>
    <w:p w14:paraId="49BC2561" w14:textId="77777777" w:rsidR="008E239A" w:rsidRDefault="008E239A" w:rsidP="008E239A">
      <w:pPr>
        <w:pStyle w:val="B1"/>
      </w:pPr>
      <w:r>
        <w:rPr>
          <w:noProof/>
          <w:lang w:eastAsia="ko-KR"/>
        </w:rPr>
        <w:t>b)</w:t>
      </w:r>
      <w:r>
        <w:rPr>
          <w:noProof/>
          <w:lang w:eastAsia="ko-KR"/>
        </w:rPr>
        <w:tab/>
      </w:r>
      <w:r>
        <w:rPr>
          <w:lang w:val="en-US"/>
        </w:rPr>
        <w:t xml:space="preserve">the </w:t>
      </w:r>
      <w:r>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w:t>
      </w:r>
    </w:p>
    <w:p w14:paraId="51F2CC82" w14:textId="77777777" w:rsidR="008E239A" w:rsidRDefault="008E239A" w:rsidP="008E239A">
      <w:pPr>
        <w:rPr>
          <w:noProof/>
          <w:lang w:eastAsia="ko-KR"/>
        </w:rPr>
      </w:pPr>
      <w:r>
        <w:t>and the UE shall proceed with the behaviour as specified in 3GPP TS 23.122 [5] annex C.</w:t>
      </w:r>
    </w:p>
    <w:p w14:paraId="6A9C81FF" w14:textId="77777777" w:rsidR="008E239A" w:rsidRDefault="008E239A" w:rsidP="008E239A">
      <w:r>
        <w:t>If the SOR transparent container IE does not pass the integrity check successfully, then the UE shall discard the content of the SOR transparent container IE.</w:t>
      </w:r>
    </w:p>
    <w:p w14:paraId="11340DA0" w14:textId="77777777" w:rsidR="008E239A" w:rsidRDefault="008E239A" w:rsidP="008E239A">
      <w:r>
        <w:t xml:space="preserve">If required by operator policy, the AMF shall include the NSSAI inclusion mode IE in the REGISTRATION ACCEPT message (see table 4.6.2.3.1 of </w:t>
      </w:r>
      <w:proofErr w:type="spellStart"/>
      <w:r>
        <w:t>subclause</w:t>
      </w:r>
      <w:proofErr w:type="spellEnd"/>
      <w:r>
        <w:t> 4.6.2.3). Upon receipt of the REGISTRATION ACCEPT message:</w:t>
      </w:r>
    </w:p>
    <w:p w14:paraId="14FB5B84" w14:textId="77777777" w:rsidR="008E239A" w:rsidRDefault="008E239A" w:rsidP="008E239A">
      <w:pPr>
        <w:pStyle w:val="B1"/>
      </w:pPr>
      <w:r>
        <w:t>a)</w:t>
      </w:r>
      <w:r>
        <w:tab/>
        <w:t>if the message includes the NSSAI inclusion mode IE, the UE shall operate in the NSSAI inclusion mode indicated in the NSSAI inclusion mode IE over the current access within the current PLMN and its equivalent PLMN(s)</w:t>
      </w:r>
      <w:r>
        <w:rPr>
          <w:lang w:eastAsia="zh-CN"/>
        </w:rPr>
        <w:t xml:space="preserve">, if any, </w:t>
      </w:r>
      <w:r>
        <w:t xml:space="preserve">in the </w:t>
      </w:r>
      <w:r>
        <w:rPr>
          <w:lang w:eastAsia="zh-CN"/>
        </w:rPr>
        <w:t xml:space="preserve">current </w:t>
      </w:r>
      <w:r>
        <w:t>registration area; or</w:t>
      </w:r>
    </w:p>
    <w:p w14:paraId="09F286C3" w14:textId="77777777" w:rsidR="008E239A" w:rsidRDefault="008E239A" w:rsidP="008E239A">
      <w:pPr>
        <w:pStyle w:val="B1"/>
      </w:pPr>
      <w:r>
        <w:t>b)</w:t>
      </w:r>
      <w:r>
        <w:tab/>
        <w:t>otherwise:</w:t>
      </w:r>
    </w:p>
    <w:p w14:paraId="382895F8" w14:textId="77777777" w:rsidR="008E239A" w:rsidRDefault="008E239A" w:rsidP="008E239A">
      <w:pPr>
        <w:pStyle w:val="B2"/>
      </w:pPr>
      <w:r>
        <w:t>1)</w:t>
      </w:r>
      <w:r>
        <w:tab/>
        <w:t>if the UE has NSSAI inclusion mode for the current PLMN and access type stored in the UE, the UE shall operate in the stored NSSAI inclusion mode;</w:t>
      </w:r>
    </w:p>
    <w:p w14:paraId="080E2E9A" w14:textId="77777777" w:rsidR="008E239A" w:rsidRDefault="008E239A" w:rsidP="008E239A">
      <w:pPr>
        <w:pStyle w:val="B2"/>
      </w:pPr>
      <w:r>
        <w:t>2)</w:t>
      </w:r>
      <w:r>
        <w:tab/>
        <w:t>if the UE does not have NSSAI inclusion mode for the current PLMN and the access type stored in the UE and if the UE is performing the registration procedure over:</w:t>
      </w:r>
    </w:p>
    <w:p w14:paraId="231E85D1" w14:textId="77777777" w:rsidR="008E239A" w:rsidRDefault="008E239A" w:rsidP="008E239A">
      <w:pPr>
        <w:pStyle w:val="B3"/>
      </w:pPr>
      <w:r>
        <w:t>i)</w:t>
      </w:r>
      <w:r>
        <w:tab/>
        <w:t xml:space="preserve">3GPP access, the UE shall operate in NSSAI inclusion mode D in the current PLMN and </w:t>
      </w:r>
      <w:r>
        <w:rPr>
          <w:lang w:eastAsia="zh-CN"/>
        </w:rPr>
        <w:t xml:space="preserve">the current </w:t>
      </w:r>
      <w:r>
        <w:t>access type;</w:t>
      </w:r>
    </w:p>
    <w:p w14:paraId="65005B6B" w14:textId="77777777" w:rsidR="008E239A" w:rsidRDefault="008E239A" w:rsidP="008E239A">
      <w:pPr>
        <w:pStyle w:val="B3"/>
      </w:pPr>
      <w:r>
        <w:t>ii)</w:t>
      </w:r>
      <w:r>
        <w:tab/>
        <w:t xml:space="preserve">untrusted non-3GPP access, the UE shall operate in NSSAI inclusion mode C in the current PLMN and </w:t>
      </w:r>
      <w:r>
        <w:rPr>
          <w:lang w:eastAsia="zh-CN"/>
        </w:rPr>
        <w:t xml:space="preserve">the current </w:t>
      </w:r>
      <w:r>
        <w:t>access type; or</w:t>
      </w:r>
    </w:p>
    <w:p w14:paraId="59C0166C" w14:textId="77777777" w:rsidR="008E239A" w:rsidRDefault="008E239A" w:rsidP="008E239A">
      <w:pPr>
        <w:pStyle w:val="B3"/>
      </w:pPr>
      <w:r>
        <w:t>iii)</w:t>
      </w:r>
      <w:r>
        <w:tab/>
        <w:t>trusted non-3GPP access, the UE shall operate in NSSAI inclusion mode D in the current PLMN and</w:t>
      </w:r>
      <w:r>
        <w:rPr>
          <w:lang w:eastAsia="zh-CN"/>
        </w:rPr>
        <w:t xml:space="preserve"> the current</w:t>
      </w:r>
      <w:r>
        <w:t xml:space="preserve"> access type; or</w:t>
      </w:r>
    </w:p>
    <w:p w14:paraId="3929256C" w14:textId="77777777" w:rsidR="008E239A" w:rsidRDefault="008E239A" w:rsidP="008E239A">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A8D6132" w14:textId="77777777" w:rsidR="008E239A" w:rsidRDefault="008E239A" w:rsidP="008E239A">
      <w:pPr>
        <w:rPr>
          <w:lang w:val="en-US"/>
        </w:rPr>
      </w:pPr>
      <w:r>
        <w:t xml:space="preserve">The AMF may include </w:t>
      </w:r>
      <w:r>
        <w:rPr>
          <w:lang w:val="en-US"/>
        </w:rPr>
        <w:t>operator-defined access category definitions in the REGISTRATION ACCEPT message.</w:t>
      </w:r>
    </w:p>
    <w:p w14:paraId="1CD6A783" w14:textId="77777777" w:rsidR="008E239A" w:rsidRDefault="008E239A" w:rsidP="008E239A">
      <w:pPr>
        <w:rPr>
          <w:lang w:val="en-US" w:eastAsia="zh-CN"/>
        </w:rPr>
      </w:pPr>
      <w:bookmarkStart w:id="77" w:name="_Hlk526327597"/>
      <w:r>
        <w:rPr>
          <w:lang w:val="en-US"/>
        </w:rPr>
        <w:t xml:space="preserve">If there is a running T3447 timer in the AMF and the Uplink data status IE is included </w:t>
      </w:r>
      <w:r>
        <w:rPr>
          <w:rFonts w:eastAsia="Malgun Gothic"/>
        </w:rPr>
        <w:t xml:space="preserve">or the Follow-on request indicator is set to </w:t>
      </w:r>
      <w:r>
        <w:rPr>
          <w:lang w:eastAsia="ja-JP"/>
        </w:rPr>
        <w:t>"</w:t>
      </w:r>
      <w:r>
        <w:rPr>
          <w:rFonts w:eastAsia="Malgun Gothic"/>
        </w:rPr>
        <w:t>Follow-on request pending</w:t>
      </w:r>
      <w:r>
        <w:rPr>
          <w:lang w:eastAsia="ja-JP"/>
        </w:rPr>
        <w:t>"</w:t>
      </w:r>
      <w:r>
        <w:rPr>
          <w:lang w:val="en-US"/>
        </w:rPr>
        <w:t xml:space="preserve"> in the REGISTRATION REQUEST message, the AMF shall ignore the Uplink data status IE or that the Follow-on request indicator is set to </w:t>
      </w:r>
      <w:r>
        <w:rPr>
          <w:lang w:eastAsia="ja-JP"/>
        </w:rPr>
        <w:t>"</w:t>
      </w:r>
      <w:r>
        <w:rPr>
          <w:lang w:val="en-US"/>
        </w:rPr>
        <w:t>Follow-on request pending</w:t>
      </w:r>
      <w:r>
        <w:rPr>
          <w:lang w:eastAsia="ja-JP"/>
        </w:rPr>
        <w:t>"</w:t>
      </w:r>
      <w:r>
        <w:rPr>
          <w:lang w:val="en-US"/>
        </w:rPr>
        <w:t xml:space="preserve"> and proceed as if the Uplink data status IE was not received or the Follow-on request indicator was not set to </w:t>
      </w:r>
      <w:r>
        <w:rPr>
          <w:lang w:eastAsia="ja-JP"/>
        </w:rPr>
        <w:t>"</w:t>
      </w:r>
      <w:r>
        <w:rPr>
          <w:lang w:val="en-US"/>
        </w:rPr>
        <w:t>Follow-on request pending</w:t>
      </w:r>
      <w:r>
        <w:rPr>
          <w:lang w:eastAsia="ja-JP"/>
        </w:rPr>
        <w:t>"</w:t>
      </w:r>
      <w:r>
        <w:rPr>
          <w:lang w:val="en-US" w:eastAsia="zh-CN"/>
        </w:rPr>
        <w:t xml:space="preserve"> except for the following case:</w:t>
      </w:r>
    </w:p>
    <w:p w14:paraId="71E5193D" w14:textId="77777777" w:rsidR="008E239A" w:rsidRDefault="008E239A" w:rsidP="008E239A">
      <w:pPr>
        <w:pStyle w:val="B1"/>
        <w:rPr>
          <w:lang w:eastAsia="zh-CN"/>
        </w:rPr>
      </w:pPr>
      <w:r>
        <w:rPr>
          <w:lang w:val="en-US" w:eastAsia="zh-CN"/>
        </w:rPr>
        <w:t>-</w:t>
      </w:r>
      <w:r>
        <w:rPr>
          <w:lang w:val="en-US" w:eastAsia="zh-CN"/>
        </w:rPr>
        <w:tab/>
      </w:r>
      <w:r>
        <w:rPr>
          <w:lang w:eastAsia="ko-KR"/>
        </w:rPr>
        <w:t>the PDU session(s) indicated by the Uplink data status IE is emergency PDU session(s)</w:t>
      </w:r>
      <w:r>
        <w:rPr>
          <w:lang w:eastAsia="zh-CN"/>
        </w:rPr>
        <w:t>;</w:t>
      </w:r>
    </w:p>
    <w:p w14:paraId="7D063264" w14:textId="77777777" w:rsidR="008E239A" w:rsidRDefault="008E239A" w:rsidP="008E239A">
      <w:pPr>
        <w:pStyle w:val="B1"/>
        <w:rPr>
          <w:lang w:eastAsia="x-none"/>
        </w:rPr>
      </w:pPr>
      <w:r>
        <w:rPr>
          <w:lang w:eastAsia="zh-CN"/>
        </w:rPr>
        <w:t>-</w:t>
      </w:r>
      <w:r>
        <w:rPr>
          <w:lang w:eastAsia="zh-CN"/>
        </w:rPr>
        <w:tab/>
      </w:r>
      <w:r>
        <w:t>the UE is configured for high priority access in selected PLMN;</w:t>
      </w:r>
    </w:p>
    <w:p w14:paraId="71C822A2" w14:textId="77777777" w:rsidR="008E239A" w:rsidRDefault="008E239A" w:rsidP="008E239A">
      <w:pPr>
        <w:pStyle w:val="B1"/>
      </w:pPr>
      <w:r>
        <w:rPr>
          <w:lang w:eastAsia="zh-CN"/>
        </w:rPr>
        <w:t>-</w:t>
      </w:r>
      <w:r>
        <w:rPr>
          <w:lang w:eastAsia="zh-CN"/>
        </w:rPr>
        <w:tab/>
      </w:r>
      <w:r>
        <w:t xml:space="preserve">the </w:t>
      </w:r>
      <w:r>
        <w:rPr>
          <w:lang w:val="en-US"/>
        </w:rPr>
        <w:t>REGISTRATION REQUEST message is as a paging response</w:t>
      </w:r>
      <w:r>
        <w:t>; or</w:t>
      </w:r>
    </w:p>
    <w:p w14:paraId="25E587E1" w14:textId="77777777" w:rsidR="008E239A" w:rsidRDefault="008E239A" w:rsidP="008E239A">
      <w:pPr>
        <w:pStyle w:val="B1"/>
        <w:rPr>
          <w:lang w:val="en-US"/>
        </w:rPr>
      </w:pPr>
      <w:r>
        <w:rPr>
          <w:lang w:eastAsia="zh-CN"/>
        </w:rPr>
        <w:t>-</w:t>
      </w:r>
      <w:r>
        <w:rPr>
          <w:lang w:eastAsia="zh-CN"/>
        </w:rPr>
        <w:tab/>
      </w:r>
      <w:r>
        <w:t xml:space="preserve">the UE is establishing an emergency PDU session or performing emergency services </w:t>
      </w:r>
      <w:proofErr w:type="spellStart"/>
      <w:r>
        <w:t>fallback</w:t>
      </w:r>
      <w:proofErr w:type="spellEnd"/>
      <w:r>
        <w:t>.</w:t>
      </w:r>
    </w:p>
    <w:p w14:paraId="719A9349" w14:textId="77777777" w:rsidR="008E239A" w:rsidRDefault="008E239A" w:rsidP="008E239A">
      <w:pPr>
        <w:rPr>
          <w:lang w:val="en-US"/>
        </w:rPr>
      </w:pPr>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operator-defined access </w:t>
      </w:r>
      <w:r>
        <w:rPr>
          <w:lang w:val="en-US"/>
        </w:rPr>
        <w:t xml:space="preserve">category definitions </w:t>
      </w:r>
      <w:r>
        <w:t xml:space="preserve">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 xml:space="preserve">category </w:t>
      </w:r>
      <w:r>
        <w:rPr>
          <w:lang w:val="en-US"/>
        </w:rPr>
        <w:lastRenderedPageBreak/>
        <w:t xml:space="preserve">definitions </w:t>
      </w:r>
      <w:r>
        <w:t xml:space="preserve">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52113B79" w14:textId="77777777" w:rsidR="008E239A" w:rsidRDefault="008E239A" w:rsidP="008E239A">
      <w:r>
        <w:t>If the UE has indicated support for service gap control in the REGISTRATION REQUEST message and:</w:t>
      </w:r>
    </w:p>
    <w:p w14:paraId="7A2376C8" w14:textId="77777777" w:rsidR="008E239A" w:rsidRDefault="008E239A" w:rsidP="008E239A">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3D90D117" w14:textId="77777777" w:rsidR="008E239A" w:rsidRDefault="008E239A" w:rsidP="008E239A">
      <w:pPr>
        <w:pStyle w:val="B1"/>
      </w:pPr>
      <w:r>
        <w:t>-</w:t>
      </w:r>
      <w:r>
        <w:tab/>
        <w:t>the REGISTRATION ACCEPT message does not contain the T3447 value IE, then the UE shall erase any previous stored T3447 value if exists and stop the timer T3447 if running.</w:t>
      </w:r>
    </w:p>
    <w:bookmarkEnd w:id="77"/>
    <w:p w14:paraId="77B231B3" w14:textId="77777777" w:rsidR="008E239A" w:rsidRDefault="008E239A" w:rsidP="008E239A">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0A2991C6" w14:textId="77777777" w:rsidR="008E239A" w:rsidRDefault="008E239A" w:rsidP="008E239A">
      <w:pPr>
        <w:pStyle w:val="NO"/>
        <w:rPr>
          <w:rFonts w:eastAsia="Malgun Gothic"/>
        </w:rPr>
      </w:pPr>
      <w:r>
        <w:t>NOTE 15: The UE provides the truncated 5G-S-TMSI configuration to the lower layers.</w:t>
      </w:r>
    </w:p>
    <w:p w14:paraId="77CA0236" w14:textId="77777777" w:rsidR="008E239A" w:rsidRDefault="008E239A" w:rsidP="008E239A">
      <w:pPr>
        <w:rPr>
          <w:rFonts w:eastAsia="宋体"/>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1BC3D50B" w14:textId="77777777" w:rsidR="008E239A" w:rsidRDefault="008E239A" w:rsidP="008E239A">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xml:space="preserve">, the UE shall delete any network-assigned UE radio capability IDs associated with the RPLMN or RSNPN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w:t>
      </w:r>
      <w:proofErr w:type="spellStart"/>
      <w:r>
        <w:rPr>
          <w:lang w:val="en-US"/>
        </w:rPr>
        <w:t>subclause</w:t>
      </w:r>
      <w:proofErr w:type="spellEnd"/>
      <w:r>
        <w:t> 5.5.1.3.2 over the existing N1 NAS signalling connection; or</w:t>
      </w:r>
    </w:p>
    <w:p w14:paraId="42D0D18D" w14:textId="77777777" w:rsidR="008E239A" w:rsidRDefault="008E239A" w:rsidP="008E239A">
      <w:pPr>
        <w:pStyle w:val="B1"/>
      </w:pPr>
      <w:r>
        <w:rPr>
          <w:lang w:val="en-US"/>
        </w:rPr>
        <w:t>b)</w:t>
      </w:r>
      <w:r>
        <w:rPr>
          <w:lang w:val="en-US"/>
        </w:rPr>
        <w:tab/>
        <w:t>a UE radio capability ID IE, the UE shall store the UE radio capability ID as specified in annex</w:t>
      </w:r>
      <w:r>
        <w:t> </w:t>
      </w:r>
      <w:r>
        <w:rPr>
          <w:lang w:val="en-US"/>
        </w:rPr>
        <w:t>C.</w:t>
      </w:r>
    </w:p>
    <w:p w14:paraId="6003DDCB" w14:textId="77777777" w:rsidR="008E239A" w:rsidRDefault="008E239A" w:rsidP="008E239A">
      <w:pPr>
        <w:rPr>
          <w:lang w:eastAsia="ja-JP"/>
        </w:rPr>
      </w:pPr>
      <w:r>
        <w:t xml:space="preserve">If the registration procedure for mobility and periodic registration update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0F60B135" w14:textId="77777777" w:rsidR="008E239A" w:rsidRDefault="008E239A" w:rsidP="008E239A">
      <w:r>
        <w:t xml:space="preserve">If the UE has included the Service-level device ID set to the CAA-level UAV ID in the Service-level-AA container IE of the REGISTRATION REQUEST message and the REGISTRATION ACCEPT message contains the Service-level AA pending indication IE, the UE shall return a REGISTRATION COMPLETE message to the AMF to acknowledge reception of the Service-level-AA pending indication IE, and the UE shall not attempt to perform another registration procedure for UAS services until the UUAA-MM procedure is completed, or to establish a PDU session for </w:t>
      </w:r>
      <w:r>
        <w:rPr>
          <w:noProof/>
        </w:rPr>
        <w:t>USS communication</w:t>
      </w:r>
      <w:r>
        <w:t xml:space="preserve"> or a PDU session for C2 communication until the UUAA-MM procedure is completed successfully.</w:t>
      </w:r>
    </w:p>
    <w:p w14:paraId="0B7AE66B" w14:textId="77777777" w:rsidR="008E239A" w:rsidRDefault="008E239A" w:rsidP="008E239A">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04E65823" w14:textId="77777777" w:rsidR="008E239A" w:rsidRDefault="008E239A" w:rsidP="008E239A">
      <w:pPr>
        <w:pStyle w:val="EditorsNote"/>
      </w:pPr>
      <w:r>
        <w:t>Editor's note:</w:t>
      </w:r>
      <w:r>
        <w:tab/>
        <w:t>It is FFS whether the Service-level-AA pending indication is included in the service-level AA container IE.</w:t>
      </w:r>
    </w:p>
    <w:p w14:paraId="6CAD0BF8" w14:textId="77777777" w:rsidR="00F05490" w:rsidRPr="00C21836" w:rsidRDefault="00F05490" w:rsidP="00F0549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78" w:name="_Toc82895863"/>
      <w:bookmarkStart w:id="79" w:name="_Toc51949172"/>
      <w:bookmarkStart w:id="80" w:name="_Toc51948080"/>
      <w:bookmarkStart w:id="81" w:name="_Toc45286811"/>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437A28F5" w14:textId="77777777" w:rsidR="008E239A" w:rsidRDefault="008E239A" w:rsidP="008E239A">
      <w:pPr>
        <w:pStyle w:val="5"/>
        <w:rPr>
          <w:lang w:eastAsia="x-none"/>
        </w:rPr>
      </w:pPr>
      <w:r>
        <w:t>5.5.1.3.5</w:t>
      </w:r>
      <w:r>
        <w:tab/>
        <w:t>Mobility and periodic registration update not accepted by the network</w:t>
      </w:r>
      <w:bookmarkEnd w:id="78"/>
      <w:bookmarkEnd w:id="79"/>
      <w:bookmarkEnd w:id="80"/>
      <w:bookmarkEnd w:id="81"/>
    </w:p>
    <w:p w14:paraId="408223A2" w14:textId="77777777" w:rsidR="008E239A" w:rsidRDefault="008E239A" w:rsidP="008E239A">
      <w:r>
        <w:t>If the mobility and periodic registration update request cannot be accepted by the network, the AMF shall send a REGISTRATION REJECT message to the UE including an appropriate 5GMM cause value.</w:t>
      </w:r>
    </w:p>
    <w:p w14:paraId="5B9DD584" w14:textId="77777777" w:rsidR="008E239A" w:rsidRDefault="008E239A" w:rsidP="008E239A">
      <w:r>
        <w:t>If the mobility and periodic registration update request is rejected due to general NAS level mobility management congestion control, the network shall set the 5GMM cause value to #22 "congestion" and assign a value for back-off timer T3346.</w:t>
      </w:r>
    </w:p>
    <w:p w14:paraId="511516B9" w14:textId="77777777" w:rsidR="008E239A" w:rsidRDefault="008E239A" w:rsidP="008E239A">
      <w:r>
        <w:rPr>
          <w:lang w:eastAsia="zh-CN"/>
        </w:rPr>
        <w:t>In NB-N1 mode</w:t>
      </w:r>
      <w:r>
        <w:rPr>
          <w:lang w:eastAsia="ko-KR"/>
        </w:rPr>
        <w:t>, i</w:t>
      </w:r>
      <w:r>
        <w:t xml:space="preserve">f the mobility and periodic registration update request is rejected due to </w:t>
      </w:r>
      <w:r>
        <w:rPr>
          <w:lang w:eastAsia="ja-JP"/>
        </w:rPr>
        <w:t xml:space="preserve">operator determined barring </w:t>
      </w:r>
      <w:r>
        <w:t>(</w:t>
      </w:r>
      <w:r>
        <w:rPr>
          <w:lang w:eastAsia="zh-CN"/>
        </w:rPr>
        <w:t>see 3GPP TS 29.503 [</w:t>
      </w:r>
      <w:r>
        <w:t>20AB</w:t>
      </w:r>
      <w:r>
        <w:rPr>
          <w:lang w:eastAsia="zh-CN"/>
        </w:rPr>
        <w:t>]</w:t>
      </w:r>
      <w:r>
        <w:t>), the network shall set the 5GMM cause value to #22 "congestion" and assign a value for back-off timer T3346.</w:t>
      </w:r>
    </w:p>
    <w:p w14:paraId="31159505" w14:textId="77777777" w:rsidR="008E239A" w:rsidRDefault="008E239A" w:rsidP="008E239A">
      <w:pPr>
        <w:rPr>
          <w:noProof/>
          <w:lang w:val="en-US"/>
        </w:rPr>
      </w:pPr>
      <w:r>
        <w:rPr>
          <w:noProof/>
          <w:lang w:val="en-US"/>
        </w:rPr>
        <w:lastRenderedPageBreak/>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then:</w:t>
      </w:r>
    </w:p>
    <w:p w14:paraId="2402A42E" w14:textId="77777777" w:rsidR="008E239A" w:rsidRDefault="008E239A" w:rsidP="008E239A">
      <w:pPr>
        <w:pStyle w:val="B1"/>
        <w:rPr>
          <w:noProof/>
          <w:lang w:val="en-US"/>
        </w:rPr>
      </w:pPr>
      <w:r>
        <w:rPr>
          <w:noProof/>
          <w:lang w:val="en-US"/>
        </w:rPr>
        <w:t>a)</w:t>
      </w:r>
      <w:r>
        <w:rPr>
          <w:noProof/>
          <w:lang w:val="en-US"/>
        </w:rPr>
        <w:tab/>
        <w:t>If the AMF can retrieve the current 5G NAS security context as indicated by the ngKSI and 5G-GUTI sent by the UE, the AMF shall proceed as specified in subclause 5.5.1.3.4;</w:t>
      </w:r>
    </w:p>
    <w:p w14:paraId="14613781" w14:textId="77777777" w:rsidR="008E239A" w:rsidRDefault="008E239A" w:rsidP="008E239A">
      <w:pPr>
        <w:pStyle w:val="B1"/>
        <w:rPr>
          <w:noProof/>
          <w:lang w:val="en-US"/>
        </w:rPr>
      </w:pPr>
      <w:r>
        <w:rPr>
          <w:noProof/>
          <w:lang w:val="en-US"/>
        </w:rPr>
        <w:t>b)</w:t>
      </w:r>
      <w:r>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 4.4.4.3; or</w:t>
      </w:r>
    </w:p>
    <w:p w14:paraId="709B0B94" w14:textId="77777777" w:rsidR="008E239A" w:rsidRDefault="008E239A" w:rsidP="008E239A">
      <w:pPr>
        <w:pStyle w:val="B1"/>
      </w:pPr>
      <w:r>
        <w:rPr>
          <w:noProof/>
          <w:lang w:val="en-US"/>
        </w:rPr>
        <w:t>c)</w:t>
      </w:r>
      <w:r>
        <w:rPr>
          <w:noProof/>
          <w:lang w:val="en-US"/>
        </w:rPr>
        <w:tab/>
        <w:t>If the AMF needs to reject the mobility and periodic registration update procedure, the AMF shall send REGISTRATION REJECT message including 5GMM cause #9 "UE identity cannot be derived by the network".</w:t>
      </w:r>
    </w:p>
    <w:p w14:paraId="0718240E" w14:textId="77777777" w:rsidR="008E239A" w:rsidRDefault="008E239A" w:rsidP="008E239A">
      <w:r>
        <w:t xml:space="preserve">If the REGISTRATION REJECT message with 5GMM cause #76 or #78 was received without integrity protection, then the UE shall discard the message. If the REGISTRATION REJECT message with 5GMM cause #62 was received without integrity protected, the behaviour of the UE is specified in </w:t>
      </w:r>
      <w:proofErr w:type="spellStart"/>
      <w:r>
        <w:t>subclause</w:t>
      </w:r>
      <w:proofErr w:type="spellEnd"/>
      <w:r>
        <w:t> 5.3.20.2.</w:t>
      </w:r>
    </w:p>
    <w:p w14:paraId="442BE728" w14:textId="77777777" w:rsidR="008E239A" w:rsidRDefault="008E239A" w:rsidP="008E239A">
      <w:r>
        <w:t xml:space="preserve">Based on operator policy, if the mobility and periodic registration update request is rejected due to core network redirection for </w:t>
      </w:r>
      <w:proofErr w:type="spellStart"/>
      <w:r>
        <w:t>CIoT</w:t>
      </w:r>
      <w:proofErr w:type="spellEnd"/>
      <w:r>
        <w:t xml:space="preserve"> optimizations, the network shall set the 5GMM cause value to #31 "Redirection to EPC required"</w:t>
      </w:r>
      <w:r>
        <w:rPr>
          <w:lang w:eastAsia="ja-JP"/>
        </w:rPr>
        <w:t>.</w:t>
      </w:r>
    </w:p>
    <w:p w14:paraId="634FBA9A" w14:textId="77777777" w:rsidR="008E239A" w:rsidRDefault="008E239A" w:rsidP="008E239A">
      <w:pPr>
        <w:pStyle w:val="NO"/>
      </w:pPr>
      <w:r>
        <w:t>NOTE 1:</w:t>
      </w:r>
      <w:r>
        <w:tab/>
        <w:t xml:space="preserve">The network can take into account the UE's S1 mode capability, the EPS </w:t>
      </w:r>
      <w:proofErr w:type="spellStart"/>
      <w:r>
        <w:t>CIoT</w:t>
      </w:r>
      <w:proofErr w:type="spellEnd"/>
      <w:r>
        <w:t xml:space="preserve"> network behaviour supported by the UE or the EPS </w:t>
      </w:r>
      <w:proofErr w:type="spellStart"/>
      <w:r>
        <w:t>CIoT</w:t>
      </w:r>
      <w:proofErr w:type="spellEnd"/>
      <w:r>
        <w:t xml:space="preserve"> network behaviour supported by the EPC to determine the rejection with the 5GMM cause value #31 "Redirection to EPC required"</w:t>
      </w:r>
      <w:r>
        <w:rPr>
          <w:lang w:eastAsia="ja-JP"/>
        </w:rPr>
        <w:t>.</w:t>
      </w:r>
    </w:p>
    <w:p w14:paraId="04B69452" w14:textId="77777777" w:rsidR="008E239A" w:rsidRDefault="008E239A" w:rsidP="008E239A">
      <w:r>
        <w:t>If the mobility and periodic registration update request is rejected because:</w:t>
      </w:r>
    </w:p>
    <w:p w14:paraId="6B64B041" w14:textId="77777777" w:rsidR="008E239A" w:rsidRDefault="008E239A" w:rsidP="008E239A">
      <w:pPr>
        <w:pStyle w:val="B1"/>
      </w:pPr>
      <w:r>
        <w:t>a)</w:t>
      </w:r>
      <w:r>
        <w:tab/>
        <w:t xml:space="preserve">all the S-NSSAI(s) included in the requested NSSAI </w:t>
      </w:r>
      <w:r>
        <w:rPr>
          <w:lang w:eastAsia="zh-CN"/>
        </w:rPr>
        <w:t>(i.e. Requested NSSAI IE or Requested mapped NSSAI IE)</w:t>
      </w:r>
      <w:r>
        <w:t xml:space="preserve"> are either rejected for the current registration area</w:t>
      </w:r>
      <w:r>
        <w:rPr>
          <w:lang w:eastAsia="zh-CN"/>
        </w:rPr>
        <w:t>,</w:t>
      </w:r>
      <w:r>
        <w:t xml:space="preserve"> rejected for the current PLMN</w:t>
      </w:r>
      <w:r>
        <w:rPr>
          <w:lang w:eastAsia="zh-CN"/>
        </w:rPr>
        <w:t xml:space="preserve">, rejected </w:t>
      </w:r>
      <w:r>
        <w:t xml:space="preserve">for the failed or revoked </w:t>
      </w:r>
      <w:r>
        <w:rPr>
          <w:lang w:eastAsia="zh-CN"/>
        </w:rPr>
        <w:t xml:space="preserve">NSSAA or rejected </w:t>
      </w:r>
      <w:r>
        <w:t xml:space="preserve">for the </w:t>
      </w:r>
      <w:r>
        <w:rPr>
          <w:lang w:val="en-US"/>
        </w:rPr>
        <w:t xml:space="preserve">maximum number of UEs </w:t>
      </w:r>
      <w:r>
        <w:t>reached;</w:t>
      </w:r>
    </w:p>
    <w:p w14:paraId="10CA9CBC" w14:textId="77777777" w:rsidR="008E239A" w:rsidRDefault="008E239A" w:rsidP="008E239A">
      <w:pPr>
        <w:pStyle w:val="B1"/>
      </w:pPr>
      <w:r>
        <w:t>b)</w:t>
      </w:r>
      <w:r>
        <w:tab/>
        <w:t>the UE set the NSSAA bit in the 5GMM capability IE to:</w:t>
      </w:r>
    </w:p>
    <w:p w14:paraId="47EB9A29" w14:textId="77777777" w:rsidR="008E239A" w:rsidRDefault="008E239A" w:rsidP="008E239A">
      <w:pPr>
        <w:pStyle w:val="B2"/>
      </w:pPr>
      <w:r>
        <w:t>1)</w:t>
      </w:r>
      <w:r>
        <w:tab/>
        <w:t>"Network slice-specific authentication and authorization supported" and;</w:t>
      </w:r>
    </w:p>
    <w:p w14:paraId="3485E3C6" w14:textId="77777777" w:rsidR="008E239A" w:rsidRDefault="008E239A" w:rsidP="008E239A">
      <w:pPr>
        <w:pStyle w:val="B3"/>
      </w:pPr>
      <w:r>
        <w:t>i)</w:t>
      </w:r>
      <w:r>
        <w:tab/>
        <w:t>there are no subscribed S-NSSAIs marked as default;</w:t>
      </w:r>
    </w:p>
    <w:p w14:paraId="0F7FE458" w14:textId="77777777" w:rsidR="008E239A" w:rsidRDefault="008E239A" w:rsidP="008E239A">
      <w:pPr>
        <w:pStyle w:val="B3"/>
      </w:pPr>
      <w:r>
        <w:t>ii)</w:t>
      </w:r>
      <w:r>
        <w:tab/>
        <w:t>all subscribed S-NSSAIs marked as default are not allowed; or</w:t>
      </w:r>
    </w:p>
    <w:p w14:paraId="3867CD66" w14:textId="77777777" w:rsidR="008E239A" w:rsidRDefault="008E239A" w:rsidP="008E239A">
      <w:pPr>
        <w:pStyle w:val="B3"/>
      </w:pPr>
      <w:r>
        <w:t>iii)</w:t>
      </w:r>
      <w:r>
        <w:tab/>
        <w:t>network slice-specific authentication and authorization has failed or been revoked for all subscribed S-NSSAIs marked as default and based on network local policy, the network decides not to initiate the network slice-specific re-authentication and re-authorization procedures for any subscribed S-NSSAI marked as default requested by the UE; or</w:t>
      </w:r>
    </w:p>
    <w:p w14:paraId="013F9C33" w14:textId="77777777" w:rsidR="008E239A" w:rsidRDefault="008E239A" w:rsidP="008E239A">
      <w:pPr>
        <w:pStyle w:val="B2"/>
      </w:pPr>
      <w:r>
        <w:t>2)</w:t>
      </w:r>
      <w:r>
        <w:tab/>
        <w:t>"Network slice-specific authentication and authorization not supported" and;</w:t>
      </w:r>
    </w:p>
    <w:p w14:paraId="0057F15A" w14:textId="77777777" w:rsidR="008E239A" w:rsidRDefault="008E239A" w:rsidP="008E239A">
      <w:pPr>
        <w:pStyle w:val="B3"/>
      </w:pPr>
      <w:r>
        <w:t>i)</w:t>
      </w:r>
      <w:r>
        <w:tab/>
        <w:t>there are no subscribed S-NSSAIs which are marked as default; or</w:t>
      </w:r>
    </w:p>
    <w:p w14:paraId="48D2AC3D" w14:textId="77777777" w:rsidR="008E239A" w:rsidRDefault="008E239A" w:rsidP="008E239A">
      <w:pPr>
        <w:pStyle w:val="B3"/>
      </w:pPr>
      <w:r>
        <w:t>ii)</w:t>
      </w:r>
      <w:r>
        <w:tab/>
        <w:t>all subscribed S-NSSAIs marked as default are either not allowed or are subject to network slice-specific authentication and authorization; and</w:t>
      </w:r>
    </w:p>
    <w:p w14:paraId="55267B62" w14:textId="77777777" w:rsidR="008E239A" w:rsidRDefault="008E239A" w:rsidP="008E239A">
      <w:pPr>
        <w:pStyle w:val="B1"/>
      </w:pPr>
      <w:r>
        <w:t>c)</w:t>
      </w:r>
      <w:r>
        <w:tab/>
        <w:t>no emergency PDU session has been established for the UE;</w:t>
      </w:r>
    </w:p>
    <w:p w14:paraId="40583D29" w14:textId="77777777" w:rsidR="008E239A" w:rsidRDefault="008E239A" w:rsidP="008E239A">
      <w:r>
        <w:t>the network shall set the 5GMM cause value to #62 "No network slices available". If the UE had included requested NSSAI in the REGISTRATION REQUEST message, then the network shall include the rejected S-NSSAI(s) in the rejected NSSAI of the REGISTRATION REJECT message. Otherwise, the network may include the rejected S-NSSAI(s) in the rejected NSSAI of the REGISTRATION REJECT message.</w:t>
      </w:r>
    </w:p>
    <w:p w14:paraId="142F3094" w14:textId="77777777" w:rsidR="008E239A" w:rsidRDefault="008E239A" w:rsidP="008E239A">
      <w:r>
        <w:t>If the UE has set the ER-NSSAI bit to "Extended rejected NSSAI supported" in the 5GMM capability IE of the REGISTRATION REQUEST message, the rejected S-NSSAI(s) shall be included in the Extended rejected NSSAI IE of the REGISTRATION REJECT message</w:t>
      </w:r>
      <w:r>
        <w:rPr>
          <w:lang w:eastAsia="ja-JP"/>
        </w:rPr>
        <w:t>.</w:t>
      </w:r>
      <w:r>
        <w:t xml:space="preserve"> Otherwise the rejected S-NSSAI(s) shall be included in the Rejected NSSAI IE of the REGISTRATION REJECT message.</w:t>
      </w:r>
    </w:p>
    <w:p w14:paraId="716759B5" w14:textId="77777777" w:rsidR="008E239A" w:rsidRDefault="008E239A" w:rsidP="008E239A">
      <w:r>
        <w:rPr>
          <w:lang w:val="en-US"/>
        </w:rPr>
        <w:t xml:space="preserve">If </w:t>
      </w:r>
      <w:r>
        <w:t xml:space="preserve">the UE supports extended rejected NSSAI and the AMF determines that maximum number of UEs reached for one or more S-NSSAI(s) in the requested NSSAI as specified in </w:t>
      </w:r>
      <w:proofErr w:type="spellStart"/>
      <w:r>
        <w:t>subclause</w:t>
      </w:r>
      <w:proofErr w:type="spellEnd"/>
      <w:r>
        <w:t> 4.6.2.5</w:t>
      </w:r>
      <w:r>
        <w:rPr>
          <w:bCs/>
        </w:rPr>
        <w:t xml:space="preserve">, the AMF shall include the rejected NSSAI </w:t>
      </w:r>
      <w:r>
        <w:lastRenderedPageBreak/>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w:t>
      </w:r>
      <w:r>
        <w:rPr>
          <w:lang w:val="en-US"/>
        </w:rPr>
        <w:t xml:space="preserve">REGISTRATION REJECT </w:t>
      </w:r>
      <w:r>
        <w:t xml:space="preserve">message. In addition, </w:t>
      </w:r>
      <w:del w:id="82" w:author="Huawei-SL" w:date="2021-09-28T10:01:00Z">
        <w:r w:rsidDel="007C4E64">
          <w:delText xml:space="preserve"> </w:delText>
        </w:r>
      </w:del>
      <w:r>
        <w:t xml:space="preserve">the AMF may include a back-off timer value for each S-NSSAI with the rejection cause "S-NSSAI not available due to maximum number of UEs reached" in the Extended rejected NSSAI IE of the </w:t>
      </w:r>
      <w:r>
        <w:rPr>
          <w:lang w:val="en-US"/>
        </w:rPr>
        <w:t>REGISTRATION REJECT message.</w:t>
      </w:r>
    </w:p>
    <w:p w14:paraId="24E95A95" w14:textId="77777777" w:rsidR="008E239A" w:rsidRDefault="008E239A" w:rsidP="008E239A">
      <w:r>
        <w:t>If the mobility and periodic registration update request from a UE supporting CAG is rejected due to CAG restrictions, the network shall set the 5GMM cause value to #76 "Not authorized for this CAG or authorized for CAG cells only" and should include the "CAG information list" in the CAG information list IE in the REGISTRATION REJECT message.</w:t>
      </w:r>
    </w:p>
    <w:p w14:paraId="2744DA46" w14:textId="77777777" w:rsidR="008E239A" w:rsidRDefault="008E239A" w:rsidP="008E239A">
      <w:pPr>
        <w:pStyle w:val="NO"/>
        <w:rPr>
          <w:lang w:eastAsia="ja-JP"/>
        </w:rPr>
      </w:pPr>
      <w:r>
        <w:t>NOTE 2:</w:t>
      </w:r>
      <w:r>
        <w:tab/>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t>e.g</w:t>
      </w:r>
      <w:proofErr w:type="spellEnd"/>
      <w:r>
        <w:t xml:space="preserve"> due to abnormal radio conditions)</w:t>
      </w:r>
      <w:r>
        <w:rPr>
          <w:lang w:eastAsia="ja-JP"/>
        </w:rPr>
        <w:t>.</w:t>
      </w:r>
    </w:p>
    <w:p w14:paraId="17768899" w14:textId="77777777" w:rsidR="008E239A" w:rsidRDefault="008E239A" w:rsidP="008E239A">
      <w:pPr>
        <w:pStyle w:val="NO"/>
        <w:rPr>
          <w:lang w:eastAsia="zh-CN"/>
        </w:rPr>
      </w:pPr>
      <w:r>
        <w:t>NOTE </w:t>
      </w:r>
      <w:r>
        <w:rPr>
          <w:lang w:eastAsia="zh-CN"/>
        </w:rPr>
        <w:t>3</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39630EE7" w14:textId="77777777" w:rsidR="008E239A" w:rsidRDefault="008E239A" w:rsidP="008E239A">
      <w:r>
        <w:t xml:space="preserve">If the mobility and periodic registration update request from a UE not supporting CAG is rejected due to CAG restrictions, the network shall operate as described in bullet i) of </w:t>
      </w:r>
      <w:proofErr w:type="spellStart"/>
      <w:r>
        <w:t>subclause</w:t>
      </w:r>
      <w:proofErr w:type="spellEnd"/>
      <w:r>
        <w:t> 5.5.1.3.8.</w:t>
      </w:r>
    </w:p>
    <w:p w14:paraId="283F8C09" w14:textId="77777777" w:rsidR="008E239A" w:rsidRDefault="008E239A" w:rsidP="008E239A">
      <w:pPr>
        <w:rPr>
          <w:lang w:eastAsia="zh-CN"/>
        </w:rPr>
      </w:pPr>
      <w:r>
        <w:rPr>
          <w:lang w:eastAsia="zh-CN"/>
        </w:rPr>
        <w:t>If the UE's mobility and periodic registration update request is via a satellite NG-RAN cell and the network determines that the UE is in a location where the network is not allowed to operate, see 3GPP TS 23.502 [9], the network shall set the 5GMM cause value in the REGISTRATION REJECT message to #78 "PLMN not allowed at the present UE location" and may include an information element in the REGISTRATION REJECT message to indicate the country of the UE location.</w:t>
      </w:r>
    </w:p>
    <w:p w14:paraId="28EC0020" w14:textId="77777777" w:rsidR="008E239A" w:rsidRDefault="008E239A" w:rsidP="008E239A">
      <w:pPr>
        <w:pStyle w:val="EditorsNote"/>
        <w:rPr>
          <w:lang w:eastAsia="x-none"/>
        </w:rPr>
      </w:pPr>
      <w:r>
        <w:t>Editor's note:</w:t>
      </w:r>
      <w:r>
        <w:tab/>
        <w:t xml:space="preserve">[5GSAT_ARCH-CT, CR#3217]. </w:t>
      </w:r>
      <w:r>
        <w:rPr>
          <w:u w:val="single"/>
          <w:lang w:val="en-US"/>
        </w:rPr>
        <w:t>The name and the encoding of the information element providing the country of the UE location is FFS</w:t>
      </w:r>
    </w:p>
    <w:p w14:paraId="00CD90B7" w14:textId="77777777" w:rsidR="008E239A" w:rsidRDefault="008E239A" w:rsidP="008E239A">
      <w:r>
        <w:t>If the AMF receives the mobility and periodic registration update request including the Service-level device ID set to the CAA-level UAV ID in the Service-level-AA container IE and the AMF determines that the UE is not allowed to use UAS services via 5GS based on the user's subscription data and the operator policy, the AMF shall return a REGISTRATION REJECT message with 5GMM cause #79 (UAS services not allowed).</w:t>
      </w:r>
    </w:p>
    <w:p w14:paraId="69355BB9" w14:textId="77777777" w:rsidR="008E239A" w:rsidRDefault="008E239A" w:rsidP="008E239A">
      <w:pPr>
        <w:pStyle w:val="EditorsNote"/>
      </w:pPr>
      <w:r>
        <w:t>Editor's note:</w:t>
      </w:r>
      <w:r>
        <w:tab/>
        <w:t>It is FFS whether AMF can accept the registration request due to allowed S-NSSAI(s) other than the one for UAS services, which will be based on the stage-2 requirement if available.</w:t>
      </w:r>
    </w:p>
    <w:p w14:paraId="3F0CBE98" w14:textId="77777777" w:rsidR="008E239A" w:rsidRDefault="008E239A" w:rsidP="008E239A">
      <w:r>
        <w:t>The UE shall take the following actions depending on the 5GMM cause value received in the REGISTRATION REJECT message.</w:t>
      </w:r>
    </w:p>
    <w:p w14:paraId="66F8B238" w14:textId="77777777" w:rsidR="008E239A" w:rsidRDefault="008E239A" w:rsidP="008E239A">
      <w:pPr>
        <w:pStyle w:val="B1"/>
      </w:pPr>
      <w:r>
        <w:t>#3</w:t>
      </w:r>
      <w:r>
        <w:tab/>
        <w:t>(Illegal UE); or</w:t>
      </w:r>
    </w:p>
    <w:p w14:paraId="6DDA08D9" w14:textId="77777777" w:rsidR="008E239A" w:rsidRDefault="008E239A" w:rsidP="008E239A">
      <w:pPr>
        <w:pStyle w:val="B1"/>
      </w:pPr>
      <w:r>
        <w:t>#6</w:t>
      </w:r>
      <w:r>
        <w:tab/>
        <w:t>(Illegal ME).</w:t>
      </w:r>
    </w:p>
    <w:p w14:paraId="60926C5C" w14:textId="77777777" w:rsidR="008E239A" w:rsidRDefault="008E239A" w:rsidP="008E239A">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w:t>
      </w:r>
    </w:p>
    <w:p w14:paraId="6C53E541" w14:textId="77777777" w:rsidR="008E239A" w:rsidRDefault="008E239A" w:rsidP="008E239A">
      <w:pPr>
        <w:pStyle w:val="B2"/>
      </w:pPr>
      <w:r>
        <w:tab/>
        <w:t>In case of PLMN, the UE shall consider the USIM as invalid for 5GS services until switching off, the UICC containing the USIM is removed or the timer T3245 expires as described in clause 5.3.19a.1.</w:t>
      </w:r>
    </w:p>
    <w:p w14:paraId="698ED4AA" w14:textId="77777777" w:rsidR="008E239A" w:rsidRDefault="008E239A" w:rsidP="008E239A">
      <w:pPr>
        <w:pStyle w:val="B2"/>
      </w:pPr>
      <w:r>
        <w:tab/>
      </w:r>
      <w:bookmarkStart w:id="83" w:name="_Hlk74756047"/>
      <w:r>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bookmarkEnd w:id="83"/>
    </w:p>
    <w:p w14:paraId="278166E2" w14:textId="77777777" w:rsidR="008E239A" w:rsidRDefault="008E239A" w:rsidP="008E239A">
      <w:pPr>
        <w:pStyle w:val="B1"/>
        <w:rPr>
          <w:lang w:eastAsia="x-none"/>
        </w:rPr>
      </w:pPr>
      <w:r>
        <w:tab/>
        <w:t xml:space="preserve">The UE shall delete the list of equivalent PLMNs (if any) and shall move to 5GMM-DEREGISTERED.NO-SUPI state. If the message has been successfully integrity checked by the NAS, then the </w:t>
      </w:r>
      <w:r>
        <w:rPr>
          <w:lang w:eastAsia="zh-CN"/>
        </w:rPr>
        <w:t>UE</w:t>
      </w:r>
      <w:r>
        <w:t xml:space="preserve"> shall:</w:t>
      </w:r>
    </w:p>
    <w:p w14:paraId="2A54BFDF" w14:textId="77777777" w:rsidR="008E239A" w:rsidRDefault="008E239A" w:rsidP="008E239A">
      <w:pPr>
        <w:pStyle w:val="B2"/>
      </w:pPr>
      <w:r>
        <w:lastRenderedPageBreak/>
        <w:t>1)</w:t>
      </w:r>
      <w:r>
        <w:tab/>
        <w:t>set the counter</w:t>
      </w:r>
      <w:r>
        <w:rPr>
          <w:lang w:eastAsia="zh-CN"/>
        </w:rPr>
        <w:t xml:space="preserve"> </w:t>
      </w:r>
      <w:r>
        <w:t>for "SIM/USIM considered invalid for GPRS services" events and the counter for "USIM considered invalid for 5GS services over non-3GPP access" events in case of PLMN if the UE maintains these counters; or</w:t>
      </w:r>
    </w:p>
    <w:p w14:paraId="1051AAB4" w14:textId="77777777" w:rsidR="008E239A" w:rsidRDefault="008E239A" w:rsidP="008E239A">
      <w:pPr>
        <w:pStyle w:val="B2"/>
      </w:pPr>
      <w:r>
        <w:t>2)</w:t>
      </w:r>
      <w:r>
        <w:tab/>
        <w:t>set the counter for "the entry for the current SNPN considered invalid for 3GPP access" events and the counter for "the entry for the current SNPN considered invalid for non-3GPP access" events in case of SNPN if the UE maintains these counters;</w:t>
      </w:r>
    </w:p>
    <w:p w14:paraId="280E62F4" w14:textId="77777777" w:rsidR="008E239A" w:rsidRDefault="008E239A" w:rsidP="008E239A">
      <w:pPr>
        <w:pStyle w:val="B2"/>
      </w:pPr>
      <w:r>
        <w:t>3)</w:t>
      </w:r>
      <w:r>
        <w:tab/>
        <w:t>delete the 5GMM parameters stored in non-volatile memory of the ME as specified in annex C.</w:t>
      </w:r>
    </w:p>
    <w:p w14:paraId="4AF700E2" w14:textId="77777777" w:rsidR="008E239A" w:rsidRDefault="008E239A" w:rsidP="008E239A">
      <w:pPr>
        <w:pStyle w:val="B1"/>
      </w:pPr>
      <w:r>
        <w:rPr>
          <w:lang w:eastAsia="zh-CN"/>
        </w:rPr>
        <w:tab/>
        <w:t>to UE</w:t>
      </w:r>
      <w:r>
        <w:t xml:space="preserve"> implementation-specific maximum value.</w:t>
      </w:r>
    </w:p>
    <w:p w14:paraId="00E9BA91" w14:textId="77777777" w:rsidR="008E239A" w:rsidRDefault="008E239A" w:rsidP="008E239A">
      <w:pPr>
        <w:pStyle w:val="B1"/>
      </w:pPr>
      <w:r>
        <w:tab/>
        <w:t xml:space="preserve">If the message was received via 3GPP access and the UE is operating in single-registration mode, the UE shall handle the EMM parameters EMM state, EPS update status, 4G-GUTI, last visited registered TAI, TAI list and </w:t>
      </w:r>
      <w:proofErr w:type="spellStart"/>
      <w:r>
        <w:t>eKSI</w:t>
      </w:r>
      <w:proofErr w:type="spellEnd"/>
      <w:r>
        <w:t xml:space="preserve"> as specified in 3GPP TS 24.301 [15] for the case when the normal tracking area updating procedure is rejected with the EMM cause with the same value. The USIM shall be considered as invalid also for non-EPS services until switching off or the UICC containing the USIM is removed or the timer T3245 expires as described in clause 5.3.7a in 3GPP TS 24.301 [15]. If the UE is in EMM-REGISTERED state, the UE shall move to EMM-DEREGISTERED state. If the message has been successfully integrity checked by the NAS and the UE maintains a counter for "SIM/USIM considered invalid for non-GPRS services", then the </w:t>
      </w:r>
      <w:r>
        <w:rPr>
          <w:lang w:eastAsia="zh-CN"/>
        </w:rPr>
        <w:t>UE</w:t>
      </w:r>
      <w:r>
        <w:t xml:space="preserve"> shall set this counter</w:t>
      </w:r>
      <w:r>
        <w:rPr>
          <w:lang w:eastAsia="zh-CN"/>
        </w:rPr>
        <w:t xml:space="preserve"> to UE</w:t>
      </w:r>
      <w:r>
        <w:t xml:space="preserve"> implementation-specific maximum value.</w:t>
      </w:r>
    </w:p>
    <w:p w14:paraId="21A705B3" w14:textId="77777777" w:rsidR="008E239A" w:rsidRDefault="008E239A" w:rsidP="008E239A">
      <w:pPr>
        <w:pStyle w:val="B1"/>
      </w:pPr>
      <w: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1F926046" w14:textId="77777777" w:rsidR="008E239A" w:rsidRDefault="008E239A" w:rsidP="008E239A">
      <w:pPr>
        <w:pStyle w:val="B1"/>
      </w:pPr>
      <w:r>
        <w:t>#7</w:t>
      </w:r>
      <w:r>
        <w:rPr>
          <w:lang w:eastAsia="ko-KR"/>
        </w:rPr>
        <w:tab/>
      </w:r>
      <w:r>
        <w:t>(5GS services not allowed).</w:t>
      </w:r>
    </w:p>
    <w:p w14:paraId="4D841DE8" w14:textId="77777777" w:rsidR="008E239A" w:rsidRDefault="008E239A" w:rsidP="008E239A">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w:t>
      </w:r>
    </w:p>
    <w:p w14:paraId="607C1F83" w14:textId="77777777" w:rsidR="008E239A" w:rsidRDefault="008E239A" w:rsidP="008E239A">
      <w:pPr>
        <w:pStyle w:val="B1"/>
      </w:pPr>
      <w:r>
        <w:tab/>
        <w:t>In case of PLMN, the UE shall consider the USIM as invalid for 5GS services until switching off, the UICC containing the USIM is removed or the timer T3245 expires as described in clause 5.3.19a.1;</w:t>
      </w:r>
    </w:p>
    <w:p w14:paraId="14D1DF07" w14:textId="77777777" w:rsidR="008E239A" w:rsidRDefault="008E239A" w:rsidP="008E239A">
      <w:pPr>
        <w:pStyle w:val="B1"/>
      </w:pPr>
      <w:r>
        <w:tab/>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 or the timer T3245 expires as described in clause 5.3.19a.2.</w:t>
      </w:r>
    </w:p>
    <w:p w14:paraId="5265BB60" w14:textId="77777777" w:rsidR="008E239A" w:rsidRDefault="008E239A" w:rsidP="008E239A">
      <w:pPr>
        <w:pStyle w:val="B1"/>
      </w:pPr>
      <w:r>
        <w:tab/>
        <w:t xml:space="preserve">The UE shall move to 5GMM-DEREGISTERED.NO-SUPI state. If the message has been successfully integrity checked by the NAS, then the </w:t>
      </w:r>
      <w:r>
        <w:rPr>
          <w:lang w:eastAsia="zh-CN"/>
        </w:rPr>
        <w:t>UE</w:t>
      </w:r>
      <w:r>
        <w:t xml:space="preserve"> shall:</w:t>
      </w:r>
    </w:p>
    <w:p w14:paraId="23D235AE" w14:textId="77777777" w:rsidR="008E239A" w:rsidRDefault="008E239A" w:rsidP="008E239A">
      <w:pPr>
        <w:pStyle w:val="B2"/>
      </w:pPr>
      <w:r>
        <w:t>1)</w:t>
      </w:r>
      <w:r>
        <w:tab/>
        <w:t>set the counter</w:t>
      </w:r>
      <w:r>
        <w:rPr>
          <w:lang w:eastAsia="zh-CN"/>
        </w:rPr>
        <w:t xml:space="preserve"> </w:t>
      </w:r>
      <w:r>
        <w:t>for "SIM/USIM considered invalid for GPRS services" events and the counter for "USIM considered invalid for 5GS services over non-3GPP access" events in case of PLMN if the UE maintains these counters; or</w:t>
      </w:r>
    </w:p>
    <w:p w14:paraId="52622BF3" w14:textId="77777777" w:rsidR="008E239A" w:rsidRDefault="008E239A" w:rsidP="008E239A">
      <w:pPr>
        <w:pStyle w:val="B2"/>
      </w:pPr>
      <w:r>
        <w:t>2)</w:t>
      </w:r>
      <w:r>
        <w:tab/>
        <w:t>set the counter for "the entry for the current SNPN considered invalid for 3GPP access" events and the counter for "the entry for the current SNPN considered invalid for non-3GPP access" events in case of SNPN if the UE maintains these counters;</w:t>
      </w:r>
    </w:p>
    <w:p w14:paraId="1B3CFE05" w14:textId="77777777" w:rsidR="008E239A" w:rsidRDefault="008E239A" w:rsidP="008E239A">
      <w:pPr>
        <w:pStyle w:val="B1"/>
      </w:pPr>
      <w:r>
        <w:rPr>
          <w:lang w:eastAsia="zh-CN"/>
        </w:rPr>
        <w:tab/>
        <w:t>to UE</w:t>
      </w:r>
      <w:r>
        <w:t xml:space="preserve"> implementation-specific maximum value.</w:t>
      </w:r>
    </w:p>
    <w:p w14:paraId="0DE9B925" w14:textId="77777777" w:rsidR="008E239A" w:rsidRDefault="008E239A" w:rsidP="008E239A">
      <w:pPr>
        <w:pStyle w:val="B2"/>
      </w:pPr>
      <w:r>
        <w:t>3)</w:t>
      </w:r>
      <w:r>
        <w:tab/>
        <w:t>delete the 5GMM parameters stored in non-volatile memory of the ME as specified in annex C.</w:t>
      </w:r>
    </w:p>
    <w:p w14:paraId="5A70842D" w14:textId="77777777" w:rsidR="008E239A" w:rsidRDefault="008E239A" w:rsidP="008E239A">
      <w:pPr>
        <w:pStyle w:val="B1"/>
      </w:pPr>
      <w:r>
        <w:tab/>
        <w:t xml:space="preserve">If the message was received via 3GPP access and the UE is operating in single-registration mode, the UE shall handle the EMM parameters EMM state, EPS update status, 4G-GUTI, last visited registered TAI, TAI list and </w:t>
      </w:r>
      <w:proofErr w:type="spellStart"/>
      <w:r>
        <w:t>eKSI</w:t>
      </w:r>
      <w:proofErr w:type="spellEnd"/>
      <w:r>
        <w:t xml:space="preserve"> as specified in 3GPP TS 24.301 [15] for the case when the normal tracking area updating procedure is rejected with the EMM cause with the same value.</w:t>
      </w:r>
    </w:p>
    <w:p w14:paraId="298B93FB" w14:textId="77777777" w:rsidR="008E239A" w:rsidRDefault="008E239A" w:rsidP="008E239A">
      <w:pPr>
        <w:pStyle w:val="B1"/>
      </w:pPr>
      <w:r>
        <w:lastRenderedPageBreak/>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6AB8D1A8" w14:textId="77777777" w:rsidR="008E239A" w:rsidRDefault="008E239A" w:rsidP="008E239A">
      <w:pPr>
        <w:pStyle w:val="B1"/>
      </w:pPr>
      <w:r>
        <w:t>#9</w:t>
      </w:r>
      <w:r>
        <w:tab/>
        <w:t>(UE identity cannot be derived by the network).</w:t>
      </w:r>
    </w:p>
    <w:p w14:paraId="4F501331" w14:textId="77777777" w:rsidR="008E239A" w:rsidRDefault="008E239A" w:rsidP="008E239A">
      <w:pPr>
        <w:pStyle w:val="B1"/>
      </w:pPr>
      <w:r>
        <w:tab/>
        <w:t xml:space="preserve">The UE shall set the 5GS update status to 5U2 NOT UPDATED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The UE shall enter the state 5GMM-DEREGISTERED.</w:t>
      </w:r>
    </w:p>
    <w:p w14:paraId="4DFD0DA0" w14:textId="77777777" w:rsidR="008E239A" w:rsidRDefault="008E239A" w:rsidP="008E239A">
      <w:pPr>
        <w:pStyle w:val="B1"/>
      </w:pPr>
      <w:r>
        <w:tab/>
        <w:t xml:space="preserve">If the UE has initiated the </w:t>
      </w:r>
      <w:bookmarkStart w:id="84" w:name="_Hlk42094246"/>
      <w:r>
        <w:t xml:space="preserve">registration procedure in order to enable performing the service request procedure for emergency services </w:t>
      </w:r>
      <w:proofErr w:type="spellStart"/>
      <w:r>
        <w:t>fallback</w:t>
      </w:r>
      <w:bookmarkEnd w:id="84"/>
      <w:proofErr w:type="spellEnd"/>
      <w:r>
        <w:t>,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00009044" w14:textId="77777777" w:rsidR="008E239A" w:rsidRDefault="008E239A" w:rsidP="008E239A">
      <w:pPr>
        <w:pStyle w:val="B1"/>
      </w:pPr>
      <w:r>
        <w:tab/>
        <w:t>If the rejected request was neither for</w:t>
      </w:r>
      <w:r>
        <w:rPr>
          <w:lang w:eastAsia="zh-CN"/>
        </w:rPr>
        <w:t xml:space="preserve"> initiating an emergency PDU session nor for emergency services </w:t>
      </w:r>
      <w:proofErr w:type="spellStart"/>
      <w:r>
        <w:rPr>
          <w:lang w:eastAsia="zh-CN"/>
        </w:rPr>
        <w:t>fallback</w:t>
      </w:r>
      <w:proofErr w:type="spellEnd"/>
      <w:r>
        <w:t xml:space="preserve">, the UE shall </w:t>
      </w:r>
      <w:r>
        <w:rPr>
          <w:lang w:eastAsia="zh-CN"/>
        </w:rPr>
        <w:t xml:space="preserve">subsequently, </w:t>
      </w:r>
      <w:r>
        <w:t>automatically initiate the initial registration procedure.</w:t>
      </w:r>
    </w:p>
    <w:p w14:paraId="30AB2BB7" w14:textId="77777777" w:rsidR="008E239A" w:rsidRDefault="008E239A" w:rsidP="008E239A">
      <w:pPr>
        <w:pStyle w:val="NO"/>
        <w:rPr>
          <w:lang w:eastAsia="ja-JP"/>
        </w:rPr>
      </w:pPr>
      <w:r>
        <w:t>NOTE 4:</w:t>
      </w:r>
      <w:r>
        <w:tab/>
        <w:t xml:space="preserve">User interaction is necessary in some cases when </w:t>
      </w:r>
      <w:r>
        <w:rPr>
          <w:rFonts w:eastAsia="Batang"/>
          <w:lang w:eastAsia="ja-JP"/>
        </w:rPr>
        <w:t>the UE cannot re-establish the PDU session(s) automatically.</w:t>
      </w:r>
    </w:p>
    <w:p w14:paraId="31B8C900" w14:textId="77777777" w:rsidR="008E239A" w:rsidRDefault="008E239A" w:rsidP="008E239A">
      <w:pPr>
        <w:pStyle w:val="B1"/>
        <w:rPr>
          <w:lang w:eastAsia="x-none"/>
        </w:rPr>
      </w:pPr>
      <w:r>
        <w:tab/>
        <w:t xml:space="preserve">If the message was received via 3GPP access and the UE is operating in single-registration mode, the UE shall handle the EMM parameters EMM state, EPS update status, 4G-GUTI, last visited registered TAI, TAI list and </w:t>
      </w:r>
      <w:proofErr w:type="spellStart"/>
      <w:r>
        <w:t>eKSI</w:t>
      </w:r>
      <w:proofErr w:type="spellEnd"/>
      <w:r>
        <w:t xml:space="preserve"> as specified in 3GPP TS 24.301 [15] for the case when the normal tracking area updating procedure is rejected with the EMM cause with the same value.</w:t>
      </w:r>
    </w:p>
    <w:p w14:paraId="1903CB23" w14:textId="77777777" w:rsidR="008E239A" w:rsidRDefault="008E239A" w:rsidP="008E239A">
      <w:pPr>
        <w:pStyle w:val="B1"/>
      </w:pPr>
      <w:r>
        <w:t>#10</w:t>
      </w:r>
      <w:r>
        <w:tab/>
        <w:t>(implicitly de-registered).</w:t>
      </w:r>
    </w:p>
    <w:p w14:paraId="4194B1CA" w14:textId="77777777" w:rsidR="008E239A" w:rsidRDefault="008E239A" w:rsidP="008E239A">
      <w:pPr>
        <w:pStyle w:val="B1"/>
      </w:pPr>
      <w:r>
        <w:rPr>
          <w:lang w:eastAsia="zh-CN"/>
        </w:rPr>
        <w:tab/>
      </w:r>
      <w:r>
        <w:t xml:space="preserve">The UE shall enter the state 5GMM-DEREGISTERED.NORMAL-SERVICE. The UE shall delete </w:t>
      </w:r>
      <w:r>
        <w:rPr>
          <w:lang w:eastAsia="zh-CN"/>
        </w:rPr>
        <w:t>any</w:t>
      </w:r>
      <w:r>
        <w:t xml:space="preserve"> mapped 5G NAS security context or partial native 5G NAS security context.</w:t>
      </w:r>
    </w:p>
    <w:p w14:paraId="00757571" w14:textId="77777777" w:rsidR="008E239A" w:rsidRDefault="008E239A" w:rsidP="008E239A">
      <w:pPr>
        <w:pStyle w:val="B1"/>
      </w:pPr>
      <w:r>
        <w:tab/>
        <w:t xml:space="preserve">If the UE has initiated the registration procedure in order to enable performing the service request procedure for emergency services </w:t>
      </w:r>
      <w:proofErr w:type="spellStart"/>
      <w:r>
        <w:t>fallback</w:t>
      </w:r>
      <w:proofErr w:type="spellEnd"/>
      <w:r>
        <w:t>, the UE shall attempt to select an E-UTRA cell connected to EPC or 5GCN according to the domain priority and selection rules specified in 3GPP TS 23.167 [6]. If the UE finds a suitable E-UTRA cell, it then proceeds with the appropriate EMM or 5GMM procedures.</w:t>
      </w:r>
    </w:p>
    <w:p w14:paraId="35272879" w14:textId="77777777" w:rsidR="008E239A" w:rsidRDefault="008E239A" w:rsidP="008E239A">
      <w:pPr>
        <w:pStyle w:val="B1"/>
      </w:pPr>
      <w:r>
        <w:rPr>
          <w:lang w:eastAsia="zh-CN"/>
        </w:rPr>
        <w:tab/>
      </w:r>
      <w:r>
        <w:t xml:space="preserve">If the rejected request was neither for initiating an emergency PDU session nor for emergency services </w:t>
      </w:r>
      <w:proofErr w:type="spellStart"/>
      <w:r>
        <w:t>fallback</w:t>
      </w:r>
      <w:proofErr w:type="spellEnd"/>
      <w:r>
        <w:t>, the UE shall perform a new registration procedure for initial registration.</w:t>
      </w:r>
    </w:p>
    <w:p w14:paraId="3A487B2E" w14:textId="77777777" w:rsidR="008E239A" w:rsidRDefault="008E239A" w:rsidP="008E239A">
      <w:pPr>
        <w:pStyle w:val="NO"/>
      </w:pPr>
      <w:r>
        <w:t>NOTE 5:</w:t>
      </w:r>
      <w:r>
        <w:tab/>
        <w:t>User interaction is necessary in some cases when the UE cannot re-establish the PDU session(s) automatically.</w:t>
      </w:r>
    </w:p>
    <w:p w14:paraId="09AA7529" w14:textId="77777777" w:rsidR="008E239A" w:rsidRDefault="008E239A" w:rsidP="008E239A">
      <w:pPr>
        <w:pStyle w:val="B1"/>
      </w:pPr>
      <w:r>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6B5D4ECE" w14:textId="77777777" w:rsidR="008E239A" w:rsidRDefault="008E239A" w:rsidP="008E239A">
      <w:pPr>
        <w:pStyle w:val="B1"/>
      </w:pPr>
      <w:r>
        <w:t>#11</w:t>
      </w:r>
      <w:r>
        <w:tab/>
        <w:t>(PLMN not allowed).</w:t>
      </w:r>
    </w:p>
    <w:p w14:paraId="75A5156A" w14:textId="77777777" w:rsidR="008E239A" w:rsidRDefault="008E239A" w:rsidP="008E239A">
      <w:pPr>
        <w:pStyle w:val="B1"/>
      </w:pPr>
      <w:r>
        <w:tab/>
        <w:t xml:space="preserve">This cause value received from a cell belonging to an SNPN is considered as an abnormal case and the behaviour of the UE is specified in </w:t>
      </w:r>
      <w:proofErr w:type="spellStart"/>
      <w:r>
        <w:t>subclause</w:t>
      </w:r>
      <w:proofErr w:type="spellEnd"/>
      <w:r>
        <w:t> 5.5.1.3.7.</w:t>
      </w:r>
    </w:p>
    <w:p w14:paraId="593388F4" w14:textId="77777777" w:rsidR="008E239A" w:rsidRDefault="008E239A" w:rsidP="008E239A">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The UE shall store the PLMN identity in the forbidden PLMN list</w:t>
      </w:r>
      <w:r>
        <w:rPr>
          <w:lang w:eastAsia="zh-CN"/>
        </w:rPr>
        <w:t xml:space="preserve"> </w:t>
      </w:r>
      <w:r>
        <w:t xml:space="preserve">as specified in </w:t>
      </w:r>
      <w:proofErr w:type="spellStart"/>
      <w:r>
        <w:t>subclause</w:t>
      </w:r>
      <w:proofErr w:type="spellEnd"/>
      <w:r>
        <w:t xml:space="preserve"> 5.3.13A and if the UE is configured to use timer T3245 then the UE shall start timer T3245 and proceed as described in clause 5.3.19a.1, delete the list of equivalent PLMNs, reset the registration attempt counter. For 3GPP access, the UE shall enter the state 5GMM-DEREGISTERED.PLMN-SEARCH and perform a PLMN selection according to 3GPP TS 23.122 [5]. For non-3GPP access the UE shall enter state 5GMM-DEREGISTERED.LIMITED-SERVICE and perform network selection as defined in 3GPP TS 24.502 [18]. If the message has been successfully integrity checked by the NAS and the UE </w:t>
      </w:r>
      <w:proofErr w:type="spellStart"/>
      <w:r>
        <w:t>mantains</w:t>
      </w:r>
      <w:proofErr w:type="spellEnd"/>
      <w:r>
        <w:t xml:space="preserve"> the PLMN-specific attempt counter and the PLMN-specific attempt counter for non-3GPP access for that PLMN, the UE shall set the PLMN-specific attempt counter and the PLMN-specific attempt counter for non-3GPP access for that PLMN to the UE implementation-specific maximum value.</w:t>
      </w:r>
    </w:p>
    <w:p w14:paraId="2919E5D0" w14:textId="77777777" w:rsidR="008E239A" w:rsidRDefault="008E239A" w:rsidP="008E239A">
      <w:pPr>
        <w:pStyle w:val="B1"/>
        <w:rPr>
          <w:lang w:val="en-US"/>
        </w:rPr>
      </w:pPr>
      <w:r>
        <w:lastRenderedPageBreak/>
        <w:tab/>
        <w:t xml:space="preserve">If the message was received via 3GPP access and the UE is operating in single-registration mode, the UE shall in addition handle the EMM parameters EMM state, EPS update status, 4G-GUTI, last visited registered TAI, TAI list, </w:t>
      </w:r>
      <w:proofErr w:type="spellStart"/>
      <w:r>
        <w:t>eKSI</w:t>
      </w:r>
      <w:proofErr w:type="spellEnd"/>
      <w:r>
        <w:t xml:space="preserve"> and tracking area updating attempt counter as specified in 3GPP TS 24.301 [15] for the case when the normal tracking area updating procedure is rejected with the EMM cause with the same value.</w:t>
      </w:r>
    </w:p>
    <w:p w14:paraId="619228FD" w14:textId="77777777" w:rsidR="008E239A" w:rsidRDefault="008E239A" w:rsidP="008E239A">
      <w:pPr>
        <w:pStyle w:val="B1"/>
      </w:pPr>
      <w: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3F3B563D" w14:textId="77777777" w:rsidR="008E239A" w:rsidRDefault="008E239A" w:rsidP="008E239A">
      <w:pPr>
        <w:pStyle w:val="B1"/>
      </w:pPr>
      <w:r>
        <w:t>#12</w:t>
      </w:r>
      <w:r>
        <w:tab/>
        <w:t>(Tracking area not allowed).</w:t>
      </w:r>
    </w:p>
    <w:p w14:paraId="62684450" w14:textId="77777777" w:rsidR="008E239A" w:rsidRDefault="008E239A" w:rsidP="008E239A">
      <w:pPr>
        <w:pStyle w:val="B1"/>
      </w:pPr>
      <w:r>
        <w:tab/>
        <w:t xml:space="preserve">The UE shall set the 5GS update status to 5U3 ROAMING NOT ALLOWED (and shall store it according to </w:t>
      </w:r>
      <w:proofErr w:type="spellStart"/>
      <w:r>
        <w:t>subclause</w:t>
      </w:r>
      <w:proofErr w:type="spellEnd"/>
      <w:r>
        <w:t xml:space="preserve"> 5.1.3.2.2) and shall delete 5G-GUTI, last visited registered TAI, TAI list and </w:t>
      </w:r>
      <w:proofErr w:type="spellStart"/>
      <w:r>
        <w:t>ngKSI</w:t>
      </w:r>
      <w:proofErr w:type="spellEnd"/>
      <w:r>
        <w:t>. Additionally, the UE shall reset the registration attempt counter.</w:t>
      </w:r>
    </w:p>
    <w:p w14:paraId="5511AF51" w14:textId="77777777" w:rsidR="008E239A" w:rsidRDefault="008E239A" w:rsidP="008E239A">
      <w:pPr>
        <w:pStyle w:val="B1"/>
      </w:pPr>
      <w:r>
        <w:tab/>
        <w:t>If:</w:t>
      </w:r>
    </w:p>
    <w:p w14:paraId="227F92BD" w14:textId="77777777" w:rsidR="008E239A" w:rsidRDefault="008E239A" w:rsidP="008E239A">
      <w:pPr>
        <w:pStyle w:val="B2"/>
      </w:pPr>
      <w:r>
        <w:t>1)</w:t>
      </w:r>
      <w:r>
        <w:tab/>
        <w:t>the UE is not operating in SNPN access operation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14:paraId="132D2E1C" w14:textId="77777777" w:rsidR="008E239A" w:rsidRDefault="008E239A" w:rsidP="008E239A">
      <w:pPr>
        <w:pStyle w:val="B2"/>
      </w:pPr>
      <w:r>
        <w:t>2)</w:t>
      </w:r>
      <w:r>
        <w:tab/>
        <w:t>the UE is operating in SNPN access operation mode, the UE shall store the current TAI in the list of "5GS forbidden tracking areas for regional provision of service" for the current SNPN and, if the UE supports access to an SNPN using credentials from a credentials holder, the selected entry of the "list of subscriber data" or the selected PLMN subscription</w:t>
      </w:r>
      <w:r>
        <w:rPr>
          <w:noProof/>
        </w:rPr>
        <w:t>,</w:t>
      </w:r>
      <w:r>
        <w:t xml:space="preserve"> and enter the state 5GMM-DEREGISTERED.LIMITED-SERVICE. If the REGISTRATION REJECT message is not integrity protected, the UE shall memorize the current TAI was stored in the list of "5GS forbidden tracking areas for regional provision of service"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474EACA8" w14:textId="77777777" w:rsidR="008E239A" w:rsidRDefault="008E239A" w:rsidP="008E239A">
      <w:pPr>
        <w:pStyle w:val="B1"/>
      </w:pPr>
      <w:r>
        <w:tab/>
        <w:t xml:space="preserve">If the message was received via 3GPP access and the UE is operating in single-registration mode, the UE shall handle the EMM parameters EMM state, EPS update status, 4G-GUTI, last visited registered TAI, TAI list, </w:t>
      </w:r>
      <w:proofErr w:type="spellStart"/>
      <w:r>
        <w:t>eKSI</w:t>
      </w:r>
      <w:proofErr w:type="spellEnd"/>
      <w:r>
        <w:t xml:space="preserve"> and tracking area updating attempt counter as specified in 3GPP TS 24.301 [15] for the case when the normal tracking area updating procedure is rejected with the EMM cause with the same value.</w:t>
      </w:r>
    </w:p>
    <w:p w14:paraId="3042839F" w14:textId="77777777" w:rsidR="008E239A" w:rsidRDefault="008E239A" w:rsidP="008E239A">
      <w:pPr>
        <w:pStyle w:val="B1"/>
      </w:pPr>
      <w:r>
        <w:t>#13</w:t>
      </w:r>
      <w:r>
        <w:tab/>
        <w:t>(Roaming not allowed in this tracking area).</w:t>
      </w:r>
    </w:p>
    <w:p w14:paraId="02C03565" w14:textId="77777777" w:rsidR="008E239A" w:rsidRDefault="008E239A" w:rsidP="008E239A">
      <w:pPr>
        <w:pStyle w:val="B1"/>
      </w:pPr>
      <w:r>
        <w:tab/>
        <w:t xml:space="preserve">The UE shall set the 5GS update status to 5U3 ROAMING NOT ALLOWED (and shall store it according to </w:t>
      </w:r>
      <w:proofErr w:type="spellStart"/>
      <w:r>
        <w:t>subclause</w:t>
      </w:r>
      <w:proofErr w:type="spellEnd"/>
      <w:r>
        <w:t xml:space="preserve"> 5.1.3.2.2) and shall delete the list of equivalent PLMNs (if available). The UE shall reset the registration attempt counter. For 3GPP </w:t>
      </w:r>
      <w:proofErr w:type="spellStart"/>
      <w:r>
        <w:t>acess</w:t>
      </w:r>
      <w:proofErr w:type="spellEnd"/>
      <w:r>
        <w:t xml:space="preserve"> the UE shall change to state 5GMM-REGISTERED.PLMN-SEARCH, and for non-3GPP access the UE shall change to state 5GMM-REGISTERED.LIMITED-SERVICE.</w:t>
      </w:r>
    </w:p>
    <w:p w14:paraId="22CD13DF" w14:textId="77777777" w:rsidR="008E239A" w:rsidRDefault="008E239A" w:rsidP="008E239A">
      <w:pPr>
        <w:pStyle w:val="B1"/>
      </w:pPr>
      <w:r>
        <w:tab/>
        <w:t xml:space="preserve">If the UE is </w:t>
      </w:r>
      <w:r>
        <w:rPr>
          <w:noProof/>
          <w:lang w:val="en-US"/>
        </w:rPr>
        <w:t xml:space="preserve">registered in S1 mode and </w:t>
      </w:r>
      <w:r>
        <w:t xml:space="preserve">operating in dual-registration mode, the PLMN that the UE chooses to register in is specified in </w:t>
      </w:r>
      <w:proofErr w:type="spellStart"/>
      <w:r>
        <w:t>subclause</w:t>
      </w:r>
      <w:proofErr w:type="spellEnd"/>
      <w:r>
        <w:t> 4.8.3. Otherwise if:</w:t>
      </w:r>
    </w:p>
    <w:p w14:paraId="308023FD" w14:textId="77777777" w:rsidR="008E239A" w:rsidRDefault="008E239A" w:rsidP="008E239A">
      <w:pPr>
        <w:pStyle w:val="B2"/>
      </w:pPr>
      <w:r>
        <w:t>1)</w:t>
      </w:r>
      <w:r>
        <w:tab/>
        <w:t>the UE is not operating in SNPN access operation mode, the UE shall store the current TAI in the list of "5GS forbidden tracking areas for roaming" and shall remove the current TAI from the stored TAI list if present. If the REGISTRATION REJECT message is not integrity protected, the UE shall memorize the current TAI was stored in the list of "5GS forbidden tracking areas for roaming" for non-integrity protected NAS reject message; or</w:t>
      </w:r>
    </w:p>
    <w:p w14:paraId="3EF16073" w14:textId="77777777" w:rsidR="008E239A" w:rsidRDefault="008E239A" w:rsidP="008E239A">
      <w:pPr>
        <w:pStyle w:val="B2"/>
      </w:pPr>
      <w:r>
        <w:t>2)</w:t>
      </w:r>
      <w:r>
        <w:tab/>
        <w:t>the UE is operating in SNPN access operation mode,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4D0DF6D1" w14:textId="77777777" w:rsidR="008E239A" w:rsidRDefault="008E239A" w:rsidP="008E239A">
      <w:pPr>
        <w:pStyle w:val="B1"/>
      </w:pPr>
      <w:r>
        <w:tab/>
        <w:t>For 3GPP access the UE shall perform a PLMN selection or SNPN selection according to 3GPP TS 23.122 [5], and for non-3GPP access the UE shall perform network selection as defined in 3GPP TS 24.502 [18].</w:t>
      </w:r>
    </w:p>
    <w:p w14:paraId="2BC27E01" w14:textId="77777777" w:rsidR="008E239A" w:rsidRDefault="008E239A" w:rsidP="008E239A">
      <w:pPr>
        <w:pStyle w:val="B1"/>
      </w:pPr>
      <w:r>
        <w:lastRenderedPageBreak/>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5F68AA2D" w14:textId="77777777" w:rsidR="008E239A" w:rsidRDefault="008E239A" w:rsidP="008E239A">
      <w:pPr>
        <w:pStyle w:val="B1"/>
      </w:pPr>
      <w:r>
        <w:t>#15</w:t>
      </w:r>
      <w:r>
        <w:rPr>
          <w:lang w:eastAsia="ko-KR"/>
        </w:rPr>
        <w:tab/>
        <w:t>(</w:t>
      </w:r>
      <w:r>
        <w:t xml:space="preserve">No </w:t>
      </w:r>
      <w:r>
        <w:rPr>
          <w:lang w:eastAsia="ko-KR"/>
        </w:rPr>
        <w:t>s</w:t>
      </w:r>
      <w:r>
        <w:t xml:space="preserve">uitable </w:t>
      </w:r>
      <w:r>
        <w:rPr>
          <w:lang w:eastAsia="ko-KR"/>
        </w:rPr>
        <w:t>c</w:t>
      </w:r>
      <w:r>
        <w:t xml:space="preserve">ells </w:t>
      </w:r>
      <w:r>
        <w:rPr>
          <w:lang w:eastAsia="ko-KR"/>
        </w:rPr>
        <w:t>i</w:t>
      </w:r>
      <w:r>
        <w:t xml:space="preserve">n </w:t>
      </w:r>
      <w:r>
        <w:rPr>
          <w:lang w:eastAsia="ko-KR"/>
        </w:rPr>
        <w:t>tracking</w:t>
      </w:r>
      <w:r>
        <w:t xml:space="preserve"> </w:t>
      </w:r>
      <w:r>
        <w:rPr>
          <w:lang w:eastAsia="ko-KR"/>
        </w:rPr>
        <w:t>a</w:t>
      </w:r>
      <w:r>
        <w:t>rea).</w:t>
      </w:r>
    </w:p>
    <w:p w14:paraId="4D557AEE" w14:textId="77777777" w:rsidR="008E239A" w:rsidRDefault="008E239A" w:rsidP="008E239A">
      <w:pPr>
        <w:pStyle w:val="B1"/>
        <w:rPr>
          <w:lang w:eastAsia="ko-KR"/>
        </w:rPr>
      </w:pPr>
      <w:r>
        <w:tab/>
        <w:t xml:space="preserve">The UE shall set the </w:t>
      </w:r>
      <w:r>
        <w:rPr>
          <w:lang w:eastAsia="ko-KR"/>
        </w:rPr>
        <w:t>5GS</w:t>
      </w:r>
      <w:r>
        <w:t xml:space="preserve"> update status to </w:t>
      </w:r>
      <w:r>
        <w:rPr>
          <w:lang w:eastAsia="ko-KR"/>
        </w:rPr>
        <w:t>5</w:t>
      </w:r>
      <w:r>
        <w:t xml:space="preserve">U3 ROAMING NOT ALLOWED (and shall store it according to </w:t>
      </w:r>
      <w:proofErr w:type="spellStart"/>
      <w:r>
        <w:t>subclause</w:t>
      </w:r>
      <w:proofErr w:type="spellEnd"/>
      <w:r>
        <w:t> </w:t>
      </w:r>
      <w:r>
        <w:rPr>
          <w:lang w:eastAsia="ko-KR"/>
        </w:rPr>
        <w:t>5.1.3.2.2</w:t>
      </w:r>
      <w:r>
        <w:t>)</w:t>
      </w:r>
      <w:r>
        <w:rPr>
          <w:lang w:eastAsia="ko-KR"/>
        </w:rPr>
        <w:t>. The UE</w:t>
      </w:r>
      <w:r>
        <w:t xml:space="preserve"> shall reset the registration attempt counter and shall </w:t>
      </w:r>
      <w:r>
        <w:rPr>
          <w:lang w:eastAsia="ko-KR"/>
        </w:rPr>
        <w:t>enter the</w:t>
      </w:r>
      <w:r>
        <w:t xml:space="preserve"> state </w:t>
      </w:r>
      <w:r>
        <w:rPr>
          <w:lang w:eastAsia="ko-KR"/>
        </w:rPr>
        <w:t>5G</w:t>
      </w:r>
      <w:r>
        <w:t>MM-REGISTERED.LIMITED-SERVICE.</w:t>
      </w:r>
    </w:p>
    <w:p w14:paraId="6359DC98" w14:textId="77777777" w:rsidR="008E239A" w:rsidRDefault="008E239A" w:rsidP="008E239A">
      <w:pPr>
        <w:pStyle w:val="B1"/>
        <w:rPr>
          <w:lang w:eastAsia="ko-KR"/>
        </w:rPr>
      </w:pPr>
      <w:r>
        <w:tab/>
        <w:t xml:space="preserve">If the UE has initiated the registration procedure in order to enable performing the service request procedure for emergency services </w:t>
      </w:r>
      <w:proofErr w:type="spellStart"/>
      <w:r>
        <w:t>fallback</w:t>
      </w:r>
      <w:proofErr w:type="spellEnd"/>
      <w:r>
        <w:t>,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 Otherwise, the UE shall search for a suitable cell in another tracking area according to 3GPP TS 38.304 [28] or 3GPP TS 36.304 [25C].</w:t>
      </w:r>
    </w:p>
    <w:p w14:paraId="09708EC9" w14:textId="77777777" w:rsidR="008E239A" w:rsidRDefault="008E239A" w:rsidP="008E239A">
      <w:pPr>
        <w:pStyle w:val="B1"/>
        <w:rPr>
          <w:lang w:eastAsia="x-none"/>
        </w:rPr>
      </w:pPr>
      <w:r>
        <w:tab/>
        <w:t>If:</w:t>
      </w:r>
    </w:p>
    <w:p w14:paraId="3E226726" w14:textId="77777777" w:rsidR="008E239A" w:rsidRDefault="008E239A" w:rsidP="008E239A">
      <w:pPr>
        <w:pStyle w:val="B2"/>
      </w:pPr>
      <w:r>
        <w:t>1)</w:t>
      </w:r>
      <w:r>
        <w:tab/>
        <w:t xml:space="preserve">the UE is not operating in SNPN access operation mode, the UE shall store the </w:t>
      </w:r>
      <w:r>
        <w:rPr>
          <w:lang w:eastAsia="ko-KR"/>
        </w:rPr>
        <w:t>current T</w:t>
      </w:r>
      <w:r>
        <w:t xml:space="preserve">AI in the list of "5GS forbidden </w:t>
      </w:r>
      <w:r>
        <w:rPr>
          <w:lang w:eastAsia="ko-KR"/>
        </w:rPr>
        <w:t>tracking</w:t>
      </w:r>
      <w:r>
        <w:t xml:space="preserve"> areas for roaming"</w:t>
      </w:r>
      <w:r>
        <w:rPr>
          <w:lang w:eastAsia="ko-KR"/>
        </w:rPr>
        <w:t xml:space="preserve"> and shall remove the current TAI from the stored TAI list, if present</w:t>
      </w:r>
      <w:r>
        <w:t>. If the REGISTRATION REJECT message is not integrity protected, the UE shall memorize the current TAI was stored in the list of "5GS forbidden tracking areas for roaming" for non-integrity protected NAS reject message; or</w:t>
      </w:r>
    </w:p>
    <w:p w14:paraId="48DBE423" w14:textId="77777777" w:rsidR="008E239A" w:rsidRDefault="008E239A" w:rsidP="008E239A">
      <w:pPr>
        <w:pStyle w:val="B2"/>
      </w:pPr>
      <w:r>
        <w:t>2)</w:t>
      </w:r>
      <w:r>
        <w:tab/>
        <w:t>the UE is operating in SNPN access operation mode,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rPr>
          <w:lang w:eastAsia="ko-KR"/>
        </w:rPr>
        <w:t xml:space="preserve"> and shall remove the current TAI from the stored TAI list, if present</w:t>
      </w:r>
      <w:r>
        <w:t>.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36CBE98F" w14:textId="77777777" w:rsidR="008E239A" w:rsidRDefault="008E239A" w:rsidP="008E239A">
      <w:pPr>
        <w:pStyle w:val="B1"/>
      </w:pPr>
      <w: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47CBDA6E" w14:textId="77777777" w:rsidR="008E239A" w:rsidRDefault="008E239A" w:rsidP="008E239A">
      <w:pPr>
        <w:pStyle w:val="B1"/>
      </w:pPr>
      <w:r>
        <w:tab/>
        <w:t xml:space="preserve">If received over non-3GPP access the cause shall be considered as an abnormal case and the behaviour of the UE for this case is specified in </w:t>
      </w:r>
      <w:proofErr w:type="spellStart"/>
      <w:r>
        <w:t>subclause</w:t>
      </w:r>
      <w:proofErr w:type="spellEnd"/>
      <w:r>
        <w:t> 5.5.1.3.7.</w:t>
      </w:r>
    </w:p>
    <w:p w14:paraId="728792BD" w14:textId="77777777" w:rsidR="008E239A" w:rsidRDefault="008E239A" w:rsidP="008E239A">
      <w:pPr>
        <w:pStyle w:val="B1"/>
      </w:pPr>
      <w:r>
        <w:t>#22</w:t>
      </w:r>
      <w:r>
        <w:tab/>
        <w:t>(Congestion).</w:t>
      </w:r>
    </w:p>
    <w:p w14:paraId="56154243" w14:textId="77777777" w:rsidR="008E239A" w:rsidRDefault="008E239A" w:rsidP="008E239A">
      <w:pPr>
        <w:pStyle w:val="B1"/>
      </w:pPr>
      <w:r>
        <w:tab/>
        <w:t xml:space="preserve">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w:t>
      </w:r>
      <w:proofErr w:type="spellStart"/>
      <w:r>
        <w:t>subclause</w:t>
      </w:r>
      <w:proofErr w:type="spellEnd"/>
      <w:r>
        <w:t> 5.5.1.3.7.</w:t>
      </w:r>
    </w:p>
    <w:p w14:paraId="089BE9DF" w14:textId="77777777" w:rsidR="008E239A" w:rsidRDefault="008E239A" w:rsidP="008E239A">
      <w:pPr>
        <w:pStyle w:val="B1"/>
      </w:pPr>
      <w:r>
        <w:tab/>
        <w:t>The UE shall abort the registration procedure for mobility and periodic registration update. If the rejected request was not for initiating an emergency PDU session, the UE shall set the 5GS update status to 5U2 NOT UPDATED, reset the registration attempt counter and change to state 5GMM-REGISTERED.ATTEMPTING-REGISTRATION-UPDATE.</w:t>
      </w:r>
    </w:p>
    <w:p w14:paraId="6067C835" w14:textId="77777777" w:rsidR="008E239A" w:rsidRDefault="008E239A" w:rsidP="008E239A">
      <w:pPr>
        <w:pStyle w:val="B1"/>
      </w:pPr>
      <w:r>
        <w:tab/>
        <w:t>The UE shall stop timer T3346 if it is running.</w:t>
      </w:r>
    </w:p>
    <w:p w14:paraId="08787BF0" w14:textId="77777777" w:rsidR="008E239A" w:rsidRDefault="008E239A" w:rsidP="008E239A">
      <w:pPr>
        <w:pStyle w:val="B1"/>
      </w:pPr>
      <w:r>
        <w:tab/>
        <w:t>If the REGISTRATION REJECT message is integrity protected, the UE shall start timer T3346 with the value provided in the T3346 value IE.</w:t>
      </w:r>
    </w:p>
    <w:p w14:paraId="11376222" w14:textId="77777777" w:rsidR="008E239A" w:rsidRDefault="008E239A" w:rsidP="008E239A">
      <w:pPr>
        <w:pStyle w:val="B1"/>
      </w:pPr>
      <w:r>
        <w:tab/>
        <w:t>If the REGISTRATION REJECT message is not integrity protected, the UE shall start timer T3346 with a random value from the default range specified in 3GPP TS 24.008 [12].</w:t>
      </w:r>
    </w:p>
    <w:p w14:paraId="14BC71D2" w14:textId="77777777" w:rsidR="008E239A" w:rsidRDefault="008E239A" w:rsidP="008E239A">
      <w:pPr>
        <w:pStyle w:val="B1"/>
      </w:pPr>
      <w:r>
        <w:tab/>
        <w:t>The UE stays in the current serving cell and applies the normal cell reselection process. The registration procedure for mobility and periodic registration update is started, if still necessary, when timer T3346 expires or is stopped.</w:t>
      </w:r>
    </w:p>
    <w:p w14:paraId="1C6732FF" w14:textId="77777777" w:rsidR="008E239A" w:rsidRDefault="008E239A" w:rsidP="008E239A">
      <w:pPr>
        <w:pStyle w:val="B1"/>
      </w:pPr>
      <w:r>
        <w:lastRenderedPageBreak/>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3E1C32D5" w14:textId="77777777" w:rsidR="008E239A" w:rsidRDefault="008E239A" w:rsidP="008E239A">
      <w:pPr>
        <w:pStyle w:val="B1"/>
      </w:pPr>
      <w:r>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14:paraId="5AD6F92F" w14:textId="77777777" w:rsidR="008E239A" w:rsidRDefault="008E239A" w:rsidP="008E239A">
      <w:pPr>
        <w:pStyle w:val="NO"/>
      </w:pPr>
      <w:r>
        <w:t>NOTE 6:</w:t>
      </w:r>
      <w:r>
        <w:tab/>
        <w:t>Upper layers specified in 3GPP TS 24.173 [13</w:t>
      </w:r>
      <w:r>
        <w:rPr>
          <w:lang w:eastAsia="zh-CN"/>
        </w:rPr>
        <w:t>C</w:t>
      </w:r>
      <w:r>
        <w:t>] and 3GPP TS 24.229 [14] handle the notification that the request was not accepted due to network congestion.</w:t>
      </w:r>
    </w:p>
    <w:p w14:paraId="042257D2" w14:textId="77777777" w:rsidR="008E239A" w:rsidRDefault="008E239A" w:rsidP="008E239A">
      <w:pPr>
        <w:pStyle w:val="B1"/>
      </w:pPr>
      <w:r>
        <w:t>#27</w:t>
      </w:r>
      <w:r>
        <w:rPr>
          <w:lang w:eastAsia="ko-KR"/>
        </w:rPr>
        <w:tab/>
      </w:r>
      <w:r>
        <w:t>(N1 mode not allowed).</w:t>
      </w:r>
    </w:p>
    <w:p w14:paraId="348FBB4D" w14:textId="77777777" w:rsidR="008E239A" w:rsidRDefault="008E239A" w:rsidP="008E239A">
      <w:pPr>
        <w:pStyle w:val="B1"/>
      </w:pPr>
      <w:r>
        <w:tab/>
        <w:t xml:space="preserve">The UE shall set the 5GS update status to 5U3 ROAMING NOT ALLOWED (and shall store it according to </w:t>
      </w:r>
      <w:proofErr w:type="spellStart"/>
      <w:r>
        <w:t>subclause</w:t>
      </w:r>
      <w:proofErr w:type="spellEnd"/>
      <w:r>
        <w:t> 5.1.3.2.2). Additionally, the UE shall reset the registration attempt counter and shall enter the state 5GMM-REGISTERED.LIMITED-SERVICE. If the message has been successfully integrity checked by the NAS, the UE shall set:</w:t>
      </w:r>
    </w:p>
    <w:p w14:paraId="091152AA" w14:textId="77777777" w:rsidR="008E239A" w:rsidRDefault="008E239A" w:rsidP="008E239A">
      <w:pPr>
        <w:pStyle w:val="B2"/>
      </w:pPr>
      <w:r>
        <w:t>1)</w:t>
      </w:r>
      <w:r>
        <w:tab/>
        <w:t>the PLMN-specific N1 mode attempt counter for 3GPP access and the PLMN-specific N1 mode attempt counter for non-3GPP access for that PLMN in case of PLMN; or</w:t>
      </w:r>
    </w:p>
    <w:p w14:paraId="789D077D" w14:textId="77777777" w:rsidR="008E239A" w:rsidRDefault="008E239A" w:rsidP="008E239A">
      <w:pPr>
        <w:pStyle w:val="B2"/>
      </w:pPr>
      <w:r>
        <w:t>2)</w:t>
      </w:r>
      <w:r>
        <w:tab/>
        <w:t>the SNPN-specific attempt counter for 3GPP access for the current SNPN and the SNPN-specific attempt counter for non-3GPP access for the current SNPN in case of SNPN;</w:t>
      </w:r>
    </w:p>
    <w:p w14:paraId="3B354E68" w14:textId="77777777" w:rsidR="008E239A" w:rsidRDefault="008E239A" w:rsidP="008E239A">
      <w:pPr>
        <w:pStyle w:val="B1"/>
      </w:pPr>
      <w:r>
        <w:tab/>
        <w:t>to the UE implementation-specific maximum value.</w:t>
      </w:r>
    </w:p>
    <w:p w14:paraId="070DB956" w14:textId="77777777" w:rsidR="008E239A" w:rsidRDefault="008E239A" w:rsidP="008E239A">
      <w:pPr>
        <w:pStyle w:val="B1"/>
      </w:pPr>
      <w:r>
        <w:tab/>
        <w:t xml:space="preserve">The UE shall disable the N1 mode capability for the specific access type for which the message was received (see </w:t>
      </w:r>
      <w:proofErr w:type="spellStart"/>
      <w:r>
        <w:t>subclause</w:t>
      </w:r>
      <w:proofErr w:type="spellEnd"/>
      <w:r>
        <w:t> 4.9).</w:t>
      </w:r>
    </w:p>
    <w:p w14:paraId="348BCBA5" w14:textId="77777777" w:rsidR="008E239A" w:rsidRDefault="008E239A" w:rsidP="008E239A">
      <w:pPr>
        <w:pStyle w:val="B1"/>
        <w:rPr>
          <w:rFonts w:eastAsia="Malgun Gothic"/>
          <w:lang w:val="en-US" w:eastAsia="ko-KR"/>
        </w:rPr>
      </w:pPr>
      <w:r>
        <w:tab/>
        <w:t xml:space="preserve">If the message has been successfully integrity checked by the NAS, </w:t>
      </w:r>
      <w:r>
        <w:rPr>
          <w:rFonts w:eastAsia="Malgun Gothic"/>
          <w:lang w:val="en-US" w:eastAsia="ko-KR"/>
        </w:rPr>
        <w:t>the UE shall disable the N1 mode capability also for the other access type</w:t>
      </w:r>
      <w:r>
        <w:rPr>
          <w:lang w:val="en-US"/>
        </w:rPr>
        <w:t xml:space="preserve"> </w:t>
      </w:r>
      <w:r>
        <w:t xml:space="preserve">(see </w:t>
      </w:r>
      <w:proofErr w:type="spellStart"/>
      <w:r>
        <w:t>subclause</w:t>
      </w:r>
      <w:proofErr w:type="spellEnd"/>
      <w:r>
        <w:t> 4.9)</w:t>
      </w:r>
      <w:r>
        <w:rPr>
          <w:rFonts w:eastAsia="Malgun Gothic"/>
          <w:lang w:val="en-US" w:eastAsia="ko-KR"/>
        </w:rPr>
        <w:t>.</w:t>
      </w:r>
    </w:p>
    <w:p w14:paraId="721043A4" w14:textId="77777777" w:rsidR="008E239A" w:rsidRDefault="008E239A" w:rsidP="008E239A">
      <w:pPr>
        <w:pStyle w:val="B1"/>
        <w:rPr>
          <w:rFonts w:eastAsia="宋体"/>
          <w:lang w:eastAsia="x-none"/>
        </w:rPr>
      </w:pPr>
      <w:r>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74FFEE73" w14:textId="77777777" w:rsidR="008E239A" w:rsidRDefault="008E239A" w:rsidP="008E239A">
      <w:pPr>
        <w:pStyle w:val="B1"/>
      </w:pPr>
      <w:r>
        <w:t>#31</w:t>
      </w:r>
      <w:r>
        <w:tab/>
        <w:t>(Redirection to EPC required).</w:t>
      </w:r>
    </w:p>
    <w:p w14:paraId="196BA5FE" w14:textId="77777777" w:rsidR="008E239A" w:rsidRDefault="008E239A" w:rsidP="008E239A">
      <w:pPr>
        <w:pStyle w:val="B1"/>
      </w:pPr>
      <w:r>
        <w:tab/>
        <w:t xml:space="preserve">5GMM cause #31 received by a UE that has not indicated support for </w:t>
      </w:r>
      <w:proofErr w:type="spellStart"/>
      <w:r>
        <w:t>CIoT</w:t>
      </w:r>
      <w:proofErr w:type="spellEnd"/>
      <w:r>
        <w:t xml:space="preserve"> optimizations or not indicated support for S1 mode or received by a UE over non-3GPP access is considered an abnormal case and the behaviour of the UE is specified in </w:t>
      </w:r>
      <w:proofErr w:type="spellStart"/>
      <w:r>
        <w:t>subclause</w:t>
      </w:r>
      <w:proofErr w:type="spellEnd"/>
      <w:r>
        <w:t> 5.5.1.3.7.</w:t>
      </w:r>
    </w:p>
    <w:p w14:paraId="51CBD09F" w14:textId="77777777" w:rsidR="008E239A" w:rsidRDefault="008E239A" w:rsidP="008E239A">
      <w:pPr>
        <w:pStyle w:val="B1"/>
      </w:pPr>
      <w:r>
        <w:tab/>
        <w:t xml:space="preserve">This cause value received from a cell belonging to an SNPN is considered as an abnormal case and the behaviour of the UE is specified in </w:t>
      </w:r>
      <w:proofErr w:type="spellStart"/>
      <w:r>
        <w:t>subclause</w:t>
      </w:r>
      <w:proofErr w:type="spellEnd"/>
      <w:r>
        <w:t> 5.5.1.3.7.</w:t>
      </w:r>
    </w:p>
    <w:p w14:paraId="130F4B51" w14:textId="77777777" w:rsidR="008E239A" w:rsidRDefault="008E239A" w:rsidP="008E239A">
      <w:pPr>
        <w:pStyle w:val="B1"/>
      </w:pPr>
      <w:r>
        <w:tab/>
        <w:t xml:space="preserve">The UE shall set the 5GS update status to 5U3 ROAMING NOT ALLOWED (and shall store it according to </w:t>
      </w:r>
      <w:proofErr w:type="spellStart"/>
      <w:r>
        <w:t>subclause</w:t>
      </w:r>
      <w:proofErr w:type="spellEnd"/>
      <w:r>
        <w:t> 5.1.3.2.2). The UE shall reset the registration attempt counter and enter the state 5GMM- REGISTERED.LIMITED-SERVICE.</w:t>
      </w:r>
    </w:p>
    <w:p w14:paraId="4CC916F3" w14:textId="77777777" w:rsidR="008E239A" w:rsidRDefault="008E239A" w:rsidP="008E239A">
      <w:pPr>
        <w:pStyle w:val="B1"/>
      </w:pPr>
      <w:r>
        <w:tab/>
      </w:r>
      <w:r>
        <w:rPr>
          <w:rFonts w:eastAsia="Malgun Gothic"/>
          <w:lang w:val="en-US" w:eastAsia="ko-KR"/>
        </w:rPr>
        <w:t xml:space="preserve">The UE shall </w:t>
      </w:r>
      <w:r>
        <w:rPr>
          <w:lang w:eastAsia="ko-KR"/>
        </w:rPr>
        <w:t>enable the E-UTRA capability</w:t>
      </w:r>
      <w:r>
        <w:t xml:space="preserve"> if it was disabled</w:t>
      </w:r>
      <w:r>
        <w:rPr>
          <w:rFonts w:eastAsia="Malgun Gothic"/>
          <w:lang w:val="en-US" w:eastAsia="ko-KR"/>
        </w:rPr>
        <w:t xml:space="preserve"> and disable the N1 mode capability</w:t>
      </w:r>
      <w:r>
        <w:t xml:space="preserve"> for 3GPP access (see </w:t>
      </w:r>
      <w:proofErr w:type="spellStart"/>
      <w:r>
        <w:t>subclause</w:t>
      </w:r>
      <w:proofErr w:type="spellEnd"/>
      <w:r>
        <w:t> 4.9.2).</w:t>
      </w:r>
    </w:p>
    <w:p w14:paraId="59824EC7" w14:textId="77777777" w:rsidR="008E239A" w:rsidRDefault="008E239A" w:rsidP="008E239A">
      <w:pPr>
        <w:pStyle w:val="B1"/>
      </w:pPr>
      <w: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771514B6" w14:textId="77777777" w:rsidR="008E239A" w:rsidRDefault="008E239A" w:rsidP="008E239A">
      <w:pPr>
        <w:pStyle w:val="B1"/>
      </w:pPr>
      <w:r>
        <w:t>#62</w:t>
      </w:r>
      <w:r>
        <w:tab/>
        <w:t>(No network slices available).</w:t>
      </w:r>
    </w:p>
    <w:p w14:paraId="7EC883F2" w14:textId="77777777" w:rsidR="008E239A" w:rsidRDefault="008E239A" w:rsidP="008E239A">
      <w:pPr>
        <w:pStyle w:val="B1"/>
      </w:pPr>
      <w:r>
        <w:rPr>
          <w:rFonts w:eastAsia="Malgun Gothic"/>
          <w:lang w:val="en-US" w:eastAsia="ko-KR"/>
        </w:rPr>
        <w:tab/>
        <w:t xml:space="preserve">The UE shall abort the registration procedure for mobility and periodic registration update procedure, set the 5GS update status to 5U2 NOT UPDATED and enter state 5GMM-REGISTERED.ATTEMPTING-REGISTRATION-UPDATE. </w:t>
      </w:r>
      <w:r>
        <w:t>Additionally, the UE shall reset the registration attempt counter.</w:t>
      </w:r>
    </w:p>
    <w:p w14:paraId="6D7AE89A" w14:textId="77777777" w:rsidR="008E239A" w:rsidRDefault="008E239A" w:rsidP="008E239A">
      <w:pPr>
        <w:pStyle w:val="B1"/>
        <w:rPr>
          <w:rFonts w:eastAsia="Malgun Gothic"/>
          <w:lang w:val="en-US" w:eastAsia="ko-KR"/>
        </w:rPr>
      </w:pPr>
      <w:r>
        <w:rPr>
          <w:rFonts w:eastAsia="Malgun Gothic"/>
          <w:lang w:val="en-US" w:eastAsia="ko-KR"/>
        </w:rPr>
        <w:lastRenderedPageBreak/>
        <w:tab/>
        <w:t>The UE receiving the rejected NSSAI in the REGISTRATION REJECT message takes the following actions based on the rejection cause in the rejected S-NSSAI(s):</w:t>
      </w:r>
    </w:p>
    <w:p w14:paraId="1F3A485E" w14:textId="77777777" w:rsidR="008E239A" w:rsidRDefault="008E239A" w:rsidP="008E239A">
      <w:pPr>
        <w:pStyle w:val="B2"/>
        <w:rPr>
          <w:rFonts w:eastAsia="宋体"/>
          <w:lang w:eastAsia="x-none"/>
        </w:rPr>
      </w:pPr>
      <w:r>
        <w:rPr>
          <w:rFonts w:eastAsia="Malgun Gothic"/>
          <w:lang w:val="en-US" w:eastAsia="ko-KR"/>
        </w:rPr>
        <w:tab/>
      </w:r>
      <w:r>
        <w:t>"S-NSSAI not available in the current PLMN</w:t>
      </w:r>
      <w:r>
        <w:rPr>
          <w:rFonts w:eastAsia="Malgun Gothic"/>
          <w:lang w:val="en-US" w:eastAsia="ko-KR"/>
        </w:rPr>
        <w:t xml:space="preserve"> or SNPN</w:t>
      </w:r>
      <w:r>
        <w:t>"</w:t>
      </w:r>
    </w:p>
    <w:p w14:paraId="19F711B2" w14:textId="77777777" w:rsidR="008E239A" w:rsidRDefault="008E239A" w:rsidP="008E239A">
      <w:pPr>
        <w:pStyle w:val="B3"/>
      </w:pPr>
      <w:r>
        <w:tab/>
        <w:t>The UE shall add the rejected S-NSSAI(s) in the rejected NSSAI for the current PLMN</w:t>
      </w:r>
      <w:r>
        <w:rPr>
          <w:rFonts w:eastAsia="Malgun Gothic"/>
          <w:lang w:val="en-US" w:eastAsia="ko-KR"/>
        </w:rPr>
        <w:t xml:space="preserve"> or SNPN</w:t>
      </w:r>
      <w:r>
        <w:t xml:space="preserve"> as specified in </w:t>
      </w:r>
      <w:proofErr w:type="spellStart"/>
      <w:r>
        <w:t>subclause</w:t>
      </w:r>
      <w:proofErr w:type="spellEnd"/>
      <w:r>
        <w:t> 4.6.2.2 and shall not attempt to use this S-NSSAI(s) in the current PLMN</w:t>
      </w:r>
      <w:r>
        <w:rPr>
          <w:rFonts w:eastAsia="Malgun Gothic"/>
          <w:lang w:val="en-US" w:eastAsia="ko-KR"/>
        </w:rPr>
        <w:t xml:space="preserve"> or SNPN</w:t>
      </w:r>
      <w:r>
        <w:rPr>
          <w:lang w:val="en-US"/>
        </w:rPr>
        <w:t xml:space="preserve"> </w:t>
      </w:r>
      <w:r>
        <w:t xml:space="preserve">until switching off the UE, the UICC containing the USIM is removed, an entry of the </w:t>
      </w:r>
      <w:r>
        <w:rPr>
          <w:lang w:eastAsia="ja-JP"/>
        </w:rPr>
        <w:t xml:space="preserve">"list of </w:t>
      </w:r>
      <w:r>
        <w:rPr>
          <w:noProof/>
        </w:rPr>
        <w:t xml:space="preserve">subscriber data" </w:t>
      </w:r>
      <w:r>
        <w:t xml:space="preserve">with the SNPN identity of the current SNPN is updated, or the rejected S-NSSAI(s) are removed as described in </w:t>
      </w:r>
      <w:proofErr w:type="spellStart"/>
      <w:r>
        <w:t>subclause</w:t>
      </w:r>
      <w:proofErr w:type="spellEnd"/>
      <w:r>
        <w:t> 4.6.2.2.</w:t>
      </w:r>
    </w:p>
    <w:p w14:paraId="366EA172" w14:textId="77777777" w:rsidR="008E239A" w:rsidRDefault="008E239A" w:rsidP="008E239A">
      <w:pPr>
        <w:pStyle w:val="B2"/>
      </w:pPr>
      <w:r>
        <w:rPr>
          <w:rFonts w:eastAsia="Malgun Gothic"/>
          <w:lang w:val="en-US" w:eastAsia="ko-KR"/>
        </w:rPr>
        <w:tab/>
      </w:r>
      <w:r>
        <w:t>"S-NSSAI not available in the current registration area"</w:t>
      </w:r>
    </w:p>
    <w:p w14:paraId="4D346CB4" w14:textId="77777777" w:rsidR="008E239A" w:rsidRDefault="008E239A" w:rsidP="008E239A">
      <w:pPr>
        <w:pStyle w:val="B3"/>
        <w:rPr>
          <w:rFonts w:eastAsia="Times New Roman"/>
        </w:rPr>
      </w:pPr>
      <w:r>
        <w:tab/>
        <w:t xml:space="preserve">The UE shall add the rejected S-NSSAI(s) in the rejected NSSAI for the current registration area as specified in </w:t>
      </w:r>
      <w:proofErr w:type="spellStart"/>
      <w:r>
        <w:t>subclause</w:t>
      </w:r>
      <w:proofErr w:type="spellEnd"/>
      <w:r>
        <w:t xml:space="preserve"> 4.6.2.2 and shall not attempt to use this S-NSSAI(s) in the current registration area until switching off the UE, the UE moving out of the current registration area, the UICC containing the USIM is removed, an entry of the </w:t>
      </w:r>
      <w:r>
        <w:rPr>
          <w:lang w:eastAsia="ja-JP"/>
        </w:rPr>
        <w:t xml:space="preserve">"list of </w:t>
      </w:r>
      <w:r>
        <w:rPr>
          <w:noProof/>
        </w:rPr>
        <w:t xml:space="preserve">subscriber data" </w:t>
      </w:r>
      <w:r>
        <w:t xml:space="preserve">with the SNPN identity of the current SNPN is updated, or the rejected S-NSSAI(s) are removed as described in </w:t>
      </w:r>
      <w:proofErr w:type="spellStart"/>
      <w:r>
        <w:t>subclause</w:t>
      </w:r>
      <w:proofErr w:type="spellEnd"/>
      <w:r>
        <w:t> 4.6.2.2.</w:t>
      </w:r>
    </w:p>
    <w:p w14:paraId="6F3B0A82" w14:textId="77777777" w:rsidR="008E239A" w:rsidRDefault="008E239A" w:rsidP="008E239A">
      <w:pPr>
        <w:pStyle w:val="B2"/>
        <w:rPr>
          <w:rFonts w:eastAsia="宋体"/>
        </w:rPr>
      </w:pPr>
      <w:r>
        <w:rPr>
          <w:rFonts w:eastAsia="Malgun Gothic"/>
          <w:lang w:val="en-US" w:eastAsia="ko-KR"/>
        </w:rPr>
        <w:tab/>
      </w:r>
      <w:r>
        <w:t>"S-NSSAI not available due to the failed or revoked network slice-specific authentication and authorization"</w:t>
      </w:r>
    </w:p>
    <w:p w14:paraId="470F0441" w14:textId="77777777" w:rsidR="008E239A" w:rsidRDefault="008E239A" w:rsidP="008E239A">
      <w:pPr>
        <w:pStyle w:val="B3"/>
      </w:pPr>
      <w:r>
        <w:tab/>
        <w:t xml:space="preserve">The UE shall store the rejected S-NSSAI(s) in the rejected NSSAI for the failed or revoked </w:t>
      </w:r>
      <w:r>
        <w:rPr>
          <w:lang w:eastAsia="zh-CN"/>
        </w:rPr>
        <w:t>NSSAA</w:t>
      </w:r>
      <w:r>
        <w:t xml:space="preserve"> as specified in </w:t>
      </w:r>
      <w:proofErr w:type="spellStart"/>
      <w:r>
        <w:t>subclause</w:t>
      </w:r>
      <w:proofErr w:type="spellEnd"/>
      <w:r>
        <w:t xml:space="preserv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w:t>
      </w:r>
      <w:proofErr w:type="spellStart"/>
      <w:r>
        <w:t>subclause</w:t>
      </w:r>
      <w:proofErr w:type="spellEnd"/>
      <w:r>
        <w:t> 4.6.1 and 4.6.2.2.</w:t>
      </w:r>
    </w:p>
    <w:p w14:paraId="2623022A" w14:textId="77777777" w:rsidR="008E239A" w:rsidRDefault="008E239A" w:rsidP="008E239A">
      <w:pPr>
        <w:pStyle w:val="B2"/>
        <w:rPr>
          <w:rFonts w:eastAsia="Malgun Gothic"/>
          <w:lang w:val="en-US" w:eastAsia="ko-KR"/>
        </w:rPr>
      </w:pPr>
      <w:r>
        <w:rPr>
          <w:rFonts w:eastAsia="Malgun Gothic"/>
          <w:lang w:val="en-US" w:eastAsia="ko-KR"/>
        </w:rPr>
        <w:tab/>
        <w:t>"S-NSSAI not available due to maximum number of UEs reached"</w:t>
      </w:r>
    </w:p>
    <w:p w14:paraId="2816C2DA" w14:textId="77777777" w:rsidR="008E239A" w:rsidRDefault="008E239A" w:rsidP="008E239A">
      <w:pPr>
        <w:pStyle w:val="B3"/>
        <w:rPr>
          <w:rFonts w:eastAsia="宋体"/>
          <w:lang w:eastAsia="zh-CN"/>
        </w:rPr>
      </w:pPr>
      <w:r>
        <w:rPr>
          <w:rFonts w:eastAsia="Times New Roman"/>
        </w:rPr>
        <w:tab/>
        <w:t xml:space="preserve">The UE shall add the rejected S-NSSAI(s) in the rejected NSSAI for the maximum number of UEs reached as specified in </w:t>
      </w:r>
      <w:proofErr w:type="spellStart"/>
      <w:r>
        <w:rPr>
          <w:rFonts w:eastAsia="Times New Roman"/>
        </w:rPr>
        <w:t>subclause</w:t>
      </w:r>
      <w:proofErr w:type="spellEnd"/>
      <w:r>
        <w:t> </w:t>
      </w:r>
      <w:r>
        <w:rPr>
          <w:rFonts w:eastAsia="Times New Roman"/>
        </w:rPr>
        <w:t xml:space="preserve">4.6.2.2 and shall not attempt to use this S-NSSAI in the current PLMN over the current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 xml:space="preserve">in </w:t>
      </w:r>
      <w:proofErr w:type="spellStart"/>
      <w:r>
        <w:rPr>
          <w:rFonts w:eastAsia="Times New Roman"/>
        </w:rPr>
        <w:t>subclause</w:t>
      </w:r>
      <w:proofErr w:type="spellEnd"/>
      <w:r>
        <w:t> </w:t>
      </w:r>
      <w:r>
        <w:rPr>
          <w:rFonts w:eastAsia="Times New Roman"/>
        </w:rPr>
        <w:t>4.6.2.2.</w:t>
      </w:r>
    </w:p>
    <w:p w14:paraId="0C3DE483" w14:textId="77777777" w:rsidR="008E239A" w:rsidRDefault="008E239A" w:rsidP="008E239A">
      <w:pPr>
        <w:pStyle w:val="B3"/>
      </w:pPr>
      <w:r>
        <w:rPr>
          <w:noProof/>
          <w:lang w:val="en-US"/>
        </w:rPr>
        <w:t>Editor's note [</w:t>
      </w:r>
      <w:r>
        <w:t>WI: eNS-Ph2, CR#</w:t>
      </w:r>
      <w:r>
        <w:rPr>
          <w:lang w:eastAsia="zh-CN"/>
        </w:rPr>
        <w:t>3417</w:t>
      </w:r>
      <w:r>
        <w:rPr>
          <w:noProof/>
          <w:lang w:val="en-US"/>
        </w:rPr>
        <w:t>]:</w:t>
      </w:r>
      <w:r>
        <w:rPr>
          <w:noProof/>
          <w:lang w:val="en-US"/>
        </w:rPr>
        <w:tab/>
        <w:t>Wh</w:t>
      </w:r>
      <w:r>
        <w:rPr>
          <w:noProof/>
          <w:lang w:val="en-US" w:eastAsia="zh-CN"/>
        </w:rPr>
        <w:t xml:space="preserve">ether </w:t>
      </w:r>
      <w:r>
        <w:rPr>
          <w:rFonts w:eastAsia="Times New Roman"/>
        </w:rPr>
        <w:t>"S-NSSAI not available due to maximum number of UEs reached"</w:t>
      </w:r>
      <w:r>
        <w:rPr>
          <w:lang w:eastAsia="zh-CN"/>
        </w:rPr>
        <w:t xml:space="preserve"> is applicable in </w:t>
      </w:r>
      <w:r>
        <w:rPr>
          <w:noProof/>
          <w:lang w:val="en-US" w:eastAsia="zh-CN"/>
        </w:rPr>
        <w:t xml:space="preserve">an SNPN </w:t>
      </w:r>
      <w:r>
        <w:t>is FFS.</w:t>
      </w:r>
    </w:p>
    <w:p w14:paraId="3D743BB9" w14:textId="5891DCD0" w:rsidR="008E239A" w:rsidRDefault="008E239A" w:rsidP="008E239A">
      <w:pPr>
        <w:pStyle w:val="B1"/>
      </w:pPr>
      <w:r>
        <w:tab/>
        <w:t>If there is one or more S-NSSAIs in the rejected NSSAI with the rejection cause "S-NSSAI not available due to maximum number of UEs reached", then</w:t>
      </w:r>
      <w:ins w:id="85" w:author="Huawei-SL" w:date="2021-09-28T10:01:00Z">
        <w:r w:rsidR="007C4E64" w:rsidRPr="00F00857">
          <w:t xml:space="preserve"> </w:t>
        </w:r>
        <w:r w:rsidR="007C4E64">
          <w:t>for each S-NSSAI,</w:t>
        </w:r>
      </w:ins>
      <w:r>
        <w:t xml:space="preserve"> the UE shall</w:t>
      </w:r>
      <w:del w:id="86" w:author="Huawei-SL" w:date="2021-09-28T10:03:00Z">
        <w:r w:rsidDel="00AA6087">
          <w:delText xml:space="preserve"> f</w:delText>
        </w:r>
      </w:del>
      <w:del w:id="87" w:author="Huawei-SL" w:date="2021-09-28T10:01:00Z">
        <w:r w:rsidDel="00FC53CF">
          <w:delText>or each S-NSSAI</w:delText>
        </w:r>
      </w:del>
      <w:r>
        <w:t xml:space="preserve"> behave as follows:</w:t>
      </w:r>
    </w:p>
    <w:p w14:paraId="2F2402A6" w14:textId="77777777" w:rsidR="008E239A" w:rsidRDefault="008E239A" w:rsidP="008E239A">
      <w:pPr>
        <w:pStyle w:val="B2"/>
      </w:pPr>
      <w:r>
        <w:t>a)</w:t>
      </w:r>
      <w:r>
        <w:tab/>
        <w:t>stop the timer T3526 associated with the S-NSSAI, if running;</w:t>
      </w:r>
      <w:del w:id="88" w:author="Huawei-SL" w:date="2021-09-28T10:01:00Z">
        <w:r w:rsidDel="00927F04">
          <w:delText xml:space="preserve"> and</w:delText>
        </w:r>
      </w:del>
    </w:p>
    <w:p w14:paraId="13865700" w14:textId="77777777" w:rsidR="008E239A" w:rsidRDefault="008E239A" w:rsidP="008E239A">
      <w:pPr>
        <w:pStyle w:val="B2"/>
      </w:pPr>
      <w:r>
        <w:t>b)</w:t>
      </w:r>
      <w:r>
        <w:tab/>
        <w:t>start the timer T3526 with:</w:t>
      </w:r>
    </w:p>
    <w:p w14:paraId="23C4536C" w14:textId="77777777" w:rsidR="008E239A" w:rsidRDefault="008E239A" w:rsidP="008E239A">
      <w:pPr>
        <w:pStyle w:val="B3"/>
      </w:pPr>
      <w:r>
        <w:t>1)</w:t>
      </w:r>
      <w:r>
        <w:tab/>
        <w:t>the back-off timer value received along with the S-NSSAI, if a back-off timer value is received along with the S-NSSAI that is neither zero nor deactivated; or</w:t>
      </w:r>
    </w:p>
    <w:p w14:paraId="3DC12775" w14:textId="77777777" w:rsidR="008E239A" w:rsidRDefault="008E239A" w:rsidP="008E239A">
      <w:pPr>
        <w:pStyle w:val="B3"/>
      </w:pPr>
      <w:r>
        <w:t>2)</w:t>
      </w:r>
      <w:r>
        <w:tab/>
        <w:t>an implementation specific back-off timer value, if no back-off timer value is received along with the S-NSSAI; and</w:t>
      </w:r>
    </w:p>
    <w:p w14:paraId="36138973" w14:textId="77777777" w:rsidR="008E239A" w:rsidRDefault="008E239A" w:rsidP="008E239A">
      <w:pPr>
        <w:pStyle w:val="B2"/>
      </w:pPr>
      <w:r>
        <w:t>c)</w:t>
      </w:r>
      <w:r>
        <w:tab/>
        <w:t>remove the S-NSSAI from the rejected NSSAI for the maximum number of UEs reached when the timer T3526 associated with the S-NSSAI expires.</w:t>
      </w:r>
    </w:p>
    <w:p w14:paraId="268CC15E" w14:textId="77777777" w:rsidR="008E239A" w:rsidRDefault="008E239A" w:rsidP="008E239A">
      <w:pPr>
        <w:pStyle w:val="B1"/>
        <w:rPr>
          <w:rFonts w:eastAsia="Times New Roman"/>
        </w:rPr>
      </w:pPr>
      <w:r>
        <w:rPr>
          <w:rFonts w:eastAsia="Malgun Gothic"/>
          <w:lang w:val="en-US" w:eastAsia="ko-KR"/>
        </w:rPr>
        <w:tab/>
      </w:r>
      <w:r>
        <w:t xml:space="preserve">If the UE has an allowed NSSAI or configured NSSAI that contains S-NSSAIs which are </w:t>
      </w:r>
      <w:r>
        <w:rPr>
          <w:lang w:eastAsia="zh-CN"/>
        </w:rPr>
        <w:t xml:space="preserve">not </w:t>
      </w:r>
      <w:r>
        <w:t>included in the rejected NSSAI</w:t>
      </w:r>
      <w:r>
        <w:rPr>
          <w:rFonts w:eastAsia="Times New Roman"/>
        </w:rPr>
        <w:t xml:space="preserve">, </w:t>
      </w:r>
      <w:r>
        <w:t xml:space="preserve">the UE may stay in the current serving cell, apply the normal cell reselection process and start a registration procedure for mobility and periodic registration update with a requested NSSAI that includes any S-NSSAI from the allowed S-NSSAI or the configured NSSAI that is not in the rejected NSSAI. Otherwise the UE may perform a PLMN selection or SNPN selection according to 3GPP TS 23.122 [5] 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w:t>
      </w:r>
      <w:proofErr w:type="spellStart"/>
      <w:r>
        <w:t>subclause</w:t>
      </w:r>
      <w:proofErr w:type="spellEnd"/>
      <w:r>
        <w:t> 4.9.</w:t>
      </w:r>
    </w:p>
    <w:p w14:paraId="00E2FCA8" w14:textId="77777777" w:rsidR="008E239A" w:rsidRDefault="008E239A" w:rsidP="008E239A">
      <w:pPr>
        <w:pStyle w:val="B1"/>
        <w:rPr>
          <w:rFonts w:eastAsia="宋体"/>
        </w:rPr>
      </w:pPr>
      <w:r>
        <w:rPr>
          <w:rFonts w:eastAsia="Malgun Gothic"/>
          <w:lang w:val="en-US" w:eastAsia="ko-KR"/>
        </w:rPr>
        <w:lastRenderedPageBreak/>
        <w:tab/>
      </w:r>
      <w:r>
        <w:t>If the UE has neither allowed NSSAI for the current PLMN or SNPN nor configured NSSAI for the current PLMN and has a default configured NSSAI containing one or more S-NSSAIs that are not included in the rejected NSSAI</w:t>
      </w:r>
      <w:r>
        <w:rPr>
          <w:rFonts w:eastAsia="Times New Roman"/>
        </w:rPr>
        <w:t>,</w:t>
      </w:r>
    </w:p>
    <w:p w14:paraId="1F0373C7" w14:textId="77777777" w:rsidR="008E239A" w:rsidRDefault="008E239A" w:rsidP="008E239A">
      <w:pPr>
        <w:pStyle w:val="B2"/>
      </w:pPr>
      <w:r>
        <w:t>1)</w:t>
      </w:r>
      <w:r>
        <w:tab/>
        <w:t>the UE may stay in the current serving cell, apply the normal cell reselection process, and start a registration procedure for mobility and periodic registration update with a requested NSSAI with that default configured NSSAI; or</w:t>
      </w:r>
    </w:p>
    <w:p w14:paraId="627D5C5A" w14:textId="77777777" w:rsidR="008E239A" w:rsidRDefault="008E239A" w:rsidP="008E239A">
      <w:pPr>
        <w:pStyle w:val="B2"/>
        <w:rPr>
          <w:lang w:eastAsia="x-none"/>
        </w:rPr>
      </w:pPr>
      <w:r>
        <w:t>2)</w:t>
      </w:r>
      <w:r>
        <w:tab/>
        <w:t>if all the S-NSSAI(s) in the default configured NSSAI are rejected and at least one S-NSSAI is rejected due to "S-NSSAI not available in the current registration area",</w:t>
      </w:r>
    </w:p>
    <w:p w14:paraId="7E4CE3D6" w14:textId="77777777" w:rsidR="008E239A" w:rsidRDefault="008E239A" w:rsidP="008E239A">
      <w:pPr>
        <w:pStyle w:val="B3"/>
      </w:pPr>
      <w:r>
        <w:t>i)</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66CD89EB" w14:textId="77777777" w:rsidR="008E239A" w:rsidRDefault="008E239A" w:rsidP="008E239A">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7630DBE7" w14:textId="77777777" w:rsidR="008E239A" w:rsidRDefault="008E239A" w:rsidP="008E239A">
      <w:pPr>
        <w:pStyle w:val="B1"/>
      </w:pPr>
      <w:r>
        <w:tab/>
        <w:t xml:space="preserve">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t>subclause</w:t>
      </w:r>
      <w:proofErr w:type="spellEnd"/>
      <w:r>
        <w:t> 4.9.</w:t>
      </w:r>
    </w:p>
    <w:p w14:paraId="4B711D76" w14:textId="77777777" w:rsidR="008E239A" w:rsidRDefault="008E239A" w:rsidP="008E239A">
      <w:pPr>
        <w:pStyle w:val="B1"/>
      </w:pPr>
      <w:r>
        <w:tab/>
        <w:t>If the UE has neither allowed NSSAI for the current PLMN or SNPN nor configured NSSAI for the current PLMN and has rejected NSSAI</w:t>
      </w:r>
      <w:r>
        <w:rPr>
          <w:lang w:eastAsia="zh-CN"/>
        </w:rPr>
        <w:t xml:space="preserve"> for the reached </w:t>
      </w:r>
      <w:r>
        <w:rPr>
          <w:rFonts w:eastAsia="Times New Roman"/>
        </w:rPr>
        <w:t xml:space="preserve">maximum number of UEs, and the UE wants to obtain services in the current serving cell without performing a PLMN selection or SNPN selection, the UE may </w:t>
      </w:r>
      <w:r>
        <w:t>stay in the current serving cell and attempt to use the rejected S-NSSAI(s)</w:t>
      </w:r>
      <w:r>
        <w:rPr>
          <w:lang w:eastAsia="zh-CN"/>
        </w:rPr>
        <w:t xml:space="preserve"> for the </w:t>
      </w:r>
      <w:r>
        <w:rPr>
          <w:rFonts w:eastAsia="Times New Roman"/>
        </w:rPr>
        <w:t>maximum number of UEs</w:t>
      </w:r>
      <w:r>
        <w:t xml:space="preserve"> </w:t>
      </w:r>
      <w:r>
        <w:rPr>
          <w:lang w:eastAsia="zh-CN"/>
        </w:rPr>
        <w:t xml:space="preserve">reached </w:t>
      </w:r>
      <w:r>
        <w:t xml:space="preserve">in the current serving cell after rejected S-NSSAI(s) are removed as described in </w:t>
      </w:r>
      <w:proofErr w:type="spellStart"/>
      <w:r>
        <w:t>subclause</w:t>
      </w:r>
      <w:proofErr w:type="spellEnd"/>
      <w:r>
        <w:t> 4.6.2.2.</w:t>
      </w:r>
    </w:p>
    <w:p w14:paraId="4D840B1D" w14:textId="77777777" w:rsidR="008E239A" w:rsidRDefault="008E239A" w:rsidP="008E239A">
      <w:pPr>
        <w:pStyle w:val="B1"/>
      </w:pPr>
      <w:r>
        <w:tab/>
        <w:t xml:space="preserve">If the message was received via 3GPP access and the UE is operating in single-registration mode, the UE shall in addition set the EPS update status to EU2 </w:t>
      </w:r>
      <w:r>
        <w:rPr>
          <w:rFonts w:eastAsia="Malgun Gothic"/>
          <w:lang w:val="en-US" w:eastAsia="ko-KR"/>
        </w:rPr>
        <w:t>NOT UPDATED</w:t>
      </w:r>
      <w:r>
        <w:t>, reset the attach attempt counter and enter the state EMM-REGISTERED.</w:t>
      </w:r>
    </w:p>
    <w:p w14:paraId="5DAB29CE" w14:textId="77777777" w:rsidR="008E239A" w:rsidRDefault="008E239A" w:rsidP="008E239A">
      <w:pPr>
        <w:pStyle w:val="B1"/>
      </w:pPr>
      <w:r>
        <w:t>#72</w:t>
      </w:r>
      <w:r>
        <w:rPr>
          <w:lang w:eastAsia="ko-KR"/>
        </w:rPr>
        <w:tab/>
      </w:r>
      <w:r>
        <w:t>(Non-3GPP access to 5GCN not allowed).</w:t>
      </w:r>
    </w:p>
    <w:p w14:paraId="0A6FAE9D" w14:textId="77777777" w:rsidR="008E239A" w:rsidRDefault="008E239A" w:rsidP="008E239A">
      <w:pPr>
        <w:pStyle w:val="B1"/>
      </w:pPr>
      <w:r>
        <w:tab/>
        <w:t xml:space="preserve">When received over non-3GPP access the UE shall set the 5GS update status to 5U3 ROAMING NOT ALLOWED (and shall store it according to </w:t>
      </w:r>
      <w:proofErr w:type="spellStart"/>
      <w:r>
        <w:t>subclause</w:t>
      </w:r>
      <w:proofErr w:type="spellEnd"/>
      <w:r>
        <w:t xml:space="preserve"> 5.1.3.2.2) and shall delete 5G-GUTI, last visited registered TAI, TAI list and </w:t>
      </w:r>
      <w:proofErr w:type="spellStart"/>
      <w:r>
        <w:t>ngKSI</w:t>
      </w:r>
      <w:proofErr w:type="spellEnd"/>
      <w:r>
        <w:t>. Additionally, t</w:t>
      </w:r>
      <w:r>
        <w:rPr>
          <w:lang w:eastAsia="ko-KR"/>
        </w:rPr>
        <w:t xml:space="preserve">he UE shall reset the </w:t>
      </w:r>
      <w:r>
        <w:t>registration attempt counter and enter the state 5GMM-DEREGISTERED. If the message has been successfully integrity checked by the NAS, the UE shall set:</w:t>
      </w:r>
    </w:p>
    <w:p w14:paraId="798A6A4A" w14:textId="77777777" w:rsidR="008E239A" w:rsidRDefault="008E239A" w:rsidP="008E239A">
      <w:pPr>
        <w:pStyle w:val="B2"/>
      </w:pPr>
      <w:r>
        <w:t>1)</w:t>
      </w:r>
      <w:r>
        <w:tab/>
        <w:t>the PLMN-specific N1 mode attempt counter for non-3GPP access for that PLMN in case of PLMN; or</w:t>
      </w:r>
    </w:p>
    <w:p w14:paraId="4E1C8DFF" w14:textId="77777777" w:rsidR="008E239A" w:rsidRDefault="008E239A" w:rsidP="008E239A">
      <w:pPr>
        <w:pStyle w:val="B2"/>
      </w:pPr>
      <w:r>
        <w:t>2)</w:t>
      </w:r>
      <w:r>
        <w:tab/>
        <w:t>the SNPN-specific attempt counter for non-3GPP access for that SNPN in case of SNPN;</w:t>
      </w:r>
    </w:p>
    <w:p w14:paraId="388045E1" w14:textId="77777777" w:rsidR="008E239A" w:rsidRDefault="008E239A" w:rsidP="008E239A">
      <w:pPr>
        <w:pStyle w:val="B1"/>
      </w:pPr>
      <w:r>
        <w:tab/>
        <w:t>to the UE implementation-specific maximum value.</w:t>
      </w:r>
    </w:p>
    <w:p w14:paraId="2C05A534" w14:textId="77777777" w:rsidR="008E239A" w:rsidRDefault="008E239A" w:rsidP="008E239A">
      <w:pPr>
        <w:pStyle w:val="NO"/>
        <w:rPr>
          <w:lang w:eastAsia="ja-JP"/>
        </w:rPr>
      </w:pPr>
      <w:r>
        <w:t>NOTE 7:</w:t>
      </w:r>
      <w:r>
        <w:tab/>
        <w:t xml:space="preserve">The 5GMM </w:t>
      </w:r>
      <w:proofErr w:type="spellStart"/>
      <w:r>
        <w:t>sublayer</w:t>
      </w:r>
      <w:proofErr w:type="spellEnd"/>
      <w:r>
        <w:t xml:space="preserve"> states, the 5GMM parameters and the registration status are managed per access type independently, i.e. 3GPP access or non-3GPP access (see </w:t>
      </w:r>
      <w:proofErr w:type="spellStart"/>
      <w:r>
        <w:t>subclauses</w:t>
      </w:r>
      <w:proofErr w:type="spellEnd"/>
      <w:r>
        <w:t> 4.7.2 and 5.1.3)</w:t>
      </w:r>
      <w:r>
        <w:rPr>
          <w:rFonts w:eastAsia="Batang"/>
          <w:lang w:eastAsia="ja-JP"/>
        </w:rPr>
        <w:t>.</w:t>
      </w:r>
    </w:p>
    <w:p w14:paraId="6F9F74E9" w14:textId="77777777" w:rsidR="008E239A" w:rsidRDefault="008E239A" w:rsidP="008E239A">
      <w:pPr>
        <w:pStyle w:val="B1"/>
        <w:rPr>
          <w:lang w:eastAsia="x-none"/>
        </w:rPr>
      </w:pPr>
      <w:r>
        <w:tab/>
        <w:t xml:space="preserve">The UE shall disable the N1 mode capability for non-3GPP access (see </w:t>
      </w:r>
      <w:proofErr w:type="spellStart"/>
      <w:r>
        <w:t>subclause</w:t>
      </w:r>
      <w:proofErr w:type="spellEnd"/>
      <w:r>
        <w:t> 4.9.3).</w:t>
      </w:r>
    </w:p>
    <w:p w14:paraId="5354F140" w14:textId="77777777" w:rsidR="008E239A" w:rsidRDefault="008E239A" w:rsidP="008E239A">
      <w:pPr>
        <w:pStyle w:val="B1"/>
        <w:rPr>
          <w:noProof/>
        </w:rPr>
      </w:pPr>
      <w:r>
        <w:rPr>
          <w:noProof/>
        </w:rPr>
        <w:tab/>
        <w:t>As an implementation option, the UE may enter the state 5GMM-DEREGISTERED.PLMN-SEARCH in order to perform a PLMN selection according to 3GPP TS 23.122 [5].</w:t>
      </w:r>
    </w:p>
    <w:p w14:paraId="7CB7FF96" w14:textId="77777777" w:rsidR="008E239A" w:rsidRDefault="008E239A" w:rsidP="008E239A">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5.5.1.3.7.</w:t>
      </w:r>
    </w:p>
    <w:p w14:paraId="39D50771" w14:textId="77777777" w:rsidR="008E239A" w:rsidRDefault="008E239A" w:rsidP="008E239A">
      <w:pPr>
        <w:pStyle w:val="B1"/>
      </w:pPr>
      <w:r>
        <w:t>#73</w:t>
      </w:r>
      <w:r>
        <w:rPr>
          <w:lang w:eastAsia="ko-KR"/>
        </w:rPr>
        <w:tab/>
      </w:r>
      <w:r>
        <w:t>(Serving network not authorized).</w:t>
      </w:r>
    </w:p>
    <w:p w14:paraId="3C8B4DE5" w14:textId="77777777" w:rsidR="008E239A" w:rsidRDefault="008E239A" w:rsidP="008E239A">
      <w:pPr>
        <w:pStyle w:val="B1"/>
      </w:pPr>
      <w:r>
        <w:tab/>
        <w:t xml:space="preserve">This cause value received from a cell belonging to an SNPN is considered as an abnormal case and the behaviour of the UE is specified in </w:t>
      </w:r>
      <w:proofErr w:type="spellStart"/>
      <w:r>
        <w:t>subclause</w:t>
      </w:r>
      <w:proofErr w:type="spellEnd"/>
      <w:r>
        <w:t> 5.5.1.3.7.</w:t>
      </w:r>
    </w:p>
    <w:p w14:paraId="47382DD9" w14:textId="77777777" w:rsidR="008E239A" w:rsidRDefault="008E239A" w:rsidP="008E239A">
      <w:pPr>
        <w:pStyle w:val="B1"/>
        <w:rPr>
          <w:rFonts w:eastAsia="Malgun Gothic"/>
        </w:rPr>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xml:space="preserve">. The UE shall </w:t>
      </w:r>
      <w:r>
        <w:lastRenderedPageBreak/>
        <w:t>delete the list of equivalent PLMNs, reset the registration attempt counter, store the PLMN identity in the forbidden PLMN list</w:t>
      </w:r>
      <w:r>
        <w:rPr>
          <w:lang w:eastAsia="zh-CN"/>
        </w:rPr>
        <w:t xml:space="preserve"> </w:t>
      </w:r>
      <w:r>
        <w:t xml:space="preserve">as specified in </w:t>
      </w:r>
      <w:proofErr w:type="spellStart"/>
      <w:r>
        <w:t>subclause</w:t>
      </w:r>
      <w:proofErr w:type="spellEnd"/>
      <w:r>
        <w:t> 5.3.13A. For 3GPP access the UE shall enter state 5GMM-DEREGISTERED.PLMN-SEARCH in order to perform a PLMN selection according to 3GPP TS 23.122 [5], and for non-3GPP access the UE shall enter state 5GMM-DEREGISTERED.LIMITED-SERVICE and perform network selection as defined in 3GPP TS 24.502 [18]. If the message has been successfully integrity checked by the NAS, the UE shall set the PLMN-specific attempt counter and the PLMN-specific attempt counter for non-3GPP access for that PLMN to the UE implementation-specific maximum value.</w:t>
      </w:r>
    </w:p>
    <w:p w14:paraId="5143A7A3" w14:textId="77777777" w:rsidR="008E239A" w:rsidRDefault="008E239A" w:rsidP="008E239A">
      <w:pPr>
        <w:pStyle w:val="B1"/>
        <w:rPr>
          <w:rFonts w:eastAsia="宋体"/>
        </w:rPr>
      </w:pPr>
      <w: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t>eKSI</w:t>
      </w:r>
      <w:proofErr w:type="spellEnd"/>
      <w:r>
        <w:t>. Additionally, the UE shall reset the tracking area updating attempt counter and enter the state EMM-DEREGISTERED.</w:t>
      </w:r>
    </w:p>
    <w:p w14:paraId="2B82EED5" w14:textId="77777777" w:rsidR="008E239A" w:rsidRDefault="008E239A" w:rsidP="008E239A">
      <w:pPr>
        <w:pStyle w:val="B1"/>
      </w:pPr>
      <w:r>
        <w:t>#74</w:t>
      </w:r>
      <w:r>
        <w:rPr>
          <w:lang w:eastAsia="ko-KR"/>
        </w:rPr>
        <w:tab/>
      </w:r>
      <w:r>
        <w:t>(Temporarily not authorized for this SNPN).</w:t>
      </w:r>
    </w:p>
    <w:p w14:paraId="59113A51" w14:textId="77777777" w:rsidR="008E239A" w:rsidRDefault="008E239A" w:rsidP="008E239A">
      <w:pPr>
        <w:pStyle w:val="B1"/>
      </w:pPr>
      <w:r>
        <w:tab/>
        <w:t xml:space="preserve">5GMM cause #74 is only applicable when received from a cell belonging to an SNPN. 5GMM cause #74 received from a cell not belonging to an SNPN is considered as an abnormal case and the behaviour of the UE is specified in </w:t>
      </w:r>
      <w:proofErr w:type="spellStart"/>
      <w:r>
        <w:t>subclause</w:t>
      </w:r>
      <w:proofErr w:type="spellEnd"/>
      <w:r>
        <w:t> 5.5.1.3.7.</w:t>
      </w:r>
    </w:p>
    <w:p w14:paraId="04F72692" w14:textId="77777777" w:rsidR="008E239A" w:rsidRDefault="008E239A" w:rsidP="008E239A">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The UE shall reset the registration attempt counter and store the SNPN identity in the "temporarily forbidden SNPNs" list for the specific access type for which the message was received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for </w:t>
      </w:r>
      <w:proofErr w:type="spellStart"/>
      <w:r>
        <w:t>onboarding</w:t>
      </w:r>
      <w:proofErr w:type="spellEnd"/>
      <w:r>
        <w:t xml:space="preserve"> services in SNPN, the UE shall enter state 5GMM-DEREGISTERED.PLMN-SEARCH and perform an SNPN selection according to 3GPP TS 23.122 [5]. If the UE</w:t>
      </w:r>
      <w:r>
        <w:rPr>
          <w:lang w:eastAsia="zh-CN"/>
        </w:rPr>
        <w:t xml:space="preserve"> </w:t>
      </w:r>
      <w:r>
        <w:t xml:space="preserve">is registered for </w:t>
      </w:r>
      <w:proofErr w:type="spellStart"/>
      <w:r>
        <w:t>onboarding</w:t>
      </w:r>
      <w:proofErr w:type="spellEnd"/>
      <w:r>
        <w:t xml:space="preserve"> services in SNPN, the UE shall enter state 5GMM-DEREGISTERED.PLMN-SEARCH and perform an SNPN selection for </w:t>
      </w:r>
      <w:proofErr w:type="spellStart"/>
      <w:r>
        <w:t>onboarding</w:t>
      </w:r>
      <w:proofErr w:type="spellEnd"/>
      <w:r>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88F6D28" w14:textId="77777777" w:rsidR="008E239A" w:rsidRDefault="008E239A" w:rsidP="008E239A">
      <w:pPr>
        <w:pStyle w:val="B1"/>
        <w:rPr>
          <w:lang w:eastAsia="x-none"/>
        </w:rPr>
      </w:pPr>
      <w: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515B6143" w14:textId="77777777" w:rsidR="008E239A" w:rsidRDefault="008E239A" w:rsidP="008E239A">
      <w:pPr>
        <w:pStyle w:val="NO"/>
      </w:pPr>
      <w:r>
        <w:t>NOTE 8:</w:t>
      </w:r>
      <w:r>
        <w:tab/>
        <w:t>When 5GMM cause #74 is received over 3GPP access, the term "other access" in "the UE also supports the registration procedure over the other access to the same SNPN" is used to express access to SNPN services via a PLMN.</w:t>
      </w:r>
    </w:p>
    <w:p w14:paraId="39AF16FD" w14:textId="77777777" w:rsidR="008E239A" w:rsidRDefault="008E239A" w:rsidP="008E239A">
      <w:pPr>
        <w:pStyle w:val="B1"/>
      </w:pPr>
      <w:r>
        <w:t>#75</w:t>
      </w:r>
      <w:r>
        <w:rPr>
          <w:lang w:eastAsia="ko-KR"/>
        </w:rPr>
        <w:tab/>
      </w:r>
      <w:r>
        <w:t>(Permanently not authorized for this SNPN).</w:t>
      </w:r>
    </w:p>
    <w:p w14:paraId="0D11C4F9" w14:textId="77777777" w:rsidR="008E239A" w:rsidRDefault="008E239A" w:rsidP="008E239A">
      <w:pPr>
        <w:pStyle w:val="B1"/>
      </w:pPr>
      <w:r>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t>subclause</w:t>
      </w:r>
      <w:proofErr w:type="spellEnd"/>
      <w:r>
        <w:t> 5.5.1.3.7.</w:t>
      </w:r>
    </w:p>
    <w:p w14:paraId="7DBE4EDB" w14:textId="77777777" w:rsidR="008E239A" w:rsidRDefault="008E239A" w:rsidP="008E239A">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The UE shall reset the registration attempt counter and store the SNPN identity in the "permanently forbidden SNPNs" list for the specific access type for which the message was received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for </w:t>
      </w:r>
      <w:proofErr w:type="spellStart"/>
      <w:r>
        <w:t>onboarding</w:t>
      </w:r>
      <w:proofErr w:type="spellEnd"/>
      <w:r>
        <w:t xml:space="preserve"> services in SNPN, the UE shall enter state 5GMM-DEREGISTERED.PLMN-SEARCH and perform an SNPN selection according to 3GPP TS 23.122 [5]. If the UE</w:t>
      </w:r>
      <w:r>
        <w:rPr>
          <w:lang w:eastAsia="zh-CN"/>
        </w:rPr>
        <w:t xml:space="preserve"> </w:t>
      </w:r>
      <w:r>
        <w:t xml:space="preserve">is registered for </w:t>
      </w:r>
      <w:proofErr w:type="spellStart"/>
      <w:r>
        <w:t>onboarding</w:t>
      </w:r>
      <w:proofErr w:type="spellEnd"/>
      <w:r>
        <w:t xml:space="preserve"> services in SNPN, the UE shall enter state 5GMM-DEREGISTERED.PLMN-SEARCH and perform an SNPN selection for </w:t>
      </w:r>
      <w:proofErr w:type="spellStart"/>
      <w:r>
        <w:t>onboarding</w:t>
      </w:r>
      <w:proofErr w:type="spellEnd"/>
      <w:r>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08E435ED" w14:textId="77777777" w:rsidR="008E239A" w:rsidRDefault="008E239A" w:rsidP="008E239A">
      <w:pPr>
        <w:pStyle w:val="B1"/>
        <w:rPr>
          <w:lang w:eastAsia="x-none"/>
        </w:rPr>
      </w:pPr>
      <w: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35F57D12" w14:textId="77777777" w:rsidR="008E239A" w:rsidRDefault="008E239A" w:rsidP="008E239A">
      <w:pPr>
        <w:pStyle w:val="NO"/>
      </w:pPr>
      <w:r>
        <w:lastRenderedPageBreak/>
        <w:t>NOTE 9:</w:t>
      </w:r>
      <w:r>
        <w:tab/>
        <w:t>When 5GMM cause #75 is received over 3GPP access, the term "other access" in "the UE also supports the registration procedure over the other access to the same SNPN" is used to express access to SNPN services via a PLMN.</w:t>
      </w:r>
    </w:p>
    <w:p w14:paraId="25CBE951" w14:textId="77777777" w:rsidR="008E239A" w:rsidRDefault="008E239A" w:rsidP="008E239A">
      <w:pPr>
        <w:pStyle w:val="B1"/>
      </w:pPr>
      <w:r>
        <w:t>#76</w:t>
      </w:r>
      <w:r>
        <w:rPr>
          <w:lang w:eastAsia="ko-KR"/>
        </w:rPr>
        <w:tab/>
      </w:r>
      <w:r>
        <w:t>(Not authorized for this CAG or authorized for CAG cells only).</w:t>
      </w:r>
    </w:p>
    <w:p w14:paraId="1AC290BC" w14:textId="77777777" w:rsidR="008E239A" w:rsidRDefault="008E239A" w:rsidP="008E239A">
      <w:pPr>
        <w:pStyle w:val="B1"/>
      </w:pPr>
      <w:r>
        <w:tab/>
        <w:t xml:space="preserve">This cause value received via non-3GPP access or from a cell belonging to an SNPN is considered as an abnormal case and the behaviour of the UE is specified in </w:t>
      </w:r>
      <w:proofErr w:type="spellStart"/>
      <w:r>
        <w:t>subclause</w:t>
      </w:r>
      <w:proofErr w:type="spellEnd"/>
      <w:r>
        <w:t> 5.5.1.3.7.</w:t>
      </w:r>
    </w:p>
    <w:p w14:paraId="35373AA3" w14:textId="77777777" w:rsidR="008E239A" w:rsidRDefault="008E239A" w:rsidP="008E239A">
      <w:pPr>
        <w:pStyle w:val="B1"/>
      </w:pPr>
      <w:r>
        <w:tab/>
        <w:t xml:space="preserve">The UE shall </w:t>
      </w:r>
      <w:r>
        <w:rPr>
          <w:lang w:eastAsia="ko-KR"/>
        </w:rPr>
        <w:t>set the 5GS update status to 5U3.ROAMING NOT ALLOWED, store the 5GS update status according to clause</w:t>
      </w:r>
      <w:r>
        <w:t> 5.1.3.2.2, and reset the registration attempt counter.</w:t>
      </w:r>
    </w:p>
    <w:p w14:paraId="22D15DDA" w14:textId="77777777" w:rsidR="008E239A" w:rsidRDefault="008E239A" w:rsidP="008E239A">
      <w:pPr>
        <w:pStyle w:val="B1"/>
      </w:pPr>
      <w:r>
        <w:tab/>
        <w:t>If 5GMM cause #76 is received from:</w:t>
      </w:r>
    </w:p>
    <w:p w14:paraId="550A377B" w14:textId="77777777" w:rsidR="008E239A" w:rsidRDefault="008E239A" w:rsidP="008E239A">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03FF47DF" w14:textId="77777777" w:rsidR="008E239A" w:rsidRDefault="008E239A" w:rsidP="008E239A">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7374F5D9" w14:textId="77777777" w:rsidR="008E239A" w:rsidRDefault="008E239A" w:rsidP="008E239A">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69087CBE" w14:textId="77777777" w:rsidR="008E239A" w:rsidRDefault="008E239A" w:rsidP="008E239A">
      <w:pPr>
        <w:pStyle w:val="NO"/>
        <w:rPr>
          <w:lang w:eastAsia="x-none"/>
        </w:rPr>
      </w:pPr>
      <w:r>
        <w:t>NOTE 10:</w:t>
      </w:r>
      <w:r>
        <w:tab/>
        <w:t>When the UE receives the CAG information list IE in a serving PLMN other than the HPLMN or EHPLMN, entries of a PLMN other than the serving VPLMN, if any, in the received CAG information list IE are ignored.</w:t>
      </w:r>
    </w:p>
    <w:p w14:paraId="05A6690E" w14:textId="77777777" w:rsidR="008E239A" w:rsidRDefault="008E239A" w:rsidP="008E239A">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5C19045E" w14:textId="77777777" w:rsidR="008E239A" w:rsidRDefault="008E239A" w:rsidP="008E239A">
      <w:pPr>
        <w:pStyle w:val="B2"/>
      </w:pPr>
      <w:r>
        <w:tab/>
        <w:t>Otherwise,</w:t>
      </w:r>
      <w:r>
        <w:rPr>
          <w:lang w:eastAsia="ko-KR"/>
        </w:rPr>
        <w:t xml:space="preserve"> the UE shall delete the CAG-ID(s) of the cell from the "allowed CAG list" for the current PLMN</w:t>
      </w:r>
      <w:r>
        <w:t xml:space="preserve">. </w:t>
      </w:r>
      <w:r>
        <w:rPr>
          <w:lang w:eastAsia="zh-CN"/>
        </w:rPr>
        <w:t xml:space="preserve">In the case the </w:t>
      </w:r>
      <w:r>
        <w:rPr>
          <w:lang w:eastAsia="ko-KR"/>
        </w:rPr>
        <w:t>"allowed CAG list" for the current PLMN</w:t>
      </w:r>
      <w:r>
        <w:rPr>
          <w:lang w:eastAsia="zh-CN"/>
        </w:rPr>
        <w:t xml:space="preserve"> only contains a range of CAG-IDs, how</w:t>
      </w:r>
      <w:r>
        <w:rPr>
          <w:lang w:eastAsia="ko-KR"/>
        </w:rPr>
        <w:t xml:space="preserve"> the UE delete</w:t>
      </w:r>
      <w:r>
        <w:rPr>
          <w:lang w:eastAsia="zh-CN"/>
        </w:rPr>
        <w:t xml:space="preserve">s </w:t>
      </w:r>
      <w:r>
        <w:rPr>
          <w:lang w:eastAsia="ko-KR"/>
        </w:rPr>
        <w:t>the CAG-ID(s) of the cell from the "allowed CAG list" for the current PLMN</w:t>
      </w:r>
      <w:r>
        <w:rPr>
          <w:lang w:eastAsia="zh-CN"/>
        </w:rPr>
        <w:t xml:space="preserve"> is up to UE implementation</w:t>
      </w:r>
      <w:r>
        <w:t>. In addition:</w:t>
      </w:r>
    </w:p>
    <w:p w14:paraId="46C97286" w14:textId="77777777" w:rsidR="008E239A" w:rsidRDefault="008E239A" w:rsidP="008E239A">
      <w:pPr>
        <w:pStyle w:val="B3"/>
      </w:pPr>
      <w:r>
        <w:rPr>
          <w:lang w:eastAsia="ko-KR"/>
        </w:rPr>
        <w:t>i)</w:t>
      </w:r>
      <w:r>
        <w:rPr>
          <w:lang w:eastAsia="ko-KR"/>
        </w:rPr>
        <w:tab/>
      </w:r>
      <w:r>
        <w:t>if the entry in the "CAG information list" for the current PLMN</w:t>
      </w:r>
      <w:r>
        <w:rPr>
          <w:lang w:eastAsia="ko-KR"/>
        </w:rPr>
        <w:t xml:space="preserve"> does not include </w:t>
      </w:r>
      <w:r>
        <w:t>an "indication that the UE is only allowed to access 5GS via CAG cells" or if the entry in the "CAG information list" for the current PLMN</w:t>
      </w:r>
      <w:r>
        <w:rPr>
          <w:lang w:eastAsia="ko-KR"/>
        </w:rPr>
        <w:t xml:space="preserve"> includes </w:t>
      </w:r>
      <w:r>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or 3GPP TS 36.304 [25C] with the updated "CAG information list";</w:t>
      </w:r>
    </w:p>
    <w:p w14:paraId="393B597E" w14:textId="77777777" w:rsidR="008E239A" w:rsidRDefault="008E239A" w:rsidP="008E239A">
      <w:pPr>
        <w:pStyle w:val="B3"/>
        <w:rPr>
          <w:lang w:eastAsia="ko-KR"/>
        </w:rPr>
      </w:pPr>
      <w:r>
        <w:rPr>
          <w:lang w:eastAsia="ko-KR"/>
        </w:rPr>
        <w:t>ii)</w:t>
      </w:r>
      <w:r>
        <w:rPr>
          <w:lang w:eastAsia="ko-KR"/>
        </w:rPr>
        <w:tab/>
      </w:r>
      <w:r>
        <w:t>if the entry in the "CAG information list" for the current PLMN</w:t>
      </w:r>
      <w:r>
        <w:rPr>
          <w:lang w:eastAsia="ko-KR"/>
        </w:rPr>
        <w:t xml:space="preserve"> includes </w:t>
      </w:r>
      <w:r>
        <w:t>an "indication that the UE is only allowed to access 5GS via CAG cells" and the updated "allowed CAG list" for the current PLMN does not 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34E5164F" w14:textId="77777777" w:rsidR="008E239A" w:rsidRDefault="008E239A" w:rsidP="008E239A">
      <w:pPr>
        <w:pStyle w:val="B3"/>
        <w:rPr>
          <w:lang w:eastAsia="zh-CN"/>
        </w:rPr>
      </w:pPr>
      <w:r>
        <w:rPr>
          <w:lang w:eastAsia="zh-CN"/>
        </w:rPr>
        <w:t>ii</w:t>
      </w:r>
      <w:r>
        <w:rPr>
          <w:lang w:eastAsia="ko-KR"/>
        </w:rPr>
        <w:t>i)</w:t>
      </w:r>
      <w:r>
        <w:rPr>
          <w:lang w:eastAsia="ko-KR"/>
        </w:rPr>
        <w:tab/>
      </w:r>
      <w:r>
        <w:t>if the "CAG information list"</w:t>
      </w:r>
      <w:r>
        <w:rPr>
          <w:lang w:eastAsia="zh-CN"/>
        </w:rPr>
        <w:t xml:space="preserve"> does not include an entry for the </w:t>
      </w:r>
      <w:r>
        <w:t>current PLMN</w:t>
      </w:r>
      <w:r>
        <w:rPr>
          <w:lang w:eastAsia="zh-CN"/>
        </w:rPr>
        <w:t>,</w:t>
      </w:r>
      <w:r>
        <w:rPr>
          <w:lang w:eastAsia="ko-KR"/>
        </w:rPr>
        <w:t xml:space="preserve"> </w:t>
      </w:r>
      <w:r>
        <w:t>then the UE shall enter the state 5GMM-REGISTERED.LIMITED-SERVICE and shall search for a suitable cell according to 3GPP TS 38.304 [28] or 3GPP TS 36.304 [25C] with the updated "CAG information list"</w:t>
      </w:r>
      <w:r>
        <w:rPr>
          <w:lang w:eastAsia="zh-CN"/>
        </w:rPr>
        <w:t>.</w:t>
      </w:r>
    </w:p>
    <w:p w14:paraId="53959EE1" w14:textId="77777777" w:rsidR="008E239A" w:rsidRDefault="008E239A" w:rsidP="008E239A">
      <w:pPr>
        <w:pStyle w:val="B2"/>
        <w:rPr>
          <w:lang w:eastAsia="x-none"/>
        </w:rPr>
      </w:pPr>
      <w:r>
        <w:rPr>
          <w:lang w:eastAsia="ko-KR"/>
        </w:rPr>
        <w:t>2)</w:t>
      </w:r>
      <w:r>
        <w:rPr>
          <w:lang w:eastAsia="ko-KR"/>
        </w:rPr>
        <w:tab/>
        <w:t xml:space="preserve">a non-CAG cell, and if the UE receives a </w:t>
      </w:r>
      <w:r>
        <w:t>"CAG information list" in the CAG information list IE included in the REGISTRATION REJECT message, the UE shall:</w:t>
      </w:r>
    </w:p>
    <w:p w14:paraId="2DFCF0D6" w14:textId="77777777" w:rsidR="008E239A" w:rsidRDefault="008E239A" w:rsidP="008E239A">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5BB00613" w14:textId="77777777" w:rsidR="008E239A" w:rsidRDefault="008E239A" w:rsidP="008E239A">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0AE5F9EC" w14:textId="77777777" w:rsidR="008E239A" w:rsidRDefault="008E239A" w:rsidP="008E239A">
      <w:pPr>
        <w:pStyle w:val="NO"/>
        <w:rPr>
          <w:lang w:eastAsia="x-none"/>
        </w:rPr>
      </w:pPr>
      <w:r>
        <w:lastRenderedPageBreak/>
        <w:t>NOTE 11:</w:t>
      </w:r>
      <w:r>
        <w:tab/>
        <w:t>When the UE receives the CAG information list IE in a serving PLMN other than the HPLMN or EHPLMN, entries of a PLMN other than the serving VPLMN, if any, in the received CAG information list IE are ignored.</w:t>
      </w:r>
    </w:p>
    <w:p w14:paraId="33B17F3E" w14:textId="77777777" w:rsidR="008E239A" w:rsidRDefault="008E239A" w:rsidP="008E239A">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3B6B4351" w14:textId="77777777" w:rsidR="008E239A" w:rsidRDefault="008E239A" w:rsidP="008E239A">
      <w:pPr>
        <w:pStyle w:val="B2"/>
      </w:pPr>
      <w:r>
        <w:tab/>
        <w:t>Otherwise,</w:t>
      </w:r>
      <w:r>
        <w:rPr>
          <w:lang w:eastAsia="ko-KR"/>
        </w:rPr>
        <w:t xml:space="preserve"> the UE shall </w:t>
      </w:r>
      <w:r>
        <w:t xml:space="preserve">store an "indication that the UE is only allowed to access 5GS via CAG cells" in the entry of the "CAG information list" for the current PLMN, if any. If the </w:t>
      </w:r>
      <w:r>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Pr>
          <w:lang w:eastAsia="ko-KR"/>
        </w:rPr>
        <w:t xml:space="preserve">"CAG information list" and store an </w:t>
      </w:r>
      <w:r>
        <w:t xml:space="preserve">"indication that the UE is only allowed to access 5GS via CAG cells" in the entry of the "CAG information list" for the current PLMN. If the UE does not have a stored </w:t>
      </w:r>
      <w:r>
        <w:rPr>
          <w:lang w:eastAsia="ko-KR"/>
        </w:rPr>
        <w:t xml:space="preserve">"CAG information list", </w:t>
      </w:r>
      <w:r>
        <w:t xml:space="preserve">the UE shall create a new </w:t>
      </w:r>
      <w:r>
        <w:rPr>
          <w:lang w:eastAsia="ko-KR"/>
        </w:rPr>
        <w:t xml:space="preserve">"CAG information list" and add an entry with an </w:t>
      </w:r>
      <w:r>
        <w:t>"indication that the UE is only allowed to access 5GS via CAG cells" for the current PLMN.</w:t>
      </w:r>
    </w:p>
    <w:p w14:paraId="1D025371" w14:textId="77777777" w:rsidR="008E239A" w:rsidRDefault="008E239A" w:rsidP="008E239A">
      <w:pPr>
        <w:pStyle w:val="B2"/>
      </w:pPr>
      <w:r>
        <w:t>In addition:</w:t>
      </w:r>
    </w:p>
    <w:p w14:paraId="7D47E7CB" w14:textId="77777777" w:rsidR="008E239A" w:rsidRDefault="008E239A" w:rsidP="008E239A">
      <w:pPr>
        <w:pStyle w:val="B3"/>
      </w:pPr>
      <w:r>
        <w:rPr>
          <w:lang w:eastAsia="ko-KR"/>
        </w:rPr>
        <w:t>i)</w:t>
      </w:r>
      <w:r>
        <w:rPr>
          <w:lang w:eastAsia="ko-KR"/>
        </w:rPr>
        <w:tab/>
        <w:t xml:space="preserve">if the "allowed CAG list" for the current PLMN </w:t>
      </w:r>
      <w:r>
        <w:t>includes one or more CAG-IDs, then the UE shall enter the state 5GMM-REGISTERED.LIMITED-SERVICE and shall search for a suitable cell according to 3GPP TS 38.304 [28] with the updated CAG information; or</w:t>
      </w:r>
    </w:p>
    <w:p w14:paraId="4A945D78" w14:textId="77777777" w:rsidR="008E239A" w:rsidRDefault="008E239A" w:rsidP="008E239A">
      <w:pPr>
        <w:pStyle w:val="B3"/>
      </w:pPr>
      <w:r>
        <w:rPr>
          <w:lang w:eastAsia="ko-KR"/>
        </w:rPr>
        <w:t>ii)</w:t>
      </w:r>
      <w:r>
        <w:rPr>
          <w:lang w:eastAsia="ko-KR"/>
        </w:rPr>
        <w:tab/>
        <w:t xml:space="preserve">if the "allowed CAG list" for the current PLMN does not </w:t>
      </w:r>
      <w:r>
        <w:t>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p>
    <w:p w14:paraId="38D28ED9" w14:textId="77777777" w:rsidR="008E239A" w:rsidRDefault="008E239A" w:rsidP="008E239A">
      <w:pPr>
        <w:pStyle w:val="B1"/>
      </w:pPr>
      <w:r>
        <w:tab/>
        <w:t>If the message was received via 3GPP access and the UE is operating in single-registration mode, the UE shall in addition set the EPS update status to EU3 ROAMING NOT ALLOWED, reset the attach attempt counter and enter the state EMM-REGISTERED.</w:t>
      </w:r>
    </w:p>
    <w:p w14:paraId="00BEF4E6" w14:textId="77777777" w:rsidR="008E239A" w:rsidRDefault="008E239A" w:rsidP="008E239A">
      <w:pPr>
        <w:pStyle w:val="B1"/>
      </w:pPr>
      <w:r>
        <w:t>#77</w:t>
      </w:r>
      <w:r>
        <w:tab/>
        <w:t>(Wireline access area not allowed).</w:t>
      </w:r>
    </w:p>
    <w:p w14:paraId="38C5DBC5" w14:textId="77777777" w:rsidR="008E239A" w:rsidRDefault="008E239A" w:rsidP="008E239A">
      <w:pPr>
        <w:pStyle w:val="B1"/>
      </w:pPr>
      <w:r>
        <w:tab/>
        <w:t xml:space="preserve">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w:t>
      </w:r>
      <w:proofErr w:type="spellStart"/>
      <w:r>
        <w:t>subclause</w:t>
      </w:r>
      <w:proofErr w:type="spellEnd"/>
      <w:r>
        <w:t> 5.5.1.3.7.</w:t>
      </w:r>
    </w:p>
    <w:p w14:paraId="198CE199" w14:textId="77777777" w:rsidR="008E239A" w:rsidRDefault="008E239A" w:rsidP="008E239A">
      <w:pPr>
        <w:pStyle w:val="B1"/>
      </w:pPr>
      <w:r>
        <w:tab/>
        <w:t xml:space="preserve">When received over wireline access network, the 5G-RG and the W-AGF acting on behalf of the FN-CRG (or on behalf of the N5GC device) shall set the 5GS update status to 5U3 ROAMING NOT ALLOWED (and shall store it according to </w:t>
      </w:r>
      <w:proofErr w:type="spellStart"/>
      <w:r>
        <w:t>subclause</w:t>
      </w:r>
      <w:proofErr w:type="spellEnd"/>
      <w:r>
        <w:t xml:space="preserve"> 5.1.3.2.2), shall delete 5G-GUTI, last visited registered TAI, TAI list and </w:t>
      </w:r>
      <w:proofErr w:type="spellStart"/>
      <w:r>
        <w:t>ngKSI</w:t>
      </w:r>
      <w:proofErr w:type="spellEnd"/>
      <w:r>
        <w:t xml:space="preserve">, </w:t>
      </w:r>
      <w:r>
        <w:rPr>
          <w:lang w:eastAsia="ko-KR"/>
        </w:rPr>
        <w:t xml:space="preserve">shall reset the </w:t>
      </w:r>
      <w:r>
        <w:t xml:space="preserve">registration attempt counter, shall enter the state 5GMM-DEREGISTERED and shall act as specified in </w:t>
      </w:r>
      <w:proofErr w:type="spellStart"/>
      <w:r>
        <w:t>subclause</w:t>
      </w:r>
      <w:proofErr w:type="spellEnd"/>
      <w:r>
        <w:t> 5.3.23.</w:t>
      </w:r>
    </w:p>
    <w:p w14:paraId="4CB75F08" w14:textId="77777777" w:rsidR="008E239A" w:rsidRDefault="008E239A" w:rsidP="008E239A">
      <w:pPr>
        <w:pStyle w:val="NO"/>
        <w:rPr>
          <w:lang w:eastAsia="ja-JP"/>
        </w:rPr>
      </w:pPr>
      <w:r>
        <w:t>NOTE 12:</w:t>
      </w:r>
      <w:r>
        <w:tab/>
        <w:t xml:space="preserve">The 5GMM </w:t>
      </w:r>
      <w:proofErr w:type="spellStart"/>
      <w:r>
        <w:t>sublayer</w:t>
      </w:r>
      <w:proofErr w:type="spellEnd"/>
      <w:r>
        <w:t xml:space="preserve"> states, the 5GMM parameters and the registration status are managed per access type independently, i.e. 3GPP access or non-3GPP access (see </w:t>
      </w:r>
      <w:proofErr w:type="spellStart"/>
      <w:r>
        <w:t>subclauses</w:t>
      </w:r>
      <w:proofErr w:type="spellEnd"/>
      <w:r>
        <w:t> 4.7.2 and 5.1.3)</w:t>
      </w:r>
      <w:r>
        <w:rPr>
          <w:rFonts w:eastAsia="Batang"/>
          <w:lang w:eastAsia="ja-JP"/>
        </w:rPr>
        <w:t>.</w:t>
      </w:r>
    </w:p>
    <w:p w14:paraId="31C59571" w14:textId="77777777" w:rsidR="008E239A" w:rsidRDefault="008E239A" w:rsidP="008E239A">
      <w:pPr>
        <w:pStyle w:val="B1"/>
        <w:rPr>
          <w:lang w:eastAsia="x-none"/>
        </w:rPr>
      </w:pPr>
      <w:r>
        <w:t>#7</w:t>
      </w:r>
      <w:r>
        <w:rPr>
          <w:lang w:eastAsia="zh-CN"/>
        </w:rPr>
        <w:t>8</w:t>
      </w:r>
      <w:r>
        <w:rPr>
          <w:lang w:eastAsia="ko-KR"/>
        </w:rPr>
        <w:tab/>
      </w:r>
      <w:r>
        <w:t>(PLMN not allowed to operate at the present UE location).</w:t>
      </w:r>
    </w:p>
    <w:p w14:paraId="0402DA3C" w14:textId="77777777" w:rsidR="008E239A" w:rsidRDefault="008E239A" w:rsidP="008E239A">
      <w:pPr>
        <w:pStyle w:val="B1"/>
        <w:rPr>
          <w:lang w:eastAsia="zh-CN"/>
        </w:rPr>
      </w:pPr>
      <w:r>
        <w:tab/>
        <w:t xml:space="preserve">This cause value received from </w:t>
      </w:r>
      <w:r>
        <w:rPr>
          <w:lang w:eastAsia="zh-CN"/>
        </w:rPr>
        <w:t>a non-</w:t>
      </w:r>
      <w:r>
        <w:t xml:space="preserve">satellite NG-RAN cell is considered as an abnormal case and the behaviour of the UE is specified in </w:t>
      </w:r>
      <w:proofErr w:type="spellStart"/>
      <w:r>
        <w:t>subclause</w:t>
      </w:r>
      <w:proofErr w:type="spellEnd"/>
      <w:r>
        <w:t> 5.5.1.</w:t>
      </w:r>
      <w:r>
        <w:rPr>
          <w:lang w:eastAsia="zh-CN"/>
        </w:rPr>
        <w:t>3</w:t>
      </w:r>
      <w:r>
        <w:t>.7.</w:t>
      </w:r>
    </w:p>
    <w:p w14:paraId="7C7ADC87" w14:textId="77777777" w:rsidR="008E239A" w:rsidRDefault="008E239A" w:rsidP="008E239A">
      <w:pPr>
        <w:pStyle w:val="B1"/>
        <w:rPr>
          <w:lang w:eastAsia="x-none"/>
        </w:rPr>
      </w:pPr>
      <w:r>
        <w:tab/>
        <w:t xml:space="preserve">The UE shall set the 5GS update status to 5U3 ROAMING NOT ALLOWED (and shall store it according to </w:t>
      </w:r>
      <w:proofErr w:type="spellStart"/>
      <w:r>
        <w:t>subclause</w:t>
      </w:r>
      <w:proofErr w:type="spellEnd"/>
      <w:r>
        <w:t xml:space="preserve"> 5.1.3.2.2) and shall delete 5G-GUTI, last visited registered TAI, TAI list and </w:t>
      </w:r>
      <w:proofErr w:type="spellStart"/>
      <w:r>
        <w:t>ngKSI</w:t>
      </w:r>
      <w:proofErr w:type="spellEnd"/>
      <w:r>
        <w:t>. Additionally, the UE shall delete the list of equivalent PLMNs (if available) and reset the registration attempt counter. The UE shall enter state 5GMM-DEREGISTERED.PLMN-SEARCH and perform a PLMN selection according to 3GPP TS 23.122 [5].</w:t>
      </w:r>
    </w:p>
    <w:p w14:paraId="106B11BE" w14:textId="77777777" w:rsidR="008E239A" w:rsidRDefault="008E239A" w:rsidP="008E239A">
      <w:pPr>
        <w:pStyle w:val="EditorsNote"/>
      </w:pPr>
      <w:r>
        <w:t>Editor's note:</w:t>
      </w:r>
      <w:r>
        <w:tab/>
        <w:t>[5GSAT_ARCH-CT, CR#3217]. It is FFS how to prevent the UE from making repeated attempts at selecting the same satellite access PLMN if there are no other available PLMNs at UE's location.</w:t>
      </w:r>
    </w:p>
    <w:p w14:paraId="769472AC" w14:textId="77777777" w:rsidR="008E239A" w:rsidRDefault="008E239A" w:rsidP="008E239A">
      <w:pPr>
        <w:pStyle w:val="B1"/>
      </w:pPr>
      <w:r>
        <w:t>#79</w:t>
      </w:r>
      <w:r>
        <w:tab/>
        <w:t>(UAS services not allowed).</w:t>
      </w:r>
    </w:p>
    <w:p w14:paraId="380029B8" w14:textId="77777777" w:rsidR="008E239A" w:rsidRDefault="008E239A" w:rsidP="008E239A">
      <w:pPr>
        <w:pStyle w:val="B1"/>
        <w:rPr>
          <w:rFonts w:eastAsia="Malgun Gothic"/>
          <w:lang w:val="en-US" w:eastAsia="ko-KR"/>
        </w:rPr>
      </w:pPr>
      <w:r>
        <w:tab/>
        <w:t xml:space="preserve">The UE shall abort the registration procedure for mobility and periodic registration update procedure, set the 5GS update status to </w:t>
      </w:r>
      <w:r>
        <w:rPr>
          <w:rFonts w:eastAsia="Malgun Gothic"/>
          <w:lang w:val="en-US" w:eastAsia="ko-KR"/>
        </w:rPr>
        <w:t xml:space="preserve">5U2 NOT UPDATED </w:t>
      </w:r>
      <w:r>
        <w:t xml:space="preserve">and enter state </w:t>
      </w:r>
      <w:r>
        <w:rPr>
          <w:rFonts w:eastAsia="Malgun Gothic"/>
          <w:lang w:val="en-US" w:eastAsia="ko-KR"/>
        </w:rPr>
        <w:t>5GMM-REGISTERED.ATTEMPTING-</w:t>
      </w:r>
      <w:r>
        <w:rPr>
          <w:rFonts w:eastAsia="Malgun Gothic"/>
          <w:lang w:val="en-US" w:eastAsia="ko-KR"/>
        </w:rPr>
        <w:lastRenderedPageBreak/>
        <w:t>REGISTRATION-UPDATE. Additionally, the UE shall reset the registration attempt counter. The UE shall not attempt the registration procedure with including the Service-level device ID set to the CAA-level UAV ID in the Service-level-AA container IE to the current PLMN until the UE is switched off or the UICC containing the USIM is removed. The UE may re-attempt the registration procedure without including the Service-level device ID set to the CAA-level UAV ID in the Service-level-AA container IE of REGISTRATION REQUEST message to the current PLMN for services other than UAS services.</w:t>
      </w:r>
    </w:p>
    <w:p w14:paraId="794D4DC9" w14:textId="77777777" w:rsidR="008E239A" w:rsidRDefault="008E239A" w:rsidP="008E239A">
      <w:pPr>
        <w:rPr>
          <w:rFonts w:eastAsia="宋体"/>
        </w:rPr>
      </w:pPr>
      <w:r>
        <w:t xml:space="preserve">Other values are considered as abnormal cases. The behaviour of the UE in those cases is specified in </w:t>
      </w:r>
      <w:proofErr w:type="spellStart"/>
      <w:r>
        <w:t>subclause</w:t>
      </w:r>
      <w:proofErr w:type="spellEnd"/>
      <w:r>
        <w:t> 5.5.1.3.7.</w:t>
      </w:r>
    </w:p>
    <w:p w14:paraId="45B11909" w14:textId="77777777" w:rsidR="00F05490" w:rsidRPr="00C21836" w:rsidRDefault="00F05490" w:rsidP="00F0549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89" w:name="_Toc82895880"/>
      <w:bookmarkStart w:id="90" w:name="_Toc51949188"/>
      <w:bookmarkStart w:id="91" w:name="_Toc51948096"/>
      <w:bookmarkStart w:id="92" w:name="_Toc45286827"/>
      <w:bookmarkStart w:id="93" w:name="_Toc36657163"/>
      <w:bookmarkStart w:id="94" w:name="_Toc36212986"/>
      <w:bookmarkStart w:id="95" w:name="_Toc27746804"/>
      <w:bookmarkStart w:id="96" w:name="_Toc20232702"/>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4E8705D3" w14:textId="77777777" w:rsidR="00CB370C" w:rsidRDefault="00CB370C" w:rsidP="00CB370C">
      <w:pPr>
        <w:pStyle w:val="5"/>
        <w:rPr>
          <w:lang w:eastAsia="x-none"/>
        </w:rPr>
      </w:pPr>
      <w:r>
        <w:rPr>
          <w:lang w:eastAsia="zh-CN"/>
        </w:rPr>
        <w:t>5.5.2.3.2</w:t>
      </w:r>
      <w:r>
        <w:rPr>
          <w:lang w:eastAsia="zh-CN"/>
        </w:rPr>
        <w:tab/>
        <w:t xml:space="preserve">Network-initiated </w:t>
      </w:r>
      <w:r>
        <w:t>de-registration</w:t>
      </w:r>
      <w:r>
        <w:rPr>
          <w:lang w:eastAsia="zh-CN"/>
        </w:rPr>
        <w:t xml:space="preserve"> procedure completion by the UE</w:t>
      </w:r>
      <w:bookmarkEnd w:id="89"/>
      <w:bookmarkEnd w:id="90"/>
      <w:bookmarkEnd w:id="91"/>
      <w:bookmarkEnd w:id="92"/>
      <w:bookmarkEnd w:id="93"/>
      <w:bookmarkEnd w:id="94"/>
      <w:bookmarkEnd w:id="95"/>
      <w:bookmarkEnd w:id="96"/>
    </w:p>
    <w:p w14:paraId="2CF75508" w14:textId="77777777" w:rsidR="00CB370C" w:rsidRDefault="00CB370C" w:rsidP="00CB370C">
      <w:r>
        <w:t>Upon receiving the DEREGISTRATION REQUEST message, if the DEREGISTRATION REQUEST message indicates "re-registration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stop the timer(s) T3346, T3396, T3584, T3585 and 5GSM back-off timer(s) not related to congestion control (</w:t>
      </w:r>
      <w:r>
        <w:rPr>
          <w:noProof/>
        </w:rPr>
        <w:t>see subclause 6.2.12</w:t>
      </w:r>
      <w:r>
        <w:t>), if running. The UE shall send a DEREGISTRATION ACCEPT message to the network and enter the state 5GMM-DEREGISTERED for 3GPP access. Furthermore, the UE shall, after the completion of the de-registration procedure, and the release of the existing NAS signalling connection,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2785E488" w14:textId="77777777" w:rsidR="00CB370C" w:rsidRDefault="00CB370C" w:rsidP="00CB370C">
      <w:r>
        <w:t>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stop the timer(s) T3346, T3396, T3584 and T3585, if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3GPP access.</w:t>
      </w:r>
    </w:p>
    <w:p w14:paraId="569CF9F7" w14:textId="77777777" w:rsidR="00CB370C" w:rsidRDefault="00CB370C" w:rsidP="00CB370C">
      <w:r>
        <w:t>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stop the timer(s) T3346, T3396, T3584 and T3585, if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 xml:space="preserve">both 3GPP access and non-3GPP access. For any previously established MA PDU sessions the UE should also re-establish the </w:t>
      </w:r>
      <w:proofErr w:type="spellStart"/>
      <w:r>
        <w:t>the</w:t>
      </w:r>
      <w:proofErr w:type="spellEnd"/>
      <w:r>
        <w:t xml:space="preserve"> MA PDU session and the user plane resources which were established previously.</w:t>
      </w:r>
    </w:p>
    <w:p w14:paraId="5F2E5A49" w14:textId="77777777" w:rsidR="00CB370C" w:rsidRDefault="00CB370C" w:rsidP="00CB370C">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104A8F65" w14:textId="77777777" w:rsidR="00CB370C" w:rsidRDefault="00CB370C" w:rsidP="00CB370C">
      <w:r>
        <w:t xml:space="preserve">Upon receiving the DEREGISTRATION REQUEST message, if the DEREGISTRATION REQUEST message indicates "re-registration not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w:t>
      </w:r>
      <w:r>
        <w:lastRenderedPageBreak/>
        <w:t>a local release of the user plane resources on 3GPP access. If there is an MA PDU session with user plane resources established on 3GPP access only, the UE shall perform a local release of the MA PDU session. The UE shall send a DEREGISTRATION ACCEPT message to the network and enter the state 5GMM-DEREGISTERED for 3GPP access.</w:t>
      </w:r>
    </w:p>
    <w:p w14:paraId="176BC63F" w14:textId="77777777" w:rsidR="00CB370C" w:rsidRDefault="00CB370C" w:rsidP="00CB370C">
      <w:r>
        <w:t>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1CA12D57" w14:textId="77777777" w:rsidR="00CB370C" w:rsidRDefault="00CB370C" w:rsidP="00CB370C">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send a DEREGISTRATION ACCEPT message to the network and enter the state 5GMM-DEREGISTERED for both 3GPP access and non-3GPP access.</w:t>
      </w:r>
    </w:p>
    <w:p w14:paraId="6E551CE6" w14:textId="77777777" w:rsidR="00CB370C" w:rsidRDefault="00CB370C" w:rsidP="00CB370C">
      <w:r>
        <w:t>Upon receiving the DEREGISTRATION REQUEST message, if the DEREGISTRATION REQUEST message includes the rejected NSSAI, the UE takes the following actions based on the rejection cause in the rejected S-NSSAI(s):</w:t>
      </w:r>
    </w:p>
    <w:p w14:paraId="52428988" w14:textId="77777777" w:rsidR="00CB370C" w:rsidRDefault="00CB370C" w:rsidP="00CB370C">
      <w:pPr>
        <w:pStyle w:val="B1"/>
      </w:pPr>
      <w:r>
        <w:t>"S-NSSAI not available in the current PLMN</w:t>
      </w:r>
      <w:r>
        <w:rPr>
          <w:rFonts w:eastAsia="Times New Roman"/>
        </w:rPr>
        <w:t xml:space="preserve"> or SNPN</w:t>
      </w:r>
      <w:r>
        <w:t>"</w:t>
      </w:r>
    </w:p>
    <w:p w14:paraId="5DA3087C" w14:textId="77777777" w:rsidR="00CB370C" w:rsidRDefault="00CB370C" w:rsidP="00CB370C">
      <w:pPr>
        <w:pStyle w:val="B1"/>
      </w:pPr>
      <w:r>
        <w:tab/>
        <w:t>The UE shall store the rejected S-NSSAI(s) in the rejected NSSAI for the current PLMN</w:t>
      </w:r>
      <w:r>
        <w:rPr>
          <w:rFonts w:eastAsia="Times New Roman"/>
        </w:rPr>
        <w:t xml:space="preserve"> or SNPN</w:t>
      </w:r>
      <w:r>
        <w:t xml:space="preserve"> as specified in </w:t>
      </w:r>
      <w:proofErr w:type="spellStart"/>
      <w:r>
        <w:t>subclause</w:t>
      </w:r>
      <w:proofErr w:type="spellEnd"/>
      <w:r>
        <w:t> 4.6.2.2 and shall not attempt to use this S-NSSAI in the current PLMN</w:t>
      </w:r>
      <w:r>
        <w:rPr>
          <w:rFonts w:eastAsia="Times New Roman"/>
        </w:rPr>
        <w:t xml:space="preserve"> or SNPN</w:t>
      </w:r>
      <w:r>
        <w:t xml:space="preserve"> until switching off the UE, the UICC containing the USIM is removed, or the rejected S-NSSAI(s) are removed as described in </w:t>
      </w:r>
      <w:proofErr w:type="spellStart"/>
      <w:r>
        <w:t>subclause</w:t>
      </w:r>
      <w:proofErr w:type="spellEnd"/>
      <w:r>
        <w:t> 4.6.2.2.</w:t>
      </w:r>
    </w:p>
    <w:p w14:paraId="52897455" w14:textId="77777777" w:rsidR="00CB370C" w:rsidRDefault="00CB370C" w:rsidP="00CB370C">
      <w:pPr>
        <w:pStyle w:val="B1"/>
      </w:pPr>
      <w:r>
        <w:t>"S-NSSAI not available in the current registration area"</w:t>
      </w:r>
    </w:p>
    <w:p w14:paraId="7E40C14F" w14:textId="77777777" w:rsidR="00CB370C" w:rsidRDefault="00CB370C" w:rsidP="00CB370C">
      <w:pPr>
        <w:pStyle w:val="B1"/>
      </w:pPr>
      <w:r>
        <w:tab/>
        <w:t xml:space="preserve">The UE shall store the rejected S-NSSAI(s) in the rejected NSSAI for the current registration area as described in </w:t>
      </w:r>
      <w:proofErr w:type="spellStart"/>
      <w:r>
        <w:t>subclause</w:t>
      </w:r>
      <w:proofErr w:type="spellEnd"/>
      <w:r>
        <w:t xml:space="preserve"> 4.6.2.2 and shall not attempt to use this S-NSSAI(s) in the current registration area until switching off the UE, the UE moving out of the current registration area, the UICC containing the USIM is removed, an entry of the </w:t>
      </w:r>
      <w:r>
        <w:rPr>
          <w:lang w:eastAsia="ja-JP"/>
        </w:rPr>
        <w:t xml:space="preserve">"list of </w:t>
      </w:r>
      <w:r>
        <w:rPr>
          <w:noProof/>
        </w:rPr>
        <w:t xml:space="preserve">subscriber data" </w:t>
      </w:r>
      <w:r>
        <w:t xml:space="preserve">with the SNPN identity of the current SNPN is updated, or the rejected S-NSSAI(s) are removed as described in </w:t>
      </w:r>
      <w:proofErr w:type="spellStart"/>
      <w:r>
        <w:t>subclause</w:t>
      </w:r>
      <w:proofErr w:type="spellEnd"/>
      <w:r>
        <w:t> 4.6.2.2.</w:t>
      </w:r>
    </w:p>
    <w:p w14:paraId="1544EB23" w14:textId="77777777" w:rsidR="00CB370C" w:rsidRDefault="00CB370C" w:rsidP="00CB370C">
      <w:pPr>
        <w:pStyle w:val="B1"/>
      </w:pPr>
      <w:r>
        <w:t>"S-NSSAI not available due to the failed or revoked network slice-specific authentication and authorization"</w:t>
      </w:r>
    </w:p>
    <w:p w14:paraId="0FFD65E0" w14:textId="77777777" w:rsidR="00CB370C" w:rsidRDefault="00CB370C" w:rsidP="00CB370C">
      <w:pPr>
        <w:pStyle w:val="B1"/>
      </w:pPr>
      <w:r>
        <w:tab/>
        <w:t>The UE shall store the rejected S-NSSAI(s) in the rejected NSSAI for the failed or revoked NSSAA</w:t>
      </w:r>
      <w:r>
        <w:rPr>
          <w:lang w:eastAsia="zh-CN"/>
        </w:rPr>
        <w:t xml:space="preserve"> as specified in </w:t>
      </w:r>
      <w:proofErr w:type="spellStart"/>
      <w:r>
        <w:t>subclause</w:t>
      </w:r>
      <w:proofErr w:type="spellEnd"/>
      <w:r>
        <w:t xml:space="preserv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w:t>
      </w:r>
      <w:proofErr w:type="spellStart"/>
      <w:r>
        <w:t>subclause</w:t>
      </w:r>
      <w:proofErr w:type="spellEnd"/>
      <w:r>
        <w:t> 4.6.1 and 4.6.2.2.</w:t>
      </w:r>
    </w:p>
    <w:p w14:paraId="0739F2C8" w14:textId="77777777" w:rsidR="00CB370C" w:rsidRDefault="00CB370C" w:rsidP="00CB370C">
      <w:pPr>
        <w:pStyle w:val="B1"/>
      </w:pPr>
      <w:r>
        <w:t>"S-NSSAI not available due to maximum number of UEs reached"</w:t>
      </w:r>
    </w:p>
    <w:p w14:paraId="5523A32B" w14:textId="77777777" w:rsidR="00CB370C" w:rsidRDefault="00CB370C" w:rsidP="00CB370C">
      <w:pPr>
        <w:pStyle w:val="B1"/>
      </w:pPr>
      <w:r>
        <w:tab/>
        <w:t xml:space="preserve">The UE shall add the rejected S-NSSAI(s) in the rejected NSSAI for the maximum number of UEs reached as specified in </w:t>
      </w:r>
      <w:proofErr w:type="spellStart"/>
      <w:r>
        <w:t>subclause</w:t>
      </w:r>
      <w:proofErr w:type="spellEnd"/>
      <w:r>
        <w:t xml:space="preserv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as described in </w:t>
      </w:r>
      <w:proofErr w:type="spellStart"/>
      <w:r>
        <w:t>subclause</w:t>
      </w:r>
      <w:proofErr w:type="spellEnd"/>
      <w:r>
        <w:t> 4.6.2.2.</w:t>
      </w:r>
    </w:p>
    <w:p w14:paraId="53379185" w14:textId="080BCC8B" w:rsidR="00CB370C" w:rsidRDefault="00CB370C" w:rsidP="00CB370C">
      <w:pPr>
        <w:pStyle w:val="B1"/>
      </w:pPr>
      <w:r>
        <w:tab/>
        <w:t>If there is one or more S-NSSAIs in the rejected NSSAI with the rejection cause "S-NSSAI not available due to maximum number of UEs reached", then</w:t>
      </w:r>
      <w:ins w:id="97" w:author="Huawei-SL" w:date="2021-09-28T10:03:00Z">
        <w:r w:rsidR="00213E06" w:rsidRPr="00F00857">
          <w:t xml:space="preserve"> </w:t>
        </w:r>
        <w:r w:rsidR="00213E06">
          <w:t>for each S-NSSAI,</w:t>
        </w:r>
      </w:ins>
      <w:r>
        <w:t xml:space="preserve"> the UE shall </w:t>
      </w:r>
      <w:del w:id="98" w:author="Huawei-SL" w:date="2021-09-28T10:03:00Z">
        <w:r w:rsidDel="00324D83">
          <w:delText xml:space="preserve">for each S-NSSAI </w:delText>
        </w:r>
      </w:del>
      <w:r>
        <w:t>behave as follows:</w:t>
      </w:r>
    </w:p>
    <w:p w14:paraId="15D6808C" w14:textId="77777777" w:rsidR="00CB370C" w:rsidRDefault="00CB370C" w:rsidP="00CB370C">
      <w:pPr>
        <w:pStyle w:val="B2"/>
      </w:pPr>
      <w:r>
        <w:t>a)</w:t>
      </w:r>
      <w:r>
        <w:tab/>
        <w:t>stop the timer T3526 associated with the S-NSSAI, if running;</w:t>
      </w:r>
      <w:del w:id="99" w:author="Huawei-SL" w:date="2021-09-28T10:03:00Z">
        <w:r w:rsidDel="00F73F3B">
          <w:delText xml:space="preserve"> and</w:delText>
        </w:r>
      </w:del>
    </w:p>
    <w:p w14:paraId="610E3D8B" w14:textId="77777777" w:rsidR="00CB370C" w:rsidRDefault="00CB370C" w:rsidP="00CB370C">
      <w:pPr>
        <w:pStyle w:val="B2"/>
      </w:pPr>
      <w:r>
        <w:t>b)</w:t>
      </w:r>
      <w:r>
        <w:tab/>
        <w:t>start the timer T3526 with:</w:t>
      </w:r>
    </w:p>
    <w:p w14:paraId="7A5BF0A8" w14:textId="77777777" w:rsidR="00CB370C" w:rsidRDefault="00CB370C" w:rsidP="00CB370C">
      <w:pPr>
        <w:pStyle w:val="B3"/>
      </w:pPr>
      <w:r>
        <w:t>1)</w:t>
      </w:r>
      <w:r>
        <w:tab/>
        <w:t>the back-off timer value received along with the S-NSSAI, if a back-off timer value is received along with the S-NSSAI that is neither zero nor deactivated; or</w:t>
      </w:r>
    </w:p>
    <w:p w14:paraId="342C6434" w14:textId="77777777" w:rsidR="00CB370C" w:rsidRDefault="00CB370C" w:rsidP="00CB370C">
      <w:pPr>
        <w:pStyle w:val="B3"/>
      </w:pPr>
      <w:r>
        <w:lastRenderedPageBreak/>
        <w:t>2)</w:t>
      </w:r>
      <w:r>
        <w:tab/>
        <w:t>an implementation specific back-off timer value, if no back-off timer value is received along with the S-NSSAI; and</w:t>
      </w:r>
    </w:p>
    <w:p w14:paraId="260CEC71" w14:textId="77777777" w:rsidR="00CB370C" w:rsidRDefault="00CB370C" w:rsidP="00CB370C">
      <w:pPr>
        <w:pStyle w:val="B2"/>
      </w:pPr>
      <w:r>
        <w:t>c)</w:t>
      </w:r>
      <w:r>
        <w:tab/>
      </w:r>
      <w:r>
        <w:rPr>
          <w:noProof/>
        </w:rPr>
        <w:t>remove the S-NSSAI from the rejected NSSAI for the maximum number of UEs reached when the timer T3526 associated with the S-NSSAI expires.</w:t>
      </w:r>
    </w:p>
    <w:p w14:paraId="58D784D0" w14:textId="77777777" w:rsidR="00CB370C" w:rsidRDefault="00CB370C" w:rsidP="00CB370C">
      <w:r>
        <w:t xml:space="preserve">Upon sending a DEREGISTRATION ACCEPT message, the UE shall delete the rejected NSSAI as specified in </w:t>
      </w:r>
      <w:proofErr w:type="spellStart"/>
      <w:r>
        <w:t>subclause</w:t>
      </w:r>
      <w:proofErr w:type="spellEnd"/>
      <w:r>
        <w:t> 4.6.2.2.</w:t>
      </w:r>
    </w:p>
    <w:p w14:paraId="5F0F10A1" w14:textId="77777777" w:rsidR="00CB370C" w:rsidRDefault="00CB370C" w:rsidP="00CB370C">
      <w:r>
        <w:t>If the de-registration type indicates "re-registration required", then the UE shall ignore the 5GMM cause IE if received.</w:t>
      </w:r>
    </w:p>
    <w:p w14:paraId="5FFDCDFF" w14:textId="77777777" w:rsidR="00CB370C" w:rsidRDefault="00CB370C" w:rsidP="00CB370C">
      <w:r>
        <w:t>If the de-registration type indicates "re-registration not required", the UE shall take the actions depending on the received 5GMM cause value:</w:t>
      </w:r>
    </w:p>
    <w:p w14:paraId="26D4A3DA" w14:textId="77777777" w:rsidR="00CB370C" w:rsidRDefault="00CB370C" w:rsidP="00CB370C">
      <w:pPr>
        <w:pStyle w:val="B1"/>
      </w:pPr>
      <w:r>
        <w:t>#3</w:t>
      </w:r>
      <w:r>
        <w:tab/>
        <w:t>(Illegal UE);</w:t>
      </w:r>
    </w:p>
    <w:p w14:paraId="469EB178" w14:textId="77777777" w:rsidR="00CB370C" w:rsidRDefault="00CB370C" w:rsidP="00CB370C">
      <w:pPr>
        <w:pStyle w:val="B1"/>
      </w:pPr>
      <w:r>
        <w:t>#6</w:t>
      </w:r>
      <w:r>
        <w:tab/>
        <w:t>(Illegal ME)</w:t>
      </w:r>
    </w:p>
    <w:p w14:paraId="510B292D" w14:textId="77777777" w:rsidR="00CB370C" w:rsidRDefault="00CB370C" w:rsidP="00CB370C">
      <w:pPr>
        <w:pStyle w:val="B1"/>
      </w:pPr>
      <w:r>
        <w:tab/>
        <w:t xml:space="preserve">The message was received via 3GPP access and 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w:t>
      </w:r>
    </w:p>
    <w:p w14:paraId="3437825C" w14:textId="77777777" w:rsidR="00CB370C" w:rsidRDefault="00CB370C" w:rsidP="00CB370C">
      <w:pPr>
        <w:pStyle w:val="B1"/>
      </w:pPr>
      <w:r>
        <w:t>-</w:t>
      </w:r>
      <w:r>
        <w:tab/>
        <w:t>In case of PLMN, the UE shall consider the USIM as invalid for 5GS services until switching off, the UICC containing the USIM is removed or the timer T3245 expires as described in clause 5.3.19a.1;</w:t>
      </w:r>
    </w:p>
    <w:p w14:paraId="5090C32F" w14:textId="77777777" w:rsidR="00CB370C" w:rsidRDefault="00CB370C" w:rsidP="00CB370C">
      <w:pPr>
        <w:pStyle w:val="B1"/>
      </w:pPr>
      <w:r>
        <w:tab/>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5C9CD204" w14:textId="77777777" w:rsidR="00CB370C" w:rsidRDefault="00CB370C" w:rsidP="00CB370C">
      <w:pPr>
        <w:pStyle w:val="B1"/>
      </w:pPr>
      <w:r>
        <w:tab/>
        <w:t>The UE shall delete the list of equivalent PLMNs (if any) and shall enter the state 5GMM-DEREGISTERED.NO-SUPI.</w:t>
      </w:r>
    </w:p>
    <w:p w14:paraId="0731CB88" w14:textId="77777777" w:rsidR="00CB370C" w:rsidRDefault="00CB370C" w:rsidP="00CB370C">
      <w:pPr>
        <w:pStyle w:val="B1"/>
      </w:pPr>
      <w:r>
        <w:tab/>
        <w:t>The UE shall delete the 5GMM parameters stored in non-volatile memory of the ME as specified in annex C.</w:t>
      </w:r>
    </w:p>
    <w:p w14:paraId="1C59DF59" w14:textId="77777777" w:rsidR="00CB370C" w:rsidRDefault="00CB370C" w:rsidP="00CB370C">
      <w:pPr>
        <w:pStyle w:val="B1"/>
      </w:pPr>
      <w:r>
        <w:tab/>
        <w:t xml:space="preserve">If the UE is </w:t>
      </w:r>
      <w:r>
        <w:rPr>
          <w:lang w:eastAsia="zh-CN"/>
        </w:rPr>
        <w:t>operating in single-registration mode,</w:t>
      </w:r>
      <w:r>
        <w:t xml:space="preserve"> the UE shall handle the EMM parameters EMM state, EPS update status, 4G-GUTI, TAI list and </w:t>
      </w:r>
      <w:proofErr w:type="spellStart"/>
      <w:r>
        <w:t>eKSI</w:t>
      </w:r>
      <w:proofErr w:type="spellEnd"/>
      <w:r>
        <w:t xml:space="preserve"> as specified in 3GPP TS 24.301 [15] for the case when a DETACH REQUEST is received with the EMM cause with the same value and with detach type set to "re-attach not required". The USIM shall be considered as invalid also for non-EPS services until switching off or the UICC containing the USIM is removed or the timer T3245 expires as described in clause 5.3.7a in 3GPP TS 24.301 [15].</w:t>
      </w:r>
    </w:p>
    <w:p w14:paraId="3EDA22FD" w14:textId="77777777" w:rsidR="00CB370C" w:rsidRDefault="00CB370C" w:rsidP="00CB370C">
      <w:pPr>
        <w:pStyle w:val="B1"/>
        <w:rPr>
          <w:lang w:eastAsia="zh-CN"/>
        </w:rPr>
      </w:pPr>
      <w:r>
        <w:tab/>
        <w:t>If the UE also supports the registration procedure over the other access, the UE shall in addition handle 5GMM parameters and 5GMM state for this access, as described for this 5GMM cause value.</w:t>
      </w:r>
    </w:p>
    <w:p w14:paraId="517D0C97" w14:textId="77777777" w:rsidR="00CB370C" w:rsidRDefault="00CB370C" w:rsidP="00CB370C">
      <w:pPr>
        <w:pStyle w:val="B1"/>
        <w:rPr>
          <w:lang w:eastAsia="x-none"/>
        </w:rPr>
      </w:pPr>
      <w:r>
        <w:t>#7</w:t>
      </w:r>
      <w:r>
        <w:rPr>
          <w:lang w:eastAsia="ko-KR"/>
        </w:rPr>
        <w:tab/>
      </w:r>
      <w:r>
        <w:t>(5GS services not allowed).</w:t>
      </w:r>
    </w:p>
    <w:p w14:paraId="4558DE0A" w14:textId="77777777" w:rsidR="00CB370C" w:rsidRDefault="00CB370C" w:rsidP="00CB370C">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w:t>
      </w:r>
    </w:p>
    <w:p w14:paraId="7D4AEFA9" w14:textId="77777777" w:rsidR="00CB370C" w:rsidRDefault="00CB370C" w:rsidP="00CB370C">
      <w:pPr>
        <w:pStyle w:val="B1"/>
      </w:pPr>
      <w:r>
        <w:tab/>
        <w:t>In case of PLMN, the UE shall consider the USIM as invalid for 5GS services until switching off, the UICC containing the USIM is removed or the timer T3245 expires as described in clause 5.3.19a.1;</w:t>
      </w:r>
    </w:p>
    <w:p w14:paraId="3ED911EB" w14:textId="77777777" w:rsidR="00CB370C" w:rsidRDefault="00CB370C" w:rsidP="00CB370C">
      <w:pPr>
        <w:pStyle w:val="B1"/>
      </w:pPr>
      <w:r>
        <w:tab/>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or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w:t>
      </w:r>
      <w:r>
        <w:lastRenderedPageBreak/>
        <w:t xml:space="preserve">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28913106" w14:textId="77777777" w:rsidR="00CB370C" w:rsidRDefault="00CB370C" w:rsidP="00CB370C">
      <w:pPr>
        <w:pStyle w:val="B1"/>
      </w:pPr>
      <w:r>
        <w:tab/>
        <w:t>The UE shall enter the state 5GMM-DEREGISTERED.NO-SUPI.</w:t>
      </w:r>
    </w:p>
    <w:p w14:paraId="6512860C" w14:textId="77777777" w:rsidR="00CB370C" w:rsidRDefault="00CB370C" w:rsidP="00CB370C">
      <w:pPr>
        <w:pStyle w:val="B1"/>
      </w:pPr>
      <w:r>
        <w:tab/>
        <w:t>The UE shall delete the 5GMM parameters stored in non-volatile memory of the ME as specified in annex C.</w:t>
      </w:r>
    </w:p>
    <w:p w14:paraId="12AD7685" w14:textId="77777777" w:rsidR="00CB370C" w:rsidRDefault="00CB370C" w:rsidP="00CB370C">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and </w:t>
      </w:r>
      <w:proofErr w:type="spellStart"/>
      <w:r>
        <w:t>eKSI</w:t>
      </w:r>
      <w:proofErr w:type="spellEnd"/>
      <w:r>
        <w:t xml:space="preserve"> as specified in 3GPP TS 24.301 [15] for the case when a DETACH REQUEST is received with the EMM cause with the same value and with detach type set to "re-attach not required".</w:t>
      </w:r>
    </w:p>
    <w:p w14:paraId="23A87EF8" w14:textId="77777777" w:rsidR="00CB370C" w:rsidRDefault="00CB370C" w:rsidP="00CB370C">
      <w:pPr>
        <w:pStyle w:val="B1"/>
      </w:pPr>
      <w:r>
        <w:tab/>
        <w:t>If the UE also supports the registration procedure over the other access, the UE shall in addition handle 5GMM parameters and 5GMM state for this access, as described for this 5GMM cause value.</w:t>
      </w:r>
    </w:p>
    <w:p w14:paraId="121BC1D8" w14:textId="77777777" w:rsidR="00CB370C" w:rsidRDefault="00CB370C" w:rsidP="00CB370C">
      <w:pPr>
        <w:pStyle w:val="B1"/>
      </w:pPr>
      <w:r>
        <w:t>#11</w:t>
      </w:r>
      <w:r>
        <w:tab/>
        <w:t>(PLMN not allowed).</w:t>
      </w:r>
    </w:p>
    <w:p w14:paraId="4DE83576" w14:textId="77777777" w:rsidR="00CB370C" w:rsidRDefault="00CB370C" w:rsidP="00CB370C">
      <w:pPr>
        <w:pStyle w:val="B1"/>
      </w:pPr>
      <w:r>
        <w:tab/>
        <w:t xml:space="preserve">This cause value received from a cell belonging to an SNPN is considered as an abnormal case and the behaviour of the UE is specified in </w:t>
      </w:r>
      <w:proofErr w:type="spellStart"/>
      <w:r>
        <w:t>subclause</w:t>
      </w:r>
      <w:proofErr w:type="spellEnd"/>
      <w:r>
        <w:t> 5.5.2.3.4.</w:t>
      </w:r>
    </w:p>
    <w:p w14:paraId="6057E055" w14:textId="77777777" w:rsidR="00CB370C" w:rsidRDefault="00CB370C" w:rsidP="00CB370C">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The UE shall delete the list of equivalent PLMNs, shall reset the registration attempt counter. For 3GPP access the UE shall enter the state 5GMM-DEREGISTERED.PLMN-SEARCH, and for non-3GPP access the UE shall enter state 5GMM-DEREGISTERED.LIMITED-SERVICE.</w:t>
      </w:r>
    </w:p>
    <w:p w14:paraId="26460F5F" w14:textId="77777777" w:rsidR="00CB370C" w:rsidRDefault="00CB370C" w:rsidP="00CB370C">
      <w:pPr>
        <w:pStyle w:val="B1"/>
      </w:pPr>
      <w:r>
        <w:tab/>
        <w:t xml:space="preserve">The UE shall store the PLMN identity in the forbidden PLMN list as specified in </w:t>
      </w:r>
      <w:proofErr w:type="spellStart"/>
      <w:r>
        <w:t>subclause</w:t>
      </w:r>
      <w:proofErr w:type="spellEnd"/>
      <w:r>
        <w:t> 5.3.13A and if the UE is configured to use timer T3245 then the UE shall start timer T3245 and proceed as described in clause 5.3.19a.1.</w:t>
      </w:r>
    </w:p>
    <w:p w14:paraId="68C877F7" w14:textId="77777777" w:rsidR="00CB370C" w:rsidRDefault="00CB370C" w:rsidP="00CB370C">
      <w:pPr>
        <w:pStyle w:val="B1"/>
      </w:pPr>
      <w:r>
        <w:tab/>
        <w:t>For 3GPP access the UE shall perform a PLMN selection according to 3GPP TS 23.122 [5], and for non-3GPP access the UE shall perform network selection as defined in 3GPP TS 24.502 [18].</w:t>
      </w:r>
    </w:p>
    <w:p w14:paraId="6DAF315E" w14:textId="77777777" w:rsidR="00CB370C" w:rsidRDefault="00CB370C" w:rsidP="00CB370C">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7505DFE7" w14:textId="77777777" w:rsidR="00CB370C" w:rsidRDefault="00CB370C" w:rsidP="00CB370C">
      <w:pPr>
        <w:pStyle w:val="B1"/>
      </w:pPr>
      <w:r>
        <w:tab/>
        <w:t>If the UE also supports the registration procedure over the other access to the same PLMN, the UE shall in addition handle 5GMM parameters and 5GMM state for this access, as described for this 5GMM cause value.</w:t>
      </w:r>
    </w:p>
    <w:p w14:paraId="7D6B8B63" w14:textId="77777777" w:rsidR="00CB370C" w:rsidRDefault="00CB370C" w:rsidP="00CB370C">
      <w:pPr>
        <w:pStyle w:val="B1"/>
      </w:pPr>
      <w:r>
        <w:t>#12</w:t>
      </w:r>
      <w:r>
        <w:tab/>
        <w:t>(Tracking area not allowed).</w:t>
      </w:r>
    </w:p>
    <w:p w14:paraId="21CF5984" w14:textId="77777777" w:rsidR="00CB370C" w:rsidRDefault="00CB370C" w:rsidP="00CB370C">
      <w:pPr>
        <w:pStyle w:val="B1"/>
      </w:pPr>
      <w:r>
        <w:tab/>
        <w:t xml:space="preserve">The UE shall set the 5GS update status to 5U3 ROAMING NOT ALLOWED (and shall store it according to </w:t>
      </w:r>
      <w:proofErr w:type="spellStart"/>
      <w:r>
        <w:t>subclause</w:t>
      </w:r>
      <w:proofErr w:type="spellEnd"/>
      <w:r>
        <w:t xml:space="preserve"> 5.1.3.2.2) and shall delete 5G-GUTI, last visited registered TAI, TAI list and </w:t>
      </w:r>
      <w:proofErr w:type="spellStart"/>
      <w:r>
        <w:t>ngKSI</w:t>
      </w:r>
      <w:proofErr w:type="spellEnd"/>
      <w:r>
        <w:t>. The UE shall reset the registration attempt counter and shall enter the state 5GMM-DEREGISTERED.LIMITED-SERVICE.</w:t>
      </w:r>
    </w:p>
    <w:p w14:paraId="2AA9DCDE" w14:textId="77777777" w:rsidR="00CB370C" w:rsidRDefault="00CB370C" w:rsidP="00CB370C">
      <w:pPr>
        <w:pStyle w:val="B1"/>
      </w:pPr>
      <w:r>
        <w:tab/>
        <w:t>If the UE is not operating in SNPN access operation mode, the UE shall store the current TAI in the list of "5GS forbidden tracking areas for regional provision of service". Otherwise, the UE shall store the current TAI in the list of "5GS forbidden tracking areas for regional provision of service" for the current SNPN and, if the UE supports access to an SNPN using credentials from a credentials holder, the selected entry of the "list of subscriber data" or the selected PLMN subscription.</w:t>
      </w:r>
    </w:p>
    <w:p w14:paraId="518B082A" w14:textId="77777777" w:rsidR="00CB370C" w:rsidRDefault="00CB370C" w:rsidP="00CB370C">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5DC51317" w14:textId="77777777" w:rsidR="00CB370C" w:rsidRDefault="00CB370C" w:rsidP="00CB370C">
      <w:pPr>
        <w:pStyle w:val="B1"/>
      </w:pPr>
      <w:r>
        <w:t>#13</w:t>
      </w:r>
      <w:r>
        <w:tab/>
        <w:t>(Roaming not allowed in this tracking area).</w:t>
      </w:r>
    </w:p>
    <w:p w14:paraId="6C7A3F68" w14:textId="77777777" w:rsidR="00CB370C" w:rsidRDefault="00CB370C" w:rsidP="00CB370C">
      <w:pPr>
        <w:pStyle w:val="B1"/>
      </w:pPr>
      <w:r>
        <w:tab/>
        <w:t xml:space="preserve">The UE shall set the 5GS update status to 5U3 ROAMING NOT ALLOWED (and shall store it according to </w:t>
      </w:r>
      <w:proofErr w:type="spellStart"/>
      <w:r>
        <w:t>subclause</w:t>
      </w:r>
      <w:proofErr w:type="spellEnd"/>
      <w:r>
        <w:t xml:space="preserve"> 5.1.3.2.2) and shall delete 5G-GUTI, last visited registered TAI, TAI list and </w:t>
      </w:r>
      <w:proofErr w:type="spellStart"/>
      <w:r>
        <w:t>ngKSI</w:t>
      </w:r>
      <w:proofErr w:type="spellEnd"/>
      <w:r>
        <w:t xml:space="preserve">. The UE shall delete the list of equivalent PLMNs (if available), reset the registration attempt counter. For 3GPP access the UE </w:t>
      </w:r>
      <w:r>
        <w:lastRenderedPageBreak/>
        <w:t>shall change to state 5GMM-DEREGISTERED.PLMN-SEARCH, and for non-3GPP access the UE shall change to state 5GMM-DEREGISTERED.LIMITED-SERVICE.</w:t>
      </w:r>
    </w:p>
    <w:p w14:paraId="28DF61C2" w14:textId="77777777" w:rsidR="00CB370C" w:rsidRDefault="00CB370C" w:rsidP="00CB370C">
      <w:pPr>
        <w:pStyle w:val="B1"/>
      </w:pPr>
      <w:r>
        <w:tab/>
        <w:t>If the UE is not operating in SNPN access operation mode, the UE shall store the current TAI in the list of "5GS forbidden tracking areas for roaming". Otherwise,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p>
    <w:p w14:paraId="1CB61563" w14:textId="77777777" w:rsidR="00CB370C" w:rsidRDefault="00CB370C" w:rsidP="00CB370C">
      <w:pPr>
        <w:pStyle w:val="B1"/>
      </w:pPr>
      <w:r>
        <w:tab/>
        <w:t>For 3GPP access the UE shall perform a PLMN selection or SNPN selection according to 3GPP TS 23.122 [5], and for non-3GPP access the UE shall perform network selection as defined in 3GPP TS 24.502 [18].</w:t>
      </w:r>
    </w:p>
    <w:p w14:paraId="105F3C80" w14:textId="77777777" w:rsidR="00CB370C" w:rsidRDefault="00CB370C" w:rsidP="00CB370C">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30A0C38E" w14:textId="77777777" w:rsidR="00CB370C" w:rsidRDefault="00CB370C" w:rsidP="00CB370C">
      <w:pPr>
        <w:pStyle w:val="B1"/>
      </w:pPr>
      <w:r>
        <w:t>#15</w:t>
      </w:r>
      <w:r>
        <w:tab/>
        <w:t>(No suitable cells in tracking area).</w:t>
      </w:r>
    </w:p>
    <w:p w14:paraId="227AFC40" w14:textId="77777777" w:rsidR="00CB370C" w:rsidRDefault="00CB370C" w:rsidP="00CB370C">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The UE shall reset the registration attempt counter and shall enter the state 5GMM-DEREGISTERED.LIMITED-SERVICE.</w:t>
      </w:r>
    </w:p>
    <w:p w14:paraId="632BD8AC" w14:textId="77777777" w:rsidR="00CB370C" w:rsidRDefault="00CB370C" w:rsidP="00CB370C">
      <w:pPr>
        <w:pStyle w:val="B1"/>
      </w:pPr>
      <w:r>
        <w:tab/>
        <w:t>If the UE is not operating in SNPN access operation mode, the UE shall store the current TAI in the list of "5GS forbidden tracking areas for roaming". Otherwise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p>
    <w:p w14:paraId="24242BE2" w14:textId="77777777" w:rsidR="00CB370C" w:rsidRDefault="00CB370C" w:rsidP="00CB370C">
      <w:pPr>
        <w:pStyle w:val="B1"/>
      </w:pPr>
      <w:r>
        <w:tab/>
        <w:t>The UE shall search for a suitable cell in another tracking area according to 3GPP TS 38.304 [28] or 3GPP TS 36.304 [25C].</w:t>
      </w:r>
    </w:p>
    <w:p w14:paraId="1AB43813" w14:textId="77777777" w:rsidR="00CB370C" w:rsidRDefault="00CB370C" w:rsidP="00CB370C">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0ED7E282" w14:textId="77777777" w:rsidR="00CB370C" w:rsidRDefault="00CB370C" w:rsidP="00CB370C">
      <w:pPr>
        <w:pStyle w:val="B1"/>
      </w:pPr>
      <w:r>
        <w:tab/>
        <w:t xml:space="preserve">If received over non-3GPP access and de-registration request is for non-3GPP access only, the cause shall be considered as an abnormal case and the behaviour of the UE for this case is specified in </w:t>
      </w:r>
      <w:proofErr w:type="spellStart"/>
      <w:r>
        <w:t>subclause</w:t>
      </w:r>
      <w:proofErr w:type="spellEnd"/>
      <w:r>
        <w:t> 5.5.2.3.4.</w:t>
      </w:r>
    </w:p>
    <w:p w14:paraId="0B195226" w14:textId="77777777" w:rsidR="00CB370C" w:rsidRDefault="00CB370C" w:rsidP="00CB370C">
      <w:pPr>
        <w:pStyle w:val="B1"/>
      </w:pPr>
      <w:r>
        <w:t>#22</w:t>
      </w:r>
      <w:r>
        <w:tab/>
        <w:t>(Congestion).</w:t>
      </w:r>
    </w:p>
    <w:p w14:paraId="657122C4" w14:textId="77777777" w:rsidR="00CB370C" w:rsidRDefault="00CB370C" w:rsidP="00CB370C">
      <w:pPr>
        <w:pStyle w:val="B1"/>
      </w:pPr>
      <w:r>
        <w:tab/>
        <w:t xml:space="preserve">If the T3346 value IE is present in the DEREGISTRATION REQUEST message and the value indicates that this timer is neither zero nor deactivated, the UE shall proceed as described below, otherwise it shall be considered as an abnormal case and the behaviour of the UE for this case is specified in </w:t>
      </w:r>
      <w:proofErr w:type="spellStart"/>
      <w:r>
        <w:t>subclause</w:t>
      </w:r>
      <w:proofErr w:type="spellEnd"/>
      <w:r>
        <w:t> </w:t>
      </w:r>
      <w:r>
        <w:rPr>
          <w:lang w:eastAsia="zh-CN"/>
        </w:rPr>
        <w:t>5.5.2.3.4</w:t>
      </w:r>
      <w:r>
        <w:t>.</w:t>
      </w:r>
    </w:p>
    <w:p w14:paraId="404FA46D" w14:textId="77777777" w:rsidR="00CB370C" w:rsidRDefault="00CB370C" w:rsidP="00CB370C">
      <w:pPr>
        <w:pStyle w:val="B1"/>
      </w:pPr>
      <w:r>
        <w:tab/>
        <w:t>The UE shall stop timer T3346 if it is running, set the 5GS update status to 5U2 NOT UPDATED, reset the registration attempt counter and enter the state 5GMM-DEREGISTERED.ATTEMPTING-REGISTRATION.</w:t>
      </w:r>
    </w:p>
    <w:p w14:paraId="4A63C0AA" w14:textId="77777777" w:rsidR="00CB370C" w:rsidRDefault="00CB370C" w:rsidP="00CB370C">
      <w:pPr>
        <w:pStyle w:val="B1"/>
      </w:pPr>
      <w:r>
        <w:tab/>
        <w:t>The UE shall start timer T3346 with the value provided in the T3346 value IE.</w:t>
      </w:r>
    </w:p>
    <w:p w14:paraId="6FE31624" w14:textId="77777777" w:rsidR="00CB370C" w:rsidRDefault="00CB370C" w:rsidP="00CB370C">
      <w:pPr>
        <w:pStyle w:val="B1"/>
      </w:pPr>
      <w:r>
        <w:tab/>
        <w:t xml:space="preserve">If the message was received via 3GPP access and the UE is operating in the single-registration mode, the UE shall </w:t>
      </w:r>
      <w:r>
        <w:rPr>
          <w:noProof/>
        </w:rPr>
        <w:t>set the EPS update status to EU2 NOT UPDATED,</w:t>
      </w:r>
      <w:r>
        <w:t xml:space="preserve"> reset the attach attempt counter</w:t>
      </w:r>
      <w:r>
        <w:rPr>
          <w:noProof/>
        </w:rPr>
        <w:t xml:space="preserve"> and shall enter the state EMM-DEREGISTERED</w:t>
      </w:r>
      <w:r>
        <w:t>.</w:t>
      </w:r>
    </w:p>
    <w:p w14:paraId="75D561DB" w14:textId="77777777" w:rsidR="00CB370C" w:rsidRDefault="00CB370C" w:rsidP="00CB370C">
      <w:pPr>
        <w:pStyle w:val="B1"/>
        <w:rPr>
          <w:lang w:eastAsia="ko-KR"/>
        </w:rPr>
      </w:pPr>
      <w:r>
        <w:t>#27</w:t>
      </w:r>
      <w:r>
        <w:tab/>
        <w:t>(N1 mode not allowed).</w:t>
      </w:r>
    </w:p>
    <w:p w14:paraId="1617F54A" w14:textId="77777777" w:rsidR="00CB370C" w:rsidRDefault="00CB370C" w:rsidP="00CB370C">
      <w:pPr>
        <w:pStyle w:val="B1"/>
        <w:rPr>
          <w:lang w:eastAsia="x-none"/>
        </w:rPr>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Additionally, the UE shall reset the registration attempt counter and shall enter the state 5GMM-DEREGISTERED.LIMITED-SERVICE.</w:t>
      </w:r>
    </w:p>
    <w:p w14:paraId="3029CC8F" w14:textId="77777777" w:rsidR="00CB370C" w:rsidRDefault="00CB370C" w:rsidP="00CB370C">
      <w:pPr>
        <w:pStyle w:val="B1"/>
        <w:rPr>
          <w:lang w:eastAsia="ko-KR"/>
        </w:rPr>
      </w:pPr>
      <w:r>
        <w:tab/>
        <w:t xml:space="preserve">The UE shall disable the N1 mode capability for both 3GPP access and non-3GPP access (see </w:t>
      </w:r>
      <w:proofErr w:type="spellStart"/>
      <w:r>
        <w:t>subclause</w:t>
      </w:r>
      <w:proofErr w:type="spellEnd"/>
      <w:r>
        <w:t> 4.9).</w:t>
      </w:r>
    </w:p>
    <w:p w14:paraId="4E995806" w14:textId="77777777" w:rsidR="00CB370C" w:rsidRDefault="00CB370C" w:rsidP="00CB370C">
      <w:pPr>
        <w:pStyle w:val="B1"/>
        <w:rPr>
          <w:lang w:eastAsia="x-none"/>
        </w:rPr>
      </w:pPr>
      <w:r>
        <w:tab/>
        <w:t xml:space="preserve">If the message was received via 3GPP access and the UE is operating in single-registration mode, the UE shall in addition set the EPS update status to EU3 ROAMING NOT ALLOWED and shall delete any 4G-GUTI, last </w:t>
      </w:r>
      <w:r>
        <w:lastRenderedPageBreak/>
        <w:t xml:space="preserve">visited registered TAI, TAI list and </w:t>
      </w:r>
      <w:proofErr w:type="spellStart"/>
      <w:r>
        <w:t>eKSI</w:t>
      </w:r>
      <w:proofErr w:type="spellEnd"/>
      <w:r>
        <w:t>. Additionally, the UE shall reset the attach attempt counter and enter the state EMM-DEREGISTERED.</w:t>
      </w:r>
    </w:p>
    <w:p w14:paraId="6BD2C25B" w14:textId="77777777" w:rsidR="00CB370C" w:rsidRDefault="00CB370C" w:rsidP="00CB370C">
      <w:pPr>
        <w:pStyle w:val="B1"/>
      </w:pPr>
      <w:r>
        <w:t>#62</w:t>
      </w:r>
      <w:r>
        <w:tab/>
        <w:t>(No network slices available).</w:t>
      </w:r>
    </w:p>
    <w:p w14:paraId="0F7717A5" w14:textId="77777777" w:rsidR="00CB370C" w:rsidRDefault="00CB370C" w:rsidP="00CB370C">
      <w:pPr>
        <w:pStyle w:val="B1"/>
        <w:rPr>
          <w:rFonts w:eastAsia="Malgun Gothic"/>
          <w:lang w:val="en-US" w:eastAsia="ko-KR"/>
        </w:rPr>
      </w:pPr>
      <w:r>
        <w:rPr>
          <w:rFonts w:eastAsia="Malgun Gothic"/>
          <w:lang w:val="en-US" w:eastAsia="ko-KR"/>
        </w:rPr>
        <w:tab/>
        <w:t>The UE shall set the 5GS update status to 5U2 NOT UPDATED and enter state 5GMM-DEREGISTERED.</w:t>
      </w:r>
      <w:r>
        <w:t>NORMAL-SERVICE or 5GMM-DEREGISTERED.PLMN-SEARCH</w:t>
      </w:r>
      <w:r>
        <w:rPr>
          <w:rFonts w:eastAsia="Malgun Gothic"/>
          <w:lang w:val="en-US" w:eastAsia="ko-KR"/>
        </w:rPr>
        <w:t xml:space="preserve">. </w:t>
      </w:r>
      <w:r>
        <w:t>Additionally, the UE shall reset the registration attempt counter.</w:t>
      </w:r>
    </w:p>
    <w:p w14:paraId="66D2CEB6" w14:textId="77777777" w:rsidR="00CB370C" w:rsidRDefault="00CB370C" w:rsidP="00CB370C">
      <w:pPr>
        <w:pStyle w:val="B1"/>
        <w:rPr>
          <w:rFonts w:eastAsia="Malgun Gothic"/>
          <w:lang w:val="en-US" w:eastAsia="ko-KR"/>
        </w:rPr>
      </w:pPr>
      <w:r>
        <w:rPr>
          <w:rFonts w:eastAsia="Malgun Gothic"/>
          <w:lang w:val="en-US" w:eastAsia="ko-KR"/>
        </w:rPr>
        <w:tab/>
        <w:t>The UE receiving the rejected NSSAI in the DEREGISTRATION REQUEST message takes the following actions based on the rejection cause in the rejected S-NSSAI(s):</w:t>
      </w:r>
    </w:p>
    <w:p w14:paraId="4050F7AE" w14:textId="77777777" w:rsidR="00CB370C" w:rsidRDefault="00CB370C" w:rsidP="00CB370C">
      <w:pPr>
        <w:pStyle w:val="B2"/>
        <w:rPr>
          <w:rFonts w:eastAsia="宋体"/>
          <w:lang w:eastAsia="x-none"/>
        </w:rPr>
      </w:pPr>
      <w:r>
        <w:rPr>
          <w:rFonts w:eastAsia="Malgun Gothic"/>
          <w:lang w:val="en-US" w:eastAsia="ko-KR"/>
        </w:rPr>
        <w:tab/>
      </w:r>
      <w:r>
        <w:t>"S-NSSAI not available in the current PLMN or SNPN"</w:t>
      </w:r>
    </w:p>
    <w:p w14:paraId="7D3AA6B3" w14:textId="77777777" w:rsidR="00CB370C" w:rsidRDefault="00CB370C" w:rsidP="00CB370C">
      <w:pPr>
        <w:pStyle w:val="B3"/>
      </w:pPr>
      <w:r>
        <w:tab/>
        <w:t xml:space="preserve">The UE shall store the rejected S-NSSAI(s) in the rejected NSSAI for the current PLMN or SNPN as specified in </w:t>
      </w:r>
      <w:proofErr w:type="spellStart"/>
      <w:r>
        <w:t>subclause</w:t>
      </w:r>
      <w:proofErr w:type="spellEnd"/>
      <w:r>
        <w:t xml:space="preserve"> 4.6.2.2 and shall not attempt to use this S-NSSAI(s) in the current PLMN or SNPN until switching off the UE, the UICC containing the USIM is removed, an entry of the </w:t>
      </w:r>
      <w:r>
        <w:rPr>
          <w:lang w:eastAsia="ja-JP"/>
        </w:rPr>
        <w:t xml:space="preserve">"list of </w:t>
      </w:r>
      <w:r>
        <w:rPr>
          <w:noProof/>
        </w:rPr>
        <w:t xml:space="preserve">subscriber data" </w:t>
      </w:r>
      <w:r>
        <w:t xml:space="preserve">with the SNPN identity of the current SNPN is updated, or the rejected S-NSSAI(s) are removed or deleted as described in </w:t>
      </w:r>
      <w:proofErr w:type="spellStart"/>
      <w:r>
        <w:t>subclause</w:t>
      </w:r>
      <w:proofErr w:type="spellEnd"/>
      <w:r>
        <w:t> 4.6.2.2.</w:t>
      </w:r>
    </w:p>
    <w:p w14:paraId="4E1A0EB9" w14:textId="77777777" w:rsidR="00CB370C" w:rsidRDefault="00CB370C" w:rsidP="00CB370C">
      <w:pPr>
        <w:pStyle w:val="B2"/>
      </w:pPr>
      <w:r>
        <w:rPr>
          <w:rFonts w:eastAsia="Malgun Gothic"/>
          <w:lang w:val="en-US" w:eastAsia="ko-KR"/>
        </w:rPr>
        <w:tab/>
      </w:r>
      <w:r>
        <w:t>"S-NSSAI not available in the current registration area"</w:t>
      </w:r>
    </w:p>
    <w:p w14:paraId="58B3A60C" w14:textId="77777777" w:rsidR="00CB370C" w:rsidRDefault="00CB370C" w:rsidP="00CB370C">
      <w:pPr>
        <w:pStyle w:val="B3"/>
        <w:rPr>
          <w:lang w:eastAsia="zh-CN"/>
        </w:rPr>
      </w:pPr>
      <w:r>
        <w:tab/>
        <w:t xml:space="preserve">The UE shall store the rejected S-NSSAI(s) in the rejected NSSAI for the current registration area as described in </w:t>
      </w:r>
      <w:proofErr w:type="spellStart"/>
      <w:r>
        <w:t>subclause</w:t>
      </w:r>
      <w:proofErr w:type="spellEnd"/>
      <w:r>
        <w:t xml:space="preserv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w:t>
      </w:r>
      <w:proofErr w:type="spellStart"/>
      <w:r>
        <w:t>subclause</w:t>
      </w:r>
      <w:proofErr w:type="spellEnd"/>
      <w:r>
        <w:t> 4.6.2.2.</w:t>
      </w:r>
    </w:p>
    <w:p w14:paraId="7EF60833" w14:textId="77777777" w:rsidR="00CB370C" w:rsidRDefault="00CB370C" w:rsidP="00CB370C">
      <w:pPr>
        <w:pStyle w:val="B2"/>
        <w:rPr>
          <w:lang w:eastAsia="x-none"/>
        </w:rPr>
      </w:pPr>
      <w:r>
        <w:rPr>
          <w:rFonts w:eastAsia="Malgun Gothic"/>
          <w:lang w:val="en-US" w:eastAsia="ko-KR"/>
        </w:rPr>
        <w:tab/>
      </w:r>
      <w:r>
        <w:t>"S-NSSAI not available</w:t>
      </w:r>
      <w:r>
        <w:rPr>
          <w:lang w:eastAsia="zh-CN"/>
        </w:rPr>
        <w:t xml:space="preserve"> due to</w:t>
      </w:r>
      <w:r>
        <w:t xml:space="preserve"> the failed or revoked network slice-specific authentication and authorization"</w:t>
      </w:r>
    </w:p>
    <w:p w14:paraId="3FA597AB" w14:textId="77777777" w:rsidR="00CB370C" w:rsidRDefault="00CB370C" w:rsidP="00CB370C">
      <w:pPr>
        <w:pStyle w:val="B3"/>
      </w:pPr>
      <w:r>
        <w:tab/>
        <w:t xml:space="preserve">The UE shall store the rejected S-NSSAI(s) in the rejected NSSAI for the failed or revoked </w:t>
      </w:r>
      <w:r>
        <w:rPr>
          <w:lang w:eastAsia="zh-CN"/>
        </w:rPr>
        <w:t>NSSAA</w:t>
      </w:r>
      <w:r>
        <w:t xml:space="preserve"> as specified in </w:t>
      </w:r>
      <w:proofErr w:type="spellStart"/>
      <w:r>
        <w:t>subclause</w:t>
      </w:r>
      <w:proofErr w:type="spellEnd"/>
      <w:r>
        <w:t xml:space="preserv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w:t>
      </w:r>
      <w:proofErr w:type="spellStart"/>
      <w:r>
        <w:t>subclause</w:t>
      </w:r>
      <w:proofErr w:type="spellEnd"/>
      <w:r>
        <w:t> 4.6.1 and 4.6.2.2.</w:t>
      </w:r>
    </w:p>
    <w:p w14:paraId="4EB860CC" w14:textId="77777777" w:rsidR="00CB370C" w:rsidRDefault="00CB370C" w:rsidP="00CB370C">
      <w:pPr>
        <w:pStyle w:val="B1"/>
        <w:rPr>
          <w:rFonts w:eastAsia="Times New Roman"/>
        </w:rPr>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lang w:eastAsia="zh-CN"/>
        </w:rPr>
        <w:t>any of</w:t>
      </w:r>
      <w:r>
        <w:t xml:space="preserve"> the rejected NSSAI </w:t>
      </w:r>
      <w:r>
        <w:rPr>
          <w:rFonts w:eastAsia="Malgun Gothic"/>
          <w:lang w:val="en-US" w:eastAsia="ko-KR"/>
        </w:rPr>
        <w:t>for the current PLMN or SNPN</w:t>
      </w:r>
      <w:r>
        <w:rPr>
          <w:lang w:val="en-US" w:eastAsia="zh-CN"/>
        </w:rPr>
        <w:t>,</w:t>
      </w:r>
      <w:r>
        <w:rPr>
          <w:rFonts w:eastAsia="Malgun Gothic"/>
          <w:lang w:val="en-US" w:eastAsia="ko-KR"/>
        </w:rPr>
        <w:t xml:space="preserve"> </w:t>
      </w:r>
      <w:r>
        <w:t>the rejected NSSAI</w:t>
      </w:r>
      <w:r>
        <w:rPr>
          <w:rFonts w:eastAsia="Malgun Gothic"/>
          <w:lang w:val="en-US" w:eastAsia="ko-KR"/>
        </w:rPr>
        <w:t xml:space="preserve"> for the current registration area</w:t>
      </w:r>
      <w:r>
        <w:rPr>
          <w:lang w:val="en-US" w:eastAsia="zh-CN"/>
        </w:rPr>
        <w:t xml:space="preserve">, </w:t>
      </w:r>
      <w:r>
        <w:t>the rejected NSSAI</w:t>
      </w:r>
      <w:r>
        <w:rPr>
          <w:lang w:eastAsia="zh-CN"/>
        </w:rPr>
        <w:t xml:space="preserve"> for </w:t>
      </w:r>
      <w:r>
        <w:t xml:space="preserve">the failed or revoked </w:t>
      </w:r>
      <w:r>
        <w:rPr>
          <w:lang w:eastAsia="zh-CN"/>
        </w:rPr>
        <w:t>NSSAA</w:t>
      </w:r>
      <w:r>
        <w:rPr>
          <w:rFonts w:eastAsia="Malgun Gothic"/>
          <w:lang w:val="en-US" w:eastAsia="ko-KR"/>
        </w:rPr>
        <w:t xml:space="preserve">, </w:t>
      </w:r>
      <w:r>
        <w:t>and rejected NSSAI</w:t>
      </w:r>
      <w:r>
        <w:rPr>
          <w:lang w:eastAsia="zh-CN"/>
        </w:rPr>
        <w:t xml:space="preserve"> for the </w:t>
      </w:r>
      <w:r>
        <w:rPr>
          <w:rFonts w:eastAsia="Times New Roman"/>
        </w:rPr>
        <w:t>maximum number of UEs</w:t>
      </w:r>
      <w:r>
        <w:rPr>
          <w:lang w:eastAsia="zh-CN"/>
        </w:rPr>
        <w:t xml:space="preserve"> reached</w:t>
      </w:r>
      <w:r>
        <w:rPr>
          <w:rFonts w:eastAsia="Times New Roman"/>
        </w:rPr>
        <w:t>,</w:t>
      </w:r>
      <w:r>
        <w:rPr>
          <w:rFonts w:eastAsia="Malgun Gothic"/>
          <w:lang w:val="en-US" w:eastAsia="ko-KR"/>
        </w:rPr>
        <w:t xml:space="preserve"> the UE may stay in the current serving cell, apply the normal cell reselection process and start an initial registration with a requested NSSAI that includes any S-NSSAI from the allowed NSSAI or the configured NSSAI that is neither in the rejected NSSAI for the PLMN or SNPN nor in the rejected NSSAI for the current registration area</w:t>
      </w:r>
      <w:r>
        <w:rPr>
          <w:lang w:val="en-US"/>
        </w:rPr>
        <w:t xml:space="preserve"> </w:t>
      </w:r>
      <w:r>
        <w:rPr>
          <w:rFonts w:eastAsia="Malgun Gothic"/>
          <w:lang w:val="en-US" w:eastAsia="ko-KR"/>
        </w:rPr>
        <w:t>nor in the rejected NSSAI for the failed or revoked NSSAA nor r</w:t>
      </w:r>
      <w:r>
        <w:t>ejected NSSAI</w:t>
      </w:r>
      <w:r>
        <w:rPr>
          <w:lang w:eastAsia="zh-CN"/>
        </w:rPr>
        <w:t xml:space="preserve"> for the </w:t>
      </w:r>
      <w:r>
        <w:rPr>
          <w:rFonts w:eastAsia="Times New Roman"/>
        </w:rPr>
        <w:t>maximum number of UEs</w:t>
      </w:r>
      <w:r>
        <w:rPr>
          <w:lang w:eastAsia="zh-CN"/>
        </w:rPr>
        <w:t xml:space="preserve"> reached</w:t>
      </w:r>
      <w:r>
        <w:rPr>
          <w:rFonts w:eastAsia="Malgun Gothic"/>
          <w:lang w:val="en-US" w:eastAsia="ko-KR"/>
        </w:rPr>
        <w:t>.</w:t>
      </w:r>
      <w:r>
        <w:rPr>
          <w:lang w:val="en-US"/>
        </w:rPr>
        <w:t xml:space="preserve"> </w:t>
      </w:r>
      <w:r>
        <w:t xml:space="preserve">Otherwise the UE may perform a PLMN selection or SNPN selection according to 3GPP TS 23.122 [5] 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"S-NSSAI not available due to maximum number of UEs reached" as described in </w:t>
      </w:r>
      <w:proofErr w:type="spellStart"/>
      <w:r>
        <w:t>subclause</w:t>
      </w:r>
      <w:proofErr w:type="spellEnd"/>
      <w:r>
        <w:t> 4.9.</w:t>
      </w:r>
    </w:p>
    <w:p w14:paraId="12665E9C" w14:textId="77777777" w:rsidR="00CB370C" w:rsidRDefault="00CB370C" w:rsidP="00CB370C">
      <w:pPr>
        <w:pStyle w:val="B1"/>
        <w:rPr>
          <w:rFonts w:eastAsia="宋体"/>
        </w:rPr>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 and rejected NSSAI</w:t>
      </w:r>
      <w:r>
        <w:rPr>
          <w:lang w:eastAsia="zh-CN"/>
        </w:rPr>
        <w:t xml:space="preserve"> for the </w:t>
      </w:r>
      <w:r>
        <w:rPr>
          <w:rFonts w:eastAsia="Times New Roman"/>
        </w:rPr>
        <w:t>maximum number of UEs</w:t>
      </w:r>
      <w:r>
        <w:rPr>
          <w:lang w:eastAsia="zh-CN"/>
        </w:rPr>
        <w:t xml:space="preserve"> reached</w:t>
      </w:r>
      <w:r>
        <w:rPr>
          <w:rFonts w:eastAsia="Times New Roman"/>
        </w:rPr>
        <w:t>,</w:t>
      </w:r>
    </w:p>
    <w:p w14:paraId="7C483ABE" w14:textId="77777777" w:rsidR="00CB370C" w:rsidRDefault="00CB370C" w:rsidP="00CB370C">
      <w:pPr>
        <w:pStyle w:val="B2"/>
      </w:pPr>
      <w:r>
        <w:t>1)</w:t>
      </w:r>
      <w:r>
        <w:tab/>
        <w:t>the UE may stay in the current serving cell, apply the normal cell reselection process, and start an initial registration with a requested NSSAI with that default configured NSSAI; or</w:t>
      </w:r>
    </w:p>
    <w:p w14:paraId="7A029470" w14:textId="77777777" w:rsidR="00CB370C" w:rsidRDefault="00CB370C" w:rsidP="00CB370C">
      <w:pPr>
        <w:pStyle w:val="B2"/>
      </w:pPr>
      <w:r>
        <w:t>2)</w:t>
      </w:r>
      <w:r>
        <w:tab/>
        <w:t>if all the S-NSSAI(s) in the default configured NSSAI are rejected and at least one S-NSSAI is rejected due to "S-NSSAI not available in the current registration area",</w:t>
      </w:r>
    </w:p>
    <w:p w14:paraId="500591FC" w14:textId="77777777" w:rsidR="00CB370C" w:rsidRDefault="00CB370C" w:rsidP="00CB370C">
      <w:pPr>
        <w:pStyle w:val="B3"/>
      </w:pPr>
      <w:r>
        <w:t>i)</w:t>
      </w:r>
      <w:r>
        <w:tab/>
        <w:t>if the UE is not operating in SNPN access operation mode, the UE shall store the current TAI in the list of "5GS forbidden tracking areas for roaming" and enter the state 5GMM-DEREGISTERED.LIMITED-SERVICE; or</w:t>
      </w:r>
    </w:p>
    <w:p w14:paraId="00BE4FC9" w14:textId="77777777" w:rsidR="00CB370C" w:rsidRDefault="00CB370C" w:rsidP="00CB370C">
      <w:pPr>
        <w:pStyle w:val="B3"/>
      </w:pPr>
      <w:r>
        <w:lastRenderedPageBreak/>
        <w:t>ii)</w:t>
      </w:r>
      <w:r>
        <w:tab/>
        <w:t>if the UE is operating in SNPN access operation mode, the UE shall store the current TAI in the list of "5GS forbidden tracking areas for roaming" for the current SNPN and enter the state 5GMM-DEREGISTERED.LIMITED-SERVICE.</w:t>
      </w:r>
    </w:p>
    <w:p w14:paraId="20078054" w14:textId="77777777" w:rsidR="00CB370C" w:rsidRDefault="00CB370C" w:rsidP="00CB370C">
      <w:pPr>
        <w:pStyle w:val="B1"/>
      </w:pPr>
      <w:r>
        <w:tab/>
        <w:t xml:space="preserve">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t>subclause</w:t>
      </w:r>
      <w:proofErr w:type="spellEnd"/>
      <w:r>
        <w:t> 4.9.</w:t>
      </w:r>
    </w:p>
    <w:p w14:paraId="5AD2D3BB" w14:textId="77777777" w:rsidR="00CB370C" w:rsidRDefault="00CB370C" w:rsidP="00CB370C">
      <w:pPr>
        <w:pStyle w:val="B1"/>
        <w:rPr>
          <w:rFonts w:eastAsia="Times New Roman"/>
        </w:rPr>
      </w:pPr>
      <w:r>
        <w:tab/>
        <w:t>If the UE has neither allowed NSSAI for the current PLMN or SNPN nor configured NSSAI for the current PLMN and has rejected NSSAI</w:t>
      </w:r>
      <w:r>
        <w:rPr>
          <w:lang w:eastAsia="zh-CN"/>
        </w:rPr>
        <w:t xml:space="preserve"> for the reached </w:t>
      </w:r>
      <w:r>
        <w:rPr>
          <w:rFonts w:eastAsia="Times New Roman"/>
        </w:rPr>
        <w:t>maximum number of UEs,</w:t>
      </w:r>
      <w:r>
        <w:t xml:space="preserve"> </w:t>
      </w:r>
      <w:r>
        <w:rPr>
          <w:rFonts w:eastAsia="Times New Roman"/>
        </w:rPr>
        <w:t xml:space="preserve">and the UE wants to obtain services in the current serving cell without performing a PLMN selection or SNPN selection, the UE may </w:t>
      </w:r>
      <w:r>
        <w:t>stay in the current serving cell and attempt to use the rejected S-NSSAI(s)</w:t>
      </w:r>
      <w:r>
        <w:rPr>
          <w:lang w:eastAsia="zh-CN"/>
        </w:rPr>
        <w:t xml:space="preserve"> for the </w:t>
      </w:r>
      <w:r>
        <w:rPr>
          <w:rFonts w:eastAsia="Times New Roman"/>
        </w:rPr>
        <w:t>maximum number of UEs</w:t>
      </w:r>
      <w:r>
        <w:rPr>
          <w:lang w:eastAsia="zh-CN"/>
        </w:rPr>
        <w:t xml:space="preserve"> reached</w:t>
      </w:r>
      <w:r>
        <w:t xml:space="preserve"> in the current serving cell after the rejected S-NSSAI(s) are removed as described in </w:t>
      </w:r>
      <w:proofErr w:type="spellStart"/>
      <w:r>
        <w:t>subclause</w:t>
      </w:r>
      <w:proofErr w:type="spellEnd"/>
      <w:r>
        <w:t> 4.6.2.2.</w:t>
      </w:r>
    </w:p>
    <w:p w14:paraId="6511A1A2" w14:textId="77777777" w:rsidR="00CB370C" w:rsidRDefault="00CB370C" w:rsidP="00CB370C">
      <w:pPr>
        <w:pStyle w:val="B1"/>
        <w:rPr>
          <w:rFonts w:eastAsia="宋体"/>
        </w:rPr>
      </w:pPr>
      <w:r>
        <w:tab/>
        <w:t xml:space="preserve">If the message was received via 3GPP access and the UE is operating in single-registration mode, the UE shall in addition set the EPS update status to EU2 </w:t>
      </w:r>
      <w:r>
        <w:rPr>
          <w:rFonts w:eastAsia="Malgun Gothic"/>
          <w:lang w:val="en-US" w:eastAsia="ko-KR"/>
        </w:rPr>
        <w:t>NOT UPDATED</w:t>
      </w:r>
      <w:r>
        <w:t>, reset the attach attempt counter and enter the state EMM-DEREGISTERED.</w:t>
      </w:r>
    </w:p>
    <w:p w14:paraId="7072AD33" w14:textId="77777777" w:rsidR="00CB370C" w:rsidRDefault="00CB370C" w:rsidP="00CB370C">
      <w:pPr>
        <w:pStyle w:val="B1"/>
      </w:pPr>
      <w:r>
        <w:t>#72</w:t>
      </w:r>
      <w:r>
        <w:rPr>
          <w:lang w:eastAsia="ko-KR"/>
        </w:rPr>
        <w:tab/>
      </w:r>
      <w:r>
        <w:t>(Non-3GPP access to 5GCN not allowed).</w:t>
      </w:r>
    </w:p>
    <w:p w14:paraId="7A6B6633" w14:textId="77777777" w:rsidR="00CB370C" w:rsidRDefault="00CB370C" w:rsidP="00CB370C">
      <w:pPr>
        <w:pStyle w:val="B1"/>
      </w:pPr>
      <w:r>
        <w:tab/>
        <w:t xml:space="preserve">If received over non-3GPP access when the UE is registered over non-3GPP access, or received over 3GPP access and de-registration request is for non-3GPP access when the UE is registered in the same PLMN for both accesses, the UE shall set the 5GS update status to 5U3 ROAMING NOT ALLOWED (and shall store it according to </w:t>
      </w:r>
      <w:proofErr w:type="spellStart"/>
      <w:r>
        <w:t>subclause</w:t>
      </w:r>
      <w:proofErr w:type="spellEnd"/>
      <w:r>
        <w:t xml:space="preserve"> 5.1.3.2.2) and shall delete 5G-GUTI, last visited registered TAI, TAI list and </w:t>
      </w:r>
      <w:proofErr w:type="spellStart"/>
      <w:r>
        <w:t>ngKSI</w:t>
      </w:r>
      <w:proofErr w:type="spellEnd"/>
      <w:r>
        <w:t xml:space="preserve"> for non-3GPP access. Additionally, t</w:t>
      </w:r>
      <w:r>
        <w:rPr>
          <w:lang w:eastAsia="ko-KR"/>
        </w:rPr>
        <w:t xml:space="preserve">he UE shall reset the </w:t>
      </w:r>
      <w:r>
        <w:t>registration attempt counter and enter the state 5GMM-DEREGISTERED for non-3GPP access.</w:t>
      </w:r>
    </w:p>
    <w:p w14:paraId="053CA94B" w14:textId="77777777" w:rsidR="00CB370C" w:rsidRDefault="00CB370C" w:rsidP="00CB370C">
      <w:pPr>
        <w:pStyle w:val="NO"/>
        <w:rPr>
          <w:lang w:eastAsia="ja-JP"/>
        </w:rPr>
      </w:pPr>
      <w:r>
        <w:t>NOTE </w:t>
      </w:r>
      <w:r>
        <w:rPr>
          <w:lang w:eastAsia="zh-CN"/>
        </w:rPr>
        <w:t>2</w:t>
      </w:r>
      <w:r>
        <w:t>:</w:t>
      </w:r>
      <w:r>
        <w:tab/>
        <w:t xml:space="preserve">The 5GMM </w:t>
      </w:r>
      <w:proofErr w:type="spellStart"/>
      <w:r>
        <w:t>sublayer</w:t>
      </w:r>
      <w:proofErr w:type="spellEnd"/>
      <w:r>
        <w:t xml:space="preserve"> states, the 5GMM parameters and the registration status are managed per access type independently, i.e. 3GPP access or non-3GPP access (see </w:t>
      </w:r>
      <w:proofErr w:type="spellStart"/>
      <w:r>
        <w:t>subclauses</w:t>
      </w:r>
      <w:proofErr w:type="spellEnd"/>
      <w:r>
        <w:t> 4.7.2 and 5.1.3)</w:t>
      </w:r>
      <w:r>
        <w:rPr>
          <w:rFonts w:eastAsia="Batang"/>
          <w:lang w:eastAsia="ja-JP"/>
        </w:rPr>
        <w:t>.</w:t>
      </w:r>
    </w:p>
    <w:p w14:paraId="033751FB" w14:textId="77777777" w:rsidR="00CB370C" w:rsidRDefault="00CB370C" w:rsidP="00CB370C">
      <w:pPr>
        <w:pStyle w:val="B1"/>
        <w:rPr>
          <w:lang w:eastAsia="x-none"/>
        </w:rPr>
      </w:pPr>
      <w:r>
        <w:tab/>
        <w:t xml:space="preserve">The UE shall disable the N1 mode capability for non-3GPP access (see </w:t>
      </w:r>
      <w:proofErr w:type="spellStart"/>
      <w:r>
        <w:t>subclause</w:t>
      </w:r>
      <w:proofErr w:type="spellEnd"/>
      <w:r>
        <w:t> 4.9.3).</w:t>
      </w:r>
    </w:p>
    <w:p w14:paraId="7C50B258" w14:textId="77777777" w:rsidR="00CB370C" w:rsidRDefault="00CB370C" w:rsidP="00CB370C">
      <w:pPr>
        <w:pStyle w:val="B1"/>
        <w:rPr>
          <w:noProof/>
        </w:rPr>
      </w:pPr>
      <w:r>
        <w:rPr>
          <w:noProof/>
        </w:rPr>
        <w:tab/>
        <w:t>As an implementation option, if the UE is not currently registered over 3GPP access, the UE may enter the state 5GMM-DEREGISTERED.PLMN-SEARCH in order to perform a PLMN selection according to 3GPP TS 23.122 [5].</w:t>
      </w:r>
    </w:p>
    <w:p w14:paraId="3ED6C199" w14:textId="77777777" w:rsidR="00CB370C" w:rsidRDefault="00CB370C" w:rsidP="00CB370C">
      <w:pPr>
        <w:pStyle w:val="B1"/>
        <w:rPr>
          <w:noProof/>
        </w:rPr>
      </w:pPr>
      <w:r>
        <w:tab/>
        <w:t xml:space="preserve">If received over 3GPP access and de-registration request is for 3GPP access only, the cause shall be considered as an abnormal case and the behaviour of the UE for this case is specified in </w:t>
      </w:r>
      <w:proofErr w:type="spellStart"/>
      <w:r>
        <w:t>subclause</w:t>
      </w:r>
      <w:proofErr w:type="spellEnd"/>
      <w:r>
        <w:t> 5.5.2.3.4.</w:t>
      </w:r>
    </w:p>
    <w:p w14:paraId="4FCDDD14" w14:textId="77777777" w:rsidR="00CB370C" w:rsidRDefault="00CB370C" w:rsidP="00CB370C">
      <w:pPr>
        <w:pStyle w:val="B1"/>
        <w:rPr>
          <w:lang w:eastAsia="ko-KR"/>
        </w:rPr>
      </w:pPr>
      <w:r>
        <w:t>#74</w:t>
      </w:r>
      <w:r>
        <w:tab/>
        <w:t>(Temporarily not authorized for this SNPN).</w:t>
      </w:r>
    </w:p>
    <w:p w14:paraId="27A72195" w14:textId="77777777" w:rsidR="00CB370C" w:rsidRDefault="00CB370C" w:rsidP="00CB370C">
      <w:pPr>
        <w:pStyle w:val="B1"/>
        <w:rPr>
          <w:lang w:eastAsia="x-none"/>
        </w:rPr>
      </w:pPr>
      <w:r>
        <w:tab/>
        <w:t xml:space="preserve">5GMM cause #74 is only applicable when received from a cell belonging to an SNPN. 5GMM cause #74 received from a cell not belonging to an SNPN is considered as an abnormal case and the behaviour of the UE is specified in </w:t>
      </w:r>
      <w:proofErr w:type="spellStart"/>
      <w:r>
        <w:t>subclause</w:t>
      </w:r>
      <w:proofErr w:type="spellEnd"/>
      <w:r>
        <w:t> 5.5.2.3.4.</w:t>
      </w:r>
    </w:p>
    <w:p w14:paraId="51C01863" w14:textId="77777777" w:rsidR="00CB370C" w:rsidRDefault="00CB370C" w:rsidP="00CB370C">
      <w:pPr>
        <w:pStyle w:val="B1"/>
      </w:pPr>
      <w:r>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The UE shall reset the registration attempt counter and shall store the SNPN identity in the "temporarily forbidden SNPNs" list for the specific access type for which the message was received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for </w:t>
      </w:r>
      <w:proofErr w:type="spellStart"/>
      <w:r>
        <w:t>onboarding</w:t>
      </w:r>
      <w:proofErr w:type="spellEnd"/>
      <w:r>
        <w:t xml:space="preserve"> services in SNPN, the UE shall enter state 5GMM-DEREGISTERED.PLMN-SEARCH and perform an SNPN selection according to 3GPP TS 23.122 [5]. If the UE</w:t>
      </w:r>
      <w:r>
        <w:rPr>
          <w:lang w:eastAsia="zh-CN"/>
        </w:rPr>
        <w:t xml:space="preserve"> </w:t>
      </w:r>
      <w:r>
        <w:t xml:space="preserve">is registered for </w:t>
      </w:r>
      <w:proofErr w:type="spellStart"/>
      <w:r>
        <w:t>onboarding</w:t>
      </w:r>
      <w:proofErr w:type="spellEnd"/>
      <w:r>
        <w:t xml:space="preserve"> services in SNPN, the UE shall enter state 5GMM-DEREGISTERED.PLMN-SEARCH and perform an SNPN selection for </w:t>
      </w:r>
      <w:proofErr w:type="spellStart"/>
      <w:r>
        <w:t>onboarding</w:t>
      </w:r>
      <w:proofErr w:type="spellEnd"/>
      <w:r>
        <w:t xml:space="preserve"> services according to 3GPP TS 23.122 [5].</w:t>
      </w:r>
    </w:p>
    <w:p w14:paraId="51745DD6" w14:textId="77777777" w:rsidR="00CB370C" w:rsidRDefault="00CB370C" w:rsidP="00CB370C">
      <w:pPr>
        <w:pStyle w:val="B1"/>
        <w:rPr>
          <w:lang w:eastAsia="ko-KR"/>
        </w:rPr>
      </w:pPr>
      <w:r>
        <w:t>#75</w:t>
      </w:r>
      <w:r>
        <w:tab/>
        <w:t>(Permanently not authorized for this SNPN).</w:t>
      </w:r>
    </w:p>
    <w:p w14:paraId="7840CCB4" w14:textId="77777777" w:rsidR="00CB370C" w:rsidRDefault="00CB370C" w:rsidP="00CB370C">
      <w:pPr>
        <w:pStyle w:val="B1"/>
        <w:rPr>
          <w:lang w:eastAsia="x-none"/>
        </w:rPr>
      </w:pPr>
      <w:r>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t>subclause</w:t>
      </w:r>
      <w:proofErr w:type="spellEnd"/>
      <w:r>
        <w:t> 5.5.2.3.4.</w:t>
      </w:r>
    </w:p>
    <w:p w14:paraId="68FA2028" w14:textId="77777777" w:rsidR="00CB370C" w:rsidRDefault="00CB370C" w:rsidP="00CB370C">
      <w:pPr>
        <w:pStyle w:val="B1"/>
      </w:pPr>
      <w:r>
        <w:lastRenderedPageBreak/>
        <w:tab/>
        <w:t xml:space="preserve">The UE shall set the 5GS update status to 5U3 ROAMING NOT ALLOWED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The UE shall reset the registration attempt counter and store the SNPN identity in the "permanently forbidden SNPNs" list for the specific access type for which the message was received and, if the UE supports access to an SNPN using credentials from a credentials holder, the selected entry of the "list of subscriber data" or the selected PLMN subscription. The UE shall enter state 5GMM-DEREGISTERED.PLMN-SEARCH and perform an SNPN selection according to 3GPP TS 23.122 [5].</w:t>
      </w:r>
    </w:p>
    <w:p w14:paraId="5EB087A7" w14:textId="77777777" w:rsidR="00CB370C" w:rsidRDefault="00CB370C" w:rsidP="00CB370C">
      <w:pPr>
        <w:pStyle w:val="B1"/>
      </w:pPr>
      <w:r>
        <w:t>#76</w:t>
      </w:r>
      <w:r>
        <w:rPr>
          <w:lang w:eastAsia="ko-KR"/>
        </w:rPr>
        <w:tab/>
      </w:r>
      <w:r>
        <w:t>(Not authorized for this CAG or authorized for CAG cells only).</w:t>
      </w:r>
    </w:p>
    <w:p w14:paraId="35510BCD" w14:textId="77777777" w:rsidR="00CB370C" w:rsidRDefault="00CB370C" w:rsidP="00CB370C">
      <w:pPr>
        <w:pStyle w:val="B1"/>
      </w:pPr>
      <w:r>
        <w:tab/>
        <w:t xml:space="preserve">This cause value received via non-3GPP access or from a cell belonging to an SNPN is considered as an abnormal case and the behaviour of the UE is specified in </w:t>
      </w:r>
      <w:proofErr w:type="spellStart"/>
      <w:r>
        <w:t>subclause</w:t>
      </w:r>
      <w:proofErr w:type="spellEnd"/>
      <w:r>
        <w:t> 5.5.2.3.4.</w:t>
      </w:r>
    </w:p>
    <w:p w14:paraId="013E942A" w14:textId="77777777" w:rsidR="00CB370C" w:rsidRDefault="00CB370C" w:rsidP="00CB370C">
      <w:pPr>
        <w:pStyle w:val="B1"/>
      </w:pPr>
      <w:r>
        <w:tab/>
        <w:t xml:space="preserve">The UE shall </w:t>
      </w:r>
      <w:r>
        <w:rPr>
          <w:lang w:eastAsia="ko-KR"/>
        </w:rPr>
        <w:t>set the 5GS update status to 5U3.ROAMING NOT ALLOWED, store the 5GS update status according to clause</w:t>
      </w:r>
      <w:r>
        <w:t> 5.1.3.2.2, and reset the registration attempt counter.</w:t>
      </w:r>
    </w:p>
    <w:p w14:paraId="58C6B6D2" w14:textId="77777777" w:rsidR="00CB370C" w:rsidRDefault="00CB370C" w:rsidP="00CB370C">
      <w:pPr>
        <w:pStyle w:val="B1"/>
      </w:pPr>
      <w:r>
        <w:tab/>
        <w:t>If 5GMM cause #76 is received from:</w:t>
      </w:r>
    </w:p>
    <w:p w14:paraId="5A606C88" w14:textId="77777777" w:rsidR="00CB370C" w:rsidRDefault="00CB370C" w:rsidP="00CB370C">
      <w:pPr>
        <w:pStyle w:val="B2"/>
      </w:pPr>
      <w:r>
        <w:rPr>
          <w:lang w:eastAsia="ko-KR"/>
        </w:rPr>
        <w:t>1)</w:t>
      </w:r>
      <w:r>
        <w:rPr>
          <w:lang w:eastAsia="ko-KR"/>
        </w:rPr>
        <w:tab/>
        <w:t xml:space="preserve">a CAG cell, and if the UE receives a </w:t>
      </w:r>
      <w:r>
        <w:t>"CAG information list" in the CAG information list IE included in the DEREGISTRATION REQUEST message, the UE shall:</w:t>
      </w:r>
    </w:p>
    <w:p w14:paraId="40308555" w14:textId="77777777" w:rsidR="00CB370C" w:rsidRDefault="00CB370C" w:rsidP="00CB370C">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2077E53F" w14:textId="77777777" w:rsidR="00CB370C" w:rsidRDefault="00CB370C" w:rsidP="00CB370C">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2A273C9" w14:textId="77777777" w:rsidR="00CB370C" w:rsidRDefault="00CB370C" w:rsidP="00CB370C">
      <w:pPr>
        <w:pStyle w:val="NO"/>
      </w:pPr>
      <w:r>
        <w:t>NOTE 3:</w:t>
      </w:r>
      <w:r>
        <w:tab/>
        <w:t>When the UE receives the CAG information list IE in a serving PLMN other than the HPLMN or EHPLMN, entries of a PLMN other than the serving VPLMN, if any, in the received CAG information list IE are ignored.</w:t>
      </w:r>
    </w:p>
    <w:p w14:paraId="1D40ADF4" w14:textId="77777777" w:rsidR="00CB370C" w:rsidRDefault="00CB370C" w:rsidP="00CB370C">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555E2B80" w14:textId="77777777" w:rsidR="00CB370C" w:rsidRDefault="00CB370C" w:rsidP="00CB370C">
      <w:pPr>
        <w:pStyle w:val="B2"/>
      </w:pPr>
      <w:r>
        <w:tab/>
        <w:t>Otherwise,</w:t>
      </w:r>
      <w:r>
        <w:rPr>
          <w:lang w:eastAsia="ko-KR"/>
        </w:rPr>
        <w:t xml:space="preserve"> the UE shall delete the CAG-ID(s) of the cell from the "allowed CAG list" for the current PLMN</w:t>
      </w:r>
      <w:r>
        <w:t xml:space="preserve">. </w:t>
      </w:r>
      <w:r>
        <w:rPr>
          <w:lang w:eastAsia="zh-CN"/>
        </w:rPr>
        <w:t xml:space="preserve">In the case the </w:t>
      </w:r>
      <w:r>
        <w:rPr>
          <w:lang w:eastAsia="ko-KR"/>
        </w:rPr>
        <w:t>"allowed CAG list" for the current PLMN</w:t>
      </w:r>
      <w:r>
        <w:rPr>
          <w:lang w:eastAsia="zh-CN"/>
        </w:rPr>
        <w:t xml:space="preserve"> only contains a range of CAG-IDs, how</w:t>
      </w:r>
      <w:r>
        <w:rPr>
          <w:lang w:eastAsia="ko-KR"/>
        </w:rPr>
        <w:t xml:space="preserve"> the UE delete</w:t>
      </w:r>
      <w:r>
        <w:rPr>
          <w:lang w:eastAsia="zh-CN"/>
        </w:rPr>
        <w:t xml:space="preserve">s </w:t>
      </w:r>
      <w:r>
        <w:rPr>
          <w:lang w:eastAsia="ko-KR"/>
        </w:rPr>
        <w:t>the CAG-ID(s) of the cell from the "allowed CAG list" for the current PLMN</w:t>
      </w:r>
      <w:r>
        <w:rPr>
          <w:lang w:eastAsia="zh-CN"/>
        </w:rPr>
        <w:t xml:space="preserve"> is up to UE implementation</w:t>
      </w:r>
      <w:r>
        <w:t>.</w:t>
      </w:r>
      <w:r>
        <w:rPr>
          <w:lang w:eastAsia="zh-CN"/>
        </w:rPr>
        <w:t xml:space="preserve"> </w:t>
      </w:r>
      <w:r>
        <w:t>In addition:</w:t>
      </w:r>
    </w:p>
    <w:p w14:paraId="18B7C0BE" w14:textId="77777777" w:rsidR="00CB370C" w:rsidRDefault="00CB370C" w:rsidP="00CB370C">
      <w:pPr>
        <w:pStyle w:val="B3"/>
      </w:pPr>
      <w:r>
        <w:rPr>
          <w:lang w:eastAsia="ko-KR"/>
        </w:rPr>
        <w:t>i)</w:t>
      </w:r>
      <w:r>
        <w:rPr>
          <w:lang w:eastAsia="ko-KR"/>
        </w:rPr>
        <w:tab/>
      </w:r>
      <w:r>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t> </w:t>
      </w:r>
      <w:r>
        <w:rPr>
          <w:lang w:eastAsia="zh-CN"/>
        </w:rPr>
        <w:t>TS</w:t>
      </w:r>
      <w:r>
        <w:t> </w:t>
      </w:r>
      <w:r>
        <w:rPr>
          <w:lang w:eastAsia="zh-CN"/>
        </w:rPr>
        <w:t>38.304</w:t>
      </w:r>
      <w:r>
        <w:t> </w:t>
      </w:r>
      <w:r>
        <w:rPr>
          <w:lang w:eastAsia="zh-CN"/>
        </w:rPr>
        <w:t>[28]</w:t>
      </w:r>
      <w:r>
        <w:t xml:space="preserve"> or 3GPP TS 36.304 [25C]</w:t>
      </w:r>
      <w:r>
        <w:rPr>
          <w:lang w:eastAsia="zh-CN"/>
        </w:rPr>
        <w:t xml:space="preserve"> with the updated "CAG information list"</w:t>
      </w:r>
      <w:r>
        <w:t>; or</w:t>
      </w:r>
    </w:p>
    <w:p w14:paraId="5C69FA6F" w14:textId="77777777" w:rsidR="00CB370C" w:rsidRDefault="00CB370C" w:rsidP="00CB370C">
      <w:pPr>
        <w:pStyle w:val="B3"/>
        <w:rPr>
          <w:lang w:eastAsia="ko-KR"/>
        </w:rPr>
      </w:pPr>
      <w:r>
        <w:rPr>
          <w:lang w:eastAsia="ko-KR"/>
        </w:rPr>
        <w:t>ii)</w:t>
      </w:r>
      <w:r>
        <w:rPr>
          <w:lang w:eastAsia="ko-KR"/>
        </w:rPr>
        <w:tab/>
      </w:r>
      <w:r>
        <w:t>if the entry in the "CAG information list" for the current PLMN</w:t>
      </w:r>
      <w:r>
        <w:rPr>
          <w:lang w:eastAsia="ko-KR"/>
        </w:rPr>
        <w:t xml:space="preserve"> includes </w:t>
      </w:r>
      <w:r>
        <w:t>an "indication that the UE is only allowed to access 5GS via CAG cells" and the updated "allowed CAG list" for the current PLMN does not 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p>
    <w:p w14:paraId="68B9641D" w14:textId="77777777" w:rsidR="00CB370C" w:rsidRDefault="00CB370C" w:rsidP="00CB370C">
      <w:pPr>
        <w:pStyle w:val="B2"/>
        <w:rPr>
          <w:lang w:eastAsia="x-none"/>
        </w:rPr>
      </w:pPr>
      <w:r>
        <w:rPr>
          <w:lang w:eastAsia="ko-KR"/>
        </w:rPr>
        <w:t>2)</w:t>
      </w:r>
      <w:r>
        <w:rPr>
          <w:lang w:eastAsia="ko-KR"/>
        </w:rPr>
        <w:tab/>
        <w:t xml:space="preserve">a non-CAG cell, and if the UE receives a </w:t>
      </w:r>
      <w:r>
        <w:t>"CAG information list" in the CAG information list IE included in the DEREGISTRATION REQUEST message, the UE shall:</w:t>
      </w:r>
    </w:p>
    <w:p w14:paraId="2B42AD0A" w14:textId="77777777" w:rsidR="00CB370C" w:rsidRDefault="00CB370C" w:rsidP="00CB370C">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37F51FD1" w14:textId="77777777" w:rsidR="00CB370C" w:rsidRDefault="00CB370C" w:rsidP="00CB370C">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51D25DD5" w14:textId="77777777" w:rsidR="00CB370C" w:rsidRDefault="00CB370C" w:rsidP="00CB370C">
      <w:pPr>
        <w:pStyle w:val="NO"/>
      </w:pPr>
      <w:r>
        <w:lastRenderedPageBreak/>
        <w:t>NOTE 4:</w:t>
      </w:r>
      <w:r>
        <w:tab/>
        <w:t>When the UE receives the CAG information list IE in a serving PLMN other than the HPLMN or EHPLMN, entries of a PLMN other than the serving VPLMN, if any, in the received CAG information list IE are ignored.</w:t>
      </w:r>
    </w:p>
    <w:p w14:paraId="0E66841B" w14:textId="77777777" w:rsidR="00CB370C" w:rsidRDefault="00CB370C" w:rsidP="00CB370C">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0DE6BD7A" w14:textId="77777777" w:rsidR="00CB370C" w:rsidRDefault="00CB370C" w:rsidP="00CB370C">
      <w:pPr>
        <w:pStyle w:val="B2"/>
      </w:pPr>
      <w:r>
        <w:rPr>
          <w:lang w:eastAsia="ko-KR"/>
        </w:rPr>
        <w:tab/>
        <w:t xml:space="preserve">Otherwise, the UE shall </w:t>
      </w:r>
      <w:r>
        <w:t xml:space="preserve">store an "indication that the UE is only allowed to access 5GS via CAG cells" in the entry of the "CAG information list" for the current PLMN, if any. If the </w:t>
      </w:r>
      <w:r>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Pr>
          <w:lang w:eastAsia="ko-KR"/>
        </w:rPr>
        <w:t xml:space="preserve">"CAG information list" and store an </w:t>
      </w:r>
      <w:r>
        <w:t xml:space="preserve">"indication that the UE is only allowed to access 5GS via CAG cells" in the entry of the "CAG information list" for the current PLMN. If the UE does not have a stored </w:t>
      </w:r>
      <w:r>
        <w:rPr>
          <w:lang w:eastAsia="ko-KR"/>
        </w:rPr>
        <w:t xml:space="preserve">"CAG information list", </w:t>
      </w:r>
      <w:r>
        <w:t xml:space="preserve">the UE shall create a new </w:t>
      </w:r>
      <w:r>
        <w:rPr>
          <w:lang w:eastAsia="ko-KR"/>
        </w:rPr>
        <w:t xml:space="preserve">"CAG information list" and add an entry with an </w:t>
      </w:r>
      <w:r>
        <w:t>"indication that the UE is only allowed to access 5GS via CAG cells" for the current PLMN.</w:t>
      </w:r>
    </w:p>
    <w:p w14:paraId="67FFB79A" w14:textId="77777777" w:rsidR="00CB370C" w:rsidRDefault="00CB370C" w:rsidP="00CB370C">
      <w:pPr>
        <w:pStyle w:val="B2"/>
      </w:pPr>
      <w:r>
        <w:t>In addition:</w:t>
      </w:r>
    </w:p>
    <w:p w14:paraId="58337752" w14:textId="77777777" w:rsidR="00CB370C" w:rsidRDefault="00CB370C" w:rsidP="00CB370C">
      <w:pPr>
        <w:pStyle w:val="B3"/>
      </w:pPr>
      <w:r>
        <w:rPr>
          <w:lang w:eastAsia="ko-KR"/>
        </w:rPr>
        <w:t>i)</w:t>
      </w:r>
      <w:r>
        <w:rPr>
          <w:lang w:eastAsia="ko-KR"/>
        </w:rPr>
        <w:tab/>
        <w:t xml:space="preserve">if the "allowed CAG list" for the current PLMN </w:t>
      </w:r>
      <w:r>
        <w:t>includes one or more CAG-IDs, then the UE shall enter the state 5GMM-</w:t>
      </w:r>
      <w:r>
        <w:rPr>
          <w:lang w:eastAsia="zh-CN"/>
        </w:rPr>
        <w:t>DE</w:t>
      </w:r>
      <w:r>
        <w:t>REGISTERED.LIMITED-SERVICE and shall search for a suitable cell according to 3GPP TS 38.304 [28] with the updated CAG information; or</w:t>
      </w:r>
    </w:p>
    <w:p w14:paraId="49755F9A" w14:textId="77777777" w:rsidR="00CB370C" w:rsidRDefault="00CB370C" w:rsidP="00CB370C">
      <w:pPr>
        <w:pStyle w:val="B3"/>
      </w:pPr>
      <w:r>
        <w:rPr>
          <w:lang w:eastAsia="ko-KR"/>
        </w:rPr>
        <w:t>ii)</w:t>
      </w:r>
      <w:r>
        <w:rPr>
          <w:lang w:eastAsia="ko-KR"/>
        </w:rPr>
        <w:tab/>
        <w:t xml:space="preserve">if the "allowed CAG list" for the current PLMN does not </w:t>
      </w:r>
      <w:r>
        <w:t>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p>
    <w:p w14:paraId="36E1767B" w14:textId="77777777" w:rsidR="00CB370C" w:rsidRDefault="00CB370C" w:rsidP="00CB370C">
      <w:pPr>
        <w:pStyle w:val="B1"/>
      </w:pPr>
      <w:r>
        <w:tab/>
        <w:t>If the message was received via 3GPP access and the UE is operating in single-registration mode, the UE shall in addition set the EPS update status to EU3 ROAMING NOT ALLOWED, reset the attach attempt counter and enter the state EMM-DEREGISTERED.</w:t>
      </w:r>
    </w:p>
    <w:p w14:paraId="028B16DE" w14:textId="77777777" w:rsidR="00CB370C" w:rsidRDefault="00CB370C" w:rsidP="00CB370C">
      <w:pPr>
        <w:pStyle w:val="B1"/>
      </w:pPr>
      <w:r>
        <w:t>#77</w:t>
      </w:r>
      <w:r>
        <w:tab/>
        <w:t>(Wireline access area not allowed).</w:t>
      </w:r>
    </w:p>
    <w:p w14:paraId="2CF8EF62" w14:textId="77777777" w:rsidR="00CB370C" w:rsidRDefault="00CB370C" w:rsidP="00CB370C">
      <w:pPr>
        <w:pStyle w:val="B1"/>
      </w:pPr>
      <w:r>
        <w:tab/>
        <w:t xml:space="preserve">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w:t>
      </w:r>
      <w:proofErr w:type="spellStart"/>
      <w:r>
        <w:t>subclause</w:t>
      </w:r>
      <w:proofErr w:type="spellEnd"/>
      <w:r>
        <w:t> 5.5.</w:t>
      </w:r>
      <w:r>
        <w:rPr>
          <w:lang w:eastAsia="zh-CN"/>
        </w:rPr>
        <w:t>2.3.4</w:t>
      </w:r>
      <w:r>
        <w:t>.</w:t>
      </w:r>
    </w:p>
    <w:p w14:paraId="650446F0" w14:textId="77777777" w:rsidR="00CB370C" w:rsidRDefault="00CB370C" w:rsidP="00CB370C">
      <w:pPr>
        <w:pStyle w:val="B1"/>
      </w:pPr>
      <w:r>
        <w:tab/>
        <w:t xml:space="preserve">When received over wireline access network, the 5G-RG and the W-AGF acting on behalf of the FN-CRG (or on behalf of the N5GC device) shall set the 5GS update status to 5U3 ROAMING NOT ALLOWED (and shall store it according to </w:t>
      </w:r>
      <w:proofErr w:type="spellStart"/>
      <w:r>
        <w:t>subclause</w:t>
      </w:r>
      <w:proofErr w:type="spellEnd"/>
      <w:r>
        <w:t xml:space="preserve"> 5.1.3.2.2), </w:t>
      </w:r>
      <w:r>
        <w:rPr>
          <w:lang w:eastAsia="ko-KR"/>
        </w:rPr>
        <w:t xml:space="preserve">shall delete </w:t>
      </w:r>
      <w:r>
        <w:t xml:space="preserve">5G-GUTI, last visited registered TAI, TAI list and </w:t>
      </w:r>
      <w:proofErr w:type="spellStart"/>
      <w:r>
        <w:t>ngKSI</w:t>
      </w:r>
      <w:proofErr w:type="spellEnd"/>
      <w:r>
        <w:t xml:space="preserve">, shall </w:t>
      </w:r>
      <w:r>
        <w:rPr>
          <w:lang w:eastAsia="ko-KR"/>
        </w:rPr>
        <w:t xml:space="preserve">reset the </w:t>
      </w:r>
      <w:r>
        <w:t xml:space="preserve">registration attempt counter, shall enter the state 5GMM-DEREGISTERED and shall act as specified in </w:t>
      </w:r>
      <w:proofErr w:type="spellStart"/>
      <w:r>
        <w:t>subclause</w:t>
      </w:r>
      <w:proofErr w:type="spellEnd"/>
      <w:r>
        <w:t> 5.3.23.</w:t>
      </w:r>
    </w:p>
    <w:p w14:paraId="702248D7" w14:textId="77777777" w:rsidR="00CB370C" w:rsidRDefault="00CB370C" w:rsidP="00CB370C">
      <w:pPr>
        <w:pStyle w:val="NO"/>
        <w:rPr>
          <w:lang w:eastAsia="ja-JP"/>
        </w:rPr>
      </w:pPr>
      <w:r>
        <w:t>NOTE 5:</w:t>
      </w:r>
      <w:r>
        <w:tab/>
        <w:t xml:space="preserve">The 5GMM </w:t>
      </w:r>
      <w:proofErr w:type="spellStart"/>
      <w:r>
        <w:t>sublayer</w:t>
      </w:r>
      <w:proofErr w:type="spellEnd"/>
      <w:r>
        <w:t xml:space="preserve"> states, the 5GMM parameters and the registration status are managed per access type independently, i.e. 3GPP access or non-3GPP access (see </w:t>
      </w:r>
      <w:proofErr w:type="spellStart"/>
      <w:r>
        <w:t>subclauses</w:t>
      </w:r>
      <w:proofErr w:type="spellEnd"/>
      <w:r>
        <w:t> 4.7.2 and 5.1.3)</w:t>
      </w:r>
      <w:r>
        <w:rPr>
          <w:rFonts w:eastAsia="Batang"/>
          <w:lang w:eastAsia="ja-JP"/>
        </w:rPr>
        <w:t>.</w:t>
      </w:r>
    </w:p>
    <w:p w14:paraId="6E515045" w14:textId="77777777" w:rsidR="00CB370C" w:rsidRDefault="00CB370C" w:rsidP="00CB370C">
      <w:pPr>
        <w:pStyle w:val="B1"/>
        <w:rPr>
          <w:lang w:eastAsia="x-none"/>
        </w:rPr>
      </w:pPr>
      <w:r>
        <w:t>#7</w:t>
      </w:r>
      <w:r>
        <w:rPr>
          <w:lang w:eastAsia="zh-CN"/>
        </w:rPr>
        <w:t>8</w:t>
      </w:r>
      <w:r>
        <w:rPr>
          <w:lang w:eastAsia="ko-KR"/>
        </w:rPr>
        <w:tab/>
      </w:r>
      <w:r>
        <w:t>(PLMN not allowed to operate at the present UE location).</w:t>
      </w:r>
    </w:p>
    <w:p w14:paraId="4081641F" w14:textId="77777777" w:rsidR="00CB370C" w:rsidRDefault="00CB370C" w:rsidP="00CB370C">
      <w:pPr>
        <w:pStyle w:val="B1"/>
        <w:rPr>
          <w:lang w:eastAsia="zh-CN"/>
        </w:rPr>
      </w:pPr>
      <w:r>
        <w:tab/>
        <w:t xml:space="preserve">This cause value received from </w:t>
      </w:r>
      <w:r>
        <w:rPr>
          <w:lang w:eastAsia="zh-CN"/>
        </w:rPr>
        <w:t>a non-</w:t>
      </w:r>
      <w:r>
        <w:t xml:space="preserve">satellite NG-RAN cell is considered as an abnormal case and the behaviour of the UE is specified in </w:t>
      </w:r>
      <w:proofErr w:type="spellStart"/>
      <w:r>
        <w:t>subclause</w:t>
      </w:r>
      <w:proofErr w:type="spellEnd"/>
      <w:r>
        <w:t> 5.5.</w:t>
      </w:r>
      <w:r>
        <w:rPr>
          <w:lang w:eastAsia="zh-CN"/>
        </w:rPr>
        <w:t>2.3.4</w:t>
      </w:r>
      <w:r>
        <w:t>.</w:t>
      </w:r>
    </w:p>
    <w:p w14:paraId="3EEAD93F" w14:textId="77777777" w:rsidR="00CB370C" w:rsidRDefault="00CB370C" w:rsidP="00CB370C">
      <w:pPr>
        <w:pStyle w:val="B1"/>
        <w:rPr>
          <w:lang w:eastAsia="x-none"/>
        </w:rPr>
      </w:pPr>
      <w:r>
        <w:tab/>
        <w:t xml:space="preserve">The UE shall set the 5GS update status to 5U3 ROAMING NOT ALLOWED (and shall store it according to </w:t>
      </w:r>
      <w:proofErr w:type="spellStart"/>
      <w:r>
        <w:t>subclause</w:t>
      </w:r>
      <w:proofErr w:type="spellEnd"/>
      <w:r>
        <w:t xml:space="preserve"> 5.1.3.2.2) and shall delete 5G-GUTI, last visited registered TAI, TAI list and </w:t>
      </w:r>
      <w:proofErr w:type="spellStart"/>
      <w:r>
        <w:t>ngKSI</w:t>
      </w:r>
      <w:proofErr w:type="spellEnd"/>
      <w:r>
        <w:t>. Additionally, the UE shall delete the list of equivalent PLMNs (if available) and reset the registration attempt counter. The UE shall enter state 5GMM-DEREGISTERED.PLMN-SEARCH and perform a PLMN selection according to 3GPP TS 23.122 [5].</w:t>
      </w:r>
    </w:p>
    <w:p w14:paraId="529D1383" w14:textId="77777777" w:rsidR="00CB370C" w:rsidRDefault="00CB370C" w:rsidP="00CB370C">
      <w:pPr>
        <w:pStyle w:val="EditorsNote"/>
      </w:pPr>
      <w:r>
        <w:t>Editor's note:</w:t>
      </w:r>
      <w:r>
        <w:tab/>
        <w:t>[5GSAT_ARCH-CT, CR#3217]. It is FFS how to prevent the UE from making repeated attempts at selecting the same satellite access PLMN if there are no other available PLMNs at UE's location.</w:t>
      </w:r>
    </w:p>
    <w:p w14:paraId="6F026952" w14:textId="77777777" w:rsidR="00CB370C" w:rsidRDefault="00CB370C" w:rsidP="00CB370C">
      <w:pPr>
        <w:pStyle w:val="B1"/>
      </w:pPr>
      <w:r>
        <w:t>#79</w:t>
      </w:r>
      <w:r>
        <w:tab/>
        <w:t>(UAS services not allowed).</w:t>
      </w:r>
    </w:p>
    <w:p w14:paraId="4A8F5BBC" w14:textId="77777777" w:rsidR="00CB370C" w:rsidRDefault="00CB370C" w:rsidP="00CB370C">
      <w:pPr>
        <w:pStyle w:val="B1"/>
        <w:rPr>
          <w:rFonts w:eastAsia="Malgun Gothic"/>
          <w:lang w:val="en-US" w:eastAsia="ko-KR"/>
        </w:rPr>
      </w:pPr>
      <w:r>
        <w:t>-</w:t>
      </w:r>
      <w:r>
        <w:tab/>
        <w:t xml:space="preserve">A UE which is not a UE supporting UAS services receiving this cause value shall considered it as an abnormal case and the behaviour of the UE is specified in </w:t>
      </w:r>
      <w:proofErr w:type="spellStart"/>
      <w:r>
        <w:t>subclause</w:t>
      </w:r>
      <w:proofErr w:type="spellEnd"/>
      <w:r>
        <w:t> 5.5.2.3.4.</w:t>
      </w:r>
    </w:p>
    <w:p w14:paraId="78BF1954" w14:textId="77777777" w:rsidR="00CB370C" w:rsidRDefault="00CB370C" w:rsidP="00CB370C">
      <w:pPr>
        <w:pStyle w:val="B1"/>
        <w:rPr>
          <w:rFonts w:eastAsia="Malgun Gothic"/>
          <w:lang w:val="en-US" w:eastAsia="ko-KR"/>
        </w:rPr>
      </w:pPr>
      <w:r>
        <w:lastRenderedPageBreak/>
        <w:tab/>
        <w:t>A UE supporting UAS service shall set the 5GS update status to 5U2 NOT UPDATED and enter state 5GMM-DEREGISTERED.NORMAL-SERVICE or 5GMM-DEREGISTERED.PLMN-SEARCH</w:t>
      </w:r>
      <w:r>
        <w:rPr>
          <w:rFonts w:eastAsia="Malgun Gothic"/>
          <w:lang w:val="en-US" w:eastAsia="ko-KR"/>
        </w:rPr>
        <w:t>. Additionally, the UE shall reset the registration attempt counter. The UE shall not attempt to register for UAS services to the current PLMN until the UE is switched off or the UICC containing the USIM is removed.</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0387C" w14:textId="77777777" w:rsidR="0003462C" w:rsidRDefault="0003462C">
      <w:r>
        <w:separator/>
      </w:r>
    </w:p>
  </w:endnote>
  <w:endnote w:type="continuationSeparator" w:id="0">
    <w:p w14:paraId="2FD7D07F" w14:textId="77777777" w:rsidR="0003462C" w:rsidRDefault="0003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B526B" w14:textId="77777777" w:rsidR="0003462C" w:rsidRDefault="0003462C">
      <w:r>
        <w:separator/>
      </w:r>
    </w:p>
  </w:footnote>
  <w:footnote w:type="continuationSeparator" w:id="0">
    <w:p w14:paraId="47D409E7" w14:textId="77777777" w:rsidR="0003462C" w:rsidRDefault="00034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975099" w:rsidRDefault="0097509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975099" w:rsidRDefault="0097509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975099" w:rsidRDefault="00975099">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975099" w:rsidRDefault="009750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2272B6"/>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F36E51A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174619A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50FE82E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9376BB5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99B2F260"/>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85326F7C"/>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3E66084B"/>
    <w:multiLevelType w:val="hybridMultilevel"/>
    <w:tmpl w:val="8D84AD9A"/>
    <w:lvl w:ilvl="0" w:tplc="A1A6FE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1">
    <w15:presenceInfo w15:providerId="None" w15:userId="Huawei-SL1"/>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E4A"/>
    <w:rsid w:val="00025EA7"/>
    <w:rsid w:val="000310FD"/>
    <w:rsid w:val="000327ED"/>
    <w:rsid w:val="0003462C"/>
    <w:rsid w:val="000349F2"/>
    <w:rsid w:val="00070C69"/>
    <w:rsid w:val="00082210"/>
    <w:rsid w:val="000A1F6F"/>
    <w:rsid w:val="000A6394"/>
    <w:rsid w:val="000B62F7"/>
    <w:rsid w:val="000B7FED"/>
    <w:rsid w:val="000C038A"/>
    <w:rsid w:val="000C4D5F"/>
    <w:rsid w:val="000C6598"/>
    <w:rsid w:val="000D0F76"/>
    <w:rsid w:val="00117C51"/>
    <w:rsid w:val="0013287C"/>
    <w:rsid w:val="00143DCF"/>
    <w:rsid w:val="00145D43"/>
    <w:rsid w:val="0015550D"/>
    <w:rsid w:val="00170014"/>
    <w:rsid w:val="001740BB"/>
    <w:rsid w:val="0017648A"/>
    <w:rsid w:val="0018412D"/>
    <w:rsid w:val="00185EEA"/>
    <w:rsid w:val="00192C46"/>
    <w:rsid w:val="001A08B3"/>
    <w:rsid w:val="001A21FA"/>
    <w:rsid w:val="001A342A"/>
    <w:rsid w:val="001A7B60"/>
    <w:rsid w:val="001B52F0"/>
    <w:rsid w:val="001B7A65"/>
    <w:rsid w:val="001E19BB"/>
    <w:rsid w:val="001E41F3"/>
    <w:rsid w:val="00213E06"/>
    <w:rsid w:val="00227EAD"/>
    <w:rsid w:val="00230865"/>
    <w:rsid w:val="00242124"/>
    <w:rsid w:val="0026004D"/>
    <w:rsid w:val="00261D6A"/>
    <w:rsid w:val="002640C1"/>
    <w:rsid w:val="002640DD"/>
    <w:rsid w:val="00270023"/>
    <w:rsid w:val="00275D12"/>
    <w:rsid w:val="00283900"/>
    <w:rsid w:val="00284332"/>
    <w:rsid w:val="00284FEB"/>
    <w:rsid w:val="002860C4"/>
    <w:rsid w:val="002A1ABE"/>
    <w:rsid w:val="002B0541"/>
    <w:rsid w:val="002B0AD6"/>
    <w:rsid w:val="002B5741"/>
    <w:rsid w:val="002D2DE1"/>
    <w:rsid w:val="002D5710"/>
    <w:rsid w:val="002E5247"/>
    <w:rsid w:val="00301121"/>
    <w:rsid w:val="00305409"/>
    <w:rsid w:val="00324D83"/>
    <w:rsid w:val="0035090A"/>
    <w:rsid w:val="003609EF"/>
    <w:rsid w:val="0036231A"/>
    <w:rsid w:val="00363DF6"/>
    <w:rsid w:val="003674C0"/>
    <w:rsid w:val="00374DD4"/>
    <w:rsid w:val="003D7ACB"/>
    <w:rsid w:val="003E1A36"/>
    <w:rsid w:val="003E2CC4"/>
    <w:rsid w:val="003E2F4B"/>
    <w:rsid w:val="00410371"/>
    <w:rsid w:val="004242F1"/>
    <w:rsid w:val="00426BBF"/>
    <w:rsid w:val="0044600D"/>
    <w:rsid w:val="004A6835"/>
    <w:rsid w:val="004B75B7"/>
    <w:rsid w:val="004E1669"/>
    <w:rsid w:val="004E52E5"/>
    <w:rsid w:val="004F7F30"/>
    <w:rsid w:val="00511036"/>
    <w:rsid w:val="0051580D"/>
    <w:rsid w:val="0052051F"/>
    <w:rsid w:val="005364EA"/>
    <w:rsid w:val="00547111"/>
    <w:rsid w:val="005629DB"/>
    <w:rsid w:val="00570453"/>
    <w:rsid w:val="00576792"/>
    <w:rsid w:val="00584513"/>
    <w:rsid w:val="00592D74"/>
    <w:rsid w:val="005B4D94"/>
    <w:rsid w:val="005C3053"/>
    <w:rsid w:val="005E2C44"/>
    <w:rsid w:val="0061067F"/>
    <w:rsid w:val="00621188"/>
    <w:rsid w:val="006257ED"/>
    <w:rsid w:val="00641098"/>
    <w:rsid w:val="0064610B"/>
    <w:rsid w:val="006600B5"/>
    <w:rsid w:val="00677E82"/>
    <w:rsid w:val="00695808"/>
    <w:rsid w:val="006B46FB"/>
    <w:rsid w:val="006D6E3E"/>
    <w:rsid w:val="006E21FB"/>
    <w:rsid w:val="006E552B"/>
    <w:rsid w:val="006F0B96"/>
    <w:rsid w:val="006F3286"/>
    <w:rsid w:val="00703FD0"/>
    <w:rsid w:val="0078147D"/>
    <w:rsid w:val="00792342"/>
    <w:rsid w:val="007977A8"/>
    <w:rsid w:val="007A7647"/>
    <w:rsid w:val="007B512A"/>
    <w:rsid w:val="007C1BB2"/>
    <w:rsid w:val="007C2097"/>
    <w:rsid w:val="007C4E64"/>
    <w:rsid w:val="007D6A07"/>
    <w:rsid w:val="007D723C"/>
    <w:rsid w:val="007F7259"/>
    <w:rsid w:val="008040A8"/>
    <w:rsid w:val="008279FA"/>
    <w:rsid w:val="00831607"/>
    <w:rsid w:val="00835F65"/>
    <w:rsid w:val="008438B9"/>
    <w:rsid w:val="008626E7"/>
    <w:rsid w:val="00870EE7"/>
    <w:rsid w:val="008863B9"/>
    <w:rsid w:val="00892031"/>
    <w:rsid w:val="008A45A6"/>
    <w:rsid w:val="008B4572"/>
    <w:rsid w:val="008B59B1"/>
    <w:rsid w:val="008E239A"/>
    <w:rsid w:val="008E6980"/>
    <w:rsid w:val="008F2BE4"/>
    <w:rsid w:val="008F5E15"/>
    <w:rsid w:val="008F686C"/>
    <w:rsid w:val="00907CC9"/>
    <w:rsid w:val="009148DE"/>
    <w:rsid w:val="009164B2"/>
    <w:rsid w:val="009175F8"/>
    <w:rsid w:val="00927F04"/>
    <w:rsid w:val="00927FB0"/>
    <w:rsid w:val="00941BFE"/>
    <w:rsid w:val="00941E30"/>
    <w:rsid w:val="00975099"/>
    <w:rsid w:val="009777D9"/>
    <w:rsid w:val="00991B88"/>
    <w:rsid w:val="009A5753"/>
    <w:rsid w:val="009A579D"/>
    <w:rsid w:val="009E3297"/>
    <w:rsid w:val="009E6C24"/>
    <w:rsid w:val="009F734F"/>
    <w:rsid w:val="00A246B6"/>
    <w:rsid w:val="00A47E70"/>
    <w:rsid w:val="00A50CF0"/>
    <w:rsid w:val="00A542A2"/>
    <w:rsid w:val="00A71D7C"/>
    <w:rsid w:val="00A75BEB"/>
    <w:rsid w:val="00A7671C"/>
    <w:rsid w:val="00A87F17"/>
    <w:rsid w:val="00AA2CBC"/>
    <w:rsid w:val="00AA6087"/>
    <w:rsid w:val="00AA745B"/>
    <w:rsid w:val="00AB17E4"/>
    <w:rsid w:val="00AC5820"/>
    <w:rsid w:val="00AD1CD8"/>
    <w:rsid w:val="00AF601F"/>
    <w:rsid w:val="00B22E49"/>
    <w:rsid w:val="00B258BB"/>
    <w:rsid w:val="00B44DA6"/>
    <w:rsid w:val="00B54CFD"/>
    <w:rsid w:val="00B67B97"/>
    <w:rsid w:val="00B91E1C"/>
    <w:rsid w:val="00B968C8"/>
    <w:rsid w:val="00BA3EC5"/>
    <w:rsid w:val="00BA51D9"/>
    <w:rsid w:val="00BB5DFC"/>
    <w:rsid w:val="00BB6C2D"/>
    <w:rsid w:val="00BD279D"/>
    <w:rsid w:val="00BD6BB8"/>
    <w:rsid w:val="00BE70D2"/>
    <w:rsid w:val="00C329C2"/>
    <w:rsid w:val="00C66733"/>
    <w:rsid w:val="00C66BA2"/>
    <w:rsid w:val="00C75CB0"/>
    <w:rsid w:val="00C77794"/>
    <w:rsid w:val="00C95985"/>
    <w:rsid w:val="00CB046E"/>
    <w:rsid w:val="00CB2339"/>
    <w:rsid w:val="00CB370C"/>
    <w:rsid w:val="00CB4AAD"/>
    <w:rsid w:val="00CB6A12"/>
    <w:rsid w:val="00CC5026"/>
    <w:rsid w:val="00CC68D0"/>
    <w:rsid w:val="00CE4CD0"/>
    <w:rsid w:val="00D03F9A"/>
    <w:rsid w:val="00D06D51"/>
    <w:rsid w:val="00D24897"/>
    <w:rsid w:val="00D24991"/>
    <w:rsid w:val="00D36DCD"/>
    <w:rsid w:val="00D50255"/>
    <w:rsid w:val="00D53730"/>
    <w:rsid w:val="00D66520"/>
    <w:rsid w:val="00D76C7B"/>
    <w:rsid w:val="00DA3849"/>
    <w:rsid w:val="00DD344A"/>
    <w:rsid w:val="00DD5ADA"/>
    <w:rsid w:val="00DE34CF"/>
    <w:rsid w:val="00DF27CE"/>
    <w:rsid w:val="00E06B81"/>
    <w:rsid w:val="00E13F3D"/>
    <w:rsid w:val="00E34898"/>
    <w:rsid w:val="00E47A01"/>
    <w:rsid w:val="00E53643"/>
    <w:rsid w:val="00E57C3B"/>
    <w:rsid w:val="00E61FC4"/>
    <w:rsid w:val="00E73246"/>
    <w:rsid w:val="00E8079D"/>
    <w:rsid w:val="00E972CB"/>
    <w:rsid w:val="00EA05B4"/>
    <w:rsid w:val="00EA70E3"/>
    <w:rsid w:val="00EB09B7"/>
    <w:rsid w:val="00EB5249"/>
    <w:rsid w:val="00ED2C5F"/>
    <w:rsid w:val="00ED3B5E"/>
    <w:rsid w:val="00ED7764"/>
    <w:rsid w:val="00EE7D7C"/>
    <w:rsid w:val="00EF37E0"/>
    <w:rsid w:val="00F00857"/>
    <w:rsid w:val="00F05490"/>
    <w:rsid w:val="00F06EEE"/>
    <w:rsid w:val="00F25D98"/>
    <w:rsid w:val="00F300FB"/>
    <w:rsid w:val="00F34099"/>
    <w:rsid w:val="00F42E1D"/>
    <w:rsid w:val="00F5781E"/>
    <w:rsid w:val="00F73F3B"/>
    <w:rsid w:val="00F76F02"/>
    <w:rsid w:val="00F97D40"/>
    <w:rsid w:val="00FB1DD8"/>
    <w:rsid w:val="00FB3D5D"/>
    <w:rsid w:val="00FB6386"/>
    <w:rsid w:val="00FC53CF"/>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E239A"/>
    <w:rPr>
      <w:rFonts w:ascii="Arial" w:hAnsi="Arial"/>
      <w:sz w:val="36"/>
      <w:lang w:val="en-GB" w:eastAsia="en-US"/>
    </w:rPr>
  </w:style>
  <w:style w:type="character" w:customStyle="1" w:styleId="2Char">
    <w:name w:val="标题 2 Char"/>
    <w:basedOn w:val="a0"/>
    <w:link w:val="2"/>
    <w:rsid w:val="008E239A"/>
    <w:rPr>
      <w:rFonts w:ascii="Arial" w:hAnsi="Arial"/>
      <w:sz w:val="32"/>
      <w:lang w:val="en-GB" w:eastAsia="en-US"/>
    </w:rPr>
  </w:style>
  <w:style w:type="character" w:customStyle="1" w:styleId="3Char">
    <w:name w:val="标题 3 Char"/>
    <w:basedOn w:val="a0"/>
    <w:link w:val="3"/>
    <w:rsid w:val="008E239A"/>
    <w:rPr>
      <w:rFonts w:ascii="Arial" w:hAnsi="Arial"/>
      <w:sz w:val="28"/>
      <w:lang w:val="en-GB" w:eastAsia="en-US"/>
    </w:rPr>
  </w:style>
  <w:style w:type="character" w:customStyle="1" w:styleId="4Char">
    <w:name w:val="标题 4 Char"/>
    <w:basedOn w:val="a0"/>
    <w:link w:val="4"/>
    <w:rsid w:val="008E239A"/>
    <w:rPr>
      <w:rFonts w:ascii="Arial" w:hAnsi="Arial"/>
      <w:sz w:val="24"/>
      <w:lang w:val="en-GB" w:eastAsia="en-US"/>
    </w:rPr>
  </w:style>
  <w:style w:type="character" w:customStyle="1" w:styleId="5Char">
    <w:name w:val="标题 5 Char"/>
    <w:basedOn w:val="a0"/>
    <w:link w:val="5"/>
    <w:rsid w:val="008E239A"/>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basedOn w:val="a0"/>
    <w:link w:val="6"/>
    <w:rsid w:val="008E239A"/>
    <w:rPr>
      <w:rFonts w:ascii="Arial" w:hAnsi="Arial"/>
      <w:lang w:val="en-GB" w:eastAsia="en-US"/>
    </w:rPr>
  </w:style>
  <w:style w:type="character" w:customStyle="1" w:styleId="7Char">
    <w:name w:val="标题 7 Char"/>
    <w:basedOn w:val="a0"/>
    <w:link w:val="7"/>
    <w:rsid w:val="008E239A"/>
    <w:rPr>
      <w:rFonts w:ascii="Arial" w:hAnsi="Arial"/>
      <w:lang w:val="en-GB" w:eastAsia="en-US"/>
    </w:rPr>
  </w:style>
  <w:style w:type="character" w:customStyle="1" w:styleId="8Char">
    <w:name w:val="标题 8 Char"/>
    <w:basedOn w:val="a0"/>
    <w:link w:val="8"/>
    <w:rsid w:val="008E239A"/>
    <w:rPr>
      <w:rFonts w:ascii="Arial" w:hAnsi="Arial"/>
      <w:sz w:val="36"/>
      <w:lang w:val="en-GB" w:eastAsia="en-US"/>
    </w:rPr>
  </w:style>
  <w:style w:type="character" w:customStyle="1" w:styleId="9Char">
    <w:name w:val="标题 9 Char"/>
    <w:basedOn w:val="a0"/>
    <w:link w:val="9"/>
    <w:rsid w:val="008E239A"/>
    <w:rPr>
      <w:rFonts w:ascii="Arial" w:hAnsi="Arial"/>
      <w:sz w:val="36"/>
      <w:lang w:val="en-GB" w:eastAsia="en-US"/>
    </w:rPr>
  </w:style>
  <w:style w:type="paragraph" w:styleId="80">
    <w:name w:val="toc 8"/>
    <w:basedOn w:val="10"/>
    <w:uiPriority w:val="39"/>
    <w:semiHidden/>
    <w:rsid w:val="000B7FED"/>
    <w:pPr>
      <w:spacing w:before="180"/>
      <w:ind w:left="2693" w:hanging="2693"/>
    </w:pPr>
    <w:rPr>
      <w:b/>
    </w:rPr>
  </w:style>
  <w:style w:type="paragraph" w:styleId="10">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rsid w:val="000B7FED"/>
    <w:pPr>
      <w:ind w:left="1701" w:hanging="1701"/>
    </w:pPr>
  </w:style>
  <w:style w:type="paragraph" w:styleId="40">
    <w:name w:val="toc 4"/>
    <w:basedOn w:val="30"/>
    <w:uiPriority w:val="39"/>
    <w:semiHidden/>
    <w:rsid w:val="000B7FED"/>
    <w:pPr>
      <w:ind w:left="1418" w:hanging="1418"/>
    </w:pPr>
  </w:style>
  <w:style w:type="paragraph" w:styleId="30">
    <w:name w:val="toc 3"/>
    <w:basedOn w:val="20"/>
    <w:uiPriority w:val="39"/>
    <w:semiHidden/>
    <w:rsid w:val="000B7FED"/>
    <w:pPr>
      <w:ind w:left="1134" w:hanging="1134"/>
    </w:pPr>
  </w:style>
  <w:style w:type="paragraph" w:styleId="20">
    <w:name w:val="toc 2"/>
    <w:basedOn w:val="10"/>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basedOn w:val="a0"/>
    <w:link w:val="a5"/>
    <w:rsid w:val="008E239A"/>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Char0"/>
    <w:semiHidden/>
    <w:rsid w:val="000B7FED"/>
    <w:pPr>
      <w:keepLines/>
      <w:spacing w:after="0"/>
      <w:ind w:left="454" w:hanging="454"/>
    </w:pPr>
    <w:rPr>
      <w:sz w:val="16"/>
    </w:rPr>
  </w:style>
  <w:style w:type="character" w:customStyle="1" w:styleId="Char0">
    <w:name w:val="脚注文本 Char"/>
    <w:basedOn w:val="a0"/>
    <w:link w:val="a7"/>
    <w:semiHidden/>
    <w:rsid w:val="008E239A"/>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locked/>
    <w:rsid w:val="008E239A"/>
    <w:rPr>
      <w:rFonts w:ascii="Arial" w:hAnsi="Arial"/>
      <w:sz w:val="18"/>
      <w:lang w:val="en-GB" w:eastAsia="en-US"/>
    </w:rPr>
  </w:style>
  <w:style w:type="character" w:customStyle="1" w:styleId="TACChar">
    <w:name w:val="TAC Char"/>
    <w:link w:val="TAC"/>
    <w:locked/>
    <w:rsid w:val="008E239A"/>
    <w:rPr>
      <w:rFonts w:ascii="Arial" w:hAnsi="Arial"/>
      <w:sz w:val="18"/>
      <w:lang w:val="en-GB" w:eastAsia="en-US"/>
    </w:rPr>
  </w:style>
  <w:style w:type="character" w:customStyle="1" w:styleId="TAHCar">
    <w:name w:val="TAH Car"/>
    <w:link w:val="TAH"/>
    <w:qFormat/>
    <w:locked/>
    <w:rsid w:val="008E239A"/>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8E239A"/>
    <w:rPr>
      <w:rFonts w:ascii="Arial" w:hAnsi="Arial"/>
      <w:b/>
      <w:lang w:val="en-GB" w:eastAsia="en-US"/>
    </w:rPr>
  </w:style>
  <w:style w:type="character" w:customStyle="1" w:styleId="TFChar">
    <w:name w:val="TF Char"/>
    <w:link w:val="TF"/>
    <w:locked/>
    <w:rsid w:val="008E239A"/>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qFormat/>
    <w:locked/>
    <w:rsid w:val="000349F2"/>
    <w:rPr>
      <w:rFonts w:ascii="Times New Roman" w:hAnsi="Times New Roman"/>
      <w:lang w:val="en-GB" w:eastAsia="en-US"/>
    </w:rPr>
  </w:style>
  <w:style w:type="paragraph" w:styleId="90">
    <w:name w:val="toc 9"/>
    <w:basedOn w:val="80"/>
    <w:uiPriority w:val="39"/>
    <w:semiHidden/>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locked/>
    <w:rsid w:val="008E239A"/>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8E239A"/>
    <w:rPr>
      <w:rFonts w:ascii="Times New Roman" w:hAnsi="Times New Roman"/>
      <w:lang w:val="en-GB" w:eastAsia="en-US"/>
    </w:rPr>
  </w:style>
  <w:style w:type="paragraph" w:styleId="60">
    <w:name w:val="toc 6"/>
    <w:basedOn w:val="50"/>
    <w:next w:val="a"/>
    <w:uiPriority w:val="39"/>
    <w:semiHidden/>
    <w:rsid w:val="000B7FED"/>
    <w:pPr>
      <w:ind w:left="1985" w:hanging="1985"/>
    </w:pPr>
  </w:style>
  <w:style w:type="paragraph" w:styleId="70">
    <w:name w:val="toc 7"/>
    <w:basedOn w:val="60"/>
    <w:next w:val="a"/>
    <w:uiPriority w:val="39"/>
    <w:semiHidden/>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8E239A"/>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locked/>
    <w:rsid w:val="008E239A"/>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locked/>
    <w:rsid w:val="002640C1"/>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locked/>
    <w:rsid w:val="00E73246"/>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2640C1"/>
    <w:rPr>
      <w:rFonts w:ascii="Times New Roman" w:hAnsi="Times New Roman"/>
      <w:lang w:val="en-GB" w:eastAsia="en-US"/>
    </w:rPr>
  </w:style>
  <w:style w:type="paragraph" w:customStyle="1" w:styleId="B3">
    <w:name w:val="B3"/>
    <w:basedOn w:val="32"/>
    <w:link w:val="B3Car"/>
    <w:qFormat/>
    <w:rsid w:val="000B7FED"/>
  </w:style>
  <w:style w:type="character" w:customStyle="1" w:styleId="B3Car">
    <w:name w:val="B3 Car"/>
    <w:link w:val="B3"/>
    <w:locked/>
    <w:rsid w:val="002640C1"/>
    <w:rPr>
      <w:rFonts w:ascii="Times New Roman" w:hAnsi="Times New Roman"/>
      <w:lang w:val="en-GB" w:eastAsia="en-US"/>
    </w:rPr>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8E239A"/>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customStyle="1" w:styleId="Char2">
    <w:name w:val="批注文字 Char"/>
    <w:basedOn w:val="a0"/>
    <w:link w:val="ac"/>
    <w:semiHidden/>
    <w:rsid w:val="008E239A"/>
    <w:rPr>
      <w:rFonts w:ascii="Times New Roman" w:hAnsi="Times New Roman"/>
      <w:lang w:val="en-GB" w:eastAsia="en-US"/>
    </w:rPr>
  </w:style>
  <w:style w:type="character" w:styleId="ad">
    <w:name w:val="FollowedHyperlink"/>
    <w:qFormat/>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character" w:customStyle="1" w:styleId="Char3">
    <w:name w:val="批注框文本 Char"/>
    <w:basedOn w:val="a0"/>
    <w:link w:val="ae"/>
    <w:semiHidden/>
    <w:rsid w:val="008E239A"/>
    <w:rPr>
      <w:rFonts w:ascii="Tahoma" w:hAnsi="Tahoma" w:cs="Tahoma"/>
      <w:sz w:val="16"/>
      <w:szCs w:val="16"/>
      <w:lang w:val="en-GB" w:eastAsia="en-US"/>
    </w:rPr>
  </w:style>
  <w:style w:type="paragraph" w:styleId="af">
    <w:name w:val="annotation subject"/>
    <w:basedOn w:val="ac"/>
    <w:next w:val="ac"/>
    <w:link w:val="Char4"/>
    <w:semiHidden/>
    <w:rsid w:val="000B7FED"/>
    <w:rPr>
      <w:b/>
      <w:bCs/>
    </w:rPr>
  </w:style>
  <w:style w:type="character" w:customStyle="1" w:styleId="Char4">
    <w:name w:val="批注主题 Char"/>
    <w:basedOn w:val="Char2"/>
    <w:link w:val="af"/>
    <w:semiHidden/>
    <w:rsid w:val="008E239A"/>
    <w:rPr>
      <w:rFonts w:ascii="Times New Roman" w:hAnsi="Times New Roman"/>
      <w:b/>
      <w:bCs/>
      <w:lang w:val="en-GB" w:eastAsia="en-US"/>
    </w:rPr>
  </w:style>
  <w:style w:type="paragraph" w:styleId="af0">
    <w:name w:val="Document Map"/>
    <w:basedOn w:val="a"/>
    <w:link w:val="Char5"/>
    <w:semiHidden/>
    <w:rsid w:val="005E2C44"/>
    <w:pPr>
      <w:shd w:val="clear" w:color="auto" w:fill="000080"/>
    </w:pPr>
    <w:rPr>
      <w:rFonts w:ascii="Tahoma" w:hAnsi="Tahoma" w:cs="Tahoma"/>
    </w:rPr>
  </w:style>
  <w:style w:type="character" w:customStyle="1" w:styleId="Char5">
    <w:name w:val="文档结构图 Char"/>
    <w:basedOn w:val="a0"/>
    <w:link w:val="af0"/>
    <w:semiHidden/>
    <w:rsid w:val="008E239A"/>
    <w:rPr>
      <w:rFonts w:ascii="Tahoma" w:hAnsi="Tahoma" w:cs="Tahoma"/>
      <w:shd w:val="clear" w:color="auto" w:fill="000080"/>
      <w:lang w:val="en-GB" w:eastAsia="en-US"/>
    </w:rPr>
  </w:style>
  <w:style w:type="paragraph" w:customStyle="1" w:styleId="msonormal0">
    <w:name w:val="msonormal"/>
    <w:basedOn w:val="a"/>
    <w:rsid w:val="008E239A"/>
    <w:pPr>
      <w:spacing w:before="100" w:beforeAutospacing="1" w:after="100" w:afterAutospacing="1"/>
    </w:pPr>
    <w:rPr>
      <w:rFonts w:ascii="宋体" w:eastAsia="宋体" w:hAnsi="宋体" w:cs="宋体"/>
      <w:sz w:val="24"/>
      <w:szCs w:val="24"/>
      <w:lang w:val="en-US" w:eastAsia="zh-CN"/>
    </w:rPr>
  </w:style>
  <w:style w:type="paragraph" w:styleId="af1">
    <w:name w:val="Body Text"/>
    <w:basedOn w:val="a"/>
    <w:link w:val="Char6"/>
    <w:semiHidden/>
    <w:unhideWhenUsed/>
    <w:rsid w:val="008E239A"/>
    <w:rPr>
      <w:rFonts w:eastAsia="Times New Roman"/>
      <w:lang w:eastAsia="zh-CN"/>
    </w:rPr>
  </w:style>
  <w:style w:type="character" w:customStyle="1" w:styleId="Char6">
    <w:name w:val="正文文本 Char"/>
    <w:basedOn w:val="a0"/>
    <w:link w:val="af1"/>
    <w:semiHidden/>
    <w:rsid w:val="008E239A"/>
    <w:rPr>
      <w:rFonts w:ascii="Times New Roman" w:eastAsia="Times New Roman" w:hAnsi="Times New Roman"/>
      <w:lang w:val="en-GB" w:eastAsia="zh-CN"/>
    </w:rPr>
  </w:style>
  <w:style w:type="character" w:customStyle="1" w:styleId="Char7">
    <w:name w:val="纯文本 Char"/>
    <w:basedOn w:val="a0"/>
    <w:link w:val="af2"/>
    <w:semiHidden/>
    <w:rsid w:val="008E239A"/>
    <w:rPr>
      <w:rFonts w:ascii="Courier New" w:eastAsia="Times New Roman" w:hAnsi="Courier New"/>
      <w:lang w:val="nb-NO" w:eastAsia="zh-CN"/>
    </w:rPr>
  </w:style>
  <w:style w:type="paragraph" w:styleId="af2">
    <w:name w:val="Plain Text"/>
    <w:basedOn w:val="a"/>
    <w:link w:val="Char7"/>
    <w:semiHidden/>
    <w:unhideWhenUsed/>
    <w:rsid w:val="008E239A"/>
    <w:rPr>
      <w:rFonts w:ascii="Courier New" w:eastAsia="Times New Roman" w:hAnsi="Courier New"/>
      <w:lang w:val="nb-NO" w:eastAsia="zh-CN"/>
    </w:rPr>
  </w:style>
  <w:style w:type="paragraph" w:styleId="af3">
    <w:name w:val="List Paragraph"/>
    <w:basedOn w:val="a"/>
    <w:uiPriority w:val="34"/>
    <w:qFormat/>
    <w:rsid w:val="008E239A"/>
    <w:pPr>
      <w:ind w:left="720"/>
      <w:contextualSpacing/>
    </w:pPr>
    <w:rPr>
      <w:rFonts w:eastAsia="宋体"/>
      <w:lang w:eastAsia="zh-CN"/>
    </w:rPr>
  </w:style>
  <w:style w:type="paragraph" w:customStyle="1" w:styleId="TAJ">
    <w:name w:val="TAJ"/>
    <w:basedOn w:val="TH"/>
    <w:rsid w:val="008E239A"/>
    <w:rPr>
      <w:rFonts w:cs="Arial"/>
      <w:lang w:eastAsia="x-none"/>
    </w:rPr>
  </w:style>
  <w:style w:type="paragraph" w:customStyle="1" w:styleId="Guidance">
    <w:name w:val="Guidance"/>
    <w:basedOn w:val="a"/>
    <w:rsid w:val="008E239A"/>
    <w:rPr>
      <w:rFonts w:eastAsia="宋体"/>
      <w:i/>
      <w:color w:val="0000FF"/>
    </w:rPr>
  </w:style>
  <w:style w:type="paragraph" w:customStyle="1" w:styleId="INDENT1">
    <w:name w:val="INDENT1"/>
    <w:basedOn w:val="a"/>
    <w:rsid w:val="008E239A"/>
    <w:pPr>
      <w:ind w:left="851"/>
    </w:pPr>
    <w:rPr>
      <w:rFonts w:eastAsia="宋体"/>
      <w:lang w:eastAsia="zh-CN"/>
    </w:rPr>
  </w:style>
  <w:style w:type="paragraph" w:customStyle="1" w:styleId="INDENT2">
    <w:name w:val="INDENT2"/>
    <w:basedOn w:val="a"/>
    <w:rsid w:val="008E239A"/>
    <w:pPr>
      <w:ind w:left="1135" w:hanging="284"/>
    </w:pPr>
    <w:rPr>
      <w:rFonts w:eastAsia="宋体"/>
      <w:lang w:eastAsia="zh-CN"/>
    </w:rPr>
  </w:style>
  <w:style w:type="paragraph" w:customStyle="1" w:styleId="INDENT3">
    <w:name w:val="INDENT3"/>
    <w:basedOn w:val="a"/>
    <w:rsid w:val="008E239A"/>
    <w:pPr>
      <w:ind w:left="1701" w:hanging="567"/>
    </w:pPr>
    <w:rPr>
      <w:rFonts w:eastAsia="宋体"/>
      <w:lang w:eastAsia="zh-CN"/>
    </w:rPr>
  </w:style>
  <w:style w:type="paragraph" w:customStyle="1" w:styleId="FigureTitle">
    <w:name w:val="Figure_Title"/>
    <w:basedOn w:val="a"/>
    <w:next w:val="a"/>
    <w:rsid w:val="008E239A"/>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8E239A"/>
    <w:pPr>
      <w:keepNext/>
      <w:keepLines/>
      <w:spacing w:before="240"/>
      <w:ind w:left="1418"/>
    </w:pPr>
    <w:rPr>
      <w:rFonts w:ascii="Arial" w:eastAsia="宋体" w:hAnsi="Arial"/>
      <w:b/>
      <w:sz w:val="36"/>
      <w:lang w:val="en-US" w:eastAsia="zh-CN"/>
    </w:rPr>
  </w:style>
  <w:style w:type="paragraph" w:customStyle="1" w:styleId="H2">
    <w:name w:val="H2"/>
    <w:basedOn w:val="a"/>
    <w:rsid w:val="008E239A"/>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8E239A"/>
    <w:rPr>
      <w:rFonts w:ascii="Times New Roman" w:hAnsi="Times New Roman" w:cs="Times New Roman" w:hint="default"/>
      <w:lang w:val="en-GB" w:eastAsia="en-US"/>
    </w:rPr>
  </w:style>
  <w:style w:type="character" w:customStyle="1" w:styleId="TALZchn">
    <w:name w:val="TAL Zchn"/>
    <w:rsid w:val="008E239A"/>
    <w:rPr>
      <w:rFonts w:ascii="Arial" w:hAnsi="Arial" w:cs="Arial" w:hint="default"/>
      <w:sz w:val="18"/>
      <w:lang w:val="en-GB" w:eastAsia="en-US"/>
    </w:rPr>
  </w:style>
  <w:style w:type="character" w:customStyle="1" w:styleId="NOChar">
    <w:name w:val="NO Char"/>
    <w:rsid w:val="008E239A"/>
    <w:rPr>
      <w:rFonts w:ascii="Times New Roman" w:hAnsi="Times New Roman" w:cs="Times New Roman" w:hint="default"/>
      <w:lang w:val="en-GB" w:eastAsia="en-US"/>
    </w:rPr>
  </w:style>
  <w:style w:type="character" w:customStyle="1" w:styleId="TF0">
    <w:name w:val="TF (文字)"/>
    <w:locked/>
    <w:rsid w:val="008E239A"/>
    <w:rPr>
      <w:rFonts w:ascii="Arial" w:hAnsi="Arial" w:cs="Arial" w:hint="default"/>
      <w:b/>
      <w:bCs w:val="0"/>
      <w:lang w:val="en-GB" w:eastAsia="en-US"/>
    </w:rPr>
  </w:style>
  <w:style w:type="character" w:customStyle="1" w:styleId="EditorsNoteCharChar">
    <w:name w:val="Editor's Note Char Char"/>
    <w:rsid w:val="008E239A"/>
    <w:rPr>
      <w:rFonts w:ascii="Times New Roman" w:hAnsi="Times New Roman" w:cs="Times New Roman" w:hint="default"/>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03">
      <w:bodyDiv w:val="1"/>
      <w:marLeft w:val="0"/>
      <w:marRight w:val="0"/>
      <w:marTop w:val="0"/>
      <w:marBottom w:val="0"/>
      <w:divBdr>
        <w:top w:val="none" w:sz="0" w:space="0" w:color="auto"/>
        <w:left w:val="none" w:sz="0" w:space="0" w:color="auto"/>
        <w:bottom w:val="none" w:sz="0" w:space="0" w:color="auto"/>
        <w:right w:val="none" w:sz="0" w:space="0" w:color="auto"/>
      </w:divBdr>
    </w:div>
    <w:div w:id="159195291">
      <w:bodyDiv w:val="1"/>
      <w:marLeft w:val="0"/>
      <w:marRight w:val="0"/>
      <w:marTop w:val="0"/>
      <w:marBottom w:val="0"/>
      <w:divBdr>
        <w:top w:val="none" w:sz="0" w:space="0" w:color="auto"/>
        <w:left w:val="none" w:sz="0" w:space="0" w:color="auto"/>
        <w:bottom w:val="none" w:sz="0" w:space="0" w:color="auto"/>
        <w:right w:val="none" w:sz="0" w:space="0" w:color="auto"/>
      </w:divBdr>
    </w:div>
    <w:div w:id="188490290">
      <w:bodyDiv w:val="1"/>
      <w:marLeft w:val="0"/>
      <w:marRight w:val="0"/>
      <w:marTop w:val="0"/>
      <w:marBottom w:val="0"/>
      <w:divBdr>
        <w:top w:val="none" w:sz="0" w:space="0" w:color="auto"/>
        <w:left w:val="none" w:sz="0" w:space="0" w:color="auto"/>
        <w:bottom w:val="none" w:sz="0" w:space="0" w:color="auto"/>
        <w:right w:val="none" w:sz="0" w:space="0" w:color="auto"/>
      </w:divBdr>
    </w:div>
    <w:div w:id="387338100">
      <w:bodyDiv w:val="1"/>
      <w:marLeft w:val="0"/>
      <w:marRight w:val="0"/>
      <w:marTop w:val="0"/>
      <w:marBottom w:val="0"/>
      <w:divBdr>
        <w:top w:val="none" w:sz="0" w:space="0" w:color="auto"/>
        <w:left w:val="none" w:sz="0" w:space="0" w:color="auto"/>
        <w:bottom w:val="none" w:sz="0" w:space="0" w:color="auto"/>
        <w:right w:val="none" w:sz="0" w:space="0" w:color="auto"/>
      </w:divBdr>
    </w:div>
    <w:div w:id="481847846">
      <w:bodyDiv w:val="1"/>
      <w:marLeft w:val="0"/>
      <w:marRight w:val="0"/>
      <w:marTop w:val="0"/>
      <w:marBottom w:val="0"/>
      <w:divBdr>
        <w:top w:val="none" w:sz="0" w:space="0" w:color="auto"/>
        <w:left w:val="none" w:sz="0" w:space="0" w:color="auto"/>
        <w:bottom w:val="none" w:sz="0" w:space="0" w:color="auto"/>
        <w:right w:val="none" w:sz="0" w:space="0" w:color="auto"/>
      </w:divBdr>
    </w:div>
    <w:div w:id="52648251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72482547">
      <w:bodyDiv w:val="1"/>
      <w:marLeft w:val="0"/>
      <w:marRight w:val="0"/>
      <w:marTop w:val="0"/>
      <w:marBottom w:val="0"/>
      <w:divBdr>
        <w:top w:val="none" w:sz="0" w:space="0" w:color="auto"/>
        <w:left w:val="none" w:sz="0" w:space="0" w:color="auto"/>
        <w:bottom w:val="none" w:sz="0" w:space="0" w:color="auto"/>
        <w:right w:val="none" w:sz="0" w:space="0" w:color="auto"/>
      </w:divBdr>
    </w:div>
    <w:div w:id="849376189">
      <w:bodyDiv w:val="1"/>
      <w:marLeft w:val="0"/>
      <w:marRight w:val="0"/>
      <w:marTop w:val="0"/>
      <w:marBottom w:val="0"/>
      <w:divBdr>
        <w:top w:val="none" w:sz="0" w:space="0" w:color="auto"/>
        <w:left w:val="none" w:sz="0" w:space="0" w:color="auto"/>
        <w:bottom w:val="none" w:sz="0" w:space="0" w:color="auto"/>
        <w:right w:val="none" w:sz="0" w:space="0" w:color="auto"/>
      </w:divBdr>
    </w:div>
    <w:div w:id="1213687067">
      <w:bodyDiv w:val="1"/>
      <w:marLeft w:val="0"/>
      <w:marRight w:val="0"/>
      <w:marTop w:val="0"/>
      <w:marBottom w:val="0"/>
      <w:divBdr>
        <w:top w:val="none" w:sz="0" w:space="0" w:color="auto"/>
        <w:left w:val="none" w:sz="0" w:space="0" w:color="auto"/>
        <w:bottom w:val="none" w:sz="0" w:space="0" w:color="auto"/>
        <w:right w:val="none" w:sz="0" w:space="0" w:color="auto"/>
      </w:divBdr>
    </w:div>
    <w:div w:id="1484153987">
      <w:bodyDiv w:val="1"/>
      <w:marLeft w:val="0"/>
      <w:marRight w:val="0"/>
      <w:marTop w:val="0"/>
      <w:marBottom w:val="0"/>
      <w:divBdr>
        <w:top w:val="none" w:sz="0" w:space="0" w:color="auto"/>
        <w:left w:val="none" w:sz="0" w:space="0" w:color="auto"/>
        <w:bottom w:val="none" w:sz="0" w:space="0" w:color="auto"/>
        <w:right w:val="none" w:sz="0" w:space="0" w:color="auto"/>
      </w:divBdr>
    </w:div>
    <w:div w:id="1568880780">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44B1-927C-4FE3-BEEB-67451027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172</TotalTime>
  <Pages>78</Pages>
  <Words>47893</Words>
  <Characters>272993</Characters>
  <Application>Microsoft Office Word</Application>
  <DocSecurity>0</DocSecurity>
  <Lines>2274</Lines>
  <Paragraphs>640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320246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259</cp:revision>
  <cp:lastPrinted>1899-12-31T23:00:00Z</cp:lastPrinted>
  <dcterms:created xsi:type="dcterms:W3CDTF">2018-11-05T09:14:00Z</dcterms:created>
  <dcterms:modified xsi:type="dcterms:W3CDTF">2021-10-13T14:49:00Z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(3)/iUpOHOCst/JCd8GmkrMe8Rqypnr+6nYFNncMZkkmQ3t0BvRFPgyJiPXzuuaHU3vXWRjDvEv
Xax/NsIkr9UTmb1x07ccYpETVN7TcjBE6ZSEImg9ZdnGPWDRr3oRQQHdIuE6NmXWhw0paIE3
2S/q4GY1rpWLB4OETmjgUf5s5nyU3fxkfEdzimRoYLGWm0x6kgHmbuXgzHNrIQINN0ZS6ntQ
uTXB4LlLvnn3b6TvB7</vt:lpwstr>
  </property>
  <property fmtid="{D5CDD505-2E9C-101B-9397-08002B2CF9AE}" pid="22" name="_2015_ms_pID_7253431">
    <vt:lpwstr>yogrK6zpXlTK+ugN5VHBAYhLAvaBAF9o+95QlKBtlk3oF6xNM4gNSg
GP3uUvU2PTCzrVTeKhUYFxULxiyhw5id2YkXzLL7fOKW55a62y7rLpOOwCeZ+TeuArfjnzje
AkOX+nrcicZvq5rlA8N4ircDDs45n1cpzIe3vmAyNFbopdmB/bW8CK3n/NqZ9fi9nvbAS5Oy
+VpcpBjCOMl8Rmn7wu7NZQ+feYmqjlS4fQbl</vt:lpwstr>
  </property>
  <property fmtid="{D5CDD505-2E9C-101B-9397-08002B2CF9AE}" pid="23" name="_2015_ms_pID_7253432">
    <vt:lpwstr>DQ==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1619312658</vt:lpwstr>
  </property>
</Properties>
</file>