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E799" w14:textId="3DF011BF" w:rsidR="002D5710" w:rsidRDefault="002D5710" w:rsidP="009750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w:t>
      </w:r>
      <w:r w:rsidR="00E972CB" w:rsidRPr="00E972CB">
        <w:rPr>
          <w:b/>
          <w:noProof/>
          <w:sz w:val="24"/>
        </w:rPr>
        <w:t>21</w:t>
      </w:r>
      <w:r w:rsidR="00EA70E3">
        <w:rPr>
          <w:b/>
          <w:noProof/>
          <w:sz w:val="24"/>
        </w:rPr>
        <w:t>XXXX</w:t>
      </w:r>
    </w:p>
    <w:p w14:paraId="07259B32" w14:textId="77777777" w:rsidR="002D5710" w:rsidRDefault="002D5710" w:rsidP="002D571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E972CB">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E972CB">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E972CB">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E972CB">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61D58F4" w:rsidR="001E41F3" w:rsidRPr="00410371" w:rsidRDefault="00117C51" w:rsidP="00547111">
            <w:pPr>
              <w:pStyle w:val="CRCoverPage"/>
              <w:spacing w:after="0"/>
              <w:rPr>
                <w:noProof/>
              </w:rPr>
            </w:pPr>
            <w:r w:rsidRPr="00117C51">
              <w:rPr>
                <w:b/>
                <w:noProof/>
                <w:sz w:val="28"/>
              </w:rPr>
              <w:t>3627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E1D3D9" w:rsidR="001E41F3" w:rsidRPr="00410371" w:rsidRDefault="00EA70E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797CF5A"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2B0AD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E972CB">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E972CB">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E972CB">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9D0DCC" w:rsidR="00F25D98" w:rsidRDefault="00D24897"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21CA2C4" w:rsidR="001E41F3" w:rsidRDefault="00D24897">
            <w:pPr>
              <w:pStyle w:val="CRCoverPage"/>
              <w:spacing w:after="0"/>
              <w:ind w:left="100"/>
              <w:rPr>
                <w:noProof/>
              </w:rPr>
            </w:pPr>
            <w:r w:rsidRPr="00D24897">
              <w:t>Removal of S-NSSAI from rejected NSSAI for the maximum number of UEs reached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953E19" w:rsidR="001E41F3" w:rsidRDefault="0017648A">
            <w:pPr>
              <w:pStyle w:val="CRCoverPage"/>
              <w:spacing w:after="0"/>
              <w:ind w:left="100"/>
              <w:rPr>
                <w:noProof/>
              </w:rPr>
            </w:pPr>
            <w:r>
              <w:rPr>
                <w:rFonts w:cs="Arial"/>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3437CE" w:rsidR="001E41F3" w:rsidRDefault="00ED7764" w:rsidP="00EB5249">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A88C6F" w:rsidR="001E41F3" w:rsidRDefault="0017648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259620" w14:textId="6FEEB617" w:rsidR="001E41F3" w:rsidRDefault="002D2DE1">
            <w:pPr>
              <w:pStyle w:val="CRCoverPage"/>
              <w:spacing w:after="0"/>
              <w:ind w:left="100"/>
              <w:rPr>
                <w:noProof/>
                <w:lang w:eastAsia="zh-CN"/>
              </w:rPr>
            </w:pPr>
            <w:r>
              <w:rPr>
                <w:noProof/>
                <w:lang w:eastAsia="zh-CN"/>
              </w:rPr>
              <w:t xml:space="preserve">About UE handling on </w:t>
            </w:r>
            <w:r>
              <w:t>r</w:t>
            </w:r>
            <w:r w:rsidRPr="00D24897">
              <w:t>emoval of S-NSSAI</w:t>
            </w:r>
            <w:r>
              <w:t>s</w:t>
            </w:r>
            <w:r w:rsidRPr="00D24897">
              <w:t xml:space="preserve"> from </w:t>
            </w:r>
            <w:r>
              <w:t xml:space="preserve">the </w:t>
            </w:r>
            <w:r w:rsidRPr="00D24897">
              <w:t>rejected NSSAI for the maximum number of UEs reached</w:t>
            </w:r>
            <w:r>
              <w:t xml:space="preserve"> at the expiry of the associated back-off timer, it is "</w:t>
            </w:r>
            <w:r w:rsidR="00927FB0" w:rsidRPr="00082210">
              <w:rPr>
                <w:rFonts w:ascii="Times New Roman" w:hAnsi="Times New Roman"/>
                <w:b/>
                <w:i/>
                <w:noProof/>
                <w:color w:val="FF0000"/>
                <w:highlight w:val="yellow"/>
                <w:u w:val="single"/>
                <w:lang w:eastAsia="zh-CN"/>
              </w:rPr>
              <w:t xml:space="preserve"> may</w:t>
            </w:r>
            <w:r w:rsidR="00927FB0" w:rsidRPr="00082210">
              <w:rPr>
                <w:rFonts w:ascii="Times New Roman" w:hAnsi="Times New Roman"/>
                <w:i/>
                <w:noProof/>
                <w:color w:val="FF0000"/>
                <w:highlight w:val="yellow"/>
                <w:lang w:eastAsia="zh-CN"/>
              </w:rPr>
              <w:t xml:space="preserve"> </w:t>
            </w:r>
            <w:r>
              <w:t xml:space="preserve">" for the UE handling as per specified </w:t>
            </w:r>
            <w:r w:rsidR="00AA745B">
              <w:t xml:space="preserve">in </w:t>
            </w:r>
            <w:r>
              <w:t>TS 24.501</w:t>
            </w:r>
            <w:r w:rsidR="00070C69">
              <w:rPr>
                <w:noProof/>
                <w:lang w:eastAsia="zh-CN"/>
              </w:rPr>
              <w:t xml:space="preserve"> </w:t>
            </w:r>
            <w:r w:rsidR="0018412D">
              <w:rPr>
                <w:noProof/>
                <w:lang w:eastAsia="zh-CN"/>
              </w:rPr>
              <w:t xml:space="preserve">general </w:t>
            </w:r>
            <w:r w:rsidR="00070C69">
              <w:rPr>
                <w:noProof/>
                <w:lang w:eastAsia="zh-CN"/>
              </w:rPr>
              <w:t xml:space="preserve">sub </w:t>
            </w:r>
            <w:r w:rsidR="00070C69">
              <w:t>4.6.1</w:t>
            </w:r>
            <w:r>
              <w:t xml:space="preserve"> as below</w:t>
            </w:r>
            <w:r w:rsidR="00070C69">
              <w:t>:</w:t>
            </w:r>
          </w:p>
          <w:p w14:paraId="14CE21FB" w14:textId="2F437030" w:rsidR="00CB046E" w:rsidRDefault="00CB046E">
            <w:pPr>
              <w:pStyle w:val="CRCoverPage"/>
              <w:spacing w:after="0"/>
              <w:ind w:left="100"/>
              <w:rPr>
                <w:noProof/>
                <w:lang w:eastAsia="zh-CN"/>
              </w:rPr>
            </w:pPr>
            <w:r>
              <w:rPr>
                <w:rFonts w:hint="eastAsia"/>
                <w:noProof/>
                <w:lang w:eastAsia="zh-CN"/>
              </w:rPr>
              <w:t>"</w:t>
            </w:r>
            <w:r w:rsidRPr="00082210">
              <w:rPr>
                <w:rFonts w:ascii="Times New Roman" w:hAnsi="Times New Roman"/>
                <w:i/>
                <w:noProof/>
                <w:lang w:eastAsia="zh-CN"/>
              </w:rPr>
              <w:t xml:space="preserve">The rejected NSSAI for the maximum number of UEs reached is applicable for the whole registered PLMN or SNPN. The AMF shall send a rejected NSSAI for the maximum number of UEs reached, when one or more S-NSSAIs are indicated that the maximum number of UEs has been reached. If a back-off timer was started upon reception of the rejected NSSAI for the maximum number of UEs reached, </w:t>
            </w:r>
            <w:r w:rsidRPr="00082210">
              <w:rPr>
                <w:rFonts w:ascii="Times New Roman" w:hAnsi="Times New Roman"/>
                <w:i/>
                <w:noProof/>
                <w:highlight w:val="yellow"/>
                <w:lang w:eastAsia="zh-CN"/>
              </w:rPr>
              <w:t xml:space="preserve">the UE </w:t>
            </w:r>
            <w:r w:rsidRPr="00082210">
              <w:rPr>
                <w:rFonts w:ascii="Times New Roman" w:hAnsi="Times New Roman"/>
                <w:b/>
                <w:i/>
                <w:noProof/>
                <w:color w:val="FF0000"/>
                <w:highlight w:val="yellow"/>
                <w:u w:val="single"/>
                <w:lang w:eastAsia="zh-CN"/>
              </w:rPr>
              <w:t>may</w:t>
            </w:r>
            <w:r w:rsidRPr="00082210">
              <w:rPr>
                <w:rFonts w:ascii="Times New Roman" w:hAnsi="Times New Roman"/>
                <w:i/>
                <w:noProof/>
                <w:color w:val="FF0000"/>
                <w:highlight w:val="yellow"/>
                <w:lang w:eastAsia="zh-CN"/>
              </w:rPr>
              <w:t xml:space="preserve"> </w:t>
            </w:r>
            <w:r w:rsidRPr="00082210">
              <w:rPr>
                <w:rFonts w:ascii="Times New Roman" w:hAnsi="Times New Roman"/>
                <w:i/>
                <w:noProof/>
                <w:highlight w:val="yellow"/>
                <w:lang w:eastAsia="zh-CN"/>
              </w:rPr>
              <w:t>remove the S-NSSAI(s) from the rejected NSSAI for the maximum number of UEs reached, if the associated back-off timer expires.</w:t>
            </w:r>
            <w:r>
              <w:rPr>
                <w:noProof/>
                <w:lang w:eastAsia="zh-CN"/>
              </w:rPr>
              <w:t>"</w:t>
            </w:r>
          </w:p>
          <w:p w14:paraId="49339DE8" w14:textId="6D828166" w:rsidR="00CB046E" w:rsidRDefault="00CB046E">
            <w:pPr>
              <w:pStyle w:val="CRCoverPage"/>
              <w:spacing w:after="0"/>
              <w:ind w:left="100"/>
              <w:rPr>
                <w:noProof/>
                <w:lang w:eastAsia="zh-CN"/>
              </w:rPr>
            </w:pPr>
          </w:p>
          <w:p w14:paraId="42AB1D44" w14:textId="4B34C93B" w:rsidR="00F76F02" w:rsidRDefault="000C4D5F">
            <w:pPr>
              <w:pStyle w:val="CRCoverPage"/>
              <w:spacing w:after="0"/>
              <w:ind w:left="100"/>
              <w:rPr>
                <w:noProof/>
                <w:lang w:eastAsia="zh-CN"/>
              </w:rPr>
            </w:pPr>
            <w:r>
              <w:rPr>
                <w:noProof/>
                <w:lang w:eastAsia="zh-CN"/>
              </w:rPr>
              <w:t>However, in all related procedure handling</w:t>
            </w:r>
            <w:r w:rsidR="00F97D40">
              <w:rPr>
                <w:noProof/>
                <w:lang w:eastAsia="zh-CN"/>
              </w:rPr>
              <w:t>s</w:t>
            </w:r>
            <w:r>
              <w:rPr>
                <w:noProof/>
                <w:lang w:eastAsia="zh-CN"/>
              </w:rPr>
              <w:t xml:space="preserve">, it is </w:t>
            </w:r>
            <w:r>
              <w:t>"</w:t>
            </w:r>
            <w:r w:rsidRPr="00082210">
              <w:rPr>
                <w:rFonts w:ascii="Times New Roman" w:hAnsi="Times New Roman"/>
                <w:b/>
                <w:i/>
                <w:noProof/>
                <w:color w:val="FF0000"/>
                <w:highlight w:val="yellow"/>
                <w:u w:val="single"/>
                <w:lang w:eastAsia="zh-CN"/>
              </w:rPr>
              <w:t xml:space="preserve"> </w:t>
            </w:r>
            <w:r>
              <w:rPr>
                <w:rFonts w:ascii="Times New Roman" w:hAnsi="Times New Roman"/>
                <w:b/>
                <w:i/>
                <w:noProof/>
                <w:color w:val="FF0000"/>
                <w:highlight w:val="yellow"/>
                <w:u w:val="single"/>
                <w:lang w:eastAsia="zh-CN"/>
              </w:rPr>
              <w:t>shall</w:t>
            </w:r>
            <w:r w:rsidRPr="00082210">
              <w:rPr>
                <w:rFonts w:ascii="Times New Roman" w:hAnsi="Times New Roman"/>
                <w:i/>
                <w:noProof/>
                <w:color w:val="FF0000"/>
                <w:highlight w:val="yellow"/>
                <w:lang w:eastAsia="zh-CN"/>
              </w:rPr>
              <w:t xml:space="preserve"> </w:t>
            </w:r>
            <w:r>
              <w:t>" for the UE handling</w:t>
            </w:r>
            <w:r w:rsidR="00AA745B">
              <w:t>, e.g.,</w:t>
            </w:r>
            <w:r>
              <w:t xml:space="preserve"> as per specified </w:t>
            </w:r>
            <w:r w:rsidR="002E5247">
              <w:rPr>
                <w:noProof/>
                <w:lang w:eastAsia="zh-CN"/>
              </w:rPr>
              <w:t xml:space="preserve">in </w:t>
            </w:r>
            <w:r>
              <w:t>TS 24.501</w:t>
            </w:r>
            <w:r w:rsidR="00F76F02">
              <w:rPr>
                <w:noProof/>
                <w:lang w:eastAsia="zh-CN"/>
              </w:rPr>
              <w:t xml:space="preserve"> sub </w:t>
            </w:r>
            <w:r w:rsidR="00F76F02">
              <w:t>5.5.1.2.4:</w:t>
            </w:r>
          </w:p>
          <w:p w14:paraId="63A9BC84" w14:textId="77777777" w:rsidR="00E73246" w:rsidRPr="00082210" w:rsidRDefault="00E73246">
            <w:pPr>
              <w:pStyle w:val="CRCoverPage"/>
              <w:spacing w:after="0"/>
              <w:ind w:left="100"/>
              <w:rPr>
                <w:rFonts w:ascii="Times New Roman" w:hAnsi="Times New Roman"/>
                <w:i/>
                <w:noProof/>
                <w:lang w:eastAsia="zh-CN"/>
              </w:rPr>
            </w:pPr>
            <w:r>
              <w:rPr>
                <w:rFonts w:hint="eastAsia"/>
                <w:noProof/>
                <w:lang w:eastAsia="zh-CN"/>
              </w:rPr>
              <w:t>"</w:t>
            </w:r>
            <w:r w:rsidRPr="00082210">
              <w:rPr>
                <w:rFonts w:ascii="Times New Roman" w:hAnsi="Times New Roman"/>
                <w:i/>
                <w:noProof/>
                <w:lang w:eastAsia="zh-CN"/>
              </w:rPr>
              <w:t xml:space="preserve">If there is one or more S-NSSAIs in the rejected NSSAI with the rejection cause "S-NSSAI not available due to maximum number of UEs reached", then </w:t>
            </w:r>
            <w:r w:rsidRPr="00082210">
              <w:rPr>
                <w:rFonts w:ascii="Times New Roman" w:hAnsi="Times New Roman"/>
                <w:i/>
                <w:noProof/>
                <w:highlight w:val="yellow"/>
                <w:lang w:eastAsia="zh-CN"/>
              </w:rPr>
              <w:t xml:space="preserve">the UE </w:t>
            </w:r>
            <w:r w:rsidRPr="00082210">
              <w:rPr>
                <w:rFonts w:ascii="Times New Roman" w:hAnsi="Times New Roman"/>
                <w:b/>
                <w:i/>
                <w:noProof/>
                <w:color w:val="FF0000"/>
                <w:highlight w:val="yellow"/>
                <w:u w:val="single"/>
                <w:lang w:eastAsia="zh-CN"/>
              </w:rPr>
              <w:t>shall</w:t>
            </w:r>
            <w:r w:rsidRPr="00082210">
              <w:rPr>
                <w:rFonts w:ascii="Times New Roman" w:hAnsi="Times New Roman"/>
                <w:i/>
                <w:noProof/>
                <w:highlight w:val="yellow"/>
                <w:lang w:eastAsia="zh-CN"/>
              </w:rPr>
              <w:t xml:space="preserve"> for each S-NSSAI behave as follows:</w:t>
            </w:r>
          </w:p>
          <w:p w14:paraId="7A90FE90" w14:textId="10236E30" w:rsidR="00E73246" w:rsidRPr="00082210" w:rsidRDefault="00E73246" w:rsidP="00E73246">
            <w:pPr>
              <w:pStyle w:val="B1"/>
              <w:rPr>
                <w:i/>
                <w:lang w:eastAsia="zh-CN"/>
              </w:rPr>
            </w:pPr>
            <w:r w:rsidRPr="00082210">
              <w:rPr>
                <w:i/>
                <w:lang w:eastAsia="zh-CN"/>
              </w:rPr>
              <w:t>…</w:t>
            </w:r>
          </w:p>
          <w:p w14:paraId="41DCDD7B" w14:textId="301E7F7A" w:rsidR="00CB046E" w:rsidRPr="00F42E1D" w:rsidRDefault="00E73246" w:rsidP="00F42E1D">
            <w:pPr>
              <w:pStyle w:val="B1"/>
              <w:rPr>
                <w:i/>
                <w:lang w:eastAsia="x-none"/>
              </w:rPr>
            </w:pPr>
            <w:r w:rsidRPr="00082210">
              <w:rPr>
                <w:i/>
                <w:highlight w:val="yellow"/>
              </w:rPr>
              <w:t>c)</w:t>
            </w:r>
            <w:r w:rsidRPr="00082210">
              <w:rPr>
                <w:i/>
                <w:highlight w:val="yellow"/>
              </w:rPr>
              <w:tab/>
              <w:t>remove the S-NSSAI from the rejected NSSAI for the maximum number of UEs reached when the timer T3526 associated with the S-NSSAI expires.</w:t>
            </w:r>
            <w:r>
              <w:rPr>
                <w:noProof/>
                <w:lang w:eastAsia="zh-CN"/>
              </w:rPr>
              <w:t>"</w:t>
            </w:r>
          </w:p>
          <w:p w14:paraId="05F2010A" w14:textId="6B85A855" w:rsidR="00CB046E" w:rsidRDefault="000D0F76">
            <w:pPr>
              <w:pStyle w:val="CRCoverPage"/>
              <w:spacing w:after="0"/>
              <w:ind w:left="100"/>
            </w:pPr>
            <w:r>
              <w:rPr>
                <w:rFonts w:hint="eastAsia"/>
                <w:noProof/>
                <w:lang w:eastAsia="zh-CN"/>
              </w:rPr>
              <w:t>H</w:t>
            </w:r>
            <w:r>
              <w:rPr>
                <w:noProof/>
                <w:lang w:eastAsia="zh-CN"/>
              </w:rPr>
              <w:t xml:space="preserve">ence, the UE handling should be aligned and it proposes to use </w:t>
            </w:r>
            <w:r>
              <w:t>"</w:t>
            </w:r>
            <w:r w:rsidRPr="00082210">
              <w:rPr>
                <w:rFonts w:ascii="Times New Roman" w:hAnsi="Times New Roman"/>
                <w:b/>
                <w:i/>
                <w:noProof/>
                <w:color w:val="FF0000"/>
                <w:highlight w:val="yellow"/>
                <w:u w:val="single"/>
                <w:lang w:eastAsia="zh-CN"/>
              </w:rPr>
              <w:t xml:space="preserve"> </w:t>
            </w:r>
            <w:r>
              <w:rPr>
                <w:rFonts w:ascii="Times New Roman" w:hAnsi="Times New Roman"/>
                <w:b/>
                <w:i/>
                <w:noProof/>
                <w:color w:val="FF0000"/>
                <w:highlight w:val="yellow"/>
                <w:u w:val="single"/>
                <w:lang w:eastAsia="zh-CN"/>
              </w:rPr>
              <w:t>shall</w:t>
            </w:r>
            <w:r w:rsidRPr="00082210">
              <w:rPr>
                <w:rFonts w:ascii="Times New Roman" w:hAnsi="Times New Roman"/>
                <w:i/>
                <w:noProof/>
                <w:color w:val="FF0000"/>
                <w:highlight w:val="yellow"/>
                <w:lang w:eastAsia="zh-CN"/>
              </w:rPr>
              <w:t xml:space="preserve"> </w:t>
            </w:r>
            <w:r>
              <w:t>" for the UE handling.</w:t>
            </w:r>
          </w:p>
          <w:p w14:paraId="0197B101" w14:textId="336E2B09" w:rsidR="000D0F76" w:rsidRDefault="000D0F76">
            <w:pPr>
              <w:pStyle w:val="CRCoverPage"/>
              <w:spacing w:after="0"/>
              <w:ind w:left="100"/>
              <w:rPr>
                <w:noProof/>
                <w:lang w:eastAsia="zh-CN"/>
              </w:rPr>
            </w:pPr>
          </w:p>
          <w:p w14:paraId="4AB1CFBA" w14:textId="4393535D" w:rsidR="00F42E1D" w:rsidRDefault="00F42E1D" w:rsidP="005B4D9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69EACE1" w:rsidR="00F97D40" w:rsidRDefault="00F97D40" w:rsidP="006F0B96">
            <w:pPr>
              <w:pStyle w:val="CRCoverPage"/>
              <w:spacing w:after="0"/>
              <w:ind w:left="100"/>
              <w:rPr>
                <w:rFonts w:hint="eastAsia"/>
                <w:noProof/>
                <w:lang w:eastAsia="zh-CN"/>
              </w:rPr>
            </w:pPr>
            <w:r>
              <w:rPr>
                <w:noProof/>
                <w:lang w:eastAsia="zh-CN"/>
              </w:rPr>
              <w:t xml:space="preserve">It proposes to align the UE handlign as </w:t>
            </w:r>
            <w:r>
              <w:t>"</w:t>
            </w:r>
            <w:r w:rsidRPr="00082210">
              <w:rPr>
                <w:rFonts w:ascii="Times New Roman" w:hAnsi="Times New Roman"/>
                <w:b/>
                <w:i/>
                <w:noProof/>
                <w:color w:val="FF0000"/>
                <w:highlight w:val="yellow"/>
                <w:u w:val="single"/>
                <w:lang w:eastAsia="zh-CN"/>
              </w:rPr>
              <w:t xml:space="preserve"> </w:t>
            </w:r>
            <w:r>
              <w:rPr>
                <w:rFonts w:ascii="Times New Roman" w:hAnsi="Times New Roman"/>
                <w:b/>
                <w:i/>
                <w:noProof/>
                <w:color w:val="FF0000"/>
                <w:highlight w:val="yellow"/>
                <w:u w:val="single"/>
                <w:lang w:eastAsia="zh-CN"/>
              </w:rPr>
              <w:t>shall</w:t>
            </w:r>
            <w:r w:rsidRPr="00082210">
              <w:rPr>
                <w:rFonts w:ascii="Times New Roman" w:hAnsi="Times New Roman"/>
                <w:i/>
                <w:noProof/>
                <w:color w:val="FF0000"/>
                <w:highlight w:val="yellow"/>
                <w:lang w:eastAsia="zh-CN"/>
              </w:rPr>
              <w:t xml:space="preserve"> </w:t>
            </w:r>
            <w:r>
              <w:t xml:space="preserve">" </w:t>
            </w:r>
            <w:r>
              <w:rPr>
                <w:noProof/>
                <w:lang w:eastAsia="zh-CN"/>
              </w:rPr>
              <w:t xml:space="preserve">on </w:t>
            </w:r>
            <w:r>
              <w:t>r</w:t>
            </w:r>
            <w:r w:rsidRPr="00D24897">
              <w:t>emoval of S-NSSAI</w:t>
            </w:r>
            <w:r>
              <w:t>s</w:t>
            </w:r>
            <w:r w:rsidRPr="00D24897">
              <w:t xml:space="preserve"> from </w:t>
            </w:r>
            <w:r>
              <w:t xml:space="preserve">the </w:t>
            </w:r>
            <w:r w:rsidRPr="00D24897">
              <w:t>rejected NSSAI for the maximum number of UEs reached</w:t>
            </w:r>
            <w:r>
              <w:t xml:space="preserve"> at the expiry of the associated back-off timer.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rsidRPr="005B4D94"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B088E" w:rsidR="001E41F3" w:rsidRDefault="007A7647" w:rsidP="005B4D94">
            <w:pPr>
              <w:pStyle w:val="CRCoverPage"/>
              <w:spacing w:after="0"/>
              <w:ind w:left="100"/>
              <w:rPr>
                <w:noProof/>
                <w:lang w:eastAsia="zh-CN"/>
              </w:rPr>
            </w:pPr>
            <w:r>
              <w:rPr>
                <w:rFonts w:hint="eastAsia"/>
                <w:noProof/>
                <w:lang w:eastAsia="zh-CN"/>
              </w:rPr>
              <w:t>T</w:t>
            </w:r>
            <w:r>
              <w:rPr>
                <w:noProof/>
                <w:lang w:eastAsia="zh-CN"/>
              </w:rPr>
              <w:t>he UE handling is not aligned.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3727E759" w:rsidR="001E41F3" w:rsidRDefault="00070C69">
            <w:pPr>
              <w:pStyle w:val="CRCoverPage"/>
              <w:spacing w:after="0"/>
              <w:ind w:left="100"/>
              <w:rPr>
                <w:noProof/>
              </w:rPr>
            </w:pPr>
            <w:r>
              <w:t xml:space="preserve">4.6.1, </w:t>
            </w:r>
            <w:r w:rsidR="00835F65">
              <w:t xml:space="preserve">5.4.4.3, </w:t>
            </w:r>
            <w:r w:rsidR="00E61FC4">
              <w:t>5.5.1.2.4</w:t>
            </w:r>
            <w:r w:rsidR="00835F65">
              <w:t>, 5.5.1.2.5</w:t>
            </w:r>
            <w:r w:rsidR="00283900">
              <w:t xml:space="preserve">, </w:t>
            </w:r>
            <w:r w:rsidR="00AF601F">
              <w:t>5.5.1.3.4, 5.5.1.3.5</w:t>
            </w:r>
            <w:r w:rsidR="003E2F4B">
              <w:t xml:space="preserve">, </w:t>
            </w:r>
            <w:r w:rsidR="003E2F4B">
              <w:rPr>
                <w:lang w:eastAsia="zh-CN"/>
              </w:rPr>
              <w:t>5.5.2.3.2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38B0719" w14:textId="77777777" w:rsidR="000349F2" w:rsidRDefault="000349F2" w:rsidP="000349F2">
      <w:pPr>
        <w:pStyle w:val="3"/>
        <w:rPr>
          <w:lang w:eastAsia="x-none"/>
        </w:rPr>
      </w:pPr>
      <w:bookmarkStart w:id="1" w:name="_Toc82895574"/>
      <w:bookmarkStart w:id="2" w:name="_Toc51948896"/>
      <w:bookmarkStart w:id="3" w:name="_Toc51947804"/>
      <w:bookmarkStart w:id="4" w:name="_Toc45286537"/>
      <w:bookmarkStart w:id="5" w:name="_Toc36656876"/>
      <w:bookmarkStart w:id="6" w:name="_Toc36212699"/>
      <w:bookmarkStart w:id="7" w:name="_Toc27746519"/>
      <w:bookmarkStart w:id="8" w:name="_Toc20232433"/>
      <w:r>
        <w:t>4.6.1</w:t>
      </w:r>
      <w:r>
        <w:tab/>
        <w:t>General</w:t>
      </w:r>
      <w:bookmarkEnd w:id="1"/>
      <w:bookmarkEnd w:id="2"/>
      <w:bookmarkEnd w:id="3"/>
      <w:bookmarkEnd w:id="4"/>
      <w:bookmarkEnd w:id="5"/>
      <w:bookmarkEnd w:id="6"/>
      <w:bookmarkEnd w:id="7"/>
      <w:bookmarkEnd w:id="8"/>
    </w:p>
    <w:p w14:paraId="179C3BE7" w14:textId="77777777" w:rsidR="000349F2" w:rsidRDefault="000349F2" w:rsidP="000349F2">
      <w:r>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NSSAIs are defined in 3GPP TS 23.501 [8]:</w:t>
      </w:r>
    </w:p>
    <w:p w14:paraId="5FB2BD05" w14:textId="77777777" w:rsidR="000349F2" w:rsidRDefault="000349F2" w:rsidP="000349F2">
      <w:pPr>
        <w:pStyle w:val="B1"/>
      </w:pPr>
      <w:r>
        <w:t>a)</w:t>
      </w:r>
      <w:r>
        <w:tab/>
        <w:t>configured NSSAI;</w:t>
      </w:r>
    </w:p>
    <w:p w14:paraId="670A5A2E" w14:textId="77777777" w:rsidR="000349F2" w:rsidRDefault="000349F2" w:rsidP="000349F2">
      <w:pPr>
        <w:pStyle w:val="B1"/>
      </w:pPr>
      <w:r>
        <w:t>b)</w:t>
      </w:r>
      <w:r>
        <w:tab/>
        <w:t>requested NSSAI;</w:t>
      </w:r>
    </w:p>
    <w:p w14:paraId="13329019" w14:textId="77777777" w:rsidR="000349F2" w:rsidRDefault="000349F2" w:rsidP="000349F2">
      <w:pPr>
        <w:pStyle w:val="B1"/>
      </w:pPr>
      <w:r>
        <w:t>c)</w:t>
      </w:r>
      <w:r>
        <w:tab/>
        <w:t>allowed NSSAI;</w:t>
      </w:r>
    </w:p>
    <w:p w14:paraId="15CECC74" w14:textId="77777777" w:rsidR="000349F2" w:rsidRDefault="000349F2" w:rsidP="000349F2">
      <w:pPr>
        <w:pStyle w:val="B1"/>
      </w:pPr>
      <w:r>
        <w:t>d)</w:t>
      </w:r>
      <w:r>
        <w:tab/>
        <w:t>subscribed S-NSSAIs; and</w:t>
      </w:r>
    </w:p>
    <w:p w14:paraId="3986288D" w14:textId="77777777" w:rsidR="000349F2" w:rsidRDefault="000349F2" w:rsidP="000349F2">
      <w:pPr>
        <w:pStyle w:val="B1"/>
        <w:rPr>
          <w:lang w:val="en-US"/>
        </w:rPr>
      </w:pPr>
      <w:r>
        <w:t>e)</w:t>
      </w:r>
      <w:r>
        <w:rPr>
          <w:lang w:eastAsia="zh-CN"/>
        </w:rPr>
        <w:tab/>
      </w:r>
      <w:r>
        <w:t>pending NSSAI.</w:t>
      </w:r>
    </w:p>
    <w:p w14:paraId="6ACE7BB7" w14:textId="77777777" w:rsidR="000349F2" w:rsidRDefault="000349F2" w:rsidP="000349F2">
      <w:pPr>
        <w:rPr>
          <w:lang w:val="en-US"/>
        </w:rPr>
      </w:pPr>
      <w:r>
        <w:rPr>
          <w:lang w:val="en-US"/>
        </w:rPr>
        <w:t>The following NSSAIs are defined in the present document:</w:t>
      </w:r>
    </w:p>
    <w:p w14:paraId="0E6D1B29" w14:textId="77777777" w:rsidR="000349F2" w:rsidRDefault="000349F2" w:rsidP="000349F2">
      <w:pPr>
        <w:pStyle w:val="B1"/>
      </w:pPr>
      <w:r>
        <w:rPr>
          <w:lang w:val="en-US"/>
        </w:rPr>
        <w:t>a</w:t>
      </w:r>
      <w:r>
        <w:t>)</w:t>
      </w:r>
      <w:r>
        <w:tab/>
        <w:t>rejected NSSAI for the current PLMN or SNPN;</w:t>
      </w:r>
    </w:p>
    <w:p w14:paraId="0AB7BB28" w14:textId="77777777" w:rsidR="000349F2" w:rsidRDefault="000349F2" w:rsidP="000349F2">
      <w:pPr>
        <w:pStyle w:val="B1"/>
      </w:pPr>
      <w:r>
        <w:t>b)</w:t>
      </w:r>
      <w:r>
        <w:tab/>
        <w:t>rejected NSSAI for the current registration area;</w:t>
      </w:r>
    </w:p>
    <w:p w14:paraId="4593970B" w14:textId="77777777" w:rsidR="000349F2" w:rsidRDefault="000349F2" w:rsidP="000349F2">
      <w:pPr>
        <w:pStyle w:val="B1"/>
      </w:pPr>
      <w:r>
        <w:t>c)</w:t>
      </w:r>
      <w:r>
        <w:rPr>
          <w:lang w:eastAsia="zh-CN"/>
        </w:rPr>
        <w:tab/>
      </w:r>
      <w:r>
        <w:t>rejected NSSAI for the failed or revoked NSSAA; and</w:t>
      </w:r>
    </w:p>
    <w:p w14:paraId="4A164C99" w14:textId="77777777" w:rsidR="000349F2" w:rsidRDefault="000349F2" w:rsidP="000349F2">
      <w:pPr>
        <w:pStyle w:val="B1"/>
      </w:pPr>
      <w:r>
        <w:t>d)</w:t>
      </w:r>
      <w:r>
        <w:tab/>
        <w:t xml:space="preserve">rejected NSSAI for the </w:t>
      </w:r>
      <w:r>
        <w:rPr>
          <w:lang w:val="en-US"/>
        </w:rPr>
        <w:t xml:space="preserve">maximum number of UEs </w:t>
      </w:r>
      <w:r>
        <w:t>reached.</w:t>
      </w:r>
    </w:p>
    <w:p w14:paraId="54856DFC" w14:textId="77777777" w:rsidR="000349F2" w:rsidRDefault="000349F2" w:rsidP="000349F2">
      <w:pPr>
        <w:rPr>
          <w:lang w:eastAsia="zh-CN"/>
        </w:rPr>
      </w:pPr>
      <w:r>
        <w:t>In roaming scenarios, rejected NSSAI</w:t>
      </w:r>
      <w:r>
        <w:rPr>
          <w:lang w:eastAsia="zh-CN"/>
        </w:rPr>
        <w:t xml:space="preserve"> </w:t>
      </w:r>
      <w:r>
        <w:t>for the current PLMN or SNPN, or rejected NSSAI for the current registration area, or rejected NSSAI for the maximum number of UEs reached includes one or more S-NSSAI for the current PLMN and</w:t>
      </w:r>
      <w:r>
        <w:rPr>
          <w:lang w:eastAsia="zh-CN"/>
        </w:rPr>
        <w:t xml:space="preserve"> </w:t>
      </w:r>
      <w:r>
        <w:t>also contains a set of mapped S-NSSAI(s) if available. An S-NSSAI included in the rejected NSSAI</w:t>
      </w:r>
      <w:r>
        <w:rPr>
          <w:lang w:eastAsia="zh-CN"/>
        </w:rPr>
        <w:t xml:space="preserve"> </w:t>
      </w:r>
      <w:r>
        <w:t>for the failed or revoked NSSAA</w:t>
      </w:r>
      <w:r>
        <w:rPr>
          <w:lang w:eastAsia="zh-CN"/>
        </w:rPr>
        <w:t xml:space="preserve"> is an HPLMN S-NSSAI.</w:t>
      </w:r>
    </w:p>
    <w:p w14:paraId="1DD945AC" w14:textId="77777777" w:rsidR="000349F2" w:rsidRDefault="000349F2" w:rsidP="000349F2">
      <w:r>
        <w:t xml:space="preserve">In case of a PLMN, a serving PLMN may configure a UE with the configured NSSAI per PLMN. In addition, the HPLMN may configure a UE with a single default configured NSSAI and consider the default configured NSSAI as valid in a PLMN for which the UE has neither a configured NSSAI nor an allowed NSSAI. </w:t>
      </w:r>
    </w:p>
    <w:p w14:paraId="3352AB41" w14:textId="77777777" w:rsidR="000349F2" w:rsidRDefault="000349F2" w:rsidP="000349F2">
      <w:r>
        <w:t xml:space="preserve">In case of an SNPN, the SNPN may configure a UE with a configured NSSAI applicable to the SNPN </w:t>
      </w:r>
      <w:r>
        <w:rPr>
          <w:lang w:eastAsia="zh-CN"/>
        </w:rPr>
        <w:t>if</w:t>
      </w:r>
      <w:r>
        <w:t xml:space="preserve"> the UE </w:t>
      </w:r>
      <w:r>
        <w:rPr>
          <w:lang w:eastAsia="zh-CN"/>
        </w:rPr>
        <w:t>is neither registering nor</w:t>
      </w:r>
      <w:r>
        <w:t xml:space="preserve"> registered for onboarding services in SNPN. In addition, the credential holder may configure a single default configured NSSAI associated with the selected entry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Pr>
          <w:lang w:val="en-US"/>
        </w:rPr>
        <w:t xml:space="preserve"> I</w:t>
      </w:r>
      <w:r>
        <w:rPr>
          <w:lang w:val="en-US" w:eastAsia="zh-CN"/>
        </w:rPr>
        <w:t xml:space="preserve">f the UE is registering or </w:t>
      </w:r>
      <w:r>
        <w:t>registered for onboarding services in SNPN, the serving SNPN shall not provide a configured NSSAI to the UE.</w:t>
      </w:r>
    </w:p>
    <w:p w14:paraId="0580B94E" w14:textId="77777777" w:rsidR="000349F2" w:rsidRDefault="000349F2" w:rsidP="000349F2">
      <w:pPr>
        <w:rPr>
          <w:noProof/>
        </w:rPr>
      </w:pPr>
      <w:r>
        <w:rPr>
          <w:noProof/>
        </w:rPr>
        <w:t xml:space="preserve">The allowed NSSAI and the </w:t>
      </w:r>
      <w:r>
        <w:t xml:space="preserve">rejected NSSAI for the current registration area </w:t>
      </w:r>
      <w:r>
        <w:rPr>
          <w:noProof/>
        </w:rPr>
        <w:t xml:space="preserve">are managed per access type independently, i.e. 3GPP access or non-3GPP access, and is applicable for the registration area. </w:t>
      </w:r>
      <w:r>
        <w:t xml:space="preserve">If the UE does not have a valid registration area, the rejected NSSAI for the current registration area is applicable to the tracking area on which it was received. </w:t>
      </w:r>
      <w:r>
        <w:rPr>
          <w:noProof/>
        </w:rPr>
        <w:t xml:space="preserve">If the registration area contains </w:t>
      </w:r>
      <w:r>
        <w:rPr>
          <w:noProof/>
          <w:lang w:eastAsia="zh-CN"/>
        </w:rPr>
        <w:t>TAIs belonging to different PLMNs, which are equivalent PLMNs, the allowed NSSAI and the rejected NSSAI for the current registration area are applicable to these PLMNs in this registration area</w:t>
      </w:r>
      <w:r>
        <w:rPr>
          <w:noProof/>
        </w:rPr>
        <w:t>.</w:t>
      </w:r>
    </w:p>
    <w:p w14:paraId="36518CE6" w14:textId="77777777" w:rsidR="000349F2" w:rsidRDefault="000349F2" w:rsidP="000349F2">
      <w:pPr>
        <w:rPr>
          <w:noProof/>
        </w:rPr>
      </w:pPr>
      <w:r>
        <w:rPr>
          <w:noProof/>
        </w:rPr>
        <w:t xml:space="preserve">The allowed NSSAI that is associated with a registration area containing </w:t>
      </w:r>
      <w:r>
        <w:rPr>
          <w:noProof/>
          <w:lang w:eastAsia="zh-CN"/>
        </w:rPr>
        <w:t>TAIs belonging to different PLMNs, which are equivalent PLMNs,</w:t>
      </w:r>
      <w:r>
        <w:rPr>
          <w:noProof/>
        </w:rPr>
        <w:t xml:space="preserve"> can be used to form the requested NSSAI for any of the equivalent PLMNs when the UE is outside of the registration area where the allowed NSSAI was received.</w:t>
      </w:r>
    </w:p>
    <w:p w14:paraId="719729CB" w14:textId="77777777" w:rsidR="000349F2" w:rsidRDefault="000349F2" w:rsidP="000349F2">
      <w:r>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S-NSSAI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Pr>
          <w:noProof/>
        </w:rPr>
        <w:t>3GPP access or non-3GPP access</w:t>
      </w:r>
      <w:r>
        <w:rPr>
          <w:noProof/>
          <w:lang w:eastAsia="zh-CN"/>
        </w:rPr>
        <w:t>.</w:t>
      </w:r>
      <w:r>
        <w:t xml:space="preserve"> The pending NSSAI is managed regardless of access type i.e. the pending NSSAI is applicable to both 3GPP access and non-3GPP access for the current PLMN even </w:t>
      </w:r>
      <w:r>
        <w:lastRenderedPageBreak/>
        <w:t>if sent over only one of the accesses. If the registration area contains TAIs belonging to different PLMNs, which are equivalent PLMNs, the pending NSSAI is applicable to these PLMNs in this registration area.</w:t>
      </w:r>
    </w:p>
    <w:p w14:paraId="4F2B5392" w14:textId="77777777" w:rsidR="000349F2" w:rsidRDefault="000349F2" w:rsidP="000349F2">
      <w:r>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Pr>
          <w:noProof/>
          <w:lang w:eastAsia="zh-CN"/>
        </w:rPr>
        <w:t xml:space="preserve">different PLMNs, the UE shall treat the received rejected NSSAI </w:t>
      </w:r>
      <w:r>
        <w:t>for the current PLMN as applicable to the whole registered PLMN</w:t>
      </w:r>
      <w:r>
        <w:rPr>
          <w:noProof/>
          <w:lang w:eastAsia="zh-CN"/>
        </w:rPr>
        <w:t>.</w:t>
      </w:r>
    </w:p>
    <w:p w14:paraId="4C31E792" w14:textId="77777777" w:rsidR="000349F2" w:rsidRDefault="000349F2" w:rsidP="000349F2">
      <w:pPr>
        <w:rPr>
          <w:noProof/>
          <w:lang w:eastAsia="zh-CN"/>
        </w:rPr>
      </w:pPr>
      <w:r>
        <w:rPr>
          <w:noProof/>
          <w:lang w:eastAsia="zh-CN"/>
        </w:rPr>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318DBC95" w14:textId="34D10B10" w:rsidR="000349F2" w:rsidRDefault="000349F2" w:rsidP="000349F2">
      <w:pPr>
        <w:rPr>
          <w:noProof/>
          <w:lang w:eastAsia="zh-CN"/>
        </w:rPr>
      </w:pPr>
      <w:r>
        <w:rPr>
          <w:noProof/>
          <w:lang w:eastAsia="zh-CN"/>
        </w:rPr>
        <w:t xml:space="preserve">The </w:t>
      </w:r>
      <w:r>
        <w:t xml:space="preserve">rejected NSSAI for the </w:t>
      </w:r>
      <w:r>
        <w:rPr>
          <w:lang w:val="en-US"/>
        </w:rPr>
        <w:t>maximum number of UEs</w:t>
      </w:r>
      <w:r>
        <w:t xml:space="preserve"> reached</w:t>
      </w:r>
      <w:r>
        <w:rPr>
          <w:lang w:val="en-US"/>
        </w:rPr>
        <w:t xml:space="preserve"> </w:t>
      </w:r>
      <w:r>
        <w:t xml:space="preserve">is applicable for the whole registered PLMN or SNPN. The AMF shall send a rejected NSSAI for the </w:t>
      </w:r>
      <w:r>
        <w:rPr>
          <w:lang w:val="en-US"/>
        </w:rPr>
        <w:t xml:space="preserve">maximum number of UEs </w:t>
      </w:r>
      <w:r>
        <w:t>reached</w:t>
      </w:r>
      <w:r>
        <w:rPr>
          <w:lang w:val="en-US"/>
        </w:rPr>
        <w:t xml:space="preserve">, when one or more </w:t>
      </w:r>
      <w:r>
        <w:rPr>
          <w:noProof/>
          <w:lang w:eastAsia="zh-CN"/>
        </w:rPr>
        <w:t xml:space="preserve">S-NSSAIs are indicated that </w:t>
      </w:r>
      <w:r>
        <w:rPr>
          <w:bCs/>
        </w:rPr>
        <w:t xml:space="preserve">the maximum number of UEs has been reached. If a back-off timer was started upon reception of the rejected NSSAI for the maximum number of UEs reached, the UE </w:t>
      </w:r>
      <w:ins w:id="9" w:author="Huawei-SL" w:date="2021-09-28T10:04:00Z">
        <w:r w:rsidR="00AA6087">
          <w:rPr>
            <w:bCs/>
          </w:rPr>
          <w:t>shall</w:t>
        </w:r>
      </w:ins>
      <w:del w:id="10" w:author="Huawei-SL" w:date="2021-09-28T10:04:00Z">
        <w:r w:rsidDel="00AA6087">
          <w:rPr>
            <w:bCs/>
          </w:rPr>
          <w:delText>may</w:delText>
        </w:r>
      </w:del>
      <w:r>
        <w:rPr>
          <w:bCs/>
        </w:rPr>
        <w:t xml:space="preserve"> </w:t>
      </w:r>
      <w:r>
        <w:t xml:space="preserve">remove the S-NSSAI(s) </w:t>
      </w:r>
      <w:bookmarkStart w:id="11" w:name="OLE_LINK39"/>
      <w:r>
        <w:t xml:space="preserve">from the rejected NSSAI for the </w:t>
      </w:r>
      <w:r>
        <w:rPr>
          <w:lang w:val="en-US"/>
        </w:rPr>
        <w:t xml:space="preserve">maximum number of UEs </w:t>
      </w:r>
      <w:r>
        <w:t>reached</w:t>
      </w:r>
      <w:bookmarkEnd w:id="11"/>
      <w:r>
        <w:t>, if the associated back-off timer expires.</w:t>
      </w:r>
    </w:p>
    <w:p w14:paraId="2588733A" w14:textId="77777777" w:rsidR="000349F2" w:rsidRDefault="000349F2" w:rsidP="000349F2">
      <w:pPr>
        <w:pStyle w:val="NO"/>
        <w:rPr>
          <w:lang w:eastAsia="x-none"/>
        </w:rPr>
      </w:pPr>
      <w:r>
        <w:t>NOTE 1:</w:t>
      </w:r>
      <w:r>
        <w:tab/>
        <w:t>Based on local policies, the UE can remove an S-NSSAI from the rejected NSSAI for the failed or revoked NSSAA when the UE wants to register to the slice identified by this S-NSSAI.</w:t>
      </w:r>
    </w:p>
    <w:p w14:paraId="7EB93C67" w14:textId="77777777" w:rsidR="000349F2" w:rsidRDefault="000349F2" w:rsidP="000349F2">
      <w:pPr>
        <w:pStyle w:val="NO"/>
      </w:pPr>
      <w:r>
        <w:t>NOTE 2:</w:t>
      </w:r>
      <w:r>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234F2E6F" w14:textId="77777777" w:rsidR="000349F2" w:rsidRDefault="000349F2" w:rsidP="000349F2">
      <w:pPr>
        <w:pStyle w:val="NO"/>
      </w:pPr>
      <w:r>
        <w:t>NOTE 3:</w:t>
      </w:r>
      <w:r>
        <w:tab/>
        <w:t xml:space="preserve">At least one S-NSSAI in </w:t>
      </w:r>
      <w:r>
        <w:rPr>
          <w:lang w:eastAsia="zh-CN"/>
        </w:rPr>
        <w:t>the default configured NSSAI</w:t>
      </w:r>
      <w:r>
        <w:t xml:space="preserve"> or in the subscribed S-NSSAIs marked as </w:t>
      </w:r>
      <w:r>
        <w:rPr>
          <w:rFonts w:eastAsia="Malgun Gothic"/>
        </w:rPr>
        <w:t>default S-NSSAI</w:t>
      </w:r>
      <w:r>
        <w:rPr>
          <w:lang w:eastAsia="zh-CN"/>
        </w:rPr>
        <w:t xml:space="preserve"> </w:t>
      </w:r>
      <w:r>
        <w:t>is recommended as not subject to network slice-specific authentication and authorization, in order to ensure that at least one PDU session can be established to access service, even when Network Slice-specific Authentication and Authorization fails.</w:t>
      </w:r>
    </w:p>
    <w:p w14:paraId="2FB52B45" w14:textId="77777777" w:rsidR="000349F2" w:rsidRDefault="000349F2" w:rsidP="000349F2">
      <w:pPr>
        <w:pStyle w:val="NO"/>
      </w:pPr>
      <w:r>
        <w:t>NOTE 4:</w:t>
      </w:r>
      <w:r>
        <w:tab/>
        <w:t xml:space="preserve">The rejected NSSAI </w:t>
      </w:r>
      <w:r>
        <w:rPr>
          <w:lang w:eastAsia="zh-CN"/>
        </w:rPr>
        <w:t>can be</w:t>
      </w:r>
      <w:r>
        <w:t xml:space="preserve"> provided by the network via either Rejected NSSAI IE or the Extended rejected NSSAI IE.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B2A6D76" w14:textId="77777777" w:rsidR="002640C1" w:rsidRDefault="002640C1" w:rsidP="002640C1">
      <w:pPr>
        <w:pStyle w:val="4"/>
        <w:rPr>
          <w:lang w:eastAsia="x-none"/>
        </w:rPr>
      </w:pPr>
      <w:bookmarkStart w:id="12" w:name="_Toc82895815"/>
      <w:bookmarkStart w:id="13" w:name="_Toc51949124"/>
      <w:bookmarkStart w:id="14" w:name="_Toc51948032"/>
      <w:bookmarkStart w:id="15" w:name="_Toc45286763"/>
      <w:bookmarkStart w:id="16" w:name="_Toc36657099"/>
      <w:bookmarkStart w:id="17" w:name="_Toc36212922"/>
      <w:bookmarkStart w:id="18" w:name="_Toc27746740"/>
      <w:bookmarkStart w:id="19" w:name="_Toc20232647"/>
      <w:r>
        <w:t>5.4.4.3</w:t>
      </w:r>
      <w:r>
        <w:tab/>
        <w:t>Generic UE configuration update accepted by the UE</w:t>
      </w:r>
      <w:bookmarkEnd w:id="12"/>
      <w:bookmarkEnd w:id="13"/>
      <w:bookmarkEnd w:id="14"/>
      <w:bookmarkEnd w:id="15"/>
      <w:bookmarkEnd w:id="16"/>
      <w:bookmarkEnd w:id="17"/>
      <w:bookmarkEnd w:id="18"/>
      <w:bookmarkEnd w:id="19"/>
    </w:p>
    <w:p w14:paraId="55B636C3" w14:textId="77777777" w:rsidR="002640C1" w:rsidRDefault="002640C1" w:rsidP="002640C1">
      <w:r>
        <w:t xml:space="preserve">Upon receiving the CONFIGURATION UPDATE COMMAND message, the UE shall </w:t>
      </w:r>
      <w:r>
        <w:rPr>
          <w:lang w:eastAsia="zh-CN"/>
        </w:rPr>
        <w:t xml:space="preserve">stop timer T3346 if running and </w:t>
      </w:r>
      <w:r>
        <w:t>use the contents to update appropriate information stored within the UE.</w:t>
      </w:r>
    </w:p>
    <w:p w14:paraId="4A5FAA16" w14:textId="77777777" w:rsidR="002640C1" w:rsidRDefault="002640C1" w:rsidP="002640C1">
      <w:r>
        <w:t>If "acknowledgement requested" is indicated in the Acknowledgement bit of the Configuration update indication IE in the CONFIGURATION UPDATE COMMAND message, the UE shall send a CONFIGURATION UPDATE COMPLETE message.</w:t>
      </w:r>
    </w:p>
    <w:p w14:paraId="530CE043" w14:textId="77777777" w:rsidR="002640C1" w:rsidRDefault="002640C1" w:rsidP="002640C1">
      <w:r>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3004551D" w14:textId="77777777" w:rsidR="002640C1" w:rsidRDefault="002640C1" w:rsidP="002640C1">
      <w:r>
        <w:t>If the UE receives a new TAI list in the CONFIGURATION UPDATE COMMAND message, the UE shall consider the new TAI list as valid and the old TAI list as invalid; otherwise, the UE shall consider the old TAI list as valid.</w:t>
      </w:r>
    </w:p>
    <w:p w14:paraId="31420D28" w14:textId="77777777" w:rsidR="002640C1" w:rsidRDefault="002640C1" w:rsidP="002640C1">
      <w:r>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4DFF8648" w14:textId="77777777" w:rsidR="002640C1" w:rsidRDefault="002640C1" w:rsidP="002640C1">
      <w:r>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5ECF4E52" w14:textId="77777777" w:rsidR="002640C1" w:rsidRDefault="002640C1" w:rsidP="002640C1">
      <w:r>
        <w:lastRenderedPageBreak/>
        <w:t>If the UE receives new NITZ information in the CONFIGURATION UPDATE COMMAND message, the UE considers the new NITZ information as valid and the old NITZ information as invalid; otherwise, the UE shall consider the old NITZ information as valid.</w:t>
      </w:r>
    </w:p>
    <w:p w14:paraId="51FC9BA5" w14:textId="77777777" w:rsidR="002640C1" w:rsidRDefault="002640C1" w:rsidP="002640C1">
      <w:r>
        <w:t>If the UE receives a LADN information IE in the CONFIGURATION UPDATE COMMAND message, the UE shall consider the old LADN information as invalid and the new LADN information as valid, if any; otherwise, the UE shall consider the old LADN information as valid.</w:t>
      </w:r>
    </w:p>
    <w:p w14:paraId="62EBEC72" w14:textId="77777777" w:rsidR="002640C1" w:rsidRDefault="002640C1" w:rsidP="002640C1">
      <w:r>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0FDAB3A6" w14:textId="77777777" w:rsidR="002640C1" w:rsidRDefault="002640C1" w:rsidP="002640C1">
      <w:r>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 The UE shall store the new configured NSSAI as specified in subclause 4.6.2.2.</w:t>
      </w:r>
    </w:p>
    <w:p w14:paraId="542A9FCD" w14:textId="77777777" w:rsidR="002640C1" w:rsidRDefault="002640C1" w:rsidP="002640C1">
      <w:r>
        <w:rPr>
          <w:rFonts w:eastAsia="Malgun Gothic"/>
        </w:rPr>
        <w:t xml:space="preserve">If the UE receives the Network slicing indication IE in the </w:t>
      </w:r>
      <w:r>
        <w:t>CONFIGURATION UPDATE COMMAND message with the Network slicing subscription change indication set to "Network slicing subscription changed", the UE shall delete the network slicing information for each and every PLMN except for the current PLMN as specified in subclause 4.6.2.2.</w:t>
      </w:r>
    </w:p>
    <w:p w14:paraId="024153AB" w14:textId="77777777" w:rsidR="002640C1" w:rsidRDefault="002640C1" w:rsidP="002640C1">
      <w:r>
        <w:t xml:space="preserve">If the UE receives Operator-defined access </w:t>
      </w:r>
      <w:r>
        <w:rPr>
          <w:lang w:val="en-US"/>
        </w:rPr>
        <w:t xml:space="preserve">category definitions </w:t>
      </w:r>
      <w:r>
        <w:t xml:space="preserve">IE in the CONFIGURATION UPDATE COMMAND 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IE in the CONFIGURATION UPDATE COMMAND</w:t>
      </w:r>
      <w:r>
        <w:rPr>
          <w:lang w:val="en-US"/>
        </w:rPr>
        <w:t xml:space="preserve">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CONFIGURATION UPDATE COMMAND 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F337295" w14:textId="77777777" w:rsidR="002640C1" w:rsidRDefault="002640C1" w:rsidP="002640C1">
      <w:r>
        <w:t>If the UE receives the SMS indication IE in the CONFIGURATION UPDATE COMMAND message with the SMS availability indication set to:</w:t>
      </w:r>
    </w:p>
    <w:p w14:paraId="13BF7F19" w14:textId="77777777" w:rsidR="002640C1" w:rsidRDefault="002640C1" w:rsidP="002640C1">
      <w:pPr>
        <w:pStyle w:val="B1"/>
      </w:pPr>
      <w:r>
        <w:t>a)</w:t>
      </w:r>
      <w:r>
        <w:tab/>
        <w:t>"SMS over NAS not available", the UE shall consider that SMS over NAS transport is not allowed by the network; and</w:t>
      </w:r>
    </w:p>
    <w:p w14:paraId="347B98B5" w14:textId="77777777" w:rsidR="002640C1" w:rsidRDefault="002640C1" w:rsidP="002640C1">
      <w:pPr>
        <w:pStyle w:val="B1"/>
      </w:pPr>
      <w:r>
        <w:t>b)</w:t>
      </w:r>
      <w:r>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049E1B31" w14:textId="77777777" w:rsidR="002640C1" w:rsidRDefault="002640C1" w:rsidP="002640C1">
      <w:r>
        <w:t>If the UE receives the CAG information list IE in the CONFIGURATION UPDATE COMMAND message, the UE shall:</w:t>
      </w:r>
    </w:p>
    <w:p w14:paraId="4085EC8F" w14:textId="77777777" w:rsidR="002640C1" w:rsidRDefault="002640C1" w:rsidP="002640C1">
      <w:pPr>
        <w:pStyle w:val="B1"/>
      </w:pPr>
      <w:r>
        <w:t>a)</w:t>
      </w:r>
      <w:r>
        <w:tab/>
        <w:t>replace the "CAG information list" stored in the UE with the received CAG information list IE when received in the HPLMN or EHPLMN;</w:t>
      </w:r>
    </w:p>
    <w:p w14:paraId="6CD107E8" w14:textId="77777777" w:rsidR="002640C1" w:rsidRDefault="002640C1" w:rsidP="002640C1">
      <w:pPr>
        <w:pStyle w:val="NO"/>
      </w:pPr>
      <w:r>
        <w:t>NOTE 1:</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2A2946F2" w14:textId="77777777" w:rsidR="002640C1" w:rsidRDefault="002640C1" w:rsidP="002640C1">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0C93688A" w14:textId="77777777" w:rsidR="002640C1" w:rsidRDefault="002640C1" w:rsidP="002640C1">
      <w:pPr>
        <w:pStyle w:val="NO"/>
      </w:pPr>
      <w:r>
        <w:t>NOTE 2:</w:t>
      </w:r>
      <w:r>
        <w:tab/>
        <w:t>When the UE receives the CAG information list IE in a serving PLMN other than the HPLMN or EHPLMN, entries of a PLMN other than the serving VPLMN, if any, in the received CAG information list IE are ignored.</w:t>
      </w:r>
    </w:p>
    <w:p w14:paraId="0E1E3992" w14:textId="77777777" w:rsidR="002640C1" w:rsidRDefault="002640C1" w:rsidP="002640C1">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8935BCC" w14:textId="77777777" w:rsidR="002640C1" w:rsidRDefault="002640C1" w:rsidP="002640C1">
      <w:r>
        <w:lastRenderedPageBreak/>
        <w:t>The UE shall store the "CAG information list" received in the CAG information list IE as specified in annex C.</w:t>
      </w:r>
    </w:p>
    <w:p w14:paraId="08357F13" w14:textId="77777777" w:rsidR="002640C1" w:rsidRDefault="002640C1" w:rsidP="002640C1">
      <w:pPr>
        <w:rPr>
          <w:lang w:eastAsia="ko-KR"/>
        </w:rPr>
      </w:pPr>
      <w:r>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0758A6D7" w14:textId="77777777" w:rsidR="002640C1" w:rsidRDefault="002640C1" w:rsidP="002640C1">
      <w:pPr>
        <w:pStyle w:val="B1"/>
        <w:rPr>
          <w:lang w:eastAsia="ko-KR"/>
        </w:rPr>
      </w:pPr>
      <w:r>
        <w:rPr>
          <w:lang w:eastAsia="ko-KR"/>
        </w:rPr>
        <w:t>a)</w:t>
      </w:r>
      <w:r>
        <w:rPr>
          <w:lang w:eastAsia="ko-KR"/>
        </w:rPr>
        <w:tab/>
        <w:t>If the UE receives the CONFIGURATION UPDATE COMMAND message via a CAG cell, the entry for the current PLMN in the received "CAG information list" does not include any of the CAG-ID(s) supported by the current CAG cell, and:</w:t>
      </w:r>
    </w:p>
    <w:p w14:paraId="6F053CA7" w14:textId="77777777" w:rsidR="002640C1" w:rsidRDefault="002640C1" w:rsidP="002640C1">
      <w:pPr>
        <w:pStyle w:val="B2"/>
        <w:rPr>
          <w:lang w:eastAsia="x-none"/>
        </w:rPr>
      </w:pPr>
      <w:r>
        <w:t>1)</w:t>
      </w:r>
      <w:r>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6F4B580" w14:textId="77777777" w:rsidR="002640C1" w:rsidRDefault="002640C1" w:rsidP="002640C1">
      <w:pPr>
        <w:pStyle w:val="B2"/>
      </w:pPr>
      <w:r>
        <w:t>2)</w:t>
      </w:r>
      <w:r>
        <w:tab/>
        <w:t>the entry for the current PLMN in the received "CAG information list" includes an "indication that the UE is only allowed to access 5GS via CAG cells" and:</w:t>
      </w:r>
    </w:p>
    <w:p w14:paraId="64E3B974" w14:textId="77777777" w:rsidR="002640C1" w:rsidRDefault="002640C1" w:rsidP="002640C1">
      <w:pPr>
        <w:pStyle w:val="B3"/>
      </w:pPr>
      <w:r>
        <w:t>i)</w:t>
      </w:r>
      <w:r>
        <w:tab/>
        <w:t>if the entry for the current PLMN in the received "CAG information list" includes one or more CAG-IDs, the UE shall enter the state 5GMM-REGISTERED.LIMITED-SERVICE and shall search for a suitable cell according to 3GPP TS 38.304 [28] with the updated "CAG information list"; or</w:t>
      </w:r>
    </w:p>
    <w:p w14:paraId="0F4E7BB3" w14:textId="77777777" w:rsidR="002640C1" w:rsidRDefault="002640C1" w:rsidP="002640C1">
      <w:pPr>
        <w:pStyle w:val="B3"/>
      </w:pPr>
      <w:r>
        <w:t>ii)</w:t>
      </w:r>
      <w:r>
        <w:tab/>
        <w:t>if the entry for the current PLMN in the received "CAG information list" does not include any CAG-ID and:</w:t>
      </w:r>
    </w:p>
    <w:p w14:paraId="50EC2C5C" w14:textId="77777777" w:rsidR="002640C1" w:rsidRDefault="002640C1" w:rsidP="002640C1">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0F6EB751" w14:textId="77777777" w:rsidR="002640C1" w:rsidRDefault="002640C1" w:rsidP="002640C1">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257B5580" w14:textId="77777777" w:rsidR="002640C1" w:rsidRDefault="002640C1" w:rsidP="002640C1">
      <w:pPr>
        <w:pStyle w:val="B1"/>
      </w:pPr>
      <w:r>
        <w:t>b)</w:t>
      </w:r>
      <w:r>
        <w:tab/>
      </w:r>
      <w:r>
        <w:rPr>
          <w:lang w:eastAsia="ko-KR"/>
        </w:rPr>
        <w:t>If the UE receives the CONFIGURATION UPDATE COMMAND message via a non-CAG cell</w:t>
      </w:r>
      <w:r>
        <w:t xml:space="preserve"> and the entry for the current PLMN in the received "CAG information list" includes an "indication that the UE is only allowed to access 5GS via CAG cells" and:</w:t>
      </w:r>
    </w:p>
    <w:p w14:paraId="078BD663" w14:textId="77777777" w:rsidR="002640C1" w:rsidRDefault="002640C1" w:rsidP="002640C1">
      <w:pPr>
        <w:pStyle w:val="B2"/>
      </w:pPr>
      <w:r>
        <w:t>1)</w:t>
      </w:r>
      <w:r>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1AAC4100" w14:textId="77777777" w:rsidR="002640C1" w:rsidRDefault="002640C1" w:rsidP="002640C1">
      <w:pPr>
        <w:pStyle w:val="B2"/>
      </w:pPr>
      <w:r>
        <w:t>2)</w:t>
      </w:r>
      <w:r>
        <w:tab/>
        <w:t>if the entry for the current PLMN in the received "CAG information list" does not include any CAG-ID and:</w:t>
      </w:r>
    </w:p>
    <w:p w14:paraId="5D4656D8" w14:textId="77777777" w:rsidR="002640C1" w:rsidRDefault="002640C1" w:rsidP="002640C1">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E7E7EFF" w14:textId="77777777" w:rsidR="002640C1" w:rsidRDefault="002640C1" w:rsidP="002640C1">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05DAF760" w14:textId="77777777" w:rsidR="002640C1" w:rsidRDefault="002640C1" w:rsidP="002640C1">
      <w:pPr>
        <w:rPr>
          <w:lang w:eastAsia="zh-CN"/>
        </w:rPr>
      </w:pPr>
      <w:r>
        <w:rPr>
          <w:lang w:eastAsia="ko-KR"/>
        </w:rPr>
        <w:t xml:space="preserve">If the received "CAG information list" </w:t>
      </w:r>
      <w:r>
        <w:rPr>
          <w:lang w:eastAsia="zh-CN"/>
        </w:rPr>
        <w:t xml:space="preserve">does not include an entry containing the identity of the current PLMN and </w:t>
      </w:r>
      <w:r>
        <w:rPr>
          <w:lang w:eastAsia="ko-KR"/>
        </w:rPr>
        <w:t>the UE receives the CONFIGURATION UPDATE COMMAND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3C50BF5E" w14:textId="77777777" w:rsidR="002640C1" w:rsidRDefault="002640C1" w:rsidP="002640C1">
      <w:r>
        <w:t>If the CONFIGURATION UPDATE COMMAND message indicates "registration requested" in the Registration requested bit of the Configuration update indication IE and:</w:t>
      </w:r>
    </w:p>
    <w:p w14:paraId="00CA5A69" w14:textId="77777777" w:rsidR="002640C1" w:rsidRDefault="002640C1" w:rsidP="002640C1">
      <w:pPr>
        <w:pStyle w:val="B1"/>
      </w:pPr>
      <w:r>
        <w:t>a)</w:t>
      </w:r>
      <w:r>
        <w:tab/>
        <w:t>contains no other parameters or contains at least one of the following parameters: a new allowed NSSAI, a new configured NSSAI or the Network slicing subscription change indication, and:</w:t>
      </w:r>
    </w:p>
    <w:p w14:paraId="6DFB18C7" w14:textId="77777777" w:rsidR="002640C1" w:rsidRDefault="002640C1" w:rsidP="002640C1">
      <w:pPr>
        <w:pStyle w:val="B2"/>
      </w:pPr>
      <w:r>
        <w:t>1)</w:t>
      </w:r>
      <w:r>
        <w:tab/>
        <w:t xml:space="preserve">an emergency PDU session exists, the UE shall, after the completion of the generic UE configuration update procedure and the release of the emergency PDU session, release the existing N1 NAS signalling connection, </w:t>
      </w:r>
      <w:r>
        <w:lastRenderedPageBreak/>
        <w:t>and start a registration procedure for mobility and periodic registration update as specified in subclause 5.5.1.3; or</w:t>
      </w:r>
    </w:p>
    <w:p w14:paraId="54F271B2" w14:textId="77777777" w:rsidR="002640C1" w:rsidRDefault="002640C1" w:rsidP="002640C1">
      <w:pPr>
        <w:pStyle w:val="B2"/>
      </w:pPr>
      <w:r>
        <w:t>2)</w:t>
      </w:r>
      <w:r>
        <w:tab/>
        <w:t>no emergency PDU Session exists, the UE shall, after the completion of the generic UE configuration update procedure and the release of the existing N1 NAS signalling connection, start a registration procedure for mobility and periodic registration update as specified in subclause 5.5.1.3;</w:t>
      </w:r>
    </w:p>
    <w:p w14:paraId="74009227" w14:textId="77777777" w:rsidR="002640C1" w:rsidRDefault="002640C1" w:rsidP="002640C1">
      <w:pPr>
        <w:pStyle w:val="B1"/>
      </w:pPr>
      <w:r>
        <w:t>b)</w:t>
      </w:r>
      <w:r>
        <w:tab/>
        <w:t>a MICO indication is included without a new allowed NSSAI; a new configured NSSAI or the Network slicing subscription change indication, the UE shall, after the completion of the generic UE configuration update procedure, start a registration procedure for mobility and registration update as specified in subclause 5.5.1.3 to re-negotiate MICO mode with the network;</w:t>
      </w:r>
    </w:p>
    <w:p w14:paraId="54F3CFDD" w14:textId="77777777" w:rsidR="002640C1" w:rsidRDefault="002640C1" w:rsidP="002640C1">
      <w:pPr>
        <w:pStyle w:val="B1"/>
      </w:pPr>
      <w:r>
        <w:t>c)</w:t>
      </w:r>
      <w:r>
        <w:tab/>
        <w:t>an Additional configuration indication IE is included, and:</w:t>
      </w:r>
    </w:p>
    <w:p w14:paraId="287A2821" w14:textId="77777777" w:rsidR="002640C1" w:rsidRDefault="002640C1" w:rsidP="002640C1">
      <w:pPr>
        <w:pStyle w:val="B2"/>
      </w:pPr>
      <w:r>
        <w:t>1)</w:t>
      </w:r>
      <w:r>
        <w:tab/>
        <w:t>"release of N1 NAS signalling connection not required" is indicated in the Signalling connection maintain request bit of the Additional configuration indication IE; and</w:t>
      </w:r>
    </w:p>
    <w:p w14:paraId="71624178" w14:textId="77777777" w:rsidR="002640C1" w:rsidRDefault="002640C1" w:rsidP="002640C1">
      <w:pPr>
        <w:pStyle w:val="B2"/>
      </w:pPr>
      <w:r>
        <w:t>2)</w:t>
      </w:r>
      <w:r>
        <w:tab/>
        <w:t>a new allowed NSSAI, a new configured NSSAI and the Network slicing subscription change indication is not included in the CONFIGURATION UPDATE COMMAND message,</w:t>
      </w:r>
    </w:p>
    <w:p w14:paraId="61767D5F" w14:textId="77777777" w:rsidR="002640C1" w:rsidRDefault="002640C1" w:rsidP="002640C1">
      <w:pPr>
        <w:pStyle w:val="B1"/>
      </w:pPr>
      <w:r>
        <w:tab/>
        <w:t>the UE shall, after the completion of the generic UE configuration update procedure, start a registration procedure for mobility and registration update as specified in subclause 5.5.1.3; or</w:t>
      </w:r>
    </w:p>
    <w:p w14:paraId="19B48B31" w14:textId="77777777" w:rsidR="002640C1" w:rsidRDefault="002640C1" w:rsidP="002640C1">
      <w:pPr>
        <w:pStyle w:val="B1"/>
      </w:pPr>
      <w:r>
        <w:t>d)</w:t>
      </w:r>
      <w:r>
        <w:tab/>
        <w:t>a UE radio capability ID deletion indication IE set to "Network-assigned UE radio capability IDs deletion requested" is included, and:</w:t>
      </w:r>
    </w:p>
    <w:p w14:paraId="3E4C9CEF" w14:textId="77777777" w:rsidR="002640C1" w:rsidRDefault="002640C1" w:rsidP="002640C1">
      <w:pPr>
        <w:pStyle w:val="B2"/>
      </w:pPr>
      <w:r>
        <w:t>1)</w:t>
      </w:r>
      <w:r>
        <w:tab/>
        <w:t>the UE is not in NB-N1 mode;</w:t>
      </w:r>
    </w:p>
    <w:p w14:paraId="1C2D5744" w14:textId="77777777" w:rsidR="002640C1" w:rsidRDefault="002640C1" w:rsidP="002640C1">
      <w:pPr>
        <w:pStyle w:val="B2"/>
      </w:pPr>
      <w:r>
        <w:t>2)</w:t>
      </w:r>
      <w:r>
        <w:tab/>
        <w:t>a new allowed NSSAI, a new configured NSSAI or a Network slicing subscription change indication is not included; and</w:t>
      </w:r>
    </w:p>
    <w:p w14:paraId="12798866" w14:textId="77777777" w:rsidR="002640C1" w:rsidRDefault="002640C1" w:rsidP="002640C1">
      <w:pPr>
        <w:pStyle w:val="B2"/>
      </w:pPr>
      <w:r>
        <w:t>3)</w:t>
      </w:r>
      <w:r>
        <w:tab/>
        <w:t>the UE has set the RACS bit to "RACS supported" in the 5GMM capability IE of the REGISTRATION REQUEST message,</w:t>
      </w:r>
    </w:p>
    <w:p w14:paraId="5B726979" w14:textId="77777777" w:rsidR="002640C1" w:rsidRDefault="002640C1" w:rsidP="002640C1">
      <w:pPr>
        <w:pStyle w:val="B1"/>
      </w:pPr>
      <w:r>
        <w:tab/>
        <w:t>the UE shall, after the completion of the generic UE configuration update procedure, start a registration procedure for mobility and registration update as specified in subclause 5.5.1.3.</w:t>
      </w:r>
    </w:p>
    <w:p w14:paraId="4F453E8B" w14:textId="77777777" w:rsidR="002640C1" w:rsidRDefault="002640C1" w:rsidP="002640C1">
      <w:r>
        <w:t>The UE receiving the rejected NSSAI in the CONFIGURATION UPDATE COMMAND message takes the following actions based on the rejection cause in the rejected S-NSSAI(s):</w:t>
      </w:r>
    </w:p>
    <w:p w14:paraId="2E7D3071" w14:textId="77777777" w:rsidR="002640C1" w:rsidRDefault="002640C1" w:rsidP="002640C1">
      <w:pPr>
        <w:pStyle w:val="B1"/>
      </w:pPr>
      <w:r>
        <w:t>"S-NSSAI not available in the current PLMN or SNPN"</w:t>
      </w:r>
    </w:p>
    <w:p w14:paraId="13B81FA4" w14:textId="77777777" w:rsidR="002640C1" w:rsidRDefault="002640C1" w:rsidP="002640C1">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19A2A016" w14:textId="77777777" w:rsidR="002640C1" w:rsidRDefault="002640C1" w:rsidP="002640C1">
      <w:pPr>
        <w:pStyle w:val="B1"/>
      </w:pPr>
      <w:r>
        <w:t>"S-NSSAI not available in the current registration area"</w:t>
      </w:r>
    </w:p>
    <w:p w14:paraId="0EE426BD" w14:textId="77777777" w:rsidR="002640C1" w:rsidRDefault="002640C1" w:rsidP="002640C1">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1AEE3B8" w14:textId="77777777" w:rsidR="002640C1" w:rsidRDefault="002640C1" w:rsidP="002640C1">
      <w:pPr>
        <w:pStyle w:val="B1"/>
      </w:pPr>
      <w:r>
        <w:t>"S-NSSAI not available due to the failed or revoked network slice-specific authentication and authorization"</w:t>
      </w:r>
    </w:p>
    <w:p w14:paraId="0D62F97E" w14:textId="77777777" w:rsidR="002640C1" w:rsidRDefault="002640C1" w:rsidP="002640C1">
      <w:pPr>
        <w:pStyle w:val="B1"/>
      </w:pPr>
      <w:r>
        <w:tab/>
        <w:t>The UE shall add the rejected S-NSSAI(s) in the rejected NSSAI for the failed or revoked NSSAA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909FC9D" w14:textId="77777777" w:rsidR="002640C1" w:rsidRDefault="002640C1" w:rsidP="002640C1">
      <w:pPr>
        <w:pStyle w:val="B1"/>
        <w:rPr>
          <w:rFonts w:eastAsia="Times New Roman"/>
        </w:rPr>
      </w:pPr>
      <w:r>
        <w:rPr>
          <w:rFonts w:eastAsia="Times New Roman"/>
        </w:rPr>
        <w:t>"S-NSSAI not available due to maximum number of UEs reached"</w:t>
      </w:r>
    </w:p>
    <w:p w14:paraId="7F2CE275" w14:textId="77777777" w:rsidR="002640C1" w:rsidRDefault="002640C1" w:rsidP="002640C1">
      <w:pPr>
        <w:pStyle w:val="B1"/>
        <w:rPr>
          <w:rFonts w:eastAsia="宋体"/>
        </w:rPr>
      </w:pPr>
      <w:r>
        <w:rPr>
          <w:rFonts w:eastAsia="Times New Roman"/>
        </w:rPr>
        <w:lastRenderedPageBreak/>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77F89105" w14:textId="77777777" w:rsidR="002640C1" w:rsidRDefault="002640C1" w:rsidP="002640C1">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5E06A06" w14:textId="09282A8E" w:rsidR="002640C1" w:rsidRDefault="002640C1" w:rsidP="002640C1">
      <w:r>
        <w:t xml:space="preserve">If there is one or more S-NSSAIs in the rejected NSSAI </w:t>
      </w:r>
      <w:r>
        <w:t>with the rejection cause "S-NSSAI not available due to maximum number of UEs reached"</w:t>
      </w:r>
      <w:r>
        <w:t>, then</w:t>
      </w:r>
      <w:ins w:id="20" w:author="Huawei-SL" w:date="2021-09-28T09:57:00Z">
        <w:r w:rsidR="00F00857" w:rsidRPr="00F00857">
          <w:t xml:space="preserve"> </w:t>
        </w:r>
        <w:r w:rsidR="00F00857">
          <w:t>for each S-NSSAI,</w:t>
        </w:r>
      </w:ins>
      <w:r>
        <w:t xml:space="preserve"> the UE shall </w:t>
      </w:r>
      <w:del w:id="21" w:author="Huawei-SL" w:date="2021-09-28T09:57:00Z">
        <w:r w:rsidDel="00F00857">
          <w:delText xml:space="preserve">for each S-NSSAI </w:delText>
        </w:r>
      </w:del>
      <w:r>
        <w:t>behave as follows:</w:t>
      </w:r>
    </w:p>
    <w:p w14:paraId="5D502FBC" w14:textId="77777777" w:rsidR="002640C1" w:rsidRDefault="002640C1" w:rsidP="002640C1">
      <w:pPr>
        <w:pStyle w:val="B1"/>
      </w:pPr>
      <w:r>
        <w:t>a)</w:t>
      </w:r>
      <w:r>
        <w:tab/>
        <w:t>stop the timer T3526 associated with the S-NSSAI, if running;</w:t>
      </w:r>
      <w:del w:id="22" w:author="Huawei-SL" w:date="2021-09-28T10:00:00Z">
        <w:r w:rsidDel="0061067F">
          <w:delText xml:space="preserve"> and</w:delText>
        </w:r>
      </w:del>
    </w:p>
    <w:p w14:paraId="68442B0B" w14:textId="77777777" w:rsidR="002640C1" w:rsidRDefault="002640C1" w:rsidP="002640C1">
      <w:pPr>
        <w:pStyle w:val="B1"/>
      </w:pPr>
      <w:r>
        <w:t>b)</w:t>
      </w:r>
      <w:r>
        <w:tab/>
        <w:t>start the timer T3526 with:</w:t>
      </w:r>
    </w:p>
    <w:p w14:paraId="1A34267B" w14:textId="77777777" w:rsidR="002640C1" w:rsidRDefault="002640C1" w:rsidP="002640C1">
      <w:pPr>
        <w:pStyle w:val="B2"/>
      </w:pPr>
      <w:r>
        <w:t>1)</w:t>
      </w:r>
      <w:r>
        <w:tab/>
        <w:t>the back-off timer value received along with the S-NSSAI, if back-off timer value is received along with the S-NSSAI that is neither zero nor deactivated; or</w:t>
      </w:r>
    </w:p>
    <w:p w14:paraId="5DB4FC39" w14:textId="77777777" w:rsidR="002640C1" w:rsidRDefault="002640C1" w:rsidP="002640C1">
      <w:pPr>
        <w:pStyle w:val="B2"/>
      </w:pPr>
      <w:r>
        <w:t>2)</w:t>
      </w:r>
      <w:r>
        <w:tab/>
        <w:t>an implementation specific back-off timer value, if no back-off timer value is received along with the S-NSSAI; and</w:t>
      </w:r>
    </w:p>
    <w:p w14:paraId="033CF1C0" w14:textId="77777777" w:rsidR="002640C1" w:rsidRDefault="002640C1" w:rsidP="002640C1">
      <w:pPr>
        <w:pStyle w:val="B1"/>
      </w:pPr>
      <w:r>
        <w:t>c)</w:t>
      </w:r>
      <w:r>
        <w:tab/>
        <w:t>remove the S-NSSAI from the rejected NSSAI for the maximum number of UEs reached when the timer T3526 associated with the S-NSSAI expires.</w:t>
      </w:r>
    </w:p>
    <w:p w14:paraId="5412FA76" w14:textId="77777777" w:rsidR="002640C1" w:rsidRDefault="002640C1" w:rsidP="002640C1">
      <w:r>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771F650C" w14:textId="77777777" w:rsidR="002640C1" w:rsidRDefault="002640C1" w:rsidP="002640C1">
      <w:r>
        <w:t>If the UE is not in NB-N1 mode, the UE has set the RACS bit to "RACS supported" in the 5GMM capability IE of the REGISTRATION REQUEST message and the CONFIGURATION UPDATE COMMAND message includes:</w:t>
      </w:r>
    </w:p>
    <w:p w14:paraId="0A746896" w14:textId="77777777" w:rsidR="002640C1" w:rsidRDefault="002640C1" w:rsidP="002640C1">
      <w:pPr>
        <w:pStyle w:val="B1"/>
        <w:rPr>
          <w:lang w:val="en-US"/>
        </w:rPr>
      </w:pPr>
      <w:r>
        <w:rPr>
          <w:lang w:val="en-US"/>
        </w:rPr>
        <w:t>a)</w:t>
      </w:r>
      <w:r>
        <w:rPr>
          <w:lang w:val="en-US"/>
        </w:rPr>
        <w:tab/>
      </w:r>
      <w:r>
        <w:t>a UE radio capability ID deletion indication IE set to "Network-assigned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EDCF346" w14:textId="77777777" w:rsidR="002640C1" w:rsidRDefault="002640C1" w:rsidP="002640C1">
      <w:pPr>
        <w:pStyle w:val="B1"/>
      </w:pPr>
      <w:r>
        <w:rPr>
          <w:lang w:val="en-US"/>
        </w:rPr>
        <w:t>b)</w:t>
      </w:r>
      <w:r>
        <w:rPr>
          <w:lang w:val="en-US"/>
        </w:rPr>
        <w:tab/>
      </w:r>
      <w:r>
        <w:t>a UE radio capability ID IE,</w:t>
      </w:r>
      <w:r>
        <w:rPr>
          <w:lang w:val="en-US"/>
        </w:rPr>
        <w:t xml:space="preserve"> the UE shall store the UE radio capability ID as specified in annex</w:t>
      </w:r>
      <w:r>
        <w:t> </w:t>
      </w:r>
      <w:r>
        <w:rPr>
          <w:lang w:val="en-US"/>
        </w:rPr>
        <w:t>C.</w:t>
      </w:r>
    </w:p>
    <w:p w14:paraId="6D6D816B" w14:textId="77777777" w:rsidR="002640C1" w:rsidRDefault="002640C1" w:rsidP="002640C1">
      <w:r>
        <w:t xml:space="preserve">If the UE </w:t>
      </w:r>
      <w:r>
        <w:rPr>
          <w:noProof/>
        </w:rPr>
        <w:t>is not currently registered for emergency services and the</w:t>
      </w:r>
      <w:r>
        <w:t xml:space="preserve"> </w:t>
      </w:r>
      <w:r>
        <w:rPr>
          <w:lang w:eastAsia="ja-JP"/>
        </w:rPr>
        <w:t>5GS registration result IE</w:t>
      </w:r>
      <w:r>
        <w:t xml:space="preserve"> value in the CONFIGURATION UPDATE COMMAND message is set to "Registered for emergency services", the UE shall consider itself registered for emergency services and shall locally release all non-emergency PDU sessions, if any.</w:t>
      </w:r>
    </w:p>
    <w:p w14:paraId="1D0AE088" w14:textId="77777777" w:rsidR="002640C1" w:rsidRDefault="002640C1" w:rsidP="002640C1">
      <w:r>
        <w:t>If the UE receives the service-level-AA container IE of the CONFIGURATION UPDATE COMMAND message, the UE passes it to the upper layer.</w:t>
      </w:r>
    </w:p>
    <w:p w14:paraId="45548238" w14:textId="77777777" w:rsidR="002640C1" w:rsidRDefault="002640C1" w:rsidP="002640C1">
      <w:pPr>
        <w:pStyle w:val="EditorsNote"/>
      </w:pPr>
      <w:r>
        <w:t>Editor's note:</w:t>
      </w:r>
      <w:r>
        <w:tab/>
        <w:t>It is FFS how to identify the application for which [service-level-AA container IE] is transferred.</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BDC3A2B" w14:textId="77777777" w:rsidR="00242124" w:rsidRDefault="00242124" w:rsidP="00242124">
      <w:pPr>
        <w:pStyle w:val="5"/>
        <w:rPr>
          <w:lang w:eastAsia="x-none"/>
        </w:rPr>
      </w:pPr>
      <w:bookmarkStart w:id="23" w:name="_Toc82895852"/>
      <w:bookmarkStart w:id="24" w:name="_Toc51949161"/>
      <w:bookmarkStart w:id="25" w:name="_Toc51948069"/>
      <w:bookmarkStart w:id="26" w:name="_Toc45286800"/>
      <w:bookmarkStart w:id="27" w:name="_Toc36657136"/>
      <w:bookmarkStart w:id="28" w:name="_Toc36212959"/>
      <w:bookmarkStart w:id="29" w:name="_Toc27746777"/>
      <w:bookmarkStart w:id="30" w:name="_Toc20232675"/>
      <w:r>
        <w:t>5.5.1.2.4</w:t>
      </w:r>
      <w:r>
        <w:tab/>
        <w:t>Initial registration accepted by the network</w:t>
      </w:r>
      <w:bookmarkEnd w:id="23"/>
      <w:bookmarkEnd w:id="24"/>
      <w:bookmarkEnd w:id="25"/>
      <w:bookmarkEnd w:id="26"/>
      <w:bookmarkEnd w:id="27"/>
      <w:bookmarkEnd w:id="28"/>
      <w:bookmarkEnd w:id="29"/>
      <w:bookmarkEnd w:id="30"/>
    </w:p>
    <w:p w14:paraId="3AB05B10" w14:textId="77777777" w:rsidR="00242124" w:rsidRDefault="00242124" w:rsidP="00242124">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1AA24DAE" w14:textId="77777777" w:rsidR="00242124" w:rsidRDefault="00242124" w:rsidP="00242124">
      <w:r>
        <w:t>If the initial registration request is accepted by the network, the AMF shall send a REGISTRATION ACCEPT message to the UE.</w:t>
      </w:r>
    </w:p>
    <w:p w14:paraId="5F8AD005" w14:textId="77777777" w:rsidR="00242124" w:rsidRDefault="00242124" w:rsidP="00242124">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6B5B386A" w14:textId="77777777" w:rsidR="00242124" w:rsidRDefault="00242124" w:rsidP="00242124">
      <w:pPr>
        <w:pStyle w:val="NO"/>
        <w:rPr>
          <w:lang w:eastAsia="ja-JP"/>
        </w:rPr>
      </w:pPr>
      <w:r>
        <w:lastRenderedPageBreak/>
        <w:t>NOTE 1:</w:t>
      </w:r>
      <w:r>
        <w:tab/>
        <w:t>This information is forwarded to the new AMF during inter-AMF handover or to the new MME during inter-system handover to S1 mode.</w:t>
      </w:r>
    </w:p>
    <w:p w14:paraId="25902A3A" w14:textId="77777777" w:rsidR="00242124" w:rsidRDefault="00242124" w:rsidP="00242124">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26B0C651" w14:textId="77777777" w:rsidR="00242124" w:rsidRDefault="00242124" w:rsidP="00242124">
      <w:pPr>
        <w:pStyle w:val="NO"/>
      </w:pPr>
      <w:r>
        <w:t>NOTE 2:</w:t>
      </w:r>
      <w:r>
        <w:tab/>
      </w:r>
      <w:r>
        <w:rPr>
          <w:noProof/>
        </w:rPr>
        <w:t>The operator can allocate a TAI per non-3GPP access gateway and each non-3GPP access gateway is locally configured with its own TAI.</w:t>
      </w:r>
    </w:p>
    <w:p w14:paraId="66B4E3B2" w14:textId="77777777" w:rsidR="00242124" w:rsidRDefault="00242124" w:rsidP="00242124">
      <w:pPr>
        <w:pStyle w:val="NO"/>
      </w:pPr>
      <w:r>
        <w:t>NOTE 3:</w:t>
      </w:r>
      <w:r>
        <w:tab/>
        <w:t>When assigning the TAI list, the AMF can take into account the eNodeB's capability of support of CIoT 5GS optimization.</w:t>
      </w:r>
    </w:p>
    <w:p w14:paraId="44900E70" w14:textId="77777777" w:rsidR="00242124" w:rsidRDefault="00242124" w:rsidP="00242124">
      <w:r>
        <w:t>The AMF may include service area restrictions in the Service area list IE in the REGISTRATION ACCEPT message. The UE, upon receiving a REGISTRATION ACCEPT message with the service area restrictions shall act as described in subclause 5.3.5.</w:t>
      </w:r>
    </w:p>
    <w:p w14:paraId="6586B24E" w14:textId="77777777" w:rsidR="00242124" w:rsidRDefault="00242124" w:rsidP="00242124">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7B734F72" w14:textId="77777777" w:rsidR="00242124" w:rsidRDefault="00242124" w:rsidP="00242124">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11BBC4F3" w14:textId="77777777" w:rsidR="00242124" w:rsidRDefault="00242124" w:rsidP="00242124">
      <w:r>
        <w:t>If the Service area list IE is not included in the REGISTRATION ACCEPT message, any tracking area in the registered PLMN and its equivalent PLMN(s) in the registration area is considered as an allowed tracking area as described in subclause 5.3.5.</w:t>
      </w:r>
    </w:p>
    <w:p w14:paraId="6B7F4D8E" w14:textId="77777777" w:rsidR="00242124" w:rsidRDefault="00242124" w:rsidP="00242124">
      <w:r>
        <w:t xml:space="preserve">If the REGISTRATION REQUEST message contains the LADN indication IE, based on the LADN indication IE, </w:t>
      </w:r>
      <w:r>
        <w:rPr>
          <w:lang w:eastAsia="zh-CN"/>
        </w:rPr>
        <w:t>UE subscription information</w:t>
      </w:r>
      <w:r>
        <w:t>, UE location and local configuration about LADN and:</w:t>
      </w:r>
    </w:p>
    <w:p w14:paraId="0DCF3208" w14:textId="77777777" w:rsidR="00242124" w:rsidRDefault="00242124" w:rsidP="00242124">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60BF10AE" w14:textId="77777777" w:rsidR="00242124" w:rsidRDefault="00242124" w:rsidP="00242124">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1CEFD0C2" w14:textId="77777777" w:rsidR="00242124" w:rsidRDefault="00242124" w:rsidP="00242124">
      <w:pPr>
        <w:pStyle w:val="B1"/>
      </w:pPr>
      <w:r>
        <w:t>-</w:t>
      </w:r>
      <w: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37286B62" w14:textId="77777777" w:rsidR="00242124" w:rsidRDefault="00242124" w:rsidP="00242124">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24AC5E54" w14:textId="77777777" w:rsidR="00242124" w:rsidRDefault="00242124" w:rsidP="00242124">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3AB7A30" w14:textId="77777777" w:rsidR="00242124" w:rsidRDefault="00242124" w:rsidP="00242124">
      <w:pPr>
        <w:pStyle w:val="NO"/>
      </w:pPr>
      <w:r>
        <w:lastRenderedPageBreak/>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647B235B" w14:textId="77777777" w:rsidR="00242124" w:rsidRDefault="00242124" w:rsidP="00242124">
      <w:r>
        <w:t>The AMF shall include the LADN information which consists of the determined LADN DNNs for the UE and LADN service area(s) available in the current registration area in the LADN information IE of the REGISTRATION ACCEPT message.</w:t>
      </w:r>
    </w:p>
    <w:p w14:paraId="6308426F" w14:textId="77777777" w:rsidR="00242124" w:rsidRDefault="00242124" w:rsidP="00242124">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4EE97723" w14:textId="77777777" w:rsidR="00242124" w:rsidRDefault="00242124" w:rsidP="00242124">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6D8C593F" w14:textId="77777777" w:rsidR="00242124" w:rsidRDefault="00242124" w:rsidP="00242124">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3C48B66E" w14:textId="77777777" w:rsidR="00242124" w:rsidRDefault="00242124" w:rsidP="00242124">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4C8B6D35" w14:textId="77777777" w:rsidR="00242124" w:rsidRDefault="00242124" w:rsidP="00242124">
      <w:r>
        <w:t>If a 5G-GUTI or the SOR transparent container IE is included in the REGISTRATION ACCEPT message, the AMF shall start timer T3550 and enter state 5GMM-COMMON-PROCEDURE-INITIATED as described in subclause 5.1.3.2.3.3.</w:t>
      </w:r>
    </w:p>
    <w:p w14:paraId="1BE95C87" w14:textId="77777777" w:rsidR="00242124" w:rsidRDefault="00242124" w:rsidP="00242124">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28F6B73" w14:textId="77777777" w:rsidR="00242124" w:rsidRDefault="00242124" w:rsidP="00242124">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31A14C3" w14:textId="77777777" w:rsidR="00242124" w:rsidRDefault="00242124" w:rsidP="00242124">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0A9B4B98" w14:textId="77777777" w:rsidR="00242124" w:rsidRDefault="00242124" w:rsidP="00242124">
      <w:r>
        <w:t>The AMF shall include an active time value in the T3324 IE in the REGISTRATION ACCEPT message if the UE requested an active time value in the REGISTRATION REQUEST message and the AMF accepts the use of MICO mode and the use of active time.</w:t>
      </w:r>
    </w:p>
    <w:p w14:paraId="02AFB607" w14:textId="77777777" w:rsidR="00242124" w:rsidRDefault="00242124" w:rsidP="00242124">
      <w:r>
        <w:t>The AMF shall include the T3512 value IE in the REGISTRATION ACCEPT message only if the REGISTRATION REQUEST message was sent over the 3GPP access.</w:t>
      </w:r>
    </w:p>
    <w:p w14:paraId="29E6D9AD" w14:textId="77777777" w:rsidR="00242124" w:rsidRDefault="00242124" w:rsidP="00242124">
      <w:r>
        <w:t>The AMF shall include the non-3GPP de-registration timer value IE in the REGISTRATION ACCEPT message only if the REGISTRATION REQUEST message was sent over the non-3GPP access.</w:t>
      </w:r>
    </w:p>
    <w:p w14:paraId="18397EFF" w14:textId="77777777" w:rsidR="00242124" w:rsidRDefault="00242124" w:rsidP="00242124">
      <w:r>
        <w:t xml:space="preserve">If the UE requests "control plane CIoT 5GS optimization" in the 5GS update type IE, indicates support of control plane CIoT 5GS optimization in the 5GMM capability IE and the AMF decides to accept </w:t>
      </w:r>
      <w:r>
        <w:rPr>
          <w:lang w:eastAsia="ja-JP"/>
        </w:rPr>
        <w:t xml:space="preserve">the requested </w:t>
      </w:r>
      <w:r>
        <w:t>CIoT 5GS optimization</w:t>
      </w:r>
      <w:r>
        <w:rPr>
          <w:lang w:eastAsia="ja-JP"/>
        </w:rPr>
        <w:t xml:space="preserve"> and</w:t>
      </w:r>
      <w:r>
        <w:t xml:space="preserve"> the registration request, the AMF shall indicate "control plane CIoT 5GS optimization supported" in the 5GS network feature support IE of the REGISTRATION ACCEPT message.</w:t>
      </w:r>
    </w:p>
    <w:p w14:paraId="70C9A924" w14:textId="77777777" w:rsidR="00242124" w:rsidRDefault="00242124" w:rsidP="00242124">
      <w:r>
        <w:lastRenderedPageBreak/>
        <w:t>The AMF may include the T3447 value IE set to the service gap time value in the REGISTRATION ACCEPT message if:</w:t>
      </w:r>
    </w:p>
    <w:p w14:paraId="036AC63D" w14:textId="77777777" w:rsidR="00242124" w:rsidRDefault="00242124" w:rsidP="00242124">
      <w:pPr>
        <w:pStyle w:val="B1"/>
      </w:pPr>
      <w:r>
        <w:t>-</w:t>
      </w:r>
      <w:r>
        <w:tab/>
        <w:t>the UE has indicated support for service gap control in the REGISTRATION REQUEST message; and</w:t>
      </w:r>
    </w:p>
    <w:p w14:paraId="3243C4E3" w14:textId="77777777" w:rsidR="00242124" w:rsidRDefault="00242124" w:rsidP="00242124">
      <w:pPr>
        <w:pStyle w:val="B1"/>
      </w:pPr>
      <w:r>
        <w:t>-</w:t>
      </w:r>
      <w:r>
        <w:tab/>
        <w:t>a service gap time value is available in the 5GMM context.</w:t>
      </w:r>
    </w:p>
    <w:p w14:paraId="6CE5112D" w14:textId="77777777" w:rsidR="00242124" w:rsidRDefault="00242124" w:rsidP="00242124">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2AD0EDF3" w14:textId="77777777" w:rsidR="00242124" w:rsidRDefault="00242124" w:rsidP="00242124">
      <w:pPr>
        <w:pStyle w:val="B1"/>
      </w:pPr>
      <w:r>
        <w:t>a)</w:t>
      </w:r>
      <w:r>
        <w:tab/>
      </w:r>
      <w:r>
        <w:rPr>
          <w:noProof/>
          <w:lang w:val="en-US"/>
        </w:rPr>
        <w:t>the UE is configured for high priority access in the selected PLMN</w:t>
      </w:r>
      <w:r>
        <w:t>; or</w:t>
      </w:r>
    </w:p>
    <w:p w14:paraId="2C454DD5" w14:textId="77777777" w:rsidR="00242124" w:rsidRDefault="00242124" w:rsidP="00242124">
      <w:pPr>
        <w:pStyle w:val="B1"/>
      </w:pPr>
      <w:r>
        <w:t>b)</w:t>
      </w:r>
      <w:r>
        <w:tab/>
        <w:t>the 5GS registration type IE in the REGISTRATION REQUEST message is set to "emergency registration".</w:t>
      </w:r>
    </w:p>
    <w:p w14:paraId="79C7B3F3" w14:textId="77777777" w:rsidR="00242124" w:rsidRDefault="00242124" w:rsidP="00242124">
      <w:pPr>
        <w:rPr>
          <w:lang w:eastAsia="ja-JP"/>
        </w:rPr>
      </w:pPr>
      <w:r>
        <w:t xml:space="preserve">If the UE has indicated support for the control plane CIoT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7D4F6DBB" w14:textId="77777777" w:rsidR="00242124" w:rsidRDefault="00242124" w:rsidP="00242124">
      <w:r>
        <w:t>If:</w:t>
      </w:r>
    </w:p>
    <w:p w14:paraId="6B3193E5" w14:textId="77777777" w:rsidR="00242124" w:rsidRDefault="00242124" w:rsidP="00242124">
      <w:pPr>
        <w:pStyle w:val="B1"/>
      </w:pPr>
      <w:r>
        <w:t>-</w:t>
      </w:r>
      <w:r>
        <w:tab/>
      </w:r>
      <w:r>
        <w:rPr>
          <w:lang w:val="en-US"/>
        </w:rPr>
        <w:t xml:space="preserve">the UE in NB-N1 mode </w:t>
      </w:r>
      <w:r>
        <w:t>is using control plane CIoT 5GS optimization; and</w:t>
      </w:r>
    </w:p>
    <w:p w14:paraId="6803A6DC" w14:textId="77777777" w:rsidR="00242124" w:rsidRDefault="00242124" w:rsidP="00242124">
      <w:pPr>
        <w:pStyle w:val="B1"/>
      </w:pPr>
      <w:r>
        <w:rPr>
          <w:lang w:val="cs-CZ"/>
        </w:rPr>
        <w:t>-</w:t>
      </w:r>
      <w:r>
        <w:rPr>
          <w:lang w:val="cs-CZ"/>
        </w:rPr>
        <w:tab/>
      </w:r>
      <w:r>
        <w:rPr>
          <w:lang w:val="en-US"/>
        </w:rPr>
        <w:t xml:space="preserve">the network is configured to provide the truncated 5G-S-TMSI configuration for </w:t>
      </w:r>
      <w:r>
        <w:t>control plane CIoT 5GS optimizations;</w:t>
      </w:r>
    </w:p>
    <w:p w14:paraId="6F252AB3" w14:textId="77777777" w:rsidR="00242124" w:rsidRDefault="00242124" w:rsidP="00242124">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FE3FAA0" w14:textId="77777777" w:rsidR="00242124" w:rsidRDefault="00242124" w:rsidP="00242124">
      <w:r>
        <w:t>If the UE has included the Service-level device ID set to the CAA-level UAV ID in the Service-level-AA container IE of the REGISTRATION REQUEST message, and if:</w:t>
      </w:r>
    </w:p>
    <w:p w14:paraId="6812D804" w14:textId="77777777" w:rsidR="00242124" w:rsidRDefault="00242124" w:rsidP="00242124">
      <w:pPr>
        <w:pStyle w:val="B1"/>
      </w:pPr>
      <w:r>
        <w:t>-</w:t>
      </w:r>
      <w:r>
        <w:tab/>
        <w:t>the UE has a valid aerial UE subscription information;</w:t>
      </w:r>
    </w:p>
    <w:p w14:paraId="35F5F017" w14:textId="77777777" w:rsidR="00242124" w:rsidRDefault="00242124" w:rsidP="00242124">
      <w:pPr>
        <w:pStyle w:val="B1"/>
      </w:pPr>
      <w:r>
        <w:t>-</w:t>
      </w:r>
      <w:r>
        <w:tab/>
        <w:t>the UUAA procedure is to be performed during the registration procedure according to operator policy; and</w:t>
      </w:r>
    </w:p>
    <w:p w14:paraId="370865A4" w14:textId="77777777" w:rsidR="00242124" w:rsidRDefault="00242124" w:rsidP="00242124">
      <w:pPr>
        <w:pStyle w:val="B1"/>
      </w:pPr>
      <w:r>
        <w:t>-</w:t>
      </w:r>
      <w:r>
        <w:tab/>
        <w:t>there is no valid UUAA result for the UE in the UE 5GMM context,</w:t>
      </w:r>
    </w:p>
    <w:p w14:paraId="583022C3" w14:textId="77777777" w:rsidR="00242124" w:rsidRDefault="00242124" w:rsidP="00242124">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49B2790B" w14:textId="77777777" w:rsidR="00242124" w:rsidRDefault="00242124" w:rsidP="00242124">
      <w:pPr>
        <w:pStyle w:val="EditorsNote"/>
      </w:pPr>
      <w:r>
        <w:t>Editor's note:</w:t>
      </w:r>
      <w:r>
        <w:tab/>
        <w:t>It is FFS when there is valid UUAA result for the UE in the UE 5GMM context</w:t>
      </w:r>
    </w:p>
    <w:p w14:paraId="5EDA6B8B" w14:textId="77777777" w:rsidR="00242124" w:rsidRDefault="00242124" w:rsidP="00242124">
      <w:pPr>
        <w:pStyle w:val="EditorsNote"/>
      </w:pPr>
      <w:r>
        <w:t>Editor's note:</w:t>
      </w:r>
      <w:r>
        <w:tab/>
        <w:t>How to handle pending NSSAI during the registration procedure for UAS service is FFS.</w:t>
      </w:r>
    </w:p>
    <w:p w14:paraId="7C5C9772" w14:textId="77777777" w:rsidR="00242124" w:rsidRDefault="00242124" w:rsidP="00242124">
      <w:pPr>
        <w:pStyle w:val="EditorsNote"/>
      </w:pPr>
      <w:r>
        <w:t>Editor's note:</w:t>
      </w:r>
      <w:r>
        <w:tab/>
        <w:t>It is FFS whether the Service-level-AA pending indication is included in the service-level AA container IE.</w:t>
      </w:r>
    </w:p>
    <w:p w14:paraId="072AFC75" w14:textId="77777777" w:rsidR="00242124" w:rsidRDefault="00242124" w:rsidP="00242124">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1723DAB7" w14:textId="77777777" w:rsidR="00242124" w:rsidRDefault="00242124" w:rsidP="00242124">
      <w:r>
        <w:t>Upon receipt of the REGISTRATION ACCEPT message, the UE shall reset the registration attempt counter, enter state 5GMM-REGISTERED and set the 5GS update status to 5U1 UPDATED.</w:t>
      </w:r>
    </w:p>
    <w:p w14:paraId="558A5986" w14:textId="77777777" w:rsidR="00242124" w:rsidRDefault="00242124" w:rsidP="00242124">
      <w:r>
        <w:t xml:space="preserve">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w:t>
      </w:r>
      <w:r>
        <w:lastRenderedPageBreak/>
        <w:t>any. If the message was received via non-3GPP access, the UE shall reset the counter for "USIM considered invalid for 5GS services over non-3GPP" events.</w:t>
      </w:r>
    </w:p>
    <w:p w14:paraId="3799489D" w14:textId="77777777" w:rsidR="00242124" w:rsidRDefault="00242124" w:rsidP="00242124">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E838E33" w14:textId="77777777" w:rsidR="00242124" w:rsidRDefault="00242124" w:rsidP="00242124">
      <w:r>
        <w:t xml:space="preserve">If the </w:t>
      </w:r>
      <w:r>
        <w:rPr>
          <w:rFonts w:eastAsia="Arial"/>
        </w:rPr>
        <w:t>REGISTRATION</w:t>
      </w:r>
      <w:r>
        <w:t xml:space="preserve"> ACCEPT message included a T3512 value IE, the UE shall use the value in the T3512 value IE as periodic registration update timer (T3512).</w:t>
      </w:r>
    </w:p>
    <w:p w14:paraId="67F2E1DD" w14:textId="77777777" w:rsidR="00242124" w:rsidRDefault="00242124" w:rsidP="00242124">
      <w:r>
        <w:t>If the REGISTRATION ACCEPT message include a T3324 value IE, the UE shall use the value in the T3324 value IE as active timer (T3324).</w:t>
      </w:r>
    </w:p>
    <w:p w14:paraId="6BCFC2FC" w14:textId="77777777" w:rsidR="00242124" w:rsidRDefault="00242124" w:rsidP="00242124">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1C782660" w14:textId="77777777" w:rsidR="00242124" w:rsidRDefault="00242124" w:rsidP="00242124">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4864E8D9" w14:textId="77777777" w:rsidR="00242124" w:rsidRDefault="00242124" w:rsidP="00242124">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62459A9B" w14:textId="77777777" w:rsidR="00242124" w:rsidRDefault="00242124" w:rsidP="00242124">
      <w:r>
        <w:t>If the REGISTRATION ACCEPT message contains the CAG information list IE and the UE had set the CAG bit to "CAG supported" in the 5GMM capability IE of the REGISTRATION REQUEST message, the UE shall:</w:t>
      </w:r>
    </w:p>
    <w:p w14:paraId="23491AFB" w14:textId="77777777" w:rsidR="00242124" w:rsidRDefault="00242124" w:rsidP="00242124">
      <w:pPr>
        <w:pStyle w:val="B1"/>
      </w:pPr>
      <w:r>
        <w:t>a)</w:t>
      </w:r>
      <w:r>
        <w:tab/>
        <w:t>replace the "CAG information list" stored in the UE with the received CAG information list IE when received in the HPLMN or EHPLMN;</w:t>
      </w:r>
    </w:p>
    <w:p w14:paraId="469CCD86" w14:textId="77777777" w:rsidR="00242124" w:rsidRDefault="00242124" w:rsidP="00242124">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8856C51" w14:textId="77777777" w:rsidR="00242124" w:rsidRDefault="00242124" w:rsidP="00242124">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019922B7" w14:textId="77777777" w:rsidR="00242124" w:rsidRDefault="00242124" w:rsidP="00242124">
      <w:pPr>
        <w:pStyle w:val="NO"/>
      </w:pPr>
      <w:r>
        <w:t>NOTE 7:</w:t>
      </w:r>
      <w:r>
        <w:tab/>
        <w:t>When the UE receives the CAG information list IE in a serving PLMN other than the HPLMN or EHPLMN, entries of a PLMN other than the serving VPLMN, if any, in the received CAG information list IE are ignored.</w:t>
      </w:r>
    </w:p>
    <w:p w14:paraId="6AD57E4D" w14:textId="77777777" w:rsidR="00242124" w:rsidRDefault="00242124" w:rsidP="00242124">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B5B362E" w14:textId="77777777" w:rsidR="00242124" w:rsidRDefault="00242124" w:rsidP="00242124">
      <w:r>
        <w:t>The UE shall store the "CAG information list" received in the CAG information list IE as specified in annex C.</w:t>
      </w:r>
    </w:p>
    <w:p w14:paraId="153A3870" w14:textId="77777777" w:rsidR="00242124" w:rsidRDefault="00242124" w:rsidP="00242124">
      <w:pPr>
        <w:rPr>
          <w:lang w:eastAsia="ko-KR"/>
        </w:rPr>
      </w:pPr>
      <w:r>
        <w:rPr>
          <w:lang w:eastAsia="ko-KR"/>
        </w:rPr>
        <w:t>If the received "CAG information list" includes an entry containing the identity of the registered PLMN, the UE shall operate as follows:</w:t>
      </w:r>
    </w:p>
    <w:p w14:paraId="7593DD3A" w14:textId="77777777" w:rsidR="00242124" w:rsidRDefault="00242124" w:rsidP="00242124">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449AF148" w14:textId="77777777" w:rsidR="00242124" w:rsidRDefault="00242124" w:rsidP="00242124">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72730B3" w14:textId="77777777" w:rsidR="00242124" w:rsidRDefault="00242124" w:rsidP="00242124">
      <w:pPr>
        <w:pStyle w:val="B2"/>
      </w:pPr>
      <w:r>
        <w:lastRenderedPageBreak/>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0583F8D4" w14:textId="77777777" w:rsidR="00242124" w:rsidRDefault="00242124" w:rsidP="00242124">
      <w:pPr>
        <w:pStyle w:val="B3"/>
      </w:pPr>
      <w:r>
        <w:t>i)</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32EDA087" w14:textId="77777777" w:rsidR="00242124" w:rsidRDefault="00242124" w:rsidP="00242124">
      <w:pPr>
        <w:pStyle w:val="B3"/>
      </w:pPr>
      <w:r>
        <w:t>ii)</w:t>
      </w:r>
      <w:r>
        <w:tab/>
        <w:t xml:space="preserve">if the entry for the </w:t>
      </w:r>
      <w:r>
        <w:rPr>
          <w:lang w:eastAsia="ko-KR"/>
        </w:rPr>
        <w:t>registered</w:t>
      </w:r>
      <w:r>
        <w:t xml:space="preserve"> PLMN in the received "CAG information list" does not include any CAG-ID and:</w:t>
      </w:r>
    </w:p>
    <w:p w14:paraId="613427C5" w14:textId="77777777" w:rsidR="00242124" w:rsidRDefault="00242124" w:rsidP="00242124">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8E68A68" w14:textId="77777777" w:rsidR="00242124" w:rsidRDefault="00242124" w:rsidP="00242124">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2F588974" w14:textId="77777777" w:rsidR="00242124" w:rsidRDefault="00242124" w:rsidP="00242124">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729E0087" w14:textId="77777777" w:rsidR="00242124" w:rsidRDefault="00242124" w:rsidP="00242124">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32872FA2" w14:textId="77777777" w:rsidR="00242124" w:rsidRDefault="00242124" w:rsidP="00242124">
      <w:pPr>
        <w:pStyle w:val="B2"/>
      </w:pPr>
      <w:r>
        <w:t>2)</w:t>
      </w:r>
      <w:r>
        <w:tab/>
        <w:t xml:space="preserve">if the entry for the </w:t>
      </w:r>
      <w:r>
        <w:rPr>
          <w:lang w:eastAsia="ko-KR"/>
        </w:rPr>
        <w:t>registered</w:t>
      </w:r>
      <w:r>
        <w:t xml:space="preserve"> PLMN in the received "CAG information list" does not include any CAG-ID and:</w:t>
      </w:r>
    </w:p>
    <w:p w14:paraId="073B259C" w14:textId="77777777" w:rsidR="00242124" w:rsidRDefault="00242124" w:rsidP="00242124">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031E774A" w14:textId="77777777" w:rsidR="00242124" w:rsidRDefault="00242124" w:rsidP="00242124">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42D30C67" w14:textId="77777777" w:rsidR="00242124" w:rsidRDefault="00242124" w:rsidP="00242124">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358F9FF1" w14:textId="77777777" w:rsidR="00242124" w:rsidRDefault="00242124" w:rsidP="00242124">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61F7A6D5" w14:textId="77777777" w:rsidR="00242124" w:rsidRDefault="00242124" w:rsidP="00242124">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74C821C0" w14:textId="77777777" w:rsidR="00242124" w:rsidRDefault="00242124" w:rsidP="00242124">
      <w:pPr>
        <w:rPr>
          <w:rFonts w:eastAsia="Malgun Gothic"/>
        </w:rPr>
      </w:pPr>
      <w:r>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3CC3C3ED" w14:textId="77777777" w:rsidR="00242124" w:rsidRDefault="00242124" w:rsidP="00242124">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3D403AA2" w14:textId="77777777" w:rsidR="00242124" w:rsidRDefault="00242124" w:rsidP="00242124">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64162307" w14:textId="77777777" w:rsidR="00242124" w:rsidRDefault="00242124" w:rsidP="00242124">
      <w:pPr>
        <w:pStyle w:val="B1"/>
      </w:pPr>
      <w:r>
        <w:rPr>
          <w:lang w:eastAsia="zh-CN"/>
        </w:rPr>
        <w:lastRenderedPageBreak/>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404ABD01" w14:textId="77777777" w:rsidR="00242124" w:rsidRDefault="00242124" w:rsidP="00242124">
      <w:r>
        <w:t>If:</w:t>
      </w:r>
    </w:p>
    <w:p w14:paraId="0E4193B4" w14:textId="77777777" w:rsidR="00242124" w:rsidRDefault="00242124" w:rsidP="00242124">
      <w:pPr>
        <w:pStyle w:val="B1"/>
      </w:pPr>
      <w:r>
        <w:t>a)</w:t>
      </w:r>
      <w:r>
        <w:tab/>
        <w:t>the SMSF selection in the AMF is not successful;</w:t>
      </w:r>
    </w:p>
    <w:p w14:paraId="04CC06AF" w14:textId="77777777" w:rsidR="00242124" w:rsidRDefault="00242124" w:rsidP="00242124">
      <w:pPr>
        <w:pStyle w:val="B1"/>
      </w:pPr>
      <w:r>
        <w:t>b)</w:t>
      </w:r>
      <w:r>
        <w:tab/>
        <w:t>the SMS activation via the SMSF is not successful;</w:t>
      </w:r>
    </w:p>
    <w:p w14:paraId="22291415" w14:textId="77777777" w:rsidR="00242124" w:rsidRDefault="00242124" w:rsidP="00242124">
      <w:pPr>
        <w:pStyle w:val="B1"/>
      </w:pPr>
      <w:r>
        <w:t>c)</w:t>
      </w:r>
      <w:r>
        <w:tab/>
        <w:t>the AMF does not allow the use of SMS over NAS;</w:t>
      </w:r>
    </w:p>
    <w:p w14:paraId="1CF43F6D" w14:textId="77777777" w:rsidR="00242124" w:rsidRDefault="00242124" w:rsidP="00242124">
      <w:pPr>
        <w:pStyle w:val="B1"/>
      </w:pPr>
      <w:r>
        <w:t>d)</w:t>
      </w:r>
      <w:r>
        <w:tab/>
        <w:t>the SMS requested bit of the 5GS update type IE was set to "SMS over NAS not supported" in the REGISTRATION REQUEST message; or</w:t>
      </w:r>
    </w:p>
    <w:p w14:paraId="6131EB3F" w14:textId="77777777" w:rsidR="00242124" w:rsidRDefault="00242124" w:rsidP="00242124">
      <w:pPr>
        <w:pStyle w:val="B1"/>
      </w:pPr>
      <w:r>
        <w:t>e)</w:t>
      </w:r>
      <w:r>
        <w:tab/>
        <w:t>the 5GS update type IE was not included in the REGISTRATION REQUEST message;</w:t>
      </w:r>
    </w:p>
    <w:p w14:paraId="531AC7FF" w14:textId="77777777" w:rsidR="00242124" w:rsidRDefault="00242124" w:rsidP="00242124">
      <w:r>
        <w:t>then the AMF shall set the SMS allowed bit of the 5GS registration result IE to "SMS over NAS not allowed" in the REGISTRATION ACCEPT message.</w:t>
      </w:r>
    </w:p>
    <w:p w14:paraId="457761FF" w14:textId="77777777" w:rsidR="00242124" w:rsidRDefault="00242124" w:rsidP="00242124">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FF73DBE" w14:textId="77777777" w:rsidR="00242124" w:rsidRDefault="00242124" w:rsidP="00242124">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1B086E27" w14:textId="77777777" w:rsidR="00242124" w:rsidRDefault="00242124" w:rsidP="00242124">
      <w:pPr>
        <w:pStyle w:val="B1"/>
        <w:rPr>
          <w:lang w:eastAsia="x-none"/>
        </w:rPr>
      </w:pPr>
      <w:r>
        <w:t>a)</w:t>
      </w:r>
      <w:r>
        <w:tab/>
        <w:t>"3GPP access", the UE:</w:t>
      </w:r>
    </w:p>
    <w:p w14:paraId="2D7696A0" w14:textId="77777777" w:rsidR="00242124" w:rsidRDefault="00242124" w:rsidP="00242124">
      <w:pPr>
        <w:pStyle w:val="B2"/>
      </w:pPr>
      <w:r>
        <w:t>-</w:t>
      </w:r>
      <w:r>
        <w:tab/>
        <w:t>shall consider itself as being registered to 3GPP access only; and</w:t>
      </w:r>
    </w:p>
    <w:p w14:paraId="397D4467" w14:textId="77777777" w:rsidR="00242124" w:rsidRDefault="00242124" w:rsidP="00242124">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15B5F9D0" w14:textId="77777777" w:rsidR="00242124" w:rsidRDefault="00242124" w:rsidP="00242124">
      <w:pPr>
        <w:pStyle w:val="B1"/>
      </w:pPr>
      <w:r>
        <w:t>b)</w:t>
      </w:r>
      <w:r>
        <w:tab/>
        <w:t>"Non-3GPP access", the UE:</w:t>
      </w:r>
    </w:p>
    <w:p w14:paraId="013D649A" w14:textId="77777777" w:rsidR="00242124" w:rsidRDefault="00242124" w:rsidP="00242124">
      <w:pPr>
        <w:pStyle w:val="B2"/>
      </w:pPr>
      <w:r>
        <w:t>-</w:t>
      </w:r>
      <w:r>
        <w:tab/>
        <w:t>shall consider itself as being registered to non-3GPP access only; and</w:t>
      </w:r>
    </w:p>
    <w:p w14:paraId="2B4918BA" w14:textId="77777777" w:rsidR="00242124" w:rsidRDefault="00242124" w:rsidP="0024212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2E465491" w14:textId="77777777" w:rsidR="00242124" w:rsidRDefault="00242124" w:rsidP="00242124">
      <w:pPr>
        <w:pStyle w:val="B1"/>
      </w:pPr>
      <w:r>
        <w:t>c)</w:t>
      </w:r>
      <w:r>
        <w:tab/>
        <w:t>"3GPP access and Non-3GPP access", the UE shall consider itself as being registered to both 3GPP access and non-3GPP access.</w:t>
      </w:r>
    </w:p>
    <w:p w14:paraId="5B26F81B" w14:textId="77777777" w:rsidR="00242124" w:rsidRDefault="00242124" w:rsidP="00242124">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01091990" w14:textId="77777777" w:rsidR="00242124" w:rsidRDefault="00242124" w:rsidP="00242124">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55265AC4" w14:textId="77777777" w:rsidR="00242124" w:rsidRDefault="00242124" w:rsidP="00242124">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B74E68C" w14:textId="77777777" w:rsidR="00242124" w:rsidRDefault="00242124" w:rsidP="00242124">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0EBD69E5" w14:textId="77777777" w:rsidR="00242124" w:rsidRDefault="00242124" w:rsidP="00242124">
      <w:pPr>
        <w:pStyle w:val="B1"/>
      </w:pPr>
      <w:r>
        <w:lastRenderedPageBreak/>
        <w:t>b)</w:t>
      </w:r>
      <w:r>
        <w:tab/>
        <w:t>rejected NSSAI for the current registration area shall not include an S-NSSAI for the current PLMN or SNPN which is associated to multiple mapped S-NSSAIs and some of these but not all mapped S-NSSAIs are not allowed.</w:t>
      </w:r>
    </w:p>
    <w:p w14:paraId="13943249" w14:textId="77777777" w:rsidR="00242124" w:rsidRDefault="00242124" w:rsidP="00242124">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759E7EC" w14:textId="77777777" w:rsidR="00242124" w:rsidRDefault="00242124" w:rsidP="00242124">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0F231491" w14:textId="77777777" w:rsidR="00242124" w:rsidRDefault="00242124" w:rsidP="00242124">
      <w:pPr>
        <w:pStyle w:val="B1"/>
      </w:pPr>
      <w:r>
        <w:t>a)</w:t>
      </w:r>
      <w:r>
        <w:tab/>
        <w:t>the allowed NSSAI containing the S-NSSAI(s) or the mapped S-NSSAI(s), if any:</w:t>
      </w:r>
    </w:p>
    <w:p w14:paraId="4FD8AB42" w14:textId="77777777" w:rsidR="00242124" w:rsidRDefault="00242124" w:rsidP="00242124">
      <w:pPr>
        <w:pStyle w:val="B2"/>
      </w:pPr>
      <w:r>
        <w:t>1)</w:t>
      </w:r>
      <w:r>
        <w:tab/>
        <w:t>which are not subject to network slice-specific authentication and authorization and are allowed by the AMF; or</w:t>
      </w:r>
    </w:p>
    <w:p w14:paraId="462EDFBD" w14:textId="77777777" w:rsidR="00242124" w:rsidRDefault="00242124" w:rsidP="00242124">
      <w:pPr>
        <w:pStyle w:val="B2"/>
      </w:pPr>
      <w:r>
        <w:t>2)</w:t>
      </w:r>
      <w:r>
        <w:tab/>
        <w:t>for which the network slice-specific authentication and authorization has been successfully performed;</w:t>
      </w:r>
    </w:p>
    <w:p w14:paraId="0F4A2A8F" w14:textId="77777777" w:rsidR="00242124" w:rsidRDefault="00242124" w:rsidP="00242124">
      <w:pPr>
        <w:pStyle w:val="B1"/>
        <w:rPr>
          <w:lang w:eastAsia="zh-CN"/>
        </w:rPr>
      </w:pPr>
      <w:r>
        <w:rPr>
          <w:lang w:eastAsia="zh-CN"/>
        </w:rPr>
        <w:t>b)</w:t>
      </w:r>
      <w:r>
        <w:rPr>
          <w:lang w:eastAsia="zh-CN"/>
        </w:rPr>
        <w:tab/>
        <w:t xml:space="preserve">optionally, the </w:t>
      </w:r>
      <w:r>
        <w:t>rejected NSSAI</w:t>
      </w:r>
      <w:r>
        <w:rPr>
          <w:lang w:eastAsia="zh-CN"/>
        </w:rPr>
        <w:t>;</w:t>
      </w:r>
    </w:p>
    <w:p w14:paraId="2B4F5BB5" w14:textId="77777777" w:rsidR="00242124" w:rsidRDefault="00242124" w:rsidP="00242124">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E7E0B98" w14:textId="77777777" w:rsidR="00242124" w:rsidRDefault="00242124" w:rsidP="00242124">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48F7BB7" w14:textId="77777777" w:rsidR="00242124" w:rsidRDefault="00242124" w:rsidP="00242124">
      <w:pPr>
        <w:rPr>
          <w:rFonts w:eastAsia="Malgun Gothic"/>
        </w:rPr>
      </w:pPr>
      <w:r>
        <w:t>If the UE indicated the support for network slice-specific authentication and authorization, an</w:t>
      </w:r>
      <w:r>
        <w:rPr>
          <w:lang w:eastAsia="zh-CN"/>
        </w:rPr>
        <w:t>d if</w:t>
      </w:r>
      <w:r>
        <w:rPr>
          <w:rFonts w:eastAsia="Malgun Gothic"/>
        </w:rPr>
        <w:t>:</w:t>
      </w:r>
    </w:p>
    <w:p w14:paraId="6F8A0FD7" w14:textId="77777777" w:rsidR="00242124" w:rsidRDefault="00242124" w:rsidP="00242124">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1E8EAEAF" w14:textId="77777777" w:rsidR="00242124" w:rsidRDefault="00242124" w:rsidP="00242124">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62D0218D" w14:textId="77777777" w:rsidR="00242124" w:rsidRDefault="00242124" w:rsidP="00242124">
      <w:pPr>
        <w:pStyle w:val="B1"/>
        <w:rPr>
          <w:rFonts w:eastAsia="宋体"/>
        </w:rPr>
      </w:pPr>
      <w:r>
        <w:t>c)</w:t>
      </w:r>
      <w:r>
        <w:tab/>
        <w:t>the network slice-specific authentication and authorization procedure has not been successfully performed for any of the subscribed S-NSSAIs marked as default,</w:t>
      </w:r>
    </w:p>
    <w:p w14:paraId="65A3FDFB" w14:textId="77777777" w:rsidR="00242124" w:rsidRDefault="00242124" w:rsidP="00242124">
      <w:pPr>
        <w:rPr>
          <w:rFonts w:eastAsia="Malgun Gothic"/>
        </w:rPr>
      </w:pPr>
      <w:r>
        <w:rPr>
          <w:rFonts w:eastAsia="Malgun Gothic"/>
        </w:rPr>
        <w:t>the AMF shall in the REGISTRATION ACCEPT message include:</w:t>
      </w:r>
    </w:p>
    <w:p w14:paraId="5F536544" w14:textId="77777777" w:rsidR="00242124" w:rsidRDefault="00242124" w:rsidP="00242124">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1D60CECD" w14:textId="77777777" w:rsidR="00242124" w:rsidRDefault="00242124" w:rsidP="00242124">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5EA53EF" w14:textId="77777777" w:rsidR="00242124" w:rsidRDefault="00242124" w:rsidP="00242124">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29A2B9EA" w14:textId="77777777" w:rsidR="00242124" w:rsidRDefault="00242124" w:rsidP="00242124">
      <w:pPr>
        <w:rPr>
          <w:rFonts w:eastAsia="Malgun Gothic"/>
        </w:rPr>
      </w:pPr>
      <w:r>
        <w:t>If the UE indicated the support for network slice-specific authentication and authorization, an</w:t>
      </w:r>
      <w:r>
        <w:rPr>
          <w:lang w:eastAsia="zh-CN"/>
        </w:rPr>
        <w:t>d if</w:t>
      </w:r>
      <w:r>
        <w:rPr>
          <w:rFonts w:eastAsia="Malgun Gothic"/>
        </w:rPr>
        <w:t>:</w:t>
      </w:r>
    </w:p>
    <w:p w14:paraId="62C3016D" w14:textId="77777777" w:rsidR="00242124" w:rsidRDefault="00242124" w:rsidP="00242124">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6E1A8E02" w14:textId="77777777" w:rsidR="00242124" w:rsidRDefault="00242124" w:rsidP="00242124">
      <w:pPr>
        <w:pStyle w:val="B1"/>
        <w:rPr>
          <w:rFonts w:eastAsia="Malgun Gothic"/>
        </w:rPr>
      </w:pPr>
      <w:bookmarkStart w:id="31"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31"/>
    <w:p w14:paraId="0BC6D3A6" w14:textId="77777777" w:rsidR="00242124" w:rsidRDefault="00242124" w:rsidP="00242124">
      <w:pPr>
        <w:rPr>
          <w:rFonts w:eastAsia="Malgun Gothic"/>
        </w:rPr>
      </w:pPr>
      <w:r>
        <w:rPr>
          <w:rFonts w:eastAsia="Malgun Gothic"/>
        </w:rPr>
        <w:t>the AMF shall in the REGISTRATION ACCEPT message include:</w:t>
      </w:r>
    </w:p>
    <w:p w14:paraId="65B23097" w14:textId="77777777" w:rsidR="00242124" w:rsidRDefault="00242124" w:rsidP="00242124">
      <w:pPr>
        <w:pStyle w:val="B1"/>
        <w:rPr>
          <w:rFonts w:eastAsia="Malgun Gothic"/>
        </w:rPr>
      </w:pPr>
      <w:r>
        <w:rPr>
          <w:rFonts w:eastAsia="Malgun Gothic"/>
        </w:rPr>
        <w:t>a)</w:t>
      </w:r>
      <w:r>
        <w:rPr>
          <w:rFonts w:eastAsia="Malgun Gothic"/>
        </w:rPr>
        <w:tab/>
      </w:r>
      <w:r>
        <w:t xml:space="preserve">pending NSSAI containing one or more subscribed S-NSSAIs marked as default for which network slice-specific authentication and authorization will be performed or is ongoing (if any) and one or more S-NSSAIs </w:t>
      </w:r>
      <w:r>
        <w:lastRenderedPageBreak/>
        <w:t>from the pending NSSAI which the AMF provided to the UE during the previous registration procedure for which network slice-specific authentication and authorization will be performed or is ongoing (if any);</w:t>
      </w:r>
    </w:p>
    <w:p w14:paraId="7FFEEDEA" w14:textId="77777777" w:rsidR="00242124" w:rsidRDefault="00242124" w:rsidP="00242124">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71FA1AC6" w14:textId="77777777" w:rsidR="00242124" w:rsidRDefault="00242124" w:rsidP="00242124">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2E20602" w14:textId="77777777" w:rsidR="00242124" w:rsidRDefault="00242124" w:rsidP="00242124">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540D39BE" w14:textId="77777777" w:rsidR="00242124" w:rsidRDefault="00242124" w:rsidP="00242124">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A6CFEA6" w14:textId="77777777" w:rsidR="00242124" w:rsidRDefault="00242124" w:rsidP="00242124">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6271EADD" w14:textId="77777777" w:rsidR="00242124" w:rsidRDefault="00242124" w:rsidP="00242124">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474C01D7" w14:textId="77777777" w:rsidR="00242124" w:rsidRDefault="00242124" w:rsidP="00242124">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49EF81FA" w14:textId="77777777" w:rsidR="00242124" w:rsidRDefault="00242124" w:rsidP="00242124">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045A2ABE" w14:textId="77777777" w:rsidR="00242124" w:rsidRDefault="00242124" w:rsidP="00242124">
      <w:r>
        <w:t>The AMF may include a new configured NSSAI for the current PLMN in the REGISTRATION ACCEPT message if:</w:t>
      </w:r>
    </w:p>
    <w:p w14:paraId="1226631D" w14:textId="77777777" w:rsidR="00242124" w:rsidRDefault="00242124" w:rsidP="00242124">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65B509D4" w14:textId="77777777" w:rsidR="00242124" w:rsidRDefault="00242124" w:rsidP="00242124">
      <w:pPr>
        <w:pStyle w:val="B1"/>
      </w:pPr>
      <w:r>
        <w:t>b)</w:t>
      </w:r>
      <w:r>
        <w:tab/>
        <w:t>the REGISTRATION REQUEST message included the requested NSSAI containing an S-NSSAI that is not valid in the serving PLMN;</w:t>
      </w:r>
    </w:p>
    <w:p w14:paraId="6D46EFFE" w14:textId="77777777" w:rsidR="00242124" w:rsidRDefault="00242124" w:rsidP="00242124">
      <w:pPr>
        <w:pStyle w:val="B1"/>
      </w:pPr>
      <w:r>
        <w:t>c)</w:t>
      </w:r>
      <w:r>
        <w:tab/>
        <w:t>the REGISTRATION REQUEST message included the requested NSSAI containing S-NSSAI(s) with incorrect mapped S-NSSAI(s); or</w:t>
      </w:r>
    </w:p>
    <w:p w14:paraId="5571C547" w14:textId="77777777" w:rsidR="00242124" w:rsidRDefault="00242124" w:rsidP="00242124">
      <w:pPr>
        <w:pStyle w:val="B1"/>
      </w:pPr>
      <w:r>
        <w:t>d)</w:t>
      </w:r>
      <w:r>
        <w:tab/>
        <w:t>the REGISTRATION REQUEST message included the Network slicing indication IE with the Default configured NSSAI indication bit set to "Requested NSSAI created from default configured NSSAI".</w:t>
      </w:r>
    </w:p>
    <w:p w14:paraId="08AA251D" w14:textId="77777777" w:rsidR="00242124" w:rsidRDefault="00242124" w:rsidP="00242124">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025E87BB" w14:textId="77777777" w:rsidR="00242124" w:rsidRDefault="00242124" w:rsidP="00242124">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F89BB44" w14:textId="77777777" w:rsidR="00242124" w:rsidRDefault="00242124" w:rsidP="00242124">
      <w:r>
        <w:t xml:space="preserve">The AMF shall include the Network slicing indication IE with the Network slicing subscription change indication set to "Network slicing subscription changed" in the REGISTRATION ACCEPT message if the UDM has indicated that the </w:t>
      </w:r>
      <w:r>
        <w:lastRenderedPageBreak/>
        <w:t>subscription data for network slicing has changed. In this case the AMF shall start timer T3550 and enter state 5GMM-COMMON-PROCEDURE-INITIATED as described in subclause 5.1.3.2.3.3.</w:t>
      </w:r>
    </w:p>
    <w:p w14:paraId="61E21198" w14:textId="77777777" w:rsidR="00242124" w:rsidRDefault="00242124" w:rsidP="00242124">
      <w:bookmarkStart w:id="32"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32"/>
    <w:p w14:paraId="38C9E8BC" w14:textId="77777777" w:rsidR="00242124" w:rsidRDefault="00242124" w:rsidP="00242124">
      <w:r>
        <w:t>The UE receiving the rejected NSSAI in the REGISTRATION ACCEPT message takes the following actions based on the rejection cause in the rejected S-NSSAI(s):</w:t>
      </w:r>
    </w:p>
    <w:p w14:paraId="34F23915" w14:textId="77777777" w:rsidR="00242124" w:rsidRDefault="00242124" w:rsidP="00242124">
      <w:pPr>
        <w:pStyle w:val="B1"/>
      </w:pPr>
      <w:r>
        <w:t>"S-NSSAI not available in the current PLMN or SNPN"</w:t>
      </w:r>
    </w:p>
    <w:p w14:paraId="4B84AABA" w14:textId="77777777" w:rsidR="00242124" w:rsidRDefault="00242124" w:rsidP="00242124">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3B968214" w14:textId="77777777" w:rsidR="00242124" w:rsidRDefault="00242124" w:rsidP="00242124">
      <w:pPr>
        <w:pStyle w:val="B1"/>
      </w:pPr>
      <w:r>
        <w:t>"S-NSSAI not available in the current registration area"</w:t>
      </w:r>
    </w:p>
    <w:p w14:paraId="1809114F" w14:textId="77777777" w:rsidR="00242124" w:rsidRDefault="00242124" w:rsidP="00242124">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EE9C796" w14:textId="77777777" w:rsidR="00242124" w:rsidRDefault="00242124" w:rsidP="00242124">
      <w:pPr>
        <w:pStyle w:val="B1"/>
        <w:rPr>
          <w:lang w:eastAsia="zh-CN"/>
        </w:rPr>
      </w:pPr>
      <w:r>
        <w:t>"S-NSSAI not available due to the failed or revoked network slice-specific authentication and authorization"</w:t>
      </w:r>
    </w:p>
    <w:p w14:paraId="599A8EB2" w14:textId="77777777" w:rsidR="00242124" w:rsidRDefault="00242124" w:rsidP="00242124">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19612E44" w14:textId="77777777" w:rsidR="00242124" w:rsidRDefault="00242124" w:rsidP="00242124">
      <w:pPr>
        <w:pStyle w:val="B1"/>
        <w:rPr>
          <w:rFonts w:eastAsia="Times New Roman"/>
          <w:lang w:eastAsia="x-none"/>
        </w:rPr>
      </w:pPr>
      <w:r>
        <w:rPr>
          <w:rFonts w:eastAsia="Times New Roman"/>
        </w:rPr>
        <w:t>"S-NSSAI not available due to maximum number of UEs reached"</w:t>
      </w:r>
    </w:p>
    <w:p w14:paraId="403893E3" w14:textId="77777777" w:rsidR="00242124" w:rsidRDefault="00242124" w:rsidP="00242124">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558E333F" w14:textId="77777777" w:rsidR="00242124" w:rsidRDefault="00242124" w:rsidP="00242124">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4B50D22D" w14:textId="0FCD2AE3" w:rsidR="00242124" w:rsidRDefault="00242124" w:rsidP="00242124">
      <w:r>
        <w:t>If there is one or more S-NSSAIs in the rejected NSS</w:t>
      </w:r>
      <w:r>
        <w:t>AI with the rejection cause "S-NSSAI not available due to maximum number of UEs reached",</w:t>
      </w:r>
      <w:r>
        <w:t xml:space="preserve"> then</w:t>
      </w:r>
      <w:ins w:id="33" w:author="Huawei-SL" w:date="2021-09-28T09:59:00Z">
        <w:r w:rsidR="00CB6A12" w:rsidRPr="00F00857">
          <w:t xml:space="preserve"> </w:t>
        </w:r>
        <w:r w:rsidR="00CB6A12">
          <w:t>for each S-NSSAI,</w:t>
        </w:r>
      </w:ins>
      <w:r>
        <w:t xml:space="preserve"> the UE shall </w:t>
      </w:r>
      <w:del w:id="34" w:author="Huawei-SL" w:date="2021-09-28T09:59:00Z">
        <w:r w:rsidDel="00CB6A12">
          <w:delText xml:space="preserve">for each S-NSSAI </w:delText>
        </w:r>
      </w:del>
      <w:r>
        <w:t>behave as follows:</w:t>
      </w:r>
    </w:p>
    <w:p w14:paraId="769BDD77" w14:textId="77777777" w:rsidR="00242124" w:rsidRDefault="00242124" w:rsidP="00242124">
      <w:pPr>
        <w:pStyle w:val="B1"/>
      </w:pPr>
      <w:r>
        <w:t>a)</w:t>
      </w:r>
      <w:r>
        <w:tab/>
        <w:t>stop the timer T3526 associated with the S-NSSAI, if running;</w:t>
      </w:r>
      <w:del w:id="35" w:author="Huawei-SL" w:date="2021-09-28T10:04:00Z">
        <w:r w:rsidDel="00AA6087">
          <w:delText xml:space="preserve"> and</w:delText>
        </w:r>
      </w:del>
    </w:p>
    <w:p w14:paraId="548C0542" w14:textId="77777777" w:rsidR="00242124" w:rsidRDefault="00242124" w:rsidP="00242124">
      <w:pPr>
        <w:pStyle w:val="B1"/>
      </w:pPr>
      <w:r>
        <w:t>b)</w:t>
      </w:r>
      <w:r>
        <w:tab/>
        <w:t>start the timer T3526 with:</w:t>
      </w:r>
    </w:p>
    <w:p w14:paraId="1AB28587" w14:textId="77777777" w:rsidR="00242124" w:rsidRDefault="00242124" w:rsidP="00242124">
      <w:pPr>
        <w:pStyle w:val="B2"/>
      </w:pPr>
      <w:r>
        <w:t>1)</w:t>
      </w:r>
      <w:r>
        <w:tab/>
        <w:t>the back-off timer value received along with the S-NSSAI, if a back-off timer value is received along with the S-NSSAI that is neither zero nor deactivated; or</w:t>
      </w:r>
    </w:p>
    <w:p w14:paraId="4DB949A2" w14:textId="77777777" w:rsidR="00242124" w:rsidRDefault="00242124" w:rsidP="00242124">
      <w:pPr>
        <w:pStyle w:val="B2"/>
      </w:pPr>
      <w:r>
        <w:t>2)</w:t>
      </w:r>
      <w:r>
        <w:tab/>
        <w:t>an implementation specific back-off timer value, if no back-off timer value is received along with the S-NSSAI; and</w:t>
      </w:r>
    </w:p>
    <w:p w14:paraId="584AB187" w14:textId="77777777" w:rsidR="00242124" w:rsidRDefault="00242124" w:rsidP="00242124">
      <w:pPr>
        <w:pStyle w:val="B1"/>
      </w:pPr>
      <w:r>
        <w:t>c)</w:t>
      </w:r>
      <w:r>
        <w:tab/>
        <w:t>remove the S-NSSAI from the rejected NSSAI for the maximum number of UEs reached when the timer T3526 associated with the S-NSSAI expires.</w:t>
      </w:r>
    </w:p>
    <w:p w14:paraId="4489748A" w14:textId="77777777" w:rsidR="00242124" w:rsidRDefault="00242124" w:rsidP="00242124">
      <w:pPr>
        <w:rPr>
          <w:lang w:eastAsia="zh-CN"/>
        </w:rPr>
      </w:pPr>
      <w:r>
        <w:lastRenderedPageBreak/>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6848AC92" w14:textId="77777777" w:rsidR="00242124" w:rsidRDefault="00242124" w:rsidP="00242124">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47114018" w14:textId="77777777" w:rsidR="00242124" w:rsidRDefault="00242124" w:rsidP="00242124">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7BD4B780" w14:textId="77777777" w:rsidR="00242124" w:rsidRDefault="00242124" w:rsidP="00242124">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A90A116" w14:textId="77777777" w:rsidR="00242124" w:rsidRDefault="00242124" w:rsidP="00242124">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09809EF0" w14:textId="77777777" w:rsidR="00242124" w:rsidRDefault="00242124" w:rsidP="00242124">
      <w:pPr>
        <w:pStyle w:val="B1"/>
      </w:pPr>
      <w:r>
        <w:t>b)</w:t>
      </w:r>
      <w:r>
        <w:tab/>
        <w:t>if the Requested NSSAI IE includes one or more S-NSSAIs subject to network slice-specific authentication and authorization, the AMF shall in the REGISTRATION ACCEPT message include:</w:t>
      </w:r>
    </w:p>
    <w:p w14:paraId="265E1DC7" w14:textId="77777777" w:rsidR="00242124" w:rsidRDefault="00242124" w:rsidP="00242124">
      <w:pPr>
        <w:pStyle w:val="B2"/>
      </w:pPr>
      <w:r>
        <w:t>1)</w:t>
      </w:r>
      <w:r>
        <w:tab/>
        <w:t>the allowed NSSAI containing the S-NSSAI(s) or the mapped S-NSSAI(s) which are not subject to network slice-specific authentication and authorization; and</w:t>
      </w:r>
    </w:p>
    <w:p w14:paraId="03A924CD" w14:textId="77777777" w:rsidR="00242124" w:rsidRDefault="00242124" w:rsidP="00242124">
      <w:pPr>
        <w:pStyle w:val="B2"/>
        <w:rPr>
          <w:lang w:eastAsia="zh-CN"/>
        </w:rPr>
      </w:pPr>
      <w:r>
        <w:t>2)</w:t>
      </w:r>
      <w:r>
        <w:tab/>
      </w:r>
      <w:r>
        <w:rPr>
          <w:rFonts w:eastAsia="Malgun Gothic"/>
        </w:rPr>
        <w:t>the r</w:t>
      </w:r>
      <w:r>
        <w:rPr>
          <w:lang w:eastAsia="zh-CN"/>
        </w:rPr>
        <w:t>ejected NSSAI containing:</w:t>
      </w:r>
    </w:p>
    <w:p w14:paraId="0AF58738" w14:textId="77777777" w:rsidR="00242124" w:rsidRDefault="00242124" w:rsidP="00242124">
      <w:pPr>
        <w:pStyle w:val="B3"/>
        <w:rPr>
          <w:lang w:eastAsia="ko-KR"/>
        </w:rPr>
      </w:pPr>
      <w:r>
        <w:t>i)</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08513269" w14:textId="77777777" w:rsidR="00242124" w:rsidRDefault="00242124" w:rsidP="00242124">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2E078910" w14:textId="77777777" w:rsidR="00242124" w:rsidRDefault="00242124" w:rsidP="00242124">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7221F703" w14:textId="77777777" w:rsidR="00242124" w:rsidRDefault="00242124" w:rsidP="00242124">
      <w:pPr>
        <w:pStyle w:val="B1"/>
        <w:rPr>
          <w:rFonts w:eastAsia="宋体"/>
          <w:lang w:eastAsia="zh-CN"/>
        </w:rPr>
      </w:pPr>
      <w:r>
        <w:t>a)</w:t>
      </w:r>
      <w:r>
        <w:tab/>
        <w:t>the UE did not include the requested NSSAI in the REGISTRATION REQUEST message; or</w:t>
      </w:r>
    </w:p>
    <w:p w14:paraId="1C0E23E1" w14:textId="77777777" w:rsidR="00242124" w:rsidRDefault="00242124" w:rsidP="00242124">
      <w:pPr>
        <w:pStyle w:val="B1"/>
        <w:rPr>
          <w:lang w:eastAsia="x-none"/>
        </w:rPr>
      </w:pPr>
      <w:r>
        <w:rPr>
          <w:lang w:eastAsia="zh-CN"/>
        </w:rPr>
        <w:t>b)</w:t>
      </w:r>
      <w:r>
        <w:rPr>
          <w:lang w:eastAsia="zh-CN"/>
        </w:rPr>
        <w:tab/>
        <w:t>none of the S-NSSAIs in the requested NSSAI in the REGISTRATION REQUEST message are allowed;</w:t>
      </w:r>
    </w:p>
    <w:p w14:paraId="658336E4" w14:textId="77777777" w:rsidR="00242124" w:rsidRDefault="00242124" w:rsidP="00242124">
      <w:r>
        <w:t>and one or more subscribed S-NSSAIs (containing one or more S-NSSAIs each of which may be associated with a new S-NSSAI) marked as default which are not subject to network slice-specific authentication and authorization are available, the AMF shall:</w:t>
      </w:r>
    </w:p>
    <w:p w14:paraId="75DDC5F5" w14:textId="77777777" w:rsidR="00242124" w:rsidRDefault="00242124" w:rsidP="00242124">
      <w:pPr>
        <w:pStyle w:val="B1"/>
      </w:pPr>
      <w:r>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58002EE1" w14:textId="77777777" w:rsidR="00242124" w:rsidRDefault="00242124" w:rsidP="00242124">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1A1356B7" w14:textId="77777777" w:rsidR="00242124" w:rsidRDefault="00242124" w:rsidP="00242124">
      <w:pPr>
        <w:pStyle w:val="B1"/>
        <w:rPr>
          <w:lang w:eastAsia="zh-CN"/>
        </w:rPr>
      </w:pPr>
      <w:r>
        <w:rPr>
          <w:lang w:eastAsia="ko-KR"/>
        </w:rPr>
        <w:t>c)</w:t>
      </w:r>
      <w:r>
        <w:rPr>
          <w:lang w:eastAsia="ko-KR"/>
        </w:rPr>
        <w:tab/>
        <w:t>determine a registration area such that all S-NSSAIs of the allowed NSSAI are available in the registration area.</w:t>
      </w:r>
    </w:p>
    <w:p w14:paraId="72F27050" w14:textId="77777777" w:rsidR="00242124" w:rsidRDefault="00242124" w:rsidP="00242124">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59CB91FD" w14:textId="77777777" w:rsidR="00242124" w:rsidRDefault="00242124" w:rsidP="00242124">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w:t>
      </w:r>
      <w:r>
        <w:rPr>
          <w:rFonts w:eastAsia="Malgun Gothic"/>
        </w:rPr>
        <w:lastRenderedPageBreak/>
        <w:t>subclause 4.6.2.2.</w:t>
      </w:r>
      <w:r>
        <w:t xml:space="preserve"> If the registration area contains TAIs belonging to different PLMNs, which are equivalent PLMNs, the UE shall store the received allowed NSSAI in each of allowed NSSAIs which are associated with each of the PLMNs.</w:t>
      </w:r>
    </w:p>
    <w:p w14:paraId="71AC8A86" w14:textId="77777777" w:rsidR="00242124" w:rsidRDefault="00242124" w:rsidP="00242124">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034B1AF0" w14:textId="77777777" w:rsidR="00242124" w:rsidRDefault="00242124" w:rsidP="00242124">
      <w:pPr>
        <w:rPr>
          <w:rFonts w:eastAsia="Malgun Gothic"/>
        </w:rPr>
      </w:pPr>
      <w:r>
        <w:rPr>
          <w:rFonts w:eastAsia="Malgun Gothic"/>
        </w:rPr>
        <w:t>If the REGISTRATION ACCEPT message:</w:t>
      </w:r>
    </w:p>
    <w:p w14:paraId="73551E29" w14:textId="77777777" w:rsidR="00242124" w:rsidRDefault="00242124" w:rsidP="00242124">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r>
        <w:t xml:space="preserve">the </w:t>
      </w:r>
      <w:r>
        <w:rPr>
          <w:rFonts w:eastAsia="Malgun Gothic"/>
        </w:rPr>
        <w:t>"</w:t>
      </w:r>
      <w:r>
        <w:t>NSSAA to be performed</w:t>
      </w:r>
      <w:r>
        <w:rPr>
          <w:rFonts w:eastAsia="Malgun Gothic"/>
        </w:rPr>
        <w:t>"</w:t>
      </w:r>
      <w:r>
        <w:t xml:space="preserve"> indicator in the 5GS registration result IE;</w:t>
      </w:r>
    </w:p>
    <w:p w14:paraId="2372F4D9" w14:textId="77777777" w:rsidR="00242124" w:rsidRDefault="00242124" w:rsidP="00242124">
      <w:pPr>
        <w:pStyle w:val="B1"/>
      </w:pPr>
      <w:r>
        <w:t>b)</w:t>
      </w:r>
      <w:r>
        <w:tab/>
      </w:r>
      <w:r>
        <w:rPr>
          <w:rFonts w:eastAsia="Malgun Gothic"/>
        </w:rPr>
        <w:t>includes</w:t>
      </w:r>
      <w:r>
        <w:t xml:space="preserve"> a pending NSSAI; and</w:t>
      </w:r>
    </w:p>
    <w:p w14:paraId="0C27ED3F" w14:textId="77777777" w:rsidR="00242124" w:rsidRDefault="00242124" w:rsidP="00242124">
      <w:pPr>
        <w:pStyle w:val="B1"/>
      </w:pPr>
      <w:r>
        <w:t>c)</w:t>
      </w:r>
      <w:r>
        <w:tab/>
        <w:t>does not include an allowed NSSAI,</w:t>
      </w:r>
    </w:p>
    <w:p w14:paraId="72C53724" w14:textId="77777777" w:rsidR="00242124" w:rsidRDefault="00242124" w:rsidP="00242124">
      <w:r>
        <w:t>the UE</w:t>
      </w:r>
      <w:r>
        <w:rPr>
          <w:lang w:eastAsia="zh-CN"/>
        </w:rPr>
        <w:t xml:space="preserve"> shall</w:t>
      </w:r>
      <w:r>
        <w:t xml:space="preserve"> delete the stored allowed NSSAI, if any, as specified in subclause 4.6.2.2, and the UE:</w:t>
      </w:r>
    </w:p>
    <w:p w14:paraId="12E15532" w14:textId="77777777" w:rsidR="00242124" w:rsidRDefault="00242124" w:rsidP="00242124">
      <w:pPr>
        <w:pStyle w:val="B1"/>
      </w:pPr>
      <w:r>
        <w:t>a)</w:t>
      </w:r>
      <w:r>
        <w:tab/>
        <w:t>shall not initiate a 5GSM procedure except for emergency services ; and</w:t>
      </w:r>
    </w:p>
    <w:p w14:paraId="698E0F0B" w14:textId="77777777" w:rsidR="00242124" w:rsidRDefault="00242124" w:rsidP="00242124">
      <w:pPr>
        <w:pStyle w:val="B1"/>
      </w:pPr>
      <w:r>
        <w:t>b)</w:t>
      </w:r>
      <w:r>
        <w:tab/>
        <w:t>shall not initiate a service request procedure except for cases f) and i) in subclause 5.6.1.1;</w:t>
      </w:r>
    </w:p>
    <w:p w14:paraId="09E3F576" w14:textId="77777777" w:rsidR="00242124" w:rsidRDefault="00242124" w:rsidP="00242124">
      <w:pPr>
        <w:pStyle w:val="B1"/>
      </w:pPr>
      <w:r>
        <w:t>c)</w:t>
      </w:r>
      <w:r>
        <w:tab/>
        <w:t>shall not initiate a NAS transport prodecure except for sending SMS, an LPP message, a location service message, an SOR transparent container, a UE policy container, a UE parameters update transparent container or a CIoT user data container until the UE receives an allowed NSSAI;</w:t>
      </w:r>
    </w:p>
    <w:p w14:paraId="094C68E4" w14:textId="77777777" w:rsidR="00242124" w:rsidRDefault="00242124" w:rsidP="00242124">
      <w:pPr>
        <w:rPr>
          <w:rFonts w:eastAsia="Malgun Gothic"/>
        </w:rPr>
      </w:pPr>
      <w:r>
        <w:rPr>
          <w:rFonts w:eastAsia="Malgun Gothic"/>
        </w:rPr>
        <w:t>until the UE receives an allowed NSSAI.</w:t>
      </w:r>
    </w:p>
    <w:p w14:paraId="5360AF12" w14:textId="77777777" w:rsidR="00242124" w:rsidRDefault="00242124" w:rsidP="0024212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F2920E1" w14:textId="77777777" w:rsidR="00242124" w:rsidRDefault="00242124" w:rsidP="0024212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7DF1B53" w14:textId="77777777" w:rsidR="00242124" w:rsidRDefault="00242124" w:rsidP="0024212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52812D9" w14:textId="77777777" w:rsidR="00242124" w:rsidRDefault="00242124" w:rsidP="00242124">
      <w:pPr>
        <w:rPr>
          <w:rFonts w:eastAsia="宋体"/>
          <w:lang w:eastAsia="ko-KR"/>
        </w:rPr>
      </w:pPr>
      <w:r>
        <w:rPr>
          <w:lang w:eastAsia="ko-KR"/>
        </w:rPr>
        <w:t>in the 5GS network feature support IE in the REGISTRATION ACCEPT message.</w:t>
      </w:r>
    </w:p>
    <w:p w14:paraId="5D67E48C" w14:textId="77777777" w:rsidR="00242124" w:rsidRDefault="00242124" w:rsidP="00242124">
      <w:pPr>
        <w:rPr>
          <w:rFonts w:eastAsia="Malgun Gothic"/>
        </w:rPr>
      </w:pPr>
      <w:r>
        <w:rPr>
          <w:rFonts w:eastAsia="Malgun Gothic"/>
        </w:rPr>
        <w:t>The UE supporting S1 mode shall operate in the mode for interworking with EPS as follows:</w:t>
      </w:r>
    </w:p>
    <w:p w14:paraId="75B7C744" w14:textId="77777777" w:rsidR="00242124" w:rsidRDefault="00242124" w:rsidP="0024212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66477F0" w14:textId="77777777" w:rsidR="00242124" w:rsidRDefault="00242124" w:rsidP="0024212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7759EBF4" w14:textId="77777777" w:rsidR="00242124" w:rsidRDefault="00242124" w:rsidP="00242124">
      <w:pPr>
        <w:pStyle w:val="NO"/>
        <w:rPr>
          <w:rFonts w:eastAsia="Malgun Gothic"/>
        </w:rPr>
      </w:pPr>
      <w:r>
        <w:t>NOTE 10</w:t>
      </w:r>
      <w:r>
        <w:rPr>
          <w:rFonts w:eastAsia="Malgun Gothic"/>
        </w:rPr>
        <w:t>:</w:t>
      </w:r>
      <w:r>
        <w:rPr>
          <w:rFonts w:eastAsia="Malgun Gothic"/>
        </w:rPr>
        <w:tab/>
        <w:t>The registration mode used by the UE is implementation dependent.</w:t>
      </w:r>
    </w:p>
    <w:p w14:paraId="4FBDF191" w14:textId="77777777" w:rsidR="00242124" w:rsidRDefault="00242124" w:rsidP="0024212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E92051" w14:textId="77777777" w:rsidR="00242124" w:rsidRDefault="00242124" w:rsidP="00242124">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3E8998B2" w14:textId="77777777" w:rsidR="00242124" w:rsidRDefault="00242124" w:rsidP="00242124">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3FB3B344" w14:textId="77777777" w:rsidR="00242124" w:rsidRDefault="00242124" w:rsidP="00242124">
      <w:r>
        <w:t>The AMF shall set the EMF bit in the 5GS network feature support IE to:</w:t>
      </w:r>
    </w:p>
    <w:p w14:paraId="6BF0FFEF" w14:textId="77777777" w:rsidR="00242124" w:rsidRDefault="00242124" w:rsidP="00242124">
      <w:pPr>
        <w:pStyle w:val="B1"/>
      </w:pPr>
      <w:r>
        <w:lastRenderedPageBreak/>
        <w:t>a)</w:t>
      </w:r>
      <w:r>
        <w:tab/>
        <w:t>"Emergency services fallback supported in NR connected to 5GCN and E-UTRA connected to 5GCN" if the network supports the emergency services fallback procedure when the UE is in an NR cell connected to 5GCN or an E-UTRA cell connected to 5GCN;</w:t>
      </w:r>
    </w:p>
    <w:p w14:paraId="17975190" w14:textId="77777777" w:rsidR="00242124" w:rsidRDefault="00242124" w:rsidP="00242124">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320BDC8" w14:textId="77777777" w:rsidR="00242124" w:rsidRDefault="00242124" w:rsidP="0024212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A1D6B89" w14:textId="77777777" w:rsidR="00242124" w:rsidRDefault="00242124" w:rsidP="00242124">
      <w:pPr>
        <w:pStyle w:val="B1"/>
      </w:pPr>
      <w:r>
        <w:t>d)</w:t>
      </w:r>
      <w:r>
        <w:tab/>
        <w:t>"Emergency services fallback not supported" if network does not support the emergency services fallback procedure when the UE is in any cell connected to 5GCN.</w:t>
      </w:r>
    </w:p>
    <w:p w14:paraId="15B3445C" w14:textId="77777777" w:rsidR="00242124" w:rsidRDefault="00242124" w:rsidP="00242124">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9522BE1" w14:textId="77777777" w:rsidR="00242124" w:rsidRDefault="00242124" w:rsidP="00242124">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006A21E5" w14:textId="77777777" w:rsidR="00242124" w:rsidRDefault="00242124" w:rsidP="00242124">
      <w:r>
        <w:t>If the UE is not operating in SNPN access operation mode:</w:t>
      </w:r>
    </w:p>
    <w:p w14:paraId="02A308CA" w14:textId="77777777" w:rsidR="00242124" w:rsidRDefault="00242124" w:rsidP="00242124">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394E282" w14:textId="77777777" w:rsidR="00242124" w:rsidRDefault="00242124" w:rsidP="00242124">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41C2723F" w14:textId="77777777" w:rsidR="00242124" w:rsidRDefault="00242124" w:rsidP="00242124">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5BA5C462" w14:textId="77777777" w:rsidR="00242124" w:rsidRDefault="00242124" w:rsidP="00242124">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016BDA38" w14:textId="77777777" w:rsidR="00242124" w:rsidRDefault="00242124" w:rsidP="00242124">
      <w:r>
        <w:t>If the UE is operating in SNPN access operation mode:</w:t>
      </w:r>
    </w:p>
    <w:p w14:paraId="219F3810" w14:textId="77777777" w:rsidR="00242124" w:rsidRDefault="00242124" w:rsidP="00242124">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4368D9C" w14:textId="77777777" w:rsidR="00242124" w:rsidRDefault="00242124" w:rsidP="00242124">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6BE3902B" w14:textId="77777777" w:rsidR="00242124" w:rsidRDefault="00242124" w:rsidP="00242124">
      <w:pPr>
        <w:pStyle w:val="B1"/>
      </w:pPr>
      <w:r>
        <w:lastRenderedPageBreak/>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41EB8D6" w14:textId="77777777" w:rsidR="00242124" w:rsidRDefault="00242124" w:rsidP="00242124">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79A59CEA" w14:textId="77777777" w:rsidR="00242124" w:rsidRDefault="00242124" w:rsidP="00242124">
      <w:r>
        <w:t>If the UE indicates support for restriction on use of enhanced coverage in the REGISTRATION REQUEST message and:</w:t>
      </w:r>
    </w:p>
    <w:p w14:paraId="6181BF88" w14:textId="77777777" w:rsidR="00242124" w:rsidRDefault="00242124" w:rsidP="00242124">
      <w:pPr>
        <w:pStyle w:val="B1"/>
      </w:pPr>
      <w:r>
        <w:t>a)</w:t>
      </w:r>
      <w:r>
        <w:rPr>
          <w:lang w:val="en-US"/>
        </w:rPr>
        <w:tab/>
        <w:t xml:space="preserve">in WB-N1 mode, </w:t>
      </w:r>
      <w:r>
        <w:t>the AMF decides to restrict the use of CE mode B for the UE, then the AMF shall set the RestrictEC bit to "CE mode B is restricted";</w:t>
      </w:r>
    </w:p>
    <w:p w14:paraId="499DAE6E" w14:textId="77777777" w:rsidR="00242124" w:rsidRDefault="00242124" w:rsidP="00242124">
      <w:pPr>
        <w:pStyle w:val="B1"/>
      </w:pPr>
      <w:r>
        <w:t>b)</w:t>
      </w:r>
      <w:r>
        <w:rPr>
          <w:lang w:val="en-US"/>
        </w:rPr>
        <w:tab/>
        <w:t xml:space="preserve">in WB-N1 mode, </w:t>
      </w:r>
      <w:r>
        <w:t>the AMF decides to restrict the use of both CE mode A and CE mode B for the UE, then the AMF shall set the RestrictEC bit to "</w:t>
      </w:r>
      <w:r>
        <w:rPr>
          <w:lang w:eastAsia="ja-JP"/>
        </w:rPr>
        <w:t xml:space="preserve"> Both CE mode A and CE mode B are restricted</w:t>
      </w:r>
      <w:r>
        <w:t>"; or</w:t>
      </w:r>
    </w:p>
    <w:p w14:paraId="41398CA0" w14:textId="77777777" w:rsidR="00242124" w:rsidRDefault="00242124" w:rsidP="00242124">
      <w:pPr>
        <w:pStyle w:val="B1"/>
      </w:pPr>
      <w:r>
        <w:t>c)</w:t>
      </w:r>
      <w:r>
        <w:rPr>
          <w:lang w:val="en-US"/>
        </w:rPr>
        <w:tab/>
        <w:t xml:space="preserve">in NB-N1 mode, </w:t>
      </w:r>
      <w:r>
        <w:t>the AMF decides to restrict the use of enhanced coverage for the UE, then the AMF shall set the RestrictEC bit to "Use of enhanced coverage is restricted",</w:t>
      </w:r>
    </w:p>
    <w:p w14:paraId="57D4A7B9" w14:textId="77777777" w:rsidR="00242124" w:rsidRDefault="00242124" w:rsidP="00242124">
      <w:pPr>
        <w:rPr>
          <w:noProof/>
        </w:rPr>
      </w:pPr>
      <w:r>
        <w:t xml:space="preserve">in the </w:t>
      </w:r>
      <w:r>
        <w:rPr>
          <w:lang w:eastAsia="ko-KR"/>
        </w:rPr>
        <w:t>5GS network feature support IE in the REGISTRATION ACCEPT message</w:t>
      </w:r>
      <w:r>
        <w:t>.</w:t>
      </w:r>
    </w:p>
    <w:p w14:paraId="143336A2" w14:textId="77777777" w:rsidR="00242124" w:rsidRDefault="00242124" w:rsidP="00242124">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BC390D7" w14:textId="77777777" w:rsidR="00242124" w:rsidRDefault="00242124" w:rsidP="00242124">
      <w:pPr>
        <w:rPr>
          <w:lang w:eastAsia="ko-KR"/>
        </w:rPr>
      </w:pPr>
      <w:r>
        <w:rPr>
          <w:lang w:eastAsia="ko-KR"/>
        </w:rPr>
        <w:t xml:space="preserve">If the UE </w:t>
      </w:r>
      <w:r>
        <w:t>is authorized to use V2X communication over PC5 reference point based on</w:t>
      </w:r>
      <w:r>
        <w:rPr>
          <w:lang w:eastAsia="ko-KR"/>
        </w:rPr>
        <w:t>:</w:t>
      </w:r>
    </w:p>
    <w:p w14:paraId="68982D1E" w14:textId="77777777" w:rsidR="00242124" w:rsidRDefault="00242124" w:rsidP="00242124">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3107CDC3" w14:textId="77777777" w:rsidR="00242124" w:rsidRDefault="00242124" w:rsidP="00242124">
      <w:pPr>
        <w:pStyle w:val="B2"/>
      </w:pPr>
      <w:r>
        <w:t>1)</w:t>
      </w:r>
      <w:r>
        <w:tab/>
        <w:t>the V2XCEPC5 bit to "V2X communication over E-UTRA-PC5 supported"; or</w:t>
      </w:r>
    </w:p>
    <w:p w14:paraId="136D80F8" w14:textId="77777777" w:rsidR="00242124" w:rsidRDefault="00242124" w:rsidP="00242124">
      <w:pPr>
        <w:pStyle w:val="B2"/>
      </w:pPr>
      <w:r>
        <w:t>2)</w:t>
      </w:r>
      <w:r>
        <w:tab/>
        <w:t>the V2XCNPC5 bit to "V2X communication over NR-PC5 supported"; and</w:t>
      </w:r>
    </w:p>
    <w:p w14:paraId="6AF95660" w14:textId="77777777" w:rsidR="00242124" w:rsidRDefault="00242124" w:rsidP="00242124">
      <w:pPr>
        <w:pStyle w:val="B1"/>
        <w:rPr>
          <w:noProof/>
          <w:lang w:eastAsia="ko-KR"/>
        </w:rPr>
      </w:pPr>
      <w:r>
        <w:rPr>
          <w:noProof/>
        </w:rPr>
        <w:t>b)</w:t>
      </w:r>
      <w:r>
        <w:rPr>
          <w:noProof/>
        </w:rPr>
        <w:tab/>
      </w:r>
      <w:r>
        <w:t>the user's subscription context obtained from the UDM as defined in 3GPP TS 23.287 [6C]</w:t>
      </w:r>
      <w:r>
        <w:rPr>
          <w:lang w:eastAsia="zh-CN"/>
        </w:rPr>
        <w:t>;</w:t>
      </w:r>
    </w:p>
    <w:p w14:paraId="7A73881F" w14:textId="77777777" w:rsidR="00242124" w:rsidRDefault="00242124" w:rsidP="00242124">
      <w:pPr>
        <w:rPr>
          <w:lang w:eastAsia="ko-KR"/>
        </w:rPr>
      </w:pPr>
      <w:r>
        <w:rPr>
          <w:lang w:eastAsia="ko-KR"/>
        </w:rPr>
        <w:t>the AMF should not immediately release the NAS signalling connection after the completion of the registration procedure.</w:t>
      </w:r>
    </w:p>
    <w:p w14:paraId="3D3A1927" w14:textId="77777777" w:rsidR="00242124" w:rsidRDefault="00242124" w:rsidP="00242124">
      <w:pPr>
        <w:rPr>
          <w:lang w:eastAsia="ko-KR"/>
        </w:rPr>
      </w:pPr>
      <w:bookmarkStart w:id="36" w:name="_Hlk68193011"/>
      <w:r>
        <w:rPr>
          <w:lang w:eastAsia="ko-KR"/>
        </w:rPr>
        <w:t xml:space="preserve">If the UE </w:t>
      </w:r>
      <w:r>
        <w:t>is authorized to use ProSe services based on</w:t>
      </w:r>
      <w:r>
        <w:rPr>
          <w:lang w:eastAsia="ko-KR"/>
        </w:rPr>
        <w:t>:</w:t>
      </w:r>
    </w:p>
    <w:p w14:paraId="78E3CBCD" w14:textId="77777777" w:rsidR="00242124" w:rsidRDefault="00242124" w:rsidP="00242124">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60E611F" w14:textId="77777777" w:rsidR="00242124" w:rsidRDefault="00242124" w:rsidP="00242124">
      <w:pPr>
        <w:pStyle w:val="B2"/>
      </w:pPr>
      <w:r>
        <w:t>1)</w:t>
      </w:r>
      <w:r>
        <w:tab/>
        <w:t>the ProSe direct discovery bit to "ProSe direct discovery supported"; or</w:t>
      </w:r>
    </w:p>
    <w:p w14:paraId="00B0C09A" w14:textId="77777777" w:rsidR="00242124" w:rsidRDefault="00242124" w:rsidP="00242124">
      <w:pPr>
        <w:pStyle w:val="B2"/>
      </w:pPr>
      <w:r>
        <w:t>2)</w:t>
      </w:r>
      <w:r>
        <w:tab/>
        <w:t>the ProSe direct communication bit to "ProSe direct communication supported"; and</w:t>
      </w:r>
    </w:p>
    <w:p w14:paraId="17D97B5C" w14:textId="77777777" w:rsidR="00242124" w:rsidRDefault="00242124" w:rsidP="00242124">
      <w:pPr>
        <w:pStyle w:val="B1"/>
        <w:rPr>
          <w:noProof/>
          <w:lang w:eastAsia="ko-KR"/>
        </w:rPr>
      </w:pPr>
      <w:r>
        <w:rPr>
          <w:noProof/>
        </w:rPr>
        <w:t>b)</w:t>
      </w:r>
      <w:r>
        <w:rPr>
          <w:noProof/>
        </w:rPr>
        <w:tab/>
      </w:r>
      <w:r>
        <w:t>the user's subscription context obtained from the UDM as defined in 3GPP TS 23.304 [6E]</w:t>
      </w:r>
      <w:r>
        <w:rPr>
          <w:lang w:eastAsia="zh-CN"/>
        </w:rPr>
        <w:t>;</w:t>
      </w:r>
    </w:p>
    <w:p w14:paraId="0D5E40BB" w14:textId="77777777" w:rsidR="00242124" w:rsidRDefault="00242124" w:rsidP="00242124">
      <w:pPr>
        <w:rPr>
          <w:lang w:eastAsia="ko-KR"/>
        </w:rPr>
      </w:pPr>
      <w:r>
        <w:rPr>
          <w:lang w:eastAsia="ko-KR"/>
        </w:rPr>
        <w:t>the AMF should not immediately release the NAS signalling connection after the completion of the registration procedure.</w:t>
      </w:r>
    </w:p>
    <w:bookmarkEnd w:id="36"/>
    <w:p w14:paraId="73E60FC6" w14:textId="77777777" w:rsidR="00242124" w:rsidRDefault="00242124" w:rsidP="00242124">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5BF80C36" w14:textId="77777777" w:rsidR="00242124" w:rsidRDefault="00242124" w:rsidP="00242124">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w:t>
      </w:r>
      <w:r>
        <w:rPr>
          <w:lang w:eastAsia="zh-CN"/>
        </w:rPr>
        <w:lastRenderedPageBreak/>
        <w:t xml:space="preserve">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55F95DCA" w14:textId="77777777" w:rsidR="00242124" w:rsidRDefault="00242124" w:rsidP="00242124">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eDRX.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A8FF6FB" w14:textId="77777777" w:rsidR="00242124" w:rsidRDefault="00242124" w:rsidP="00242124">
      <w:r>
        <w:t>If:</w:t>
      </w:r>
    </w:p>
    <w:p w14:paraId="6002EAE6" w14:textId="77777777" w:rsidR="00242124" w:rsidRDefault="00242124" w:rsidP="00242124">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AFA7316" w14:textId="77777777" w:rsidR="00242124" w:rsidRDefault="00242124" w:rsidP="00242124">
      <w:pPr>
        <w:pStyle w:val="B1"/>
      </w:pPr>
      <w:r>
        <w:t>b)</w:t>
      </w:r>
      <w:r>
        <w:tab/>
        <w:t>if the UE attempts obtaining service on another PLMNs as specified in 3GPP TS 23.122 [5] annex C;</w:t>
      </w:r>
    </w:p>
    <w:p w14:paraId="251E04A9" w14:textId="77777777" w:rsidR="00242124" w:rsidRDefault="00242124" w:rsidP="00242124">
      <w:pPr>
        <w:rPr>
          <w:color w:val="000000"/>
        </w:rPr>
      </w:pPr>
      <w:r>
        <w:t xml:space="preserve">then the UE shall locally release the established N1 NAS signalling connection </w:t>
      </w:r>
      <w:r>
        <w:rPr>
          <w:color w:val="000000"/>
        </w:rPr>
        <w:t>after sending a REGISTRATION COMPLETE message.</w:t>
      </w:r>
    </w:p>
    <w:p w14:paraId="0BA59001" w14:textId="77777777" w:rsidR="00242124" w:rsidRDefault="00242124" w:rsidP="00242124">
      <w:r>
        <w:t>If:</w:t>
      </w:r>
    </w:p>
    <w:p w14:paraId="69922A36" w14:textId="77777777" w:rsidR="00242124" w:rsidRDefault="00242124" w:rsidP="00242124">
      <w:pPr>
        <w:pStyle w:val="B1"/>
      </w:pPr>
      <w:r>
        <w:t>a)</w:t>
      </w:r>
      <w:r>
        <w:tab/>
        <w:t>the UE's USIM is configured with indication that the UE is to receive the SOR transparent container IE, the SOR transparent container IE is not included in the REGISTRATION ACCEPT message; and</w:t>
      </w:r>
    </w:p>
    <w:p w14:paraId="276A4E22" w14:textId="77777777" w:rsidR="00242124" w:rsidRDefault="00242124" w:rsidP="00242124">
      <w:pPr>
        <w:pStyle w:val="B1"/>
      </w:pPr>
      <w:r>
        <w:t>b)</w:t>
      </w:r>
      <w:r>
        <w:tab/>
        <w:t>the UE attempts obtaining service on another PLMNs as specified in 3GPP TS 23.122 [5] annex C;</w:t>
      </w:r>
    </w:p>
    <w:p w14:paraId="34443323" w14:textId="77777777" w:rsidR="00242124" w:rsidRDefault="00242124" w:rsidP="00242124">
      <w:r>
        <w:t>then the UE shall locally release the established N1 NAS signalling connection.</w:t>
      </w:r>
    </w:p>
    <w:p w14:paraId="376A95D0" w14:textId="77777777" w:rsidR="00242124" w:rsidRDefault="00242124" w:rsidP="0024212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022D13" w14:textId="77777777" w:rsidR="00242124" w:rsidRDefault="00242124" w:rsidP="00242124">
      <w:pPr>
        <w:pStyle w:val="B1"/>
        <w:rPr>
          <w:noProof/>
        </w:rPr>
      </w:pPr>
      <w:r>
        <w:rPr>
          <w:noProof/>
        </w:rPr>
        <w:t>a)</w:t>
      </w:r>
      <w:r>
        <w:rPr>
          <w:noProof/>
        </w:rPr>
        <w:tab/>
        <w:t xml:space="preserve">the UE shall proceed with the behaviour as specified in </w:t>
      </w:r>
      <w:r>
        <w:rPr>
          <w:noProof/>
          <w:lang w:eastAsia="ko-KR"/>
        </w:rPr>
        <w:t>3GPP TS 23.122 [5] annex C; and</w:t>
      </w:r>
    </w:p>
    <w:p w14:paraId="6187E394" w14:textId="77777777" w:rsidR="00242124" w:rsidRDefault="00242124" w:rsidP="0024212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35328F04" w14:textId="77777777" w:rsidR="00242124" w:rsidRDefault="00242124" w:rsidP="00242124">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6FA555A8" w14:textId="77777777" w:rsidR="00242124" w:rsidRDefault="00242124" w:rsidP="00242124">
      <w:pPr>
        <w:pStyle w:val="B1"/>
        <w:rPr>
          <w:lang w:eastAsia="x-none"/>
        </w:rPr>
      </w:pPr>
      <w:r>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34D3F9A1" w14:textId="77777777" w:rsidR="00242124" w:rsidRDefault="00242124" w:rsidP="00242124">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31C6909" w14:textId="77777777" w:rsidR="00242124" w:rsidRDefault="00242124" w:rsidP="00242124">
      <w:r>
        <w:t>If the SOR transparent container IE does not pass the integrity check successfully, then the UE shall discard the content of the SOR transparent container IE.</w:t>
      </w:r>
    </w:p>
    <w:p w14:paraId="33F6460D" w14:textId="77777777" w:rsidR="00242124" w:rsidRDefault="00242124" w:rsidP="00242124">
      <w:r>
        <w:t>If required by operator policy, the AMF shall include the NSSAI inclusion mode IE in the REGISTRATION ACCEPT message (see table 4.6.2.3.1 of subclause 4.6.2.3). Upon receipt of the REGISTRATION ACCEPT message:</w:t>
      </w:r>
    </w:p>
    <w:p w14:paraId="09EA3B04" w14:textId="77777777" w:rsidR="00242124" w:rsidRDefault="00242124" w:rsidP="00242124">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79E6B735" w14:textId="77777777" w:rsidR="00242124" w:rsidRDefault="00242124" w:rsidP="00242124">
      <w:pPr>
        <w:pStyle w:val="B1"/>
      </w:pPr>
      <w:r>
        <w:lastRenderedPageBreak/>
        <w:t>b)</w:t>
      </w:r>
      <w:r>
        <w:tab/>
        <w:t>otherwise:</w:t>
      </w:r>
    </w:p>
    <w:p w14:paraId="230F5348" w14:textId="77777777" w:rsidR="00242124" w:rsidRDefault="00242124" w:rsidP="00242124">
      <w:pPr>
        <w:pStyle w:val="B2"/>
      </w:pPr>
      <w:r>
        <w:t>1)</w:t>
      </w:r>
      <w:r>
        <w:tab/>
        <w:t>if the UE has NSSAI inclusion mode for the current PLMN and access type stored in the UE, the UE shall operate in the stored NSSAI inclusion mode;</w:t>
      </w:r>
    </w:p>
    <w:p w14:paraId="1DFAC1B5" w14:textId="77777777" w:rsidR="00242124" w:rsidRDefault="00242124" w:rsidP="00242124">
      <w:pPr>
        <w:pStyle w:val="B2"/>
      </w:pPr>
      <w:r>
        <w:t>2)</w:t>
      </w:r>
      <w:r>
        <w:tab/>
        <w:t>if the UE does not have NSSAI inclusion mode for the current PLMN and the access type stored in the UE and if the UE is performing the registration procedure over:</w:t>
      </w:r>
    </w:p>
    <w:p w14:paraId="37E5FA59" w14:textId="77777777" w:rsidR="00242124" w:rsidRDefault="00242124" w:rsidP="00242124">
      <w:pPr>
        <w:pStyle w:val="B3"/>
      </w:pPr>
      <w:r>
        <w:t>i)</w:t>
      </w:r>
      <w:r>
        <w:tab/>
        <w:t>3GPP access, the UE shall operate in NSSAI inclusion mode D in the current PLMN and</w:t>
      </w:r>
      <w:r>
        <w:rPr>
          <w:lang w:eastAsia="zh-CN"/>
        </w:rPr>
        <w:t xml:space="preserve"> the current</w:t>
      </w:r>
      <w:r>
        <w:t xml:space="preserve"> access type;</w:t>
      </w:r>
    </w:p>
    <w:p w14:paraId="0CC1E7A6" w14:textId="77777777" w:rsidR="00242124" w:rsidRDefault="00242124" w:rsidP="00242124">
      <w:pPr>
        <w:pStyle w:val="B3"/>
      </w:pPr>
      <w:r>
        <w:t>ii)</w:t>
      </w:r>
      <w:r>
        <w:tab/>
        <w:t>untrusted non-3GPP access, the UE shall operate in NSSAI inclusion mode B in the current PLMN and</w:t>
      </w:r>
      <w:r>
        <w:rPr>
          <w:lang w:eastAsia="zh-CN"/>
        </w:rPr>
        <w:t xml:space="preserve"> the current</w:t>
      </w:r>
      <w:r>
        <w:t xml:space="preserve"> access type; or</w:t>
      </w:r>
    </w:p>
    <w:p w14:paraId="05E09171" w14:textId="77777777" w:rsidR="00242124" w:rsidRDefault="00242124" w:rsidP="00242124">
      <w:pPr>
        <w:pStyle w:val="B3"/>
      </w:pPr>
      <w:r>
        <w:t>iii)</w:t>
      </w:r>
      <w:r>
        <w:tab/>
        <w:t>trusted non-3GPP access, the UE shall operate in NSSAI inclusion mode D in the current PLMN and</w:t>
      </w:r>
      <w:r>
        <w:rPr>
          <w:lang w:eastAsia="zh-CN"/>
        </w:rPr>
        <w:t xml:space="preserve"> the current</w:t>
      </w:r>
      <w:r>
        <w:t xml:space="preserve"> access type; or</w:t>
      </w:r>
    </w:p>
    <w:p w14:paraId="13385021" w14:textId="77777777" w:rsidR="00242124" w:rsidRDefault="00242124" w:rsidP="0024212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66BEAD" w14:textId="77777777" w:rsidR="00242124" w:rsidRDefault="00242124" w:rsidP="00242124">
      <w:pPr>
        <w:rPr>
          <w:lang w:val="en-US"/>
        </w:rPr>
      </w:pPr>
      <w:r>
        <w:t xml:space="preserve">The AMF may include </w:t>
      </w:r>
      <w:r>
        <w:rPr>
          <w:lang w:val="en-US"/>
        </w:rPr>
        <w:t>operator-defined access category definitions in the REGISTRATION ACCEPT message.</w:t>
      </w:r>
    </w:p>
    <w:p w14:paraId="6AADF7FE" w14:textId="77777777" w:rsidR="00242124" w:rsidRDefault="00242124" w:rsidP="00242124">
      <w:pPr>
        <w:rPr>
          <w:lang w:val="en-US"/>
        </w:rPr>
      </w:pPr>
      <w:bookmarkStart w:id="37"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2F0FC2EF" w14:textId="77777777" w:rsidR="00242124" w:rsidRDefault="00242124" w:rsidP="00242124">
      <w:r>
        <w:t>If the UE has indicated support for service gap control in the REGISTRATION REQUEST message and:</w:t>
      </w:r>
    </w:p>
    <w:p w14:paraId="0AB627BD" w14:textId="77777777" w:rsidR="00242124" w:rsidRDefault="00242124" w:rsidP="00242124">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091F3A22" w14:textId="77777777" w:rsidR="00242124" w:rsidRDefault="00242124" w:rsidP="00242124">
      <w:pPr>
        <w:pStyle w:val="B1"/>
      </w:pPr>
      <w:r>
        <w:t>-</w:t>
      </w:r>
      <w:r>
        <w:tab/>
        <w:t>the REGISTRATION ACCEPT message does not contain the T3447 value IE, then the UE shall erase any previous stored T3447 value if exists and stop the timer T3447 if running.</w:t>
      </w:r>
    </w:p>
    <w:bookmarkEnd w:id="37"/>
    <w:p w14:paraId="0E05CDDF" w14:textId="77777777" w:rsidR="00242124" w:rsidRDefault="00242124" w:rsidP="00242124">
      <w:r>
        <w:t xml:space="preserve">If the T3448 value IE is present in the received </w:t>
      </w:r>
      <w:r>
        <w:rPr>
          <w:lang w:val="en-US"/>
        </w:rPr>
        <w:t xml:space="preserve">REGISTRATION </w:t>
      </w:r>
      <w:r>
        <w:t>ACCEPT message and the value indicates that this timer is neither zero nor deactivated, the UE shall:</w:t>
      </w:r>
    </w:p>
    <w:p w14:paraId="0FB79B3D" w14:textId="77777777" w:rsidR="00242124" w:rsidRDefault="00242124" w:rsidP="00242124">
      <w:pPr>
        <w:pStyle w:val="B1"/>
      </w:pPr>
      <w:r>
        <w:t>a)</w:t>
      </w:r>
      <w:r>
        <w:tab/>
        <w:t>stop timer T3448 if it is running; and</w:t>
      </w:r>
    </w:p>
    <w:p w14:paraId="11CB219E" w14:textId="77777777" w:rsidR="00242124" w:rsidRDefault="00242124" w:rsidP="00242124">
      <w:pPr>
        <w:pStyle w:val="B1"/>
        <w:rPr>
          <w:lang w:eastAsia="ja-JP"/>
        </w:rPr>
      </w:pPr>
      <w:r>
        <w:t>b)</w:t>
      </w:r>
      <w:r>
        <w:tab/>
        <w:t>start timer T3448 with the value provided in the T3448 value IE.</w:t>
      </w:r>
    </w:p>
    <w:p w14:paraId="38D5758D" w14:textId="77777777" w:rsidR="00242124" w:rsidRDefault="00242124" w:rsidP="00242124">
      <w:r>
        <w:t xml:space="preserve">If the UE is using 5GS services with control plane CIoT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00B832D" w14:textId="77777777" w:rsidR="00242124" w:rsidRDefault="00242124" w:rsidP="00242124">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4B45734" w14:textId="77777777" w:rsidR="00242124" w:rsidRDefault="00242124" w:rsidP="00242124">
      <w:pPr>
        <w:pStyle w:val="NO"/>
        <w:rPr>
          <w:rFonts w:eastAsia="Malgun Gothic"/>
        </w:rPr>
      </w:pPr>
      <w:r>
        <w:t>NOTE 13: The UE provides the truncated 5G-S-TMSI configuration to the lower layers.</w:t>
      </w:r>
    </w:p>
    <w:p w14:paraId="15821121" w14:textId="77777777" w:rsidR="00242124" w:rsidRDefault="00242124" w:rsidP="00242124">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39D7CB0C" w14:textId="77777777" w:rsidR="00242124" w:rsidRDefault="00242124" w:rsidP="00242124">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t> 5.5.1.3.2 over the existing N1 NAS signalling connection; or</w:t>
      </w:r>
    </w:p>
    <w:p w14:paraId="26955DB5" w14:textId="77777777" w:rsidR="00242124" w:rsidRDefault="00242124" w:rsidP="00242124">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4B38B422" w14:textId="77777777" w:rsidR="00242124" w:rsidRDefault="00242124" w:rsidP="00242124">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59634BD9" w14:textId="77777777" w:rsidR="00242124" w:rsidRDefault="00242124" w:rsidP="00242124">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161B952" w14:textId="77777777" w:rsidR="00242124" w:rsidRDefault="00242124" w:rsidP="00242124">
      <w:pPr>
        <w:pStyle w:val="EditorsNote"/>
      </w:pPr>
      <w:r>
        <w:t>Editor's note:</w:t>
      </w:r>
      <w:r>
        <w:tab/>
        <w:t>It is FFS whether the Service-level-AA pending indication is included in the service-level AA container IE.</w:t>
      </w:r>
    </w:p>
    <w:p w14:paraId="50ECDC2E"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8" w:name="_Toc82895853"/>
      <w:bookmarkStart w:id="39" w:name="_Toc51949162"/>
      <w:bookmarkStart w:id="40" w:name="_Toc51948070"/>
      <w:bookmarkStart w:id="41" w:name="_Toc45286801"/>
      <w:bookmarkStart w:id="42" w:name="_Toc36657137"/>
      <w:bookmarkStart w:id="43" w:name="_Toc36212960"/>
      <w:bookmarkStart w:id="44" w:name="_Toc27746778"/>
      <w:bookmarkStart w:id="45" w:name="_Toc20232676"/>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3ACC00C" w14:textId="77777777" w:rsidR="00CB2339" w:rsidRDefault="00CB2339" w:rsidP="00CB2339">
      <w:pPr>
        <w:pStyle w:val="5"/>
        <w:rPr>
          <w:lang w:eastAsia="x-none"/>
        </w:rPr>
      </w:pPr>
      <w:r>
        <w:t>5.5.1.2.5</w:t>
      </w:r>
      <w:r>
        <w:tab/>
        <w:t>Initial registration not accepted by the network</w:t>
      </w:r>
      <w:bookmarkEnd w:id="38"/>
      <w:bookmarkEnd w:id="39"/>
      <w:bookmarkEnd w:id="40"/>
      <w:bookmarkEnd w:id="41"/>
      <w:bookmarkEnd w:id="42"/>
      <w:bookmarkEnd w:id="43"/>
      <w:bookmarkEnd w:id="44"/>
      <w:bookmarkEnd w:id="45"/>
    </w:p>
    <w:p w14:paraId="355041DC" w14:textId="77777777" w:rsidR="00CB2339" w:rsidRDefault="00CB2339" w:rsidP="00CB2339">
      <w:r>
        <w:t>If the initial registration request cannot be accepted by the network, the AMF shall send a REGISTRATION REJECT message to the UE including an appropriate 5GMM cause value.</w:t>
      </w:r>
    </w:p>
    <w:p w14:paraId="62FB62EC" w14:textId="77777777" w:rsidR="00CB2339" w:rsidRDefault="00CB2339" w:rsidP="00CB2339">
      <w:r>
        <w:t>If the initial registration request is rejected due to general NAS level mobility management congestion control, the network shall set the 5GMM cause value to #22 "congestion" and assign a value for back-off timer T3346.</w:t>
      </w:r>
    </w:p>
    <w:p w14:paraId="610ED4F2" w14:textId="77777777" w:rsidR="00CB2339" w:rsidRDefault="00CB2339" w:rsidP="00CB2339">
      <w:r>
        <w:rPr>
          <w:lang w:eastAsia="zh-CN"/>
        </w:rPr>
        <w:t>In NB-N1 mode</w:t>
      </w:r>
      <w:r>
        <w:rPr>
          <w:lang w:eastAsia="ko-KR"/>
        </w:rPr>
        <w:t>, i</w:t>
      </w:r>
      <w:r>
        <w:t xml:space="preserve">f the registration request is rejected due to </w:t>
      </w:r>
      <w:r>
        <w:rPr>
          <w:lang w:eastAsia="ja-JP"/>
        </w:rPr>
        <w:t xml:space="preserve">operator determined barring </w:t>
      </w:r>
      <w:r>
        <w:t>(</w:t>
      </w:r>
      <w:r>
        <w:rPr>
          <w:lang w:eastAsia="zh-CN"/>
        </w:rPr>
        <w:t>see 3GPP TS 29.503 [20AB]</w:t>
      </w:r>
      <w:r>
        <w:t>), the network shall set the 5GMM cause value to #22 "congestion" and assign a value for back-off timer T3346.</w:t>
      </w:r>
    </w:p>
    <w:p w14:paraId="110C2042" w14:textId="77777777" w:rsidR="00CB2339" w:rsidRDefault="00CB2339" w:rsidP="00CB2339">
      <w:r>
        <w:t>If the REGISTRATION REJECT message with 5GMM cause #76</w:t>
      </w:r>
      <w:bookmarkStart w:id="46" w:name="_Hlk82877970"/>
      <w:r>
        <w:t xml:space="preserve"> or #78</w:t>
      </w:r>
      <w:bookmarkEnd w:id="46"/>
      <w:r>
        <w:t xml:space="preserve"> was received without integrity protection, then the UE shall discard the message. If the REGISTRATION REJECT message with 5GMM cause #62 was received without integrity protected, the behaviour of the UE is specified in subclause 5.3.20.2.</w:t>
      </w:r>
    </w:p>
    <w:p w14:paraId="193E3D60" w14:textId="77777777" w:rsidR="00CB2339" w:rsidRDefault="00CB2339" w:rsidP="00CB2339">
      <w:r>
        <w:t>Based on operator policy, if the initial registration request is rejected due to core network redirection for CIoT optimizations, the network shall set the 5GMM cause value to #31 "Redirection to EPC required"</w:t>
      </w:r>
      <w:r>
        <w:rPr>
          <w:lang w:eastAsia="ja-JP"/>
        </w:rPr>
        <w:t>.</w:t>
      </w:r>
    </w:p>
    <w:p w14:paraId="03C5449A" w14:textId="77777777" w:rsidR="00CB2339" w:rsidRDefault="00CB2339" w:rsidP="00CB2339">
      <w:pPr>
        <w:pStyle w:val="NO"/>
      </w:pPr>
      <w:r>
        <w:t>NOTE 1:</w:t>
      </w:r>
      <w:r>
        <w:tab/>
        <w:t>The network can take into account the UE's S1 mode capability, the EPS CIoT network behaviour supported by the UE or the EPS CIoT network behaviour supported by the EPC to determine the rejection with the 5GMM cause value #31 "Redirection to EPC required"</w:t>
      </w:r>
      <w:r>
        <w:rPr>
          <w:lang w:eastAsia="ja-JP"/>
        </w:rPr>
        <w:t>.</w:t>
      </w:r>
    </w:p>
    <w:p w14:paraId="41E56851" w14:textId="77777777" w:rsidR="00CB2339" w:rsidRDefault="00CB2339" w:rsidP="00CB2339">
      <w:r>
        <w:t>If the initial registration request is rejected because:</w:t>
      </w:r>
    </w:p>
    <w:p w14:paraId="18DFB0E3" w14:textId="77777777" w:rsidR="00CB2339" w:rsidRDefault="00CB2339" w:rsidP="00CB2339">
      <w:pPr>
        <w:pStyle w:val="B1"/>
      </w:pPr>
      <w:r>
        <w:t>a)</w:t>
      </w:r>
      <w:r>
        <w:tab/>
        <w:t>all the S-NSSAI(s) included in the requested NSSAI are either rejected for the current PLMN</w:t>
      </w:r>
      <w:r>
        <w:rPr>
          <w:lang w:eastAsia="zh-CN"/>
        </w:rPr>
        <w:t>,</w:t>
      </w:r>
      <w:r>
        <w:t xml:space="preserve"> rejected for the current registration area</w:t>
      </w:r>
      <w:r>
        <w:rPr>
          <w:lang w:eastAsia="zh-CN"/>
        </w:rPr>
        <w:t xml:space="preserve">, rejected </w:t>
      </w:r>
      <w:r>
        <w:t xml:space="preserve">for the failed or revoked </w:t>
      </w:r>
      <w:r>
        <w:rPr>
          <w:lang w:eastAsia="zh-CN"/>
        </w:rPr>
        <w:t xml:space="preserve">NSSAA, or rejected </w:t>
      </w:r>
      <w:r>
        <w:t xml:space="preserve">for the </w:t>
      </w:r>
      <w:r>
        <w:rPr>
          <w:lang w:val="en-US"/>
        </w:rPr>
        <w:t xml:space="preserve">maximum number of UEs </w:t>
      </w:r>
      <w:r>
        <w:t>reached; and</w:t>
      </w:r>
    </w:p>
    <w:p w14:paraId="5891B68D" w14:textId="77777777" w:rsidR="00CB2339" w:rsidRDefault="00CB2339" w:rsidP="00CB2339">
      <w:pPr>
        <w:pStyle w:val="B1"/>
      </w:pPr>
      <w:r>
        <w:t>b)</w:t>
      </w:r>
      <w:r>
        <w:tab/>
        <w:t>the UE set the NSSAA bit in the 5GMM capability IE to:</w:t>
      </w:r>
    </w:p>
    <w:p w14:paraId="69152100" w14:textId="77777777" w:rsidR="00CB2339" w:rsidRDefault="00CB2339" w:rsidP="00CB2339">
      <w:pPr>
        <w:pStyle w:val="B2"/>
      </w:pPr>
      <w:r>
        <w:t>1)</w:t>
      </w:r>
      <w:r>
        <w:tab/>
        <w:t>"Network slice-specific authentication and authorization supported" and:</w:t>
      </w:r>
    </w:p>
    <w:p w14:paraId="6A9FFEC6" w14:textId="77777777" w:rsidR="00CB2339" w:rsidRDefault="00CB2339" w:rsidP="00CB2339">
      <w:pPr>
        <w:pStyle w:val="B3"/>
      </w:pPr>
      <w:r>
        <w:t>i)</w:t>
      </w:r>
      <w:r>
        <w:tab/>
        <w:t>there are no subscribed S-NSSAIs marked as default;</w:t>
      </w:r>
    </w:p>
    <w:p w14:paraId="16FDE2D9" w14:textId="77777777" w:rsidR="00CB2339" w:rsidRDefault="00CB2339" w:rsidP="00CB2339">
      <w:pPr>
        <w:pStyle w:val="B3"/>
      </w:pPr>
      <w:r>
        <w:t>ii)</w:t>
      </w:r>
      <w:r>
        <w:tab/>
        <w:t>all subscribed S-NSSAIs marked as default are not allowed; or</w:t>
      </w:r>
    </w:p>
    <w:p w14:paraId="24F46E68" w14:textId="77777777" w:rsidR="00CB2339" w:rsidRDefault="00CB2339" w:rsidP="00CB2339">
      <w:pPr>
        <w:pStyle w:val="B3"/>
      </w:pPr>
      <w:r>
        <w:t>iii)</w:t>
      </w:r>
      <w:r>
        <w:tab/>
        <w:t>network slice-specific authentication and authorization has failed or been revoked for all subscribed S-NSSAIs marked as default and based on network local policy, the network decides not to initiate the network slice-specific re-authentication and re-authorization procedures for any subscribed S-NSSAI marked as default requested by the UE; or</w:t>
      </w:r>
    </w:p>
    <w:p w14:paraId="503C61E0" w14:textId="77777777" w:rsidR="00CB2339" w:rsidRDefault="00CB2339" w:rsidP="00CB2339">
      <w:pPr>
        <w:pStyle w:val="B2"/>
      </w:pPr>
      <w:r>
        <w:t>2)</w:t>
      </w:r>
      <w:r>
        <w:tab/>
        <w:t>"Network slice-specific authentication and authorization not supported"; and</w:t>
      </w:r>
    </w:p>
    <w:p w14:paraId="37839CE7" w14:textId="77777777" w:rsidR="00CB2339" w:rsidRDefault="00CB2339" w:rsidP="00CB2339">
      <w:pPr>
        <w:pStyle w:val="B3"/>
      </w:pPr>
      <w:r>
        <w:lastRenderedPageBreak/>
        <w:t>i)</w:t>
      </w:r>
      <w:r>
        <w:tab/>
        <w:t>there are no subscribed S-NSSAIs which are marked as default; or</w:t>
      </w:r>
    </w:p>
    <w:p w14:paraId="4F270B2E" w14:textId="77777777" w:rsidR="00CB2339" w:rsidRDefault="00CB2339" w:rsidP="00CB2339">
      <w:pPr>
        <w:pStyle w:val="B3"/>
      </w:pPr>
      <w:r>
        <w:t>ii)</w:t>
      </w:r>
      <w:r>
        <w:tab/>
        <w:t>all subscribed S-NSSAIs marked as default are either not allowed or are subject to network slice-specific authentication and authorization;</w:t>
      </w:r>
    </w:p>
    <w:p w14:paraId="27E4C592" w14:textId="77777777" w:rsidR="00CB2339" w:rsidRDefault="00CB2339" w:rsidP="00CB2339">
      <w:r>
        <w:t>the network shall set the 5GMM cause value to #62 "No network slices available" and shall include the rejected S-NSSAI(s) in the rejected NSSAI of the REGISTRATION REJECT message. Otherwise, the network may include the rejected S-NSSAI(s) in the rejected NSSAI of the REGISTRATION REJECT message.</w:t>
      </w:r>
    </w:p>
    <w:p w14:paraId="0E7C2E0F" w14:textId="77777777" w:rsidR="00CB2339" w:rsidRDefault="00CB2339" w:rsidP="00CB2339">
      <w:r>
        <w:rPr>
          <w:lang w:val="en-US"/>
        </w:rPr>
        <w:t xml:space="preserve">If the UE has set the </w:t>
      </w:r>
      <w:r>
        <w:t>ER-NSSAI bit to "Extended rejected NSSAI supported" in the 5GMM capability IE of the REGISTRATION REQUEST message, the rejected S-NSSAI(s) shall be included in the Extended rejected NSSAI IE of the REGISTRATION REJECT message. Otherwise the rejected S-NSSAI(s) shall be included in the Rejected NSSAI IE of the REGISTRATION REJECT message.</w:t>
      </w:r>
    </w:p>
    <w:p w14:paraId="4CFFBBE2" w14:textId="77777777" w:rsidR="00CB2339" w:rsidRDefault="00CB2339" w:rsidP="00CB2339">
      <w:r>
        <w:rPr>
          <w:lang w:val="en-US"/>
        </w:rPr>
        <w:t xml:space="preserve">If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w:t>
      </w:r>
      <w:r>
        <w:rPr>
          <w:lang w:val="en-US"/>
        </w:rPr>
        <w:t xml:space="preserve">REGISTRATION REJECT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09D79D0E" w14:textId="77777777" w:rsidR="00CB2339" w:rsidRDefault="00CB2339" w:rsidP="00CB2339">
      <w: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2FB0CE4C" w14:textId="77777777" w:rsidR="00CB2339" w:rsidRDefault="00CB2339" w:rsidP="00CB2339">
      <w: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2CE6F388" w14:textId="77777777" w:rsidR="00CB2339" w:rsidRDefault="00CB2339" w:rsidP="00CB2339">
      <w:pPr>
        <w:pStyle w:val="NO"/>
      </w:pPr>
      <w:r>
        <w:t>NOTE 2:</w:t>
      </w:r>
      <w: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Pr>
          <w:lang w:eastAsia="ja-JP"/>
        </w:rPr>
        <w:t>.</w:t>
      </w:r>
    </w:p>
    <w:p w14:paraId="33196B8B" w14:textId="77777777" w:rsidR="00CB2339" w:rsidRDefault="00CB2339" w:rsidP="00CB2339">
      <w:pPr>
        <w:pStyle w:val="NO"/>
        <w:rPr>
          <w:lang w:eastAsia="zh-CN"/>
        </w:rPr>
      </w:pPr>
      <w:r>
        <w:t>NOTE </w:t>
      </w:r>
      <w:r>
        <w:rPr>
          <w:lang w:eastAsia="zh-CN"/>
        </w:rPr>
        <w:t>3</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13F83BE" w14:textId="77777777" w:rsidR="00CB2339" w:rsidRDefault="00CB2339" w:rsidP="00CB2339">
      <w:r>
        <w:t>If the initial registration request from a UE not supporting CAG is rejected due to CAG restrictions, the network shall operate as described in bullet j) of subclause 5.5.1.2.8.</w:t>
      </w:r>
    </w:p>
    <w:p w14:paraId="2CADFE78" w14:textId="77777777" w:rsidR="00CB2339" w:rsidRDefault="00CB2339" w:rsidP="00CB2339">
      <w:pPr>
        <w:rPr>
          <w:lang w:eastAsia="zh-CN"/>
        </w:rPr>
      </w:pPr>
      <w:r>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 and may include an information element in the REGISTRATION REJECT message to indicate the country of the UE location.</w:t>
      </w:r>
    </w:p>
    <w:p w14:paraId="2A08118B" w14:textId="77777777" w:rsidR="00CB2339" w:rsidRDefault="00CB2339" w:rsidP="00CB2339">
      <w:pPr>
        <w:pStyle w:val="EditorsNote"/>
        <w:rPr>
          <w:lang w:eastAsia="x-none"/>
        </w:rPr>
      </w:pPr>
      <w:r>
        <w:t>Editor's note:</w:t>
      </w:r>
      <w:r>
        <w:tab/>
        <w:t xml:space="preserve">[5GSAT_ARCH-CT, CR#3217]. </w:t>
      </w:r>
      <w:r>
        <w:rPr>
          <w:u w:val="single"/>
          <w:lang w:val="en-US"/>
        </w:rPr>
        <w:t>The name and the encoding of the information element providing the country of the UE location is FFS</w:t>
      </w:r>
    </w:p>
    <w:p w14:paraId="1295D412" w14:textId="77777777" w:rsidR="00CB2339" w:rsidRDefault="00CB2339" w:rsidP="00CB2339">
      <w:r>
        <w:t>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18F57076" w14:textId="77777777" w:rsidR="00CB2339" w:rsidRDefault="00CB2339" w:rsidP="00CB2339">
      <w:r>
        <w:t>The UE shall take the following actions depending on the 5GMM cause value received in the REGISTRATION REJECT message.</w:t>
      </w:r>
    </w:p>
    <w:p w14:paraId="1AE82201" w14:textId="77777777" w:rsidR="00CB2339" w:rsidRDefault="00CB2339" w:rsidP="00CB2339">
      <w:pPr>
        <w:pStyle w:val="B1"/>
      </w:pPr>
      <w:r>
        <w:t>#3</w:t>
      </w:r>
      <w:r>
        <w:tab/>
        <w:t>(Illegal UE); or</w:t>
      </w:r>
    </w:p>
    <w:p w14:paraId="566D509C" w14:textId="77777777" w:rsidR="00CB2339" w:rsidRDefault="00CB2339" w:rsidP="00CB2339">
      <w:pPr>
        <w:pStyle w:val="B1"/>
      </w:pPr>
      <w:r>
        <w:t>#6</w:t>
      </w:r>
      <w:r>
        <w:tab/>
        <w:t>(Illegal ME).</w:t>
      </w:r>
    </w:p>
    <w:p w14:paraId="3ABA5F1E" w14:textId="77777777" w:rsidR="00CB2339" w:rsidRDefault="00CB2339" w:rsidP="00CB2339">
      <w:pPr>
        <w:pStyle w:val="B1"/>
      </w:pPr>
      <w:r>
        <w:tab/>
        <w:t>The UE shall set the 5GS update status to 5U3 ROAMING NOT ALLOWED (and shall store it according to subclause 5.1.3.2.2) and shall delete any 5G-GUTI, last visited registered TAI, TAI list and ngKSI.</w:t>
      </w:r>
    </w:p>
    <w:p w14:paraId="1ADFD1B3" w14:textId="77777777" w:rsidR="00CB2339" w:rsidRDefault="00CB2339" w:rsidP="00CB2339">
      <w:pPr>
        <w:pStyle w:val="B1"/>
      </w:pPr>
      <w:r>
        <w:lastRenderedPageBreak/>
        <w:tab/>
        <w:t>In case of PLMN, the UE shall consider the USIM as invalid for 5GS services until switching off, the UICC containing the USIM is removed or the timer T3245 expires as described in clause 5.3.19a.1;</w:t>
      </w:r>
    </w:p>
    <w:p w14:paraId="177C84AA" w14:textId="77777777" w:rsidR="00CB2339" w:rsidRDefault="00CB2339" w:rsidP="00CB2339">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EFA2FEC" w14:textId="77777777" w:rsidR="00CB2339" w:rsidRDefault="00CB2339" w:rsidP="00CB2339">
      <w:pPr>
        <w:pStyle w:val="B1"/>
        <w:rPr>
          <w:lang w:eastAsia="x-none"/>
        </w:rPr>
      </w:pPr>
      <w:r>
        <w:tab/>
        <w:t xml:space="preserve">The UE shall delete the list of equivalent PLMNs (if any) and enter the state 5GMM-DEREGISTERED.NO-SUPI. If the message has been successfully integrity checked by the NAS, then the </w:t>
      </w:r>
      <w:r>
        <w:rPr>
          <w:lang w:eastAsia="zh-CN"/>
        </w:rPr>
        <w:t>UE</w:t>
      </w:r>
      <w:r>
        <w:t xml:space="preserve"> shall:</w:t>
      </w:r>
    </w:p>
    <w:p w14:paraId="7F0D331E" w14:textId="77777777" w:rsidR="00CB2339" w:rsidRDefault="00CB2339" w:rsidP="00CB2339">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386F038E" w14:textId="77777777" w:rsidR="00CB2339" w:rsidRDefault="00CB2339" w:rsidP="00CB2339">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15E82998" w14:textId="77777777" w:rsidR="00CB2339" w:rsidRDefault="00CB2339" w:rsidP="00CB2339">
      <w:pPr>
        <w:pStyle w:val="B2"/>
      </w:pPr>
      <w:r>
        <w:rPr>
          <w:lang w:eastAsia="zh-CN"/>
        </w:rPr>
        <w:tab/>
        <w:t>to a UE</w:t>
      </w:r>
      <w:r>
        <w:t xml:space="preserve"> implementation-specific maximum value.</w:t>
      </w:r>
    </w:p>
    <w:p w14:paraId="069058E1" w14:textId="77777777" w:rsidR="00CB2339" w:rsidRDefault="00CB2339" w:rsidP="00CB2339">
      <w:pPr>
        <w:pStyle w:val="B2"/>
      </w:pPr>
      <w:r>
        <w:t>3)</w:t>
      </w:r>
      <w:r>
        <w:tab/>
        <w:t>delete the 5GMM parameters stored in non-volatile memory of the ME as specified in annex C.</w:t>
      </w:r>
    </w:p>
    <w:p w14:paraId="6AAE6D1A" w14:textId="77777777" w:rsidR="00CB2339" w:rsidRDefault="00CB2339" w:rsidP="00CB2339">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a UE</w:t>
      </w:r>
      <w:r>
        <w:t xml:space="preserve"> implementation-specific maximum value.</w:t>
      </w:r>
    </w:p>
    <w:p w14:paraId="409C7595" w14:textId="77777777" w:rsidR="00CB2339" w:rsidRDefault="00CB2339" w:rsidP="00CB2339">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D57A7A0" w14:textId="77777777" w:rsidR="00CB2339" w:rsidRDefault="00CB2339" w:rsidP="00CB2339">
      <w:pPr>
        <w:pStyle w:val="B1"/>
      </w:pPr>
      <w:r>
        <w:t>#7</w:t>
      </w:r>
      <w:r>
        <w:tab/>
        <w:t>(5GS services not allowed).</w:t>
      </w:r>
    </w:p>
    <w:p w14:paraId="36C67E71" w14:textId="77777777" w:rsidR="00CB2339" w:rsidRDefault="00CB2339" w:rsidP="00CB2339">
      <w:pPr>
        <w:pStyle w:val="B1"/>
      </w:pPr>
      <w:r>
        <w:tab/>
        <w:t>The UE shall set the 5GS update status to 5U3 ROAMING NOT ALLOWED (and shall store it according to subclause 5.1.3.2.2) and shall delete any 5G-GUTI, last visited registered TAI, TAI list and ngKSI.</w:t>
      </w:r>
    </w:p>
    <w:p w14:paraId="77ED7C4E" w14:textId="77777777" w:rsidR="00CB2339" w:rsidRDefault="00CB2339" w:rsidP="00CB2339">
      <w:pPr>
        <w:pStyle w:val="B1"/>
      </w:pPr>
      <w:r>
        <w:tab/>
        <w:t>In case of PLMN, the UE shall consider the USIM as invalid for 5GS services until switching off, the UICC containing the USIM is removed or the timer T3245 expires as described in clause 5.3.19a.1;</w:t>
      </w:r>
    </w:p>
    <w:p w14:paraId="6CC6B292" w14:textId="77777777" w:rsidR="00CB2339" w:rsidRDefault="00CB2339" w:rsidP="00CB2339">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DBD7D28" w14:textId="77777777" w:rsidR="00CB2339" w:rsidRDefault="00CB2339" w:rsidP="00CB2339">
      <w:pPr>
        <w:pStyle w:val="B1"/>
        <w:rPr>
          <w:lang w:eastAsia="x-none"/>
        </w:rPr>
      </w:pPr>
      <w:r>
        <w:tab/>
        <w:t xml:space="preserve">The UE shall enter the state 5GMM-DEREGISTERED.NO-SUPI. If the message has been successfully integrity checked by the NAS, then the </w:t>
      </w:r>
      <w:r>
        <w:rPr>
          <w:lang w:eastAsia="zh-CN"/>
        </w:rPr>
        <w:t>UE</w:t>
      </w:r>
      <w:r>
        <w:t xml:space="preserve"> shall:</w:t>
      </w:r>
    </w:p>
    <w:p w14:paraId="09773396" w14:textId="77777777" w:rsidR="00CB2339" w:rsidRDefault="00CB2339" w:rsidP="00CB2339">
      <w:pPr>
        <w:pStyle w:val="B2"/>
      </w:pPr>
      <w:r>
        <w:lastRenderedPageBreak/>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3D02C2FB" w14:textId="77777777" w:rsidR="00CB2339" w:rsidRDefault="00CB2339" w:rsidP="00CB2339">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2DFEE795" w14:textId="77777777" w:rsidR="00CB2339" w:rsidRDefault="00CB2339" w:rsidP="00CB2339">
      <w:pPr>
        <w:pStyle w:val="B1"/>
      </w:pPr>
      <w:r>
        <w:tab/>
      </w:r>
      <w:r>
        <w:rPr>
          <w:lang w:eastAsia="zh-CN"/>
        </w:rPr>
        <w:t>to a UE</w:t>
      </w:r>
      <w:r>
        <w:t xml:space="preserve"> implementation-specific maximum value.</w:t>
      </w:r>
    </w:p>
    <w:p w14:paraId="27071526" w14:textId="77777777" w:rsidR="00CB2339" w:rsidRDefault="00CB2339" w:rsidP="00CB2339">
      <w:pPr>
        <w:pStyle w:val="B2"/>
      </w:pPr>
      <w:r>
        <w:t>3)</w:t>
      </w:r>
      <w:r>
        <w:tab/>
        <w:t>delete the 5GMM parameters stored in non-volatile memory of the ME as specified in annex C.</w:t>
      </w:r>
    </w:p>
    <w:p w14:paraId="55C31A5C" w14:textId="77777777" w:rsidR="00CB2339" w:rsidRDefault="00CB2339" w:rsidP="00CB2339">
      <w:pPr>
        <w:pStyle w:val="B1"/>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w:t>
      </w:r>
    </w:p>
    <w:p w14:paraId="38D7272B" w14:textId="77777777" w:rsidR="00CB2339" w:rsidRDefault="00CB2339" w:rsidP="00CB2339">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067E1B" w14:textId="77777777" w:rsidR="00CB2339" w:rsidRDefault="00CB2339" w:rsidP="00CB2339">
      <w:pPr>
        <w:pStyle w:val="B1"/>
      </w:pPr>
      <w:r>
        <w:t>#11</w:t>
      </w:r>
      <w:r>
        <w:tab/>
        <w:t>(PLMN not allowed).</w:t>
      </w:r>
    </w:p>
    <w:p w14:paraId="61209159" w14:textId="77777777" w:rsidR="00CB2339" w:rsidRDefault="00CB2339" w:rsidP="00CB2339">
      <w:pPr>
        <w:pStyle w:val="B1"/>
      </w:pPr>
      <w:r>
        <w:tab/>
        <w:t>This cause value received from a cell belonging to an SNPN is considered as an abnormal case and the behaviour of the UE is specified in subclause 5.5.1.2.7.</w:t>
      </w:r>
    </w:p>
    <w:p w14:paraId="3974DE5F" w14:textId="77777777" w:rsidR="00CB2339" w:rsidRDefault="00CB2339" w:rsidP="00CB2339">
      <w:pPr>
        <w:pStyle w:val="B1"/>
      </w:pPr>
      <w:r>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Pr>
          <w:lang w:eastAsia="zh-CN"/>
        </w:rPr>
        <w:t xml:space="preserve"> </w:t>
      </w:r>
      <w:r>
        <w:t>as specified in subclause 5.3.13A and if the UE is configured to use timer T3245 then the UE shall start timer T3245 and proceed as described in clause 5.3.19a.1.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5383B096" w14:textId="77777777" w:rsidR="00CB2339" w:rsidRDefault="00CB2339" w:rsidP="00CB2339">
      <w:pPr>
        <w:pStyle w:val="B1"/>
      </w:pPr>
      <w:r>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7E1A4EAB" w14:textId="77777777" w:rsidR="00CB2339" w:rsidRDefault="00CB2339" w:rsidP="00CB2339">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248F0B4" w14:textId="77777777" w:rsidR="00CB2339" w:rsidRDefault="00CB2339" w:rsidP="00CB2339">
      <w:pPr>
        <w:pStyle w:val="B1"/>
      </w:pPr>
      <w:r>
        <w:t>#12</w:t>
      </w:r>
      <w:r>
        <w:tab/>
        <w:t>(Tracking area not allowed).</w:t>
      </w:r>
    </w:p>
    <w:p w14:paraId="53470986" w14:textId="77777777" w:rsidR="00CB2339" w:rsidRDefault="00CB2339" w:rsidP="00CB2339">
      <w:pPr>
        <w:pStyle w:val="B1"/>
      </w:pPr>
      <w:r>
        <w:tab/>
        <w:t>The UE shall set the 5GS update status to 5U3 ROAMING NOT ALLOWED (and shall store it according to subclause 5.1.3.2.2) and shall delete 5G-GUTI, last visited registered TAI, TAI list and ngKSI. Additionally, the UE shall reset the registration attempt counter.</w:t>
      </w:r>
    </w:p>
    <w:p w14:paraId="6745353D" w14:textId="77777777" w:rsidR="00CB2339" w:rsidRDefault="00CB2339" w:rsidP="00CB2339">
      <w:pPr>
        <w:pStyle w:val="B1"/>
      </w:pPr>
      <w:r>
        <w:tab/>
        <w:t>If:</w:t>
      </w:r>
    </w:p>
    <w:p w14:paraId="65186403" w14:textId="77777777" w:rsidR="00CB2339" w:rsidRDefault="00CB2339" w:rsidP="00CB2339">
      <w:pPr>
        <w:pStyle w:val="B2"/>
      </w:pPr>
      <w:r>
        <w:t>1)</w:t>
      </w:r>
      <w:r>
        <w:tab/>
        <w:t>the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73C1B4C8" w14:textId="77777777" w:rsidR="00CB2339" w:rsidRDefault="00CB2339" w:rsidP="00CB2339">
      <w:pPr>
        <w:pStyle w:val="B2"/>
      </w:pPr>
      <w:r>
        <w:t>2)</w:t>
      </w:r>
      <w:r>
        <w:tab/>
        <w:t xml:space="preserve">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w:t>
      </w:r>
      <w:r>
        <w:lastRenderedPageBreak/>
        <w:t>data" or the selected PLMN subscription</w:t>
      </w:r>
      <w:r>
        <w:rPr>
          <w:noProof/>
        </w:rPr>
        <w:t>,</w:t>
      </w:r>
      <w:r>
        <w:t xml:space="preserve"> and enter the state 5GMM-DEREGISTERED.LIMITED-SERVICE. If the REGISTRATION REJECT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694159DC" w14:textId="77777777" w:rsidR="00CB2339" w:rsidRDefault="00CB2339" w:rsidP="00CB2339">
      <w:pPr>
        <w:pStyle w:val="B1"/>
      </w:pPr>
      <w:r>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0B213AD8" w14:textId="77777777" w:rsidR="00CB2339" w:rsidRDefault="00CB2339" w:rsidP="00CB2339">
      <w:pPr>
        <w:pStyle w:val="B1"/>
      </w:pPr>
      <w:r>
        <w:t>#13</w:t>
      </w:r>
      <w:r>
        <w:tab/>
        <w:t>(Roaming not allowed in this tracking area).</w:t>
      </w:r>
    </w:p>
    <w:p w14:paraId="14DB35DB" w14:textId="77777777" w:rsidR="00CB2339" w:rsidRDefault="00CB2339" w:rsidP="00CB2339">
      <w:pPr>
        <w:pStyle w:val="B1"/>
      </w:pPr>
      <w:r>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w:t>
      </w:r>
    </w:p>
    <w:p w14:paraId="38ADCDAE" w14:textId="77777777" w:rsidR="00CB2339" w:rsidRDefault="00CB2339" w:rsidP="00CB2339">
      <w:pPr>
        <w:pStyle w:val="B1"/>
      </w:pPr>
      <w:r>
        <w:tab/>
        <w:t>If:</w:t>
      </w:r>
    </w:p>
    <w:p w14:paraId="7EB84BBF" w14:textId="77777777" w:rsidR="00CB2339" w:rsidRDefault="00CB2339" w:rsidP="00CB2339">
      <w:pPr>
        <w:pStyle w:val="B2"/>
      </w:pPr>
      <w:r>
        <w:t>1)</w:t>
      </w:r>
      <w:r>
        <w:tab/>
        <w:t>the UE is not operating in SNPN access operation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7F3EDFC9" w14:textId="77777777" w:rsidR="00CB2339" w:rsidRDefault="00CB2339" w:rsidP="00CB2339">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1C1689" w14:textId="77777777" w:rsidR="00CB2339" w:rsidRDefault="00CB2339" w:rsidP="00CB2339">
      <w:pPr>
        <w:pStyle w:val="B1"/>
      </w:pPr>
      <w:r>
        <w:tab/>
        <w:t xml:space="preserve">For 3GPP access, if the UE is </w:t>
      </w:r>
      <w:r>
        <w:rPr>
          <w:noProof/>
          <w:lang w:val="en-US"/>
        </w:rPr>
        <w:t xml:space="preserve">registered in S1 mode and </w:t>
      </w:r>
      <w:r>
        <w:t>operating in dual-registration mode, the PLMN that the UE chooses to register in is specified in subclause 4.8.3. Otherwise the UE shall perform a PLMN selection or SNPN selection according to 3GPP TS 23.122 [5].</w:t>
      </w:r>
    </w:p>
    <w:p w14:paraId="12994AA2" w14:textId="77777777" w:rsidR="00CB2339" w:rsidRDefault="00CB2339" w:rsidP="00CB2339">
      <w:pPr>
        <w:pStyle w:val="B1"/>
      </w:pPr>
      <w:r>
        <w:tab/>
        <w:t>For non-3GPP access, the UE shall perform network selection as defined in 3GPP TS 24.502 [18].</w:t>
      </w:r>
    </w:p>
    <w:p w14:paraId="1DD0D98F" w14:textId="77777777" w:rsidR="00CB2339" w:rsidRDefault="00CB2339" w:rsidP="00CB2339">
      <w:pPr>
        <w:pStyle w:val="B1"/>
      </w:pPr>
      <w:r>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7036F8F8" w14:textId="77777777" w:rsidR="00CB2339" w:rsidRDefault="00CB2339" w:rsidP="00CB2339">
      <w:pPr>
        <w:pStyle w:val="B1"/>
      </w:pPr>
      <w:r>
        <w:t>#15</w:t>
      </w:r>
      <w:r>
        <w:tab/>
        <w:t>(No suitable cells in tracking area).</w:t>
      </w:r>
    </w:p>
    <w:p w14:paraId="07FA40E0" w14:textId="77777777" w:rsidR="00CB2339" w:rsidRDefault="00CB2339" w:rsidP="00CB2339">
      <w:pPr>
        <w:pStyle w:val="B1"/>
      </w:pPr>
      <w:r>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269791BE" w14:textId="77777777" w:rsidR="00CB2339" w:rsidRDefault="00CB2339" w:rsidP="00CB2339">
      <w:pPr>
        <w:pStyle w:val="B1"/>
      </w:pPr>
      <w:r>
        <w:tab/>
        <w:t>If:</w:t>
      </w:r>
    </w:p>
    <w:p w14:paraId="1FBEDAA0" w14:textId="77777777" w:rsidR="00CB2339" w:rsidRDefault="00CB2339" w:rsidP="00CB2339">
      <w:pPr>
        <w:pStyle w:val="B2"/>
      </w:pPr>
      <w:r>
        <w:t>1)</w:t>
      </w:r>
      <w:r>
        <w:tab/>
        <w:t>the UE is not operating in SNPN access operation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w:t>
      </w:r>
    </w:p>
    <w:p w14:paraId="77D5F33B" w14:textId="77777777" w:rsidR="00CB2339" w:rsidRDefault="00CB2339" w:rsidP="00CB2339">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w:t>
      </w:r>
      <w:r>
        <w:lastRenderedPageBreak/>
        <w:t>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65E106BB" w14:textId="77777777" w:rsidR="00CB2339" w:rsidRDefault="00CB2339" w:rsidP="00CB2339">
      <w:pPr>
        <w:pStyle w:val="B1"/>
      </w:pPr>
      <w:r>
        <w:tab/>
        <w:t>The UE shall search for a suitable cell in another tracking area according to 3GPP TS 38.304 [28] or 3GPP TS 36.304 [25C].</w:t>
      </w:r>
    </w:p>
    <w:p w14:paraId="04CC2E25" w14:textId="77777777" w:rsidR="00CB2339" w:rsidRDefault="00CB2339" w:rsidP="00CB2339">
      <w:pPr>
        <w:pStyle w:val="B1"/>
      </w:pPr>
      <w:r>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2812FEBC" w14:textId="77777777" w:rsidR="00CB2339" w:rsidRDefault="00CB2339" w:rsidP="00CB2339">
      <w:pPr>
        <w:pStyle w:val="B1"/>
      </w:pPr>
      <w:r>
        <w:tab/>
        <w:t>If received over non-3GPP access the cause shall be considered as an abnormal case and the behaviour of the UE for this case is specified in subclause 5.5.1.2.7.</w:t>
      </w:r>
    </w:p>
    <w:p w14:paraId="7BC33C19" w14:textId="77777777" w:rsidR="00CB2339" w:rsidRDefault="00CB2339" w:rsidP="00CB2339">
      <w:pPr>
        <w:pStyle w:val="B1"/>
      </w:pPr>
      <w:r>
        <w:t>#22</w:t>
      </w:r>
      <w:r>
        <w:tab/>
        <w:t>(Congestion).</w:t>
      </w:r>
    </w:p>
    <w:p w14:paraId="0BE58811" w14:textId="77777777" w:rsidR="00CB2339" w:rsidRDefault="00CB2339" w:rsidP="00CB2339">
      <w:pPr>
        <w:pStyle w:val="B1"/>
      </w:pPr>
      <w: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7FA1A6C0" w14:textId="77777777" w:rsidR="00CB2339" w:rsidRDefault="00CB2339" w:rsidP="00CB2339">
      <w:pPr>
        <w:pStyle w:val="B1"/>
      </w:pPr>
      <w:r>
        <w:tab/>
        <w:t>The UE shall abort the initial registration procedure,</w:t>
      </w:r>
      <w:bookmarkStart w:id="47" w:name="OLE_LINK32"/>
      <w:r>
        <w:t xml:space="preserve"> set the 5GS update status to 5U2 NOT UPDATED</w:t>
      </w:r>
      <w:bookmarkEnd w:id="47"/>
      <w:r>
        <w:t>, reset the registration attempt counter and enter state 5GMM-DEREGISTERED.ATTEMPTING-REGISTRATION.</w:t>
      </w:r>
    </w:p>
    <w:p w14:paraId="778704E3" w14:textId="77777777" w:rsidR="00CB2339" w:rsidRDefault="00CB2339" w:rsidP="00CB2339">
      <w:pPr>
        <w:pStyle w:val="B1"/>
      </w:pPr>
      <w:r>
        <w:tab/>
        <w:t>The UE shall stop timer T3346 if it is running.</w:t>
      </w:r>
    </w:p>
    <w:p w14:paraId="11D38376" w14:textId="77777777" w:rsidR="00CB2339" w:rsidRDefault="00CB2339" w:rsidP="00CB2339">
      <w:pPr>
        <w:pStyle w:val="B1"/>
      </w:pPr>
      <w:r>
        <w:tab/>
        <w:t>If the REGISTRATION REJECT message is integrity protected, the UE shall start timer T3346 with the value provided in the T3346 value IE.</w:t>
      </w:r>
    </w:p>
    <w:p w14:paraId="7A66F73E" w14:textId="77777777" w:rsidR="00CB2339" w:rsidRDefault="00CB2339" w:rsidP="00CB2339">
      <w:pPr>
        <w:pStyle w:val="B1"/>
      </w:pPr>
      <w:r>
        <w:tab/>
        <w:t>If the REGISTRATION REJECT message is not integrity protected, the UE shall start timer T3346 with a random value from the default range specified in 3GPP TS 24.008 [12].</w:t>
      </w:r>
    </w:p>
    <w:p w14:paraId="5B27FA43" w14:textId="77777777" w:rsidR="00CB2339" w:rsidRDefault="00CB2339" w:rsidP="00CB2339">
      <w:pPr>
        <w:pStyle w:val="B1"/>
      </w:pPr>
      <w:r>
        <w:tab/>
        <w:t>The UE stays in the current serving cell and applies the normal cell reselection process. The initial registration procedure is started if still needed when timer T3346 expires or is stopped.</w:t>
      </w:r>
    </w:p>
    <w:p w14:paraId="27B8B62E" w14:textId="77777777" w:rsidR="00CB2339" w:rsidRDefault="00CB2339" w:rsidP="00CB2339">
      <w:pPr>
        <w:pStyle w:val="B1"/>
      </w:pPr>
      <w: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7431D461" w14:textId="77777777" w:rsidR="00CB2339" w:rsidRDefault="00CB2339" w:rsidP="00CB2339">
      <w:pPr>
        <w:pStyle w:val="B1"/>
      </w:pPr>
      <w:r>
        <w:t>#27</w:t>
      </w:r>
      <w:r>
        <w:rPr>
          <w:lang w:eastAsia="ko-KR"/>
        </w:rPr>
        <w:tab/>
      </w:r>
      <w:r>
        <w:t>(N1 mode not allowed).</w:t>
      </w:r>
    </w:p>
    <w:p w14:paraId="36AD8CFE" w14:textId="77777777" w:rsidR="00CB2339" w:rsidRDefault="00CB2339" w:rsidP="00CB2339">
      <w:pPr>
        <w:pStyle w:val="B1"/>
      </w:pPr>
      <w:r>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3B06BA93" w14:textId="77777777" w:rsidR="00CB2339" w:rsidRDefault="00CB2339" w:rsidP="00CB2339">
      <w:pPr>
        <w:pStyle w:val="B2"/>
      </w:pPr>
      <w:r>
        <w:t>1)</w:t>
      </w:r>
      <w:r>
        <w:tab/>
        <w:t>the PLMN-specific N1 mode attempt counter for 3GPP access and the PLMN-specific N1 mode attempt counter for non-3GPP access for that PLMN in case of PLMN; or</w:t>
      </w:r>
    </w:p>
    <w:p w14:paraId="0C306C20" w14:textId="77777777" w:rsidR="00CB2339" w:rsidRDefault="00CB2339" w:rsidP="00CB2339">
      <w:pPr>
        <w:pStyle w:val="B2"/>
      </w:pPr>
      <w:r>
        <w:t>2)</w:t>
      </w:r>
      <w:r>
        <w:tab/>
        <w:t>the SNPN-specific attempt counter for 3GPP access for the current SNPN in case of SNPN and the SNPN-specific attempt counter for non-3GPP access for the current SNPN;</w:t>
      </w:r>
    </w:p>
    <w:p w14:paraId="38B0CF7B" w14:textId="77777777" w:rsidR="00CB2339" w:rsidRDefault="00CB2339" w:rsidP="00CB2339">
      <w:pPr>
        <w:pStyle w:val="B1"/>
      </w:pPr>
      <w:r>
        <w:tab/>
        <w:t>to the UE implementation-specific maximum value.</w:t>
      </w:r>
    </w:p>
    <w:p w14:paraId="721482F0" w14:textId="77777777" w:rsidR="00CB2339" w:rsidRDefault="00CB2339" w:rsidP="00CB2339">
      <w:pPr>
        <w:pStyle w:val="B1"/>
      </w:pPr>
      <w:r>
        <w:tab/>
        <w:t>The UE shall disable the N1 mode capability for the specific access type for which the message was received (see subclause 4.9).</w:t>
      </w:r>
    </w:p>
    <w:p w14:paraId="17F0288D" w14:textId="77777777" w:rsidR="00CB2339" w:rsidRDefault="00CB2339" w:rsidP="00CB2339">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w:t>
      </w:r>
      <w:r>
        <w:rPr>
          <w:lang w:val="en-US"/>
        </w:rPr>
        <w:t xml:space="preserve"> also </w:t>
      </w:r>
      <w:r>
        <w:t>for the other access type (see subclause 4.9)</w:t>
      </w:r>
      <w:r>
        <w:rPr>
          <w:rFonts w:eastAsia="Malgun Gothic"/>
          <w:lang w:val="en-US" w:eastAsia="ko-KR"/>
        </w:rPr>
        <w:t>.</w:t>
      </w:r>
    </w:p>
    <w:p w14:paraId="73506A55" w14:textId="77777777" w:rsidR="00CB2339" w:rsidRDefault="00CB2339" w:rsidP="00CB2339">
      <w:pPr>
        <w:pStyle w:val="B1"/>
        <w:rPr>
          <w:rFonts w:eastAsia="宋体"/>
          <w:lang w:eastAsia="x-none"/>
        </w:rPr>
      </w:pPr>
      <w: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6F0C3929" w14:textId="77777777" w:rsidR="00CB2339" w:rsidRDefault="00CB2339" w:rsidP="00CB2339">
      <w:pPr>
        <w:pStyle w:val="B1"/>
      </w:pPr>
      <w:r>
        <w:lastRenderedPageBreak/>
        <w:t>#31</w:t>
      </w:r>
      <w:r>
        <w:tab/>
        <w:t>(Redirection to EPC required).</w:t>
      </w:r>
    </w:p>
    <w:p w14:paraId="42F9C485" w14:textId="77777777" w:rsidR="00CB2339" w:rsidRDefault="00CB2339" w:rsidP="00CB2339">
      <w:pPr>
        <w:pStyle w:val="B1"/>
      </w:pPr>
      <w:r>
        <w:tab/>
        <w:t>5GMM cause #31 received by a UE that has not indicated support for CIoT optimizations or not indicated support for S1 mode or received by a UE over non-3GPP access is considered as an abnormal case and the behaviour of the UE is specified in subclause 5.5.1.2.7.</w:t>
      </w:r>
    </w:p>
    <w:p w14:paraId="02F4E814" w14:textId="77777777" w:rsidR="00CB2339" w:rsidRDefault="00CB2339" w:rsidP="00CB2339">
      <w:pPr>
        <w:pStyle w:val="B1"/>
      </w:pPr>
      <w:r>
        <w:tab/>
        <w:t>This cause value received from a cell belonging to an SNPN is considered as an abnormal case and the behaviour of the UE is specified in subclause 5.5.1.2.7.</w:t>
      </w:r>
    </w:p>
    <w:p w14:paraId="0877FEDE" w14:textId="77777777" w:rsidR="00CB2339" w:rsidRDefault="00CB2339" w:rsidP="00CB2339">
      <w:pPr>
        <w:pStyle w:val="B1"/>
      </w:pPr>
      <w:r>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7E793595" w14:textId="77777777" w:rsidR="00CB2339" w:rsidRDefault="00CB2339" w:rsidP="00CB2339">
      <w:pPr>
        <w:pStyle w:val="B1"/>
        <w:rPr>
          <w:lang w:eastAsia="ko-KR"/>
        </w:rPr>
      </w:pPr>
      <w:r>
        <w:tab/>
      </w:r>
      <w:r>
        <w:rPr>
          <w:rFonts w:eastAsia="Malgun Gothic"/>
          <w:lang w:val="en-US" w:eastAsia="ko-KR"/>
        </w:rPr>
        <w:t>The UE shall</w:t>
      </w:r>
      <w:r>
        <w:rPr>
          <w:lang w:eastAsia="ko-KR"/>
        </w:rPr>
        <w:t xml:space="preserve"> enable the E-UTRA capability</w:t>
      </w:r>
      <w:r>
        <w:t xml:space="preserve"> if it was disabled,</w:t>
      </w:r>
      <w:r>
        <w:rPr>
          <w:rFonts w:eastAsia="Malgun Gothic"/>
          <w:lang w:val="en-US" w:eastAsia="ko-KR"/>
        </w:rPr>
        <w:t xml:space="preserve"> disable the N1 mode capability</w:t>
      </w:r>
      <w:r>
        <w:t xml:space="preserve"> for 3GPP access (see subclause 4.9.2) and enter the 5GMM-DEREGISTERED.NO-CELL-AVAILABLE</w:t>
      </w:r>
      <w:r>
        <w:rPr>
          <w:lang w:eastAsia="ko-KR"/>
        </w:rPr>
        <w:t>.</w:t>
      </w:r>
    </w:p>
    <w:p w14:paraId="0B09890A" w14:textId="77777777" w:rsidR="00CB2339" w:rsidRDefault="00CB2339" w:rsidP="00CB2339">
      <w:pPr>
        <w:pStyle w:val="B1"/>
        <w:rPr>
          <w:lang w:eastAsia="x-none"/>
        </w:rPr>
      </w:pPr>
      <w:r>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07DAE8D4" w14:textId="77777777" w:rsidR="00CB2339" w:rsidRDefault="00CB2339" w:rsidP="00CB2339">
      <w:pPr>
        <w:pStyle w:val="B1"/>
      </w:pPr>
      <w:r>
        <w:t>#62</w:t>
      </w:r>
      <w:r>
        <w:tab/>
        <w:t>(No network slices available).</w:t>
      </w:r>
    </w:p>
    <w:p w14:paraId="7422B639" w14:textId="77777777" w:rsidR="00CB2339" w:rsidRDefault="00CB2339" w:rsidP="00CB2339">
      <w:pPr>
        <w:pStyle w:val="B1"/>
      </w:pPr>
      <w:r>
        <w:rPr>
          <w:rFonts w:eastAsia="Malgun Gothic"/>
          <w:lang w:val="en-US" w:eastAsia="ko-KR"/>
        </w:rPr>
        <w:tab/>
        <w:t>The UE shall abort the initial registration procedure,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72B5A529" w14:textId="77777777" w:rsidR="00CB2339" w:rsidRDefault="00CB2339" w:rsidP="00CB2339">
      <w:pPr>
        <w:pStyle w:val="B1"/>
        <w:rPr>
          <w:rFonts w:eastAsia="Malgun Gothic"/>
          <w:lang w:val="en-US" w:eastAsia="ko-KR"/>
        </w:rPr>
      </w:pPr>
      <w:r>
        <w:rPr>
          <w:rFonts w:eastAsia="Malgun Gothic"/>
          <w:lang w:val="en-US" w:eastAsia="ko-KR"/>
        </w:rPr>
        <w:tab/>
        <w:t>The UE receiving the rejected NSSAI in the REGISTRATION REJECT message takes the following actions based on the rejection cause in the rejected S-NSSAI(s):</w:t>
      </w:r>
    </w:p>
    <w:p w14:paraId="3D8E0ADC" w14:textId="77777777" w:rsidR="00CB2339" w:rsidRDefault="00CB2339" w:rsidP="00CB2339">
      <w:pPr>
        <w:pStyle w:val="B2"/>
        <w:rPr>
          <w:rFonts w:eastAsia="宋体"/>
          <w:lang w:eastAsia="x-none"/>
        </w:rPr>
      </w:pPr>
      <w:r>
        <w:rPr>
          <w:rFonts w:eastAsia="Malgun Gothic"/>
          <w:lang w:val="en-US" w:eastAsia="ko-KR"/>
        </w:rPr>
        <w:tab/>
      </w:r>
      <w:r>
        <w:t>"S-NSSAI not available in the current PLMN or SNPN"</w:t>
      </w:r>
    </w:p>
    <w:p w14:paraId="0D43623B" w14:textId="77777777" w:rsidR="00CB2339" w:rsidRDefault="00CB2339" w:rsidP="00CB2339">
      <w:pPr>
        <w:pStyle w:val="B3"/>
      </w:pPr>
      <w:r>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6D1C2FC6" w14:textId="77777777" w:rsidR="00CB2339" w:rsidRDefault="00CB2339" w:rsidP="00CB2339">
      <w:pPr>
        <w:pStyle w:val="B2"/>
      </w:pPr>
      <w:r>
        <w:rPr>
          <w:rFonts w:eastAsia="Malgun Gothic"/>
          <w:lang w:val="en-US" w:eastAsia="ko-KR"/>
        </w:rPr>
        <w:tab/>
      </w:r>
      <w:r>
        <w:t>"S-NSSAI not available in the current registration area"</w:t>
      </w:r>
    </w:p>
    <w:p w14:paraId="6D619D90" w14:textId="77777777" w:rsidR="00CB2339" w:rsidRDefault="00CB2339" w:rsidP="00CB2339">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4E68709" w14:textId="77777777" w:rsidR="00CB2339" w:rsidRDefault="00CB2339" w:rsidP="00CB2339">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2AD74980" w14:textId="77777777" w:rsidR="00CB2339" w:rsidRDefault="00CB2339" w:rsidP="00CB2339">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02B7630" w14:textId="77777777" w:rsidR="00CB2339" w:rsidRDefault="00CB2339" w:rsidP="00CB2339">
      <w:pPr>
        <w:pStyle w:val="B2"/>
      </w:pPr>
      <w:r>
        <w:tab/>
        <w:t>"S-NSSAI not available due to maximum number of UEs reached"</w:t>
      </w:r>
    </w:p>
    <w:p w14:paraId="3E61DC3D" w14:textId="77777777" w:rsidR="00CB2339" w:rsidRDefault="00CB2339" w:rsidP="00CB2339">
      <w:pPr>
        <w:pStyle w:val="B3"/>
        <w:rPr>
          <w:rFonts w:eastAsia="Times New Roma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B4AF0F8" w14:textId="77777777" w:rsidR="00CB2339" w:rsidRDefault="00CB2339" w:rsidP="00CB2339">
      <w:pPr>
        <w:pStyle w:val="EditorsNote"/>
        <w:rPr>
          <w:rFonts w:eastAsia="宋体"/>
          <w:lang w:eastAsia="zh-CN"/>
        </w:rPr>
      </w:pPr>
      <w:bookmarkStart w:id="48" w:name="_Hlk82853626"/>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bookmarkEnd w:id="48"/>
    </w:p>
    <w:p w14:paraId="150B27A6" w14:textId="1E3E52CC" w:rsidR="00CB2339" w:rsidRDefault="00CB2339" w:rsidP="00CB2339">
      <w:pPr>
        <w:pStyle w:val="B1"/>
        <w:rPr>
          <w:lang w:eastAsia="x-none"/>
        </w:rPr>
      </w:pPr>
      <w:r>
        <w:lastRenderedPageBreak/>
        <w:tab/>
        <w:t xml:space="preserve">If there is one or more S-NSSAIs in the rejected </w:t>
      </w:r>
      <w:r>
        <w:t xml:space="preserve">NSSAI with the rejection cause "S-NSSAI not available due to maximum number of UEs reached", </w:t>
      </w:r>
      <w:r>
        <w:t>then</w:t>
      </w:r>
      <w:ins w:id="49" w:author="Huawei-SL" w:date="2021-09-28T09:59:00Z">
        <w:r w:rsidR="00B44DA6" w:rsidRPr="00F00857">
          <w:t xml:space="preserve"> </w:t>
        </w:r>
        <w:r w:rsidR="00B44DA6">
          <w:t>for each S-NSSAI,</w:t>
        </w:r>
      </w:ins>
      <w:r>
        <w:t xml:space="preserve"> the UE shall </w:t>
      </w:r>
      <w:del w:id="50" w:author="Huawei-SL" w:date="2021-09-28T09:59:00Z">
        <w:r w:rsidDel="00EA05B4">
          <w:delText xml:space="preserve">for each S-NSSAI </w:delText>
        </w:r>
      </w:del>
      <w:r>
        <w:t>behave as follows:</w:t>
      </w:r>
    </w:p>
    <w:p w14:paraId="67FCBEB4" w14:textId="77777777" w:rsidR="00CB2339" w:rsidRDefault="00CB2339" w:rsidP="00CB2339">
      <w:pPr>
        <w:pStyle w:val="B2"/>
      </w:pPr>
      <w:r>
        <w:t>a)</w:t>
      </w:r>
      <w:r>
        <w:tab/>
        <w:t>stop the timer T3526 associated with the S-NSSAI, if running;</w:t>
      </w:r>
      <w:del w:id="51" w:author="Huawei-SL" w:date="2021-09-28T10:04:00Z">
        <w:r w:rsidDel="00AA6087">
          <w:delText xml:space="preserve"> and</w:delText>
        </w:r>
      </w:del>
    </w:p>
    <w:p w14:paraId="662CF075" w14:textId="77777777" w:rsidR="00CB2339" w:rsidRDefault="00CB2339" w:rsidP="00CB2339">
      <w:pPr>
        <w:pStyle w:val="B2"/>
      </w:pPr>
      <w:r>
        <w:t>b)</w:t>
      </w:r>
      <w:r>
        <w:tab/>
        <w:t>start the timer T3526 with:</w:t>
      </w:r>
    </w:p>
    <w:p w14:paraId="65119603" w14:textId="77777777" w:rsidR="00CB2339" w:rsidRDefault="00CB2339" w:rsidP="00CB2339">
      <w:pPr>
        <w:pStyle w:val="B3"/>
      </w:pPr>
      <w:r>
        <w:t>1)</w:t>
      </w:r>
      <w:r>
        <w:tab/>
        <w:t>the back-off timer value received along with the S-NSSAI, if a back-off timer value is received along with the S-NSSAI that is neither zero nor deactivated; or</w:t>
      </w:r>
    </w:p>
    <w:p w14:paraId="6EB4E54D" w14:textId="77777777" w:rsidR="00CB2339" w:rsidRDefault="00CB2339" w:rsidP="00CB2339">
      <w:pPr>
        <w:pStyle w:val="B3"/>
      </w:pPr>
      <w:r>
        <w:t>2)</w:t>
      </w:r>
      <w:r>
        <w:tab/>
        <w:t>an implementation specific back-off timer value, if no back-off timer value is received along with the S-NSSAI; and</w:t>
      </w:r>
    </w:p>
    <w:p w14:paraId="2CCDB09D" w14:textId="77777777" w:rsidR="00CB2339" w:rsidRDefault="00CB2339" w:rsidP="00CB2339">
      <w:pPr>
        <w:pStyle w:val="B2"/>
      </w:pPr>
      <w:r>
        <w:t>c)</w:t>
      </w:r>
      <w:r>
        <w:tab/>
      </w:r>
      <w:r>
        <w:rPr>
          <w:noProof/>
        </w:rPr>
        <w:t>remove the S-NSSAI from the rejected NSSAI for the maximum number of UEs reached when the timer T3526 associated with the S-NSSAI expires.</w:t>
      </w:r>
    </w:p>
    <w:p w14:paraId="69FD3167" w14:textId="77777777" w:rsidR="00CB2339" w:rsidRDefault="00CB2339" w:rsidP="00CB2339">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315D295D" w14:textId="77777777" w:rsidR="00CB2339" w:rsidRDefault="00CB2339" w:rsidP="00CB2339">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5E08B2AB" w14:textId="77777777" w:rsidR="00CB2339" w:rsidRDefault="00CB2339" w:rsidP="00CB2339">
      <w:pPr>
        <w:pStyle w:val="B2"/>
      </w:pPr>
      <w:r>
        <w:t>1)</w:t>
      </w:r>
      <w:r>
        <w:tab/>
        <w:t>the UE may stay in the current serving cell, apply the normal cell reselection process, and start an initial registration with a requested NSSAI with that default configured NSSAI; or</w:t>
      </w:r>
    </w:p>
    <w:p w14:paraId="0EBB3AD1" w14:textId="77777777" w:rsidR="00CB2339" w:rsidRDefault="00CB2339" w:rsidP="00CB2339">
      <w:pPr>
        <w:pStyle w:val="B2"/>
        <w:rPr>
          <w:lang w:eastAsia="x-none"/>
        </w:rPr>
      </w:pPr>
      <w:r>
        <w:t>2)</w:t>
      </w:r>
      <w:r>
        <w:tab/>
        <w:t>if all the S-NSSAI(s) in the default configured NSSAI are rejected and at least one S-NSSAI is rejected due to "S-NSSAI not available in the current registration area",</w:t>
      </w:r>
    </w:p>
    <w:p w14:paraId="3FCC1E98" w14:textId="77777777" w:rsidR="00CB2339" w:rsidRDefault="00CB2339" w:rsidP="00CB2339">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14BE8FAD" w14:textId="77777777" w:rsidR="00CB2339" w:rsidRDefault="00CB2339" w:rsidP="00CB2339">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6D9AAD3F" w14:textId="77777777" w:rsidR="00CB2339" w:rsidRDefault="00CB2339" w:rsidP="00CB2339">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1F53C13" w14:textId="77777777" w:rsidR="00CB2339" w:rsidRDefault="00CB2339" w:rsidP="00CB2339">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180E9E37" w14:textId="77777777" w:rsidR="00CB2339" w:rsidRDefault="00CB2339" w:rsidP="00CB2339">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03D85A62" w14:textId="77777777" w:rsidR="00CB2339" w:rsidRDefault="00CB2339" w:rsidP="00CB2339">
      <w:pPr>
        <w:pStyle w:val="B1"/>
      </w:pPr>
      <w:r>
        <w:t>#72</w:t>
      </w:r>
      <w:r>
        <w:rPr>
          <w:lang w:eastAsia="ko-KR"/>
        </w:rPr>
        <w:tab/>
      </w:r>
      <w:r>
        <w:t>(Non-3GPP access to 5GCN not allowed).</w:t>
      </w:r>
    </w:p>
    <w:p w14:paraId="1E101022" w14:textId="77777777" w:rsidR="00CB2339" w:rsidRDefault="00CB2339" w:rsidP="00CB2339">
      <w:pPr>
        <w:pStyle w:val="B1"/>
      </w:pPr>
      <w:r>
        <w:tab/>
        <w:t xml:space="preserve">When received over non-3GPP access the UE shall set the 5GS update status to 5U3 ROAMING NOT ALLOWED (and shall store it according to subclause 5.1.3.2.2) and shall delete 5G-GUTI, last visited registered </w:t>
      </w:r>
      <w:r>
        <w:lastRenderedPageBreak/>
        <w:t>TAI, TAI list and ngKSI. Additionally, t</w:t>
      </w:r>
      <w:r>
        <w:rPr>
          <w:lang w:eastAsia="ko-KR"/>
        </w:rPr>
        <w:t xml:space="preserve">he UE shall reset the </w:t>
      </w:r>
      <w:r>
        <w:t>registration attempt counter and enter the state 5GMM-DEREGISTERED. If the message has been successfully integrity checked by the NAS, the UE shall set:</w:t>
      </w:r>
    </w:p>
    <w:p w14:paraId="6947BA79" w14:textId="77777777" w:rsidR="00CB2339" w:rsidRDefault="00CB2339" w:rsidP="00CB2339">
      <w:pPr>
        <w:pStyle w:val="B2"/>
      </w:pPr>
      <w:r>
        <w:t>1)</w:t>
      </w:r>
      <w:r>
        <w:tab/>
        <w:t>the PLMN-specific N1 mode attempt counter for non-3GPP access for that PLMN in case of PLMN: or</w:t>
      </w:r>
    </w:p>
    <w:p w14:paraId="7FC990CA" w14:textId="77777777" w:rsidR="00CB2339" w:rsidRDefault="00CB2339" w:rsidP="00CB2339">
      <w:pPr>
        <w:pStyle w:val="B2"/>
      </w:pPr>
      <w:r>
        <w:t>2)</w:t>
      </w:r>
      <w:r>
        <w:tab/>
        <w:t>the SNPN-specific attempt counter for non-3GPP access for that SNPN in case of SNPN;</w:t>
      </w:r>
    </w:p>
    <w:p w14:paraId="72C4979B" w14:textId="77777777" w:rsidR="00CB2339" w:rsidRDefault="00CB2339" w:rsidP="00CB2339">
      <w:pPr>
        <w:pStyle w:val="B1"/>
      </w:pPr>
      <w:r>
        <w:tab/>
        <w:t>to the UE implementation-specific maximum value.</w:t>
      </w:r>
    </w:p>
    <w:p w14:paraId="7AF909D2" w14:textId="77777777" w:rsidR="00CB2339" w:rsidRDefault="00CB2339" w:rsidP="00CB2339">
      <w:pPr>
        <w:pStyle w:val="NO"/>
        <w:rPr>
          <w:lang w:eastAsia="ja-JP"/>
        </w:rPr>
      </w:pPr>
      <w:r>
        <w:t>NOTE 4:</w:t>
      </w:r>
      <w:r>
        <w:tab/>
        <w:t>The 5GMM sublayer states, the 5GMM parameters and the registration status are managed per access type independently, i.e. 3GPP access or non-3GPP access (see subclauses 4.7.2 and 5.1.3)</w:t>
      </w:r>
      <w:r>
        <w:rPr>
          <w:rFonts w:eastAsia="Batang"/>
          <w:lang w:eastAsia="ja-JP"/>
        </w:rPr>
        <w:t>.</w:t>
      </w:r>
    </w:p>
    <w:p w14:paraId="3EFAA883" w14:textId="77777777" w:rsidR="00CB2339" w:rsidRDefault="00CB2339" w:rsidP="00CB2339">
      <w:pPr>
        <w:pStyle w:val="B1"/>
        <w:rPr>
          <w:lang w:eastAsia="x-none"/>
        </w:rPr>
      </w:pPr>
      <w:r>
        <w:tab/>
        <w:t>The UE shall disable the N1 mode capability for non-3GPP access (see subclause 4.9.3).</w:t>
      </w:r>
    </w:p>
    <w:p w14:paraId="311F80BC" w14:textId="77777777" w:rsidR="00CB2339" w:rsidRDefault="00CB2339" w:rsidP="00CB2339">
      <w:pPr>
        <w:pStyle w:val="B1"/>
        <w:rPr>
          <w:noProof/>
        </w:rPr>
      </w:pPr>
      <w:r>
        <w:rPr>
          <w:noProof/>
        </w:rPr>
        <w:tab/>
        <w:t>As an implementation option, the UE may enter the state 5GMM-DEREGISTERED.PLMN-SEARCH in order to perform a PLMN selection according to 3GPP TS 23.122 [5].</w:t>
      </w:r>
    </w:p>
    <w:p w14:paraId="209A694A" w14:textId="77777777" w:rsidR="00CB2339" w:rsidRDefault="00CB2339" w:rsidP="00CB2339">
      <w:pPr>
        <w:pStyle w:val="B1"/>
        <w:rPr>
          <w:noProof/>
        </w:rPr>
      </w:pPr>
      <w:r>
        <w:tab/>
        <w:t>If received over 3GPP access the cause shall be considered as an abnormal case and the behaviour of the UE for this case is specified in subclause 5.5.1.2.7.</w:t>
      </w:r>
    </w:p>
    <w:p w14:paraId="5EC6102D" w14:textId="77777777" w:rsidR="00CB2339" w:rsidRDefault="00CB2339" w:rsidP="00CB2339">
      <w:pPr>
        <w:pStyle w:val="B1"/>
      </w:pPr>
      <w:r>
        <w:t>#73</w:t>
      </w:r>
      <w:r>
        <w:rPr>
          <w:lang w:eastAsia="ko-KR"/>
        </w:rPr>
        <w:tab/>
      </w:r>
      <w:r>
        <w:t>(Serving network not authorized).</w:t>
      </w:r>
    </w:p>
    <w:p w14:paraId="6F677572" w14:textId="77777777" w:rsidR="00CB2339" w:rsidRDefault="00CB2339" w:rsidP="00CB2339">
      <w:pPr>
        <w:pStyle w:val="B1"/>
      </w:pPr>
      <w:r>
        <w:tab/>
        <w:t>This cause value received from a cell belonging to an SNPN is considered as an abnormal case and the behaviour of the UE is specified in subclause 5.5.1.2.7.</w:t>
      </w:r>
    </w:p>
    <w:p w14:paraId="6F119437" w14:textId="77777777" w:rsidR="00CB2339" w:rsidRDefault="00CB2339" w:rsidP="00CB2339">
      <w:pPr>
        <w:pStyle w:val="B1"/>
        <w:rPr>
          <w:rFonts w:eastAsia="Malgun Gothic"/>
        </w:rPr>
      </w:pPr>
      <w:r>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Pr>
          <w:lang w:eastAsia="zh-CN"/>
        </w:rPr>
        <w:t xml:space="preserve"> </w:t>
      </w:r>
      <w:r>
        <w:t>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10700149" w14:textId="77777777" w:rsidR="00CB2339" w:rsidRDefault="00CB2339" w:rsidP="00CB2339">
      <w:pPr>
        <w:pStyle w:val="B1"/>
        <w:rPr>
          <w:rFonts w:eastAsia="宋体"/>
        </w:rPr>
      </w:pPr>
      <w: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33EE1860" w14:textId="77777777" w:rsidR="00CB2339" w:rsidRDefault="00CB2339" w:rsidP="00CB2339">
      <w:pPr>
        <w:pStyle w:val="B1"/>
      </w:pPr>
      <w:r>
        <w:t>#74</w:t>
      </w:r>
      <w:r>
        <w:rPr>
          <w:lang w:eastAsia="ko-KR"/>
        </w:rPr>
        <w:tab/>
      </w:r>
      <w:r>
        <w:t>(Temporarily not authorized for this SNPN).</w:t>
      </w:r>
    </w:p>
    <w:p w14:paraId="5029DFF5" w14:textId="77777777" w:rsidR="00CB2339" w:rsidRDefault="00CB2339" w:rsidP="00CB2339">
      <w:pPr>
        <w:pStyle w:val="B1"/>
      </w:pPr>
      <w:r>
        <w:tab/>
        <w:t>5GMM cause #74 is only applicable when received from a cell belonging to an SNPN. 5GMM cause #74 received from a cell not belonging to an SNPN is considered as an abnormal case and the behaviour of the UE is specified in subclause 5.5.1.2.7.</w:t>
      </w:r>
    </w:p>
    <w:p w14:paraId="7181A5F9" w14:textId="77777777" w:rsidR="00CB2339" w:rsidRDefault="00CB2339" w:rsidP="00CB2339">
      <w:pPr>
        <w:pStyle w:val="B1"/>
      </w:pPr>
      <w:r>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5C937D9" w14:textId="77777777" w:rsidR="00CB2339" w:rsidRDefault="00CB2339" w:rsidP="00CB2339">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3703302" w14:textId="77777777" w:rsidR="00CB2339" w:rsidRDefault="00CB2339" w:rsidP="00CB2339">
      <w:pPr>
        <w:pStyle w:val="NO"/>
      </w:pPr>
      <w:r>
        <w:lastRenderedPageBreak/>
        <w:t>NOTE 5:</w:t>
      </w:r>
      <w:r>
        <w:tab/>
        <w:t>When 5GMM cause #74 is received over 3GPP access, the term "other access" in "the UE also supports the registration procedure over the other access to the same SNPN" is used to express access to SNPN services via a PLMN.</w:t>
      </w:r>
    </w:p>
    <w:p w14:paraId="6261AFE3" w14:textId="77777777" w:rsidR="00CB2339" w:rsidRDefault="00CB2339" w:rsidP="00CB2339">
      <w:pPr>
        <w:pStyle w:val="B1"/>
      </w:pPr>
      <w:r>
        <w:t>#75</w:t>
      </w:r>
      <w:r>
        <w:rPr>
          <w:lang w:eastAsia="ko-KR"/>
        </w:rPr>
        <w:tab/>
      </w:r>
      <w:r>
        <w:t>(Permanently not authorized for this SNPN).</w:t>
      </w:r>
    </w:p>
    <w:p w14:paraId="58A58156" w14:textId="77777777" w:rsidR="00CB2339" w:rsidRDefault="00CB2339" w:rsidP="00CB2339">
      <w:pPr>
        <w:pStyle w:val="B1"/>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605FB355" w14:textId="77777777" w:rsidR="00CB2339" w:rsidRDefault="00CB2339" w:rsidP="00CB2339">
      <w:pPr>
        <w:pStyle w:val="B1"/>
      </w:pPr>
      <w:r>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6F9DB8" w14:textId="77777777" w:rsidR="00CB2339" w:rsidRDefault="00CB2339" w:rsidP="00CB2339">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1F026D85" w14:textId="77777777" w:rsidR="00CB2339" w:rsidRDefault="00CB2339" w:rsidP="00CB2339">
      <w:pPr>
        <w:pStyle w:val="NO"/>
      </w:pPr>
      <w:r>
        <w:t>NOTE 6:</w:t>
      </w:r>
      <w:r>
        <w:tab/>
        <w:t>When 5GMM cause #75 is received over 3GPP access, the term "other access" in "the UE also supports the registration procedure over the other access to the same SNPN" is used to express access to SNPN services via a PLMN.</w:t>
      </w:r>
    </w:p>
    <w:p w14:paraId="3B303A58" w14:textId="77777777" w:rsidR="00CB2339" w:rsidRDefault="00CB2339" w:rsidP="00CB2339">
      <w:pPr>
        <w:pStyle w:val="B1"/>
      </w:pPr>
      <w:r>
        <w:t>#76</w:t>
      </w:r>
      <w:r>
        <w:rPr>
          <w:lang w:eastAsia="ko-KR"/>
        </w:rPr>
        <w:tab/>
      </w:r>
      <w:r>
        <w:t>(Not authorized for this CAG or authorized for CAG cells only).</w:t>
      </w:r>
    </w:p>
    <w:p w14:paraId="443B1032" w14:textId="77777777" w:rsidR="00CB2339" w:rsidRDefault="00CB2339" w:rsidP="00CB2339">
      <w:pPr>
        <w:pStyle w:val="B1"/>
      </w:pPr>
      <w:r>
        <w:tab/>
        <w:t>This cause value received via non-3GPP access or from a cell belonging to an SNPN is considered as an abnormal case and the behaviour of the UE is specified in subclause 5.5.1.2.7.</w:t>
      </w:r>
    </w:p>
    <w:p w14:paraId="28E919EB" w14:textId="77777777" w:rsidR="00CB2339" w:rsidRDefault="00CB2339" w:rsidP="00CB2339">
      <w:pPr>
        <w:pStyle w:val="B1"/>
      </w:pPr>
      <w:r>
        <w:tab/>
        <w:t xml:space="preserve">The UE shall </w:t>
      </w:r>
      <w:r>
        <w:rPr>
          <w:lang w:eastAsia="ko-KR"/>
        </w:rPr>
        <w:t>set the 5GS update status to 5U3 ROAMING NOT ALLOWED, store the 5GS update status according to clause</w:t>
      </w:r>
      <w:r>
        <w:t> 5.1.3.2.2, and reset the registration attempt counter.</w:t>
      </w:r>
    </w:p>
    <w:p w14:paraId="1194185A" w14:textId="77777777" w:rsidR="00CB2339" w:rsidRDefault="00CB2339" w:rsidP="00CB2339">
      <w:pPr>
        <w:pStyle w:val="B1"/>
      </w:pPr>
      <w:r>
        <w:tab/>
        <w:t>If 5GMM cause #76 is received from:</w:t>
      </w:r>
    </w:p>
    <w:p w14:paraId="7976EF36" w14:textId="77777777" w:rsidR="00CB2339" w:rsidRDefault="00CB2339" w:rsidP="00CB2339">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2C3E57F" w14:textId="77777777" w:rsidR="00CB2339" w:rsidRDefault="00CB2339" w:rsidP="00CB2339">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0483525" w14:textId="77777777" w:rsidR="00CB2339" w:rsidRDefault="00CB2339" w:rsidP="00CB2339">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D2B9785" w14:textId="77777777" w:rsidR="00CB2339" w:rsidRDefault="00CB2339" w:rsidP="00CB2339">
      <w:pPr>
        <w:pStyle w:val="NO"/>
        <w:rPr>
          <w:lang w:eastAsia="x-none"/>
        </w:rPr>
      </w:pPr>
      <w:r>
        <w:t>NOTE 7:</w:t>
      </w:r>
      <w:r>
        <w:tab/>
        <w:t>When the UE receives the CAG information list IE in a serving PLMN other than the HPLMN or EHPLMN, entries of a PLMN other than the serving VPLMN, if any, in the received CAG information list IE are ignored.</w:t>
      </w:r>
    </w:p>
    <w:p w14:paraId="4C60A34E" w14:textId="77777777" w:rsidR="00CB2339" w:rsidRDefault="00CB2339" w:rsidP="00CB2339">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265C6F2" w14:textId="77777777" w:rsidR="00CB2339" w:rsidRDefault="00CB2339" w:rsidP="00CB2339">
      <w:pPr>
        <w:pStyle w:val="B2"/>
      </w:pPr>
      <w:r>
        <w:tab/>
        <w:t>Otherwise,</w:t>
      </w:r>
      <w:r>
        <w:rPr>
          <w:lang w:eastAsia="ko-KR"/>
        </w:rPr>
        <w:t xml:space="preserve"> then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 In addition:</w:t>
      </w:r>
    </w:p>
    <w:p w14:paraId="058E0311" w14:textId="77777777" w:rsidR="00CB2339" w:rsidRDefault="00CB2339" w:rsidP="00CB2339">
      <w:pPr>
        <w:pStyle w:val="B3"/>
      </w:pPr>
      <w:r>
        <w:rPr>
          <w:lang w:eastAsia="ko-KR"/>
        </w:rPr>
        <w:lastRenderedPageBreak/>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14:paraId="34184BCA" w14:textId="77777777" w:rsidR="00CB2339" w:rsidRDefault="00CB2339" w:rsidP="00CB2339">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3204918" w14:textId="77777777" w:rsidR="00CB2339" w:rsidRDefault="00CB2339" w:rsidP="00CB2339">
      <w:pPr>
        <w:pStyle w:val="B3"/>
        <w:rPr>
          <w:lang w:eastAsia="zh-CN"/>
        </w:rPr>
      </w:pPr>
      <w:r>
        <w:rPr>
          <w:lang w:eastAsia="zh-CN"/>
        </w:rPr>
        <w:t>ii</w:t>
      </w:r>
      <w:r>
        <w:rPr>
          <w:lang w:eastAsia="ko-KR"/>
        </w:rPr>
        <w:t>i)</w:t>
      </w:r>
      <w:r>
        <w:rPr>
          <w:lang w:eastAsia="ko-KR"/>
        </w:rPr>
        <w:tab/>
      </w:r>
      <w:r>
        <w:t xml:space="preserve">if the "CAG information list" </w:t>
      </w:r>
      <w:r>
        <w:rPr>
          <w:lang w:eastAsia="zh-CN"/>
        </w:rPr>
        <w:t>does not include an entry for the current PLMN,</w:t>
      </w:r>
      <w:r>
        <w:rPr>
          <w:lang w:eastAsia="ko-KR"/>
        </w:rPr>
        <w:t xml:space="preserve"> </w:t>
      </w:r>
      <w:r>
        <w:t>then the UE shall enter the state 5GMM-DEREGISTERED.LIMITED-SERVICE and shall search for a suitable cell according to 3GPP TS 38.304 [28] or 3GPP TS 36.304 [25C] with the updated "CAG information list"</w:t>
      </w:r>
      <w:r>
        <w:rPr>
          <w:lang w:eastAsia="zh-CN"/>
        </w:rPr>
        <w:t>.</w:t>
      </w:r>
    </w:p>
    <w:p w14:paraId="28A0E6DA" w14:textId="77777777" w:rsidR="00CB2339" w:rsidRDefault="00CB2339" w:rsidP="00CB2339">
      <w:pPr>
        <w:pStyle w:val="B2"/>
        <w:rPr>
          <w:lang w:eastAsia="x-none"/>
        </w:rPr>
      </w:pPr>
      <w:r>
        <w:rPr>
          <w:lang w:eastAsia="ko-KR"/>
        </w:rPr>
        <w:t>2)</w:t>
      </w:r>
      <w:r>
        <w:rPr>
          <w:lang w:eastAsia="ko-KR"/>
        </w:rPr>
        <w:tab/>
        <w:t xml:space="preserve">a non-CAG cell, </w:t>
      </w:r>
      <w:bookmarkStart w:id="52" w:name="_Hlk16889775"/>
      <w:r>
        <w:rPr>
          <w:lang w:eastAsia="ko-KR"/>
        </w:rPr>
        <w:t xml:space="preserve">and if the UE receives a </w:t>
      </w:r>
      <w:r>
        <w:t>"CAG information list" in the CAG information list IE included in the REGISTRATION REJECT message, the UE shall:</w:t>
      </w:r>
    </w:p>
    <w:p w14:paraId="3FC4F776" w14:textId="77777777" w:rsidR="00CB2339" w:rsidRDefault="00CB2339" w:rsidP="00CB2339">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0256418A" w14:textId="77777777" w:rsidR="00CB2339" w:rsidRDefault="00CB2339" w:rsidP="00CB2339">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21CEC2D" w14:textId="77777777" w:rsidR="00CB2339" w:rsidRDefault="00CB2339" w:rsidP="00CB2339">
      <w:pPr>
        <w:pStyle w:val="NO"/>
        <w:rPr>
          <w:lang w:eastAsia="x-none"/>
        </w:rPr>
      </w:pPr>
      <w:r>
        <w:t>NOTE 8:</w:t>
      </w:r>
      <w:r>
        <w:tab/>
        <w:t>When the UE receives the CAG information list IE in a serving PLMN other than the HPLMN or EHPLMN, entries of a PLMN other than the serving VPLMN, if any, in the received CAG information list IE are ignored.</w:t>
      </w:r>
    </w:p>
    <w:p w14:paraId="6A9D5828" w14:textId="77777777" w:rsidR="00CB2339" w:rsidRDefault="00CB2339" w:rsidP="00CB2339">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14BF742" w14:textId="77777777" w:rsidR="00CB2339" w:rsidRDefault="00CB2339" w:rsidP="00CB2339">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4A597B10" w14:textId="77777777" w:rsidR="00CB2339" w:rsidRDefault="00CB2339" w:rsidP="00CB2339">
      <w:pPr>
        <w:pStyle w:val="B2"/>
      </w:pPr>
      <w:r>
        <w:t>In addition:</w:t>
      </w:r>
    </w:p>
    <w:p w14:paraId="65D2F7B7" w14:textId="77777777" w:rsidR="00CB2339" w:rsidRDefault="00CB2339" w:rsidP="00CB2339">
      <w:pPr>
        <w:pStyle w:val="B3"/>
      </w:pPr>
      <w:r>
        <w:rPr>
          <w:lang w:eastAsia="ko-KR"/>
        </w:rPr>
        <w:t>i)</w:t>
      </w:r>
      <w:r>
        <w:rPr>
          <w:lang w:eastAsia="ko-KR"/>
        </w:rPr>
        <w:tab/>
        <w:t xml:space="preserve">if the "allowed CAG list" for the current PLMN </w:t>
      </w:r>
      <w:r>
        <w:t>includes one or more CAG-IDs, then the UE shall enter the state 5GMM-DEREGISTERED.LIMITED-SERVICE and shall search for a suitable cell according to 3GPP TS 38.304 [28] with the updated CAG information; or</w:t>
      </w:r>
    </w:p>
    <w:p w14:paraId="69761EB0" w14:textId="77777777" w:rsidR="00CB2339" w:rsidRDefault="00CB2339" w:rsidP="00CB2339">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bookmarkEnd w:id="52"/>
    </w:p>
    <w:p w14:paraId="738445C3" w14:textId="77777777" w:rsidR="00CB2339" w:rsidRDefault="00CB2339" w:rsidP="00CB2339">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4754566" w14:textId="77777777" w:rsidR="00CB2339" w:rsidRDefault="00CB2339" w:rsidP="00CB2339">
      <w:pPr>
        <w:pStyle w:val="B1"/>
      </w:pPr>
      <w:r>
        <w:t>#77</w:t>
      </w:r>
      <w:r>
        <w:tab/>
        <w:t>(Wireline access area not allowed).</w:t>
      </w:r>
    </w:p>
    <w:p w14:paraId="11F421C4" w14:textId="77777777" w:rsidR="00CB2339" w:rsidRDefault="00CB2339" w:rsidP="00CB2339">
      <w:pPr>
        <w:pStyle w:val="B1"/>
      </w:pPr>
      <w:r>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5DC00929" w14:textId="77777777" w:rsidR="00CB2339" w:rsidRDefault="00CB2339" w:rsidP="00CB2339">
      <w:pPr>
        <w:pStyle w:val="B1"/>
      </w:pPr>
      <w:r>
        <w:lastRenderedPageBreak/>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Pr>
          <w:lang w:eastAsia="ko-KR"/>
        </w:rPr>
        <w:t xml:space="preserve">shall reset the </w:t>
      </w:r>
      <w:r>
        <w:t>registration attempt counter, shall enter the state 5GMM-DEREGISTERED and shall act as specified in subclause 5.3.23.</w:t>
      </w:r>
    </w:p>
    <w:p w14:paraId="2B2C4323" w14:textId="77777777" w:rsidR="00CB2339" w:rsidRDefault="00CB2339" w:rsidP="00CB2339">
      <w:pPr>
        <w:pStyle w:val="NO"/>
        <w:rPr>
          <w:lang w:eastAsia="ja-JP"/>
        </w:rPr>
      </w:pPr>
      <w:r>
        <w:t>NOTE 9:</w:t>
      </w:r>
      <w:r>
        <w:tab/>
        <w:t>The 5GMM sublayer states, the 5GMM parameters and the registration status are managed per access type independently, i.e. 3GPP access or non-3GPP access (see subclauses 4.7.2 and 5.1.3)</w:t>
      </w:r>
      <w:r>
        <w:rPr>
          <w:rFonts w:eastAsia="Batang"/>
          <w:lang w:eastAsia="ja-JP"/>
        </w:rPr>
        <w:t>.</w:t>
      </w:r>
    </w:p>
    <w:p w14:paraId="5C185600" w14:textId="77777777" w:rsidR="00CB2339" w:rsidRDefault="00CB2339" w:rsidP="00CB2339">
      <w:pPr>
        <w:pStyle w:val="B1"/>
        <w:rPr>
          <w:lang w:eastAsia="x-none"/>
        </w:rPr>
      </w:pPr>
      <w:r>
        <w:t>#7</w:t>
      </w:r>
      <w:r>
        <w:rPr>
          <w:lang w:eastAsia="zh-CN"/>
        </w:rPr>
        <w:t>8</w:t>
      </w:r>
      <w:r>
        <w:rPr>
          <w:lang w:eastAsia="ko-KR"/>
        </w:rPr>
        <w:tab/>
      </w:r>
      <w:r>
        <w:t>(PLMN not allowed to operate at the present UE location).</w:t>
      </w:r>
    </w:p>
    <w:p w14:paraId="2CA8385C" w14:textId="77777777" w:rsidR="00CB2339" w:rsidRDefault="00CB2339" w:rsidP="00CB2339">
      <w:pPr>
        <w:pStyle w:val="B1"/>
        <w:rPr>
          <w:lang w:eastAsia="zh-CN"/>
        </w:rPr>
      </w:pPr>
      <w:r>
        <w:tab/>
        <w:t xml:space="preserve">This cause value received from </w:t>
      </w:r>
      <w:r>
        <w:rPr>
          <w:lang w:eastAsia="zh-CN"/>
        </w:rPr>
        <w:t>a non-</w:t>
      </w:r>
      <w:r>
        <w:t>satellite NG-RAN cell is considered as an abnormal case and the behaviour of the UE is specified in subclause 5.5.1.2.7.</w:t>
      </w:r>
    </w:p>
    <w:p w14:paraId="4C86ECA6" w14:textId="77777777" w:rsidR="00CB2339" w:rsidRDefault="00CB2339" w:rsidP="00CB2339">
      <w:pPr>
        <w:pStyle w:val="B1"/>
        <w:rPr>
          <w:lang w:eastAsia="x-none"/>
        </w:rPr>
      </w:pPr>
      <w:r>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The UE shall enter state 5GMM-DEREGISTERED.PLMN-SEARCH and perform a PLMN selection according to 3GPP TS 23.122 [5].</w:t>
      </w:r>
    </w:p>
    <w:p w14:paraId="6F31843A" w14:textId="77777777" w:rsidR="00CB2339" w:rsidRDefault="00CB2339" w:rsidP="00CB2339">
      <w:pPr>
        <w:pStyle w:val="EditorsNote"/>
      </w:pPr>
      <w:r>
        <w:t>Editor's note:</w:t>
      </w:r>
      <w:r>
        <w:tab/>
        <w:t>[5GSAT_ARCH-CT, CR#3217]. It is FFS how to prevent the UE from making repeated attempts at selecting the same satellite access PLMN if there are no other available PLMNs at UE's location.</w:t>
      </w:r>
    </w:p>
    <w:p w14:paraId="59AAA2CC" w14:textId="77777777" w:rsidR="00CB2339" w:rsidRDefault="00CB2339" w:rsidP="00CB2339">
      <w:pPr>
        <w:pStyle w:val="B1"/>
      </w:pPr>
      <w:r>
        <w:t>#79</w:t>
      </w:r>
      <w:r>
        <w:tab/>
        <w:t>(UAS services not allowed).</w:t>
      </w:r>
    </w:p>
    <w:p w14:paraId="02346486" w14:textId="77777777" w:rsidR="00CB2339" w:rsidRDefault="00CB2339" w:rsidP="00CB2339">
      <w:pPr>
        <w:pStyle w:val="B1"/>
      </w:pPr>
      <w:r>
        <w:tab/>
        <w:t>The UE shall abort the initial registration procedure,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the registration procedure with including the Service-level device ID set to the CAA-level UAV ID in the Service-level-AA container IE to the current PLMN until the UE is switched off or the UICC containing the USIM is removed.</w:t>
      </w:r>
    </w:p>
    <w:p w14:paraId="2F011830" w14:textId="77777777" w:rsidR="00CB2339" w:rsidRDefault="00CB2339" w:rsidP="00CB2339">
      <w:r>
        <w:t>Other values are considered as abnormal cases. The behaviour of the UE in those cases is specified in subclause 5.5.1.2.7.</w:t>
      </w:r>
    </w:p>
    <w:p w14:paraId="29C7AFB9"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53" w:name="_Hlk531859748"/>
      <w:bookmarkStart w:id="54" w:name="_Toc82895862"/>
      <w:bookmarkStart w:id="55" w:name="_Toc51949171"/>
      <w:bookmarkStart w:id="56" w:name="_Toc51948079"/>
      <w:bookmarkStart w:id="57" w:name="_Toc45286810"/>
      <w:bookmarkStart w:id="58" w:name="_Toc36657146"/>
      <w:bookmarkStart w:id="59" w:name="_Toc36212969"/>
      <w:bookmarkStart w:id="60" w:name="_Toc27746787"/>
      <w:bookmarkStart w:id="61" w:name="_Toc20232685"/>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8C8F7D5" w14:textId="77777777" w:rsidR="008E239A" w:rsidRDefault="008E239A" w:rsidP="008E239A">
      <w:pPr>
        <w:pStyle w:val="5"/>
        <w:rPr>
          <w:lang w:eastAsia="x-none"/>
        </w:rPr>
      </w:pPr>
      <w:r>
        <w:t>5.5.1.3.4</w:t>
      </w:r>
      <w:r>
        <w:tab/>
        <w:t>Mobil</w:t>
      </w:r>
      <w:bookmarkEnd w:id="53"/>
      <w:r>
        <w:t>ity and periodic registration update accepted by the network</w:t>
      </w:r>
      <w:bookmarkEnd w:id="54"/>
      <w:bookmarkEnd w:id="55"/>
      <w:bookmarkEnd w:id="56"/>
      <w:bookmarkEnd w:id="57"/>
      <w:bookmarkEnd w:id="58"/>
      <w:bookmarkEnd w:id="59"/>
      <w:bookmarkEnd w:id="60"/>
      <w:bookmarkEnd w:id="61"/>
    </w:p>
    <w:p w14:paraId="50D8A169" w14:textId="77777777" w:rsidR="008E239A" w:rsidRDefault="008E239A" w:rsidP="008E239A">
      <w:r>
        <w:t>If the registration update request has been accepted by the network, the AMF shall send a REGISTRATION ACCEPT message to the UE.</w:t>
      </w:r>
    </w:p>
    <w:p w14:paraId="21B51CE0" w14:textId="77777777" w:rsidR="008E239A" w:rsidRDefault="008E239A" w:rsidP="008E239A">
      <w:r>
        <w:t>If timer T3513 is running in the AMF, the AMF shall stop timer T3513 if a paging request was sent with the access type indicating non-3GPP and the REGISTRATION REQUEST message includes the Allowed PDU session status IE.</w:t>
      </w:r>
    </w:p>
    <w:p w14:paraId="3C218E26" w14:textId="77777777" w:rsidR="008E239A" w:rsidRDefault="008E239A" w:rsidP="008E239A">
      <w:r>
        <w:t>If timer T3565 is running in the AMF, the AMF shall stop timer T3565 when a REGISTRATION REQUEST message is received.</w:t>
      </w:r>
    </w:p>
    <w:p w14:paraId="6E571A4C" w14:textId="77777777" w:rsidR="008E239A" w:rsidRDefault="008E239A" w:rsidP="008E239A">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E98D54A" w14:textId="77777777" w:rsidR="008E239A" w:rsidRDefault="008E239A" w:rsidP="008E239A">
      <w:pPr>
        <w:pStyle w:val="NO"/>
        <w:rPr>
          <w:lang w:eastAsia="ja-JP"/>
        </w:rPr>
      </w:pPr>
      <w:r>
        <w:t>NOTE 1:</w:t>
      </w:r>
      <w:r>
        <w:tab/>
        <w:t>This information is forwarded to the new AMF during inter-AMF handover or to the new MME during inter-system handover to S1 mode.</w:t>
      </w:r>
    </w:p>
    <w:p w14:paraId="683B3F23" w14:textId="77777777" w:rsidR="008E239A" w:rsidRDefault="008E239A" w:rsidP="008E239A">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43F217F4" w14:textId="77777777" w:rsidR="008E239A" w:rsidRDefault="008E239A" w:rsidP="008E239A">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398DB73E" w14:textId="77777777" w:rsidR="008E239A" w:rsidRDefault="008E239A" w:rsidP="008E239A">
      <w:pPr>
        <w:pStyle w:val="NO"/>
        <w:rPr>
          <w:lang w:eastAsia="zh-CN"/>
        </w:rPr>
      </w:pPr>
      <w:r>
        <w:lastRenderedPageBreak/>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0CBBA9EE" w14:textId="77777777" w:rsidR="008E239A" w:rsidRDefault="008E239A" w:rsidP="008E239A">
      <w:r>
        <w:t>If a 5G-GUTI or the SOR transparent container IE is included in the REGISTRATION ACCEPT message, the AMF shall start timer T3550 and enter state 5GMM-COMMON-PROCEDURE-INITIATED as described in subclause 5.1.3.2.3.3.</w:t>
      </w:r>
    </w:p>
    <w:p w14:paraId="1672D23A" w14:textId="77777777" w:rsidR="008E239A" w:rsidRDefault="008E239A" w:rsidP="008E239A">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4DF7A87A" w14:textId="77777777" w:rsidR="008E239A" w:rsidRDefault="008E239A" w:rsidP="008E239A">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1072D02" w14:textId="77777777" w:rsidR="008E239A" w:rsidRDefault="008E239A" w:rsidP="008E239A">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7B5673A6" w14:textId="77777777" w:rsidR="008E239A" w:rsidRDefault="008E239A" w:rsidP="008E239A">
      <w:pPr>
        <w:pStyle w:val="NO"/>
      </w:pPr>
      <w:r>
        <w:t>NOTE 3:</w:t>
      </w:r>
      <w:r>
        <w:tab/>
        <w:t>When assigning the TAI list, the AMF can take into account the eNodeB's capability of support of CIoT 5GS optimization.</w:t>
      </w:r>
    </w:p>
    <w:p w14:paraId="3E9FA3E9" w14:textId="77777777" w:rsidR="008E239A" w:rsidRDefault="008E239A" w:rsidP="008E239A">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D5FFE2F" w14:textId="77777777" w:rsidR="008E239A" w:rsidRDefault="008E239A" w:rsidP="008E239A">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36A71110" w14:textId="77777777" w:rsidR="008E239A" w:rsidRDefault="008E239A" w:rsidP="008E239A">
      <w:r>
        <w:t>The AMF may include new service area restrictions in the Service area list IE in the REGISTRATION ACCEPT message. The UE, upon receiving a REGISTRATION ACCEPT message with new service area restrictions shall act as described in subclause 5.3.5.</w:t>
      </w:r>
    </w:p>
    <w:p w14:paraId="4246714C" w14:textId="77777777" w:rsidR="008E239A" w:rsidRDefault="008E239A" w:rsidP="008E239A">
      <w:r>
        <w:t>If the Service area list IE is not included in the REGISTRATION ACCEPT message, any tracking area in the registered PLMN and its equivalent PLMN(s) in the registration area is considered as an allowed tracking area as described in subclause 5.3.5.</w:t>
      </w:r>
    </w:p>
    <w:p w14:paraId="23754C53" w14:textId="77777777" w:rsidR="008E239A" w:rsidRDefault="008E239A" w:rsidP="008E239A">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65FDCC37" w14:textId="77777777" w:rsidR="008E239A" w:rsidRDefault="008E239A" w:rsidP="008E239A">
      <w:r>
        <w:t>The AMF shall include an active time value in the T3324 IE in the REGISTRATION ACCEPT message if the UE requested an active time value in the REGISTRATION REQUEST message and the AMF accepts the use of MICO mode and the use of active time.</w:t>
      </w:r>
    </w:p>
    <w:p w14:paraId="54903F6F" w14:textId="77777777" w:rsidR="008E239A" w:rsidRDefault="008E239A" w:rsidP="008E239A">
      <w:r>
        <w:lastRenderedPageBreak/>
        <w:t>If the UE does not include MICO indication IE in the REGISTRATION REQUEST message, then the AMF shall disable MICO mode if it was already enabled.</w:t>
      </w:r>
    </w:p>
    <w:p w14:paraId="3CDE5CEA" w14:textId="77777777" w:rsidR="008E239A" w:rsidRDefault="008E239A" w:rsidP="008E239A">
      <w:r>
        <w:t>The AMF may include the T3512 value IE in the REGISTRATION ACCEPT message only if the REGISTRATION REQUEST message was sent over the 3GPP access.</w:t>
      </w:r>
    </w:p>
    <w:p w14:paraId="399F63CF" w14:textId="77777777" w:rsidR="008E239A" w:rsidRDefault="008E239A" w:rsidP="008E239A">
      <w:r>
        <w:t>The AMF may include the non-3GPP de-registration timer value IE in the REGISTRATION ACCEPT message only if the REGISTRATION REQUEST message was sent for the non-3GPP access.</w:t>
      </w:r>
    </w:p>
    <w:p w14:paraId="32C4DE22" w14:textId="77777777" w:rsidR="008E239A" w:rsidRDefault="008E239A" w:rsidP="008E239A">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458A8156" w14:textId="77777777" w:rsidR="008E239A" w:rsidRDefault="008E239A" w:rsidP="008E239A">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6D90A8EA" w14:textId="77777777" w:rsidR="008E239A" w:rsidRDefault="008E239A" w:rsidP="008E239A">
      <w:r>
        <w:t xml:space="preserve">If the UE requests "control plane CIoT 5GS optimization" in the 5GS update type IE, indicates support of control plane CIoT 5GS optimization in the 5GMM capability IE and the AMF decides to accept </w:t>
      </w:r>
      <w:r>
        <w:rPr>
          <w:lang w:eastAsia="ja-JP"/>
        </w:rPr>
        <w:t xml:space="preserve">the requested </w:t>
      </w:r>
      <w:r>
        <w:t>CIoT 5GS optimization</w:t>
      </w:r>
      <w:r>
        <w:rPr>
          <w:lang w:eastAsia="ja-JP"/>
        </w:rPr>
        <w:t xml:space="preserve"> and</w:t>
      </w:r>
      <w:r>
        <w:t xml:space="preserve"> the registration request, the AMF shall indicate "control plane CIoT 5GS optimization supported" in the 5GS network feature support IE of the REGISTRATION ACCEPT message.</w:t>
      </w:r>
    </w:p>
    <w:p w14:paraId="61AD0FB1" w14:textId="77777777" w:rsidR="008E239A" w:rsidRDefault="008E239A" w:rsidP="008E239A">
      <w:pPr>
        <w:rPr>
          <w:lang w:eastAsia="ja-JP"/>
        </w:rPr>
      </w:pPr>
      <w:r>
        <w:t xml:space="preserve">If the UE has indicated support for the control plane CIoT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473FEEB7" w14:textId="77777777" w:rsidR="008E239A" w:rsidRDefault="008E239A" w:rsidP="008E239A">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7AB5AE28" w14:textId="77777777" w:rsidR="008E239A" w:rsidRDefault="008E239A" w:rsidP="008E239A">
      <w:r>
        <w:t>If:</w:t>
      </w:r>
    </w:p>
    <w:p w14:paraId="26E71FE8" w14:textId="77777777" w:rsidR="008E239A" w:rsidRDefault="008E239A" w:rsidP="008E239A">
      <w:pPr>
        <w:pStyle w:val="B1"/>
      </w:pPr>
      <w:r>
        <w:t>-</w:t>
      </w:r>
      <w:r>
        <w:tab/>
      </w:r>
      <w:r>
        <w:rPr>
          <w:lang w:val="en-US"/>
        </w:rPr>
        <w:t xml:space="preserve">the UE in NB-N1 mode </w:t>
      </w:r>
      <w:r>
        <w:t>is using control plane CIoT 5GS optimization; and</w:t>
      </w:r>
    </w:p>
    <w:p w14:paraId="0BBFC600" w14:textId="77777777" w:rsidR="008E239A" w:rsidRDefault="008E239A" w:rsidP="008E239A">
      <w:pPr>
        <w:pStyle w:val="B1"/>
      </w:pPr>
      <w:r>
        <w:rPr>
          <w:lang w:val="cs-CZ"/>
        </w:rPr>
        <w:t>-</w:t>
      </w:r>
      <w:r>
        <w:rPr>
          <w:lang w:val="cs-CZ"/>
        </w:rPr>
        <w:tab/>
      </w:r>
      <w:r>
        <w:rPr>
          <w:lang w:val="en-US"/>
        </w:rPr>
        <w:t xml:space="preserve">the network is configured to provide the truncated 5G-S-TMSI configuration for </w:t>
      </w:r>
      <w:r>
        <w:t>control plane CIoT 5GS optimizations;</w:t>
      </w:r>
    </w:p>
    <w:p w14:paraId="571BA2C0" w14:textId="77777777" w:rsidR="008E239A" w:rsidRDefault="008E239A" w:rsidP="008E239A">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3F74CB" w14:textId="77777777" w:rsidR="008E239A" w:rsidRDefault="008E239A" w:rsidP="008E239A">
      <w:pPr>
        <w:rPr>
          <w:lang w:eastAsia="ko-KR"/>
        </w:rPr>
      </w:pPr>
      <w:r>
        <w:t xml:space="preserve">For inter-system change from S1 mode to N1 mode in 5GMM-IDLE mode, </w:t>
      </w:r>
      <w:r>
        <w:rPr>
          <w:lang w:eastAsia="ko-KR"/>
        </w:rPr>
        <w:t xml:space="preserve">if the UE has included a </w:t>
      </w:r>
      <w:r>
        <w:t>ng</w:t>
      </w:r>
      <w:r>
        <w:rPr>
          <w:lang w:eastAsia="ko-KR"/>
        </w:rPr>
        <w:t xml:space="preserve">KSI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F706FCE" w14:textId="77777777" w:rsidR="008E239A" w:rsidRDefault="008E239A" w:rsidP="008E239A">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r>
        <w:rPr>
          <w:lang w:eastAsia="ko-KR"/>
        </w:rPr>
        <w:t>ngKSI</w:t>
      </w:r>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62" w:name="OLE_LINK17"/>
      <w:r>
        <w:t>5G NAS</w:t>
      </w:r>
      <w:bookmarkEnd w:id="62"/>
      <w:r>
        <w:t xml:space="preserve"> security context;</w:t>
      </w:r>
    </w:p>
    <w:p w14:paraId="277E066F" w14:textId="77777777" w:rsidR="008E239A" w:rsidRDefault="008E239A" w:rsidP="008E239A">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r>
        <w:rPr>
          <w:lang w:eastAsia="ko-KR"/>
        </w:rPr>
        <w:t>ngKSI</w:t>
      </w:r>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28C98693" w14:textId="77777777" w:rsidR="008E239A" w:rsidRDefault="008E239A" w:rsidP="008E239A">
      <w:pPr>
        <w:pStyle w:val="B1"/>
      </w:pPr>
      <w:r>
        <w:t>c)</w:t>
      </w:r>
      <w:r>
        <w:tab/>
        <w:t>if the UE has not included an Additional GUTI IE, the AMF may treat the REGISTRATION REQUEST message as in the previous item, i.e. as if it cannot retrieve the current 5G NAS security context.</w:t>
      </w:r>
    </w:p>
    <w:p w14:paraId="563C7C5C" w14:textId="77777777" w:rsidR="008E239A" w:rsidRDefault="008E239A" w:rsidP="008E239A">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697BAFC8" w14:textId="77777777" w:rsidR="008E239A" w:rsidRDefault="008E239A" w:rsidP="008E239A">
      <w:pPr>
        <w:rPr>
          <w:lang w:eastAsia="ko-KR"/>
        </w:rPr>
      </w:pPr>
      <w:r>
        <w:lastRenderedPageBreak/>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49138E1B" w14:textId="77777777" w:rsidR="008E239A" w:rsidRDefault="008E239A" w:rsidP="008E239A">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E3F84B8" w14:textId="77777777" w:rsidR="008E239A" w:rsidRDefault="008E239A" w:rsidP="008E239A">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35D33154" w14:textId="77777777" w:rsidR="008E239A" w:rsidRDefault="008E239A" w:rsidP="008E239A">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02183CFC" w14:textId="77777777" w:rsidR="008E239A" w:rsidRDefault="008E239A" w:rsidP="008E239A">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76E83E60" w14:textId="77777777" w:rsidR="008E239A" w:rsidRDefault="008E239A" w:rsidP="008E239A">
      <w:pPr>
        <w:pStyle w:val="NO"/>
      </w:pPr>
      <w:bookmarkStart w:id="63"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3"/>
    <w:p w14:paraId="46ADD6DF" w14:textId="77777777" w:rsidR="008E239A" w:rsidRDefault="008E239A" w:rsidP="008E239A">
      <w:r>
        <w:t>If the UE has included the Service-level device ID set to the CAA-level UAV ID in the Service-level-AA container IE of the REGISTRATION REQUEST message, and if:</w:t>
      </w:r>
    </w:p>
    <w:p w14:paraId="16190C72" w14:textId="77777777" w:rsidR="008E239A" w:rsidRDefault="008E239A" w:rsidP="008E239A">
      <w:pPr>
        <w:pStyle w:val="B1"/>
      </w:pPr>
      <w:r>
        <w:t>-</w:t>
      </w:r>
      <w:r>
        <w:tab/>
        <w:t>the UE has a valid aerial UE subscription information; and</w:t>
      </w:r>
    </w:p>
    <w:p w14:paraId="59FF2650" w14:textId="77777777" w:rsidR="008E239A" w:rsidRDefault="008E239A" w:rsidP="008E239A">
      <w:pPr>
        <w:pStyle w:val="B1"/>
      </w:pPr>
      <w:r>
        <w:t>-</w:t>
      </w:r>
      <w:r>
        <w:tab/>
        <w:t>the UUAA procedure is to be performed during the registration procedure according to operator policy; and</w:t>
      </w:r>
    </w:p>
    <w:p w14:paraId="2C6DAE0B" w14:textId="77777777" w:rsidR="008E239A" w:rsidRDefault="008E239A" w:rsidP="008E239A">
      <w:pPr>
        <w:pStyle w:val="B1"/>
      </w:pPr>
      <w:r>
        <w:t>-</w:t>
      </w:r>
      <w:r>
        <w:tab/>
        <w:t>there is no valid UUAA result for the UE in the UE 5GMM context,</w:t>
      </w:r>
    </w:p>
    <w:p w14:paraId="06BAB3D1" w14:textId="77777777" w:rsidR="008E239A" w:rsidRDefault="008E239A" w:rsidP="008E239A">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439107E8" w14:textId="77777777" w:rsidR="008E239A" w:rsidRDefault="008E239A" w:rsidP="008E239A">
      <w:pPr>
        <w:pStyle w:val="EditorsNote"/>
      </w:pPr>
      <w:r>
        <w:t>Editor's note:</w:t>
      </w:r>
      <w:r>
        <w:tab/>
        <w:t>It is FFS when there is valid UUAA result for the UE in the UE 5GMM context</w:t>
      </w:r>
    </w:p>
    <w:p w14:paraId="2DE924DA" w14:textId="77777777" w:rsidR="008E239A" w:rsidRDefault="008E239A" w:rsidP="008E239A">
      <w:pPr>
        <w:pStyle w:val="EditorsNote"/>
      </w:pPr>
      <w:r>
        <w:t>Editor's note:</w:t>
      </w:r>
      <w:r>
        <w:tab/>
        <w:t>How to handle pending NSSAI during the registration procedure for UAS service is FFS.</w:t>
      </w:r>
    </w:p>
    <w:p w14:paraId="6437834E" w14:textId="77777777" w:rsidR="008E239A" w:rsidRDefault="008E239A" w:rsidP="008E239A">
      <w:pPr>
        <w:pStyle w:val="EditorsNote"/>
      </w:pPr>
      <w:r>
        <w:t>Editor's note:</w:t>
      </w:r>
      <w:r>
        <w:tab/>
        <w:t>It is FFS whether the Service-level-AA pending indication is included in the service-level AA container IE.</w:t>
      </w:r>
    </w:p>
    <w:p w14:paraId="40B52572" w14:textId="77777777" w:rsidR="008E239A" w:rsidRDefault="008E239A" w:rsidP="008E239A">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06A65A7" w14:textId="77777777" w:rsidR="008E239A" w:rsidRDefault="008E239A" w:rsidP="008E239A">
      <w:r>
        <w:t>Upon receipt of the REGISTRATION ACCEPT message, the UE shall reset the registration attempt counter and service request attempt counter, enter state 5GMM-REGISTERED and set the 5GS update status to 5U1 UPDATED.</w:t>
      </w:r>
    </w:p>
    <w:p w14:paraId="0CCA65FA" w14:textId="77777777" w:rsidR="008E239A" w:rsidRDefault="008E239A" w:rsidP="008E239A">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BB6E50A" w14:textId="77777777" w:rsidR="008E239A" w:rsidRDefault="008E239A" w:rsidP="008E239A">
      <w:r>
        <w:t xml:space="preserve">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w:t>
      </w:r>
      <w:r>
        <w:lastRenderedPageBreak/>
        <w:t>3GPP access" events. If the message was received via non-3GPP access, the UE shall reset the counter for "the entry for the current SNPN considered invalid for non-3GPP access" events.</w:t>
      </w:r>
    </w:p>
    <w:p w14:paraId="427D7EF8" w14:textId="77777777" w:rsidR="008E239A" w:rsidRDefault="008E239A" w:rsidP="008E239A">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637CD971" w14:textId="77777777" w:rsidR="008E239A" w:rsidRDefault="008E239A" w:rsidP="008E239A">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47AEACBA" w14:textId="77777777" w:rsidR="008E239A" w:rsidRDefault="008E239A" w:rsidP="008E239A">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13252BE6" w14:textId="77777777" w:rsidR="008E239A" w:rsidRDefault="008E239A" w:rsidP="008E239A">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1411BF3E" w14:textId="77777777" w:rsidR="008E239A" w:rsidRDefault="008E239A" w:rsidP="008E239A">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07E27934" w14:textId="77777777" w:rsidR="008E239A" w:rsidRDefault="008E239A" w:rsidP="008E239A">
      <w:r>
        <w:t>If the REGISTRATION ACCEPT message contains the CAG information list IE and the UE had set the CAG bit to "CAG supported" in the 5GMM capability IE of the REGISTRATION REQUEST message, the UE shall:</w:t>
      </w:r>
    </w:p>
    <w:p w14:paraId="165084E7" w14:textId="77777777" w:rsidR="008E239A" w:rsidRDefault="008E239A" w:rsidP="008E239A">
      <w:pPr>
        <w:pStyle w:val="B1"/>
      </w:pPr>
      <w:r>
        <w:t>a)</w:t>
      </w:r>
      <w:r>
        <w:tab/>
        <w:t>replace the "CAG information list" stored in the UE with the received CAG information list IE when received in the HPLMN or EHPLMN;</w:t>
      </w:r>
    </w:p>
    <w:p w14:paraId="2A07508F" w14:textId="77777777" w:rsidR="008E239A" w:rsidRDefault="008E239A" w:rsidP="008E239A">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75AA5217" w14:textId="77777777" w:rsidR="008E239A" w:rsidRDefault="008E239A" w:rsidP="008E239A">
      <w:pPr>
        <w:pStyle w:val="NO"/>
      </w:pPr>
      <w:r>
        <w:t>NOTE 6:</w:t>
      </w:r>
      <w:r>
        <w:tab/>
        <w:t>When the UE receives the CAG information list IE in a serving PLMN other than the HPLMN or EHPLMN, entries of a PLMN other than the serving VPLMN, if any, in the received CAG information list IE are ignored.</w:t>
      </w:r>
    </w:p>
    <w:p w14:paraId="221C3BE3" w14:textId="77777777" w:rsidR="008E239A" w:rsidRDefault="008E239A" w:rsidP="008E239A">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0322CF0" w14:textId="77777777" w:rsidR="008E239A" w:rsidRDefault="008E239A" w:rsidP="008E239A">
      <w:r>
        <w:t>The UE shall store the "CAG information list" received in the CAG information list IE as specified in annex C.</w:t>
      </w:r>
    </w:p>
    <w:p w14:paraId="0FF2B2E1" w14:textId="77777777" w:rsidR="008E239A" w:rsidRDefault="008E239A" w:rsidP="008E239A">
      <w:pPr>
        <w:rPr>
          <w:lang w:eastAsia="ko-KR"/>
        </w:rPr>
      </w:pPr>
      <w:r>
        <w:rPr>
          <w:lang w:eastAsia="ko-KR"/>
        </w:rPr>
        <w:t>If the received "CAG information list" includes an entry containing the identity of the registered PLMN, the UE shall operate as follows.</w:t>
      </w:r>
    </w:p>
    <w:p w14:paraId="6CC52459" w14:textId="77777777" w:rsidR="008E239A" w:rsidRDefault="008E239A" w:rsidP="008E239A">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2105687" w14:textId="77777777" w:rsidR="008E239A" w:rsidRDefault="008E239A" w:rsidP="008E239A">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27D45DF9" w14:textId="77777777" w:rsidR="008E239A" w:rsidRDefault="008E239A" w:rsidP="008E239A">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925E6A3" w14:textId="77777777" w:rsidR="008E239A" w:rsidRDefault="008E239A" w:rsidP="008E239A">
      <w:pPr>
        <w:pStyle w:val="B3"/>
      </w:pPr>
      <w:r>
        <w:lastRenderedPageBreak/>
        <w:t>i)</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5E0DB223" w14:textId="77777777" w:rsidR="008E239A" w:rsidRDefault="008E239A" w:rsidP="008E239A">
      <w:pPr>
        <w:pStyle w:val="B3"/>
      </w:pPr>
      <w:r>
        <w:t>ii)</w:t>
      </w:r>
      <w:r>
        <w:tab/>
        <w:t xml:space="preserve">if the entry for the </w:t>
      </w:r>
      <w:r>
        <w:rPr>
          <w:lang w:eastAsia="ko-KR"/>
        </w:rPr>
        <w:t>registered</w:t>
      </w:r>
      <w:r>
        <w:t xml:space="preserve"> PLMN in the received "CAG information list" does not include any CAG-ID and:</w:t>
      </w:r>
    </w:p>
    <w:p w14:paraId="4E77C806" w14:textId="77777777" w:rsidR="008E239A" w:rsidRDefault="008E239A" w:rsidP="008E239A">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44169D1" w14:textId="77777777" w:rsidR="008E239A" w:rsidRDefault="008E239A" w:rsidP="008E239A">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3C855663" w14:textId="77777777" w:rsidR="008E239A" w:rsidRDefault="008E239A" w:rsidP="008E239A">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624FD72C" w14:textId="77777777" w:rsidR="008E239A" w:rsidRDefault="008E239A" w:rsidP="008E239A">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2BFEB091" w14:textId="77777777" w:rsidR="008E239A" w:rsidRDefault="008E239A" w:rsidP="008E239A">
      <w:pPr>
        <w:pStyle w:val="B2"/>
      </w:pPr>
      <w:r>
        <w:t>2)</w:t>
      </w:r>
      <w:r>
        <w:tab/>
        <w:t xml:space="preserve">if the entry for the </w:t>
      </w:r>
      <w:r>
        <w:rPr>
          <w:lang w:eastAsia="ko-KR"/>
        </w:rPr>
        <w:t>registered</w:t>
      </w:r>
      <w:r>
        <w:t xml:space="preserve"> PLMN in the received "CAG information list" does not include any CAG-ID and:</w:t>
      </w:r>
    </w:p>
    <w:p w14:paraId="64C86EA2" w14:textId="77777777" w:rsidR="008E239A" w:rsidRDefault="008E239A" w:rsidP="008E239A">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78493363" w14:textId="77777777" w:rsidR="008E239A" w:rsidRDefault="008E239A" w:rsidP="008E239A">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2B454471" w14:textId="77777777" w:rsidR="008E239A" w:rsidRDefault="008E239A" w:rsidP="008E239A">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B5F770C" w14:textId="77777777" w:rsidR="008E239A" w:rsidRDefault="008E239A" w:rsidP="008E239A">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866D297" w14:textId="77777777" w:rsidR="008E239A" w:rsidRDefault="008E239A" w:rsidP="008E239A">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BA9AC6B" w14:textId="77777777" w:rsidR="008E239A" w:rsidRDefault="008E239A" w:rsidP="008E239A">
      <w:r>
        <w:t xml:space="preserve">If the T3448 value IE is present in the received </w:t>
      </w:r>
      <w:r>
        <w:rPr>
          <w:lang w:val="en-US"/>
        </w:rPr>
        <w:t xml:space="preserve">REGISTRATION </w:t>
      </w:r>
      <w:r>
        <w:t>ACCEPT message and the value indicates that this timer is neither zero nor deactivated, the UE shall:</w:t>
      </w:r>
    </w:p>
    <w:p w14:paraId="17485C3E" w14:textId="77777777" w:rsidR="008E239A" w:rsidRDefault="008E239A" w:rsidP="008E239A">
      <w:pPr>
        <w:pStyle w:val="B1"/>
      </w:pPr>
      <w:r>
        <w:t>a)</w:t>
      </w:r>
      <w:r>
        <w:tab/>
        <w:t>stop timer T3448 if it is running; and</w:t>
      </w:r>
    </w:p>
    <w:p w14:paraId="4E07620E" w14:textId="77777777" w:rsidR="008E239A" w:rsidRDefault="008E239A" w:rsidP="008E239A">
      <w:pPr>
        <w:pStyle w:val="B1"/>
        <w:rPr>
          <w:lang w:eastAsia="ja-JP"/>
        </w:rPr>
      </w:pPr>
      <w:r>
        <w:t>b)</w:t>
      </w:r>
      <w:r>
        <w:tab/>
        <w:t>start timer T3448 with the value provided in the T3448 value IE.</w:t>
      </w:r>
    </w:p>
    <w:p w14:paraId="0C49A162" w14:textId="77777777" w:rsidR="008E239A" w:rsidRDefault="008E239A" w:rsidP="008E239A">
      <w:r>
        <w:t xml:space="preserve">If the UE is using 5GS services with control plane CIoT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FC0EE76" w14:textId="77777777" w:rsidR="008E239A" w:rsidRDefault="008E239A" w:rsidP="008E239A">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2789181C" w14:textId="77777777" w:rsidR="008E239A" w:rsidRDefault="008E239A" w:rsidP="008E239A">
      <w:pPr>
        <w:rPr>
          <w:rFonts w:eastAsia="Malgun Gothic"/>
        </w:rPr>
      </w:pPr>
      <w:r>
        <w:lastRenderedPageBreak/>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516EABBC" w14:textId="77777777" w:rsidR="008E239A" w:rsidRDefault="008E239A" w:rsidP="008E239A">
      <w:pPr>
        <w:rPr>
          <w:rFonts w:eastAsia="宋体"/>
        </w:rPr>
      </w:pPr>
      <w:r>
        <w:t>If the 5GS update type IE was included in the REGISTRATION REQUEST message with the SMS requested bit set to "SMS over NAS supported" and:</w:t>
      </w:r>
    </w:p>
    <w:p w14:paraId="1DBF22AA" w14:textId="77777777" w:rsidR="008E239A" w:rsidRDefault="008E239A" w:rsidP="008E239A">
      <w:pPr>
        <w:pStyle w:val="B1"/>
      </w:pPr>
      <w:r>
        <w:t>a)</w:t>
      </w:r>
      <w:r>
        <w:tab/>
        <w:t>the SMSF address is stored in the UE 5GMM context and:</w:t>
      </w:r>
    </w:p>
    <w:p w14:paraId="48A1A5A7" w14:textId="77777777" w:rsidR="008E239A" w:rsidRDefault="008E239A" w:rsidP="008E239A">
      <w:pPr>
        <w:pStyle w:val="B2"/>
      </w:pPr>
      <w:r>
        <w:t>1)</w:t>
      </w:r>
      <w:r>
        <w:tab/>
        <w:t>the UE is considered available for SMS over NAS; or</w:t>
      </w:r>
    </w:p>
    <w:p w14:paraId="7C5CE5F6" w14:textId="77777777" w:rsidR="008E239A" w:rsidRDefault="008E239A" w:rsidP="008E239A">
      <w:pPr>
        <w:pStyle w:val="B2"/>
      </w:pPr>
      <w:r>
        <w:t>2)</w:t>
      </w:r>
      <w:r>
        <w:tab/>
        <w:t>the UE is considered not available for SMS over NAS and the SMSF has confirmed that the activation of the SMS service is successful; or</w:t>
      </w:r>
    </w:p>
    <w:p w14:paraId="12EEF698" w14:textId="77777777" w:rsidR="008E239A" w:rsidRDefault="008E239A" w:rsidP="008E239A">
      <w:pPr>
        <w:pStyle w:val="B1"/>
        <w:rPr>
          <w:lang w:eastAsia="zh-CN"/>
        </w:rPr>
      </w:pPr>
      <w:r>
        <w:t>b)</w:t>
      </w:r>
      <w:r>
        <w:tab/>
        <w:t>the SMSF address is not stored in the UE 5GMM context, the SMSF selection is successful and the SMSF has confirmed that the activation of the SMS service is successful;</w:t>
      </w:r>
    </w:p>
    <w:p w14:paraId="7476F22B" w14:textId="77777777" w:rsidR="008E239A" w:rsidRDefault="008E239A" w:rsidP="008E239A">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12354A5E" w14:textId="77777777" w:rsidR="008E239A" w:rsidRDefault="008E239A" w:rsidP="008E239A">
      <w:pPr>
        <w:pStyle w:val="B1"/>
      </w:pPr>
      <w:r>
        <w:t>a)</w:t>
      </w:r>
      <w:r>
        <w:tab/>
        <w:t>store the SMSF address in the UE 5GMM context if not stored already; and</w:t>
      </w:r>
    </w:p>
    <w:p w14:paraId="2172BD9C" w14:textId="77777777" w:rsidR="008E239A" w:rsidRDefault="008E239A" w:rsidP="008E239A">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49E0CBC2" w14:textId="77777777" w:rsidR="008E239A" w:rsidRDefault="008E239A" w:rsidP="008E239A">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FF5B342" w14:textId="77777777" w:rsidR="008E239A" w:rsidRDefault="008E239A" w:rsidP="008E239A">
      <w:r>
        <w:t>If the 5GS update type IE was included in the REGISTRATION REQUEST message with the SMS requested bit set to "SMS over NAS not supported" or the 5GS update type IE was not included in the REGISTRATION REQUEST message, then the AMF shall:</w:t>
      </w:r>
    </w:p>
    <w:p w14:paraId="1FEAC664" w14:textId="77777777" w:rsidR="008E239A" w:rsidRDefault="008E239A" w:rsidP="008E239A">
      <w:pPr>
        <w:pStyle w:val="B1"/>
      </w:pPr>
      <w:r>
        <w:t>a)</w:t>
      </w:r>
      <w:r>
        <w:tab/>
        <w:t xml:space="preserve">mark the 5GMM context to indicate that </w:t>
      </w:r>
      <w:r>
        <w:rPr>
          <w:lang w:eastAsia="zh-CN"/>
        </w:rPr>
        <w:t xml:space="preserve">the UE is not available for </w:t>
      </w:r>
      <w:r>
        <w:t>SMS over NAS; and</w:t>
      </w:r>
    </w:p>
    <w:p w14:paraId="0CC9B4E3" w14:textId="77777777" w:rsidR="008E239A" w:rsidRDefault="008E239A" w:rsidP="008E239A">
      <w:pPr>
        <w:pStyle w:val="NO"/>
      </w:pPr>
      <w:r>
        <w:t>NOTE 7:</w:t>
      </w:r>
      <w:r>
        <w:tab/>
        <w:t>The AMF can notify the SMSF that the UE is deregistered from SMS over NAS based on local configuration.</w:t>
      </w:r>
    </w:p>
    <w:p w14:paraId="312D11AD" w14:textId="77777777" w:rsidR="008E239A" w:rsidRDefault="008E239A" w:rsidP="008E239A">
      <w:pPr>
        <w:pStyle w:val="B1"/>
      </w:pPr>
      <w:r>
        <w:t>b)</w:t>
      </w:r>
      <w:r>
        <w:tab/>
        <w:t>set the SMS allowed bit of the 5GS registration result IE to "SMS over NAS not allowed" in the REGISTRATION ACCEPT message.</w:t>
      </w:r>
    </w:p>
    <w:p w14:paraId="290BEFF1" w14:textId="77777777" w:rsidR="008E239A" w:rsidRDefault="008E239A" w:rsidP="008E239A">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4A00BF13" w14:textId="77777777" w:rsidR="008E239A" w:rsidRDefault="008E239A" w:rsidP="008E239A">
      <w:r>
        <w:t>If the 5GS update type IE was included in the REGISTRATION REQUEST message with the NG-RAN-RCU bit set to "</w:t>
      </w:r>
      <w:bookmarkStart w:id="64" w:name="OLE_LINK16"/>
      <w:bookmarkStart w:id="65" w:name="OLE_LINK15"/>
      <w:r>
        <w:t>UE radio capability update</w:t>
      </w:r>
      <w:bookmarkEnd w:id="64"/>
      <w:bookmarkEnd w:id="65"/>
      <w:r>
        <w:t xml:space="preserve"> needed", the AMF shall delete the stored UE radio capability information</w:t>
      </w:r>
      <w:bookmarkStart w:id="66" w:name="_Hlk33612878"/>
      <w:r>
        <w:t xml:space="preserve"> or the UE radio capability ID</w:t>
      </w:r>
      <w:bookmarkEnd w:id="66"/>
      <w:r>
        <w:t>, if any.</w:t>
      </w:r>
    </w:p>
    <w:p w14:paraId="19AF2388" w14:textId="77777777" w:rsidR="008E239A" w:rsidRDefault="008E239A" w:rsidP="008E239A">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6EF2D3E6" w14:textId="77777777" w:rsidR="008E239A" w:rsidRDefault="008E239A" w:rsidP="008E239A">
      <w:pPr>
        <w:pStyle w:val="B1"/>
        <w:rPr>
          <w:lang w:eastAsia="x-none"/>
        </w:rPr>
      </w:pPr>
      <w:r>
        <w:t>a)</w:t>
      </w:r>
      <w:r>
        <w:tab/>
        <w:t>"3GPP access", the UE:</w:t>
      </w:r>
    </w:p>
    <w:p w14:paraId="74B800EF" w14:textId="77777777" w:rsidR="008E239A" w:rsidRDefault="008E239A" w:rsidP="008E239A">
      <w:pPr>
        <w:pStyle w:val="B2"/>
      </w:pPr>
      <w:r>
        <w:t>-</w:t>
      </w:r>
      <w:r>
        <w:tab/>
        <w:t>shall consider itself as being registered to 3GPP access only; and</w:t>
      </w:r>
    </w:p>
    <w:p w14:paraId="5208BDB2" w14:textId="77777777" w:rsidR="008E239A" w:rsidRDefault="008E239A" w:rsidP="008E239A">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34622CA8" w14:textId="77777777" w:rsidR="008E239A" w:rsidRDefault="008E239A" w:rsidP="008E239A">
      <w:pPr>
        <w:pStyle w:val="B1"/>
      </w:pPr>
      <w:r>
        <w:t>b)</w:t>
      </w:r>
      <w:r>
        <w:tab/>
        <w:t>"Non-3GPP access", the UE:</w:t>
      </w:r>
    </w:p>
    <w:p w14:paraId="3557FE73" w14:textId="77777777" w:rsidR="008E239A" w:rsidRDefault="008E239A" w:rsidP="008E239A">
      <w:pPr>
        <w:pStyle w:val="B2"/>
      </w:pPr>
      <w:r>
        <w:t>-</w:t>
      </w:r>
      <w:r>
        <w:tab/>
        <w:t>shall consider itself as being registered to non-3GPP access only; and</w:t>
      </w:r>
    </w:p>
    <w:p w14:paraId="0BC95E51" w14:textId="77777777" w:rsidR="008E239A" w:rsidRDefault="008E239A" w:rsidP="008E239A">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4734096A" w14:textId="77777777" w:rsidR="008E239A" w:rsidRDefault="008E239A" w:rsidP="008E239A">
      <w:pPr>
        <w:pStyle w:val="B1"/>
      </w:pPr>
      <w:r>
        <w:t>c)</w:t>
      </w:r>
      <w:r>
        <w:tab/>
        <w:t>"3GPP access and Non-3GPP access", the UE shall consider itself as being registered to both 3GPP access and non-3GPP access.</w:t>
      </w:r>
    </w:p>
    <w:p w14:paraId="325A05FE" w14:textId="77777777" w:rsidR="008E239A" w:rsidRDefault="008E239A" w:rsidP="008E239A">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42A4BCFC" w14:textId="77777777" w:rsidR="008E239A" w:rsidRDefault="008E239A" w:rsidP="008E239A">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44F2F5F9" w14:textId="77777777" w:rsidR="008E239A" w:rsidRDefault="008E239A" w:rsidP="008E239A">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37D336E9" w14:textId="77777777" w:rsidR="008E239A" w:rsidRDefault="008E239A" w:rsidP="008E239A">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CEE603C" w14:textId="77777777" w:rsidR="008E239A" w:rsidRDefault="008E239A" w:rsidP="008E239A">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1FEEC49A" w14:textId="77777777" w:rsidR="008E239A" w:rsidRDefault="008E239A" w:rsidP="008E239A">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25F90384" w14:textId="77777777" w:rsidR="008E239A" w:rsidRDefault="008E239A" w:rsidP="008E239A">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D08A1F0" w14:textId="77777777" w:rsidR="008E239A" w:rsidRDefault="008E239A" w:rsidP="008E239A">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2F395CDD" w14:textId="77777777" w:rsidR="008E239A" w:rsidRDefault="008E239A" w:rsidP="008E239A">
      <w:pPr>
        <w:pStyle w:val="B1"/>
      </w:pPr>
      <w:r>
        <w:t>a)</w:t>
      </w:r>
      <w:r>
        <w:tab/>
        <w:t>the allowed NSSAI containing the S-NSSAI(s) or the mapped S-NSSAI(s), if any:</w:t>
      </w:r>
    </w:p>
    <w:p w14:paraId="46AC5A9C" w14:textId="77777777" w:rsidR="008E239A" w:rsidRDefault="008E239A" w:rsidP="008E239A">
      <w:pPr>
        <w:pStyle w:val="B2"/>
      </w:pPr>
      <w:r>
        <w:t>i)</w:t>
      </w:r>
      <w:r>
        <w:tab/>
        <w:t>which are not subject to network slice-specific authentication and authorization and are allowed by the AMF; or</w:t>
      </w:r>
    </w:p>
    <w:p w14:paraId="5D1CE1B8" w14:textId="77777777" w:rsidR="008E239A" w:rsidRDefault="008E239A" w:rsidP="008E239A">
      <w:pPr>
        <w:pStyle w:val="B2"/>
      </w:pPr>
      <w:r>
        <w:t>ii)</w:t>
      </w:r>
      <w:r>
        <w:tab/>
        <w:t>for which the network slice-specific authentication and authorization has been successfully performed;</w:t>
      </w:r>
    </w:p>
    <w:p w14:paraId="380C41E3" w14:textId="77777777" w:rsidR="008E239A" w:rsidRDefault="008E239A" w:rsidP="008E239A">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49486679" w14:textId="77777777" w:rsidR="008E239A" w:rsidRDefault="008E239A" w:rsidP="008E239A">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99014F5" w14:textId="77777777" w:rsidR="008E239A" w:rsidRDefault="008E239A" w:rsidP="008E239A">
      <w:pPr>
        <w:pStyle w:val="B1"/>
      </w:pPr>
      <w:r>
        <w:lastRenderedPageBreak/>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780F583" w14:textId="77777777" w:rsidR="008E239A" w:rsidRDefault="008E239A" w:rsidP="008E239A">
      <w:pPr>
        <w:rPr>
          <w:rFonts w:eastAsia="Malgun Gothic"/>
        </w:rPr>
      </w:pPr>
      <w:r>
        <w:t>If the UE indicated the support for network slice-specific authentication and authorization, an</w:t>
      </w:r>
      <w:r>
        <w:rPr>
          <w:lang w:eastAsia="zh-CN"/>
        </w:rPr>
        <w:t>d if</w:t>
      </w:r>
      <w:r>
        <w:rPr>
          <w:rFonts w:eastAsia="Malgun Gothic"/>
        </w:rPr>
        <w:t>:</w:t>
      </w:r>
    </w:p>
    <w:p w14:paraId="19577BD5" w14:textId="77777777" w:rsidR="008E239A" w:rsidRDefault="008E239A" w:rsidP="008E239A">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4C365AAB" w14:textId="77777777" w:rsidR="008E239A" w:rsidRDefault="008E239A" w:rsidP="008E239A">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5C41261D" w14:textId="77777777" w:rsidR="008E239A" w:rsidRDefault="008E239A" w:rsidP="008E239A">
      <w:pPr>
        <w:pStyle w:val="B1"/>
        <w:rPr>
          <w:rFonts w:eastAsia="宋体"/>
        </w:rPr>
      </w:pPr>
      <w:r>
        <w:t>c)</w:t>
      </w:r>
      <w:r>
        <w:tab/>
        <w:t>the network slice-specific authentication and authorization procedure has not been successfully performed for any of the subscribed S-NSSAIs marked as default,</w:t>
      </w:r>
    </w:p>
    <w:p w14:paraId="4A601820" w14:textId="77777777" w:rsidR="008E239A" w:rsidRDefault="008E239A" w:rsidP="008E239A">
      <w:pPr>
        <w:rPr>
          <w:rFonts w:eastAsia="Malgun Gothic"/>
        </w:rPr>
      </w:pPr>
      <w:r>
        <w:rPr>
          <w:rFonts w:eastAsia="Malgun Gothic"/>
        </w:rPr>
        <w:t>the AMF shall in the REGISTRATION ACCEPT message include:</w:t>
      </w:r>
    </w:p>
    <w:p w14:paraId="638A6B8C" w14:textId="77777777" w:rsidR="008E239A" w:rsidRDefault="008E239A" w:rsidP="008E239A">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504CD797" w14:textId="77777777" w:rsidR="008E239A" w:rsidRDefault="008E239A" w:rsidP="008E239A">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F78DC1" w14:textId="77777777" w:rsidR="008E239A" w:rsidRDefault="008E239A" w:rsidP="008E239A">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6A05ED0B" w14:textId="77777777" w:rsidR="008E239A" w:rsidRDefault="008E239A" w:rsidP="008E239A">
      <w:pPr>
        <w:rPr>
          <w:rFonts w:eastAsia="Malgun Gothic"/>
        </w:rPr>
      </w:pPr>
      <w:r>
        <w:t>If the UE indicated the support for network slice-specific authentication and authorization, an</w:t>
      </w:r>
      <w:r>
        <w:rPr>
          <w:lang w:eastAsia="zh-CN"/>
        </w:rPr>
        <w:t>d if</w:t>
      </w:r>
      <w:r>
        <w:rPr>
          <w:rFonts w:eastAsia="Malgun Gothic"/>
        </w:rPr>
        <w:t>:</w:t>
      </w:r>
    </w:p>
    <w:p w14:paraId="0063A73A" w14:textId="77777777" w:rsidR="008E239A" w:rsidRDefault="008E239A" w:rsidP="008E239A">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0A130296" w14:textId="77777777" w:rsidR="008E239A" w:rsidRDefault="008E239A" w:rsidP="008E239A">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1656F5E9" w14:textId="77777777" w:rsidR="008E239A" w:rsidRDefault="008E239A" w:rsidP="008E239A">
      <w:pPr>
        <w:rPr>
          <w:rFonts w:eastAsia="Malgun Gothic"/>
        </w:rPr>
      </w:pPr>
      <w:r>
        <w:rPr>
          <w:rFonts w:eastAsia="Malgun Gothic"/>
        </w:rPr>
        <w:t>the AMF shall in the REGISTRATION ACCEPT message include:</w:t>
      </w:r>
    </w:p>
    <w:p w14:paraId="21249D17" w14:textId="77777777" w:rsidR="008E239A" w:rsidRDefault="008E239A" w:rsidP="008E239A">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4AB4174" w14:textId="77777777" w:rsidR="008E239A" w:rsidRDefault="008E239A" w:rsidP="008E239A">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08FAC2EB" w14:textId="77777777" w:rsidR="008E239A" w:rsidRDefault="008E239A" w:rsidP="008E239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7145CF2" w14:textId="77777777" w:rsidR="008E239A" w:rsidRDefault="008E239A" w:rsidP="008E239A">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033E6827" w14:textId="77777777" w:rsidR="008E239A" w:rsidRDefault="008E239A" w:rsidP="008E239A">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0C2E4CCB" w14:textId="77777777" w:rsidR="008E239A" w:rsidRDefault="008E239A" w:rsidP="008E239A">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6744AE72" w14:textId="77777777" w:rsidR="008E239A" w:rsidRDefault="008E239A" w:rsidP="008E239A">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w:t>
      </w:r>
      <w:r>
        <w:lastRenderedPageBreak/>
        <w:t xml:space="preserve">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50E5486C" w14:textId="77777777" w:rsidR="008E239A" w:rsidRDefault="008E239A" w:rsidP="008E239A">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07183799" w14:textId="77777777" w:rsidR="008E239A" w:rsidRDefault="008E239A" w:rsidP="008E239A">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47198C53" w14:textId="77777777" w:rsidR="008E239A" w:rsidRDefault="008E239A" w:rsidP="008E239A">
      <w:r>
        <w:t>The AMF may include a new configured NSSAI for the current PLMN in the REGISTRATION ACCEPT message if:</w:t>
      </w:r>
    </w:p>
    <w:p w14:paraId="3A291848" w14:textId="77777777" w:rsidR="008E239A" w:rsidRDefault="008E239A" w:rsidP="008E239A">
      <w:pPr>
        <w:pStyle w:val="B1"/>
      </w:pPr>
      <w:r>
        <w:t>a)</w:t>
      </w:r>
      <w:r>
        <w:tab/>
        <w:t>the REGISTRATION REQUEST message did not include a requested NSSAI and the UE is not registered for onboarding services in SNPN;</w:t>
      </w:r>
    </w:p>
    <w:p w14:paraId="55954A9C" w14:textId="77777777" w:rsidR="008E239A" w:rsidRDefault="008E239A" w:rsidP="008E239A">
      <w:pPr>
        <w:pStyle w:val="B1"/>
      </w:pPr>
      <w:r>
        <w:t>b)</w:t>
      </w:r>
      <w:r>
        <w:tab/>
        <w:t>the REGISTRATION REQUEST message included a requested NSSAI containing an S-NSSAI that is not valid in the serving PLMN;</w:t>
      </w:r>
    </w:p>
    <w:p w14:paraId="5B5C3550" w14:textId="77777777" w:rsidR="008E239A" w:rsidRDefault="008E239A" w:rsidP="008E239A">
      <w:pPr>
        <w:pStyle w:val="B1"/>
      </w:pPr>
      <w:r>
        <w:t>c)</w:t>
      </w:r>
      <w:r>
        <w:tab/>
        <w:t>the REGISTRATION REQUEST message included a requested NSSAI containing an S-NSSAI with incorrect mapping information to an S-NSSAI of the HPLMN;</w:t>
      </w:r>
    </w:p>
    <w:p w14:paraId="7B761474" w14:textId="77777777" w:rsidR="008E239A" w:rsidRDefault="008E239A" w:rsidP="008E239A">
      <w:pPr>
        <w:pStyle w:val="B1"/>
      </w:pPr>
      <w:r>
        <w:t>d)</w:t>
      </w:r>
      <w:r>
        <w:tab/>
        <w:t>the REGISTRATION REQUEST message included the Network slicing indication IE with the Default configured NSSAI indication bit set to "Requested NSSAI created from default configured NSSAI"; or</w:t>
      </w:r>
    </w:p>
    <w:p w14:paraId="7BFB9089" w14:textId="77777777" w:rsidR="008E239A" w:rsidRDefault="008E239A" w:rsidP="008E239A">
      <w:pPr>
        <w:pStyle w:val="B1"/>
      </w:pPr>
      <w:r>
        <w:t>e)</w:t>
      </w:r>
      <w:r>
        <w:tab/>
        <w:t>the REGISTRATION REQUEST message included the requested mapped NSSAI.</w:t>
      </w:r>
    </w:p>
    <w:p w14:paraId="7CE4D545" w14:textId="77777777" w:rsidR="008E239A" w:rsidRDefault="008E239A" w:rsidP="008E239A">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71D6C1DB" w14:textId="77777777" w:rsidR="008E239A" w:rsidRDefault="008E239A" w:rsidP="008E239A">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6D7F042" w14:textId="77777777" w:rsidR="008E239A" w:rsidRDefault="008E239A" w:rsidP="008E239A">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528FE00" w14:textId="77777777" w:rsidR="008E239A" w:rsidRDefault="008E239A" w:rsidP="008E239A">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00A520AB" w14:textId="77777777" w:rsidR="008E239A" w:rsidRDefault="008E239A" w:rsidP="008E239A">
      <w:r>
        <w:t>The UE receiving the rejected NSSAI in the REGISTRATION ACCEPT message takes the following actions based on the rejection cause in the rejected S-NSSAI(s):</w:t>
      </w:r>
    </w:p>
    <w:p w14:paraId="59E2EB5A" w14:textId="77777777" w:rsidR="008E239A" w:rsidRDefault="008E239A" w:rsidP="008E239A">
      <w:pPr>
        <w:pStyle w:val="B1"/>
      </w:pPr>
      <w:r>
        <w:t>"S-NSSAI not available in the current PLMN or SNPN"</w:t>
      </w:r>
    </w:p>
    <w:p w14:paraId="716BD47A" w14:textId="77777777" w:rsidR="008E239A" w:rsidRDefault="008E239A" w:rsidP="008E239A">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50C3507E" w14:textId="77777777" w:rsidR="008E239A" w:rsidRDefault="008E239A" w:rsidP="008E239A">
      <w:pPr>
        <w:pStyle w:val="B1"/>
      </w:pPr>
      <w:r>
        <w:lastRenderedPageBreak/>
        <w:t>"S-NSSAI not available in the current registration area"</w:t>
      </w:r>
    </w:p>
    <w:p w14:paraId="6FF3DB7F" w14:textId="77777777" w:rsidR="008E239A" w:rsidRDefault="008E239A" w:rsidP="008E239A">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9387C49" w14:textId="77777777" w:rsidR="008E239A" w:rsidRDefault="008E239A" w:rsidP="008E239A">
      <w:pPr>
        <w:pStyle w:val="B1"/>
      </w:pPr>
      <w:r>
        <w:t>"S-NSSAI not available due to the failed or revoked network slice-specific authentication and authorization"</w:t>
      </w:r>
    </w:p>
    <w:p w14:paraId="0705051E" w14:textId="77777777" w:rsidR="008E239A" w:rsidRDefault="008E239A" w:rsidP="008E239A">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6A20878" w14:textId="77777777" w:rsidR="008E239A" w:rsidRDefault="008E239A" w:rsidP="008E239A">
      <w:pPr>
        <w:pStyle w:val="B1"/>
        <w:rPr>
          <w:rFonts w:eastAsia="Times New Roman"/>
          <w:lang w:eastAsia="x-none"/>
        </w:rPr>
      </w:pPr>
      <w:r>
        <w:rPr>
          <w:rFonts w:eastAsia="Times New Roman"/>
        </w:rPr>
        <w:t>"S-NSSAI not available due to maximum number of UEs reached"</w:t>
      </w:r>
    </w:p>
    <w:p w14:paraId="712BC2C0" w14:textId="77777777" w:rsidR="008E239A" w:rsidRDefault="008E239A" w:rsidP="008E239A">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36DB33D1" w14:textId="77777777" w:rsidR="008E239A" w:rsidRDefault="008E239A" w:rsidP="008E239A">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25F9A57" w14:textId="22ED629E" w:rsidR="008E239A" w:rsidRDefault="008E239A" w:rsidP="008E239A">
      <w:r>
        <w:t>If there is one or more S-NSSAIs in the rejected NS</w:t>
      </w:r>
      <w:r>
        <w:t xml:space="preserve">SAI with the rejection cause "S-NSSAI not available due to maximum number of UEs reached", </w:t>
      </w:r>
      <w:r>
        <w:t>then</w:t>
      </w:r>
      <w:ins w:id="67" w:author="Huawei-SL" w:date="2021-09-28T10:00:00Z">
        <w:r w:rsidR="008F5E15" w:rsidRPr="00F00857">
          <w:t xml:space="preserve"> </w:t>
        </w:r>
        <w:r w:rsidR="008F5E15">
          <w:t>for each S-NSSAI,</w:t>
        </w:r>
      </w:ins>
      <w:r>
        <w:t xml:space="preserve"> the UE shall </w:t>
      </w:r>
      <w:del w:id="68" w:author="Huawei-SL" w:date="2021-09-28T10:00:00Z">
        <w:r w:rsidDel="006D6E3E">
          <w:delText xml:space="preserve">for each S-NSSAI </w:delText>
        </w:r>
      </w:del>
      <w:r>
        <w:t>behave as follows:</w:t>
      </w:r>
    </w:p>
    <w:p w14:paraId="78B0C508" w14:textId="77777777" w:rsidR="008E239A" w:rsidRDefault="008E239A" w:rsidP="008E239A">
      <w:pPr>
        <w:pStyle w:val="B1"/>
      </w:pPr>
      <w:r>
        <w:t>a)</w:t>
      </w:r>
      <w:r>
        <w:tab/>
        <w:t>stop the timer T3526 associated with the S-NSSAI, if running;</w:t>
      </w:r>
      <w:del w:id="69" w:author="Huawei-SL" w:date="2021-09-28T10:00:00Z">
        <w:r w:rsidDel="0013287C">
          <w:delText xml:space="preserve"> and</w:delText>
        </w:r>
      </w:del>
    </w:p>
    <w:p w14:paraId="3083C469" w14:textId="77777777" w:rsidR="008E239A" w:rsidRDefault="008E239A" w:rsidP="008E239A">
      <w:pPr>
        <w:pStyle w:val="B1"/>
      </w:pPr>
      <w:r>
        <w:t>b)</w:t>
      </w:r>
      <w:r>
        <w:tab/>
        <w:t>start the timer T3526 with:</w:t>
      </w:r>
    </w:p>
    <w:p w14:paraId="4A12B767" w14:textId="77777777" w:rsidR="008E239A" w:rsidRDefault="008E239A" w:rsidP="008E239A">
      <w:pPr>
        <w:pStyle w:val="B2"/>
      </w:pPr>
      <w:r>
        <w:t>1)</w:t>
      </w:r>
      <w:r>
        <w:tab/>
        <w:t>the back-off timer value received along with the S-NSSAI, if a back-off timer value is received along with the S-NSSAI that is neither zero nor deactivated; or</w:t>
      </w:r>
    </w:p>
    <w:p w14:paraId="4B12BA4B" w14:textId="77777777" w:rsidR="008E239A" w:rsidRDefault="008E239A" w:rsidP="008E239A">
      <w:pPr>
        <w:pStyle w:val="B2"/>
      </w:pPr>
      <w:r>
        <w:t>2)</w:t>
      </w:r>
      <w:r>
        <w:tab/>
        <w:t>an implementation specific back-off timer value, if no back-off timer value is received along with the S-NSSAI; and</w:t>
      </w:r>
    </w:p>
    <w:p w14:paraId="28819ADA" w14:textId="77777777" w:rsidR="008E239A" w:rsidRDefault="008E239A" w:rsidP="008E239A">
      <w:pPr>
        <w:pStyle w:val="B1"/>
      </w:pPr>
      <w:r>
        <w:t>c)</w:t>
      </w:r>
      <w:r>
        <w:tab/>
        <w:t>remove the S-NSSAI from the rejected NSSAI for the maximum number of UEs reached when the timer T3526 associated with the S-NSSAI expires.</w:t>
      </w:r>
    </w:p>
    <w:p w14:paraId="0F1E5B3D" w14:textId="77777777" w:rsidR="008E239A" w:rsidRDefault="008E239A" w:rsidP="008E239A">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1A9EF5ED" w14:textId="77777777" w:rsidR="008E239A" w:rsidRDefault="008E239A" w:rsidP="008E239A">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5F4D3281" w14:textId="77777777" w:rsidR="008E239A" w:rsidRDefault="008E239A" w:rsidP="008E239A">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F975B8D" w14:textId="77777777" w:rsidR="008E239A" w:rsidRDefault="008E239A" w:rsidP="008E239A">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5C9FFE26" w14:textId="77777777" w:rsidR="008E239A" w:rsidRDefault="008E239A" w:rsidP="008E239A">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00E5CE0D" w14:textId="77777777" w:rsidR="008E239A" w:rsidRDefault="008E239A" w:rsidP="008E239A">
      <w:pPr>
        <w:pStyle w:val="B1"/>
      </w:pPr>
      <w:r>
        <w:t>b)</w:t>
      </w:r>
      <w:r>
        <w:tab/>
        <w:t>if the Requested NSSAI IE includes one or more S-NSSAIs subject to network slice-specific authentication and authorization, the AMF shall in the REGISTRATION ACCEPT message include:</w:t>
      </w:r>
    </w:p>
    <w:p w14:paraId="0B1E7ED3" w14:textId="77777777" w:rsidR="008E239A" w:rsidRDefault="008E239A" w:rsidP="008E239A">
      <w:pPr>
        <w:pStyle w:val="B2"/>
      </w:pPr>
      <w:r>
        <w:lastRenderedPageBreak/>
        <w:t>1)</w:t>
      </w:r>
      <w:r>
        <w:tab/>
        <w:t>the allowed NSSAI containing the S-NSSAI(s) or the mapped S-NSSAI(s) which are not subject to network slice-specific authentication and authorization; and</w:t>
      </w:r>
    </w:p>
    <w:p w14:paraId="2BF41DAD" w14:textId="77777777" w:rsidR="008E239A" w:rsidRDefault="008E239A" w:rsidP="008E239A">
      <w:pPr>
        <w:pStyle w:val="B2"/>
        <w:rPr>
          <w:lang w:eastAsia="zh-CN"/>
        </w:rPr>
      </w:pPr>
      <w:r>
        <w:t>2)</w:t>
      </w:r>
      <w:r>
        <w:tab/>
      </w:r>
      <w:r>
        <w:rPr>
          <w:rFonts w:eastAsia="Malgun Gothic"/>
        </w:rPr>
        <w:t>the r</w:t>
      </w:r>
      <w:r>
        <w:rPr>
          <w:lang w:eastAsia="zh-CN"/>
        </w:rPr>
        <w:t>ejected NSSAI containing:</w:t>
      </w:r>
    </w:p>
    <w:p w14:paraId="4F233D97" w14:textId="77777777" w:rsidR="008E239A" w:rsidRDefault="008E239A" w:rsidP="008E239A">
      <w:pPr>
        <w:pStyle w:val="B3"/>
        <w:rPr>
          <w:lang w:eastAsia="ko-KR"/>
        </w:rPr>
      </w:pPr>
      <w:r>
        <w:t>i)</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15FEB3D8" w14:textId="77777777" w:rsidR="008E239A" w:rsidRDefault="008E239A" w:rsidP="008E239A">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67462980" w14:textId="77777777" w:rsidR="008E239A" w:rsidRDefault="008E239A" w:rsidP="008E239A">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09B31102" w14:textId="77777777" w:rsidR="008E239A" w:rsidRDefault="008E239A" w:rsidP="008E239A">
      <w:pPr>
        <w:pStyle w:val="B1"/>
      </w:pPr>
      <w:r>
        <w:t>a)</w:t>
      </w:r>
      <w:r>
        <w:tab/>
        <w:t>the UE is not in NB-N1 mode; and</w:t>
      </w:r>
    </w:p>
    <w:p w14:paraId="35A036B8" w14:textId="77777777" w:rsidR="008E239A" w:rsidRDefault="008E239A" w:rsidP="008E239A">
      <w:pPr>
        <w:pStyle w:val="B1"/>
      </w:pPr>
      <w:r>
        <w:t>b)</w:t>
      </w:r>
      <w:r>
        <w:tab/>
        <w:t>if:</w:t>
      </w:r>
    </w:p>
    <w:p w14:paraId="5E600523" w14:textId="77777777" w:rsidR="008E239A" w:rsidRDefault="008E239A" w:rsidP="008E239A">
      <w:pPr>
        <w:pStyle w:val="B2"/>
        <w:rPr>
          <w:lang w:eastAsia="zh-CN"/>
        </w:rPr>
      </w:pPr>
      <w:r>
        <w:t>1)</w:t>
      </w:r>
      <w:r>
        <w:tab/>
        <w:t>the UE did not include the requested NSSAI in the REGISTRATION REQUEST message; or</w:t>
      </w:r>
    </w:p>
    <w:p w14:paraId="24B1F6D1" w14:textId="77777777" w:rsidR="008E239A" w:rsidRDefault="008E239A" w:rsidP="008E239A">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5A56875E" w14:textId="77777777" w:rsidR="008E239A" w:rsidRDefault="008E239A" w:rsidP="008E239A">
      <w:r>
        <w:t>and one or more subscribed S-NSSAIs marked as default which are not subject to network slice-specific authentication and authorization are available, the AMF shall:</w:t>
      </w:r>
    </w:p>
    <w:p w14:paraId="4493FA03" w14:textId="77777777" w:rsidR="008E239A" w:rsidRDefault="008E239A" w:rsidP="008E239A">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7BEB2F43" w14:textId="77777777" w:rsidR="008E239A" w:rsidRDefault="008E239A" w:rsidP="008E239A">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088105F2" w14:textId="77777777" w:rsidR="008E239A" w:rsidRDefault="008E239A" w:rsidP="008E239A">
      <w:pPr>
        <w:pStyle w:val="B2"/>
        <w:rPr>
          <w:lang w:eastAsia="x-none"/>
        </w:rPr>
      </w:pPr>
      <w:r>
        <w:rPr>
          <w:lang w:eastAsia="ko-KR"/>
        </w:rPr>
        <w:t>c)</w:t>
      </w:r>
      <w:r>
        <w:rPr>
          <w:lang w:eastAsia="ko-KR"/>
        </w:rPr>
        <w:tab/>
        <w:t>determine a registration area such that all S-NSSAIs of the allowed NSSAI are available in the registration area.</w:t>
      </w:r>
    </w:p>
    <w:p w14:paraId="58CDB7E8" w14:textId="77777777" w:rsidR="008E239A" w:rsidRDefault="008E239A" w:rsidP="008E239A">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67151273" w14:textId="77777777" w:rsidR="008E239A" w:rsidRDefault="008E239A" w:rsidP="008E239A">
      <w:pPr>
        <w:pStyle w:val="B1"/>
        <w:rPr>
          <w:rFonts w:eastAsia="Malgun Gothic"/>
        </w:rPr>
      </w:pPr>
      <w:r>
        <w:t>a)</w:t>
      </w:r>
      <w:r>
        <w:tab/>
        <w:t>"periodic registration updating"; or</w:t>
      </w:r>
    </w:p>
    <w:p w14:paraId="2E71B772" w14:textId="77777777" w:rsidR="008E239A" w:rsidRDefault="008E239A" w:rsidP="008E239A">
      <w:pPr>
        <w:pStyle w:val="B1"/>
        <w:rPr>
          <w:rFonts w:eastAsia="宋体"/>
        </w:rPr>
      </w:pPr>
      <w:r>
        <w:t>b)</w:t>
      </w:r>
      <w:r>
        <w:tab/>
        <w:t>"mobility registration updating" and the UE is in NB-N1 mode;</w:t>
      </w:r>
    </w:p>
    <w:p w14:paraId="5B9758F1" w14:textId="77777777" w:rsidR="008E239A" w:rsidRDefault="008E239A" w:rsidP="008E239A">
      <w:r>
        <w:t>and the UE is not registered for onboarding services in SNPN, the AMF:</w:t>
      </w:r>
    </w:p>
    <w:p w14:paraId="583C0F29" w14:textId="77777777" w:rsidR="008E239A" w:rsidRDefault="008E239A" w:rsidP="008E239A">
      <w:pPr>
        <w:pStyle w:val="B1"/>
      </w:pPr>
      <w:r>
        <w:t>a)</w:t>
      </w:r>
      <w:r>
        <w:tab/>
        <w:t>may provide a new allowed NSSAI to the UE;</w:t>
      </w:r>
    </w:p>
    <w:p w14:paraId="131E6A2B" w14:textId="77777777" w:rsidR="008E239A" w:rsidRDefault="008E239A" w:rsidP="008E239A">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10DBB809" w14:textId="77777777" w:rsidR="008E239A" w:rsidRDefault="008E239A" w:rsidP="008E239A">
      <w:pPr>
        <w:pStyle w:val="B1"/>
      </w:pPr>
      <w:r>
        <w:t>c)</w:t>
      </w:r>
      <w:r>
        <w:tab/>
        <w:t>may provide both a new allowed NSSAI and a pending NSSAI to the UE;</w:t>
      </w:r>
    </w:p>
    <w:p w14:paraId="582FDE86" w14:textId="77777777" w:rsidR="008E239A" w:rsidRDefault="008E239A" w:rsidP="008E239A">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3F78AFCB" w14:textId="77777777" w:rsidR="008E239A" w:rsidRDefault="008E239A" w:rsidP="008E239A">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13FCD4EB" w14:textId="77777777" w:rsidR="008E239A" w:rsidRDefault="008E239A" w:rsidP="008E239A">
      <w:pPr>
        <w:rPr>
          <w:rFonts w:eastAsia="Malgun Gothic"/>
        </w:rPr>
      </w:pPr>
      <w:r>
        <w:lastRenderedPageBreak/>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6580EA80" w14:textId="77777777" w:rsidR="008E239A" w:rsidRDefault="008E239A" w:rsidP="008E239A">
      <w:pPr>
        <w:rPr>
          <w:rFonts w:eastAsia="宋体"/>
        </w:rPr>
      </w:pPr>
      <w:r>
        <w:t>With respect to each of the PDU session(s) active in the UE, if the allowed NSSAI contains neither:</w:t>
      </w:r>
    </w:p>
    <w:p w14:paraId="1DB11402" w14:textId="77777777" w:rsidR="008E239A" w:rsidRDefault="008E239A" w:rsidP="008E239A">
      <w:pPr>
        <w:pStyle w:val="B1"/>
      </w:pPr>
      <w:r>
        <w:rPr>
          <w:rFonts w:eastAsia="Malgun Gothic"/>
        </w:rPr>
        <w:t>a)</w:t>
      </w:r>
      <w:r>
        <w:tab/>
        <w:t>an S-NSSAI matching to the S-NSSAI of the PDU session; nor</w:t>
      </w:r>
    </w:p>
    <w:p w14:paraId="2D594C99" w14:textId="77777777" w:rsidR="008E239A" w:rsidRDefault="008E239A" w:rsidP="008E239A">
      <w:pPr>
        <w:pStyle w:val="B1"/>
      </w:pPr>
      <w:r>
        <w:t>b)</w:t>
      </w:r>
      <w:r>
        <w:tab/>
        <w:t>a mapped S-NSSAI matching to the mapped S-NSSAI of the PDU session;</w:t>
      </w:r>
    </w:p>
    <w:p w14:paraId="55DC4214" w14:textId="77777777" w:rsidR="008E239A" w:rsidRDefault="008E239A" w:rsidP="008E239A">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7DDFD174" w14:textId="77777777" w:rsidR="008E239A" w:rsidRDefault="008E239A" w:rsidP="008E239A">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E734754" w14:textId="77777777" w:rsidR="008E239A" w:rsidRDefault="008E239A" w:rsidP="008E239A">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784227A" w14:textId="77777777" w:rsidR="008E239A" w:rsidRDefault="008E239A" w:rsidP="008E239A">
      <w:pPr>
        <w:rPr>
          <w:rFonts w:eastAsia="Malgun Gothic"/>
        </w:rPr>
      </w:pPr>
      <w:r>
        <w:rPr>
          <w:rFonts w:eastAsia="Malgun Gothic"/>
        </w:rPr>
        <w:t>If the REGISTRATION ACCEPT message:</w:t>
      </w:r>
    </w:p>
    <w:p w14:paraId="232B8EAB" w14:textId="77777777" w:rsidR="008E239A" w:rsidRDefault="008E239A" w:rsidP="008E239A">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70" w:name="OLE_LINK64"/>
      <w:bookmarkStart w:id="71"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70"/>
      <w:bookmarkEnd w:id="71"/>
      <w:r>
        <w:t>;</w:t>
      </w:r>
    </w:p>
    <w:p w14:paraId="590D02C6" w14:textId="77777777" w:rsidR="008E239A" w:rsidRDefault="008E239A" w:rsidP="008E239A">
      <w:pPr>
        <w:pStyle w:val="B1"/>
      </w:pPr>
      <w:r>
        <w:t>b)</w:t>
      </w:r>
      <w:r>
        <w:tab/>
      </w:r>
      <w:r>
        <w:rPr>
          <w:rFonts w:eastAsia="Malgun Gothic"/>
        </w:rPr>
        <w:t>includes</w:t>
      </w:r>
      <w:r>
        <w:t xml:space="preserve"> a pending NSSAI; and</w:t>
      </w:r>
    </w:p>
    <w:p w14:paraId="633038CC" w14:textId="77777777" w:rsidR="008E239A" w:rsidRDefault="008E239A" w:rsidP="008E239A">
      <w:pPr>
        <w:pStyle w:val="B1"/>
      </w:pPr>
      <w:r>
        <w:t>c)</w:t>
      </w:r>
      <w:r>
        <w:tab/>
        <w:t>does not include an allowed NSSAI;</w:t>
      </w:r>
    </w:p>
    <w:p w14:paraId="4BFFE644" w14:textId="77777777" w:rsidR="008E239A" w:rsidRDefault="008E239A" w:rsidP="008E239A">
      <w:r>
        <w:t>the UE:</w:t>
      </w:r>
    </w:p>
    <w:p w14:paraId="333197B8" w14:textId="77777777" w:rsidR="008E239A" w:rsidRDefault="008E239A" w:rsidP="008E239A">
      <w:pPr>
        <w:pStyle w:val="B1"/>
      </w:pPr>
      <w:r>
        <w:t>a)</w:t>
      </w:r>
      <w:r>
        <w:tab/>
        <w:t>shall not perform the registration procedure for mobility and registration update with the Uplink data status IE except for emergency services;</w:t>
      </w:r>
    </w:p>
    <w:p w14:paraId="10963F98" w14:textId="77777777" w:rsidR="008E239A" w:rsidRDefault="008E239A" w:rsidP="008E239A">
      <w:pPr>
        <w:pStyle w:val="B1"/>
      </w:pPr>
      <w:r>
        <w:t>b)</w:t>
      </w:r>
      <w:r>
        <w:tab/>
        <w:t>shall not initiate a service request procedure except for emergency services, for responding to paging or notification over non-3GPP access, for cases f) and i) in subclause 5.6.1.1;</w:t>
      </w:r>
    </w:p>
    <w:p w14:paraId="6F126436" w14:textId="77777777" w:rsidR="008E239A" w:rsidRDefault="008E239A" w:rsidP="008E239A">
      <w:pPr>
        <w:pStyle w:val="B1"/>
      </w:pPr>
      <w:r>
        <w:t>c)</w:t>
      </w:r>
      <w:r>
        <w:tab/>
        <w:t>shall not initiate a 5GSM procedure except for emergency services, indicating a change of 3GPP PS data off UE status, or to request the release of a PDU session; and</w:t>
      </w:r>
    </w:p>
    <w:p w14:paraId="2F9B5C16" w14:textId="77777777" w:rsidR="008E239A" w:rsidRDefault="008E239A" w:rsidP="008E239A">
      <w:pPr>
        <w:pStyle w:val="B1"/>
        <w:rPr>
          <w:rFonts w:eastAsia="Times New Roman"/>
        </w:rPr>
      </w:pPr>
      <w:r>
        <w:t>d)</w:t>
      </w:r>
      <w:r>
        <w:tab/>
        <w:t>shall not initiate the NAS transport procedure except for sending a CIoT user data container, SMS, an LPP message, a location services message, an SOR transparent container, a UE policy container or a UE parameters update transparent container;</w:t>
      </w:r>
    </w:p>
    <w:p w14:paraId="76288431" w14:textId="77777777" w:rsidR="008E239A" w:rsidRDefault="008E239A" w:rsidP="008E239A">
      <w:pPr>
        <w:rPr>
          <w:rFonts w:eastAsia="Malgun Gothic"/>
        </w:rPr>
      </w:pPr>
      <w:r>
        <w:t>until the UE receives an allowed NSSAI.</w:t>
      </w:r>
    </w:p>
    <w:p w14:paraId="0B644197" w14:textId="77777777" w:rsidR="008E239A" w:rsidRDefault="008E239A" w:rsidP="008E239A">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20350604" w14:textId="77777777" w:rsidR="008E239A" w:rsidRDefault="008E239A" w:rsidP="008E239A">
      <w:pPr>
        <w:pStyle w:val="B1"/>
      </w:pPr>
      <w:r>
        <w:t>a)</w:t>
      </w:r>
      <w:r>
        <w:tab/>
        <w:t>"mobility registration updating" and the UE is in NB-N1 mode; or</w:t>
      </w:r>
    </w:p>
    <w:p w14:paraId="2D3477DC" w14:textId="77777777" w:rsidR="008E239A" w:rsidRDefault="008E239A" w:rsidP="008E239A">
      <w:pPr>
        <w:pStyle w:val="B1"/>
      </w:pPr>
      <w:r>
        <w:t>b)</w:t>
      </w:r>
      <w:r>
        <w:tab/>
        <w:t>"periodic registration updating";</w:t>
      </w:r>
    </w:p>
    <w:p w14:paraId="50E6F36F" w14:textId="77777777" w:rsidR="008E239A" w:rsidRDefault="008E239A" w:rsidP="008E239A">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4715D239" w14:textId="77777777" w:rsidR="008E239A" w:rsidRDefault="008E239A" w:rsidP="008E239A">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2B2EB9F0" w14:textId="77777777" w:rsidR="008E239A" w:rsidRDefault="008E239A" w:rsidP="008E239A">
      <w:pPr>
        <w:pStyle w:val="B1"/>
      </w:pPr>
      <w:r>
        <w:t>a)</w:t>
      </w:r>
      <w:r>
        <w:tab/>
        <w:t>"mobility registration updating"; or</w:t>
      </w:r>
    </w:p>
    <w:p w14:paraId="3A9FEEE0" w14:textId="77777777" w:rsidR="008E239A" w:rsidRDefault="008E239A" w:rsidP="008E239A">
      <w:pPr>
        <w:pStyle w:val="B1"/>
      </w:pPr>
      <w:r>
        <w:t>b)</w:t>
      </w:r>
      <w:r>
        <w:tab/>
        <w:t>"periodic registration updating";</w:t>
      </w:r>
    </w:p>
    <w:p w14:paraId="249BD42E" w14:textId="77777777" w:rsidR="008E239A" w:rsidRDefault="008E239A" w:rsidP="008E239A">
      <w:r>
        <w:lastRenderedPageBreak/>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0927A329" w14:textId="77777777" w:rsidR="008E239A" w:rsidRDefault="008E239A" w:rsidP="008E239A">
      <w:r>
        <w:t>If the Uplink data status IE is included in the REGISTRATION REQUEST message:</w:t>
      </w:r>
    </w:p>
    <w:p w14:paraId="50AB0315" w14:textId="77777777" w:rsidR="008E239A" w:rsidRDefault="008E239A" w:rsidP="008E239A">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4BA21665" w14:textId="77777777" w:rsidR="008E239A" w:rsidRDefault="008E239A" w:rsidP="008E239A">
      <w:pPr>
        <w:pStyle w:val="B1"/>
        <w:rPr>
          <w:lang w:eastAsia="x-none"/>
        </w:rPr>
      </w:pPr>
      <w:r>
        <w:rPr>
          <w:lang w:eastAsia="ko-KR"/>
        </w:rPr>
        <w:t>b)</w:t>
      </w:r>
      <w:r>
        <w:rPr>
          <w:lang w:eastAsia="ko-KR"/>
        </w:rPr>
        <w:tab/>
        <w:t xml:space="preserve">otherwise, </w:t>
      </w:r>
      <w:r>
        <w:t>the AMF shall:</w:t>
      </w:r>
    </w:p>
    <w:p w14:paraId="2441EB66" w14:textId="77777777" w:rsidR="008E239A" w:rsidRDefault="008E239A" w:rsidP="008E239A">
      <w:pPr>
        <w:pStyle w:val="B2"/>
      </w:pPr>
      <w:r>
        <w:rPr>
          <w:lang w:eastAsia="ko-KR"/>
        </w:rPr>
        <w:t>1)</w:t>
      </w:r>
      <w:r>
        <w:rPr>
          <w:lang w:eastAsia="ko-KR"/>
        </w:rPr>
        <w:tab/>
      </w:r>
      <w:r>
        <w:t>indicate the SMF to re-establish the user-plane resources for the corresponding PDU session;</w:t>
      </w:r>
    </w:p>
    <w:p w14:paraId="0FF05F35" w14:textId="77777777" w:rsidR="008E239A" w:rsidRDefault="008E239A" w:rsidP="008E239A">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13811BBF" w14:textId="77777777" w:rsidR="008E239A" w:rsidRDefault="008E239A" w:rsidP="008E239A">
      <w:pPr>
        <w:pStyle w:val="B2"/>
      </w:pPr>
      <w:r>
        <w:t>3)</w:t>
      </w:r>
      <w:r>
        <w:tab/>
        <w:t>determine the UE presence in LADN service area and forward the UE presence in LADN service area towards the SMF, if the corresponding PDU session is a PDU session for LADN.</w:t>
      </w:r>
    </w:p>
    <w:p w14:paraId="5B12174C" w14:textId="77777777" w:rsidR="008E239A" w:rsidRDefault="008E239A" w:rsidP="008E239A">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60149F31" w14:textId="77777777" w:rsidR="008E239A" w:rsidRDefault="008E239A" w:rsidP="008E239A">
      <w:r>
        <w:t>If a PDU session status IE is included in the REGISTRATION REQUEST message:</w:t>
      </w:r>
    </w:p>
    <w:p w14:paraId="122BF9D0" w14:textId="77777777" w:rsidR="008E239A" w:rsidRDefault="008E239A" w:rsidP="008E239A">
      <w:pPr>
        <w:pStyle w:val="B1"/>
        <w:rPr>
          <w:lang w:eastAsia="ko-KR"/>
        </w:rPr>
      </w:pPr>
      <w:r>
        <w:rPr>
          <w:lang w:eastAsia="ko-KR"/>
        </w:rPr>
        <w:t>a)</w:t>
      </w:r>
      <w:r>
        <w:rPr>
          <w:lang w:eastAsia="ko-KR"/>
        </w:rPr>
        <w:tab/>
        <w:t>for single access PDU sessions, the AMF shall:</w:t>
      </w:r>
    </w:p>
    <w:p w14:paraId="3C1B6054" w14:textId="77777777" w:rsidR="008E239A" w:rsidRDefault="008E239A" w:rsidP="008E239A">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014B4019" w14:textId="77777777" w:rsidR="008E239A" w:rsidRDefault="008E239A" w:rsidP="008E239A">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3EE6C0CB" w14:textId="77777777" w:rsidR="008E239A" w:rsidRDefault="008E239A" w:rsidP="008E239A">
      <w:pPr>
        <w:pStyle w:val="B1"/>
        <w:rPr>
          <w:lang w:val="fr-FR"/>
        </w:rPr>
      </w:pPr>
      <w:r>
        <w:rPr>
          <w:lang w:val="fr-FR"/>
        </w:rPr>
        <w:t>b)</w:t>
      </w:r>
      <w:r>
        <w:rPr>
          <w:lang w:val="fr-FR"/>
        </w:rPr>
        <w:tab/>
        <w:t>for MA PDU sessions:</w:t>
      </w:r>
    </w:p>
    <w:p w14:paraId="357F110D" w14:textId="77777777" w:rsidR="008E239A" w:rsidRDefault="008E239A" w:rsidP="008E239A">
      <w:pPr>
        <w:pStyle w:val="B2"/>
      </w:pPr>
      <w:r>
        <w:rPr>
          <w:lang w:eastAsia="ko-KR"/>
        </w:rPr>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66BDF4D7" w14:textId="77777777" w:rsidR="008E239A" w:rsidRDefault="008E239A" w:rsidP="008E239A">
      <w:pPr>
        <w:pStyle w:val="B3"/>
      </w:pPr>
      <w:r>
        <w:rPr>
          <w:lang w:eastAsia="ko-KR"/>
        </w:rPr>
        <w:t>i)</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2066C322" w14:textId="77777777" w:rsidR="008E239A" w:rsidRDefault="008E239A" w:rsidP="008E239A">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2158BFD4" w14:textId="77777777" w:rsidR="008E239A" w:rsidRDefault="008E239A" w:rsidP="008E239A">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4C3DEA3" w14:textId="77777777" w:rsidR="008E239A" w:rsidRDefault="008E239A" w:rsidP="008E239A">
      <w:r>
        <w:t>If the Allowed PDU session status IE is included in the REGISTRATION REQUEST message, the AMF shall:</w:t>
      </w:r>
    </w:p>
    <w:p w14:paraId="4940FD03" w14:textId="77777777" w:rsidR="008E239A" w:rsidRDefault="008E239A" w:rsidP="008E239A">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5D374836" w14:textId="77777777" w:rsidR="008E239A" w:rsidRDefault="008E239A" w:rsidP="008E239A">
      <w:pPr>
        <w:pStyle w:val="B1"/>
      </w:pPr>
      <w:r>
        <w:t>b)</w:t>
      </w:r>
      <w:r>
        <w:tab/>
      </w:r>
      <w:r>
        <w:rPr>
          <w:lang w:eastAsia="ko-KR"/>
        </w:rPr>
        <w:t>for each SMF that has indicated pending downlink data only:</w:t>
      </w:r>
    </w:p>
    <w:p w14:paraId="2CDA1D94" w14:textId="77777777" w:rsidR="008E239A" w:rsidRDefault="008E239A" w:rsidP="008E239A">
      <w:pPr>
        <w:pStyle w:val="B2"/>
        <w:rPr>
          <w:lang w:eastAsia="ko-KR"/>
        </w:rPr>
      </w:pPr>
      <w:r>
        <w:rPr>
          <w:lang w:eastAsia="ko-KR"/>
        </w:rPr>
        <w:lastRenderedPageBreak/>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46AD8810" w14:textId="77777777" w:rsidR="008E239A" w:rsidRDefault="008E239A" w:rsidP="008E239A">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0A49AABA" w14:textId="77777777" w:rsidR="008E239A" w:rsidRDefault="008E239A" w:rsidP="008E239A">
      <w:pPr>
        <w:pStyle w:val="B1"/>
        <w:rPr>
          <w:lang w:eastAsia="x-none"/>
        </w:rPr>
      </w:pPr>
      <w:r>
        <w:t>c)</w:t>
      </w:r>
      <w:r>
        <w:tab/>
      </w:r>
      <w:r>
        <w:rPr>
          <w:lang w:eastAsia="ko-KR"/>
        </w:rPr>
        <w:t>for each SMF that have indicated pending downlink signalling and data:</w:t>
      </w:r>
    </w:p>
    <w:p w14:paraId="47275E0A" w14:textId="77777777" w:rsidR="008E239A" w:rsidRDefault="008E239A" w:rsidP="008E239A">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4C4F6F83" w14:textId="77777777" w:rsidR="008E239A" w:rsidRDefault="008E239A" w:rsidP="008E239A">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E75D22D" w14:textId="77777777" w:rsidR="008E239A" w:rsidRDefault="008E239A" w:rsidP="008E239A">
      <w:pPr>
        <w:pStyle w:val="B2"/>
        <w:rPr>
          <w:lang w:eastAsia="x-none"/>
        </w:rPr>
      </w:pPr>
      <w:r>
        <w:rPr>
          <w:lang w:eastAsia="ko-KR"/>
        </w:rPr>
        <w:t>3)</w:t>
      </w:r>
      <w:r>
        <w:rPr>
          <w:lang w:eastAsia="ko-KR"/>
        </w:rPr>
        <w:tab/>
        <w:t>discard the received 5GSM message for PDU session(s) associated with non-3GPP access; and</w:t>
      </w:r>
    </w:p>
    <w:p w14:paraId="290CDD2B" w14:textId="77777777" w:rsidR="008E239A" w:rsidRDefault="008E239A" w:rsidP="008E239A">
      <w:pPr>
        <w:pStyle w:val="B1"/>
      </w:pPr>
      <w:r>
        <w:t>d)</w:t>
      </w:r>
      <w:r>
        <w:tab/>
        <w:t>include the PDU session reactivation result IE in the REGISTRATION ACCEPT message to indicate the successfully re-established user-plane resources for the corresponding PDU sessions, if any.</w:t>
      </w:r>
    </w:p>
    <w:p w14:paraId="6D8D85C6" w14:textId="77777777" w:rsidR="008E239A" w:rsidRDefault="008E239A" w:rsidP="008E239A">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951DDE2" w14:textId="77777777" w:rsidR="008E239A" w:rsidRDefault="008E239A" w:rsidP="008E239A">
      <w:r>
        <w:t>If an EPS bearer context status IE is included in the REGISTRATION REQUEST message, the AMF handles the received EPS bearer context status IE as specified in 3GPP TS 23.502 [9]</w:t>
      </w:r>
      <w:r>
        <w:rPr>
          <w:lang w:eastAsia="ko-KR"/>
        </w:rPr>
        <w:t>.</w:t>
      </w:r>
    </w:p>
    <w:p w14:paraId="04BA291B" w14:textId="77777777" w:rsidR="008E239A" w:rsidRDefault="008E239A" w:rsidP="008E239A">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74C7A9E7" w14:textId="77777777" w:rsidR="008E239A" w:rsidRDefault="008E239A" w:rsidP="008E239A">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ACDEC7E" w14:textId="77777777" w:rsidR="008E239A" w:rsidRDefault="008E239A" w:rsidP="008E239A">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8F67511" w14:textId="77777777" w:rsidR="008E239A" w:rsidRDefault="008E239A" w:rsidP="008E239A">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61F5D81A" w14:textId="77777777" w:rsidR="008E239A" w:rsidRDefault="008E239A" w:rsidP="008E239A">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F704FDD" w14:textId="77777777" w:rsidR="008E239A" w:rsidRDefault="008E239A" w:rsidP="008E239A">
      <w:pPr>
        <w:pStyle w:val="B1"/>
      </w:pPr>
      <w:r>
        <w:t>d)</w:t>
      </w:r>
      <w:r>
        <w:tab/>
        <w:t>otherwise, the AMF may include the PDU session reactivation result error cause IE to indicate the cause of failure to re-establish the user-plane resources.</w:t>
      </w:r>
    </w:p>
    <w:p w14:paraId="02B492C7" w14:textId="77777777" w:rsidR="008E239A" w:rsidRDefault="008E239A" w:rsidP="008E239A">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646F8653" w14:textId="77777777" w:rsidR="008E239A" w:rsidRDefault="008E239A" w:rsidP="008E239A">
      <w:r>
        <w:t>If the AMF needs to initiate PDU session status synchronization the AMF shall include a PDU session status IE in the REGISTRATION ACCEPT message to indicate the UE:</w:t>
      </w:r>
    </w:p>
    <w:p w14:paraId="25811A8A" w14:textId="77777777" w:rsidR="008E239A" w:rsidRDefault="008E239A" w:rsidP="008E239A">
      <w:pPr>
        <w:pStyle w:val="B1"/>
      </w:pPr>
      <w:r>
        <w:t>-</w:t>
      </w:r>
      <w:r>
        <w:tab/>
        <w:t>which single access PDU sessions associated with the access the REGISTRATION ACCEPT message is sent over are not in 5GSM state PDU SESSION INACTIVE in the AMF; and</w:t>
      </w:r>
    </w:p>
    <w:p w14:paraId="64E3D854" w14:textId="77777777" w:rsidR="008E239A" w:rsidRDefault="008E239A" w:rsidP="008E239A">
      <w:pPr>
        <w:pStyle w:val="B1"/>
      </w:pPr>
      <w:r>
        <w:lastRenderedPageBreak/>
        <w:t>-</w:t>
      </w:r>
      <w:r>
        <w:tab/>
        <w:t>which MA PDU sessions are not in 5GSM state PDU SESSION INACTIVE and having user plane resources established in the AMF on the access the REGISTRATION ACCEPT message is sent over.</w:t>
      </w:r>
    </w:p>
    <w:p w14:paraId="13EEF133" w14:textId="77777777" w:rsidR="008E239A" w:rsidRDefault="008E239A" w:rsidP="008E239A">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0A7ED78" w14:textId="77777777" w:rsidR="008E239A" w:rsidRDefault="008E239A" w:rsidP="008E239A">
      <w:r>
        <w:t>If the AMF does not include the LADN information IE in the REGISTATION ACCEPT message during registration procedure for mobility and registration update, the UE shall delete its old LADN information.</w:t>
      </w:r>
    </w:p>
    <w:p w14:paraId="554DFA6C" w14:textId="77777777" w:rsidR="008E239A" w:rsidRDefault="008E239A" w:rsidP="008E239A">
      <w:pPr>
        <w:rPr>
          <w:noProof/>
          <w:lang w:val="en-US"/>
        </w:rPr>
      </w:pPr>
      <w:r>
        <w:rPr>
          <w:noProof/>
          <w:lang w:val="en-US"/>
        </w:rPr>
        <w:t>If the PDU session status IE is included in the REGISTRATION ACCEPT message:</w:t>
      </w:r>
    </w:p>
    <w:p w14:paraId="2B8CD54E" w14:textId="77777777" w:rsidR="008E239A" w:rsidRDefault="008E239A" w:rsidP="008E239A">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54DFE388" w14:textId="77777777" w:rsidR="008E239A" w:rsidRDefault="008E239A" w:rsidP="008E239A">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2C28BC36" w14:textId="77777777" w:rsidR="008E239A" w:rsidRDefault="008E239A" w:rsidP="008E239A">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1C93B5C" w14:textId="77777777" w:rsidR="008E239A" w:rsidRDefault="008E239A" w:rsidP="008E239A">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0FF706CD" w14:textId="77777777" w:rsidR="008E239A" w:rsidRDefault="008E239A" w:rsidP="008E239A">
      <w:r>
        <w:t>If:</w:t>
      </w:r>
    </w:p>
    <w:p w14:paraId="12CC99CD" w14:textId="77777777" w:rsidR="008E239A" w:rsidRDefault="008E239A" w:rsidP="008E239A">
      <w:pPr>
        <w:pStyle w:val="B1"/>
      </w:pPr>
      <w:r>
        <w:rPr>
          <w:rFonts w:eastAsia="Malgun Gothic"/>
        </w:rPr>
        <w:t>a)</w:t>
      </w:r>
      <w:r>
        <w:rPr>
          <w:rFonts w:eastAsia="Malgun Gothic"/>
        </w:rPr>
        <w:tab/>
        <w:t xml:space="preserve">the UE included </w:t>
      </w:r>
      <w:r>
        <w:t>a PDU session status IE in the REGISTRATION REQUEST message;</w:t>
      </w:r>
    </w:p>
    <w:p w14:paraId="4E351135" w14:textId="77777777" w:rsidR="008E239A" w:rsidRDefault="008E239A" w:rsidP="008E239A">
      <w:pPr>
        <w:pStyle w:val="B1"/>
      </w:pPr>
      <w:r>
        <w:rPr>
          <w:rFonts w:eastAsia="Malgun Gothic"/>
        </w:rPr>
        <w:t>b)</w:t>
      </w:r>
      <w:r>
        <w:rPr>
          <w:rFonts w:eastAsia="Malgun Gothic"/>
        </w:rPr>
        <w:tab/>
      </w:r>
      <w:r>
        <w:t>the UE is operating in the single-registration mode;</w:t>
      </w:r>
    </w:p>
    <w:p w14:paraId="64E1FFE2" w14:textId="77777777" w:rsidR="008E239A" w:rsidRDefault="008E239A" w:rsidP="008E239A">
      <w:pPr>
        <w:pStyle w:val="B1"/>
      </w:pPr>
      <w:r>
        <w:rPr>
          <w:rFonts w:eastAsia="Malgun Gothic"/>
        </w:rPr>
        <w:t>c)</w:t>
      </w:r>
      <w:r>
        <w:rPr>
          <w:rFonts w:eastAsia="Malgun Gothic"/>
        </w:rPr>
        <w:tab/>
      </w:r>
      <w:r>
        <w:t>the UE is performing inter-system change from S1 mode to N1 mode in 5GMM-IDLE mode; and</w:t>
      </w:r>
    </w:p>
    <w:p w14:paraId="4D2274F1" w14:textId="77777777" w:rsidR="008E239A" w:rsidRDefault="008E239A" w:rsidP="008E239A">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3DED1459" w14:textId="77777777" w:rsidR="008E239A" w:rsidRDefault="008E239A" w:rsidP="008E239A">
      <w:pPr>
        <w:rPr>
          <w:noProof/>
        </w:rPr>
      </w:pPr>
      <w:r>
        <w:t>the UE shall ignore the PDU session status IE if received</w:t>
      </w:r>
      <w:r>
        <w:rPr>
          <w:rFonts w:eastAsia="Malgun Gothic"/>
        </w:rPr>
        <w:t xml:space="preserve"> in the</w:t>
      </w:r>
      <w:r>
        <w:t xml:space="preserve"> REGISTRATION ACCEPT message.</w:t>
      </w:r>
    </w:p>
    <w:p w14:paraId="4B326928" w14:textId="77777777" w:rsidR="008E239A" w:rsidRDefault="008E239A" w:rsidP="008E239A">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67F900AA" w14:textId="77777777" w:rsidR="008E239A" w:rsidRDefault="008E239A" w:rsidP="008E239A">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69B717E" w14:textId="77777777" w:rsidR="008E239A" w:rsidRDefault="008E239A" w:rsidP="008E239A">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45DD2A8" w14:textId="77777777" w:rsidR="008E239A" w:rsidRDefault="008E239A" w:rsidP="008E239A">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E672F61" w14:textId="77777777" w:rsidR="008E239A" w:rsidRDefault="008E239A" w:rsidP="008E239A">
      <w:pPr>
        <w:rPr>
          <w:rFonts w:eastAsia="宋体"/>
          <w:lang w:eastAsia="ko-KR"/>
        </w:rPr>
      </w:pPr>
      <w:r>
        <w:rPr>
          <w:lang w:eastAsia="ko-KR"/>
        </w:rPr>
        <w:t>in the 5GS network feature support IE in the REGISTRATION ACCEPT message.</w:t>
      </w:r>
    </w:p>
    <w:p w14:paraId="1791667F" w14:textId="77777777" w:rsidR="008E239A" w:rsidRDefault="008E239A" w:rsidP="008E239A">
      <w:pPr>
        <w:rPr>
          <w:rFonts w:eastAsia="Malgun Gothic"/>
        </w:rPr>
      </w:pPr>
      <w:r>
        <w:rPr>
          <w:rFonts w:eastAsia="Malgun Gothic"/>
        </w:rPr>
        <w:t>The UE supporting S1 mode shall operate in the mode for inter-system interworking with EPS as follows:</w:t>
      </w:r>
    </w:p>
    <w:p w14:paraId="4015C9D6" w14:textId="77777777" w:rsidR="008E239A" w:rsidRDefault="008E239A" w:rsidP="008E239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EECFD52" w14:textId="77777777" w:rsidR="008E239A" w:rsidRDefault="008E239A" w:rsidP="008E239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4BEFFD2" w14:textId="77777777" w:rsidR="008E239A" w:rsidRDefault="008E239A" w:rsidP="008E239A">
      <w:pPr>
        <w:pStyle w:val="NO"/>
        <w:rPr>
          <w:rFonts w:eastAsia="Malgun Gothic"/>
        </w:rPr>
      </w:pPr>
      <w:r>
        <w:rPr>
          <w:rFonts w:eastAsia="Malgun Gothic"/>
        </w:rPr>
        <w:t>NOTE 11:</w:t>
      </w:r>
      <w:r>
        <w:rPr>
          <w:rFonts w:eastAsia="Malgun Gothic"/>
        </w:rPr>
        <w:tab/>
        <w:t>The registration mode used by the UE is implementation dependent.</w:t>
      </w:r>
    </w:p>
    <w:p w14:paraId="2E68C447" w14:textId="77777777" w:rsidR="008E239A" w:rsidRDefault="008E239A" w:rsidP="008E239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043E98FC" w14:textId="77777777" w:rsidR="008E239A" w:rsidRDefault="008E239A" w:rsidP="008E239A">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707FB012" w14:textId="77777777" w:rsidR="008E239A" w:rsidRDefault="008E239A" w:rsidP="008E239A">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6D92890A" w14:textId="77777777" w:rsidR="008E239A" w:rsidRDefault="008E239A" w:rsidP="008E239A">
      <w:r>
        <w:t>The AMF shall set the EMF bit in the 5GS network feature support IE to:</w:t>
      </w:r>
    </w:p>
    <w:p w14:paraId="29A0310E" w14:textId="77777777" w:rsidR="008E239A" w:rsidRDefault="008E239A" w:rsidP="008E239A">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0186B9A3" w14:textId="77777777" w:rsidR="008E239A" w:rsidRDefault="008E239A" w:rsidP="008E239A">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88C43A2" w14:textId="77777777" w:rsidR="008E239A" w:rsidRDefault="008E239A" w:rsidP="008E239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80B7825" w14:textId="77777777" w:rsidR="008E239A" w:rsidRDefault="008E239A" w:rsidP="008E239A">
      <w:pPr>
        <w:pStyle w:val="B1"/>
      </w:pPr>
      <w:r>
        <w:t>d)</w:t>
      </w:r>
      <w:r>
        <w:tab/>
        <w:t>"Emergency services fallback not supported" if network does not support the emergency services fallback procedure when the UE is in any cell connected to 5GCN.</w:t>
      </w:r>
    </w:p>
    <w:p w14:paraId="5B0CDDB2" w14:textId="77777777" w:rsidR="008E239A" w:rsidRDefault="008E239A" w:rsidP="008E239A">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7A1EB57" w14:textId="77777777" w:rsidR="008E239A" w:rsidRDefault="008E239A" w:rsidP="008E239A">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39CE3987" w14:textId="77777777" w:rsidR="008E239A" w:rsidRDefault="008E239A" w:rsidP="008E239A">
      <w:r>
        <w:t>If the UE is not operating in SNPN access operation mode:</w:t>
      </w:r>
    </w:p>
    <w:p w14:paraId="3781D07A" w14:textId="77777777" w:rsidR="008E239A" w:rsidRDefault="008E239A" w:rsidP="008E239A">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A27A965" w14:textId="77777777" w:rsidR="008E239A" w:rsidRDefault="008E239A" w:rsidP="008E239A">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2E9A4FB3" w14:textId="77777777" w:rsidR="008E239A" w:rsidRDefault="008E239A" w:rsidP="008E239A">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70F04EDB" w14:textId="77777777" w:rsidR="008E239A" w:rsidRDefault="008E239A" w:rsidP="008E239A">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E0E16AD" w14:textId="77777777" w:rsidR="008E239A" w:rsidRDefault="008E239A" w:rsidP="008E239A">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0D88D314" w14:textId="77777777" w:rsidR="008E239A" w:rsidRDefault="008E239A" w:rsidP="008E239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55164CC7" w14:textId="77777777" w:rsidR="008E239A" w:rsidRDefault="008E239A" w:rsidP="008E239A">
      <w:r>
        <w:t>If the UE indicates support for restriction on use of enhanced coverage in the REGISTRATION REQUEST message and:</w:t>
      </w:r>
    </w:p>
    <w:p w14:paraId="538C5611" w14:textId="77777777" w:rsidR="008E239A" w:rsidRDefault="008E239A" w:rsidP="008E239A">
      <w:pPr>
        <w:pStyle w:val="B1"/>
      </w:pPr>
      <w:r>
        <w:t>a)</w:t>
      </w:r>
      <w:r>
        <w:rPr>
          <w:lang w:val="en-US"/>
        </w:rPr>
        <w:tab/>
        <w:t xml:space="preserve">in WB-N1 mode, </w:t>
      </w:r>
      <w:r>
        <w:t>the AMF decides to restrict the use of CE mode B for the UE, then the AMF shall set the RestrictEC bit to "CE mode B is restricted";</w:t>
      </w:r>
    </w:p>
    <w:p w14:paraId="49CEB9F8" w14:textId="77777777" w:rsidR="008E239A" w:rsidRDefault="008E239A" w:rsidP="008E239A">
      <w:pPr>
        <w:pStyle w:val="B1"/>
      </w:pPr>
      <w:r>
        <w:t>b)</w:t>
      </w:r>
      <w:r>
        <w:rPr>
          <w:lang w:val="en-US"/>
        </w:rPr>
        <w:tab/>
        <w:t xml:space="preserve">in WB-N1 mode, </w:t>
      </w:r>
      <w:r>
        <w:t>the AMF decides to restrict the use of both CE mode A and CE mode B for the UE, then the AMF shall set the RestrictEC bit to "</w:t>
      </w:r>
      <w:r>
        <w:rPr>
          <w:lang w:eastAsia="ja-JP"/>
        </w:rPr>
        <w:t xml:space="preserve"> Both CE mode A and CE mode B are restricted</w:t>
      </w:r>
      <w:r>
        <w:t>"; or</w:t>
      </w:r>
    </w:p>
    <w:p w14:paraId="1AC1393C" w14:textId="77777777" w:rsidR="008E239A" w:rsidRDefault="008E239A" w:rsidP="008E239A">
      <w:pPr>
        <w:pStyle w:val="B1"/>
      </w:pPr>
      <w:r>
        <w:t>c)</w:t>
      </w:r>
      <w:r>
        <w:rPr>
          <w:lang w:val="en-US"/>
        </w:rPr>
        <w:tab/>
        <w:t xml:space="preserve">in NB-N1 mode, </w:t>
      </w:r>
      <w:r>
        <w:t>the AMF decides to restrict the use of enhanced coverage for the UE, then the AMF shall set the RestrictEC bit to "Use of enhanced coverage is restricted",</w:t>
      </w:r>
    </w:p>
    <w:p w14:paraId="01BD79FC" w14:textId="77777777" w:rsidR="008E239A" w:rsidRDefault="008E239A" w:rsidP="008E239A">
      <w:pPr>
        <w:rPr>
          <w:noProof/>
        </w:rPr>
      </w:pPr>
      <w:r>
        <w:t xml:space="preserve">in the </w:t>
      </w:r>
      <w:r>
        <w:rPr>
          <w:lang w:eastAsia="ko-KR"/>
        </w:rPr>
        <w:t>5GS network feature support IE in the REGISTRATION ACCEPT message</w:t>
      </w:r>
      <w:r>
        <w:t>.</w:t>
      </w:r>
    </w:p>
    <w:p w14:paraId="5CFD5B16" w14:textId="77777777" w:rsidR="008E239A" w:rsidRDefault="008E239A" w:rsidP="008E239A">
      <w:r>
        <w:t>If the UE is operating in SNPN access operation mode:</w:t>
      </w:r>
    </w:p>
    <w:p w14:paraId="7E9C5114" w14:textId="77777777" w:rsidR="008E239A" w:rsidRDefault="008E239A" w:rsidP="008E239A">
      <w:pPr>
        <w:pStyle w:val="B1"/>
      </w:pPr>
      <w:r>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DDF674C" w14:textId="77777777" w:rsidR="008E239A" w:rsidRDefault="008E239A" w:rsidP="008E239A">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0E8AB258" w14:textId="77777777" w:rsidR="008E239A" w:rsidRDefault="008E239A" w:rsidP="008E239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79E88460" w14:textId="77777777" w:rsidR="008E239A" w:rsidRDefault="008E239A" w:rsidP="008E239A">
      <w:pPr>
        <w:pStyle w:val="B1"/>
      </w:pPr>
      <w:r>
        <w:t>d)</w:t>
      </w:r>
      <w:r>
        <w:tab/>
        <w:t xml:space="preserve">the network informs the UE that the use of access identity 2 is valid in the RSNPN by setting the MCS indicator bit of the 5GS network feature support IE to "Access identity 2 valid", in the REGISTRATION ACCEPT </w:t>
      </w:r>
      <w:r>
        <w:lastRenderedPageBreak/>
        <w:t>message. Based on operator policy, the AMF sets the MCS indicator bit in the REGISTRATION ACCEPT message based on the MCS priority information in the user's subscription context obtained from the UDM;</w:t>
      </w:r>
    </w:p>
    <w:p w14:paraId="682B4FBB" w14:textId="77777777" w:rsidR="008E239A" w:rsidRDefault="008E239A" w:rsidP="008E239A">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609EB8AF" w14:textId="77777777" w:rsidR="008E239A" w:rsidRDefault="008E239A" w:rsidP="008E239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420062A" w14:textId="77777777" w:rsidR="008E239A" w:rsidRDefault="008E239A" w:rsidP="008E239A">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1B994503" w14:textId="77777777" w:rsidR="008E239A" w:rsidRDefault="008E239A" w:rsidP="008E239A">
      <w:pPr>
        <w:rPr>
          <w:lang w:eastAsia="ko-KR"/>
        </w:rPr>
      </w:pPr>
      <w:r>
        <w:rPr>
          <w:lang w:eastAsia="ko-KR"/>
        </w:rPr>
        <w:t xml:space="preserve">If the UE </w:t>
      </w:r>
      <w:r>
        <w:t>is authorized to use V2X communication over PC5 reference point based on</w:t>
      </w:r>
      <w:r>
        <w:rPr>
          <w:lang w:eastAsia="ko-KR"/>
        </w:rPr>
        <w:t>:</w:t>
      </w:r>
    </w:p>
    <w:p w14:paraId="61F95011" w14:textId="77777777" w:rsidR="008E239A" w:rsidRDefault="008E239A" w:rsidP="008E239A">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34817D0F" w14:textId="77777777" w:rsidR="008E239A" w:rsidRDefault="008E239A" w:rsidP="008E239A">
      <w:pPr>
        <w:pStyle w:val="B2"/>
      </w:pPr>
      <w:r>
        <w:t>1)</w:t>
      </w:r>
      <w:r>
        <w:tab/>
        <w:t>the V2XCEPC5 bit to "V2X communication over E-UTRA-PC5 supported"; or</w:t>
      </w:r>
    </w:p>
    <w:p w14:paraId="66A77CF7" w14:textId="77777777" w:rsidR="008E239A" w:rsidRDefault="008E239A" w:rsidP="008E239A">
      <w:pPr>
        <w:pStyle w:val="B2"/>
      </w:pPr>
      <w:r>
        <w:t>2)</w:t>
      </w:r>
      <w:r>
        <w:tab/>
        <w:t>the V2XCNPC5 bit to "V2X communication over NR-PC5 supported"; and</w:t>
      </w:r>
    </w:p>
    <w:p w14:paraId="42720BBD" w14:textId="77777777" w:rsidR="008E239A" w:rsidRDefault="008E239A" w:rsidP="008E239A">
      <w:pPr>
        <w:pStyle w:val="B1"/>
        <w:rPr>
          <w:noProof/>
          <w:lang w:eastAsia="ko-KR"/>
        </w:rPr>
      </w:pPr>
      <w:r>
        <w:rPr>
          <w:noProof/>
        </w:rPr>
        <w:t>b)</w:t>
      </w:r>
      <w:r>
        <w:rPr>
          <w:noProof/>
        </w:rPr>
        <w:tab/>
      </w:r>
      <w:r>
        <w:t>the user's subscription context obtained from the UDM as defined in 3GPP TS 23.287 [6C]</w:t>
      </w:r>
      <w:r>
        <w:rPr>
          <w:lang w:eastAsia="zh-CN"/>
        </w:rPr>
        <w:t>;</w:t>
      </w:r>
    </w:p>
    <w:p w14:paraId="2C391CBD" w14:textId="77777777" w:rsidR="008E239A" w:rsidRDefault="008E239A" w:rsidP="008E239A">
      <w:pPr>
        <w:rPr>
          <w:lang w:eastAsia="ko-KR"/>
        </w:rPr>
      </w:pPr>
      <w:r>
        <w:rPr>
          <w:lang w:eastAsia="ko-KR"/>
        </w:rPr>
        <w:t>the AMF should not immediately release the NAS signalling connection after the completion of the registration procedure.</w:t>
      </w:r>
    </w:p>
    <w:p w14:paraId="261058A7" w14:textId="77777777" w:rsidR="008E239A" w:rsidRDefault="008E239A" w:rsidP="008E239A">
      <w:pPr>
        <w:rPr>
          <w:lang w:eastAsia="ko-KR"/>
        </w:rPr>
      </w:pPr>
      <w:r>
        <w:rPr>
          <w:lang w:eastAsia="ko-KR"/>
        </w:rPr>
        <w:t xml:space="preserve">If the UE </w:t>
      </w:r>
      <w:r>
        <w:t>is authorized to use ProSe services based on</w:t>
      </w:r>
      <w:r>
        <w:rPr>
          <w:lang w:eastAsia="ko-KR"/>
        </w:rPr>
        <w:t>:</w:t>
      </w:r>
    </w:p>
    <w:p w14:paraId="5C25B7E9" w14:textId="77777777" w:rsidR="008E239A" w:rsidRDefault="008E239A" w:rsidP="008E239A">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E0D5D28" w14:textId="77777777" w:rsidR="008E239A" w:rsidRDefault="008E239A" w:rsidP="008E239A">
      <w:pPr>
        <w:pStyle w:val="B2"/>
      </w:pPr>
      <w:r>
        <w:t>1)</w:t>
      </w:r>
      <w:r>
        <w:tab/>
        <w:t>the ProSe direct discovery bit to " ProSe direct discovery supported"; or</w:t>
      </w:r>
    </w:p>
    <w:p w14:paraId="51BB9681" w14:textId="77777777" w:rsidR="008E239A" w:rsidRDefault="008E239A" w:rsidP="008E239A">
      <w:pPr>
        <w:pStyle w:val="B2"/>
      </w:pPr>
      <w:r>
        <w:t>2)</w:t>
      </w:r>
      <w:r>
        <w:tab/>
        <w:t>the ProSe direct communication bit to "ProSe direct communication supported"; and</w:t>
      </w:r>
    </w:p>
    <w:p w14:paraId="2489BDF0" w14:textId="77777777" w:rsidR="008E239A" w:rsidRDefault="008E239A" w:rsidP="008E239A">
      <w:pPr>
        <w:pStyle w:val="B1"/>
        <w:rPr>
          <w:noProof/>
          <w:lang w:eastAsia="ko-KR"/>
        </w:rPr>
      </w:pPr>
      <w:r>
        <w:rPr>
          <w:noProof/>
        </w:rPr>
        <w:t>b)</w:t>
      </w:r>
      <w:r>
        <w:rPr>
          <w:noProof/>
        </w:rPr>
        <w:tab/>
      </w:r>
      <w:r>
        <w:t>the user's subscription context obtained from the UDM as defined in 3GPP TS 23.304 [6E]</w:t>
      </w:r>
      <w:r>
        <w:rPr>
          <w:lang w:eastAsia="zh-CN"/>
        </w:rPr>
        <w:t>;</w:t>
      </w:r>
    </w:p>
    <w:p w14:paraId="53486951" w14:textId="77777777" w:rsidR="008E239A" w:rsidRDefault="008E239A" w:rsidP="008E239A">
      <w:pPr>
        <w:rPr>
          <w:lang w:eastAsia="ko-KR"/>
        </w:rPr>
      </w:pPr>
      <w:r>
        <w:rPr>
          <w:lang w:eastAsia="ko-KR"/>
        </w:rPr>
        <w:t>the AMF should not immediately release the NAS signalling connection after the completion of the registration procedure.</w:t>
      </w:r>
    </w:p>
    <w:p w14:paraId="1BFD2D0F" w14:textId="77777777" w:rsidR="008E239A" w:rsidRDefault="008E239A" w:rsidP="008E239A">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5AB649C0" w14:textId="77777777" w:rsidR="008E239A" w:rsidRDefault="008E239A" w:rsidP="008E239A">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383886" w14:textId="77777777" w:rsidR="008E239A" w:rsidRDefault="008E239A" w:rsidP="008E239A">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eDRX.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6DDD2420" w14:textId="77777777" w:rsidR="008E239A" w:rsidRDefault="008E239A" w:rsidP="008E239A">
      <w:pPr>
        <w:rPr>
          <w:rFonts w:eastAsia="Malgun Gothic"/>
        </w:rPr>
      </w:pPr>
      <w:r>
        <w:lastRenderedPageBreak/>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57BFC959" w14:textId="77777777" w:rsidR="008E239A" w:rsidRDefault="008E239A" w:rsidP="008E239A">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39C408F" w14:textId="77777777" w:rsidR="008E239A" w:rsidRDefault="008E239A" w:rsidP="008E239A">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C659700" w14:textId="77777777" w:rsidR="008E239A" w:rsidRDefault="008E239A" w:rsidP="008E239A">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05EA7F3" w14:textId="77777777" w:rsidR="008E239A" w:rsidRDefault="008E239A" w:rsidP="008E239A">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7A5E0405" w14:textId="77777777" w:rsidR="008E239A" w:rsidRDefault="008E239A" w:rsidP="008E239A">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3CD1FA4" w14:textId="77777777" w:rsidR="008E239A" w:rsidRDefault="008E239A" w:rsidP="008E239A">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6F4398BD" w14:textId="77777777" w:rsidR="008E239A" w:rsidRDefault="008E239A" w:rsidP="008E239A">
      <w:r>
        <w:t xml:space="preserve">If the </w:t>
      </w:r>
      <w:r>
        <w:rPr>
          <w:rFonts w:eastAsia="Arial"/>
        </w:rPr>
        <w:t>REGISTRATION</w:t>
      </w:r>
      <w:r>
        <w:t xml:space="preserve"> ACCEPT message includes the SOR transparent container IE and:</w:t>
      </w:r>
    </w:p>
    <w:p w14:paraId="0F47736A" w14:textId="77777777" w:rsidR="008E239A" w:rsidRDefault="008E239A" w:rsidP="008E239A">
      <w:pPr>
        <w:pStyle w:val="B1"/>
      </w:pPr>
      <w:r>
        <w:t>a)</w:t>
      </w:r>
      <w:r>
        <w:tab/>
      </w:r>
      <w:r>
        <w:rPr>
          <w:rFonts w:eastAsia="Arial"/>
        </w:rPr>
        <w:t>the SOR transparent container IE</w:t>
      </w:r>
      <w:r>
        <w:t xml:space="preserve"> does not successfully pass the integrity check (see 3GPP TS 33.501 [24]); and</w:t>
      </w:r>
    </w:p>
    <w:p w14:paraId="43235A96" w14:textId="77777777" w:rsidR="008E239A" w:rsidRDefault="008E239A" w:rsidP="008E239A">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3E57055C" w14:textId="77777777" w:rsidR="008E239A" w:rsidRDefault="008E239A" w:rsidP="008E239A">
      <w:r>
        <w:t>then the UE shall release locally the established NAS signalling connection after sending a REGISTRATION COMPLETE message</w:t>
      </w:r>
      <w:r>
        <w:rPr>
          <w:noProof/>
          <w:lang w:eastAsia="ko-KR"/>
        </w:rPr>
        <w:t>.</w:t>
      </w:r>
    </w:p>
    <w:p w14:paraId="2B755E3C" w14:textId="77777777" w:rsidR="008E239A" w:rsidRDefault="008E239A" w:rsidP="008E239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0ACE608" w14:textId="77777777" w:rsidR="008E239A" w:rsidRDefault="008E239A" w:rsidP="008E239A">
      <w:pPr>
        <w:pStyle w:val="B1"/>
        <w:rPr>
          <w:noProof/>
        </w:rPr>
      </w:pPr>
      <w:r>
        <w:rPr>
          <w:noProof/>
        </w:rPr>
        <w:t>a)</w:t>
      </w:r>
      <w:r>
        <w:rPr>
          <w:noProof/>
        </w:rPr>
        <w:tab/>
        <w:t xml:space="preserve">the UE shall proceed with the behaviour as specified in </w:t>
      </w:r>
      <w:r>
        <w:rPr>
          <w:noProof/>
          <w:lang w:eastAsia="ko-KR"/>
        </w:rPr>
        <w:t>3GPP TS 23.122 [5] annex C; and</w:t>
      </w:r>
    </w:p>
    <w:p w14:paraId="1401B0A1" w14:textId="77777777" w:rsidR="008E239A" w:rsidRDefault="008E239A" w:rsidP="008E239A">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1FE1BD4C" w14:textId="77777777" w:rsidR="008E239A" w:rsidRDefault="008E239A" w:rsidP="008E239A">
      <w:pPr>
        <w:rPr>
          <w:noProof/>
          <w:lang w:eastAsia="ko-KR"/>
        </w:rPr>
      </w:pPr>
      <w:r>
        <w:rPr>
          <w:noProof/>
          <w:lang w:eastAsia="ko-KR"/>
        </w:rPr>
        <w:t xml:space="preserve">If the SOR transparent container IE </w:t>
      </w:r>
      <w:r>
        <w:t>successfully passes the integrity check (see 3GPP TS 33.501 [24]) , and</w:t>
      </w:r>
      <w:r>
        <w:rPr>
          <w:noProof/>
          <w:lang w:eastAsia="ko-KR"/>
        </w:rPr>
        <w:t>:</w:t>
      </w:r>
    </w:p>
    <w:p w14:paraId="3227D7EA" w14:textId="77777777" w:rsidR="008E239A" w:rsidRDefault="008E239A" w:rsidP="008E239A">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w:t>
      </w:r>
      <w:r>
        <w:rPr>
          <w:noProof/>
        </w:rPr>
        <w:lastRenderedPageBreak/>
        <w:t xml:space="preserve">the "Operator Controlled PLMN Selector with Access Technology" list stored in the ME and shall proceed with the behaviour as specified in </w:t>
      </w:r>
      <w:r>
        <w:rPr>
          <w:noProof/>
          <w:lang w:eastAsia="ko-KR"/>
        </w:rPr>
        <w:t>3GPP TS 23.122 [5] annex C.</w:t>
      </w:r>
    </w:p>
    <w:p w14:paraId="3D92F48A" w14:textId="77777777" w:rsidR="008E239A" w:rsidRDefault="008E239A" w:rsidP="008E239A">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49BC2561" w14:textId="77777777" w:rsidR="008E239A" w:rsidRDefault="008E239A" w:rsidP="008E239A">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51F2CC82" w14:textId="77777777" w:rsidR="008E239A" w:rsidRDefault="008E239A" w:rsidP="008E239A">
      <w:pPr>
        <w:rPr>
          <w:noProof/>
          <w:lang w:eastAsia="ko-KR"/>
        </w:rPr>
      </w:pPr>
      <w:r>
        <w:t>and the UE shall proceed with the behaviour as specified in 3GPP TS 23.122 [5] annex C.</w:t>
      </w:r>
    </w:p>
    <w:p w14:paraId="6A9C81FF" w14:textId="77777777" w:rsidR="008E239A" w:rsidRDefault="008E239A" w:rsidP="008E239A">
      <w:r>
        <w:t>If the SOR transparent container IE does not pass the integrity check successfully, then the UE shall discard the content of the SOR transparent container IE.</w:t>
      </w:r>
    </w:p>
    <w:p w14:paraId="11340DA0" w14:textId="77777777" w:rsidR="008E239A" w:rsidRDefault="008E239A" w:rsidP="008E239A">
      <w:r>
        <w:t>If required by operator policy, the AMF shall include the NSSAI inclusion mode IE in the REGISTRATION ACCEPT message (see table 4.6.2.3.1 of subclause 4.6.2.3). Upon receipt of the REGISTRATION ACCEPT message:</w:t>
      </w:r>
    </w:p>
    <w:p w14:paraId="14FB5B84" w14:textId="77777777" w:rsidR="008E239A" w:rsidRDefault="008E239A" w:rsidP="008E239A">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09F286C3" w14:textId="77777777" w:rsidR="008E239A" w:rsidRDefault="008E239A" w:rsidP="008E239A">
      <w:pPr>
        <w:pStyle w:val="B1"/>
      </w:pPr>
      <w:r>
        <w:t>b)</w:t>
      </w:r>
      <w:r>
        <w:tab/>
        <w:t>otherwise:</w:t>
      </w:r>
    </w:p>
    <w:p w14:paraId="382895F8" w14:textId="77777777" w:rsidR="008E239A" w:rsidRDefault="008E239A" w:rsidP="008E239A">
      <w:pPr>
        <w:pStyle w:val="B2"/>
      </w:pPr>
      <w:r>
        <w:t>1)</w:t>
      </w:r>
      <w:r>
        <w:tab/>
        <w:t>if the UE has NSSAI inclusion mode for the current PLMN and access type stored in the UE, the UE shall operate in the stored NSSAI inclusion mode;</w:t>
      </w:r>
    </w:p>
    <w:p w14:paraId="080E2E9A" w14:textId="77777777" w:rsidR="008E239A" w:rsidRDefault="008E239A" w:rsidP="008E239A">
      <w:pPr>
        <w:pStyle w:val="B2"/>
      </w:pPr>
      <w:r>
        <w:t>2)</w:t>
      </w:r>
      <w:r>
        <w:tab/>
        <w:t>if the UE does not have NSSAI inclusion mode for the current PLMN and the access type stored in the UE and if the UE is performing the registration procedure over:</w:t>
      </w:r>
    </w:p>
    <w:p w14:paraId="231E85D1" w14:textId="77777777" w:rsidR="008E239A" w:rsidRDefault="008E239A" w:rsidP="008E239A">
      <w:pPr>
        <w:pStyle w:val="B3"/>
      </w:pPr>
      <w:r>
        <w:t>i)</w:t>
      </w:r>
      <w:r>
        <w:tab/>
        <w:t xml:space="preserve">3GPP access, the UE shall operate in NSSAI inclusion mode D in the current PLMN and </w:t>
      </w:r>
      <w:r>
        <w:rPr>
          <w:lang w:eastAsia="zh-CN"/>
        </w:rPr>
        <w:t xml:space="preserve">the current </w:t>
      </w:r>
      <w:r>
        <w:t>access type;</w:t>
      </w:r>
    </w:p>
    <w:p w14:paraId="65005B6B" w14:textId="77777777" w:rsidR="008E239A" w:rsidRDefault="008E239A" w:rsidP="008E239A">
      <w:pPr>
        <w:pStyle w:val="B3"/>
      </w:pPr>
      <w:r>
        <w:t>ii)</w:t>
      </w:r>
      <w:r>
        <w:tab/>
        <w:t xml:space="preserve">untrusted non-3GPP access, the UE shall operate in NSSAI inclusion mode C in the current PLMN and </w:t>
      </w:r>
      <w:r>
        <w:rPr>
          <w:lang w:eastAsia="zh-CN"/>
        </w:rPr>
        <w:t xml:space="preserve">the current </w:t>
      </w:r>
      <w:r>
        <w:t>access type; or</w:t>
      </w:r>
    </w:p>
    <w:p w14:paraId="59C0166C" w14:textId="77777777" w:rsidR="008E239A" w:rsidRDefault="008E239A" w:rsidP="008E239A">
      <w:pPr>
        <w:pStyle w:val="B3"/>
      </w:pPr>
      <w:r>
        <w:t>iii)</w:t>
      </w:r>
      <w:r>
        <w:tab/>
        <w:t>trusted non-3GPP access, the UE shall operate in NSSAI inclusion mode D in the current PLMN and</w:t>
      </w:r>
      <w:r>
        <w:rPr>
          <w:lang w:eastAsia="zh-CN"/>
        </w:rPr>
        <w:t xml:space="preserve"> the current</w:t>
      </w:r>
      <w:r>
        <w:t xml:space="preserve"> access type; or</w:t>
      </w:r>
    </w:p>
    <w:p w14:paraId="3929256C" w14:textId="77777777" w:rsidR="008E239A" w:rsidRDefault="008E239A" w:rsidP="008E239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A8D6132" w14:textId="77777777" w:rsidR="008E239A" w:rsidRDefault="008E239A" w:rsidP="008E239A">
      <w:pPr>
        <w:rPr>
          <w:lang w:val="en-US"/>
        </w:rPr>
      </w:pPr>
      <w:r>
        <w:t xml:space="preserve">The AMF may include </w:t>
      </w:r>
      <w:r>
        <w:rPr>
          <w:lang w:val="en-US"/>
        </w:rPr>
        <w:t>operator-defined access category definitions in the REGISTRATION ACCEPT message.</w:t>
      </w:r>
    </w:p>
    <w:p w14:paraId="1CD6A783" w14:textId="77777777" w:rsidR="008E239A" w:rsidRDefault="008E239A" w:rsidP="008E239A">
      <w:pPr>
        <w:rPr>
          <w:lang w:val="en-US" w:eastAsia="zh-CN"/>
        </w:rPr>
      </w:pPr>
      <w:bookmarkStart w:id="72" w:name="_Hlk526327597"/>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71E5193D" w14:textId="77777777" w:rsidR="008E239A" w:rsidRDefault="008E239A" w:rsidP="008E239A">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7D063264" w14:textId="77777777" w:rsidR="008E239A" w:rsidRDefault="008E239A" w:rsidP="008E239A">
      <w:pPr>
        <w:pStyle w:val="B1"/>
        <w:rPr>
          <w:lang w:eastAsia="x-none"/>
        </w:rPr>
      </w:pPr>
      <w:r>
        <w:rPr>
          <w:lang w:eastAsia="zh-CN"/>
        </w:rPr>
        <w:t>-</w:t>
      </w:r>
      <w:r>
        <w:rPr>
          <w:lang w:eastAsia="zh-CN"/>
        </w:rPr>
        <w:tab/>
      </w:r>
      <w:r>
        <w:t>the UE is configured for high priority access in selected PLMN;</w:t>
      </w:r>
    </w:p>
    <w:p w14:paraId="71C822A2" w14:textId="77777777" w:rsidR="008E239A" w:rsidRDefault="008E239A" w:rsidP="008E239A">
      <w:pPr>
        <w:pStyle w:val="B1"/>
      </w:pPr>
      <w:r>
        <w:rPr>
          <w:lang w:eastAsia="zh-CN"/>
        </w:rPr>
        <w:t>-</w:t>
      </w:r>
      <w:r>
        <w:rPr>
          <w:lang w:eastAsia="zh-CN"/>
        </w:rPr>
        <w:tab/>
      </w:r>
      <w:r>
        <w:t xml:space="preserve">the </w:t>
      </w:r>
      <w:r>
        <w:rPr>
          <w:lang w:val="en-US"/>
        </w:rPr>
        <w:t>REGISTRATION REQUEST message is as a paging response</w:t>
      </w:r>
      <w:r>
        <w:t>; or</w:t>
      </w:r>
    </w:p>
    <w:p w14:paraId="25E587E1" w14:textId="77777777" w:rsidR="008E239A" w:rsidRDefault="008E239A" w:rsidP="008E239A">
      <w:pPr>
        <w:pStyle w:val="B1"/>
        <w:rPr>
          <w:lang w:val="en-US"/>
        </w:rPr>
      </w:pPr>
      <w:r>
        <w:rPr>
          <w:lang w:eastAsia="zh-CN"/>
        </w:rPr>
        <w:t>-</w:t>
      </w:r>
      <w:r>
        <w:rPr>
          <w:lang w:eastAsia="zh-CN"/>
        </w:rPr>
        <w:tab/>
      </w:r>
      <w:r>
        <w:t>the UE is establishing an emergency PDU session or performing emergency services fallback.</w:t>
      </w:r>
    </w:p>
    <w:p w14:paraId="719A9349" w14:textId="77777777" w:rsidR="008E239A" w:rsidRDefault="008E239A" w:rsidP="008E239A">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w:t>
      </w:r>
      <w:r>
        <w:rPr>
          <w:lang w:val="en-US"/>
        </w:rPr>
        <w:lastRenderedPageBreak/>
        <w:t xml:space="preserve">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52113B79" w14:textId="77777777" w:rsidR="008E239A" w:rsidRDefault="008E239A" w:rsidP="008E239A">
      <w:r>
        <w:t>If the UE has indicated support for service gap control in the REGISTRATION REQUEST message and:</w:t>
      </w:r>
    </w:p>
    <w:p w14:paraId="7A2376C8" w14:textId="77777777" w:rsidR="008E239A" w:rsidRDefault="008E239A" w:rsidP="008E239A">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3D90D117" w14:textId="77777777" w:rsidR="008E239A" w:rsidRDefault="008E239A" w:rsidP="008E239A">
      <w:pPr>
        <w:pStyle w:val="B1"/>
      </w:pPr>
      <w:r>
        <w:t>-</w:t>
      </w:r>
      <w:r>
        <w:tab/>
        <w:t>the REGISTRATION ACCEPT message does not contain the T3447 value IE, then the UE shall erase any previous stored T3447 value if exists and stop the timer T3447 if running.</w:t>
      </w:r>
    </w:p>
    <w:bookmarkEnd w:id="72"/>
    <w:p w14:paraId="77B231B3" w14:textId="77777777" w:rsidR="008E239A" w:rsidRDefault="008E239A" w:rsidP="008E239A">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A2991C6" w14:textId="77777777" w:rsidR="008E239A" w:rsidRDefault="008E239A" w:rsidP="008E239A">
      <w:pPr>
        <w:pStyle w:val="NO"/>
        <w:rPr>
          <w:rFonts w:eastAsia="Malgun Gothic"/>
        </w:rPr>
      </w:pPr>
      <w:r>
        <w:t>NOTE 15: The UE provides the truncated 5G-S-TMSI configuration to the lower layers.</w:t>
      </w:r>
    </w:p>
    <w:p w14:paraId="77CA0236" w14:textId="77777777" w:rsidR="008E239A" w:rsidRDefault="008E239A" w:rsidP="008E239A">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1BC3D50B" w14:textId="77777777" w:rsidR="008E239A" w:rsidRDefault="008E239A" w:rsidP="008E239A">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42D0D18D" w14:textId="77777777" w:rsidR="008E239A" w:rsidRDefault="008E239A" w:rsidP="008E239A">
      <w:pPr>
        <w:pStyle w:val="B1"/>
      </w:pPr>
      <w:r>
        <w:rPr>
          <w:lang w:val="en-US"/>
        </w:rPr>
        <w:t>b)</w:t>
      </w:r>
      <w:r>
        <w:rPr>
          <w:lang w:val="en-US"/>
        </w:rPr>
        <w:tab/>
        <w:t>a UE radio capability ID IE, the UE shall store the UE radio capability ID as specified in annex</w:t>
      </w:r>
      <w:r>
        <w:t> </w:t>
      </w:r>
      <w:r>
        <w:rPr>
          <w:lang w:val="en-US"/>
        </w:rPr>
        <w:t>C.</w:t>
      </w:r>
    </w:p>
    <w:p w14:paraId="6003DDCB" w14:textId="77777777" w:rsidR="008E239A" w:rsidRDefault="008E239A" w:rsidP="008E239A">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F60B135" w14:textId="77777777" w:rsidR="008E239A" w:rsidRDefault="008E239A" w:rsidP="008E239A">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0B7AE66B" w14:textId="77777777" w:rsidR="008E239A" w:rsidRDefault="008E239A" w:rsidP="008E239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4E65823" w14:textId="77777777" w:rsidR="008E239A" w:rsidRDefault="008E239A" w:rsidP="008E239A">
      <w:pPr>
        <w:pStyle w:val="EditorsNote"/>
      </w:pPr>
      <w:r>
        <w:t>Editor's note:</w:t>
      </w:r>
      <w:r>
        <w:tab/>
        <w:t>It is FFS whether the Service-level-AA pending indication is included in the service-level AA container IE.</w:t>
      </w:r>
    </w:p>
    <w:p w14:paraId="6CAD0BF8"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73" w:name="_Toc82895863"/>
      <w:bookmarkStart w:id="74" w:name="_Toc51949172"/>
      <w:bookmarkStart w:id="75" w:name="_Toc51948080"/>
      <w:bookmarkStart w:id="76" w:name="_Toc4528681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37A28F5" w14:textId="77777777" w:rsidR="008E239A" w:rsidRDefault="008E239A" w:rsidP="008E239A">
      <w:pPr>
        <w:pStyle w:val="5"/>
        <w:rPr>
          <w:lang w:eastAsia="x-none"/>
        </w:rPr>
      </w:pPr>
      <w:r>
        <w:t>5.5.1.3.5</w:t>
      </w:r>
      <w:r>
        <w:tab/>
        <w:t>Mobility and periodic registration update not accepted by the network</w:t>
      </w:r>
      <w:bookmarkEnd w:id="73"/>
      <w:bookmarkEnd w:id="74"/>
      <w:bookmarkEnd w:id="75"/>
      <w:bookmarkEnd w:id="76"/>
    </w:p>
    <w:p w14:paraId="408223A2" w14:textId="77777777" w:rsidR="008E239A" w:rsidRDefault="008E239A" w:rsidP="008E239A">
      <w:r>
        <w:t>If the mobility and periodic registration update request cannot be accepted by the network, the AMF shall send a REGISTRATION REJECT message to the UE including an appropriate 5GMM cause value.</w:t>
      </w:r>
    </w:p>
    <w:p w14:paraId="5B9DD584" w14:textId="77777777" w:rsidR="008E239A" w:rsidRDefault="008E239A" w:rsidP="008E239A">
      <w:r>
        <w:t>If the mobility and periodic registration update request is rejected due to general NAS level mobility management congestion control, the network shall set the 5GMM cause value to #22 "congestion" and assign a value for back-off timer T3346.</w:t>
      </w:r>
    </w:p>
    <w:p w14:paraId="511516B9" w14:textId="77777777" w:rsidR="008E239A" w:rsidRDefault="008E239A" w:rsidP="008E239A">
      <w:r>
        <w:rPr>
          <w:lang w:eastAsia="zh-CN"/>
        </w:rPr>
        <w:t>In NB-N1 mode</w:t>
      </w:r>
      <w:r>
        <w:rPr>
          <w:lang w:eastAsia="ko-KR"/>
        </w:rPr>
        <w:t>, i</w:t>
      </w:r>
      <w:r>
        <w:t xml:space="preserve">f the mobility and periodic registration update request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31159505" w14:textId="77777777" w:rsidR="008E239A" w:rsidRDefault="008E239A" w:rsidP="008E239A">
      <w:pPr>
        <w:rPr>
          <w:noProof/>
          <w:lang w:val="en-US"/>
        </w:rPr>
      </w:pPr>
      <w:r>
        <w:rPr>
          <w:noProof/>
          <w:lang w:val="en-US"/>
        </w:rPr>
        <w:lastRenderedPageBreak/>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402A42E" w14:textId="77777777" w:rsidR="008E239A" w:rsidRDefault="008E239A" w:rsidP="008E239A">
      <w:pPr>
        <w:pStyle w:val="B1"/>
        <w:rPr>
          <w:noProof/>
          <w:lang w:val="en-US"/>
        </w:rPr>
      </w:pPr>
      <w:r>
        <w:rPr>
          <w:noProof/>
          <w:lang w:val="en-US"/>
        </w:rPr>
        <w:t>a)</w:t>
      </w:r>
      <w:r>
        <w:rPr>
          <w:noProof/>
          <w:lang w:val="en-US"/>
        </w:rPr>
        <w:tab/>
        <w:t>If the AMF can retrieve the current 5G NAS security context as indicated by the ngKSI and 5G-GUTI sent by the UE, the AMF shall proceed as specified in subclause 5.5.1.3.4;</w:t>
      </w:r>
    </w:p>
    <w:p w14:paraId="14613781" w14:textId="77777777" w:rsidR="008E239A" w:rsidRDefault="008E239A" w:rsidP="008E239A">
      <w:pPr>
        <w:pStyle w:val="B1"/>
        <w:rPr>
          <w:noProof/>
          <w:lang w:val="en-US"/>
        </w:rPr>
      </w:pPr>
      <w:r>
        <w:rPr>
          <w:noProof/>
          <w:lang w:val="en-US"/>
        </w:rPr>
        <w:t>b)</w:t>
      </w:r>
      <w:r>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709B0B94" w14:textId="77777777" w:rsidR="008E239A" w:rsidRDefault="008E239A" w:rsidP="008E239A">
      <w:pPr>
        <w:pStyle w:val="B1"/>
      </w:pPr>
      <w:r>
        <w:rPr>
          <w:noProof/>
          <w:lang w:val="en-US"/>
        </w:rPr>
        <w:t>c)</w:t>
      </w:r>
      <w:r>
        <w:rPr>
          <w:noProof/>
          <w:lang w:val="en-US"/>
        </w:rPr>
        <w:tab/>
        <w:t>If the AMF needs to reject the mobility and periodic registration update procedure, the AMF shall send REGISTRATION REJECT message including 5GMM cause #9 "UE identity cannot be derived by the network".</w:t>
      </w:r>
    </w:p>
    <w:p w14:paraId="0718240E" w14:textId="77777777" w:rsidR="008E239A" w:rsidRDefault="008E239A" w:rsidP="008E239A">
      <w:r>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442BE728" w14:textId="77777777" w:rsidR="008E239A" w:rsidRDefault="008E239A" w:rsidP="008E239A">
      <w:r>
        <w:t>Based on operator policy, if the mobility and periodic registration update request is rejected due to core network redirection for CIoT optimizations, the network shall set the 5GMM cause value to #31 "Redirection to EPC required"</w:t>
      </w:r>
      <w:r>
        <w:rPr>
          <w:lang w:eastAsia="ja-JP"/>
        </w:rPr>
        <w:t>.</w:t>
      </w:r>
    </w:p>
    <w:p w14:paraId="634FBA9A" w14:textId="77777777" w:rsidR="008E239A" w:rsidRDefault="008E239A" w:rsidP="008E239A">
      <w:pPr>
        <w:pStyle w:val="NO"/>
      </w:pPr>
      <w:r>
        <w:t>NOTE 1:</w:t>
      </w:r>
      <w:r>
        <w:tab/>
        <w:t>The network can take into account the UE's S1 mode capability, the EPS CIoT network behaviour supported by the UE or the EPS CIoT network behaviour supported by the EPC to determine the rejection with the 5GMM cause value #31 "Redirection to EPC required"</w:t>
      </w:r>
      <w:r>
        <w:rPr>
          <w:lang w:eastAsia="ja-JP"/>
        </w:rPr>
        <w:t>.</w:t>
      </w:r>
    </w:p>
    <w:p w14:paraId="04B69452" w14:textId="77777777" w:rsidR="008E239A" w:rsidRDefault="008E239A" w:rsidP="008E239A">
      <w:r>
        <w:t>If the mobility and periodic registration update request is rejected because:</w:t>
      </w:r>
    </w:p>
    <w:p w14:paraId="6B64B041" w14:textId="77777777" w:rsidR="008E239A" w:rsidRDefault="008E239A" w:rsidP="008E239A">
      <w:pPr>
        <w:pStyle w:val="B1"/>
      </w:pPr>
      <w:r>
        <w:t>a)</w:t>
      </w:r>
      <w:r>
        <w:tab/>
        <w:t xml:space="preserve">all the S-NSSAI(s) included in the requested NSSAI </w:t>
      </w:r>
      <w:r>
        <w:rPr>
          <w:lang w:eastAsia="zh-CN"/>
        </w:rPr>
        <w:t>(i.e. Requested NSSAI IE or Requested mapped NSSAI IE)</w:t>
      </w:r>
      <w:r>
        <w:t xml:space="preserve"> are either rejected for the current registration area</w:t>
      </w:r>
      <w:r>
        <w:rPr>
          <w:lang w:eastAsia="zh-CN"/>
        </w:rPr>
        <w:t>,</w:t>
      </w:r>
      <w:r>
        <w:t xml:space="preserve"> rejected for the current PLMN</w:t>
      </w:r>
      <w:r>
        <w:rPr>
          <w:lang w:eastAsia="zh-CN"/>
        </w:rPr>
        <w:t xml:space="preserve">, rejected </w:t>
      </w:r>
      <w:r>
        <w:t xml:space="preserve">for the failed or revoked </w:t>
      </w:r>
      <w:r>
        <w:rPr>
          <w:lang w:eastAsia="zh-CN"/>
        </w:rPr>
        <w:t xml:space="preserve">NSSAA or rejected </w:t>
      </w:r>
      <w:r>
        <w:t xml:space="preserve">for the </w:t>
      </w:r>
      <w:r>
        <w:rPr>
          <w:lang w:val="en-US"/>
        </w:rPr>
        <w:t xml:space="preserve">maximum number of UEs </w:t>
      </w:r>
      <w:r>
        <w:t>reached;</w:t>
      </w:r>
    </w:p>
    <w:p w14:paraId="10CA9CBC" w14:textId="77777777" w:rsidR="008E239A" w:rsidRDefault="008E239A" w:rsidP="008E239A">
      <w:pPr>
        <w:pStyle w:val="B1"/>
      </w:pPr>
      <w:r>
        <w:t>b)</w:t>
      </w:r>
      <w:r>
        <w:tab/>
        <w:t>the UE set the NSSAA bit in the 5GMM capability IE to:</w:t>
      </w:r>
    </w:p>
    <w:p w14:paraId="47EB9A29" w14:textId="77777777" w:rsidR="008E239A" w:rsidRDefault="008E239A" w:rsidP="008E239A">
      <w:pPr>
        <w:pStyle w:val="B2"/>
      </w:pPr>
      <w:r>
        <w:t>1)</w:t>
      </w:r>
      <w:r>
        <w:tab/>
        <w:t>"Network slice-specific authentication and authorization supported" and;</w:t>
      </w:r>
    </w:p>
    <w:p w14:paraId="3485E3C6" w14:textId="77777777" w:rsidR="008E239A" w:rsidRDefault="008E239A" w:rsidP="008E239A">
      <w:pPr>
        <w:pStyle w:val="B3"/>
      </w:pPr>
      <w:r>
        <w:t>i)</w:t>
      </w:r>
      <w:r>
        <w:tab/>
        <w:t>there are no subscribed S-NSSAIs marked as default;</w:t>
      </w:r>
    </w:p>
    <w:p w14:paraId="0F7FE458" w14:textId="77777777" w:rsidR="008E239A" w:rsidRDefault="008E239A" w:rsidP="008E239A">
      <w:pPr>
        <w:pStyle w:val="B3"/>
      </w:pPr>
      <w:r>
        <w:t>ii)</w:t>
      </w:r>
      <w:r>
        <w:tab/>
        <w:t>all subscribed S-NSSAIs marked as default are not allowed; or</w:t>
      </w:r>
    </w:p>
    <w:p w14:paraId="3867CD66" w14:textId="77777777" w:rsidR="008E239A" w:rsidRDefault="008E239A" w:rsidP="008E239A">
      <w:pPr>
        <w:pStyle w:val="B3"/>
      </w:pPr>
      <w:r>
        <w:t>iii)</w:t>
      </w:r>
      <w:r>
        <w:tab/>
        <w:t>network slice-specific authentication and authorization has failed or been revoked for all subscribed S-NSSAIs marked as default and based on network local policy, the network decides not to initiate the network slice-specific re-authentication and re-authorization procedures for any subscribed S-NSSAI marked as default requested by the UE; or</w:t>
      </w:r>
    </w:p>
    <w:p w14:paraId="013F9C33" w14:textId="77777777" w:rsidR="008E239A" w:rsidRDefault="008E239A" w:rsidP="008E239A">
      <w:pPr>
        <w:pStyle w:val="B2"/>
      </w:pPr>
      <w:r>
        <w:t>2)</w:t>
      </w:r>
      <w:r>
        <w:tab/>
        <w:t>"Network slice-specific authentication and authorization not supported" and;</w:t>
      </w:r>
    </w:p>
    <w:p w14:paraId="0057F15A" w14:textId="77777777" w:rsidR="008E239A" w:rsidRDefault="008E239A" w:rsidP="008E239A">
      <w:pPr>
        <w:pStyle w:val="B3"/>
      </w:pPr>
      <w:r>
        <w:t>i)</w:t>
      </w:r>
      <w:r>
        <w:tab/>
        <w:t>there are no subscribed S-NSSAIs which are marked as default; or</w:t>
      </w:r>
    </w:p>
    <w:p w14:paraId="48D2AC3D" w14:textId="77777777" w:rsidR="008E239A" w:rsidRDefault="008E239A" w:rsidP="008E239A">
      <w:pPr>
        <w:pStyle w:val="B3"/>
      </w:pPr>
      <w:r>
        <w:t>ii)</w:t>
      </w:r>
      <w:r>
        <w:tab/>
        <w:t>all subscribed S-NSSAIs marked as default are either not allowed or are subject to network slice-specific authentication and authorization; and</w:t>
      </w:r>
    </w:p>
    <w:p w14:paraId="55267B62" w14:textId="77777777" w:rsidR="008E239A" w:rsidRDefault="008E239A" w:rsidP="008E239A">
      <w:pPr>
        <w:pStyle w:val="B1"/>
      </w:pPr>
      <w:r>
        <w:t>c)</w:t>
      </w:r>
      <w:r>
        <w:tab/>
        <w:t>no emergency PDU session has been established for the UE;</w:t>
      </w:r>
    </w:p>
    <w:p w14:paraId="40583D29" w14:textId="77777777" w:rsidR="008E239A" w:rsidRDefault="008E239A" w:rsidP="008E239A">
      <w:r>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142F3094" w14:textId="77777777" w:rsidR="008E239A" w:rsidRDefault="008E239A" w:rsidP="008E239A">
      <w:r>
        <w:t>If the UE has set the ER-NSSAI bit to "Extended rejected NSSAI supported" in the 5GMM capability IE of the REGISTRATION REQUEST message, the rejected S-NSSAI(s) shall be included in the Extended rejected NSSAI IE of the REGISTRATION REJECT message</w:t>
      </w:r>
      <w:r>
        <w:rPr>
          <w:lang w:eastAsia="ja-JP"/>
        </w:rPr>
        <w:t>.</w:t>
      </w:r>
      <w:r>
        <w:t xml:space="preserve"> Otherwise the rejected S-NSSAI(s) shall be included in the Rejected NSSAI IE of the REGISTRATION REJECT message.</w:t>
      </w:r>
    </w:p>
    <w:p w14:paraId="716759B5" w14:textId="77777777" w:rsidR="008E239A" w:rsidRDefault="008E239A" w:rsidP="008E239A">
      <w:r>
        <w:rPr>
          <w:lang w:val="en-US"/>
        </w:rPr>
        <w:t xml:space="preserve">If </w:t>
      </w:r>
      <w:r>
        <w:t>the UE supports extended rejected NSSAI and the AMF determines that maximum number of UEs reached for one or more S-NSSAI(s) in the requested NSSAI as specified in subclause 4.6.2.5</w:t>
      </w:r>
      <w:r>
        <w:rPr>
          <w:bCs/>
        </w:rPr>
        <w:t xml:space="preserve">, the AMF shall include the rejected NSSAI </w:t>
      </w:r>
      <w:r>
        <w:lastRenderedPageBreak/>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w:t>
      </w:r>
      <w:r>
        <w:rPr>
          <w:lang w:val="en-US"/>
        </w:rPr>
        <w:t xml:space="preserve">REGISTRATION REJECT </w:t>
      </w:r>
      <w:r>
        <w:t xml:space="preserve">message. In addition, </w:t>
      </w:r>
      <w:del w:id="77" w:author="Huawei-SL" w:date="2021-09-28T10:01:00Z">
        <w:r w:rsidDel="007C4E64">
          <w:delText xml:space="preserve"> </w:delText>
        </w:r>
      </w:del>
      <w:r>
        <w:t xml:space="preserve">the AMF may include a back-off timer value for each S-NSSAI with the rejection cause "S-NSSAI not available due to maximum number of UEs reached" in the Extended rejected NSSAI IE of the </w:t>
      </w:r>
      <w:r>
        <w:rPr>
          <w:lang w:val="en-US"/>
        </w:rPr>
        <w:t>REGISTRATION REJECT message.</w:t>
      </w:r>
    </w:p>
    <w:p w14:paraId="24E95A95" w14:textId="77777777" w:rsidR="008E239A" w:rsidRDefault="008E239A" w:rsidP="008E239A">
      <w: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2744DA46" w14:textId="77777777" w:rsidR="008E239A" w:rsidRDefault="008E239A" w:rsidP="008E239A">
      <w:pPr>
        <w:pStyle w:val="NO"/>
        <w:rPr>
          <w:lang w:eastAsia="ja-JP"/>
        </w:rPr>
      </w:pPr>
      <w:r>
        <w:t>NOTE 2:</w:t>
      </w:r>
      <w: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Pr>
          <w:lang w:eastAsia="ja-JP"/>
        </w:rPr>
        <w:t>.</w:t>
      </w:r>
    </w:p>
    <w:p w14:paraId="17768899" w14:textId="77777777" w:rsidR="008E239A" w:rsidRDefault="008E239A" w:rsidP="008E239A">
      <w:pPr>
        <w:pStyle w:val="NO"/>
        <w:rPr>
          <w:lang w:eastAsia="zh-CN"/>
        </w:rPr>
      </w:pPr>
      <w:r>
        <w:t>NOTE </w:t>
      </w:r>
      <w:r>
        <w:rPr>
          <w:lang w:eastAsia="zh-CN"/>
        </w:rPr>
        <w:t>3</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39630EE7" w14:textId="77777777" w:rsidR="008E239A" w:rsidRDefault="008E239A" w:rsidP="008E239A">
      <w:r>
        <w:t>If the mobility and periodic registration update request from a UE not supporting CAG is rejected due to CAG restrictions, the network shall operate as described in bullet i) of subclause 5.5.1.3.8.</w:t>
      </w:r>
    </w:p>
    <w:p w14:paraId="283F8C09" w14:textId="77777777" w:rsidR="008E239A" w:rsidRDefault="008E239A" w:rsidP="008E239A">
      <w:pPr>
        <w:rPr>
          <w:lang w:eastAsia="zh-CN"/>
        </w:rPr>
      </w:pPr>
      <w:r>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 and may include an information element in the REGISTRATION REJECT message to indicate the country of the UE location.</w:t>
      </w:r>
    </w:p>
    <w:p w14:paraId="28EC0020" w14:textId="77777777" w:rsidR="008E239A" w:rsidRDefault="008E239A" w:rsidP="008E239A">
      <w:pPr>
        <w:pStyle w:val="EditorsNote"/>
        <w:rPr>
          <w:lang w:eastAsia="x-none"/>
        </w:rPr>
      </w:pPr>
      <w:r>
        <w:t>Editor's note:</w:t>
      </w:r>
      <w:r>
        <w:tab/>
        <w:t xml:space="preserve">[5GSAT_ARCH-CT, CR#3217]. </w:t>
      </w:r>
      <w:r>
        <w:rPr>
          <w:u w:val="single"/>
          <w:lang w:val="en-US"/>
        </w:rPr>
        <w:t>The name and the encoding of the information element providing the country of the UE location is FFS</w:t>
      </w:r>
    </w:p>
    <w:p w14:paraId="00CD90B7" w14:textId="77777777" w:rsidR="008E239A" w:rsidRDefault="008E239A" w:rsidP="008E239A">
      <w:r>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69355BB9" w14:textId="77777777" w:rsidR="008E239A" w:rsidRDefault="008E239A" w:rsidP="008E239A">
      <w:pPr>
        <w:pStyle w:val="EditorsNote"/>
      </w:pPr>
      <w:r>
        <w:t>Editor's note:</w:t>
      </w:r>
      <w:r>
        <w:tab/>
        <w:t>It is FFS whether AMF can accept the registration request due to allowed S-NSSAI(s) other than the one for UAS services, which will be based on the stage-2 requirement if available.</w:t>
      </w:r>
    </w:p>
    <w:p w14:paraId="3F0CBE98" w14:textId="77777777" w:rsidR="008E239A" w:rsidRDefault="008E239A" w:rsidP="008E239A">
      <w:r>
        <w:t>The UE shall take the following actions depending on the 5GMM cause value received in the REGISTRATION REJECT message.</w:t>
      </w:r>
    </w:p>
    <w:p w14:paraId="66F8B238" w14:textId="77777777" w:rsidR="008E239A" w:rsidRDefault="008E239A" w:rsidP="008E239A">
      <w:pPr>
        <w:pStyle w:val="B1"/>
      </w:pPr>
      <w:r>
        <w:t>#3</w:t>
      </w:r>
      <w:r>
        <w:tab/>
        <w:t>(Illegal UE); or</w:t>
      </w:r>
    </w:p>
    <w:p w14:paraId="6DDA08D9" w14:textId="77777777" w:rsidR="008E239A" w:rsidRDefault="008E239A" w:rsidP="008E239A">
      <w:pPr>
        <w:pStyle w:val="B1"/>
      </w:pPr>
      <w:r>
        <w:t>#6</w:t>
      </w:r>
      <w:r>
        <w:tab/>
        <w:t>(Illegal ME).</w:t>
      </w:r>
    </w:p>
    <w:p w14:paraId="60926C5C" w14:textId="77777777" w:rsidR="008E239A" w:rsidRDefault="008E239A" w:rsidP="008E239A">
      <w:pPr>
        <w:pStyle w:val="B1"/>
      </w:pPr>
      <w:r>
        <w:tab/>
        <w:t>The UE shall set the 5GS update status to 5U3 ROAMING NOT ALLOWED (and shall store it according to subclause 5.1.3.2.2) and shall delete any 5G-GUTI, last visited registered TAI, TAI list and ngKSI.</w:t>
      </w:r>
    </w:p>
    <w:p w14:paraId="6C53E541" w14:textId="77777777" w:rsidR="008E239A" w:rsidRDefault="008E239A" w:rsidP="008E239A">
      <w:pPr>
        <w:pStyle w:val="B2"/>
      </w:pPr>
      <w:r>
        <w:tab/>
        <w:t>In case of PLMN, the UE shall consider the USIM as invalid for 5GS services until switching off, the UICC containing the USIM is removed or the timer T3245 expires as described in clause 5.3.19a.1.</w:t>
      </w:r>
    </w:p>
    <w:p w14:paraId="698ED4AA" w14:textId="77777777" w:rsidR="008E239A" w:rsidRDefault="008E239A" w:rsidP="008E239A">
      <w:pPr>
        <w:pStyle w:val="B2"/>
      </w:pPr>
      <w:r>
        <w:tab/>
      </w:r>
      <w:bookmarkStart w:id="78" w:name="_Hlk74756047"/>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bookmarkEnd w:id="78"/>
    </w:p>
    <w:p w14:paraId="278166E2" w14:textId="77777777" w:rsidR="008E239A" w:rsidRDefault="008E239A" w:rsidP="008E239A">
      <w:pPr>
        <w:pStyle w:val="B1"/>
        <w:rPr>
          <w:lang w:eastAsia="x-none"/>
        </w:rPr>
      </w:pPr>
      <w:r>
        <w:tab/>
        <w:t xml:space="preserve">The UE shall delete the list of equivalent PLMNs (if any) and shall move to 5GMM-DEREGISTERED.NO-SUPI state. If the message has been successfully integrity checked by the NAS, then the </w:t>
      </w:r>
      <w:r>
        <w:rPr>
          <w:lang w:eastAsia="zh-CN"/>
        </w:rPr>
        <w:t>UE</w:t>
      </w:r>
      <w:r>
        <w:t xml:space="preserve"> shall:</w:t>
      </w:r>
    </w:p>
    <w:p w14:paraId="2A54BFDF" w14:textId="77777777" w:rsidR="008E239A" w:rsidRDefault="008E239A" w:rsidP="008E239A">
      <w:pPr>
        <w:pStyle w:val="B2"/>
      </w:pPr>
      <w:r>
        <w:lastRenderedPageBreak/>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1051AAB4" w14:textId="77777777" w:rsidR="008E239A" w:rsidRDefault="008E239A" w:rsidP="008E239A">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280E62F4" w14:textId="77777777" w:rsidR="008E239A" w:rsidRDefault="008E239A" w:rsidP="008E239A">
      <w:pPr>
        <w:pStyle w:val="B2"/>
      </w:pPr>
      <w:r>
        <w:t>3)</w:t>
      </w:r>
      <w:r>
        <w:tab/>
        <w:t>delete the 5GMM parameters stored in non-volatile memory of the ME as specified in annex C.</w:t>
      </w:r>
    </w:p>
    <w:p w14:paraId="4AF700E2" w14:textId="77777777" w:rsidR="008E239A" w:rsidRDefault="008E239A" w:rsidP="008E239A">
      <w:pPr>
        <w:pStyle w:val="B1"/>
      </w:pPr>
      <w:r>
        <w:rPr>
          <w:lang w:eastAsia="zh-CN"/>
        </w:rPr>
        <w:tab/>
        <w:t>to UE</w:t>
      </w:r>
      <w:r>
        <w:t xml:space="preserve"> implementation-specific maximum value.</w:t>
      </w:r>
    </w:p>
    <w:p w14:paraId="00E9BA91" w14:textId="77777777" w:rsidR="008E239A" w:rsidRDefault="008E239A" w:rsidP="008E239A">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21A705B3" w14:textId="77777777" w:rsidR="008E239A" w:rsidRDefault="008E239A" w:rsidP="008E239A">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F926046" w14:textId="77777777" w:rsidR="008E239A" w:rsidRDefault="008E239A" w:rsidP="008E239A">
      <w:pPr>
        <w:pStyle w:val="B1"/>
      </w:pPr>
      <w:r>
        <w:t>#7</w:t>
      </w:r>
      <w:r>
        <w:rPr>
          <w:lang w:eastAsia="ko-KR"/>
        </w:rPr>
        <w:tab/>
      </w:r>
      <w:r>
        <w:t>(5GS services not allowed).</w:t>
      </w:r>
    </w:p>
    <w:p w14:paraId="4D841DE8" w14:textId="77777777" w:rsidR="008E239A" w:rsidRDefault="008E239A" w:rsidP="008E239A">
      <w:pPr>
        <w:pStyle w:val="B1"/>
      </w:pPr>
      <w:r>
        <w:tab/>
        <w:t>The UE shall set the 5GS update status to 5U3 ROAMING NOT ALLOWED (and shall store it according to subclause 5.1.3.2.2) and shall delete any 5G-GUTI, last visited registered TAI, TAI list and ngKSI.</w:t>
      </w:r>
    </w:p>
    <w:p w14:paraId="607C1F83" w14:textId="77777777" w:rsidR="008E239A" w:rsidRDefault="008E239A" w:rsidP="008E239A">
      <w:pPr>
        <w:pStyle w:val="B1"/>
      </w:pPr>
      <w:r>
        <w:tab/>
        <w:t>In case of PLMN, the UE shall consider the USIM as invalid for 5GS services until switching off, the UICC containing the USIM is removed or the timer T3245 expires as described in clause 5.3.19a.1;</w:t>
      </w:r>
    </w:p>
    <w:p w14:paraId="14D1DF07" w14:textId="77777777" w:rsidR="008E239A" w:rsidRDefault="008E239A" w:rsidP="008E239A">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5265BB60" w14:textId="77777777" w:rsidR="008E239A" w:rsidRDefault="008E239A" w:rsidP="008E239A">
      <w:pPr>
        <w:pStyle w:val="B1"/>
      </w:pPr>
      <w:r>
        <w:tab/>
        <w:t xml:space="preserve">The UE shall move to 5GMM-DEREGISTERED.NO-SUPI state. If the message has been successfully integrity checked by the NAS, then the </w:t>
      </w:r>
      <w:r>
        <w:rPr>
          <w:lang w:eastAsia="zh-CN"/>
        </w:rPr>
        <w:t>UE</w:t>
      </w:r>
      <w:r>
        <w:t xml:space="preserve"> shall:</w:t>
      </w:r>
    </w:p>
    <w:p w14:paraId="23D235AE" w14:textId="77777777" w:rsidR="008E239A" w:rsidRDefault="008E239A" w:rsidP="008E239A">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52622BF3" w14:textId="77777777" w:rsidR="008E239A" w:rsidRDefault="008E239A" w:rsidP="008E239A">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1B3CFE05" w14:textId="77777777" w:rsidR="008E239A" w:rsidRDefault="008E239A" w:rsidP="008E239A">
      <w:pPr>
        <w:pStyle w:val="B1"/>
      </w:pPr>
      <w:r>
        <w:rPr>
          <w:lang w:eastAsia="zh-CN"/>
        </w:rPr>
        <w:tab/>
        <w:t>to UE</w:t>
      </w:r>
      <w:r>
        <w:t xml:space="preserve"> implementation-specific maximum value.</w:t>
      </w:r>
    </w:p>
    <w:p w14:paraId="0DE9B925" w14:textId="77777777" w:rsidR="008E239A" w:rsidRDefault="008E239A" w:rsidP="008E239A">
      <w:pPr>
        <w:pStyle w:val="B2"/>
      </w:pPr>
      <w:r>
        <w:t>3)</w:t>
      </w:r>
      <w:r>
        <w:tab/>
        <w:t>delete the 5GMM parameters stored in non-volatile memory of the ME as specified in annex C.</w:t>
      </w:r>
    </w:p>
    <w:p w14:paraId="5A70842D" w14:textId="77777777" w:rsidR="008E239A" w:rsidRDefault="008E239A" w:rsidP="008E239A">
      <w:pPr>
        <w:pStyle w:val="B1"/>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298B93FB" w14:textId="77777777" w:rsidR="008E239A" w:rsidRDefault="008E239A" w:rsidP="008E239A">
      <w:pPr>
        <w:pStyle w:val="B1"/>
      </w:pPr>
      <w:r>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AB8D1A8" w14:textId="77777777" w:rsidR="008E239A" w:rsidRDefault="008E239A" w:rsidP="008E239A">
      <w:pPr>
        <w:pStyle w:val="B1"/>
      </w:pPr>
      <w:r>
        <w:t>#9</w:t>
      </w:r>
      <w:r>
        <w:tab/>
        <w:t>(UE identity cannot be derived by the network).</w:t>
      </w:r>
    </w:p>
    <w:p w14:paraId="4F501331" w14:textId="77777777" w:rsidR="008E239A" w:rsidRDefault="008E239A" w:rsidP="008E239A">
      <w:pPr>
        <w:pStyle w:val="B1"/>
      </w:pPr>
      <w:r>
        <w:tab/>
        <w:t>The UE shall set the 5GS update status to 5U2 NOT UPDATED (and shall store it according to subclause 5.1.3.2.2) and shall delete any 5G-GUTI, last visited registered TAI, TAI list and ngKSI. The UE shall enter the state 5GMM-DEREGISTERED.</w:t>
      </w:r>
    </w:p>
    <w:p w14:paraId="4DFD0DA0" w14:textId="77777777" w:rsidR="008E239A" w:rsidRDefault="008E239A" w:rsidP="008E239A">
      <w:pPr>
        <w:pStyle w:val="B1"/>
      </w:pPr>
      <w:r>
        <w:tab/>
        <w:t xml:space="preserve">If the UE has initiated the </w:t>
      </w:r>
      <w:bookmarkStart w:id="79" w:name="_Hlk42094246"/>
      <w:r>
        <w:t>registration procedure in order to enable performing the service request procedure for emergency services fallback</w:t>
      </w:r>
      <w:bookmarkEnd w:id="79"/>
      <w: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00009044" w14:textId="77777777" w:rsidR="008E239A" w:rsidRDefault="008E239A" w:rsidP="008E239A">
      <w:pPr>
        <w:pStyle w:val="B1"/>
      </w:pPr>
      <w:r>
        <w:tab/>
        <w:t>If the rejected request was neither for</w:t>
      </w:r>
      <w:r>
        <w:rPr>
          <w:lang w:eastAsia="zh-CN"/>
        </w:rPr>
        <w:t xml:space="preserve"> initiating an emergency PDU session nor for emergency services fallback</w:t>
      </w:r>
      <w:r>
        <w:t xml:space="preserve">, the UE shall </w:t>
      </w:r>
      <w:r>
        <w:rPr>
          <w:lang w:eastAsia="zh-CN"/>
        </w:rPr>
        <w:t xml:space="preserve">subsequently, </w:t>
      </w:r>
      <w:r>
        <w:t>automatically initiate the initial registration procedure.</w:t>
      </w:r>
    </w:p>
    <w:p w14:paraId="30AB2BB7" w14:textId="77777777" w:rsidR="008E239A" w:rsidRDefault="008E239A" w:rsidP="008E239A">
      <w:pPr>
        <w:pStyle w:val="NO"/>
        <w:rPr>
          <w:lang w:eastAsia="ja-JP"/>
        </w:rPr>
      </w:pPr>
      <w:r>
        <w:t>NOTE 4:</w:t>
      </w:r>
      <w:r>
        <w:tab/>
        <w:t xml:space="preserve">User interaction is necessary in some cases when </w:t>
      </w:r>
      <w:r>
        <w:rPr>
          <w:rFonts w:eastAsia="Batang"/>
          <w:lang w:eastAsia="ja-JP"/>
        </w:rPr>
        <w:t>the UE cannot re-establish the PDU session(s) automatically.</w:t>
      </w:r>
    </w:p>
    <w:p w14:paraId="31B8C900" w14:textId="77777777" w:rsidR="008E239A" w:rsidRDefault="008E239A" w:rsidP="008E239A">
      <w:pPr>
        <w:pStyle w:val="B1"/>
        <w:rPr>
          <w:lang w:eastAsia="x-none"/>
        </w:rPr>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1903CB23" w14:textId="77777777" w:rsidR="008E239A" w:rsidRDefault="008E239A" w:rsidP="008E239A">
      <w:pPr>
        <w:pStyle w:val="B1"/>
      </w:pPr>
      <w:r>
        <w:t>#10</w:t>
      </w:r>
      <w:r>
        <w:tab/>
        <w:t>(implicitly de-registered).</w:t>
      </w:r>
    </w:p>
    <w:p w14:paraId="4194B1CA" w14:textId="77777777" w:rsidR="008E239A" w:rsidRDefault="008E239A" w:rsidP="008E239A">
      <w:pPr>
        <w:pStyle w:val="B1"/>
      </w:pPr>
      <w:r>
        <w:rPr>
          <w:lang w:eastAsia="zh-CN"/>
        </w:rPr>
        <w:tab/>
      </w:r>
      <w:r>
        <w:t xml:space="preserve">The UE shall enter the state 5GMM-DEREGISTERED.NORMAL-SERVICE. The UE shall delete </w:t>
      </w:r>
      <w:r>
        <w:rPr>
          <w:lang w:eastAsia="zh-CN"/>
        </w:rPr>
        <w:t>any</w:t>
      </w:r>
      <w:r>
        <w:t xml:space="preserve"> mapped 5G NAS security context or partial native 5G NAS security context.</w:t>
      </w:r>
    </w:p>
    <w:p w14:paraId="00757571" w14:textId="77777777" w:rsidR="008E239A" w:rsidRDefault="008E239A" w:rsidP="008E239A">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5272879" w14:textId="77777777" w:rsidR="008E239A" w:rsidRDefault="008E239A" w:rsidP="008E239A">
      <w:pPr>
        <w:pStyle w:val="B1"/>
      </w:pPr>
      <w:r>
        <w:rPr>
          <w:lang w:eastAsia="zh-CN"/>
        </w:rPr>
        <w:tab/>
      </w:r>
      <w:r>
        <w:t>If the rejected request was neither for initiating an emergency PDU session nor for emergency services fallback, the UE shall perform a new registration procedure for initial registration.</w:t>
      </w:r>
    </w:p>
    <w:p w14:paraId="3A487B2E" w14:textId="77777777" w:rsidR="008E239A" w:rsidRDefault="008E239A" w:rsidP="008E239A">
      <w:pPr>
        <w:pStyle w:val="NO"/>
      </w:pPr>
      <w:r>
        <w:t>NOTE 5:</w:t>
      </w:r>
      <w:r>
        <w:tab/>
        <w:t>User interaction is necessary in some cases when the UE cannot re-establish the PDU session(s) automatically.</w:t>
      </w:r>
    </w:p>
    <w:p w14:paraId="09AA7529" w14:textId="77777777" w:rsidR="008E239A" w:rsidRDefault="008E239A" w:rsidP="008E239A">
      <w:pPr>
        <w:pStyle w:val="B1"/>
      </w:pPr>
      <w: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6B5D4ECE" w14:textId="77777777" w:rsidR="008E239A" w:rsidRDefault="008E239A" w:rsidP="008E239A">
      <w:pPr>
        <w:pStyle w:val="B1"/>
      </w:pPr>
      <w:r>
        <w:t>#11</w:t>
      </w:r>
      <w:r>
        <w:tab/>
        <w:t>(PLMN not allowed).</w:t>
      </w:r>
    </w:p>
    <w:p w14:paraId="75A5156A" w14:textId="77777777" w:rsidR="008E239A" w:rsidRDefault="008E239A" w:rsidP="008E239A">
      <w:pPr>
        <w:pStyle w:val="B1"/>
      </w:pPr>
      <w:r>
        <w:tab/>
        <w:t>This cause value received from a cell belonging to an SNPN is considered as an abnormal case and the behaviour of the UE is specified in subclause 5.5.1.3.7.</w:t>
      </w:r>
    </w:p>
    <w:p w14:paraId="593388F4" w14:textId="77777777" w:rsidR="008E239A" w:rsidRDefault="008E239A" w:rsidP="008E239A">
      <w:pPr>
        <w:pStyle w:val="B1"/>
      </w:pPr>
      <w:r>
        <w:tab/>
        <w:t>The UE shall set the 5GS update status to 5U3 ROAMING NOT ALLOWED (and shall store it according to subclause 5.1.3.2.2) and shall delete any 5G-GUTI, last visited registered TAI, TAI list and ngKSI. The UE shall store the PLMN identity in the forbidden PLMN list</w:t>
      </w:r>
      <w:r>
        <w:rPr>
          <w:lang w:eastAsia="zh-CN"/>
        </w:rPr>
        <w:t xml:space="preserve"> </w:t>
      </w:r>
      <w:r>
        <w:t>as specified in subclause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919E5D0" w14:textId="77777777" w:rsidR="008E239A" w:rsidRDefault="008E239A" w:rsidP="008E239A">
      <w:pPr>
        <w:pStyle w:val="B1"/>
        <w:rPr>
          <w:lang w:val="en-US"/>
        </w:rPr>
      </w:pPr>
      <w:r>
        <w:lastRenderedPageBreak/>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619228FD" w14:textId="77777777" w:rsidR="008E239A" w:rsidRDefault="008E239A" w:rsidP="008E239A">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3F3B563D" w14:textId="77777777" w:rsidR="008E239A" w:rsidRDefault="008E239A" w:rsidP="008E239A">
      <w:pPr>
        <w:pStyle w:val="B1"/>
      </w:pPr>
      <w:r>
        <w:t>#12</w:t>
      </w:r>
      <w:r>
        <w:tab/>
        <w:t>(Tracking area not allowed).</w:t>
      </w:r>
    </w:p>
    <w:p w14:paraId="62684450" w14:textId="77777777" w:rsidR="008E239A" w:rsidRDefault="008E239A" w:rsidP="008E239A">
      <w:pPr>
        <w:pStyle w:val="B1"/>
      </w:pPr>
      <w:r>
        <w:tab/>
        <w:t>The UE shall set the 5GS update status to 5U3 ROAMING NOT ALLOWED (and shall store it according to subclause 5.1.3.2.2) and shall delete 5G-GUTI, last visited registered TAI, TAI list and ngKSI. Additionally, the UE shall reset the registration attempt counter.</w:t>
      </w:r>
    </w:p>
    <w:p w14:paraId="5511AF51" w14:textId="77777777" w:rsidR="008E239A" w:rsidRDefault="008E239A" w:rsidP="008E239A">
      <w:pPr>
        <w:pStyle w:val="B1"/>
      </w:pPr>
      <w:r>
        <w:tab/>
        <w:t>If:</w:t>
      </w:r>
    </w:p>
    <w:p w14:paraId="227F92BD" w14:textId="77777777" w:rsidR="008E239A" w:rsidRDefault="008E239A" w:rsidP="008E239A">
      <w:pPr>
        <w:pStyle w:val="B2"/>
      </w:pPr>
      <w:r>
        <w:t>1)</w:t>
      </w:r>
      <w:r>
        <w:tab/>
        <w:t>the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132D2E1C" w14:textId="77777777" w:rsidR="008E239A" w:rsidRDefault="008E239A" w:rsidP="008E239A">
      <w:pPr>
        <w:pStyle w:val="B2"/>
      </w:pPr>
      <w:r>
        <w:t>2)</w:t>
      </w:r>
      <w:r>
        <w:tab/>
        <w:t>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74EACA8" w14:textId="77777777" w:rsidR="008E239A" w:rsidRDefault="008E239A" w:rsidP="008E239A">
      <w:pPr>
        <w:pStyle w:val="B1"/>
      </w:pPr>
      <w:r>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042839F" w14:textId="77777777" w:rsidR="008E239A" w:rsidRDefault="008E239A" w:rsidP="008E239A">
      <w:pPr>
        <w:pStyle w:val="B1"/>
      </w:pPr>
      <w:r>
        <w:t>#13</w:t>
      </w:r>
      <w:r>
        <w:tab/>
        <w:t>(Roaming not allowed in this tracking area).</w:t>
      </w:r>
    </w:p>
    <w:p w14:paraId="02C03565" w14:textId="77777777" w:rsidR="008E239A" w:rsidRDefault="008E239A" w:rsidP="008E239A">
      <w:pPr>
        <w:pStyle w:val="B1"/>
      </w:pPr>
      <w:r>
        <w:tab/>
        <w:t>The UE shall set the 5GS update status to 5U3 ROAMING NOT ALLOWED (and shall store it according to subclause 5.1.3.2.2) and shall delete the list of equivalent PLMNs (if available). The UE shall reset the registration attempt counter. For 3GPP acess the UE shall change to state 5GMM-REGISTERED.PLMN-SEARCH, and for non-3GPP access the UE shall change to state 5GMM-REGISTERED.LIMITED-SERVICE.</w:t>
      </w:r>
    </w:p>
    <w:p w14:paraId="22CD13DF" w14:textId="77777777" w:rsidR="008E239A" w:rsidRDefault="008E239A" w:rsidP="008E239A">
      <w:pPr>
        <w:pStyle w:val="B1"/>
      </w:pPr>
      <w:r>
        <w:tab/>
        <w:t xml:space="preserve">If the UE is </w:t>
      </w:r>
      <w:r>
        <w:rPr>
          <w:noProof/>
          <w:lang w:val="en-US"/>
        </w:rPr>
        <w:t xml:space="preserve">registered in S1 mode and </w:t>
      </w:r>
      <w:r>
        <w:t>operating in dual-registration mode, the PLMN that the UE chooses to register in is specified in subclause 4.8.3. Otherwise if:</w:t>
      </w:r>
    </w:p>
    <w:p w14:paraId="308023FD" w14:textId="77777777" w:rsidR="008E239A" w:rsidRDefault="008E239A" w:rsidP="008E239A">
      <w:pPr>
        <w:pStyle w:val="B2"/>
      </w:pPr>
      <w:r>
        <w:t>1)</w:t>
      </w:r>
      <w:r>
        <w:tab/>
        <w:t>the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3EF16073" w14:textId="77777777" w:rsidR="008E239A" w:rsidRDefault="008E239A" w:rsidP="008E239A">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D0DF6D1" w14:textId="77777777" w:rsidR="008E239A" w:rsidRDefault="008E239A" w:rsidP="008E239A">
      <w:pPr>
        <w:pStyle w:val="B1"/>
      </w:pPr>
      <w:r>
        <w:tab/>
        <w:t>For 3GPP access the UE shall perform a PLMN selection or SNPN selection according to 3GPP TS 23.122 [5], and for non-3GPP access the UE shall perform network selection as defined in 3GPP TS 24.502 [18].</w:t>
      </w:r>
    </w:p>
    <w:p w14:paraId="2BC27E01" w14:textId="77777777" w:rsidR="008E239A" w:rsidRDefault="008E239A" w:rsidP="008E239A">
      <w:pPr>
        <w:pStyle w:val="B1"/>
      </w:pPr>
      <w: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F68AA2D" w14:textId="77777777" w:rsidR="008E239A" w:rsidRDefault="008E239A" w:rsidP="008E239A">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4D557AEE" w14:textId="77777777" w:rsidR="008E239A" w:rsidRDefault="008E239A" w:rsidP="008E239A">
      <w:pPr>
        <w:pStyle w:val="B1"/>
        <w:rPr>
          <w:lang w:eastAsia="ko-KR"/>
        </w:rPr>
      </w:pPr>
      <w:r>
        <w:tab/>
        <w:t xml:space="preserve">The UE shall set the </w:t>
      </w:r>
      <w:r>
        <w:rPr>
          <w:lang w:eastAsia="ko-KR"/>
        </w:rPr>
        <w:t>5GS</w:t>
      </w:r>
      <w:r>
        <w:t xml:space="preserve"> update status to </w:t>
      </w:r>
      <w:r>
        <w:rPr>
          <w:lang w:eastAsia="ko-KR"/>
        </w:rPr>
        <w:t>5</w:t>
      </w:r>
      <w:r>
        <w:t>U3 ROAMING NOT ALLOWED (and shall store it according to subclause </w:t>
      </w:r>
      <w:r>
        <w:rPr>
          <w:lang w:eastAsia="ko-KR"/>
        </w:rPr>
        <w:t>5.1.3.2.2</w:t>
      </w:r>
      <w:r>
        <w:t>)</w:t>
      </w:r>
      <w:r>
        <w:rPr>
          <w:lang w:eastAsia="ko-KR"/>
        </w:rPr>
        <w:t>. The UE</w:t>
      </w:r>
      <w:r>
        <w:t xml:space="preserve"> shall reset the registration attempt counter and shall </w:t>
      </w:r>
      <w:r>
        <w:rPr>
          <w:lang w:eastAsia="ko-KR"/>
        </w:rPr>
        <w:t>enter the</w:t>
      </w:r>
      <w:r>
        <w:t xml:space="preserve"> state </w:t>
      </w:r>
      <w:r>
        <w:rPr>
          <w:lang w:eastAsia="ko-KR"/>
        </w:rPr>
        <w:t>5G</w:t>
      </w:r>
      <w:r>
        <w:t>MM-REGISTERED.LIMITED-SERVICE.</w:t>
      </w:r>
    </w:p>
    <w:p w14:paraId="6359DC98" w14:textId="77777777" w:rsidR="008E239A" w:rsidRDefault="008E239A" w:rsidP="008E239A">
      <w:pPr>
        <w:pStyle w:val="B1"/>
        <w:rPr>
          <w:lang w:eastAsia="ko-KR"/>
        </w:rPr>
      </w:pPr>
      <w: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09708EC9" w14:textId="77777777" w:rsidR="008E239A" w:rsidRDefault="008E239A" w:rsidP="008E239A">
      <w:pPr>
        <w:pStyle w:val="B1"/>
        <w:rPr>
          <w:lang w:eastAsia="x-none"/>
        </w:rPr>
      </w:pPr>
      <w:r>
        <w:tab/>
        <w:t>If:</w:t>
      </w:r>
    </w:p>
    <w:p w14:paraId="3E226726" w14:textId="77777777" w:rsidR="008E239A" w:rsidRDefault="008E239A" w:rsidP="008E239A">
      <w:pPr>
        <w:pStyle w:val="B2"/>
      </w:pPr>
      <w:r>
        <w:t>1)</w:t>
      </w:r>
      <w:r>
        <w:tab/>
        <w:t xml:space="preserve">the UE is not operating in SNPN access operation mode, the UE shall store the </w:t>
      </w:r>
      <w:r>
        <w:rPr>
          <w:lang w:eastAsia="ko-KR"/>
        </w:rPr>
        <w:t>current T</w:t>
      </w:r>
      <w:r>
        <w:t xml:space="preserve">AI in the list of "5GS forbidden </w:t>
      </w:r>
      <w:r>
        <w:rPr>
          <w:lang w:eastAsia="ko-KR"/>
        </w:rPr>
        <w:t>tracking</w:t>
      </w:r>
      <w:r>
        <w:t xml:space="preserve"> areas for roaming"</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non-integrity protected NAS reject message; or</w:t>
      </w:r>
    </w:p>
    <w:p w14:paraId="48DBE423" w14:textId="77777777" w:rsidR="008E239A" w:rsidRDefault="008E239A" w:rsidP="008E239A">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36CBE98F" w14:textId="77777777" w:rsidR="008E239A" w:rsidRDefault="008E239A" w:rsidP="008E239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7CBDA6E" w14:textId="77777777" w:rsidR="008E239A" w:rsidRDefault="008E239A" w:rsidP="008E239A">
      <w:pPr>
        <w:pStyle w:val="B1"/>
      </w:pPr>
      <w:r>
        <w:tab/>
        <w:t>If received over non-3GPP access the cause shall be considered as an abnormal case and the behaviour of the UE for this case is specified in subclause 5.5.1.3.7.</w:t>
      </w:r>
    </w:p>
    <w:p w14:paraId="728792BD" w14:textId="77777777" w:rsidR="008E239A" w:rsidRDefault="008E239A" w:rsidP="008E239A">
      <w:pPr>
        <w:pStyle w:val="B1"/>
      </w:pPr>
      <w:r>
        <w:t>#22</w:t>
      </w:r>
      <w:r>
        <w:tab/>
        <w:t>(Congestion).</w:t>
      </w:r>
    </w:p>
    <w:p w14:paraId="56154243" w14:textId="77777777" w:rsidR="008E239A" w:rsidRDefault="008E239A" w:rsidP="008E239A">
      <w:pPr>
        <w:pStyle w:val="B1"/>
      </w:pPr>
      <w: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089BE9DF" w14:textId="77777777" w:rsidR="008E239A" w:rsidRDefault="008E239A" w:rsidP="008E239A">
      <w:pPr>
        <w:pStyle w:val="B1"/>
      </w:pPr>
      <w: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6067C835" w14:textId="77777777" w:rsidR="008E239A" w:rsidRDefault="008E239A" w:rsidP="008E239A">
      <w:pPr>
        <w:pStyle w:val="B1"/>
      </w:pPr>
      <w:r>
        <w:tab/>
        <w:t>The UE shall stop timer T3346 if it is running.</w:t>
      </w:r>
    </w:p>
    <w:p w14:paraId="08787BF0" w14:textId="77777777" w:rsidR="008E239A" w:rsidRDefault="008E239A" w:rsidP="008E239A">
      <w:pPr>
        <w:pStyle w:val="B1"/>
      </w:pPr>
      <w:r>
        <w:tab/>
        <w:t>If the REGISTRATION REJECT message is integrity protected, the UE shall start timer T3346 with the value provided in the T3346 value IE.</w:t>
      </w:r>
    </w:p>
    <w:p w14:paraId="11376222" w14:textId="77777777" w:rsidR="008E239A" w:rsidRDefault="008E239A" w:rsidP="008E239A">
      <w:pPr>
        <w:pStyle w:val="B1"/>
      </w:pPr>
      <w:r>
        <w:tab/>
        <w:t>If the REGISTRATION REJECT message is not integrity protected, the UE shall start timer T3346 with a random value from the default range specified in 3GPP TS 24.008 [12].</w:t>
      </w:r>
    </w:p>
    <w:p w14:paraId="14BC71D2" w14:textId="77777777" w:rsidR="008E239A" w:rsidRDefault="008E239A" w:rsidP="008E239A">
      <w:pPr>
        <w:pStyle w:val="B1"/>
      </w:pPr>
      <w:r>
        <w:tab/>
        <w:t>The UE stays in the current serving cell and applies the normal cell reselection process. The registration procedure for mobility and periodic registration update is started, if still necessary, when timer T3346 expires or is stopped.</w:t>
      </w:r>
    </w:p>
    <w:p w14:paraId="1C6732FF" w14:textId="77777777" w:rsidR="008E239A" w:rsidRDefault="008E239A" w:rsidP="008E239A">
      <w:pPr>
        <w:pStyle w:val="B1"/>
      </w:pPr>
      <w: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E1C32D5" w14:textId="77777777" w:rsidR="008E239A" w:rsidRDefault="008E239A" w:rsidP="008E239A">
      <w:pPr>
        <w:pStyle w:val="B1"/>
      </w:pPr>
      <w: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5AD6F92F" w14:textId="77777777" w:rsidR="008E239A" w:rsidRDefault="008E239A" w:rsidP="008E239A">
      <w:pPr>
        <w:pStyle w:val="NO"/>
      </w:pPr>
      <w:r>
        <w:t>NOTE 6:</w:t>
      </w:r>
      <w:r>
        <w:tab/>
        <w:t>Upper layers specified in 3GPP TS 24.173 [13</w:t>
      </w:r>
      <w:r>
        <w:rPr>
          <w:lang w:eastAsia="zh-CN"/>
        </w:rPr>
        <w:t>C</w:t>
      </w:r>
      <w:r>
        <w:t>] and 3GPP TS 24.229 [14] handle the notification that the request was not accepted due to network congestion.</w:t>
      </w:r>
    </w:p>
    <w:p w14:paraId="042257D2" w14:textId="77777777" w:rsidR="008E239A" w:rsidRDefault="008E239A" w:rsidP="008E239A">
      <w:pPr>
        <w:pStyle w:val="B1"/>
      </w:pPr>
      <w:r>
        <w:t>#27</w:t>
      </w:r>
      <w:r>
        <w:rPr>
          <w:lang w:eastAsia="ko-KR"/>
        </w:rPr>
        <w:tab/>
      </w:r>
      <w:r>
        <w:t>(N1 mode not allowed).</w:t>
      </w:r>
    </w:p>
    <w:p w14:paraId="348FBB4D" w14:textId="77777777" w:rsidR="008E239A" w:rsidRDefault="008E239A" w:rsidP="008E239A">
      <w:pPr>
        <w:pStyle w:val="B1"/>
      </w:pPr>
      <w: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091152AA" w14:textId="77777777" w:rsidR="008E239A" w:rsidRDefault="008E239A" w:rsidP="008E239A">
      <w:pPr>
        <w:pStyle w:val="B2"/>
      </w:pPr>
      <w:r>
        <w:t>1)</w:t>
      </w:r>
      <w:r>
        <w:tab/>
        <w:t>the PLMN-specific N1 mode attempt counter for 3GPP access and the PLMN-specific N1 mode attempt counter for non-3GPP access for that PLMN in case of PLMN; or</w:t>
      </w:r>
    </w:p>
    <w:p w14:paraId="789D077D" w14:textId="77777777" w:rsidR="008E239A" w:rsidRDefault="008E239A" w:rsidP="008E239A">
      <w:pPr>
        <w:pStyle w:val="B2"/>
      </w:pPr>
      <w:r>
        <w:t>2)</w:t>
      </w:r>
      <w:r>
        <w:tab/>
        <w:t>the SNPN-specific attempt counter for 3GPP access for the current SNPN and the SNPN-specific attempt counter for non-3GPP access for the current SNPN in case of SNPN;</w:t>
      </w:r>
    </w:p>
    <w:p w14:paraId="3B354E68" w14:textId="77777777" w:rsidR="008E239A" w:rsidRDefault="008E239A" w:rsidP="008E239A">
      <w:pPr>
        <w:pStyle w:val="B1"/>
      </w:pPr>
      <w:r>
        <w:tab/>
        <w:t>to the UE implementation-specific maximum value.</w:t>
      </w:r>
    </w:p>
    <w:p w14:paraId="070DB956" w14:textId="77777777" w:rsidR="008E239A" w:rsidRDefault="008E239A" w:rsidP="008E239A">
      <w:pPr>
        <w:pStyle w:val="B1"/>
      </w:pPr>
      <w:r>
        <w:tab/>
        <w:t>The UE shall disable the N1 mode capability for the specific access type for which the message was received (see subclause 4.9).</w:t>
      </w:r>
    </w:p>
    <w:p w14:paraId="348BCBA5" w14:textId="77777777" w:rsidR="008E239A" w:rsidRDefault="008E239A" w:rsidP="008E239A">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 also for the other access type</w:t>
      </w:r>
      <w:r>
        <w:rPr>
          <w:lang w:val="en-US"/>
        </w:rPr>
        <w:t xml:space="preserve"> </w:t>
      </w:r>
      <w:r>
        <w:t>(see subclause 4.9)</w:t>
      </w:r>
      <w:r>
        <w:rPr>
          <w:rFonts w:eastAsia="Malgun Gothic"/>
          <w:lang w:val="en-US" w:eastAsia="ko-KR"/>
        </w:rPr>
        <w:t>.</w:t>
      </w:r>
    </w:p>
    <w:p w14:paraId="721043A4" w14:textId="77777777" w:rsidR="008E239A" w:rsidRDefault="008E239A" w:rsidP="008E239A">
      <w:pPr>
        <w:pStyle w:val="B1"/>
        <w:rPr>
          <w:rFonts w:eastAsia="宋体"/>
          <w:lang w:eastAsia="x-none"/>
        </w:rPr>
      </w:pPr>
      <w: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74FFEE73" w14:textId="77777777" w:rsidR="008E239A" w:rsidRDefault="008E239A" w:rsidP="008E239A">
      <w:pPr>
        <w:pStyle w:val="B1"/>
      </w:pPr>
      <w:r>
        <w:t>#31</w:t>
      </w:r>
      <w:r>
        <w:tab/>
        <w:t>(Redirection to EPC required).</w:t>
      </w:r>
    </w:p>
    <w:p w14:paraId="196BA5FE" w14:textId="77777777" w:rsidR="008E239A" w:rsidRDefault="008E239A" w:rsidP="008E239A">
      <w:pPr>
        <w:pStyle w:val="B1"/>
      </w:pPr>
      <w:r>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51CBD09F" w14:textId="77777777" w:rsidR="008E239A" w:rsidRDefault="008E239A" w:rsidP="008E239A">
      <w:pPr>
        <w:pStyle w:val="B1"/>
      </w:pPr>
      <w:r>
        <w:tab/>
        <w:t>This cause value received from a cell belonging to an SNPN is considered as an abnormal case and the behaviour of the UE is specified in subclause 5.5.1.3.7.</w:t>
      </w:r>
    </w:p>
    <w:p w14:paraId="130F4B51" w14:textId="77777777" w:rsidR="008E239A" w:rsidRDefault="008E239A" w:rsidP="008E239A">
      <w:pPr>
        <w:pStyle w:val="B1"/>
      </w:pPr>
      <w:r>
        <w:tab/>
        <w:t>The UE shall set the 5GS update status to 5U3 ROAMING NOT ALLOWED (and shall store it according to subclause 5.1.3.2.2). The UE shall reset the registration attempt counter and enter the state 5GMM- REGISTERED.LIMITED-SERVICE.</w:t>
      </w:r>
    </w:p>
    <w:p w14:paraId="4CC916F3" w14:textId="77777777" w:rsidR="008E239A" w:rsidRDefault="008E239A" w:rsidP="008E239A">
      <w:pPr>
        <w:pStyle w:val="B1"/>
      </w:pPr>
      <w:r>
        <w:tab/>
      </w:r>
      <w:r>
        <w:rPr>
          <w:rFonts w:eastAsia="Malgun Gothic"/>
          <w:lang w:val="en-US" w:eastAsia="ko-KR"/>
        </w:rPr>
        <w:t xml:space="preserve">The UE shall </w:t>
      </w:r>
      <w:r>
        <w:rPr>
          <w:lang w:eastAsia="ko-KR"/>
        </w:rPr>
        <w:t>enable the E-UTRA capability</w:t>
      </w:r>
      <w:r>
        <w:t xml:space="preserve"> if it was disabled</w:t>
      </w:r>
      <w:r>
        <w:rPr>
          <w:rFonts w:eastAsia="Malgun Gothic"/>
          <w:lang w:val="en-US" w:eastAsia="ko-KR"/>
        </w:rPr>
        <w:t xml:space="preserve"> and disable the N1 mode capability</w:t>
      </w:r>
      <w:r>
        <w:t xml:space="preserve"> for 3GPP access (see subclause 4.9.2).</w:t>
      </w:r>
    </w:p>
    <w:p w14:paraId="59824EC7" w14:textId="77777777" w:rsidR="008E239A" w:rsidRDefault="008E239A" w:rsidP="008E239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771514B6" w14:textId="77777777" w:rsidR="008E239A" w:rsidRDefault="008E239A" w:rsidP="008E239A">
      <w:pPr>
        <w:pStyle w:val="B1"/>
      </w:pPr>
      <w:r>
        <w:t>#62</w:t>
      </w:r>
      <w:r>
        <w:tab/>
        <w:t>(No network slices available).</w:t>
      </w:r>
    </w:p>
    <w:p w14:paraId="7EC883F2" w14:textId="77777777" w:rsidR="008E239A" w:rsidRDefault="008E239A" w:rsidP="008E239A">
      <w:pPr>
        <w:pStyle w:val="B1"/>
      </w:pPr>
      <w:r>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t>Additionally, the UE shall reset the registration attempt counter.</w:t>
      </w:r>
    </w:p>
    <w:p w14:paraId="6D7AE89A" w14:textId="77777777" w:rsidR="008E239A" w:rsidRDefault="008E239A" w:rsidP="008E239A">
      <w:pPr>
        <w:pStyle w:val="B1"/>
        <w:rPr>
          <w:rFonts w:eastAsia="Malgun Gothic"/>
          <w:lang w:val="en-US" w:eastAsia="ko-KR"/>
        </w:rPr>
      </w:pPr>
      <w:r>
        <w:rPr>
          <w:rFonts w:eastAsia="Malgun Gothic"/>
          <w:lang w:val="en-US" w:eastAsia="ko-KR"/>
        </w:rPr>
        <w:lastRenderedPageBreak/>
        <w:tab/>
        <w:t>The UE receiving the rejected NSSAI in the REGISTRATION REJECT message takes the following actions based on the rejection cause in the rejected S-NSSAI(s):</w:t>
      </w:r>
    </w:p>
    <w:p w14:paraId="1F3A485E" w14:textId="77777777" w:rsidR="008E239A" w:rsidRDefault="008E239A" w:rsidP="008E239A">
      <w:pPr>
        <w:pStyle w:val="B2"/>
        <w:rPr>
          <w:rFonts w:eastAsia="宋体"/>
          <w:lang w:eastAsia="x-none"/>
        </w:rPr>
      </w:pPr>
      <w:r>
        <w:rPr>
          <w:rFonts w:eastAsia="Malgun Gothic"/>
          <w:lang w:val="en-US" w:eastAsia="ko-KR"/>
        </w:rPr>
        <w:tab/>
      </w:r>
      <w:r>
        <w:t>"S-NSSAI not available in the current PLMN</w:t>
      </w:r>
      <w:r>
        <w:rPr>
          <w:rFonts w:eastAsia="Malgun Gothic"/>
          <w:lang w:val="en-US" w:eastAsia="ko-KR"/>
        </w:rPr>
        <w:t xml:space="preserve"> or SNPN</w:t>
      </w:r>
      <w:r>
        <w:t>"</w:t>
      </w:r>
    </w:p>
    <w:p w14:paraId="19F711B2" w14:textId="77777777" w:rsidR="008E239A" w:rsidRDefault="008E239A" w:rsidP="008E239A">
      <w:pPr>
        <w:pStyle w:val="B3"/>
      </w:pPr>
      <w:r>
        <w:tab/>
        <w:t>The UE shall add the rejected S-NSSAI(s) in the rejected NSSAI for the current PLMN</w:t>
      </w:r>
      <w:r>
        <w:rPr>
          <w:rFonts w:eastAsia="Malgun Gothic"/>
          <w:lang w:val="en-US" w:eastAsia="ko-KR"/>
        </w:rPr>
        <w:t xml:space="preserve"> or SNPN</w:t>
      </w:r>
      <w:r>
        <w:t xml:space="preserve"> as specified in subclause 4.6.2.2 and shall not attempt to use this S-NSSAI(s) in the current PLMN</w:t>
      </w:r>
      <w:r>
        <w:rPr>
          <w:rFonts w:eastAsia="Malgun Gothic"/>
          <w:lang w:val="en-US" w:eastAsia="ko-KR"/>
        </w:rPr>
        <w:t xml:space="preserve"> or SNPN</w:t>
      </w:r>
      <w:r>
        <w:rPr>
          <w:lang w:val="en-US"/>
        </w:rPr>
        <w:t xml:space="preserve"> </w:t>
      </w:r>
      <w:r>
        <w:t xml:space="preserve">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66EA172" w14:textId="77777777" w:rsidR="008E239A" w:rsidRDefault="008E239A" w:rsidP="008E239A">
      <w:pPr>
        <w:pStyle w:val="B2"/>
      </w:pPr>
      <w:r>
        <w:rPr>
          <w:rFonts w:eastAsia="Malgun Gothic"/>
          <w:lang w:val="en-US" w:eastAsia="ko-KR"/>
        </w:rPr>
        <w:tab/>
      </w:r>
      <w:r>
        <w:t>"S-NSSAI not available in the current registration area"</w:t>
      </w:r>
    </w:p>
    <w:p w14:paraId="4D346CB4" w14:textId="77777777" w:rsidR="008E239A" w:rsidRDefault="008E239A" w:rsidP="008E239A">
      <w:pPr>
        <w:pStyle w:val="B3"/>
        <w:rPr>
          <w:rFonts w:eastAsia="Times New Roman"/>
        </w:rPr>
      </w:pPr>
      <w:r>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6F3B0A82" w14:textId="77777777" w:rsidR="008E239A" w:rsidRDefault="008E239A" w:rsidP="008E239A">
      <w:pPr>
        <w:pStyle w:val="B2"/>
        <w:rPr>
          <w:rFonts w:eastAsia="宋体"/>
        </w:rPr>
      </w:pPr>
      <w:r>
        <w:rPr>
          <w:rFonts w:eastAsia="Malgun Gothic"/>
          <w:lang w:val="en-US" w:eastAsia="ko-KR"/>
        </w:rPr>
        <w:tab/>
      </w:r>
      <w:r>
        <w:t>"S-NSSAI not available due to the failed or revoked network slice-specific authentication and authorization"</w:t>
      </w:r>
    </w:p>
    <w:p w14:paraId="470F0441" w14:textId="77777777" w:rsidR="008E239A" w:rsidRDefault="008E239A" w:rsidP="008E239A">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623022A" w14:textId="77777777" w:rsidR="008E239A" w:rsidRDefault="008E239A" w:rsidP="008E239A">
      <w:pPr>
        <w:pStyle w:val="B2"/>
        <w:rPr>
          <w:rFonts w:eastAsia="Malgun Gothic"/>
          <w:lang w:val="en-US" w:eastAsia="ko-KR"/>
        </w:rPr>
      </w:pPr>
      <w:r>
        <w:rPr>
          <w:rFonts w:eastAsia="Malgun Gothic"/>
          <w:lang w:val="en-US" w:eastAsia="ko-KR"/>
        </w:rPr>
        <w:tab/>
        <w:t>"S-NSSAI not available due to maximum number of UEs reached"</w:t>
      </w:r>
    </w:p>
    <w:p w14:paraId="2816C2DA" w14:textId="77777777" w:rsidR="008E239A" w:rsidRDefault="008E239A" w:rsidP="008E239A">
      <w:pPr>
        <w:pStyle w:val="B3"/>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C3DE483" w14:textId="77777777" w:rsidR="008E239A" w:rsidRDefault="008E239A" w:rsidP="008E239A">
      <w:pPr>
        <w:pStyle w:val="B3"/>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3D743BB9" w14:textId="5891DCD0" w:rsidR="008E239A" w:rsidRDefault="008E239A" w:rsidP="008E239A">
      <w:pPr>
        <w:pStyle w:val="B1"/>
      </w:pPr>
      <w:r>
        <w:tab/>
        <w:t>If there is one or more S-NSSAIs in the rejected N</w:t>
      </w:r>
      <w:r>
        <w:t xml:space="preserve">SSAI with the rejection cause "S-NSSAI not available due to maximum number of UEs reached", </w:t>
      </w:r>
      <w:r>
        <w:t>then</w:t>
      </w:r>
      <w:ins w:id="80" w:author="Huawei-SL" w:date="2021-09-28T10:01:00Z">
        <w:r w:rsidR="007C4E64" w:rsidRPr="00F00857">
          <w:t xml:space="preserve"> </w:t>
        </w:r>
        <w:r w:rsidR="007C4E64">
          <w:t>for each S-NSSAI,</w:t>
        </w:r>
      </w:ins>
      <w:r>
        <w:t xml:space="preserve"> the UE shall</w:t>
      </w:r>
      <w:del w:id="81" w:author="Huawei-SL" w:date="2021-09-28T10:03:00Z">
        <w:r w:rsidDel="00AA6087">
          <w:delText xml:space="preserve"> f</w:delText>
        </w:r>
      </w:del>
      <w:del w:id="82" w:author="Huawei-SL" w:date="2021-09-28T10:01:00Z">
        <w:r w:rsidDel="00FC53CF">
          <w:delText>or each S-NSSAI</w:delText>
        </w:r>
      </w:del>
      <w:r>
        <w:t xml:space="preserve"> behave as follows:</w:t>
      </w:r>
    </w:p>
    <w:p w14:paraId="2F2402A6" w14:textId="77777777" w:rsidR="008E239A" w:rsidRDefault="008E239A" w:rsidP="008E239A">
      <w:pPr>
        <w:pStyle w:val="B2"/>
      </w:pPr>
      <w:r>
        <w:t>a)</w:t>
      </w:r>
      <w:r>
        <w:tab/>
        <w:t>stop the timer T3526 associated with the S-NSSAI, if running;</w:t>
      </w:r>
      <w:del w:id="83" w:author="Huawei-SL" w:date="2021-09-28T10:01:00Z">
        <w:r w:rsidDel="00927F04">
          <w:delText xml:space="preserve"> and</w:delText>
        </w:r>
      </w:del>
    </w:p>
    <w:p w14:paraId="13865700" w14:textId="77777777" w:rsidR="008E239A" w:rsidRDefault="008E239A" w:rsidP="008E239A">
      <w:pPr>
        <w:pStyle w:val="B2"/>
      </w:pPr>
      <w:r>
        <w:t>b)</w:t>
      </w:r>
      <w:r>
        <w:tab/>
        <w:t>start the timer T3526 with:</w:t>
      </w:r>
    </w:p>
    <w:p w14:paraId="23C4536C" w14:textId="77777777" w:rsidR="008E239A" w:rsidRDefault="008E239A" w:rsidP="008E239A">
      <w:pPr>
        <w:pStyle w:val="B3"/>
      </w:pPr>
      <w:r>
        <w:t>1)</w:t>
      </w:r>
      <w:r>
        <w:tab/>
        <w:t>the back-off timer value received along with the S-NSSAI, if a back-off timer value is received along with the S-NSSAI that is neither zero nor deactivated; or</w:t>
      </w:r>
    </w:p>
    <w:p w14:paraId="3DC12775" w14:textId="77777777" w:rsidR="008E239A" w:rsidRDefault="008E239A" w:rsidP="008E239A">
      <w:pPr>
        <w:pStyle w:val="B3"/>
      </w:pPr>
      <w:r>
        <w:t>2)</w:t>
      </w:r>
      <w:r>
        <w:tab/>
        <w:t>an implementation specific back-off timer value, if no back-off timer value is received along with the S-NSSAI; and</w:t>
      </w:r>
    </w:p>
    <w:p w14:paraId="36138973" w14:textId="77777777" w:rsidR="008E239A" w:rsidRDefault="008E239A" w:rsidP="008E239A">
      <w:pPr>
        <w:pStyle w:val="B2"/>
      </w:pPr>
      <w:r>
        <w:t>c)</w:t>
      </w:r>
      <w:r>
        <w:tab/>
        <w:t>remove the S-NSSAI from the rejected NSSAI for the maximum number of UEs reached when the timer T3526 associated with the S-NSSAI expires.</w:t>
      </w:r>
    </w:p>
    <w:p w14:paraId="268CC15E" w14:textId="77777777" w:rsidR="008E239A" w:rsidRDefault="008E239A" w:rsidP="008E239A">
      <w:pPr>
        <w:pStyle w:val="B1"/>
        <w:rPr>
          <w:rFonts w:eastAsia="Times New Roman"/>
        </w:rPr>
      </w:pPr>
      <w:r>
        <w:rPr>
          <w:rFonts w:eastAsia="Malgun Gothic"/>
          <w:lang w:val="en-US" w:eastAsia="ko-KR"/>
        </w:rPr>
        <w:tab/>
      </w:r>
      <w:r>
        <w:t xml:space="preserve">If the UE has an allowed NSSAI or configured NSSAI that contains S-NSSAIs which are </w:t>
      </w:r>
      <w:r>
        <w:rPr>
          <w:lang w:eastAsia="zh-CN"/>
        </w:rPr>
        <w:t xml:space="preserve">not </w:t>
      </w:r>
      <w:r>
        <w:t>included in the rejected NSSAI</w:t>
      </w:r>
      <w:r>
        <w:rPr>
          <w:rFonts w:eastAsia="Times New Roman"/>
        </w:rPr>
        <w:t xml:space="preserve">, </w:t>
      </w:r>
      <w:r>
        <w:t>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 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00E2FCA8" w14:textId="77777777" w:rsidR="008E239A" w:rsidRDefault="008E239A" w:rsidP="008E239A">
      <w:pPr>
        <w:pStyle w:val="B1"/>
        <w:rPr>
          <w:rFonts w:eastAsia="宋体"/>
        </w:rPr>
      </w:pPr>
      <w:r>
        <w:rPr>
          <w:rFonts w:eastAsia="Malgun Gothic"/>
          <w:lang w:val="en-US" w:eastAsia="ko-KR"/>
        </w:rPr>
        <w:lastRenderedPageBreak/>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1F0373C7" w14:textId="77777777" w:rsidR="008E239A" w:rsidRDefault="008E239A" w:rsidP="008E239A">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627D5C5A" w14:textId="77777777" w:rsidR="008E239A" w:rsidRDefault="008E239A" w:rsidP="008E239A">
      <w:pPr>
        <w:pStyle w:val="B2"/>
        <w:rPr>
          <w:lang w:eastAsia="x-none"/>
        </w:rPr>
      </w:pPr>
      <w:r>
        <w:t>2)</w:t>
      </w:r>
      <w:r>
        <w:tab/>
        <w:t>if all the S-NSSAI(s) in the default configured NSSAI are rejected and at least one S-NSSAI is rejected due to "S-NSSAI not available in the current registration area",</w:t>
      </w:r>
    </w:p>
    <w:p w14:paraId="7E4CE3D6" w14:textId="77777777" w:rsidR="008E239A" w:rsidRDefault="008E239A" w:rsidP="008E239A">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66CD89EB" w14:textId="77777777" w:rsidR="008E239A" w:rsidRDefault="008E239A" w:rsidP="008E239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7630DBE7" w14:textId="77777777" w:rsidR="008E239A" w:rsidRDefault="008E239A" w:rsidP="008E239A">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4B711D76" w14:textId="77777777" w:rsidR="008E239A" w:rsidRDefault="008E239A" w:rsidP="008E239A">
      <w:pPr>
        <w:pStyle w:val="B1"/>
      </w:pPr>
      <w:r>
        <w:tab/>
        <w:t>If the UE has neither allowed NSSAI for the current PLMN or SNPN nor configured NSSAI for the current PLMN and has rejected NSSAI</w:t>
      </w:r>
      <w:r>
        <w:rPr>
          <w:lang w:eastAsia="zh-CN"/>
        </w:rPr>
        <w:t xml:space="preserve"> for the reached </w:t>
      </w:r>
      <w:r>
        <w:rPr>
          <w:rFonts w:eastAsia="Times New Roman"/>
        </w:rPr>
        <w:t xml:space="preserve">maximum number of UEs, 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t xml:space="preserve"> </w:t>
      </w:r>
      <w:r>
        <w:rPr>
          <w:lang w:eastAsia="zh-CN"/>
        </w:rPr>
        <w:t xml:space="preserve">reached </w:t>
      </w:r>
      <w:r>
        <w:t>in the current serving cell after rejected S-NSSAI(s) are removed as described in subclause 4.6.2.2.</w:t>
      </w:r>
    </w:p>
    <w:p w14:paraId="4D840B1D" w14:textId="77777777" w:rsidR="008E239A" w:rsidRDefault="008E239A" w:rsidP="008E239A">
      <w:pPr>
        <w:pStyle w:val="B1"/>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EMM-REGISTERED.</w:t>
      </w:r>
    </w:p>
    <w:p w14:paraId="5DAB29CE" w14:textId="77777777" w:rsidR="008E239A" w:rsidRDefault="008E239A" w:rsidP="008E239A">
      <w:pPr>
        <w:pStyle w:val="B1"/>
      </w:pPr>
      <w:r>
        <w:t>#72</w:t>
      </w:r>
      <w:r>
        <w:rPr>
          <w:lang w:eastAsia="ko-KR"/>
        </w:rPr>
        <w:tab/>
      </w:r>
      <w:r>
        <w:t>(Non-3GPP access to 5GCN not allowed).</w:t>
      </w:r>
    </w:p>
    <w:p w14:paraId="0A6FAE9D" w14:textId="77777777" w:rsidR="008E239A" w:rsidRDefault="008E239A" w:rsidP="008E239A">
      <w:pPr>
        <w:pStyle w:val="B1"/>
      </w:pPr>
      <w:r>
        <w:tab/>
        <w:t>When received over non-3GPP access the UE shall set the 5GS update status to 5U3 ROAMING NOT ALLOWED (and shall store it according to subclause 5.1.3.2.2) and shall delete 5G-GUTI, last visited registered TAI, TAI list and ngKSI. Additionally, t</w:t>
      </w:r>
      <w:r>
        <w:rPr>
          <w:lang w:eastAsia="ko-KR"/>
        </w:rPr>
        <w:t xml:space="preserve">he UE shall reset the </w:t>
      </w:r>
      <w:r>
        <w:t>registration attempt counter and enter the state 5GMM-DEREGISTERED. If the message has been successfully integrity checked by the NAS, the UE shall set:</w:t>
      </w:r>
    </w:p>
    <w:p w14:paraId="798A6A4A" w14:textId="77777777" w:rsidR="008E239A" w:rsidRDefault="008E239A" w:rsidP="008E239A">
      <w:pPr>
        <w:pStyle w:val="B2"/>
      </w:pPr>
      <w:r>
        <w:t>1)</w:t>
      </w:r>
      <w:r>
        <w:tab/>
        <w:t>the PLMN-specific N1 mode attempt counter for non-3GPP access for that PLMN in case of PLMN; or</w:t>
      </w:r>
    </w:p>
    <w:p w14:paraId="4E1C8DFF" w14:textId="77777777" w:rsidR="008E239A" w:rsidRDefault="008E239A" w:rsidP="008E239A">
      <w:pPr>
        <w:pStyle w:val="B2"/>
      </w:pPr>
      <w:r>
        <w:t>2)</w:t>
      </w:r>
      <w:r>
        <w:tab/>
        <w:t>the SNPN-specific attempt counter for non-3GPP access for that SNPN in case of SNPN;</w:t>
      </w:r>
    </w:p>
    <w:p w14:paraId="388045E1" w14:textId="77777777" w:rsidR="008E239A" w:rsidRDefault="008E239A" w:rsidP="008E239A">
      <w:pPr>
        <w:pStyle w:val="B1"/>
      </w:pPr>
      <w:r>
        <w:tab/>
        <w:t>to the UE implementation-specific maximum value.</w:t>
      </w:r>
    </w:p>
    <w:p w14:paraId="2C05A534" w14:textId="77777777" w:rsidR="008E239A" w:rsidRDefault="008E239A" w:rsidP="008E239A">
      <w:pPr>
        <w:pStyle w:val="NO"/>
        <w:rPr>
          <w:lang w:eastAsia="ja-JP"/>
        </w:rPr>
      </w:pPr>
      <w:r>
        <w:t>NOTE 7:</w:t>
      </w:r>
      <w:r>
        <w:tab/>
        <w:t>The 5GMM sublayer states, the 5GMM parameters and the registration status are managed per access type independently, i.e. 3GPP access or non-3GPP access (see subclauses 4.7.2 and 5.1.3)</w:t>
      </w:r>
      <w:r>
        <w:rPr>
          <w:rFonts w:eastAsia="Batang"/>
          <w:lang w:eastAsia="ja-JP"/>
        </w:rPr>
        <w:t>.</w:t>
      </w:r>
    </w:p>
    <w:p w14:paraId="6F9F74E9" w14:textId="77777777" w:rsidR="008E239A" w:rsidRDefault="008E239A" w:rsidP="008E239A">
      <w:pPr>
        <w:pStyle w:val="B1"/>
        <w:rPr>
          <w:lang w:eastAsia="x-none"/>
        </w:rPr>
      </w:pPr>
      <w:r>
        <w:tab/>
        <w:t>The UE shall disable the N1 mode capability for non-3GPP access (see subclause 4.9.3).</w:t>
      </w:r>
    </w:p>
    <w:p w14:paraId="5354F140" w14:textId="77777777" w:rsidR="008E239A" w:rsidRDefault="008E239A" w:rsidP="008E239A">
      <w:pPr>
        <w:pStyle w:val="B1"/>
        <w:rPr>
          <w:noProof/>
        </w:rPr>
      </w:pPr>
      <w:r>
        <w:rPr>
          <w:noProof/>
        </w:rPr>
        <w:tab/>
        <w:t>As an implementation option, the UE may enter the state 5GMM-DEREGISTERED.PLMN-SEARCH in order to perform a PLMN selection according to 3GPP TS 23.122 [5].</w:t>
      </w:r>
    </w:p>
    <w:p w14:paraId="7CB7FF96" w14:textId="77777777" w:rsidR="008E239A" w:rsidRDefault="008E239A" w:rsidP="008E239A">
      <w:pPr>
        <w:pStyle w:val="B1"/>
        <w:rPr>
          <w:noProof/>
        </w:rPr>
      </w:pPr>
      <w:r>
        <w:tab/>
        <w:t>If received over 3GPP access the cause shall be considered as an abnormal case and the behaviour of the UE for this case is specified in subclause 5.5.1.3.7.</w:t>
      </w:r>
    </w:p>
    <w:p w14:paraId="39D50771" w14:textId="77777777" w:rsidR="008E239A" w:rsidRDefault="008E239A" w:rsidP="008E239A">
      <w:pPr>
        <w:pStyle w:val="B1"/>
      </w:pPr>
      <w:r>
        <w:t>#73</w:t>
      </w:r>
      <w:r>
        <w:rPr>
          <w:lang w:eastAsia="ko-KR"/>
        </w:rPr>
        <w:tab/>
      </w:r>
      <w:r>
        <w:t>(Serving network not authorized).</w:t>
      </w:r>
    </w:p>
    <w:p w14:paraId="3C8B4DE5" w14:textId="77777777" w:rsidR="008E239A" w:rsidRDefault="008E239A" w:rsidP="008E239A">
      <w:pPr>
        <w:pStyle w:val="B1"/>
      </w:pPr>
      <w:r>
        <w:tab/>
        <w:t>This cause value received from a cell belonging to an SNPN is considered as an abnormal case and the behaviour of the UE is specified in subclause 5.5.1.3.7.</w:t>
      </w:r>
    </w:p>
    <w:p w14:paraId="47382DD9" w14:textId="77777777" w:rsidR="008E239A" w:rsidRDefault="008E239A" w:rsidP="008E239A">
      <w:pPr>
        <w:pStyle w:val="B1"/>
        <w:rPr>
          <w:rFonts w:eastAsia="Malgun Gothic"/>
        </w:rPr>
      </w:pPr>
      <w:r>
        <w:tab/>
        <w:t xml:space="preserve">The UE shall set the 5GS update status to 5U3 ROAMING NOT ALLOWED (and shall store it according to subclause 5.1.3.2.2) and shall delete any 5G-GUTI, last visited registered TAI, TAI list and ngKSI. The UE shall </w:t>
      </w:r>
      <w:r>
        <w:lastRenderedPageBreak/>
        <w:t>delete the list of equivalent PLMNs, reset the registration attempt counter, store the PLMN identity in the forbidden PLMN list</w:t>
      </w:r>
      <w:r>
        <w:rPr>
          <w:lang w:eastAsia="zh-CN"/>
        </w:rPr>
        <w:t xml:space="preserve"> </w:t>
      </w:r>
      <w:r>
        <w:t>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143A7A3" w14:textId="77777777" w:rsidR="008E239A" w:rsidRDefault="008E239A" w:rsidP="008E239A">
      <w:pPr>
        <w:pStyle w:val="B1"/>
        <w:rPr>
          <w:rFonts w:eastAsia="宋体"/>
        </w:rPr>
      </w:pPr>
      <w: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2B82EED5" w14:textId="77777777" w:rsidR="008E239A" w:rsidRDefault="008E239A" w:rsidP="008E239A">
      <w:pPr>
        <w:pStyle w:val="B1"/>
      </w:pPr>
      <w:r>
        <w:t>#74</w:t>
      </w:r>
      <w:r>
        <w:rPr>
          <w:lang w:eastAsia="ko-KR"/>
        </w:rPr>
        <w:tab/>
      </w:r>
      <w:r>
        <w:t>(Temporarily not authorized for this SNPN).</w:t>
      </w:r>
    </w:p>
    <w:p w14:paraId="59113A51" w14:textId="77777777" w:rsidR="008E239A" w:rsidRDefault="008E239A" w:rsidP="008E239A">
      <w:pPr>
        <w:pStyle w:val="B1"/>
      </w:pPr>
      <w:r>
        <w:tab/>
        <w:t>5GMM cause #74 is only applicable when received from a cell belonging to an SNPN. 5GMM cause #74 received from a cell not belonging to an SNPN is considered as an abnormal case and the behaviour of the UE is specified in subclause 5.5.1.3.7.</w:t>
      </w:r>
    </w:p>
    <w:p w14:paraId="04F72692" w14:textId="77777777" w:rsidR="008E239A" w:rsidRDefault="008E239A" w:rsidP="008E239A">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88F6D28" w14:textId="77777777" w:rsidR="008E239A" w:rsidRDefault="008E239A" w:rsidP="008E239A">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15B6143" w14:textId="77777777" w:rsidR="008E239A" w:rsidRDefault="008E239A" w:rsidP="008E239A">
      <w:pPr>
        <w:pStyle w:val="NO"/>
      </w:pPr>
      <w:r>
        <w:t>NOTE 8:</w:t>
      </w:r>
      <w:r>
        <w:tab/>
        <w:t>When 5GMM cause #74 is received over 3GPP access, the term "other access" in "the UE also supports the registration procedure over the other access to the same SNPN" is used to express access to SNPN services via a PLMN.</w:t>
      </w:r>
    </w:p>
    <w:p w14:paraId="39AF16FD" w14:textId="77777777" w:rsidR="008E239A" w:rsidRDefault="008E239A" w:rsidP="008E239A">
      <w:pPr>
        <w:pStyle w:val="B1"/>
      </w:pPr>
      <w:r>
        <w:t>#75</w:t>
      </w:r>
      <w:r>
        <w:rPr>
          <w:lang w:eastAsia="ko-KR"/>
        </w:rPr>
        <w:tab/>
      </w:r>
      <w:r>
        <w:t>(Permanently not authorized for this SNPN).</w:t>
      </w:r>
    </w:p>
    <w:p w14:paraId="0D11C4F9" w14:textId="77777777" w:rsidR="008E239A" w:rsidRDefault="008E239A" w:rsidP="008E239A">
      <w:pPr>
        <w:pStyle w:val="B1"/>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7DBE4EDB" w14:textId="77777777" w:rsidR="008E239A" w:rsidRDefault="008E239A" w:rsidP="008E239A">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8E435ED" w14:textId="77777777" w:rsidR="008E239A" w:rsidRDefault="008E239A" w:rsidP="008E239A">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5F57D12" w14:textId="77777777" w:rsidR="008E239A" w:rsidRDefault="008E239A" w:rsidP="008E239A">
      <w:pPr>
        <w:pStyle w:val="NO"/>
      </w:pPr>
      <w:r>
        <w:lastRenderedPageBreak/>
        <w:t>NOTE 9:</w:t>
      </w:r>
      <w:r>
        <w:tab/>
        <w:t>When 5GMM cause #75 is received over 3GPP access, the term "other access" in "the UE also supports the registration procedure over the other access to the same SNPN" is used to express access to SNPN services via a PLMN.</w:t>
      </w:r>
    </w:p>
    <w:p w14:paraId="25CBE951" w14:textId="77777777" w:rsidR="008E239A" w:rsidRDefault="008E239A" w:rsidP="008E239A">
      <w:pPr>
        <w:pStyle w:val="B1"/>
      </w:pPr>
      <w:r>
        <w:t>#76</w:t>
      </w:r>
      <w:r>
        <w:rPr>
          <w:lang w:eastAsia="ko-KR"/>
        </w:rPr>
        <w:tab/>
      </w:r>
      <w:r>
        <w:t>(Not authorized for this CAG or authorized for CAG cells only).</w:t>
      </w:r>
    </w:p>
    <w:p w14:paraId="1AC290BC" w14:textId="77777777" w:rsidR="008E239A" w:rsidRDefault="008E239A" w:rsidP="008E239A">
      <w:pPr>
        <w:pStyle w:val="B1"/>
      </w:pPr>
      <w:r>
        <w:tab/>
        <w:t>This cause value received via non-3GPP access or from a cell belonging to an SNPN is considered as an abnormal case and the behaviour of the UE is specified in subclause 5.5.1.3.7.</w:t>
      </w:r>
    </w:p>
    <w:p w14:paraId="35373AA3" w14:textId="77777777" w:rsidR="008E239A" w:rsidRDefault="008E239A" w:rsidP="008E239A">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22D15DDA" w14:textId="77777777" w:rsidR="008E239A" w:rsidRDefault="008E239A" w:rsidP="008E239A">
      <w:pPr>
        <w:pStyle w:val="B1"/>
      </w:pPr>
      <w:r>
        <w:tab/>
        <w:t>If 5GMM cause #76 is received from:</w:t>
      </w:r>
    </w:p>
    <w:p w14:paraId="550A377B" w14:textId="77777777" w:rsidR="008E239A" w:rsidRDefault="008E239A" w:rsidP="008E239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3FF47DF" w14:textId="77777777" w:rsidR="008E239A" w:rsidRDefault="008E239A" w:rsidP="008E239A">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7374F5D9" w14:textId="77777777" w:rsidR="008E239A" w:rsidRDefault="008E239A" w:rsidP="008E239A">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9087CBE" w14:textId="77777777" w:rsidR="008E239A" w:rsidRDefault="008E239A" w:rsidP="008E239A">
      <w:pPr>
        <w:pStyle w:val="NO"/>
        <w:rPr>
          <w:lang w:eastAsia="x-none"/>
        </w:rPr>
      </w:pPr>
      <w:r>
        <w:t>NOTE 10:</w:t>
      </w:r>
      <w:r>
        <w:tab/>
        <w:t>When the UE receives the CAG information list IE in a serving PLMN other than the HPLMN or EHPLMN, entries of a PLMN other than the serving VPLMN, if any, in the received CAG information list IE are ignored.</w:t>
      </w:r>
    </w:p>
    <w:p w14:paraId="05A6690E" w14:textId="77777777" w:rsidR="008E239A" w:rsidRDefault="008E239A" w:rsidP="008E239A">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C19045E" w14:textId="77777777" w:rsidR="008E239A" w:rsidRDefault="008E239A" w:rsidP="008E239A">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 In addition:</w:t>
      </w:r>
    </w:p>
    <w:p w14:paraId="46C97286" w14:textId="77777777" w:rsidR="008E239A" w:rsidRDefault="008E239A" w:rsidP="008E239A">
      <w:pPr>
        <w:pStyle w:val="B3"/>
      </w:pPr>
      <w:r>
        <w:rPr>
          <w:lang w:eastAsia="ko-KR"/>
        </w:rPr>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393B597E" w14:textId="77777777" w:rsidR="008E239A" w:rsidRDefault="008E239A" w:rsidP="008E239A">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34E5164F" w14:textId="77777777" w:rsidR="008E239A" w:rsidRDefault="008E239A" w:rsidP="008E239A">
      <w:pPr>
        <w:pStyle w:val="B3"/>
        <w:rPr>
          <w:lang w:eastAsia="zh-CN"/>
        </w:rPr>
      </w:pPr>
      <w:r>
        <w:rPr>
          <w:lang w:eastAsia="zh-CN"/>
        </w:rPr>
        <w:t>ii</w:t>
      </w:r>
      <w:r>
        <w:rPr>
          <w:lang w:eastAsia="ko-KR"/>
        </w:rPr>
        <w:t>i)</w:t>
      </w:r>
      <w:r>
        <w:rPr>
          <w:lang w:eastAsia="ko-KR"/>
        </w:rPr>
        <w:tab/>
      </w:r>
      <w:r>
        <w:t>if the "CAG information list"</w:t>
      </w:r>
      <w:r>
        <w:rPr>
          <w:lang w:eastAsia="zh-CN"/>
        </w:rPr>
        <w:t xml:space="preserve"> 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53959EE1" w14:textId="77777777" w:rsidR="008E239A" w:rsidRDefault="008E239A" w:rsidP="008E239A">
      <w:pPr>
        <w:pStyle w:val="B2"/>
        <w:rPr>
          <w:lang w:eastAsia="x-none"/>
        </w:rPr>
      </w:pPr>
      <w:r>
        <w:rPr>
          <w:lang w:eastAsia="ko-KR"/>
        </w:rPr>
        <w:t>2)</w:t>
      </w:r>
      <w:r>
        <w:rPr>
          <w:lang w:eastAsia="ko-KR"/>
        </w:rPr>
        <w:tab/>
        <w:t xml:space="preserve">a non-CAG cell, and if the UE receives a </w:t>
      </w:r>
      <w:r>
        <w:t>"CAG information list" in the CAG information list IE included in the REGISTRATION REJECT message, the UE shall:</w:t>
      </w:r>
    </w:p>
    <w:p w14:paraId="2DFCF0D6" w14:textId="77777777" w:rsidR="008E239A" w:rsidRDefault="008E239A" w:rsidP="008E239A">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5BB00613" w14:textId="77777777" w:rsidR="008E239A" w:rsidRDefault="008E239A" w:rsidP="008E239A">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0AE5F9EC" w14:textId="77777777" w:rsidR="008E239A" w:rsidRDefault="008E239A" w:rsidP="008E239A">
      <w:pPr>
        <w:pStyle w:val="NO"/>
        <w:rPr>
          <w:lang w:eastAsia="x-none"/>
        </w:rPr>
      </w:pPr>
      <w:r>
        <w:lastRenderedPageBreak/>
        <w:t>NOTE 11:</w:t>
      </w:r>
      <w:r>
        <w:tab/>
        <w:t>When the UE receives the CAG information list IE in a serving PLMN other than the HPLMN or EHPLMN, entries of a PLMN other than the serving VPLMN, if any, in the received CAG information list IE are ignored.</w:t>
      </w:r>
    </w:p>
    <w:p w14:paraId="33B17F3E" w14:textId="77777777" w:rsidR="008E239A" w:rsidRDefault="008E239A" w:rsidP="008E239A">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B6B4351" w14:textId="77777777" w:rsidR="008E239A" w:rsidRDefault="008E239A" w:rsidP="008E239A">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1D025371" w14:textId="77777777" w:rsidR="008E239A" w:rsidRDefault="008E239A" w:rsidP="008E239A">
      <w:pPr>
        <w:pStyle w:val="B2"/>
      </w:pPr>
      <w:r>
        <w:t>In addition:</w:t>
      </w:r>
    </w:p>
    <w:p w14:paraId="7D47E7CB" w14:textId="77777777" w:rsidR="008E239A" w:rsidRDefault="008E239A" w:rsidP="008E239A">
      <w:pPr>
        <w:pStyle w:val="B3"/>
      </w:pPr>
      <w:r>
        <w:rPr>
          <w:lang w:eastAsia="ko-KR"/>
        </w:rPr>
        <w:t>i)</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4A945D78" w14:textId="77777777" w:rsidR="008E239A" w:rsidRDefault="008E239A" w:rsidP="008E239A">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38D28ED9" w14:textId="77777777" w:rsidR="008E239A" w:rsidRDefault="008E239A" w:rsidP="008E239A">
      <w:pPr>
        <w:pStyle w:val="B1"/>
      </w:pPr>
      <w:r>
        <w:tab/>
        <w:t>If the message was received via 3GPP access and the UE is operating in single-registration mode, the UE shall in addition set the EPS update status to EU3 ROAMING NOT ALLOWED, reset the attach attempt counter and enter the state EMM-REGISTERED.</w:t>
      </w:r>
    </w:p>
    <w:p w14:paraId="00BEF4E6" w14:textId="77777777" w:rsidR="008E239A" w:rsidRDefault="008E239A" w:rsidP="008E239A">
      <w:pPr>
        <w:pStyle w:val="B1"/>
      </w:pPr>
      <w:r>
        <w:t>#77</w:t>
      </w:r>
      <w:r>
        <w:tab/>
        <w:t>(Wireline access area not allowed).</w:t>
      </w:r>
    </w:p>
    <w:p w14:paraId="38C5DBC5" w14:textId="77777777" w:rsidR="008E239A" w:rsidRDefault="008E239A" w:rsidP="008E239A">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198CE199" w14:textId="77777777" w:rsidR="008E239A" w:rsidRDefault="008E239A" w:rsidP="008E239A">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Pr>
          <w:lang w:eastAsia="ko-KR"/>
        </w:rPr>
        <w:t xml:space="preserve">shall reset the </w:t>
      </w:r>
      <w:r>
        <w:t>registration attempt counter, shall enter the state 5GMM-DEREGISTERED and shall act as specified in subclause 5.3.23.</w:t>
      </w:r>
    </w:p>
    <w:p w14:paraId="4CB75F08" w14:textId="77777777" w:rsidR="008E239A" w:rsidRDefault="008E239A" w:rsidP="008E239A">
      <w:pPr>
        <w:pStyle w:val="NO"/>
        <w:rPr>
          <w:lang w:eastAsia="ja-JP"/>
        </w:rPr>
      </w:pPr>
      <w:r>
        <w:t>NOTE 12:</w:t>
      </w:r>
      <w:r>
        <w:tab/>
        <w:t>The 5GMM sublayer states, the 5GMM parameters and the registration status are managed per access type independently, i.e. 3GPP access or non-3GPP access (see subclauses 4.7.2 and 5.1.3)</w:t>
      </w:r>
      <w:r>
        <w:rPr>
          <w:rFonts w:eastAsia="Batang"/>
          <w:lang w:eastAsia="ja-JP"/>
        </w:rPr>
        <w:t>.</w:t>
      </w:r>
    </w:p>
    <w:p w14:paraId="31C59571" w14:textId="77777777" w:rsidR="008E239A" w:rsidRDefault="008E239A" w:rsidP="008E239A">
      <w:pPr>
        <w:pStyle w:val="B1"/>
        <w:rPr>
          <w:lang w:eastAsia="x-none"/>
        </w:rPr>
      </w:pPr>
      <w:r>
        <w:t>#7</w:t>
      </w:r>
      <w:r>
        <w:rPr>
          <w:lang w:eastAsia="zh-CN"/>
        </w:rPr>
        <w:t>8</w:t>
      </w:r>
      <w:r>
        <w:rPr>
          <w:lang w:eastAsia="ko-KR"/>
        </w:rPr>
        <w:tab/>
      </w:r>
      <w:r>
        <w:t>(PLMN not allowed to operate at the present UE location).</w:t>
      </w:r>
    </w:p>
    <w:p w14:paraId="0402DA3C" w14:textId="77777777" w:rsidR="008E239A" w:rsidRDefault="008E239A" w:rsidP="008E239A">
      <w:pPr>
        <w:pStyle w:val="B1"/>
        <w:rPr>
          <w:lang w:eastAsia="zh-CN"/>
        </w:rPr>
      </w:pPr>
      <w:r>
        <w:tab/>
        <w:t xml:space="preserve">This cause value received from </w:t>
      </w:r>
      <w:r>
        <w:rPr>
          <w:lang w:eastAsia="zh-CN"/>
        </w:rPr>
        <w:t>a non-</w:t>
      </w:r>
      <w:r>
        <w:t>satellite NG-RAN cell is considered as an abnormal case and the behaviour of the UE is specified in subclause 5.5.1.</w:t>
      </w:r>
      <w:r>
        <w:rPr>
          <w:lang w:eastAsia="zh-CN"/>
        </w:rPr>
        <w:t>3</w:t>
      </w:r>
      <w:r>
        <w:t>.7.</w:t>
      </w:r>
    </w:p>
    <w:p w14:paraId="7C7ADC87" w14:textId="77777777" w:rsidR="008E239A" w:rsidRDefault="008E239A" w:rsidP="008E239A">
      <w:pPr>
        <w:pStyle w:val="B1"/>
        <w:rPr>
          <w:lang w:eastAsia="x-none"/>
        </w:rPr>
      </w:pPr>
      <w:r>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The UE shall enter state 5GMM-DEREGISTERED.PLMN-SEARCH and perform a PLMN selection according to 3GPP TS 23.122 [5].</w:t>
      </w:r>
    </w:p>
    <w:p w14:paraId="106B11BE" w14:textId="77777777" w:rsidR="008E239A" w:rsidRDefault="008E239A" w:rsidP="008E239A">
      <w:pPr>
        <w:pStyle w:val="EditorsNote"/>
      </w:pPr>
      <w:r>
        <w:t>Editor's note:</w:t>
      </w:r>
      <w:r>
        <w:tab/>
        <w:t>[5GSAT_ARCH-CT, CR#3217]. It is FFS how to prevent the UE from making repeated attempts at selecting the same satellite access PLMN if there are no other available PLMNs at UE's location.</w:t>
      </w:r>
    </w:p>
    <w:p w14:paraId="769472AC" w14:textId="77777777" w:rsidR="008E239A" w:rsidRDefault="008E239A" w:rsidP="008E239A">
      <w:pPr>
        <w:pStyle w:val="B1"/>
      </w:pPr>
      <w:r>
        <w:t>#79</w:t>
      </w:r>
      <w:r>
        <w:tab/>
        <w:t>(UAS services not allowed).</w:t>
      </w:r>
    </w:p>
    <w:p w14:paraId="380029B8" w14:textId="77777777" w:rsidR="008E239A" w:rsidRDefault="008E239A" w:rsidP="008E239A">
      <w:pPr>
        <w:pStyle w:val="B1"/>
        <w:rPr>
          <w:rFonts w:eastAsia="Malgun Gothic"/>
          <w:lang w:val="en-US" w:eastAsia="ko-KR"/>
        </w:rPr>
      </w:pPr>
      <w:r>
        <w:tab/>
        <w:t xml:space="preserve">The UE shall abort the registration procedure for mobility and periodic registration update procedure, set the 5GS update status to </w:t>
      </w:r>
      <w:r>
        <w:rPr>
          <w:rFonts w:eastAsia="Malgun Gothic"/>
          <w:lang w:val="en-US" w:eastAsia="ko-KR"/>
        </w:rPr>
        <w:t xml:space="preserve">5U2 NOT UPDATED </w:t>
      </w:r>
      <w:r>
        <w:t xml:space="preserve">and enter state </w:t>
      </w:r>
      <w:r>
        <w:rPr>
          <w:rFonts w:eastAsia="Malgun Gothic"/>
          <w:lang w:val="en-US" w:eastAsia="ko-KR"/>
        </w:rPr>
        <w:t>5GMM-REGISTERED.ATTEMPTING-</w:t>
      </w:r>
      <w:r>
        <w:rPr>
          <w:rFonts w:eastAsia="Malgun Gothic"/>
          <w:lang w:val="en-US" w:eastAsia="ko-KR"/>
        </w:rPr>
        <w:lastRenderedPageBreak/>
        <w:t>REGISTRATION-UPDATE. Additionally, the UE shall reset the registration attempt counter. The UE shall not attempt the registration procedure with including the Service-level device ID set to the CAA-level UAV ID in the Service-level-AA container IE to the current PLMN until the UE is switched off or the UICC containing the USIM is removed. The UE may re-attempt the registration procedure without including the Service-level device ID set to the CAA-level UAV ID in the Service-level-AA container IE of REGISTRATION REQUEST message to the current PLMN for services other than UAS services.</w:t>
      </w:r>
    </w:p>
    <w:p w14:paraId="794D4DC9" w14:textId="77777777" w:rsidR="008E239A" w:rsidRDefault="008E239A" w:rsidP="008E239A">
      <w:pPr>
        <w:rPr>
          <w:rFonts w:eastAsia="宋体"/>
        </w:rPr>
      </w:pPr>
      <w:r>
        <w:t>Other values are considered as abnormal cases. The behaviour of the UE in those cases is specified in subclause 5.5.1.3.7.</w:t>
      </w:r>
    </w:p>
    <w:p w14:paraId="45B11909"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4" w:name="_Toc82895880"/>
      <w:bookmarkStart w:id="85" w:name="_Toc51949188"/>
      <w:bookmarkStart w:id="86" w:name="_Toc51948096"/>
      <w:bookmarkStart w:id="87" w:name="_Toc45286827"/>
      <w:bookmarkStart w:id="88" w:name="_Toc36657163"/>
      <w:bookmarkStart w:id="89" w:name="_Toc36212986"/>
      <w:bookmarkStart w:id="90" w:name="_Toc27746804"/>
      <w:bookmarkStart w:id="91" w:name="_Toc2023270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E8705D3" w14:textId="77777777" w:rsidR="00CB370C" w:rsidRDefault="00CB370C" w:rsidP="00CB370C">
      <w:pPr>
        <w:pStyle w:val="5"/>
        <w:rPr>
          <w:lang w:eastAsia="x-none"/>
        </w:rPr>
      </w:pPr>
      <w:r>
        <w:rPr>
          <w:lang w:eastAsia="zh-CN"/>
        </w:rPr>
        <w:t>5.5.2.3.2</w:t>
      </w:r>
      <w:r>
        <w:rPr>
          <w:lang w:eastAsia="zh-CN"/>
        </w:rPr>
        <w:tab/>
        <w:t xml:space="preserve">Network-initiated </w:t>
      </w:r>
      <w:r>
        <w:t>de-registration</w:t>
      </w:r>
      <w:r>
        <w:rPr>
          <w:lang w:eastAsia="zh-CN"/>
        </w:rPr>
        <w:t xml:space="preserve"> procedure completion by the UE</w:t>
      </w:r>
      <w:bookmarkEnd w:id="84"/>
      <w:bookmarkEnd w:id="85"/>
      <w:bookmarkEnd w:id="86"/>
      <w:bookmarkEnd w:id="87"/>
      <w:bookmarkEnd w:id="88"/>
      <w:bookmarkEnd w:id="89"/>
      <w:bookmarkEnd w:id="90"/>
      <w:bookmarkEnd w:id="91"/>
    </w:p>
    <w:p w14:paraId="2CF75508" w14:textId="77777777" w:rsidR="00CB370C" w:rsidRDefault="00CB370C" w:rsidP="00CB370C">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2785E488" w14:textId="77777777" w:rsidR="00CB370C" w:rsidRDefault="00CB370C" w:rsidP="00CB370C">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569CF9F7" w14:textId="77777777" w:rsidR="00CB370C" w:rsidRDefault="00CB370C" w:rsidP="00CB370C">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the MA PDU session and the user plane resources which were established previously.</w:t>
      </w:r>
    </w:p>
    <w:p w14:paraId="5F2E5A49" w14:textId="77777777" w:rsidR="00CB370C" w:rsidRDefault="00CB370C" w:rsidP="00CB370C">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104A8F65" w14:textId="77777777" w:rsidR="00CB370C" w:rsidRDefault="00CB370C" w:rsidP="00CB370C">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w:t>
      </w:r>
      <w:r>
        <w:lastRenderedPageBreak/>
        <w:t>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176BC63F" w14:textId="77777777" w:rsidR="00CB370C" w:rsidRDefault="00CB370C" w:rsidP="00CB370C">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1CA12D57" w14:textId="77777777" w:rsidR="00CB370C" w:rsidRDefault="00CB370C" w:rsidP="00CB370C">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6E551CE6" w14:textId="77777777" w:rsidR="00CB370C" w:rsidRDefault="00CB370C" w:rsidP="00CB370C">
      <w:r>
        <w:t>Upon receiving the DEREGISTRATION REQUEST message, if the DEREGISTRATION REQUEST message includes the rejected NSSAI, the UE takes the following actions based on the rejection cause in the rejected S-NSSAI(s):</w:t>
      </w:r>
    </w:p>
    <w:p w14:paraId="52428988" w14:textId="77777777" w:rsidR="00CB370C" w:rsidRDefault="00CB370C" w:rsidP="00CB370C">
      <w:pPr>
        <w:pStyle w:val="B1"/>
      </w:pPr>
      <w:r>
        <w:t>"S-NSSAI not available in the current PLMN</w:t>
      </w:r>
      <w:r>
        <w:rPr>
          <w:rFonts w:eastAsia="Times New Roman"/>
        </w:rPr>
        <w:t xml:space="preserve"> or SNPN</w:t>
      </w:r>
      <w:r>
        <w:t>"</w:t>
      </w:r>
    </w:p>
    <w:p w14:paraId="5DA3087C" w14:textId="77777777" w:rsidR="00CB370C" w:rsidRDefault="00CB370C" w:rsidP="00CB370C">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52897455" w14:textId="77777777" w:rsidR="00CB370C" w:rsidRDefault="00CB370C" w:rsidP="00CB370C">
      <w:pPr>
        <w:pStyle w:val="B1"/>
      </w:pPr>
      <w:r>
        <w:t>"S-NSSAI not available in the current registration area"</w:t>
      </w:r>
    </w:p>
    <w:p w14:paraId="7E40C14F" w14:textId="77777777" w:rsidR="00CB370C" w:rsidRDefault="00CB370C" w:rsidP="00CB370C">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1544EB23" w14:textId="77777777" w:rsidR="00CB370C" w:rsidRDefault="00CB370C" w:rsidP="00CB370C">
      <w:pPr>
        <w:pStyle w:val="B1"/>
      </w:pPr>
      <w:r>
        <w:t>"S-NSSAI not available due to the failed or revoked network slice-specific authentication and authorization"</w:t>
      </w:r>
    </w:p>
    <w:p w14:paraId="0FFD65E0" w14:textId="77777777" w:rsidR="00CB370C" w:rsidRDefault="00CB370C" w:rsidP="00CB370C">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739F2C8" w14:textId="77777777" w:rsidR="00CB370C" w:rsidRDefault="00CB370C" w:rsidP="00CB370C">
      <w:pPr>
        <w:pStyle w:val="B1"/>
      </w:pPr>
      <w:r>
        <w:t>"S-NSSAI not available due to maximum number of UEs reached"</w:t>
      </w:r>
    </w:p>
    <w:p w14:paraId="5523A32B" w14:textId="77777777" w:rsidR="00CB370C" w:rsidRDefault="00CB370C" w:rsidP="00CB370C">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53379185" w14:textId="080BCC8B" w:rsidR="00CB370C" w:rsidRDefault="00CB370C" w:rsidP="00CB370C">
      <w:pPr>
        <w:pStyle w:val="B1"/>
      </w:pPr>
      <w:r>
        <w:tab/>
        <w:t>If there is one or more S-NSSAIs in the rejecte</w:t>
      </w:r>
      <w:r>
        <w:t>d NSSAI with the rejection cause "S-NSSAI not available due to maximum number of UEs reached", t</w:t>
      </w:r>
      <w:r>
        <w:t>hen</w:t>
      </w:r>
      <w:ins w:id="92" w:author="Huawei-SL" w:date="2021-09-28T10:03:00Z">
        <w:r w:rsidR="00213E06" w:rsidRPr="00F00857">
          <w:t xml:space="preserve"> </w:t>
        </w:r>
        <w:r w:rsidR="00213E06">
          <w:t>for each S-NSSAI</w:t>
        </w:r>
        <w:bookmarkStart w:id="93" w:name="_GoBack"/>
        <w:bookmarkEnd w:id="93"/>
        <w:r w:rsidR="00213E06">
          <w:t>,</w:t>
        </w:r>
      </w:ins>
      <w:r>
        <w:t xml:space="preserve"> the UE shall </w:t>
      </w:r>
      <w:del w:id="94" w:author="Huawei-SL" w:date="2021-09-28T10:03:00Z">
        <w:r w:rsidDel="00324D83">
          <w:delText xml:space="preserve">for each S-NSSAI </w:delText>
        </w:r>
      </w:del>
      <w:r>
        <w:t>behave as follows:</w:t>
      </w:r>
    </w:p>
    <w:p w14:paraId="15D6808C" w14:textId="77777777" w:rsidR="00CB370C" w:rsidRDefault="00CB370C" w:rsidP="00CB370C">
      <w:pPr>
        <w:pStyle w:val="B2"/>
      </w:pPr>
      <w:r>
        <w:t>a)</w:t>
      </w:r>
      <w:r>
        <w:tab/>
        <w:t>stop the timer T3526 associated with the S-NSSAI, if running;</w:t>
      </w:r>
      <w:del w:id="95" w:author="Huawei-SL" w:date="2021-09-28T10:03:00Z">
        <w:r w:rsidDel="00F73F3B">
          <w:delText xml:space="preserve"> and</w:delText>
        </w:r>
      </w:del>
    </w:p>
    <w:p w14:paraId="610E3D8B" w14:textId="77777777" w:rsidR="00CB370C" w:rsidRDefault="00CB370C" w:rsidP="00CB370C">
      <w:pPr>
        <w:pStyle w:val="B2"/>
      </w:pPr>
      <w:r>
        <w:t>b)</w:t>
      </w:r>
      <w:r>
        <w:tab/>
        <w:t>start the timer T3526 with:</w:t>
      </w:r>
    </w:p>
    <w:p w14:paraId="7A5BF0A8" w14:textId="77777777" w:rsidR="00CB370C" w:rsidRDefault="00CB370C" w:rsidP="00CB370C">
      <w:pPr>
        <w:pStyle w:val="B3"/>
      </w:pPr>
      <w:r>
        <w:t>1)</w:t>
      </w:r>
      <w:r>
        <w:tab/>
        <w:t>the back-off timer value received along with the S-NSSAI, if a back-off timer value is received along with the S-NSSAI that is neither zero nor deactivated; or</w:t>
      </w:r>
    </w:p>
    <w:p w14:paraId="342C6434" w14:textId="77777777" w:rsidR="00CB370C" w:rsidRDefault="00CB370C" w:rsidP="00CB370C">
      <w:pPr>
        <w:pStyle w:val="B3"/>
      </w:pPr>
      <w:r>
        <w:lastRenderedPageBreak/>
        <w:t>2)</w:t>
      </w:r>
      <w:r>
        <w:tab/>
        <w:t>an implementation specific back-off timer value, if no back-off timer value is received along with the S-NSSAI; and</w:t>
      </w:r>
    </w:p>
    <w:p w14:paraId="260CEC71" w14:textId="77777777" w:rsidR="00CB370C" w:rsidRDefault="00CB370C" w:rsidP="00CB370C">
      <w:pPr>
        <w:pStyle w:val="B2"/>
      </w:pPr>
      <w:r>
        <w:t>c)</w:t>
      </w:r>
      <w:r>
        <w:tab/>
      </w:r>
      <w:r>
        <w:rPr>
          <w:noProof/>
        </w:rPr>
        <w:t>remove the S-NSSAI from the rejected NSSAI for the maximum number of UEs reached when the timer T3526 associated with the S-NSSAI expires.</w:t>
      </w:r>
    </w:p>
    <w:p w14:paraId="58D784D0" w14:textId="77777777" w:rsidR="00CB370C" w:rsidRDefault="00CB370C" w:rsidP="00CB370C">
      <w:r>
        <w:t>Upon sending a DEREGISTRATION ACCEPT message, the UE shall delete the rejected NSSAI as specified in subclause 4.6.2.2.</w:t>
      </w:r>
    </w:p>
    <w:p w14:paraId="5F0F10A1" w14:textId="77777777" w:rsidR="00CB370C" w:rsidRDefault="00CB370C" w:rsidP="00CB370C">
      <w:r>
        <w:t>If the de-registration type indicates "re-registration required", then the UE shall ignore the 5GMM cause IE if received.</w:t>
      </w:r>
    </w:p>
    <w:p w14:paraId="5FFDCDFF" w14:textId="77777777" w:rsidR="00CB370C" w:rsidRDefault="00CB370C" w:rsidP="00CB370C">
      <w:r>
        <w:t>If the de-registration type indicates "re-registration not required", the UE shall take the actions depending on the received 5GMM cause value:</w:t>
      </w:r>
    </w:p>
    <w:p w14:paraId="26D4A3DA" w14:textId="77777777" w:rsidR="00CB370C" w:rsidRDefault="00CB370C" w:rsidP="00CB370C">
      <w:pPr>
        <w:pStyle w:val="B1"/>
      </w:pPr>
      <w:r>
        <w:t>#3</w:t>
      </w:r>
      <w:r>
        <w:tab/>
        <w:t>(Illegal UE);</w:t>
      </w:r>
    </w:p>
    <w:p w14:paraId="469EB178" w14:textId="77777777" w:rsidR="00CB370C" w:rsidRDefault="00CB370C" w:rsidP="00CB370C">
      <w:pPr>
        <w:pStyle w:val="B1"/>
      </w:pPr>
      <w:r>
        <w:t>#6</w:t>
      </w:r>
      <w:r>
        <w:tab/>
        <w:t>(Illegal ME)</w:t>
      </w:r>
    </w:p>
    <w:p w14:paraId="510B292D" w14:textId="77777777" w:rsidR="00CB370C" w:rsidRDefault="00CB370C" w:rsidP="00CB370C">
      <w:pPr>
        <w:pStyle w:val="B1"/>
      </w:pPr>
      <w:r>
        <w:tab/>
        <w:t>The message was received via 3GPP access and the UE shall set the 5GS update status to 5U3 ROAMING NOT ALLOWED (and shall store it according to subclause 5.1.3.2.2) and shall delete any 5G-GUTI, last visited registered TAI, TAI list and ngKSI.</w:t>
      </w:r>
    </w:p>
    <w:p w14:paraId="3437825C" w14:textId="77777777" w:rsidR="00CB370C" w:rsidRDefault="00CB370C" w:rsidP="00CB370C">
      <w:pPr>
        <w:pStyle w:val="B1"/>
      </w:pPr>
      <w:r>
        <w:t>-</w:t>
      </w:r>
      <w:r>
        <w:tab/>
        <w:t>In case of PLMN, the UE shall consider the USIM as invalid for 5GS services until switching off, the UICC containing the USIM is removed or the timer T3245 expires as described in clause 5.3.19a.1;</w:t>
      </w:r>
    </w:p>
    <w:p w14:paraId="5090C32F" w14:textId="77777777" w:rsidR="00CB370C" w:rsidRDefault="00CB370C" w:rsidP="00CB370C">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C9CD204" w14:textId="77777777" w:rsidR="00CB370C" w:rsidRDefault="00CB370C" w:rsidP="00CB370C">
      <w:pPr>
        <w:pStyle w:val="B1"/>
      </w:pPr>
      <w:r>
        <w:tab/>
        <w:t>The UE shall delete the list of equivalent PLMNs (if any) and shall enter the state 5GMM-DEREGISTERED.NO-SUPI.</w:t>
      </w:r>
    </w:p>
    <w:p w14:paraId="0731CB88" w14:textId="77777777" w:rsidR="00CB370C" w:rsidRDefault="00CB370C" w:rsidP="00CB370C">
      <w:pPr>
        <w:pStyle w:val="B1"/>
      </w:pPr>
      <w:r>
        <w:tab/>
        <w:t>The UE shall delete the 5GMM parameters stored in non-volatile memory of the ME as specified in annex C.</w:t>
      </w:r>
    </w:p>
    <w:p w14:paraId="1C59DF59" w14:textId="77777777" w:rsidR="00CB370C" w:rsidRDefault="00CB370C" w:rsidP="00CB370C">
      <w:pPr>
        <w:pStyle w:val="B1"/>
      </w:pPr>
      <w:r>
        <w:tab/>
        <w:t xml:space="preserve">If the UE is </w:t>
      </w:r>
      <w:r>
        <w:rPr>
          <w:lang w:eastAsia="zh-CN"/>
        </w:rPr>
        <w:t>operating in single-registration mode,</w:t>
      </w:r>
      <w:r>
        <w:t xml:space="preserve"> the UE shall handle the EMM parameters EMM state, EPS update status, 4G-GUTI, TAI list and eKSI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3EDA22FD" w14:textId="77777777" w:rsidR="00CB370C" w:rsidRDefault="00CB370C" w:rsidP="00CB370C">
      <w:pPr>
        <w:pStyle w:val="B1"/>
        <w:rPr>
          <w:lang w:eastAsia="zh-CN"/>
        </w:rPr>
      </w:pPr>
      <w:r>
        <w:tab/>
        <w:t>If the UE also supports the registration procedure over the other access, the UE shall in addition handle 5GMM parameters and 5GMM state for this access, as described for this 5GMM cause value.</w:t>
      </w:r>
    </w:p>
    <w:p w14:paraId="517D0C97" w14:textId="77777777" w:rsidR="00CB370C" w:rsidRDefault="00CB370C" w:rsidP="00CB370C">
      <w:pPr>
        <w:pStyle w:val="B1"/>
        <w:rPr>
          <w:lang w:eastAsia="x-none"/>
        </w:rPr>
      </w:pPr>
      <w:r>
        <w:t>#7</w:t>
      </w:r>
      <w:r>
        <w:rPr>
          <w:lang w:eastAsia="ko-KR"/>
        </w:rPr>
        <w:tab/>
      </w:r>
      <w:r>
        <w:t>(5GS services not allowed).</w:t>
      </w:r>
    </w:p>
    <w:p w14:paraId="4558DE0A" w14:textId="77777777" w:rsidR="00CB370C" w:rsidRDefault="00CB370C" w:rsidP="00CB370C">
      <w:pPr>
        <w:pStyle w:val="B1"/>
      </w:pPr>
      <w:r>
        <w:tab/>
        <w:t>The UE shall set the 5GS update status to 5U3 ROAMING NOT ALLOWED (and shall store it according to subclause 5.1.3.2.2) and shall delete any 5G-GUTI, last visited registered TAI, TAI list and ngKSI.</w:t>
      </w:r>
    </w:p>
    <w:p w14:paraId="7D4AEFA9" w14:textId="77777777" w:rsidR="00CB370C" w:rsidRDefault="00CB370C" w:rsidP="00CB370C">
      <w:pPr>
        <w:pStyle w:val="B1"/>
      </w:pPr>
      <w:r>
        <w:tab/>
        <w:t>In case of PLMN, the UE shall consider the USIM as invalid for 5GS services until switching off, the UICC containing the USIM is removed or the timer T3245 expires as described in clause 5.3.19a.1;</w:t>
      </w:r>
    </w:p>
    <w:p w14:paraId="3ED911EB" w14:textId="77777777" w:rsidR="00CB370C" w:rsidRDefault="00CB370C" w:rsidP="00CB370C">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w:t>
      </w:r>
      <w:r>
        <w:lastRenderedPageBreak/>
        <w:t xml:space="preserve">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8913106" w14:textId="77777777" w:rsidR="00CB370C" w:rsidRDefault="00CB370C" w:rsidP="00CB370C">
      <w:pPr>
        <w:pStyle w:val="B1"/>
      </w:pPr>
      <w:r>
        <w:tab/>
        <w:t>The UE shall enter the state 5GMM-DEREGISTERED.NO-SUPI.</w:t>
      </w:r>
    </w:p>
    <w:p w14:paraId="6512860C" w14:textId="77777777" w:rsidR="00CB370C" w:rsidRDefault="00CB370C" w:rsidP="00CB370C">
      <w:pPr>
        <w:pStyle w:val="B1"/>
      </w:pPr>
      <w:r>
        <w:tab/>
        <w:t>The UE shall delete the 5GMM parameters stored in non-volatile memory of the ME as specified in annex C.</w:t>
      </w:r>
    </w:p>
    <w:p w14:paraId="12AD7685"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eKSI as specified in 3GPP TS 24.301 [15] for the case when a DETACH REQUEST is received with the EMM cause with the same value and with detach type set to "re-attach not required".</w:t>
      </w:r>
    </w:p>
    <w:p w14:paraId="23A87EF8" w14:textId="77777777" w:rsidR="00CB370C" w:rsidRDefault="00CB370C" w:rsidP="00CB370C">
      <w:pPr>
        <w:pStyle w:val="B1"/>
      </w:pPr>
      <w:r>
        <w:tab/>
        <w:t>If the UE also supports the registration procedure over the other access, the UE shall in addition handle 5GMM parameters and 5GMM state for this access, as described for this 5GMM cause value.</w:t>
      </w:r>
    </w:p>
    <w:p w14:paraId="121BC1D8" w14:textId="77777777" w:rsidR="00CB370C" w:rsidRDefault="00CB370C" w:rsidP="00CB370C">
      <w:pPr>
        <w:pStyle w:val="B1"/>
      </w:pPr>
      <w:r>
        <w:t>#11</w:t>
      </w:r>
      <w:r>
        <w:tab/>
        <w:t>(PLMN not allowed).</w:t>
      </w:r>
    </w:p>
    <w:p w14:paraId="4DE83576" w14:textId="77777777" w:rsidR="00CB370C" w:rsidRDefault="00CB370C" w:rsidP="00CB370C">
      <w:pPr>
        <w:pStyle w:val="B1"/>
      </w:pPr>
      <w:r>
        <w:tab/>
        <w:t>This cause value received from a cell belonging to an SNPN is considered as an abnormal case and the behaviour of the UE is specified in subclause 5.5.2.3.4.</w:t>
      </w:r>
    </w:p>
    <w:p w14:paraId="6057E055" w14:textId="77777777" w:rsidR="00CB370C" w:rsidRDefault="00CB370C" w:rsidP="00CB370C">
      <w:pPr>
        <w:pStyle w:val="B1"/>
      </w:pPr>
      <w:r>
        <w:tab/>
        <w:t>The UE shall set the 5GS update status to 5U3 ROAMING NOT ALLOWED (and shall store it according to subclause 5.1.3.2.2) and shall delete any 5G-GUTI, last visited registered TAI, TAI list and ngKSI. The UE shall delete the list of equivalent PLMNs, shall reset the registration attempt counter. For 3GPP access the UE shall enter the state 5GMM-DEREGISTERED.PLMN-SEARCH, and for non-3GPP access the UE shall enter state 5GMM-DEREGISTERED.LIMITED-SERVICE.</w:t>
      </w:r>
    </w:p>
    <w:p w14:paraId="26460F5F" w14:textId="77777777" w:rsidR="00CB370C" w:rsidRDefault="00CB370C" w:rsidP="00CB370C">
      <w:pPr>
        <w:pStyle w:val="B1"/>
      </w:pPr>
      <w:r>
        <w:tab/>
        <w:t>The UE shall store the PLMN identity in the forbidden PLMN list as specified in subclause 5.3.13A and if the UE is configured to use timer T3245 then the UE shall start timer T3245 and proceed as described in clause 5.3.19a.1.</w:t>
      </w:r>
    </w:p>
    <w:p w14:paraId="68C877F7" w14:textId="77777777" w:rsidR="00CB370C" w:rsidRDefault="00CB370C" w:rsidP="00CB370C">
      <w:pPr>
        <w:pStyle w:val="B1"/>
      </w:pPr>
      <w:r>
        <w:tab/>
        <w:t>For 3GPP access the UE shall perform a PLMN selection according to 3GPP TS 23.122 [5], and for non-3GPP access the UE shall perform network selection as defined in 3GPP TS 24.502 [18].</w:t>
      </w:r>
    </w:p>
    <w:p w14:paraId="6DAF315E"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7505DFE7" w14:textId="77777777" w:rsidR="00CB370C" w:rsidRDefault="00CB370C" w:rsidP="00CB370C">
      <w:pPr>
        <w:pStyle w:val="B1"/>
      </w:pPr>
      <w:r>
        <w:tab/>
        <w:t>If the UE also supports the registration procedure over the other access to the same PLMN, the UE shall in addition handle 5GMM parameters and 5GMM state for this access, as described for this 5GMM cause value.</w:t>
      </w:r>
    </w:p>
    <w:p w14:paraId="7D6B8B63" w14:textId="77777777" w:rsidR="00CB370C" w:rsidRDefault="00CB370C" w:rsidP="00CB370C">
      <w:pPr>
        <w:pStyle w:val="B1"/>
      </w:pPr>
      <w:r>
        <w:t>#12</w:t>
      </w:r>
      <w:r>
        <w:tab/>
        <w:t>(Tracking area not allowed).</w:t>
      </w:r>
    </w:p>
    <w:p w14:paraId="21CF5984" w14:textId="77777777" w:rsidR="00CB370C" w:rsidRDefault="00CB370C" w:rsidP="00CB370C">
      <w:pPr>
        <w:pStyle w:val="B1"/>
      </w:pPr>
      <w:r>
        <w:tab/>
        <w:t>The UE shall set the 5GS update status to 5U3 ROAMING NOT ALLOWED (and shall store it according to subclause 5.1.3.2.2) and shall delete 5G-GUTI, last visited registered TAI, TAI list and ngKSI. The UE shall reset the registration attempt counter and shall enter the state 5GMM-DEREGISTERED.LIMITED-SERVICE.</w:t>
      </w:r>
    </w:p>
    <w:p w14:paraId="2AA9DCDE" w14:textId="77777777" w:rsidR="00CB370C" w:rsidRDefault="00CB370C" w:rsidP="00CB370C">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518B082A"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5DC51317" w14:textId="77777777" w:rsidR="00CB370C" w:rsidRDefault="00CB370C" w:rsidP="00CB370C">
      <w:pPr>
        <w:pStyle w:val="B1"/>
      </w:pPr>
      <w:r>
        <w:t>#13</w:t>
      </w:r>
      <w:r>
        <w:tab/>
        <w:t>(Roaming not allowed in this tracking area).</w:t>
      </w:r>
    </w:p>
    <w:p w14:paraId="6C7A3F68" w14:textId="77777777" w:rsidR="00CB370C" w:rsidRDefault="00CB370C" w:rsidP="00CB370C">
      <w:pPr>
        <w:pStyle w:val="B1"/>
      </w:pPr>
      <w:r>
        <w:tab/>
        <w:t xml:space="preserve">The UE shall set the 5GS update status to 5U3 ROAMING NOT ALLOWED (and shall store it according to subclause 5.1.3.2.2) and shall delete 5G-GUTI, last visited registered TAI, TAI list and ngKSI. The UE shall delete the list of equivalent PLMNs (if available), reset the registration attempt counter. For 3GPP access the UE </w:t>
      </w:r>
      <w:r>
        <w:lastRenderedPageBreak/>
        <w:t>shall change to state 5GMM-DEREGISTERED.PLMN-SEARCH, and for non-3GPP access the UE shall change to state 5GMM-DEREGISTERED.LIMITED-SERVICE.</w:t>
      </w:r>
    </w:p>
    <w:p w14:paraId="28DF61C2" w14:textId="77777777" w:rsidR="00CB370C" w:rsidRDefault="00CB370C" w:rsidP="00CB370C">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1CB61563" w14:textId="77777777" w:rsidR="00CB370C" w:rsidRDefault="00CB370C" w:rsidP="00CB370C">
      <w:pPr>
        <w:pStyle w:val="B1"/>
      </w:pPr>
      <w:r>
        <w:tab/>
        <w:t>For 3GPP access the UE shall perform a PLMN selection or SNPN selection according to 3GPP TS 23.122 [5], and for non-3GPP access the UE shall perform network selection as defined in 3GPP TS 24.502 [18].</w:t>
      </w:r>
    </w:p>
    <w:p w14:paraId="105F3C80"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30A0C38E" w14:textId="77777777" w:rsidR="00CB370C" w:rsidRDefault="00CB370C" w:rsidP="00CB370C">
      <w:pPr>
        <w:pStyle w:val="B1"/>
      </w:pPr>
      <w:r>
        <w:t>#15</w:t>
      </w:r>
      <w:r>
        <w:tab/>
        <w:t>(No suitable cells in tracking area).</w:t>
      </w:r>
    </w:p>
    <w:p w14:paraId="227AFC40" w14:textId="77777777" w:rsidR="00CB370C" w:rsidRDefault="00CB370C" w:rsidP="00CB370C">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shall enter the state 5GMM-DEREGISTERED.LIMITED-SERVICE.</w:t>
      </w:r>
    </w:p>
    <w:p w14:paraId="632BD8AC" w14:textId="77777777" w:rsidR="00CB370C" w:rsidRDefault="00CB370C" w:rsidP="00CB370C">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24242BE2" w14:textId="77777777" w:rsidR="00CB370C" w:rsidRDefault="00CB370C" w:rsidP="00CB370C">
      <w:pPr>
        <w:pStyle w:val="B1"/>
      </w:pPr>
      <w:r>
        <w:tab/>
        <w:t>The UE shall search for a suitable cell in another tracking area according to 3GPP TS 38.304 [28] or 3GPP TS 36.304 [25C].</w:t>
      </w:r>
    </w:p>
    <w:p w14:paraId="1AB43813"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0ED7E282" w14:textId="77777777" w:rsidR="00CB370C" w:rsidRDefault="00CB370C" w:rsidP="00CB370C">
      <w:pPr>
        <w:pStyle w:val="B1"/>
      </w:pPr>
      <w:r>
        <w:tab/>
        <w:t>If received over non-3GPP access and de-registration request is for non-3GPP access only, the cause shall be considered as an abnormal case and the behaviour of the UE for this case is specified in subclause 5.5.2.3.4.</w:t>
      </w:r>
    </w:p>
    <w:p w14:paraId="0B195226" w14:textId="77777777" w:rsidR="00CB370C" w:rsidRDefault="00CB370C" w:rsidP="00CB370C">
      <w:pPr>
        <w:pStyle w:val="B1"/>
      </w:pPr>
      <w:r>
        <w:t>#22</w:t>
      </w:r>
      <w:r>
        <w:tab/>
        <w:t>(Congestion).</w:t>
      </w:r>
    </w:p>
    <w:p w14:paraId="657122C4" w14:textId="77777777" w:rsidR="00CB370C" w:rsidRDefault="00CB370C" w:rsidP="00CB370C">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04FA46D" w14:textId="77777777" w:rsidR="00CB370C" w:rsidRDefault="00CB370C" w:rsidP="00CB370C">
      <w:pPr>
        <w:pStyle w:val="B1"/>
      </w:pPr>
      <w:r>
        <w:tab/>
        <w:t>The UE shall stop timer T3346 if it is running, set the 5GS update status to 5U2 NOT UPDATED, reset the registration attempt counter and enter the state 5GMM-DEREGISTERED.ATTEMPTING-REGISTRATION.</w:t>
      </w:r>
    </w:p>
    <w:p w14:paraId="4A63C0AA" w14:textId="77777777" w:rsidR="00CB370C" w:rsidRDefault="00CB370C" w:rsidP="00CB370C">
      <w:pPr>
        <w:pStyle w:val="B1"/>
      </w:pPr>
      <w:r>
        <w:tab/>
        <w:t>The UE shall start timer T3346 with the value provided in the T3346 value IE.</w:t>
      </w:r>
    </w:p>
    <w:p w14:paraId="6FE31624" w14:textId="77777777" w:rsidR="00CB370C" w:rsidRDefault="00CB370C" w:rsidP="00CB370C">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75D561DB" w14:textId="77777777" w:rsidR="00CB370C" w:rsidRDefault="00CB370C" w:rsidP="00CB370C">
      <w:pPr>
        <w:pStyle w:val="B1"/>
        <w:rPr>
          <w:lang w:eastAsia="ko-KR"/>
        </w:rPr>
      </w:pPr>
      <w:r>
        <w:t>#27</w:t>
      </w:r>
      <w:r>
        <w:tab/>
        <w:t>(N1 mode not allowed).</w:t>
      </w:r>
    </w:p>
    <w:p w14:paraId="1617F54A" w14:textId="77777777" w:rsidR="00CB370C" w:rsidRDefault="00CB370C" w:rsidP="00CB370C">
      <w:pPr>
        <w:pStyle w:val="B1"/>
        <w:rPr>
          <w:lang w:eastAsia="x-none"/>
        </w:rPr>
      </w:pPr>
      <w:r>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w:t>
      </w:r>
    </w:p>
    <w:p w14:paraId="3029CC8F" w14:textId="77777777" w:rsidR="00CB370C" w:rsidRDefault="00CB370C" w:rsidP="00CB370C">
      <w:pPr>
        <w:pStyle w:val="B1"/>
        <w:rPr>
          <w:lang w:eastAsia="ko-KR"/>
        </w:rPr>
      </w:pPr>
      <w:r>
        <w:tab/>
        <w:t>The UE shall disable the N1 mode capability for both 3GPP access and non-3GPP access (see subclause 4.9).</w:t>
      </w:r>
    </w:p>
    <w:p w14:paraId="4E995806" w14:textId="77777777" w:rsidR="00CB370C" w:rsidRDefault="00CB370C" w:rsidP="00CB370C">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w:t>
      </w:r>
      <w:r>
        <w:lastRenderedPageBreak/>
        <w:t>visited registered TAI, TAI list and eKSI. Additionally, the UE shall reset the attach attempt counter and enter the state EMM-DEREGISTERED.</w:t>
      </w:r>
    </w:p>
    <w:p w14:paraId="6BD2C25B" w14:textId="77777777" w:rsidR="00CB370C" w:rsidRDefault="00CB370C" w:rsidP="00CB370C">
      <w:pPr>
        <w:pStyle w:val="B1"/>
      </w:pPr>
      <w:r>
        <w:t>#62</w:t>
      </w:r>
      <w:r>
        <w:tab/>
        <w:t>(No network slices available).</w:t>
      </w:r>
    </w:p>
    <w:p w14:paraId="0F7717A5" w14:textId="77777777" w:rsidR="00CB370C" w:rsidRDefault="00CB370C" w:rsidP="00CB370C">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66D2CEB6" w14:textId="77777777" w:rsidR="00CB370C" w:rsidRDefault="00CB370C" w:rsidP="00CB370C">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4050F7AE" w14:textId="77777777" w:rsidR="00CB370C" w:rsidRDefault="00CB370C" w:rsidP="00CB370C">
      <w:pPr>
        <w:pStyle w:val="B2"/>
        <w:rPr>
          <w:rFonts w:eastAsia="宋体"/>
          <w:lang w:eastAsia="x-none"/>
        </w:rPr>
      </w:pPr>
      <w:r>
        <w:rPr>
          <w:rFonts w:eastAsia="Malgun Gothic"/>
          <w:lang w:val="en-US" w:eastAsia="ko-KR"/>
        </w:rPr>
        <w:tab/>
      </w:r>
      <w:r>
        <w:t>"S-NSSAI not available in the current PLMN or SNPN"</w:t>
      </w:r>
    </w:p>
    <w:p w14:paraId="7D3AA6B3" w14:textId="77777777" w:rsidR="00CB370C" w:rsidRDefault="00CB370C" w:rsidP="00CB370C">
      <w:pPr>
        <w:pStyle w:val="B3"/>
      </w:pPr>
      <w:r>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4E1A0EB9" w14:textId="77777777" w:rsidR="00CB370C" w:rsidRDefault="00CB370C" w:rsidP="00CB370C">
      <w:pPr>
        <w:pStyle w:val="B2"/>
      </w:pPr>
      <w:r>
        <w:rPr>
          <w:rFonts w:eastAsia="Malgun Gothic"/>
          <w:lang w:val="en-US" w:eastAsia="ko-KR"/>
        </w:rPr>
        <w:tab/>
      </w:r>
      <w:r>
        <w:t>"S-NSSAI not available in the current registration area"</w:t>
      </w:r>
    </w:p>
    <w:p w14:paraId="58B3A60C" w14:textId="77777777" w:rsidR="00CB370C" w:rsidRDefault="00CB370C" w:rsidP="00CB370C">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EF60833" w14:textId="77777777" w:rsidR="00CB370C" w:rsidRDefault="00CB370C" w:rsidP="00CB370C">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3FA597AB" w14:textId="77777777" w:rsidR="00CB370C" w:rsidRDefault="00CB370C" w:rsidP="00CB370C">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EB860CC" w14:textId="77777777" w:rsidR="00CB370C" w:rsidRDefault="00CB370C" w:rsidP="00CB370C">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12665E9C" w14:textId="77777777" w:rsidR="00CB370C" w:rsidRDefault="00CB370C" w:rsidP="00CB370C">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C483ABE" w14:textId="77777777" w:rsidR="00CB370C" w:rsidRDefault="00CB370C" w:rsidP="00CB370C">
      <w:pPr>
        <w:pStyle w:val="B2"/>
      </w:pPr>
      <w:r>
        <w:t>1)</w:t>
      </w:r>
      <w:r>
        <w:tab/>
        <w:t>the UE may stay in the current serving cell, apply the normal cell reselection process, and start an initial registration with a requested NSSAI with that default configured NSSAI; or</w:t>
      </w:r>
    </w:p>
    <w:p w14:paraId="7A029470" w14:textId="77777777" w:rsidR="00CB370C" w:rsidRDefault="00CB370C" w:rsidP="00CB370C">
      <w:pPr>
        <w:pStyle w:val="B2"/>
      </w:pPr>
      <w:r>
        <w:t>2)</w:t>
      </w:r>
      <w:r>
        <w:tab/>
        <w:t>if all the S-NSSAI(s) in the default configured NSSAI are rejected and at least one S-NSSAI is rejected due to "S-NSSAI not available in the current registration area",</w:t>
      </w:r>
    </w:p>
    <w:p w14:paraId="500591FC" w14:textId="77777777" w:rsidR="00CB370C" w:rsidRDefault="00CB370C" w:rsidP="00CB370C">
      <w:pPr>
        <w:pStyle w:val="B3"/>
      </w:pPr>
      <w:r>
        <w:t>i)</w:t>
      </w:r>
      <w:r>
        <w:tab/>
        <w:t>if the UE is not operating in SNPN access operation mode, the UE shall store the current TAI in the list of "5GS forbidden tracking areas for roaming" and enter the state 5GMM-DEREGISTERED.LIMITED-SERVICE; or</w:t>
      </w:r>
    </w:p>
    <w:p w14:paraId="00BE4FC9" w14:textId="77777777" w:rsidR="00CB370C" w:rsidRDefault="00CB370C" w:rsidP="00CB370C">
      <w:pPr>
        <w:pStyle w:val="B3"/>
      </w:pPr>
      <w:r>
        <w:lastRenderedPageBreak/>
        <w:t>ii)</w:t>
      </w:r>
      <w:r>
        <w:tab/>
        <w:t>if the UE is operating in SNPN access operation mode, the UE shall store the current TAI in the list of "5GS forbidden tracking areas for roaming" for the current SNPN and enter the state 5GMM-DEREGISTERED.LIMITED-SERVICE.</w:t>
      </w:r>
    </w:p>
    <w:p w14:paraId="20078054" w14:textId="77777777" w:rsidR="00CB370C" w:rsidRDefault="00CB370C" w:rsidP="00CB370C">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5AD2D3BB" w14:textId="77777777" w:rsidR="00CB370C" w:rsidRDefault="00CB370C" w:rsidP="00CB370C">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6511A1A2" w14:textId="77777777" w:rsidR="00CB370C" w:rsidRDefault="00CB370C" w:rsidP="00CB370C">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7072AD33" w14:textId="77777777" w:rsidR="00CB370C" w:rsidRDefault="00CB370C" w:rsidP="00CB370C">
      <w:pPr>
        <w:pStyle w:val="B1"/>
      </w:pPr>
      <w:r>
        <w:t>#72</w:t>
      </w:r>
      <w:r>
        <w:rPr>
          <w:lang w:eastAsia="ko-KR"/>
        </w:rPr>
        <w:tab/>
      </w:r>
      <w:r>
        <w:t>(Non-3GPP access to 5GCN not allowed).</w:t>
      </w:r>
    </w:p>
    <w:p w14:paraId="7A6B6633" w14:textId="77777777" w:rsidR="00CB370C" w:rsidRDefault="00CB370C" w:rsidP="00CB370C">
      <w:pPr>
        <w:pStyle w:val="B1"/>
      </w:pPr>
      <w:r>
        <w:tab/>
        <w:t>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ngKSI for non-3GPP access. Additionally, t</w:t>
      </w:r>
      <w:r>
        <w:rPr>
          <w:lang w:eastAsia="ko-KR"/>
        </w:rPr>
        <w:t xml:space="preserve">he UE shall reset the </w:t>
      </w:r>
      <w:r>
        <w:t>registration attempt counter and enter the state 5GMM-DEREGISTERED for non-3GPP access.</w:t>
      </w:r>
    </w:p>
    <w:p w14:paraId="053CA94B" w14:textId="77777777" w:rsidR="00CB370C" w:rsidRDefault="00CB370C" w:rsidP="00CB370C">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033751FB" w14:textId="77777777" w:rsidR="00CB370C" w:rsidRDefault="00CB370C" w:rsidP="00CB370C">
      <w:pPr>
        <w:pStyle w:val="B1"/>
        <w:rPr>
          <w:lang w:eastAsia="x-none"/>
        </w:rPr>
      </w:pPr>
      <w:r>
        <w:tab/>
        <w:t>The UE shall disable the N1 mode capability for non-3GPP access (see subclause 4.9.3).</w:t>
      </w:r>
    </w:p>
    <w:p w14:paraId="7C50B258" w14:textId="77777777" w:rsidR="00CB370C" w:rsidRDefault="00CB370C" w:rsidP="00CB370C">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3ED6C199" w14:textId="77777777" w:rsidR="00CB370C" w:rsidRDefault="00CB370C" w:rsidP="00CB370C">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FCDDD14" w14:textId="77777777" w:rsidR="00CB370C" w:rsidRDefault="00CB370C" w:rsidP="00CB370C">
      <w:pPr>
        <w:pStyle w:val="B1"/>
        <w:rPr>
          <w:lang w:eastAsia="ko-KR"/>
        </w:rPr>
      </w:pPr>
      <w:r>
        <w:t>#74</w:t>
      </w:r>
      <w:r>
        <w:tab/>
        <w:t>(Temporarily not authorized for this SNPN).</w:t>
      </w:r>
    </w:p>
    <w:p w14:paraId="27A72195" w14:textId="77777777" w:rsidR="00CB370C" w:rsidRDefault="00CB370C" w:rsidP="00CB370C">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51C01863" w14:textId="77777777" w:rsidR="00CB370C" w:rsidRDefault="00CB370C" w:rsidP="00CB370C">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51745DD6" w14:textId="77777777" w:rsidR="00CB370C" w:rsidRDefault="00CB370C" w:rsidP="00CB370C">
      <w:pPr>
        <w:pStyle w:val="B1"/>
        <w:rPr>
          <w:lang w:eastAsia="ko-KR"/>
        </w:rPr>
      </w:pPr>
      <w:r>
        <w:t>#75</w:t>
      </w:r>
      <w:r>
        <w:tab/>
        <w:t>(Permanently not authorized for this SNPN).</w:t>
      </w:r>
    </w:p>
    <w:p w14:paraId="7840CCB4" w14:textId="77777777" w:rsidR="00CB370C" w:rsidRDefault="00CB370C" w:rsidP="00CB370C">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68FA2028" w14:textId="77777777" w:rsidR="00CB370C" w:rsidRDefault="00CB370C" w:rsidP="00CB370C">
      <w:pPr>
        <w:pStyle w:val="B1"/>
      </w:pPr>
      <w:r>
        <w:lastRenderedPageBreak/>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5EB087A7" w14:textId="77777777" w:rsidR="00CB370C" w:rsidRDefault="00CB370C" w:rsidP="00CB370C">
      <w:pPr>
        <w:pStyle w:val="B1"/>
      </w:pPr>
      <w:r>
        <w:t>#76</w:t>
      </w:r>
      <w:r>
        <w:rPr>
          <w:lang w:eastAsia="ko-KR"/>
        </w:rPr>
        <w:tab/>
      </w:r>
      <w:r>
        <w:t>(Not authorized for this CAG or authorized for CAG cells only).</w:t>
      </w:r>
    </w:p>
    <w:p w14:paraId="35510BCD" w14:textId="77777777" w:rsidR="00CB370C" w:rsidRDefault="00CB370C" w:rsidP="00CB370C">
      <w:pPr>
        <w:pStyle w:val="B1"/>
      </w:pPr>
      <w:r>
        <w:tab/>
        <w:t>This cause value received via non-3GPP access or from a cell belonging to an SNPN is considered as an abnormal case and the behaviour of the UE is specified in subclause 5.5.2.3.4.</w:t>
      </w:r>
    </w:p>
    <w:p w14:paraId="013E942A" w14:textId="77777777" w:rsidR="00CB370C" w:rsidRDefault="00CB370C" w:rsidP="00CB370C">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58C6B6D2" w14:textId="77777777" w:rsidR="00CB370C" w:rsidRDefault="00CB370C" w:rsidP="00CB370C">
      <w:pPr>
        <w:pStyle w:val="B1"/>
      </w:pPr>
      <w:r>
        <w:tab/>
        <w:t>If 5GMM cause #76 is received from:</w:t>
      </w:r>
    </w:p>
    <w:p w14:paraId="5A606C88" w14:textId="77777777" w:rsidR="00CB370C" w:rsidRDefault="00CB370C" w:rsidP="00CB370C">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40308555" w14:textId="77777777" w:rsidR="00CB370C" w:rsidRDefault="00CB370C" w:rsidP="00CB370C">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077E53F" w14:textId="77777777" w:rsidR="00CB370C" w:rsidRDefault="00CB370C" w:rsidP="00CB370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2A273C9" w14:textId="77777777" w:rsidR="00CB370C" w:rsidRDefault="00CB370C" w:rsidP="00CB370C">
      <w:pPr>
        <w:pStyle w:val="NO"/>
      </w:pPr>
      <w:r>
        <w:t>NOTE 3:</w:t>
      </w:r>
      <w:r>
        <w:tab/>
        <w:t>When the UE receives the CAG information list IE in a serving PLMN other than the HPLMN or EHPLMN, entries of a PLMN other than the serving VPLMN, if any, in the received CAG information list IE are ignored.</w:t>
      </w:r>
    </w:p>
    <w:p w14:paraId="1D40ADF4" w14:textId="77777777" w:rsidR="00CB370C" w:rsidRDefault="00CB370C" w:rsidP="00CB370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55E2B80" w14:textId="77777777" w:rsidR="00CB370C" w:rsidRDefault="00CB370C" w:rsidP="00CB370C">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18B7C0BE" w14:textId="77777777" w:rsidR="00CB370C" w:rsidRDefault="00CB370C" w:rsidP="00CB370C">
      <w:pPr>
        <w:pStyle w:val="B3"/>
      </w:pPr>
      <w:r>
        <w:rPr>
          <w:lang w:eastAsia="ko-KR"/>
        </w:rPr>
        <w:t>i)</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5C69FA6F" w14:textId="77777777" w:rsidR="00CB370C" w:rsidRDefault="00CB370C" w:rsidP="00CB370C">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68B9641D" w14:textId="77777777" w:rsidR="00CB370C" w:rsidRDefault="00CB370C" w:rsidP="00CB370C">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B42AD0A" w14:textId="77777777" w:rsidR="00CB370C" w:rsidRDefault="00CB370C" w:rsidP="00CB370C">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37F51FD1" w14:textId="77777777" w:rsidR="00CB370C" w:rsidRDefault="00CB370C" w:rsidP="00CB370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1D25DD5" w14:textId="77777777" w:rsidR="00CB370C" w:rsidRDefault="00CB370C" w:rsidP="00CB370C">
      <w:pPr>
        <w:pStyle w:val="NO"/>
      </w:pPr>
      <w:r>
        <w:lastRenderedPageBreak/>
        <w:t>NOTE 4:</w:t>
      </w:r>
      <w:r>
        <w:tab/>
        <w:t>When the UE receives the CAG information list IE in a serving PLMN other than the HPLMN or EHPLMN, entries of a PLMN other than the serving VPLMN, if any, in the received CAG information list IE are ignored.</w:t>
      </w:r>
    </w:p>
    <w:p w14:paraId="0E66841B" w14:textId="77777777" w:rsidR="00CB370C" w:rsidRDefault="00CB370C" w:rsidP="00CB370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0DE6BD7A" w14:textId="77777777" w:rsidR="00CB370C" w:rsidRDefault="00CB370C" w:rsidP="00CB370C">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7FFB79A" w14:textId="77777777" w:rsidR="00CB370C" w:rsidRDefault="00CB370C" w:rsidP="00CB370C">
      <w:pPr>
        <w:pStyle w:val="B2"/>
      </w:pPr>
      <w:r>
        <w:t>In addition:</w:t>
      </w:r>
    </w:p>
    <w:p w14:paraId="58337752" w14:textId="77777777" w:rsidR="00CB370C" w:rsidRDefault="00CB370C" w:rsidP="00CB370C">
      <w:pPr>
        <w:pStyle w:val="B3"/>
      </w:pPr>
      <w:r>
        <w:rPr>
          <w:lang w:eastAsia="ko-KR"/>
        </w:rPr>
        <w:t>i)</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49755F9A" w14:textId="77777777" w:rsidR="00CB370C" w:rsidRDefault="00CB370C" w:rsidP="00CB370C">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36E1767B" w14:textId="77777777" w:rsidR="00CB370C" w:rsidRDefault="00CB370C" w:rsidP="00CB370C">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028B16DE" w14:textId="77777777" w:rsidR="00CB370C" w:rsidRDefault="00CB370C" w:rsidP="00CB370C">
      <w:pPr>
        <w:pStyle w:val="B1"/>
      </w:pPr>
      <w:r>
        <w:t>#77</w:t>
      </w:r>
      <w:r>
        <w:tab/>
        <w:t>(Wireline access area not allowed).</w:t>
      </w:r>
    </w:p>
    <w:p w14:paraId="2CF8EF62" w14:textId="77777777" w:rsidR="00CB370C" w:rsidRDefault="00CB370C" w:rsidP="00CB370C">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50446F0" w14:textId="77777777" w:rsidR="00CB370C" w:rsidRDefault="00CB370C" w:rsidP="00CB370C">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ngKSI, shall </w:t>
      </w:r>
      <w:r>
        <w:rPr>
          <w:lang w:eastAsia="ko-KR"/>
        </w:rPr>
        <w:t xml:space="preserve">reset the </w:t>
      </w:r>
      <w:r>
        <w:t>registration attempt counter, shall enter the state 5GMM-DEREGISTERED and shall act as specified in subclause 5.3.23.</w:t>
      </w:r>
    </w:p>
    <w:p w14:paraId="702248D7" w14:textId="77777777" w:rsidR="00CB370C" w:rsidRDefault="00CB370C" w:rsidP="00CB370C">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6E515045" w14:textId="77777777" w:rsidR="00CB370C" w:rsidRDefault="00CB370C" w:rsidP="00CB370C">
      <w:pPr>
        <w:pStyle w:val="B1"/>
        <w:rPr>
          <w:lang w:eastAsia="x-none"/>
        </w:rPr>
      </w:pPr>
      <w:r>
        <w:t>#7</w:t>
      </w:r>
      <w:r>
        <w:rPr>
          <w:lang w:eastAsia="zh-CN"/>
        </w:rPr>
        <w:t>8</w:t>
      </w:r>
      <w:r>
        <w:rPr>
          <w:lang w:eastAsia="ko-KR"/>
        </w:rPr>
        <w:tab/>
      </w:r>
      <w:r>
        <w:t>(PLMN not allowed to operate at the present UE location).</w:t>
      </w:r>
    </w:p>
    <w:p w14:paraId="4081641F" w14:textId="77777777" w:rsidR="00CB370C" w:rsidRDefault="00CB370C" w:rsidP="00CB370C">
      <w:pPr>
        <w:pStyle w:val="B1"/>
        <w:rPr>
          <w:lang w:eastAsia="zh-CN"/>
        </w:rPr>
      </w:pPr>
      <w:r>
        <w:tab/>
        <w:t xml:space="preserve">This cause value received from </w:t>
      </w:r>
      <w:r>
        <w:rPr>
          <w:lang w:eastAsia="zh-CN"/>
        </w:rPr>
        <w:t>a non-</w:t>
      </w:r>
      <w:r>
        <w:t>satellite NG-RAN cell is considered as an abnormal case and the behaviour of the UE is specified in subclause 5.5.</w:t>
      </w:r>
      <w:r>
        <w:rPr>
          <w:lang w:eastAsia="zh-CN"/>
        </w:rPr>
        <w:t>2.3.4</w:t>
      </w:r>
      <w:r>
        <w:t>.</w:t>
      </w:r>
    </w:p>
    <w:p w14:paraId="3EEAD93F" w14:textId="77777777" w:rsidR="00CB370C" w:rsidRDefault="00CB370C" w:rsidP="00CB370C">
      <w:pPr>
        <w:pStyle w:val="B1"/>
        <w:rPr>
          <w:lang w:eastAsia="x-none"/>
        </w:rPr>
      </w:pPr>
      <w:r>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The UE shall enter state 5GMM-DEREGISTERED.PLMN-SEARCH and perform a PLMN selection according to 3GPP TS 23.122 [5].</w:t>
      </w:r>
    </w:p>
    <w:p w14:paraId="529D1383" w14:textId="77777777" w:rsidR="00CB370C" w:rsidRDefault="00CB370C" w:rsidP="00CB370C">
      <w:pPr>
        <w:pStyle w:val="EditorsNote"/>
      </w:pPr>
      <w:r>
        <w:t>Editor's note:</w:t>
      </w:r>
      <w:r>
        <w:tab/>
        <w:t>[5GSAT_ARCH-CT, CR#3217]. It is FFS how to prevent the UE from making repeated attempts at selecting the same satellite access PLMN if there are no other available PLMNs at UE's location.</w:t>
      </w:r>
    </w:p>
    <w:p w14:paraId="6F026952" w14:textId="77777777" w:rsidR="00CB370C" w:rsidRDefault="00CB370C" w:rsidP="00CB370C">
      <w:pPr>
        <w:pStyle w:val="B1"/>
      </w:pPr>
      <w:r>
        <w:t>#79</w:t>
      </w:r>
      <w:r>
        <w:tab/>
        <w:t>(UAS services not allowed).</w:t>
      </w:r>
    </w:p>
    <w:p w14:paraId="4A8F5BBC" w14:textId="77777777" w:rsidR="00CB370C" w:rsidRDefault="00CB370C" w:rsidP="00CB370C">
      <w:pPr>
        <w:pStyle w:val="B1"/>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78BF1954" w14:textId="77777777" w:rsidR="00CB370C" w:rsidRDefault="00CB370C" w:rsidP="00CB370C">
      <w:pPr>
        <w:pStyle w:val="B1"/>
        <w:rPr>
          <w:rFonts w:eastAsia="Malgun Gothic"/>
          <w:lang w:val="en-US" w:eastAsia="ko-KR"/>
        </w:rPr>
      </w:pPr>
      <w:r>
        <w:lastRenderedPageBreak/>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633F" w14:textId="77777777" w:rsidR="004F7F30" w:rsidRDefault="004F7F30">
      <w:r>
        <w:separator/>
      </w:r>
    </w:p>
  </w:endnote>
  <w:endnote w:type="continuationSeparator" w:id="0">
    <w:p w14:paraId="4ADF555F" w14:textId="77777777" w:rsidR="004F7F30" w:rsidRDefault="004F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5D6B" w14:textId="77777777" w:rsidR="004F7F30" w:rsidRDefault="004F7F30">
      <w:r>
        <w:separator/>
      </w:r>
    </w:p>
  </w:footnote>
  <w:footnote w:type="continuationSeparator" w:id="0">
    <w:p w14:paraId="0CACA178" w14:textId="77777777" w:rsidR="004F7F30" w:rsidRDefault="004F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75099" w:rsidRDefault="0097509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75099" w:rsidRDefault="009750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75099" w:rsidRDefault="00975099">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75099" w:rsidRDefault="009750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2272B6"/>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36E51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174619A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50FE82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9376BB5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99B2F26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85326F7C"/>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E66084B"/>
    <w:multiLevelType w:val="hybridMultilevel"/>
    <w:tmpl w:val="8D84AD9A"/>
    <w:lvl w:ilvl="0" w:tplc="A1A6FE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25EA7"/>
    <w:rsid w:val="000310FD"/>
    <w:rsid w:val="000327ED"/>
    <w:rsid w:val="000349F2"/>
    <w:rsid w:val="00070C69"/>
    <w:rsid w:val="00082210"/>
    <w:rsid w:val="000A1F6F"/>
    <w:rsid w:val="000A6394"/>
    <w:rsid w:val="000B62F7"/>
    <w:rsid w:val="000B7FED"/>
    <w:rsid w:val="000C038A"/>
    <w:rsid w:val="000C4D5F"/>
    <w:rsid w:val="000C6598"/>
    <w:rsid w:val="000D0F76"/>
    <w:rsid w:val="00117C51"/>
    <w:rsid w:val="0013287C"/>
    <w:rsid w:val="00143DCF"/>
    <w:rsid w:val="00145D43"/>
    <w:rsid w:val="0015550D"/>
    <w:rsid w:val="00170014"/>
    <w:rsid w:val="001740BB"/>
    <w:rsid w:val="0017648A"/>
    <w:rsid w:val="0018412D"/>
    <w:rsid w:val="00185EEA"/>
    <w:rsid w:val="00192C46"/>
    <w:rsid w:val="001A08B3"/>
    <w:rsid w:val="001A21FA"/>
    <w:rsid w:val="001A342A"/>
    <w:rsid w:val="001A7B60"/>
    <w:rsid w:val="001B52F0"/>
    <w:rsid w:val="001B7A65"/>
    <w:rsid w:val="001E19BB"/>
    <w:rsid w:val="001E41F3"/>
    <w:rsid w:val="00213E06"/>
    <w:rsid w:val="00227EAD"/>
    <w:rsid w:val="00230865"/>
    <w:rsid w:val="00242124"/>
    <w:rsid w:val="0026004D"/>
    <w:rsid w:val="00261D6A"/>
    <w:rsid w:val="002640C1"/>
    <w:rsid w:val="002640DD"/>
    <w:rsid w:val="00270023"/>
    <w:rsid w:val="00275D12"/>
    <w:rsid w:val="00283900"/>
    <w:rsid w:val="00284332"/>
    <w:rsid w:val="00284FEB"/>
    <w:rsid w:val="002860C4"/>
    <w:rsid w:val="002A1ABE"/>
    <w:rsid w:val="002B0541"/>
    <w:rsid w:val="002B0AD6"/>
    <w:rsid w:val="002B5741"/>
    <w:rsid w:val="002D2DE1"/>
    <w:rsid w:val="002D5710"/>
    <w:rsid w:val="002E5247"/>
    <w:rsid w:val="00301121"/>
    <w:rsid w:val="00305409"/>
    <w:rsid w:val="00324D83"/>
    <w:rsid w:val="0035090A"/>
    <w:rsid w:val="003609EF"/>
    <w:rsid w:val="0036231A"/>
    <w:rsid w:val="00363DF6"/>
    <w:rsid w:val="003674C0"/>
    <w:rsid w:val="00374DD4"/>
    <w:rsid w:val="003D7ACB"/>
    <w:rsid w:val="003E1A36"/>
    <w:rsid w:val="003E2CC4"/>
    <w:rsid w:val="003E2F4B"/>
    <w:rsid w:val="00410371"/>
    <w:rsid w:val="004242F1"/>
    <w:rsid w:val="00426BBF"/>
    <w:rsid w:val="0044600D"/>
    <w:rsid w:val="004A6835"/>
    <w:rsid w:val="004B75B7"/>
    <w:rsid w:val="004E1669"/>
    <w:rsid w:val="004E52E5"/>
    <w:rsid w:val="004F7F30"/>
    <w:rsid w:val="00511036"/>
    <w:rsid w:val="0051580D"/>
    <w:rsid w:val="0052051F"/>
    <w:rsid w:val="005364EA"/>
    <w:rsid w:val="00547111"/>
    <w:rsid w:val="005629DB"/>
    <w:rsid w:val="00570453"/>
    <w:rsid w:val="00576792"/>
    <w:rsid w:val="00584513"/>
    <w:rsid w:val="00592D74"/>
    <w:rsid w:val="005B4D94"/>
    <w:rsid w:val="005C3053"/>
    <w:rsid w:val="005E2C44"/>
    <w:rsid w:val="0061067F"/>
    <w:rsid w:val="00621188"/>
    <w:rsid w:val="006257ED"/>
    <w:rsid w:val="00641098"/>
    <w:rsid w:val="0064610B"/>
    <w:rsid w:val="00677E82"/>
    <w:rsid w:val="00695808"/>
    <w:rsid w:val="006B46FB"/>
    <w:rsid w:val="006D6E3E"/>
    <w:rsid w:val="006E21FB"/>
    <w:rsid w:val="006E552B"/>
    <w:rsid w:val="006F0B96"/>
    <w:rsid w:val="006F3286"/>
    <w:rsid w:val="00703FD0"/>
    <w:rsid w:val="0078147D"/>
    <w:rsid w:val="00792342"/>
    <w:rsid w:val="007977A8"/>
    <w:rsid w:val="007A7647"/>
    <w:rsid w:val="007B512A"/>
    <w:rsid w:val="007C1BB2"/>
    <w:rsid w:val="007C2097"/>
    <w:rsid w:val="007C4E64"/>
    <w:rsid w:val="007D6A07"/>
    <w:rsid w:val="007D723C"/>
    <w:rsid w:val="007F7259"/>
    <w:rsid w:val="008040A8"/>
    <w:rsid w:val="008279FA"/>
    <w:rsid w:val="00831607"/>
    <w:rsid w:val="00835F65"/>
    <w:rsid w:val="008438B9"/>
    <w:rsid w:val="008626E7"/>
    <w:rsid w:val="00870EE7"/>
    <w:rsid w:val="008863B9"/>
    <w:rsid w:val="00892031"/>
    <w:rsid w:val="008A45A6"/>
    <w:rsid w:val="008B4572"/>
    <w:rsid w:val="008B59B1"/>
    <w:rsid w:val="008E239A"/>
    <w:rsid w:val="008E6980"/>
    <w:rsid w:val="008F2BE4"/>
    <w:rsid w:val="008F5E15"/>
    <w:rsid w:val="008F686C"/>
    <w:rsid w:val="00907CC9"/>
    <w:rsid w:val="009148DE"/>
    <w:rsid w:val="009164B2"/>
    <w:rsid w:val="009175F8"/>
    <w:rsid w:val="00927F04"/>
    <w:rsid w:val="00927FB0"/>
    <w:rsid w:val="00941BFE"/>
    <w:rsid w:val="00941E30"/>
    <w:rsid w:val="00975099"/>
    <w:rsid w:val="009777D9"/>
    <w:rsid w:val="00991B88"/>
    <w:rsid w:val="009A5753"/>
    <w:rsid w:val="009A579D"/>
    <w:rsid w:val="009E3297"/>
    <w:rsid w:val="009E6C24"/>
    <w:rsid w:val="009F734F"/>
    <w:rsid w:val="00A246B6"/>
    <w:rsid w:val="00A47E70"/>
    <w:rsid w:val="00A50CF0"/>
    <w:rsid w:val="00A542A2"/>
    <w:rsid w:val="00A71D7C"/>
    <w:rsid w:val="00A75BEB"/>
    <w:rsid w:val="00A7671C"/>
    <w:rsid w:val="00A87F17"/>
    <w:rsid w:val="00AA2CBC"/>
    <w:rsid w:val="00AA6087"/>
    <w:rsid w:val="00AA745B"/>
    <w:rsid w:val="00AB17E4"/>
    <w:rsid w:val="00AC5820"/>
    <w:rsid w:val="00AD1CD8"/>
    <w:rsid w:val="00AF601F"/>
    <w:rsid w:val="00B22E49"/>
    <w:rsid w:val="00B258BB"/>
    <w:rsid w:val="00B44DA6"/>
    <w:rsid w:val="00B54CFD"/>
    <w:rsid w:val="00B67B97"/>
    <w:rsid w:val="00B91E1C"/>
    <w:rsid w:val="00B968C8"/>
    <w:rsid w:val="00BA3EC5"/>
    <w:rsid w:val="00BA51D9"/>
    <w:rsid w:val="00BB5DFC"/>
    <w:rsid w:val="00BB6C2D"/>
    <w:rsid w:val="00BD279D"/>
    <w:rsid w:val="00BD6BB8"/>
    <w:rsid w:val="00BE70D2"/>
    <w:rsid w:val="00C329C2"/>
    <w:rsid w:val="00C66733"/>
    <w:rsid w:val="00C66BA2"/>
    <w:rsid w:val="00C75CB0"/>
    <w:rsid w:val="00C77794"/>
    <w:rsid w:val="00C95985"/>
    <w:rsid w:val="00CB046E"/>
    <w:rsid w:val="00CB2339"/>
    <w:rsid w:val="00CB370C"/>
    <w:rsid w:val="00CB4AAD"/>
    <w:rsid w:val="00CB6A12"/>
    <w:rsid w:val="00CC5026"/>
    <w:rsid w:val="00CC68D0"/>
    <w:rsid w:val="00CE4CD0"/>
    <w:rsid w:val="00D03F9A"/>
    <w:rsid w:val="00D06D51"/>
    <w:rsid w:val="00D24897"/>
    <w:rsid w:val="00D24991"/>
    <w:rsid w:val="00D36DCD"/>
    <w:rsid w:val="00D50255"/>
    <w:rsid w:val="00D53730"/>
    <w:rsid w:val="00D66520"/>
    <w:rsid w:val="00D76C7B"/>
    <w:rsid w:val="00DA3849"/>
    <w:rsid w:val="00DD344A"/>
    <w:rsid w:val="00DD5ADA"/>
    <w:rsid w:val="00DE34CF"/>
    <w:rsid w:val="00DF27CE"/>
    <w:rsid w:val="00E06B81"/>
    <w:rsid w:val="00E13F3D"/>
    <w:rsid w:val="00E34898"/>
    <w:rsid w:val="00E47A01"/>
    <w:rsid w:val="00E53643"/>
    <w:rsid w:val="00E57C3B"/>
    <w:rsid w:val="00E61FC4"/>
    <w:rsid w:val="00E73246"/>
    <w:rsid w:val="00E8079D"/>
    <w:rsid w:val="00E972CB"/>
    <w:rsid w:val="00EA05B4"/>
    <w:rsid w:val="00EA70E3"/>
    <w:rsid w:val="00EB09B7"/>
    <w:rsid w:val="00EB5249"/>
    <w:rsid w:val="00ED2C5F"/>
    <w:rsid w:val="00ED3B5E"/>
    <w:rsid w:val="00ED7764"/>
    <w:rsid w:val="00EE7D7C"/>
    <w:rsid w:val="00EF37E0"/>
    <w:rsid w:val="00F00857"/>
    <w:rsid w:val="00F05490"/>
    <w:rsid w:val="00F06EEE"/>
    <w:rsid w:val="00F25D98"/>
    <w:rsid w:val="00F300FB"/>
    <w:rsid w:val="00F34099"/>
    <w:rsid w:val="00F42E1D"/>
    <w:rsid w:val="00F5781E"/>
    <w:rsid w:val="00F73F3B"/>
    <w:rsid w:val="00F76F02"/>
    <w:rsid w:val="00F97D40"/>
    <w:rsid w:val="00FB1DD8"/>
    <w:rsid w:val="00FB3D5D"/>
    <w:rsid w:val="00FB6386"/>
    <w:rsid w:val="00FC53CF"/>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239A"/>
    <w:rPr>
      <w:rFonts w:ascii="Arial" w:hAnsi="Arial"/>
      <w:sz w:val="36"/>
      <w:lang w:val="en-GB" w:eastAsia="en-US"/>
    </w:rPr>
  </w:style>
  <w:style w:type="character" w:customStyle="1" w:styleId="2Char">
    <w:name w:val="标题 2 Char"/>
    <w:basedOn w:val="a0"/>
    <w:link w:val="2"/>
    <w:rsid w:val="008E239A"/>
    <w:rPr>
      <w:rFonts w:ascii="Arial" w:hAnsi="Arial"/>
      <w:sz w:val="32"/>
      <w:lang w:val="en-GB" w:eastAsia="en-US"/>
    </w:rPr>
  </w:style>
  <w:style w:type="character" w:customStyle="1" w:styleId="3Char">
    <w:name w:val="标题 3 Char"/>
    <w:basedOn w:val="a0"/>
    <w:link w:val="3"/>
    <w:rsid w:val="008E239A"/>
    <w:rPr>
      <w:rFonts w:ascii="Arial" w:hAnsi="Arial"/>
      <w:sz w:val="28"/>
      <w:lang w:val="en-GB" w:eastAsia="en-US"/>
    </w:rPr>
  </w:style>
  <w:style w:type="character" w:customStyle="1" w:styleId="4Char">
    <w:name w:val="标题 4 Char"/>
    <w:basedOn w:val="a0"/>
    <w:link w:val="4"/>
    <w:rsid w:val="008E239A"/>
    <w:rPr>
      <w:rFonts w:ascii="Arial" w:hAnsi="Arial"/>
      <w:sz w:val="24"/>
      <w:lang w:val="en-GB" w:eastAsia="en-US"/>
    </w:rPr>
  </w:style>
  <w:style w:type="character" w:customStyle="1" w:styleId="5Char">
    <w:name w:val="标题 5 Char"/>
    <w:basedOn w:val="a0"/>
    <w:link w:val="5"/>
    <w:rsid w:val="008E239A"/>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8E239A"/>
    <w:rPr>
      <w:rFonts w:ascii="Arial" w:hAnsi="Arial"/>
      <w:lang w:val="en-GB" w:eastAsia="en-US"/>
    </w:rPr>
  </w:style>
  <w:style w:type="character" w:customStyle="1" w:styleId="7Char">
    <w:name w:val="标题 7 Char"/>
    <w:basedOn w:val="a0"/>
    <w:link w:val="7"/>
    <w:rsid w:val="008E239A"/>
    <w:rPr>
      <w:rFonts w:ascii="Arial" w:hAnsi="Arial"/>
      <w:lang w:val="en-GB" w:eastAsia="en-US"/>
    </w:rPr>
  </w:style>
  <w:style w:type="character" w:customStyle="1" w:styleId="8Char">
    <w:name w:val="标题 8 Char"/>
    <w:basedOn w:val="a0"/>
    <w:link w:val="8"/>
    <w:rsid w:val="008E239A"/>
    <w:rPr>
      <w:rFonts w:ascii="Arial" w:hAnsi="Arial"/>
      <w:sz w:val="36"/>
      <w:lang w:val="en-GB" w:eastAsia="en-US"/>
    </w:rPr>
  </w:style>
  <w:style w:type="character" w:customStyle="1" w:styleId="9Char">
    <w:name w:val="标题 9 Char"/>
    <w:basedOn w:val="a0"/>
    <w:link w:val="9"/>
    <w:rsid w:val="008E239A"/>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basedOn w:val="a0"/>
    <w:link w:val="a5"/>
    <w:rsid w:val="008E239A"/>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8E239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locked/>
    <w:rsid w:val="008E239A"/>
    <w:rPr>
      <w:rFonts w:ascii="Arial" w:hAnsi="Arial"/>
      <w:sz w:val="18"/>
      <w:lang w:val="en-GB" w:eastAsia="en-US"/>
    </w:rPr>
  </w:style>
  <w:style w:type="character" w:customStyle="1" w:styleId="TACChar">
    <w:name w:val="TAC Char"/>
    <w:link w:val="TAC"/>
    <w:locked/>
    <w:rsid w:val="008E239A"/>
    <w:rPr>
      <w:rFonts w:ascii="Arial" w:hAnsi="Arial"/>
      <w:sz w:val="18"/>
      <w:lang w:val="en-GB" w:eastAsia="en-US"/>
    </w:rPr>
  </w:style>
  <w:style w:type="character" w:customStyle="1" w:styleId="TAHCar">
    <w:name w:val="TAH Car"/>
    <w:link w:val="TAH"/>
    <w:qFormat/>
    <w:locked/>
    <w:rsid w:val="008E239A"/>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8E239A"/>
    <w:rPr>
      <w:rFonts w:ascii="Arial" w:hAnsi="Arial"/>
      <w:b/>
      <w:lang w:val="en-GB" w:eastAsia="en-US"/>
    </w:rPr>
  </w:style>
  <w:style w:type="character" w:customStyle="1" w:styleId="TFChar">
    <w:name w:val="TF Char"/>
    <w:link w:val="TF"/>
    <w:locked/>
    <w:rsid w:val="008E239A"/>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locked/>
    <w:rsid w:val="000349F2"/>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8E23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8E239A"/>
    <w:rPr>
      <w:rFonts w:ascii="Times New Roman" w:hAnsi="Times New Roman"/>
      <w:lang w:val="en-GB" w:eastAsia="en-US"/>
    </w:r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8E239A"/>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8E239A"/>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locked/>
    <w:rsid w:val="002640C1"/>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E73246"/>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640C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40C1"/>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8E239A"/>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8E239A"/>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8E239A"/>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basedOn w:val="Char2"/>
    <w:link w:val="af"/>
    <w:semiHidden/>
    <w:rsid w:val="008E239A"/>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8E239A"/>
    <w:rPr>
      <w:rFonts w:ascii="Tahoma" w:hAnsi="Tahoma" w:cs="Tahoma"/>
      <w:shd w:val="clear" w:color="auto" w:fill="000080"/>
      <w:lang w:val="en-GB" w:eastAsia="en-US"/>
    </w:rPr>
  </w:style>
  <w:style w:type="paragraph" w:customStyle="1" w:styleId="msonormal0">
    <w:name w:val="msonormal"/>
    <w:basedOn w:val="a"/>
    <w:rsid w:val="008E239A"/>
    <w:pPr>
      <w:spacing w:before="100" w:beforeAutospacing="1" w:after="100" w:afterAutospacing="1"/>
    </w:pPr>
    <w:rPr>
      <w:rFonts w:ascii="宋体" w:eastAsia="宋体" w:hAnsi="宋体" w:cs="宋体"/>
      <w:sz w:val="24"/>
      <w:szCs w:val="24"/>
      <w:lang w:val="en-US" w:eastAsia="zh-CN"/>
    </w:rPr>
  </w:style>
  <w:style w:type="paragraph" w:styleId="af1">
    <w:name w:val="Body Text"/>
    <w:basedOn w:val="a"/>
    <w:link w:val="Char6"/>
    <w:semiHidden/>
    <w:unhideWhenUsed/>
    <w:rsid w:val="008E239A"/>
    <w:rPr>
      <w:rFonts w:eastAsia="Times New Roman"/>
      <w:lang w:eastAsia="zh-CN"/>
    </w:rPr>
  </w:style>
  <w:style w:type="character" w:customStyle="1" w:styleId="Char6">
    <w:name w:val="正文文本 Char"/>
    <w:basedOn w:val="a0"/>
    <w:link w:val="af1"/>
    <w:semiHidden/>
    <w:rsid w:val="008E239A"/>
    <w:rPr>
      <w:rFonts w:ascii="Times New Roman" w:eastAsia="Times New Roman" w:hAnsi="Times New Roman"/>
      <w:lang w:val="en-GB" w:eastAsia="zh-CN"/>
    </w:rPr>
  </w:style>
  <w:style w:type="character" w:customStyle="1" w:styleId="Char7">
    <w:name w:val="纯文本 Char"/>
    <w:basedOn w:val="a0"/>
    <w:link w:val="af2"/>
    <w:semiHidden/>
    <w:rsid w:val="008E239A"/>
    <w:rPr>
      <w:rFonts w:ascii="Courier New" w:eastAsia="Times New Roman" w:hAnsi="Courier New"/>
      <w:lang w:val="nb-NO" w:eastAsia="zh-CN"/>
    </w:rPr>
  </w:style>
  <w:style w:type="paragraph" w:styleId="af2">
    <w:name w:val="Plain Text"/>
    <w:basedOn w:val="a"/>
    <w:link w:val="Char7"/>
    <w:semiHidden/>
    <w:unhideWhenUsed/>
    <w:rsid w:val="008E239A"/>
    <w:rPr>
      <w:rFonts w:ascii="Courier New" w:eastAsia="Times New Roman" w:hAnsi="Courier New"/>
      <w:lang w:val="nb-NO" w:eastAsia="zh-CN"/>
    </w:rPr>
  </w:style>
  <w:style w:type="paragraph" w:styleId="af3">
    <w:name w:val="List Paragraph"/>
    <w:basedOn w:val="a"/>
    <w:uiPriority w:val="34"/>
    <w:qFormat/>
    <w:rsid w:val="008E239A"/>
    <w:pPr>
      <w:ind w:left="720"/>
      <w:contextualSpacing/>
    </w:pPr>
    <w:rPr>
      <w:rFonts w:eastAsia="宋体"/>
      <w:lang w:eastAsia="zh-CN"/>
    </w:rPr>
  </w:style>
  <w:style w:type="paragraph" w:customStyle="1" w:styleId="TAJ">
    <w:name w:val="TAJ"/>
    <w:basedOn w:val="TH"/>
    <w:rsid w:val="008E239A"/>
    <w:rPr>
      <w:rFonts w:cs="Arial"/>
      <w:lang w:eastAsia="x-none"/>
    </w:rPr>
  </w:style>
  <w:style w:type="paragraph" w:customStyle="1" w:styleId="Guidance">
    <w:name w:val="Guidance"/>
    <w:basedOn w:val="a"/>
    <w:rsid w:val="008E239A"/>
    <w:rPr>
      <w:rFonts w:eastAsia="宋体"/>
      <w:i/>
      <w:color w:val="0000FF"/>
    </w:rPr>
  </w:style>
  <w:style w:type="paragraph" w:customStyle="1" w:styleId="INDENT1">
    <w:name w:val="INDENT1"/>
    <w:basedOn w:val="a"/>
    <w:rsid w:val="008E239A"/>
    <w:pPr>
      <w:ind w:left="851"/>
    </w:pPr>
    <w:rPr>
      <w:rFonts w:eastAsia="宋体"/>
      <w:lang w:eastAsia="zh-CN"/>
    </w:rPr>
  </w:style>
  <w:style w:type="paragraph" w:customStyle="1" w:styleId="INDENT2">
    <w:name w:val="INDENT2"/>
    <w:basedOn w:val="a"/>
    <w:rsid w:val="008E239A"/>
    <w:pPr>
      <w:ind w:left="1135" w:hanging="284"/>
    </w:pPr>
    <w:rPr>
      <w:rFonts w:eastAsia="宋体"/>
      <w:lang w:eastAsia="zh-CN"/>
    </w:rPr>
  </w:style>
  <w:style w:type="paragraph" w:customStyle="1" w:styleId="INDENT3">
    <w:name w:val="INDENT3"/>
    <w:basedOn w:val="a"/>
    <w:rsid w:val="008E239A"/>
    <w:pPr>
      <w:ind w:left="1701" w:hanging="567"/>
    </w:pPr>
    <w:rPr>
      <w:rFonts w:eastAsia="宋体"/>
      <w:lang w:eastAsia="zh-CN"/>
    </w:rPr>
  </w:style>
  <w:style w:type="paragraph" w:customStyle="1" w:styleId="FigureTitle">
    <w:name w:val="Figure_Title"/>
    <w:basedOn w:val="a"/>
    <w:next w:val="a"/>
    <w:rsid w:val="008E239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E239A"/>
    <w:pPr>
      <w:keepNext/>
      <w:keepLines/>
      <w:spacing w:before="240"/>
      <w:ind w:left="1418"/>
    </w:pPr>
    <w:rPr>
      <w:rFonts w:ascii="Arial" w:eastAsia="宋体" w:hAnsi="Arial"/>
      <w:b/>
      <w:sz w:val="36"/>
      <w:lang w:val="en-US" w:eastAsia="zh-CN"/>
    </w:rPr>
  </w:style>
  <w:style w:type="paragraph" w:customStyle="1" w:styleId="H2">
    <w:name w:val="H2"/>
    <w:basedOn w:val="a"/>
    <w:rsid w:val="008E239A"/>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8E239A"/>
    <w:rPr>
      <w:rFonts w:ascii="Times New Roman" w:hAnsi="Times New Roman" w:cs="Times New Roman" w:hint="default"/>
      <w:lang w:val="en-GB" w:eastAsia="en-US"/>
    </w:rPr>
  </w:style>
  <w:style w:type="character" w:customStyle="1" w:styleId="TALZchn">
    <w:name w:val="TAL Zchn"/>
    <w:rsid w:val="008E239A"/>
    <w:rPr>
      <w:rFonts w:ascii="Arial" w:hAnsi="Arial" w:cs="Arial" w:hint="default"/>
      <w:sz w:val="18"/>
      <w:lang w:val="en-GB" w:eastAsia="en-US"/>
    </w:rPr>
  </w:style>
  <w:style w:type="character" w:customStyle="1" w:styleId="NOChar">
    <w:name w:val="NO Char"/>
    <w:rsid w:val="008E239A"/>
    <w:rPr>
      <w:rFonts w:ascii="Times New Roman" w:hAnsi="Times New Roman" w:cs="Times New Roman" w:hint="default"/>
      <w:lang w:val="en-GB" w:eastAsia="en-US"/>
    </w:rPr>
  </w:style>
  <w:style w:type="character" w:customStyle="1" w:styleId="TF0">
    <w:name w:val="TF (文字)"/>
    <w:locked/>
    <w:rsid w:val="008E239A"/>
    <w:rPr>
      <w:rFonts w:ascii="Arial" w:hAnsi="Arial" w:cs="Arial" w:hint="default"/>
      <w:b/>
      <w:bCs w:val="0"/>
      <w:lang w:val="en-GB" w:eastAsia="en-US"/>
    </w:rPr>
  </w:style>
  <w:style w:type="character" w:customStyle="1" w:styleId="EditorsNoteCharChar">
    <w:name w:val="Editor's Note Char Char"/>
    <w:rsid w:val="008E239A"/>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3">
      <w:bodyDiv w:val="1"/>
      <w:marLeft w:val="0"/>
      <w:marRight w:val="0"/>
      <w:marTop w:val="0"/>
      <w:marBottom w:val="0"/>
      <w:divBdr>
        <w:top w:val="none" w:sz="0" w:space="0" w:color="auto"/>
        <w:left w:val="none" w:sz="0" w:space="0" w:color="auto"/>
        <w:bottom w:val="none" w:sz="0" w:space="0" w:color="auto"/>
        <w:right w:val="none" w:sz="0" w:space="0" w:color="auto"/>
      </w:divBdr>
    </w:div>
    <w:div w:id="159195291">
      <w:bodyDiv w:val="1"/>
      <w:marLeft w:val="0"/>
      <w:marRight w:val="0"/>
      <w:marTop w:val="0"/>
      <w:marBottom w:val="0"/>
      <w:divBdr>
        <w:top w:val="none" w:sz="0" w:space="0" w:color="auto"/>
        <w:left w:val="none" w:sz="0" w:space="0" w:color="auto"/>
        <w:bottom w:val="none" w:sz="0" w:space="0" w:color="auto"/>
        <w:right w:val="none" w:sz="0" w:space="0" w:color="auto"/>
      </w:divBdr>
    </w:div>
    <w:div w:id="188490290">
      <w:bodyDiv w:val="1"/>
      <w:marLeft w:val="0"/>
      <w:marRight w:val="0"/>
      <w:marTop w:val="0"/>
      <w:marBottom w:val="0"/>
      <w:divBdr>
        <w:top w:val="none" w:sz="0" w:space="0" w:color="auto"/>
        <w:left w:val="none" w:sz="0" w:space="0" w:color="auto"/>
        <w:bottom w:val="none" w:sz="0" w:space="0" w:color="auto"/>
        <w:right w:val="none" w:sz="0" w:space="0" w:color="auto"/>
      </w:divBdr>
    </w:div>
    <w:div w:id="387338100">
      <w:bodyDiv w:val="1"/>
      <w:marLeft w:val="0"/>
      <w:marRight w:val="0"/>
      <w:marTop w:val="0"/>
      <w:marBottom w:val="0"/>
      <w:divBdr>
        <w:top w:val="none" w:sz="0" w:space="0" w:color="auto"/>
        <w:left w:val="none" w:sz="0" w:space="0" w:color="auto"/>
        <w:bottom w:val="none" w:sz="0" w:space="0" w:color="auto"/>
        <w:right w:val="none" w:sz="0" w:space="0" w:color="auto"/>
      </w:divBdr>
    </w:div>
    <w:div w:id="481847846">
      <w:bodyDiv w:val="1"/>
      <w:marLeft w:val="0"/>
      <w:marRight w:val="0"/>
      <w:marTop w:val="0"/>
      <w:marBottom w:val="0"/>
      <w:divBdr>
        <w:top w:val="none" w:sz="0" w:space="0" w:color="auto"/>
        <w:left w:val="none" w:sz="0" w:space="0" w:color="auto"/>
        <w:bottom w:val="none" w:sz="0" w:space="0" w:color="auto"/>
        <w:right w:val="none" w:sz="0" w:space="0" w:color="auto"/>
      </w:divBdr>
    </w:div>
    <w:div w:id="52648251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72482547">
      <w:bodyDiv w:val="1"/>
      <w:marLeft w:val="0"/>
      <w:marRight w:val="0"/>
      <w:marTop w:val="0"/>
      <w:marBottom w:val="0"/>
      <w:divBdr>
        <w:top w:val="none" w:sz="0" w:space="0" w:color="auto"/>
        <w:left w:val="none" w:sz="0" w:space="0" w:color="auto"/>
        <w:bottom w:val="none" w:sz="0" w:space="0" w:color="auto"/>
        <w:right w:val="none" w:sz="0" w:space="0" w:color="auto"/>
      </w:divBdr>
    </w:div>
    <w:div w:id="849376189">
      <w:bodyDiv w:val="1"/>
      <w:marLeft w:val="0"/>
      <w:marRight w:val="0"/>
      <w:marTop w:val="0"/>
      <w:marBottom w:val="0"/>
      <w:divBdr>
        <w:top w:val="none" w:sz="0" w:space="0" w:color="auto"/>
        <w:left w:val="none" w:sz="0" w:space="0" w:color="auto"/>
        <w:bottom w:val="none" w:sz="0" w:space="0" w:color="auto"/>
        <w:right w:val="none" w:sz="0" w:space="0" w:color="auto"/>
      </w:divBdr>
    </w:div>
    <w:div w:id="1213687067">
      <w:bodyDiv w:val="1"/>
      <w:marLeft w:val="0"/>
      <w:marRight w:val="0"/>
      <w:marTop w:val="0"/>
      <w:marBottom w:val="0"/>
      <w:divBdr>
        <w:top w:val="none" w:sz="0" w:space="0" w:color="auto"/>
        <w:left w:val="none" w:sz="0" w:space="0" w:color="auto"/>
        <w:bottom w:val="none" w:sz="0" w:space="0" w:color="auto"/>
        <w:right w:val="none" w:sz="0" w:space="0" w:color="auto"/>
      </w:divBdr>
    </w:div>
    <w:div w:id="1484153987">
      <w:bodyDiv w:val="1"/>
      <w:marLeft w:val="0"/>
      <w:marRight w:val="0"/>
      <w:marTop w:val="0"/>
      <w:marBottom w:val="0"/>
      <w:divBdr>
        <w:top w:val="none" w:sz="0" w:space="0" w:color="auto"/>
        <w:left w:val="none" w:sz="0" w:space="0" w:color="auto"/>
        <w:bottom w:val="none" w:sz="0" w:space="0" w:color="auto"/>
        <w:right w:val="none" w:sz="0" w:space="0" w:color="auto"/>
      </w:divBdr>
    </w:div>
    <w:div w:id="1568880780">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80BC-7B05-4F40-B576-DE72F763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167</TotalTime>
  <Pages>78</Pages>
  <Words>47868</Words>
  <Characters>272848</Characters>
  <Application>Microsoft Office Word</Application>
  <DocSecurity>0</DocSecurity>
  <Lines>2273</Lines>
  <Paragraphs>640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320076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258</cp:revision>
  <cp:lastPrinted>1899-12-31T23:00:00Z</cp:lastPrinted>
  <dcterms:created xsi:type="dcterms:W3CDTF">2018-11-05T09:14:00Z</dcterms:created>
  <dcterms:modified xsi:type="dcterms:W3CDTF">2021-10-12T15:01:00Z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(3)5M8djffTHuEU4zyBZibcHihrtMIF1YkLDYmdYw0kaucebtOWoWdaSPLu4uzOrsImJkmhTXyO
MGbEU16DqlzTi4XezyJcDQi4HaiiUfYMarlxldK43HohxtmsGdhmWHwL1qrszDI66aNsC63o
4F8m5U7rY84K+KhlF1mM6slbTj2eXuC9JprmallW1nTbJBpEU2/Ysg4llurAYQ8Y1pRIhbtk
bSlFuYxj6mFDCBnBWD</vt:lpwstr>
  </property>
  <property fmtid="{D5CDD505-2E9C-101B-9397-08002B2CF9AE}" pid="22" name="_2015_ms_pID_7253431">
    <vt:lpwstr>73vHztcPrFEz3L1HvKDF8TQee2oqS5PJn7hHoLXLj3pt04oj09vT4v
X+kRU9VrTmgI2Gmvr7RBUBh7CEF7cPSyutOwKcX3NZ7l9y1wcy3/moGf8t0e3C0HRyMprUbk
v33c5qA883PrFMFTUNzxkmgnx3pwUnAi0kh4m2rWM13pL18wPpIw3MI0OcnwqMz7Qo0GCLd8
uY08LN5EVgSnTFfjON+xDWIuVPPg1HH9/Lyw</vt:lpwstr>
  </property>
  <property fmtid="{D5CDD505-2E9C-101B-9397-08002B2CF9AE}" pid="23" name="_2015_ms_pID_7253432">
    <vt:lpwstr>FA==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