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FEF28C5" w:rsidR="00434669" w:rsidRDefault="00434669" w:rsidP="002B13AC">
      <w:pPr>
        <w:pStyle w:val="CRCoverPage"/>
        <w:tabs>
          <w:tab w:val="right" w:pos="9639"/>
        </w:tabs>
        <w:spacing w:after="0"/>
        <w:rPr>
          <w:b/>
          <w:i/>
          <w:noProof/>
          <w:sz w:val="28"/>
        </w:rPr>
      </w:pPr>
      <w:r>
        <w:rPr>
          <w:b/>
          <w:noProof/>
          <w:sz w:val="24"/>
        </w:rPr>
        <w:t>3GPP TSG-CT WG1 Meeting #13</w:t>
      </w:r>
      <w:r w:rsidR="002344F9">
        <w:rPr>
          <w:b/>
          <w:noProof/>
          <w:sz w:val="24"/>
        </w:rPr>
        <w:t>2</w:t>
      </w:r>
      <w:r>
        <w:rPr>
          <w:b/>
          <w:noProof/>
          <w:sz w:val="24"/>
        </w:rPr>
        <w:t>-e</w:t>
      </w:r>
      <w:r>
        <w:rPr>
          <w:b/>
          <w:i/>
          <w:noProof/>
          <w:sz w:val="28"/>
        </w:rPr>
        <w:tab/>
      </w:r>
      <w:r>
        <w:rPr>
          <w:b/>
          <w:noProof/>
          <w:sz w:val="24"/>
        </w:rPr>
        <w:t>C1-21</w:t>
      </w:r>
      <w:r w:rsidR="000D3C85">
        <w:rPr>
          <w:b/>
          <w:noProof/>
          <w:sz w:val="24"/>
        </w:rPr>
        <w:t>5508</w:t>
      </w:r>
    </w:p>
    <w:p w14:paraId="51D55E20" w14:textId="65E3AF31" w:rsidR="00434669" w:rsidRDefault="00434669" w:rsidP="00434669">
      <w:pPr>
        <w:pStyle w:val="CRCoverPage"/>
        <w:outlineLvl w:val="0"/>
        <w:rPr>
          <w:b/>
          <w:noProof/>
          <w:sz w:val="24"/>
        </w:rPr>
      </w:pPr>
      <w:r>
        <w:rPr>
          <w:b/>
          <w:noProof/>
          <w:sz w:val="24"/>
        </w:rPr>
        <w:t>E-meeting, 1</w:t>
      </w:r>
      <w:r w:rsidR="000D3C85">
        <w:rPr>
          <w:b/>
          <w:noProof/>
          <w:sz w:val="24"/>
        </w:rPr>
        <w:t>1</w:t>
      </w:r>
      <w:r>
        <w:rPr>
          <w:b/>
          <w:noProof/>
          <w:sz w:val="24"/>
        </w:rPr>
        <w:t>-</w:t>
      </w:r>
      <w:r w:rsidR="000D3C85">
        <w:rPr>
          <w:b/>
          <w:noProof/>
          <w:sz w:val="24"/>
        </w:rPr>
        <w:t>15</w:t>
      </w:r>
      <w:r>
        <w:rPr>
          <w:b/>
          <w:noProof/>
          <w:sz w:val="24"/>
        </w:rPr>
        <w:t xml:space="preserve"> </w:t>
      </w:r>
      <w:r w:rsidR="000D3C85">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4C0736" w:rsidR="001E41F3" w:rsidRPr="00410371" w:rsidRDefault="00D17AF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CC236F" w:rsidR="001E41F3" w:rsidRPr="00410371" w:rsidRDefault="005D49AA" w:rsidP="00547111">
            <w:pPr>
              <w:pStyle w:val="CRCoverPage"/>
              <w:spacing w:after="0"/>
              <w:rPr>
                <w:noProof/>
              </w:rPr>
            </w:pPr>
            <w:r>
              <w:rPr>
                <w:b/>
                <w:noProof/>
                <w:sz w:val="28"/>
              </w:rPr>
              <w:t>3373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92469F0" w:rsidR="001E41F3" w:rsidRPr="00410371" w:rsidRDefault="000D3C8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8B88EC1" w:rsidR="001E41F3" w:rsidRPr="00410371" w:rsidRDefault="00D17AFA">
            <w:pPr>
              <w:pStyle w:val="CRCoverPage"/>
              <w:spacing w:after="0"/>
              <w:jc w:val="center"/>
              <w:rPr>
                <w:noProof/>
                <w:sz w:val="28"/>
              </w:rPr>
            </w:pPr>
            <w:r>
              <w:rPr>
                <w:b/>
                <w:noProof/>
                <w:sz w:val="28"/>
              </w:rPr>
              <w:t>17.</w:t>
            </w:r>
            <w:r w:rsidR="000D3C85">
              <w:rPr>
                <w:b/>
                <w:noProof/>
                <w:sz w:val="28"/>
              </w:rPr>
              <w:t>4</w:t>
            </w:r>
            <w:r>
              <w:rPr>
                <w:b/>
                <w:noProof/>
                <w:sz w:val="28"/>
              </w:rPr>
              <w:t>.</w:t>
            </w:r>
            <w:r w:rsidR="002344F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E6989C2" w:rsidR="00F25D98" w:rsidRDefault="00D17AF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0D7A3A" w:rsidR="001E41F3" w:rsidRDefault="00D17AFA">
            <w:pPr>
              <w:pStyle w:val="CRCoverPage"/>
              <w:spacing w:after="0"/>
              <w:ind w:left="100"/>
              <w:rPr>
                <w:noProof/>
              </w:rPr>
            </w:pPr>
            <w:r>
              <w:t xml:space="preserve">Conditions for the completion of the </w:t>
            </w:r>
            <w:r w:rsidR="00BD6D37">
              <w:t>leaving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ABF01D" w:rsidR="001E41F3" w:rsidRDefault="00D17AFA">
            <w:pPr>
              <w:pStyle w:val="CRCoverPage"/>
              <w:spacing w:after="0"/>
              <w:ind w:left="100"/>
              <w:rPr>
                <w:noProof/>
              </w:rPr>
            </w:pPr>
            <w:r>
              <w:rPr>
                <w:noProof/>
              </w:rPr>
              <w:t>Qua</w:t>
            </w:r>
            <w:r w:rsidR="002344F9">
              <w:rPr>
                <w:noProof/>
              </w:rPr>
              <w:t>l</w:t>
            </w:r>
            <w:r>
              <w:rPr>
                <w:noProof/>
              </w:rPr>
              <w:t>comm Incorporated</w:t>
            </w:r>
            <w:r w:rsidR="0050653F">
              <w:rPr>
                <w:noProof/>
              </w:rPr>
              <w:t>, Charter Communications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6F739F5" w:rsidR="001E41F3" w:rsidRDefault="00D17AFA">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BF0574" w:rsidR="001E41F3" w:rsidRDefault="00D17AFA">
            <w:pPr>
              <w:pStyle w:val="CRCoverPage"/>
              <w:spacing w:after="0"/>
              <w:ind w:left="100"/>
              <w:rPr>
                <w:noProof/>
              </w:rPr>
            </w:pPr>
            <w:r>
              <w:rPr>
                <w:noProof/>
              </w:rPr>
              <w:t>2021-0</w:t>
            </w:r>
            <w:r w:rsidR="004E32C2">
              <w:rPr>
                <w:noProof/>
              </w:rPr>
              <w:t>9</w:t>
            </w:r>
            <w:r>
              <w:rPr>
                <w:noProof/>
              </w:rPr>
              <w:t>-</w:t>
            </w:r>
            <w:r w:rsidR="004E32C2">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D2421B" w:rsidR="001E41F3" w:rsidRDefault="00D17AFA"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24C3D42" w:rsidR="001E41F3" w:rsidRDefault="00D17AF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A7D1BD" w14:textId="63F93E81" w:rsidR="0074482C" w:rsidRDefault="00DC767B" w:rsidP="00D31743">
            <w:pPr>
              <w:pStyle w:val="CRCoverPage"/>
              <w:ind w:left="101"/>
            </w:pPr>
            <w:r>
              <w:rPr>
                <w:noProof/>
              </w:rPr>
              <w:t xml:space="preserve">When a MUSIM UE decides to abandon a connection to PLMN A and </w:t>
            </w:r>
            <w:r w:rsidR="00EB4319">
              <w:rPr>
                <w:noProof/>
              </w:rPr>
              <w:t>maintain only the active</w:t>
            </w:r>
            <w:r>
              <w:rPr>
                <w:noProof/>
              </w:rPr>
              <w:t xml:space="preserve"> connection to PLMN B, the UE may initiate a service request procedure </w:t>
            </w:r>
            <w:r>
              <w:t xml:space="preserve">to </w:t>
            </w:r>
            <w:r w:rsidRPr="00CC0C94">
              <w:t>request</w:t>
            </w:r>
            <w:r>
              <w:t xml:space="preserve"> </w:t>
            </w:r>
            <w:r w:rsidR="00EB4319">
              <w:t>PLMN A</w:t>
            </w:r>
            <w:r w:rsidRPr="00CC0C94">
              <w:t xml:space="preserve"> </w:t>
            </w:r>
            <w:r>
              <w:t>to release the NAS signalling connection</w:t>
            </w:r>
            <w:r w:rsidR="0074482C">
              <w:t xml:space="preserve"> (leaving procedure)</w:t>
            </w:r>
            <w:r>
              <w:t xml:space="preserve">. </w:t>
            </w:r>
            <w:r w:rsidR="00EB4319">
              <w:t>The abandonment of the connection to PLMN A is typically due to either poor coverage in PLMN A or user input.</w:t>
            </w:r>
            <w:r w:rsidR="0074482C">
              <w:t xml:space="preserve"> </w:t>
            </w:r>
            <w:r w:rsidR="00D31743">
              <w:t>E</w:t>
            </w:r>
            <w:r w:rsidR="0074482C">
              <w:t xml:space="preserve">xecution of the leaving procedure </w:t>
            </w:r>
            <w:r w:rsidR="00D31743">
              <w:t>i</w:t>
            </w:r>
            <w:r w:rsidR="0074482C">
              <w:t>n PLMN A delays the UE’s ability to hand</w:t>
            </w:r>
            <w:r w:rsidR="002614AC">
              <w:t>l</w:t>
            </w:r>
            <w:r w:rsidR="0074482C">
              <w:t xml:space="preserve">e the desired connection with PLMN B. </w:t>
            </w:r>
            <w:r w:rsidR="00D31743">
              <w:t>T</w:t>
            </w:r>
            <w:r w:rsidR="0074482C">
              <w:t>his delay should be as small as possible</w:t>
            </w:r>
            <w:r w:rsidR="00D31743">
              <w:t xml:space="preserve"> to minimize the negative impact on user experience</w:t>
            </w:r>
            <w:r w:rsidR="0074482C">
              <w:t>.</w:t>
            </w:r>
            <w:r w:rsidR="00D207E0">
              <w:t xml:space="preserve"> </w:t>
            </w:r>
          </w:p>
          <w:p w14:paraId="1B58D922" w14:textId="3C1F8B98" w:rsidR="00D207E0" w:rsidRDefault="0074482C" w:rsidP="00AA54CD">
            <w:pPr>
              <w:pStyle w:val="CRCoverPage"/>
              <w:ind w:left="101"/>
            </w:pPr>
            <w:r>
              <w:t>Currently, after sending</w:t>
            </w:r>
            <w:r w:rsidR="002614AC">
              <w:t xml:space="preserve"> a</w:t>
            </w:r>
            <w:r>
              <w:t xml:space="preserve"> SERVICE REQUEST to PLMN A to request release of the NAS signalling connection, the UE needs to wait for the SERVICE ACCEPT message to complete the procedure. </w:t>
            </w:r>
            <w:r w:rsidR="00D207E0">
              <w:t>Since t</w:t>
            </w:r>
            <w:r>
              <w:t xml:space="preserve">imer </w:t>
            </w:r>
            <w:r w:rsidR="002614AC">
              <w:t>T</w:t>
            </w:r>
            <w:r>
              <w:t>3517(15s) oversees this procedure</w:t>
            </w:r>
            <w:r w:rsidR="006D739B">
              <w:t xml:space="preserve">, in poor coverage the UE may be substantially delayed. </w:t>
            </w:r>
            <w:r w:rsidR="00BD6D37">
              <w:t>T</w:t>
            </w:r>
            <w:r w:rsidR="00D207E0">
              <w:t xml:space="preserve">he possibility of </w:t>
            </w:r>
            <w:r w:rsidR="00D31743">
              <w:t xml:space="preserve">the delay </w:t>
            </w:r>
            <w:r w:rsidR="00D207E0">
              <w:t>hurting the user experience may discourage the UE from initiating the leaving procedure with PLMN A (and</w:t>
            </w:r>
            <w:r w:rsidR="00BD6D37">
              <w:t xml:space="preserve"> instead</w:t>
            </w:r>
            <w:r w:rsidR="00D207E0">
              <w:t xml:space="preserve"> let the signalling connection get released by the network due to radio link failure).</w:t>
            </w:r>
          </w:p>
          <w:p w14:paraId="4AB1CFBA" w14:textId="63C55B27" w:rsidR="001E41F3" w:rsidRDefault="00D207E0" w:rsidP="00D207E0">
            <w:pPr>
              <w:pStyle w:val="CRCoverPage"/>
              <w:spacing w:after="0"/>
              <w:ind w:left="100"/>
            </w:pPr>
            <w:r>
              <w:t xml:space="preserve">To alleviate this problem, the same </w:t>
            </w:r>
            <w:r w:rsidR="003278E6">
              <w:t>approach</w:t>
            </w:r>
            <w:r>
              <w:t xml:space="preserve"> as for emergency service fallback </w:t>
            </w:r>
            <w:r w:rsidR="003278E6">
              <w:t xml:space="preserve">(sc. 5.6.1.1 bullet h)) </w:t>
            </w:r>
            <w:r>
              <w:t xml:space="preserve">should apply in this scenario; namely: </w:t>
            </w:r>
            <w:r w:rsidR="00AA54CD">
              <w:t xml:space="preserve">upon sending SERVICE REQUEST to PLMN A to request release of the NAS signalling connection, </w:t>
            </w:r>
            <w:r>
              <w:t xml:space="preserve">the UE treats the indication from the lower layer (that RRC connection has been released) as the completion of the service request </w:t>
            </w:r>
            <w:r w:rsidR="00322541">
              <w:t xml:space="preserve">(leaving) </w:t>
            </w:r>
            <w:r>
              <w:t xml:space="preserve">procedure. </w:t>
            </w:r>
            <w:r w:rsidR="006D739B">
              <w:t xml:space="preserve"> </w:t>
            </w:r>
            <w:r w:rsidR="0074482C">
              <w:t xml:space="preserve">   </w:t>
            </w:r>
            <w:r w:rsidR="00EB4319">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CE89789" w:rsidR="001E41F3" w:rsidRDefault="00AA54CD">
            <w:pPr>
              <w:pStyle w:val="CRCoverPage"/>
              <w:spacing w:after="0"/>
              <w:ind w:left="100"/>
              <w:rPr>
                <w:noProof/>
              </w:rPr>
            </w:pPr>
            <w:r>
              <w:rPr>
                <w:noProof/>
              </w:rPr>
              <w:t xml:space="preserve">When a MUSIM UE initiates service request procedure to </w:t>
            </w:r>
            <w:r w:rsidR="00DE376B">
              <w:rPr>
                <w:noProof/>
              </w:rPr>
              <w:t xml:space="preserve">request a </w:t>
            </w:r>
            <w:r>
              <w:t xml:space="preserve">release </w:t>
            </w:r>
            <w:r w:rsidR="00DE376B">
              <w:t xml:space="preserve">of </w:t>
            </w:r>
            <w:r>
              <w:t>the NAS signalling connection</w:t>
            </w:r>
            <w:r w:rsidR="00DE376B">
              <w:t xml:space="preserve"> </w:t>
            </w:r>
            <w:r w:rsidR="000D3C85">
              <w:t xml:space="preserve">without including paging restrictions </w:t>
            </w:r>
            <w:r w:rsidR="00DE376B">
              <w:t xml:space="preserve">(case o in sc. 5.6.1.1), </w:t>
            </w:r>
            <w:r w:rsidR="00DE376B" w:rsidRPr="00DE376B">
              <w:t xml:space="preserve">the UE shall treat the indication from the lower layers </w:t>
            </w:r>
            <w:r w:rsidR="003278E6">
              <w:t>that</w:t>
            </w:r>
            <w:r w:rsidR="00DE376B" w:rsidRPr="00DE376B">
              <w:t xml:space="preserve"> the RRC connection has been released as a successful completion of the procedure.</w:t>
            </w:r>
            <w:r w:rsidR="00DE376B">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80B5F7" w:rsidR="001E41F3" w:rsidRDefault="00DE376B">
            <w:pPr>
              <w:pStyle w:val="CRCoverPage"/>
              <w:spacing w:after="0"/>
              <w:ind w:left="100"/>
              <w:rPr>
                <w:noProof/>
              </w:rPr>
            </w:pPr>
            <w:r>
              <w:t xml:space="preserve">MUSIM UE may be substantially delayed in PLMN A and the user experience in PLMN B may suffer. The possibility of hurting the user </w:t>
            </w:r>
            <w:r>
              <w:lastRenderedPageBreak/>
              <w:t>experience may discourage the UE from initiating the leaving procedure with PLMN A, causing wasted resources in the network.</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2F7038" w:rsidR="001E41F3" w:rsidRDefault="00DE376B">
            <w:pPr>
              <w:pStyle w:val="CRCoverPage"/>
              <w:spacing w:after="0"/>
              <w:ind w:left="100"/>
              <w:rPr>
                <w:noProof/>
              </w:rPr>
            </w:pPr>
            <w:r>
              <w:rPr>
                <w:noProof/>
              </w:rPr>
              <w:t xml:space="preserve">5.6.1.4.1, </w:t>
            </w:r>
            <w:r w:rsidR="001E0BD8">
              <w:rPr>
                <w:noProof/>
              </w:rPr>
              <w:t xml:space="preserve">5.6.1.4.2, </w:t>
            </w:r>
            <w:r w:rsidR="002344F9">
              <w:rPr>
                <w:noProof/>
              </w:rPr>
              <w:t xml:space="preserve">5.6.1.7, </w:t>
            </w:r>
            <w:r>
              <w:rPr>
                <w:noProof/>
              </w:rPr>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5DA612" w14:textId="58FB38DB" w:rsidR="008863B9" w:rsidRDefault="006B1728">
            <w:pPr>
              <w:pStyle w:val="CRCoverPage"/>
              <w:spacing w:after="0"/>
              <w:ind w:left="100"/>
              <w:rPr>
                <w:noProof/>
              </w:rPr>
            </w:pPr>
            <w:r>
              <w:rPr>
                <w:noProof/>
              </w:rPr>
              <w:t>R1 (submitted before the start of the C</w:t>
            </w:r>
            <w:r w:rsidR="000D3C85">
              <w:rPr>
                <w:noProof/>
              </w:rPr>
              <w:t>T</w:t>
            </w:r>
            <w:r>
              <w:rPr>
                <w:noProof/>
              </w:rPr>
              <w:t>1#131 meeting): editorial corrections</w:t>
            </w:r>
          </w:p>
          <w:p w14:paraId="6BA8C013" w14:textId="77777777" w:rsidR="009B63FB" w:rsidRDefault="009B63FB">
            <w:pPr>
              <w:pStyle w:val="CRCoverPage"/>
              <w:spacing w:after="0"/>
              <w:ind w:left="100"/>
              <w:rPr>
                <w:noProof/>
              </w:rPr>
            </w:pPr>
            <w:r>
              <w:rPr>
                <w:noProof/>
              </w:rPr>
              <w:t>R2: removal of case p. addition of ch</w:t>
            </w:r>
            <w:r w:rsidR="00C54DBA">
              <w:rPr>
                <w:noProof/>
              </w:rPr>
              <w:t>a</w:t>
            </w:r>
            <w:r>
              <w:rPr>
                <w:noProof/>
              </w:rPr>
              <w:t>nges to sc. 5.6.1.7</w:t>
            </w:r>
          </w:p>
          <w:p w14:paraId="42FD2C46" w14:textId="2D3252CD" w:rsidR="000D3C85" w:rsidRDefault="000D3C85">
            <w:pPr>
              <w:pStyle w:val="CRCoverPage"/>
              <w:spacing w:after="0"/>
              <w:ind w:left="100"/>
              <w:rPr>
                <w:noProof/>
              </w:rPr>
            </w:pPr>
            <w:r>
              <w:rPr>
                <w:noProof/>
              </w:rPr>
              <w:t>R3: editorial changes. Re-submitted to CT1#132 meeting.</w:t>
            </w:r>
          </w:p>
        </w:tc>
      </w:tr>
    </w:tbl>
    <w:p w14:paraId="3E2A01F9" w14:textId="77777777" w:rsidR="001E41F3" w:rsidRDefault="001E41F3">
      <w:pPr>
        <w:pStyle w:val="CRCoverPage"/>
        <w:spacing w:after="0"/>
        <w:rPr>
          <w:noProof/>
          <w:sz w:val="8"/>
          <w:szCs w:val="8"/>
        </w:rPr>
      </w:pPr>
    </w:p>
    <w:p w14:paraId="66AB1EEA" w14:textId="10D928A9" w:rsidR="00FD1114" w:rsidRDefault="00482F27" w:rsidP="00482F27">
      <w:pPr>
        <w:spacing w:after="0"/>
        <w:rPr>
          <w:noProof/>
        </w:rPr>
      </w:pPr>
      <w:r>
        <w:rPr>
          <w:noProof/>
        </w:rPr>
        <w:br w:type="page"/>
      </w:r>
    </w:p>
    <w:p w14:paraId="3964190E" w14:textId="77777777" w:rsidR="00FD1114" w:rsidRDefault="00FD1114" w:rsidP="00FD1114">
      <w:pPr>
        <w:jc w:val="center"/>
        <w:rPr>
          <w:noProof/>
        </w:rPr>
      </w:pPr>
      <w:r>
        <w:rPr>
          <w:noProof/>
        </w:rPr>
        <w:lastRenderedPageBreak/>
        <w:t>*** First change ***</w:t>
      </w:r>
    </w:p>
    <w:p w14:paraId="464BCD1D" w14:textId="77777777" w:rsidR="00FD1114" w:rsidRDefault="00FD1114">
      <w:pPr>
        <w:rPr>
          <w:noProof/>
        </w:rPr>
      </w:pPr>
    </w:p>
    <w:p w14:paraId="598B832B" w14:textId="77777777" w:rsidR="00FD1114" w:rsidRDefault="00FD1114" w:rsidP="00FD1114">
      <w:pPr>
        <w:pStyle w:val="Heading4"/>
      </w:pPr>
      <w:bookmarkStart w:id="1" w:name="_Toc20232714"/>
      <w:bookmarkStart w:id="2" w:name="_Toc27746816"/>
      <w:bookmarkStart w:id="3" w:name="_Toc36212998"/>
      <w:bookmarkStart w:id="4" w:name="_Toc36657175"/>
      <w:bookmarkStart w:id="5" w:name="_Toc45286839"/>
      <w:bookmarkStart w:id="6" w:name="_Toc51948108"/>
      <w:bookmarkStart w:id="7" w:name="_Toc51949200"/>
      <w:bookmarkStart w:id="8" w:name="_Toc76119004"/>
      <w:r>
        <w:t>5.6.1.4</w:t>
      </w:r>
      <w:r w:rsidRPr="003168A2">
        <w:tab/>
        <w:t>Service request procedure accepted by the network</w:t>
      </w:r>
      <w:bookmarkEnd w:id="1"/>
      <w:bookmarkEnd w:id="2"/>
      <w:bookmarkEnd w:id="3"/>
      <w:bookmarkEnd w:id="4"/>
      <w:bookmarkEnd w:id="5"/>
      <w:bookmarkEnd w:id="6"/>
      <w:bookmarkEnd w:id="7"/>
      <w:bookmarkEnd w:id="8"/>
    </w:p>
    <w:p w14:paraId="5833F87D" w14:textId="77777777" w:rsidR="00FD1114" w:rsidRDefault="00FD1114" w:rsidP="00FD1114">
      <w:pPr>
        <w:pStyle w:val="Heading5"/>
      </w:pPr>
      <w:bookmarkStart w:id="9" w:name="_Toc20232715"/>
      <w:bookmarkStart w:id="10" w:name="_Toc27746817"/>
      <w:bookmarkStart w:id="11" w:name="_Toc36212999"/>
      <w:bookmarkStart w:id="12" w:name="_Toc36657176"/>
      <w:bookmarkStart w:id="13" w:name="_Toc45286840"/>
      <w:bookmarkStart w:id="14" w:name="_Toc51948109"/>
      <w:bookmarkStart w:id="15" w:name="_Toc51949201"/>
      <w:bookmarkStart w:id="16" w:name="_Toc76119005"/>
      <w:r>
        <w:t>5.6.1.4.1</w:t>
      </w:r>
      <w:r>
        <w:tab/>
        <w:t xml:space="preserve">UE is not using 5GS services with control plane </w:t>
      </w:r>
      <w:proofErr w:type="spellStart"/>
      <w:r>
        <w:t>CIoT</w:t>
      </w:r>
      <w:proofErr w:type="spellEnd"/>
      <w:r>
        <w:t xml:space="preserve"> 5GS optimization</w:t>
      </w:r>
      <w:bookmarkEnd w:id="9"/>
      <w:bookmarkEnd w:id="10"/>
      <w:bookmarkEnd w:id="11"/>
      <w:bookmarkEnd w:id="12"/>
      <w:bookmarkEnd w:id="13"/>
      <w:bookmarkEnd w:id="14"/>
      <w:bookmarkEnd w:id="15"/>
      <w:bookmarkEnd w:id="16"/>
    </w:p>
    <w:p w14:paraId="5CD0B484" w14:textId="5B7EADD4" w:rsidR="00FD1114" w:rsidRDefault="00FD1114" w:rsidP="00FD1114">
      <w:r>
        <w:t xml:space="preserve">For cases </w:t>
      </w:r>
      <w:r w:rsidRPr="00092C8F">
        <w:t>other than h)</w:t>
      </w:r>
      <w:ins w:id="17" w:author="Qualcomm_Amer_r2" w:date="2021-08-25T20:09:00Z">
        <w:r w:rsidR="003F32B1">
          <w:t xml:space="preserve"> and</w:t>
        </w:r>
      </w:ins>
      <w:ins w:id="18" w:author="Qualcomm_Amer" w:date="2021-08-03T11:32:00Z">
        <w:r w:rsidR="00B727D8">
          <w:t xml:space="preserve"> o)</w:t>
        </w:r>
      </w:ins>
      <w:ins w:id="19" w:author="Qualcomm_Amer_r2" w:date="2021-08-25T20:10:00Z">
        <w:r w:rsidR="003F32B1">
          <w:t xml:space="preserve"> </w:t>
        </w:r>
      </w:ins>
      <w:ins w:id="20" w:author="Qualcomm_Amer_r2" w:date="2021-08-25T20:09:00Z">
        <w:r w:rsidR="003F32B1">
          <w:t xml:space="preserve">when paging restrictions are not included </w:t>
        </w:r>
      </w:ins>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4DAA1560" w14:textId="77777777" w:rsidR="00FD1114" w:rsidRDefault="00FD1114" w:rsidP="00FD1114">
      <w:r>
        <w:t xml:space="preserve">For case h) </w:t>
      </w:r>
      <w:r w:rsidRPr="00C579E5">
        <w:t>in subclause </w:t>
      </w:r>
      <w:r>
        <w:t>5.6.1.1,</w:t>
      </w:r>
    </w:p>
    <w:p w14:paraId="1102F385" w14:textId="36886D91" w:rsidR="00FD1114" w:rsidRPr="00EB4391" w:rsidRDefault="00FD1114" w:rsidP="00FD1114">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 xml:space="preserve">as </w:t>
      </w:r>
      <w:ins w:id="21" w:author="Qualcomm_Amer" w:date="2021-08-03T11:34:00Z">
        <w:r w:rsidR="00B727D8">
          <w:t xml:space="preserve">a </w:t>
        </w:r>
      </w:ins>
      <w:r w:rsidRPr="00FE320E">
        <w:t>successful completion of the procedure</w:t>
      </w:r>
      <w:r>
        <w:t xml:space="preserve"> and stop timer </w:t>
      </w:r>
      <w:proofErr w:type="gramStart"/>
      <w:r>
        <w:t>T3517;</w:t>
      </w:r>
      <w:proofErr w:type="gramEnd"/>
    </w:p>
    <w:p w14:paraId="39450185" w14:textId="77777777" w:rsidR="00FD1114" w:rsidRPr="00EB4391" w:rsidRDefault="00FD1114" w:rsidP="00FD1114">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7581ABE" w14:textId="77777777" w:rsidR="00FD1114" w:rsidRPr="00EB4391" w:rsidRDefault="00FD1114" w:rsidP="00FD1114">
      <w:pPr>
        <w:pStyle w:val="B1"/>
      </w:pPr>
      <w:r>
        <w:t>c)</w:t>
      </w:r>
      <w:r>
        <w:tab/>
        <w:t>the AMF shall not check for CAG restrictions.</w:t>
      </w:r>
    </w:p>
    <w:p w14:paraId="4DFEAD27" w14:textId="7308DC20" w:rsidR="00B727D8" w:rsidRDefault="00B727D8" w:rsidP="00B727D8">
      <w:ins w:id="22" w:author="Qualcomm_Amer" w:date="2021-08-03T11:32:00Z">
        <w:r>
          <w:t xml:space="preserve">For case </w:t>
        </w:r>
      </w:ins>
      <w:ins w:id="23" w:author="Qualcomm_Amer" w:date="2021-08-03T11:33:00Z">
        <w:r>
          <w:t>o</w:t>
        </w:r>
      </w:ins>
      <w:ins w:id="24" w:author="Qualcomm_Amer" w:date="2021-08-03T11:32:00Z">
        <w:r>
          <w:t>)</w:t>
        </w:r>
      </w:ins>
      <w:ins w:id="25" w:author="Qualcomm_Amer" w:date="2021-08-03T11:33:00Z">
        <w:r>
          <w:t xml:space="preserve"> </w:t>
        </w:r>
      </w:ins>
      <w:ins w:id="26" w:author="Qualcomm_Amer" w:date="2021-08-03T11:32:00Z">
        <w:r w:rsidRPr="00C579E5">
          <w:t>in subclaus</w:t>
        </w:r>
      </w:ins>
      <w:ins w:id="27" w:author="Qualcomm_Amer" w:date="2021-08-03T11:33:00Z">
        <w:r>
          <w:t>e</w:t>
        </w:r>
      </w:ins>
      <w:ins w:id="28" w:author="Qualcomm_Amer" w:date="2021-08-03T11:32:00Z">
        <w:r w:rsidRPr="00C579E5">
          <w:t> </w:t>
        </w:r>
        <w:r>
          <w:t>5.6.1.1</w:t>
        </w:r>
      </w:ins>
      <w:ins w:id="29" w:author="Qualcomm_Amer_r2" w:date="2021-08-25T20:03:00Z">
        <w:r w:rsidR="003F32B1">
          <w:t xml:space="preserve"> when paging restrictions are not included</w:t>
        </w:r>
      </w:ins>
      <w:ins w:id="30" w:author="Qualcomm_Amer" w:date="2021-08-03T11:32:00Z">
        <w:r>
          <w:t>,</w:t>
        </w:r>
      </w:ins>
      <w:ins w:id="31" w:author="Qualcomm_Amer" w:date="2021-08-03T11:34:00Z">
        <w:r>
          <w:t xml:space="preserve"> </w:t>
        </w:r>
      </w:ins>
      <w:ins w:id="32" w:author="Qualcomm_Amer" w:date="2021-08-03T11:32:00Z">
        <w:r>
          <w:t xml:space="preserve">the UE shall treat </w:t>
        </w:r>
        <w:r w:rsidRPr="00FE320E">
          <w:t xml:space="preserve">the indication from the lower layers </w:t>
        </w:r>
      </w:ins>
      <w:ins w:id="33" w:author="Qualcomm_Amer" w:date="2021-08-11T22:26:00Z">
        <w:r w:rsidR="00E34D1D">
          <w:t>that</w:t>
        </w:r>
      </w:ins>
      <w:ins w:id="34" w:author="Qualcomm_Amer" w:date="2021-08-03T11:32:00Z">
        <w:r w:rsidRPr="00FE320E">
          <w:t xml:space="preserve"> </w:t>
        </w:r>
        <w:r w:rsidRPr="003168A2">
          <w:t xml:space="preserve">the </w:t>
        </w:r>
      </w:ins>
      <w:ins w:id="35" w:author="Qualcomm_Amer" w:date="2021-08-03T11:33:00Z">
        <w:r>
          <w:t>RRC connection has been released</w:t>
        </w:r>
      </w:ins>
      <w:ins w:id="36" w:author="Qualcomm_Amer" w:date="2021-08-03T11:32:00Z">
        <w:r w:rsidRPr="003168A2">
          <w:t xml:space="preserve"> </w:t>
        </w:r>
        <w:r w:rsidRPr="00FE320E">
          <w:t xml:space="preserve">as </w:t>
        </w:r>
      </w:ins>
      <w:ins w:id="37" w:author="Qualcomm_Amer" w:date="2021-08-03T11:33:00Z">
        <w:r>
          <w:t xml:space="preserve">a </w:t>
        </w:r>
      </w:ins>
      <w:ins w:id="38" w:author="Qualcomm_Amer" w:date="2021-08-03T11:32:00Z">
        <w:r w:rsidRPr="00FE320E">
          <w:t>successful completion of the procedure</w:t>
        </w:r>
        <w:r>
          <w:t xml:space="preserve"> and stop timer T3517</w:t>
        </w:r>
      </w:ins>
      <w:ins w:id="39" w:author="Qualcomm_Amer" w:date="2021-08-03T11:34:00Z">
        <w:r>
          <w:t>.</w:t>
        </w:r>
      </w:ins>
    </w:p>
    <w:p w14:paraId="3501C282" w14:textId="77777777" w:rsidR="002344F9" w:rsidRDefault="002344F9" w:rsidP="002344F9">
      <w:r>
        <w:t>If the PDU session status information element is included in the SERVICE REQUEST message, then:</w:t>
      </w:r>
    </w:p>
    <w:p w14:paraId="1F8FC2DB" w14:textId="77777777" w:rsidR="002344F9" w:rsidRDefault="002344F9" w:rsidP="002344F9">
      <w:pPr>
        <w:pStyle w:val="B1"/>
      </w:pPr>
      <w:r>
        <w:t>a)</w:t>
      </w:r>
      <w:r>
        <w:tab/>
        <w:t>for single access PDU sessions, the AMF shall:</w:t>
      </w:r>
    </w:p>
    <w:p w14:paraId="693305ED" w14:textId="77777777" w:rsidR="002344F9" w:rsidRDefault="002344F9" w:rsidP="002344F9">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6577420B" w14:textId="77777777" w:rsidR="002344F9" w:rsidRDefault="002344F9" w:rsidP="002344F9">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2B2D7DE2" w14:textId="77777777" w:rsidR="002344F9" w:rsidRPr="00D67945" w:rsidRDefault="002344F9" w:rsidP="002344F9">
      <w:pPr>
        <w:pStyle w:val="B1"/>
      </w:pPr>
      <w:r w:rsidRPr="00D67945">
        <w:t>b)</w:t>
      </w:r>
      <w:r w:rsidRPr="00D67945">
        <w:tab/>
        <w:t>for MA PDU sessions, the AMF shall:</w:t>
      </w:r>
    </w:p>
    <w:p w14:paraId="0B43116F" w14:textId="77777777" w:rsidR="002344F9" w:rsidRPr="00E955B4" w:rsidRDefault="002344F9" w:rsidP="002344F9">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270089FF" w14:textId="77777777" w:rsidR="002344F9" w:rsidRPr="00E955B4" w:rsidRDefault="002344F9" w:rsidP="002344F9">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5ABAB7BA" w14:textId="77777777" w:rsidR="002344F9" w:rsidRPr="00E955B4" w:rsidRDefault="002344F9" w:rsidP="002344F9">
      <w:pPr>
        <w:pStyle w:val="B3"/>
      </w:pPr>
      <w:r w:rsidRPr="00E955B4">
        <w:t>ii)</w:t>
      </w:r>
      <w:r w:rsidRPr="00E955B4">
        <w:tab/>
        <w:t>request the SMF to perform a local release of all those MA PDU sessions</w:t>
      </w:r>
      <w:r>
        <w:t>; and</w:t>
      </w:r>
    </w:p>
    <w:p w14:paraId="48274E56" w14:textId="77777777" w:rsidR="002344F9" w:rsidRPr="00E955B4" w:rsidRDefault="002344F9" w:rsidP="002344F9">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26F50512" w14:textId="77777777" w:rsidR="002344F9" w:rsidRPr="00E955B4" w:rsidRDefault="002344F9" w:rsidP="002344F9">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20D0567D" w14:textId="77777777" w:rsidR="002344F9" w:rsidRDefault="002344F9" w:rsidP="002344F9">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7392AFCE" w14:textId="77777777" w:rsidR="002344F9" w:rsidRDefault="002344F9" w:rsidP="002344F9">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5D6F6D17" w14:textId="77777777" w:rsidR="002344F9" w:rsidRDefault="002344F9" w:rsidP="002344F9">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16B903EB" w14:textId="77777777" w:rsidR="002344F9" w:rsidRDefault="002344F9" w:rsidP="002344F9">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52D80BD0" w14:textId="77777777" w:rsidR="002344F9" w:rsidRDefault="002344F9" w:rsidP="002344F9">
      <w:r>
        <w:t>If the PDU session status information element is included in the SERVICE ACCEPT message, then:</w:t>
      </w:r>
    </w:p>
    <w:p w14:paraId="454A024E" w14:textId="77777777" w:rsidR="002344F9" w:rsidRDefault="002344F9" w:rsidP="002344F9">
      <w:pPr>
        <w:pStyle w:val="B1"/>
      </w:pPr>
      <w:r>
        <w:lastRenderedPageBreak/>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434738B6" w14:textId="77777777" w:rsidR="002344F9" w:rsidRDefault="002344F9" w:rsidP="002344F9">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1E5777CF" w14:textId="77777777" w:rsidR="002344F9" w:rsidRDefault="002344F9" w:rsidP="002344F9">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1C9C03F0" w14:textId="77777777" w:rsidR="002344F9" w:rsidRDefault="002344F9" w:rsidP="002344F9">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284FC975" w14:textId="77777777" w:rsidR="002344F9" w:rsidRDefault="002344F9" w:rsidP="002344F9">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17F05AFC" w14:textId="77777777" w:rsidR="002344F9" w:rsidRDefault="002344F9" w:rsidP="002344F9">
      <w:pPr>
        <w:pStyle w:val="B1"/>
      </w:pPr>
      <w:r>
        <w:t>a)</w:t>
      </w:r>
      <w:r>
        <w:tab/>
        <w:t>not in NB-N1 mode; or</w:t>
      </w:r>
    </w:p>
    <w:p w14:paraId="7ADF21FA" w14:textId="77777777" w:rsidR="002344F9" w:rsidRDefault="002344F9" w:rsidP="002344F9">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5D276902" w14:textId="77777777" w:rsidR="002344F9" w:rsidRDefault="002344F9" w:rsidP="002344F9">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BF44EDD" w14:textId="77777777" w:rsidR="002344F9" w:rsidRDefault="002344F9" w:rsidP="002344F9">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768245A7" w14:textId="77777777" w:rsidR="002344F9" w:rsidRDefault="002344F9" w:rsidP="002344F9">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7EB721E8" w14:textId="77777777" w:rsidR="002344F9" w:rsidRDefault="002344F9" w:rsidP="002344F9">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529CC66E" w14:textId="77777777" w:rsidR="002344F9" w:rsidRDefault="002344F9" w:rsidP="002344F9">
      <w:r>
        <w:t>If the Allowed PDU session status IE is included in the SERVICE REQUEST message, the AMF shall:</w:t>
      </w:r>
    </w:p>
    <w:p w14:paraId="63753B42" w14:textId="77777777" w:rsidR="002344F9" w:rsidRDefault="002344F9" w:rsidP="002344F9">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236F2FE4" w14:textId="77777777" w:rsidR="002344F9" w:rsidRDefault="002344F9" w:rsidP="002344F9">
      <w:pPr>
        <w:pStyle w:val="B1"/>
        <w:rPr>
          <w:lang w:eastAsia="ko-KR"/>
        </w:rPr>
      </w:pPr>
      <w:r>
        <w:t>b)</w:t>
      </w:r>
      <w:r>
        <w:tab/>
      </w:r>
      <w:r>
        <w:rPr>
          <w:lang w:eastAsia="ko-KR"/>
        </w:rPr>
        <w:t>for each SMF that has indicated pending downlink data only:</w:t>
      </w:r>
    </w:p>
    <w:p w14:paraId="7B8CFA4B" w14:textId="77777777" w:rsidR="002344F9" w:rsidRDefault="002344F9" w:rsidP="002344F9">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6A6AFF7D" w14:textId="77777777" w:rsidR="002344F9" w:rsidRDefault="002344F9" w:rsidP="002344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5D83C26" w14:textId="77777777" w:rsidR="002344F9" w:rsidRDefault="002344F9" w:rsidP="002344F9">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73883A32" w14:textId="77777777" w:rsidR="002344F9" w:rsidRDefault="002344F9" w:rsidP="002344F9">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4C2D7970" w14:textId="77777777" w:rsidR="002344F9" w:rsidRDefault="002344F9" w:rsidP="002344F9">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7989F79" w14:textId="77777777" w:rsidR="002344F9" w:rsidRDefault="002344F9" w:rsidP="002344F9">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52A9A03" w14:textId="77777777" w:rsidR="002344F9" w:rsidRDefault="002344F9" w:rsidP="002344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E630948" w14:textId="77777777" w:rsidR="002344F9" w:rsidRDefault="002344F9" w:rsidP="002344F9">
      <w:pPr>
        <w:pStyle w:val="B3"/>
        <w:rPr>
          <w:lang w:eastAsia="ko-KR"/>
        </w:rPr>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4867DEBB" w14:textId="77777777" w:rsidR="002344F9" w:rsidRDefault="002344F9" w:rsidP="002344F9">
      <w:pPr>
        <w:pStyle w:val="B3"/>
        <w:rPr>
          <w:lang w:eastAsia="ko-KR"/>
        </w:rPr>
      </w:pPr>
      <w:r>
        <w:rPr>
          <w:lang w:eastAsia="ko-KR"/>
        </w:rPr>
        <w:lastRenderedPageBreak/>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53D88206" w14:textId="77777777" w:rsidR="002344F9" w:rsidRDefault="002344F9" w:rsidP="002344F9">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34011512" w14:textId="77777777" w:rsidR="002344F9" w:rsidRDefault="002344F9" w:rsidP="002344F9">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289214CE" w14:textId="77777777" w:rsidR="002344F9" w:rsidRDefault="002344F9" w:rsidP="002344F9">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0734DE55" w14:textId="77777777" w:rsidR="002344F9" w:rsidRDefault="002344F9" w:rsidP="002344F9">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2421EE6" w14:textId="77777777" w:rsidR="002344F9" w:rsidRDefault="002344F9" w:rsidP="002344F9">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DA823FE" w14:textId="77777777" w:rsidR="002344F9" w:rsidRDefault="002344F9" w:rsidP="002344F9">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067970DD" w14:textId="77777777" w:rsidR="002344F9" w:rsidRDefault="002344F9" w:rsidP="002344F9">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7BEB7A7D" w14:textId="77777777" w:rsidR="002344F9" w:rsidRDefault="002344F9" w:rsidP="002344F9">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13C7140F" w14:textId="77777777" w:rsidR="002344F9" w:rsidRDefault="002344F9" w:rsidP="002344F9">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75946A9" w14:textId="77777777" w:rsidR="002344F9" w:rsidRPr="00B310BC" w:rsidRDefault="002344F9" w:rsidP="002344F9">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6F8989D" w14:textId="77777777" w:rsidR="002344F9" w:rsidRDefault="002344F9" w:rsidP="002344F9">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5A0382FE" w14:textId="77777777" w:rsidR="002344F9" w:rsidRDefault="002344F9" w:rsidP="002344F9">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6.2. The AMF shall</w:t>
      </w:r>
      <w:r w:rsidRPr="00366274">
        <w:t xml:space="preserve"> initiate the release of the N1 NAS signalling connection</w:t>
      </w:r>
      <w:r>
        <w:t xml:space="preserve"> as follows:</w:t>
      </w:r>
    </w:p>
    <w:p w14:paraId="53C540CF" w14:textId="77777777" w:rsidR="002344F9" w:rsidRDefault="002344F9" w:rsidP="002344F9">
      <w:pPr>
        <w:pStyle w:val="B1"/>
      </w:pPr>
      <w:r>
        <w:t>-</w:t>
      </w:r>
      <w:r>
        <w:tab/>
        <w:t xml:space="preserve">for case o </w:t>
      </w:r>
      <w:r w:rsidRPr="00CC0C94">
        <w:t>in subclause 5.6.1.1</w:t>
      </w:r>
      <w:r>
        <w:t xml:space="preserve">, after the completion of </w:t>
      </w:r>
      <w:r w:rsidRPr="00DF21A6">
        <w:t xml:space="preserve">the </w:t>
      </w:r>
      <w:r>
        <w:t xml:space="preserve">service request </w:t>
      </w:r>
      <w:proofErr w:type="gramStart"/>
      <w:r>
        <w:t>procedure;</w:t>
      </w:r>
      <w:proofErr w:type="gramEnd"/>
    </w:p>
    <w:p w14:paraId="51542CAD" w14:textId="77777777" w:rsidR="002344F9" w:rsidRDefault="002344F9" w:rsidP="002344F9">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2542BCC5" w14:textId="77777777" w:rsidR="002344F9" w:rsidRPr="000F0C7E" w:rsidRDefault="002344F9" w:rsidP="002344F9">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0C5095D4" w14:textId="77777777" w:rsidR="002344F9" w:rsidRDefault="002344F9" w:rsidP="002344F9">
      <w:pPr>
        <w:rPr>
          <w:lang w:eastAsia="zh-CN"/>
        </w:rPr>
      </w:pPr>
      <w:r>
        <w:rPr>
          <w:lang w:eastAsia="zh-CN"/>
        </w:rPr>
        <w:t>If the UE having an emergency PDU session sent the SERVICE REQUEST message</w:t>
      </w:r>
      <w:r w:rsidRPr="00CC0C94">
        <w:t xml:space="preserve"> </w:t>
      </w:r>
      <w:r>
        <w:t>via</w:t>
      </w:r>
      <w:r>
        <w:rPr>
          <w:lang w:eastAsia="zh-CN"/>
        </w:rPr>
        <w:t>:</w:t>
      </w:r>
    </w:p>
    <w:p w14:paraId="0A90ABB4" w14:textId="77777777" w:rsidR="002344F9" w:rsidRDefault="002344F9" w:rsidP="002344F9">
      <w:pPr>
        <w:pStyle w:val="B1"/>
        <w:rPr>
          <w:lang w:eastAsia="zh-CN"/>
        </w:rPr>
      </w:pPr>
      <w:r>
        <w:rPr>
          <w:lang w:eastAsia="zh-CN"/>
        </w:rPr>
        <w:lastRenderedPageBreak/>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6B17C904" w14:textId="77777777" w:rsidR="002344F9" w:rsidRDefault="002344F9" w:rsidP="002344F9">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0A879A3D" w14:textId="77777777" w:rsidR="002344F9" w:rsidRPr="00CC0C94" w:rsidRDefault="002344F9" w:rsidP="002344F9">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31A26AA" w14:textId="77777777" w:rsidR="00FD1114" w:rsidRDefault="00FD1114">
      <w:pPr>
        <w:rPr>
          <w:noProof/>
        </w:rPr>
      </w:pPr>
    </w:p>
    <w:p w14:paraId="5FF329AB" w14:textId="4D76B17D" w:rsidR="00FD1114" w:rsidRDefault="00FD1114" w:rsidP="00FD1114">
      <w:pPr>
        <w:jc w:val="center"/>
        <w:rPr>
          <w:noProof/>
        </w:rPr>
      </w:pPr>
      <w:r>
        <w:rPr>
          <w:noProof/>
        </w:rPr>
        <w:t>*** Second change ***</w:t>
      </w:r>
    </w:p>
    <w:p w14:paraId="5D83E206" w14:textId="396F9D8E" w:rsidR="00780FF3" w:rsidRDefault="00780FF3" w:rsidP="00FD1114">
      <w:pPr>
        <w:jc w:val="center"/>
        <w:rPr>
          <w:noProof/>
        </w:rPr>
      </w:pPr>
    </w:p>
    <w:p w14:paraId="2B0E1C99" w14:textId="77777777" w:rsidR="00780FF3" w:rsidRDefault="00780FF3" w:rsidP="00780FF3">
      <w:pPr>
        <w:pStyle w:val="Heading5"/>
      </w:pPr>
      <w:bookmarkStart w:id="40" w:name="_Toc27746818"/>
      <w:bookmarkStart w:id="41" w:name="_Toc36213000"/>
      <w:bookmarkStart w:id="42" w:name="_Toc36657177"/>
      <w:bookmarkStart w:id="43" w:name="_Toc45286841"/>
      <w:bookmarkStart w:id="44" w:name="_Toc51948110"/>
      <w:bookmarkStart w:id="45" w:name="_Toc51949202"/>
      <w:bookmarkStart w:id="46" w:name="_Toc76119006"/>
      <w:r>
        <w:t>5.6.1.4.2</w:t>
      </w:r>
      <w:r>
        <w:tab/>
        <w:t xml:space="preserve">UE is using 5GS services with control plane </w:t>
      </w:r>
      <w:proofErr w:type="spellStart"/>
      <w:r>
        <w:t>CIoT</w:t>
      </w:r>
      <w:proofErr w:type="spellEnd"/>
      <w:r>
        <w:t xml:space="preserve"> 5GS optimization</w:t>
      </w:r>
      <w:bookmarkEnd w:id="40"/>
      <w:bookmarkEnd w:id="41"/>
      <w:bookmarkEnd w:id="42"/>
      <w:bookmarkEnd w:id="43"/>
      <w:bookmarkEnd w:id="44"/>
      <w:bookmarkEnd w:id="45"/>
      <w:bookmarkEnd w:id="46"/>
    </w:p>
    <w:p w14:paraId="3FC96ADA" w14:textId="77777777" w:rsidR="002344F9" w:rsidRDefault="002344F9" w:rsidP="002344F9">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2D14F248" w14:textId="77777777" w:rsidR="002344F9" w:rsidRDefault="002344F9" w:rsidP="002344F9">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179F79C4" w14:textId="77777777" w:rsidR="002344F9" w:rsidRDefault="002344F9" w:rsidP="002344F9">
      <w:pPr>
        <w:rPr>
          <w:lang w:eastAsia="ko-KR"/>
        </w:rPr>
      </w:pPr>
      <w:r>
        <w:rPr>
          <w:lang w:eastAsia="ko-KR"/>
        </w:rPr>
        <w:t xml:space="preserve">For case a, </w:t>
      </w:r>
      <w:proofErr w:type="gramStart"/>
      <w:r>
        <w:rPr>
          <w:lang w:eastAsia="ko-KR"/>
        </w:rPr>
        <w:t>c</w:t>
      </w:r>
      <w:proofErr w:type="gramEnd"/>
      <w:r>
        <w:rPr>
          <w:lang w:eastAsia="ko-KR"/>
        </w:rPr>
        <w:t xml:space="preserve"> and d:</w:t>
      </w:r>
    </w:p>
    <w:p w14:paraId="5C0F243A" w14:textId="77777777" w:rsidR="002344F9" w:rsidRDefault="002344F9" w:rsidP="002344F9">
      <w:pPr>
        <w:pStyle w:val="B1"/>
      </w:pPr>
      <w:r>
        <w:rPr>
          <w:lang w:eastAsia="ko-KR"/>
        </w:rPr>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4BED9E9C" w14:textId="77777777" w:rsidR="002344F9" w:rsidRDefault="002344F9" w:rsidP="002344F9">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75EAA2D5" w14:textId="77777777" w:rsidR="002344F9" w:rsidRDefault="002344F9" w:rsidP="002344F9">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4575AF41" w14:textId="77777777" w:rsidR="002344F9" w:rsidRDefault="002344F9" w:rsidP="002344F9">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4ED11D6A" w14:textId="77777777" w:rsidR="002344F9" w:rsidRDefault="002344F9" w:rsidP="002344F9">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47624C51" w14:textId="77777777" w:rsidR="002344F9" w:rsidRDefault="002344F9" w:rsidP="002344F9">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21168CFB" w14:textId="77777777" w:rsidR="002344F9" w:rsidRPr="000D299B" w:rsidRDefault="002344F9" w:rsidP="002344F9">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792B2C95" w14:textId="77777777" w:rsidR="002344F9" w:rsidRDefault="002344F9" w:rsidP="002344F9">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085A4133" w14:textId="77777777" w:rsidR="002344F9" w:rsidRDefault="002344F9" w:rsidP="002344F9">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0983F8C1" w14:textId="77777777" w:rsidR="002344F9" w:rsidRDefault="002344F9" w:rsidP="002344F9">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26EAB292" w14:textId="77777777" w:rsidR="002344F9" w:rsidRDefault="002344F9" w:rsidP="002344F9">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w:t>
      </w:r>
      <w:r>
        <w:rPr>
          <w:rFonts w:hint="eastAsia"/>
        </w:rPr>
        <w:lastRenderedPageBreak/>
        <w:t xml:space="preserve">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14D15632" w14:textId="77777777" w:rsidR="002344F9" w:rsidRDefault="002344F9" w:rsidP="002344F9">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3DE476C2" w14:textId="77777777" w:rsidR="002344F9" w:rsidRDefault="002344F9" w:rsidP="002344F9">
      <w:pPr>
        <w:pStyle w:val="B3"/>
      </w:pPr>
      <w:proofErr w:type="spellStart"/>
      <w:r>
        <w:t>i</w:t>
      </w:r>
      <w:proofErr w:type="spellEnd"/>
      <w:r>
        <w:t>)</w:t>
      </w:r>
      <w:r>
        <w:tab/>
        <w:t>not in NB-N1 mode; or</w:t>
      </w:r>
    </w:p>
    <w:p w14:paraId="00ACCBF8" w14:textId="77777777" w:rsidR="002344F9" w:rsidRDefault="002344F9" w:rsidP="002344F9">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00199442" w14:textId="77777777" w:rsidR="002344F9" w:rsidRPr="00767715" w:rsidRDefault="002344F9" w:rsidP="002344F9">
      <w:pPr>
        <w:pStyle w:val="B2"/>
      </w:pPr>
      <w:r>
        <w:tab/>
      </w:r>
      <w:r w:rsidRPr="00767715">
        <w:t>the AMF shall:</w:t>
      </w:r>
    </w:p>
    <w:p w14:paraId="70594D11" w14:textId="77777777" w:rsidR="002344F9" w:rsidRDefault="002344F9" w:rsidP="002344F9">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2CEE6725" w14:textId="77777777" w:rsidR="002344F9" w:rsidRDefault="002344F9" w:rsidP="002344F9">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50F7BB4D" w14:textId="77777777" w:rsidR="002344F9" w:rsidRDefault="002344F9" w:rsidP="002344F9">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 xml:space="preserve">indicates a request to have user-plane resources established for </w:t>
      </w:r>
      <w:proofErr w:type="gramStart"/>
      <w:r>
        <w:t>a number of</w:t>
      </w:r>
      <w:proofErr w:type="gramEnd"/>
      <w:r>
        <w:t xml:space="preserve">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4AD9500A" w14:textId="77777777" w:rsidR="002344F9" w:rsidRDefault="002344F9" w:rsidP="002344F9">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47" w:name="_Hlk23095085"/>
      <w:r>
        <w:t>associated with the routing information included</w:t>
      </w:r>
      <w:bookmarkEnd w:id="47"/>
      <w:r>
        <w:t xml:space="preserve"> in the Additional information IE of the CONTROL PLANE SERVICE REQUEST message.</w:t>
      </w:r>
    </w:p>
    <w:p w14:paraId="0DE06C06" w14:textId="77777777" w:rsidR="002344F9" w:rsidRPr="000D299B" w:rsidRDefault="002344F9" w:rsidP="002344F9">
      <w:pPr>
        <w:pStyle w:val="NO"/>
        <w:rPr>
          <w:lang w:val="en-US"/>
        </w:rPr>
      </w:pPr>
      <w:bookmarkStart w:id="48" w:name="_Hlk48139821"/>
      <w:bookmarkStart w:id="49" w:name="_Hlk48139830"/>
      <w:r>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759CD43B" w14:textId="77777777" w:rsidR="002344F9" w:rsidRDefault="002344F9" w:rsidP="002344F9">
      <w:r>
        <w:t>For case k) in subclause 5.6.1.1, if the Uplink data status IE is included in the CONTROL PLANE SERVICE REQUEST message and the UE is:</w:t>
      </w:r>
    </w:p>
    <w:p w14:paraId="1C86C22A" w14:textId="77777777" w:rsidR="002344F9" w:rsidRDefault="002344F9" w:rsidP="002344F9">
      <w:pPr>
        <w:pStyle w:val="B1"/>
      </w:pPr>
      <w:r>
        <w:t>a)</w:t>
      </w:r>
      <w:r>
        <w:tab/>
        <w:t>not in NB-N1 mode; or</w:t>
      </w:r>
    </w:p>
    <w:p w14:paraId="78D379EE" w14:textId="77777777" w:rsidR="002344F9" w:rsidRDefault="002344F9" w:rsidP="002344F9">
      <w:pPr>
        <w:pStyle w:val="B1"/>
      </w:pPr>
      <w:r>
        <w:t>b)</w:t>
      </w:r>
      <w:r>
        <w:tab/>
        <w:t xml:space="preserve">in NB-N1 mode and the UE does not indicate a request to have user-plane resources established for </w:t>
      </w:r>
      <w:proofErr w:type="gramStart"/>
      <w:r>
        <w:t>a number of</w:t>
      </w:r>
      <w:proofErr w:type="gramEnd"/>
      <w:r>
        <w:t xml:space="preserve"> PDU sessions that exceeds the UE's maximum number of supported user-plane resources,</w:t>
      </w:r>
    </w:p>
    <w:p w14:paraId="63F993E6" w14:textId="77777777" w:rsidR="002344F9" w:rsidRDefault="002344F9" w:rsidP="002344F9">
      <w:r>
        <w:t>the AMF shall:</w:t>
      </w:r>
    </w:p>
    <w:p w14:paraId="78ABC2E1" w14:textId="77777777" w:rsidR="002344F9" w:rsidRDefault="002344F9" w:rsidP="002344F9">
      <w:pPr>
        <w:pStyle w:val="B1"/>
      </w:pPr>
      <w:r>
        <w:t>a)</w:t>
      </w:r>
      <w:r>
        <w:tab/>
        <w:t>indicate the SMF to re-establish the user-plane resources for the corresponding PDU sessions; and</w:t>
      </w:r>
    </w:p>
    <w:p w14:paraId="70603A41" w14:textId="77777777" w:rsidR="002344F9" w:rsidRDefault="002344F9" w:rsidP="002344F9">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48"/>
    </w:p>
    <w:bookmarkEnd w:id="49"/>
    <w:p w14:paraId="36A7CE05" w14:textId="77777777" w:rsidR="002344F9" w:rsidRDefault="002344F9" w:rsidP="002344F9">
      <w:r>
        <w:t>If the Allowed PDU session status IE is included in the CONTROL PLANE SERVICE REQUEST message, the AMF shall:</w:t>
      </w:r>
    </w:p>
    <w:p w14:paraId="5E9759C6" w14:textId="77777777" w:rsidR="002344F9" w:rsidRDefault="002344F9" w:rsidP="002344F9">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6F5BF777" w14:textId="77777777" w:rsidR="002344F9" w:rsidRDefault="002344F9" w:rsidP="002344F9">
      <w:pPr>
        <w:pStyle w:val="B1"/>
        <w:rPr>
          <w:lang w:eastAsia="ko-KR"/>
        </w:rPr>
      </w:pPr>
      <w:r>
        <w:t>b)</w:t>
      </w:r>
      <w:r>
        <w:tab/>
      </w:r>
      <w:r>
        <w:rPr>
          <w:lang w:eastAsia="ko-KR"/>
        </w:rPr>
        <w:t>for each SMF that has indicated pending downlink data only:</w:t>
      </w:r>
    </w:p>
    <w:p w14:paraId="363177B5" w14:textId="77777777" w:rsidR="002344F9" w:rsidRDefault="002344F9" w:rsidP="002344F9">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2CA2EC0" w14:textId="77777777" w:rsidR="002344F9" w:rsidRDefault="002344F9" w:rsidP="002344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17046FA" w14:textId="77777777" w:rsidR="002344F9" w:rsidRDefault="002344F9" w:rsidP="002344F9">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0B5FCCC0" w14:textId="77777777" w:rsidR="002344F9" w:rsidRDefault="002344F9" w:rsidP="002344F9">
      <w:pPr>
        <w:pStyle w:val="B3"/>
      </w:pPr>
      <w:r>
        <w:rPr>
          <w:lang w:eastAsia="ko-KR"/>
        </w:rPr>
        <w:lastRenderedPageBreak/>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753E92C0" w14:textId="77777777" w:rsidR="002344F9" w:rsidRDefault="002344F9" w:rsidP="002344F9">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7C90C802" w14:textId="77777777" w:rsidR="002344F9" w:rsidRDefault="002344F9" w:rsidP="002344F9">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5955E318" w14:textId="77777777" w:rsidR="002344F9" w:rsidRDefault="002344F9" w:rsidP="002344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EF5FEFD" w14:textId="77777777" w:rsidR="002344F9" w:rsidRDefault="002344F9" w:rsidP="002344F9">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4E43FFA2" w14:textId="77777777" w:rsidR="002344F9" w:rsidRDefault="002344F9" w:rsidP="002344F9">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21B2CDE2" w14:textId="77777777" w:rsidR="002344F9" w:rsidRDefault="002344F9" w:rsidP="002344F9">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63911D62" w14:textId="77777777" w:rsidR="002344F9" w:rsidRPr="00682645" w:rsidRDefault="002344F9" w:rsidP="002344F9">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512120FA" w14:textId="77777777" w:rsidR="002344F9" w:rsidRDefault="002344F9" w:rsidP="002344F9">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7EFAF1A1" w14:textId="77777777" w:rsidR="002344F9" w:rsidRDefault="002344F9" w:rsidP="002344F9">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C14B362" w14:textId="77777777" w:rsidR="002344F9" w:rsidRDefault="002344F9" w:rsidP="002344F9">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4132A738" w14:textId="77777777" w:rsidR="002344F9" w:rsidRDefault="002344F9" w:rsidP="002344F9">
      <w:r w:rsidRPr="00366274">
        <w:t>the AMF initiates the release of the N1 NAS signalling connection (</w:t>
      </w:r>
      <w:r>
        <w:t>s</w:t>
      </w:r>
      <w:r w:rsidRPr="00366274">
        <w:t xml:space="preserve">ee </w:t>
      </w:r>
      <w:r w:rsidRPr="00366274">
        <w:rPr>
          <w:noProof/>
          <w:lang w:val="en-US"/>
        </w:rPr>
        <w:t>3GPP TS 23.502 [9]</w:t>
      </w:r>
      <w:r w:rsidRPr="00366274">
        <w:t>).</w:t>
      </w:r>
    </w:p>
    <w:p w14:paraId="4F45E97B" w14:textId="77777777" w:rsidR="002344F9" w:rsidRDefault="002344F9" w:rsidP="002344F9">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 preferences for the UE and stop restricting paging.</w:t>
      </w:r>
    </w:p>
    <w:p w14:paraId="481B013B" w14:textId="190067F5" w:rsidR="002344F9" w:rsidRDefault="002344F9" w:rsidP="002344F9">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 xml:space="preserve">6.2. </w:t>
      </w:r>
      <w:ins w:id="50" w:author="Qualcomm_Amer_r2" w:date="2021-08-25T20:08:00Z">
        <w:r>
          <w:t xml:space="preserve">For case o in subclause 5.6.1.1 when </w:t>
        </w:r>
      </w:ins>
      <w:ins w:id="51" w:author="Qualcomm-Amer_r3" w:date="2021-10-12T20:38:00Z">
        <w:r w:rsidR="008D5D02">
          <w:t xml:space="preserve">the UE </w:t>
        </w:r>
        <w:r w:rsidR="008D5D02">
          <w:t xml:space="preserve">does not </w:t>
        </w:r>
        <w:r w:rsidR="008D5D02">
          <w:t>request restriction of paging</w:t>
        </w:r>
      </w:ins>
      <w:ins w:id="52" w:author="Qualcomm_Amer_r2" w:date="2021-08-25T20:08:00Z">
        <w:r>
          <w:t xml:space="preserve">, the AMF shall </w:t>
        </w:r>
        <w:r w:rsidRPr="00366274">
          <w:t>initiate the release of the N1 NAS signalling connection</w:t>
        </w:r>
        <w:r>
          <w:t xml:space="preserve"> to complete the procedure.</w:t>
        </w:r>
      </w:ins>
      <w:r>
        <w:t xml:space="preserve"> </w:t>
      </w:r>
      <w:ins w:id="53" w:author="Qualcomm-Amer_r3" w:date="2021-10-12T20:26:00Z">
        <w:r w:rsidR="00A306D0">
          <w:t xml:space="preserve"> </w:t>
        </w:r>
      </w:ins>
      <w:r>
        <w:t>The AMF shall send a SERVICE ACCEPT message and</w:t>
      </w:r>
      <w:r w:rsidRPr="00366274">
        <w:t xml:space="preserve"> initiate the release of the N1 NAS signalling connection</w:t>
      </w:r>
      <w:r>
        <w:t xml:space="preserve"> as follows:</w:t>
      </w:r>
    </w:p>
    <w:p w14:paraId="53CF8068" w14:textId="3F64AFCC" w:rsidR="00780FF3" w:rsidRDefault="00780FF3" w:rsidP="002344F9">
      <w:pPr>
        <w:pStyle w:val="B1"/>
      </w:pPr>
      <w:r>
        <w:t>-</w:t>
      </w:r>
      <w:r>
        <w:tab/>
        <w:t xml:space="preserve">for case o </w:t>
      </w:r>
      <w:r w:rsidRPr="00CC0C94">
        <w:t>in subclause 5.6.1.1</w:t>
      </w:r>
      <w:ins w:id="54" w:author="Qualcomm_Amer_r2" w:date="2021-08-25T20:06:00Z">
        <w:r w:rsidR="003F32B1">
          <w:t xml:space="preserve"> </w:t>
        </w:r>
      </w:ins>
      <w:ins w:id="55" w:author="Qualcomm_Amer_r2" w:date="2021-09-27T15:59:00Z">
        <w:r w:rsidR="00612AE6">
          <w:t>when</w:t>
        </w:r>
        <w:bookmarkStart w:id="56" w:name="_Hlk84963620"/>
        <w:r w:rsidR="00612AE6">
          <w:t xml:space="preserve"> the UE request</w:t>
        </w:r>
      </w:ins>
      <w:ins w:id="57" w:author="Qualcomm-Amer_r3" w:date="2021-10-12T20:37:00Z">
        <w:r w:rsidR="008D5D02">
          <w:t>s</w:t>
        </w:r>
      </w:ins>
      <w:ins w:id="58" w:author="Qualcomm_Amer_r2" w:date="2021-09-27T15:59:00Z">
        <w:r w:rsidR="00612AE6">
          <w:t xml:space="preserve"> restriction of paging</w:t>
        </w:r>
      </w:ins>
      <w:bookmarkEnd w:id="56"/>
      <w:r>
        <w:t xml:space="preserve">, after the completion of </w:t>
      </w:r>
      <w:r w:rsidRPr="00DF21A6">
        <w:t xml:space="preserve">the </w:t>
      </w:r>
      <w:r>
        <w:t xml:space="preserve">service request </w:t>
      </w:r>
      <w:proofErr w:type="gramStart"/>
      <w:r>
        <w:t>procedure;</w:t>
      </w:r>
      <w:proofErr w:type="gramEnd"/>
    </w:p>
    <w:p w14:paraId="7808D868" w14:textId="08CBC16B" w:rsidR="00780FF3" w:rsidRDefault="00780FF3" w:rsidP="002344F9">
      <w:pPr>
        <w:pStyle w:val="B1"/>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2F835439" w14:textId="77777777" w:rsidR="00780FF3" w:rsidRDefault="00780FF3" w:rsidP="00780FF3">
      <w:r>
        <w:t>Upon successful completion of the procedure, the UE shall reset the service request attempt counter, stop the timer T3517 and enter the state 5GMM-REGISTERED.</w:t>
      </w:r>
    </w:p>
    <w:p w14:paraId="5C42E519" w14:textId="77777777" w:rsidR="00780FF3" w:rsidRDefault="00780FF3" w:rsidP="00780FF3">
      <w:r>
        <w:t>If the PDU session status information element is included in the CONTROL PLANE SERVICE REQUEST message, then the AMF:</w:t>
      </w:r>
    </w:p>
    <w:p w14:paraId="0D5BDA7C" w14:textId="77777777" w:rsidR="00780FF3" w:rsidRDefault="00780FF3" w:rsidP="00780FF3">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17D977D4" w14:textId="77777777" w:rsidR="00780FF3" w:rsidRDefault="00780FF3" w:rsidP="00780FF3">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0CD6BD03" w14:textId="77777777" w:rsidR="00780FF3" w:rsidRDefault="00780FF3" w:rsidP="00780FF3">
      <w:r>
        <w:lastRenderedPageBreak/>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251DCA06" w14:textId="77777777" w:rsidR="00780FF3" w:rsidRDefault="00780FF3" w:rsidP="00780FF3">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2DC08EC" w14:textId="77777777" w:rsidR="00780FF3" w:rsidRDefault="00780FF3" w:rsidP="00780FF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4E4EF6D0" w14:textId="77777777" w:rsidR="00780FF3" w:rsidRDefault="00780FF3" w:rsidP="00780FF3">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65F626E" w14:textId="77777777" w:rsidR="00780FF3" w:rsidRDefault="00780FF3" w:rsidP="00780FF3">
      <w:pPr>
        <w:pStyle w:val="B1"/>
      </w:pPr>
      <w:r>
        <w:rPr>
          <w:lang w:eastAsia="zh-CN"/>
        </w:rPr>
        <w:t>c)</w:t>
      </w:r>
      <w:r>
        <w:rPr>
          <w:lang w:eastAsia="zh-CN"/>
        </w:rPr>
        <w:tab/>
        <w:t xml:space="preserve">if </w:t>
      </w:r>
      <w:r>
        <w:t>the user-plane resources cannot be established because:</w:t>
      </w:r>
    </w:p>
    <w:p w14:paraId="544FF0C6" w14:textId="77777777" w:rsidR="00780FF3" w:rsidRDefault="00780FF3" w:rsidP="00780FF3">
      <w:pPr>
        <w:pStyle w:val="B2"/>
        <w:rPr>
          <w:lang w:val="en-US" w:eastAsia="zh-CN"/>
        </w:rPr>
      </w:pPr>
      <w:r>
        <w:t>1)</w:t>
      </w:r>
      <w:r>
        <w:tab/>
        <w:t xml:space="preserve">the SMF indicated to the AMF that the </w:t>
      </w:r>
      <w:r>
        <w:rPr>
          <w:lang w:val="en-US" w:eastAsia="zh-CN"/>
        </w:rPr>
        <w:t>resource is not available in the UPF (see 3GPP TS 29.502 [20A]); or</w:t>
      </w:r>
    </w:p>
    <w:p w14:paraId="19D4BB77" w14:textId="77777777" w:rsidR="00780FF3" w:rsidRDefault="00780FF3" w:rsidP="00780FF3">
      <w:pPr>
        <w:pStyle w:val="B2"/>
        <w:rPr>
          <w:lang w:val="en-US" w:eastAsia="zh-CN"/>
        </w:rPr>
      </w:pPr>
      <w:r>
        <w:rPr>
          <w:lang w:val="en-US" w:eastAsia="zh-CN"/>
        </w:rPr>
        <w:t>2)</w:t>
      </w:r>
      <w:r>
        <w:rPr>
          <w:lang w:val="en-US" w:eastAsia="zh-CN"/>
        </w:rPr>
        <w:tab/>
      </w:r>
      <w:r>
        <w:t xml:space="preserve">the UE is in NB-N1 </w:t>
      </w:r>
      <w:proofErr w:type="gramStart"/>
      <w:r>
        <w:t>mode</w:t>
      </w:r>
      <w:proofErr w:type="gramEnd"/>
      <w:r>
        <w:t xml:space="preserv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11288E6A" w14:textId="77777777" w:rsidR="00780FF3" w:rsidRDefault="00780FF3" w:rsidP="00780FF3">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5BEC253D" w14:textId="77777777" w:rsidR="00780FF3" w:rsidRPr="0007669A" w:rsidRDefault="00780FF3" w:rsidP="00780FF3">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D5D7FDD" w14:textId="77777777" w:rsidR="00780FF3" w:rsidRDefault="00780FF3" w:rsidP="00780FF3">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56FEE793" w14:textId="77777777" w:rsidR="00780FF3" w:rsidRDefault="00780FF3" w:rsidP="00780FF3">
      <w:r>
        <w:t>U</w:t>
      </w:r>
      <w:r w:rsidRPr="00D03B99">
        <w:t xml:space="preserve">pon receipt of the CONTROL PLANE SERVICE REQUEST message </w:t>
      </w:r>
      <w:r>
        <w:t>with uplink data:</w:t>
      </w:r>
    </w:p>
    <w:p w14:paraId="0C06C547" w14:textId="77777777" w:rsidR="00780FF3" w:rsidRPr="00E177BC" w:rsidRDefault="00780FF3" w:rsidP="00780FF3">
      <w:pPr>
        <w:pStyle w:val="B1"/>
      </w:pPr>
      <w:r w:rsidRPr="00CF661E">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w:t>
      </w:r>
      <w:proofErr w:type="gramStart"/>
      <w:r w:rsidRPr="00E177BC">
        <w:t>message;</w:t>
      </w:r>
      <w:proofErr w:type="gramEnd"/>
    </w:p>
    <w:p w14:paraId="7ACAE438" w14:textId="77777777" w:rsidR="00780FF3" w:rsidRDefault="00780FF3" w:rsidP="00780FF3">
      <w:pPr>
        <w:pStyle w:val="B1"/>
      </w:pPr>
      <w:r w:rsidRPr="00CF661E">
        <w:t>-</w:t>
      </w:r>
      <w:r w:rsidRPr="00CF661E">
        <w:tab/>
      </w:r>
      <w:r w:rsidRPr="00E177BC">
        <w:t>if the AMF decides to forward the uplink data piggybacked in the CONTROL PLANE SERVICE REQUEST message; and</w:t>
      </w:r>
    </w:p>
    <w:p w14:paraId="54A237B9" w14:textId="77777777" w:rsidR="00780FF3" w:rsidRDefault="00780FF3" w:rsidP="00780FF3">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E4085F4" w14:textId="77777777" w:rsidR="00780FF3" w:rsidRPr="004A57F3" w:rsidRDefault="00780FF3" w:rsidP="00780FF3">
      <w:r>
        <w:rPr>
          <w:lang w:eastAsia="zh-CN"/>
        </w:rPr>
        <w:t xml:space="preserve">then </w:t>
      </w:r>
      <w:r>
        <w:t>the AMF shall send SERVICE ACCEPT message with the T3448 value IE included.</w:t>
      </w:r>
    </w:p>
    <w:p w14:paraId="3C5FC200" w14:textId="77777777" w:rsidR="00780FF3" w:rsidRPr="00CC0C94" w:rsidRDefault="00780FF3" w:rsidP="00780FF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40A24441" w14:textId="77777777" w:rsidR="00780FF3" w:rsidRDefault="00780FF3" w:rsidP="00780FF3">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C214BAE" w14:textId="77777777" w:rsidR="00780FF3" w:rsidRDefault="00780FF3" w:rsidP="00780FF3">
      <w:pPr>
        <w:pStyle w:val="B1"/>
      </w:pPr>
      <w:r w:rsidRPr="001344AD">
        <w:t>a)</w:t>
      </w:r>
      <w:r>
        <w:tab/>
        <w:t xml:space="preserve">stop timer T3448 if it is </w:t>
      </w:r>
      <w:proofErr w:type="gramStart"/>
      <w:r>
        <w:t>running;</w:t>
      </w:r>
      <w:proofErr w:type="gramEnd"/>
    </w:p>
    <w:p w14:paraId="1461126D" w14:textId="77777777" w:rsidR="00780FF3" w:rsidRDefault="00780FF3" w:rsidP="00780FF3">
      <w:pPr>
        <w:pStyle w:val="B1"/>
      </w:pPr>
      <w:r>
        <w:t>b</w:t>
      </w:r>
      <w:r w:rsidRPr="001344AD">
        <w:t>)</w:t>
      </w:r>
      <w:r>
        <w:tab/>
        <w:t xml:space="preserve">consider the </w:t>
      </w:r>
      <w:r w:rsidRPr="003A00F3">
        <w:t>transport of user data via the control plane</w:t>
      </w:r>
      <w:r>
        <w:t xml:space="preserve"> as successful; and</w:t>
      </w:r>
    </w:p>
    <w:p w14:paraId="6B0CAC9F" w14:textId="77777777" w:rsidR="00780FF3" w:rsidRDefault="00780FF3" w:rsidP="00780FF3">
      <w:pPr>
        <w:pStyle w:val="B1"/>
      </w:pPr>
      <w:r>
        <w:t>c</w:t>
      </w:r>
      <w:r w:rsidRPr="001344AD">
        <w:t>)</w:t>
      </w:r>
      <w:r>
        <w:tab/>
      </w:r>
      <w:r w:rsidRPr="00CC0C94">
        <w:t>start timer T3448 with the value provided in the T3448 value IE.</w:t>
      </w:r>
    </w:p>
    <w:p w14:paraId="60474579" w14:textId="77777777" w:rsidR="00780FF3" w:rsidRPr="00CC0C94" w:rsidRDefault="00780FF3" w:rsidP="00780FF3">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29411A96" w14:textId="77777777" w:rsidR="00780FF3" w:rsidRDefault="00780FF3" w:rsidP="00780FF3">
      <w:r>
        <w:lastRenderedPageBreak/>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41A5A7FC" w14:textId="77777777" w:rsidR="00780FF3" w:rsidRDefault="00780FF3" w:rsidP="00780FF3">
      <w:r>
        <w:t xml:space="preserve">For case h) </w:t>
      </w:r>
      <w:r w:rsidRPr="00C579E5">
        <w:t>in subclause </w:t>
      </w:r>
      <w:r>
        <w:t>5.6.1.1,</w:t>
      </w:r>
    </w:p>
    <w:p w14:paraId="0B2A50EE" w14:textId="77777777" w:rsidR="00780FF3" w:rsidRPr="00EB4391" w:rsidRDefault="00780FF3" w:rsidP="00780FF3">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716F80E4" w14:textId="77777777" w:rsidR="00780FF3" w:rsidRPr="00EB4391" w:rsidRDefault="00780FF3" w:rsidP="00780FF3">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DB0A123" w14:textId="77777777" w:rsidR="00780FF3" w:rsidRDefault="00780FF3" w:rsidP="00780FF3">
      <w:pPr>
        <w:pStyle w:val="B1"/>
      </w:pPr>
      <w:r>
        <w:t>c)</w:t>
      </w:r>
      <w:r>
        <w:tab/>
        <w:t>the AMF shall not check for CAG restrictions.</w:t>
      </w:r>
    </w:p>
    <w:p w14:paraId="09FC31C6" w14:textId="535F6618" w:rsidR="00780FF3" w:rsidRDefault="00780FF3" w:rsidP="00A652DD">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63573373" w14:textId="235DB63E" w:rsidR="00780FF3" w:rsidRDefault="00780FF3" w:rsidP="00FD1114">
      <w:pPr>
        <w:jc w:val="center"/>
        <w:rPr>
          <w:noProof/>
        </w:rPr>
      </w:pPr>
    </w:p>
    <w:p w14:paraId="5D253ED7" w14:textId="1F3B1A60" w:rsidR="00780FF3" w:rsidRDefault="00780FF3" w:rsidP="00FD1114">
      <w:pPr>
        <w:jc w:val="center"/>
        <w:rPr>
          <w:noProof/>
        </w:rPr>
      </w:pPr>
      <w:r>
        <w:rPr>
          <w:noProof/>
        </w:rPr>
        <w:t>*** next change ***</w:t>
      </w:r>
    </w:p>
    <w:p w14:paraId="23A1CEE4" w14:textId="0DDC9A56" w:rsidR="00FD1114" w:rsidRDefault="00FD1114" w:rsidP="00FD1114">
      <w:pPr>
        <w:jc w:val="center"/>
        <w:rPr>
          <w:noProof/>
        </w:rPr>
      </w:pPr>
    </w:p>
    <w:p w14:paraId="50FFDB37" w14:textId="77777777" w:rsidR="00A652DD" w:rsidRDefault="00A652DD" w:rsidP="00A652DD">
      <w:pPr>
        <w:pStyle w:val="Heading4"/>
      </w:pPr>
      <w:bookmarkStart w:id="59" w:name="_Toc76119010"/>
      <w:r>
        <w:t>5.6.1.7</w:t>
      </w:r>
      <w:r w:rsidRPr="003168A2">
        <w:tab/>
      </w:r>
      <w:r>
        <w:t>Abnormal cases in the UE</w:t>
      </w:r>
      <w:bookmarkEnd w:id="59"/>
    </w:p>
    <w:p w14:paraId="531D6153" w14:textId="77777777" w:rsidR="0069526B" w:rsidRPr="003168A2" w:rsidRDefault="0069526B" w:rsidP="0069526B">
      <w:r w:rsidRPr="003168A2">
        <w:t>The following abnormal cases can be identified:</w:t>
      </w:r>
    </w:p>
    <w:p w14:paraId="292B8B0A" w14:textId="77777777" w:rsidR="0069526B" w:rsidRPr="003168A2" w:rsidRDefault="0069526B" w:rsidP="0069526B">
      <w:pPr>
        <w:pStyle w:val="B1"/>
      </w:pPr>
      <w:r>
        <w:t>a</w:t>
      </w:r>
      <w:r w:rsidRPr="003168A2">
        <w:t>)</w:t>
      </w:r>
      <w:r w:rsidRPr="003168A2">
        <w:tab/>
        <w:t>T3</w:t>
      </w:r>
      <w:r>
        <w:t>5</w:t>
      </w:r>
      <w:r w:rsidRPr="003168A2">
        <w:t>17 expired</w:t>
      </w:r>
      <w:r>
        <w:t>.</w:t>
      </w:r>
    </w:p>
    <w:p w14:paraId="0681C8F7" w14:textId="77777777" w:rsidR="0069526B" w:rsidRPr="003168A2" w:rsidRDefault="0069526B" w:rsidP="0069526B">
      <w:pPr>
        <w:pStyle w:val="B1"/>
      </w:pPr>
      <w:r w:rsidRPr="003168A2">
        <w:tab/>
        <w:t xml:space="preserve">The UE shall enter </w:t>
      </w:r>
      <w:r>
        <w:t xml:space="preserve">the </w:t>
      </w:r>
      <w:r w:rsidRPr="003168A2">
        <w:t xml:space="preserve">state </w:t>
      </w:r>
      <w:r>
        <w:t>5G</w:t>
      </w:r>
      <w:r w:rsidRPr="003168A2">
        <w:t>MM-REGISTERED.</w:t>
      </w:r>
    </w:p>
    <w:p w14:paraId="3C076666" w14:textId="77777777" w:rsidR="0069526B" w:rsidRDefault="0069526B" w:rsidP="0069526B">
      <w:pPr>
        <w:pStyle w:val="B1"/>
      </w:pPr>
      <w:r w:rsidRPr="003168A2">
        <w:tab/>
      </w:r>
      <w:r>
        <w:t>If the UE triggered the service request procedure in 5GMM-IDLE mode sending a:</w:t>
      </w:r>
    </w:p>
    <w:p w14:paraId="02F03984" w14:textId="77777777" w:rsidR="0069526B" w:rsidRDefault="0069526B" w:rsidP="0069526B">
      <w:pPr>
        <w:pStyle w:val="B2"/>
      </w:pPr>
      <w:r>
        <w:t>1)</w:t>
      </w:r>
      <w:r>
        <w:tab/>
        <w:t xml:space="preserve">SERVICE REQUEST message </w:t>
      </w:r>
      <w:r w:rsidRPr="00023C10">
        <w:t>and the service type of the SERVICE REQUEST message was not set to "emergency services fallback"</w:t>
      </w:r>
      <w:r>
        <w:t>; or</w:t>
      </w:r>
    </w:p>
    <w:p w14:paraId="54DB23FD" w14:textId="77777777" w:rsidR="0069526B" w:rsidRDefault="0069526B" w:rsidP="0069526B">
      <w:pPr>
        <w:pStyle w:val="B2"/>
      </w:pPr>
      <w:r>
        <w:t>2)</w:t>
      </w:r>
      <w:r>
        <w:tab/>
        <w:t>CONTROL PLANE SERVICE REQUEST message</w:t>
      </w:r>
      <w:r w:rsidRPr="00E926C7">
        <w:t xml:space="preserve"> </w:t>
      </w:r>
      <w:r w:rsidRPr="00C24054">
        <w:t xml:space="preserve">and the </w:t>
      </w:r>
      <w:r>
        <w:t xml:space="preserve">control plane </w:t>
      </w:r>
      <w:r w:rsidRPr="00C24054">
        <w:t>service type of the CONTROL PLANE SERVICE REQUEST message was not set to "emergency services fallback</w:t>
      </w:r>
      <w:proofErr w:type="gramStart"/>
      <w:r w:rsidRPr="00C24054">
        <w:t>"</w:t>
      </w:r>
      <w:r>
        <w:t>;</w:t>
      </w:r>
      <w:proofErr w:type="gramEnd"/>
    </w:p>
    <w:p w14:paraId="7600931A" w14:textId="77777777" w:rsidR="0069526B" w:rsidRDefault="0069526B" w:rsidP="0069526B">
      <w:pPr>
        <w:pStyle w:val="B1"/>
        <w:rPr>
          <w:lang w:eastAsia="zh-CN"/>
        </w:rPr>
      </w:pPr>
      <w:r>
        <w:tab/>
        <w:t>then t</w:t>
      </w:r>
      <w:r>
        <w:rPr>
          <w:rFonts w:hint="eastAsia"/>
        </w:rPr>
        <w:t xml:space="preserve">he </w:t>
      </w:r>
      <w:r>
        <w:t>5G</w:t>
      </w:r>
      <w:r w:rsidRPr="00CF23DC">
        <w:rPr>
          <w:rFonts w:hint="eastAsia"/>
          <w:lang w:eastAsia="ja-JP"/>
        </w:rPr>
        <w:t xml:space="preserve">MM </w:t>
      </w:r>
      <w:r w:rsidRPr="00CF23DC">
        <w:t>sublayer</w:t>
      </w:r>
      <w:r>
        <w:rPr>
          <w:rFonts w:hint="eastAsia"/>
        </w:rPr>
        <w:t xml:space="preserve"> shall</w:t>
      </w:r>
      <w:r>
        <w:t xml:space="preserve"> increment the service request attempt counter, </w:t>
      </w:r>
      <w:r>
        <w:rPr>
          <w:rFonts w:hint="eastAsia"/>
        </w:rPr>
        <w:t xml:space="preserve">abort </w:t>
      </w:r>
      <w:r w:rsidRPr="003168A2">
        <w:t>the procedure and release locally any resources allocated for the service request procedure</w:t>
      </w:r>
      <w:r>
        <w:t xml:space="preserve">. </w:t>
      </w:r>
      <w:r>
        <w:rPr>
          <w:rFonts w:hint="eastAsia"/>
          <w:lang w:eastAsia="zh-CN"/>
        </w:rPr>
        <w:t>T</w:t>
      </w:r>
      <w:r>
        <w:rPr>
          <w:lang w:eastAsia="ko-KR"/>
        </w:rPr>
        <w:t xml:space="preserve">he </w:t>
      </w:r>
      <w:r>
        <w:t>service request attempt counter shall not be incremented</w:t>
      </w:r>
      <w:r>
        <w:rPr>
          <w:rFonts w:hint="eastAsia"/>
          <w:lang w:eastAsia="zh-CN"/>
        </w:rPr>
        <w:t>,</w:t>
      </w:r>
      <w:r>
        <w:t xml:space="preserve"> </w:t>
      </w:r>
      <w:r>
        <w:rPr>
          <w:rFonts w:hint="eastAsia"/>
          <w:lang w:eastAsia="zh-CN"/>
        </w:rPr>
        <w:t>i</w:t>
      </w:r>
      <w:r>
        <w:t>f</w:t>
      </w:r>
      <w:r>
        <w:rPr>
          <w:rFonts w:hint="eastAsia"/>
          <w:lang w:eastAsia="zh-CN"/>
        </w:rPr>
        <w:t>:</w:t>
      </w:r>
    </w:p>
    <w:p w14:paraId="0F183666" w14:textId="77777777" w:rsidR="0069526B" w:rsidRDefault="0069526B" w:rsidP="0069526B">
      <w:pPr>
        <w:pStyle w:val="B2"/>
      </w:pPr>
      <w:r>
        <w:t>1)</w:t>
      </w:r>
      <w:r>
        <w:tab/>
        <w:t xml:space="preserve">the service request procedure is initiated to establish an emergency PDU </w:t>
      </w:r>
      <w:proofErr w:type="gramStart"/>
      <w:r>
        <w:t>session;</w:t>
      </w:r>
      <w:proofErr w:type="gramEnd"/>
    </w:p>
    <w:p w14:paraId="2EEB948A" w14:textId="77777777" w:rsidR="0069526B" w:rsidRDefault="0069526B" w:rsidP="0069526B">
      <w:pPr>
        <w:pStyle w:val="B2"/>
        <w:rPr>
          <w:lang w:eastAsia="zh-CN"/>
        </w:rPr>
      </w:pPr>
      <w:r>
        <w:t>2)</w:t>
      </w:r>
      <w:r>
        <w:tab/>
      </w:r>
      <w:r w:rsidRPr="00307BBD">
        <w:rPr>
          <w:lang w:eastAsia="ko-KR"/>
        </w:rPr>
        <w:t xml:space="preserve">the </w:t>
      </w:r>
      <w:r>
        <w:rPr>
          <w:lang w:eastAsia="ko-KR"/>
        </w:rPr>
        <w:t xml:space="preserve">UE </w:t>
      </w:r>
      <w:r w:rsidRPr="00307BBD">
        <w:rPr>
          <w:lang w:eastAsia="ko-KR"/>
        </w:rPr>
        <w:t>has a</w:t>
      </w:r>
      <w:r>
        <w:rPr>
          <w:lang w:eastAsia="ko-KR"/>
        </w:rPr>
        <w:t>n emergency</w:t>
      </w:r>
      <w:r w:rsidRPr="00307BBD">
        <w:rPr>
          <w:lang w:eastAsia="ko-KR"/>
        </w:rPr>
        <w:t xml:space="preserve"> </w:t>
      </w:r>
      <w:r>
        <w:t>PDU session</w:t>
      </w:r>
      <w:r w:rsidRPr="00307BBD">
        <w:rPr>
          <w:lang w:eastAsia="ko-KR"/>
        </w:rPr>
        <w:t xml:space="preserve"> </w:t>
      </w:r>
      <w:proofErr w:type="gramStart"/>
      <w:r w:rsidRPr="00307BBD">
        <w:rPr>
          <w:lang w:eastAsia="ko-KR"/>
        </w:rPr>
        <w:t>established</w:t>
      </w:r>
      <w:r>
        <w:rPr>
          <w:lang w:eastAsia="ko-KR"/>
        </w:rPr>
        <w:t>;</w:t>
      </w:r>
      <w:proofErr w:type="gramEnd"/>
    </w:p>
    <w:p w14:paraId="1EAE2F6D" w14:textId="77777777" w:rsidR="0069526B" w:rsidRDefault="0069526B" w:rsidP="0069526B">
      <w:pPr>
        <w:pStyle w:val="B2"/>
        <w:rPr>
          <w:lang w:eastAsia="ko-KR"/>
        </w:rPr>
      </w:pPr>
      <w:r>
        <w:rPr>
          <w:lang w:eastAsia="zh-CN"/>
        </w:rPr>
        <w:t>3)</w:t>
      </w:r>
      <w:r>
        <w:tab/>
      </w:r>
      <w:r>
        <w:rPr>
          <w:rFonts w:hint="eastAsia"/>
        </w:rPr>
        <w:t xml:space="preserve">the </w:t>
      </w:r>
      <w:r w:rsidRPr="00002252">
        <w:t>UE</w:t>
      </w:r>
      <w:r>
        <w:rPr>
          <w:rFonts w:hint="eastAsia"/>
        </w:rPr>
        <w:t xml:space="preserve"> </w:t>
      </w:r>
      <w:r>
        <w:t xml:space="preserve">is a UE </w:t>
      </w:r>
      <w:r w:rsidRPr="00ED26A8">
        <w:t xml:space="preserve">configured </w:t>
      </w:r>
      <w:r w:rsidRPr="002258D9">
        <w:t xml:space="preserve">for high priority access in selected </w:t>
      </w:r>
      <w:proofErr w:type="gramStart"/>
      <w:r w:rsidRPr="002258D9">
        <w:t>PLMN</w:t>
      </w:r>
      <w:r>
        <w:t>;</w:t>
      </w:r>
      <w:proofErr w:type="gramEnd"/>
    </w:p>
    <w:p w14:paraId="1B5E3268" w14:textId="77777777" w:rsidR="0069526B" w:rsidRDefault="0069526B" w:rsidP="0069526B">
      <w:pPr>
        <w:pStyle w:val="B2"/>
        <w:rPr>
          <w:lang w:eastAsia="zh-CN"/>
        </w:rPr>
      </w:pPr>
      <w:r>
        <w:rPr>
          <w:lang w:eastAsia="ko-KR"/>
        </w:rPr>
        <w:t>4)</w:t>
      </w:r>
      <w:r>
        <w:rPr>
          <w:lang w:eastAsia="ko-KR"/>
        </w:rPr>
        <w:tab/>
      </w:r>
      <w:r>
        <w:rPr>
          <w:rFonts w:hint="eastAsia"/>
          <w:lang w:eastAsia="zh-CN"/>
        </w:rPr>
        <w:t>the s</w:t>
      </w:r>
      <w:r>
        <w:t>ervice request procedure is initiated in response to paging or notification from the network; or</w:t>
      </w:r>
    </w:p>
    <w:p w14:paraId="07C0700A" w14:textId="77777777" w:rsidR="0069526B" w:rsidRDefault="0069526B" w:rsidP="0069526B">
      <w:pPr>
        <w:pStyle w:val="B2"/>
        <w:rPr>
          <w:lang w:eastAsia="zh-CN"/>
        </w:rPr>
      </w:pPr>
      <w:r>
        <w:t>5)</w:t>
      </w:r>
      <w:r>
        <w:tab/>
        <w:t>the UE in NB-N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rsidRPr="00CC0C94">
        <w:rPr>
          <w:rFonts w:hint="eastAsia"/>
          <w:lang w:eastAsia="zh-CN"/>
        </w:rPr>
        <w:t>.</w:t>
      </w:r>
    </w:p>
    <w:p w14:paraId="7C96E235" w14:textId="77777777" w:rsidR="0069526B" w:rsidRDefault="0069526B" w:rsidP="0069526B">
      <w:pPr>
        <w:pStyle w:val="B1"/>
      </w:pPr>
      <w:r>
        <w:tab/>
        <w:t xml:space="preserve">If the service request attempt counter is greater than or equal to 5, the UE shall start timer </w:t>
      </w:r>
      <w:r w:rsidRPr="00920167">
        <w:t>T35</w:t>
      </w:r>
      <w:r w:rsidRPr="005744F4">
        <w:t>25</w:t>
      </w:r>
      <w:r>
        <w:t xml:space="preserve">. Additionally, </w:t>
      </w:r>
      <w:r>
        <w:rPr>
          <w:rFonts w:hint="eastAsia"/>
        </w:rPr>
        <w:t>i</w:t>
      </w:r>
      <w:r w:rsidRPr="00BF5ED8">
        <w:rPr>
          <w:rFonts w:hint="eastAsia"/>
        </w:rPr>
        <w:t xml:space="preserve">f the </w:t>
      </w:r>
      <w:r w:rsidRPr="00BF5ED8">
        <w:t xml:space="preserve">service request </w:t>
      </w:r>
      <w:r>
        <w:t xml:space="preserve">procedure </w:t>
      </w:r>
      <w:r w:rsidRPr="00BF5ED8">
        <w:t xml:space="preserve">was initiated </w:t>
      </w:r>
      <w:r>
        <w:t>for an MO MMTEL voice call or for an MO MMTEL video call</w:t>
      </w:r>
      <w:r w:rsidRPr="00C37912">
        <w:t xml:space="preserve"> or for an MO IMS registration related signalling</w:t>
      </w:r>
      <w:r>
        <w:t xml:space="preserve">, a notification that the service request was not initiated due to the UE having started timer </w:t>
      </w:r>
      <w:r w:rsidRPr="00920167">
        <w:t>T3525</w:t>
      </w:r>
      <w:r>
        <w:t xml:space="preserve"> shall be provided to the upper layers.</w:t>
      </w:r>
    </w:p>
    <w:p w14:paraId="4370FC65" w14:textId="77777777" w:rsidR="0069526B" w:rsidRDefault="0069526B" w:rsidP="0069526B">
      <w:pPr>
        <w:pStyle w:val="NO"/>
      </w:pPr>
      <w:r>
        <w:t>NOTE 1:</w:t>
      </w:r>
      <w:r>
        <w:tab/>
        <w:t xml:space="preserve">This can result in the upper layers requesting implementation specific mechanisms, </w:t>
      </w:r>
      <w:proofErr w:type="gramStart"/>
      <w:r>
        <w:t>e.g.</w:t>
      </w:r>
      <w:proofErr w:type="gramEnd"/>
      <w:r>
        <w:t xml:space="preserve"> the MMTEL voice call being attempted to another IP-CAN, or </w:t>
      </w:r>
      <w:r w:rsidRPr="00CC0C94">
        <w:t xml:space="preserve">establishment of a CS voice call (if </w:t>
      </w:r>
      <w:r>
        <w:t xml:space="preserve">supported and </w:t>
      </w:r>
      <w:r w:rsidRPr="00CC0C94">
        <w:t>not already attempted in the CS domain)</w:t>
      </w:r>
      <w:r>
        <w:t>.</w:t>
      </w:r>
    </w:p>
    <w:p w14:paraId="608F9352" w14:textId="77777777" w:rsidR="0069526B" w:rsidRDefault="0069526B" w:rsidP="0069526B">
      <w:pPr>
        <w:pStyle w:val="B1"/>
      </w:pPr>
      <w:r>
        <w:tab/>
        <w:t>T</w:t>
      </w:r>
      <w:r w:rsidRPr="00141F96">
        <w:t xml:space="preserve">he UE shall </w:t>
      </w:r>
      <w:r>
        <w:t>not attempt service request until expiry of timer T3525 unless:</w:t>
      </w:r>
    </w:p>
    <w:p w14:paraId="7F138874" w14:textId="77777777" w:rsidR="0069526B" w:rsidRDefault="0069526B" w:rsidP="0069526B">
      <w:pPr>
        <w:pStyle w:val="B2"/>
        <w:rPr>
          <w:lang w:eastAsia="zh-CN"/>
        </w:rPr>
      </w:pPr>
      <w:r>
        <w:t>1)</w:t>
      </w:r>
      <w:r>
        <w:tab/>
        <w:t xml:space="preserve">the service request procedure is initiated in response to paging or notification from the </w:t>
      </w:r>
      <w:proofErr w:type="gramStart"/>
      <w:r>
        <w:t>network;</w:t>
      </w:r>
      <w:proofErr w:type="gramEnd"/>
    </w:p>
    <w:p w14:paraId="2B66B7EA" w14:textId="77777777" w:rsidR="0069526B" w:rsidRDefault="0069526B" w:rsidP="0069526B">
      <w:pPr>
        <w:pStyle w:val="B2"/>
        <w:rPr>
          <w:lang w:eastAsia="zh-CN"/>
        </w:rPr>
      </w:pPr>
      <w:r>
        <w:lastRenderedPageBreak/>
        <w:t>2)</w:t>
      </w:r>
      <w:r>
        <w:tab/>
      </w:r>
      <w:r>
        <w:rPr>
          <w:rFonts w:hint="eastAsia"/>
          <w:lang w:eastAsia="zh-CN"/>
        </w:rPr>
        <w:t xml:space="preserve">the </w:t>
      </w:r>
      <w:r w:rsidRPr="00002252">
        <w:t>UE</w:t>
      </w:r>
      <w:r>
        <w:rPr>
          <w:rFonts w:hint="eastAsia"/>
          <w:lang w:eastAsia="zh-CN"/>
        </w:rPr>
        <w:t xml:space="preserve"> </w:t>
      </w:r>
      <w:r>
        <w:rPr>
          <w:lang w:eastAsia="zh-CN"/>
        </w:rPr>
        <w:t xml:space="preserve">is a </w:t>
      </w:r>
      <w:r w:rsidRPr="00ED26A8">
        <w:t xml:space="preserve">UE configured </w:t>
      </w:r>
      <w:r w:rsidRPr="002258D9">
        <w:t xml:space="preserve">for high priority access in selected </w:t>
      </w:r>
      <w:proofErr w:type="gramStart"/>
      <w:r w:rsidRPr="002258D9">
        <w:t>PLMN</w:t>
      </w:r>
      <w:r>
        <w:rPr>
          <w:lang w:eastAsia="ko-KR"/>
        </w:rPr>
        <w:t>;</w:t>
      </w:r>
      <w:proofErr w:type="gramEnd"/>
    </w:p>
    <w:p w14:paraId="1EAA4388" w14:textId="77777777" w:rsidR="0069526B" w:rsidRDefault="0069526B" w:rsidP="0069526B">
      <w:pPr>
        <w:pStyle w:val="B2"/>
      </w:pPr>
      <w:r>
        <w:t>3)</w:t>
      </w:r>
      <w:r>
        <w:tab/>
        <w:t>the service request procedure is initiated</w:t>
      </w:r>
      <w:r w:rsidRPr="00761A02">
        <w:t xml:space="preserve"> </w:t>
      </w:r>
      <w:r>
        <w:t xml:space="preserve">to establish an emergency PDU </w:t>
      </w:r>
      <w:proofErr w:type="gramStart"/>
      <w:r>
        <w:t>session;</w:t>
      </w:r>
      <w:proofErr w:type="gramEnd"/>
    </w:p>
    <w:p w14:paraId="04ED82BD" w14:textId="77777777" w:rsidR="0069526B" w:rsidRDefault="0069526B" w:rsidP="0069526B">
      <w:pPr>
        <w:pStyle w:val="B2"/>
        <w:rPr>
          <w:lang w:eastAsia="ko-KR"/>
        </w:rPr>
      </w:pPr>
      <w:r>
        <w:t>4)</w:t>
      </w:r>
      <w:r>
        <w:tab/>
      </w:r>
      <w:r w:rsidRPr="00307BBD">
        <w:rPr>
          <w:lang w:eastAsia="ko-KR"/>
        </w:rPr>
        <w:t xml:space="preserve">the </w:t>
      </w:r>
      <w:r>
        <w:rPr>
          <w:lang w:eastAsia="zh-CN"/>
        </w:rPr>
        <w:t>UE</w:t>
      </w:r>
      <w:r w:rsidRPr="00307BBD">
        <w:rPr>
          <w:lang w:eastAsia="ko-KR"/>
        </w:rPr>
        <w:t xml:space="preserve"> has a</w:t>
      </w:r>
      <w:r>
        <w:rPr>
          <w:lang w:eastAsia="ko-KR"/>
        </w:rPr>
        <w:t>n emergency</w:t>
      </w:r>
      <w:r w:rsidRPr="00307BBD">
        <w:rPr>
          <w:lang w:eastAsia="ko-KR"/>
        </w:rPr>
        <w:t xml:space="preserve"> </w:t>
      </w:r>
      <w:r>
        <w:t xml:space="preserve">PDU session </w:t>
      </w:r>
      <w:proofErr w:type="gramStart"/>
      <w:r w:rsidRPr="00307BBD">
        <w:rPr>
          <w:lang w:eastAsia="ko-KR"/>
        </w:rPr>
        <w:t>established</w:t>
      </w:r>
      <w:r>
        <w:rPr>
          <w:lang w:eastAsia="ko-KR"/>
        </w:rPr>
        <w:t>;</w:t>
      </w:r>
      <w:proofErr w:type="gramEnd"/>
    </w:p>
    <w:p w14:paraId="26BD4755" w14:textId="77777777" w:rsidR="0069526B" w:rsidRDefault="0069526B" w:rsidP="0069526B">
      <w:pPr>
        <w:pStyle w:val="B2"/>
        <w:rPr>
          <w:lang w:eastAsia="ko-KR"/>
        </w:rPr>
      </w:pPr>
      <w:r>
        <w:t>5)</w:t>
      </w:r>
      <w:r>
        <w:tab/>
        <w:t>the service request procedure</w:t>
      </w:r>
      <w:r>
        <w:rPr>
          <w:noProof/>
          <w:lang w:eastAsia="zh-CN"/>
        </w:rPr>
        <w:t xml:space="preserve"> is</w:t>
      </w:r>
      <w:r w:rsidRPr="00260596">
        <w:t xml:space="preserve"> </w:t>
      </w:r>
      <w:r>
        <w:t>initiated</w:t>
      </w:r>
      <w:r>
        <w:rPr>
          <w:noProof/>
          <w:lang w:eastAsia="zh-CN"/>
        </w:rPr>
        <w:t xml:space="preserve"> for emergency services </w:t>
      </w:r>
      <w:proofErr w:type="gramStart"/>
      <w:r>
        <w:rPr>
          <w:noProof/>
          <w:lang w:eastAsia="zh-CN"/>
        </w:rPr>
        <w:t>fallback</w:t>
      </w:r>
      <w:r>
        <w:rPr>
          <w:lang w:eastAsia="ko-KR"/>
        </w:rPr>
        <w:t>;</w:t>
      </w:r>
      <w:proofErr w:type="gramEnd"/>
    </w:p>
    <w:p w14:paraId="466643F9" w14:textId="77777777" w:rsidR="0069526B" w:rsidRDefault="0069526B" w:rsidP="0069526B">
      <w:pPr>
        <w:pStyle w:val="B2"/>
      </w:pPr>
      <w:r>
        <w:rPr>
          <w:lang w:eastAsia="ko-KR"/>
        </w:rPr>
        <w:t>6)</w:t>
      </w:r>
      <w:r>
        <w:rPr>
          <w:lang w:eastAsia="ko-KR"/>
        </w:rPr>
        <w:tab/>
        <w:t xml:space="preserve">the </w:t>
      </w:r>
      <w:r>
        <w:rPr>
          <w:rFonts w:hint="eastAsia"/>
          <w:lang w:eastAsia="zh-CN"/>
        </w:rPr>
        <w:t>UE</w:t>
      </w:r>
      <w:r>
        <w:rPr>
          <w:lang w:eastAsia="ko-KR"/>
        </w:rPr>
        <w:t xml:space="preserve"> is registered in a new PLMN</w:t>
      </w:r>
      <w:r>
        <w:t>; or</w:t>
      </w:r>
    </w:p>
    <w:p w14:paraId="5C4A74DB" w14:textId="77777777" w:rsidR="0069526B" w:rsidRDefault="0069526B" w:rsidP="0069526B">
      <w:pPr>
        <w:pStyle w:val="NO"/>
        <w:rPr>
          <w:lang w:eastAsia="fr-FR"/>
        </w:rPr>
      </w:pPr>
      <w:r>
        <w:rPr>
          <w:lang w:eastAsia="fr-FR"/>
        </w:rPr>
        <w:t>NOTE 2:</w:t>
      </w:r>
      <w:r>
        <w:rPr>
          <w:lang w:eastAsia="fr-FR"/>
        </w:rPr>
        <w:tab/>
        <w:t>A</w:t>
      </w:r>
      <w:r w:rsidRPr="008817F6">
        <w:rPr>
          <w:lang w:eastAsia="fr-FR"/>
        </w:rPr>
        <w:t xml:space="preserve">ccording to Table 10.2.1, when </w:t>
      </w:r>
      <w:r>
        <w:rPr>
          <w:lang w:eastAsia="fr-FR"/>
        </w:rPr>
        <w:t>"</w:t>
      </w:r>
      <w:r w:rsidRPr="00496914">
        <w:rPr>
          <w:lang w:eastAsia="fr-FR"/>
        </w:rPr>
        <w:t>UE camped on a new PLMN other than the PLMN on which timer started</w:t>
      </w:r>
      <w:r>
        <w:rPr>
          <w:lang w:eastAsia="fr-FR"/>
        </w:rPr>
        <w:t>"</w:t>
      </w:r>
      <w:r w:rsidRPr="00496914">
        <w:rPr>
          <w:lang w:eastAsia="fr-FR"/>
        </w:rPr>
        <w:t>, timer T3525 is stopped</w:t>
      </w:r>
      <w:r>
        <w:rPr>
          <w:lang w:eastAsia="fr-FR"/>
        </w:rPr>
        <w:t xml:space="preserve">, </w:t>
      </w:r>
      <w:r w:rsidRPr="00BC12A0">
        <w:rPr>
          <w:lang w:val="en-US" w:eastAsia="fr-FR"/>
        </w:rPr>
        <w:t>hence this check may be skipped</w:t>
      </w:r>
      <w:r w:rsidRPr="00496914">
        <w:rPr>
          <w:lang w:eastAsia="fr-FR"/>
        </w:rPr>
        <w:t>.</w:t>
      </w:r>
    </w:p>
    <w:p w14:paraId="2F71E7C0" w14:textId="77777777" w:rsidR="0069526B" w:rsidRDefault="0069526B" w:rsidP="0069526B">
      <w:pPr>
        <w:pStyle w:val="B2"/>
      </w:pPr>
      <w:r>
        <w:t>7)</w:t>
      </w:r>
      <w:r>
        <w:tab/>
      </w:r>
      <w:r w:rsidRPr="00CC0C94">
        <w:t>the UE in NB-</w:t>
      </w:r>
      <w:r>
        <w:t>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t>.</w:t>
      </w:r>
    </w:p>
    <w:p w14:paraId="3FD483B2" w14:textId="77777777" w:rsidR="0069526B" w:rsidRDefault="0069526B" w:rsidP="0069526B">
      <w:pPr>
        <w:pStyle w:val="NO"/>
      </w:pPr>
      <w:r>
        <w:rPr>
          <w:rFonts w:hint="eastAsia"/>
          <w:lang w:eastAsia="zh-CN"/>
        </w:rPr>
        <w:t>NOTE</w:t>
      </w:r>
      <w:r>
        <w:rPr>
          <w:lang w:val="en-US" w:eastAsia="zh-CN"/>
        </w:rPr>
        <w:t> 3</w:t>
      </w:r>
      <w:r>
        <w:rPr>
          <w:rFonts w:hint="eastAsia"/>
          <w:lang w:eastAsia="zh-CN"/>
        </w:rPr>
        <w:t>:</w:t>
      </w:r>
      <w:r>
        <w:rPr>
          <w:rFonts w:hint="eastAsia"/>
          <w:lang w:eastAsia="zh-CN"/>
        </w:rPr>
        <w:tab/>
        <w:t>The NAS signalling connection can also be released i</w:t>
      </w:r>
      <w:r w:rsidRPr="003168A2">
        <w:t>f the UE deems that the network has failed the authentication check</w:t>
      </w:r>
      <w:r>
        <w:rPr>
          <w:rFonts w:hint="eastAsia"/>
          <w:lang w:eastAsia="zh-CN"/>
        </w:rPr>
        <w:t xml:space="preserve"> as specified in subclause</w:t>
      </w:r>
      <w:r>
        <w:rPr>
          <w:lang w:val="en-US" w:eastAsia="zh-CN"/>
        </w:rPr>
        <w:t> </w:t>
      </w:r>
      <w:r>
        <w:rPr>
          <w:rFonts w:hint="eastAsia"/>
          <w:lang w:val="en-US" w:eastAsia="zh-CN"/>
        </w:rPr>
        <w:t>5.4.</w:t>
      </w:r>
      <w:r>
        <w:rPr>
          <w:lang w:val="en-US" w:eastAsia="zh-CN"/>
        </w:rPr>
        <w:t>1.3</w:t>
      </w:r>
      <w:r>
        <w:rPr>
          <w:rFonts w:hint="eastAsia"/>
          <w:lang w:val="en-US" w:eastAsia="zh-CN"/>
        </w:rPr>
        <w:t>.7.</w:t>
      </w:r>
    </w:p>
    <w:p w14:paraId="56CD206D" w14:textId="77777777" w:rsidR="0069526B" w:rsidRDefault="0069526B" w:rsidP="0069526B">
      <w:pPr>
        <w:pStyle w:val="B1"/>
        <w:rPr>
          <w:lang w:eastAsia="ja-JP"/>
        </w:rPr>
      </w:pPr>
      <w:r>
        <w:tab/>
      </w:r>
      <w:r w:rsidRPr="00AD1958">
        <w:t xml:space="preserve">If the UE triggered </w:t>
      </w:r>
      <w:r>
        <w:t xml:space="preserve">the </w:t>
      </w:r>
      <w:r w:rsidRPr="00AD1958">
        <w:t xml:space="preserve">service request procedure </w:t>
      </w:r>
      <w:r>
        <w:t xml:space="preserve">in </w:t>
      </w:r>
      <w:r>
        <w:rPr>
          <w:lang w:eastAsia="ja-JP"/>
        </w:rPr>
        <w:t>5G</w:t>
      </w:r>
      <w:r w:rsidRPr="00AD1958">
        <w:rPr>
          <w:rFonts w:hint="eastAsia"/>
          <w:lang w:eastAsia="ja-JP"/>
        </w:rPr>
        <w:t>MM-CONNECTED mode</w:t>
      </w:r>
      <w:r w:rsidRPr="00023C10">
        <w:rPr>
          <w:lang w:eastAsia="ja-JP"/>
        </w:rPr>
        <w:t xml:space="preserve"> </w:t>
      </w:r>
      <w:r>
        <w:rPr>
          <w:lang w:eastAsia="ja-JP"/>
        </w:rPr>
        <w:t>sending a:</w:t>
      </w:r>
    </w:p>
    <w:p w14:paraId="1661CA7F" w14:textId="77777777" w:rsidR="0069526B" w:rsidRDefault="0069526B" w:rsidP="0069526B">
      <w:pPr>
        <w:pStyle w:val="B2"/>
      </w:pPr>
      <w:r>
        <w:t>1)</w:t>
      </w:r>
      <w:r>
        <w:tab/>
        <w:t xml:space="preserve">SERVICE REQUEST message </w:t>
      </w:r>
      <w:r w:rsidRPr="00023C10">
        <w:rPr>
          <w:lang w:eastAsia="ja-JP"/>
        </w:rPr>
        <w:t>and the service type of the SERVICE REQUEST message was not set to "emergency services fallback"</w:t>
      </w:r>
      <w:r>
        <w:t>; or</w:t>
      </w:r>
    </w:p>
    <w:p w14:paraId="40A215E5" w14:textId="77777777" w:rsidR="0069526B" w:rsidRDefault="0069526B" w:rsidP="0069526B">
      <w:pPr>
        <w:pStyle w:val="B2"/>
      </w:pPr>
      <w:r>
        <w:t>2)</w:t>
      </w:r>
      <w:r>
        <w:tab/>
        <w:t>CONTROL PLANE SERVICE REQUEST message</w:t>
      </w:r>
      <w:r w:rsidRPr="00E926C7">
        <w:t xml:space="preserve"> </w:t>
      </w:r>
      <w:r w:rsidRPr="001E2235">
        <w:t xml:space="preserve">and the </w:t>
      </w:r>
      <w:r>
        <w:t xml:space="preserve">control plane </w:t>
      </w:r>
      <w:r w:rsidRPr="001E2235">
        <w:t>service type of the CONTROL PLANE SERVICE REQUEST message was not set to "emergency services fallback"</w:t>
      </w:r>
      <w:r w:rsidRPr="00AD1958">
        <w:rPr>
          <w:lang w:eastAsia="ja-JP"/>
        </w:rPr>
        <w:t>,</w:t>
      </w:r>
    </w:p>
    <w:p w14:paraId="252ECF08" w14:textId="77777777" w:rsidR="0069526B" w:rsidRDefault="0069526B" w:rsidP="0069526B">
      <w:pPr>
        <w:pStyle w:val="B1"/>
      </w:pPr>
      <w:r>
        <w:tab/>
      </w:r>
      <w:r w:rsidRPr="00AD1958">
        <w:t>t</w:t>
      </w:r>
      <w:r>
        <w:rPr>
          <w:rFonts w:hint="eastAsia"/>
          <w:lang w:eastAsia="ja-JP"/>
        </w:rPr>
        <w:t xml:space="preserve">he </w:t>
      </w:r>
      <w:r>
        <w:rPr>
          <w:lang w:eastAsia="ja-JP"/>
        </w:rPr>
        <w:t>5G</w:t>
      </w:r>
      <w:r w:rsidRPr="00AD1958">
        <w:rPr>
          <w:rFonts w:hint="eastAsia"/>
          <w:lang w:eastAsia="ja-JP"/>
        </w:rPr>
        <w:t xml:space="preserve">MM </w:t>
      </w:r>
      <w:r w:rsidRPr="00AD1958">
        <w:t>sublayer</w:t>
      </w:r>
      <w:r w:rsidRPr="00AD1958">
        <w:rPr>
          <w:lang w:eastAsia="ja-JP"/>
        </w:rPr>
        <w:t xml:space="preserve"> </w:t>
      </w:r>
      <w:r w:rsidRPr="00AD1958">
        <w:rPr>
          <w:rFonts w:hint="eastAsia"/>
          <w:lang w:eastAsia="ja-JP"/>
        </w:rPr>
        <w:t xml:space="preserve">shall abort the </w:t>
      </w:r>
      <w:proofErr w:type="gramStart"/>
      <w:r w:rsidRPr="00AD1958">
        <w:rPr>
          <w:rFonts w:hint="eastAsia"/>
          <w:lang w:eastAsia="ja-JP"/>
        </w:rPr>
        <w:t>procedure</w:t>
      </w:r>
      <w:r>
        <w:rPr>
          <w:lang w:eastAsia="ja-JP"/>
        </w:rPr>
        <w:t>, and</w:t>
      </w:r>
      <w:proofErr w:type="gramEnd"/>
      <w:r>
        <w:rPr>
          <w:lang w:eastAsia="ja-JP"/>
        </w:rPr>
        <w:t xml:space="preserve"> stay in 5GMM-CONNECTED mode.</w:t>
      </w:r>
    </w:p>
    <w:p w14:paraId="0FC91B69" w14:textId="77777777" w:rsidR="0069526B" w:rsidRDefault="0069526B" w:rsidP="0069526B">
      <w:pPr>
        <w:pStyle w:val="B1"/>
      </w:pPr>
      <w:r w:rsidRPr="00023C10">
        <w:tab/>
        <w:t>If the service type of the SERVICE REQUEST message was set to "emergency services fallback"</w:t>
      </w:r>
      <w:r>
        <w:t xml:space="preserve"> </w:t>
      </w:r>
      <w:r w:rsidRPr="001E2235">
        <w:t xml:space="preserve">or the </w:t>
      </w:r>
      <w:r>
        <w:t xml:space="preserve">control plane </w:t>
      </w:r>
      <w:r w:rsidRPr="001E2235">
        <w:t>service type of the CONTROL PLANE SERVICE REQUEST message was set to "emergency services fallback"</w:t>
      </w:r>
      <w:r>
        <w:t xml:space="preserve"> and:</w:t>
      </w:r>
    </w:p>
    <w:p w14:paraId="312D32C8" w14:textId="77777777" w:rsidR="0069526B" w:rsidRDefault="0069526B" w:rsidP="0069526B">
      <w:pPr>
        <w:pStyle w:val="B2"/>
      </w:pPr>
      <w:r>
        <w:t>1)</w:t>
      </w:r>
      <w:r>
        <w:tab/>
        <w:t>the service request procedure wa</w:t>
      </w:r>
      <w:r w:rsidRPr="00867F93">
        <w:t>s triggered in 5GMM-IDLE mode</w:t>
      </w:r>
      <w:r>
        <w:t xml:space="preserve">, the 5GMM sublayer shall abort the procedure, </w:t>
      </w:r>
      <w:r w:rsidRPr="00023C10">
        <w:t>release locally any resources allocated for the service request procedure</w:t>
      </w:r>
      <w:r>
        <w:t>; or</w:t>
      </w:r>
    </w:p>
    <w:p w14:paraId="2E01FFDE" w14:textId="77777777" w:rsidR="0069526B" w:rsidRPr="00023C10" w:rsidRDefault="0069526B" w:rsidP="0069526B">
      <w:pPr>
        <w:pStyle w:val="B2"/>
      </w:pPr>
      <w:r>
        <w:t>2)</w:t>
      </w:r>
      <w:r>
        <w:tab/>
        <w:t>the service request procedure was triggered in 5GMM-CONNECTED mode, the 5GMM sublayer shall abort the procedure, stay in 5GMM-CONNECTED mode.</w:t>
      </w:r>
    </w:p>
    <w:p w14:paraId="1DC1BFFE" w14:textId="77777777" w:rsidR="0069526B" w:rsidRDefault="0069526B" w:rsidP="0069526B">
      <w:pPr>
        <w:pStyle w:val="B1"/>
      </w:pPr>
      <w:r>
        <w:t>b</w:t>
      </w:r>
      <w:r w:rsidRPr="003168A2">
        <w:t>)</w:t>
      </w:r>
      <w:r>
        <w:tab/>
        <w:t>The lower layers indicate that the access attempt is barred.</w:t>
      </w:r>
    </w:p>
    <w:p w14:paraId="2CEF2CAC" w14:textId="77777777" w:rsidR="0069526B" w:rsidRDefault="0069526B" w:rsidP="0069526B">
      <w:pPr>
        <w:pStyle w:val="B1"/>
      </w:pPr>
      <w:r>
        <w:tab/>
        <w:t>The UE shall not start the service request</w:t>
      </w:r>
      <w:r w:rsidRPr="000E3EC6">
        <w:t xml:space="preserve"> procedure</w:t>
      </w:r>
      <w:r>
        <w:t>.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6E917B34" w14:textId="77777777" w:rsidR="0069526B" w:rsidRDefault="0069526B" w:rsidP="0069526B">
      <w:pPr>
        <w:pStyle w:val="B1"/>
      </w:pP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5E3066FC" w14:textId="77777777" w:rsidR="0069526B" w:rsidRDefault="0069526B" w:rsidP="0069526B">
      <w:pPr>
        <w:pStyle w:val="B1"/>
      </w:pPr>
      <w:proofErr w:type="spellStart"/>
      <w:r>
        <w:t>b</w:t>
      </w:r>
      <w:r w:rsidRPr="00DE0F67">
        <w:t>a</w:t>
      </w:r>
      <w:proofErr w:type="spellEnd"/>
      <w:r w:rsidRPr="00DE0F67">
        <w:t>)</w:t>
      </w:r>
      <w:r w:rsidRPr="00DE0F67">
        <w:tab/>
        <w:t>The lower layers indicate that</w:t>
      </w:r>
      <w:r>
        <w:t>:</w:t>
      </w:r>
    </w:p>
    <w:p w14:paraId="01EBBD5F" w14:textId="77777777" w:rsidR="0069526B" w:rsidRDefault="0069526B" w:rsidP="0069526B">
      <w:pPr>
        <w:pStyle w:val="B2"/>
      </w:pPr>
      <w:r>
        <w:t>1)</w:t>
      </w:r>
      <w:r>
        <w:tab/>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 or</w:t>
      </w:r>
    </w:p>
    <w:p w14:paraId="4BCCA799" w14:textId="77777777" w:rsidR="0069526B" w:rsidRDefault="0069526B" w:rsidP="0069526B">
      <w:pPr>
        <w:pStyle w:val="B2"/>
      </w:pPr>
      <w:r>
        <w:t>2)</w:t>
      </w:r>
      <w:r>
        <w:tab/>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r>
        <w:t>.</w:t>
      </w:r>
    </w:p>
    <w:p w14:paraId="05467A5F" w14:textId="77777777" w:rsidR="0069526B" w:rsidRDefault="0069526B" w:rsidP="0069526B">
      <w:pPr>
        <w:pStyle w:val="B1"/>
      </w:pPr>
      <w:r>
        <w:tab/>
        <w:t>If the SERVICE REQUEST message or CONTROL PLANE SERVICE REQUEST has not been sent, the UE shall proceed as specified for case b.</w:t>
      </w:r>
    </w:p>
    <w:p w14:paraId="7BD13433" w14:textId="77777777" w:rsidR="0069526B" w:rsidRDefault="0069526B" w:rsidP="0069526B">
      <w:pPr>
        <w:pStyle w:val="B1"/>
      </w:pPr>
      <w:r>
        <w:tab/>
        <w:t>If the SERVICE REQUEST message or CONTROL PLANE SERVICE REQUEST has been sent:</w:t>
      </w:r>
    </w:p>
    <w:p w14:paraId="23CC7061" w14:textId="77777777" w:rsidR="0069526B" w:rsidRDefault="0069526B" w:rsidP="0069526B">
      <w:pPr>
        <w:pStyle w:val="B2"/>
      </w:pPr>
      <w:r>
        <w:t>1)</w:t>
      </w:r>
      <w:r>
        <w:tab/>
        <w:t xml:space="preserve">the UE shall abort the service request procedure </w:t>
      </w:r>
      <w:r w:rsidRPr="00355D4B">
        <w:t>and stop timer T3517</w:t>
      </w:r>
      <w:r>
        <w:t>. The UE stays in the current serving cell and applies the normal cell reselection process; and</w:t>
      </w:r>
    </w:p>
    <w:p w14:paraId="750009C9" w14:textId="77777777" w:rsidR="0069526B" w:rsidRDefault="0069526B" w:rsidP="0069526B">
      <w:pPr>
        <w:pStyle w:val="B2"/>
      </w:pPr>
      <w:r>
        <w:t>2)</w:t>
      </w: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1D8447FA" w14:textId="77777777" w:rsidR="0069526B" w:rsidRDefault="0069526B" w:rsidP="0069526B">
      <w:pPr>
        <w:pStyle w:val="B1"/>
      </w:pPr>
      <w:r w:rsidRPr="00355D4B">
        <w:lastRenderedPageBreak/>
        <w:tab/>
        <w:t>For additional UE requirements for both cases see subclause</w:t>
      </w:r>
      <w:r>
        <w:t> </w:t>
      </w:r>
      <w:r w:rsidRPr="00355D4B">
        <w:t>4.5.5.</w:t>
      </w:r>
    </w:p>
    <w:p w14:paraId="76CA0148" w14:textId="77777777" w:rsidR="0069526B" w:rsidRPr="003168A2" w:rsidRDefault="0069526B" w:rsidP="0069526B">
      <w:pPr>
        <w:pStyle w:val="B1"/>
      </w:pPr>
      <w:r>
        <w:t>c</w:t>
      </w:r>
      <w:r w:rsidRPr="003168A2">
        <w:t>)</w:t>
      </w:r>
      <w:r w:rsidRPr="003168A2">
        <w:tab/>
      </w:r>
      <w:r>
        <w:t>Timer T3346 is running.</w:t>
      </w:r>
    </w:p>
    <w:p w14:paraId="3EA02197" w14:textId="77777777" w:rsidR="0069526B" w:rsidRDefault="0069526B" w:rsidP="0069526B">
      <w:pPr>
        <w:pStyle w:val="B1"/>
        <w:rPr>
          <w:lang w:eastAsia="zh-TW"/>
        </w:rPr>
      </w:pPr>
      <w:r>
        <w:tab/>
        <w:t>The UE shall not start t</w:t>
      </w:r>
      <w:r w:rsidRPr="003168A2">
        <w:t>he service request procedure</w:t>
      </w:r>
      <w:r>
        <w:t xml:space="preserve"> unless</w:t>
      </w:r>
      <w:r>
        <w:rPr>
          <w:rFonts w:hint="eastAsia"/>
          <w:lang w:eastAsia="zh-TW"/>
        </w:rPr>
        <w:t>:</w:t>
      </w:r>
    </w:p>
    <w:p w14:paraId="20357034" w14:textId="77777777" w:rsidR="0069526B" w:rsidRDefault="0069526B" w:rsidP="0069526B">
      <w:pPr>
        <w:pStyle w:val="B2"/>
      </w:pPr>
      <w:r>
        <w:t>1)</w:t>
      </w:r>
      <w:r w:rsidRPr="00AC065A">
        <w:tab/>
        <w:t xml:space="preserve">the UE </w:t>
      </w:r>
      <w:r>
        <w:t>receive</w:t>
      </w:r>
      <w:r>
        <w:rPr>
          <w:rFonts w:hint="eastAsia"/>
        </w:rPr>
        <w:t>s</w:t>
      </w:r>
      <w:r>
        <w:t xml:space="preserve"> a </w:t>
      </w:r>
      <w:proofErr w:type="gramStart"/>
      <w:r>
        <w:t>paging</w:t>
      </w:r>
      <w:r>
        <w:rPr>
          <w:rFonts w:hint="eastAsia"/>
        </w:rPr>
        <w:t>;</w:t>
      </w:r>
      <w:proofErr w:type="gramEnd"/>
    </w:p>
    <w:p w14:paraId="3D1E4645" w14:textId="77777777" w:rsidR="0069526B" w:rsidRDefault="0069526B" w:rsidP="0069526B">
      <w:pPr>
        <w:pStyle w:val="B2"/>
      </w:pPr>
      <w:r>
        <w:t>2)</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w:t>
      </w:r>
      <w:proofErr w:type="gramStart"/>
      <w:r>
        <w:rPr>
          <w:rFonts w:hint="eastAsia"/>
        </w:rPr>
        <w:t>access</w:t>
      </w:r>
      <w:r>
        <w:t>;</w:t>
      </w:r>
      <w:proofErr w:type="gramEnd"/>
    </w:p>
    <w:p w14:paraId="4D7A9491" w14:textId="77777777" w:rsidR="0069526B" w:rsidRDefault="0069526B" w:rsidP="0069526B">
      <w:pPr>
        <w:pStyle w:val="B2"/>
      </w:pPr>
      <w:r>
        <w:t>3)</w:t>
      </w:r>
      <w:r>
        <w:tab/>
      </w:r>
      <w:r w:rsidRPr="003168A2">
        <w:t>the UE</w:t>
      </w:r>
      <w:r w:rsidRPr="00442A68">
        <w:t xml:space="preserve"> </w:t>
      </w:r>
      <w:r>
        <w:t xml:space="preserve">receives a NOTIFICATION </w:t>
      </w:r>
      <w:r>
        <w:rPr>
          <w:lang w:eastAsia="ko-KR"/>
        </w:rPr>
        <w:t>message</w:t>
      </w:r>
      <w:r>
        <w:rPr>
          <w:rFonts w:hint="eastAsia"/>
        </w:rPr>
        <w:t xml:space="preserve"> over 3GPP access</w:t>
      </w:r>
      <w:r w:rsidRPr="003168A2">
        <w:t xml:space="preserve"> </w:t>
      </w:r>
      <w:r>
        <w:rPr>
          <w:rFonts w:hint="eastAsia"/>
        </w:rPr>
        <w:t xml:space="preserve">when the UE is in </w:t>
      </w:r>
      <w:r w:rsidRPr="005A04C8">
        <w:t>5GMM-CONNECTED mode over</w:t>
      </w:r>
      <w:r>
        <w:t xml:space="preserve"> </w:t>
      </w:r>
      <w:r w:rsidRPr="005A04C8">
        <w:t>3GPP access</w:t>
      </w:r>
      <w:r>
        <w:rPr>
          <w:rFonts w:hint="eastAsia"/>
        </w:rPr>
        <w:t xml:space="preserve"> and in 5G</w:t>
      </w:r>
      <w:r>
        <w:t>MM</w:t>
      </w:r>
      <w:r>
        <w:rPr>
          <w:rFonts w:hint="eastAsia"/>
        </w:rPr>
        <w:t>-</w:t>
      </w:r>
      <w:r>
        <w:t>IDLE mode</w:t>
      </w:r>
      <w:r>
        <w:rPr>
          <w:rFonts w:hint="eastAsia"/>
        </w:rPr>
        <w:t xml:space="preserve"> over </w:t>
      </w:r>
      <w:r>
        <w:t>non-</w:t>
      </w:r>
      <w:r>
        <w:rPr>
          <w:rFonts w:hint="eastAsia"/>
        </w:rPr>
        <w:t xml:space="preserve">3GPP </w:t>
      </w:r>
      <w:proofErr w:type="gramStart"/>
      <w:r>
        <w:rPr>
          <w:rFonts w:hint="eastAsia"/>
        </w:rPr>
        <w:t>access</w:t>
      </w:r>
      <w:r w:rsidRPr="003168A2">
        <w:t>;</w:t>
      </w:r>
      <w:proofErr w:type="gramEnd"/>
    </w:p>
    <w:p w14:paraId="72A24DCC" w14:textId="77777777" w:rsidR="0069526B" w:rsidRDefault="0069526B" w:rsidP="0069526B">
      <w:pPr>
        <w:pStyle w:val="B2"/>
        <w:rPr>
          <w:lang w:eastAsia="ko-KR"/>
        </w:rPr>
      </w:pPr>
      <w:r>
        <w:rPr>
          <w:lang w:eastAsia="zh-TW"/>
        </w:rPr>
        <w:t>4)</w:t>
      </w:r>
      <w:r w:rsidRPr="00956C8A">
        <w:rPr>
          <w:rFonts w:hint="eastAsia"/>
        </w:rPr>
        <w:tab/>
      </w:r>
      <w:r>
        <w:t xml:space="preserve">the UE is </w:t>
      </w:r>
      <w:r w:rsidRPr="00B01B4B">
        <w:rPr>
          <w:lang w:eastAsia="ko-KR"/>
        </w:rPr>
        <w:t xml:space="preserve">a </w:t>
      </w:r>
      <w:r w:rsidRPr="00002252">
        <w:t xml:space="preserve">UE configured </w:t>
      </w:r>
      <w:r w:rsidRPr="001F3660">
        <w:t>for high priority access</w:t>
      </w:r>
      <w:r w:rsidRPr="00002252">
        <w:t xml:space="preserve"> in selected </w:t>
      </w:r>
      <w:proofErr w:type="gramStart"/>
      <w:r w:rsidRPr="00002252">
        <w:t>PLMN</w:t>
      </w:r>
      <w:r>
        <w:rPr>
          <w:lang w:eastAsia="ko-KR"/>
        </w:rPr>
        <w:t>;</w:t>
      </w:r>
      <w:proofErr w:type="gramEnd"/>
    </w:p>
    <w:p w14:paraId="578F841E" w14:textId="77777777" w:rsidR="0069526B" w:rsidRDefault="0069526B" w:rsidP="0069526B">
      <w:pPr>
        <w:pStyle w:val="B2"/>
        <w:rPr>
          <w:lang w:eastAsia="ko-KR"/>
        </w:rPr>
      </w:pPr>
      <w:r>
        <w:rPr>
          <w:lang w:eastAsia="zh-TW"/>
        </w:rPr>
        <w:t>5)</w:t>
      </w:r>
      <w:r w:rsidRPr="00956C8A">
        <w:rPr>
          <w:rFonts w:hint="eastAsia"/>
        </w:rPr>
        <w:tab/>
      </w:r>
      <w:r>
        <w:t>the UE has an emergency PDU session established</w:t>
      </w:r>
      <w:r w:rsidRPr="00FC7A9E">
        <w:rPr>
          <w:lang w:eastAsia="ko-KR"/>
        </w:rPr>
        <w:t xml:space="preserve"> </w:t>
      </w:r>
      <w:r w:rsidRPr="00307BBD">
        <w:rPr>
          <w:lang w:eastAsia="ko-KR"/>
        </w:rPr>
        <w:t>or is establishing a</w:t>
      </w:r>
      <w:r>
        <w:rPr>
          <w:lang w:eastAsia="ko-KR"/>
        </w:rPr>
        <w:t>n emergency</w:t>
      </w:r>
      <w:r w:rsidRPr="00307BBD">
        <w:rPr>
          <w:lang w:eastAsia="ko-KR"/>
        </w:rPr>
        <w:t xml:space="preserve"> </w:t>
      </w:r>
      <w:r>
        <w:t xml:space="preserve">PDU </w:t>
      </w:r>
      <w:proofErr w:type="gramStart"/>
      <w:r>
        <w:t>session</w:t>
      </w:r>
      <w:r>
        <w:rPr>
          <w:lang w:eastAsia="ko-KR"/>
        </w:rPr>
        <w:t>;</w:t>
      </w:r>
      <w:proofErr w:type="gramEnd"/>
    </w:p>
    <w:p w14:paraId="37CC5A3A" w14:textId="77777777" w:rsidR="0069526B" w:rsidRDefault="0069526B" w:rsidP="0069526B">
      <w:pPr>
        <w:pStyle w:val="B2"/>
        <w:rPr>
          <w:lang w:eastAsia="ko-KR"/>
        </w:rPr>
      </w:pPr>
      <w:r w:rsidRPr="002A27DB">
        <w:rPr>
          <w:lang w:eastAsia="ko-KR"/>
        </w:rPr>
        <w:t>6)</w:t>
      </w:r>
      <w:r w:rsidRPr="002A27DB">
        <w:rPr>
          <w:lang w:eastAsia="ko-KR"/>
        </w:rPr>
        <w:tab/>
        <w:t xml:space="preserve">the service request </w:t>
      </w:r>
      <w:r>
        <w:rPr>
          <w:lang w:eastAsia="ko-KR"/>
        </w:rPr>
        <w:t xml:space="preserve">procedure </w:t>
      </w:r>
      <w:r w:rsidRPr="002A27DB">
        <w:rPr>
          <w:lang w:eastAsia="ko-KR"/>
        </w:rPr>
        <w:t xml:space="preserve">is initiated for emergency services </w:t>
      </w:r>
      <w:proofErr w:type="gramStart"/>
      <w:r w:rsidRPr="002A27DB">
        <w:rPr>
          <w:lang w:eastAsia="ko-KR"/>
        </w:rPr>
        <w:t>fallback</w:t>
      </w:r>
      <w:r>
        <w:rPr>
          <w:lang w:eastAsia="ko-KR"/>
        </w:rPr>
        <w:t>;</w:t>
      </w:r>
      <w:proofErr w:type="gramEnd"/>
    </w:p>
    <w:p w14:paraId="35AE290E" w14:textId="77777777" w:rsidR="0069526B" w:rsidRDefault="0069526B" w:rsidP="0069526B">
      <w:pPr>
        <w:pStyle w:val="B2"/>
        <w:rPr>
          <w:lang w:eastAsia="ko-KR"/>
        </w:rPr>
      </w:pPr>
      <w:r>
        <w:rPr>
          <w:lang w:eastAsia="ko-KR"/>
        </w:rPr>
        <w:t>7</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Pr>
          <w:lang w:eastAsia="ko-KR"/>
        </w:rPr>
        <w:t>; or</w:t>
      </w:r>
    </w:p>
    <w:p w14:paraId="7569CA96" w14:textId="77777777" w:rsidR="0069526B" w:rsidRPr="00665705" w:rsidRDefault="0069526B" w:rsidP="0069526B">
      <w:pPr>
        <w:pStyle w:val="B2"/>
      </w:pPr>
      <w:r w:rsidRPr="00665705">
        <w:t>8)</w:t>
      </w:r>
      <w:r w:rsidRPr="00665705">
        <w:tab/>
        <w:t>the UE in NB-N1 mode is requested by the upper layer to transmit user data related to an exceptional event and:</w:t>
      </w:r>
    </w:p>
    <w:p w14:paraId="768DC7C9" w14:textId="77777777" w:rsidR="0069526B" w:rsidRPr="00CC0C94" w:rsidRDefault="0069526B" w:rsidP="0069526B">
      <w:pPr>
        <w:pStyle w:val="B3"/>
      </w:pPr>
      <w:r w:rsidRPr="00CC0C94">
        <w:t>-</w:t>
      </w:r>
      <w:r w:rsidRPr="00CC0C94">
        <w:tab/>
        <w:t xml:space="preserve">the UE is allowed to use exception data reporting (see the </w:t>
      </w:r>
      <w:proofErr w:type="spellStart"/>
      <w:r w:rsidRPr="00CC0C94">
        <w:t>ExceptionDataReportingAllowed</w:t>
      </w:r>
      <w:proofErr w:type="spellEnd"/>
      <w:r w:rsidRPr="00CC0C94">
        <w:t xml:space="preserve"> leaf of the</w:t>
      </w:r>
      <w:r w:rsidRPr="00CC0C94">
        <w:tab/>
        <w:t>NAS configuration MO in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 and</w:t>
      </w:r>
    </w:p>
    <w:p w14:paraId="38366E6B" w14:textId="77777777" w:rsidR="0069526B" w:rsidRDefault="0069526B" w:rsidP="0069526B">
      <w:pPr>
        <w:pStyle w:val="B3"/>
        <w:rPr>
          <w:lang w:eastAsia="ko-KR"/>
        </w:rPr>
      </w:pPr>
      <w:r w:rsidRPr="00CC0C94">
        <w:rPr>
          <w:lang w:eastAsia="ko-KR"/>
        </w:rPr>
        <w:t>-</w:t>
      </w:r>
      <w:r w:rsidRPr="00CC0C94">
        <w:rPr>
          <w:lang w:eastAsia="ko-KR"/>
        </w:rPr>
        <w:tab/>
        <w:t xml:space="preserve">timer T3346 was not started when </w:t>
      </w:r>
      <w:r w:rsidRPr="0016719D">
        <w:rPr>
          <w:lang w:eastAsia="ko-KR"/>
        </w:rPr>
        <w:t>N1</w:t>
      </w:r>
      <w:r>
        <w:rPr>
          <w:lang w:eastAsia="ko-KR"/>
        </w:rPr>
        <w:t xml:space="preserve"> </w:t>
      </w:r>
      <w:r w:rsidRPr="00CC0C94">
        <w:rPr>
          <w:lang w:eastAsia="ko-KR"/>
        </w:rPr>
        <w:t>NAS signalling connection was established with RRC establishment cause set to "</w:t>
      </w:r>
      <w:proofErr w:type="spellStart"/>
      <w:r w:rsidRPr="0016719D">
        <w:rPr>
          <w:lang w:eastAsia="ko-KR"/>
        </w:rPr>
        <w:t>mo-ExceptionData</w:t>
      </w:r>
      <w:proofErr w:type="spellEnd"/>
      <w:r w:rsidRPr="00CC0C94">
        <w:rPr>
          <w:lang w:eastAsia="ko-KR"/>
        </w:rPr>
        <w:t>".</w:t>
      </w:r>
    </w:p>
    <w:p w14:paraId="1B36D737" w14:textId="77777777" w:rsidR="0069526B" w:rsidRPr="007A205D" w:rsidRDefault="0069526B" w:rsidP="0069526B">
      <w:pPr>
        <w:pStyle w:val="B1"/>
      </w:pPr>
      <w:r>
        <w:rPr>
          <w:lang w:eastAsia="zh-TW"/>
        </w:rPr>
        <w:tab/>
        <w:t xml:space="preserve">If the UE is in 5GMM-IDLE mode, </w:t>
      </w:r>
      <w:r>
        <w:t>t</w:t>
      </w:r>
      <w:r w:rsidRPr="003168A2">
        <w:t xml:space="preserve">he </w:t>
      </w:r>
      <w:r w:rsidRPr="003168A2">
        <w:rPr>
          <w:rFonts w:hint="eastAsia"/>
        </w:rPr>
        <w:t>UE</w:t>
      </w:r>
      <w:r w:rsidRPr="003168A2">
        <w:t xml:space="preserve"> stays in the current serving cell and applies normal cell reselection process. The service request procedure </w:t>
      </w:r>
      <w:r>
        <w:t>is</w:t>
      </w:r>
      <w:r w:rsidRPr="003168A2">
        <w:t xml:space="preserve"> started</w:t>
      </w:r>
      <w:r>
        <w:t>,</w:t>
      </w:r>
      <w:r w:rsidRPr="003168A2">
        <w:t xml:space="preserve"> if still necessary, when </w:t>
      </w:r>
      <w:r>
        <w:t>timer T3346 expires or is stopped.</w:t>
      </w:r>
    </w:p>
    <w:p w14:paraId="21EB1261" w14:textId="77777777" w:rsidR="0069526B" w:rsidRDefault="0069526B" w:rsidP="0069526B">
      <w:pPr>
        <w:pStyle w:val="B1"/>
        <w:rPr>
          <w:noProof/>
          <w:lang w:val="en-US"/>
        </w:rPr>
      </w:pPr>
      <w:r>
        <w:tab/>
        <w:t>If the service request procedure was triggered for an MO MMTEL voice call (</w:t>
      </w:r>
      <w:proofErr w:type="gramStart"/>
      <w:r>
        <w:t>i.e.</w:t>
      </w:r>
      <w:proofErr w:type="gramEnd"/>
      <w:r>
        <w:t xml:space="preserve"> access category 4), or</w:t>
      </w:r>
      <w:r w:rsidRPr="004638EC">
        <w:t xml:space="preserve"> </w:t>
      </w:r>
      <w:r>
        <w:t>for an MO MMTEL video call (i.e. access category 5)</w:t>
      </w:r>
      <w:r w:rsidRPr="00C37912">
        <w:t xml:space="preserve"> or for an MO IMS registration related signalling</w:t>
      </w:r>
      <w:r w:rsidRPr="001148EE">
        <w:t xml:space="preserve"> (i.e. access category 9)</w:t>
      </w:r>
      <w:r>
        <w:t>, a notification that the service request procedure was not initiated due to congestion shall be provided to the upper layers.</w:t>
      </w:r>
    </w:p>
    <w:p w14:paraId="522CCBF5" w14:textId="77777777" w:rsidR="0069526B" w:rsidRDefault="0069526B" w:rsidP="0069526B">
      <w:pPr>
        <w:pStyle w:val="B1"/>
        <w:rPr>
          <w:noProof/>
          <w:lang w:val="en-US"/>
        </w:rPr>
      </w:pPr>
      <w:r>
        <w:tab/>
        <w:t>If the UE receives a paging with access type set to "</w:t>
      </w:r>
      <w:proofErr w:type="gramStart"/>
      <w:r>
        <w:t>Non-3GPP</w:t>
      </w:r>
      <w:proofErr w:type="gramEnd"/>
      <w:r>
        <w:t xml:space="preserve"> access" and the non-3GPP access is available </w:t>
      </w:r>
      <w:r w:rsidRPr="00CF661E">
        <w:t>and UE is in 5GMM-REGISTERED.NORMAL SERVICE over non-3GPP access</w:t>
      </w:r>
      <w:r>
        <w:t xml:space="preserve">, the UE shall stop timer T3346 and send the </w:t>
      </w:r>
      <w:r w:rsidRPr="00B3358D">
        <w:rPr>
          <w:rFonts w:hint="eastAsia"/>
        </w:rPr>
        <w:t>S</w:t>
      </w:r>
      <w:r>
        <w:t xml:space="preserve">ERVICE REQUEST </w:t>
      </w:r>
      <w:r w:rsidRPr="00B3358D">
        <w:rPr>
          <w:rFonts w:hint="eastAsia"/>
        </w:rPr>
        <w:t>message</w:t>
      </w:r>
      <w:r>
        <w:t xml:space="preserve"> over non-3GPP access.</w:t>
      </w:r>
    </w:p>
    <w:p w14:paraId="1B99631A" w14:textId="77777777" w:rsidR="0069526B" w:rsidRPr="003168A2" w:rsidRDefault="0069526B" w:rsidP="0069526B">
      <w:pPr>
        <w:pStyle w:val="B1"/>
      </w:pPr>
      <w:r>
        <w:t>d</w:t>
      </w:r>
      <w:r w:rsidRPr="003168A2">
        <w:t>)</w:t>
      </w:r>
      <w:r w:rsidRPr="003168A2">
        <w:tab/>
      </w:r>
      <w:r>
        <w:t>Registration procedure for mobility and periodic registration update</w:t>
      </w:r>
      <w:r w:rsidRPr="003168A2">
        <w:t xml:space="preserve"> is triggered</w:t>
      </w:r>
      <w:r>
        <w:t>.</w:t>
      </w:r>
    </w:p>
    <w:p w14:paraId="667BA1E7" w14:textId="77777777" w:rsidR="0069526B" w:rsidRPr="003168A2" w:rsidRDefault="0069526B" w:rsidP="0069526B">
      <w:pPr>
        <w:pStyle w:val="B1"/>
      </w:pPr>
      <w:r w:rsidRPr="003168A2">
        <w:tab/>
        <w:t>The UE shall abort the service request procedure, stop timer T3</w:t>
      </w:r>
      <w:r>
        <w:t>5</w:t>
      </w:r>
      <w:r w:rsidRPr="003168A2">
        <w:t>17</w:t>
      </w:r>
      <w:r>
        <w:t>, if running</w:t>
      </w:r>
      <w:r w:rsidRPr="003168A2">
        <w:t xml:space="preserve"> and perform the </w:t>
      </w:r>
      <w:r>
        <w:t>registration procedure for mobility and periodic registration update</w:t>
      </w:r>
      <w:r w:rsidRPr="003168A2">
        <w:t xml:space="preserve">. </w:t>
      </w:r>
      <w:r>
        <w:rPr>
          <w:rFonts w:hint="eastAsia"/>
          <w:lang w:eastAsia="zh-CN"/>
        </w:rPr>
        <w:t>T</w:t>
      </w:r>
      <w:r w:rsidRPr="003168A2">
        <w:t xml:space="preserve">he </w:t>
      </w:r>
      <w:r>
        <w:t>F</w:t>
      </w:r>
      <w:r w:rsidRPr="000C0179">
        <w:t>ollow-on request</w:t>
      </w:r>
      <w:r w:rsidRPr="003168A2">
        <w:t xml:space="preserve"> </w:t>
      </w:r>
      <w:r>
        <w:t>indicator</w:t>
      </w:r>
      <w:r w:rsidRPr="003168A2">
        <w:t xml:space="preserve"> shall be set </w:t>
      </w:r>
      <w:r>
        <w:t xml:space="preserve">to </w:t>
      </w:r>
      <w:r>
        <w:rPr>
          <w:lang w:eastAsia="ja-JP"/>
        </w:rPr>
        <w:t>"</w:t>
      </w:r>
      <w:r>
        <w:t>F</w:t>
      </w:r>
      <w:r w:rsidRPr="008B0E36">
        <w:t>ollow-on request pending</w:t>
      </w:r>
      <w:r>
        <w:rPr>
          <w:lang w:eastAsia="ja-JP"/>
        </w:rPr>
        <w:t>"</w:t>
      </w:r>
      <w:r>
        <w:t xml:space="preserve"> </w:t>
      </w:r>
      <w:r w:rsidRPr="003168A2">
        <w:t xml:space="preserve">in the </w:t>
      </w:r>
      <w:r w:rsidRPr="007639E6">
        <w:t>REGISTRATION REQUEST</w:t>
      </w:r>
      <w:r w:rsidRPr="003168A2">
        <w:t xml:space="preserve"> message.</w:t>
      </w:r>
    </w:p>
    <w:p w14:paraId="2FFF035F" w14:textId="77777777" w:rsidR="0069526B" w:rsidRPr="003168A2" w:rsidRDefault="0069526B" w:rsidP="0069526B">
      <w:pPr>
        <w:pStyle w:val="B1"/>
      </w:pPr>
      <w:r>
        <w:t>e</w:t>
      </w:r>
      <w:r w:rsidRPr="003168A2">
        <w:t>)</w:t>
      </w:r>
      <w:r w:rsidRPr="003168A2">
        <w:tab/>
      </w:r>
      <w:r>
        <w:t xml:space="preserve">Switch </w:t>
      </w:r>
      <w:r w:rsidRPr="003168A2">
        <w:t>off</w:t>
      </w:r>
      <w:r>
        <w:t>.</w:t>
      </w:r>
    </w:p>
    <w:p w14:paraId="65310EEE" w14:textId="77777777" w:rsidR="0069526B" w:rsidRPr="003168A2" w:rsidRDefault="0069526B" w:rsidP="0069526B">
      <w:pPr>
        <w:pStyle w:val="B1"/>
      </w:pPr>
      <w:r w:rsidRPr="003168A2">
        <w:tab/>
        <w:t xml:space="preserve">If the </w:t>
      </w:r>
      <w:r w:rsidRPr="003168A2">
        <w:rPr>
          <w:rFonts w:hint="eastAsia"/>
        </w:rPr>
        <w:t>UE</w:t>
      </w:r>
      <w:r w:rsidRPr="003168A2">
        <w:t xml:space="preserve"> is in state </w:t>
      </w:r>
      <w:r>
        <w:t>5G</w:t>
      </w:r>
      <w:r w:rsidRPr="003168A2">
        <w:t xml:space="preserve">MM-SERVICE-REQUEST-INITIATED at </w:t>
      </w:r>
      <w:r>
        <w:t>switch</w:t>
      </w:r>
      <w:r w:rsidRPr="003168A2">
        <w:t xml:space="preserve"> </w:t>
      </w:r>
      <w:r>
        <w:t>off, the de-registration procedure shall be performed.</w:t>
      </w:r>
    </w:p>
    <w:p w14:paraId="26169BE0" w14:textId="77777777" w:rsidR="0069526B" w:rsidRPr="003168A2" w:rsidRDefault="0069526B" w:rsidP="0069526B">
      <w:pPr>
        <w:pStyle w:val="B1"/>
      </w:pPr>
      <w:r>
        <w:t>f</w:t>
      </w:r>
      <w:r w:rsidRPr="003168A2">
        <w:t>)</w:t>
      </w:r>
      <w:r w:rsidRPr="003168A2">
        <w:tab/>
      </w:r>
      <w:r>
        <w:rPr>
          <w:rFonts w:hint="eastAsia"/>
          <w:lang w:eastAsia="zh-CN"/>
        </w:rPr>
        <w:t>De</w:t>
      </w:r>
      <w:r>
        <w:rPr>
          <w:lang w:eastAsia="zh-CN"/>
        </w:rPr>
        <w:t>-registration</w:t>
      </w:r>
      <w:r>
        <w:rPr>
          <w:rFonts w:hint="eastAsia"/>
          <w:lang w:eastAsia="zh-CN"/>
        </w:rPr>
        <w:t xml:space="preserve"> p</w:t>
      </w:r>
      <w:r w:rsidRPr="003168A2">
        <w:t>rocedure collision</w:t>
      </w:r>
      <w:r>
        <w:t>.</w:t>
      </w:r>
    </w:p>
    <w:p w14:paraId="4C66AAEE" w14:textId="77777777" w:rsidR="0069526B" w:rsidRDefault="0069526B" w:rsidP="0069526B">
      <w:pPr>
        <w:pStyle w:val="B1"/>
      </w:pPr>
      <w:r>
        <w:rPr>
          <w:rFonts w:hint="eastAsia"/>
          <w:lang w:eastAsia="zh-TW"/>
        </w:rPr>
        <w:tab/>
      </w:r>
      <w:r w:rsidRPr="003168A2">
        <w:t xml:space="preserve">If the </w:t>
      </w:r>
      <w:r w:rsidRPr="003168A2">
        <w:rPr>
          <w:rFonts w:hint="eastAsia"/>
        </w:rPr>
        <w:t>UE</w:t>
      </w:r>
      <w:r w:rsidRPr="003168A2">
        <w:t xml:space="preserve"> receives a </w:t>
      </w:r>
      <w:r>
        <w:t>DEREGISTRATION</w:t>
      </w:r>
      <w:r w:rsidRPr="003168A2">
        <w:t xml:space="preserve"> REQUEST message from the network in state </w:t>
      </w:r>
      <w:r>
        <w:t>5G</w:t>
      </w:r>
      <w:r w:rsidRPr="003168A2">
        <w:t xml:space="preserve">MM-SERVICE-REQUEST-INITIATED, </w:t>
      </w:r>
      <w:r>
        <w:t>the UE shall progress the DEREGISTRATION REQUEST message</w:t>
      </w:r>
      <w:r w:rsidRPr="00FE320E">
        <w:t xml:space="preserve"> </w:t>
      </w:r>
      <w:r w:rsidRPr="003168A2">
        <w:t>and the service request procedure shall be aborted</w:t>
      </w:r>
      <w:r>
        <w:t>.</w:t>
      </w:r>
    </w:p>
    <w:p w14:paraId="19B83C0A" w14:textId="77777777" w:rsidR="0069526B" w:rsidRDefault="0069526B" w:rsidP="0069526B">
      <w:pPr>
        <w:pStyle w:val="NO"/>
      </w:pPr>
      <w:r w:rsidRPr="007705E5">
        <w:t>NOTE</w:t>
      </w:r>
      <w:r w:rsidRPr="00613B34">
        <w:t> </w:t>
      </w:r>
      <w:r>
        <w:t>4</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4BE3FB5D" w14:textId="77777777" w:rsidR="0069526B" w:rsidRDefault="0069526B" w:rsidP="0069526B">
      <w:pPr>
        <w:pStyle w:val="B1"/>
      </w:pPr>
      <w:r>
        <w:t>g)</w:t>
      </w:r>
      <w:r>
        <w:tab/>
        <w:t>Transmission failure of SERVICE REQUEST or CONTROL PLANE SERVICE REQUEST message indication with TAI change from lower layers.</w:t>
      </w:r>
    </w:p>
    <w:p w14:paraId="042EED50" w14:textId="77777777" w:rsidR="0069526B" w:rsidRDefault="0069526B" w:rsidP="0069526B">
      <w:pPr>
        <w:pStyle w:val="B1"/>
      </w:pPr>
      <w:r>
        <w:lastRenderedPageBreak/>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1752D754" w14:textId="77777777" w:rsidR="0069526B" w:rsidRDefault="0069526B" w:rsidP="0069526B">
      <w:pPr>
        <w:pStyle w:val="B1"/>
      </w:pPr>
      <w:r>
        <w:t>h)</w:t>
      </w:r>
      <w:r>
        <w:tab/>
        <w:t>Transmission failure of SERVICE REQUEST or CONTROL PLANE SERVICE REQUEST message indication without TAI change from lower layers.</w:t>
      </w:r>
    </w:p>
    <w:p w14:paraId="601B6D02" w14:textId="77777777" w:rsidR="0069526B" w:rsidRPr="003168A2" w:rsidRDefault="0069526B" w:rsidP="0069526B">
      <w:pPr>
        <w:pStyle w:val="B1"/>
      </w:pPr>
      <w:r>
        <w:tab/>
        <w:t>The UE shall restart the service request procedure.</w:t>
      </w:r>
    </w:p>
    <w:p w14:paraId="1731C81C" w14:textId="77777777" w:rsidR="0069526B" w:rsidRPr="00CC0C94" w:rsidRDefault="0069526B" w:rsidP="0069526B">
      <w:pPr>
        <w:pStyle w:val="B1"/>
      </w:pPr>
      <w:proofErr w:type="spellStart"/>
      <w:r>
        <w:t>i</w:t>
      </w:r>
      <w:proofErr w:type="spellEnd"/>
      <w:r>
        <w:t>)</w:t>
      </w:r>
      <w:r>
        <w:tab/>
        <w:t xml:space="preserve">SERVICE REJECT message received with </w:t>
      </w:r>
      <w:r w:rsidRPr="00CC0C94">
        <w:t xml:space="preserve">other </w:t>
      </w:r>
      <w:r>
        <w:t>5G</w:t>
      </w:r>
      <w:r w:rsidRPr="00CC0C94">
        <w:t>MM cause values than those treated in subclause 5.6.1.5</w:t>
      </w:r>
      <w:r>
        <w:t>, and cases of 5GMM cause values #11, #15, #22, #31, #72, #73, #74, #75, #76, #77</w:t>
      </w:r>
      <w:r w:rsidRPr="00EE5FFD">
        <w:t xml:space="preserve"> </w:t>
      </w:r>
      <w:r w:rsidRPr="00E419C7">
        <w:rPr>
          <w:lang w:eastAsia="zh-CN"/>
        </w:rPr>
        <w:t>and #78</w:t>
      </w:r>
      <w:r w:rsidRPr="00EE5FFD">
        <w:t xml:space="preserve"> </w:t>
      </w:r>
      <w:r>
        <w:t>that are</w:t>
      </w:r>
      <w:r w:rsidRPr="00CC0C94">
        <w:t xml:space="preserve"> considered as abnormal cases according to subclause 5.6.1.5</w:t>
      </w:r>
      <w:r>
        <w:t>.</w:t>
      </w:r>
    </w:p>
    <w:p w14:paraId="6BD6A09A" w14:textId="77777777" w:rsidR="0069526B" w:rsidRPr="00CC0C94" w:rsidRDefault="0069526B" w:rsidP="0069526B">
      <w:pPr>
        <w:pStyle w:val="B1"/>
        <w:rPr>
          <w:lang w:eastAsia="ko-KR"/>
        </w:rPr>
      </w:pPr>
      <w:r w:rsidRPr="00CC0C94">
        <w:tab/>
      </w:r>
      <w:r>
        <w:t>The UE shall enter state 5G</w:t>
      </w:r>
      <w:r w:rsidRPr="00CC0C94">
        <w:t>MM-REGISTERED.</w:t>
      </w:r>
    </w:p>
    <w:p w14:paraId="23DC2A42" w14:textId="77777777" w:rsidR="0069526B" w:rsidRPr="003168A2" w:rsidRDefault="0069526B" w:rsidP="0069526B">
      <w:pPr>
        <w:pStyle w:val="B1"/>
      </w:pPr>
      <w:r w:rsidRPr="00CC0C94">
        <w:tab/>
        <w:t>The UE shall abort the service request procedure, stop timer T3</w:t>
      </w:r>
      <w:r>
        <w:t>5</w:t>
      </w:r>
      <w:r w:rsidRPr="00CC0C94">
        <w:t>17</w:t>
      </w:r>
      <w:r>
        <w:t xml:space="preserve"> and </w:t>
      </w:r>
      <w:r w:rsidRPr="00CC0C94">
        <w:t>locally release any resources allocated for the service request procedure.</w:t>
      </w:r>
    </w:p>
    <w:p w14:paraId="504DF89F" w14:textId="77777777" w:rsidR="0069526B" w:rsidRPr="00CC0C94" w:rsidRDefault="0069526B" w:rsidP="0069526B">
      <w:pPr>
        <w:pStyle w:val="B1"/>
      </w:pPr>
      <w:r>
        <w:t>j)</w:t>
      </w:r>
      <w:r>
        <w:tab/>
        <w:t>The UE in 5GMM-CONNECTED mode with RRC inactive indication over the 3GPP access, and in 5GMM-CONNECTED mode over non-3GPP access, receives a NOTIFICATION message over the non-3GPP access with access type indicating 3GPP access.</w:t>
      </w:r>
    </w:p>
    <w:p w14:paraId="5A47D303" w14:textId="77777777" w:rsidR="0069526B" w:rsidRDefault="0069526B" w:rsidP="0069526B">
      <w:pPr>
        <w:pStyle w:val="B1"/>
        <w:rPr>
          <w:noProof/>
          <w:lang w:val="en-US"/>
        </w:rPr>
      </w:pPr>
      <w:r w:rsidRPr="00CC0C94">
        <w:tab/>
      </w:r>
      <w:r>
        <w:t xml:space="preserve">The UE shall transition from </w:t>
      </w:r>
      <w:r>
        <w:rPr>
          <w:noProof/>
          <w:lang w:val="en-US"/>
        </w:rPr>
        <w:t>5GMM-CONNECTED mode with RRC inactive indication</w:t>
      </w:r>
      <w:r>
        <w:t xml:space="preserve"> to </w:t>
      </w:r>
      <w:r>
        <w:rPr>
          <w:noProof/>
          <w:lang w:val="en-US"/>
        </w:rPr>
        <w:t>5GMM-IDLE mode over 3GPP access</w:t>
      </w:r>
      <w:r>
        <w:t xml:space="preserve"> </w:t>
      </w:r>
      <w:r>
        <w:rPr>
          <w:noProof/>
          <w:lang w:val="en-US"/>
        </w:rPr>
        <w:t>and initiate the service request procedure over the 3GPP access.</w:t>
      </w:r>
    </w:p>
    <w:p w14:paraId="1076FF79" w14:textId="77777777" w:rsidR="0069526B" w:rsidRDefault="0069526B" w:rsidP="0069526B">
      <w:pPr>
        <w:pStyle w:val="B1"/>
      </w:pPr>
      <w:r>
        <w:t>k)</w:t>
      </w:r>
      <w:r>
        <w:tab/>
        <w:t xml:space="preserve">Timer </w:t>
      </w:r>
      <w:r w:rsidRPr="008930B6">
        <w:t>T3</w:t>
      </w:r>
      <w:r w:rsidRPr="004B11B4">
        <w:t>4</w:t>
      </w:r>
      <w:r w:rsidRPr="008930B6">
        <w:t>47</w:t>
      </w:r>
      <w:r>
        <w:t xml:space="preserve"> is running</w:t>
      </w:r>
    </w:p>
    <w:p w14:paraId="40336F38" w14:textId="77777777" w:rsidR="0069526B" w:rsidRDefault="0069526B" w:rsidP="0069526B">
      <w:pPr>
        <w:pStyle w:val="B1"/>
      </w:pPr>
      <w:r>
        <w:tab/>
        <w:t>The UE shall not start any service request procedure unless:</w:t>
      </w:r>
    </w:p>
    <w:p w14:paraId="103E7BE8" w14:textId="77777777" w:rsidR="0069526B" w:rsidRDefault="0069526B" w:rsidP="0069526B">
      <w:pPr>
        <w:pStyle w:val="B2"/>
      </w:pPr>
      <w:r>
        <w:t>1)</w:t>
      </w:r>
      <w:r>
        <w:tab/>
        <w:t xml:space="preserve">the UE in 5GMM-IDLE receives a paging </w:t>
      </w:r>
      <w:proofErr w:type="gramStart"/>
      <w:r>
        <w:t>request;</w:t>
      </w:r>
      <w:proofErr w:type="gramEnd"/>
    </w:p>
    <w:p w14:paraId="48242E79" w14:textId="77777777" w:rsidR="0069526B" w:rsidRDefault="0069526B" w:rsidP="0069526B">
      <w:pPr>
        <w:pStyle w:val="B2"/>
      </w:pPr>
      <w:r>
        <w:t>2)</w:t>
      </w:r>
      <w:r>
        <w:tab/>
      </w:r>
      <w:r w:rsidRPr="005B3582">
        <w:t xml:space="preserve">the UE is a UE configured </w:t>
      </w:r>
      <w:r>
        <w:t xml:space="preserve">for </w:t>
      </w:r>
      <w:r w:rsidRPr="005B3582">
        <w:t xml:space="preserve">high priority </w:t>
      </w:r>
      <w:proofErr w:type="gramStart"/>
      <w:r w:rsidRPr="005B3582">
        <w:t>access</w:t>
      </w:r>
      <w:r>
        <w:t>;</w:t>
      </w:r>
      <w:proofErr w:type="gramEnd"/>
    </w:p>
    <w:p w14:paraId="2F17C4D4" w14:textId="77777777" w:rsidR="0069526B" w:rsidRDefault="0069526B" w:rsidP="0069526B">
      <w:pPr>
        <w:pStyle w:val="B2"/>
      </w:pPr>
      <w:r>
        <w:t>3)</w:t>
      </w:r>
      <w:r>
        <w:tab/>
      </w:r>
      <w:r w:rsidRPr="004F22B1">
        <w:t>the UE has a PD</w:t>
      </w:r>
      <w:r w:rsidRPr="004B11B4">
        <w:t>U</w:t>
      </w:r>
      <w:r w:rsidRPr="004F22B1">
        <w:t xml:space="preserve"> </w:t>
      </w:r>
      <w:r w:rsidRPr="004B11B4">
        <w:t>session</w:t>
      </w:r>
      <w:r w:rsidRPr="004F22B1">
        <w:t xml:space="preserve"> for emergency services established or is establishing a PD</w:t>
      </w:r>
      <w:r w:rsidRPr="004B11B4">
        <w:t>U</w:t>
      </w:r>
      <w:r w:rsidRPr="004F22B1">
        <w:t xml:space="preserve"> </w:t>
      </w:r>
      <w:r w:rsidRPr="004B11B4">
        <w:t>session</w:t>
      </w:r>
      <w:r w:rsidRPr="004F22B1">
        <w:t xml:space="preserve"> for emergency </w:t>
      </w:r>
      <w:proofErr w:type="gramStart"/>
      <w:r w:rsidRPr="00022A4D">
        <w:t>services</w:t>
      </w:r>
      <w:r>
        <w:t>;</w:t>
      </w:r>
      <w:proofErr w:type="gramEnd"/>
    </w:p>
    <w:p w14:paraId="3DE6CFEF" w14:textId="77777777" w:rsidR="0069526B" w:rsidRDefault="0069526B" w:rsidP="0069526B">
      <w:pPr>
        <w:pStyle w:val="B2"/>
      </w:pPr>
      <w:r>
        <w:t>4)</w:t>
      </w:r>
      <w:r>
        <w:tab/>
      </w:r>
      <w:r w:rsidRPr="004964AB">
        <w:t xml:space="preserve">the service request </w:t>
      </w:r>
      <w:r>
        <w:t xml:space="preserve">procedure </w:t>
      </w:r>
      <w:r w:rsidRPr="004964AB">
        <w:t xml:space="preserve">is initiated for emergency services </w:t>
      </w:r>
      <w:proofErr w:type="gramStart"/>
      <w:r w:rsidRPr="004964AB">
        <w:t>fallback</w:t>
      </w:r>
      <w:r>
        <w:t>;</w:t>
      </w:r>
      <w:proofErr w:type="gramEnd"/>
    </w:p>
    <w:p w14:paraId="5AC3D246" w14:textId="77777777" w:rsidR="0069526B" w:rsidRDefault="0069526B" w:rsidP="0069526B">
      <w:pPr>
        <w:pStyle w:val="B2"/>
      </w:pPr>
      <w:r>
        <w:t>5)</w:t>
      </w:r>
      <w:r w:rsidRPr="006E0FC8">
        <w:tab/>
        <w:t>the UE in 5GMM-CONNECTED mode receives mobile terminated signa</w:t>
      </w:r>
      <w:r>
        <w:t>l</w:t>
      </w:r>
      <w:r w:rsidRPr="006E0FC8">
        <w:t>ling or downlink data over the user-plane</w:t>
      </w:r>
      <w:r>
        <w:t>; or</w:t>
      </w:r>
    </w:p>
    <w:p w14:paraId="2566A817" w14:textId="77777777" w:rsidR="0069526B" w:rsidRPr="00215B69" w:rsidRDefault="0069526B" w:rsidP="0069526B">
      <w:pPr>
        <w:pStyle w:val="B2"/>
        <w:rPr>
          <w:rFonts w:eastAsia="Malgun Gothic"/>
          <w:lang w:eastAsia="ko-KR"/>
        </w:rPr>
      </w:pPr>
      <w:r>
        <w:rPr>
          <w:lang w:eastAsia="ko-KR"/>
        </w:rPr>
        <w:t>6</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sidRPr="002A27DB">
        <w:rPr>
          <w:lang w:eastAsia="ko-KR"/>
        </w:rPr>
        <w:t>.</w:t>
      </w:r>
    </w:p>
    <w:p w14:paraId="6E4B39F8" w14:textId="77777777" w:rsidR="0069526B" w:rsidRDefault="0069526B" w:rsidP="0069526B">
      <w:pPr>
        <w:pStyle w:val="B1"/>
      </w:pPr>
      <w:r>
        <w:tab/>
        <w:t xml:space="preserve">The UE stays in the current serving cell and applies the normal cell reselection process. The service request procedure is started, if still necessary, when timer </w:t>
      </w:r>
      <w:r w:rsidRPr="008930B6">
        <w:t>T3</w:t>
      </w:r>
      <w:r w:rsidRPr="004B11B4">
        <w:t>4</w:t>
      </w:r>
      <w:r w:rsidRPr="008930B6">
        <w:t>47</w:t>
      </w:r>
      <w:r>
        <w:t xml:space="preserve"> expires or timer </w:t>
      </w:r>
      <w:r w:rsidRPr="008930B6">
        <w:t>T3</w:t>
      </w:r>
      <w:r w:rsidRPr="004B11B4">
        <w:t>4</w:t>
      </w:r>
      <w:r w:rsidRPr="008930B6">
        <w:t>47</w:t>
      </w:r>
      <w:r>
        <w:t xml:space="preserve"> is</w:t>
      </w:r>
      <w:bookmarkStart w:id="60" w:name="_Hlk48063270"/>
      <w:r w:rsidRPr="006C0DD8">
        <w:t xml:space="preserve"> </w:t>
      </w:r>
      <w:r w:rsidRPr="008053B1">
        <w:t>stopped</w:t>
      </w:r>
      <w:bookmarkEnd w:id="60"/>
      <w:r>
        <w:t>.</w:t>
      </w:r>
    </w:p>
    <w:p w14:paraId="56FBC119" w14:textId="77777777" w:rsidR="0069526B" w:rsidRDefault="0069526B" w:rsidP="0069526B">
      <w:pPr>
        <w:pStyle w:val="B1"/>
      </w:pPr>
      <w:r>
        <w:rPr>
          <w:noProof/>
          <w:lang w:val="en-US"/>
        </w:rPr>
        <w:t>l)</w:t>
      </w:r>
      <w:r>
        <w:rPr>
          <w:noProof/>
          <w:lang w:val="en-US"/>
        </w:rPr>
        <w:tab/>
      </w:r>
      <w:r w:rsidRPr="003168A2">
        <w:t>Lower layer failure</w:t>
      </w:r>
      <w:r>
        <w:t>,</w:t>
      </w:r>
      <w:r w:rsidRPr="003168A2">
        <w:t xml:space="preserve"> release of the N</w:t>
      </w:r>
      <w:r>
        <w:t>1</w:t>
      </w:r>
      <w:r w:rsidRPr="003168A2">
        <w:t xml:space="preserve"> signalling connection </w:t>
      </w:r>
      <w:r>
        <w:rPr>
          <w:lang w:eastAsia="ja-JP"/>
        </w:rPr>
        <w:t>received from lower layers</w:t>
      </w:r>
      <w:r w:rsidRPr="003168A2">
        <w:t xml:space="preserve"> </w:t>
      </w:r>
      <w:r>
        <w:t xml:space="preserve">or the lower layers indicate that the RRC connection has been suspended </w:t>
      </w:r>
      <w:r w:rsidRPr="003168A2">
        <w:t xml:space="preserve">before the </w:t>
      </w:r>
      <w:r>
        <w:t xml:space="preserve">service request procedure is completed </w:t>
      </w:r>
      <w:r w:rsidRPr="003168A2">
        <w:t xml:space="preserve">or </w:t>
      </w:r>
      <w:r>
        <w:t>SERVICE</w:t>
      </w:r>
      <w:r w:rsidRPr="003168A2">
        <w:t xml:space="preserve"> REJECT message is received</w:t>
      </w:r>
      <w:r>
        <w:t>.</w:t>
      </w:r>
    </w:p>
    <w:p w14:paraId="132BCC67" w14:textId="77777777" w:rsidR="0069526B" w:rsidRDefault="0069526B" w:rsidP="0069526B">
      <w:pPr>
        <w:pStyle w:val="B1"/>
      </w:pPr>
      <w:r>
        <w:tab/>
      </w:r>
      <w:r w:rsidRPr="00CC0C94">
        <w:t>The UE shall abort the service r</w:t>
      </w:r>
      <w:r>
        <w:t>equest procedure, stop timer T35</w:t>
      </w:r>
      <w:r w:rsidRPr="00CC0C94">
        <w:t>17, locally release any resources allocated for the service request procedure</w:t>
      </w:r>
      <w:r>
        <w:t xml:space="preserve"> and enters state 5G</w:t>
      </w:r>
      <w:r w:rsidRPr="00CC0C94">
        <w:t>MM-REGISTERED.</w:t>
      </w:r>
    </w:p>
    <w:p w14:paraId="5A42CD4B" w14:textId="4FACC567" w:rsidR="00A652DD" w:rsidRDefault="00A652DD" w:rsidP="00A652DD">
      <w:pPr>
        <w:pStyle w:val="NO"/>
      </w:pPr>
      <w:ins w:id="61" w:author="Qualcomm_Amer_r2" w:date="2021-08-25T20:13:00Z">
        <w:r>
          <w:t>NOTE</w:t>
        </w:r>
      </w:ins>
      <w:ins w:id="62" w:author="Qualcomm_Amer_r2" w:date="2021-08-25T20:14:00Z">
        <w:r>
          <w:t xml:space="preserve"> 5: Release of the N1 signalling connection </w:t>
        </w:r>
      </w:ins>
      <w:ins w:id="63" w:author="Qualcomm_Amer_r2" w:date="2021-08-25T20:15:00Z">
        <w:r>
          <w:t xml:space="preserve">for </w:t>
        </w:r>
      </w:ins>
      <w:ins w:id="64" w:author="Qualcomm-Amer_r3" w:date="2021-10-12T20:27:00Z">
        <w:r w:rsidR="00A306D0">
          <w:t xml:space="preserve">case h and </w:t>
        </w:r>
      </w:ins>
      <w:ins w:id="65" w:author="Qualcomm_Amer_r2" w:date="2021-08-25T20:15:00Z">
        <w:r>
          <w:t xml:space="preserve">case o when paging restrictions are not included </w:t>
        </w:r>
      </w:ins>
      <w:ins w:id="66" w:author="Qualcomm-Amer_r3" w:date="2021-10-12T20:27:00Z">
        <w:r w:rsidR="00A306D0">
          <w:t xml:space="preserve">in subclause 5.6.1.1 </w:t>
        </w:r>
      </w:ins>
      <w:ins w:id="67" w:author="Qualcomm_Amer_r2" w:date="2021-08-25T20:15:00Z">
        <w:r>
          <w:t>is not considered as abnormal case.</w:t>
        </w:r>
      </w:ins>
    </w:p>
    <w:p w14:paraId="6CCDE936" w14:textId="77777777" w:rsidR="0069526B" w:rsidRPr="00CC0C94" w:rsidRDefault="0069526B" w:rsidP="0069526B">
      <w:pPr>
        <w:pStyle w:val="B1"/>
        <w:rPr>
          <w:lang w:eastAsia="ja-JP"/>
        </w:rPr>
      </w:pPr>
      <w:r>
        <w:rPr>
          <w:lang w:eastAsia="ja-JP"/>
        </w:rPr>
        <w:t>m</w:t>
      </w:r>
      <w:r w:rsidRPr="00CC0C94">
        <w:rPr>
          <w:lang w:eastAsia="ja-JP"/>
        </w:rPr>
        <w:t>)</w:t>
      </w:r>
      <w:r w:rsidRPr="00CC0C94">
        <w:rPr>
          <w:lang w:eastAsia="ja-JP"/>
        </w:rPr>
        <w:tab/>
        <w:t>Timer T3448 is running</w:t>
      </w:r>
    </w:p>
    <w:p w14:paraId="3278B374" w14:textId="77777777" w:rsidR="0069526B" w:rsidRPr="00CC0C94" w:rsidRDefault="0069526B" w:rsidP="0069526B">
      <w:pPr>
        <w:pStyle w:val="B1"/>
      </w:pPr>
      <w:r w:rsidRPr="00CC0C94">
        <w:tab/>
        <w:t xml:space="preserve">The UE </w:t>
      </w:r>
      <w:r w:rsidRPr="00CC0C94">
        <w:rPr>
          <w:lang w:eastAsia="ja-JP"/>
        </w:rPr>
        <w:t xml:space="preserve">in </w:t>
      </w:r>
      <w:r>
        <w:rPr>
          <w:lang w:eastAsia="ja-JP"/>
        </w:rPr>
        <w:t>5G</w:t>
      </w:r>
      <w:r w:rsidRPr="00CC0C94">
        <w:rPr>
          <w:lang w:eastAsia="ja-JP"/>
        </w:rPr>
        <w:t>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5B894646" w14:textId="77777777" w:rsidR="0069526B" w:rsidRPr="00CC0C94" w:rsidRDefault="0069526B" w:rsidP="0069526B">
      <w:pPr>
        <w:pStyle w:val="B2"/>
        <w:rPr>
          <w:lang w:eastAsia="zh-CN"/>
        </w:rPr>
      </w:pPr>
      <w:r>
        <w:t>1)</w:t>
      </w:r>
      <w:r w:rsidRPr="00CC0C94">
        <w:tab/>
        <w:t xml:space="preserve">the UE is a UE configured </w:t>
      </w:r>
      <w:r>
        <w:t xml:space="preserve">for </w:t>
      </w:r>
      <w:r w:rsidRPr="005B3582">
        <w:t>high priority access</w:t>
      </w:r>
      <w:r w:rsidRPr="00CC0C94">
        <w:t xml:space="preserve"> in selected </w:t>
      </w:r>
      <w:proofErr w:type="gramStart"/>
      <w:r w:rsidRPr="00CC0C94">
        <w:t>PLMN</w:t>
      </w:r>
      <w:r w:rsidRPr="00CC0C94">
        <w:rPr>
          <w:lang w:eastAsia="ko-KR"/>
        </w:rPr>
        <w:t>;</w:t>
      </w:r>
      <w:proofErr w:type="gramEnd"/>
    </w:p>
    <w:p w14:paraId="3C59E32A" w14:textId="77777777" w:rsidR="0069526B" w:rsidRDefault="0069526B" w:rsidP="0069526B">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proofErr w:type="gramStart"/>
      <w:r>
        <w:t>request</w:t>
      </w:r>
      <w:r w:rsidRPr="00CC0C94">
        <w:rPr>
          <w:lang w:eastAsia="ko-KR"/>
        </w:rPr>
        <w:t>;</w:t>
      </w:r>
      <w:proofErr w:type="gramEnd"/>
    </w:p>
    <w:p w14:paraId="5F6CA623" w14:textId="77777777" w:rsidR="0069526B" w:rsidRPr="00920A7F" w:rsidRDefault="0069526B" w:rsidP="0069526B">
      <w:pPr>
        <w:pStyle w:val="B2"/>
        <w:rPr>
          <w:lang w:eastAsia="zh-CN"/>
        </w:rPr>
      </w:pPr>
      <w:r>
        <w:lastRenderedPageBreak/>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Pr>
          <w:lang w:eastAsia="zh-CN"/>
        </w:rPr>
        <w:t>; or</w:t>
      </w:r>
    </w:p>
    <w:p w14:paraId="662E6B6C" w14:textId="77777777" w:rsidR="0069526B" w:rsidRPr="00920A7F" w:rsidRDefault="0069526B" w:rsidP="0069526B">
      <w:pPr>
        <w:pStyle w:val="B2"/>
        <w:rPr>
          <w:lang w:eastAsia="zh-CN"/>
        </w:rPr>
      </w:pPr>
      <w:r>
        <w:rPr>
          <w:lang w:eastAsia="zh-CN"/>
        </w:rPr>
        <w:t>4)</w:t>
      </w:r>
      <w:r>
        <w:rPr>
          <w:lang w:eastAsia="zh-CN"/>
        </w:rPr>
        <w:tab/>
        <w:t xml:space="preserve">the UE is initiating the service request procedure to request emergency services or </w:t>
      </w:r>
      <w:r>
        <w:rPr>
          <w:lang w:eastAsia="ja-JP"/>
        </w:rPr>
        <w:t>emergency services fallback.</w:t>
      </w:r>
    </w:p>
    <w:p w14:paraId="1DDBFEDB" w14:textId="77777777" w:rsidR="0069526B" w:rsidRPr="00CC0C94" w:rsidRDefault="0069526B" w:rsidP="0069526B">
      <w:pPr>
        <w:pStyle w:val="B1"/>
      </w:pPr>
      <w:r w:rsidRPr="00CC0C94">
        <w:tab/>
        <w:t>The UE stays in the current serving cell and applies the normal cell reselection process.</w:t>
      </w:r>
      <w:r>
        <w:t xml:space="preserve"> The service request procedure is started, if still necessary, when timer </w:t>
      </w:r>
      <w:r w:rsidRPr="008930B6">
        <w:t>T3</w:t>
      </w:r>
      <w:r w:rsidRPr="004B11B4">
        <w:t>4</w:t>
      </w:r>
      <w:r w:rsidRPr="008930B6">
        <w:t>4</w:t>
      </w:r>
      <w:r>
        <w:t>8 expires.</w:t>
      </w:r>
    </w:p>
    <w:p w14:paraId="63199322" w14:textId="52360111" w:rsidR="00A652DD" w:rsidRDefault="00A652DD" w:rsidP="00FD1114">
      <w:pPr>
        <w:jc w:val="center"/>
        <w:rPr>
          <w:noProof/>
        </w:rPr>
      </w:pPr>
    </w:p>
    <w:p w14:paraId="64DBABE1" w14:textId="77777777" w:rsidR="00A652DD" w:rsidRDefault="00A652DD" w:rsidP="00A652DD">
      <w:pPr>
        <w:jc w:val="center"/>
        <w:rPr>
          <w:noProof/>
        </w:rPr>
      </w:pPr>
      <w:r>
        <w:rPr>
          <w:noProof/>
        </w:rPr>
        <w:t>*** next change ***</w:t>
      </w:r>
    </w:p>
    <w:p w14:paraId="78543C24" w14:textId="77777777" w:rsidR="00A652DD" w:rsidRDefault="00A652DD" w:rsidP="00A652DD">
      <w:pPr>
        <w:rPr>
          <w:noProof/>
        </w:rPr>
      </w:pPr>
    </w:p>
    <w:p w14:paraId="71F24A9B" w14:textId="77777777" w:rsidR="00FD1114" w:rsidRPr="00913BB3" w:rsidRDefault="00FD1114" w:rsidP="00FD1114">
      <w:pPr>
        <w:pStyle w:val="Heading2"/>
      </w:pPr>
      <w:bookmarkStart w:id="68" w:name="_Toc20233319"/>
      <w:bookmarkStart w:id="69" w:name="_Toc27747456"/>
      <w:bookmarkStart w:id="70" w:name="_Toc36213650"/>
      <w:bookmarkStart w:id="71" w:name="_Toc36657827"/>
      <w:bookmarkStart w:id="72" w:name="_Toc45287505"/>
      <w:bookmarkStart w:id="73" w:name="_Toc51948781"/>
      <w:bookmarkStart w:id="74" w:name="_Toc51949873"/>
      <w:bookmarkStart w:id="75" w:name="_Toc76119703"/>
      <w:r w:rsidRPr="00913BB3">
        <w:t>10.2</w:t>
      </w:r>
      <w:r w:rsidRPr="00913BB3">
        <w:tab/>
        <w:t>Timers of 5GS mobility management</w:t>
      </w:r>
      <w:bookmarkEnd w:id="68"/>
      <w:bookmarkEnd w:id="69"/>
      <w:bookmarkEnd w:id="70"/>
      <w:bookmarkEnd w:id="71"/>
      <w:bookmarkEnd w:id="72"/>
      <w:bookmarkEnd w:id="73"/>
      <w:bookmarkEnd w:id="74"/>
      <w:bookmarkEnd w:id="75"/>
    </w:p>
    <w:p w14:paraId="77250594" w14:textId="77777777" w:rsidR="00FD1114" w:rsidRPr="00913BB3" w:rsidRDefault="00FD1114" w:rsidP="00FD1114">
      <w:r w:rsidRPr="00913BB3">
        <w:t>Timers of 5GS mobility management are shown in table 10.2.1 and table 10.2.2</w:t>
      </w:r>
      <w:r>
        <w:t>.</w:t>
      </w:r>
    </w:p>
    <w:p w14:paraId="625406E9" w14:textId="77777777" w:rsidR="00FD1114" w:rsidRPr="00913BB3" w:rsidRDefault="00FD1114" w:rsidP="00FD1114">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C99F422" w14:textId="77777777" w:rsidR="00FD1114" w:rsidRPr="00913BB3" w:rsidRDefault="00FD1114" w:rsidP="00FD1114">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AE5FF9" w:rsidRPr="00913BB3" w14:paraId="3856D24B" w14:textId="77777777" w:rsidTr="007104EA">
        <w:trPr>
          <w:cantSplit/>
          <w:tblHeader/>
          <w:jc w:val="center"/>
        </w:trPr>
        <w:tc>
          <w:tcPr>
            <w:tcW w:w="992" w:type="dxa"/>
          </w:tcPr>
          <w:p w14:paraId="49378DE0" w14:textId="7F517884" w:rsidR="00AE5FF9" w:rsidRPr="00913BB3" w:rsidRDefault="00AE5FF9" w:rsidP="00AE5FF9">
            <w:pPr>
              <w:pStyle w:val="TAH"/>
            </w:pPr>
            <w:r w:rsidRPr="00913BB3">
              <w:lastRenderedPageBreak/>
              <w:t>TIMER NUM.</w:t>
            </w:r>
          </w:p>
        </w:tc>
        <w:tc>
          <w:tcPr>
            <w:tcW w:w="992" w:type="dxa"/>
          </w:tcPr>
          <w:p w14:paraId="734A95D3" w14:textId="79AA9FB9" w:rsidR="00AE5FF9" w:rsidRPr="00913BB3" w:rsidRDefault="00AE5FF9" w:rsidP="00AE5FF9">
            <w:pPr>
              <w:pStyle w:val="TAH"/>
            </w:pPr>
            <w:r w:rsidRPr="00913BB3">
              <w:t>TIMER VALUE</w:t>
            </w:r>
          </w:p>
        </w:tc>
        <w:tc>
          <w:tcPr>
            <w:tcW w:w="1560" w:type="dxa"/>
          </w:tcPr>
          <w:p w14:paraId="0F62BC7C" w14:textId="2064C02D" w:rsidR="00AE5FF9" w:rsidRPr="00913BB3" w:rsidRDefault="00AE5FF9" w:rsidP="00AE5FF9">
            <w:pPr>
              <w:pStyle w:val="TAH"/>
            </w:pPr>
            <w:r w:rsidRPr="00913BB3">
              <w:t>STATE</w:t>
            </w:r>
          </w:p>
        </w:tc>
        <w:tc>
          <w:tcPr>
            <w:tcW w:w="2693" w:type="dxa"/>
          </w:tcPr>
          <w:p w14:paraId="59E5AC33" w14:textId="64AC5F85" w:rsidR="00AE5FF9" w:rsidRPr="00913BB3" w:rsidRDefault="00AE5FF9" w:rsidP="00AE5FF9">
            <w:pPr>
              <w:pStyle w:val="TAH"/>
            </w:pPr>
            <w:r w:rsidRPr="00913BB3">
              <w:t>CAUSE OF START</w:t>
            </w:r>
          </w:p>
        </w:tc>
        <w:tc>
          <w:tcPr>
            <w:tcW w:w="1701" w:type="dxa"/>
          </w:tcPr>
          <w:p w14:paraId="5B0C017C" w14:textId="06D3B947" w:rsidR="00AE5FF9" w:rsidRPr="00913BB3" w:rsidRDefault="00AE5FF9" w:rsidP="00AE5FF9">
            <w:pPr>
              <w:pStyle w:val="TAH"/>
            </w:pPr>
            <w:r w:rsidRPr="00913BB3">
              <w:t>NORMAL STOP</w:t>
            </w:r>
          </w:p>
        </w:tc>
        <w:tc>
          <w:tcPr>
            <w:tcW w:w="1701" w:type="dxa"/>
          </w:tcPr>
          <w:p w14:paraId="76A1CD88" w14:textId="1D6997F0" w:rsidR="00AE5FF9" w:rsidRPr="00913BB3" w:rsidRDefault="00AE5FF9" w:rsidP="00AE5FF9">
            <w:pPr>
              <w:pStyle w:val="TAH"/>
            </w:pPr>
            <w:r w:rsidRPr="00913BB3">
              <w:t xml:space="preserve">ON </w:t>
            </w:r>
            <w:r w:rsidRPr="00913BB3">
              <w:br/>
              <w:t>EXPIRY</w:t>
            </w:r>
          </w:p>
        </w:tc>
      </w:tr>
      <w:tr w:rsidR="00AE5FF9" w:rsidRPr="00913BB3" w14:paraId="78280C8C" w14:textId="77777777" w:rsidTr="007104EA">
        <w:trPr>
          <w:cantSplit/>
          <w:jc w:val="center"/>
        </w:trPr>
        <w:tc>
          <w:tcPr>
            <w:tcW w:w="992" w:type="dxa"/>
          </w:tcPr>
          <w:p w14:paraId="75CE52B2" w14:textId="6C7AE505" w:rsidR="00AE5FF9" w:rsidRPr="00913BB3" w:rsidRDefault="00AE5FF9" w:rsidP="00AE5FF9">
            <w:pPr>
              <w:pStyle w:val="TAC"/>
            </w:pPr>
            <w:r w:rsidRPr="00913BB3">
              <w:t>T3502</w:t>
            </w:r>
          </w:p>
        </w:tc>
        <w:tc>
          <w:tcPr>
            <w:tcW w:w="992" w:type="dxa"/>
          </w:tcPr>
          <w:p w14:paraId="39803C91" w14:textId="77777777" w:rsidR="00AE5FF9" w:rsidRPr="00913BB3" w:rsidRDefault="00AE5FF9" w:rsidP="00AE5FF9">
            <w:pPr>
              <w:pStyle w:val="TAL"/>
            </w:pPr>
            <w:r w:rsidRPr="00913BB3">
              <w:t>Default 12 min.</w:t>
            </w:r>
          </w:p>
          <w:p w14:paraId="5B269A4A" w14:textId="07A0640A" w:rsidR="00AE5FF9" w:rsidRPr="00913BB3" w:rsidRDefault="00AE5FF9" w:rsidP="00AE5FF9">
            <w:pPr>
              <w:pStyle w:val="TAL"/>
            </w:pPr>
            <w:r w:rsidRPr="00913BB3">
              <w:t>NOTE 1</w:t>
            </w:r>
          </w:p>
        </w:tc>
        <w:tc>
          <w:tcPr>
            <w:tcW w:w="1560" w:type="dxa"/>
          </w:tcPr>
          <w:p w14:paraId="72F9E9D6" w14:textId="0F6B3961" w:rsidR="00AE5FF9" w:rsidRPr="00913BB3" w:rsidRDefault="00AE5FF9" w:rsidP="00AE5FF9">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788CB897" w14:textId="4B1FC0CE" w:rsidR="00AE5FF9" w:rsidRPr="00913BB3" w:rsidRDefault="00AE5FF9" w:rsidP="00AE5FF9">
            <w:pPr>
              <w:pStyle w:val="TAL"/>
            </w:pPr>
            <w:r w:rsidRPr="00913BB3">
              <w:t>At registration failure and the attempt counter is equal to 5</w:t>
            </w:r>
          </w:p>
        </w:tc>
        <w:tc>
          <w:tcPr>
            <w:tcW w:w="1701" w:type="dxa"/>
          </w:tcPr>
          <w:p w14:paraId="499270D1" w14:textId="264AFC66" w:rsidR="00AE5FF9" w:rsidRPr="00913BB3" w:rsidRDefault="00AE5FF9" w:rsidP="00AE5FF9">
            <w:pPr>
              <w:pStyle w:val="TAL"/>
            </w:pPr>
            <w:r w:rsidRPr="00913BB3">
              <w:t>Transmission of REGISTRATION REQUEST message</w:t>
            </w:r>
          </w:p>
        </w:tc>
        <w:tc>
          <w:tcPr>
            <w:tcW w:w="1701" w:type="dxa"/>
          </w:tcPr>
          <w:p w14:paraId="11FED46D" w14:textId="0E4907F1" w:rsidR="00AE5FF9" w:rsidRPr="00913BB3" w:rsidRDefault="00AE5FF9" w:rsidP="00AE5FF9">
            <w:pPr>
              <w:pStyle w:val="TAL"/>
            </w:pPr>
            <w:r w:rsidRPr="00913BB3">
              <w:t>Initiation of the registration procedure, if still required</w:t>
            </w:r>
          </w:p>
        </w:tc>
      </w:tr>
      <w:tr w:rsidR="00AE5FF9" w:rsidRPr="00913BB3" w14:paraId="6C492AFC" w14:textId="77777777" w:rsidTr="007104EA">
        <w:trPr>
          <w:cantSplit/>
          <w:jc w:val="center"/>
        </w:trPr>
        <w:tc>
          <w:tcPr>
            <w:tcW w:w="992" w:type="dxa"/>
          </w:tcPr>
          <w:p w14:paraId="3376447B" w14:textId="15D58445" w:rsidR="00AE5FF9" w:rsidRPr="00913BB3" w:rsidRDefault="00AE5FF9" w:rsidP="00AE5FF9">
            <w:pPr>
              <w:pStyle w:val="TAC"/>
            </w:pPr>
            <w:r w:rsidRPr="00913BB3">
              <w:t>T3510</w:t>
            </w:r>
          </w:p>
        </w:tc>
        <w:tc>
          <w:tcPr>
            <w:tcW w:w="992" w:type="dxa"/>
          </w:tcPr>
          <w:p w14:paraId="2159E911" w14:textId="77777777" w:rsidR="00AE5FF9" w:rsidRDefault="00AE5FF9" w:rsidP="00AE5FF9">
            <w:pPr>
              <w:pStyle w:val="TAL"/>
            </w:pPr>
            <w:r w:rsidRPr="00913BB3">
              <w:t>15s</w:t>
            </w:r>
          </w:p>
          <w:p w14:paraId="114EF464" w14:textId="77777777" w:rsidR="00AE5FF9" w:rsidRDefault="00AE5FF9" w:rsidP="00AE5FF9">
            <w:pPr>
              <w:pStyle w:val="TAL"/>
            </w:pPr>
            <w:r>
              <w:t>NOTE 7</w:t>
            </w:r>
          </w:p>
          <w:p w14:paraId="1D02512F" w14:textId="77777777" w:rsidR="00AE5FF9" w:rsidRDefault="00AE5FF9" w:rsidP="00AE5FF9">
            <w:pPr>
              <w:pStyle w:val="TAL"/>
            </w:pPr>
            <w:r>
              <w:t>NOTE 8</w:t>
            </w:r>
          </w:p>
          <w:p w14:paraId="42747F74" w14:textId="7CF13C08" w:rsidR="00AE5FF9" w:rsidRPr="00913BB3" w:rsidRDefault="00AE5FF9" w:rsidP="00AE5FF9">
            <w:pPr>
              <w:pStyle w:val="TAL"/>
            </w:pPr>
            <w:r>
              <w:t>In WB-N1/CE mode, 85s</w:t>
            </w:r>
          </w:p>
        </w:tc>
        <w:tc>
          <w:tcPr>
            <w:tcW w:w="1560" w:type="dxa"/>
          </w:tcPr>
          <w:p w14:paraId="0A4A5564" w14:textId="000CD7AE" w:rsidR="00AE5FF9" w:rsidRPr="00913BB3" w:rsidRDefault="00AE5FF9" w:rsidP="00AE5FF9">
            <w:pPr>
              <w:pStyle w:val="TAC"/>
            </w:pPr>
            <w:r w:rsidRPr="00913BB3">
              <w:rPr>
                <w:lang w:val="en-US"/>
              </w:rPr>
              <w:t>5GMM-REGISTERED-INITIATED</w:t>
            </w:r>
          </w:p>
        </w:tc>
        <w:tc>
          <w:tcPr>
            <w:tcW w:w="2693" w:type="dxa"/>
          </w:tcPr>
          <w:p w14:paraId="60BAA568" w14:textId="28A480C6" w:rsidR="00AE5FF9" w:rsidRPr="00913BB3" w:rsidRDefault="00AE5FF9" w:rsidP="00AE5FF9">
            <w:pPr>
              <w:pStyle w:val="TAL"/>
            </w:pPr>
            <w:r w:rsidRPr="00913BB3">
              <w:t>Transmission of REGISTRATION REQUEST message</w:t>
            </w:r>
          </w:p>
        </w:tc>
        <w:tc>
          <w:tcPr>
            <w:tcW w:w="1701" w:type="dxa"/>
          </w:tcPr>
          <w:p w14:paraId="73687CF1" w14:textId="24268A26" w:rsidR="00AE5FF9" w:rsidRPr="00913BB3" w:rsidRDefault="00AE5FF9" w:rsidP="00AE5FF9">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78FC9A69" w14:textId="77777777" w:rsidR="00AE5FF9" w:rsidRPr="00913BB3" w:rsidRDefault="00AE5FF9" w:rsidP="00AE5FF9">
            <w:pPr>
              <w:pStyle w:val="TAL"/>
            </w:pPr>
            <w:r w:rsidRPr="00913BB3">
              <w:t>Start T3511 or T3502 as specified in subclause 5.5.1.2.7 if T3510 expired during registration procedure for initial registration.</w:t>
            </w:r>
          </w:p>
          <w:p w14:paraId="0DBCA210" w14:textId="77777777" w:rsidR="00AE5FF9" w:rsidRPr="00913BB3" w:rsidRDefault="00AE5FF9" w:rsidP="00AE5FF9">
            <w:pPr>
              <w:pStyle w:val="TAL"/>
            </w:pPr>
          </w:p>
          <w:p w14:paraId="186EC35B" w14:textId="18A1F34A" w:rsidR="00AE5FF9" w:rsidRPr="00913BB3" w:rsidRDefault="00AE5FF9" w:rsidP="00AE5FF9">
            <w:pPr>
              <w:pStyle w:val="TAL"/>
            </w:pPr>
            <w:r w:rsidRPr="00913BB3">
              <w:t>Start T3511 or T3502 as specified in subclause 5.5.1.3.7 if T3510 expired during the registration procedure for mobility and periodic registration update</w:t>
            </w:r>
          </w:p>
        </w:tc>
      </w:tr>
      <w:tr w:rsidR="00AE5FF9" w:rsidRPr="00913BB3" w14:paraId="14937563" w14:textId="77777777" w:rsidTr="007104EA">
        <w:trPr>
          <w:cantSplit/>
          <w:jc w:val="center"/>
        </w:trPr>
        <w:tc>
          <w:tcPr>
            <w:tcW w:w="992" w:type="dxa"/>
          </w:tcPr>
          <w:p w14:paraId="4E02F6D7" w14:textId="33D033FA" w:rsidR="00AE5FF9" w:rsidRPr="00913BB3" w:rsidRDefault="00AE5FF9" w:rsidP="00AE5FF9">
            <w:pPr>
              <w:pStyle w:val="TAC"/>
            </w:pPr>
            <w:r w:rsidRPr="00913BB3">
              <w:t>T3511</w:t>
            </w:r>
          </w:p>
        </w:tc>
        <w:tc>
          <w:tcPr>
            <w:tcW w:w="992" w:type="dxa"/>
          </w:tcPr>
          <w:p w14:paraId="62C46228" w14:textId="63AEB41C" w:rsidR="00AE5FF9" w:rsidRPr="00913BB3" w:rsidRDefault="00AE5FF9" w:rsidP="00AE5FF9">
            <w:pPr>
              <w:pStyle w:val="TAL"/>
            </w:pPr>
            <w:r w:rsidRPr="00913BB3">
              <w:t>10s</w:t>
            </w:r>
          </w:p>
        </w:tc>
        <w:tc>
          <w:tcPr>
            <w:tcW w:w="1560" w:type="dxa"/>
          </w:tcPr>
          <w:p w14:paraId="06C1EA7A" w14:textId="77777777" w:rsidR="00AE5FF9" w:rsidRPr="00913BB3" w:rsidRDefault="00AE5FF9" w:rsidP="00AE5FF9">
            <w:pPr>
              <w:pStyle w:val="TAC"/>
              <w:rPr>
                <w:lang w:val="en-US"/>
              </w:rPr>
            </w:pPr>
            <w:r w:rsidRPr="00913BB3">
              <w:rPr>
                <w:lang w:val="en-US"/>
              </w:rPr>
              <w:t>5GMM-DEREGISTERED.ATTEMPTING-REGISTRATION</w:t>
            </w:r>
          </w:p>
          <w:p w14:paraId="584CF87A" w14:textId="77777777" w:rsidR="00AE5FF9" w:rsidRPr="00913BB3" w:rsidRDefault="00AE5FF9" w:rsidP="00AE5FF9">
            <w:pPr>
              <w:pStyle w:val="TAC"/>
              <w:rPr>
                <w:lang w:val="en-US"/>
              </w:rPr>
            </w:pPr>
          </w:p>
          <w:p w14:paraId="1BE535F7" w14:textId="77777777" w:rsidR="00AE5FF9" w:rsidRPr="00913BB3" w:rsidRDefault="00AE5FF9" w:rsidP="00AE5FF9">
            <w:pPr>
              <w:pStyle w:val="TAC"/>
              <w:rPr>
                <w:lang w:val="en-US"/>
              </w:rPr>
            </w:pPr>
            <w:r w:rsidRPr="00913BB3">
              <w:rPr>
                <w:lang w:val="en-US"/>
              </w:rPr>
              <w:t>5GMM-REGISTERED.ATTEMPTING-REGISTRATION-UPDATE</w:t>
            </w:r>
          </w:p>
          <w:p w14:paraId="43540FCF" w14:textId="77777777" w:rsidR="00AE5FF9" w:rsidRPr="00913BB3" w:rsidRDefault="00AE5FF9" w:rsidP="00AE5FF9">
            <w:pPr>
              <w:pStyle w:val="TAC"/>
              <w:rPr>
                <w:lang w:val="en-US"/>
              </w:rPr>
            </w:pPr>
          </w:p>
          <w:p w14:paraId="0E693956" w14:textId="0AEF5231" w:rsidR="00AE5FF9" w:rsidRPr="00913BB3" w:rsidRDefault="00AE5FF9" w:rsidP="00AE5FF9">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75C95A53" w14:textId="5F502C81" w:rsidR="00AE5FF9" w:rsidRPr="00913BB3" w:rsidRDefault="00AE5FF9" w:rsidP="00AE5FF9">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1B39FD9A" w14:textId="77777777" w:rsidR="00AE5FF9" w:rsidRPr="00913BB3" w:rsidRDefault="00AE5FF9" w:rsidP="00AE5FF9">
            <w:pPr>
              <w:pStyle w:val="TAL"/>
            </w:pPr>
            <w:r w:rsidRPr="00913BB3">
              <w:t>Transmission of REGISTRATION REQUEST message</w:t>
            </w:r>
          </w:p>
          <w:p w14:paraId="1AC2C614" w14:textId="77777777" w:rsidR="00AE5FF9" w:rsidRPr="00913BB3" w:rsidRDefault="00AE5FF9" w:rsidP="00AE5FF9">
            <w:pPr>
              <w:pStyle w:val="TAL"/>
            </w:pPr>
          </w:p>
          <w:p w14:paraId="720F6D9A" w14:textId="3D35AB88" w:rsidR="00AE5FF9" w:rsidRPr="00913BB3" w:rsidRDefault="00AE5FF9" w:rsidP="00AE5FF9">
            <w:pPr>
              <w:pStyle w:val="TAL"/>
            </w:pPr>
            <w:r w:rsidRPr="00913BB3">
              <w:t>5GMM-CONNECTED mode entered (NOTE 5)</w:t>
            </w:r>
          </w:p>
        </w:tc>
        <w:tc>
          <w:tcPr>
            <w:tcW w:w="1701" w:type="dxa"/>
          </w:tcPr>
          <w:p w14:paraId="54EC9EC3" w14:textId="27F99850" w:rsidR="00AE5FF9" w:rsidRPr="00913BB3" w:rsidRDefault="00AE5FF9" w:rsidP="00AE5FF9">
            <w:pPr>
              <w:pStyle w:val="TAL"/>
            </w:pPr>
            <w:r w:rsidRPr="00913BB3">
              <w:t>Retransmission of the REGISTRATION REQUEST, if still required</w:t>
            </w:r>
          </w:p>
        </w:tc>
      </w:tr>
      <w:tr w:rsidR="00AE5FF9" w:rsidRPr="00913BB3" w14:paraId="0A6AF94E" w14:textId="77777777" w:rsidTr="007104EA">
        <w:trPr>
          <w:cantSplit/>
          <w:jc w:val="center"/>
        </w:trPr>
        <w:tc>
          <w:tcPr>
            <w:tcW w:w="992" w:type="dxa"/>
          </w:tcPr>
          <w:p w14:paraId="780B0292" w14:textId="2E0220F4" w:rsidR="00AE5FF9" w:rsidRPr="00913BB3" w:rsidRDefault="00AE5FF9" w:rsidP="00AE5FF9">
            <w:pPr>
              <w:pStyle w:val="TAC"/>
            </w:pPr>
            <w:r w:rsidRPr="00913BB3">
              <w:t>T3512</w:t>
            </w:r>
          </w:p>
        </w:tc>
        <w:tc>
          <w:tcPr>
            <w:tcW w:w="992" w:type="dxa"/>
          </w:tcPr>
          <w:p w14:paraId="5F0C310A" w14:textId="77777777" w:rsidR="00AE5FF9" w:rsidRPr="00913BB3" w:rsidRDefault="00AE5FF9" w:rsidP="00AE5FF9">
            <w:pPr>
              <w:pStyle w:val="TAL"/>
            </w:pPr>
            <w:r w:rsidRPr="00913BB3">
              <w:t>Default 54 min</w:t>
            </w:r>
          </w:p>
          <w:p w14:paraId="71C243EA" w14:textId="77777777" w:rsidR="00AE5FF9" w:rsidRDefault="00AE5FF9" w:rsidP="00AE5FF9">
            <w:pPr>
              <w:pStyle w:val="TAL"/>
            </w:pPr>
            <w:r w:rsidRPr="00913BB3">
              <w:t>NOTE 1</w:t>
            </w:r>
          </w:p>
          <w:p w14:paraId="5B65B263" w14:textId="44B46ECE" w:rsidR="00AE5FF9" w:rsidRPr="00913BB3" w:rsidRDefault="00AE5FF9" w:rsidP="00AE5FF9">
            <w:pPr>
              <w:pStyle w:val="TAL"/>
            </w:pPr>
            <w:r>
              <w:t>NOTE 2</w:t>
            </w:r>
          </w:p>
        </w:tc>
        <w:tc>
          <w:tcPr>
            <w:tcW w:w="1560" w:type="dxa"/>
          </w:tcPr>
          <w:p w14:paraId="67796019" w14:textId="2EEB8386" w:rsidR="00AE5FF9" w:rsidRPr="00913BB3" w:rsidRDefault="00AE5FF9" w:rsidP="00AE5FF9">
            <w:pPr>
              <w:pStyle w:val="TAC"/>
              <w:rPr>
                <w:lang w:val="en-US"/>
              </w:rPr>
            </w:pPr>
            <w:r w:rsidRPr="00913BB3">
              <w:t>5GMM-REGISTERED</w:t>
            </w:r>
          </w:p>
        </w:tc>
        <w:tc>
          <w:tcPr>
            <w:tcW w:w="2693" w:type="dxa"/>
          </w:tcPr>
          <w:p w14:paraId="49E17575" w14:textId="77777777" w:rsidR="00AE5FF9" w:rsidRDefault="00AE5FF9" w:rsidP="00AE5FF9">
            <w:pPr>
              <w:pStyle w:val="TAL"/>
            </w:pPr>
            <w:r w:rsidRPr="00913BB3">
              <w:t>In 5GMM-REGISTERED, when 5GMM-CONNECTED mode is left</w:t>
            </w:r>
            <w:r>
              <w:t xml:space="preserve"> and if the NW does not indicate support for strictly periodic registration timer as specified in subclause 5.3.7.</w:t>
            </w:r>
          </w:p>
          <w:p w14:paraId="6963EE21" w14:textId="77777777" w:rsidR="00AE5FF9" w:rsidRDefault="00AE5FF9" w:rsidP="00AE5FF9">
            <w:pPr>
              <w:pStyle w:val="TAL"/>
            </w:pPr>
          </w:p>
          <w:p w14:paraId="539E86ED" w14:textId="39B36605" w:rsidR="00AE5FF9" w:rsidRPr="00913BB3" w:rsidRDefault="00AE5FF9" w:rsidP="00AE5FF9">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4B328984" w14:textId="77777777" w:rsidR="00AE5FF9" w:rsidRDefault="00AE5FF9" w:rsidP="00AE5FF9">
            <w:pPr>
              <w:pStyle w:val="TAL"/>
            </w:pPr>
            <w:r w:rsidRPr="00913BB3">
              <w:t>When entering state 5GMM-DEREGISTERED</w:t>
            </w:r>
          </w:p>
          <w:p w14:paraId="6CD276AD" w14:textId="77777777" w:rsidR="00AE5FF9" w:rsidRDefault="00AE5FF9" w:rsidP="00AE5FF9">
            <w:pPr>
              <w:pStyle w:val="TAL"/>
            </w:pPr>
          </w:p>
          <w:p w14:paraId="57973705" w14:textId="611FB000" w:rsidR="00AE5FF9" w:rsidRPr="00913BB3" w:rsidRDefault="00AE5FF9" w:rsidP="00AE5FF9">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4F21004B" w14:textId="77777777" w:rsidR="00AE5FF9" w:rsidRPr="00913BB3" w:rsidRDefault="00AE5FF9" w:rsidP="00AE5FF9">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40151570" w14:textId="77777777" w:rsidR="00AE5FF9" w:rsidRPr="00913BB3" w:rsidRDefault="00AE5FF9" w:rsidP="00AE5FF9">
            <w:pPr>
              <w:pStyle w:val="TAL"/>
            </w:pPr>
          </w:p>
          <w:p w14:paraId="03E43B83" w14:textId="77777777" w:rsidR="00AE5FF9" w:rsidRDefault="00AE5FF9" w:rsidP="00AE5FF9">
            <w:pPr>
              <w:pStyle w:val="TAL"/>
            </w:pPr>
            <w:r>
              <w:t>In 5GMM-CONNECTED mode, restart the timer T3512.</w:t>
            </w:r>
          </w:p>
          <w:p w14:paraId="65CBD18D" w14:textId="77777777" w:rsidR="00AE5FF9" w:rsidRDefault="00AE5FF9" w:rsidP="00AE5FF9">
            <w:pPr>
              <w:pStyle w:val="TAL"/>
            </w:pPr>
          </w:p>
          <w:p w14:paraId="4BB218B7" w14:textId="5732FA91" w:rsidR="00AE5FF9" w:rsidRPr="00913BB3" w:rsidRDefault="00AE5FF9" w:rsidP="00AE5FF9">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AE5FF9" w:rsidRPr="00913BB3" w14:paraId="783C0410" w14:textId="77777777" w:rsidTr="007104EA">
        <w:trPr>
          <w:cantSplit/>
          <w:jc w:val="center"/>
        </w:trPr>
        <w:tc>
          <w:tcPr>
            <w:tcW w:w="992" w:type="dxa"/>
          </w:tcPr>
          <w:p w14:paraId="44EACA20" w14:textId="3C00BC6E" w:rsidR="00AE5FF9" w:rsidRPr="00913BB3" w:rsidRDefault="00AE5FF9" w:rsidP="00AE5FF9">
            <w:pPr>
              <w:pStyle w:val="TAC"/>
            </w:pPr>
            <w:r w:rsidRPr="00913BB3">
              <w:lastRenderedPageBreak/>
              <w:t>T3516</w:t>
            </w:r>
          </w:p>
        </w:tc>
        <w:tc>
          <w:tcPr>
            <w:tcW w:w="992" w:type="dxa"/>
          </w:tcPr>
          <w:p w14:paraId="3B71FFE7" w14:textId="77777777" w:rsidR="00AE5FF9" w:rsidRDefault="00AE5FF9" w:rsidP="00AE5FF9">
            <w:pPr>
              <w:pStyle w:val="TAL"/>
            </w:pPr>
            <w:r w:rsidRPr="00913BB3">
              <w:t>30s</w:t>
            </w:r>
          </w:p>
          <w:p w14:paraId="1F7319B6" w14:textId="77777777" w:rsidR="00AE5FF9" w:rsidRDefault="00AE5FF9" w:rsidP="00AE5FF9">
            <w:pPr>
              <w:pStyle w:val="TAL"/>
            </w:pPr>
            <w:r>
              <w:t>NOTE 7</w:t>
            </w:r>
          </w:p>
          <w:p w14:paraId="1DAE2EF7" w14:textId="77777777" w:rsidR="00AE5FF9" w:rsidRDefault="00AE5FF9" w:rsidP="00AE5FF9">
            <w:pPr>
              <w:pStyle w:val="TAL"/>
            </w:pPr>
            <w:r>
              <w:t>NOTE 8</w:t>
            </w:r>
          </w:p>
          <w:p w14:paraId="5028FC0F" w14:textId="3E4C7706" w:rsidR="00AE5FF9" w:rsidRPr="00913BB3" w:rsidRDefault="00AE5FF9" w:rsidP="00AE5FF9">
            <w:pPr>
              <w:pStyle w:val="TAL"/>
            </w:pPr>
            <w:r>
              <w:t>In WB-N1/CE mode, 48s</w:t>
            </w:r>
          </w:p>
        </w:tc>
        <w:tc>
          <w:tcPr>
            <w:tcW w:w="1560" w:type="dxa"/>
          </w:tcPr>
          <w:p w14:paraId="1E099C2B" w14:textId="77777777" w:rsidR="00AE5FF9" w:rsidRPr="00913BB3" w:rsidRDefault="00AE5FF9" w:rsidP="00AE5FF9">
            <w:pPr>
              <w:pStyle w:val="TAC"/>
            </w:pPr>
            <w:r w:rsidRPr="00913BB3">
              <w:t>5GMM-REGISTERED-INITIATED</w:t>
            </w:r>
          </w:p>
          <w:p w14:paraId="71B8D032" w14:textId="77777777" w:rsidR="00AE5FF9" w:rsidRPr="00913BB3" w:rsidRDefault="00AE5FF9" w:rsidP="00AE5FF9">
            <w:pPr>
              <w:pStyle w:val="TAC"/>
            </w:pPr>
            <w:r w:rsidRPr="00913BB3">
              <w:t>5GMM-REGISTERED</w:t>
            </w:r>
          </w:p>
          <w:p w14:paraId="5A17FF4E" w14:textId="77777777" w:rsidR="00AE5FF9" w:rsidRPr="00913BB3" w:rsidRDefault="00AE5FF9" w:rsidP="00AE5FF9">
            <w:pPr>
              <w:pStyle w:val="TAC"/>
            </w:pPr>
            <w:r w:rsidRPr="00913BB3">
              <w:t>5GMM-DEREGISTERED-INITIATED</w:t>
            </w:r>
          </w:p>
          <w:p w14:paraId="1E42F1C5" w14:textId="65AA37F6" w:rsidR="00AE5FF9" w:rsidRPr="00913BB3" w:rsidRDefault="00AE5FF9" w:rsidP="00AE5FF9">
            <w:pPr>
              <w:pStyle w:val="TAC"/>
            </w:pPr>
            <w:r w:rsidRPr="00913BB3">
              <w:t>5GMM-SERVICE-REQUEST-INITIATED</w:t>
            </w:r>
          </w:p>
        </w:tc>
        <w:tc>
          <w:tcPr>
            <w:tcW w:w="2693" w:type="dxa"/>
          </w:tcPr>
          <w:p w14:paraId="0941E537" w14:textId="68FACE76" w:rsidR="00AE5FF9" w:rsidRPr="00913BB3" w:rsidRDefault="00AE5FF9" w:rsidP="00AE5FF9">
            <w:pPr>
              <w:pStyle w:val="TAL"/>
            </w:pPr>
            <w:r w:rsidRPr="00913BB3">
              <w:t xml:space="preserve">RAND and RES* stored </w:t>
            </w:r>
            <w:proofErr w:type="gramStart"/>
            <w:r w:rsidRPr="00913BB3">
              <w:t>as a result of</w:t>
            </w:r>
            <w:proofErr w:type="gramEnd"/>
            <w:r w:rsidRPr="00913BB3">
              <w:t xml:space="preserve"> an 5G authentication challenge</w:t>
            </w:r>
          </w:p>
        </w:tc>
        <w:tc>
          <w:tcPr>
            <w:tcW w:w="1701" w:type="dxa"/>
          </w:tcPr>
          <w:p w14:paraId="47097092" w14:textId="77777777" w:rsidR="00AE5FF9" w:rsidRPr="00913BB3" w:rsidRDefault="00AE5FF9" w:rsidP="00AE5FF9">
            <w:pPr>
              <w:pStyle w:val="TAL"/>
            </w:pPr>
            <w:r w:rsidRPr="00913BB3">
              <w:t>SECURITY MODE COMMAND received</w:t>
            </w:r>
          </w:p>
          <w:p w14:paraId="50307644" w14:textId="77777777" w:rsidR="00AE5FF9" w:rsidRPr="00913BB3" w:rsidRDefault="00AE5FF9" w:rsidP="00AE5FF9">
            <w:pPr>
              <w:pStyle w:val="TAL"/>
            </w:pPr>
            <w:r w:rsidRPr="00913BB3">
              <w:t>SERVICE REJECT received</w:t>
            </w:r>
          </w:p>
          <w:p w14:paraId="6E35F7C0" w14:textId="77777777" w:rsidR="00AE5FF9" w:rsidRPr="00913BB3" w:rsidRDefault="00AE5FF9" w:rsidP="00AE5FF9">
            <w:pPr>
              <w:pStyle w:val="TAL"/>
            </w:pPr>
            <w:r w:rsidRPr="00913BB3">
              <w:t>REGISTRATION ACCEPT received</w:t>
            </w:r>
          </w:p>
          <w:p w14:paraId="276E73EB" w14:textId="77777777" w:rsidR="00AE5FF9" w:rsidRPr="00913BB3" w:rsidRDefault="00AE5FF9" w:rsidP="00AE5FF9">
            <w:pPr>
              <w:pStyle w:val="TAL"/>
            </w:pPr>
            <w:r w:rsidRPr="00913BB3">
              <w:t>AUTHENTICATION REJECT received</w:t>
            </w:r>
          </w:p>
          <w:p w14:paraId="5361B8E4" w14:textId="77777777" w:rsidR="00AE5FF9" w:rsidRPr="00913BB3" w:rsidRDefault="00AE5FF9" w:rsidP="00AE5FF9">
            <w:pPr>
              <w:pStyle w:val="TAL"/>
            </w:pPr>
            <w:r w:rsidRPr="00913BB3">
              <w:t>AUTHENTICATION FAILURE sent</w:t>
            </w:r>
          </w:p>
          <w:p w14:paraId="66FED758" w14:textId="77777777" w:rsidR="00AE5FF9" w:rsidRPr="00913BB3" w:rsidRDefault="00AE5FF9" w:rsidP="00AE5FF9">
            <w:pPr>
              <w:pStyle w:val="TAL"/>
              <w:rPr>
                <w:lang w:val="nb-NO"/>
              </w:rPr>
            </w:pPr>
            <w:r w:rsidRPr="00913BB3">
              <w:rPr>
                <w:lang w:val="nb-NO"/>
              </w:rPr>
              <w:t>5GMM-DEREGISTERED, 5GMM-NULL or</w:t>
            </w:r>
          </w:p>
          <w:p w14:paraId="2DDE499E" w14:textId="599846F9" w:rsidR="00AE5FF9" w:rsidRPr="00913BB3" w:rsidRDefault="00AE5FF9" w:rsidP="00AE5FF9">
            <w:pPr>
              <w:pStyle w:val="TAL"/>
            </w:pPr>
            <w:r w:rsidRPr="00913BB3">
              <w:rPr>
                <w:lang w:val="nb-NO"/>
              </w:rPr>
              <w:t>5GMM-IDLE mode entered</w:t>
            </w:r>
          </w:p>
        </w:tc>
        <w:tc>
          <w:tcPr>
            <w:tcW w:w="1701" w:type="dxa"/>
          </w:tcPr>
          <w:p w14:paraId="43BB01AC" w14:textId="7053E48A" w:rsidR="00AE5FF9" w:rsidRPr="00913BB3" w:rsidRDefault="00AE5FF9" w:rsidP="00AE5FF9">
            <w:pPr>
              <w:pStyle w:val="TAL"/>
            </w:pPr>
            <w:r w:rsidRPr="00913BB3">
              <w:t>Delete the stored RAND and RES*</w:t>
            </w:r>
          </w:p>
        </w:tc>
      </w:tr>
      <w:tr w:rsidR="00FD1114" w:rsidRPr="00913BB3" w14:paraId="24FF58E0" w14:textId="77777777" w:rsidTr="007104EA">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174DF30" w14:textId="77777777" w:rsidR="00FD1114" w:rsidRPr="00913BB3" w:rsidRDefault="00FD1114" w:rsidP="007104EA">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6BA2F433" w14:textId="0C95BCCD" w:rsidR="00FD1114" w:rsidRDefault="00FD1114" w:rsidP="007104EA">
            <w:pPr>
              <w:pStyle w:val="TAL"/>
            </w:pPr>
            <w:r>
              <w:t>(a)</w:t>
            </w:r>
            <w:r>
              <w:tab/>
              <w:t>5s for case h)</w:t>
            </w:r>
            <w:ins w:id="76" w:author="Qualcomm_Amer_r1" w:date="2021-08-25T00:42:00Z">
              <w:r w:rsidR="00780FF3">
                <w:t xml:space="preserve"> and</w:t>
              </w:r>
            </w:ins>
            <w:ins w:id="77" w:author="Qualcomm_Amer" w:date="2021-08-05T11:30:00Z">
              <w:r w:rsidR="004D1193">
                <w:t xml:space="preserve"> o)</w:t>
              </w:r>
            </w:ins>
            <w:r>
              <w:t xml:space="preserve"> </w:t>
            </w:r>
            <w:ins w:id="78" w:author="Qualcomm_Amer_r2" w:date="2021-08-25T20:10:00Z">
              <w:r w:rsidR="003F32B1">
                <w:t xml:space="preserve">when paging restrictions are not included </w:t>
              </w:r>
            </w:ins>
            <w:r>
              <w:t>in subclause 5.6.1.1; or</w:t>
            </w:r>
          </w:p>
          <w:p w14:paraId="657F3878" w14:textId="6926A476" w:rsidR="00FD1114" w:rsidRPr="008124BD" w:rsidRDefault="00FD1114" w:rsidP="007104EA">
            <w:pPr>
              <w:pStyle w:val="TAL"/>
            </w:pPr>
            <w:r>
              <w:t xml:space="preserve">(b) </w:t>
            </w:r>
            <w:r w:rsidRPr="00913BB3">
              <w:t>15s</w:t>
            </w:r>
            <w:r>
              <w:t xml:space="preserve"> for cases other than h)</w:t>
            </w:r>
            <w:ins w:id="79" w:author="Qualcomm_Amer_r1" w:date="2021-08-25T00:43:00Z">
              <w:r w:rsidR="00780FF3">
                <w:t xml:space="preserve"> </w:t>
              </w:r>
            </w:ins>
            <w:ins w:id="80" w:author="Qualcomm_Amer" w:date="2021-08-05T11:30:00Z">
              <w:r w:rsidR="004D1193">
                <w:t xml:space="preserve">and </w:t>
              </w:r>
            </w:ins>
            <w:ins w:id="81" w:author="Qualcomm_Amer_r1" w:date="2021-08-25T00:43:00Z">
              <w:r w:rsidR="00780FF3">
                <w:t>o</w:t>
              </w:r>
            </w:ins>
            <w:ins w:id="82" w:author="Qualcomm_Amer" w:date="2021-08-05T11:30:00Z">
              <w:r w:rsidR="004D1193">
                <w:t>)</w:t>
              </w:r>
            </w:ins>
            <w:r>
              <w:t xml:space="preserve"> </w:t>
            </w:r>
            <w:ins w:id="83" w:author="Qualcomm_Amer_r2" w:date="2021-08-25T20:10:00Z">
              <w:r w:rsidR="003F32B1">
                <w:t xml:space="preserve">when </w:t>
              </w:r>
            </w:ins>
            <w:ins w:id="84" w:author="Qualcomm_Amer_r2" w:date="2021-08-25T20:11:00Z">
              <w:r w:rsidR="00633C58">
                <w:t>p</w:t>
              </w:r>
            </w:ins>
            <w:ins w:id="85" w:author="Qualcomm_Amer_r2" w:date="2021-08-25T20:10:00Z">
              <w:r w:rsidR="003F32B1">
                <w:t xml:space="preserve">aging restrictions are not included </w:t>
              </w:r>
            </w:ins>
            <w:r>
              <w:t>in subclause 5.6.1.1</w:t>
            </w:r>
          </w:p>
          <w:p w14:paraId="5CA63BD1" w14:textId="77777777" w:rsidR="00FD1114" w:rsidRPr="008124BD" w:rsidRDefault="00FD1114" w:rsidP="007104EA">
            <w:pPr>
              <w:pStyle w:val="TAL"/>
            </w:pPr>
            <w:r w:rsidRPr="008124BD">
              <w:t>NOTE 7</w:t>
            </w:r>
          </w:p>
          <w:p w14:paraId="7051B42A" w14:textId="5260F6D9" w:rsidR="00FD1114" w:rsidRDefault="00FD1114" w:rsidP="007104EA">
            <w:pPr>
              <w:pStyle w:val="TAL"/>
            </w:pPr>
            <w:r w:rsidRPr="008124BD">
              <w:t>NOTE 8</w:t>
            </w:r>
          </w:p>
          <w:p w14:paraId="6CEAC669" w14:textId="670EE916" w:rsidR="00AE5FF9" w:rsidRPr="008124BD" w:rsidRDefault="00AE5FF9" w:rsidP="00AE5FF9">
            <w:pPr>
              <w:pStyle w:val="TAL"/>
            </w:pPr>
            <w:r>
              <w:t>NOTE 10</w:t>
            </w:r>
          </w:p>
          <w:p w14:paraId="0979970A" w14:textId="77777777" w:rsidR="00FD1114" w:rsidRPr="00913BB3" w:rsidRDefault="00FD1114" w:rsidP="007104EA">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18A3FDC7" w14:textId="77777777" w:rsidR="00FD1114" w:rsidRPr="00913BB3" w:rsidRDefault="00FD1114" w:rsidP="007104EA">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64B7609" w14:textId="77777777" w:rsidR="00FD1114" w:rsidRPr="00913BB3" w:rsidRDefault="00FD1114" w:rsidP="007104EA">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77FC20B1" w14:textId="7CA8A9E1" w:rsidR="00FD1114" w:rsidRPr="00913BB3" w:rsidRDefault="00FD1114" w:rsidP="007104EA">
            <w:pPr>
              <w:pStyle w:val="TAL"/>
            </w:pPr>
            <w:r w:rsidRPr="00913BB3">
              <w:t>(a)</w:t>
            </w:r>
            <w:r>
              <w:tab/>
            </w:r>
            <w:r w:rsidRPr="00913BB3">
              <w:t xml:space="preserve">Indication from the lower layers that the UE has changed to S1 mode or E-UTRA connected to 5GCN for case h) in subclause 5.6.1.1; </w:t>
            </w:r>
            <w:del w:id="86" w:author="Qualcomm_Amer" w:date="2021-08-03T11:35:00Z">
              <w:r w:rsidRPr="00913BB3" w:rsidDel="00B727D8">
                <w:delText>or</w:delText>
              </w:r>
            </w:del>
          </w:p>
          <w:p w14:paraId="1E7F15F2" w14:textId="77777777" w:rsidR="00FD1114" w:rsidRPr="00913BB3" w:rsidRDefault="00FD1114" w:rsidP="007104EA">
            <w:pPr>
              <w:pStyle w:val="TAL"/>
            </w:pPr>
            <w:r w:rsidRPr="00913BB3">
              <w:t>(b)</w:t>
            </w:r>
            <w:r>
              <w:tab/>
            </w:r>
            <w:r w:rsidRPr="00913BB3">
              <w:t>SERVICE ACCEPT message received, or</w:t>
            </w:r>
          </w:p>
          <w:p w14:paraId="0C79B145" w14:textId="22296E74" w:rsidR="00FD1114" w:rsidRDefault="00FD1114" w:rsidP="007104EA">
            <w:pPr>
              <w:pStyle w:val="TAL"/>
            </w:pPr>
            <w:r w:rsidRPr="00913BB3">
              <w:t>SERVICE REJECT message received for cases other than h)</w:t>
            </w:r>
            <w:ins w:id="87" w:author="Qualcomm_Amer" w:date="2021-08-03T11:35:00Z">
              <w:r w:rsidR="00B727D8">
                <w:t xml:space="preserve"> or </w:t>
              </w:r>
            </w:ins>
            <w:ins w:id="88" w:author="Qualcomm_Amer_r1" w:date="2021-08-25T00:43:00Z">
              <w:r w:rsidR="00780FF3">
                <w:t>o</w:t>
              </w:r>
            </w:ins>
            <w:ins w:id="89" w:author="Qualcomm_Amer" w:date="2021-08-03T11:35:00Z">
              <w:r w:rsidR="00B727D8">
                <w:t>)</w:t>
              </w:r>
            </w:ins>
            <w:r w:rsidRPr="00913BB3">
              <w:t xml:space="preserve"> </w:t>
            </w:r>
            <w:ins w:id="90" w:author="Qualcomm_Amer_r2" w:date="2021-08-25T20:10:00Z">
              <w:r w:rsidR="003F32B1">
                <w:t xml:space="preserve">when </w:t>
              </w:r>
            </w:ins>
            <w:ins w:id="91" w:author="Qualcomm_Amer_r2" w:date="2021-08-25T20:11:00Z">
              <w:r w:rsidR="00633C58">
                <w:t>p</w:t>
              </w:r>
            </w:ins>
            <w:ins w:id="92" w:author="Qualcomm_Amer_r2" w:date="2021-08-25T20:10:00Z">
              <w:r w:rsidR="003F32B1">
                <w:t>aging restrictions are not included</w:t>
              </w:r>
              <w:r w:rsidR="003F32B1" w:rsidRPr="00913BB3">
                <w:t xml:space="preserve"> </w:t>
              </w:r>
            </w:ins>
            <w:r w:rsidRPr="00913BB3">
              <w:t>in subclause 5.6.1.1</w:t>
            </w:r>
          </w:p>
          <w:p w14:paraId="33BA843F" w14:textId="5D73881A" w:rsidR="00FD1114" w:rsidRDefault="00B727D8" w:rsidP="007104EA">
            <w:pPr>
              <w:pStyle w:val="TAL"/>
              <w:rPr>
                <w:ins w:id="93" w:author="Qualcomm_Amer" w:date="2021-08-03T11:35:00Z"/>
                <w:lang w:eastAsia="zh-CN"/>
              </w:rPr>
            </w:pPr>
            <w:ins w:id="94" w:author="Qualcomm_Amer" w:date="2021-08-03T11:35:00Z">
              <w:r>
                <w:rPr>
                  <w:lang w:eastAsia="zh-CN"/>
                </w:rPr>
                <w:t>; or</w:t>
              </w:r>
            </w:ins>
          </w:p>
          <w:p w14:paraId="49375572" w14:textId="64517AF8" w:rsidR="00B727D8" w:rsidRDefault="00B727D8" w:rsidP="007104EA">
            <w:pPr>
              <w:pStyle w:val="TAL"/>
              <w:rPr>
                <w:ins w:id="95" w:author="Qualcomm_Amer" w:date="2021-08-03T11:36:00Z"/>
                <w:lang w:eastAsia="zh-CN"/>
              </w:rPr>
            </w:pPr>
            <w:ins w:id="96" w:author="Qualcomm_Amer" w:date="2021-08-03T11:35:00Z">
              <w:r>
                <w:rPr>
                  <w:lang w:eastAsia="zh-CN"/>
                </w:rPr>
                <w:t>(c) Indication from the lower layers that the RRC connection h</w:t>
              </w:r>
            </w:ins>
            <w:ins w:id="97" w:author="Qualcomm_Amer" w:date="2021-08-03T12:09:00Z">
              <w:r w:rsidR="00795020">
                <w:rPr>
                  <w:lang w:eastAsia="zh-CN"/>
                </w:rPr>
                <w:t>a</w:t>
              </w:r>
            </w:ins>
            <w:ins w:id="98" w:author="Qualcomm_Amer" w:date="2021-08-03T11:35:00Z">
              <w:r>
                <w:rPr>
                  <w:lang w:eastAsia="zh-CN"/>
                </w:rPr>
                <w:t xml:space="preserve">s been released for case </w:t>
              </w:r>
            </w:ins>
            <w:ins w:id="99" w:author="Qualcomm_Amer_r2" w:date="2021-09-27T16:11:00Z">
              <w:r w:rsidR="00C06B18">
                <w:rPr>
                  <w:lang w:eastAsia="zh-CN"/>
                </w:rPr>
                <w:t xml:space="preserve">h) and </w:t>
              </w:r>
            </w:ins>
            <w:ins w:id="100" w:author="Qualcomm_Amer" w:date="2021-08-03T11:35:00Z">
              <w:r>
                <w:rPr>
                  <w:lang w:eastAsia="zh-CN"/>
                </w:rPr>
                <w:t xml:space="preserve">o) </w:t>
              </w:r>
            </w:ins>
            <w:ins w:id="101" w:author="Qualcomm_Amer_r2" w:date="2021-08-25T20:11:00Z">
              <w:r w:rsidR="003F32B1">
                <w:t xml:space="preserve">when </w:t>
              </w:r>
              <w:r w:rsidR="00633C58">
                <w:t>p</w:t>
              </w:r>
              <w:r w:rsidR="003F32B1">
                <w:t>aging restrictions are not included</w:t>
              </w:r>
              <w:r w:rsidR="003F32B1">
                <w:rPr>
                  <w:lang w:eastAsia="zh-CN"/>
                </w:rPr>
                <w:t xml:space="preserve"> </w:t>
              </w:r>
            </w:ins>
            <w:ins w:id="102" w:author="Qualcomm_Amer" w:date="2021-08-03T11:35:00Z">
              <w:r>
                <w:rPr>
                  <w:lang w:eastAsia="zh-CN"/>
                </w:rPr>
                <w:t>in subclause 5.6.</w:t>
              </w:r>
            </w:ins>
            <w:ins w:id="103" w:author="Qualcomm_Amer" w:date="2021-08-03T11:36:00Z">
              <w:r>
                <w:rPr>
                  <w:lang w:eastAsia="zh-CN"/>
                </w:rPr>
                <w:t>1.1.</w:t>
              </w:r>
            </w:ins>
          </w:p>
          <w:p w14:paraId="6E534D7E" w14:textId="77777777" w:rsidR="00B727D8" w:rsidRDefault="00B727D8" w:rsidP="007104EA">
            <w:pPr>
              <w:pStyle w:val="TAL"/>
              <w:rPr>
                <w:ins w:id="104" w:author="Qualcomm_Amer" w:date="2021-08-03T11:36:00Z"/>
                <w:lang w:eastAsia="zh-CN"/>
              </w:rPr>
            </w:pPr>
          </w:p>
          <w:p w14:paraId="33925B11" w14:textId="0CD0DFED" w:rsidR="00B727D8" w:rsidRPr="00913BB3" w:rsidRDefault="00B727D8" w:rsidP="007104EA">
            <w:pPr>
              <w:pStyle w:val="TAL"/>
            </w:pPr>
            <w:r w:rsidRPr="00A262E8">
              <w:rPr>
                <w:rFonts w:hint="eastAsia"/>
                <w:lang w:eastAsia="zh-CN"/>
              </w:rPr>
              <w:t>see subclause 5.6.1.4.2</w:t>
            </w:r>
            <w:r>
              <w:rPr>
                <w:lang w:eastAsia="zh-CN"/>
              </w:rPr>
              <w:t>.</w:t>
            </w:r>
          </w:p>
        </w:tc>
        <w:tc>
          <w:tcPr>
            <w:tcW w:w="1701" w:type="dxa"/>
            <w:tcBorders>
              <w:top w:val="single" w:sz="6" w:space="0" w:color="auto"/>
              <w:left w:val="single" w:sz="6" w:space="0" w:color="auto"/>
              <w:bottom w:val="single" w:sz="6" w:space="0" w:color="auto"/>
              <w:right w:val="single" w:sz="6" w:space="0" w:color="auto"/>
            </w:tcBorders>
            <w:hideMark/>
          </w:tcPr>
          <w:p w14:paraId="10BC5B18" w14:textId="77777777" w:rsidR="00FD1114" w:rsidRPr="00913BB3" w:rsidRDefault="00FD1114" w:rsidP="007104EA">
            <w:pPr>
              <w:pStyle w:val="TAL"/>
            </w:pPr>
            <w:r w:rsidRPr="00913BB3">
              <w:t>Abort the procedure</w:t>
            </w:r>
          </w:p>
        </w:tc>
      </w:tr>
      <w:tr w:rsidR="00FD1114" w:rsidRPr="00913BB3" w14:paraId="0749F9AE" w14:textId="77777777" w:rsidTr="007104EA">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730142D8" w14:textId="77777777" w:rsidR="00FD1114" w:rsidRPr="00913BB3" w:rsidRDefault="00FD1114" w:rsidP="007104EA">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26E3E86" w14:textId="77777777" w:rsidR="00FD1114" w:rsidRPr="008124BD" w:rsidRDefault="00FD1114" w:rsidP="007104EA">
            <w:pPr>
              <w:pStyle w:val="TAL"/>
              <w:rPr>
                <w:lang w:eastAsia="ko-KR"/>
              </w:rPr>
            </w:pPr>
            <w:r w:rsidRPr="00913BB3">
              <w:rPr>
                <w:lang w:eastAsia="ko-KR"/>
              </w:rPr>
              <w:t>60s</w:t>
            </w:r>
          </w:p>
          <w:p w14:paraId="2A615D71" w14:textId="77777777" w:rsidR="00FD1114" w:rsidRPr="008124BD" w:rsidRDefault="00FD1114" w:rsidP="007104EA">
            <w:pPr>
              <w:pStyle w:val="TAL"/>
              <w:rPr>
                <w:lang w:eastAsia="ko-KR"/>
              </w:rPr>
            </w:pPr>
            <w:r w:rsidRPr="008124BD">
              <w:rPr>
                <w:lang w:eastAsia="ko-KR"/>
              </w:rPr>
              <w:t>NOTE 7</w:t>
            </w:r>
          </w:p>
          <w:p w14:paraId="744A8BD1" w14:textId="77777777" w:rsidR="00FD1114" w:rsidRPr="008124BD" w:rsidRDefault="00FD1114" w:rsidP="007104EA">
            <w:pPr>
              <w:pStyle w:val="TAL"/>
              <w:rPr>
                <w:lang w:eastAsia="ko-KR"/>
              </w:rPr>
            </w:pPr>
            <w:r w:rsidRPr="008124BD">
              <w:rPr>
                <w:lang w:eastAsia="ko-KR"/>
              </w:rPr>
              <w:t>NOTE 8</w:t>
            </w:r>
          </w:p>
          <w:p w14:paraId="6AE2D3F9" w14:textId="77777777" w:rsidR="00FD1114" w:rsidRPr="00913BB3" w:rsidRDefault="00FD1114" w:rsidP="007104EA">
            <w:pPr>
              <w:pStyle w:val="TAL"/>
              <w:rPr>
                <w:lang w:eastAsia="ko-KR"/>
              </w:rPr>
            </w:pPr>
            <w:r w:rsidRPr="008124BD">
              <w:rPr>
                <w:lang w:eastAsia="ko-KR"/>
              </w:rPr>
              <w:t>In WB-N1/CE mode, 90s</w:t>
            </w:r>
          </w:p>
          <w:p w14:paraId="1AEAEBD3" w14:textId="77777777" w:rsidR="00FD1114" w:rsidRPr="00913BB3" w:rsidRDefault="00FD1114" w:rsidP="007104EA">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4165B493" w14:textId="77777777" w:rsidR="00FD1114" w:rsidRDefault="00FD1114" w:rsidP="007104EA">
            <w:pPr>
              <w:pStyle w:val="TAC"/>
            </w:pPr>
            <w:r w:rsidRPr="00913BB3">
              <w:t>5GMM-REGISTERED-INITIATED</w:t>
            </w:r>
          </w:p>
          <w:p w14:paraId="75CD4AB5" w14:textId="77777777" w:rsidR="00FD1114" w:rsidRPr="00913BB3" w:rsidRDefault="00FD1114" w:rsidP="007104EA">
            <w:pPr>
              <w:pStyle w:val="TAC"/>
            </w:pPr>
            <w:r w:rsidRPr="00913BB3">
              <w:t>5GMM-REGISTERED</w:t>
            </w:r>
          </w:p>
          <w:p w14:paraId="5FB803C1" w14:textId="77777777" w:rsidR="00FD1114" w:rsidRPr="00913BB3" w:rsidRDefault="00FD1114" w:rsidP="007104EA">
            <w:pPr>
              <w:pStyle w:val="TAC"/>
            </w:pPr>
            <w:r w:rsidRPr="00913BB3">
              <w:t>5GMM-DEREGISTERED-INITIATED</w:t>
            </w:r>
          </w:p>
          <w:p w14:paraId="3174E2A6" w14:textId="77777777" w:rsidR="00FD1114" w:rsidRPr="00913BB3" w:rsidRDefault="00FD1114" w:rsidP="007104EA">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C27C47B" w14:textId="77777777" w:rsidR="00FD1114" w:rsidRPr="00913BB3" w:rsidRDefault="00FD1114" w:rsidP="007104EA">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4CA99C24" w14:textId="77777777" w:rsidR="00FD1114" w:rsidRPr="00913BB3" w:rsidRDefault="00FD1114" w:rsidP="007104EA">
            <w:pPr>
              <w:pStyle w:val="TAL"/>
            </w:pPr>
            <w:r w:rsidRPr="00913BB3">
              <w:t>REGISTRATION ACCEPT message with new 5G-GUTI received</w:t>
            </w:r>
          </w:p>
          <w:p w14:paraId="21D7FBDA" w14:textId="77777777" w:rsidR="00FD1114" w:rsidRPr="00913BB3" w:rsidRDefault="00FD1114" w:rsidP="007104EA">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75E5ADD0" w14:textId="77777777" w:rsidR="00FD1114" w:rsidRPr="00913BB3" w:rsidRDefault="00FD1114" w:rsidP="007104EA">
            <w:pPr>
              <w:pStyle w:val="TAL"/>
            </w:pPr>
            <w:r w:rsidRPr="00913BB3">
              <w:t>Delete stored SUCI</w:t>
            </w:r>
          </w:p>
        </w:tc>
      </w:tr>
      <w:tr w:rsidR="00FD1114" w:rsidRPr="00913BB3" w14:paraId="3FA77B12" w14:textId="77777777" w:rsidTr="007104EA">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BFC3817" w14:textId="77777777" w:rsidR="00FD1114" w:rsidRPr="00913BB3" w:rsidRDefault="00FD1114" w:rsidP="007104EA">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5600A6D1" w14:textId="77777777" w:rsidR="00FD1114" w:rsidRDefault="00FD1114" w:rsidP="007104EA">
            <w:pPr>
              <w:pStyle w:val="TAL"/>
            </w:pPr>
            <w:r w:rsidRPr="00913BB3">
              <w:t>15s</w:t>
            </w:r>
          </w:p>
          <w:p w14:paraId="720C7F4F" w14:textId="77777777" w:rsidR="00FD1114" w:rsidRDefault="00FD1114" w:rsidP="007104EA">
            <w:pPr>
              <w:pStyle w:val="TAL"/>
            </w:pPr>
            <w:r>
              <w:t>NOTE 7</w:t>
            </w:r>
          </w:p>
          <w:p w14:paraId="647CDC4E" w14:textId="77777777" w:rsidR="00FD1114" w:rsidRDefault="00FD1114" w:rsidP="007104EA">
            <w:pPr>
              <w:pStyle w:val="TAL"/>
            </w:pPr>
            <w:r>
              <w:t>NOTE 8</w:t>
            </w:r>
          </w:p>
          <w:p w14:paraId="251C77AD" w14:textId="77777777" w:rsidR="00FD1114" w:rsidRPr="00913BB3" w:rsidRDefault="00FD1114" w:rsidP="007104EA">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5027EB6F" w14:textId="77777777" w:rsidR="00FD1114" w:rsidRPr="00913BB3" w:rsidRDefault="00FD1114" w:rsidP="007104EA">
            <w:pPr>
              <w:pStyle w:val="TAC"/>
            </w:pPr>
            <w:r w:rsidRPr="00913BB3">
              <w:t>5GMM-REGISTERED-INITIATED</w:t>
            </w:r>
          </w:p>
          <w:p w14:paraId="267FD505" w14:textId="77777777" w:rsidR="00FD1114" w:rsidRDefault="00FD1114" w:rsidP="007104EA">
            <w:pPr>
              <w:pStyle w:val="TAC"/>
              <w:rPr>
                <w:lang w:val="en-US"/>
              </w:rPr>
            </w:pPr>
            <w:r w:rsidRPr="00913BB3">
              <w:rPr>
                <w:lang w:val="en-US"/>
              </w:rPr>
              <w:t>5GMM-REGISTERED</w:t>
            </w:r>
          </w:p>
          <w:p w14:paraId="111BF68A" w14:textId="77777777" w:rsidR="00FD1114" w:rsidRPr="00913BB3" w:rsidRDefault="00FD1114" w:rsidP="007104EA">
            <w:pPr>
              <w:pStyle w:val="TAC"/>
            </w:pPr>
            <w:r w:rsidRPr="00913BB3">
              <w:t>5GMM-DEREGISTERED-INITIATED</w:t>
            </w:r>
          </w:p>
          <w:p w14:paraId="78CDB7D0" w14:textId="77777777" w:rsidR="00FD1114" w:rsidRPr="00913BB3" w:rsidRDefault="00FD1114" w:rsidP="007104EA">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711A2CC" w14:textId="77777777" w:rsidR="00FD1114" w:rsidRPr="00913BB3" w:rsidRDefault="00FD1114" w:rsidP="007104EA">
            <w:pPr>
              <w:pStyle w:val="TAL"/>
            </w:pPr>
            <w:r w:rsidRPr="00913BB3">
              <w:t>Transmission of AUTHENTICATION FAILURE message with any of the 5GMM cause #20, #21, #26 or #71</w:t>
            </w:r>
          </w:p>
          <w:p w14:paraId="4A9F25E1" w14:textId="77777777" w:rsidR="00FD1114" w:rsidRPr="00913BB3" w:rsidRDefault="00FD1114" w:rsidP="007104EA">
            <w:pPr>
              <w:pStyle w:val="TAL"/>
            </w:pPr>
          </w:p>
          <w:p w14:paraId="567D044D" w14:textId="77777777" w:rsidR="00FD1114" w:rsidRPr="00913BB3" w:rsidRDefault="00FD1114" w:rsidP="007104EA">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151AD677" w14:textId="77777777" w:rsidR="00FD1114" w:rsidRPr="00913BB3" w:rsidRDefault="00FD1114" w:rsidP="007104EA">
            <w:pPr>
              <w:pStyle w:val="TAL"/>
            </w:pPr>
            <w:r w:rsidRPr="00913BB3">
              <w:t xml:space="preserve">AUTHENTICATION REQUEST message </w:t>
            </w:r>
            <w:proofErr w:type="gramStart"/>
            <w:r w:rsidRPr="00913BB3">
              <w:t>received</w:t>
            </w:r>
            <w:proofErr w:type="gramEnd"/>
            <w:r w:rsidRPr="00913BB3">
              <w:t xml:space="preserve"> or AUTHENTICATION REJECT message received</w:t>
            </w:r>
          </w:p>
          <w:p w14:paraId="41A25A90" w14:textId="77777777" w:rsidR="00FD1114" w:rsidRPr="00913BB3" w:rsidRDefault="00FD1114" w:rsidP="007104EA">
            <w:pPr>
              <w:pStyle w:val="TAL"/>
            </w:pPr>
            <w:r w:rsidRPr="00913BB3">
              <w:t>or</w:t>
            </w:r>
          </w:p>
          <w:p w14:paraId="0C791D28" w14:textId="77777777" w:rsidR="00FD1114" w:rsidRPr="00913BB3" w:rsidRDefault="00FD1114" w:rsidP="007104EA">
            <w:pPr>
              <w:pStyle w:val="TAL"/>
            </w:pPr>
            <w:r w:rsidRPr="00913BB3">
              <w:t>SECURITY MODE COMMAND message received</w:t>
            </w:r>
          </w:p>
          <w:p w14:paraId="1D604F04" w14:textId="77777777" w:rsidR="00FD1114" w:rsidRPr="00913BB3" w:rsidRDefault="00FD1114" w:rsidP="007104EA">
            <w:pPr>
              <w:pStyle w:val="TAL"/>
            </w:pPr>
          </w:p>
          <w:p w14:paraId="12C40ADF" w14:textId="77777777" w:rsidR="00FD1114" w:rsidRPr="00913BB3" w:rsidRDefault="00FD1114" w:rsidP="007104EA">
            <w:pPr>
              <w:pStyle w:val="TAL"/>
            </w:pPr>
            <w:r w:rsidRPr="00913BB3">
              <w:t>when entering 5GMM-IDLE mode</w:t>
            </w:r>
          </w:p>
          <w:p w14:paraId="05E1CC41" w14:textId="77777777" w:rsidR="00FD1114" w:rsidRPr="00913BB3" w:rsidRDefault="00FD1114" w:rsidP="007104EA">
            <w:pPr>
              <w:pStyle w:val="TAL"/>
            </w:pPr>
          </w:p>
          <w:p w14:paraId="426598C7" w14:textId="77777777" w:rsidR="00FD1114" w:rsidRPr="00913BB3" w:rsidRDefault="00FD1114" w:rsidP="007104EA">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4EA2E8DA" w14:textId="77777777" w:rsidR="00FD1114" w:rsidRPr="00913BB3" w:rsidRDefault="00FD1114" w:rsidP="007104EA">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w:t>
            </w:r>
            <w:proofErr w:type="gramStart"/>
            <w:r w:rsidRPr="00913BB3">
              <w:rPr>
                <w:lang w:eastAsia="zh-TW"/>
              </w:rPr>
              <w:t>5.4.1.3.7, if</w:t>
            </w:r>
            <w:proofErr w:type="gramEnd"/>
            <w:r w:rsidRPr="00913BB3">
              <w:rPr>
                <w:lang w:eastAsia="zh-TW"/>
              </w:rPr>
              <w:t xml:space="preserve"> the UE is not registered for emergency services.</w:t>
            </w:r>
          </w:p>
          <w:p w14:paraId="5ACBD5E0" w14:textId="77777777" w:rsidR="00FD1114" w:rsidRPr="00913BB3" w:rsidRDefault="00FD1114" w:rsidP="007104EA">
            <w:pPr>
              <w:pStyle w:val="TAL"/>
              <w:rPr>
                <w:lang w:eastAsia="zh-TW"/>
              </w:rPr>
            </w:pPr>
          </w:p>
          <w:p w14:paraId="58D8D4AE" w14:textId="77777777" w:rsidR="00FD1114" w:rsidRPr="00913BB3" w:rsidRDefault="00FD1114" w:rsidP="007104EA">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1163FD0B" w14:textId="77777777" w:rsidR="00FD1114" w:rsidRPr="00913BB3" w:rsidRDefault="00FD1114" w:rsidP="007104EA">
            <w:pPr>
              <w:pStyle w:val="TAL"/>
            </w:pPr>
          </w:p>
          <w:p w14:paraId="43EF3CB4" w14:textId="77777777" w:rsidR="00FD1114" w:rsidRPr="00913BB3" w:rsidRDefault="00FD1114" w:rsidP="007104EA">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w:t>
            </w:r>
            <w:proofErr w:type="gramStart"/>
            <w:r w:rsidRPr="00913BB3">
              <w:rPr>
                <w:lang w:eastAsia="zh-TW"/>
              </w:rPr>
              <w:t>5.4.1.2.4.5, if</w:t>
            </w:r>
            <w:proofErr w:type="gramEnd"/>
            <w:r w:rsidRPr="00913BB3">
              <w:rPr>
                <w:lang w:eastAsia="zh-TW"/>
              </w:rPr>
              <w:t xml:space="preserve"> the UE is not registered for emergency services.</w:t>
            </w:r>
          </w:p>
          <w:p w14:paraId="4BF89796" w14:textId="77777777" w:rsidR="00FD1114" w:rsidRPr="00913BB3" w:rsidRDefault="00FD1114" w:rsidP="007104EA">
            <w:pPr>
              <w:pStyle w:val="TAL"/>
            </w:pPr>
          </w:p>
          <w:p w14:paraId="1ADC394D" w14:textId="77777777" w:rsidR="00FD1114" w:rsidRPr="00913BB3" w:rsidRDefault="00FD1114" w:rsidP="007104EA">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0D8EF05B" w14:textId="77777777" w:rsidR="00FD1114" w:rsidRPr="00913BB3" w:rsidRDefault="00FD1114" w:rsidP="007104EA">
            <w:pPr>
              <w:pStyle w:val="TAL"/>
            </w:pPr>
          </w:p>
        </w:tc>
      </w:tr>
      <w:tr w:rsidR="00FD1114" w:rsidRPr="00913BB3" w14:paraId="69C8A1C1" w14:textId="77777777" w:rsidTr="007104EA">
        <w:trPr>
          <w:cantSplit/>
          <w:jc w:val="center"/>
        </w:trPr>
        <w:tc>
          <w:tcPr>
            <w:tcW w:w="992" w:type="dxa"/>
            <w:tcBorders>
              <w:top w:val="single" w:sz="6" w:space="0" w:color="auto"/>
              <w:left w:val="single" w:sz="6" w:space="0" w:color="auto"/>
              <w:bottom w:val="single" w:sz="6" w:space="0" w:color="auto"/>
              <w:right w:val="single" w:sz="6" w:space="0" w:color="auto"/>
            </w:tcBorders>
          </w:tcPr>
          <w:p w14:paraId="17293B3B" w14:textId="77777777" w:rsidR="00FD1114" w:rsidRPr="00913BB3" w:rsidRDefault="00FD1114" w:rsidP="007104EA">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23D20A2C" w14:textId="77777777" w:rsidR="00FD1114" w:rsidRDefault="00FD1114" w:rsidP="007104EA">
            <w:pPr>
              <w:pStyle w:val="TAL"/>
            </w:pPr>
            <w:r w:rsidRPr="00913BB3">
              <w:t>15s</w:t>
            </w:r>
          </w:p>
          <w:p w14:paraId="4BDCF541" w14:textId="77777777" w:rsidR="00FD1114" w:rsidRDefault="00FD1114" w:rsidP="007104EA">
            <w:pPr>
              <w:pStyle w:val="TAL"/>
            </w:pPr>
            <w:r>
              <w:t>NOTE 7</w:t>
            </w:r>
          </w:p>
          <w:p w14:paraId="76B98C16" w14:textId="77777777" w:rsidR="00FD1114" w:rsidRDefault="00FD1114" w:rsidP="007104EA">
            <w:pPr>
              <w:pStyle w:val="TAL"/>
            </w:pPr>
            <w:r>
              <w:t>NOTE 8</w:t>
            </w:r>
          </w:p>
          <w:p w14:paraId="47402127" w14:textId="77777777" w:rsidR="00FD1114" w:rsidRPr="00913BB3" w:rsidRDefault="00FD1114" w:rsidP="007104EA">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0244A412" w14:textId="77777777" w:rsidR="00FD1114" w:rsidRPr="00913BB3" w:rsidRDefault="00FD1114" w:rsidP="007104EA">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1E570448" w14:textId="77777777" w:rsidR="00FD1114" w:rsidRPr="00913BB3" w:rsidRDefault="00FD1114" w:rsidP="007104EA">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0B4C0B6A" w14:textId="77777777" w:rsidR="00FD1114" w:rsidRPr="00913BB3" w:rsidRDefault="00FD1114" w:rsidP="007104EA">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F5E9009" w14:textId="77777777" w:rsidR="00FD1114" w:rsidRPr="00913BB3" w:rsidRDefault="00FD1114" w:rsidP="007104EA">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FD1114" w:rsidRPr="00913BB3" w14:paraId="37BF2292" w14:textId="77777777" w:rsidTr="007104EA">
        <w:trPr>
          <w:cantSplit/>
          <w:jc w:val="center"/>
        </w:trPr>
        <w:tc>
          <w:tcPr>
            <w:tcW w:w="992" w:type="dxa"/>
            <w:tcBorders>
              <w:top w:val="single" w:sz="6" w:space="0" w:color="auto"/>
              <w:left w:val="single" w:sz="6" w:space="0" w:color="auto"/>
              <w:bottom w:val="single" w:sz="6" w:space="0" w:color="auto"/>
              <w:right w:val="single" w:sz="6" w:space="0" w:color="auto"/>
            </w:tcBorders>
          </w:tcPr>
          <w:p w14:paraId="50F245F3" w14:textId="77777777" w:rsidR="00FD1114" w:rsidRPr="00913BB3" w:rsidRDefault="00FD1114" w:rsidP="007104EA">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79725723" w14:textId="77777777" w:rsidR="00FD1114" w:rsidRPr="00913BB3" w:rsidRDefault="00FD1114" w:rsidP="007104EA">
            <w:pPr>
              <w:pStyle w:val="TAL"/>
            </w:pPr>
            <w:r w:rsidRPr="00913BB3">
              <w:t>Default 60s</w:t>
            </w:r>
          </w:p>
          <w:p w14:paraId="3285CE14" w14:textId="77777777" w:rsidR="00FD1114" w:rsidRPr="008124BD" w:rsidRDefault="00FD1114" w:rsidP="007104EA">
            <w:pPr>
              <w:pStyle w:val="TAL"/>
            </w:pPr>
            <w:r w:rsidRPr="00913BB3">
              <w:t>NOTE 3</w:t>
            </w:r>
          </w:p>
          <w:p w14:paraId="523FB28D" w14:textId="77777777" w:rsidR="00FD1114" w:rsidRPr="008124BD" w:rsidRDefault="00FD1114" w:rsidP="007104EA">
            <w:pPr>
              <w:pStyle w:val="TAL"/>
            </w:pPr>
            <w:r w:rsidRPr="008124BD">
              <w:t>NOTE 7</w:t>
            </w:r>
          </w:p>
          <w:p w14:paraId="70B1AA87" w14:textId="77777777" w:rsidR="00FD1114" w:rsidRPr="008124BD" w:rsidRDefault="00FD1114" w:rsidP="007104EA">
            <w:pPr>
              <w:pStyle w:val="TAL"/>
            </w:pPr>
            <w:r w:rsidRPr="008124BD">
              <w:t>NOTE 8</w:t>
            </w:r>
          </w:p>
          <w:p w14:paraId="6AE7FF0B" w14:textId="77777777" w:rsidR="00FD1114" w:rsidRPr="00913BB3" w:rsidRDefault="00FD1114" w:rsidP="007104EA">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61302887" w14:textId="77777777" w:rsidR="00FD1114" w:rsidRPr="00913BB3" w:rsidRDefault="00FD1114" w:rsidP="007104EA">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0F8FB3AA" w14:textId="77777777" w:rsidR="00FD1114" w:rsidRPr="00913BB3" w:rsidRDefault="00FD1114" w:rsidP="007104EA">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6EC3476" w14:textId="77777777" w:rsidR="00FD1114" w:rsidRPr="00913BB3" w:rsidRDefault="00FD1114" w:rsidP="007104EA">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7EA55314" w14:textId="77777777" w:rsidR="00FD1114" w:rsidRPr="00913BB3" w:rsidRDefault="00FD1114" w:rsidP="007104EA">
            <w:pPr>
              <w:pStyle w:val="TAL"/>
              <w:spacing w:before="40" w:after="40"/>
            </w:pPr>
            <w:r w:rsidRPr="00913BB3">
              <w:t>or</w:t>
            </w:r>
          </w:p>
          <w:p w14:paraId="277119A8" w14:textId="77777777" w:rsidR="00FD1114" w:rsidRPr="00913BB3" w:rsidRDefault="00FD1114" w:rsidP="007104EA">
            <w:pPr>
              <w:pStyle w:val="TAL"/>
            </w:pPr>
            <w:r w:rsidRPr="00913BB3">
              <w:t>UE camped on a new PLMN other than the PLMN on which timer started,</w:t>
            </w:r>
          </w:p>
          <w:p w14:paraId="38F21162" w14:textId="77777777" w:rsidR="00FD1114" w:rsidRPr="00913BB3" w:rsidRDefault="00FD1114" w:rsidP="007104EA">
            <w:pPr>
              <w:pStyle w:val="TAL"/>
            </w:pPr>
            <w:r w:rsidRPr="00913BB3">
              <w:t>or</w:t>
            </w:r>
          </w:p>
          <w:p w14:paraId="39919DCA" w14:textId="77777777" w:rsidR="00FD1114" w:rsidRPr="00913BB3" w:rsidRDefault="00FD1114" w:rsidP="007104EA">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225F2946" w14:textId="77777777" w:rsidR="00FD1114" w:rsidRPr="00913BB3" w:rsidRDefault="00FD1114" w:rsidP="007104EA">
            <w:pPr>
              <w:pStyle w:val="TAL"/>
            </w:pPr>
            <w:r w:rsidRPr="00913BB3">
              <w:t>The UE may initiate service request procedure</w:t>
            </w:r>
          </w:p>
        </w:tc>
      </w:tr>
      <w:tr w:rsidR="00FD1114" w:rsidRPr="00913BB3" w14:paraId="6B0101B8" w14:textId="77777777" w:rsidTr="007104EA">
        <w:trPr>
          <w:cantSplit/>
          <w:jc w:val="center"/>
        </w:trPr>
        <w:tc>
          <w:tcPr>
            <w:tcW w:w="992" w:type="dxa"/>
            <w:vMerge w:val="restart"/>
            <w:tcBorders>
              <w:top w:val="single" w:sz="6" w:space="0" w:color="auto"/>
              <w:left w:val="single" w:sz="6" w:space="0" w:color="auto"/>
              <w:right w:val="single" w:sz="6" w:space="0" w:color="auto"/>
            </w:tcBorders>
          </w:tcPr>
          <w:p w14:paraId="3A9E0119" w14:textId="77777777" w:rsidR="00FD1114" w:rsidRPr="00913BB3" w:rsidRDefault="00FD1114" w:rsidP="007104EA">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5A9CEF8D" w14:textId="77777777" w:rsidR="00FD1114" w:rsidRDefault="00FD1114" w:rsidP="007104EA">
            <w:pPr>
              <w:pStyle w:val="TAL"/>
            </w:pPr>
            <w:r w:rsidRPr="00913BB3">
              <w:t>10s</w:t>
            </w:r>
          </w:p>
          <w:p w14:paraId="519EDB66" w14:textId="77777777" w:rsidR="00FD1114" w:rsidRPr="008124BD" w:rsidRDefault="00FD1114" w:rsidP="007104EA">
            <w:pPr>
              <w:pStyle w:val="TAL"/>
            </w:pPr>
            <w:r w:rsidRPr="008124BD">
              <w:t>NOTE 7</w:t>
            </w:r>
            <w:r>
              <w:t xml:space="preserve"> (applicable to case f) in </w:t>
            </w:r>
            <w:r w:rsidRPr="00913BB3">
              <w:t>subclause 5.3.1.3</w:t>
            </w:r>
            <w:r>
              <w:t>)</w:t>
            </w:r>
          </w:p>
          <w:p w14:paraId="5653B677" w14:textId="77777777" w:rsidR="00FD1114" w:rsidRPr="008124BD" w:rsidRDefault="00FD1114" w:rsidP="007104EA">
            <w:pPr>
              <w:pStyle w:val="TAL"/>
            </w:pPr>
            <w:r w:rsidRPr="008124BD">
              <w:t>NOTE 8</w:t>
            </w:r>
          </w:p>
          <w:p w14:paraId="1DF0C920" w14:textId="77777777" w:rsidR="00FD1114" w:rsidRDefault="00FD1114" w:rsidP="007104EA">
            <w:pPr>
              <w:pStyle w:val="TAL"/>
            </w:pPr>
            <w:r>
              <w:t>In WB-N1/CE mode, 34</w:t>
            </w:r>
            <w:r w:rsidRPr="008124BD">
              <w:t>s</w:t>
            </w:r>
            <w:r>
              <w:t xml:space="preserve"> (applicable to case f) in </w:t>
            </w:r>
            <w:r w:rsidRPr="00913BB3">
              <w:t>subclause 5.3.1.3</w:t>
            </w:r>
            <w:r>
              <w:t>)</w:t>
            </w:r>
          </w:p>
          <w:p w14:paraId="648BC7F9" w14:textId="241D5E14" w:rsidR="00AE5FF9" w:rsidRPr="00913BB3" w:rsidRDefault="00AE5FF9" w:rsidP="007104EA">
            <w:pPr>
              <w:pStyle w:val="TAL"/>
            </w:pPr>
            <w:r>
              <w:t>NOTE 11</w:t>
            </w:r>
          </w:p>
        </w:tc>
        <w:tc>
          <w:tcPr>
            <w:tcW w:w="1560" w:type="dxa"/>
            <w:tcBorders>
              <w:top w:val="single" w:sz="6" w:space="0" w:color="auto"/>
              <w:left w:val="single" w:sz="6" w:space="0" w:color="auto"/>
              <w:bottom w:val="single" w:sz="6" w:space="0" w:color="auto"/>
              <w:right w:val="single" w:sz="6" w:space="0" w:color="auto"/>
            </w:tcBorders>
          </w:tcPr>
          <w:p w14:paraId="61838601" w14:textId="77777777" w:rsidR="00FD1114" w:rsidRDefault="00FD1114" w:rsidP="007104EA">
            <w:pPr>
              <w:pStyle w:val="TAC"/>
            </w:pPr>
            <w:r w:rsidRPr="00913BB3">
              <w:t>5GMM-DEREGISTERED</w:t>
            </w:r>
          </w:p>
          <w:p w14:paraId="0DB8B972" w14:textId="77777777" w:rsidR="00FD1114" w:rsidRDefault="00FD1114" w:rsidP="007104EA">
            <w:pPr>
              <w:pStyle w:val="TAC"/>
            </w:pPr>
          </w:p>
          <w:p w14:paraId="02AEFF2B" w14:textId="77777777" w:rsidR="00FD1114" w:rsidRPr="00913BB3" w:rsidRDefault="00FD1114" w:rsidP="007104EA">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0E7FC34E" w14:textId="77777777" w:rsidR="00FD1114" w:rsidRPr="00913BB3" w:rsidRDefault="00FD1114" w:rsidP="007104EA">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56744108" w14:textId="77777777" w:rsidR="00FD1114" w:rsidRPr="00913BB3" w:rsidRDefault="00FD1114" w:rsidP="007104EA">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44EFBB81" w14:textId="77777777" w:rsidR="00FD1114" w:rsidRPr="00913BB3" w:rsidRDefault="00FD1114" w:rsidP="007104EA">
            <w:pPr>
              <w:pStyle w:val="TAL"/>
            </w:pPr>
            <w:r w:rsidRPr="00913BB3">
              <w:t>REGISTRATION ACCEPT message received as described in subclause 5.3.1.3 case b)</w:t>
            </w:r>
            <w:r>
              <w:t xml:space="preserve"> and case h)</w:t>
            </w:r>
          </w:p>
          <w:p w14:paraId="3BF91769" w14:textId="77777777" w:rsidR="00FD1114" w:rsidRDefault="00FD1114" w:rsidP="007104EA">
            <w:pPr>
              <w:pStyle w:val="TAL"/>
            </w:pPr>
            <w:r w:rsidRPr="00913BB3">
              <w:t>SERVICE ACCEPT message received as described in subclause 5.3.1.3 case f)</w:t>
            </w:r>
          </w:p>
          <w:p w14:paraId="5E03DEED" w14:textId="77777777" w:rsidR="00FD1114" w:rsidRPr="00913BB3" w:rsidRDefault="00FD1114" w:rsidP="007104EA">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58C0463" w14:textId="77777777" w:rsidR="00FD1114" w:rsidRPr="00913BB3" w:rsidRDefault="00FD1114" w:rsidP="007104EA">
            <w:pPr>
              <w:pStyle w:val="TAL"/>
            </w:pPr>
            <w:r w:rsidRPr="00913BB3">
              <w:t>N1 NAS signalling connection released</w:t>
            </w:r>
          </w:p>
          <w:p w14:paraId="77911F15" w14:textId="77777777" w:rsidR="00FD1114" w:rsidRDefault="00FD1114" w:rsidP="007104EA">
            <w:pPr>
              <w:pStyle w:val="TAL"/>
            </w:pPr>
            <w:r w:rsidRPr="00913BB3">
              <w:t>PDU sessions have been set up</w:t>
            </w:r>
          </w:p>
          <w:p w14:paraId="15624FA9" w14:textId="77777777" w:rsidR="00FD1114" w:rsidRPr="00913BB3" w:rsidRDefault="00FD1114" w:rsidP="007104EA">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7796B093" w14:textId="77777777" w:rsidR="00FD1114" w:rsidRPr="00913BB3" w:rsidRDefault="00FD1114" w:rsidP="007104EA">
            <w:pPr>
              <w:pStyle w:val="TAL"/>
            </w:pPr>
            <w:r w:rsidRPr="00913BB3">
              <w:t>Release the NAS signalling connection for the cases a), b)</w:t>
            </w:r>
            <w:r>
              <w:t>, f)</w:t>
            </w:r>
            <w:r w:rsidRPr="00913BB3">
              <w:t xml:space="preserve"> and </w:t>
            </w:r>
            <w:r>
              <w:t>g</w:t>
            </w:r>
            <w:r w:rsidRPr="00913BB3">
              <w:t>) as described in subclause 5.3.1.3</w:t>
            </w:r>
          </w:p>
        </w:tc>
      </w:tr>
      <w:tr w:rsidR="00FD1114" w:rsidRPr="00913BB3" w14:paraId="510315DF" w14:textId="77777777" w:rsidTr="007104EA">
        <w:trPr>
          <w:cantSplit/>
          <w:jc w:val="center"/>
        </w:trPr>
        <w:tc>
          <w:tcPr>
            <w:tcW w:w="992" w:type="dxa"/>
            <w:vMerge/>
            <w:tcBorders>
              <w:top w:val="single" w:sz="6" w:space="0" w:color="auto"/>
              <w:left w:val="single" w:sz="6" w:space="0" w:color="auto"/>
              <w:right w:val="single" w:sz="6" w:space="0" w:color="auto"/>
            </w:tcBorders>
          </w:tcPr>
          <w:p w14:paraId="20ABD5AC" w14:textId="77777777" w:rsidR="00FD1114" w:rsidRPr="00913BB3" w:rsidRDefault="00FD1114" w:rsidP="007104EA">
            <w:pPr>
              <w:pStyle w:val="TAC"/>
            </w:pPr>
          </w:p>
        </w:tc>
        <w:tc>
          <w:tcPr>
            <w:tcW w:w="992" w:type="dxa"/>
            <w:vMerge/>
            <w:tcBorders>
              <w:top w:val="single" w:sz="6" w:space="0" w:color="auto"/>
              <w:left w:val="single" w:sz="6" w:space="0" w:color="auto"/>
              <w:right w:val="single" w:sz="6" w:space="0" w:color="auto"/>
            </w:tcBorders>
          </w:tcPr>
          <w:p w14:paraId="7B30FBA0" w14:textId="77777777" w:rsidR="00FD1114" w:rsidRPr="00913BB3" w:rsidRDefault="00FD1114" w:rsidP="007104EA">
            <w:pPr>
              <w:pStyle w:val="TAL"/>
            </w:pPr>
          </w:p>
        </w:tc>
        <w:tc>
          <w:tcPr>
            <w:tcW w:w="1560" w:type="dxa"/>
            <w:tcBorders>
              <w:top w:val="single" w:sz="6" w:space="0" w:color="auto"/>
              <w:left w:val="single" w:sz="6" w:space="0" w:color="auto"/>
              <w:bottom w:val="single" w:sz="6" w:space="0" w:color="auto"/>
              <w:right w:val="single" w:sz="6" w:space="0" w:color="auto"/>
            </w:tcBorders>
          </w:tcPr>
          <w:p w14:paraId="213228A8" w14:textId="77777777" w:rsidR="00FD1114" w:rsidRPr="00913BB3" w:rsidRDefault="00FD1114" w:rsidP="007104EA">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1C4E6E81" w14:textId="77777777" w:rsidR="00FD1114" w:rsidRPr="00913BB3" w:rsidRDefault="00FD1114" w:rsidP="007104EA">
            <w:pPr>
              <w:pStyle w:val="TAL"/>
            </w:pPr>
            <w:r w:rsidRPr="00913BB3">
              <w:t>CONFIGURATION UPDATE COMMAND message received as described in subclause 5.3.1.3 case e)</w:t>
            </w:r>
            <w:r>
              <w:t xml:space="preserve"> and h)</w:t>
            </w:r>
          </w:p>
        </w:tc>
        <w:tc>
          <w:tcPr>
            <w:tcW w:w="1701" w:type="dxa"/>
            <w:vMerge w:val="restart"/>
            <w:tcBorders>
              <w:top w:val="single" w:sz="6" w:space="0" w:color="auto"/>
              <w:left w:val="single" w:sz="6" w:space="0" w:color="auto"/>
              <w:right w:val="single" w:sz="6" w:space="0" w:color="auto"/>
            </w:tcBorders>
          </w:tcPr>
          <w:p w14:paraId="07F20A8E" w14:textId="77777777" w:rsidR="00FD1114" w:rsidRPr="00913BB3" w:rsidRDefault="00FD1114" w:rsidP="007104EA">
            <w:pPr>
              <w:pStyle w:val="TAL"/>
            </w:pPr>
            <w:r w:rsidRPr="00913BB3">
              <w:t>N1 NAS signalling connection released</w:t>
            </w:r>
            <w:r w:rsidRPr="00A262E8">
              <w:rPr>
                <w:rFonts w:hint="eastAsia"/>
                <w:lang w:eastAsia="zh-CN"/>
              </w:rPr>
              <w:t xml:space="preserve"> </w:t>
            </w:r>
            <w:proofErr w:type="gramStart"/>
            <w:r w:rsidRPr="002B17F2">
              <w:rPr>
                <w:lang w:eastAsia="zh-CN"/>
              </w:rPr>
              <w:t>Other</w:t>
            </w:r>
            <w:proofErr w:type="gramEnd"/>
            <w:r w:rsidRPr="002B17F2">
              <w:rPr>
                <w:lang w:eastAsia="zh-CN"/>
              </w:rPr>
              <w:t xml:space="preserve">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B8BAC32" w14:textId="77777777" w:rsidR="00FD1114" w:rsidRDefault="00FD1114" w:rsidP="007104EA">
            <w:pPr>
              <w:pStyle w:val="TAL"/>
            </w:pPr>
            <w:r w:rsidRPr="00913BB3">
              <w:t>Release the NAS signalling connection for the case e) and perform a new registration procedure as described in subclause 5.5.1.3.2</w:t>
            </w:r>
          </w:p>
          <w:p w14:paraId="6859E65C" w14:textId="77777777" w:rsidR="00FD1114" w:rsidRDefault="00FD1114" w:rsidP="007104EA">
            <w:pPr>
              <w:pStyle w:val="TAL"/>
            </w:pPr>
          </w:p>
          <w:p w14:paraId="5BE73C59" w14:textId="77777777" w:rsidR="00FD1114" w:rsidRPr="00913BB3" w:rsidRDefault="00FD1114" w:rsidP="007104EA">
            <w:pPr>
              <w:pStyle w:val="TAL"/>
            </w:pPr>
            <w:r>
              <w:rPr>
                <w:rFonts w:hint="eastAsia"/>
                <w:lang w:eastAsia="zh-CN"/>
              </w:rPr>
              <w:t>R</w:t>
            </w:r>
            <w:r>
              <w:rPr>
                <w:lang w:eastAsia="zh-CN"/>
              </w:rPr>
              <w:t xml:space="preserve">elease the </w:t>
            </w:r>
            <w:r>
              <w:t>NAS signalling connection for the case h)</w:t>
            </w:r>
            <w:r>
              <w:rPr>
                <w:lang w:eastAsia="zh-CN"/>
              </w:rPr>
              <w:t xml:space="preserve"> </w:t>
            </w:r>
            <w:r>
              <w:t>as described in subclause 5.3.1.3</w:t>
            </w:r>
          </w:p>
        </w:tc>
      </w:tr>
      <w:tr w:rsidR="00FD1114" w:rsidRPr="00913BB3" w14:paraId="69A48DD2" w14:textId="77777777" w:rsidTr="007104EA">
        <w:trPr>
          <w:cantSplit/>
          <w:jc w:val="center"/>
        </w:trPr>
        <w:tc>
          <w:tcPr>
            <w:tcW w:w="992" w:type="dxa"/>
            <w:vMerge/>
            <w:tcBorders>
              <w:left w:val="single" w:sz="6" w:space="0" w:color="auto"/>
              <w:bottom w:val="single" w:sz="6" w:space="0" w:color="auto"/>
              <w:right w:val="single" w:sz="6" w:space="0" w:color="auto"/>
            </w:tcBorders>
          </w:tcPr>
          <w:p w14:paraId="7E6AE94B" w14:textId="77777777" w:rsidR="00FD1114" w:rsidRPr="00913BB3" w:rsidRDefault="00FD1114" w:rsidP="007104EA">
            <w:pPr>
              <w:pStyle w:val="TAC"/>
            </w:pPr>
          </w:p>
        </w:tc>
        <w:tc>
          <w:tcPr>
            <w:tcW w:w="992" w:type="dxa"/>
            <w:vMerge/>
            <w:tcBorders>
              <w:left w:val="single" w:sz="6" w:space="0" w:color="auto"/>
              <w:bottom w:val="single" w:sz="6" w:space="0" w:color="auto"/>
              <w:right w:val="single" w:sz="6" w:space="0" w:color="auto"/>
            </w:tcBorders>
          </w:tcPr>
          <w:p w14:paraId="6684E7EB" w14:textId="77777777" w:rsidR="00FD1114" w:rsidRPr="00913BB3" w:rsidRDefault="00FD1114" w:rsidP="007104EA">
            <w:pPr>
              <w:pStyle w:val="TAL"/>
            </w:pPr>
          </w:p>
        </w:tc>
        <w:tc>
          <w:tcPr>
            <w:tcW w:w="1560" w:type="dxa"/>
            <w:tcBorders>
              <w:top w:val="single" w:sz="6" w:space="0" w:color="auto"/>
              <w:left w:val="single" w:sz="6" w:space="0" w:color="auto"/>
              <w:bottom w:val="single" w:sz="6" w:space="0" w:color="auto"/>
              <w:right w:val="single" w:sz="6" w:space="0" w:color="auto"/>
            </w:tcBorders>
          </w:tcPr>
          <w:p w14:paraId="13C1FE03" w14:textId="77777777" w:rsidR="00FD1114" w:rsidRPr="00913BB3" w:rsidRDefault="00FD1114" w:rsidP="007104EA">
            <w:pPr>
              <w:pStyle w:val="TAC"/>
            </w:pPr>
            <w:r w:rsidRPr="00913BB3">
              <w:t>5GMM-DEREGISTERED</w:t>
            </w:r>
          </w:p>
          <w:p w14:paraId="143A7230" w14:textId="77777777" w:rsidR="00FD1114" w:rsidRPr="00913BB3" w:rsidRDefault="00FD1114" w:rsidP="007104EA">
            <w:pPr>
              <w:pStyle w:val="TAC"/>
            </w:pPr>
          </w:p>
          <w:p w14:paraId="213B5EA6" w14:textId="77777777" w:rsidR="00FD1114" w:rsidRDefault="00FD1114" w:rsidP="007104EA">
            <w:pPr>
              <w:pStyle w:val="TAC"/>
            </w:pPr>
            <w:r w:rsidRPr="00913BB3">
              <w:t>5GMM-DEREGISTERED.NORMAL-SERVICE</w:t>
            </w:r>
          </w:p>
          <w:p w14:paraId="7DAADD85" w14:textId="77777777" w:rsidR="00FD1114" w:rsidRDefault="00FD1114" w:rsidP="007104EA">
            <w:pPr>
              <w:pStyle w:val="TAC"/>
            </w:pPr>
          </w:p>
          <w:p w14:paraId="1F0121A4" w14:textId="77777777" w:rsidR="00FD1114" w:rsidRPr="00913BB3" w:rsidRDefault="00FD1114" w:rsidP="007104EA">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097460D4" w14:textId="77777777" w:rsidR="00FD1114" w:rsidRDefault="00FD1114" w:rsidP="007104EA">
            <w:pPr>
              <w:pStyle w:val="TAL"/>
            </w:pPr>
            <w:r w:rsidRPr="00913BB3">
              <w:t>REGISTRATION REJECT message received with the 5GMM cause #9</w:t>
            </w:r>
            <w:r>
              <w:t xml:space="preserve"> or #10</w:t>
            </w:r>
          </w:p>
          <w:p w14:paraId="50B36D19" w14:textId="77777777" w:rsidR="00FD1114" w:rsidRPr="00913BB3" w:rsidRDefault="00FD1114" w:rsidP="007104EA">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0E6D27E2" w14:textId="77777777" w:rsidR="00FD1114" w:rsidRPr="00913BB3" w:rsidRDefault="00FD1114" w:rsidP="007104EA">
            <w:pPr>
              <w:pStyle w:val="TAL"/>
            </w:pPr>
          </w:p>
        </w:tc>
        <w:tc>
          <w:tcPr>
            <w:tcW w:w="1701" w:type="dxa"/>
            <w:tcBorders>
              <w:top w:val="single" w:sz="6" w:space="0" w:color="auto"/>
              <w:left w:val="single" w:sz="6" w:space="0" w:color="auto"/>
              <w:bottom w:val="single" w:sz="6" w:space="0" w:color="auto"/>
              <w:right w:val="single" w:sz="6" w:space="0" w:color="auto"/>
            </w:tcBorders>
          </w:tcPr>
          <w:p w14:paraId="0C9FCDBD" w14:textId="77777777" w:rsidR="00FD1114" w:rsidRPr="00913BB3" w:rsidRDefault="00FD1114" w:rsidP="007104EA">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FD1114" w:rsidRPr="00913BB3" w14:paraId="5AE4AE44" w14:textId="77777777" w:rsidTr="007104EA">
        <w:trPr>
          <w:cantSplit/>
          <w:jc w:val="center"/>
        </w:trPr>
        <w:tc>
          <w:tcPr>
            <w:tcW w:w="992" w:type="dxa"/>
            <w:tcBorders>
              <w:left w:val="single" w:sz="6" w:space="0" w:color="auto"/>
              <w:bottom w:val="single" w:sz="6" w:space="0" w:color="auto"/>
              <w:right w:val="single" w:sz="6" w:space="0" w:color="auto"/>
            </w:tcBorders>
          </w:tcPr>
          <w:p w14:paraId="68E19A09" w14:textId="77777777" w:rsidR="00FD1114" w:rsidRPr="00913BB3" w:rsidRDefault="00FD1114" w:rsidP="007104EA">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31DF48ED" w14:textId="77777777" w:rsidR="00FD1114" w:rsidRPr="00913BB3" w:rsidRDefault="00FD1114" w:rsidP="007104EA">
            <w:pPr>
              <w:pStyle w:val="TAL"/>
              <w:rPr>
                <w:lang w:eastAsia="ko-KR"/>
              </w:rPr>
            </w:pPr>
            <w:r w:rsidRPr="00913BB3">
              <w:rPr>
                <w:lang w:eastAsia="ko-KR"/>
              </w:rPr>
              <w:t>Default 54 min.</w:t>
            </w:r>
          </w:p>
          <w:p w14:paraId="5DFD7706" w14:textId="77777777" w:rsidR="00FD1114" w:rsidRPr="00913BB3" w:rsidRDefault="00FD1114" w:rsidP="007104EA">
            <w:pPr>
              <w:pStyle w:val="TAL"/>
            </w:pPr>
            <w:r w:rsidRPr="00913BB3">
              <w:rPr>
                <w:rFonts w:hint="eastAsia"/>
                <w:lang w:eastAsia="ko-KR"/>
              </w:rPr>
              <w:t>NOTE</w:t>
            </w:r>
            <w:r w:rsidRPr="00913BB3">
              <w:t> 1</w:t>
            </w:r>
          </w:p>
          <w:p w14:paraId="5FCC1398" w14:textId="77777777" w:rsidR="00FD1114" w:rsidRPr="00913BB3" w:rsidRDefault="00FD1114" w:rsidP="007104EA">
            <w:pPr>
              <w:pStyle w:val="TAL"/>
            </w:pPr>
            <w:r w:rsidRPr="00913BB3">
              <w:rPr>
                <w:rFonts w:hint="eastAsia"/>
                <w:lang w:eastAsia="ko-KR"/>
              </w:rPr>
              <w:t>NOTE</w:t>
            </w:r>
            <w:r w:rsidRPr="00913BB3">
              <w:t> 2</w:t>
            </w:r>
          </w:p>
          <w:p w14:paraId="33189612" w14:textId="77777777" w:rsidR="00FD1114" w:rsidRPr="00913BB3" w:rsidRDefault="00FD1114" w:rsidP="007104EA">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514200F0" w14:textId="77777777" w:rsidR="00FD1114" w:rsidRPr="00913BB3" w:rsidRDefault="00FD1114" w:rsidP="007104EA">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6C2ACD34" w14:textId="77777777" w:rsidR="00FD1114" w:rsidRPr="00913BB3" w:rsidRDefault="00FD1114" w:rsidP="007104EA">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410F31D0" w14:textId="77777777" w:rsidR="00FD1114" w:rsidRPr="00913BB3" w:rsidRDefault="00FD1114" w:rsidP="007104EA">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7EF6BE04" w14:textId="77777777" w:rsidR="00FD1114" w:rsidRPr="00913BB3" w:rsidRDefault="00FD1114" w:rsidP="007104EA">
            <w:pPr>
              <w:pStyle w:val="TAL"/>
            </w:pPr>
            <w:r w:rsidRPr="00913BB3">
              <w:t>Implicitly de-register the UE for non-3GPP access on 1st expiry</w:t>
            </w:r>
          </w:p>
        </w:tc>
      </w:tr>
      <w:tr w:rsidR="00FD1114" w:rsidRPr="00913BB3" w14:paraId="3B13365F" w14:textId="77777777" w:rsidTr="007104EA">
        <w:trPr>
          <w:cantSplit/>
          <w:jc w:val="center"/>
        </w:trPr>
        <w:tc>
          <w:tcPr>
            <w:tcW w:w="992" w:type="dxa"/>
            <w:tcBorders>
              <w:left w:val="single" w:sz="6" w:space="0" w:color="auto"/>
              <w:bottom w:val="single" w:sz="6" w:space="0" w:color="auto"/>
              <w:right w:val="single" w:sz="6" w:space="0" w:color="auto"/>
            </w:tcBorders>
          </w:tcPr>
          <w:p w14:paraId="11FE48A3" w14:textId="77777777" w:rsidR="00FD1114" w:rsidRPr="002802AD" w:rsidRDefault="00FD1114" w:rsidP="007104EA">
            <w:pPr>
              <w:pStyle w:val="TAC"/>
            </w:pPr>
            <w:r w:rsidRPr="002802AD">
              <w:t>T3526</w:t>
            </w:r>
          </w:p>
        </w:tc>
        <w:tc>
          <w:tcPr>
            <w:tcW w:w="992" w:type="dxa"/>
            <w:tcBorders>
              <w:left w:val="single" w:sz="6" w:space="0" w:color="auto"/>
              <w:bottom w:val="single" w:sz="6" w:space="0" w:color="auto"/>
              <w:right w:val="single" w:sz="6" w:space="0" w:color="auto"/>
            </w:tcBorders>
          </w:tcPr>
          <w:p w14:paraId="63355833" w14:textId="77777777" w:rsidR="00FD1114" w:rsidRPr="00913BB3" w:rsidRDefault="00FD1114" w:rsidP="007104EA">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10858535" w14:textId="77777777" w:rsidR="00FD1114" w:rsidRPr="00913BB3" w:rsidRDefault="00FD1114" w:rsidP="007104EA">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6D53EC36" w14:textId="77777777" w:rsidR="00FD1114" w:rsidRPr="00913BB3" w:rsidRDefault="00FD1114" w:rsidP="007104EA">
            <w:pPr>
              <w:pStyle w:val="TAL"/>
            </w:pPr>
            <w:r w:rsidRPr="00FD1114">
              <w:rPr>
                <w:lang w:val="en-US" w:eastAsia="zh-CN"/>
              </w:rPr>
              <w:t xml:space="preserve">Rejected S-NSSAI </w:t>
            </w:r>
            <w:r>
              <w:rPr>
                <w:lang w:val="en-US"/>
              </w:rPr>
              <w:t xml:space="preserve">with rejection cause </w:t>
            </w:r>
            <w:r w:rsidRPr="00FD1114">
              <w:rPr>
                <w:rFonts w:cs="Arial"/>
                <w:bCs/>
                <w:lang w:val="en-US"/>
              </w:rPr>
              <w:t>"</w:t>
            </w:r>
            <w:r w:rsidRPr="00FD1114">
              <w:rPr>
                <w:bCs/>
                <w:lang w:val="en-US"/>
              </w:rPr>
              <w:t>maximum number of UEs per network slice reached</w:t>
            </w:r>
            <w:r w:rsidRPr="00FD1114">
              <w:rPr>
                <w:rFonts w:cs="Arial"/>
                <w:bCs/>
                <w:lang w:val="en-US"/>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4799C908" w14:textId="77777777" w:rsidR="00FD1114" w:rsidRPr="00913BB3" w:rsidRDefault="00FD1114" w:rsidP="007104EA">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tcPr>
          <w:p w14:paraId="71C203A8" w14:textId="77777777" w:rsidR="00FD1114" w:rsidRPr="00913BB3" w:rsidRDefault="00FD1114" w:rsidP="007104EA">
            <w:pPr>
              <w:pStyle w:val="TAL"/>
            </w:pPr>
            <w:r w:rsidRPr="00FD1114">
              <w:rPr>
                <w:lang w:val="en-US"/>
              </w:rPr>
              <w:t>Remove the S-NSSAI in the rejected NSSAI for the maximum number of UEs reached associated with the T3526 timer.</w:t>
            </w:r>
          </w:p>
        </w:tc>
      </w:tr>
      <w:tr w:rsidR="00AE5FF9" w:rsidRPr="00913BB3" w14:paraId="5464184B" w14:textId="77777777" w:rsidTr="007104EA">
        <w:trPr>
          <w:cantSplit/>
          <w:jc w:val="center"/>
        </w:trPr>
        <w:tc>
          <w:tcPr>
            <w:tcW w:w="9639" w:type="dxa"/>
            <w:gridSpan w:val="6"/>
          </w:tcPr>
          <w:p w14:paraId="105A3759" w14:textId="77777777" w:rsidR="00AE5FF9" w:rsidRPr="00913BB3" w:rsidRDefault="00AE5FF9" w:rsidP="00AE5FF9">
            <w:pPr>
              <w:pStyle w:val="TAN"/>
            </w:pPr>
            <w:r w:rsidRPr="00913BB3">
              <w:t>NOTE 1:</w:t>
            </w:r>
            <w:r w:rsidRPr="00913BB3">
              <w:tab/>
              <w:t>The value of this timer is provided by the network operator during the registration procedure.</w:t>
            </w:r>
          </w:p>
          <w:p w14:paraId="700A05C7" w14:textId="77777777" w:rsidR="00AE5FF9" w:rsidRPr="00913BB3" w:rsidRDefault="00AE5FF9" w:rsidP="00AE5FF9">
            <w:pPr>
              <w:pStyle w:val="TAN"/>
            </w:pPr>
            <w:r w:rsidRPr="00913BB3">
              <w:t>NOTE 2:</w:t>
            </w:r>
            <w:r w:rsidRPr="00913BB3">
              <w:tab/>
              <w:t>The default value of this timer is used if the network does not indicate a value in the REGISTRATION ACCEPT message and the UE does not have a stored value for this timer.</w:t>
            </w:r>
          </w:p>
          <w:p w14:paraId="4B8CA930" w14:textId="77777777" w:rsidR="00AE5FF9" w:rsidRPr="00913BB3" w:rsidRDefault="00AE5FF9" w:rsidP="00AE5FF9">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6E43870D" w14:textId="77777777" w:rsidR="00AE5FF9" w:rsidRPr="00913BB3" w:rsidRDefault="00AE5FF9" w:rsidP="00AE5FF9">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2FA0FE27" w14:textId="77777777" w:rsidR="00AE5FF9" w:rsidRDefault="00AE5FF9" w:rsidP="00AE5FF9">
            <w:pPr>
              <w:pStyle w:val="TAN"/>
            </w:pPr>
            <w:r w:rsidRPr="00913BB3">
              <w:t>NOTE 5:</w:t>
            </w:r>
            <w:r w:rsidRPr="00913BB3">
              <w:tab/>
              <w:t>The conditions for which this applies are described in subclause 5.5.1.3.7.</w:t>
            </w:r>
          </w:p>
          <w:p w14:paraId="4E42DE88" w14:textId="77777777" w:rsidR="00AE5FF9" w:rsidRDefault="00AE5FF9" w:rsidP="00AE5FF9">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765FE25E" w14:textId="77777777" w:rsidR="00AE5FF9" w:rsidRPr="0083064D" w:rsidRDefault="00AE5FF9" w:rsidP="00AE5FF9">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577C1D9E" w14:textId="77777777" w:rsidR="00AE5FF9" w:rsidRDefault="00AE5FF9" w:rsidP="00AE5FF9">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4F891EC6" w14:textId="77777777" w:rsidR="00AE5FF9" w:rsidRDefault="00AE5FF9" w:rsidP="00AE5FF9">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5A6E6CBE" w14:textId="77777777" w:rsidR="00AE5FF9" w:rsidRDefault="00AE5FF9" w:rsidP="00AE5FF9">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MUSIM-capable</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2BAAD96E" w14:textId="594E948E" w:rsidR="00AE5FF9" w:rsidRPr="00913BB3" w:rsidRDefault="00AE5FF9" w:rsidP="00AE5FF9">
            <w:pPr>
              <w:pStyle w:val="TAN"/>
              <w:rPr>
                <w:lang w:eastAsia="ko-KR"/>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capable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tc>
      </w:tr>
    </w:tbl>
    <w:p w14:paraId="5E944766" w14:textId="77777777" w:rsidR="00AE5FF9" w:rsidRPr="00913BB3" w:rsidRDefault="00AE5FF9" w:rsidP="00AE5FF9">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AE5FF9" w:rsidRPr="00913BB3" w14:paraId="518A0B42" w14:textId="77777777" w:rsidTr="00FE5071">
        <w:trPr>
          <w:gridAfter w:val="1"/>
          <w:wAfter w:w="36" w:type="dxa"/>
          <w:cantSplit/>
          <w:tblHeader/>
          <w:jc w:val="center"/>
        </w:trPr>
        <w:tc>
          <w:tcPr>
            <w:tcW w:w="992" w:type="dxa"/>
            <w:gridSpan w:val="2"/>
          </w:tcPr>
          <w:p w14:paraId="7983FD8D" w14:textId="77777777" w:rsidR="00AE5FF9" w:rsidRPr="00913BB3" w:rsidRDefault="00AE5FF9" w:rsidP="00FE5071">
            <w:pPr>
              <w:pStyle w:val="TAH"/>
            </w:pPr>
            <w:r w:rsidRPr="00913BB3">
              <w:lastRenderedPageBreak/>
              <w:t>TIMER NUM.</w:t>
            </w:r>
          </w:p>
        </w:tc>
        <w:tc>
          <w:tcPr>
            <w:tcW w:w="992" w:type="dxa"/>
            <w:gridSpan w:val="2"/>
          </w:tcPr>
          <w:p w14:paraId="57A300D5" w14:textId="77777777" w:rsidR="00AE5FF9" w:rsidRPr="00913BB3" w:rsidRDefault="00AE5FF9" w:rsidP="00FE5071">
            <w:pPr>
              <w:pStyle w:val="TAH"/>
            </w:pPr>
            <w:r w:rsidRPr="00913BB3">
              <w:t>TIMER VALUE</w:t>
            </w:r>
          </w:p>
        </w:tc>
        <w:tc>
          <w:tcPr>
            <w:tcW w:w="1560" w:type="dxa"/>
            <w:gridSpan w:val="2"/>
          </w:tcPr>
          <w:p w14:paraId="2363D9E6" w14:textId="77777777" w:rsidR="00AE5FF9" w:rsidRPr="00913BB3" w:rsidRDefault="00AE5FF9" w:rsidP="00FE5071">
            <w:pPr>
              <w:pStyle w:val="TAH"/>
            </w:pPr>
            <w:r w:rsidRPr="00913BB3">
              <w:t>STATE</w:t>
            </w:r>
          </w:p>
        </w:tc>
        <w:tc>
          <w:tcPr>
            <w:tcW w:w="2693" w:type="dxa"/>
            <w:gridSpan w:val="2"/>
          </w:tcPr>
          <w:p w14:paraId="48AB2352" w14:textId="77777777" w:rsidR="00AE5FF9" w:rsidRPr="00913BB3" w:rsidRDefault="00AE5FF9" w:rsidP="00FE5071">
            <w:pPr>
              <w:pStyle w:val="TAH"/>
            </w:pPr>
            <w:r w:rsidRPr="00913BB3">
              <w:t>CAUSE OF START</w:t>
            </w:r>
          </w:p>
        </w:tc>
        <w:tc>
          <w:tcPr>
            <w:tcW w:w="1701" w:type="dxa"/>
            <w:gridSpan w:val="2"/>
          </w:tcPr>
          <w:p w14:paraId="6876E7AA" w14:textId="77777777" w:rsidR="00AE5FF9" w:rsidRPr="00913BB3" w:rsidRDefault="00AE5FF9" w:rsidP="00FE5071">
            <w:pPr>
              <w:pStyle w:val="TAH"/>
            </w:pPr>
            <w:r w:rsidRPr="00913BB3">
              <w:t>NORMAL STOP</w:t>
            </w:r>
          </w:p>
        </w:tc>
        <w:tc>
          <w:tcPr>
            <w:tcW w:w="1701" w:type="dxa"/>
            <w:gridSpan w:val="2"/>
          </w:tcPr>
          <w:p w14:paraId="34A24DA9" w14:textId="77777777" w:rsidR="00AE5FF9" w:rsidRPr="00913BB3" w:rsidRDefault="00AE5FF9" w:rsidP="00FE5071">
            <w:pPr>
              <w:pStyle w:val="TAH"/>
            </w:pPr>
            <w:r w:rsidRPr="00913BB3">
              <w:t xml:space="preserve">ON </w:t>
            </w:r>
            <w:r w:rsidRPr="00913BB3">
              <w:br/>
              <w:t>EXPIRY</w:t>
            </w:r>
          </w:p>
        </w:tc>
      </w:tr>
      <w:tr w:rsidR="00AE5FF9" w:rsidRPr="00913BB3" w14:paraId="4C6174F9" w14:textId="77777777" w:rsidTr="00FE507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7DECC07" w14:textId="77777777" w:rsidR="00AE5FF9" w:rsidRDefault="00AE5FF9" w:rsidP="00FE5071">
            <w:pPr>
              <w:pStyle w:val="TAC"/>
            </w:pPr>
            <w:r w:rsidRPr="00913BB3">
              <w:t>T3513</w:t>
            </w:r>
          </w:p>
          <w:p w14:paraId="7945F557" w14:textId="77777777" w:rsidR="00AE5FF9" w:rsidRDefault="00AE5FF9" w:rsidP="00FE5071">
            <w:pPr>
              <w:pStyle w:val="TAC"/>
            </w:pPr>
            <w:r>
              <w:t>NOTE 7</w:t>
            </w:r>
          </w:p>
          <w:p w14:paraId="0BE211C8" w14:textId="77777777" w:rsidR="00AE5FF9" w:rsidRPr="00913BB3" w:rsidRDefault="00AE5FF9" w:rsidP="00FE5071">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AD0CCD7" w14:textId="77777777" w:rsidR="00AE5FF9" w:rsidRPr="00913BB3" w:rsidRDefault="00AE5FF9" w:rsidP="00FE5071">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74F543C" w14:textId="77777777" w:rsidR="00AE5FF9" w:rsidRPr="00913BB3" w:rsidRDefault="00AE5FF9" w:rsidP="00FE507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95F4CA6" w14:textId="77777777" w:rsidR="00AE5FF9" w:rsidRPr="00913BB3" w:rsidRDefault="00AE5FF9" w:rsidP="00FE5071">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580C67C0" w14:textId="77777777" w:rsidR="00AE5FF9" w:rsidRPr="00913BB3" w:rsidRDefault="00AE5FF9" w:rsidP="00FE5071">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6EF51CDE" w14:textId="77777777" w:rsidR="00AE5FF9" w:rsidRPr="00913BB3" w:rsidRDefault="00AE5FF9" w:rsidP="00FE5071">
            <w:pPr>
              <w:pStyle w:val="TAL"/>
            </w:pPr>
            <w:r w:rsidRPr="00913BB3">
              <w:t>Network dependent</w:t>
            </w:r>
          </w:p>
        </w:tc>
      </w:tr>
      <w:tr w:rsidR="00AE5FF9" w:rsidRPr="00913BB3" w14:paraId="39E93A8A" w14:textId="77777777" w:rsidTr="00FE5071">
        <w:trPr>
          <w:gridAfter w:val="1"/>
          <w:wAfter w:w="36" w:type="dxa"/>
          <w:cantSplit/>
          <w:jc w:val="center"/>
        </w:trPr>
        <w:tc>
          <w:tcPr>
            <w:tcW w:w="992" w:type="dxa"/>
            <w:gridSpan w:val="2"/>
          </w:tcPr>
          <w:p w14:paraId="51D145E7" w14:textId="77777777" w:rsidR="00AE5FF9" w:rsidRDefault="00AE5FF9" w:rsidP="00FE5071">
            <w:pPr>
              <w:pStyle w:val="TAC"/>
            </w:pPr>
            <w:r w:rsidRPr="00913BB3">
              <w:rPr>
                <w:rFonts w:hint="eastAsia"/>
              </w:rPr>
              <w:t>T</w:t>
            </w:r>
            <w:r w:rsidRPr="00913BB3">
              <w:t>3522</w:t>
            </w:r>
          </w:p>
          <w:p w14:paraId="647399C4" w14:textId="77777777" w:rsidR="00AE5FF9" w:rsidRDefault="00AE5FF9" w:rsidP="00FE5071">
            <w:pPr>
              <w:pStyle w:val="TAC"/>
            </w:pPr>
            <w:r>
              <w:t>NOTE 6</w:t>
            </w:r>
          </w:p>
          <w:p w14:paraId="41DECECB" w14:textId="77777777" w:rsidR="00AE5FF9" w:rsidRPr="00913BB3" w:rsidRDefault="00AE5FF9" w:rsidP="00FE5071">
            <w:pPr>
              <w:pStyle w:val="TAC"/>
            </w:pPr>
            <w:r>
              <w:t>NOTE 8</w:t>
            </w:r>
          </w:p>
        </w:tc>
        <w:tc>
          <w:tcPr>
            <w:tcW w:w="992" w:type="dxa"/>
            <w:gridSpan w:val="2"/>
          </w:tcPr>
          <w:p w14:paraId="1BB00C61" w14:textId="77777777" w:rsidR="00AE5FF9" w:rsidRDefault="00AE5FF9" w:rsidP="00FE5071">
            <w:pPr>
              <w:pStyle w:val="TAL"/>
            </w:pPr>
            <w:r w:rsidRPr="00913BB3">
              <w:t>6s</w:t>
            </w:r>
          </w:p>
          <w:p w14:paraId="4BD7956B" w14:textId="77777777" w:rsidR="00AE5FF9" w:rsidRPr="00913BB3" w:rsidRDefault="00AE5FF9" w:rsidP="00FE5071">
            <w:pPr>
              <w:pStyle w:val="TAL"/>
            </w:pPr>
            <w:r>
              <w:t>In WB-N1/CE mode, 24s</w:t>
            </w:r>
          </w:p>
        </w:tc>
        <w:tc>
          <w:tcPr>
            <w:tcW w:w="1560" w:type="dxa"/>
            <w:gridSpan w:val="2"/>
          </w:tcPr>
          <w:p w14:paraId="288BFBD8" w14:textId="77777777" w:rsidR="00AE5FF9" w:rsidRPr="00913BB3" w:rsidRDefault="00AE5FF9" w:rsidP="00FE5071">
            <w:pPr>
              <w:pStyle w:val="TAC"/>
              <w:rPr>
                <w:lang w:val="en-US"/>
              </w:rPr>
            </w:pPr>
            <w:r w:rsidRPr="00913BB3">
              <w:rPr>
                <w:lang w:eastAsia="zh-CN"/>
              </w:rPr>
              <w:t>5GMM-DEREGISTERED-INITIATED</w:t>
            </w:r>
          </w:p>
        </w:tc>
        <w:tc>
          <w:tcPr>
            <w:tcW w:w="2693" w:type="dxa"/>
            <w:gridSpan w:val="2"/>
          </w:tcPr>
          <w:p w14:paraId="1D495C5F" w14:textId="77777777" w:rsidR="00AE5FF9" w:rsidRPr="00913BB3" w:rsidRDefault="00AE5FF9" w:rsidP="00FE5071">
            <w:pPr>
              <w:pStyle w:val="TAL"/>
            </w:pPr>
            <w:r w:rsidRPr="00913BB3">
              <w:t xml:space="preserve">Transmission of </w:t>
            </w:r>
            <w:r w:rsidRPr="00913BB3">
              <w:rPr>
                <w:rFonts w:hint="eastAsia"/>
              </w:rPr>
              <w:t>DE</w:t>
            </w:r>
            <w:r w:rsidRPr="00913BB3">
              <w:t>REGISTRATION REQUEST message</w:t>
            </w:r>
          </w:p>
        </w:tc>
        <w:tc>
          <w:tcPr>
            <w:tcW w:w="1701" w:type="dxa"/>
            <w:gridSpan w:val="2"/>
          </w:tcPr>
          <w:p w14:paraId="22696641" w14:textId="77777777" w:rsidR="00AE5FF9" w:rsidRPr="00913BB3" w:rsidRDefault="00AE5FF9" w:rsidP="00FE5071">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408498DD" w14:textId="77777777" w:rsidR="00AE5FF9" w:rsidRPr="00913BB3" w:rsidRDefault="00AE5FF9" w:rsidP="00FE5071">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AE5FF9" w:rsidRPr="00913BB3" w14:paraId="31D7C76E" w14:textId="77777777" w:rsidTr="00FE5071">
        <w:trPr>
          <w:gridAfter w:val="1"/>
          <w:wAfter w:w="36" w:type="dxa"/>
          <w:cantSplit/>
          <w:jc w:val="center"/>
        </w:trPr>
        <w:tc>
          <w:tcPr>
            <w:tcW w:w="992" w:type="dxa"/>
            <w:gridSpan w:val="2"/>
          </w:tcPr>
          <w:p w14:paraId="43779B52" w14:textId="77777777" w:rsidR="00AE5FF9" w:rsidRDefault="00AE5FF9" w:rsidP="00FE5071">
            <w:pPr>
              <w:pStyle w:val="TAC"/>
            </w:pPr>
            <w:r w:rsidRPr="00913BB3">
              <w:t>T3550</w:t>
            </w:r>
          </w:p>
          <w:p w14:paraId="5E8E74CD" w14:textId="77777777" w:rsidR="00AE5FF9" w:rsidRDefault="00AE5FF9" w:rsidP="00FE5071">
            <w:pPr>
              <w:pStyle w:val="TAC"/>
            </w:pPr>
            <w:r>
              <w:t>NOTE 6</w:t>
            </w:r>
          </w:p>
          <w:p w14:paraId="1A23B86A" w14:textId="77777777" w:rsidR="00AE5FF9" w:rsidRPr="00913BB3" w:rsidRDefault="00AE5FF9" w:rsidP="00FE5071">
            <w:pPr>
              <w:pStyle w:val="TAC"/>
            </w:pPr>
            <w:r>
              <w:t>NOTE 8</w:t>
            </w:r>
          </w:p>
        </w:tc>
        <w:tc>
          <w:tcPr>
            <w:tcW w:w="992" w:type="dxa"/>
            <w:gridSpan w:val="2"/>
          </w:tcPr>
          <w:p w14:paraId="6766691C" w14:textId="77777777" w:rsidR="00AE5FF9" w:rsidRDefault="00AE5FF9" w:rsidP="00FE5071">
            <w:pPr>
              <w:pStyle w:val="TAL"/>
            </w:pPr>
            <w:r w:rsidRPr="00913BB3">
              <w:t>6s</w:t>
            </w:r>
          </w:p>
          <w:p w14:paraId="5EDB56A0" w14:textId="77777777" w:rsidR="00AE5FF9" w:rsidRPr="00913BB3" w:rsidRDefault="00AE5FF9" w:rsidP="00FE5071">
            <w:pPr>
              <w:pStyle w:val="TAL"/>
            </w:pPr>
            <w:r>
              <w:t>In WB-N1/CE mode, 18s</w:t>
            </w:r>
          </w:p>
        </w:tc>
        <w:tc>
          <w:tcPr>
            <w:tcW w:w="1560" w:type="dxa"/>
            <w:gridSpan w:val="2"/>
          </w:tcPr>
          <w:p w14:paraId="1F9710D8" w14:textId="77777777" w:rsidR="00AE5FF9" w:rsidRPr="00913BB3" w:rsidRDefault="00AE5FF9" w:rsidP="00FE5071">
            <w:pPr>
              <w:pStyle w:val="TAC"/>
            </w:pPr>
            <w:r w:rsidRPr="00913BB3">
              <w:t>5GMM-COMMON-PROCEDURE-INITIATED</w:t>
            </w:r>
          </w:p>
        </w:tc>
        <w:tc>
          <w:tcPr>
            <w:tcW w:w="2693" w:type="dxa"/>
            <w:gridSpan w:val="2"/>
          </w:tcPr>
          <w:p w14:paraId="016DE459" w14:textId="77777777" w:rsidR="00AE5FF9" w:rsidRPr="00913BB3" w:rsidRDefault="00AE5FF9" w:rsidP="00FE5071">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6FDDCE72" w14:textId="77777777" w:rsidR="00AE5FF9" w:rsidRPr="00913BB3" w:rsidRDefault="00AE5FF9" w:rsidP="00FE5071">
            <w:pPr>
              <w:pStyle w:val="TAL"/>
            </w:pPr>
            <w:r w:rsidRPr="00913BB3">
              <w:t>REGISTRATION COMPLETE message received</w:t>
            </w:r>
          </w:p>
        </w:tc>
        <w:tc>
          <w:tcPr>
            <w:tcW w:w="1701" w:type="dxa"/>
            <w:gridSpan w:val="2"/>
          </w:tcPr>
          <w:p w14:paraId="2B45DA63" w14:textId="77777777" w:rsidR="00AE5FF9" w:rsidRPr="00913BB3" w:rsidRDefault="00AE5FF9" w:rsidP="00FE5071">
            <w:pPr>
              <w:pStyle w:val="TAL"/>
            </w:pPr>
            <w:r w:rsidRPr="00913BB3">
              <w:t xml:space="preserve">Retransmission of REGISTRATION ACCEPT </w:t>
            </w:r>
            <w:r w:rsidRPr="00913BB3">
              <w:rPr>
                <w:rFonts w:hint="eastAsia"/>
              </w:rPr>
              <w:t>message</w:t>
            </w:r>
          </w:p>
        </w:tc>
      </w:tr>
      <w:tr w:rsidR="00AE5FF9" w:rsidRPr="00913BB3" w14:paraId="1FD6FF31" w14:textId="77777777" w:rsidTr="00FE507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E0A9B08" w14:textId="77777777" w:rsidR="00AE5FF9" w:rsidRDefault="00AE5FF9" w:rsidP="00FE5071">
            <w:pPr>
              <w:pStyle w:val="TAC"/>
            </w:pPr>
            <w:r w:rsidRPr="00913BB3">
              <w:t>T3555</w:t>
            </w:r>
          </w:p>
          <w:p w14:paraId="37EA541A" w14:textId="77777777" w:rsidR="00AE5FF9" w:rsidRDefault="00AE5FF9" w:rsidP="00FE5071">
            <w:pPr>
              <w:pStyle w:val="TAC"/>
            </w:pPr>
            <w:r>
              <w:t>NOTE 6</w:t>
            </w:r>
          </w:p>
          <w:p w14:paraId="33A94D40" w14:textId="77777777" w:rsidR="00AE5FF9" w:rsidRPr="00913BB3" w:rsidRDefault="00AE5FF9" w:rsidP="00FE507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10567FF" w14:textId="77777777" w:rsidR="00AE5FF9" w:rsidRDefault="00AE5FF9" w:rsidP="00FE5071">
            <w:pPr>
              <w:pStyle w:val="TAL"/>
            </w:pPr>
            <w:r w:rsidRPr="00913BB3">
              <w:t>6s</w:t>
            </w:r>
          </w:p>
          <w:p w14:paraId="477349A6" w14:textId="77777777" w:rsidR="00AE5FF9" w:rsidRPr="00913BB3" w:rsidRDefault="00AE5FF9" w:rsidP="00FE507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2CDD3EFF" w14:textId="77777777" w:rsidR="00AE5FF9" w:rsidRPr="00913BB3" w:rsidRDefault="00AE5FF9" w:rsidP="00FE507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3EC68BD6" w14:textId="77777777" w:rsidR="00AE5FF9" w:rsidRPr="00913BB3" w:rsidRDefault="00AE5FF9" w:rsidP="00FE5071">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w:t>
            </w:r>
            <w:proofErr w:type="gramStart"/>
            <w:r>
              <w:t xml:space="preserve">indication </w:t>
            </w:r>
            <w:r w:rsidRPr="00913BB3">
              <w:t xml:space="preserve">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61EF6A5B" w14:textId="77777777" w:rsidR="00AE5FF9" w:rsidRPr="00913BB3" w:rsidRDefault="00AE5FF9" w:rsidP="00FE5071">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8D00831" w14:textId="77777777" w:rsidR="00AE5FF9" w:rsidRPr="00913BB3" w:rsidRDefault="00AE5FF9" w:rsidP="00FE5071">
            <w:pPr>
              <w:pStyle w:val="TAL"/>
            </w:pPr>
            <w:r w:rsidRPr="00913BB3">
              <w:t>Retransmission of CONFIGURATION UPDATE COMMAND message</w:t>
            </w:r>
          </w:p>
        </w:tc>
      </w:tr>
      <w:tr w:rsidR="00AE5FF9" w:rsidRPr="00913BB3" w14:paraId="65170739" w14:textId="77777777" w:rsidTr="00FE5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608C7E8" w14:textId="77777777" w:rsidR="00AE5FF9" w:rsidRDefault="00AE5FF9" w:rsidP="00FE5071">
            <w:pPr>
              <w:pStyle w:val="TAC"/>
            </w:pPr>
            <w:r w:rsidRPr="00913BB3">
              <w:t>T3560</w:t>
            </w:r>
          </w:p>
          <w:p w14:paraId="69E9BF3C" w14:textId="77777777" w:rsidR="00AE5FF9" w:rsidRDefault="00AE5FF9" w:rsidP="00FE5071">
            <w:pPr>
              <w:pStyle w:val="TAC"/>
            </w:pPr>
            <w:r>
              <w:t>NOTE 6</w:t>
            </w:r>
          </w:p>
          <w:p w14:paraId="475A443A" w14:textId="77777777" w:rsidR="00AE5FF9" w:rsidRPr="00913BB3" w:rsidRDefault="00AE5FF9" w:rsidP="00FE507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6CF84055" w14:textId="77777777" w:rsidR="00AE5FF9" w:rsidRDefault="00AE5FF9" w:rsidP="00FE5071">
            <w:pPr>
              <w:pStyle w:val="TAL"/>
            </w:pPr>
            <w:r w:rsidRPr="00913BB3">
              <w:t>6s</w:t>
            </w:r>
          </w:p>
          <w:p w14:paraId="0AC8DFDD" w14:textId="77777777" w:rsidR="00AE5FF9" w:rsidRPr="00913BB3" w:rsidRDefault="00AE5FF9" w:rsidP="00FE507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5740D2D0" w14:textId="77777777" w:rsidR="00AE5FF9" w:rsidRPr="00913BB3" w:rsidRDefault="00AE5FF9" w:rsidP="00FE5071">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6CE451DF" w14:textId="77777777" w:rsidR="00AE5FF9" w:rsidRPr="00913BB3" w:rsidRDefault="00AE5FF9" w:rsidP="00FE5071">
            <w:pPr>
              <w:pStyle w:val="TAL"/>
            </w:pPr>
            <w:r w:rsidRPr="00913BB3">
              <w:t>Transmission of AUTHENTICATION REQUEST message</w:t>
            </w:r>
          </w:p>
          <w:p w14:paraId="0E25CFD3" w14:textId="77777777" w:rsidR="00AE5FF9" w:rsidRPr="00913BB3" w:rsidRDefault="00AE5FF9" w:rsidP="00FE5071">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5BA29636" w14:textId="77777777" w:rsidR="00AE5FF9" w:rsidRPr="00913BB3" w:rsidRDefault="00AE5FF9" w:rsidP="00FE5071">
            <w:pPr>
              <w:pStyle w:val="TAL"/>
            </w:pPr>
            <w:r w:rsidRPr="00913BB3">
              <w:t>AUTHENTICATION RESPONSE message received</w:t>
            </w:r>
          </w:p>
          <w:p w14:paraId="0769772D" w14:textId="77777777" w:rsidR="00AE5FF9" w:rsidRPr="00913BB3" w:rsidRDefault="00AE5FF9" w:rsidP="00FE5071">
            <w:pPr>
              <w:pStyle w:val="TAL"/>
            </w:pPr>
            <w:r w:rsidRPr="00913BB3">
              <w:t>AUTHENTICATION FAILURE message received</w:t>
            </w:r>
          </w:p>
          <w:p w14:paraId="740DBFDA" w14:textId="77777777" w:rsidR="00AE5FF9" w:rsidRPr="00913BB3" w:rsidRDefault="00AE5FF9" w:rsidP="00FE5071">
            <w:pPr>
              <w:pStyle w:val="TAL"/>
            </w:pPr>
            <w:r w:rsidRPr="00913BB3">
              <w:t>SECURITY MODE COMPLETE message received</w:t>
            </w:r>
          </w:p>
          <w:p w14:paraId="4E860B7A" w14:textId="77777777" w:rsidR="00AE5FF9" w:rsidRPr="00913BB3" w:rsidRDefault="00AE5FF9" w:rsidP="00FE5071">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077315C6" w14:textId="77777777" w:rsidR="00AE5FF9" w:rsidRPr="00913BB3" w:rsidRDefault="00AE5FF9" w:rsidP="00FE5071">
            <w:pPr>
              <w:pStyle w:val="TAL"/>
            </w:pPr>
            <w:r w:rsidRPr="00913BB3">
              <w:t>Retransmission of AUTHENTICATION REQUEST message or SECURITY MODE COMMAND message</w:t>
            </w:r>
          </w:p>
        </w:tc>
      </w:tr>
      <w:tr w:rsidR="00AE5FF9" w:rsidRPr="00913BB3" w14:paraId="6FD0D089" w14:textId="77777777" w:rsidTr="00FE507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F7CFBAF" w14:textId="77777777" w:rsidR="00AE5FF9" w:rsidRDefault="00AE5FF9" w:rsidP="00FE5071">
            <w:pPr>
              <w:pStyle w:val="TAC"/>
            </w:pPr>
            <w:r w:rsidRPr="00913BB3">
              <w:t>T3565</w:t>
            </w:r>
          </w:p>
          <w:p w14:paraId="38D04A95" w14:textId="77777777" w:rsidR="00AE5FF9" w:rsidRDefault="00AE5FF9" w:rsidP="00FE5071">
            <w:pPr>
              <w:pStyle w:val="TAC"/>
            </w:pPr>
            <w:r>
              <w:t>NOTE 6</w:t>
            </w:r>
          </w:p>
          <w:p w14:paraId="29CA0016" w14:textId="77777777" w:rsidR="00AE5FF9" w:rsidRPr="00913BB3" w:rsidRDefault="00AE5FF9" w:rsidP="00FE507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5720A2F" w14:textId="77777777" w:rsidR="00AE5FF9" w:rsidRDefault="00AE5FF9" w:rsidP="00FE5071">
            <w:pPr>
              <w:pStyle w:val="TAL"/>
            </w:pPr>
            <w:r w:rsidRPr="00913BB3">
              <w:t>6s</w:t>
            </w:r>
          </w:p>
          <w:p w14:paraId="42FD7DC6" w14:textId="77777777" w:rsidR="00AE5FF9" w:rsidRPr="00913BB3" w:rsidRDefault="00AE5FF9" w:rsidP="00FE507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1CEE076" w14:textId="77777777" w:rsidR="00AE5FF9" w:rsidRPr="00913BB3" w:rsidRDefault="00AE5FF9" w:rsidP="00FE507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885C5F0" w14:textId="77777777" w:rsidR="00AE5FF9" w:rsidRPr="00913BB3" w:rsidRDefault="00AE5FF9" w:rsidP="00FE5071">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F07756F" w14:textId="77777777" w:rsidR="00AE5FF9" w:rsidRDefault="00AE5FF9" w:rsidP="00FE5071">
            <w:pPr>
              <w:pStyle w:val="TAL"/>
            </w:pPr>
            <w:r w:rsidRPr="00913BB3">
              <w:t>SERVICE REQUEST message received</w:t>
            </w:r>
          </w:p>
          <w:p w14:paraId="6C30F6B8" w14:textId="77777777" w:rsidR="00AE5FF9" w:rsidRPr="00913BB3" w:rsidRDefault="00AE5FF9" w:rsidP="00FE5071">
            <w:pPr>
              <w:pStyle w:val="TAL"/>
            </w:pPr>
            <w:r>
              <w:t xml:space="preserve">CONTROL PLANE SERVICE REQUEST message </w:t>
            </w:r>
            <w:r w:rsidRPr="00913BB3">
              <w:t>received</w:t>
            </w:r>
          </w:p>
          <w:p w14:paraId="2D75D10E" w14:textId="77777777" w:rsidR="00AE5FF9" w:rsidRPr="00913BB3" w:rsidRDefault="00AE5FF9" w:rsidP="00FE5071">
            <w:pPr>
              <w:pStyle w:val="TAL"/>
            </w:pPr>
            <w:r w:rsidRPr="00913BB3">
              <w:t>NOTIFICATION RESPONSE message received</w:t>
            </w:r>
          </w:p>
          <w:p w14:paraId="1BE1C242" w14:textId="77777777" w:rsidR="00AE5FF9" w:rsidRPr="00913BB3" w:rsidRDefault="00AE5FF9" w:rsidP="00FE5071">
            <w:pPr>
              <w:pStyle w:val="TAL"/>
            </w:pPr>
            <w:r w:rsidRPr="00913BB3">
              <w:t>REGISTRATION REQUEST</w:t>
            </w:r>
          </w:p>
          <w:p w14:paraId="3EE60BFC" w14:textId="77777777" w:rsidR="00AE5FF9" w:rsidRDefault="00AE5FF9" w:rsidP="00FE5071">
            <w:pPr>
              <w:pStyle w:val="TAL"/>
            </w:pPr>
            <w:r w:rsidRPr="00913BB3">
              <w:t>Message received</w:t>
            </w:r>
          </w:p>
          <w:p w14:paraId="1A668A42" w14:textId="77777777" w:rsidR="00AE5FF9" w:rsidRDefault="00AE5FF9" w:rsidP="00FE5071">
            <w:pPr>
              <w:pStyle w:val="TAL"/>
            </w:pPr>
            <w:r w:rsidRPr="00A256FD">
              <w:t>DEREGISTRATION REQUEST message</w:t>
            </w:r>
            <w:r>
              <w:t xml:space="preserve"> received</w:t>
            </w:r>
          </w:p>
          <w:p w14:paraId="6AD2B2EE" w14:textId="77777777" w:rsidR="00AE5FF9" w:rsidRPr="00913BB3" w:rsidRDefault="00AE5FF9" w:rsidP="00FE5071">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0275411" w14:textId="77777777" w:rsidR="00AE5FF9" w:rsidRPr="00913BB3" w:rsidRDefault="00AE5FF9" w:rsidP="00FE5071">
            <w:pPr>
              <w:pStyle w:val="TAL"/>
            </w:pPr>
            <w:r w:rsidRPr="00913BB3">
              <w:t>Retransmission of NOTIFICATION message</w:t>
            </w:r>
          </w:p>
        </w:tc>
      </w:tr>
      <w:tr w:rsidR="00AE5FF9" w:rsidRPr="00913BB3" w14:paraId="3EC8AAB5" w14:textId="77777777" w:rsidTr="00FE5071">
        <w:trPr>
          <w:gridAfter w:val="1"/>
          <w:wAfter w:w="36" w:type="dxa"/>
          <w:cantSplit/>
          <w:jc w:val="center"/>
        </w:trPr>
        <w:tc>
          <w:tcPr>
            <w:tcW w:w="992" w:type="dxa"/>
            <w:gridSpan w:val="2"/>
          </w:tcPr>
          <w:p w14:paraId="38DD1919" w14:textId="77777777" w:rsidR="00AE5FF9" w:rsidRDefault="00AE5FF9" w:rsidP="00FE5071">
            <w:pPr>
              <w:pStyle w:val="TAC"/>
            </w:pPr>
            <w:r w:rsidRPr="00913BB3">
              <w:t>T3570</w:t>
            </w:r>
          </w:p>
          <w:p w14:paraId="15189B57" w14:textId="77777777" w:rsidR="00AE5FF9" w:rsidRDefault="00AE5FF9" w:rsidP="00FE5071">
            <w:pPr>
              <w:pStyle w:val="TAC"/>
            </w:pPr>
            <w:r>
              <w:t>NOTE 6</w:t>
            </w:r>
          </w:p>
          <w:p w14:paraId="6C0C287A" w14:textId="77777777" w:rsidR="00AE5FF9" w:rsidRPr="00913BB3" w:rsidRDefault="00AE5FF9" w:rsidP="00FE5071">
            <w:pPr>
              <w:pStyle w:val="TAC"/>
            </w:pPr>
            <w:r>
              <w:t>NOTE 8</w:t>
            </w:r>
          </w:p>
        </w:tc>
        <w:tc>
          <w:tcPr>
            <w:tcW w:w="992" w:type="dxa"/>
            <w:gridSpan w:val="2"/>
          </w:tcPr>
          <w:p w14:paraId="2979C24A" w14:textId="77777777" w:rsidR="00AE5FF9" w:rsidRDefault="00AE5FF9" w:rsidP="00FE5071">
            <w:pPr>
              <w:pStyle w:val="TAL"/>
            </w:pPr>
            <w:r w:rsidRPr="00913BB3">
              <w:t>6s</w:t>
            </w:r>
          </w:p>
          <w:p w14:paraId="3F1F4F00" w14:textId="77777777" w:rsidR="00AE5FF9" w:rsidRPr="00913BB3" w:rsidRDefault="00AE5FF9" w:rsidP="00FE5071">
            <w:pPr>
              <w:pStyle w:val="TAL"/>
            </w:pPr>
            <w:r>
              <w:t>In WB-N1/CE mode, 24s</w:t>
            </w:r>
          </w:p>
        </w:tc>
        <w:tc>
          <w:tcPr>
            <w:tcW w:w="1560" w:type="dxa"/>
            <w:gridSpan w:val="2"/>
          </w:tcPr>
          <w:p w14:paraId="2F267CBB" w14:textId="77777777" w:rsidR="00AE5FF9" w:rsidRPr="00913BB3" w:rsidRDefault="00AE5FF9" w:rsidP="00FE5071">
            <w:pPr>
              <w:pStyle w:val="TAC"/>
              <w:rPr>
                <w:lang w:val="en-US"/>
              </w:rPr>
            </w:pPr>
            <w:r w:rsidRPr="00913BB3">
              <w:t>5GMM-COMMON-PROCEDURE-INITIATED</w:t>
            </w:r>
          </w:p>
        </w:tc>
        <w:tc>
          <w:tcPr>
            <w:tcW w:w="2693" w:type="dxa"/>
            <w:gridSpan w:val="2"/>
          </w:tcPr>
          <w:p w14:paraId="728BE194" w14:textId="77777777" w:rsidR="00AE5FF9" w:rsidRPr="00913BB3" w:rsidRDefault="00AE5FF9" w:rsidP="00FE5071">
            <w:pPr>
              <w:pStyle w:val="TAL"/>
            </w:pPr>
            <w:r w:rsidRPr="00913BB3">
              <w:t>Transmission of IDENTITY REQUEST message</w:t>
            </w:r>
          </w:p>
        </w:tc>
        <w:tc>
          <w:tcPr>
            <w:tcW w:w="1701" w:type="dxa"/>
            <w:gridSpan w:val="2"/>
          </w:tcPr>
          <w:p w14:paraId="7B59EE30" w14:textId="77777777" w:rsidR="00AE5FF9" w:rsidRPr="00913BB3" w:rsidRDefault="00AE5FF9" w:rsidP="00FE5071">
            <w:pPr>
              <w:pStyle w:val="TAL"/>
            </w:pPr>
            <w:r w:rsidRPr="00913BB3">
              <w:t>IDENTITY RESPONSE message received</w:t>
            </w:r>
          </w:p>
        </w:tc>
        <w:tc>
          <w:tcPr>
            <w:tcW w:w="1701" w:type="dxa"/>
            <w:gridSpan w:val="2"/>
          </w:tcPr>
          <w:p w14:paraId="4413985B" w14:textId="77777777" w:rsidR="00AE5FF9" w:rsidRPr="00913BB3" w:rsidRDefault="00AE5FF9" w:rsidP="00FE5071">
            <w:pPr>
              <w:pStyle w:val="TAL"/>
            </w:pPr>
            <w:r w:rsidRPr="00913BB3">
              <w:t>Retransmission of IDENTITY REQUEST message</w:t>
            </w:r>
          </w:p>
        </w:tc>
      </w:tr>
      <w:tr w:rsidR="00AE5FF9" w:rsidRPr="00913BB3" w14:paraId="685AC93E" w14:textId="77777777" w:rsidTr="00FE5071">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349BED1" w14:textId="77777777" w:rsidR="00AE5FF9" w:rsidRDefault="00AE5FF9" w:rsidP="00FE5071">
            <w:pPr>
              <w:pStyle w:val="TAC"/>
            </w:pPr>
            <w:r>
              <w:t>T3575</w:t>
            </w:r>
          </w:p>
          <w:p w14:paraId="2F2A2255" w14:textId="77777777" w:rsidR="00AE5FF9" w:rsidRDefault="00AE5FF9" w:rsidP="00FE5071">
            <w:pPr>
              <w:pStyle w:val="TAC"/>
            </w:pPr>
            <w:r>
              <w:t>NOTE 6</w:t>
            </w:r>
          </w:p>
          <w:p w14:paraId="7E73D883" w14:textId="77777777" w:rsidR="00AE5FF9" w:rsidRPr="00913BB3" w:rsidRDefault="00AE5FF9" w:rsidP="00FE507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3D461E4A" w14:textId="77777777" w:rsidR="00AE5FF9" w:rsidRDefault="00AE5FF9" w:rsidP="00FE5071">
            <w:pPr>
              <w:pStyle w:val="TAL"/>
            </w:pPr>
            <w:r w:rsidRPr="00913BB3">
              <w:t>15s</w:t>
            </w:r>
          </w:p>
          <w:p w14:paraId="4604CABC" w14:textId="77777777" w:rsidR="00AE5FF9" w:rsidRPr="00913BB3" w:rsidRDefault="00AE5FF9" w:rsidP="00FE5071">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40E25D92" w14:textId="77777777" w:rsidR="00AE5FF9" w:rsidRPr="00913BB3" w:rsidRDefault="00AE5FF9" w:rsidP="00FE5071">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472C8A9F" w14:textId="77777777" w:rsidR="00AE5FF9" w:rsidRPr="00913BB3" w:rsidRDefault="00AE5FF9" w:rsidP="00FE5071">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2CED4C6" w14:textId="77777777" w:rsidR="00AE5FF9" w:rsidRPr="00913BB3" w:rsidRDefault="00AE5FF9" w:rsidP="00FE5071">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23C56FB2" w14:textId="77777777" w:rsidR="00AE5FF9" w:rsidRPr="00913BB3" w:rsidRDefault="00AE5FF9" w:rsidP="00FE5071">
            <w:pPr>
              <w:pStyle w:val="TAL"/>
            </w:pPr>
            <w:r w:rsidRPr="00913BB3">
              <w:t xml:space="preserve">Retransmission of </w:t>
            </w:r>
            <w:r>
              <w:t>NETWORK SLICE-SPECIFIC</w:t>
            </w:r>
            <w:r w:rsidRPr="00913BB3">
              <w:t xml:space="preserve"> AUTHENTICATION COMMAND message</w:t>
            </w:r>
          </w:p>
        </w:tc>
      </w:tr>
      <w:tr w:rsidR="00AE5FF9" w:rsidRPr="00913BB3" w14:paraId="4CCC9C6D" w14:textId="77777777" w:rsidTr="00FE507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DE73798" w14:textId="77777777" w:rsidR="00AE5FF9" w:rsidRPr="00913BB3" w:rsidRDefault="00AE5FF9" w:rsidP="00FE5071">
            <w:pPr>
              <w:pStyle w:val="TAC"/>
              <w:rPr>
                <w:lang w:val="fr-FR" w:eastAsia="zh-CN"/>
              </w:rPr>
            </w:pPr>
            <w:r>
              <w:rPr>
                <w:lang w:val="fr-FR" w:eastAsia="zh-CN"/>
              </w:rPr>
              <w:lastRenderedPageBreak/>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2A4CCDE3" w14:textId="77777777" w:rsidR="00AE5FF9" w:rsidRPr="00913BB3" w:rsidRDefault="00AE5FF9" w:rsidP="00FE5071">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5F83471E" w14:textId="77777777" w:rsidR="00AE5FF9" w:rsidRPr="00913BB3" w:rsidRDefault="00AE5FF9" w:rsidP="00FE507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4A4C38F1" w14:textId="77777777" w:rsidR="00AE5FF9" w:rsidRPr="00913BB3" w:rsidRDefault="00AE5FF9" w:rsidP="00FE5071">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693156BB" w14:textId="77777777" w:rsidR="00AE5FF9" w:rsidRDefault="00AE5FF9" w:rsidP="00FE5071">
            <w:pPr>
              <w:pStyle w:val="TAL"/>
            </w:pPr>
            <w:r w:rsidRPr="00913BB3">
              <w:t>N1 NAS signalling</w:t>
            </w:r>
          </w:p>
          <w:p w14:paraId="24D93454" w14:textId="77777777" w:rsidR="00AE5FF9" w:rsidRPr="00913BB3" w:rsidRDefault="00AE5FF9" w:rsidP="00FE5071">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BB93FAD" w14:textId="77777777" w:rsidR="00AE5FF9" w:rsidRPr="00913BB3" w:rsidRDefault="00AE5FF9" w:rsidP="00FE5071">
            <w:pPr>
              <w:pStyle w:val="TAL"/>
            </w:pPr>
            <w:r>
              <w:t>Activate MICO mode for the UE.</w:t>
            </w:r>
          </w:p>
        </w:tc>
      </w:tr>
      <w:tr w:rsidR="00AE5FF9" w:rsidRPr="00913BB3" w14:paraId="42C7C46A" w14:textId="77777777" w:rsidTr="00FE507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099CD80" w14:textId="77777777" w:rsidR="00AE5FF9" w:rsidRPr="00913BB3" w:rsidRDefault="00AE5FF9" w:rsidP="00FE5071">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076D816B" w14:textId="77777777" w:rsidR="00AE5FF9" w:rsidRPr="00913BB3" w:rsidRDefault="00AE5FF9" w:rsidP="00FE5071">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0F0A9827" w14:textId="77777777" w:rsidR="00AE5FF9" w:rsidRPr="00913BB3" w:rsidRDefault="00AE5FF9" w:rsidP="00FE507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247BBF13" w14:textId="77777777" w:rsidR="00AE5FF9" w:rsidRDefault="00AE5FF9" w:rsidP="00FE5071">
            <w:pPr>
              <w:pStyle w:val="TAL"/>
            </w:pPr>
            <w:r w:rsidRPr="00913BB3">
              <w:t>The mobile reachable timer expires while the network is in 5GMM-IDLE mode</w:t>
            </w:r>
          </w:p>
          <w:p w14:paraId="3A5E0A81" w14:textId="77777777" w:rsidR="00AE5FF9" w:rsidRDefault="00AE5FF9" w:rsidP="00FE5071">
            <w:pPr>
              <w:pStyle w:val="TAL"/>
            </w:pPr>
          </w:p>
          <w:p w14:paraId="44C5BF18" w14:textId="77777777" w:rsidR="00AE5FF9" w:rsidRPr="00AE1834" w:rsidRDefault="00AE5FF9" w:rsidP="00FE5071">
            <w:pPr>
              <w:pStyle w:val="TAL"/>
            </w:pPr>
            <w:r>
              <w:t xml:space="preserve">Entering 5GMM-IDLE mode over 3GPP access if the MICO mode is activated </w:t>
            </w:r>
            <w:r w:rsidRPr="001A2BAD">
              <w:t>and strictly periodic monitoring timer is not running</w:t>
            </w:r>
          </w:p>
          <w:p w14:paraId="7140D974" w14:textId="77777777" w:rsidR="00AE5FF9" w:rsidRPr="001A2BAD" w:rsidRDefault="00AE5FF9" w:rsidP="00FE5071">
            <w:pPr>
              <w:pStyle w:val="TAL"/>
            </w:pPr>
          </w:p>
          <w:p w14:paraId="5FE319E5" w14:textId="77777777" w:rsidR="00AE5FF9" w:rsidRPr="00913BB3" w:rsidRDefault="00AE5FF9" w:rsidP="00FE5071">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26654F9E" w14:textId="77777777" w:rsidR="00AE5FF9" w:rsidRPr="00913BB3" w:rsidRDefault="00AE5FF9" w:rsidP="00FE5071">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17AC29AE" w14:textId="77777777" w:rsidR="00AE5FF9" w:rsidRPr="00913BB3" w:rsidRDefault="00AE5FF9" w:rsidP="00FE5071">
            <w:pPr>
              <w:pStyle w:val="TAL"/>
            </w:pPr>
            <w:r w:rsidRPr="00913BB3">
              <w:t>Implicitly de-register the UE on 1</w:t>
            </w:r>
            <w:r w:rsidRPr="00913BB3">
              <w:rPr>
                <w:vertAlign w:val="superscript"/>
              </w:rPr>
              <w:t>st</w:t>
            </w:r>
            <w:r w:rsidRPr="00913BB3">
              <w:t xml:space="preserve"> expiry</w:t>
            </w:r>
          </w:p>
        </w:tc>
      </w:tr>
      <w:tr w:rsidR="00AE5FF9" w:rsidRPr="00913BB3" w14:paraId="65733E7F" w14:textId="77777777" w:rsidTr="00FE507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4C6E5F0" w14:textId="77777777" w:rsidR="00AE5FF9" w:rsidRPr="00913BB3" w:rsidRDefault="00AE5FF9" w:rsidP="00FE5071">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5D6FC9FB" w14:textId="77777777" w:rsidR="00AE5FF9" w:rsidRPr="00913BB3" w:rsidRDefault="00AE5FF9" w:rsidP="00FE5071">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24A478F4" w14:textId="77777777" w:rsidR="00AE5FF9" w:rsidRPr="00913BB3" w:rsidRDefault="00AE5FF9" w:rsidP="00FE507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54C0E927" w14:textId="77777777" w:rsidR="00AE5FF9" w:rsidRPr="00913BB3" w:rsidRDefault="00AE5FF9" w:rsidP="00FE5071">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07BD6612" w14:textId="77777777" w:rsidR="00AE5FF9" w:rsidRPr="00913BB3" w:rsidRDefault="00AE5FF9" w:rsidP="00FE5071">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8017F68" w14:textId="77777777" w:rsidR="00AE5FF9" w:rsidRPr="00913BB3" w:rsidRDefault="00AE5FF9" w:rsidP="00FE5071">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3C817B78" w14:textId="77777777" w:rsidR="00AE5FF9" w:rsidRPr="00913BB3" w:rsidRDefault="00AE5FF9" w:rsidP="00FE5071">
            <w:pPr>
              <w:pStyle w:val="TAL"/>
            </w:pPr>
          </w:p>
          <w:p w14:paraId="4E6A7765" w14:textId="77777777" w:rsidR="00AE5FF9" w:rsidRPr="00913BB3" w:rsidRDefault="00AE5FF9" w:rsidP="00FE5071">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AE5FF9" w:rsidRPr="00913BB3" w14:paraId="0B388590" w14:textId="77777777" w:rsidTr="00FE507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131820E" w14:textId="77777777" w:rsidR="00AE5FF9" w:rsidRPr="00913BB3" w:rsidRDefault="00AE5FF9" w:rsidP="00FE5071">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3357067D" w14:textId="77777777" w:rsidR="00AE5FF9" w:rsidRPr="00913BB3" w:rsidRDefault="00AE5FF9" w:rsidP="00FE5071">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2CA0B41D" w14:textId="77777777" w:rsidR="00AE5FF9" w:rsidRPr="00913BB3" w:rsidRDefault="00AE5FF9" w:rsidP="00FE507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2C2A9A0C" w14:textId="77777777" w:rsidR="00AE5FF9" w:rsidRPr="00913BB3" w:rsidRDefault="00AE5FF9" w:rsidP="00FE5071">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79648C35" w14:textId="77777777" w:rsidR="00AE5FF9" w:rsidRPr="00913BB3" w:rsidRDefault="00AE5FF9" w:rsidP="00FE5071">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2163C2E5" w14:textId="77777777" w:rsidR="00AE5FF9" w:rsidRPr="00913BB3" w:rsidRDefault="00AE5FF9" w:rsidP="00FE5071">
            <w:pPr>
              <w:pStyle w:val="TAL"/>
            </w:pPr>
            <w:r w:rsidRPr="00913BB3">
              <w:t>Implicitly de-register the UE for non-3GPP access on 1</w:t>
            </w:r>
            <w:r w:rsidRPr="00913BB3">
              <w:rPr>
                <w:vertAlign w:val="superscript"/>
              </w:rPr>
              <w:t>s</w:t>
            </w:r>
            <w:r w:rsidRPr="00913BB3">
              <w:t xml:space="preserve"> expiry</w:t>
            </w:r>
          </w:p>
        </w:tc>
      </w:tr>
      <w:tr w:rsidR="00AE5FF9" w:rsidRPr="00913BB3" w14:paraId="1B8031EA" w14:textId="77777777" w:rsidTr="00FE507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268ABE6" w14:textId="77777777" w:rsidR="00AE5FF9" w:rsidRDefault="00AE5FF9" w:rsidP="00FE5071">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54974E13" w14:textId="77777777" w:rsidR="00AE5FF9" w:rsidRDefault="00AE5FF9" w:rsidP="00FE5071">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4B9B1F98" w14:textId="77777777" w:rsidR="00AE5FF9" w:rsidRPr="00913BB3" w:rsidRDefault="00AE5FF9" w:rsidP="00FE5071">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917EB41" w14:textId="77777777" w:rsidR="00AE5FF9" w:rsidRPr="00913BB3" w:rsidRDefault="00AE5FF9" w:rsidP="00FE5071">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45A8D8B5" w14:textId="77777777" w:rsidR="00AE5FF9" w:rsidRPr="00913BB3" w:rsidRDefault="00AE5FF9" w:rsidP="00FE5071">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798E6527" w14:textId="77777777" w:rsidR="00AE5FF9" w:rsidRPr="00F7293F" w:rsidRDefault="00AE5FF9" w:rsidP="00FE5071">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66CB7B5B" w14:textId="77777777" w:rsidR="00AE5FF9" w:rsidRPr="004B11B4" w:rsidRDefault="00AE5FF9" w:rsidP="00FE5071">
            <w:pPr>
              <w:pStyle w:val="TAL"/>
              <w:rPr>
                <w:highlight w:val="yellow"/>
              </w:rPr>
            </w:pPr>
          </w:p>
          <w:p w14:paraId="27484B5F" w14:textId="77777777" w:rsidR="00AE5FF9" w:rsidRDefault="00AE5FF9" w:rsidP="00FE5071">
            <w:pPr>
              <w:pStyle w:val="TAL"/>
            </w:pPr>
            <w:r w:rsidRPr="00F7293F">
              <w:t xml:space="preserve">In 5GMM-CONNECTED mode, </w:t>
            </w:r>
            <w:proofErr w:type="gramStart"/>
            <w:r w:rsidRPr="001A2BAD">
              <w:t>Strictly</w:t>
            </w:r>
            <w:proofErr w:type="gramEnd"/>
            <w:r w:rsidRPr="001A2BAD">
              <w:t xml:space="preserve"> periodic monitoring timer</w:t>
            </w:r>
            <w:r w:rsidRPr="003C51C2">
              <w:t xml:space="preserve"> is started </w:t>
            </w:r>
            <w:r w:rsidRPr="00AE1834">
              <w:t>again as specified in subclause </w:t>
            </w:r>
            <w:r w:rsidRPr="00F7293F">
              <w:t>5.3.7.</w:t>
            </w:r>
          </w:p>
        </w:tc>
      </w:tr>
      <w:tr w:rsidR="00AE5FF9" w:rsidRPr="00913BB3" w14:paraId="1939B84B" w14:textId="77777777" w:rsidTr="00FE5071">
        <w:trPr>
          <w:gridAfter w:val="1"/>
          <w:wAfter w:w="36" w:type="dxa"/>
          <w:cantSplit/>
          <w:jc w:val="center"/>
        </w:trPr>
        <w:tc>
          <w:tcPr>
            <w:tcW w:w="9639" w:type="dxa"/>
            <w:gridSpan w:val="12"/>
          </w:tcPr>
          <w:p w14:paraId="20078C8A" w14:textId="77777777" w:rsidR="00AE5FF9" w:rsidRPr="00913BB3" w:rsidRDefault="00AE5FF9" w:rsidP="00FE5071">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5CA75C41" w14:textId="77777777" w:rsidR="00AE5FF9" w:rsidRPr="00913BB3" w:rsidRDefault="00AE5FF9" w:rsidP="00FE5071">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1B8B0674" w14:textId="77777777" w:rsidR="00AE5FF9" w:rsidRPr="00913BB3" w:rsidRDefault="00AE5FF9" w:rsidP="00FE5071">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3F8345A4" w14:textId="77777777" w:rsidR="00AE5FF9" w:rsidRDefault="00AE5FF9" w:rsidP="00FE5071">
            <w:pPr>
              <w:pStyle w:val="TAN"/>
            </w:pPr>
            <w:r w:rsidRPr="00913BB3">
              <w:t>NOTE 4:</w:t>
            </w:r>
            <w:r w:rsidRPr="00913BB3">
              <w:tab/>
              <w:t>The value of this timer is network dependent.</w:t>
            </w:r>
          </w:p>
          <w:p w14:paraId="2A137295" w14:textId="77777777" w:rsidR="00AE5FF9" w:rsidRDefault="00AE5FF9" w:rsidP="00FE5071">
            <w:pPr>
              <w:pStyle w:val="TAN"/>
            </w:pPr>
            <w:r w:rsidRPr="00CD41C5">
              <w:t>NOTE 5:</w:t>
            </w:r>
            <w:r w:rsidRPr="00CD41C5">
              <w:tab/>
              <w:t>The value of this timer is the same as the value of timer T3512</w:t>
            </w:r>
            <w:r>
              <w:t>.</w:t>
            </w:r>
          </w:p>
          <w:p w14:paraId="471F74FA" w14:textId="77777777" w:rsidR="00AE5FF9" w:rsidRDefault="00AE5FF9" w:rsidP="00FE5071">
            <w:pPr>
              <w:pStyle w:val="TAN"/>
            </w:pPr>
            <w:r>
              <w:t>NOTE 6:</w:t>
            </w:r>
            <w:r>
              <w:tab/>
              <w:t>In NB-N1 mode, the timer value shall be calculated as described in subclause 4.17.</w:t>
            </w:r>
          </w:p>
          <w:p w14:paraId="1CD7732A" w14:textId="77777777" w:rsidR="00AE5FF9" w:rsidRDefault="00AE5FF9" w:rsidP="00FE5071">
            <w:pPr>
              <w:pStyle w:val="TAN"/>
            </w:pPr>
            <w:r>
              <w:t>NOTE 7:</w:t>
            </w:r>
            <w:r>
              <w:tab/>
              <w:t>In NB-N1 mode, the timer value shall be calculated by using an NAS timer value which is network dependent.</w:t>
            </w:r>
          </w:p>
          <w:p w14:paraId="1069CBA8" w14:textId="77777777" w:rsidR="00AE5FF9" w:rsidRDefault="00AE5FF9" w:rsidP="00FE5071">
            <w:pPr>
              <w:pStyle w:val="TAN"/>
            </w:pPr>
            <w:r>
              <w:t>NOTE 8:</w:t>
            </w:r>
            <w:r>
              <w:tab/>
              <w:t>In WB-N1 mode, if the UE supports CE mode B and operates in either CE mode A or CE mode B, then the timer value is as described in this table for the case of WB-N1/CE mode (see subclause 4.19).</w:t>
            </w:r>
          </w:p>
          <w:p w14:paraId="45B6A4C0" w14:textId="77777777" w:rsidR="00AE5FF9" w:rsidRDefault="00AE5FF9" w:rsidP="00FE5071">
            <w:pPr>
              <w:pStyle w:val="TAN"/>
            </w:pPr>
            <w:r>
              <w:t>NOTE 9:</w:t>
            </w:r>
            <w:r>
              <w:tab/>
              <w:t>In WB-N1 mode, if the UE supports CE mode B, then the timer value shall be calculated by using an NAS timer value which value is network dependent.</w:t>
            </w:r>
          </w:p>
          <w:p w14:paraId="0ADB46D9" w14:textId="77777777" w:rsidR="00AE5FF9" w:rsidRPr="00913BB3" w:rsidRDefault="00AE5FF9" w:rsidP="00FE5071">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12EBB239" w14:textId="525A8C23" w:rsidR="00FD1114" w:rsidRDefault="00FD1114" w:rsidP="00FD1114">
      <w:pPr>
        <w:jc w:val="center"/>
        <w:rPr>
          <w:noProof/>
        </w:rPr>
      </w:pPr>
    </w:p>
    <w:p w14:paraId="76BF01AA" w14:textId="5F7B515B" w:rsidR="00FD1114" w:rsidRDefault="00FD1114" w:rsidP="00FD1114">
      <w:pPr>
        <w:jc w:val="center"/>
        <w:rPr>
          <w:noProof/>
        </w:rPr>
      </w:pPr>
      <w:r>
        <w:rPr>
          <w:noProof/>
        </w:rPr>
        <w:t>*** no more changes ***</w:t>
      </w:r>
    </w:p>
    <w:p w14:paraId="261DBDF3" w14:textId="77777777" w:rsidR="001E41F3" w:rsidRDefault="001E41F3">
      <w:pPr>
        <w:rPr>
          <w:noProof/>
        </w:rPr>
      </w:pPr>
    </w:p>
    <w:sectPr w:rsidR="001E41F3"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60D1" w14:textId="77777777" w:rsidR="00433B38" w:rsidRDefault="00433B38">
      <w:r>
        <w:separator/>
      </w:r>
    </w:p>
  </w:endnote>
  <w:endnote w:type="continuationSeparator" w:id="0">
    <w:p w14:paraId="18BAA0C3" w14:textId="77777777" w:rsidR="00433B38" w:rsidRDefault="004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9318" w14:textId="77777777" w:rsidR="00433B38" w:rsidRDefault="00433B38">
      <w:r>
        <w:separator/>
      </w:r>
    </w:p>
  </w:footnote>
  <w:footnote w:type="continuationSeparator" w:id="0">
    <w:p w14:paraId="76A3A084" w14:textId="77777777" w:rsidR="00433B38" w:rsidRDefault="0043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_Amer_r2">
    <w15:presenceInfo w15:providerId="None" w15:userId="Qualcomm_Amer_r2"/>
  </w15:person>
  <w15:person w15:author="Qualcomm_Amer">
    <w15:presenceInfo w15:providerId="None" w15:userId="Qualcomm_Amer"/>
  </w15:person>
  <w15:person w15:author="Qualcomm-Amer_r3">
    <w15:presenceInfo w15:providerId="None" w15:userId="Qualcomm-Amer_r3"/>
  </w15:person>
  <w15:person w15:author="Qualcomm_Amer_r1">
    <w15:presenceInfo w15:providerId="None" w15:userId="Qualcomm_Amer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53"/>
    <w:rsid w:val="00022E4A"/>
    <w:rsid w:val="000A1F6F"/>
    <w:rsid w:val="000A6394"/>
    <w:rsid w:val="000B7FED"/>
    <w:rsid w:val="000C038A"/>
    <w:rsid w:val="000C6598"/>
    <w:rsid w:val="000D3C85"/>
    <w:rsid w:val="00143DCF"/>
    <w:rsid w:val="00145D43"/>
    <w:rsid w:val="00185EEA"/>
    <w:rsid w:val="00192C46"/>
    <w:rsid w:val="00197F66"/>
    <w:rsid w:val="001A08B3"/>
    <w:rsid w:val="001A7B60"/>
    <w:rsid w:val="001B52F0"/>
    <w:rsid w:val="001B7A65"/>
    <w:rsid w:val="001E0BD8"/>
    <w:rsid w:val="001E41F3"/>
    <w:rsid w:val="00227EAD"/>
    <w:rsid w:val="00230865"/>
    <w:rsid w:val="002344F9"/>
    <w:rsid w:val="0026004D"/>
    <w:rsid w:val="002614AC"/>
    <w:rsid w:val="002640DD"/>
    <w:rsid w:val="00267521"/>
    <w:rsid w:val="00275D12"/>
    <w:rsid w:val="002816BF"/>
    <w:rsid w:val="00284FEB"/>
    <w:rsid w:val="002860C4"/>
    <w:rsid w:val="002A1ABE"/>
    <w:rsid w:val="002B5741"/>
    <w:rsid w:val="00305409"/>
    <w:rsid w:val="00322541"/>
    <w:rsid w:val="003278E6"/>
    <w:rsid w:val="003609EF"/>
    <w:rsid w:val="0036231A"/>
    <w:rsid w:val="00363DF6"/>
    <w:rsid w:val="003674C0"/>
    <w:rsid w:val="00374DD4"/>
    <w:rsid w:val="003B729C"/>
    <w:rsid w:val="003E1A36"/>
    <w:rsid w:val="003F32B1"/>
    <w:rsid w:val="003F5B85"/>
    <w:rsid w:val="00410371"/>
    <w:rsid w:val="004242F1"/>
    <w:rsid w:val="00433B38"/>
    <w:rsid w:val="00434669"/>
    <w:rsid w:val="00482F27"/>
    <w:rsid w:val="004A6835"/>
    <w:rsid w:val="004B75B7"/>
    <w:rsid w:val="004D1193"/>
    <w:rsid w:val="004E1669"/>
    <w:rsid w:val="004E32C2"/>
    <w:rsid w:val="0050653F"/>
    <w:rsid w:val="00512317"/>
    <w:rsid w:val="0051580D"/>
    <w:rsid w:val="00547111"/>
    <w:rsid w:val="00567009"/>
    <w:rsid w:val="00570453"/>
    <w:rsid w:val="00592D74"/>
    <w:rsid w:val="005D49AA"/>
    <w:rsid w:val="005E2C44"/>
    <w:rsid w:val="00612AE6"/>
    <w:rsid w:val="00621188"/>
    <w:rsid w:val="006257ED"/>
    <w:rsid w:val="00633C58"/>
    <w:rsid w:val="00677E82"/>
    <w:rsid w:val="0069526B"/>
    <w:rsid w:val="00695808"/>
    <w:rsid w:val="006B1728"/>
    <w:rsid w:val="006B46FB"/>
    <w:rsid w:val="006D739B"/>
    <w:rsid w:val="006E21FB"/>
    <w:rsid w:val="00722031"/>
    <w:rsid w:val="0074482C"/>
    <w:rsid w:val="0076678C"/>
    <w:rsid w:val="00780FF3"/>
    <w:rsid w:val="00792342"/>
    <w:rsid w:val="00795020"/>
    <w:rsid w:val="007977A8"/>
    <w:rsid w:val="007B512A"/>
    <w:rsid w:val="007C2097"/>
    <w:rsid w:val="007D6A07"/>
    <w:rsid w:val="007F7259"/>
    <w:rsid w:val="00803B82"/>
    <w:rsid w:val="008040A8"/>
    <w:rsid w:val="008279FA"/>
    <w:rsid w:val="008438B9"/>
    <w:rsid w:val="00843F64"/>
    <w:rsid w:val="008613CE"/>
    <w:rsid w:val="008626E7"/>
    <w:rsid w:val="00870EE7"/>
    <w:rsid w:val="008863B9"/>
    <w:rsid w:val="008A45A6"/>
    <w:rsid w:val="008D5D02"/>
    <w:rsid w:val="008E3C71"/>
    <w:rsid w:val="008F686C"/>
    <w:rsid w:val="009148DE"/>
    <w:rsid w:val="00941BFE"/>
    <w:rsid w:val="00941E30"/>
    <w:rsid w:val="009777D9"/>
    <w:rsid w:val="00991B88"/>
    <w:rsid w:val="009937D0"/>
    <w:rsid w:val="00996994"/>
    <w:rsid w:val="009A5753"/>
    <w:rsid w:val="009A579D"/>
    <w:rsid w:val="009B63FB"/>
    <w:rsid w:val="009E27D4"/>
    <w:rsid w:val="009E3297"/>
    <w:rsid w:val="009E6C24"/>
    <w:rsid w:val="009F734F"/>
    <w:rsid w:val="00A246B6"/>
    <w:rsid w:val="00A306D0"/>
    <w:rsid w:val="00A360FB"/>
    <w:rsid w:val="00A47E70"/>
    <w:rsid w:val="00A50CF0"/>
    <w:rsid w:val="00A542A2"/>
    <w:rsid w:val="00A56556"/>
    <w:rsid w:val="00A652DD"/>
    <w:rsid w:val="00A7671C"/>
    <w:rsid w:val="00AA2CBC"/>
    <w:rsid w:val="00AA54CD"/>
    <w:rsid w:val="00AB6588"/>
    <w:rsid w:val="00AC5820"/>
    <w:rsid w:val="00AD1CD8"/>
    <w:rsid w:val="00AE5FF9"/>
    <w:rsid w:val="00B109AA"/>
    <w:rsid w:val="00B258BB"/>
    <w:rsid w:val="00B405E7"/>
    <w:rsid w:val="00B468EF"/>
    <w:rsid w:val="00B52E5C"/>
    <w:rsid w:val="00B67B97"/>
    <w:rsid w:val="00B71A1F"/>
    <w:rsid w:val="00B727D8"/>
    <w:rsid w:val="00B968C8"/>
    <w:rsid w:val="00BA3EC5"/>
    <w:rsid w:val="00BA51D9"/>
    <w:rsid w:val="00BB5DFC"/>
    <w:rsid w:val="00BD279D"/>
    <w:rsid w:val="00BD6BB8"/>
    <w:rsid w:val="00BD6D37"/>
    <w:rsid w:val="00BE70D2"/>
    <w:rsid w:val="00C06B18"/>
    <w:rsid w:val="00C54DBA"/>
    <w:rsid w:val="00C56F1B"/>
    <w:rsid w:val="00C66BA2"/>
    <w:rsid w:val="00C75CB0"/>
    <w:rsid w:val="00C903BD"/>
    <w:rsid w:val="00C95985"/>
    <w:rsid w:val="00CA21C3"/>
    <w:rsid w:val="00CC5026"/>
    <w:rsid w:val="00CC68D0"/>
    <w:rsid w:val="00D03F9A"/>
    <w:rsid w:val="00D06D51"/>
    <w:rsid w:val="00D17AFA"/>
    <w:rsid w:val="00D207E0"/>
    <w:rsid w:val="00D24991"/>
    <w:rsid w:val="00D31743"/>
    <w:rsid w:val="00D50255"/>
    <w:rsid w:val="00D66520"/>
    <w:rsid w:val="00D91B51"/>
    <w:rsid w:val="00DA3849"/>
    <w:rsid w:val="00DC58F1"/>
    <w:rsid w:val="00DC767B"/>
    <w:rsid w:val="00DE34CF"/>
    <w:rsid w:val="00DE376B"/>
    <w:rsid w:val="00DE3D1C"/>
    <w:rsid w:val="00DF27CE"/>
    <w:rsid w:val="00E02C44"/>
    <w:rsid w:val="00E13F3D"/>
    <w:rsid w:val="00E34898"/>
    <w:rsid w:val="00E34D1D"/>
    <w:rsid w:val="00E47A01"/>
    <w:rsid w:val="00E8079D"/>
    <w:rsid w:val="00EB09B7"/>
    <w:rsid w:val="00EB4319"/>
    <w:rsid w:val="00EC02F2"/>
    <w:rsid w:val="00EC2AF7"/>
    <w:rsid w:val="00EE7D7C"/>
    <w:rsid w:val="00EF277D"/>
    <w:rsid w:val="00F25D98"/>
    <w:rsid w:val="00F300FB"/>
    <w:rsid w:val="00FB6386"/>
    <w:rsid w:val="00FD1114"/>
    <w:rsid w:val="00FE02F9"/>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4F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D1114"/>
    <w:rPr>
      <w:rFonts w:ascii="Times New Roman" w:hAnsi="Times New Roman"/>
      <w:lang w:val="en-GB" w:eastAsia="en-US"/>
    </w:rPr>
  </w:style>
  <w:style w:type="character" w:customStyle="1" w:styleId="B1Char">
    <w:name w:val="B1 Char"/>
    <w:link w:val="B1"/>
    <w:qFormat/>
    <w:locked/>
    <w:rsid w:val="00FD1114"/>
    <w:rPr>
      <w:rFonts w:ascii="Times New Roman" w:hAnsi="Times New Roman"/>
      <w:lang w:val="en-GB" w:eastAsia="en-US"/>
    </w:rPr>
  </w:style>
  <w:style w:type="character" w:customStyle="1" w:styleId="B2Char">
    <w:name w:val="B2 Char"/>
    <w:link w:val="B2"/>
    <w:qFormat/>
    <w:rsid w:val="00FD1114"/>
    <w:rPr>
      <w:rFonts w:ascii="Times New Roman" w:hAnsi="Times New Roman"/>
      <w:lang w:val="en-GB" w:eastAsia="en-US"/>
    </w:rPr>
  </w:style>
  <w:style w:type="character" w:customStyle="1" w:styleId="B3Car">
    <w:name w:val="B3 Car"/>
    <w:link w:val="B3"/>
    <w:rsid w:val="00FD1114"/>
    <w:rPr>
      <w:rFonts w:ascii="Times New Roman" w:hAnsi="Times New Roman"/>
      <w:lang w:val="en-GB" w:eastAsia="en-US"/>
    </w:rPr>
  </w:style>
  <w:style w:type="character" w:customStyle="1" w:styleId="TALChar">
    <w:name w:val="TAL Char"/>
    <w:link w:val="TAL"/>
    <w:rsid w:val="00FD1114"/>
    <w:rPr>
      <w:rFonts w:ascii="Arial" w:hAnsi="Arial"/>
      <w:sz w:val="18"/>
      <w:lang w:val="en-GB" w:eastAsia="en-US"/>
    </w:rPr>
  </w:style>
  <w:style w:type="character" w:customStyle="1" w:styleId="TACChar">
    <w:name w:val="TAC Char"/>
    <w:link w:val="TAC"/>
    <w:locked/>
    <w:rsid w:val="00FD1114"/>
    <w:rPr>
      <w:rFonts w:ascii="Arial" w:hAnsi="Arial"/>
      <w:sz w:val="18"/>
      <w:lang w:val="en-GB" w:eastAsia="en-US"/>
    </w:rPr>
  </w:style>
  <w:style w:type="character" w:customStyle="1" w:styleId="TAHCar">
    <w:name w:val="TAH Car"/>
    <w:link w:val="TAH"/>
    <w:qFormat/>
    <w:rsid w:val="00FD1114"/>
    <w:rPr>
      <w:rFonts w:ascii="Arial" w:hAnsi="Arial"/>
      <w:b/>
      <w:sz w:val="18"/>
      <w:lang w:val="en-GB" w:eastAsia="en-US"/>
    </w:rPr>
  </w:style>
  <w:style w:type="character" w:customStyle="1" w:styleId="THChar">
    <w:name w:val="TH Char"/>
    <w:link w:val="TH"/>
    <w:qFormat/>
    <w:rsid w:val="00FD1114"/>
    <w:rPr>
      <w:rFonts w:ascii="Arial" w:hAnsi="Arial"/>
      <w:b/>
      <w:lang w:val="en-GB" w:eastAsia="en-US"/>
    </w:rPr>
  </w:style>
  <w:style w:type="character" w:customStyle="1" w:styleId="TANChar">
    <w:name w:val="TAN Char"/>
    <w:link w:val="TAN"/>
    <w:locked/>
    <w:rsid w:val="00FD111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23</Pages>
  <Words>9151</Words>
  <Characters>52165</Characters>
  <Application>Microsoft Office Word</Application>
  <DocSecurity>0</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Qualcomm-Amer_r3</cp:lastModifiedBy>
  <cp:revision>2</cp:revision>
  <cp:lastPrinted>1900-01-01T08:00:00Z</cp:lastPrinted>
  <dcterms:created xsi:type="dcterms:W3CDTF">2021-10-13T03:50:00Z</dcterms:created>
  <dcterms:modified xsi:type="dcterms:W3CDTF">2021-10-13T03:50:00Z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