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77B607CE"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5D135C">
        <w:rPr>
          <w:b/>
          <w:noProof/>
          <w:sz w:val="24"/>
        </w:rPr>
        <w:t>5693</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B9E546" w:rsidR="001E41F3" w:rsidRPr="00410371" w:rsidRDefault="00224F4F"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818756" w:rsidR="001E41F3" w:rsidRPr="00410371" w:rsidRDefault="005D135C" w:rsidP="00547111">
            <w:pPr>
              <w:pStyle w:val="CRCoverPage"/>
              <w:spacing w:after="0"/>
              <w:rPr>
                <w:noProof/>
              </w:rPr>
            </w:pPr>
            <w:r>
              <w:rPr>
                <w:b/>
                <w:noProof/>
                <w:sz w:val="28"/>
              </w:rPr>
              <w:t>3612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B9CD57" w:rsidR="001E41F3" w:rsidRPr="00410371" w:rsidRDefault="00815C7C"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4AD78D4" w:rsidR="001E41F3" w:rsidRPr="00410371" w:rsidRDefault="00224F4F">
            <w:pPr>
              <w:pStyle w:val="CRCoverPage"/>
              <w:spacing w:after="0"/>
              <w:jc w:val="center"/>
              <w:rPr>
                <w:noProof/>
                <w:sz w:val="28"/>
              </w:rPr>
            </w:pPr>
            <w:r>
              <w:rPr>
                <w:b/>
                <w:noProof/>
                <w:sz w:val="28"/>
              </w:rPr>
              <w:t>17.4.</w:t>
            </w:r>
            <w:r w:rsidR="00EE1FE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2EEAF85" w:rsidR="00F25D98" w:rsidRDefault="00224F4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4A1A1A" w:rsidR="001E41F3" w:rsidRDefault="00CE1A52">
            <w:pPr>
              <w:pStyle w:val="CRCoverPage"/>
              <w:spacing w:after="0"/>
              <w:ind w:left="100"/>
              <w:rPr>
                <w:noProof/>
              </w:rPr>
            </w:pPr>
            <w:r>
              <w:t>Optimization of the multicast leave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69C6016" w:rsidR="001E41F3" w:rsidRDefault="00224F4F">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29538C" w:rsidR="001E41F3" w:rsidRDefault="00224F4F">
            <w:pPr>
              <w:pStyle w:val="CRCoverPage"/>
              <w:spacing w:after="0"/>
              <w:ind w:left="100"/>
              <w:rPr>
                <w:noProof/>
              </w:rPr>
            </w:pPr>
            <w:r>
              <w:rPr>
                <w:noProof/>
              </w:rPr>
              <w:t>5MBS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AF667AC" w:rsidR="001E41F3" w:rsidRDefault="00224F4F">
            <w:pPr>
              <w:pStyle w:val="CRCoverPage"/>
              <w:spacing w:after="0"/>
              <w:ind w:left="100"/>
              <w:rPr>
                <w:noProof/>
              </w:rPr>
            </w:pPr>
            <w:r>
              <w:rPr>
                <w:noProof/>
              </w:rPr>
              <w:t>2021-09-22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989CEF" w:rsidR="001E41F3" w:rsidRDefault="00224F4F"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545EC4A" w:rsidR="001E41F3" w:rsidRDefault="00224F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80B351" w14:textId="6A72F351" w:rsidR="001E41F3" w:rsidRDefault="00815C7C" w:rsidP="0009003B">
            <w:pPr>
              <w:spacing w:after="120"/>
              <w:rPr>
                <w:rFonts w:asciiTheme="minorBidi" w:hAnsiTheme="minorBidi" w:cstheme="minorBidi"/>
              </w:rPr>
            </w:pPr>
            <w:r>
              <w:rPr>
                <w:rFonts w:asciiTheme="minorBidi" w:hAnsiTheme="minorBidi" w:cstheme="minorBidi"/>
              </w:rPr>
              <w:t xml:space="preserve">When the network releases PDU session associated with MBS sessions, the associated MBS sessions are also released. </w:t>
            </w:r>
            <w:r w:rsidR="001808CF">
              <w:rPr>
                <w:rFonts w:asciiTheme="minorBidi" w:hAnsiTheme="minorBidi" w:cstheme="minorBidi"/>
              </w:rPr>
              <w:t xml:space="preserve"> </w:t>
            </w:r>
          </w:p>
          <w:p w14:paraId="4AB1CFBA" w14:textId="2B62BE9D" w:rsidR="00EE1FE2" w:rsidRPr="00FF519D" w:rsidRDefault="00815C7C" w:rsidP="00815C7C">
            <w:pPr>
              <w:spacing w:after="120"/>
              <w:rPr>
                <w:rFonts w:asciiTheme="minorBidi" w:hAnsiTheme="minorBidi" w:cstheme="minorBidi"/>
              </w:rPr>
            </w:pPr>
            <w:bookmarkStart w:id="1" w:name="_Hlk84948491"/>
            <w:r>
              <w:rPr>
                <w:rFonts w:asciiTheme="minorBidi" w:hAnsiTheme="minorBidi" w:cstheme="minorBidi"/>
              </w:rPr>
              <w:t xml:space="preserve">When the MBS sessions are released using PDU session modification procedure, the network provides MBS Received container IE when it wants to provide additional information to the UE, </w:t>
            </w:r>
            <w:proofErr w:type="gramStart"/>
            <w:r>
              <w:rPr>
                <w:rFonts w:asciiTheme="minorBidi" w:hAnsiTheme="minorBidi" w:cstheme="minorBidi"/>
              </w:rPr>
              <w:t>e.g.</w:t>
            </w:r>
            <w:proofErr w:type="gramEnd"/>
            <w:r>
              <w:rPr>
                <w:rFonts w:asciiTheme="minorBidi" w:hAnsiTheme="minorBidi" w:cstheme="minorBidi"/>
              </w:rPr>
              <w:t xml:space="preserve"> release cause values for the associated MBS sessions. </w:t>
            </w:r>
            <w:r w:rsidR="00290F3C">
              <w:rPr>
                <w:rFonts w:asciiTheme="minorBidi" w:hAnsiTheme="minorBidi" w:cstheme="minorBidi"/>
              </w:rPr>
              <w:t>To</w:t>
            </w:r>
            <w:r>
              <w:rPr>
                <w:rFonts w:asciiTheme="minorBidi" w:hAnsiTheme="minorBidi" w:cstheme="minorBidi"/>
              </w:rPr>
              <w:t xml:space="preserve"> ensure a consistent 5MBS procedure execution and a consistent UE </w:t>
            </w:r>
            <w:proofErr w:type="spellStart"/>
            <w:r>
              <w:rPr>
                <w:rFonts w:asciiTheme="minorBidi" w:hAnsiTheme="minorBidi" w:cstheme="minorBidi"/>
              </w:rPr>
              <w:t>behavior</w:t>
            </w:r>
            <w:proofErr w:type="spellEnd"/>
            <w:r>
              <w:rPr>
                <w:rFonts w:asciiTheme="minorBidi" w:hAnsiTheme="minorBidi" w:cstheme="minorBidi"/>
              </w:rPr>
              <w:t xml:space="preserve">, it should be possible to provide the same information to the UE when MBS sessions are released using PDU session release procedure. </w:t>
            </w:r>
            <w:bookmarkEnd w:id="1"/>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F517ECF" w:rsidR="001E41F3" w:rsidRPr="00815C7C" w:rsidRDefault="00FF519D" w:rsidP="00815C7C">
            <w:pPr>
              <w:spacing w:after="120"/>
              <w:rPr>
                <w:rFonts w:ascii="Arial" w:hAnsi="Arial" w:cs="Arial"/>
              </w:rPr>
            </w:pPr>
            <w:r w:rsidRPr="00815C7C">
              <w:rPr>
                <w:rFonts w:ascii="Arial" w:hAnsi="Arial" w:cs="Arial"/>
              </w:rPr>
              <w:t>Add optional Re</w:t>
            </w:r>
            <w:r w:rsidR="00C81696" w:rsidRPr="00815C7C">
              <w:rPr>
                <w:rFonts w:ascii="Arial" w:hAnsi="Arial" w:cs="Arial"/>
              </w:rPr>
              <w:t>ceived</w:t>
            </w:r>
            <w:r w:rsidRPr="00815C7C">
              <w:rPr>
                <w:rFonts w:ascii="Arial" w:hAnsi="Arial" w:cs="Arial"/>
              </w:rPr>
              <w:t xml:space="preserve"> MBS container IE in the PDU SESSION RELEASE COMMAND</w:t>
            </w:r>
            <w:r w:rsidR="006F57C7" w:rsidRPr="00815C7C">
              <w:rPr>
                <w:rFonts w:ascii="Arial" w:hAnsi="Arial" w:cs="Arial"/>
              </w:rPr>
              <w:t xml:space="preserve"> message</w:t>
            </w:r>
            <w:r w:rsidRPr="00815C7C">
              <w:rPr>
                <w:rFonts w:ascii="Arial" w:hAnsi="Arial" w:cs="Arial"/>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17B172" w:rsidR="001E41F3" w:rsidRDefault="00815C7C" w:rsidP="00412D3C">
            <w:pPr>
              <w:pStyle w:val="CRCoverPage"/>
              <w:ind w:left="101"/>
              <w:rPr>
                <w:noProof/>
              </w:rPr>
            </w:pPr>
            <w:r>
              <w:rPr>
                <w:noProof/>
              </w:rPr>
              <w:t>Inconsistent procedure execution leading to unexpected UE behavior.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D9EA6F2" w:rsidR="001E41F3" w:rsidRDefault="00B63ADC">
            <w:pPr>
              <w:pStyle w:val="CRCoverPage"/>
              <w:spacing w:after="0"/>
              <w:ind w:left="100"/>
              <w:rPr>
                <w:noProof/>
              </w:rPr>
            </w:pPr>
            <w:r>
              <w:rPr>
                <w:noProof/>
              </w:rPr>
              <w:t>6.3.3.2</w:t>
            </w:r>
            <w:r w:rsidR="00815C7C">
              <w:rPr>
                <w:noProof/>
              </w:rPr>
              <w:t xml:space="preserve">, </w:t>
            </w:r>
            <w:r>
              <w:rPr>
                <w:noProof/>
              </w:rPr>
              <w:t xml:space="preserve">8.3.12.x (new), 8.3.14.1, 8.3.14.x (new)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8DA4FA9" w:rsidR="001E41F3" w:rsidRDefault="000230CD" w:rsidP="000230CD">
      <w:pPr>
        <w:jc w:val="center"/>
        <w:rPr>
          <w:noProof/>
        </w:rPr>
      </w:pPr>
      <w:r>
        <w:rPr>
          <w:noProof/>
        </w:rPr>
        <w:lastRenderedPageBreak/>
        <w:t>*** first change ***</w:t>
      </w:r>
    </w:p>
    <w:p w14:paraId="7A2ED2BE" w14:textId="77777777" w:rsidR="00763C21" w:rsidRDefault="00763C21" w:rsidP="000230CD">
      <w:pPr>
        <w:jc w:val="center"/>
        <w:rPr>
          <w:noProof/>
        </w:rPr>
      </w:pPr>
    </w:p>
    <w:p w14:paraId="58805A64" w14:textId="77777777" w:rsidR="00DB0E47" w:rsidRPr="00440029" w:rsidRDefault="00DB0E47" w:rsidP="00DB0E47">
      <w:pPr>
        <w:pStyle w:val="Heading4"/>
      </w:pPr>
      <w:bookmarkStart w:id="2" w:name="_Toc20232815"/>
      <w:bookmarkStart w:id="3" w:name="_Toc27746918"/>
      <w:bookmarkStart w:id="4" w:name="_Toc36213102"/>
      <w:bookmarkStart w:id="5" w:name="_Toc36657279"/>
      <w:bookmarkStart w:id="6" w:name="_Toc45286944"/>
      <w:bookmarkStart w:id="7" w:name="_Toc51948213"/>
      <w:bookmarkStart w:id="8" w:name="_Toc51949305"/>
      <w:bookmarkStart w:id="9" w:name="_Toc82896005"/>
      <w:r>
        <w:t>6.3.3.2</w:t>
      </w:r>
      <w:r>
        <w:tab/>
      </w:r>
      <w:r w:rsidRPr="00464986">
        <w:t xml:space="preserve">Network-requested PDU session </w:t>
      </w:r>
      <w:r>
        <w:t xml:space="preserve">release </w:t>
      </w:r>
      <w:r w:rsidRPr="00464986">
        <w:t>procedure initiation</w:t>
      </w:r>
      <w:bookmarkEnd w:id="2"/>
      <w:bookmarkEnd w:id="3"/>
      <w:bookmarkEnd w:id="4"/>
      <w:bookmarkEnd w:id="5"/>
      <w:bookmarkEnd w:id="6"/>
      <w:bookmarkEnd w:id="7"/>
      <w:bookmarkEnd w:id="8"/>
      <w:bookmarkEnd w:id="9"/>
    </w:p>
    <w:p w14:paraId="4F188E9D" w14:textId="77777777" w:rsidR="00DB0E47" w:rsidRDefault="00DB0E47" w:rsidP="00DB0E47">
      <w:r w:rsidRPr="00440029">
        <w:t xml:space="preserve">In order to initiate the </w:t>
      </w:r>
      <w:proofErr w:type="gramStart"/>
      <w:r>
        <w:t>network-requested</w:t>
      </w:r>
      <w:proofErr w:type="gramEnd"/>
      <w:r>
        <w:t xml:space="preserve"> PDU session release procedure</w:t>
      </w:r>
      <w:r w:rsidRPr="00440029">
        <w:t xml:space="preserve">, the </w:t>
      </w:r>
      <w:r>
        <w:t>SMF</w:t>
      </w:r>
      <w:r w:rsidRPr="00440029">
        <w:t xml:space="preserve"> shall create a PDU SESSION </w:t>
      </w:r>
      <w:r>
        <w:t>RELEASE</w:t>
      </w:r>
      <w:r w:rsidRPr="00440029">
        <w:t xml:space="preserve"> </w:t>
      </w:r>
      <w:r>
        <w:t>COMMAND</w:t>
      </w:r>
      <w:r w:rsidRPr="00440029">
        <w:t xml:space="preserve"> message.</w:t>
      </w:r>
    </w:p>
    <w:p w14:paraId="7C23EBA2" w14:textId="77777777" w:rsidR="00DB0E47" w:rsidRDefault="00DB0E47" w:rsidP="00DB0E47">
      <w:r>
        <w:rPr>
          <w:rFonts w:eastAsia="MS Mincho"/>
        </w:rPr>
        <w:t>T</w:t>
      </w:r>
      <w:r>
        <w:t xml:space="preserve">he SMF shall set </w:t>
      </w:r>
      <w:r w:rsidRPr="00EE0C95">
        <w:t xml:space="preserve">the </w:t>
      </w:r>
      <w:r>
        <w:rPr>
          <w:rFonts w:hint="eastAsia"/>
          <w:lang w:eastAsia="zh-CN"/>
        </w:rPr>
        <w:t>5G</w:t>
      </w:r>
      <w:r w:rsidRPr="00EE0C95">
        <w:t xml:space="preserve">SM cause IE </w:t>
      </w:r>
      <w:r>
        <w:t xml:space="preserve">of </w:t>
      </w:r>
      <w:r w:rsidRPr="00EE0C95">
        <w:t xml:space="preserve">the </w:t>
      </w:r>
      <w:r w:rsidRPr="00440029">
        <w:t xml:space="preserve">PDU SESSION </w:t>
      </w:r>
      <w:r>
        <w:t>RELEASE</w:t>
      </w:r>
      <w:r w:rsidRPr="00440029">
        <w:t xml:space="preserve"> </w:t>
      </w:r>
      <w:r>
        <w:t>COMMAND</w:t>
      </w:r>
      <w:r w:rsidRPr="00EE0C95">
        <w:t xml:space="preserve"> message</w:t>
      </w:r>
      <w:r>
        <w:t xml:space="preserve"> </w:t>
      </w:r>
      <w:r w:rsidRPr="00EE0C95">
        <w:t xml:space="preserve">to indicate the reason for </w:t>
      </w:r>
      <w:r>
        <w:t xml:space="preserve">releasing </w:t>
      </w:r>
      <w:r w:rsidRPr="00EE0C95">
        <w:t>the PDU session.</w:t>
      </w:r>
    </w:p>
    <w:p w14:paraId="09139473" w14:textId="77777777" w:rsidR="00DB0E47" w:rsidRPr="00EE0C95" w:rsidRDefault="00DB0E47" w:rsidP="00DB0E47">
      <w:r w:rsidRPr="00EE0C95">
        <w:t xml:space="preserve">The </w:t>
      </w:r>
      <w:r>
        <w:rPr>
          <w:rFonts w:hint="eastAsia"/>
          <w:lang w:eastAsia="zh-CN"/>
        </w:rPr>
        <w:t>5G</w:t>
      </w:r>
      <w:r w:rsidRPr="00EE0C95">
        <w:t xml:space="preserve">SM cause IE typically indicates one of the following </w:t>
      </w:r>
      <w:r>
        <w:rPr>
          <w:rFonts w:hint="eastAsia"/>
          <w:lang w:eastAsia="zh-CN"/>
        </w:rPr>
        <w:t>5G</w:t>
      </w:r>
      <w:r w:rsidRPr="00EE0C95">
        <w:t>SM cause values:</w:t>
      </w:r>
    </w:p>
    <w:p w14:paraId="4F32B726" w14:textId="77777777" w:rsidR="00DB0E47" w:rsidRPr="00CC0C94" w:rsidRDefault="00DB0E47" w:rsidP="00DB0E47">
      <w:pPr>
        <w:pStyle w:val="B1"/>
      </w:pPr>
      <w:r w:rsidRPr="00CC0C94">
        <w:t>#8</w:t>
      </w:r>
      <w:r>
        <w:tab/>
      </w:r>
      <w:r w:rsidRPr="00CC0C94">
        <w:t xml:space="preserve">operator determined </w:t>
      </w:r>
      <w:proofErr w:type="gramStart"/>
      <w:r w:rsidRPr="00CC0C94">
        <w:t>barring;</w:t>
      </w:r>
      <w:proofErr w:type="gramEnd"/>
    </w:p>
    <w:p w14:paraId="67A90F8F" w14:textId="77777777" w:rsidR="00DB0E47" w:rsidRDefault="00DB0E47" w:rsidP="00DB0E47">
      <w:pPr>
        <w:pStyle w:val="B1"/>
      </w:pPr>
      <w:r w:rsidRPr="00484017">
        <w:t>#26</w:t>
      </w:r>
      <w:r>
        <w:tab/>
      </w:r>
      <w:r w:rsidRPr="00484017">
        <w:t xml:space="preserve">insufficient </w:t>
      </w:r>
      <w:proofErr w:type="gramStart"/>
      <w:r w:rsidRPr="00484017">
        <w:t>resources</w:t>
      </w:r>
      <w:r>
        <w:t>;</w:t>
      </w:r>
      <w:proofErr w:type="gramEnd"/>
    </w:p>
    <w:p w14:paraId="5BC6CA39" w14:textId="77777777" w:rsidR="00DB0E47" w:rsidRDefault="00DB0E47" w:rsidP="00DB0E47">
      <w:pPr>
        <w:pStyle w:val="B1"/>
      </w:pPr>
      <w:r w:rsidRPr="003168A2">
        <w:t>#29</w:t>
      </w:r>
      <w:r w:rsidRPr="003168A2">
        <w:tab/>
        <w:t>user authentication</w:t>
      </w:r>
      <w:r w:rsidRPr="00292770">
        <w:t xml:space="preserve"> </w:t>
      </w:r>
      <w:r>
        <w:t>or authorization</w:t>
      </w:r>
      <w:r w:rsidRPr="003168A2">
        <w:t xml:space="preserve"> </w:t>
      </w:r>
      <w:proofErr w:type="gramStart"/>
      <w:r w:rsidRPr="003168A2">
        <w:t>failed;</w:t>
      </w:r>
      <w:proofErr w:type="gramEnd"/>
    </w:p>
    <w:p w14:paraId="7448CE69" w14:textId="77777777" w:rsidR="00DB0E47" w:rsidRPr="00FE320E" w:rsidRDefault="00DB0E47" w:rsidP="00DB0E47">
      <w:pPr>
        <w:pStyle w:val="B1"/>
      </w:pPr>
      <w:r w:rsidRPr="00FE320E">
        <w:t>#36</w:t>
      </w:r>
      <w:r w:rsidRPr="00FE320E">
        <w:tab/>
        <w:t xml:space="preserve">regular </w:t>
      </w:r>
      <w:proofErr w:type="gramStart"/>
      <w:r w:rsidRPr="00FE320E">
        <w:t>deactivation</w:t>
      </w:r>
      <w:r>
        <w:t>;</w:t>
      </w:r>
      <w:proofErr w:type="gramEnd"/>
    </w:p>
    <w:p w14:paraId="28238CF4" w14:textId="77777777" w:rsidR="00DB0E47" w:rsidRPr="00CC0C94" w:rsidRDefault="00DB0E47" w:rsidP="00DB0E47">
      <w:pPr>
        <w:pStyle w:val="B1"/>
      </w:pPr>
      <w:r>
        <w:t>#38</w:t>
      </w:r>
      <w:r w:rsidRPr="00CC0C94">
        <w:tab/>
        <w:t xml:space="preserve">network </w:t>
      </w:r>
      <w:proofErr w:type="gramStart"/>
      <w:r w:rsidRPr="00CC0C94">
        <w:t>failure;</w:t>
      </w:r>
      <w:proofErr w:type="gramEnd"/>
    </w:p>
    <w:p w14:paraId="76E33B63" w14:textId="77777777" w:rsidR="00DB0E47" w:rsidRPr="00FE320E" w:rsidRDefault="00DB0E47" w:rsidP="00DB0E47">
      <w:pPr>
        <w:pStyle w:val="B1"/>
      </w:pPr>
      <w:r w:rsidRPr="00C50C89">
        <w:t>#39</w:t>
      </w:r>
      <w:r w:rsidRPr="00C50C89">
        <w:tab/>
        <w:t xml:space="preserve">reactivation </w:t>
      </w:r>
      <w:proofErr w:type="gramStart"/>
      <w:r w:rsidRPr="00C50C89">
        <w:t>requested</w:t>
      </w:r>
      <w:r>
        <w:t>;</w:t>
      </w:r>
      <w:proofErr w:type="gramEnd"/>
    </w:p>
    <w:p w14:paraId="066A4180" w14:textId="77777777" w:rsidR="00DB0E47" w:rsidRPr="00FE320E" w:rsidRDefault="00DB0E47" w:rsidP="00DB0E47">
      <w:pPr>
        <w:pStyle w:val="B1"/>
      </w:pPr>
      <w:r>
        <w:t>#46</w:t>
      </w:r>
      <w:r>
        <w:tab/>
      </w:r>
      <w:r w:rsidRPr="002C69C5">
        <w:t xml:space="preserve">out of LADN service </w:t>
      </w:r>
      <w:proofErr w:type="gramStart"/>
      <w:r w:rsidRPr="002C69C5">
        <w:t>area</w:t>
      </w:r>
      <w:r>
        <w:t>;</w:t>
      </w:r>
      <w:proofErr w:type="gramEnd"/>
    </w:p>
    <w:p w14:paraId="355F7AC8" w14:textId="77777777" w:rsidR="00DB0E47" w:rsidRPr="00C01A2F" w:rsidRDefault="00DB0E47" w:rsidP="00DB0E47">
      <w:pPr>
        <w:pStyle w:val="B1"/>
        <w:rPr>
          <w:lang w:eastAsia="zh-CN"/>
        </w:rPr>
      </w:pPr>
      <w:r>
        <w:t>#67</w:t>
      </w:r>
      <w:r>
        <w:tab/>
      </w:r>
      <w:r w:rsidRPr="006411D2">
        <w:t>insufficient resources</w:t>
      </w:r>
      <w:r>
        <w:rPr>
          <w:rFonts w:hint="eastAsia"/>
        </w:rPr>
        <w:t xml:space="preserve"> for specific slice and </w:t>
      </w:r>
      <w:proofErr w:type="gramStart"/>
      <w:r>
        <w:rPr>
          <w:rFonts w:hint="eastAsia"/>
        </w:rPr>
        <w:t>DNN</w:t>
      </w:r>
      <w:r>
        <w:t>;</w:t>
      </w:r>
      <w:proofErr w:type="gramEnd"/>
    </w:p>
    <w:p w14:paraId="2AF615BC" w14:textId="77777777" w:rsidR="00DB0E47" w:rsidRPr="00A56F01" w:rsidRDefault="00DB0E47" w:rsidP="00DB0E47">
      <w:pPr>
        <w:pStyle w:val="B1"/>
      </w:pPr>
      <w:r>
        <w:t>#69</w:t>
      </w:r>
      <w:r>
        <w:rPr>
          <w:rFonts w:hint="eastAsia"/>
          <w:lang w:eastAsia="zh-CN"/>
        </w:rPr>
        <w:tab/>
      </w:r>
      <w:r w:rsidRPr="006411D2">
        <w:t>insufficient resources</w:t>
      </w:r>
      <w:r>
        <w:rPr>
          <w:rFonts w:hint="eastAsia"/>
        </w:rPr>
        <w:t xml:space="preserve"> for specific slice</w:t>
      </w:r>
      <w:r>
        <w:t>.</w:t>
      </w:r>
    </w:p>
    <w:p w14:paraId="3DACA749" w14:textId="77777777" w:rsidR="00DB0E47" w:rsidRDefault="00DB0E47" w:rsidP="00DB0E47">
      <w:r>
        <w:t xml:space="preserve">If the selected SSC mode of the PDU session is "SSC mode 2" and the SMF requests the </w:t>
      </w:r>
      <w:r>
        <w:rPr>
          <w:rFonts w:eastAsia="MS Mincho"/>
        </w:rPr>
        <w:t xml:space="preserve">relocation of SSC mode 2 </w:t>
      </w:r>
      <w:r>
        <w:rPr>
          <w:lang w:eastAsia="ko-KR"/>
        </w:rPr>
        <w:t>PDU session anchor</w:t>
      </w:r>
      <w:r>
        <w:rPr>
          <w:rFonts w:hint="eastAsia"/>
          <w:lang w:eastAsia="ko-KR"/>
        </w:rPr>
        <w:t xml:space="preserve"> </w:t>
      </w:r>
      <w:r>
        <w:rPr>
          <w:lang w:eastAsia="ko-KR"/>
        </w:rPr>
        <w:t>with different PDU sessions</w:t>
      </w:r>
      <w:r>
        <w:t xml:space="preserve"> as specified in 3GPP TS 23.502 [9], the SMF shall include 5GSM cause </w:t>
      </w:r>
      <w:r w:rsidRPr="00C50C89">
        <w:t>#39</w:t>
      </w:r>
      <w:r>
        <w:t> "</w:t>
      </w:r>
      <w:r w:rsidRPr="00C50C89">
        <w:t>reactivation requested</w:t>
      </w:r>
      <w:r>
        <w:t>".</w:t>
      </w:r>
    </w:p>
    <w:p w14:paraId="239A7B21" w14:textId="77777777" w:rsidR="00DB0E47" w:rsidRPr="00EE0C95" w:rsidRDefault="00DB0E47" w:rsidP="00DB0E47">
      <w:r>
        <w:t>If the network</w:t>
      </w:r>
      <w:r w:rsidRPr="00464986">
        <w:t xml:space="preserve">-requested PDU session </w:t>
      </w:r>
      <w:r>
        <w:t xml:space="preserve">release </w:t>
      </w:r>
      <w:r w:rsidRPr="00464986">
        <w:t xml:space="preserve">procedure </w:t>
      </w:r>
      <w:r>
        <w:t>is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the PTI of the </w:t>
      </w:r>
      <w:r w:rsidRPr="002C7928">
        <w:t xml:space="preserve">PDU SESSION </w:t>
      </w:r>
      <w:r>
        <w:t xml:space="preserve">RELEASE </w:t>
      </w:r>
      <w:r w:rsidRPr="003168A2">
        <w:t>REQUEST message</w:t>
      </w:r>
      <w:r>
        <w:t xml:space="preserve"> received as part of the UE</w:t>
      </w:r>
      <w:r w:rsidRPr="00464986">
        <w:t xml:space="preserve">-requested PDU session </w:t>
      </w:r>
      <w:r>
        <w:t xml:space="preserve">release </w:t>
      </w:r>
      <w:r w:rsidRPr="00464986">
        <w:t>procedure</w:t>
      </w:r>
      <w:r w:rsidRPr="00C71C97">
        <w:t xml:space="preserve"> and </w:t>
      </w:r>
      <w:r>
        <w:t xml:space="preserve">shall </w:t>
      </w:r>
      <w:r w:rsidRPr="00C71C97">
        <w:t>not include the Access type IE in the PDU SESSION RELEASE COMMAND</w:t>
      </w:r>
      <w:r>
        <w:t>.</w:t>
      </w:r>
    </w:p>
    <w:p w14:paraId="78727222" w14:textId="77777777" w:rsidR="00DB0E47" w:rsidRPr="00EE0C95" w:rsidRDefault="00DB0E47" w:rsidP="00DB0E47">
      <w:r>
        <w:t>If the network</w:t>
      </w:r>
      <w:r w:rsidRPr="00464986">
        <w:t xml:space="preserve">-requested PDU session </w:t>
      </w:r>
      <w:r>
        <w:t xml:space="preserve">release </w:t>
      </w:r>
      <w:r w:rsidRPr="00464986">
        <w:t xml:space="preserve">procedure </w:t>
      </w:r>
      <w:r>
        <w:t>is not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599177B0" w14:textId="77777777" w:rsidR="00DB0E47" w:rsidRDefault="00DB0E47" w:rsidP="00DB0E47">
      <w:bookmarkStart w:id="10" w:name="OLE_LINK14"/>
      <w:r>
        <w:t xml:space="preserve">Based on the </w:t>
      </w:r>
      <w:r w:rsidRPr="0078498E">
        <w:t>local policy and user's subscription data</w:t>
      </w:r>
      <w:bookmarkEnd w:id="10"/>
      <w:r>
        <w:t>,</w:t>
      </w:r>
      <w:r w:rsidRPr="00463CB1">
        <w:t xml:space="preserve"> </w:t>
      </w:r>
      <w:r>
        <w:t>i</w:t>
      </w:r>
      <w:r w:rsidRPr="00463CB1">
        <w:t>f</w:t>
      </w:r>
      <w:r>
        <w:t xml:space="preserve"> the SMF </w:t>
      </w:r>
      <w:r w:rsidRPr="00CF31D1">
        <w:t>d</w:t>
      </w:r>
      <w:r>
        <w:rPr>
          <w:rFonts w:hint="eastAsia"/>
          <w:lang w:eastAsia="zh-CN"/>
        </w:rPr>
        <w:t>ecides</w:t>
      </w:r>
      <w:r>
        <w:t xml:space="preserve"> to release the PDU session after determining:</w:t>
      </w:r>
    </w:p>
    <w:p w14:paraId="3CA98629" w14:textId="77777777" w:rsidR="00DB0E47" w:rsidRDefault="00DB0E47" w:rsidP="00DB0E47">
      <w:pPr>
        <w:pStyle w:val="B1"/>
        <w:rPr>
          <w:lang w:val="en-US"/>
        </w:rPr>
      </w:pPr>
      <w:r>
        <w:t>a)</w:t>
      </w:r>
      <w:r>
        <w:tab/>
        <w:t xml:space="preserve">the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4E8CA9F6" w14:textId="77777777" w:rsidR="00DB0E47" w:rsidRDefault="00DB0E47" w:rsidP="00DB0E47">
      <w:pPr>
        <w:pStyle w:val="B1"/>
        <w:rPr>
          <w:lang w:val="en-US"/>
        </w:rPr>
      </w:pPr>
      <w:r>
        <w:t>b)</w:t>
      </w:r>
      <w:r>
        <w:tab/>
        <w:t xml:space="preserve">the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 xml:space="preserve">1 </w:t>
      </w:r>
      <w:proofErr w:type="gramStart"/>
      <w:r w:rsidRPr="00A51957">
        <w:t>mode</w:t>
      </w:r>
      <w:r>
        <w:rPr>
          <w:lang w:val="en-US"/>
        </w:rPr>
        <w:t>;</w:t>
      </w:r>
      <w:proofErr w:type="gramEnd"/>
    </w:p>
    <w:p w14:paraId="05611EC2" w14:textId="77777777" w:rsidR="00DB0E47" w:rsidRDefault="00DB0E47" w:rsidP="00DB0E47">
      <w:pPr>
        <w:pStyle w:val="B1"/>
      </w:pPr>
      <w:r>
        <w:t>c)</w:t>
      </w:r>
      <w:r>
        <w:tab/>
        <w:t xml:space="preserve">the UE has 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t>; or</w:t>
      </w:r>
    </w:p>
    <w:p w14:paraId="79E5AA87" w14:textId="77777777" w:rsidR="00DB0E47" w:rsidRDefault="00DB0E47" w:rsidP="00DB0E47">
      <w:pPr>
        <w:pStyle w:val="B1"/>
        <w:rPr>
          <w:lang w:val="en-US"/>
        </w:rPr>
      </w:pPr>
      <w:r>
        <w:t>d)</w:t>
      </w:r>
      <w:r>
        <w:tab/>
        <w:t>a PDU session is not only for</w:t>
      </w:r>
      <w:r>
        <w:rPr>
          <w:lang w:eastAsia="zh-CN"/>
        </w:rPr>
        <w:t xml:space="preserve"> control plane </w:t>
      </w:r>
      <w:proofErr w:type="spellStart"/>
      <w:r>
        <w:rPr>
          <w:lang w:eastAsia="zh-CN"/>
        </w:rPr>
        <w:t>CIoT</w:t>
      </w:r>
      <w:proofErr w:type="spellEnd"/>
      <w:r>
        <w:rPr>
          <w:lang w:eastAsia="zh-CN"/>
        </w:rPr>
        <w:t xml:space="preserve"> 5G</w:t>
      </w:r>
      <w:r w:rsidRPr="00CC0C94">
        <w:rPr>
          <w:lang w:eastAsia="zh-CN"/>
        </w:rPr>
        <w:t>S optimization</w:t>
      </w:r>
      <w:r>
        <w:rPr>
          <w:lang w:eastAsia="zh-CN"/>
        </w:rPr>
        <w:t xml:space="preserve"> </w:t>
      </w:r>
      <w:proofErr w:type="gramStart"/>
      <w:r>
        <w:rPr>
          <w:lang w:eastAsia="zh-CN"/>
        </w:rPr>
        <w:t>any more</w:t>
      </w:r>
      <w:proofErr w:type="gramEnd"/>
      <w:r>
        <w:rPr>
          <w:lang w:val="en-US"/>
        </w:rPr>
        <w:t>,</w:t>
      </w:r>
    </w:p>
    <w:p w14:paraId="7ACBE3C4" w14:textId="77777777" w:rsidR="00DB0E47" w:rsidRDefault="00DB0E47" w:rsidP="00DB0E47">
      <w:r>
        <w:t>the SMF shall:</w:t>
      </w:r>
    </w:p>
    <w:p w14:paraId="7AEDD79A" w14:textId="77777777" w:rsidR="00DB0E47" w:rsidRDefault="00DB0E47" w:rsidP="00DB0E47">
      <w:pPr>
        <w:pStyle w:val="B1"/>
        <w:rPr>
          <w:lang w:val="en-US"/>
        </w:rPr>
      </w:pPr>
      <w:r>
        <w:t>a)</w:t>
      </w:r>
      <w:r>
        <w:tab/>
      </w:r>
      <w:r w:rsidRPr="00950B7C">
        <w:t>include the 5GSM cause value #</w:t>
      </w:r>
      <w:r>
        <w:t>39</w:t>
      </w:r>
      <w:r w:rsidRPr="00950B7C">
        <w:t xml:space="preserve"> "</w:t>
      </w:r>
      <w:r w:rsidRPr="00F83013">
        <w:t>reactivation requested</w:t>
      </w:r>
      <w:r w:rsidRPr="00950B7C">
        <w:t>" in the 5GSM cause IE of the PDU SESSION RELEASE COMMAND message</w:t>
      </w:r>
      <w:r>
        <w:rPr>
          <w:lang w:val="en-US"/>
        </w:rPr>
        <w:t>; or</w:t>
      </w:r>
    </w:p>
    <w:p w14:paraId="11752376" w14:textId="77777777" w:rsidR="00DB0E47" w:rsidRDefault="00DB0E47" w:rsidP="00DB0E47">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in the 5GSM cause IE of the PDU SESSION RELEASE COMMAND message</w:t>
      </w:r>
      <w:r>
        <w:rPr>
          <w:lang w:val="en-US"/>
        </w:rPr>
        <w:t>.</w:t>
      </w:r>
    </w:p>
    <w:p w14:paraId="55DE2ABA" w14:textId="77777777" w:rsidR="00DB0E47" w:rsidRDefault="00DB0E47" w:rsidP="00DB0E47">
      <w:pPr>
        <w:pStyle w:val="NO"/>
      </w:pPr>
      <w:r>
        <w:rPr>
          <w:rFonts w:eastAsia="Malgun Gothic"/>
        </w:rPr>
        <w:t>NOTE:</w:t>
      </w:r>
      <w:r>
        <w:rPr>
          <w:rFonts w:eastAsia="Malgun Gothic"/>
        </w:rPr>
        <w:tab/>
        <w:t xml:space="preserve">The included </w:t>
      </w:r>
      <w:r w:rsidRPr="00950B7C">
        <w:t>5GSM cause value</w:t>
      </w:r>
      <w:r>
        <w:t xml:space="preserve"> is up to the network implementation.</w:t>
      </w:r>
    </w:p>
    <w:p w14:paraId="319B133D" w14:textId="69B4102B" w:rsidR="00D64161" w:rsidRDefault="00CB7C78" w:rsidP="00DB0E47">
      <w:pPr>
        <w:rPr>
          <w:ins w:id="11" w:author="Qualcomm-Amer-r1" w:date="2021-10-12T16:30:00Z"/>
        </w:rPr>
      </w:pPr>
      <w:ins w:id="12" w:author="Qualcomm-Amer" w:date="2021-09-28T12:47:00Z">
        <w:r>
          <w:t>The SMF may initia</w:t>
        </w:r>
      </w:ins>
      <w:ins w:id="13" w:author="Qualcomm-Amer" w:date="2021-09-28T12:48:00Z">
        <w:r>
          <w:t xml:space="preserve">te </w:t>
        </w:r>
      </w:ins>
      <w:ins w:id="14" w:author="Qualcomm-Amer" w:date="2021-09-22T15:27:00Z">
        <w:r w:rsidR="00D64161">
          <w:t xml:space="preserve">the </w:t>
        </w:r>
      </w:ins>
      <w:proofErr w:type="gramStart"/>
      <w:ins w:id="15" w:author="Qualcomm-Amer" w:date="2021-09-28T12:50:00Z">
        <w:r>
          <w:t>network-requested</w:t>
        </w:r>
      </w:ins>
      <w:proofErr w:type="gramEnd"/>
      <w:ins w:id="16" w:author="Qualcomm-Amer" w:date="2021-09-22T15:27:00Z">
        <w:r w:rsidR="00D64161">
          <w:t xml:space="preserve"> PDU session release procedure </w:t>
        </w:r>
      </w:ins>
      <w:ins w:id="17" w:author="Qualcomm-Amer" w:date="2021-09-28T12:48:00Z">
        <w:r>
          <w:t>to</w:t>
        </w:r>
      </w:ins>
      <w:ins w:id="18" w:author="Qualcomm-Amer" w:date="2021-09-22T15:27:00Z">
        <w:r w:rsidR="00D64161">
          <w:t xml:space="preserve"> </w:t>
        </w:r>
      </w:ins>
      <w:ins w:id="19" w:author="Qualcomm-Amer" w:date="2021-09-28T12:42:00Z">
        <w:r w:rsidR="00D57F69">
          <w:t>remov</w:t>
        </w:r>
      </w:ins>
      <w:ins w:id="20" w:author="Qualcomm-Amer" w:date="2021-09-28T12:48:00Z">
        <w:r>
          <w:t>e</w:t>
        </w:r>
      </w:ins>
      <w:ins w:id="21" w:author="Qualcomm-Amer" w:date="2021-09-28T12:43:00Z">
        <w:r w:rsidR="00D57F69">
          <w:t xml:space="preserve"> </w:t>
        </w:r>
      </w:ins>
      <w:ins w:id="22" w:author="Qualcomm-Amer" w:date="2021-09-28T12:42:00Z">
        <w:r w:rsidR="00D57F69">
          <w:t xml:space="preserve">the UE from all MBS sessions associated with the </w:t>
        </w:r>
      </w:ins>
      <w:ins w:id="23" w:author="Qualcomm-Amer" w:date="2021-09-28T12:43:00Z">
        <w:r w:rsidR="00D57F69">
          <w:t>PDU session</w:t>
        </w:r>
      </w:ins>
      <w:ins w:id="24" w:author="Qualcomm-Amer" w:date="2021-09-28T12:48:00Z">
        <w:r>
          <w:t xml:space="preserve"> and to release the PDU sessio</w:t>
        </w:r>
      </w:ins>
      <w:ins w:id="25" w:author="Qualcomm-Amer-r1" w:date="2021-10-12T16:11:00Z">
        <w:r w:rsidR="00EE57F7">
          <w:t>n</w:t>
        </w:r>
      </w:ins>
      <w:ins w:id="26" w:author="Qualcomm-Amer" w:date="2021-09-28T12:48:00Z">
        <w:r>
          <w:t xml:space="preserve">. In that case, </w:t>
        </w:r>
      </w:ins>
      <w:ins w:id="27" w:author="Qualcomm-Amer" w:date="2021-09-28T12:43:00Z">
        <w:r w:rsidR="00D57F69">
          <w:t xml:space="preserve">the SMF </w:t>
        </w:r>
      </w:ins>
      <w:ins w:id="28" w:author="Qualcomm-Amer" w:date="2021-09-28T12:54:00Z">
        <w:r w:rsidR="008A3532">
          <w:t>should</w:t>
        </w:r>
      </w:ins>
      <w:ins w:id="29" w:author="Qualcomm-Amer" w:date="2021-09-22T15:31:00Z">
        <w:r w:rsidR="00D64161">
          <w:t xml:space="preserve"> include </w:t>
        </w:r>
      </w:ins>
      <w:ins w:id="30" w:author="Qualcomm-Amer" w:date="2021-09-22T15:32:00Z">
        <w:r w:rsidR="002B0A68">
          <w:t>the Received</w:t>
        </w:r>
      </w:ins>
      <w:ins w:id="31" w:author="Qualcomm-Amer" w:date="2021-09-22T15:31:00Z">
        <w:r w:rsidR="00D64161">
          <w:t xml:space="preserve"> </w:t>
        </w:r>
      </w:ins>
      <w:ins w:id="32" w:author="Qualcomm-Amer" w:date="2021-09-22T15:32:00Z">
        <w:r w:rsidR="002B0A68">
          <w:lastRenderedPageBreak/>
          <w:t>MBS container IE in the</w:t>
        </w:r>
      </w:ins>
      <w:ins w:id="33" w:author="Qualcomm-Amer" w:date="2021-09-22T15:29:00Z">
        <w:r w:rsidR="00D64161">
          <w:t xml:space="preserve"> </w:t>
        </w:r>
      </w:ins>
      <w:ins w:id="34" w:author="Qualcomm-Amer" w:date="2021-09-22T15:32:00Z">
        <w:r w:rsidR="002B0A68" w:rsidRPr="00950B7C">
          <w:t>PDU SESSION RELEASE COMMAND message</w:t>
        </w:r>
      </w:ins>
      <w:ins w:id="35" w:author="Qualcomm-Amer" w:date="2021-09-28T12:48:00Z">
        <w:r>
          <w:t xml:space="preserve"> </w:t>
        </w:r>
      </w:ins>
      <w:ins w:id="36" w:author="Qualcomm-Amer-r1" w:date="2021-10-12T16:13:00Z">
        <w:r w:rsidR="00EE57F7" w:rsidRPr="00BF27D2">
          <w:t xml:space="preserve">shall set the MBS Decision </w:t>
        </w:r>
        <w:r w:rsidR="00EE57F7">
          <w:t xml:space="preserve">to </w:t>
        </w:r>
      </w:ins>
      <w:ins w:id="37" w:author="Qualcomm-Amer" w:date="2021-09-28T12:49:00Z">
        <w:r w:rsidRPr="00950B7C">
          <w:t>"</w:t>
        </w:r>
        <w:r w:rsidRPr="00CB7C78">
          <w:t>Remove UE from MBS session</w:t>
        </w:r>
        <w:r w:rsidRPr="00950B7C">
          <w:t>"</w:t>
        </w:r>
      </w:ins>
      <w:ins w:id="38" w:author="Qualcomm-Amer" w:date="2021-09-28T12:50:00Z">
        <w:r>
          <w:t xml:space="preserve"> and the appropriate </w:t>
        </w:r>
      </w:ins>
      <w:ins w:id="39" w:author="Qualcomm-Amer-r1" w:date="2021-10-12T16:14:00Z">
        <w:r w:rsidR="00EE57F7">
          <w:t>R</w:t>
        </w:r>
      </w:ins>
      <w:ins w:id="40" w:author="Qualcomm-Amer" w:date="2021-09-28T12:50:00Z">
        <w:r>
          <w:t>ejection cause for each respective MBS session</w:t>
        </w:r>
      </w:ins>
      <w:ins w:id="41" w:author="Qualcomm-Amer" w:date="2021-09-22T15:32:00Z">
        <w:r w:rsidR="002B0A68">
          <w:t>.</w:t>
        </w:r>
      </w:ins>
    </w:p>
    <w:p w14:paraId="3BDD3F47" w14:textId="46273A4D" w:rsidR="00290F3C" w:rsidRDefault="00290F3C" w:rsidP="00290F3C">
      <w:pPr>
        <w:pStyle w:val="NO"/>
        <w:rPr>
          <w:ins w:id="42" w:author="Qualcomm-Amer" w:date="2021-09-22T15:27:00Z"/>
        </w:rPr>
      </w:pPr>
      <w:ins w:id="43" w:author="Qualcomm-Amer-r1" w:date="2021-10-12T16:30:00Z">
        <w:r>
          <w:t>NOTE:</w:t>
        </w:r>
        <w:r>
          <w:tab/>
        </w:r>
        <w:r>
          <w:t xml:space="preserve">The SMF initiates the </w:t>
        </w:r>
        <w:proofErr w:type="gramStart"/>
        <w:r>
          <w:t>network-requested</w:t>
        </w:r>
        <w:proofErr w:type="gramEnd"/>
        <w:r>
          <w:t xml:space="preserve"> PDU session release procedure to remove the UE from all MBS sessions associated with the PDU session and to release the PDU session if SMF is able to decide that the PDU session is not needed for any other purposes.</w:t>
        </w:r>
      </w:ins>
    </w:p>
    <w:p w14:paraId="4719F8A3" w14:textId="300E59E2" w:rsidR="00DB0E47" w:rsidRPr="00C533DF" w:rsidRDefault="00DB0E47" w:rsidP="00DB0E47">
      <w:pPr>
        <w:rPr>
          <w:lang w:eastAsia="zh-CN"/>
        </w:rPr>
      </w:pPr>
      <w:r w:rsidRPr="00950B7C">
        <w:t>If the SMF receive</w:t>
      </w:r>
      <w:r>
        <w:rPr>
          <w:rFonts w:hint="eastAsia"/>
          <w:lang w:eastAsia="zh-CN"/>
        </w:rPr>
        <w:t>s</w:t>
      </w:r>
      <w:r w:rsidRPr="00950B7C">
        <w:t xml:space="preserve"> </w:t>
      </w:r>
      <w:r w:rsidRPr="00F73475">
        <w:t>UE presence in LADN service area</w:t>
      </w:r>
      <w:r w:rsidRPr="00950B7C">
        <w:t xml:space="preserve"> from the AMF </w:t>
      </w:r>
      <w:r>
        <w:t xml:space="preserve">indicating </w:t>
      </w:r>
      <w:r w:rsidRPr="00950B7C">
        <w:t xml:space="preserve">that the UE is out of </w:t>
      </w:r>
      <w:r>
        <w:rPr>
          <w:rFonts w:hint="eastAsia"/>
          <w:lang w:eastAsia="zh-CN"/>
        </w:rPr>
        <w:t xml:space="preserve">the </w:t>
      </w:r>
      <w:r w:rsidRPr="00950B7C">
        <w:t>LADN service area</w:t>
      </w:r>
      <w:r>
        <w:t xml:space="preserve"> and the SMF </w:t>
      </w:r>
      <w:r w:rsidRPr="00CF31D1">
        <w:t>d</w:t>
      </w:r>
      <w:r>
        <w:rPr>
          <w:rFonts w:hint="eastAsia"/>
          <w:lang w:eastAsia="zh-CN"/>
        </w:rPr>
        <w:t>ecides</w:t>
      </w:r>
      <w:r>
        <w:t xml:space="preserve"> to release the PDU session, </w:t>
      </w:r>
      <w:r w:rsidRPr="00950B7C">
        <w:t>the SMF shall include the 5GSM cause value #</w:t>
      </w:r>
      <w:r>
        <w:t>46</w:t>
      </w:r>
      <w:r w:rsidRPr="00950B7C">
        <w:t xml:space="preserve"> "out of LADN service area" in the 5GSM cause IE of the PDU SESSION RELEASE COMMAND message.</w:t>
      </w:r>
      <w:r>
        <w:rPr>
          <w:rFonts w:hint="eastAsia"/>
          <w:lang w:eastAsia="zh-CN"/>
        </w:rPr>
        <w:t xml:space="preserve"> </w:t>
      </w:r>
      <w:r>
        <w:rPr>
          <w:lang w:eastAsia="zh-CN"/>
        </w:rPr>
        <w:t>U</w:t>
      </w:r>
      <w:r>
        <w:rPr>
          <w:rFonts w:hint="eastAsia"/>
          <w:lang w:eastAsia="zh-CN"/>
        </w:rPr>
        <w:t xml:space="preserve">pon receipt of the </w:t>
      </w:r>
      <w:r w:rsidRPr="00A4084A">
        <w:t>5GSM cause value #</w:t>
      </w:r>
      <w:r>
        <w:t>46</w:t>
      </w:r>
      <w:r w:rsidRPr="00A4084A">
        <w:t xml:space="preserve"> "out of LADN service area" in the 5GSM cause IE of the PDU SESSION </w:t>
      </w:r>
      <w:r w:rsidRPr="00950B7C">
        <w:t>RELEASE COMMAN</w:t>
      </w:r>
      <w:r>
        <w:rPr>
          <w:rFonts w:hint="eastAsia"/>
          <w:lang w:eastAsia="zh-CN"/>
        </w:rPr>
        <w:t>D</w:t>
      </w:r>
      <w:r w:rsidRPr="00A4084A">
        <w:t xml:space="preserve"> message</w:t>
      </w:r>
      <w:r>
        <w:rPr>
          <w:rFonts w:hint="eastAsia"/>
          <w:lang w:eastAsia="zh-CN"/>
        </w:rPr>
        <w:t>, the UE shall release the PDU session.</w:t>
      </w:r>
    </w:p>
    <w:p w14:paraId="4A64619A" w14:textId="77777777" w:rsidR="00DB0E47" w:rsidRDefault="00DB0E47" w:rsidP="00DB0E47">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w:t>
      </w:r>
      <w:r w:rsidRPr="00484017">
        <w:t>#26</w:t>
      </w:r>
      <w:r>
        <w:t xml:space="preserve"> </w:t>
      </w:r>
      <w:r w:rsidRPr="00105C82">
        <w:t>"</w:t>
      </w:r>
      <w:r w:rsidRPr="00484017">
        <w:t>insufficient resources</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#26 </w:t>
      </w:r>
      <w:r w:rsidRPr="00105C82">
        <w:t>"</w:t>
      </w:r>
      <w:r w:rsidRPr="003168A2">
        <w:t>insufficient resources</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rsidRPr="001F3660">
        <w:t>for high priority access</w:t>
      </w:r>
      <w:r w:rsidRPr="00942249">
        <w:t xml:space="preserve"> in selected PLMN</w:t>
      </w:r>
      <w:r>
        <w:rPr>
          <w:rFonts w:hint="eastAsia"/>
        </w:rPr>
        <w:t xml:space="preserve"> or the </w:t>
      </w:r>
      <w:r>
        <w:t xml:space="preserve">request type was set to </w:t>
      </w:r>
      <w:r w:rsidRPr="00105C82">
        <w:t>"</w:t>
      </w:r>
      <w:r>
        <w:t>initial emergency request</w:t>
      </w:r>
      <w:r w:rsidRPr="00105C82">
        <w:t>"</w:t>
      </w:r>
      <w:r w:rsidRPr="007A176E">
        <w:t xml:space="preserve"> </w:t>
      </w:r>
      <w:r>
        <w:t>or "</w:t>
      </w:r>
      <w:r w:rsidRPr="000C02E1">
        <w:rPr>
          <w:lang w:eastAsia="ko-KR"/>
        </w:rPr>
        <w:t>e</w:t>
      </w:r>
      <w:r w:rsidRPr="000C02E1">
        <w:rPr>
          <w:rFonts w:hint="eastAsia"/>
          <w:lang w:eastAsia="ko-KR"/>
        </w:rPr>
        <w:t xml:space="preserve">xisting </w:t>
      </w:r>
      <w:r w:rsidRPr="000C02E1">
        <w:rPr>
          <w:lang w:eastAsia="ko-KR"/>
        </w:rPr>
        <w:t>emergency PDU session</w:t>
      </w:r>
      <w:r>
        <w:t>"</w:t>
      </w:r>
      <w:r>
        <w:rPr>
          <w:rFonts w:hint="eastAsia"/>
        </w:rPr>
        <w:t xml:space="preserve"> </w:t>
      </w:r>
      <w:r w:rsidRPr="00E9293C">
        <w:rPr>
          <w:lang w:eastAsia="ja-JP"/>
        </w:rPr>
        <w:t xml:space="preserve">for the establishment of the </w:t>
      </w:r>
      <w:r w:rsidRPr="00F35018">
        <w:rPr>
          <w:lang w:eastAsia="ja-JP"/>
        </w:rPr>
        <w:t>PD</w:t>
      </w:r>
      <w:r>
        <w:rPr>
          <w:lang w:eastAsia="ja-JP"/>
        </w:rPr>
        <w:t>U session</w:t>
      </w:r>
      <w:r w:rsidRPr="00105C82">
        <w:t>,</w:t>
      </w:r>
      <w:r>
        <w:t xml:space="preserve"> the network shall not include a Back-off timer value IE.</w:t>
      </w:r>
    </w:p>
    <w:p w14:paraId="0801295D" w14:textId="77777777" w:rsidR="00DB0E47" w:rsidRDefault="00DB0E47" w:rsidP="00DB0E47">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#67 </w:t>
      </w:r>
      <w:r w:rsidRPr="00105C82">
        <w:t>"</w:t>
      </w:r>
      <w:r w:rsidRPr="006411D2">
        <w:t>insufficient resources</w:t>
      </w:r>
      <w:r>
        <w:rPr>
          <w:rFonts w:hint="eastAsia"/>
        </w:rPr>
        <w:t xml:space="preserve"> for specific slice and DNN</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#67 </w:t>
      </w:r>
      <w:r w:rsidRPr="00105C82">
        <w:t>"</w:t>
      </w:r>
      <w:r w:rsidRPr="006411D2">
        <w:t>insufficient resources</w:t>
      </w:r>
      <w:r>
        <w:rPr>
          <w:rFonts w:hint="eastAsia"/>
        </w:rPr>
        <w:t xml:space="preserve"> for specific slice and DNN</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t xml:space="preserve">for </w:t>
      </w:r>
      <w:r w:rsidRPr="00596203">
        <w:rPr>
          <w:lang w:eastAsia="zh-CN"/>
        </w:rPr>
        <w:t>high priority access</w:t>
      </w:r>
      <w:r w:rsidRPr="00596203">
        <w:t xml:space="preserve"> </w:t>
      </w:r>
      <w:r w:rsidRPr="00942249">
        <w:t>in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14:paraId="2F9C9526" w14:textId="77777777" w:rsidR="00DB0E47" w:rsidRDefault="00DB0E47" w:rsidP="00DB0E47">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COMMAND message when the 5GSM cause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Pr>
          <w:rFonts w:hint="eastAsia"/>
          <w:lang w:eastAsia="zh-CN"/>
        </w:rPr>
        <w:t xml:space="preserve"> </w:t>
      </w:r>
      <w:r w:rsidRPr="00596203">
        <w:rPr>
          <w:rFonts w:hint="eastAsia"/>
          <w:lang w:eastAsia="zh-CN"/>
        </w:rPr>
        <w:t xml:space="preserve">for </w:t>
      </w:r>
      <w:r w:rsidRPr="00596203">
        <w:rPr>
          <w:lang w:eastAsia="zh-CN"/>
        </w:rPr>
        <w:t>high priority access</w:t>
      </w:r>
      <w:r w:rsidRPr="00596203">
        <w:t xml:space="preserve"> in</w:t>
      </w:r>
      <w:r w:rsidRPr="00942249">
        <w:t xml:space="preserve">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14:paraId="2512ADC5" w14:textId="77777777" w:rsidR="00DB0E47" w:rsidRPr="00253F8E" w:rsidRDefault="00DB0E47" w:rsidP="00DB0E47">
      <w:pPr>
        <w:rPr>
          <w:lang w:eastAsia="zh-CN"/>
        </w:rPr>
      </w:pPr>
      <w:r w:rsidRPr="00710FA2">
        <w:t>The SMF should include a Back-off timer value IE in the PDU SESSION RELEASE COMMAND message when the 5GSM cause value #29 "user authentication or authorization failed" is included in the PDU SESSION RELEASE COMMAND message.</w:t>
      </w:r>
    </w:p>
    <w:p w14:paraId="58A125AC" w14:textId="77777777" w:rsidR="00DB0E47" w:rsidRDefault="00DB0E47" w:rsidP="00DB0E47">
      <w:r w:rsidRPr="00440029">
        <w:t>The SMF shall send</w:t>
      </w:r>
      <w:r>
        <w:t>:</w:t>
      </w:r>
    </w:p>
    <w:p w14:paraId="392F1FC9" w14:textId="77777777" w:rsidR="00DB0E47" w:rsidRDefault="00DB0E47" w:rsidP="00DB0E47">
      <w:pPr>
        <w:pStyle w:val="B1"/>
        <w:rPr>
          <w:lang w:val="en-US"/>
        </w:rPr>
      </w:pPr>
      <w:r>
        <w:t>a)</w:t>
      </w:r>
      <w:r>
        <w:tab/>
      </w:r>
      <w:r w:rsidRPr="00440029">
        <w:t xml:space="preserve">the PDU SESSION </w:t>
      </w:r>
      <w:r>
        <w:t>RELEASE</w:t>
      </w:r>
      <w:r w:rsidRPr="00440029">
        <w:t xml:space="preserve"> </w:t>
      </w:r>
      <w:r>
        <w:t>COMMAND</w:t>
      </w:r>
      <w:r w:rsidRPr="00440029">
        <w:t xml:space="preserve"> </w:t>
      </w:r>
      <w:r w:rsidRPr="00440029">
        <w:rPr>
          <w:lang w:val="en-US"/>
        </w:rPr>
        <w:t>message</w:t>
      </w:r>
      <w:r>
        <w:rPr>
          <w:lang w:val="en-US"/>
        </w:rPr>
        <w:t>; and</w:t>
      </w:r>
    </w:p>
    <w:p w14:paraId="5FE335DD" w14:textId="77777777" w:rsidR="00DB0E47" w:rsidRDefault="00DB0E47" w:rsidP="00DB0E47">
      <w:pPr>
        <w:pStyle w:val="B1"/>
        <w:rPr>
          <w:lang w:val="en-US"/>
        </w:rPr>
      </w:pPr>
      <w:r>
        <w:rPr>
          <w:lang w:val="en-US"/>
        </w:rPr>
        <w:t>b)</w:t>
      </w:r>
      <w:r>
        <w:rPr>
          <w:lang w:val="en-US"/>
        </w:rPr>
        <w:tab/>
        <w:t>the N1 SM delivery skip allowed indication:</w:t>
      </w:r>
    </w:p>
    <w:p w14:paraId="2A9642F1" w14:textId="77777777" w:rsidR="00DB0E47" w:rsidRDefault="00DB0E47" w:rsidP="00DB0E47">
      <w:pPr>
        <w:pStyle w:val="B2"/>
      </w:pPr>
      <w:r>
        <w:rPr>
          <w:rFonts w:hint="eastAsia"/>
          <w:lang w:val="en-US" w:eastAsia="ko-KR"/>
        </w:rPr>
        <w:t>1</w:t>
      </w:r>
      <w:r>
        <w:rPr>
          <w:lang w:val="en-US" w:eastAsia="ko-KR"/>
        </w:rPr>
        <w:t>)</w:t>
      </w:r>
      <w:r>
        <w:rPr>
          <w:lang w:val="en-US" w:eastAsia="ko-KR"/>
        </w:rPr>
        <w:tab/>
        <w:t xml:space="preserve">if the SMF allows the AMF to skip sending the N1 SM container to the UE and the 5GSM cause IE is not set to </w:t>
      </w:r>
      <w:r w:rsidRPr="00C50C89">
        <w:t>#39</w:t>
      </w:r>
      <w:r>
        <w:t> "</w:t>
      </w:r>
      <w:r w:rsidRPr="00C50C89">
        <w:t>reactivation requested</w:t>
      </w:r>
      <w:r>
        <w:t>"; or</w:t>
      </w:r>
    </w:p>
    <w:p w14:paraId="6192E15A" w14:textId="77777777" w:rsidR="00DB0E47" w:rsidRDefault="00DB0E47" w:rsidP="00DB0E47">
      <w:pPr>
        <w:pStyle w:val="B2"/>
        <w:rPr>
          <w:lang w:val="en-US" w:eastAsia="ko-KR"/>
        </w:rPr>
      </w:pPr>
      <w:r>
        <w:t>2)</w:t>
      </w:r>
      <w:r>
        <w:tab/>
      </w:r>
      <w:r>
        <w:rPr>
          <w:lang w:val="en-US" w:eastAsia="ko-KR"/>
        </w:rPr>
        <w:t>if the SMF allows the AMF to skip sending the N1 SM container to the UE and the Access type IE is not included</w:t>
      </w:r>
    </w:p>
    <w:p w14:paraId="5ADC36AD" w14:textId="77777777" w:rsidR="00DB0E47" w:rsidRPr="00440029" w:rsidRDefault="00DB0E47" w:rsidP="00DB0E47">
      <w:r>
        <w:rPr>
          <w:lang w:val="en-US"/>
        </w:rPr>
        <w:t>towards the AMF</w:t>
      </w:r>
      <w:r>
        <w:t xml:space="preserve">, </w:t>
      </w:r>
      <w:r>
        <w:rPr>
          <w:lang w:val="en-US"/>
        </w:rPr>
        <w:t xml:space="preserve">and the SMF </w:t>
      </w:r>
      <w:r w:rsidRPr="00440029">
        <w:t xml:space="preserve">shall </w:t>
      </w:r>
      <w:r w:rsidRPr="00440029">
        <w:rPr>
          <w:rFonts w:hint="eastAsia"/>
          <w:lang w:val="en-US"/>
        </w:rPr>
        <w:t>start timer T</w:t>
      </w:r>
      <w:r>
        <w:rPr>
          <w:lang w:val="en-US"/>
        </w:rPr>
        <w:t>3592</w:t>
      </w:r>
      <w:r w:rsidRPr="00440029">
        <w:rPr>
          <w:rFonts w:hint="eastAsia"/>
          <w:lang w:val="en-US"/>
        </w:rPr>
        <w:t xml:space="preserve"> </w:t>
      </w:r>
      <w:r w:rsidRPr="00440029">
        <w:t>(see example in figure </w:t>
      </w:r>
      <w:r>
        <w:t>6.3.3.2.1</w:t>
      </w:r>
      <w:r w:rsidRPr="00440029">
        <w:t>).</w:t>
      </w:r>
    </w:p>
    <w:p w14:paraId="4D2A63C9" w14:textId="77777777" w:rsidR="00DB0E47" w:rsidRDefault="00DB0E47" w:rsidP="00DB0E47">
      <w:pPr>
        <w:pStyle w:val="TH"/>
      </w:pPr>
      <w:r w:rsidRPr="00440029">
        <w:object w:dxaOrig="10590" w:dyaOrig="4830" w14:anchorId="0163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207pt" o:ole="">
            <v:imagedata r:id="rId13" o:title=""/>
          </v:shape>
          <o:OLEObject Type="Embed" ProgID="Visio.Drawing.11" ShapeID="_x0000_i1025" DrawAspect="Content" ObjectID="_1695561443" r:id="rId14"/>
        </w:object>
      </w:r>
    </w:p>
    <w:p w14:paraId="6E430729" w14:textId="77777777" w:rsidR="00DB0E47" w:rsidRPr="00BD0557" w:rsidRDefault="00DB0E47" w:rsidP="00DB0E47">
      <w:pPr>
        <w:pStyle w:val="TF"/>
      </w:pPr>
      <w:r w:rsidRPr="00BD0557">
        <w:rPr>
          <w:rFonts w:hint="eastAsia"/>
        </w:rPr>
        <w:t>Figure</w:t>
      </w:r>
      <w:r w:rsidRPr="00BD0557">
        <w:t> </w:t>
      </w:r>
      <w:r>
        <w:t>6</w:t>
      </w:r>
      <w:r w:rsidRPr="00BD0557">
        <w:t>.</w:t>
      </w:r>
      <w:r>
        <w:t>3</w:t>
      </w:r>
      <w:r w:rsidRPr="00BD0557">
        <w:t>.</w:t>
      </w:r>
      <w:r>
        <w:t>3</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release </w:t>
      </w:r>
      <w:r w:rsidRPr="00BD0557">
        <w:rPr>
          <w:rFonts w:hint="eastAsia"/>
        </w:rPr>
        <w:t>procedure</w:t>
      </w:r>
    </w:p>
    <w:p w14:paraId="347E15CB" w14:textId="6416DE0B" w:rsidR="000230CD" w:rsidRDefault="000230CD">
      <w:pPr>
        <w:rPr>
          <w:noProof/>
        </w:rPr>
      </w:pPr>
    </w:p>
    <w:p w14:paraId="309B2F1D" w14:textId="13F5CC3C" w:rsidR="000230CD" w:rsidRDefault="000230CD" w:rsidP="000230CD">
      <w:pPr>
        <w:jc w:val="center"/>
        <w:rPr>
          <w:noProof/>
        </w:rPr>
      </w:pPr>
      <w:r>
        <w:rPr>
          <w:noProof/>
        </w:rPr>
        <w:t>*** next change ***</w:t>
      </w:r>
    </w:p>
    <w:p w14:paraId="57A8D6A3" w14:textId="784223BB" w:rsidR="00763C21" w:rsidRDefault="00763C21" w:rsidP="000230CD">
      <w:pPr>
        <w:jc w:val="center"/>
        <w:rPr>
          <w:noProof/>
        </w:rPr>
      </w:pPr>
    </w:p>
    <w:p w14:paraId="5562B5D1" w14:textId="77777777" w:rsidR="00D57F69" w:rsidRDefault="00D57F69" w:rsidP="004C719A">
      <w:pPr>
        <w:pStyle w:val="Heading3"/>
      </w:pPr>
      <w:bookmarkStart w:id="44" w:name="_Toc20233173"/>
      <w:bookmarkStart w:id="45" w:name="_Toc27747295"/>
      <w:bookmarkStart w:id="46" w:name="_Toc36213486"/>
      <w:bookmarkStart w:id="47" w:name="_Toc36657663"/>
      <w:bookmarkStart w:id="48" w:name="_Toc45287338"/>
      <w:bookmarkStart w:id="49" w:name="_Toc51948613"/>
      <w:bookmarkStart w:id="50" w:name="_Toc51949705"/>
      <w:bookmarkStart w:id="51" w:name="_Toc82896429"/>
    </w:p>
    <w:p w14:paraId="2617B5CC" w14:textId="3D0A7621" w:rsidR="004C719A" w:rsidRPr="00440029" w:rsidRDefault="004C719A" w:rsidP="004C719A">
      <w:pPr>
        <w:pStyle w:val="Heading3"/>
      </w:pPr>
      <w:r>
        <w:t>8.3.14</w:t>
      </w:r>
      <w:r w:rsidRPr="00440029">
        <w:tab/>
        <w:t xml:space="preserve">PDU session </w:t>
      </w:r>
      <w:r>
        <w:t>release command</w:t>
      </w:r>
      <w:bookmarkEnd w:id="44"/>
      <w:bookmarkEnd w:id="45"/>
      <w:bookmarkEnd w:id="46"/>
      <w:bookmarkEnd w:id="47"/>
      <w:bookmarkEnd w:id="48"/>
      <w:bookmarkEnd w:id="49"/>
      <w:bookmarkEnd w:id="50"/>
      <w:bookmarkEnd w:id="51"/>
    </w:p>
    <w:p w14:paraId="76A614F8" w14:textId="77777777" w:rsidR="004C719A" w:rsidRPr="00440029" w:rsidRDefault="004C719A" w:rsidP="004C719A">
      <w:pPr>
        <w:pStyle w:val="Heading4"/>
        <w:rPr>
          <w:lang w:eastAsia="ko-KR"/>
        </w:rPr>
      </w:pPr>
      <w:bookmarkStart w:id="52" w:name="_Toc20233174"/>
      <w:bookmarkStart w:id="53" w:name="_Toc27747296"/>
      <w:bookmarkStart w:id="54" w:name="_Toc36213487"/>
      <w:bookmarkStart w:id="55" w:name="_Toc36657664"/>
      <w:bookmarkStart w:id="56" w:name="_Toc45287339"/>
      <w:bookmarkStart w:id="57" w:name="_Toc51948614"/>
      <w:bookmarkStart w:id="58" w:name="_Toc51949706"/>
      <w:bookmarkStart w:id="59" w:name="_Toc82896430"/>
      <w:r>
        <w:t>8</w:t>
      </w:r>
      <w:r>
        <w:rPr>
          <w:rFonts w:hint="eastAsia"/>
        </w:rPr>
        <w:t>.</w:t>
      </w:r>
      <w:r>
        <w:t>3</w:t>
      </w:r>
      <w:r w:rsidRPr="00440029">
        <w:rPr>
          <w:rFonts w:hint="eastAsia"/>
        </w:rPr>
        <w:t>.</w:t>
      </w:r>
      <w:r>
        <w:t>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2"/>
      <w:bookmarkEnd w:id="53"/>
      <w:bookmarkEnd w:id="54"/>
      <w:bookmarkEnd w:id="55"/>
      <w:bookmarkEnd w:id="56"/>
      <w:bookmarkEnd w:id="57"/>
      <w:bookmarkEnd w:id="58"/>
      <w:bookmarkEnd w:id="59"/>
    </w:p>
    <w:p w14:paraId="5C7F6155" w14:textId="77777777" w:rsidR="004C719A" w:rsidRPr="00440029" w:rsidRDefault="004C719A" w:rsidP="004C719A">
      <w:r w:rsidRPr="00440029">
        <w:t xml:space="preserve">The PDU SESSION </w:t>
      </w:r>
      <w:r>
        <w:t>RELEASE</w:t>
      </w:r>
      <w:r w:rsidRPr="00440029">
        <w:t xml:space="preserve"> </w:t>
      </w:r>
      <w:r>
        <w:t>COMMAND</w:t>
      </w:r>
      <w:r w:rsidRPr="00440029">
        <w:t xml:space="preserve"> message is sent by the </w:t>
      </w:r>
      <w:r>
        <w:t xml:space="preserve">SMF </w:t>
      </w:r>
      <w:r w:rsidRPr="00440029">
        <w:t xml:space="preserve">to the </w:t>
      </w:r>
      <w:r>
        <w:t xml:space="preserve">UE </w:t>
      </w:r>
      <w:r w:rsidRPr="00440029">
        <w:t xml:space="preserve">to </w:t>
      </w:r>
      <w:r>
        <w:t xml:space="preserve">indicate a release of </w:t>
      </w:r>
      <w:r w:rsidRPr="00440029">
        <w:t>a PDU session</w:t>
      </w:r>
      <w:r>
        <w:t>.</w:t>
      </w:r>
      <w:r w:rsidRPr="00F34410">
        <w:t xml:space="preserve"> </w:t>
      </w:r>
      <w:r>
        <w:t>See table 8.3.14.1.1</w:t>
      </w:r>
      <w:r w:rsidRPr="00440029">
        <w:t>.</w:t>
      </w:r>
    </w:p>
    <w:p w14:paraId="1DC5E1CF" w14:textId="77777777" w:rsidR="004C719A" w:rsidRPr="00440029" w:rsidRDefault="004C719A" w:rsidP="004C719A">
      <w:pPr>
        <w:pStyle w:val="B1"/>
      </w:pPr>
      <w:r w:rsidRPr="00440029">
        <w:t>Message type:</w:t>
      </w:r>
      <w:r w:rsidRPr="00440029">
        <w:tab/>
        <w:t xml:space="preserve">PDU SESSION </w:t>
      </w:r>
      <w:r>
        <w:t>RELEASE</w:t>
      </w:r>
      <w:r w:rsidRPr="00440029">
        <w:t xml:space="preserve"> </w:t>
      </w:r>
      <w:r>
        <w:t>COMMAND</w:t>
      </w:r>
    </w:p>
    <w:p w14:paraId="4B747334" w14:textId="77777777" w:rsidR="004C719A" w:rsidRPr="00440029" w:rsidRDefault="004C719A" w:rsidP="004C719A">
      <w:pPr>
        <w:pStyle w:val="B1"/>
      </w:pPr>
      <w:r w:rsidRPr="00440029">
        <w:t>Significance:</w:t>
      </w:r>
      <w:r>
        <w:tab/>
      </w:r>
      <w:r w:rsidRPr="00440029">
        <w:t>dual</w:t>
      </w:r>
    </w:p>
    <w:p w14:paraId="4D7463C9" w14:textId="77777777" w:rsidR="004C719A" w:rsidRDefault="004C719A" w:rsidP="004C719A">
      <w:pPr>
        <w:pStyle w:val="B1"/>
      </w:pPr>
      <w:r w:rsidRPr="00440029">
        <w:t>Direction:</w:t>
      </w:r>
      <w:r>
        <w:tab/>
      </w:r>
      <w:r w:rsidRPr="00440029">
        <w:t>network to UE</w:t>
      </w:r>
    </w:p>
    <w:p w14:paraId="05250451" w14:textId="77777777" w:rsidR="004C719A" w:rsidRDefault="004C719A" w:rsidP="004C719A">
      <w:pPr>
        <w:pStyle w:val="TH"/>
      </w:pPr>
      <w:r>
        <w:lastRenderedPageBreak/>
        <w:t>Table</w:t>
      </w:r>
      <w:r w:rsidRPr="003168A2">
        <w:t> </w:t>
      </w:r>
      <w:r>
        <w:t>8</w:t>
      </w:r>
      <w:r>
        <w:rPr>
          <w:rFonts w:hint="eastAsia"/>
        </w:rPr>
        <w:t>.</w:t>
      </w:r>
      <w:r>
        <w:t>3</w:t>
      </w:r>
      <w:r w:rsidRPr="00440029">
        <w:rPr>
          <w:rFonts w:hint="eastAsia"/>
        </w:rPr>
        <w:t>.</w:t>
      </w:r>
      <w:r>
        <w:t>14</w:t>
      </w:r>
      <w:r w:rsidRPr="00440029">
        <w:rPr>
          <w:rFonts w:hint="eastAsia"/>
          <w:lang w:eastAsia="ko-KR"/>
        </w:rPr>
        <w:t>.</w:t>
      </w:r>
      <w:r>
        <w:rPr>
          <w:lang w:eastAsia="ko-KR"/>
        </w:rPr>
        <w:t>1</w:t>
      </w:r>
      <w:r>
        <w:t>.</w:t>
      </w:r>
      <w:r>
        <w:rPr>
          <w:lang w:eastAsia="ko-KR"/>
        </w:rPr>
        <w:t>1</w:t>
      </w:r>
      <w:r>
        <w:t xml:space="preserve">: </w:t>
      </w:r>
      <w:r w:rsidRPr="00440029">
        <w:t xml:space="preserve">PDU SESSION </w:t>
      </w:r>
      <w:r>
        <w:t>RELEASE</w:t>
      </w:r>
      <w:r w:rsidRPr="00440029">
        <w:t xml:space="preserve"> </w:t>
      </w:r>
      <w:r>
        <w:t>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4C719A" w:rsidRPr="005F7EB0" w14:paraId="72422566"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8235949" w14:textId="77777777" w:rsidR="004C719A" w:rsidRPr="005F7EB0" w:rsidRDefault="004C719A" w:rsidP="00BA5262">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7F2538C1" w14:textId="77777777" w:rsidR="004C719A" w:rsidRPr="005F7EB0" w:rsidRDefault="004C719A" w:rsidP="00BA5262">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1FF5267" w14:textId="77777777" w:rsidR="004C719A" w:rsidRPr="005F7EB0" w:rsidRDefault="004C719A" w:rsidP="00BA526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B0910DC" w14:textId="77777777" w:rsidR="004C719A" w:rsidRPr="005F7EB0" w:rsidRDefault="004C719A" w:rsidP="00BA526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D8A0CA" w14:textId="77777777" w:rsidR="004C719A" w:rsidRPr="005F7EB0" w:rsidRDefault="004C719A" w:rsidP="00BA5262">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29D2931" w14:textId="77777777" w:rsidR="004C719A" w:rsidRPr="005F7EB0" w:rsidRDefault="004C719A" w:rsidP="00BA5262">
            <w:pPr>
              <w:pStyle w:val="TAH"/>
            </w:pPr>
            <w:r w:rsidRPr="005F7EB0">
              <w:t>Length</w:t>
            </w:r>
          </w:p>
        </w:tc>
      </w:tr>
      <w:tr w:rsidR="004C719A" w:rsidRPr="005F7EB0" w14:paraId="4AB13ACC"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EA1A9C5" w14:textId="77777777" w:rsidR="004C719A" w:rsidRPr="005F7EB0" w:rsidRDefault="004C719A"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AFAE42D" w14:textId="77777777" w:rsidR="004C719A" w:rsidRPr="005F7EB0" w:rsidRDefault="004C719A" w:rsidP="00BA5262">
            <w:pPr>
              <w:pStyle w:val="TAL"/>
            </w:pPr>
            <w:r w:rsidRPr="005F7EB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61064B2" w14:textId="77777777" w:rsidR="004C719A" w:rsidRPr="005F7EB0" w:rsidRDefault="004C719A" w:rsidP="00BA5262">
            <w:pPr>
              <w:pStyle w:val="TAL"/>
            </w:pPr>
            <w:r w:rsidRPr="005F7EB0">
              <w:t>Extended protocol discriminator</w:t>
            </w:r>
          </w:p>
          <w:p w14:paraId="0DF3CC0C" w14:textId="77777777" w:rsidR="004C719A" w:rsidRPr="005F7EB0" w:rsidRDefault="004C719A" w:rsidP="00BA526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5CE7917E" w14:textId="77777777" w:rsidR="004C719A" w:rsidRPr="005F7EB0" w:rsidRDefault="004C719A"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AC58443" w14:textId="77777777" w:rsidR="004C719A" w:rsidRPr="005F7EB0" w:rsidRDefault="004C719A"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66FD0FC" w14:textId="77777777" w:rsidR="004C719A" w:rsidRPr="005F7EB0" w:rsidRDefault="004C719A" w:rsidP="00BA5262">
            <w:pPr>
              <w:pStyle w:val="TAC"/>
            </w:pPr>
            <w:r w:rsidRPr="005F7EB0">
              <w:t>1</w:t>
            </w:r>
          </w:p>
        </w:tc>
      </w:tr>
      <w:tr w:rsidR="004C719A" w:rsidRPr="005F7EB0" w14:paraId="33238593"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29897E" w14:textId="77777777" w:rsidR="004C719A" w:rsidRPr="005F7EB0" w:rsidRDefault="004C719A" w:rsidP="00BA5262">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08C5109" w14:textId="77777777" w:rsidR="004C719A" w:rsidRPr="005F7EB0" w:rsidRDefault="004C719A" w:rsidP="00BA5262">
            <w:pPr>
              <w:pStyle w:val="TAL"/>
              <w:rPr>
                <w:rFonts w:cs="Arial"/>
              </w:rPr>
            </w:pPr>
            <w:r w:rsidRPr="005F7EB0">
              <w:t>PDU session ID</w:t>
            </w:r>
          </w:p>
        </w:tc>
        <w:tc>
          <w:tcPr>
            <w:tcW w:w="3120" w:type="dxa"/>
            <w:tcBorders>
              <w:top w:val="single" w:sz="6" w:space="0" w:color="000000"/>
              <w:left w:val="single" w:sz="6" w:space="0" w:color="000000"/>
              <w:bottom w:val="single" w:sz="6" w:space="0" w:color="000000"/>
              <w:right w:val="single" w:sz="6" w:space="0" w:color="000000"/>
            </w:tcBorders>
          </w:tcPr>
          <w:p w14:paraId="120D8AD5" w14:textId="77777777" w:rsidR="004C719A" w:rsidRPr="005F7EB0" w:rsidRDefault="004C719A" w:rsidP="00BA5262">
            <w:pPr>
              <w:pStyle w:val="TAL"/>
            </w:pPr>
            <w:r w:rsidRPr="005F7EB0">
              <w:t>PDU session identity</w:t>
            </w:r>
          </w:p>
          <w:p w14:paraId="2C93C893" w14:textId="77777777" w:rsidR="004C719A" w:rsidRPr="005F7EB0" w:rsidRDefault="004C719A" w:rsidP="00BA5262">
            <w:pPr>
              <w:pStyle w:val="TAL"/>
              <w:rPr>
                <w:rFonts w:cs="Arial"/>
              </w:rPr>
            </w:pPr>
            <w:r w:rsidRPr="005F7EB0">
              <w:t>9.4</w:t>
            </w:r>
          </w:p>
        </w:tc>
        <w:tc>
          <w:tcPr>
            <w:tcW w:w="1134" w:type="dxa"/>
            <w:tcBorders>
              <w:top w:val="single" w:sz="6" w:space="0" w:color="000000"/>
              <w:left w:val="single" w:sz="6" w:space="0" w:color="000000"/>
              <w:bottom w:val="single" w:sz="6" w:space="0" w:color="000000"/>
              <w:right w:val="single" w:sz="6" w:space="0" w:color="000000"/>
            </w:tcBorders>
          </w:tcPr>
          <w:p w14:paraId="3C8275E9" w14:textId="77777777" w:rsidR="004C719A" w:rsidRPr="005F7EB0" w:rsidRDefault="004C719A"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3F2428F" w14:textId="77777777" w:rsidR="004C719A" w:rsidRPr="005F7EB0" w:rsidRDefault="004C719A"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2FF05CC4" w14:textId="77777777" w:rsidR="004C719A" w:rsidRPr="005F7EB0" w:rsidRDefault="004C719A" w:rsidP="00BA5262">
            <w:pPr>
              <w:pStyle w:val="TAC"/>
            </w:pPr>
            <w:r w:rsidRPr="005F7EB0">
              <w:t>1</w:t>
            </w:r>
          </w:p>
        </w:tc>
      </w:tr>
      <w:tr w:rsidR="004C719A" w:rsidRPr="005F7EB0" w14:paraId="308723A0"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C81EFB" w14:textId="77777777" w:rsidR="004C719A" w:rsidRPr="005F7EB0" w:rsidRDefault="004C719A"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C59876F" w14:textId="77777777" w:rsidR="004C719A" w:rsidRPr="005F7EB0" w:rsidRDefault="004C719A" w:rsidP="00BA5262">
            <w:pPr>
              <w:pStyle w:val="TAL"/>
            </w:pPr>
            <w:r w:rsidRPr="005F7EB0">
              <w:t>PTI</w:t>
            </w:r>
          </w:p>
        </w:tc>
        <w:tc>
          <w:tcPr>
            <w:tcW w:w="3120" w:type="dxa"/>
            <w:tcBorders>
              <w:top w:val="single" w:sz="6" w:space="0" w:color="000000"/>
              <w:left w:val="single" w:sz="6" w:space="0" w:color="000000"/>
              <w:bottom w:val="single" w:sz="6" w:space="0" w:color="000000"/>
              <w:right w:val="single" w:sz="6" w:space="0" w:color="000000"/>
            </w:tcBorders>
            <w:hideMark/>
          </w:tcPr>
          <w:p w14:paraId="51AD77BA" w14:textId="77777777" w:rsidR="004C719A" w:rsidRPr="005F7EB0" w:rsidRDefault="004C719A" w:rsidP="00BA5262">
            <w:pPr>
              <w:pStyle w:val="TAL"/>
            </w:pPr>
            <w:r w:rsidRPr="005F7EB0">
              <w:t>Procedure transaction identity</w:t>
            </w:r>
          </w:p>
          <w:p w14:paraId="06D70293" w14:textId="77777777" w:rsidR="004C719A" w:rsidRPr="005F7EB0" w:rsidRDefault="004C719A" w:rsidP="00BA5262">
            <w:pPr>
              <w:pStyle w:val="TAL"/>
            </w:pPr>
            <w:r w:rsidRPr="005F7EB0">
              <w:t>9.6</w:t>
            </w:r>
          </w:p>
        </w:tc>
        <w:tc>
          <w:tcPr>
            <w:tcW w:w="1134" w:type="dxa"/>
            <w:tcBorders>
              <w:top w:val="single" w:sz="6" w:space="0" w:color="000000"/>
              <w:left w:val="single" w:sz="6" w:space="0" w:color="000000"/>
              <w:bottom w:val="single" w:sz="6" w:space="0" w:color="000000"/>
              <w:right w:val="single" w:sz="6" w:space="0" w:color="000000"/>
            </w:tcBorders>
            <w:hideMark/>
          </w:tcPr>
          <w:p w14:paraId="018A7961" w14:textId="77777777" w:rsidR="004C719A" w:rsidRPr="005F7EB0" w:rsidRDefault="004C719A"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85F25A7" w14:textId="77777777" w:rsidR="004C719A" w:rsidRPr="005F7EB0" w:rsidRDefault="004C719A"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5343FFA" w14:textId="77777777" w:rsidR="004C719A" w:rsidRPr="005F7EB0" w:rsidRDefault="004C719A" w:rsidP="00BA5262">
            <w:pPr>
              <w:pStyle w:val="TAC"/>
            </w:pPr>
            <w:r w:rsidRPr="005F7EB0">
              <w:t>1</w:t>
            </w:r>
          </w:p>
        </w:tc>
      </w:tr>
      <w:tr w:rsidR="004C719A" w:rsidRPr="005F7EB0" w14:paraId="15C1C0FA"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6E87BE" w14:textId="77777777" w:rsidR="004C719A" w:rsidRPr="005F7EB0" w:rsidRDefault="004C719A"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A5A5CF6" w14:textId="77777777" w:rsidR="004C719A" w:rsidRPr="005F7EB0" w:rsidRDefault="004C719A" w:rsidP="00BA5262">
            <w:pPr>
              <w:pStyle w:val="TAL"/>
            </w:pPr>
            <w:r w:rsidRPr="005F7EB0">
              <w:t>PDU SESSION RELEASE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7AD3A83" w14:textId="77777777" w:rsidR="004C719A" w:rsidRPr="005F7EB0" w:rsidRDefault="004C719A" w:rsidP="00BA5262">
            <w:pPr>
              <w:pStyle w:val="TAL"/>
            </w:pPr>
            <w:r w:rsidRPr="005F7EB0">
              <w:t>Message type</w:t>
            </w:r>
          </w:p>
          <w:p w14:paraId="3BAA71B5" w14:textId="77777777" w:rsidR="004C719A" w:rsidRPr="005F7EB0" w:rsidRDefault="004C719A" w:rsidP="00BA5262">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hideMark/>
          </w:tcPr>
          <w:p w14:paraId="14D8F67C" w14:textId="77777777" w:rsidR="004C719A" w:rsidRPr="005F7EB0" w:rsidRDefault="004C719A"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74C2B2" w14:textId="77777777" w:rsidR="004C719A" w:rsidRPr="005F7EB0" w:rsidRDefault="004C719A"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45E03BA" w14:textId="77777777" w:rsidR="004C719A" w:rsidRPr="005F7EB0" w:rsidRDefault="004C719A" w:rsidP="00BA5262">
            <w:pPr>
              <w:pStyle w:val="TAC"/>
            </w:pPr>
            <w:r w:rsidRPr="005F7EB0">
              <w:t>1</w:t>
            </w:r>
          </w:p>
        </w:tc>
      </w:tr>
      <w:tr w:rsidR="004C719A" w:rsidRPr="005F7EB0" w14:paraId="3587841C"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514F875" w14:textId="77777777" w:rsidR="004C719A" w:rsidRPr="005F7EB0" w:rsidRDefault="004C719A" w:rsidP="00BA5262">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08C7ED7" w14:textId="77777777" w:rsidR="004C719A" w:rsidRPr="005F7EB0" w:rsidRDefault="004C719A" w:rsidP="00BA5262">
            <w:pPr>
              <w:pStyle w:val="TAL"/>
            </w:pPr>
            <w:r w:rsidRPr="005F7EB0">
              <w:t>5GSM cause</w:t>
            </w:r>
          </w:p>
        </w:tc>
        <w:tc>
          <w:tcPr>
            <w:tcW w:w="3120" w:type="dxa"/>
            <w:tcBorders>
              <w:top w:val="single" w:sz="6" w:space="0" w:color="000000"/>
              <w:left w:val="single" w:sz="6" w:space="0" w:color="000000"/>
              <w:bottom w:val="single" w:sz="6" w:space="0" w:color="000000"/>
              <w:right w:val="single" w:sz="6" w:space="0" w:color="000000"/>
            </w:tcBorders>
          </w:tcPr>
          <w:p w14:paraId="38EACBE2" w14:textId="77777777" w:rsidR="004C719A" w:rsidRPr="005F7EB0" w:rsidRDefault="004C719A" w:rsidP="00BA5262">
            <w:pPr>
              <w:pStyle w:val="TAL"/>
            </w:pPr>
            <w:r w:rsidRPr="005F7EB0">
              <w:t>5GSM cause</w:t>
            </w:r>
          </w:p>
          <w:p w14:paraId="229C6569" w14:textId="77777777" w:rsidR="004C719A" w:rsidRPr="005F7EB0" w:rsidRDefault="004C719A" w:rsidP="00BA5262">
            <w:pPr>
              <w:pStyle w:val="TAL"/>
            </w:pPr>
            <w:r>
              <w:t>9.11</w:t>
            </w:r>
            <w:r w:rsidRPr="005F7EB0">
              <w:t>.4.2</w:t>
            </w:r>
          </w:p>
        </w:tc>
        <w:tc>
          <w:tcPr>
            <w:tcW w:w="1134" w:type="dxa"/>
            <w:tcBorders>
              <w:top w:val="single" w:sz="6" w:space="0" w:color="000000"/>
              <w:left w:val="single" w:sz="6" w:space="0" w:color="000000"/>
              <w:bottom w:val="single" w:sz="6" w:space="0" w:color="000000"/>
              <w:right w:val="single" w:sz="6" w:space="0" w:color="000000"/>
            </w:tcBorders>
          </w:tcPr>
          <w:p w14:paraId="64EB2B7C" w14:textId="77777777" w:rsidR="004C719A" w:rsidRPr="005F7EB0" w:rsidRDefault="004C719A"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CF012AF" w14:textId="77777777" w:rsidR="004C719A" w:rsidRPr="005F7EB0" w:rsidRDefault="004C719A"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110986DD" w14:textId="77777777" w:rsidR="004C719A" w:rsidRPr="005F7EB0" w:rsidRDefault="004C719A" w:rsidP="00BA5262">
            <w:pPr>
              <w:pStyle w:val="TAC"/>
            </w:pPr>
            <w:r w:rsidRPr="005F7EB0">
              <w:t>1</w:t>
            </w:r>
          </w:p>
        </w:tc>
      </w:tr>
      <w:tr w:rsidR="004C719A" w:rsidRPr="005F7EB0" w14:paraId="6A78706D"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E3E603" w14:textId="77777777" w:rsidR="004C719A" w:rsidRPr="005F7EB0" w:rsidRDefault="004C719A" w:rsidP="00BA5262">
            <w:pPr>
              <w:pStyle w:val="TAL"/>
            </w:pPr>
            <w:r w:rsidRPr="005F7EB0">
              <w:t>37</w:t>
            </w:r>
          </w:p>
        </w:tc>
        <w:tc>
          <w:tcPr>
            <w:tcW w:w="2837" w:type="dxa"/>
            <w:tcBorders>
              <w:top w:val="single" w:sz="6" w:space="0" w:color="000000"/>
              <w:left w:val="single" w:sz="6" w:space="0" w:color="000000"/>
              <w:bottom w:val="single" w:sz="6" w:space="0" w:color="000000"/>
              <w:right w:val="single" w:sz="6" w:space="0" w:color="000000"/>
            </w:tcBorders>
          </w:tcPr>
          <w:p w14:paraId="03FBD1A4" w14:textId="77777777" w:rsidR="004C719A" w:rsidRPr="005F7EB0" w:rsidRDefault="004C719A" w:rsidP="00BA5262">
            <w:pPr>
              <w:pStyle w:val="TAL"/>
            </w:pPr>
            <w:r w:rsidRPr="005F7EB0">
              <w:t>Back-off timer value</w:t>
            </w:r>
          </w:p>
        </w:tc>
        <w:tc>
          <w:tcPr>
            <w:tcW w:w="3120" w:type="dxa"/>
            <w:tcBorders>
              <w:top w:val="single" w:sz="6" w:space="0" w:color="000000"/>
              <w:left w:val="single" w:sz="6" w:space="0" w:color="000000"/>
              <w:bottom w:val="single" w:sz="6" w:space="0" w:color="000000"/>
              <w:right w:val="single" w:sz="6" w:space="0" w:color="000000"/>
            </w:tcBorders>
          </w:tcPr>
          <w:p w14:paraId="6EA63E2B" w14:textId="77777777" w:rsidR="004C719A" w:rsidRPr="005F7EB0" w:rsidRDefault="004C719A" w:rsidP="00BA5262">
            <w:pPr>
              <w:pStyle w:val="TAL"/>
            </w:pPr>
            <w:r w:rsidRPr="005F7EB0">
              <w:t>GPRS timer 3</w:t>
            </w:r>
          </w:p>
          <w:p w14:paraId="7AABDD4C" w14:textId="77777777" w:rsidR="004C719A" w:rsidRPr="005F7EB0" w:rsidRDefault="004C719A" w:rsidP="00BA5262">
            <w:pPr>
              <w:pStyle w:val="TAL"/>
            </w:pPr>
            <w:r>
              <w:t>9.11</w:t>
            </w:r>
            <w:r w:rsidRPr="005F7EB0">
              <w:t>.2.5</w:t>
            </w:r>
          </w:p>
        </w:tc>
        <w:tc>
          <w:tcPr>
            <w:tcW w:w="1134" w:type="dxa"/>
            <w:tcBorders>
              <w:top w:val="single" w:sz="6" w:space="0" w:color="000000"/>
              <w:left w:val="single" w:sz="6" w:space="0" w:color="000000"/>
              <w:bottom w:val="single" w:sz="6" w:space="0" w:color="000000"/>
              <w:right w:val="single" w:sz="6" w:space="0" w:color="000000"/>
            </w:tcBorders>
          </w:tcPr>
          <w:p w14:paraId="2E55992F" w14:textId="77777777" w:rsidR="004C719A" w:rsidRPr="005F7EB0" w:rsidRDefault="004C719A"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25B32" w14:textId="77777777" w:rsidR="004C719A" w:rsidRPr="005F7EB0" w:rsidRDefault="004C719A" w:rsidP="00BA526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AD14CB5" w14:textId="77777777" w:rsidR="004C719A" w:rsidRPr="005F7EB0" w:rsidRDefault="004C719A" w:rsidP="00BA5262">
            <w:pPr>
              <w:pStyle w:val="TAC"/>
            </w:pPr>
            <w:r w:rsidRPr="005F7EB0">
              <w:t>3</w:t>
            </w:r>
          </w:p>
        </w:tc>
      </w:tr>
      <w:tr w:rsidR="004C719A" w:rsidRPr="005F7EB0" w14:paraId="34839106"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97DFA0A" w14:textId="77777777" w:rsidR="004C719A" w:rsidRPr="005F7EB0" w:rsidRDefault="004C719A" w:rsidP="00BA5262">
            <w:pPr>
              <w:pStyle w:val="TAL"/>
            </w:pPr>
            <w:r w:rsidRPr="005F7EB0">
              <w:t>78</w:t>
            </w:r>
          </w:p>
        </w:tc>
        <w:tc>
          <w:tcPr>
            <w:tcW w:w="2837" w:type="dxa"/>
            <w:tcBorders>
              <w:top w:val="single" w:sz="6" w:space="0" w:color="000000"/>
              <w:left w:val="single" w:sz="6" w:space="0" w:color="000000"/>
              <w:bottom w:val="single" w:sz="6" w:space="0" w:color="000000"/>
              <w:right w:val="single" w:sz="6" w:space="0" w:color="000000"/>
            </w:tcBorders>
          </w:tcPr>
          <w:p w14:paraId="60EE0F72" w14:textId="77777777" w:rsidR="004C719A" w:rsidRPr="005F7EB0" w:rsidRDefault="004C719A" w:rsidP="00BA5262">
            <w:pPr>
              <w:pStyle w:val="TAL"/>
            </w:pPr>
            <w:r w:rsidRPr="005F7EB0">
              <w:t>EAP message</w:t>
            </w:r>
          </w:p>
        </w:tc>
        <w:tc>
          <w:tcPr>
            <w:tcW w:w="3120" w:type="dxa"/>
            <w:tcBorders>
              <w:top w:val="single" w:sz="6" w:space="0" w:color="000000"/>
              <w:left w:val="single" w:sz="6" w:space="0" w:color="000000"/>
              <w:bottom w:val="single" w:sz="6" w:space="0" w:color="000000"/>
              <w:right w:val="single" w:sz="6" w:space="0" w:color="000000"/>
            </w:tcBorders>
          </w:tcPr>
          <w:p w14:paraId="27D38300" w14:textId="77777777" w:rsidR="004C719A" w:rsidRPr="005F7EB0" w:rsidRDefault="004C719A" w:rsidP="00BA5262">
            <w:pPr>
              <w:pStyle w:val="TAL"/>
            </w:pPr>
            <w:r w:rsidRPr="005F7EB0">
              <w:t>EAP message</w:t>
            </w:r>
          </w:p>
          <w:p w14:paraId="785550C4" w14:textId="77777777" w:rsidR="004C719A" w:rsidRPr="005F7EB0" w:rsidRDefault="004C719A" w:rsidP="00BA5262">
            <w:pPr>
              <w:pStyle w:val="TAL"/>
            </w:pPr>
            <w:r>
              <w:t>9.11</w:t>
            </w:r>
            <w:r w:rsidRPr="005F7EB0">
              <w:t>.2.2</w:t>
            </w:r>
          </w:p>
        </w:tc>
        <w:tc>
          <w:tcPr>
            <w:tcW w:w="1134" w:type="dxa"/>
            <w:tcBorders>
              <w:top w:val="single" w:sz="6" w:space="0" w:color="000000"/>
              <w:left w:val="single" w:sz="6" w:space="0" w:color="000000"/>
              <w:bottom w:val="single" w:sz="6" w:space="0" w:color="000000"/>
              <w:right w:val="single" w:sz="6" w:space="0" w:color="000000"/>
            </w:tcBorders>
          </w:tcPr>
          <w:p w14:paraId="7C087120" w14:textId="77777777" w:rsidR="004C719A" w:rsidRPr="005F7EB0" w:rsidRDefault="004C719A"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E8D7A0" w14:textId="77777777" w:rsidR="004C719A" w:rsidRPr="005F7EB0" w:rsidRDefault="004C719A" w:rsidP="00BA526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1A510D6" w14:textId="77777777" w:rsidR="004C719A" w:rsidRPr="005F7EB0" w:rsidRDefault="004C719A" w:rsidP="00BA5262">
            <w:pPr>
              <w:pStyle w:val="TAC"/>
            </w:pPr>
            <w:r w:rsidRPr="005F7EB0">
              <w:t>7-1503</w:t>
            </w:r>
          </w:p>
        </w:tc>
      </w:tr>
      <w:tr w:rsidR="004C719A" w:rsidRPr="005F7EB0" w14:paraId="3FFCF121"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5F5E43" w14:textId="77777777" w:rsidR="004C719A" w:rsidRPr="005F7EB0" w:rsidRDefault="004C719A" w:rsidP="00BA5262">
            <w:pPr>
              <w:pStyle w:val="TAL"/>
            </w:pPr>
            <w:r>
              <w:t>61</w:t>
            </w:r>
          </w:p>
        </w:tc>
        <w:tc>
          <w:tcPr>
            <w:tcW w:w="2837" w:type="dxa"/>
            <w:tcBorders>
              <w:top w:val="single" w:sz="6" w:space="0" w:color="000000"/>
              <w:left w:val="single" w:sz="6" w:space="0" w:color="000000"/>
              <w:bottom w:val="single" w:sz="6" w:space="0" w:color="000000"/>
              <w:right w:val="single" w:sz="6" w:space="0" w:color="000000"/>
            </w:tcBorders>
          </w:tcPr>
          <w:p w14:paraId="03AFEF79" w14:textId="77777777" w:rsidR="004C719A" w:rsidRPr="005F7EB0" w:rsidRDefault="004C719A" w:rsidP="00BA5262">
            <w:pPr>
              <w:pStyle w:val="TAL"/>
            </w:pPr>
            <w:r>
              <w:t>5GSM congestion r</w:t>
            </w:r>
            <w:r w:rsidRPr="00405573">
              <w:t>e-attempt indicator</w:t>
            </w:r>
          </w:p>
        </w:tc>
        <w:tc>
          <w:tcPr>
            <w:tcW w:w="3120" w:type="dxa"/>
            <w:tcBorders>
              <w:top w:val="single" w:sz="6" w:space="0" w:color="000000"/>
              <w:left w:val="single" w:sz="6" w:space="0" w:color="000000"/>
              <w:bottom w:val="single" w:sz="6" w:space="0" w:color="000000"/>
              <w:right w:val="single" w:sz="6" w:space="0" w:color="000000"/>
            </w:tcBorders>
          </w:tcPr>
          <w:p w14:paraId="0F829687" w14:textId="77777777" w:rsidR="004C719A" w:rsidRPr="00405573" w:rsidRDefault="004C719A" w:rsidP="00BA5262">
            <w:pPr>
              <w:pStyle w:val="TAL"/>
            </w:pPr>
            <w:r>
              <w:t>5GSM congestion r</w:t>
            </w:r>
            <w:r w:rsidRPr="00405573">
              <w:t>e-attempt indicator</w:t>
            </w:r>
          </w:p>
          <w:p w14:paraId="1FD57AE8" w14:textId="77777777" w:rsidR="004C719A" w:rsidRPr="005F7EB0" w:rsidRDefault="004C719A" w:rsidP="00BA5262">
            <w:pPr>
              <w:pStyle w:val="TAL"/>
            </w:pPr>
            <w:r>
              <w:t>9.11.4.21</w:t>
            </w:r>
          </w:p>
        </w:tc>
        <w:tc>
          <w:tcPr>
            <w:tcW w:w="1134" w:type="dxa"/>
            <w:tcBorders>
              <w:top w:val="single" w:sz="6" w:space="0" w:color="000000"/>
              <w:left w:val="single" w:sz="6" w:space="0" w:color="000000"/>
              <w:bottom w:val="single" w:sz="6" w:space="0" w:color="000000"/>
              <w:right w:val="single" w:sz="6" w:space="0" w:color="000000"/>
            </w:tcBorders>
          </w:tcPr>
          <w:p w14:paraId="5BD8E328" w14:textId="77777777" w:rsidR="004C719A" w:rsidRPr="005F7EB0" w:rsidRDefault="004C719A" w:rsidP="00BA5262">
            <w:pPr>
              <w:pStyle w:val="TAC"/>
            </w:pPr>
            <w:r w:rsidRPr="00405573">
              <w:t>O</w:t>
            </w:r>
          </w:p>
        </w:tc>
        <w:tc>
          <w:tcPr>
            <w:tcW w:w="851" w:type="dxa"/>
            <w:tcBorders>
              <w:top w:val="single" w:sz="6" w:space="0" w:color="000000"/>
              <w:left w:val="single" w:sz="6" w:space="0" w:color="000000"/>
              <w:bottom w:val="single" w:sz="6" w:space="0" w:color="000000"/>
              <w:right w:val="single" w:sz="6" w:space="0" w:color="000000"/>
            </w:tcBorders>
          </w:tcPr>
          <w:p w14:paraId="2A8F5D4F" w14:textId="77777777" w:rsidR="004C719A" w:rsidRPr="005F7EB0" w:rsidRDefault="004C719A" w:rsidP="00BA5262">
            <w:pPr>
              <w:pStyle w:val="TAC"/>
            </w:pPr>
            <w:r w:rsidRPr="00405573">
              <w:t>TLV</w:t>
            </w:r>
          </w:p>
        </w:tc>
        <w:tc>
          <w:tcPr>
            <w:tcW w:w="850" w:type="dxa"/>
            <w:tcBorders>
              <w:top w:val="single" w:sz="6" w:space="0" w:color="000000"/>
              <w:left w:val="single" w:sz="6" w:space="0" w:color="000000"/>
              <w:bottom w:val="single" w:sz="6" w:space="0" w:color="000000"/>
              <w:right w:val="single" w:sz="6" w:space="0" w:color="000000"/>
            </w:tcBorders>
          </w:tcPr>
          <w:p w14:paraId="58FB6921" w14:textId="77777777" w:rsidR="004C719A" w:rsidRPr="005F7EB0" w:rsidRDefault="004C719A" w:rsidP="00BA5262">
            <w:pPr>
              <w:pStyle w:val="TAC"/>
            </w:pPr>
            <w:r w:rsidRPr="00405573">
              <w:t>3</w:t>
            </w:r>
          </w:p>
        </w:tc>
      </w:tr>
      <w:tr w:rsidR="004C719A" w:rsidRPr="005F7EB0" w14:paraId="5E78BC68"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BB462B" w14:textId="77777777" w:rsidR="004C719A" w:rsidRPr="005F7EB0" w:rsidRDefault="004C719A" w:rsidP="00BA5262">
            <w:pPr>
              <w:pStyle w:val="TAL"/>
            </w:pPr>
            <w:r w:rsidRPr="005F7EB0">
              <w:t>7B</w:t>
            </w:r>
          </w:p>
        </w:tc>
        <w:tc>
          <w:tcPr>
            <w:tcW w:w="2837" w:type="dxa"/>
            <w:tcBorders>
              <w:top w:val="single" w:sz="6" w:space="0" w:color="000000"/>
              <w:left w:val="single" w:sz="6" w:space="0" w:color="000000"/>
              <w:bottom w:val="single" w:sz="6" w:space="0" w:color="000000"/>
              <w:right w:val="single" w:sz="6" w:space="0" w:color="000000"/>
            </w:tcBorders>
          </w:tcPr>
          <w:p w14:paraId="5C7FCEE3" w14:textId="77777777" w:rsidR="004C719A" w:rsidRPr="005F7EB0" w:rsidRDefault="004C719A" w:rsidP="00BA5262">
            <w:pPr>
              <w:pStyle w:val="TAL"/>
            </w:pPr>
            <w:r w:rsidRPr="005F7EB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2E30D08E" w14:textId="77777777" w:rsidR="004C719A" w:rsidRPr="005F7EB0" w:rsidRDefault="004C719A" w:rsidP="00BA5262">
            <w:pPr>
              <w:pStyle w:val="TAL"/>
            </w:pPr>
            <w:r w:rsidRPr="005F7EB0">
              <w:t>Extended protocol configuration options</w:t>
            </w:r>
          </w:p>
          <w:p w14:paraId="21BD9541" w14:textId="77777777" w:rsidR="004C719A" w:rsidRPr="005F7EB0" w:rsidRDefault="004C719A" w:rsidP="00BA5262">
            <w:pPr>
              <w:pStyle w:val="TAL"/>
            </w:pPr>
            <w:r>
              <w:t>9.11</w:t>
            </w:r>
            <w:r w:rsidRPr="005F7EB0">
              <w:t>.4.</w:t>
            </w:r>
            <w:r>
              <w:t>6</w:t>
            </w:r>
          </w:p>
        </w:tc>
        <w:tc>
          <w:tcPr>
            <w:tcW w:w="1134" w:type="dxa"/>
            <w:tcBorders>
              <w:top w:val="single" w:sz="6" w:space="0" w:color="000000"/>
              <w:left w:val="single" w:sz="6" w:space="0" w:color="000000"/>
              <w:bottom w:val="single" w:sz="6" w:space="0" w:color="000000"/>
              <w:right w:val="single" w:sz="6" w:space="0" w:color="000000"/>
            </w:tcBorders>
          </w:tcPr>
          <w:p w14:paraId="0113A4E6" w14:textId="77777777" w:rsidR="004C719A" w:rsidRPr="005F7EB0" w:rsidRDefault="004C719A"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A9CD90" w14:textId="77777777" w:rsidR="004C719A" w:rsidRPr="005F7EB0" w:rsidRDefault="004C719A" w:rsidP="00BA526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2400E7E" w14:textId="77777777" w:rsidR="004C719A" w:rsidRPr="005F7EB0" w:rsidRDefault="004C719A" w:rsidP="00BA5262">
            <w:pPr>
              <w:pStyle w:val="TAC"/>
            </w:pPr>
            <w:r w:rsidRPr="005F7EB0">
              <w:t>4-65538</w:t>
            </w:r>
          </w:p>
        </w:tc>
      </w:tr>
      <w:tr w:rsidR="004C719A" w:rsidRPr="005F7EB0" w14:paraId="3CC60761"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E0CA4E" w14:textId="77777777" w:rsidR="004C719A" w:rsidRPr="005F7EB0" w:rsidRDefault="004C719A" w:rsidP="00BA5262">
            <w:pPr>
              <w:pStyle w:val="TAL"/>
              <w:rPr>
                <w:lang w:eastAsia="zh-CN"/>
              </w:rPr>
            </w:pPr>
            <w:r>
              <w:rPr>
                <w:lang w:eastAsia="zh-CN"/>
              </w:rPr>
              <w:t>D-</w:t>
            </w:r>
          </w:p>
        </w:tc>
        <w:tc>
          <w:tcPr>
            <w:tcW w:w="2837" w:type="dxa"/>
            <w:tcBorders>
              <w:top w:val="single" w:sz="6" w:space="0" w:color="000000"/>
              <w:left w:val="single" w:sz="6" w:space="0" w:color="000000"/>
              <w:bottom w:val="single" w:sz="6" w:space="0" w:color="000000"/>
              <w:right w:val="single" w:sz="6" w:space="0" w:color="000000"/>
            </w:tcBorders>
          </w:tcPr>
          <w:p w14:paraId="42BDFB16" w14:textId="77777777" w:rsidR="004C719A" w:rsidRPr="005F7EB0" w:rsidRDefault="004C719A" w:rsidP="00BA5262">
            <w:pPr>
              <w:pStyle w:val="TAL"/>
              <w:rPr>
                <w:lang w:eastAsia="zh-CN"/>
              </w:rPr>
            </w:pPr>
            <w:r>
              <w:rPr>
                <w:lang w:eastAsia="zh-CN"/>
              </w:rPr>
              <w:t>A</w:t>
            </w:r>
            <w:r>
              <w:rPr>
                <w:rFonts w:hint="eastAsia"/>
                <w:lang w:eastAsia="zh-CN"/>
              </w:rPr>
              <w:t>ccess type</w:t>
            </w:r>
          </w:p>
        </w:tc>
        <w:tc>
          <w:tcPr>
            <w:tcW w:w="3120" w:type="dxa"/>
            <w:tcBorders>
              <w:top w:val="single" w:sz="6" w:space="0" w:color="000000"/>
              <w:left w:val="single" w:sz="6" w:space="0" w:color="000000"/>
              <w:bottom w:val="single" w:sz="6" w:space="0" w:color="000000"/>
              <w:right w:val="single" w:sz="6" w:space="0" w:color="000000"/>
            </w:tcBorders>
          </w:tcPr>
          <w:p w14:paraId="0D565249" w14:textId="77777777" w:rsidR="004C719A" w:rsidRDefault="004C719A" w:rsidP="00BA5262">
            <w:pPr>
              <w:pStyle w:val="TAL"/>
              <w:rPr>
                <w:lang w:eastAsia="zh-CN"/>
              </w:rPr>
            </w:pPr>
            <w:r>
              <w:rPr>
                <w:lang w:eastAsia="zh-CN"/>
              </w:rPr>
              <w:t>A</w:t>
            </w:r>
            <w:r>
              <w:rPr>
                <w:rFonts w:hint="eastAsia"/>
                <w:lang w:eastAsia="zh-CN"/>
              </w:rPr>
              <w:t>ccess type</w:t>
            </w:r>
          </w:p>
          <w:p w14:paraId="439F8573" w14:textId="77777777" w:rsidR="004C719A" w:rsidRPr="005F7EB0" w:rsidRDefault="004C719A" w:rsidP="00BA5262">
            <w:pPr>
              <w:pStyle w:val="TAL"/>
              <w:rPr>
                <w:lang w:eastAsia="zh-CN"/>
              </w:rPr>
            </w:pPr>
            <w:r>
              <w:rPr>
                <w:lang w:eastAsia="zh-CN"/>
              </w:rPr>
              <w:t>9.11.2.1A</w:t>
            </w:r>
          </w:p>
        </w:tc>
        <w:tc>
          <w:tcPr>
            <w:tcW w:w="1134" w:type="dxa"/>
            <w:tcBorders>
              <w:top w:val="single" w:sz="6" w:space="0" w:color="000000"/>
              <w:left w:val="single" w:sz="6" w:space="0" w:color="000000"/>
              <w:bottom w:val="single" w:sz="6" w:space="0" w:color="000000"/>
              <w:right w:val="single" w:sz="6" w:space="0" w:color="000000"/>
            </w:tcBorders>
          </w:tcPr>
          <w:p w14:paraId="59CF58D4" w14:textId="77777777" w:rsidR="004C719A" w:rsidRPr="005F7EB0" w:rsidRDefault="004C719A" w:rsidP="00BA5262">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28FA4DF" w14:textId="77777777" w:rsidR="004C719A" w:rsidRPr="005F7EB0" w:rsidRDefault="004C719A" w:rsidP="00BA5262">
            <w:pPr>
              <w:pStyle w:val="TAC"/>
              <w:rPr>
                <w:lang w:eastAsia="zh-CN"/>
              </w:rPr>
            </w:pPr>
            <w:r>
              <w:rPr>
                <w:lang w:eastAsia="zh-CN"/>
              </w:rPr>
              <w:t>T</w:t>
            </w:r>
            <w:r>
              <w:rPr>
                <w:rFonts w:hint="eastAsia"/>
                <w:lang w:eastAsia="zh-CN"/>
              </w:rPr>
              <w:t>V</w:t>
            </w:r>
          </w:p>
        </w:tc>
        <w:tc>
          <w:tcPr>
            <w:tcW w:w="850" w:type="dxa"/>
            <w:tcBorders>
              <w:top w:val="single" w:sz="6" w:space="0" w:color="000000"/>
              <w:left w:val="single" w:sz="6" w:space="0" w:color="000000"/>
              <w:bottom w:val="single" w:sz="6" w:space="0" w:color="000000"/>
              <w:right w:val="single" w:sz="6" w:space="0" w:color="000000"/>
            </w:tcBorders>
          </w:tcPr>
          <w:p w14:paraId="5BB4A90C" w14:textId="77777777" w:rsidR="004C719A" w:rsidRPr="005F7EB0" w:rsidRDefault="004C719A" w:rsidP="00BA5262">
            <w:pPr>
              <w:pStyle w:val="TAC"/>
              <w:rPr>
                <w:lang w:eastAsia="zh-CN"/>
              </w:rPr>
            </w:pPr>
            <w:r>
              <w:rPr>
                <w:rFonts w:hint="eastAsia"/>
                <w:lang w:eastAsia="zh-CN"/>
              </w:rPr>
              <w:t>1</w:t>
            </w:r>
          </w:p>
        </w:tc>
      </w:tr>
      <w:tr w:rsidR="004C719A" w:rsidRPr="005F7EB0" w14:paraId="3AA2EDCA" w14:textId="77777777" w:rsidTr="00BA5262">
        <w:trPr>
          <w:cantSplit/>
          <w:jc w:val="center"/>
          <w:ins w:id="60" w:author="Qualcomm-Amer" w:date="2021-09-22T15:58:00Z"/>
        </w:trPr>
        <w:tc>
          <w:tcPr>
            <w:tcW w:w="568" w:type="dxa"/>
            <w:tcBorders>
              <w:top w:val="single" w:sz="6" w:space="0" w:color="000000"/>
              <w:left w:val="single" w:sz="6" w:space="0" w:color="000000"/>
              <w:bottom w:val="single" w:sz="6" w:space="0" w:color="000000"/>
              <w:right w:val="single" w:sz="6" w:space="0" w:color="000000"/>
            </w:tcBorders>
          </w:tcPr>
          <w:p w14:paraId="4727C3A2" w14:textId="04954786" w:rsidR="004C719A" w:rsidRDefault="004C719A" w:rsidP="004C719A">
            <w:pPr>
              <w:pStyle w:val="TAL"/>
              <w:rPr>
                <w:ins w:id="61" w:author="Qualcomm-Amer" w:date="2021-09-22T15:58:00Z"/>
                <w:lang w:eastAsia="zh-CN"/>
              </w:rPr>
            </w:pPr>
            <w:ins w:id="62" w:author="Qualcomm-Amer" w:date="2021-09-22T15:58:00Z">
              <w:r>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5B89095F" w14:textId="16093769" w:rsidR="004C719A" w:rsidRDefault="004C719A" w:rsidP="004C719A">
            <w:pPr>
              <w:pStyle w:val="TAL"/>
              <w:rPr>
                <w:ins w:id="63" w:author="Qualcomm-Amer" w:date="2021-09-22T15:58:00Z"/>
                <w:lang w:eastAsia="zh-CN"/>
              </w:rPr>
            </w:pPr>
            <w:ins w:id="64" w:author="Qualcomm-Amer" w:date="2021-09-22T15:58:00Z">
              <w:r>
                <w:rPr>
                  <w:lang w:eastAsia="zh-CN"/>
                </w:rPr>
                <w:t xml:space="preserve">Received </w:t>
              </w:r>
            </w:ins>
            <w:ins w:id="65" w:author="Qualcomm-Amer" w:date="2021-09-22T15:59:00Z">
              <w:r>
                <w:rPr>
                  <w:lang w:eastAsia="zh-CN"/>
                </w:rPr>
                <w:t>MBS container</w:t>
              </w:r>
            </w:ins>
          </w:p>
        </w:tc>
        <w:tc>
          <w:tcPr>
            <w:tcW w:w="3120" w:type="dxa"/>
            <w:tcBorders>
              <w:top w:val="single" w:sz="6" w:space="0" w:color="000000"/>
              <w:left w:val="single" w:sz="6" w:space="0" w:color="000000"/>
              <w:bottom w:val="single" w:sz="6" w:space="0" w:color="000000"/>
              <w:right w:val="single" w:sz="6" w:space="0" w:color="000000"/>
            </w:tcBorders>
          </w:tcPr>
          <w:p w14:paraId="1143CBBC" w14:textId="77777777" w:rsidR="004C719A" w:rsidRDefault="004C719A" w:rsidP="004C719A">
            <w:pPr>
              <w:pStyle w:val="TAL"/>
              <w:rPr>
                <w:ins w:id="66" w:author="Qualcomm-Amer" w:date="2021-09-22T15:59:00Z"/>
                <w:lang w:eastAsia="zh-CN"/>
              </w:rPr>
            </w:pPr>
            <w:ins w:id="67" w:author="Qualcomm-Amer" w:date="2021-09-22T15:59:00Z">
              <w:r>
                <w:rPr>
                  <w:lang w:eastAsia="zh-CN"/>
                </w:rPr>
                <w:t>Received MBS container</w:t>
              </w:r>
            </w:ins>
          </w:p>
          <w:p w14:paraId="33397474" w14:textId="2D642173" w:rsidR="004C719A" w:rsidRDefault="004C719A" w:rsidP="004C719A">
            <w:pPr>
              <w:pStyle w:val="TAL"/>
              <w:rPr>
                <w:ins w:id="68" w:author="Qualcomm-Amer" w:date="2021-09-22T15:58:00Z"/>
                <w:lang w:eastAsia="zh-CN"/>
              </w:rPr>
            </w:pPr>
            <w:ins w:id="69" w:author="Qualcomm-Amer" w:date="2021-09-22T15:59:00Z">
              <w:r>
                <w:rPr>
                  <w:lang w:eastAsia="zh-CN"/>
                </w:rPr>
                <w:t>9.11.4.31</w:t>
              </w:r>
            </w:ins>
          </w:p>
        </w:tc>
        <w:tc>
          <w:tcPr>
            <w:tcW w:w="1134" w:type="dxa"/>
            <w:tcBorders>
              <w:top w:val="single" w:sz="6" w:space="0" w:color="000000"/>
              <w:left w:val="single" w:sz="6" w:space="0" w:color="000000"/>
              <w:bottom w:val="single" w:sz="6" w:space="0" w:color="000000"/>
              <w:right w:val="single" w:sz="6" w:space="0" w:color="000000"/>
            </w:tcBorders>
          </w:tcPr>
          <w:p w14:paraId="3E35520B" w14:textId="3819C817" w:rsidR="004C719A" w:rsidRDefault="004C719A" w:rsidP="004C719A">
            <w:pPr>
              <w:pStyle w:val="TAC"/>
              <w:rPr>
                <w:ins w:id="70" w:author="Qualcomm-Amer" w:date="2021-09-22T15:58:00Z"/>
                <w:lang w:eastAsia="zh-CN"/>
              </w:rPr>
            </w:pPr>
            <w:ins w:id="71" w:author="Qualcomm-Amer" w:date="2021-09-22T15:59:00Z">
              <w:r>
                <w:t>O</w:t>
              </w:r>
            </w:ins>
          </w:p>
        </w:tc>
        <w:tc>
          <w:tcPr>
            <w:tcW w:w="851" w:type="dxa"/>
            <w:tcBorders>
              <w:top w:val="single" w:sz="6" w:space="0" w:color="000000"/>
              <w:left w:val="single" w:sz="6" w:space="0" w:color="000000"/>
              <w:bottom w:val="single" w:sz="6" w:space="0" w:color="000000"/>
              <w:right w:val="single" w:sz="6" w:space="0" w:color="000000"/>
            </w:tcBorders>
          </w:tcPr>
          <w:p w14:paraId="1E9949EA" w14:textId="501DDCD1" w:rsidR="004C719A" w:rsidRDefault="004C719A" w:rsidP="004C719A">
            <w:pPr>
              <w:pStyle w:val="TAC"/>
              <w:rPr>
                <w:ins w:id="72" w:author="Qualcomm-Amer" w:date="2021-09-22T15:58:00Z"/>
                <w:lang w:eastAsia="zh-CN"/>
              </w:rPr>
            </w:pPr>
            <w:ins w:id="73" w:author="Qualcomm-Amer" w:date="2021-09-22T15:59:00Z">
              <w:r>
                <w:t>TLV</w:t>
              </w:r>
            </w:ins>
          </w:p>
        </w:tc>
        <w:tc>
          <w:tcPr>
            <w:tcW w:w="850" w:type="dxa"/>
            <w:tcBorders>
              <w:top w:val="single" w:sz="6" w:space="0" w:color="000000"/>
              <w:left w:val="single" w:sz="6" w:space="0" w:color="000000"/>
              <w:bottom w:val="single" w:sz="6" w:space="0" w:color="000000"/>
              <w:right w:val="single" w:sz="6" w:space="0" w:color="000000"/>
            </w:tcBorders>
          </w:tcPr>
          <w:p w14:paraId="79B54848" w14:textId="24AD1C30" w:rsidR="004C719A" w:rsidRDefault="004C719A" w:rsidP="004C719A">
            <w:pPr>
              <w:pStyle w:val="TAC"/>
              <w:rPr>
                <w:ins w:id="74" w:author="Qualcomm-Amer" w:date="2021-09-22T15:58:00Z"/>
                <w:lang w:eastAsia="zh-CN"/>
              </w:rPr>
            </w:pPr>
            <w:ins w:id="75" w:author="Qualcomm-Amer" w:date="2021-09-22T15:59:00Z">
              <w:r>
                <w:rPr>
                  <w:lang w:eastAsia="zh-CN"/>
                </w:rPr>
                <w:t>TBD</w:t>
              </w:r>
            </w:ins>
          </w:p>
        </w:tc>
      </w:tr>
    </w:tbl>
    <w:p w14:paraId="70B68BA2" w14:textId="77777777" w:rsidR="004C719A" w:rsidRDefault="004C719A">
      <w:pPr>
        <w:rPr>
          <w:noProof/>
        </w:rPr>
      </w:pPr>
    </w:p>
    <w:p w14:paraId="7F07E17E" w14:textId="77777777" w:rsidR="000230CD" w:rsidRDefault="000230CD" w:rsidP="000230CD">
      <w:pPr>
        <w:jc w:val="center"/>
        <w:rPr>
          <w:noProof/>
        </w:rPr>
      </w:pPr>
      <w:r>
        <w:rPr>
          <w:noProof/>
        </w:rPr>
        <w:t>*** next change ***</w:t>
      </w:r>
    </w:p>
    <w:p w14:paraId="083BF3E2" w14:textId="61778542" w:rsidR="000230CD" w:rsidRDefault="000230CD">
      <w:pPr>
        <w:rPr>
          <w:noProof/>
        </w:rPr>
      </w:pPr>
    </w:p>
    <w:p w14:paraId="4BD0D864" w14:textId="5EBD58CE" w:rsidR="004C719A" w:rsidRPr="003168A2" w:rsidRDefault="004C719A" w:rsidP="004C719A">
      <w:pPr>
        <w:pStyle w:val="Heading4"/>
        <w:rPr>
          <w:ins w:id="76" w:author="Qualcomm-Amer" w:date="2021-09-22T16:00:00Z"/>
          <w:lang w:eastAsia="ko-KR"/>
        </w:rPr>
      </w:pPr>
      <w:bookmarkStart w:id="77" w:name="_Toc82896357"/>
      <w:ins w:id="78" w:author="Qualcomm-Amer" w:date="2021-09-22T16:00:00Z">
        <w:r>
          <w:t>8.3.14.</w:t>
        </w:r>
      </w:ins>
      <w:ins w:id="79" w:author="Qualcomm-Amer" w:date="2021-09-22T16:01:00Z">
        <w:r>
          <w:t>X</w:t>
        </w:r>
      </w:ins>
      <w:ins w:id="80" w:author="Qualcomm-Amer" w:date="2021-09-22T16:00:00Z">
        <w:r w:rsidRPr="003168A2">
          <w:rPr>
            <w:rFonts w:hint="eastAsia"/>
          </w:rPr>
          <w:tab/>
        </w:r>
        <w:r>
          <w:t>Received MBS container</w:t>
        </w:r>
        <w:bookmarkEnd w:id="77"/>
      </w:ins>
    </w:p>
    <w:p w14:paraId="260A463A" w14:textId="0716535A" w:rsidR="004C719A" w:rsidRDefault="004C719A" w:rsidP="008436E5">
      <w:pPr>
        <w:rPr>
          <w:ins w:id="81" w:author="Qualcomm-Amer" w:date="2021-09-22T16:00:00Z"/>
        </w:rPr>
      </w:pPr>
      <w:ins w:id="82" w:author="Qualcomm-Amer" w:date="2021-09-22T16:00:00Z">
        <w:r>
          <w:t>Th</w:t>
        </w:r>
      </w:ins>
      <w:ins w:id="83" w:author="Qualcomm-Amer" w:date="2021-09-23T11:32:00Z">
        <w:r w:rsidR="00584C68">
          <w:t xml:space="preserve">is IE is </w:t>
        </w:r>
      </w:ins>
      <w:ins w:id="84" w:author="Qualcomm-Amer" w:date="2021-09-22T16:00:00Z">
        <w:r w:rsidRPr="00594734">
          <w:t>include</w:t>
        </w:r>
      </w:ins>
      <w:ins w:id="85" w:author="Qualcomm-Amer" w:date="2021-09-23T11:32:00Z">
        <w:r w:rsidR="00584C68">
          <w:t>d</w:t>
        </w:r>
      </w:ins>
      <w:ins w:id="86" w:author="Qualcomm-Amer" w:date="2021-09-22T16:00:00Z">
        <w:r w:rsidRPr="00594734">
          <w:t xml:space="preserve"> </w:t>
        </w:r>
        <w:r>
          <w:t>if the</w:t>
        </w:r>
      </w:ins>
      <w:ins w:id="87" w:author="Qualcomm-Amer" w:date="2021-09-23T11:32:00Z">
        <w:r w:rsidR="00584C68">
          <w:t xml:space="preserve"> </w:t>
        </w:r>
      </w:ins>
      <w:ins w:id="88" w:author="Qualcomm-Amer-r1" w:date="2021-10-12T16:20:00Z">
        <w:r w:rsidR="00EE57F7">
          <w:t>netw</w:t>
        </w:r>
      </w:ins>
      <w:ins w:id="89" w:author="Qualcomm-Amer-r1" w:date="2021-10-12T16:21:00Z">
        <w:r w:rsidR="00EE57F7">
          <w:t>ork</w:t>
        </w:r>
      </w:ins>
      <w:ins w:id="90" w:author="Qualcomm-Amer" w:date="2021-09-23T11:32:00Z">
        <w:r w:rsidR="00584C68">
          <w:t xml:space="preserve"> wants to</w:t>
        </w:r>
      </w:ins>
      <w:ins w:id="91" w:author="Qualcomm-Amer" w:date="2021-09-23T12:16:00Z">
        <w:r w:rsidR="00446378">
          <w:t xml:space="preserve"> </w:t>
        </w:r>
      </w:ins>
      <w:ins w:id="92" w:author="Qualcomm-Amer" w:date="2021-09-23T11:44:00Z">
        <w:r w:rsidR="006C27CB">
          <w:t>remove the UE from all MBS sessions associated with the PDU session indicated in the PDU session ID IE</w:t>
        </w:r>
      </w:ins>
      <w:ins w:id="93" w:author="Qualcomm-Amer" w:date="2021-09-22T16:00:00Z">
        <w:r>
          <w:t>.</w:t>
        </w:r>
      </w:ins>
    </w:p>
    <w:p w14:paraId="4558E531" w14:textId="0379C8CD" w:rsidR="004C719A" w:rsidRDefault="004C719A" w:rsidP="004C719A">
      <w:pPr>
        <w:jc w:val="center"/>
        <w:rPr>
          <w:noProof/>
        </w:rPr>
      </w:pPr>
      <w:r>
        <w:rPr>
          <w:noProof/>
        </w:rPr>
        <w:t>*** no more changes ***</w:t>
      </w:r>
    </w:p>
    <w:sectPr w:rsidR="004C719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4BF9" w14:textId="77777777" w:rsidR="00AD11DF" w:rsidRDefault="00AD11DF">
      <w:r>
        <w:separator/>
      </w:r>
    </w:p>
  </w:endnote>
  <w:endnote w:type="continuationSeparator" w:id="0">
    <w:p w14:paraId="273DEA43" w14:textId="77777777" w:rsidR="00AD11DF" w:rsidRDefault="00AD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6BE7" w14:textId="77777777" w:rsidR="00AD11DF" w:rsidRDefault="00AD11DF">
      <w:r>
        <w:separator/>
      </w:r>
    </w:p>
  </w:footnote>
  <w:footnote w:type="continuationSeparator" w:id="0">
    <w:p w14:paraId="33D4030E" w14:textId="77777777" w:rsidR="00AD11DF" w:rsidRDefault="00AD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241"/>
    <w:multiLevelType w:val="hybridMultilevel"/>
    <w:tmpl w:val="83C6C7D6"/>
    <w:lvl w:ilvl="0" w:tplc="CC044C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r1">
    <w15:presenceInfo w15:providerId="None" w15:userId="Qualcomm-Amer-r1"/>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0CD"/>
    <w:rsid w:val="000255ED"/>
    <w:rsid w:val="000346B0"/>
    <w:rsid w:val="0009003B"/>
    <w:rsid w:val="000A1F6F"/>
    <w:rsid w:val="000A6394"/>
    <w:rsid w:val="000B1086"/>
    <w:rsid w:val="000B7FED"/>
    <w:rsid w:val="000C038A"/>
    <w:rsid w:val="000C6598"/>
    <w:rsid w:val="000F3A8F"/>
    <w:rsid w:val="00136EFD"/>
    <w:rsid w:val="00143DCF"/>
    <w:rsid w:val="00145D43"/>
    <w:rsid w:val="001808CF"/>
    <w:rsid w:val="00185EEA"/>
    <w:rsid w:val="00192C46"/>
    <w:rsid w:val="001A08B3"/>
    <w:rsid w:val="001A7B60"/>
    <w:rsid w:val="001B52F0"/>
    <w:rsid w:val="001B7A65"/>
    <w:rsid w:val="001E41F3"/>
    <w:rsid w:val="001F1E63"/>
    <w:rsid w:val="002178CA"/>
    <w:rsid w:val="00224F4F"/>
    <w:rsid w:val="00227EAD"/>
    <w:rsid w:val="00230865"/>
    <w:rsid w:val="0026004D"/>
    <w:rsid w:val="002640DD"/>
    <w:rsid w:val="00275D12"/>
    <w:rsid w:val="002816BF"/>
    <w:rsid w:val="00284FEB"/>
    <w:rsid w:val="002860C4"/>
    <w:rsid w:val="00290F3C"/>
    <w:rsid w:val="002A16A9"/>
    <w:rsid w:val="002A1ABE"/>
    <w:rsid w:val="002B0A68"/>
    <w:rsid w:val="002B5741"/>
    <w:rsid w:val="00305409"/>
    <w:rsid w:val="003144B8"/>
    <w:rsid w:val="003153CE"/>
    <w:rsid w:val="003609EF"/>
    <w:rsid w:val="0036231A"/>
    <w:rsid w:val="00363DF6"/>
    <w:rsid w:val="003674C0"/>
    <w:rsid w:val="00374DD4"/>
    <w:rsid w:val="00395FEC"/>
    <w:rsid w:val="003B729C"/>
    <w:rsid w:val="003C51D9"/>
    <w:rsid w:val="003E1A36"/>
    <w:rsid w:val="00410371"/>
    <w:rsid w:val="00412D3C"/>
    <w:rsid w:val="004242F1"/>
    <w:rsid w:val="00434669"/>
    <w:rsid w:val="00446378"/>
    <w:rsid w:val="00492042"/>
    <w:rsid w:val="004A6835"/>
    <w:rsid w:val="004B75B7"/>
    <w:rsid w:val="004C719A"/>
    <w:rsid w:val="004E1669"/>
    <w:rsid w:val="00512317"/>
    <w:rsid w:val="0051580D"/>
    <w:rsid w:val="00547111"/>
    <w:rsid w:val="00570453"/>
    <w:rsid w:val="00584C68"/>
    <w:rsid w:val="00592D74"/>
    <w:rsid w:val="005D135C"/>
    <w:rsid w:val="005E2C44"/>
    <w:rsid w:val="00621188"/>
    <w:rsid w:val="006257ED"/>
    <w:rsid w:val="00677E82"/>
    <w:rsid w:val="00695808"/>
    <w:rsid w:val="006B46FB"/>
    <w:rsid w:val="006C27CB"/>
    <w:rsid w:val="006E21FB"/>
    <w:rsid w:val="006F57C7"/>
    <w:rsid w:val="0070546B"/>
    <w:rsid w:val="00763C21"/>
    <w:rsid w:val="0076678C"/>
    <w:rsid w:val="00792342"/>
    <w:rsid w:val="007977A8"/>
    <w:rsid w:val="007A5CAE"/>
    <w:rsid w:val="007B2AFA"/>
    <w:rsid w:val="007B512A"/>
    <w:rsid w:val="007C2097"/>
    <w:rsid w:val="007D6A07"/>
    <w:rsid w:val="007F7259"/>
    <w:rsid w:val="00803B82"/>
    <w:rsid w:val="008040A8"/>
    <w:rsid w:val="00815C7C"/>
    <w:rsid w:val="00821B4C"/>
    <w:rsid w:val="008279FA"/>
    <w:rsid w:val="008436E5"/>
    <w:rsid w:val="008438B9"/>
    <w:rsid w:val="00843F64"/>
    <w:rsid w:val="008626E7"/>
    <w:rsid w:val="00870EE7"/>
    <w:rsid w:val="008863B9"/>
    <w:rsid w:val="008A3532"/>
    <w:rsid w:val="008A45A6"/>
    <w:rsid w:val="008D63C2"/>
    <w:rsid w:val="008F686C"/>
    <w:rsid w:val="009148DE"/>
    <w:rsid w:val="00937080"/>
    <w:rsid w:val="00941BFE"/>
    <w:rsid w:val="00941E30"/>
    <w:rsid w:val="009777D9"/>
    <w:rsid w:val="00991B88"/>
    <w:rsid w:val="009A5753"/>
    <w:rsid w:val="009A579D"/>
    <w:rsid w:val="009B57F0"/>
    <w:rsid w:val="009E27D4"/>
    <w:rsid w:val="009E3297"/>
    <w:rsid w:val="009E6C24"/>
    <w:rsid w:val="009F734F"/>
    <w:rsid w:val="00A160C2"/>
    <w:rsid w:val="00A17406"/>
    <w:rsid w:val="00A246B6"/>
    <w:rsid w:val="00A36240"/>
    <w:rsid w:val="00A47E70"/>
    <w:rsid w:val="00A50CF0"/>
    <w:rsid w:val="00A542A2"/>
    <w:rsid w:val="00A56556"/>
    <w:rsid w:val="00A7559B"/>
    <w:rsid w:val="00A7671C"/>
    <w:rsid w:val="00AA2CBC"/>
    <w:rsid w:val="00AC5820"/>
    <w:rsid w:val="00AD11DF"/>
    <w:rsid w:val="00AD1439"/>
    <w:rsid w:val="00AD1CD8"/>
    <w:rsid w:val="00B258BB"/>
    <w:rsid w:val="00B468EF"/>
    <w:rsid w:val="00B63ADC"/>
    <w:rsid w:val="00B67B97"/>
    <w:rsid w:val="00B968C8"/>
    <w:rsid w:val="00BA3EC5"/>
    <w:rsid w:val="00BA51D9"/>
    <w:rsid w:val="00BB5DFC"/>
    <w:rsid w:val="00BD279D"/>
    <w:rsid w:val="00BD6BB8"/>
    <w:rsid w:val="00BE70D2"/>
    <w:rsid w:val="00BE7125"/>
    <w:rsid w:val="00C66BA2"/>
    <w:rsid w:val="00C75CB0"/>
    <w:rsid w:val="00C81696"/>
    <w:rsid w:val="00C95985"/>
    <w:rsid w:val="00CA21C3"/>
    <w:rsid w:val="00CB7C78"/>
    <w:rsid w:val="00CC5026"/>
    <w:rsid w:val="00CC68D0"/>
    <w:rsid w:val="00CE1A52"/>
    <w:rsid w:val="00D03F9A"/>
    <w:rsid w:val="00D06D51"/>
    <w:rsid w:val="00D24991"/>
    <w:rsid w:val="00D50255"/>
    <w:rsid w:val="00D57F69"/>
    <w:rsid w:val="00D64161"/>
    <w:rsid w:val="00D66520"/>
    <w:rsid w:val="00D75CB1"/>
    <w:rsid w:val="00D91B51"/>
    <w:rsid w:val="00DA3849"/>
    <w:rsid w:val="00DB0E47"/>
    <w:rsid w:val="00DE34CF"/>
    <w:rsid w:val="00DF27CE"/>
    <w:rsid w:val="00E02C44"/>
    <w:rsid w:val="00E13F3D"/>
    <w:rsid w:val="00E34898"/>
    <w:rsid w:val="00E47A01"/>
    <w:rsid w:val="00E8079D"/>
    <w:rsid w:val="00EB09B7"/>
    <w:rsid w:val="00EC02F2"/>
    <w:rsid w:val="00EE1FE2"/>
    <w:rsid w:val="00EE57F7"/>
    <w:rsid w:val="00EE7D7C"/>
    <w:rsid w:val="00F25012"/>
    <w:rsid w:val="00F25D98"/>
    <w:rsid w:val="00F300FB"/>
    <w:rsid w:val="00FB6386"/>
    <w:rsid w:val="00FE4C1E"/>
    <w:rsid w:val="00FF51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C2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FF519D"/>
    <w:pPr>
      <w:ind w:left="720"/>
      <w:contextualSpacing/>
    </w:pPr>
  </w:style>
  <w:style w:type="character" w:customStyle="1" w:styleId="Heading1Char">
    <w:name w:val="Heading 1 Char"/>
    <w:basedOn w:val="DefaultParagraphFont"/>
    <w:link w:val="Heading1"/>
    <w:rsid w:val="00DB0E47"/>
    <w:rPr>
      <w:rFonts w:ascii="Arial" w:hAnsi="Arial"/>
      <w:sz w:val="36"/>
      <w:lang w:val="en-GB" w:eastAsia="en-US"/>
    </w:rPr>
  </w:style>
  <w:style w:type="character" w:customStyle="1" w:styleId="Heading2Char">
    <w:name w:val="Heading 2 Char"/>
    <w:basedOn w:val="DefaultParagraphFont"/>
    <w:link w:val="Heading2"/>
    <w:rsid w:val="00DB0E47"/>
    <w:rPr>
      <w:rFonts w:ascii="Arial" w:hAnsi="Arial"/>
      <w:sz w:val="32"/>
      <w:lang w:val="en-GB" w:eastAsia="en-US"/>
    </w:rPr>
  </w:style>
  <w:style w:type="character" w:customStyle="1" w:styleId="Heading3Char">
    <w:name w:val="Heading 3 Char"/>
    <w:basedOn w:val="DefaultParagraphFont"/>
    <w:link w:val="Heading3"/>
    <w:rsid w:val="00DB0E47"/>
    <w:rPr>
      <w:rFonts w:ascii="Arial" w:hAnsi="Arial"/>
      <w:sz w:val="28"/>
      <w:lang w:val="en-GB" w:eastAsia="en-US"/>
    </w:rPr>
  </w:style>
  <w:style w:type="character" w:customStyle="1" w:styleId="Heading4Char">
    <w:name w:val="Heading 4 Char"/>
    <w:basedOn w:val="DefaultParagraphFont"/>
    <w:link w:val="Heading4"/>
    <w:rsid w:val="00DB0E47"/>
    <w:rPr>
      <w:rFonts w:ascii="Arial" w:hAnsi="Arial"/>
      <w:sz w:val="24"/>
      <w:lang w:val="en-GB" w:eastAsia="en-US"/>
    </w:rPr>
  </w:style>
  <w:style w:type="character" w:customStyle="1" w:styleId="Heading5Char">
    <w:name w:val="Heading 5 Char"/>
    <w:basedOn w:val="DefaultParagraphFont"/>
    <w:link w:val="Heading5"/>
    <w:rsid w:val="00DB0E47"/>
    <w:rPr>
      <w:rFonts w:ascii="Arial" w:hAnsi="Arial"/>
      <w:sz w:val="22"/>
      <w:lang w:val="en-GB" w:eastAsia="en-US"/>
    </w:rPr>
  </w:style>
  <w:style w:type="character" w:customStyle="1" w:styleId="Heading6Char">
    <w:name w:val="Heading 6 Char"/>
    <w:basedOn w:val="DefaultParagraphFont"/>
    <w:link w:val="Heading6"/>
    <w:rsid w:val="00DB0E47"/>
    <w:rPr>
      <w:rFonts w:ascii="Arial" w:hAnsi="Arial"/>
      <w:lang w:val="en-GB" w:eastAsia="en-US"/>
    </w:rPr>
  </w:style>
  <w:style w:type="character" w:customStyle="1" w:styleId="Heading7Char">
    <w:name w:val="Heading 7 Char"/>
    <w:basedOn w:val="DefaultParagraphFont"/>
    <w:link w:val="Heading7"/>
    <w:rsid w:val="00DB0E47"/>
    <w:rPr>
      <w:rFonts w:ascii="Arial" w:hAnsi="Arial"/>
      <w:lang w:val="en-GB" w:eastAsia="en-US"/>
    </w:rPr>
  </w:style>
  <w:style w:type="character" w:customStyle="1" w:styleId="Heading8Char">
    <w:name w:val="Heading 8 Char"/>
    <w:basedOn w:val="DefaultParagraphFont"/>
    <w:link w:val="Heading8"/>
    <w:rsid w:val="00DB0E47"/>
    <w:rPr>
      <w:rFonts w:ascii="Arial" w:hAnsi="Arial"/>
      <w:sz w:val="36"/>
      <w:lang w:val="en-GB" w:eastAsia="en-US"/>
    </w:rPr>
  </w:style>
  <w:style w:type="character" w:customStyle="1" w:styleId="Heading9Char">
    <w:name w:val="Heading 9 Char"/>
    <w:basedOn w:val="DefaultParagraphFont"/>
    <w:link w:val="Heading9"/>
    <w:rsid w:val="00DB0E47"/>
    <w:rPr>
      <w:rFonts w:ascii="Arial" w:hAnsi="Arial"/>
      <w:sz w:val="36"/>
      <w:lang w:val="en-GB" w:eastAsia="en-US"/>
    </w:rPr>
  </w:style>
  <w:style w:type="character" w:customStyle="1" w:styleId="HeaderChar">
    <w:name w:val="Header Char"/>
    <w:basedOn w:val="DefaultParagraphFont"/>
    <w:link w:val="Header"/>
    <w:rsid w:val="00DB0E47"/>
    <w:rPr>
      <w:rFonts w:ascii="Arial" w:hAnsi="Arial"/>
      <w:b/>
      <w:noProof/>
      <w:sz w:val="18"/>
      <w:lang w:val="en-GB" w:eastAsia="en-US"/>
    </w:rPr>
  </w:style>
  <w:style w:type="character" w:customStyle="1" w:styleId="FooterChar">
    <w:name w:val="Footer Char"/>
    <w:basedOn w:val="DefaultParagraphFont"/>
    <w:link w:val="Footer"/>
    <w:rsid w:val="00DB0E47"/>
    <w:rPr>
      <w:rFonts w:ascii="Arial" w:hAnsi="Arial"/>
      <w:b/>
      <w:i/>
      <w:noProof/>
      <w:sz w:val="18"/>
      <w:lang w:val="en-GB" w:eastAsia="en-US"/>
    </w:rPr>
  </w:style>
  <w:style w:type="character" w:customStyle="1" w:styleId="NOZchn">
    <w:name w:val="NO Zchn"/>
    <w:link w:val="NO"/>
    <w:qFormat/>
    <w:rsid w:val="00DB0E47"/>
    <w:rPr>
      <w:rFonts w:ascii="Times New Roman" w:hAnsi="Times New Roman"/>
      <w:lang w:val="en-GB" w:eastAsia="en-US"/>
    </w:rPr>
  </w:style>
  <w:style w:type="character" w:customStyle="1" w:styleId="PLChar">
    <w:name w:val="PL Char"/>
    <w:link w:val="PL"/>
    <w:locked/>
    <w:rsid w:val="00DB0E47"/>
    <w:rPr>
      <w:rFonts w:ascii="Courier New" w:hAnsi="Courier New"/>
      <w:noProof/>
      <w:sz w:val="16"/>
      <w:lang w:val="en-GB" w:eastAsia="en-US"/>
    </w:rPr>
  </w:style>
  <w:style w:type="character" w:customStyle="1" w:styleId="TALChar">
    <w:name w:val="TAL Char"/>
    <w:link w:val="TAL"/>
    <w:rsid w:val="00DB0E47"/>
    <w:rPr>
      <w:rFonts w:ascii="Arial" w:hAnsi="Arial"/>
      <w:sz w:val="18"/>
      <w:lang w:val="en-GB" w:eastAsia="en-US"/>
    </w:rPr>
  </w:style>
  <w:style w:type="character" w:customStyle="1" w:styleId="TACChar">
    <w:name w:val="TAC Char"/>
    <w:link w:val="TAC"/>
    <w:locked/>
    <w:rsid w:val="00DB0E47"/>
    <w:rPr>
      <w:rFonts w:ascii="Arial" w:hAnsi="Arial"/>
      <w:sz w:val="18"/>
      <w:lang w:val="en-GB" w:eastAsia="en-US"/>
    </w:rPr>
  </w:style>
  <w:style w:type="character" w:customStyle="1" w:styleId="TAHCar">
    <w:name w:val="TAH Car"/>
    <w:link w:val="TAH"/>
    <w:qFormat/>
    <w:rsid w:val="00DB0E47"/>
    <w:rPr>
      <w:rFonts w:ascii="Arial" w:hAnsi="Arial"/>
      <w:b/>
      <w:sz w:val="18"/>
      <w:lang w:val="en-GB" w:eastAsia="en-US"/>
    </w:rPr>
  </w:style>
  <w:style w:type="character" w:customStyle="1" w:styleId="EXCar">
    <w:name w:val="EX Car"/>
    <w:link w:val="EX"/>
    <w:qFormat/>
    <w:rsid w:val="00DB0E47"/>
    <w:rPr>
      <w:rFonts w:ascii="Times New Roman" w:hAnsi="Times New Roman"/>
      <w:lang w:val="en-GB" w:eastAsia="en-US"/>
    </w:rPr>
  </w:style>
  <w:style w:type="character" w:customStyle="1" w:styleId="B1Char">
    <w:name w:val="B1 Char"/>
    <w:link w:val="B1"/>
    <w:qFormat/>
    <w:locked/>
    <w:rsid w:val="00DB0E47"/>
    <w:rPr>
      <w:rFonts w:ascii="Times New Roman" w:hAnsi="Times New Roman"/>
      <w:lang w:val="en-GB" w:eastAsia="en-US"/>
    </w:rPr>
  </w:style>
  <w:style w:type="character" w:customStyle="1" w:styleId="EditorsNoteChar">
    <w:name w:val="Editor's Note Char"/>
    <w:aliases w:val="EN Char"/>
    <w:link w:val="EditorsNote"/>
    <w:rsid w:val="00DB0E47"/>
    <w:rPr>
      <w:rFonts w:ascii="Times New Roman" w:hAnsi="Times New Roman"/>
      <w:color w:val="FF0000"/>
      <w:lang w:val="en-GB" w:eastAsia="en-US"/>
    </w:rPr>
  </w:style>
  <w:style w:type="character" w:customStyle="1" w:styleId="THChar">
    <w:name w:val="TH Char"/>
    <w:link w:val="TH"/>
    <w:qFormat/>
    <w:rsid w:val="00DB0E47"/>
    <w:rPr>
      <w:rFonts w:ascii="Arial" w:hAnsi="Arial"/>
      <w:b/>
      <w:lang w:val="en-GB" w:eastAsia="en-US"/>
    </w:rPr>
  </w:style>
  <w:style w:type="character" w:customStyle="1" w:styleId="TANChar">
    <w:name w:val="TAN Char"/>
    <w:link w:val="TAN"/>
    <w:locked/>
    <w:rsid w:val="00DB0E47"/>
    <w:rPr>
      <w:rFonts w:ascii="Arial" w:hAnsi="Arial"/>
      <w:sz w:val="18"/>
      <w:lang w:val="en-GB" w:eastAsia="en-US"/>
    </w:rPr>
  </w:style>
  <w:style w:type="character" w:customStyle="1" w:styleId="TFChar">
    <w:name w:val="TF Char"/>
    <w:link w:val="TF"/>
    <w:locked/>
    <w:rsid w:val="00DB0E47"/>
    <w:rPr>
      <w:rFonts w:ascii="Arial" w:hAnsi="Arial"/>
      <w:b/>
      <w:lang w:val="en-GB" w:eastAsia="en-US"/>
    </w:rPr>
  </w:style>
  <w:style w:type="character" w:customStyle="1" w:styleId="B2Char">
    <w:name w:val="B2 Char"/>
    <w:link w:val="B2"/>
    <w:qFormat/>
    <w:rsid w:val="00DB0E47"/>
    <w:rPr>
      <w:rFonts w:ascii="Times New Roman" w:hAnsi="Times New Roman"/>
      <w:lang w:val="en-GB" w:eastAsia="en-US"/>
    </w:rPr>
  </w:style>
  <w:style w:type="paragraph" w:customStyle="1" w:styleId="TAJ">
    <w:name w:val="TAJ"/>
    <w:basedOn w:val="TH"/>
    <w:rsid w:val="00DB0E47"/>
    <w:rPr>
      <w:rFonts w:eastAsia="SimSun"/>
      <w:lang w:eastAsia="x-none"/>
    </w:rPr>
  </w:style>
  <w:style w:type="paragraph" w:customStyle="1" w:styleId="Guidance">
    <w:name w:val="Guidance"/>
    <w:basedOn w:val="Normal"/>
    <w:rsid w:val="00DB0E47"/>
    <w:rPr>
      <w:rFonts w:eastAsia="SimSun"/>
      <w:i/>
      <w:color w:val="0000FF"/>
    </w:rPr>
  </w:style>
  <w:style w:type="character" w:customStyle="1" w:styleId="BalloonTextChar">
    <w:name w:val="Balloon Text Char"/>
    <w:basedOn w:val="DefaultParagraphFont"/>
    <w:link w:val="BalloonText"/>
    <w:rsid w:val="00DB0E47"/>
    <w:rPr>
      <w:rFonts w:ascii="Tahoma" w:hAnsi="Tahoma" w:cs="Tahoma"/>
      <w:sz w:val="16"/>
      <w:szCs w:val="16"/>
      <w:lang w:val="en-GB" w:eastAsia="en-US"/>
    </w:rPr>
  </w:style>
  <w:style w:type="character" w:customStyle="1" w:styleId="FootnoteTextChar">
    <w:name w:val="Footnote Text Char"/>
    <w:basedOn w:val="DefaultParagraphFont"/>
    <w:link w:val="FootnoteText"/>
    <w:rsid w:val="00DB0E47"/>
    <w:rPr>
      <w:rFonts w:ascii="Times New Roman" w:hAnsi="Times New Roman"/>
      <w:sz w:val="16"/>
      <w:lang w:val="en-GB" w:eastAsia="en-US"/>
    </w:rPr>
  </w:style>
  <w:style w:type="paragraph" w:styleId="IndexHeading">
    <w:name w:val="index heading"/>
    <w:basedOn w:val="Normal"/>
    <w:next w:val="Normal"/>
    <w:rsid w:val="00DB0E47"/>
    <w:pPr>
      <w:pBdr>
        <w:top w:val="single" w:sz="12" w:space="0" w:color="auto"/>
      </w:pBdr>
      <w:spacing w:before="360" w:after="240"/>
    </w:pPr>
    <w:rPr>
      <w:rFonts w:eastAsia="SimSun"/>
      <w:b/>
      <w:i/>
      <w:sz w:val="26"/>
      <w:lang w:eastAsia="zh-CN"/>
    </w:rPr>
  </w:style>
  <w:style w:type="paragraph" w:customStyle="1" w:styleId="INDENT1">
    <w:name w:val="INDENT1"/>
    <w:basedOn w:val="Normal"/>
    <w:rsid w:val="00DB0E47"/>
    <w:pPr>
      <w:ind w:left="851"/>
    </w:pPr>
    <w:rPr>
      <w:rFonts w:eastAsia="SimSun"/>
      <w:lang w:eastAsia="zh-CN"/>
    </w:rPr>
  </w:style>
  <w:style w:type="paragraph" w:customStyle="1" w:styleId="INDENT2">
    <w:name w:val="INDENT2"/>
    <w:basedOn w:val="Normal"/>
    <w:rsid w:val="00DB0E47"/>
    <w:pPr>
      <w:ind w:left="1135" w:hanging="284"/>
    </w:pPr>
    <w:rPr>
      <w:rFonts w:eastAsia="SimSun"/>
      <w:lang w:eastAsia="zh-CN"/>
    </w:rPr>
  </w:style>
  <w:style w:type="paragraph" w:customStyle="1" w:styleId="INDENT3">
    <w:name w:val="INDENT3"/>
    <w:basedOn w:val="Normal"/>
    <w:rsid w:val="00DB0E47"/>
    <w:pPr>
      <w:ind w:left="1701" w:hanging="567"/>
    </w:pPr>
    <w:rPr>
      <w:rFonts w:eastAsia="SimSun"/>
      <w:lang w:eastAsia="zh-CN"/>
    </w:rPr>
  </w:style>
  <w:style w:type="paragraph" w:customStyle="1" w:styleId="FigureTitle">
    <w:name w:val="Figure_Title"/>
    <w:basedOn w:val="Normal"/>
    <w:next w:val="Normal"/>
    <w:rsid w:val="00DB0E4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B0E4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B0E47"/>
    <w:pPr>
      <w:spacing w:before="120" w:after="120"/>
    </w:pPr>
    <w:rPr>
      <w:rFonts w:eastAsia="SimSun"/>
      <w:b/>
      <w:lang w:eastAsia="zh-CN"/>
    </w:rPr>
  </w:style>
  <w:style w:type="character" w:customStyle="1" w:styleId="DocumentMapChar">
    <w:name w:val="Document Map Char"/>
    <w:basedOn w:val="DefaultParagraphFont"/>
    <w:link w:val="DocumentMap"/>
    <w:rsid w:val="00DB0E47"/>
    <w:rPr>
      <w:rFonts w:ascii="Tahoma" w:hAnsi="Tahoma" w:cs="Tahoma"/>
      <w:shd w:val="clear" w:color="auto" w:fill="000080"/>
      <w:lang w:val="en-GB" w:eastAsia="en-US"/>
    </w:rPr>
  </w:style>
  <w:style w:type="paragraph" w:styleId="PlainText">
    <w:name w:val="Plain Text"/>
    <w:basedOn w:val="Normal"/>
    <w:link w:val="PlainTextChar"/>
    <w:rsid w:val="00DB0E47"/>
    <w:rPr>
      <w:rFonts w:ascii="Courier New" w:hAnsi="Courier New"/>
      <w:lang w:val="nb-NO" w:eastAsia="zh-CN"/>
    </w:rPr>
  </w:style>
  <w:style w:type="character" w:customStyle="1" w:styleId="PlainTextChar">
    <w:name w:val="Plain Text Char"/>
    <w:basedOn w:val="DefaultParagraphFont"/>
    <w:link w:val="PlainText"/>
    <w:rsid w:val="00DB0E47"/>
    <w:rPr>
      <w:rFonts w:ascii="Courier New" w:hAnsi="Courier New"/>
      <w:lang w:val="nb-NO" w:eastAsia="zh-CN"/>
    </w:rPr>
  </w:style>
  <w:style w:type="paragraph" w:styleId="BodyText">
    <w:name w:val="Body Text"/>
    <w:basedOn w:val="Normal"/>
    <w:link w:val="BodyTextChar"/>
    <w:rsid w:val="00DB0E47"/>
    <w:rPr>
      <w:lang w:eastAsia="zh-CN"/>
    </w:rPr>
  </w:style>
  <w:style w:type="character" w:customStyle="1" w:styleId="BodyTextChar">
    <w:name w:val="Body Text Char"/>
    <w:basedOn w:val="DefaultParagraphFont"/>
    <w:link w:val="BodyText"/>
    <w:rsid w:val="00DB0E47"/>
    <w:rPr>
      <w:rFonts w:ascii="Times New Roman" w:hAnsi="Times New Roman"/>
      <w:lang w:val="en-GB" w:eastAsia="zh-CN"/>
    </w:rPr>
  </w:style>
  <w:style w:type="character" w:customStyle="1" w:styleId="CommentTextChar">
    <w:name w:val="Comment Text Char"/>
    <w:basedOn w:val="DefaultParagraphFont"/>
    <w:link w:val="CommentText"/>
    <w:rsid w:val="00DB0E47"/>
    <w:rPr>
      <w:rFonts w:ascii="Times New Roman" w:hAnsi="Times New Roman"/>
      <w:lang w:val="en-GB" w:eastAsia="en-US"/>
    </w:rPr>
  </w:style>
  <w:style w:type="paragraph" w:styleId="Revision">
    <w:name w:val="Revision"/>
    <w:hidden/>
    <w:uiPriority w:val="99"/>
    <w:semiHidden/>
    <w:rsid w:val="00DB0E47"/>
    <w:rPr>
      <w:rFonts w:ascii="Times New Roman" w:eastAsia="SimSun" w:hAnsi="Times New Roman"/>
      <w:lang w:val="en-GB" w:eastAsia="en-US"/>
    </w:rPr>
  </w:style>
  <w:style w:type="character" w:customStyle="1" w:styleId="CommentSubjectChar">
    <w:name w:val="Comment Subject Char"/>
    <w:basedOn w:val="CommentTextChar"/>
    <w:link w:val="CommentSubject"/>
    <w:rsid w:val="00DB0E47"/>
    <w:rPr>
      <w:rFonts w:ascii="Times New Roman" w:hAnsi="Times New Roman"/>
      <w:b/>
      <w:bCs/>
      <w:lang w:val="en-GB" w:eastAsia="en-US"/>
    </w:rPr>
  </w:style>
  <w:style w:type="paragraph" w:styleId="TOCHeading">
    <w:name w:val="TOC Heading"/>
    <w:basedOn w:val="Heading1"/>
    <w:next w:val="Normal"/>
    <w:uiPriority w:val="39"/>
    <w:unhideWhenUsed/>
    <w:qFormat/>
    <w:rsid w:val="00DB0E4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B0E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B0E47"/>
    <w:rPr>
      <w:rFonts w:ascii="Times New Roman" w:hAnsi="Times New Roman"/>
      <w:lang w:val="en-GB" w:eastAsia="en-US"/>
    </w:rPr>
  </w:style>
  <w:style w:type="character" w:customStyle="1" w:styleId="EWChar">
    <w:name w:val="EW Char"/>
    <w:link w:val="EW"/>
    <w:qFormat/>
    <w:locked/>
    <w:rsid w:val="00DB0E47"/>
    <w:rPr>
      <w:rFonts w:ascii="Times New Roman" w:hAnsi="Times New Roman"/>
      <w:lang w:val="en-GB" w:eastAsia="en-US"/>
    </w:rPr>
  </w:style>
  <w:style w:type="paragraph" w:customStyle="1" w:styleId="H2">
    <w:name w:val="H2"/>
    <w:basedOn w:val="Normal"/>
    <w:rsid w:val="00DB0E4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DB0E47"/>
    <w:rPr>
      <w:rFonts w:ascii="Times New Roman" w:hAnsi="Times New Roman"/>
      <w:lang w:val="en-GB" w:eastAsia="en-US"/>
    </w:rPr>
  </w:style>
  <w:style w:type="character" w:customStyle="1" w:styleId="TALZchn">
    <w:name w:val="TAL Zchn"/>
    <w:rsid w:val="00DB0E47"/>
    <w:rPr>
      <w:rFonts w:ascii="Arial" w:hAnsi="Arial"/>
      <w:sz w:val="18"/>
      <w:lang w:val="en-GB" w:eastAsia="en-US"/>
    </w:rPr>
  </w:style>
  <w:style w:type="character" w:customStyle="1" w:styleId="NOChar">
    <w:name w:val="NO Char"/>
    <w:rsid w:val="00DB0E47"/>
    <w:rPr>
      <w:rFonts w:ascii="Times New Roman" w:hAnsi="Times New Roman"/>
      <w:lang w:val="en-GB" w:eastAsia="en-US"/>
    </w:rPr>
  </w:style>
  <w:style w:type="character" w:customStyle="1" w:styleId="TF0">
    <w:name w:val="TF (文字)"/>
    <w:locked/>
    <w:rsid w:val="00DB0E47"/>
    <w:rPr>
      <w:rFonts w:ascii="Arial" w:hAnsi="Arial"/>
      <w:b/>
      <w:lang w:val="en-GB" w:eastAsia="en-US"/>
    </w:rPr>
  </w:style>
  <w:style w:type="character" w:customStyle="1" w:styleId="EditorsNoteCharChar">
    <w:name w:val="Editor's Note Char Char"/>
    <w:rsid w:val="00DB0E4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9688216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543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22.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Pages>
  <Words>1474</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Qualcomm-Amer-r1</cp:lastModifiedBy>
  <cp:revision>4</cp:revision>
  <cp:lastPrinted>1900-01-01T08:00:00Z</cp:lastPrinted>
  <dcterms:created xsi:type="dcterms:W3CDTF">2021-10-12T22:59:00Z</dcterms:created>
  <dcterms:modified xsi:type="dcterms:W3CDTF">2021-10-12T23:30:00Z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