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0332B15A" w:rsidR="00F25012" w:rsidRPr="009E4C08" w:rsidRDefault="00F25012" w:rsidP="00F25012">
      <w:pPr>
        <w:pStyle w:val="CRCoverPage"/>
        <w:tabs>
          <w:tab w:val="right" w:pos="9639"/>
        </w:tabs>
        <w:spacing w:after="0"/>
        <w:rPr>
          <w:b/>
          <w:i/>
          <w:sz w:val="28"/>
        </w:rPr>
      </w:pPr>
      <w:r w:rsidRPr="009E4C08">
        <w:rPr>
          <w:b/>
          <w:sz w:val="24"/>
        </w:rPr>
        <w:t>3GPP TSG-CT WG1 Meeting #132-e</w:t>
      </w:r>
      <w:r w:rsidRPr="009E4C08">
        <w:rPr>
          <w:b/>
          <w:i/>
          <w:sz w:val="28"/>
        </w:rPr>
        <w:tab/>
      </w:r>
      <w:r w:rsidRPr="009E4C08">
        <w:rPr>
          <w:b/>
          <w:sz w:val="24"/>
        </w:rPr>
        <w:t>C1-21</w:t>
      </w:r>
      <w:r w:rsidR="005F2582">
        <w:rPr>
          <w:b/>
          <w:sz w:val="24"/>
        </w:rPr>
        <w:t>6005</w:t>
      </w:r>
    </w:p>
    <w:p w14:paraId="307A58CF" w14:textId="77777777" w:rsidR="00F25012" w:rsidRPr="009E4C08" w:rsidRDefault="00F25012" w:rsidP="00F25012">
      <w:pPr>
        <w:pStyle w:val="CRCoverPage"/>
        <w:outlineLvl w:val="0"/>
        <w:rPr>
          <w:b/>
          <w:sz w:val="24"/>
        </w:rPr>
      </w:pPr>
      <w:r w:rsidRPr="009E4C08">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70E66717" w:rsidR="001E41F3" w:rsidRPr="009E4C08" w:rsidRDefault="00E47326" w:rsidP="00E13F3D">
            <w:pPr>
              <w:pStyle w:val="CRCoverPage"/>
              <w:spacing w:after="0"/>
              <w:jc w:val="right"/>
              <w:rPr>
                <w:b/>
                <w:sz w:val="28"/>
              </w:rPr>
            </w:pPr>
            <w:r>
              <w:rPr>
                <w:b/>
                <w:sz w:val="28"/>
              </w:rPr>
              <w:t>24.008</w:t>
            </w:r>
            <w:r w:rsidR="00570453" w:rsidRPr="009E4C08">
              <w:rPr>
                <w:b/>
                <w:sz w:val="28"/>
              </w:rPr>
              <w:fldChar w:fldCharType="begin"/>
            </w:r>
            <w:r w:rsidR="00570453" w:rsidRPr="009E4C08">
              <w:rPr>
                <w:b/>
                <w:sz w:val="28"/>
              </w:rPr>
              <w:instrText xml:space="preserve"> DOCPROPERTY  Spec#  \* MERGEFORMAT </w:instrText>
            </w:r>
            <w:r w:rsidR="00570453" w:rsidRPr="009E4C08">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2FD2D78E" w:rsidR="001E41F3" w:rsidRPr="009E4C08" w:rsidRDefault="005F2582" w:rsidP="00547111">
            <w:pPr>
              <w:pStyle w:val="CRCoverPage"/>
              <w:spacing w:after="0"/>
            </w:pPr>
            <w:r>
              <w:rPr>
                <w:b/>
                <w:sz w:val="28"/>
              </w:rPr>
              <w:t>3287</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7777777" w:rsidR="001E41F3" w:rsidRPr="009E4C08" w:rsidRDefault="00227EAD" w:rsidP="00E13F3D">
            <w:pPr>
              <w:pStyle w:val="CRCoverPage"/>
              <w:spacing w:after="0"/>
              <w:jc w:val="center"/>
              <w:rPr>
                <w:b/>
              </w:rPr>
            </w:pPr>
            <w:r w:rsidRPr="009E4C08">
              <w:rPr>
                <w:b/>
                <w:sz w:val="28"/>
              </w:rPr>
              <w:t>-</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10BD8A4F" w:rsidR="001E41F3" w:rsidRPr="009E4C08" w:rsidRDefault="00E47326">
            <w:pPr>
              <w:pStyle w:val="CRCoverPage"/>
              <w:spacing w:after="0"/>
              <w:jc w:val="center"/>
              <w:rPr>
                <w:sz w:val="28"/>
              </w:rPr>
            </w:pPr>
            <w:r>
              <w:rPr>
                <w:b/>
                <w:sz w:val="28"/>
              </w:rPr>
              <w:t>17.4.0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FB2E08D" w:rsidR="00F25D98" w:rsidRPr="009E4C08" w:rsidRDefault="00E47326"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Pr="009E4C08" w:rsidRDefault="00434669" w:rsidP="004E1669">
            <w:pPr>
              <w:pStyle w:val="CRCoverPage"/>
              <w:spacing w:after="0"/>
              <w:rPr>
                <w:b/>
                <w:bCs/>
                <w:caps/>
              </w:rPr>
            </w:pPr>
            <w:r w:rsidRPr="009E4C08">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79E1AFC3" w:rsidR="001E41F3" w:rsidRPr="009E4C08" w:rsidRDefault="007F0B40">
            <w:pPr>
              <w:pStyle w:val="CRCoverPage"/>
              <w:spacing w:after="0"/>
              <w:ind w:left="100"/>
            </w:pPr>
            <w:r>
              <w:t>ECS Provider ID format</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46D626C" w:rsidR="001E41F3" w:rsidRPr="009E4C08" w:rsidRDefault="00691E96">
            <w:pPr>
              <w:pStyle w:val="CRCoverPage"/>
              <w:spacing w:after="0"/>
              <w:ind w:left="100"/>
            </w:pPr>
            <w:r>
              <w:fldChar w:fldCharType="begin"/>
            </w:r>
            <w:r>
              <w:instrText xml:space="preserve"> DOCPROPERTY  SourceIfWg  \* MERGEFORMAT </w:instrText>
            </w:r>
            <w:r>
              <w:fldChar w:fldCharType="separate"/>
            </w:r>
            <w:r w:rsidR="00C5660B">
              <w:t>Nokia, Nokia Shanghai Bell</w:t>
            </w:r>
            <w:r>
              <w:fldChar w:fldCharType="end"/>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1206D20E" w:rsidR="001E41F3" w:rsidRPr="009E4C08" w:rsidRDefault="001754F6">
            <w:pPr>
              <w:pStyle w:val="CRCoverPage"/>
              <w:spacing w:after="0"/>
              <w:ind w:left="100"/>
            </w:pPr>
            <w:r>
              <w:t>eEDGE_5GC</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2C65DF3E" w:rsidR="001E41F3" w:rsidRPr="009E4C08" w:rsidRDefault="00C5660B" w:rsidP="00C5660B">
            <w:pPr>
              <w:pStyle w:val="CRCoverPage"/>
              <w:ind w:left="100"/>
              <w:rPr>
                <w:lang w:eastAsia="fr-FR"/>
              </w:rPr>
            </w:pPr>
            <w:r>
              <w:rPr>
                <w:lang w:eastAsia="fr-FR"/>
              </w:rPr>
              <w:fldChar w:fldCharType="begin"/>
            </w:r>
            <w:r>
              <w:rPr>
                <w:lang w:eastAsia="fr-FR"/>
              </w:rPr>
              <w:instrText xml:space="preserve"> DOCPROPERTY  ResDate  \* MERGEFORMAT </w:instrText>
            </w:r>
            <w:r>
              <w:rPr>
                <w:lang w:eastAsia="fr-FR"/>
              </w:rPr>
              <w:fldChar w:fldCharType="separate"/>
            </w:r>
            <w:r>
              <w:rPr>
                <w:noProof/>
                <w:lang w:eastAsia="fr-FR"/>
              </w:rPr>
              <w:t>2021-0</w:t>
            </w:r>
            <w:r w:rsidR="00E47326">
              <w:rPr>
                <w:noProof/>
                <w:lang w:eastAsia="fr-FR"/>
              </w:rPr>
              <w:t>9</w:t>
            </w:r>
            <w:r>
              <w:rPr>
                <w:noProof/>
                <w:lang w:eastAsia="fr-FR"/>
              </w:rPr>
              <w:t>-</w:t>
            </w:r>
            <w:r w:rsidR="00E47326">
              <w:rPr>
                <w:noProof/>
                <w:lang w:eastAsia="fr-FR"/>
              </w:rPr>
              <w:t>24</w:t>
            </w:r>
            <w:r>
              <w:rPr>
                <w:noProof/>
                <w:lang w:eastAsia="fr-FR"/>
              </w:rPr>
              <w:fldChar w:fldCharType="end"/>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DEAAA1D" w:rsidR="001E41F3" w:rsidRPr="009E4C08" w:rsidRDefault="00430063"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9EF0A83" w:rsidR="001E41F3" w:rsidRPr="009E4C08" w:rsidRDefault="00244433">
            <w:pPr>
              <w:pStyle w:val="CRCoverPage"/>
              <w:spacing w:after="0"/>
              <w:ind w:left="100"/>
            </w:pPr>
            <w:r w:rsidRPr="009E4C08">
              <w:rPr>
                <w:i/>
                <w:sz w:val="18"/>
              </w:rP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5E32B4B" w14:textId="3B751982" w:rsidR="007F0B40" w:rsidRDefault="00772999" w:rsidP="00421679">
            <w:pPr>
              <w:pStyle w:val="CRCoverPage"/>
              <w:spacing w:after="0"/>
              <w:ind w:left="100"/>
            </w:pPr>
            <w:r w:rsidRPr="00B66653">
              <w:t>TS 2</w:t>
            </w:r>
            <w:r w:rsidR="007F0B40">
              <w:t>4</w:t>
            </w:r>
            <w:r w:rsidRPr="00B66653">
              <w:t>.</w:t>
            </w:r>
            <w:r w:rsidR="001754F6">
              <w:t>5</w:t>
            </w:r>
            <w:r w:rsidR="007F0B40">
              <w:t>5</w:t>
            </w:r>
            <w:r w:rsidR="001754F6">
              <w:t>8</w:t>
            </w:r>
            <w:r w:rsidRPr="00B66653">
              <w:t xml:space="preserve"> </w:t>
            </w:r>
            <w:r w:rsidR="00FB158D" w:rsidRPr="00B66653">
              <w:t>specifies</w:t>
            </w:r>
            <w:r w:rsidRPr="00B66653">
              <w:t xml:space="preserve"> that </w:t>
            </w:r>
            <w:r w:rsidR="007F0B40">
              <w:t xml:space="preserve">the format of the Edge </w:t>
            </w:r>
            <w:r w:rsidR="00691E96">
              <w:t xml:space="preserve">server </w:t>
            </w:r>
            <w:r w:rsidR="007F0B40">
              <w:t>providers' IDs are strings.</w:t>
            </w:r>
            <w:r w:rsidR="00691E96">
              <w:t xml:space="preserve"> Though the </w:t>
            </w:r>
            <w:proofErr w:type="spellStart"/>
            <w:r w:rsidR="00691E96">
              <w:t>ecsId</w:t>
            </w:r>
            <w:proofErr w:type="spellEnd"/>
            <w:r w:rsidR="00691E96">
              <w:t xml:space="preserve"> is not specified, the very relevant EAS provider ID is clearly indicated that it is represented as a string. </w:t>
            </w:r>
          </w:p>
          <w:p w14:paraId="64AB427A" w14:textId="19221CE9" w:rsidR="007F0B40" w:rsidRDefault="007F0B40" w:rsidP="00421679">
            <w:pPr>
              <w:pStyle w:val="CRCoverPage"/>
              <w:spacing w:after="0"/>
              <w:ind w:left="100"/>
            </w:pPr>
          </w:p>
          <w:p w14:paraId="518967D4" w14:textId="77777777" w:rsidR="007F0B40" w:rsidRDefault="007F0B40" w:rsidP="007F0B40">
            <w:pPr>
              <w:pStyle w:val="TH"/>
            </w:pPr>
            <w:r>
              <w:rPr>
                <w:noProof/>
              </w:rPr>
              <w:t>Table 6.3.5.2.7</w:t>
            </w:r>
            <w:r>
              <w:t xml:space="preserve">-1: </w:t>
            </w:r>
            <w:r>
              <w:rPr>
                <w:noProof/>
              </w:rPr>
              <w:t>Definition of type EasCharacteristics</w:t>
            </w:r>
          </w:p>
          <w:tbl>
            <w:tblP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697"/>
              <w:gridCol w:w="3438"/>
            </w:tblGrid>
            <w:tr w:rsidR="007F0B40" w14:paraId="4A54DDF3" w14:textId="77777777" w:rsidTr="007F0B40">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F6101C4" w14:textId="77777777" w:rsidR="007F0B40" w:rsidRDefault="007F0B40" w:rsidP="007F0B40">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78D7632" w14:textId="77777777" w:rsidR="007F0B40" w:rsidRDefault="007F0B40" w:rsidP="007F0B40">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8FC4CA2" w14:textId="77777777" w:rsidR="007F0B40" w:rsidRDefault="007F0B40" w:rsidP="007F0B40">
                  <w:pPr>
                    <w:pStyle w:val="TAH"/>
                  </w:pPr>
                  <w:r>
                    <w:t>P</w:t>
                  </w:r>
                </w:p>
              </w:tc>
              <w:tc>
                <w:tcPr>
                  <w:tcW w:w="697" w:type="dxa"/>
                  <w:tcBorders>
                    <w:top w:val="single" w:sz="4" w:space="0" w:color="auto"/>
                    <w:left w:val="single" w:sz="4" w:space="0" w:color="auto"/>
                    <w:bottom w:val="single" w:sz="4" w:space="0" w:color="auto"/>
                    <w:right w:val="single" w:sz="4" w:space="0" w:color="auto"/>
                  </w:tcBorders>
                  <w:shd w:val="clear" w:color="auto" w:fill="C0C0C0"/>
                  <w:hideMark/>
                </w:tcPr>
                <w:p w14:paraId="4214AEFB" w14:textId="102E703C" w:rsidR="007F0B40" w:rsidRDefault="007F0B40" w:rsidP="007F0B40">
                  <w:pPr>
                    <w:pStyle w:val="TAH"/>
                    <w:jc w:val="left"/>
                  </w:pPr>
                  <w:r>
                    <w:t>Cardi</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E899BA4" w14:textId="77777777" w:rsidR="007F0B40" w:rsidRDefault="007F0B40" w:rsidP="007F0B40">
                  <w:pPr>
                    <w:pStyle w:val="TAH"/>
                    <w:rPr>
                      <w:rFonts w:cs="Arial"/>
                      <w:szCs w:val="18"/>
                    </w:rPr>
                  </w:pPr>
                  <w:r>
                    <w:rPr>
                      <w:rFonts w:cs="Arial"/>
                      <w:szCs w:val="18"/>
                    </w:rPr>
                    <w:t>Description</w:t>
                  </w:r>
                </w:p>
              </w:tc>
            </w:tr>
            <w:tr w:rsidR="007F0B40" w14:paraId="0845A640" w14:textId="77777777" w:rsidTr="007F0B40">
              <w:trPr>
                <w:jc w:val="center"/>
              </w:trPr>
              <w:tc>
                <w:tcPr>
                  <w:tcW w:w="1430" w:type="dxa"/>
                  <w:tcBorders>
                    <w:top w:val="single" w:sz="4" w:space="0" w:color="auto"/>
                    <w:left w:val="single" w:sz="4" w:space="0" w:color="auto"/>
                    <w:bottom w:val="single" w:sz="4" w:space="0" w:color="auto"/>
                    <w:right w:val="single" w:sz="4" w:space="0" w:color="auto"/>
                  </w:tcBorders>
                </w:tcPr>
                <w:p w14:paraId="34D39DC0" w14:textId="77777777" w:rsidR="007F0B40" w:rsidRDefault="007F0B40" w:rsidP="007F0B40">
                  <w:pPr>
                    <w:pStyle w:val="TAL"/>
                  </w:pPr>
                  <w:proofErr w:type="spellStart"/>
                  <w:r>
                    <w:t>easId</w:t>
                  </w:r>
                  <w:proofErr w:type="spellEnd"/>
                </w:p>
              </w:tc>
              <w:tc>
                <w:tcPr>
                  <w:tcW w:w="1006" w:type="dxa"/>
                  <w:tcBorders>
                    <w:top w:val="single" w:sz="4" w:space="0" w:color="auto"/>
                    <w:left w:val="single" w:sz="4" w:space="0" w:color="auto"/>
                    <w:bottom w:val="single" w:sz="4" w:space="0" w:color="auto"/>
                    <w:right w:val="single" w:sz="4" w:space="0" w:color="auto"/>
                  </w:tcBorders>
                </w:tcPr>
                <w:p w14:paraId="3557ACDC" w14:textId="77777777" w:rsidR="007F0B40" w:rsidRPr="00064326" w:rsidRDefault="007F0B40" w:rsidP="007F0B40">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7F8F5327" w14:textId="77777777" w:rsidR="007F0B40" w:rsidRDefault="007F0B40" w:rsidP="007F0B40">
                  <w:pPr>
                    <w:pStyle w:val="TAC"/>
                  </w:pPr>
                  <w:r>
                    <w:t>O</w:t>
                  </w:r>
                </w:p>
              </w:tc>
              <w:tc>
                <w:tcPr>
                  <w:tcW w:w="697" w:type="dxa"/>
                  <w:tcBorders>
                    <w:top w:val="single" w:sz="4" w:space="0" w:color="auto"/>
                    <w:left w:val="single" w:sz="4" w:space="0" w:color="auto"/>
                    <w:bottom w:val="single" w:sz="4" w:space="0" w:color="auto"/>
                    <w:right w:val="single" w:sz="4" w:space="0" w:color="auto"/>
                  </w:tcBorders>
                </w:tcPr>
                <w:p w14:paraId="3875FA33" w14:textId="77777777" w:rsidR="007F0B40" w:rsidRDefault="007F0B40" w:rsidP="007F0B40">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210C5A42" w14:textId="77777777" w:rsidR="007F0B40" w:rsidRPr="0016361A" w:rsidRDefault="007F0B40" w:rsidP="007F0B40">
                  <w:pPr>
                    <w:pStyle w:val="TAL"/>
                  </w:pPr>
                  <w:r>
                    <w:t>EAS identifier</w:t>
                  </w:r>
                </w:p>
              </w:tc>
            </w:tr>
            <w:tr w:rsidR="007F0B40" w14:paraId="41CD917C" w14:textId="77777777" w:rsidTr="007F0B40">
              <w:trPr>
                <w:jc w:val="center"/>
              </w:trPr>
              <w:tc>
                <w:tcPr>
                  <w:tcW w:w="1430" w:type="dxa"/>
                  <w:tcBorders>
                    <w:top w:val="single" w:sz="4" w:space="0" w:color="auto"/>
                    <w:left w:val="single" w:sz="4" w:space="0" w:color="auto"/>
                    <w:bottom w:val="single" w:sz="4" w:space="0" w:color="auto"/>
                    <w:right w:val="single" w:sz="4" w:space="0" w:color="auto"/>
                  </w:tcBorders>
                </w:tcPr>
                <w:p w14:paraId="73079846" w14:textId="77777777" w:rsidR="007F0B40" w:rsidRPr="007F0B40" w:rsidRDefault="007F0B40" w:rsidP="007F0B40">
                  <w:pPr>
                    <w:pStyle w:val="TAL"/>
                    <w:rPr>
                      <w:highlight w:val="yellow"/>
                    </w:rPr>
                  </w:pPr>
                  <w:proofErr w:type="spellStart"/>
                  <w:r w:rsidRPr="007F0B40">
                    <w:rPr>
                      <w:highlight w:val="yellow"/>
                    </w:rPr>
                    <w:t>easProvId</w:t>
                  </w:r>
                  <w:proofErr w:type="spellEnd"/>
                </w:p>
              </w:tc>
              <w:tc>
                <w:tcPr>
                  <w:tcW w:w="1006" w:type="dxa"/>
                  <w:tcBorders>
                    <w:top w:val="single" w:sz="4" w:space="0" w:color="auto"/>
                    <w:left w:val="single" w:sz="4" w:space="0" w:color="auto"/>
                    <w:bottom w:val="single" w:sz="4" w:space="0" w:color="auto"/>
                    <w:right w:val="single" w:sz="4" w:space="0" w:color="auto"/>
                  </w:tcBorders>
                </w:tcPr>
                <w:p w14:paraId="0569AA06" w14:textId="77777777" w:rsidR="007F0B40" w:rsidRPr="007F0B40" w:rsidRDefault="007F0B40" w:rsidP="007F0B40">
                  <w:pPr>
                    <w:pStyle w:val="TAL"/>
                    <w:rPr>
                      <w:highlight w:val="yellow"/>
                    </w:rPr>
                  </w:pPr>
                  <w:r w:rsidRPr="007F0B40">
                    <w:rPr>
                      <w:highlight w:val="yellow"/>
                    </w:rPr>
                    <w:t>string</w:t>
                  </w:r>
                </w:p>
              </w:tc>
              <w:tc>
                <w:tcPr>
                  <w:tcW w:w="425" w:type="dxa"/>
                  <w:tcBorders>
                    <w:top w:val="single" w:sz="4" w:space="0" w:color="auto"/>
                    <w:left w:val="single" w:sz="4" w:space="0" w:color="auto"/>
                    <w:bottom w:val="single" w:sz="4" w:space="0" w:color="auto"/>
                    <w:right w:val="single" w:sz="4" w:space="0" w:color="auto"/>
                  </w:tcBorders>
                </w:tcPr>
                <w:p w14:paraId="41AC4D92" w14:textId="77777777" w:rsidR="007F0B40" w:rsidRPr="007F0B40" w:rsidRDefault="007F0B40" w:rsidP="007F0B40">
                  <w:pPr>
                    <w:pStyle w:val="TAC"/>
                    <w:rPr>
                      <w:highlight w:val="yellow"/>
                    </w:rPr>
                  </w:pPr>
                  <w:r w:rsidRPr="007F0B40">
                    <w:rPr>
                      <w:highlight w:val="yellow"/>
                    </w:rPr>
                    <w:t>O</w:t>
                  </w:r>
                </w:p>
              </w:tc>
              <w:tc>
                <w:tcPr>
                  <w:tcW w:w="697" w:type="dxa"/>
                  <w:tcBorders>
                    <w:top w:val="single" w:sz="4" w:space="0" w:color="auto"/>
                    <w:left w:val="single" w:sz="4" w:space="0" w:color="auto"/>
                    <w:bottom w:val="single" w:sz="4" w:space="0" w:color="auto"/>
                    <w:right w:val="single" w:sz="4" w:space="0" w:color="auto"/>
                  </w:tcBorders>
                </w:tcPr>
                <w:p w14:paraId="0A28A605" w14:textId="77777777" w:rsidR="007F0B40" w:rsidRPr="007F0B40" w:rsidRDefault="007F0B40" w:rsidP="007F0B40">
                  <w:pPr>
                    <w:pStyle w:val="TAL"/>
                    <w:rPr>
                      <w:highlight w:val="yellow"/>
                    </w:rPr>
                  </w:pPr>
                  <w:r w:rsidRPr="007F0B40">
                    <w:rPr>
                      <w:highlight w:val="yellow"/>
                    </w:rPr>
                    <w:t>0..1</w:t>
                  </w:r>
                </w:p>
              </w:tc>
              <w:tc>
                <w:tcPr>
                  <w:tcW w:w="3438" w:type="dxa"/>
                  <w:tcBorders>
                    <w:top w:val="single" w:sz="4" w:space="0" w:color="auto"/>
                    <w:left w:val="single" w:sz="4" w:space="0" w:color="auto"/>
                    <w:bottom w:val="single" w:sz="4" w:space="0" w:color="auto"/>
                    <w:right w:val="single" w:sz="4" w:space="0" w:color="auto"/>
                  </w:tcBorders>
                </w:tcPr>
                <w:p w14:paraId="5475C856" w14:textId="77777777" w:rsidR="007F0B40" w:rsidRPr="007F0B40" w:rsidRDefault="007F0B40" w:rsidP="007F0B40">
                  <w:pPr>
                    <w:pStyle w:val="TAL"/>
                    <w:rPr>
                      <w:highlight w:val="yellow"/>
                    </w:rPr>
                  </w:pPr>
                  <w:r w:rsidRPr="007F0B40">
                    <w:rPr>
                      <w:highlight w:val="yellow"/>
                    </w:rPr>
                    <w:t>EAS provider identifier</w:t>
                  </w:r>
                </w:p>
              </w:tc>
            </w:tr>
          </w:tbl>
          <w:p w14:paraId="4CBBE146" w14:textId="77777777" w:rsidR="007F0B40" w:rsidRDefault="007F0B40" w:rsidP="00421679">
            <w:pPr>
              <w:pStyle w:val="CRCoverPage"/>
              <w:spacing w:after="0"/>
              <w:ind w:left="100"/>
            </w:pPr>
          </w:p>
          <w:p w14:paraId="3329D0A6" w14:textId="77777777" w:rsidR="007F0B40" w:rsidRDefault="007F0B40" w:rsidP="001754F6"/>
          <w:p w14:paraId="4AB1CFBA" w14:textId="27F02928" w:rsidR="001E41F3" w:rsidRPr="009E4C08" w:rsidRDefault="007F0B40" w:rsidP="00402130">
            <w:pPr>
              <w:pStyle w:val="CRCoverPage"/>
              <w:spacing w:after="0"/>
              <w:ind w:left="100"/>
            </w:pPr>
            <w:r>
              <w:t xml:space="preserve">In </w:t>
            </w:r>
            <w:proofErr w:type="gramStart"/>
            <w:r>
              <w:t>addition</w:t>
            </w:r>
            <w:proofErr w:type="gramEnd"/>
            <w:r>
              <w:t xml:space="preserve"> mistakenly the specs point to an </w:t>
            </w:r>
            <w:r w:rsidR="00402130">
              <w:t>irrelevant</w:t>
            </w:r>
            <w:r>
              <w:t xml:space="preserve"> spec for the definition of </w:t>
            </w:r>
            <w:r w:rsidR="00402130">
              <w:t xml:space="preserve">ECS provider identifier. </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07B55A29" w14:textId="795C6D81" w:rsidR="001E41F3" w:rsidRDefault="00402130">
            <w:pPr>
              <w:pStyle w:val="CRCoverPage"/>
              <w:spacing w:after="0"/>
              <w:ind w:left="100"/>
              <w:rPr>
                <w:noProof/>
              </w:rPr>
            </w:pPr>
            <w:r>
              <w:rPr>
                <w:noProof/>
              </w:rPr>
              <w:t>1)Specify ECS provider ID format to resolve EN</w:t>
            </w:r>
          </w:p>
          <w:p w14:paraId="76C0712C" w14:textId="4D25D0B5" w:rsidR="00402130" w:rsidRPr="009E4C08" w:rsidRDefault="00402130">
            <w:pPr>
              <w:pStyle w:val="CRCoverPage"/>
              <w:spacing w:after="0"/>
              <w:ind w:left="100"/>
            </w:pPr>
            <w:r>
              <w:rPr>
                <w:noProof/>
              </w:rPr>
              <w:t>2) Correct reference</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C4E4D46" w:rsidR="001E41F3" w:rsidRPr="009E4C08" w:rsidRDefault="0012559F">
            <w:pPr>
              <w:pStyle w:val="CRCoverPage"/>
              <w:spacing w:after="0"/>
              <w:ind w:left="100"/>
            </w:pPr>
            <w:r>
              <w:t xml:space="preserve">Stage-2 requirements </w:t>
            </w:r>
            <w:r w:rsidR="00402130">
              <w:t>cannot</w:t>
            </w:r>
            <w:r>
              <w:t xml:space="preserve"> </w:t>
            </w:r>
            <w:r w:rsidR="008E5A72">
              <w:t>be</w:t>
            </w:r>
            <w:r>
              <w:t xml:space="preserve"> implemented in stage-3</w:t>
            </w:r>
            <w:r w:rsidR="00402130">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7E636F8C" w:rsidR="001E41F3" w:rsidRPr="009E4C08" w:rsidRDefault="00402130">
            <w:pPr>
              <w:pStyle w:val="CRCoverPage"/>
              <w:spacing w:after="0"/>
              <w:ind w:left="100"/>
            </w:pPr>
            <w:r>
              <w:rPr>
                <w:noProof/>
              </w:rPr>
              <w:t xml:space="preserve">2, </w:t>
            </w:r>
            <w:r w:rsidR="004E2C98">
              <w:rPr>
                <w:noProof/>
              </w:rPr>
              <w:t>10.5.6.3.1</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C40ABE1" w14:textId="77777777" w:rsidR="001A4908" w:rsidRPr="00605FC7" w:rsidRDefault="001A4908" w:rsidP="001A4908">
      <w:pPr>
        <w:pStyle w:val="Heading1"/>
      </w:pPr>
      <w:bookmarkStart w:id="1" w:name="_Toc20129615"/>
      <w:bookmarkStart w:id="2" w:name="_Toc27730107"/>
      <w:bookmarkStart w:id="3" w:name="_Toc35956367"/>
      <w:bookmarkStart w:id="4" w:name="_Toc45097024"/>
      <w:bookmarkStart w:id="5" w:name="_Toc51934262"/>
      <w:bookmarkStart w:id="6" w:name="_Toc83280166"/>
      <w:bookmarkStart w:id="7" w:name="_Toc20130886"/>
      <w:bookmarkStart w:id="8" w:name="_Toc27731381"/>
      <w:bookmarkStart w:id="9" w:name="_Toc35957641"/>
      <w:bookmarkStart w:id="10" w:name="_Toc45098298"/>
      <w:bookmarkStart w:id="11" w:name="_Toc51935536"/>
      <w:bookmarkStart w:id="12" w:name="_Toc83281440"/>
      <w:r w:rsidRPr="00605FC7">
        <w:lastRenderedPageBreak/>
        <w:t>2</w:t>
      </w:r>
      <w:r w:rsidRPr="00605FC7">
        <w:tab/>
        <w:t>References</w:t>
      </w:r>
      <w:bookmarkEnd w:id="1"/>
      <w:bookmarkEnd w:id="2"/>
      <w:bookmarkEnd w:id="3"/>
      <w:bookmarkEnd w:id="4"/>
      <w:bookmarkEnd w:id="5"/>
      <w:bookmarkEnd w:id="6"/>
    </w:p>
    <w:p w14:paraId="280E9F7F" w14:textId="77777777" w:rsidR="001A4908" w:rsidRPr="00605FC7" w:rsidRDefault="001A4908" w:rsidP="001A4908">
      <w:r w:rsidRPr="00605FC7">
        <w:t>The following documents contain provisions which, through reference in this text, constitute provisions of the present document.</w:t>
      </w:r>
    </w:p>
    <w:p w14:paraId="54098CEC" w14:textId="77777777" w:rsidR="001A4908" w:rsidRPr="00605FC7" w:rsidRDefault="001A4908" w:rsidP="001A4908">
      <w:pPr>
        <w:pStyle w:val="B1"/>
      </w:pPr>
      <w:r w:rsidRPr="00605FC7">
        <w:t>-</w:t>
      </w:r>
      <w:r w:rsidRPr="00605FC7">
        <w:tab/>
        <w:t>References are either specific (identified by date of publication, edition number, version number, etc.) or non</w:t>
      </w:r>
      <w:r w:rsidRPr="00605FC7">
        <w:noBreakHyphen/>
        <w:t>specific.</w:t>
      </w:r>
    </w:p>
    <w:p w14:paraId="0D702602" w14:textId="77777777" w:rsidR="001A4908" w:rsidRPr="00605FC7" w:rsidRDefault="001A4908" w:rsidP="001A4908">
      <w:pPr>
        <w:pStyle w:val="B1"/>
      </w:pPr>
      <w:r w:rsidRPr="00605FC7">
        <w:t>-</w:t>
      </w:r>
      <w:r w:rsidRPr="00605FC7">
        <w:tab/>
        <w:t>For a specific reference, subsequent revisions do not apply.</w:t>
      </w:r>
    </w:p>
    <w:p w14:paraId="226EE043" w14:textId="77777777" w:rsidR="001A4908" w:rsidRPr="00605FC7" w:rsidRDefault="001A4908" w:rsidP="001A4908">
      <w:pPr>
        <w:pStyle w:val="B1"/>
      </w:pPr>
      <w:r w:rsidRPr="00605FC7">
        <w:t>-</w:t>
      </w:r>
      <w:r w:rsidRPr="00605FC7">
        <w:tab/>
        <w:t xml:space="preserve">For a non-specific reference, the latest version applies. In the case of a reference to a 3GPP document (including a GSM document), a non-specific reference implicitly refers to the latest version of that document </w:t>
      </w:r>
      <w:r w:rsidRPr="00605FC7">
        <w:rPr>
          <w:i/>
          <w:iCs/>
        </w:rPr>
        <w:t>in the same Release as the present document</w:t>
      </w:r>
      <w:r w:rsidRPr="00605FC7">
        <w:t>.</w:t>
      </w:r>
    </w:p>
    <w:p w14:paraId="129E3366" w14:textId="77777777" w:rsidR="001A4908" w:rsidRPr="00605FC7" w:rsidRDefault="001A4908" w:rsidP="001A4908">
      <w:pPr>
        <w:pStyle w:val="EX"/>
      </w:pPr>
      <w:r w:rsidRPr="00605FC7">
        <w:t>[1]</w:t>
      </w:r>
      <w:r w:rsidRPr="00605FC7">
        <w:tab/>
        <w:t>Void.</w:t>
      </w:r>
    </w:p>
    <w:p w14:paraId="5A26875A" w14:textId="77777777" w:rsidR="001A4908" w:rsidRPr="00605FC7" w:rsidRDefault="001A4908" w:rsidP="001A4908">
      <w:pPr>
        <w:pStyle w:val="EX"/>
      </w:pPr>
      <w:r w:rsidRPr="00605FC7">
        <w:t>[2]</w:t>
      </w:r>
      <w:r w:rsidRPr="00605FC7">
        <w:tab/>
        <w:t>Void.</w:t>
      </w:r>
    </w:p>
    <w:p w14:paraId="1323637C" w14:textId="77777777" w:rsidR="001A4908" w:rsidRPr="00605FC7" w:rsidRDefault="001A4908" w:rsidP="001A4908">
      <w:pPr>
        <w:pStyle w:val="EX"/>
      </w:pPr>
      <w:r w:rsidRPr="00605FC7">
        <w:t>[2a]</w:t>
      </w:r>
      <w:r w:rsidRPr="00605FC7">
        <w:tab/>
        <w:t>3GPP TR 21.905 "Vocabulary for 3GPP Specifications"</w:t>
      </w:r>
    </w:p>
    <w:p w14:paraId="4FAC5314" w14:textId="77777777" w:rsidR="001A4908" w:rsidRPr="00605FC7" w:rsidRDefault="001A4908" w:rsidP="001A4908">
      <w:pPr>
        <w:pStyle w:val="EX"/>
      </w:pPr>
      <w:r w:rsidRPr="00605FC7">
        <w:t>[3]</w:t>
      </w:r>
      <w:r w:rsidRPr="00605FC7">
        <w:tab/>
        <w:t>3GPP TS 22.002: "Circuit Bearer Services (BS) supported by a Public Land Mobile Network (PLMN)".</w:t>
      </w:r>
    </w:p>
    <w:p w14:paraId="20FC079A" w14:textId="77777777" w:rsidR="001A4908" w:rsidRPr="00605FC7" w:rsidRDefault="001A4908" w:rsidP="001A4908">
      <w:pPr>
        <w:pStyle w:val="EX"/>
      </w:pPr>
      <w:r w:rsidRPr="00605FC7">
        <w:t>[4]</w:t>
      </w:r>
      <w:r w:rsidRPr="00605FC7">
        <w:tab/>
        <w:t>3GPP TS 22.003: "Teleservices supported by a Public Land Mobile Network (PLMN)".</w:t>
      </w:r>
    </w:p>
    <w:p w14:paraId="7FBC508B" w14:textId="77777777" w:rsidR="001A4908" w:rsidRPr="00605FC7" w:rsidRDefault="001A4908" w:rsidP="001A4908">
      <w:pPr>
        <w:pStyle w:val="EX"/>
      </w:pPr>
      <w:r w:rsidRPr="00605FC7">
        <w:t>[5]</w:t>
      </w:r>
      <w:r w:rsidRPr="00605FC7">
        <w:tab/>
        <w:t>3GPP TS 42.009, Release 4: "Security aspects".</w:t>
      </w:r>
    </w:p>
    <w:p w14:paraId="766AEE23" w14:textId="77777777" w:rsidR="001A4908" w:rsidRPr="00605FC7" w:rsidRDefault="001A4908" w:rsidP="001A4908">
      <w:pPr>
        <w:pStyle w:val="EX"/>
      </w:pPr>
      <w:r w:rsidRPr="00605FC7">
        <w:t>[5a]</w:t>
      </w:r>
      <w:r w:rsidRPr="00605FC7">
        <w:tab/>
        <w:t>3GPP TS 33.102: "3G security; Security architecture".</w:t>
      </w:r>
    </w:p>
    <w:p w14:paraId="7F3EA87A" w14:textId="77777777" w:rsidR="001A4908" w:rsidRPr="00605FC7" w:rsidRDefault="001A4908" w:rsidP="001A4908">
      <w:pPr>
        <w:pStyle w:val="EX"/>
      </w:pPr>
      <w:r w:rsidRPr="00605FC7">
        <w:t>[6]</w:t>
      </w:r>
      <w:r w:rsidRPr="00605FC7">
        <w:tab/>
        <w:t>Void.</w:t>
      </w:r>
    </w:p>
    <w:p w14:paraId="21D24297" w14:textId="77777777" w:rsidR="001A4908" w:rsidRPr="00605FC7" w:rsidRDefault="001A4908" w:rsidP="001A4908">
      <w:pPr>
        <w:pStyle w:val="EX"/>
      </w:pPr>
      <w:r w:rsidRPr="00605FC7">
        <w:t>[7]</w:t>
      </w:r>
      <w:r w:rsidRPr="00605FC7">
        <w:tab/>
        <w:t>3GPP TS 42.017, Release 4: "Subscriber Identity Modules (SIM); Functional characteristics".</w:t>
      </w:r>
    </w:p>
    <w:p w14:paraId="1A514E7C" w14:textId="77777777" w:rsidR="001A4908" w:rsidRPr="00605FC7" w:rsidRDefault="001A4908" w:rsidP="001A4908">
      <w:pPr>
        <w:pStyle w:val="EX"/>
      </w:pPr>
      <w:r w:rsidRPr="00605FC7">
        <w:t>[8]</w:t>
      </w:r>
      <w:r w:rsidRPr="00605FC7">
        <w:tab/>
        <w:t>3GPP TS 22.101: "Service aspects; Service principles".</w:t>
      </w:r>
    </w:p>
    <w:p w14:paraId="3C3CA44B" w14:textId="77777777" w:rsidR="001A4908" w:rsidRPr="00605FC7" w:rsidRDefault="001A4908" w:rsidP="001A4908">
      <w:pPr>
        <w:pStyle w:val="EX"/>
      </w:pPr>
      <w:r w:rsidRPr="00605FC7">
        <w:t>[8a]</w:t>
      </w:r>
      <w:r w:rsidRPr="00605FC7">
        <w:tab/>
        <w:t>3GPP TS 22.001: "Principles of circuit telecommunication services supported by a Public Land Mobile Network (PLMN)".</w:t>
      </w:r>
    </w:p>
    <w:p w14:paraId="7D77A264" w14:textId="77777777" w:rsidR="001A4908" w:rsidRPr="00605FC7" w:rsidRDefault="001A4908" w:rsidP="001A4908">
      <w:pPr>
        <w:pStyle w:val="EX"/>
      </w:pPr>
      <w:r w:rsidRPr="00605FC7">
        <w:t>[8b]</w:t>
      </w:r>
      <w:r w:rsidRPr="00605FC7">
        <w:tab/>
        <w:t>3GPP TS 23.038: "Alphabets and language-specific information".</w:t>
      </w:r>
    </w:p>
    <w:p w14:paraId="719DCBAA" w14:textId="77777777" w:rsidR="001A4908" w:rsidRPr="00605FC7" w:rsidRDefault="001A4908" w:rsidP="001A4908">
      <w:pPr>
        <w:pStyle w:val="EX"/>
      </w:pPr>
      <w:r w:rsidRPr="00605FC7">
        <w:t>[9]</w:t>
      </w:r>
      <w:r w:rsidRPr="00605FC7">
        <w:tab/>
        <w:t>Void.</w:t>
      </w:r>
    </w:p>
    <w:p w14:paraId="4D9B23FB" w14:textId="77777777" w:rsidR="001A4908" w:rsidRPr="00605FC7" w:rsidRDefault="001A4908" w:rsidP="001A4908">
      <w:pPr>
        <w:pStyle w:val="EX"/>
      </w:pPr>
      <w:r w:rsidRPr="00605FC7">
        <w:t>[9a]</w:t>
      </w:r>
      <w:r w:rsidRPr="00605FC7">
        <w:tab/>
        <w:t>3GPP TS 23.108: "</w:t>
      </w:r>
      <w:smartTag w:uri="urn:schemas-microsoft-com:office:smarttags" w:element="place">
        <w:r w:rsidRPr="00605FC7">
          <w:t>Mobile</w:t>
        </w:r>
      </w:smartTag>
      <w:r w:rsidRPr="00605FC7">
        <w:t xml:space="preserve"> radio interface layer 3 specification core network protocols; Stage 2 (structured procedures)".</w:t>
      </w:r>
    </w:p>
    <w:p w14:paraId="53C02B53" w14:textId="77777777" w:rsidR="001A4908" w:rsidRPr="00605FC7" w:rsidRDefault="001A4908" w:rsidP="001A4908">
      <w:pPr>
        <w:pStyle w:val="EX"/>
      </w:pPr>
      <w:r w:rsidRPr="00605FC7">
        <w:t>[10]</w:t>
      </w:r>
      <w:r w:rsidRPr="00605FC7">
        <w:tab/>
        <w:t>3GPP TS 23.003: "Numbering, addressing and identification".</w:t>
      </w:r>
    </w:p>
    <w:p w14:paraId="0E4AF283" w14:textId="77777777" w:rsidR="001A4908" w:rsidRPr="00605FC7" w:rsidRDefault="001A4908" w:rsidP="001A4908">
      <w:pPr>
        <w:pStyle w:val="EX"/>
      </w:pPr>
      <w:r w:rsidRPr="00605FC7">
        <w:t>[11]</w:t>
      </w:r>
      <w:r w:rsidRPr="00605FC7">
        <w:tab/>
        <w:t>Void.</w:t>
      </w:r>
    </w:p>
    <w:p w14:paraId="6C463985" w14:textId="77777777" w:rsidR="001A4908" w:rsidRPr="00605FC7" w:rsidRDefault="001A4908" w:rsidP="001A4908">
      <w:pPr>
        <w:pStyle w:val="EX"/>
      </w:pPr>
      <w:r w:rsidRPr="00605FC7">
        <w:t>[12]</w:t>
      </w:r>
      <w:r w:rsidRPr="00605FC7">
        <w:tab/>
        <w:t>3GPP TS 23.014: "Support of Dual Tone Multi-Frequency (DTMF) signalling".</w:t>
      </w:r>
    </w:p>
    <w:p w14:paraId="5D198A6B" w14:textId="77777777" w:rsidR="001A4908" w:rsidRPr="00605FC7" w:rsidRDefault="001A4908" w:rsidP="001A4908">
      <w:pPr>
        <w:pStyle w:val="EX"/>
      </w:pPr>
      <w:r w:rsidRPr="00605FC7">
        <w:t>[12a]</w:t>
      </w:r>
      <w:r w:rsidRPr="00605FC7">
        <w:tab/>
        <w:t>ETSI ES 201 235-2, v1.2.1: "Specification of Dual Tone Multi-Frequency (DTMF); Transmitters and Receivers; Part 2: Transmitters".</w:t>
      </w:r>
    </w:p>
    <w:p w14:paraId="37E00250" w14:textId="77777777" w:rsidR="001A4908" w:rsidRPr="00605FC7" w:rsidRDefault="001A4908" w:rsidP="001A4908">
      <w:pPr>
        <w:pStyle w:val="EX"/>
      </w:pPr>
      <w:r w:rsidRPr="00605FC7">
        <w:t>[13]</w:t>
      </w:r>
      <w:r w:rsidRPr="00605FC7">
        <w:tab/>
        <w:t>3GPP TS 43.020: "Security-related network functions".</w:t>
      </w:r>
    </w:p>
    <w:p w14:paraId="27C58FEE" w14:textId="77777777" w:rsidR="001A4908" w:rsidRPr="00605FC7" w:rsidRDefault="001A4908" w:rsidP="001A4908">
      <w:pPr>
        <w:pStyle w:val="EX"/>
      </w:pPr>
      <w:r w:rsidRPr="00605FC7">
        <w:t>[14]</w:t>
      </w:r>
      <w:r w:rsidRPr="00605FC7">
        <w:tab/>
        <w:t>3GPP TS 23.122: "Non-Access-Stratum functions related to Mobile Station (MS) in idle mode".</w:t>
      </w:r>
    </w:p>
    <w:p w14:paraId="612F6145" w14:textId="77777777" w:rsidR="001A4908" w:rsidRPr="00605FC7" w:rsidRDefault="001A4908" w:rsidP="001A4908">
      <w:pPr>
        <w:pStyle w:val="EX"/>
      </w:pPr>
      <w:r w:rsidRPr="00605FC7">
        <w:t>[15]</w:t>
      </w:r>
      <w:r w:rsidRPr="00605FC7">
        <w:tab/>
        <w:t>3GPP TS 24.002: "GSM-UMTS Public Land Mobile Network (PLMN) access reference configuration".</w:t>
      </w:r>
    </w:p>
    <w:p w14:paraId="71B37CAA" w14:textId="77777777" w:rsidR="001A4908" w:rsidRPr="00605FC7" w:rsidRDefault="001A4908" w:rsidP="001A4908">
      <w:pPr>
        <w:pStyle w:val="EX"/>
      </w:pPr>
      <w:r w:rsidRPr="00605FC7">
        <w:t>[16]</w:t>
      </w:r>
      <w:r w:rsidRPr="00605FC7">
        <w:tab/>
        <w:t>3GPP TS 44.003: "Mobile Station - Base Station System (MS - BSS) interface; Channel structures and access capabilities".</w:t>
      </w:r>
    </w:p>
    <w:p w14:paraId="0DC2757B" w14:textId="77777777" w:rsidR="001A4908" w:rsidRPr="00605FC7" w:rsidRDefault="001A4908" w:rsidP="001A4908">
      <w:pPr>
        <w:pStyle w:val="EX"/>
      </w:pPr>
      <w:r w:rsidRPr="00605FC7">
        <w:t>[17]</w:t>
      </w:r>
      <w:r w:rsidRPr="00605FC7">
        <w:tab/>
        <w:t>Void.</w:t>
      </w:r>
    </w:p>
    <w:p w14:paraId="78219C90" w14:textId="77777777" w:rsidR="001A4908" w:rsidRPr="00605FC7" w:rsidRDefault="001A4908" w:rsidP="001A4908">
      <w:pPr>
        <w:pStyle w:val="EX"/>
      </w:pPr>
      <w:r w:rsidRPr="00605FC7">
        <w:lastRenderedPageBreak/>
        <w:t>[18]</w:t>
      </w:r>
      <w:r w:rsidRPr="00605FC7">
        <w:tab/>
        <w:t>3GPP TS 44.005: "Data Link (DL) layer; General aspects".</w:t>
      </w:r>
    </w:p>
    <w:p w14:paraId="3C8038F3" w14:textId="77777777" w:rsidR="001A4908" w:rsidRPr="00605FC7" w:rsidRDefault="001A4908" w:rsidP="001A4908">
      <w:pPr>
        <w:pStyle w:val="EX"/>
      </w:pPr>
      <w:r w:rsidRPr="00605FC7">
        <w:t>[19]</w:t>
      </w:r>
      <w:r w:rsidRPr="00605FC7">
        <w:tab/>
        <w:t>3GPP TS 44.006: "Mobile Station - Base Station System (MS - BSS) interface; Data Link (DL) layer specification".</w:t>
      </w:r>
    </w:p>
    <w:p w14:paraId="1E1586D7" w14:textId="77777777" w:rsidR="001A4908" w:rsidRPr="00605FC7" w:rsidRDefault="001A4908" w:rsidP="001A4908">
      <w:pPr>
        <w:pStyle w:val="EX"/>
      </w:pPr>
      <w:r w:rsidRPr="00605FC7">
        <w:t>[19a]</w:t>
      </w:r>
      <w:r w:rsidRPr="00605FC7">
        <w:tab/>
        <w:t>3GPP TS 25.321: "Medium Access Control (MAC) protocol specification".</w:t>
      </w:r>
    </w:p>
    <w:p w14:paraId="3AE2A14D" w14:textId="77777777" w:rsidR="001A4908" w:rsidRPr="00605FC7" w:rsidRDefault="001A4908" w:rsidP="001A4908">
      <w:pPr>
        <w:pStyle w:val="EX"/>
      </w:pPr>
      <w:r w:rsidRPr="00605FC7">
        <w:t>[19b]</w:t>
      </w:r>
      <w:r w:rsidRPr="00605FC7">
        <w:tab/>
        <w:t>3GPP TS 25.322: "Radio Link Control (RLC) protocol specification".</w:t>
      </w:r>
    </w:p>
    <w:p w14:paraId="2352CD7B" w14:textId="77777777" w:rsidR="001A4908" w:rsidRPr="00605FC7" w:rsidRDefault="001A4908" w:rsidP="001A4908">
      <w:pPr>
        <w:pStyle w:val="EX"/>
      </w:pPr>
      <w:r w:rsidRPr="00605FC7">
        <w:t>[19c]</w:t>
      </w:r>
      <w:r w:rsidRPr="00605FC7">
        <w:tab/>
        <w:t xml:space="preserve">3GPP TS 25.413: "UTRAN </w:t>
      </w:r>
      <w:proofErr w:type="spellStart"/>
      <w:r w:rsidRPr="00605FC7">
        <w:t>Iu</w:t>
      </w:r>
      <w:proofErr w:type="spellEnd"/>
      <w:r w:rsidRPr="00605FC7">
        <w:t xml:space="preserve"> interface Radio Access Network Application Part </w:t>
      </w:r>
      <w:r w:rsidRPr="00605FC7">
        <w:rPr>
          <w:rFonts w:hint="eastAsia"/>
        </w:rPr>
        <w:t>(</w:t>
      </w:r>
      <w:r w:rsidRPr="00605FC7">
        <w:t>RANAP</w:t>
      </w:r>
      <w:r w:rsidRPr="00605FC7">
        <w:rPr>
          <w:rFonts w:hint="eastAsia"/>
        </w:rPr>
        <w:t>)</w:t>
      </w:r>
      <w:r w:rsidRPr="00605FC7">
        <w:t xml:space="preserve"> signalling".</w:t>
      </w:r>
    </w:p>
    <w:p w14:paraId="3AA1BE9A" w14:textId="77777777" w:rsidR="001A4908" w:rsidRPr="00605FC7" w:rsidRDefault="001A4908" w:rsidP="001A4908">
      <w:pPr>
        <w:pStyle w:val="EX"/>
      </w:pPr>
      <w:r w:rsidRPr="00605FC7">
        <w:t>[20]</w:t>
      </w:r>
      <w:r w:rsidRPr="00605FC7">
        <w:tab/>
        <w:t>3GPP TS 24.007: "</w:t>
      </w:r>
      <w:smartTag w:uri="urn:schemas-microsoft-com:office:smarttags" w:element="place">
        <w:r w:rsidRPr="00605FC7">
          <w:t>Mobile</w:t>
        </w:r>
      </w:smartTag>
      <w:r w:rsidRPr="00605FC7">
        <w:t xml:space="preserve"> radio interface signalling layer 3; General aspects".</w:t>
      </w:r>
    </w:p>
    <w:p w14:paraId="6A19E865" w14:textId="77777777" w:rsidR="001A4908" w:rsidRPr="00605FC7" w:rsidRDefault="001A4908" w:rsidP="001A4908">
      <w:pPr>
        <w:pStyle w:val="EX"/>
      </w:pPr>
      <w:r w:rsidRPr="00605FC7">
        <w:t>[21]</w:t>
      </w:r>
      <w:r w:rsidRPr="00605FC7">
        <w:tab/>
        <w:t>3GPP TS 24.010: "</w:t>
      </w:r>
      <w:smartTag w:uri="urn:schemas-microsoft-com:office:smarttags" w:element="place">
        <w:r w:rsidRPr="00605FC7">
          <w:t>Mobile</w:t>
        </w:r>
      </w:smartTag>
      <w:r w:rsidRPr="00605FC7">
        <w:t xml:space="preserve"> radio interface layer 3; Supplementary services specification; General aspects".</w:t>
      </w:r>
    </w:p>
    <w:p w14:paraId="7EF54B58" w14:textId="77777777" w:rsidR="001A4908" w:rsidRPr="00605FC7" w:rsidRDefault="001A4908" w:rsidP="001A4908">
      <w:pPr>
        <w:pStyle w:val="EX"/>
      </w:pPr>
      <w:r w:rsidRPr="00605FC7">
        <w:t>[22]</w:t>
      </w:r>
      <w:r w:rsidRPr="00605FC7">
        <w:tab/>
        <w:t>3GPP TS 24.011: "Point-to-Point (PP) Short Message Service (SMS) support on mobile radio interface".</w:t>
      </w:r>
    </w:p>
    <w:p w14:paraId="23587B50" w14:textId="77777777" w:rsidR="001A4908" w:rsidRPr="00605FC7" w:rsidRDefault="001A4908" w:rsidP="001A4908">
      <w:pPr>
        <w:pStyle w:val="EX"/>
      </w:pPr>
      <w:r w:rsidRPr="00605FC7">
        <w:t>[23]</w:t>
      </w:r>
      <w:r w:rsidRPr="00605FC7">
        <w:tab/>
        <w:t>3GPP TS 24.012: "Short Message Service Cell Broadcast (SMSCB) support on the mobile radio interface".</w:t>
      </w:r>
    </w:p>
    <w:p w14:paraId="147F67C9" w14:textId="77777777" w:rsidR="001A4908" w:rsidRPr="00605FC7" w:rsidRDefault="001A4908" w:rsidP="001A4908">
      <w:pPr>
        <w:pStyle w:val="EX"/>
      </w:pPr>
      <w:r w:rsidRPr="00605FC7">
        <w:t>[23a]</w:t>
      </w:r>
      <w:r w:rsidRPr="00605FC7">
        <w:tab/>
        <w:t xml:space="preserve">3GPP TS 44.071: "Location Services (LCS); </w:t>
      </w:r>
      <w:smartTag w:uri="urn:schemas-microsoft-com:office:smarttags" w:element="place">
        <w:r w:rsidRPr="00605FC7">
          <w:t>Mobile</w:t>
        </w:r>
      </w:smartTag>
      <w:r w:rsidRPr="00605FC7">
        <w:t xml:space="preserve"> radio interface layer 3 specification."</w:t>
      </w:r>
    </w:p>
    <w:p w14:paraId="76BD3493" w14:textId="77777777" w:rsidR="001A4908" w:rsidRPr="00605FC7" w:rsidRDefault="001A4908" w:rsidP="001A4908">
      <w:pPr>
        <w:pStyle w:val="EX"/>
      </w:pPr>
      <w:r w:rsidRPr="00605FC7">
        <w:t>[23b]</w:t>
      </w:r>
      <w:r w:rsidRPr="00605FC7">
        <w:tab/>
        <w:t>3GPP TS 44.031 "Location Services LCS); Mobile Station (MS) - Serving Mobile Location Centre (SMLC); Radio Resource LCS Protocol (RRLP)".</w:t>
      </w:r>
    </w:p>
    <w:p w14:paraId="5396F233" w14:textId="77777777" w:rsidR="001A4908" w:rsidRPr="00605FC7" w:rsidRDefault="001A4908" w:rsidP="001A4908">
      <w:pPr>
        <w:pStyle w:val="EX"/>
      </w:pPr>
      <w:r w:rsidRPr="00605FC7">
        <w:t>[23c]</w:t>
      </w:r>
      <w:r w:rsidRPr="00605FC7">
        <w:tab/>
        <w:t>3GPP TS 25.331: "Radio Resource Control (RRC) protocol specification"</w:t>
      </w:r>
    </w:p>
    <w:p w14:paraId="60D65FAC" w14:textId="77777777" w:rsidR="001A4908" w:rsidRPr="00605FC7" w:rsidRDefault="001A4908" w:rsidP="001A4908">
      <w:pPr>
        <w:pStyle w:val="EX"/>
      </w:pPr>
      <w:r w:rsidRPr="00605FC7">
        <w:t>[24]</w:t>
      </w:r>
      <w:r w:rsidRPr="00605FC7">
        <w:tab/>
        <w:t>3GPP TS 24.080: "</w:t>
      </w:r>
      <w:smartTag w:uri="urn:schemas-microsoft-com:office:smarttags" w:element="place">
        <w:r w:rsidRPr="00605FC7">
          <w:t>Mobile</w:t>
        </w:r>
      </w:smartTag>
      <w:r w:rsidRPr="00605FC7">
        <w:t xml:space="preserve"> radio Layer 3 supplementary service specification; Formats and coding".</w:t>
      </w:r>
    </w:p>
    <w:p w14:paraId="1B213ED3" w14:textId="77777777" w:rsidR="001A4908" w:rsidRPr="00605FC7" w:rsidRDefault="001A4908" w:rsidP="001A4908">
      <w:pPr>
        <w:pStyle w:val="EX"/>
      </w:pPr>
      <w:r w:rsidRPr="00605FC7">
        <w:t>[25]</w:t>
      </w:r>
      <w:r w:rsidRPr="00605FC7">
        <w:tab/>
        <w:t>3GPP TS 24.081: "Line identification supplementary services; Stage 3".</w:t>
      </w:r>
    </w:p>
    <w:p w14:paraId="6573E95C" w14:textId="77777777" w:rsidR="001A4908" w:rsidRPr="00605FC7" w:rsidRDefault="001A4908" w:rsidP="001A4908">
      <w:pPr>
        <w:pStyle w:val="EX"/>
      </w:pPr>
      <w:r w:rsidRPr="00605FC7">
        <w:t>[26]</w:t>
      </w:r>
      <w:r w:rsidRPr="00605FC7">
        <w:tab/>
        <w:t>Void.</w:t>
      </w:r>
    </w:p>
    <w:p w14:paraId="2ACC5DEB" w14:textId="77777777" w:rsidR="001A4908" w:rsidRPr="00605FC7" w:rsidRDefault="001A4908" w:rsidP="001A4908">
      <w:pPr>
        <w:pStyle w:val="EX"/>
      </w:pPr>
      <w:r w:rsidRPr="00605FC7">
        <w:t>[27]</w:t>
      </w:r>
      <w:r w:rsidRPr="00605FC7">
        <w:tab/>
        <w:t>3GPP TS 24.083: "Call Waiting (CW) and Call Hold (HOLD) supplementary services; Stage 3".</w:t>
      </w:r>
    </w:p>
    <w:p w14:paraId="7D3BBEA2" w14:textId="77777777" w:rsidR="001A4908" w:rsidRPr="00605FC7" w:rsidRDefault="001A4908" w:rsidP="001A4908">
      <w:pPr>
        <w:pStyle w:val="EX"/>
      </w:pPr>
      <w:r w:rsidRPr="00605FC7">
        <w:t>[28]</w:t>
      </w:r>
      <w:r w:rsidRPr="00605FC7">
        <w:tab/>
        <w:t>3GPP TS 24.084: "</w:t>
      </w:r>
      <w:proofErr w:type="spellStart"/>
      <w:r w:rsidRPr="00605FC7">
        <w:t>MultiParty</w:t>
      </w:r>
      <w:proofErr w:type="spellEnd"/>
      <w:r w:rsidRPr="00605FC7">
        <w:t xml:space="preserve"> (MPTY) supplementary services; Stage 3".</w:t>
      </w:r>
    </w:p>
    <w:p w14:paraId="780D4AE1" w14:textId="77777777" w:rsidR="001A4908" w:rsidRPr="00605FC7" w:rsidRDefault="001A4908" w:rsidP="001A4908">
      <w:pPr>
        <w:pStyle w:val="EX"/>
      </w:pPr>
      <w:r w:rsidRPr="00605FC7">
        <w:t>[29]</w:t>
      </w:r>
      <w:r w:rsidRPr="00605FC7">
        <w:tab/>
        <w:t>Void.</w:t>
      </w:r>
    </w:p>
    <w:p w14:paraId="30FE87A9" w14:textId="77777777" w:rsidR="001A4908" w:rsidRPr="00605FC7" w:rsidRDefault="001A4908" w:rsidP="001A4908">
      <w:pPr>
        <w:pStyle w:val="EX"/>
      </w:pPr>
      <w:r w:rsidRPr="00605FC7">
        <w:t>[30]</w:t>
      </w:r>
      <w:r w:rsidRPr="00605FC7">
        <w:tab/>
        <w:t>Void.</w:t>
      </w:r>
    </w:p>
    <w:p w14:paraId="2FA723DB" w14:textId="77777777" w:rsidR="001A4908" w:rsidRPr="00605FC7" w:rsidRDefault="001A4908" w:rsidP="001A4908">
      <w:pPr>
        <w:pStyle w:val="EX"/>
      </w:pPr>
      <w:r w:rsidRPr="00605FC7">
        <w:t>[31]</w:t>
      </w:r>
      <w:r w:rsidRPr="00605FC7">
        <w:tab/>
        <w:t>Void.</w:t>
      </w:r>
    </w:p>
    <w:p w14:paraId="3A174AA5" w14:textId="77777777" w:rsidR="001A4908" w:rsidRPr="00605FC7" w:rsidRDefault="001A4908" w:rsidP="001A4908">
      <w:pPr>
        <w:pStyle w:val="EX"/>
      </w:pPr>
      <w:r w:rsidRPr="00605FC7">
        <w:t>[32]</w:t>
      </w:r>
      <w:r w:rsidRPr="00605FC7">
        <w:tab/>
        <w:t>3GPP TS 45.002: "Multiplexing and multiple access on the radio path".</w:t>
      </w:r>
    </w:p>
    <w:p w14:paraId="2A977DB9" w14:textId="77777777" w:rsidR="001A4908" w:rsidRPr="00605FC7" w:rsidRDefault="001A4908" w:rsidP="001A4908">
      <w:pPr>
        <w:pStyle w:val="EX"/>
      </w:pPr>
      <w:r w:rsidRPr="00605FC7">
        <w:t>[33]</w:t>
      </w:r>
      <w:r w:rsidRPr="00605FC7">
        <w:tab/>
        <w:t>3GPP TS 45.005: "Radio transmission and reception".</w:t>
      </w:r>
    </w:p>
    <w:p w14:paraId="10BEFD9F" w14:textId="77777777" w:rsidR="001A4908" w:rsidRPr="00605FC7" w:rsidRDefault="001A4908" w:rsidP="001A4908">
      <w:pPr>
        <w:pStyle w:val="EX"/>
      </w:pPr>
      <w:r w:rsidRPr="00605FC7">
        <w:t>[34]</w:t>
      </w:r>
      <w:r w:rsidRPr="00605FC7">
        <w:tab/>
        <w:t>3GPP TS 45.008: "Radio subsystem link control".</w:t>
      </w:r>
    </w:p>
    <w:p w14:paraId="0A148752" w14:textId="77777777" w:rsidR="001A4908" w:rsidRPr="00605FC7" w:rsidRDefault="001A4908" w:rsidP="001A4908">
      <w:pPr>
        <w:pStyle w:val="EX"/>
      </w:pPr>
      <w:r w:rsidRPr="00605FC7">
        <w:t>[35]</w:t>
      </w:r>
      <w:r w:rsidRPr="00605FC7">
        <w:tab/>
        <w:t>Void.</w:t>
      </w:r>
    </w:p>
    <w:p w14:paraId="5097FE00" w14:textId="77777777" w:rsidR="001A4908" w:rsidRPr="00605FC7" w:rsidRDefault="001A4908" w:rsidP="001A4908">
      <w:pPr>
        <w:pStyle w:val="EX"/>
      </w:pPr>
      <w:r w:rsidRPr="00605FC7">
        <w:t>[36]</w:t>
      </w:r>
      <w:r w:rsidRPr="00605FC7">
        <w:tab/>
        <w:t xml:space="preserve">3GPP TS 27.001: "General on Terminal Adaptation Functions (TAF) for </w:t>
      </w:r>
      <w:smartTag w:uri="urn:schemas-microsoft-com:office:smarttags" w:element="place">
        <w:r w:rsidRPr="00605FC7">
          <w:t>Mobile</w:t>
        </w:r>
      </w:smartTag>
      <w:r w:rsidRPr="00605FC7">
        <w:t xml:space="preserve"> Stations (MS)".</w:t>
      </w:r>
    </w:p>
    <w:p w14:paraId="71F81C17" w14:textId="77777777" w:rsidR="001A4908" w:rsidRPr="00605FC7" w:rsidRDefault="001A4908" w:rsidP="001A4908">
      <w:pPr>
        <w:pStyle w:val="EX"/>
      </w:pPr>
      <w:r w:rsidRPr="00605FC7">
        <w:t>[36a]</w:t>
      </w:r>
      <w:r w:rsidRPr="00605FC7">
        <w:tab/>
        <w:t>3GPP TS 27.060: "Mobile Station (MS) supporting Packet Switched Services ".</w:t>
      </w:r>
    </w:p>
    <w:p w14:paraId="565A933E" w14:textId="77777777" w:rsidR="001A4908" w:rsidRPr="00605FC7" w:rsidRDefault="001A4908" w:rsidP="001A4908">
      <w:pPr>
        <w:pStyle w:val="EX"/>
        <w:rPr>
          <w:lang w:val="en-US"/>
        </w:rPr>
      </w:pPr>
      <w:r w:rsidRPr="00605FC7">
        <w:rPr>
          <w:lang w:val="en-US"/>
        </w:rPr>
        <w:t>[37]</w:t>
      </w:r>
      <w:r w:rsidRPr="00605FC7">
        <w:rPr>
          <w:lang w:val="en-US"/>
        </w:rPr>
        <w:tab/>
        <w:t>3GPP TS 29.002: "Mobile Application Part (MAP) specification".</w:t>
      </w:r>
    </w:p>
    <w:p w14:paraId="6BCF9926" w14:textId="77777777" w:rsidR="001A4908" w:rsidRPr="00605FC7" w:rsidRDefault="001A4908" w:rsidP="001A4908">
      <w:pPr>
        <w:pStyle w:val="EX"/>
      </w:pPr>
      <w:r w:rsidRPr="00605FC7">
        <w:t>[38]</w:t>
      </w:r>
      <w:r w:rsidRPr="00605FC7">
        <w:tab/>
        <w:t>3GPP TS 29.007: "General requirements on interworking between the Public Land Mobile Network (PLMN) and the Integrated Services Digital Network (ISDN) or Public Switched Telephone Network (PSTN)".</w:t>
      </w:r>
    </w:p>
    <w:p w14:paraId="163328AA" w14:textId="77777777" w:rsidR="001A4908" w:rsidRPr="00605FC7" w:rsidRDefault="001A4908" w:rsidP="001A4908">
      <w:pPr>
        <w:pStyle w:val="EX"/>
      </w:pPr>
      <w:r w:rsidRPr="00605FC7">
        <w:t>[39]</w:t>
      </w:r>
      <w:r w:rsidRPr="00605FC7">
        <w:tab/>
        <w:t>3GPP TS 51.010: "Mobile Station (MS) conformance specification".</w:t>
      </w:r>
    </w:p>
    <w:p w14:paraId="43ABBDED" w14:textId="77777777" w:rsidR="001A4908" w:rsidRPr="00605FC7" w:rsidRDefault="001A4908" w:rsidP="001A4908">
      <w:pPr>
        <w:pStyle w:val="EX"/>
      </w:pPr>
      <w:r w:rsidRPr="00605FC7">
        <w:t>[40]</w:t>
      </w:r>
      <w:r w:rsidRPr="00605FC7">
        <w:tab/>
        <w:t>Void.</w:t>
      </w:r>
    </w:p>
    <w:p w14:paraId="2EA20178" w14:textId="77777777" w:rsidR="001A4908" w:rsidRPr="00605FC7" w:rsidRDefault="001A4908" w:rsidP="001A4908">
      <w:pPr>
        <w:pStyle w:val="EX"/>
      </w:pPr>
      <w:r w:rsidRPr="00605FC7">
        <w:lastRenderedPageBreak/>
        <w:t>[41]</w:t>
      </w:r>
      <w:r w:rsidRPr="00605FC7">
        <w:tab/>
        <w:t>ISO/IEC 646 (1991): "Information technology - ISO 7-bit coded character set for information interchange".</w:t>
      </w:r>
    </w:p>
    <w:p w14:paraId="181F204E" w14:textId="77777777" w:rsidR="001A4908" w:rsidRPr="00605FC7" w:rsidRDefault="001A4908" w:rsidP="001A4908">
      <w:pPr>
        <w:pStyle w:val="EX"/>
      </w:pPr>
      <w:r w:rsidRPr="00605FC7">
        <w:t>[42]</w:t>
      </w:r>
      <w:r w:rsidRPr="00605FC7">
        <w:tab/>
        <w:t>ISO/IEC 6429: "Information technology - Control functions for coded character sets".</w:t>
      </w:r>
    </w:p>
    <w:p w14:paraId="7D26FD4A" w14:textId="77777777" w:rsidR="001A4908" w:rsidRPr="00605FC7" w:rsidRDefault="001A4908" w:rsidP="001A4908">
      <w:pPr>
        <w:pStyle w:val="EX"/>
      </w:pPr>
      <w:r w:rsidRPr="00605FC7">
        <w:t>[43]</w:t>
      </w:r>
      <w:r w:rsidRPr="00605FC7">
        <w:tab/>
        <w:t>ISO 8348 (1987): "Information technology -- Open Systems Interconnection -- Network Service Definition".</w:t>
      </w:r>
    </w:p>
    <w:p w14:paraId="5BCFFF7C" w14:textId="77777777" w:rsidR="001A4908" w:rsidRPr="00605FC7" w:rsidRDefault="001A4908" w:rsidP="001A4908">
      <w:pPr>
        <w:pStyle w:val="EX"/>
      </w:pPr>
      <w:r w:rsidRPr="00605FC7">
        <w:t>[44]</w:t>
      </w:r>
      <w:r w:rsidRPr="00605FC7">
        <w:tab/>
        <w:t>ITU-T Recommendation E.163: "Numbering plan for the international telephone service".</w:t>
      </w:r>
    </w:p>
    <w:p w14:paraId="55891EC6" w14:textId="77777777" w:rsidR="001A4908" w:rsidRPr="00605FC7" w:rsidRDefault="001A4908" w:rsidP="001A4908">
      <w:pPr>
        <w:pStyle w:val="EX"/>
      </w:pPr>
      <w:r w:rsidRPr="00605FC7">
        <w:t>[45]</w:t>
      </w:r>
      <w:r w:rsidRPr="00605FC7">
        <w:tab/>
        <w:t>ITU-T Recommendation E.164: "</w:t>
      </w:r>
      <w:r w:rsidRPr="00605FC7">
        <w:rPr>
          <w:szCs w:val="15"/>
        </w:rPr>
        <w:t>The international public telecommunication numbering plan</w:t>
      </w:r>
      <w:r w:rsidRPr="00605FC7">
        <w:t>".</w:t>
      </w:r>
    </w:p>
    <w:p w14:paraId="086E6CE5" w14:textId="77777777" w:rsidR="001A4908" w:rsidRPr="00605FC7" w:rsidRDefault="001A4908" w:rsidP="001A4908">
      <w:pPr>
        <w:pStyle w:val="EX"/>
      </w:pPr>
      <w:r w:rsidRPr="00605FC7">
        <w:t>[46]</w:t>
      </w:r>
      <w:r w:rsidRPr="00605FC7">
        <w:tab/>
        <w:t>ITU-T Recommendation E.212: "</w:t>
      </w:r>
      <w:r w:rsidRPr="00605FC7">
        <w:rPr>
          <w:szCs w:val="15"/>
        </w:rPr>
        <w:t>The international identification plan for mobile terminals and mobile users</w:t>
      </w:r>
      <w:r w:rsidRPr="00605FC7">
        <w:t>".</w:t>
      </w:r>
    </w:p>
    <w:p w14:paraId="0F54544D" w14:textId="77777777" w:rsidR="001A4908" w:rsidRPr="00605FC7" w:rsidRDefault="001A4908" w:rsidP="001A4908">
      <w:pPr>
        <w:pStyle w:val="EX"/>
      </w:pPr>
      <w:r w:rsidRPr="00605FC7">
        <w:t>[47]</w:t>
      </w:r>
      <w:r w:rsidRPr="00605FC7">
        <w:tab/>
        <w:t>ITU-T Recommendation F.69 (1993): "</w:t>
      </w:r>
      <w:r w:rsidRPr="00605FC7">
        <w:rPr>
          <w:szCs w:val="15"/>
        </w:rPr>
        <w:t>The international telex service - Service and operational provisions of telex destination codes and telex network identification codes</w:t>
      </w:r>
      <w:r w:rsidRPr="00605FC7">
        <w:t>".</w:t>
      </w:r>
    </w:p>
    <w:p w14:paraId="3132CFE9" w14:textId="77777777" w:rsidR="001A4908" w:rsidRPr="00605FC7" w:rsidRDefault="001A4908" w:rsidP="001A4908">
      <w:pPr>
        <w:pStyle w:val="EX"/>
      </w:pPr>
      <w:r w:rsidRPr="00605FC7">
        <w:t>[48]</w:t>
      </w:r>
      <w:r w:rsidRPr="00605FC7">
        <w:tab/>
        <w:t>ITU-T Recommendation I.330: "ISDN numbering and addressing principles".</w:t>
      </w:r>
    </w:p>
    <w:p w14:paraId="055EF17E" w14:textId="77777777" w:rsidR="001A4908" w:rsidRPr="00605FC7" w:rsidRDefault="001A4908" w:rsidP="001A4908">
      <w:pPr>
        <w:pStyle w:val="EX"/>
      </w:pPr>
      <w:r w:rsidRPr="00605FC7">
        <w:t>[49]</w:t>
      </w:r>
      <w:r w:rsidRPr="00605FC7">
        <w:tab/>
        <w:t>ITU-T Recommendation Q.920 (1993): "ISDN user-network interface data link layer - General aspects".</w:t>
      </w:r>
    </w:p>
    <w:p w14:paraId="26632C11" w14:textId="77777777" w:rsidR="001A4908" w:rsidRPr="00605FC7" w:rsidRDefault="001A4908" w:rsidP="001A4908">
      <w:pPr>
        <w:pStyle w:val="EX"/>
      </w:pPr>
      <w:r w:rsidRPr="00605FC7">
        <w:t>[50]</w:t>
      </w:r>
      <w:r w:rsidRPr="00605FC7">
        <w:tab/>
        <w:t>ITU-T Recommendation Q.930 (1993): "ISDN user-network interface layer 3 - General aspects".</w:t>
      </w:r>
    </w:p>
    <w:p w14:paraId="459E51FB" w14:textId="77777777" w:rsidR="001A4908" w:rsidRPr="00605FC7" w:rsidRDefault="001A4908" w:rsidP="001A4908">
      <w:pPr>
        <w:pStyle w:val="EX"/>
      </w:pPr>
      <w:r w:rsidRPr="00605FC7">
        <w:t>[51]</w:t>
      </w:r>
      <w:r w:rsidRPr="00605FC7">
        <w:tab/>
        <w:t>ITU-T Recommendation I.500 (1993): "General structure of the ISDN interworking recommendations".</w:t>
      </w:r>
    </w:p>
    <w:p w14:paraId="65BBE0CC" w14:textId="77777777" w:rsidR="001A4908" w:rsidRPr="00605FC7" w:rsidRDefault="001A4908" w:rsidP="001A4908">
      <w:pPr>
        <w:pStyle w:val="EX"/>
      </w:pPr>
      <w:r w:rsidRPr="00605FC7">
        <w:t>[52]</w:t>
      </w:r>
      <w:r w:rsidRPr="00605FC7">
        <w:tab/>
        <w:t>ITU-T Recommendation T.50: "</w:t>
      </w:r>
      <w:r w:rsidRPr="00605FC7">
        <w:rPr>
          <w:szCs w:val="15"/>
        </w:rPr>
        <w:t>International Reference Alphabet (IRA) (Formerly International Alphabet No. 5 or IA5) - Information technology - 7-bit coded character set for information interchange</w:t>
      </w:r>
      <w:r w:rsidRPr="00605FC7">
        <w:t>".</w:t>
      </w:r>
    </w:p>
    <w:p w14:paraId="73ABF169" w14:textId="77777777" w:rsidR="001A4908" w:rsidRPr="00605FC7" w:rsidRDefault="001A4908" w:rsidP="001A4908">
      <w:pPr>
        <w:pStyle w:val="EX"/>
      </w:pPr>
      <w:r w:rsidRPr="00605FC7">
        <w:t>[53]</w:t>
      </w:r>
      <w:r w:rsidRPr="00605FC7">
        <w:tab/>
        <w:t>ITU Recommendation Q.931: "ISDN user-network interface layer 3 specification for basic control".</w:t>
      </w:r>
    </w:p>
    <w:p w14:paraId="26593A4A" w14:textId="77777777" w:rsidR="001A4908" w:rsidRPr="00605FC7" w:rsidRDefault="001A4908" w:rsidP="001A4908">
      <w:pPr>
        <w:pStyle w:val="EX"/>
      </w:pPr>
      <w:r w:rsidRPr="00605FC7">
        <w:t>[54]</w:t>
      </w:r>
      <w:r w:rsidRPr="00605FC7">
        <w:tab/>
        <w:t>ITU-T Recommendation V.21: "300 bits per second duplex modem standardized for use in the general switched telephone network".</w:t>
      </w:r>
    </w:p>
    <w:p w14:paraId="481DE726" w14:textId="77777777" w:rsidR="001A4908" w:rsidRPr="00605FC7" w:rsidRDefault="001A4908" w:rsidP="001A4908">
      <w:pPr>
        <w:pStyle w:val="EX"/>
      </w:pPr>
      <w:r w:rsidRPr="00605FC7">
        <w:t>[55]</w:t>
      </w:r>
      <w:r w:rsidRPr="00605FC7">
        <w:tab/>
        <w:t>ITU-T Recommendation V.22: "1200 bits per second duplex modem standardized for use in the general switched telephone network and on point-to-point 2-wire leased telephone-type circuits".</w:t>
      </w:r>
    </w:p>
    <w:p w14:paraId="3E397479" w14:textId="77777777" w:rsidR="001A4908" w:rsidRPr="00605FC7" w:rsidRDefault="001A4908" w:rsidP="001A4908">
      <w:pPr>
        <w:pStyle w:val="EX"/>
      </w:pPr>
      <w:r w:rsidRPr="00605FC7">
        <w:t>[56]</w:t>
      </w:r>
      <w:r w:rsidRPr="00605FC7">
        <w:tab/>
        <w:t>ITU-T Recommendation V.22bis: "2400 bits per second duplex modem using the frequency division technique standardized for use on the general switched telephone network and on point-to-point 2-wire leased telephone-type circuits".</w:t>
      </w:r>
    </w:p>
    <w:p w14:paraId="3D360D5D" w14:textId="77777777" w:rsidR="001A4908" w:rsidRPr="00605FC7" w:rsidRDefault="001A4908" w:rsidP="001A4908">
      <w:pPr>
        <w:pStyle w:val="EX"/>
      </w:pPr>
      <w:r w:rsidRPr="00605FC7">
        <w:t>[57]</w:t>
      </w:r>
      <w:r w:rsidRPr="00605FC7">
        <w:tab/>
        <w:t>Void.</w:t>
      </w:r>
    </w:p>
    <w:p w14:paraId="5DAB8698" w14:textId="77777777" w:rsidR="001A4908" w:rsidRPr="00605FC7" w:rsidRDefault="001A4908" w:rsidP="001A4908">
      <w:pPr>
        <w:pStyle w:val="EX"/>
      </w:pPr>
      <w:r w:rsidRPr="00605FC7">
        <w:t>[58]</w:t>
      </w:r>
      <w:r w:rsidRPr="00605FC7">
        <w:tab/>
        <w:t>ITU-T Recommendation V.26ter: "2400 bits per second duplex modem using the echo cancellation technique standardized for use on the general switched telephone network and on point-to-point 2-wire leased telephone-type circuits".</w:t>
      </w:r>
    </w:p>
    <w:p w14:paraId="18575EF2" w14:textId="77777777" w:rsidR="001A4908" w:rsidRPr="00605FC7" w:rsidRDefault="001A4908" w:rsidP="001A4908">
      <w:pPr>
        <w:pStyle w:val="EX"/>
      </w:pPr>
      <w:r w:rsidRPr="00605FC7">
        <w:t>[59]</w:t>
      </w:r>
      <w:r w:rsidRPr="00605FC7">
        <w:tab/>
        <w:t>ITU-T Recommendation V.32: "A family of 2-wire, duplex modems operating at data signalling rates of up to 9600 bit/s for use on the general switched telephone network and on leased telephone-type circuits".</w:t>
      </w:r>
    </w:p>
    <w:p w14:paraId="6AE228B4" w14:textId="77777777" w:rsidR="001A4908" w:rsidRPr="00605FC7" w:rsidRDefault="001A4908" w:rsidP="001A4908">
      <w:pPr>
        <w:pStyle w:val="EX"/>
      </w:pPr>
      <w:r w:rsidRPr="00605FC7">
        <w:t>[60]</w:t>
      </w:r>
      <w:r w:rsidRPr="00605FC7">
        <w:tab/>
        <w:t xml:space="preserve">ITU-T Recommendation V.110: "Support by an ISDN of data terminal </w:t>
      </w:r>
      <w:proofErr w:type="spellStart"/>
      <w:r w:rsidRPr="00605FC7">
        <w:t>equipments</w:t>
      </w:r>
      <w:proofErr w:type="spellEnd"/>
      <w:r w:rsidRPr="00605FC7">
        <w:t xml:space="preserve"> with V-Series type interfaces".</w:t>
      </w:r>
    </w:p>
    <w:p w14:paraId="0140637A" w14:textId="77777777" w:rsidR="001A4908" w:rsidRPr="00605FC7" w:rsidRDefault="001A4908" w:rsidP="001A4908">
      <w:pPr>
        <w:pStyle w:val="EX"/>
      </w:pPr>
      <w:r w:rsidRPr="00605FC7">
        <w:t>[61]</w:t>
      </w:r>
      <w:r w:rsidRPr="00605FC7">
        <w:tab/>
        <w:t>ITU-T Recommendation V.120: "Support by an ISDN of data terminal equipment with V-Series type interfaces with provision for statistical multiplexing".</w:t>
      </w:r>
    </w:p>
    <w:p w14:paraId="1E34E9F5" w14:textId="77777777" w:rsidR="001A4908" w:rsidRPr="00605FC7" w:rsidRDefault="001A4908" w:rsidP="001A4908">
      <w:pPr>
        <w:pStyle w:val="EX"/>
      </w:pPr>
      <w:r w:rsidRPr="00605FC7">
        <w:t>[62]</w:t>
      </w:r>
      <w:r w:rsidRPr="00605FC7">
        <w:tab/>
        <w:t>ITU-T Recommendation X.21: "Interface between Data Terminal Equipment (DTE) and Data Circuit-terminating Equipment (DCE) for synchronous operation on public data networks".</w:t>
      </w:r>
    </w:p>
    <w:p w14:paraId="6F001D0A" w14:textId="77777777" w:rsidR="001A4908" w:rsidRPr="00605FC7" w:rsidRDefault="001A4908" w:rsidP="001A4908">
      <w:pPr>
        <w:pStyle w:val="EX"/>
      </w:pPr>
      <w:r w:rsidRPr="00605FC7">
        <w:t>[63]</w:t>
      </w:r>
      <w:r w:rsidRPr="00605FC7">
        <w:tab/>
        <w:t>Void.</w:t>
      </w:r>
    </w:p>
    <w:p w14:paraId="72670772" w14:textId="77777777" w:rsidR="001A4908" w:rsidRPr="00605FC7" w:rsidRDefault="001A4908" w:rsidP="001A4908">
      <w:pPr>
        <w:pStyle w:val="EX"/>
      </w:pPr>
      <w:r w:rsidRPr="00605FC7">
        <w:t>[64]</w:t>
      </w:r>
      <w:r w:rsidRPr="00605FC7">
        <w:tab/>
        <w:t>Void.</w:t>
      </w:r>
    </w:p>
    <w:p w14:paraId="75959DEA" w14:textId="77777777" w:rsidR="001A4908" w:rsidRPr="00605FC7" w:rsidRDefault="001A4908" w:rsidP="001A4908">
      <w:pPr>
        <w:pStyle w:val="EX"/>
      </w:pPr>
      <w:r w:rsidRPr="00605FC7">
        <w:lastRenderedPageBreak/>
        <w:t>[65]</w:t>
      </w:r>
      <w:r w:rsidRPr="00605FC7">
        <w:tab/>
        <w:t xml:space="preserve">ITU-T Recommendation X.30: "Support of X.21, X.21 bis and X.20 bis based Data Terminal </w:t>
      </w:r>
      <w:proofErr w:type="spellStart"/>
      <w:r w:rsidRPr="00605FC7">
        <w:t>Equipments</w:t>
      </w:r>
      <w:proofErr w:type="spellEnd"/>
      <w:r w:rsidRPr="00605FC7">
        <w:t xml:space="preserve"> (DTEs) by an Integrated Services Digital Network (ISDN)".</w:t>
      </w:r>
    </w:p>
    <w:p w14:paraId="07D823CE" w14:textId="77777777" w:rsidR="001A4908" w:rsidRPr="00605FC7" w:rsidRDefault="001A4908" w:rsidP="001A4908">
      <w:pPr>
        <w:pStyle w:val="EX"/>
      </w:pPr>
      <w:r w:rsidRPr="00605FC7">
        <w:t>[66]</w:t>
      </w:r>
      <w:r w:rsidRPr="00605FC7">
        <w:tab/>
        <w:t>ITU-T Recommendation X.31: "Support of packet mode terminal equipment by an ISDN".</w:t>
      </w:r>
    </w:p>
    <w:p w14:paraId="09E24AD0" w14:textId="77777777" w:rsidR="001A4908" w:rsidRPr="00605FC7" w:rsidRDefault="001A4908" w:rsidP="001A4908">
      <w:pPr>
        <w:pStyle w:val="EX"/>
      </w:pPr>
      <w:r w:rsidRPr="00605FC7">
        <w:t>[67]</w:t>
      </w:r>
      <w:r w:rsidRPr="00605FC7">
        <w:tab/>
        <w:t>Void.</w:t>
      </w:r>
    </w:p>
    <w:p w14:paraId="495CD126" w14:textId="77777777" w:rsidR="001A4908" w:rsidRPr="00605FC7" w:rsidRDefault="001A4908" w:rsidP="001A4908">
      <w:pPr>
        <w:pStyle w:val="EX"/>
      </w:pPr>
      <w:r w:rsidRPr="00605FC7">
        <w:t>[68]</w:t>
      </w:r>
      <w:r w:rsidRPr="00605FC7">
        <w:tab/>
        <w:t>Void.</w:t>
      </w:r>
    </w:p>
    <w:p w14:paraId="08D07281" w14:textId="77777777" w:rsidR="001A4908" w:rsidRPr="00605FC7" w:rsidRDefault="001A4908" w:rsidP="001A4908">
      <w:pPr>
        <w:pStyle w:val="EX"/>
      </w:pPr>
      <w:r w:rsidRPr="00605FC7">
        <w:t>[69]</w:t>
      </w:r>
      <w:r w:rsidRPr="00605FC7">
        <w:tab/>
        <w:t>ITU-T Recommendation X.121: "International numbering plan for public data networks".</w:t>
      </w:r>
    </w:p>
    <w:p w14:paraId="3FC56E38" w14:textId="77777777" w:rsidR="001A4908" w:rsidRPr="00605FC7" w:rsidRDefault="001A4908" w:rsidP="001A4908">
      <w:pPr>
        <w:pStyle w:val="EX"/>
      </w:pPr>
      <w:r w:rsidRPr="00605FC7">
        <w:t>[70]</w:t>
      </w:r>
      <w:r w:rsidRPr="00605FC7">
        <w:tab/>
        <w:t>ETSI ETS 300 102-1: "Integrated Services Digital Network (ISDN); User-network interface layer 3; Specifications for basic call control".</w:t>
      </w:r>
    </w:p>
    <w:p w14:paraId="14222C65" w14:textId="77777777" w:rsidR="001A4908" w:rsidRPr="00605FC7" w:rsidRDefault="001A4908" w:rsidP="001A4908">
      <w:pPr>
        <w:pStyle w:val="EX"/>
      </w:pPr>
      <w:r w:rsidRPr="00605FC7">
        <w:t>[71]</w:t>
      </w:r>
      <w:r w:rsidRPr="00605FC7">
        <w:tab/>
        <w:t>Void.</w:t>
      </w:r>
    </w:p>
    <w:p w14:paraId="7E0DCE31" w14:textId="77777777" w:rsidR="001A4908" w:rsidRPr="00605FC7" w:rsidRDefault="001A4908" w:rsidP="001A4908">
      <w:pPr>
        <w:pStyle w:val="EX"/>
      </w:pPr>
      <w:r w:rsidRPr="00605FC7">
        <w:t>[72]</w:t>
      </w:r>
      <w:r w:rsidRPr="00605FC7">
        <w:tab/>
        <w:t>ISO/IEC 10646: "Information technology -- Universal Multiple-Octet Coded Character Set (UCS)".</w:t>
      </w:r>
    </w:p>
    <w:p w14:paraId="72AC3425" w14:textId="77777777" w:rsidR="001A4908" w:rsidRPr="00605FC7" w:rsidRDefault="001A4908" w:rsidP="001A4908">
      <w:pPr>
        <w:pStyle w:val="EX"/>
      </w:pPr>
      <w:r w:rsidRPr="00605FC7">
        <w:t>[73]</w:t>
      </w:r>
      <w:r w:rsidRPr="00605FC7">
        <w:tab/>
        <w:t>3GPP TS 22.060: "General Packet Radio Service (GPRS); Service Description; Stage 1".</w:t>
      </w:r>
    </w:p>
    <w:p w14:paraId="53596381" w14:textId="77777777" w:rsidR="001A4908" w:rsidRPr="00605FC7" w:rsidRDefault="001A4908" w:rsidP="001A4908">
      <w:pPr>
        <w:pStyle w:val="EX"/>
      </w:pPr>
      <w:r w:rsidRPr="00605FC7">
        <w:t>[74]</w:t>
      </w:r>
      <w:r w:rsidRPr="00605FC7">
        <w:tab/>
        <w:t>3GPP TS 23.060: "General Packet Radio Service (GPRS); Service Description; Stage 2".</w:t>
      </w:r>
    </w:p>
    <w:p w14:paraId="274B33A4" w14:textId="77777777" w:rsidR="001A4908" w:rsidRPr="00605FC7" w:rsidRDefault="001A4908" w:rsidP="001A4908">
      <w:pPr>
        <w:pStyle w:val="EX"/>
      </w:pPr>
      <w:r w:rsidRPr="00605FC7">
        <w:t>[75]</w:t>
      </w:r>
      <w:r w:rsidRPr="00605FC7">
        <w:tab/>
        <w:t>Void.</w:t>
      </w:r>
    </w:p>
    <w:p w14:paraId="0B08E403" w14:textId="77777777" w:rsidR="001A4908" w:rsidRPr="00605FC7" w:rsidRDefault="001A4908" w:rsidP="001A4908">
      <w:pPr>
        <w:pStyle w:val="EX"/>
      </w:pPr>
      <w:r w:rsidRPr="00605FC7">
        <w:t>[75a]</w:t>
      </w:r>
      <w:r w:rsidRPr="00605FC7">
        <w:tab/>
        <w:t>3GPP TS 43.318: "Generic Access Network (GAN); Stage 2".</w:t>
      </w:r>
    </w:p>
    <w:p w14:paraId="6F1FFADD" w14:textId="77777777" w:rsidR="001A4908" w:rsidRPr="00605FC7" w:rsidRDefault="001A4908" w:rsidP="001A4908">
      <w:pPr>
        <w:pStyle w:val="EX"/>
      </w:pPr>
      <w:r w:rsidRPr="00605FC7">
        <w:t>[76]</w:t>
      </w:r>
      <w:r w:rsidRPr="00605FC7">
        <w:tab/>
        <w:t>3GPP TS 44.060: "General Packet Radio Service (GPRS); Mobile Station (MS) - Base Station System (BSS) interface; Radio Link Control/Medium Access Control (RLC/MAC) protocol".</w:t>
      </w:r>
    </w:p>
    <w:p w14:paraId="38E7DDD5" w14:textId="77777777" w:rsidR="001A4908" w:rsidRPr="00605FC7" w:rsidRDefault="001A4908" w:rsidP="001A4908">
      <w:pPr>
        <w:pStyle w:val="EX"/>
      </w:pPr>
      <w:r w:rsidRPr="00605FC7">
        <w:t>[76b]</w:t>
      </w:r>
      <w:r w:rsidRPr="00605FC7">
        <w:tab/>
        <w:t>3GPP TS 44.318: "Generic Access Network (GAN); Mobile GAN interface layer 3 specification; Stage 3".</w:t>
      </w:r>
    </w:p>
    <w:p w14:paraId="3235FD6F" w14:textId="77777777" w:rsidR="001A4908" w:rsidRPr="00605FC7" w:rsidRDefault="001A4908" w:rsidP="001A4908">
      <w:pPr>
        <w:pStyle w:val="EX"/>
      </w:pPr>
      <w:r w:rsidRPr="00605FC7">
        <w:t>[77]</w:t>
      </w:r>
      <w:r w:rsidRPr="00605FC7">
        <w:tab/>
        <w:t>Void.</w:t>
      </w:r>
    </w:p>
    <w:p w14:paraId="5C4868FC" w14:textId="77777777" w:rsidR="001A4908" w:rsidRPr="00605FC7" w:rsidRDefault="001A4908" w:rsidP="001A4908">
      <w:pPr>
        <w:pStyle w:val="EX"/>
      </w:pPr>
      <w:r w:rsidRPr="00605FC7">
        <w:t>[78]</w:t>
      </w:r>
      <w:r w:rsidRPr="00605FC7">
        <w:tab/>
        <w:t>3GPP TS 44.065: "</w:t>
      </w:r>
      <w:smartTag w:uri="urn:schemas-microsoft-com:office:smarttags" w:element="place">
        <w:r w:rsidRPr="00605FC7">
          <w:t>Mobile</w:t>
        </w:r>
      </w:smartTag>
      <w:r w:rsidRPr="00605FC7">
        <w:t xml:space="preserve"> Station (MS) - Serving GPRS Support Node (SGSN); Subnetwork Dependent Convergence Protocol (SNDCP)".</w:t>
      </w:r>
    </w:p>
    <w:p w14:paraId="60F06755" w14:textId="77777777" w:rsidR="001A4908" w:rsidRPr="00605FC7" w:rsidRDefault="001A4908" w:rsidP="001A4908">
      <w:pPr>
        <w:pStyle w:val="EX"/>
      </w:pPr>
      <w:r w:rsidRPr="00605FC7">
        <w:t>[78a]</w:t>
      </w:r>
      <w:r w:rsidRPr="00605FC7">
        <w:tab/>
        <w:t>3GPP TS 44.064: "</w:t>
      </w:r>
      <w:smartTag w:uri="urn:schemas-microsoft-com:office:smarttags" w:element="place">
        <w:r w:rsidRPr="00605FC7">
          <w:t>Mobile</w:t>
        </w:r>
      </w:smartTag>
      <w:r w:rsidRPr="00605FC7">
        <w:t xml:space="preserve"> Station - Serving GPRS Support Node (MS-SGSN) Logical Link Control (LLC) Layer Specification".</w:t>
      </w:r>
    </w:p>
    <w:p w14:paraId="01B91547" w14:textId="77777777" w:rsidR="001A4908" w:rsidRPr="00605FC7" w:rsidRDefault="001A4908" w:rsidP="001A4908">
      <w:pPr>
        <w:pStyle w:val="EX"/>
      </w:pPr>
      <w:r w:rsidRPr="00605FC7">
        <w:t>[79]</w:t>
      </w:r>
      <w:r w:rsidRPr="00605FC7">
        <w:tab/>
        <w:t>ITU Recommendation I.460: "Multiplexing, rate adaption and support of existing interfaces".</w:t>
      </w:r>
    </w:p>
    <w:p w14:paraId="3471FFC3" w14:textId="77777777" w:rsidR="001A4908" w:rsidRPr="00605FC7" w:rsidRDefault="001A4908" w:rsidP="001A4908">
      <w:pPr>
        <w:pStyle w:val="EX"/>
      </w:pPr>
      <w:r w:rsidRPr="00605FC7">
        <w:t>[80]</w:t>
      </w:r>
      <w:r w:rsidRPr="00605FC7">
        <w:tab/>
        <w:t>3GPP TS 26.111: "Codec for Circuit Switched Multimedia Telephony Service; Modifications to H.324".</w:t>
      </w:r>
    </w:p>
    <w:p w14:paraId="146DB3D0" w14:textId="77777777" w:rsidR="001A4908" w:rsidRPr="00605FC7" w:rsidRDefault="001A4908" w:rsidP="001A4908">
      <w:pPr>
        <w:pStyle w:val="EX"/>
      </w:pPr>
      <w:r w:rsidRPr="00605FC7">
        <w:t>[81]</w:t>
      </w:r>
      <w:r w:rsidRPr="00605FC7">
        <w:tab/>
        <w:t>3GPP TS 23.107: "Quality of Service (QoS) concept and architecture".</w:t>
      </w:r>
    </w:p>
    <w:p w14:paraId="4F97E01E" w14:textId="77777777" w:rsidR="001A4908" w:rsidRPr="00605FC7" w:rsidRDefault="001A4908" w:rsidP="001A4908">
      <w:pPr>
        <w:pStyle w:val="EX"/>
      </w:pPr>
      <w:r w:rsidRPr="00605FC7">
        <w:t>[82]</w:t>
      </w:r>
      <w:r w:rsidRPr="00605FC7">
        <w:tab/>
        <w:t>3GPP TS 43.022: "Functions related to Mobile Station (MS) in idle mode and group receive mode".</w:t>
      </w:r>
    </w:p>
    <w:p w14:paraId="107DC986" w14:textId="77777777" w:rsidR="001A4908" w:rsidRPr="00605FC7" w:rsidRDefault="001A4908" w:rsidP="001A4908">
      <w:pPr>
        <w:pStyle w:val="EX"/>
      </w:pPr>
      <w:r w:rsidRPr="00605FC7">
        <w:t>[83]</w:t>
      </w:r>
      <w:r w:rsidRPr="00605FC7">
        <w:tab/>
        <w:t>3GPP TS 26.103: "Speech Codec List for GSM and UMTS".</w:t>
      </w:r>
    </w:p>
    <w:p w14:paraId="44A8DF5D" w14:textId="77777777" w:rsidR="001A4908" w:rsidRPr="00605FC7" w:rsidRDefault="001A4908" w:rsidP="001A4908">
      <w:pPr>
        <w:pStyle w:val="EX"/>
      </w:pPr>
      <w:r w:rsidRPr="00605FC7">
        <w:t>[84]</w:t>
      </w:r>
      <w:r w:rsidRPr="00605FC7">
        <w:tab/>
        <w:t>3GPP TS 44.018: "</w:t>
      </w:r>
      <w:smartTag w:uri="urn:schemas-microsoft-com:office:smarttags" w:element="place">
        <w:r w:rsidRPr="00605FC7">
          <w:t>Mobile</w:t>
        </w:r>
      </w:smartTag>
      <w:r w:rsidRPr="00605FC7">
        <w:t xml:space="preserve"> radio interface layer 3 specification, Radio Resource Control Protocol".</w:t>
      </w:r>
    </w:p>
    <w:p w14:paraId="1D8DC9C8" w14:textId="77777777" w:rsidR="001A4908" w:rsidRPr="00605FC7" w:rsidRDefault="001A4908" w:rsidP="001A4908">
      <w:pPr>
        <w:pStyle w:val="EX"/>
      </w:pPr>
      <w:r w:rsidRPr="00605FC7">
        <w:t>[85]</w:t>
      </w:r>
      <w:r w:rsidRPr="00605FC7">
        <w:tab/>
        <w:t>3GPP TS 48.008: "Mobile-services Switching Centre – Base Station System (MSC – BSS) interface; layer 3 specification".</w:t>
      </w:r>
    </w:p>
    <w:p w14:paraId="6382ACB6" w14:textId="77777777" w:rsidR="001A4908" w:rsidRPr="00605FC7" w:rsidRDefault="001A4908" w:rsidP="001A4908">
      <w:pPr>
        <w:pStyle w:val="EX"/>
      </w:pPr>
      <w:r w:rsidRPr="00605FC7">
        <w:t>[86]</w:t>
      </w:r>
      <w:r w:rsidRPr="00605FC7">
        <w:tab/>
        <w:t>3GPP TS 48.018: "General Packet Radio Service (GPRS); Base Station System (BSS) - Serving GPRS Support Node (SGSN); BSS GPRS Protocol (BSSGP)".</w:t>
      </w:r>
    </w:p>
    <w:p w14:paraId="27289EA8" w14:textId="77777777" w:rsidR="001A4908" w:rsidRPr="00605FC7" w:rsidRDefault="001A4908" w:rsidP="001A4908">
      <w:pPr>
        <w:pStyle w:val="EX"/>
      </w:pPr>
      <w:r w:rsidRPr="00605FC7">
        <w:t>[87]</w:t>
      </w:r>
      <w:r w:rsidRPr="00605FC7">
        <w:tab/>
        <w:t>3GPP TS 43.055: "Dual Transfer Mode (DTM); Stage 2".</w:t>
      </w:r>
    </w:p>
    <w:p w14:paraId="5C5B5305" w14:textId="77777777" w:rsidR="001A4908" w:rsidRPr="00605FC7" w:rsidRDefault="001A4908" w:rsidP="001A4908">
      <w:pPr>
        <w:pStyle w:val="EX"/>
      </w:pPr>
      <w:r w:rsidRPr="00605FC7">
        <w:t>[88]</w:t>
      </w:r>
      <w:r w:rsidRPr="00605FC7">
        <w:tab/>
        <w:t>3GPP TS 23.067: "enhanced Multi-Level Precedence and Pre-emption service (</w:t>
      </w:r>
      <w:proofErr w:type="spellStart"/>
      <w:r w:rsidRPr="00605FC7">
        <w:t>eMLPP</w:t>
      </w:r>
      <w:proofErr w:type="spellEnd"/>
      <w:r w:rsidRPr="00605FC7">
        <w:t>); Stage 2".</w:t>
      </w:r>
    </w:p>
    <w:p w14:paraId="368CC54D" w14:textId="77777777" w:rsidR="001A4908" w:rsidRPr="00605FC7" w:rsidRDefault="001A4908" w:rsidP="001A4908">
      <w:pPr>
        <w:pStyle w:val="EX"/>
      </w:pPr>
      <w:r w:rsidRPr="00605FC7">
        <w:t>[88a]</w:t>
      </w:r>
      <w:r w:rsidRPr="00605FC7">
        <w:tab/>
        <w:t>3GPP TS 23.093: "Technical realization of Completion of Calls to Busy Subscriber (CCBS); Stage 2".</w:t>
      </w:r>
    </w:p>
    <w:p w14:paraId="5179F6AF" w14:textId="77777777" w:rsidR="001A4908" w:rsidRPr="00605FC7" w:rsidRDefault="001A4908" w:rsidP="001A4908">
      <w:pPr>
        <w:pStyle w:val="EX"/>
      </w:pPr>
      <w:r w:rsidRPr="00605FC7">
        <w:lastRenderedPageBreak/>
        <w:t>[89]</w:t>
      </w:r>
      <w:r w:rsidRPr="00605FC7">
        <w:tab/>
        <w:t>3GPP TS 22.042: "Network Identity and Time Zone (NITZ), Stage 1".</w:t>
      </w:r>
    </w:p>
    <w:p w14:paraId="4EF97E00" w14:textId="77777777" w:rsidR="001A4908" w:rsidRPr="00605FC7" w:rsidRDefault="001A4908" w:rsidP="001A4908">
      <w:pPr>
        <w:pStyle w:val="EX"/>
      </w:pPr>
      <w:r w:rsidRPr="00605FC7">
        <w:t>[90]</w:t>
      </w:r>
      <w:r w:rsidRPr="00605FC7">
        <w:tab/>
        <w:t>3GPP TS 23.040: "Technical realization of Short Message Service (SMS)".</w:t>
      </w:r>
    </w:p>
    <w:p w14:paraId="5463AB74" w14:textId="77777777" w:rsidR="001A4908" w:rsidRPr="00605FC7" w:rsidRDefault="001A4908" w:rsidP="001A4908">
      <w:pPr>
        <w:pStyle w:val="EX"/>
      </w:pPr>
      <w:r w:rsidRPr="00605FC7">
        <w:t>[91]</w:t>
      </w:r>
      <w:r w:rsidRPr="00605FC7">
        <w:tab/>
        <w:t xml:space="preserve">3GPP TS 44.056: "GSM Cordless </w:t>
      </w:r>
      <w:proofErr w:type="spellStart"/>
      <w:r w:rsidRPr="00605FC7">
        <w:t>Telephony</w:t>
      </w:r>
      <w:proofErr w:type="spellEnd"/>
      <w:r w:rsidRPr="00605FC7">
        <w:t xml:space="preserve"> System (CTS), (Phase 1) CTS Radio Interface Layer 3 Specification".</w:t>
      </w:r>
    </w:p>
    <w:p w14:paraId="0EB558BC" w14:textId="77777777" w:rsidR="001A4908" w:rsidRPr="00605FC7" w:rsidRDefault="001A4908" w:rsidP="001A4908">
      <w:pPr>
        <w:pStyle w:val="EX"/>
      </w:pPr>
      <w:r w:rsidRPr="00605FC7">
        <w:t>[92]</w:t>
      </w:r>
      <w:r w:rsidRPr="00605FC7">
        <w:tab/>
        <w:t>3GPP TS 23.226: "Global Text Telephony; Stage 2"</w:t>
      </w:r>
    </w:p>
    <w:p w14:paraId="5E19E4BC" w14:textId="77777777" w:rsidR="001A4908" w:rsidRPr="00605FC7" w:rsidRDefault="001A4908" w:rsidP="001A4908">
      <w:pPr>
        <w:pStyle w:val="EX"/>
      </w:pPr>
      <w:r w:rsidRPr="00605FC7">
        <w:t>[93]</w:t>
      </w:r>
      <w:r w:rsidRPr="00605FC7">
        <w:tab/>
        <w:t>3GPP TS 26.226: "Cellular Text Telephone Modem (CTM), General Description"</w:t>
      </w:r>
    </w:p>
    <w:p w14:paraId="2268E23B" w14:textId="77777777" w:rsidR="001A4908" w:rsidRPr="00605FC7" w:rsidRDefault="001A4908" w:rsidP="001A4908">
      <w:pPr>
        <w:pStyle w:val="EX"/>
      </w:pPr>
      <w:r w:rsidRPr="00605FC7">
        <w:t>[94]</w:t>
      </w:r>
      <w:r w:rsidRPr="00605FC7">
        <w:tab/>
        <w:t>3GPP TS 23.236: "Intra Domain Connection of RAN Nodes to Multiple CN Nodes"</w:t>
      </w:r>
    </w:p>
    <w:p w14:paraId="2CBBB46C" w14:textId="77777777" w:rsidR="001A4908" w:rsidRPr="00605FC7" w:rsidRDefault="001A4908" w:rsidP="001A4908">
      <w:pPr>
        <w:pStyle w:val="EX"/>
      </w:pPr>
      <w:r w:rsidRPr="00605FC7">
        <w:t>[95]</w:t>
      </w:r>
      <w:r w:rsidRPr="00605FC7">
        <w:tab/>
        <w:t>3GPP TS 24.229: "IP Multimedia Call Control Protocol based on SIP and SDP"</w:t>
      </w:r>
    </w:p>
    <w:p w14:paraId="3805558C" w14:textId="77777777" w:rsidR="001A4908" w:rsidRPr="00605FC7" w:rsidRDefault="001A4908" w:rsidP="001A4908">
      <w:pPr>
        <w:pStyle w:val="EX"/>
      </w:pPr>
      <w:r w:rsidRPr="00605FC7">
        <w:t>[96]</w:t>
      </w:r>
      <w:r w:rsidRPr="00605FC7">
        <w:tab/>
        <w:t>3GPP TS 23.205: "Bearer-independent circuit-switched core network; Stage 2".</w:t>
      </w:r>
    </w:p>
    <w:p w14:paraId="3FAFAC2F" w14:textId="77777777" w:rsidR="001A4908" w:rsidRPr="00605FC7" w:rsidRDefault="001A4908" w:rsidP="001A4908">
      <w:pPr>
        <w:pStyle w:val="EX"/>
      </w:pPr>
      <w:r w:rsidRPr="00605FC7">
        <w:t>[97]</w:t>
      </w:r>
      <w:r w:rsidRPr="00605FC7">
        <w:tab/>
        <w:t>3GPP TS 23.172: "UDI/RDI Fallback and Service Modification; Stage 2".</w:t>
      </w:r>
    </w:p>
    <w:p w14:paraId="516D561F" w14:textId="77777777" w:rsidR="001A4908" w:rsidRPr="00605FC7" w:rsidRDefault="001A4908" w:rsidP="001A4908">
      <w:pPr>
        <w:pStyle w:val="EX"/>
      </w:pPr>
      <w:r w:rsidRPr="00605FC7">
        <w:t>[98]</w:t>
      </w:r>
      <w:r w:rsidRPr="00605FC7">
        <w:tab/>
        <w:t>3GPP TS 25.304: "UE Procedures in Idle Mode and Procedures for Cell Reselection in Connected Mode"</w:t>
      </w:r>
    </w:p>
    <w:p w14:paraId="6A8DD54D" w14:textId="77777777" w:rsidR="001A4908" w:rsidRPr="00605FC7" w:rsidRDefault="001A4908" w:rsidP="001A4908">
      <w:pPr>
        <w:pStyle w:val="EX"/>
      </w:pPr>
      <w:r w:rsidRPr="00605FC7">
        <w:t>[99]</w:t>
      </w:r>
      <w:r w:rsidRPr="00605FC7">
        <w:tab/>
        <w:t>IETF RFC 4291 (February 2006): "Internet Protocol Version 6 (IPv6) Addressing Architecture".</w:t>
      </w:r>
    </w:p>
    <w:p w14:paraId="5E3CD658" w14:textId="77777777" w:rsidR="001A4908" w:rsidRPr="00605FC7" w:rsidRDefault="001A4908" w:rsidP="001A4908">
      <w:pPr>
        <w:pStyle w:val="EX"/>
      </w:pPr>
      <w:r w:rsidRPr="00605FC7">
        <w:t>[100]</w:t>
      </w:r>
      <w:r w:rsidRPr="00605FC7">
        <w:tab/>
        <w:t>3GPP TS 29.207, Release 6: "Policy control over Go interface".</w:t>
      </w:r>
    </w:p>
    <w:p w14:paraId="5EF7D2F8" w14:textId="77777777" w:rsidR="001A4908" w:rsidRPr="00605FC7" w:rsidRDefault="001A4908" w:rsidP="001A4908">
      <w:pPr>
        <w:pStyle w:val="EX"/>
      </w:pPr>
      <w:r w:rsidRPr="00605FC7">
        <w:t>[101]</w:t>
      </w:r>
      <w:r w:rsidRPr="00605FC7">
        <w:tab/>
        <w:t>3GPP TS 21.111: "USIM and IC card requirements".</w:t>
      </w:r>
    </w:p>
    <w:p w14:paraId="64656E99" w14:textId="77777777" w:rsidR="001A4908" w:rsidRPr="00605FC7" w:rsidRDefault="001A4908" w:rsidP="001A4908">
      <w:pPr>
        <w:pStyle w:val="EX"/>
      </w:pPr>
      <w:r w:rsidRPr="00605FC7">
        <w:t>[102]</w:t>
      </w:r>
      <w:r w:rsidRPr="00605FC7">
        <w:tab/>
        <w:t>IETF RFC 1661 (July 1994): "The Point-to-Point Protocol (PPP)".</w:t>
      </w:r>
    </w:p>
    <w:p w14:paraId="2250E31D" w14:textId="77777777" w:rsidR="001A4908" w:rsidRPr="00605FC7" w:rsidRDefault="001A4908" w:rsidP="001A4908">
      <w:pPr>
        <w:pStyle w:val="EX"/>
      </w:pPr>
      <w:r w:rsidRPr="00605FC7">
        <w:t>[103]</w:t>
      </w:r>
      <w:r w:rsidRPr="00605FC7">
        <w:tab/>
        <w:t>IETF RFC 3232 (January 2002): "Assigned Numbers: RFC 1700 is Replaced by an On-line Database".</w:t>
      </w:r>
    </w:p>
    <w:p w14:paraId="142588DC" w14:textId="77777777" w:rsidR="001A4908" w:rsidRPr="00605FC7" w:rsidRDefault="001A4908" w:rsidP="001A4908">
      <w:pPr>
        <w:pStyle w:val="EX"/>
      </w:pPr>
      <w:r w:rsidRPr="00605FC7">
        <w:rPr>
          <w:rFonts w:hint="eastAsia"/>
          <w:lang w:eastAsia="zh-CN"/>
        </w:rPr>
        <w:t>[179]</w:t>
      </w:r>
      <w:r w:rsidRPr="00605FC7">
        <w:rPr>
          <w:lang w:eastAsia="zh-CN"/>
        </w:rPr>
        <w:t>[180][181]</w:t>
      </w:r>
      <w:r w:rsidRPr="00605FC7">
        <w:t>[104]</w:t>
      </w:r>
      <w:r w:rsidRPr="00605FC7">
        <w:tab/>
        <w:t>3GPP TS 23.034: "High Speed Circuit Switched Data (HSCSD) – Stage 2".</w:t>
      </w:r>
    </w:p>
    <w:p w14:paraId="7F0011AC" w14:textId="77777777" w:rsidR="001A4908" w:rsidRPr="00605FC7" w:rsidRDefault="001A4908" w:rsidP="001A4908">
      <w:pPr>
        <w:pStyle w:val="EX"/>
      </w:pPr>
      <w:r w:rsidRPr="00605FC7">
        <w:t>[105]</w:t>
      </w:r>
      <w:r w:rsidRPr="00605FC7">
        <w:tab/>
        <w:t>3GPP TS 23.271: "Functional stage 2 description of Location Services (LCS)".</w:t>
      </w:r>
    </w:p>
    <w:p w14:paraId="40B2E4B4" w14:textId="77777777" w:rsidR="001A4908" w:rsidRPr="00605FC7" w:rsidRDefault="001A4908" w:rsidP="001A4908">
      <w:pPr>
        <w:pStyle w:val="EX"/>
      </w:pPr>
      <w:r w:rsidRPr="00605FC7">
        <w:t>[106]</w:t>
      </w:r>
      <w:r w:rsidRPr="00605FC7">
        <w:tab/>
        <w:t>3GPP TS 23.246: "Multimedia Broadcast/Multicast Service (MBMS); Architecture and Functional Description".</w:t>
      </w:r>
    </w:p>
    <w:p w14:paraId="29FC928D" w14:textId="77777777" w:rsidR="001A4908" w:rsidRPr="00605FC7" w:rsidRDefault="001A4908" w:rsidP="001A4908">
      <w:pPr>
        <w:pStyle w:val="EX"/>
      </w:pPr>
      <w:r w:rsidRPr="00605FC7">
        <w:t>[107]</w:t>
      </w:r>
      <w:r w:rsidRPr="00605FC7">
        <w:tab/>
        <w:t>IETF RFC 3376 (October 2002): "Internet Group Management Protocol, Version 3".</w:t>
      </w:r>
    </w:p>
    <w:p w14:paraId="598EF7CC" w14:textId="77777777" w:rsidR="001A4908" w:rsidRPr="00605FC7" w:rsidRDefault="001A4908" w:rsidP="001A4908">
      <w:pPr>
        <w:pStyle w:val="EX"/>
      </w:pPr>
      <w:r w:rsidRPr="00605FC7">
        <w:t>[108]</w:t>
      </w:r>
      <w:r w:rsidRPr="00605FC7">
        <w:tab/>
        <w:t>IETF RFC 2710 (October 1999): "Multicast Listener Discovery (MLD) for IPv6".</w:t>
      </w:r>
    </w:p>
    <w:p w14:paraId="5CC53F60" w14:textId="77777777" w:rsidR="001A4908" w:rsidRPr="00605FC7" w:rsidRDefault="001A4908" w:rsidP="001A4908">
      <w:pPr>
        <w:pStyle w:val="EX"/>
      </w:pPr>
      <w:r w:rsidRPr="00605FC7">
        <w:t>[109]</w:t>
      </w:r>
      <w:r w:rsidRPr="00605FC7">
        <w:tab/>
        <w:t>3GPP TS 23.251: "Network Sharing; Architecture and Functional Description".</w:t>
      </w:r>
    </w:p>
    <w:p w14:paraId="161D1FCB" w14:textId="77777777" w:rsidR="001A4908" w:rsidRPr="00605FC7" w:rsidRDefault="001A4908" w:rsidP="001A4908">
      <w:pPr>
        <w:pStyle w:val="EX"/>
      </w:pPr>
      <w:r w:rsidRPr="00605FC7">
        <w:t>[110]</w:t>
      </w:r>
      <w:r w:rsidRPr="00605FC7">
        <w:tab/>
        <w:t>3GPP TS 25.346: "Introduction of the Multimedia Broadcast Multicast Service (MBMS) in the Radio Access Network"</w:t>
      </w:r>
    </w:p>
    <w:p w14:paraId="76596105" w14:textId="77777777" w:rsidR="001A4908" w:rsidRPr="00605FC7" w:rsidRDefault="001A4908" w:rsidP="001A4908">
      <w:pPr>
        <w:pStyle w:val="EX"/>
        <w:rPr>
          <w:lang w:val="en-US"/>
        </w:rPr>
      </w:pPr>
      <w:r w:rsidRPr="00605FC7">
        <w:rPr>
          <w:lang w:val="en-US"/>
        </w:rPr>
        <w:t>[111]</w:t>
      </w:r>
      <w:r w:rsidRPr="00605FC7">
        <w:rPr>
          <w:lang w:val="en-US"/>
        </w:rPr>
        <w:tab/>
        <w:t xml:space="preserve">3GPP TS 44.118, Release 11: "Radio Resource Control (RRC) protocol; </w:t>
      </w:r>
      <w:proofErr w:type="spellStart"/>
      <w:r w:rsidRPr="00605FC7">
        <w:rPr>
          <w:lang w:val="en-US"/>
        </w:rPr>
        <w:t>Iu</w:t>
      </w:r>
      <w:proofErr w:type="spellEnd"/>
      <w:r w:rsidRPr="00605FC7">
        <w:rPr>
          <w:lang w:val="en-US"/>
        </w:rPr>
        <w:t xml:space="preserve"> mode".</w:t>
      </w:r>
    </w:p>
    <w:p w14:paraId="5DEBF872" w14:textId="77777777" w:rsidR="001A4908" w:rsidRPr="00605FC7" w:rsidRDefault="001A4908" w:rsidP="001A4908">
      <w:pPr>
        <w:pStyle w:val="EX"/>
      </w:pPr>
      <w:r w:rsidRPr="00605FC7">
        <w:t>[112]</w:t>
      </w:r>
      <w:r w:rsidRPr="00605FC7">
        <w:tab/>
        <w:t>3GPP TS 31.102: "Characteristics of the USIM Application".</w:t>
      </w:r>
    </w:p>
    <w:p w14:paraId="40A72287" w14:textId="77777777" w:rsidR="001A4908" w:rsidRPr="00605FC7" w:rsidRDefault="001A4908" w:rsidP="001A4908">
      <w:pPr>
        <w:pStyle w:val="EX"/>
      </w:pPr>
      <w:r w:rsidRPr="00605FC7">
        <w:t>[113]</w:t>
      </w:r>
      <w:r w:rsidRPr="00605FC7">
        <w:tab/>
        <w:t>3GPP TS 43.129: "Packet-switched handover for GERAN A/Gb mode; Stage 2".</w:t>
      </w:r>
    </w:p>
    <w:p w14:paraId="66E46B35" w14:textId="77777777" w:rsidR="001A4908" w:rsidRPr="00605FC7" w:rsidRDefault="001A4908" w:rsidP="001A4908">
      <w:pPr>
        <w:pStyle w:val="EX"/>
      </w:pPr>
      <w:r w:rsidRPr="00605FC7">
        <w:t>[114]</w:t>
      </w:r>
      <w:r w:rsidRPr="00605FC7">
        <w:tab/>
        <w:t>3GPP TS 23.009: "Handover procedures".</w:t>
      </w:r>
    </w:p>
    <w:p w14:paraId="63F1CC1C" w14:textId="77777777" w:rsidR="001A4908" w:rsidRPr="00605FC7" w:rsidRDefault="001A4908" w:rsidP="001A4908">
      <w:pPr>
        <w:pStyle w:val="EX"/>
      </w:pPr>
      <w:r w:rsidRPr="00605FC7">
        <w:t>[115]</w:t>
      </w:r>
      <w:r w:rsidRPr="00605FC7">
        <w:tab/>
        <w:t xml:space="preserve">3GPP TR 23.903: "Redial solution for voice-video switching". </w:t>
      </w:r>
    </w:p>
    <w:p w14:paraId="4E3031AD" w14:textId="77777777" w:rsidR="001A4908" w:rsidRPr="00605FC7" w:rsidRDefault="001A4908" w:rsidP="001A4908">
      <w:pPr>
        <w:pStyle w:val="EX"/>
      </w:pPr>
      <w:r w:rsidRPr="00605FC7">
        <w:t>[116]</w:t>
      </w:r>
      <w:r w:rsidRPr="00605FC7">
        <w:tab/>
        <w:t xml:space="preserve">3GPP TS 24.279: "Combining Circuit Switched (CS) and IP Multimedia Subsystem (IMS) services, stage 3" </w:t>
      </w:r>
    </w:p>
    <w:p w14:paraId="29EE9C15" w14:textId="77777777" w:rsidR="001A4908" w:rsidRPr="00605FC7" w:rsidRDefault="001A4908" w:rsidP="001A4908">
      <w:pPr>
        <w:pStyle w:val="EX"/>
      </w:pPr>
      <w:r w:rsidRPr="00605FC7">
        <w:t>[117]</w:t>
      </w:r>
      <w:r w:rsidRPr="00605FC7">
        <w:tab/>
      </w:r>
      <w:r w:rsidRPr="00605FC7">
        <w:rPr>
          <w:lang w:val="en-US"/>
        </w:rPr>
        <w:t>ITU-T Recommendation H.324 Amendment 1: "</w:t>
      </w:r>
      <w:r w:rsidRPr="00605FC7">
        <w:t>New Annex K "Media Oriented Negotiation Acceleration Procedure" and associated changes to Annex</w:t>
      </w:r>
      <w:r w:rsidRPr="00605FC7">
        <w:rPr>
          <w:lang w:val="en-US"/>
        </w:rPr>
        <w:t>".</w:t>
      </w:r>
    </w:p>
    <w:p w14:paraId="41E68A20" w14:textId="77777777" w:rsidR="001A4908" w:rsidRPr="00605FC7" w:rsidRDefault="001A4908" w:rsidP="001A4908">
      <w:pPr>
        <w:pStyle w:val="EX"/>
      </w:pPr>
      <w:r w:rsidRPr="00605FC7">
        <w:rPr>
          <w:lang w:val="en-US"/>
        </w:rPr>
        <w:t>[118]</w:t>
      </w:r>
      <w:r w:rsidRPr="00605FC7">
        <w:rPr>
          <w:lang w:val="en-US"/>
        </w:rPr>
        <w:tab/>
        <w:t>ITU-T Recommendation H.324 Amendment 2: "</w:t>
      </w:r>
      <w:r w:rsidRPr="00605FC7">
        <w:t>New Annex L on text conversation and associated changes; corrections and clarifications to Annex K".</w:t>
      </w:r>
    </w:p>
    <w:p w14:paraId="444DC5D1" w14:textId="77777777" w:rsidR="001A4908" w:rsidRPr="00605FC7" w:rsidRDefault="001A4908" w:rsidP="001A4908">
      <w:pPr>
        <w:pStyle w:val="EX"/>
      </w:pPr>
      <w:r w:rsidRPr="00605FC7">
        <w:lastRenderedPageBreak/>
        <w:t>[119]</w:t>
      </w:r>
      <w:r w:rsidRPr="00605FC7">
        <w:tab/>
        <w:t>ITU-T Recommendation H.245: "Control protocol for multimedia communication"</w:t>
      </w:r>
    </w:p>
    <w:p w14:paraId="76AAB4BF" w14:textId="77777777" w:rsidR="001A4908" w:rsidRPr="00605FC7" w:rsidRDefault="001A4908" w:rsidP="001A4908">
      <w:pPr>
        <w:pStyle w:val="EX"/>
      </w:pPr>
      <w:r w:rsidRPr="00605FC7">
        <w:t>[120]</w:t>
      </w:r>
      <w:r w:rsidRPr="00605FC7">
        <w:tab/>
        <w:t>3GPP TS 24.301: "Non-Access-Stratum (NAS) protocol for Evolved Packet System (EPS); Stage 3".</w:t>
      </w:r>
    </w:p>
    <w:p w14:paraId="0DE4EAB7" w14:textId="77777777" w:rsidR="001A4908" w:rsidRPr="00605FC7" w:rsidRDefault="001A4908" w:rsidP="001A4908">
      <w:pPr>
        <w:pStyle w:val="EX"/>
      </w:pPr>
      <w:r w:rsidRPr="00605FC7">
        <w:t>[121]</w:t>
      </w:r>
      <w:r w:rsidRPr="00605FC7">
        <w:tab/>
        <w:t>3GPP TS 36.304: "Evolved Universal Terrestrial Radio Access (E-UTRA); User Equipment (UE) procedures in idle mode".</w:t>
      </w:r>
    </w:p>
    <w:p w14:paraId="220D348A" w14:textId="77777777" w:rsidR="001A4908" w:rsidRPr="00605FC7" w:rsidRDefault="001A4908" w:rsidP="001A4908">
      <w:pPr>
        <w:pStyle w:val="EX"/>
      </w:pPr>
      <w:r w:rsidRPr="00605FC7">
        <w:t>[122]</w:t>
      </w:r>
      <w:r w:rsidRPr="00605FC7">
        <w:tab/>
        <w:t>3GPP TS 23.401: "GPRS enhancements for E-UTRAN access".</w:t>
      </w:r>
    </w:p>
    <w:p w14:paraId="6FA5659A" w14:textId="77777777" w:rsidR="001A4908" w:rsidRPr="00605FC7" w:rsidRDefault="001A4908" w:rsidP="001A4908">
      <w:pPr>
        <w:pStyle w:val="EX"/>
      </w:pPr>
      <w:r w:rsidRPr="00605FC7">
        <w:t>[123]</w:t>
      </w:r>
      <w:r w:rsidRPr="00605FC7">
        <w:tab/>
        <w:t>3GPP TS 33.401: "3GPP System Architecture Evolution; Security architecture".</w:t>
      </w:r>
    </w:p>
    <w:p w14:paraId="3737AC1F" w14:textId="77777777" w:rsidR="001A4908" w:rsidRPr="00605FC7" w:rsidRDefault="001A4908" w:rsidP="001A4908">
      <w:pPr>
        <w:pStyle w:val="EX"/>
      </w:pPr>
      <w:r w:rsidRPr="00605FC7">
        <w:t>[124]</w:t>
      </w:r>
      <w:r w:rsidRPr="00605FC7">
        <w:tab/>
        <w:t>3GPP TS 24.303: "Mobility management based on Dual-Stack Mobile IPv6; Stage 3".</w:t>
      </w:r>
    </w:p>
    <w:p w14:paraId="6DD2FFBE" w14:textId="77777777" w:rsidR="001A4908" w:rsidRPr="00605FC7" w:rsidRDefault="001A4908" w:rsidP="001A4908">
      <w:pPr>
        <w:pStyle w:val="EX"/>
      </w:pPr>
      <w:r w:rsidRPr="00605FC7">
        <w:t>[125]</w:t>
      </w:r>
      <w:r w:rsidRPr="00605FC7">
        <w:tab/>
        <w:t>3GPP TS 24.327: "Mobility between 3GPP WLAN Interworking and 3GPP systems; GPRS and 3GPP I-WLAN aspects; Stage 3".</w:t>
      </w:r>
    </w:p>
    <w:p w14:paraId="52AA1E19" w14:textId="77777777" w:rsidR="001A4908" w:rsidRPr="00605FC7" w:rsidRDefault="001A4908" w:rsidP="001A4908">
      <w:pPr>
        <w:pStyle w:val="EX"/>
      </w:pPr>
      <w:r w:rsidRPr="00605FC7">
        <w:t>[126]</w:t>
      </w:r>
      <w:r w:rsidRPr="00605FC7">
        <w:tab/>
        <w:t>3GPP TS 23.216: "Single Radio Voice Call Continuity (SRVCC); Stage 2".</w:t>
      </w:r>
    </w:p>
    <w:p w14:paraId="63518B82" w14:textId="77777777" w:rsidR="001A4908" w:rsidRPr="00605FC7" w:rsidRDefault="001A4908" w:rsidP="001A4908">
      <w:pPr>
        <w:pStyle w:val="EX"/>
      </w:pPr>
      <w:r w:rsidRPr="00605FC7">
        <w:t>[127]</w:t>
      </w:r>
      <w:r w:rsidRPr="00605FC7">
        <w:tab/>
        <w:t>3GPP TS 23.002: "Network architecture".</w:t>
      </w:r>
    </w:p>
    <w:p w14:paraId="4A61DFAE" w14:textId="77777777" w:rsidR="001A4908" w:rsidRPr="00605FC7" w:rsidRDefault="001A4908" w:rsidP="001A4908">
      <w:pPr>
        <w:pStyle w:val="EX"/>
      </w:pPr>
      <w:r w:rsidRPr="00605FC7">
        <w:t>[128]</w:t>
      </w:r>
      <w:r w:rsidRPr="00605FC7">
        <w:tab/>
        <w:t>3GPP TS 25.301: "Radio interface protocol architecture".</w:t>
      </w:r>
    </w:p>
    <w:p w14:paraId="27CEEDCE" w14:textId="77777777" w:rsidR="001A4908" w:rsidRPr="00605FC7" w:rsidRDefault="001A4908" w:rsidP="001A4908">
      <w:pPr>
        <w:pStyle w:val="EX"/>
      </w:pPr>
      <w:r w:rsidRPr="00605FC7">
        <w:t>[129]</w:t>
      </w:r>
      <w:r w:rsidRPr="00605FC7">
        <w:tab/>
        <w:t>3GPP TS 36.331: "Evolved Universal Terrestrial Radio Access (E-UTRA); Radio Resource Control (RRC); Protocol specification".</w:t>
      </w:r>
    </w:p>
    <w:p w14:paraId="4885B846" w14:textId="77777777" w:rsidR="001A4908" w:rsidRPr="00605FC7" w:rsidRDefault="001A4908" w:rsidP="001A4908">
      <w:pPr>
        <w:pStyle w:val="EX"/>
      </w:pPr>
      <w:r w:rsidRPr="00605FC7">
        <w:t>[130]</w:t>
      </w:r>
      <w:r w:rsidRPr="00605FC7">
        <w:tab/>
        <w:t>3GPP TS 29.061: "Interworking between the Public Land Mobile Network (PLMN) supporting packet based services and Packet Data Networks (PDN)".</w:t>
      </w:r>
    </w:p>
    <w:p w14:paraId="4CFB375C" w14:textId="77777777" w:rsidR="001A4908" w:rsidRPr="00605FC7" w:rsidRDefault="001A4908" w:rsidP="001A4908">
      <w:pPr>
        <w:pStyle w:val="EX"/>
      </w:pPr>
      <w:r w:rsidRPr="00605FC7">
        <w:t>[131]</w:t>
      </w:r>
      <w:r w:rsidRPr="00605FC7">
        <w:tab/>
        <w:t>3GPP TS 23.221: "Architectural requirements".</w:t>
      </w:r>
    </w:p>
    <w:p w14:paraId="5C87ADC5" w14:textId="77777777" w:rsidR="001A4908" w:rsidRPr="00605FC7" w:rsidRDefault="001A4908" w:rsidP="001A4908">
      <w:pPr>
        <w:pStyle w:val="EX"/>
      </w:pPr>
      <w:r w:rsidRPr="00605FC7">
        <w:t>[132]</w:t>
      </w:r>
      <w:r w:rsidRPr="00605FC7">
        <w:tab/>
        <w:t>3GPP TS 23.090: "Unstructured Supplementary Service Data (USSD); Stage 2".</w:t>
      </w:r>
    </w:p>
    <w:p w14:paraId="5C22473D" w14:textId="77777777" w:rsidR="001A4908" w:rsidRPr="00605FC7" w:rsidRDefault="001A4908" w:rsidP="001A4908">
      <w:pPr>
        <w:pStyle w:val="EX"/>
      </w:pPr>
      <w:r w:rsidRPr="00605FC7">
        <w:t>[133]</w:t>
      </w:r>
      <w:r w:rsidRPr="00605FC7">
        <w:tab/>
        <w:t>3GPP TS 23.272: "</w:t>
      </w:r>
      <w:r w:rsidRPr="00605FC7">
        <w:rPr>
          <w:rFonts w:hint="eastAsia"/>
        </w:rPr>
        <w:t>Circuit Switched Fallback in Evolved Packet System</w:t>
      </w:r>
      <w:r w:rsidRPr="00605FC7">
        <w:t>; Stage 2".</w:t>
      </w:r>
    </w:p>
    <w:p w14:paraId="2A13E5D9" w14:textId="77777777" w:rsidR="001A4908" w:rsidRPr="00605FC7" w:rsidRDefault="001A4908" w:rsidP="001A4908">
      <w:pPr>
        <w:pStyle w:val="EX"/>
      </w:pPr>
      <w:r w:rsidRPr="00605FC7">
        <w:t>[133A]</w:t>
      </w:r>
      <w:r w:rsidRPr="00605FC7">
        <w:tab/>
        <w:t>3GPP TS 23.682: "Architecture enhancements to facilitate communications with packet data networks and applications".</w:t>
      </w:r>
    </w:p>
    <w:p w14:paraId="586584E1" w14:textId="77777777" w:rsidR="001A4908" w:rsidRPr="00605FC7" w:rsidRDefault="001A4908" w:rsidP="001A4908">
      <w:pPr>
        <w:pStyle w:val="EX"/>
      </w:pPr>
      <w:r w:rsidRPr="00605FC7">
        <w:t>[134]</w:t>
      </w:r>
      <w:r w:rsidRPr="00605FC7">
        <w:tab/>
        <w:t>3GPP TS 24.167: "3GPP IMS Management Object (MO); Stage 3".</w:t>
      </w:r>
    </w:p>
    <w:p w14:paraId="49A79DC7" w14:textId="77777777" w:rsidR="001A4908" w:rsidRPr="00605FC7" w:rsidRDefault="001A4908" w:rsidP="001A4908">
      <w:pPr>
        <w:pStyle w:val="EX"/>
      </w:pPr>
      <w:r w:rsidRPr="00605FC7">
        <w:t>[135]</w:t>
      </w:r>
      <w:r w:rsidRPr="00605FC7">
        <w:tab/>
        <w:t>3GPP TS 24.368: "Non-Access Stratum (NAS) configuration Management Object (MO)".</w:t>
      </w:r>
    </w:p>
    <w:p w14:paraId="3E5CC6AA" w14:textId="77777777" w:rsidR="001A4908" w:rsidRPr="00605FC7" w:rsidRDefault="001A4908" w:rsidP="001A4908">
      <w:pPr>
        <w:pStyle w:val="EX"/>
      </w:pPr>
      <w:r w:rsidRPr="00605FC7">
        <w:t>[136]</w:t>
      </w:r>
      <w:r w:rsidRPr="00605FC7">
        <w:tab/>
        <w:t>3GPP TS 24.237: "IP Multimedia Subsystem (IMS) Service Continuity; Stage 3".</w:t>
      </w:r>
    </w:p>
    <w:p w14:paraId="083E4CC4" w14:textId="77777777" w:rsidR="001A4908" w:rsidRPr="00605FC7" w:rsidRDefault="001A4908" w:rsidP="001A4908">
      <w:pPr>
        <w:pStyle w:val="EX"/>
      </w:pPr>
      <w:r w:rsidRPr="00605FC7">
        <w:t>[137]</w:t>
      </w:r>
      <w:r w:rsidRPr="00605FC7">
        <w:tab/>
        <w:t>IETF RFC 3261 (June 2002): "SIP: Session Initiation Protocol".</w:t>
      </w:r>
    </w:p>
    <w:p w14:paraId="5913A8FC" w14:textId="77777777" w:rsidR="001A4908" w:rsidRPr="00605FC7" w:rsidRDefault="001A4908" w:rsidP="001A4908">
      <w:pPr>
        <w:pStyle w:val="EX"/>
      </w:pPr>
      <w:r w:rsidRPr="00605FC7">
        <w:t>[138]</w:t>
      </w:r>
      <w:r w:rsidRPr="00605FC7">
        <w:tab/>
        <w:t>3GPP TS 22.011: "Service accessibility".</w:t>
      </w:r>
    </w:p>
    <w:p w14:paraId="6246A4B6" w14:textId="77777777" w:rsidR="001A4908" w:rsidRPr="00605FC7" w:rsidRDefault="001A4908" w:rsidP="001A4908">
      <w:pPr>
        <w:pStyle w:val="EX"/>
      </w:pPr>
      <w:r w:rsidRPr="00605FC7">
        <w:t>[139]</w:t>
      </w:r>
      <w:r w:rsidRPr="00605FC7">
        <w:tab/>
      </w:r>
      <w:r w:rsidRPr="00605FC7">
        <w:rPr>
          <w:rFonts w:hint="eastAsia"/>
        </w:rPr>
        <w:t>IETF</w:t>
      </w:r>
      <w:r w:rsidRPr="00605FC7">
        <w:rPr>
          <w:lang w:val="en-US"/>
        </w:rPr>
        <w:t> </w:t>
      </w:r>
      <w:r w:rsidRPr="00605FC7">
        <w:rPr>
          <w:rFonts w:hint="eastAsia"/>
        </w:rPr>
        <w:t>RFC</w:t>
      </w:r>
      <w:r w:rsidRPr="00605FC7">
        <w:rPr>
          <w:lang w:val="en-US"/>
        </w:rPr>
        <w:t> </w:t>
      </w:r>
      <w:r w:rsidRPr="00605FC7">
        <w:rPr>
          <w:rFonts w:hint="eastAsia"/>
        </w:rPr>
        <w:t>3633 (</w:t>
      </w:r>
      <w:r w:rsidRPr="00605FC7">
        <w:t>December</w:t>
      </w:r>
      <w:r w:rsidRPr="00605FC7">
        <w:rPr>
          <w:lang w:val="en-US"/>
        </w:rPr>
        <w:t> </w:t>
      </w:r>
      <w:r w:rsidRPr="00605FC7">
        <w:rPr>
          <w:rFonts w:hint="eastAsia"/>
        </w:rPr>
        <w:t xml:space="preserve">2003): </w:t>
      </w:r>
      <w:r w:rsidRPr="00605FC7">
        <w:t>"</w:t>
      </w:r>
      <w:r w:rsidRPr="00605FC7">
        <w:rPr>
          <w:rFonts w:hint="eastAsia"/>
        </w:rPr>
        <w:t>IPv6 Prefix Options for Dynamic Host Configuration Protocol</w:t>
      </w:r>
      <w:r w:rsidRPr="00605FC7">
        <w:t xml:space="preserve"> </w:t>
      </w:r>
      <w:r w:rsidRPr="00605FC7">
        <w:rPr>
          <w:rFonts w:hint="eastAsia"/>
        </w:rPr>
        <w:t>(DHCP) version 6</w:t>
      </w:r>
      <w:r w:rsidRPr="00605FC7">
        <w:t>".</w:t>
      </w:r>
    </w:p>
    <w:p w14:paraId="4B29B9CD" w14:textId="77777777" w:rsidR="001A4908" w:rsidRPr="00605FC7" w:rsidRDefault="001A4908" w:rsidP="001A4908">
      <w:pPr>
        <w:pStyle w:val="EX"/>
      </w:pPr>
      <w:r w:rsidRPr="00605FC7">
        <w:t>[140]</w:t>
      </w:r>
      <w:r w:rsidRPr="00605FC7">
        <w:tab/>
        <w:t>3GPP TS 23.012: "Location management procedures".</w:t>
      </w:r>
    </w:p>
    <w:p w14:paraId="1AC9C597" w14:textId="77777777" w:rsidR="001A4908" w:rsidRPr="00605FC7" w:rsidRDefault="001A4908" w:rsidP="001A4908">
      <w:pPr>
        <w:pStyle w:val="EX"/>
      </w:pPr>
      <w:r w:rsidRPr="00605FC7">
        <w:t>[141]</w:t>
      </w:r>
      <w:r w:rsidRPr="00605FC7">
        <w:tab/>
        <w:t>3GPP TS 24.022: "Radio Link Protocol (RLP) for circuit switched bearer and teleservices".</w:t>
      </w:r>
    </w:p>
    <w:p w14:paraId="49ADFCB5" w14:textId="77777777" w:rsidR="001A4908" w:rsidRPr="00605FC7" w:rsidRDefault="001A4908" w:rsidP="001A4908">
      <w:pPr>
        <w:pStyle w:val="EX"/>
      </w:pPr>
      <w:r w:rsidRPr="00605FC7">
        <w:t>[142]</w:t>
      </w:r>
      <w:r w:rsidRPr="00605FC7">
        <w:tab/>
        <w:t>ITU-T Recommendation X.1: "International user classes of service in, and categories of access to, public data networks and Integrated Services Digital Networks (ISDNs)".</w:t>
      </w:r>
    </w:p>
    <w:p w14:paraId="32C49734" w14:textId="77777777" w:rsidR="001A4908" w:rsidRPr="00605FC7" w:rsidRDefault="001A4908" w:rsidP="001A4908">
      <w:pPr>
        <w:pStyle w:val="EX"/>
      </w:pPr>
      <w:r w:rsidRPr="00605FC7">
        <w:t>[143]</w:t>
      </w:r>
      <w:r w:rsidRPr="00605FC7">
        <w:tab/>
        <w:t>ITU-T Recommendation X.25: "Interface between Data Terminal Equipment (DTE) and Data Circuit-terminating Equipment (DCE) for terminals operating in the packet mode and connected to public data networks by dedicated circuit".</w:t>
      </w:r>
    </w:p>
    <w:p w14:paraId="3AE96B80" w14:textId="77777777" w:rsidR="001A4908" w:rsidRPr="00605FC7" w:rsidRDefault="001A4908" w:rsidP="001A4908">
      <w:pPr>
        <w:pStyle w:val="EX"/>
      </w:pPr>
      <w:r w:rsidRPr="00605FC7">
        <w:t>[144]</w:t>
      </w:r>
      <w:r w:rsidRPr="00605FC7">
        <w:tab/>
        <w:t>ITU-T Recommendation X.213: "Information technology – Open Systems Interconnection – Network service definition".</w:t>
      </w:r>
    </w:p>
    <w:p w14:paraId="27CDDD86" w14:textId="77777777" w:rsidR="001A4908" w:rsidRPr="00605FC7" w:rsidRDefault="001A4908" w:rsidP="001A4908">
      <w:pPr>
        <w:pStyle w:val="EX"/>
      </w:pPr>
      <w:r w:rsidRPr="00605FC7">
        <w:t>[145]</w:t>
      </w:r>
      <w:r w:rsidRPr="00605FC7">
        <w:tab/>
        <w:t>ITU-T Recommendation I.334: "Principles relating ISDN numbers/sub-addresses to the OSI reference model network layer addresses".</w:t>
      </w:r>
    </w:p>
    <w:p w14:paraId="1FB83739" w14:textId="77777777" w:rsidR="001A4908" w:rsidRPr="00605FC7" w:rsidRDefault="001A4908" w:rsidP="001A4908">
      <w:pPr>
        <w:pStyle w:val="EX"/>
      </w:pPr>
      <w:r w:rsidRPr="00605FC7">
        <w:lastRenderedPageBreak/>
        <w:t>[146]</w:t>
      </w:r>
      <w:r w:rsidRPr="00605FC7">
        <w:tab/>
        <w:t>ITU-T Recommendation H.223: "Multiplexing protocol for low bit rate multimedia communication".</w:t>
      </w:r>
    </w:p>
    <w:p w14:paraId="792B3B81" w14:textId="77777777" w:rsidR="001A4908" w:rsidRPr="00605FC7" w:rsidRDefault="001A4908" w:rsidP="001A4908">
      <w:pPr>
        <w:pStyle w:val="EX"/>
      </w:pPr>
      <w:r w:rsidRPr="00605FC7">
        <w:t>[147]</w:t>
      </w:r>
      <w:r w:rsidRPr="00605FC7">
        <w:tab/>
        <w:t>ITU-T Recommendation V.34: "A modem operating at data signalling rates of up to 33 600 bit/s for use on the general switched telephone network and on leased point-to-point 2-wire telephone-type circuits".</w:t>
      </w:r>
    </w:p>
    <w:p w14:paraId="0A96ADBE" w14:textId="77777777" w:rsidR="001A4908" w:rsidRPr="00605FC7" w:rsidRDefault="001A4908" w:rsidP="001A4908">
      <w:pPr>
        <w:pStyle w:val="EX"/>
      </w:pPr>
      <w:r w:rsidRPr="00605FC7">
        <w:t>[148]</w:t>
      </w:r>
      <w:r w:rsidRPr="00605FC7">
        <w:tab/>
        <w:t>IETF RFC 3810 (June 2004): "Multicast Listener Discovery Version 2 (MLDv2) for IPv6".</w:t>
      </w:r>
    </w:p>
    <w:p w14:paraId="5193F876" w14:textId="77777777" w:rsidR="001A4908" w:rsidRPr="00605FC7" w:rsidRDefault="001A4908" w:rsidP="001A4908">
      <w:pPr>
        <w:pStyle w:val="EX"/>
      </w:pPr>
      <w:r w:rsidRPr="00605FC7">
        <w:t>[</w:t>
      </w:r>
      <w:r w:rsidRPr="00605FC7">
        <w:rPr>
          <w:rFonts w:hint="eastAsia"/>
        </w:rPr>
        <w:t>149</w:t>
      </w:r>
      <w:r w:rsidRPr="00605FC7">
        <w:t>]</w:t>
      </w:r>
      <w:r w:rsidRPr="00605FC7">
        <w:tab/>
        <w:t>3GPP TS 2</w:t>
      </w:r>
      <w:r w:rsidRPr="00605FC7">
        <w:rPr>
          <w:rFonts w:hint="eastAsia"/>
        </w:rPr>
        <w:t>9</w:t>
      </w:r>
      <w:r w:rsidRPr="00605FC7">
        <w:t>.0</w:t>
      </w:r>
      <w:r w:rsidRPr="00605FC7">
        <w:rPr>
          <w:rFonts w:hint="eastAsia"/>
        </w:rPr>
        <w:t>18</w:t>
      </w:r>
      <w:r w:rsidRPr="00605FC7">
        <w:t>: "General Packet Radio Service (GPRS); Serving GPRS Support Node (SGSN) - Visitors Location Register (VLR); Gs interface layer 3 specification".</w:t>
      </w:r>
    </w:p>
    <w:p w14:paraId="34AFA7AD" w14:textId="77777777" w:rsidR="001A4908" w:rsidRPr="00605FC7" w:rsidRDefault="001A4908" w:rsidP="001A4908">
      <w:pPr>
        <w:pStyle w:val="EX"/>
      </w:pPr>
      <w:r w:rsidRPr="00605FC7">
        <w:t>[150]</w:t>
      </w:r>
      <w:r w:rsidRPr="00605FC7">
        <w:tab/>
        <w:t>3GPP TS 29.272: "Evolved Packet System (EPS); Mobility Management Entity (MME) and Serving GPRS Support Node (SGSN) related interfaces based on Diameter protocol".</w:t>
      </w:r>
    </w:p>
    <w:p w14:paraId="51C06566" w14:textId="77777777" w:rsidR="001A4908" w:rsidRPr="00605FC7" w:rsidRDefault="001A4908" w:rsidP="001A4908">
      <w:pPr>
        <w:pStyle w:val="EX"/>
      </w:pPr>
      <w:r w:rsidRPr="00605FC7">
        <w:t>[151]</w:t>
      </w:r>
      <w:r w:rsidRPr="00605FC7">
        <w:tab/>
        <w:t>3GPP TS 45.008: "Radio subsystem link control".</w:t>
      </w:r>
    </w:p>
    <w:p w14:paraId="5CFED3D1" w14:textId="77777777" w:rsidR="001A4908" w:rsidRPr="00605FC7" w:rsidRDefault="001A4908" w:rsidP="001A4908">
      <w:pPr>
        <w:pStyle w:val="EX"/>
      </w:pPr>
      <w:r w:rsidRPr="00605FC7">
        <w:t>[152]</w:t>
      </w:r>
      <w:r w:rsidRPr="00605FC7">
        <w:tab/>
        <w:t xml:space="preserve">3GPP TS 29.010: "Information element mapping between Mobile Station - Base Station System (MS - BSS) and Base Station System - Mobile-services Switching Centre (BSS - MSC); Signalling Procedures and the Mobile Application Part (MAP)". </w:t>
      </w:r>
    </w:p>
    <w:p w14:paraId="3710E9FE" w14:textId="77777777" w:rsidR="001A4908" w:rsidRPr="00605FC7" w:rsidRDefault="001A4908" w:rsidP="001A4908">
      <w:pPr>
        <w:pStyle w:val="EX"/>
        <w:rPr>
          <w:lang w:eastAsia="ko-KR"/>
        </w:rPr>
      </w:pPr>
      <w:r w:rsidRPr="00605FC7">
        <w:t>[153]</w:t>
      </w:r>
      <w:r w:rsidRPr="00605FC7">
        <w:tab/>
        <w:t>3GPP TS 36.306: "Evolved Universal Terrestrial Radio Access (E-UTRA); User Equipment (UE) radio access capabilities".</w:t>
      </w:r>
    </w:p>
    <w:p w14:paraId="1EED92C9" w14:textId="77777777" w:rsidR="001A4908" w:rsidRPr="00605FC7" w:rsidRDefault="001A4908" w:rsidP="001A4908">
      <w:pPr>
        <w:pStyle w:val="EX"/>
        <w:rPr>
          <w:lang w:eastAsia="zh-CN"/>
        </w:rPr>
      </w:pPr>
      <w:r w:rsidRPr="00605FC7">
        <w:t>[</w:t>
      </w:r>
      <w:r w:rsidRPr="00605FC7">
        <w:rPr>
          <w:lang w:eastAsia="ko-KR"/>
        </w:rPr>
        <w:t>154</w:t>
      </w:r>
      <w:r w:rsidRPr="00605FC7">
        <w:t>]</w:t>
      </w:r>
      <w:r w:rsidRPr="00605FC7">
        <w:tab/>
      </w:r>
      <w:r w:rsidRPr="00605FC7">
        <w:rPr>
          <w:rFonts w:hint="eastAsia"/>
          <w:lang w:eastAsia="zh-CN"/>
        </w:rPr>
        <w:t>3GPP</w:t>
      </w:r>
      <w:r w:rsidRPr="00605FC7">
        <w:rPr>
          <w:lang w:eastAsia="zh-CN"/>
        </w:rPr>
        <w:t> </w:t>
      </w:r>
      <w:r w:rsidRPr="00605FC7">
        <w:rPr>
          <w:rFonts w:hint="eastAsia"/>
          <w:lang w:eastAsia="zh-CN"/>
        </w:rPr>
        <w:t>TS</w:t>
      </w:r>
      <w:r w:rsidRPr="00605FC7">
        <w:rPr>
          <w:lang w:eastAsia="zh-CN"/>
        </w:rPr>
        <w:t> 2</w:t>
      </w:r>
      <w:r w:rsidRPr="00605FC7">
        <w:rPr>
          <w:rFonts w:hint="eastAsia"/>
          <w:lang w:eastAsia="ko-KR"/>
        </w:rPr>
        <w:t>4</w:t>
      </w:r>
      <w:r w:rsidRPr="00605FC7">
        <w:rPr>
          <w:rFonts w:hint="eastAsia"/>
          <w:lang w:eastAsia="zh-CN"/>
        </w:rPr>
        <w:t>.</w:t>
      </w:r>
      <w:r w:rsidRPr="00605FC7">
        <w:rPr>
          <w:rFonts w:hint="eastAsia"/>
          <w:lang w:eastAsia="ko-KR"/>
        </w:rPr>
        <w:t>105</w:t>
      </w:r>
      <w:r w:rsidRPr="00605FC7">
        <w:rPr>
          <w:rFonts w:hint="eastAsia"/>
          <w:lang w:eastAsia="zh-CN"/>
        </w:rPr>
        <w:t xml:space="preserve">: </w:t>
      </w:r>
      <w:r w:rsidRPr="00605FC7">
        <w:rPr>
          <w:lang w:eastAsia="zh-CN"/>
        </w:rPr>
        <w:t>"</w:t>
      </w:r>
      <w:r w:rsidRPr="00605FC7">
        <w:rPr>
          <w:rFonts w:hint="eastAsia"/>
          <w:lang w:eastAsia="ko-KR"/>
        </w:rPr>
        <w:t>Application specific Congestion control for Data Communication (ACDC) Management Object (MO)</w:t>
      </w:r>
      <w:r w:rsidRPr="00605FC7">
        <w:rPr>
          <w:lang w:eastAsia="zh-CN"/>
        </w:rPr>
        <w:t>".</w:t>
      </w:r>
    </w:p>
    <w:p w14:paraId="1B24F6DF" w14:textId="77777777" w:rsidR="001A4908" w:rsidRPr="00605FC7" w:rsidRDefault="001A4908" w:rsidP="001A4908">
      <w:pPr>
        <w:pStyle w:val="EX"/>
      </w:pPr>
      <w:r w:rsidRPr="00605FC7">
        <w:t>[155]</w:t>
      </w:r>
      <w:r w:rsidRPr="00605FC7">
        <w:tab/>
        <w:t>3GPP TS 23.161: "Network-Based IP Flow Mobility (NBIFOM); Stage 2".</w:t>
      </w:r>
    </w:p>
    <w:p w14:paraId="741F9848" w14:textId="77777777" w:rsidR="001A4908" w:rsidRPr="00605FC7" w:rsidRDefault="001A4908" w:rsidP="001A4908">
      <w:pPr>
        <w:pStyle w:val="EX"/>
      </w:pPr>
      <w:r w:rsidRPr="00605FC7">
        <w:t>[156]</w:t>
      </w:r>
      <w:r w:rsidRPr="00605FC7">
        <w:tab/>
        <w:t>3GPP TS 24.302: "Access to the 3GPP Evolved Packet Core (EPC) via non-3GPP access networks; Stage 3".</w:t>
      </w:r>
    </w:p>
    <w:p w14:paraId="7B220919" w14:textId="77777777" w:rsidR="001A4908" w:rsidRPr="00605FC7" w:rsidRDefault="001A4908" w:rsidP="001A4908">
      <w:pPr>
        <w:pStyle w:val="EX"/>
      </w:pPr>
      <w:r w:rsidRPr="00605FC7">
        <w:t>[157]</w:t>
      </w:r>
      <w:r w:rsidRPr="00605FC7">
        <w:tab/>
        <w:t>3GPP TS 45.001: "Physical layer on the radio path; General description".</w:t>
      </w:r>
    </w:p>
    <w:p w14:paraId="63C40987" w14:textId="77777777" w:rsidR="001A4908" w:rsidRPr="00605FC7" w:rsidRDefault="001A4908" w:rsidP="001A4908">
      <w:pPr>
        <w:keepLines/>
        <w:ind w:left="1702" w:hanging="1418"/>
        <w:rPr>
          <w:lang w:eastAsia="x-none"/>
        </w:rPr>
      </w:pPr>
      <w:r w:rsidRPr="00605FC7">
        <w:rPr>
          <w:rFonts w:hint="eastAsia"/>
          <w:lang w:eastAsia="zh-CN"/>
        </w:rPr>
        <w:t>[</w:t>
      </w:r>
      <w:r w:rsidRPr="00605FC7">
        <w:rPr>
          <w:lang w:eastAsia="zh-CN"/>
        </w:rPr>
        <w:t>158</w:t>
      </w:r>
      <w:r w:rsidRPr="00605FC7">
        <w:rPr>
          <w:rFonts w:hint="eastAsia"/>
          <w:lang w:eastAsia="zh-CN"/>
        </w:rPr>
        <w:t>]</w:t>
      </w:r>
      <w:r w:rsidRPr="00605FC7">
        <w:rPr>
          <w:rFonts w:hint="eastAsia"/>
          <w:lang w:eastAsia="zh-CN"/>
        </w:rPr>
        <w:tab/>
      </w:r>
      <w:r w:rsidRPr="00605FC7">
        <w:t>3GPP TS 24.161: " Network-Based IP Flow Mobility (NBIFOM); Stage 3".</w:t>
      </w:r>
    </w:p>
    <w:p w14:paraId="72AE6D36" w14:textId="77777777" w:rsidR="001A4908" w:rsidRPr="00605FC7" w:rsidRDefault="001A4908" w:rsidP="001A4908">
      <w:pPr>
        <w:pStyle w:val="EX"/>
        <w:rPr>
          <w:lang w:eastAsia="zh-CN"/>
        </w:rPr>
      </w:pPr>
      <w:r w:rsidRPr="00605FC7">
        <w:rPr>
          <w:rFonts w:hint="eastAsia"/>
          <w:lang w:eastAsia="zh-CN"/>
        </w:rPr>
        <w:t>[</w:t>
      </w:r>
      <w:r w:rsidRPr="00605FC7">
        <w:rPr>
          <w:lang w:eastAsia="zh-CN"/>
        </w:rPr>
        <w:t>159</w:t>
      </w:r>
      <w:r w:rsidRPr="00605FC7">
        <w:rPr>
          <w:rFonts w:hint="eastAsia"/>
          <w:lang w:eastAsia="zh-CN"/>
        </w:rPr>
        <w:t>]</w:t>
      </w:r>
      <w:r w:rsidRPr="00605FC7">
        <w:rPr>
          <w:rFonts w:hint="eastAsia"/>
          <w:lang w:eastAsia="zh-CN"/>
        </w:rPr>
        <w:tab/>
      </w:r>
      <w:r w:rsidRPr="00605FC7">
        <w:t>3GPP TS 43.064: "Overall description of the GPRS Radio Interface; Stage 2".</w:t>
      </w:r>
    </w:p>
    <w:p w14:paraId="28A0A369" w14:textId="77777777" w:rsidR="001A4908" w:rsidRPr="00605FC7" w:rsidRDefault="001A4908" w:rsidP="001A4908">
      <w:pPr>
        <w:pStyle w:val="EX"/>
      </w:pPr>
      <w:r w:rsidRPr="00605FC7">
        <w:t>[160]</w:t>
      </w:r>
      <w:r w:rsidRPr="00605FC7">
        <w:tab/>
        <w:t>3GPP TS 23.167: "IP Multimedia Subsystem (IMS) emergency sessions".</w:t>
      </w:r>
    </w:p>
    <w:p w14:paraId="35A9B11C" w14:textId="77777777" w:rsidR="001A4908" w:rsidRPr="00605FC7" w:rsidRDefault="001A4908" w:rsidP="001A4908">
      <w:pPr>
        <w:pStyle w:val="EX"/>
      </w:pPr>
      <w:r w:rsidRPr="00605FC7">
        <w:t>[161]</w:t>
      </w:r>
      <w:r w:rsidRPr="00605FC7">
        <w:tab/>
        <w:t>3GPP TS 26.267: "</w:t>
      </w:r>
      <w:proofErr w:type="spellStart"/>
      <w:r w:rsidRPr="00605FC7">
        <w:t>eCall</w:t>
      </w:r>
      <w:proofErr w:type="spellEnd"/>
      <w:r w:rsidRPr="00605FC7">
        <w:t xml:space="preserve"> Data Transfer; In-band modem solution; General description".</w:t>
      </w:r>
    </w:p>
    <w:p w14:paraId="49FC6154" w14:textId="77777777" w:rsidR="001A4908" w:rsidRPr="00605FC7" w:rsidRDefault="001A4908" w:rsidP="001A4908">
      <w:pPr>
        <w:pStyle w:val="EX"/>
        <w:rPr>
          <w:lang w:eastAsia="zh-CN"/>
        </w:rPr>
      </w:pPr>
      <w:r w:rsidRPr="00605FC7">
        <w:t>[162]</w:t>
      </w:r>
      <w:r w:rsidRPr="00605FC7">
        <w:tab/>
        <w:t>3GPP TS 24.250: "Protocol for Reliable Data Service; Stage 3".</w:t>
      </w:r>
    </w:p>
    <w:p w14:paraId="722EAB67" w14:textId="77777777" w:rsidR="001A4908" w:rsidRPr="00605FC7" w:rsidRDefault="001A4908" w:rsidP="001A4908">
      <w:pPr>
        <w:pStyle w:val="EX"/>
      </w:pPr>
      <w:r w:rsidRPr="00605FC7">
        <w:t>[163]</w:t>
      </w:r>
      <w:r w:rsidRPr="00605FC7">
        <w:tab/>
        <w:t>3GPP TS 24.292: "IP Multimedia (IM) Core Network (CN) subsystem; Centralized Services (ICS); Stage 3".</w:t>
      </w:r>
    </w:p>
    <w:p w14:paraId="03729119" w14:textId="77777777" w:rsidR="001A4908" w:rsidRPr="00605FC7" w:rsidRDefault="001A4908" w:rsidP="001A4908">
      <w:pPr>
        <w:pStyle w:val="EX"/>
      </w:pPr>
      <w:r w:rsidRPr="00605FC7">
        <w:t>[164]</w:t>
      </w:r>
      <w:r w:rsidRPr="00605FC7">
        <w:tab/>
        <w:t>3GPP TS 29.292: "Interworking between the IP Multimedia (IM) Core Network (CN) Subsystem (IMS) and MSC Server for IMS Centralized Services (ICS)".</w:t>
      </w:r>
    </w:p>
    <w:p w14:paraId="5D35172A" w14:textId="77777777" w:rsidR="001A4908" w:rsidRPr="00605FC7" w:rsidRDefault="001A4908" w:rsidP="001A4908">
      <w:pPr>
        <w:pStyle w:val="EX"/>
        <w:rPr>
          <w:lang w:val="fr-FR"/>
        </w:rPr>
      </w:pPr>
      <w:r w:rsidRPr="00605FC7">
        <w:rPr>
          <w:lang w:val="fr-FR"/>
        </w:rPr>
        <w:t>[165]</w:t>
      </w:r>
      <w:r w:rsidRPr="00605FC7">
        <w:rPr>
          <w:lang w:val="fr-FR"/>
        </w:rPr>
        <w:tab/>
        <w:t>3GPP TS 49.031: "Location Services (LCS); Base Station System Application Part LCS Extension (BSSAP-LE)".</w:t>
      </w:r>
    </w:p>
    <w:p w14:paraId="58C6911B" w14:textId="77777777" w:rsidR="001A4908" w:rsidRPr="00605FC7" w:rsidRDefault="001A4908" w:rsidP="001A4908">
      <w:pPr>
        <w:pStyle w:val="EX"/>
      </w:pPr>
      <w:r w:rsidRPr="00605FC7">
        <w:t>[16</w:t>
      </w:r>
      <w:r w:rsidRPr="00605FC7">
        <w:rPr>
          <w:lang w:val="en-US"/>
        </w:rPr>
        <w:t>6</w:t>
      </w:r>
      <w:r w:rsidRPr="00605FC7">
        <w:t>]</w:t>
      </w:r>
      <w:r w:rsidRPr="00605FC7">
        <w:tab/>
        <w:t>3GPP TS 23.501: "System Architecture for the 5G System; Stage 2".</w:t>
      </w:r>
    </w:p>
    <w:p w14:paraId="54B99365" w14:textId="77777777" w:rsidR="001A4908" w:rsidRPr="00605FC7" w:rsidRDefault="001A4908" w:rsidP="001A4908">
      <w:pPr>
        <w:pStyle w:val="EX"/>
      </w:pPr>
      <w:r w:rsidRPr="00605FC7">
        <w:t>[167]</w:t>
      </w:r>
      <w:r w:rsidRPr="00605FC7">
        <w:tab/>
        <w:t>3GPP TS 24.501: "Non-Access-Stratum (NAS) protocol for 5G System (5GS); Stage 3".</w:t>
      </w:r>
    </w:p>
    <w:p w14:paraId="6E587AAE" w14:textId="77777777" w:rsidR="001A4908" w:rsidRPr="00605FC7" w:rsidRDefault="001A4908" w:rsidP="001A4908">
      <w:pPr>
        <w:pStyle w:val="EX"/>
      </w:pPr>
      <w:r w:rsidRPr="00605FC7">
        <w:t>[168]</w:t>
      </w:r>
      <w:r w:rsidRPr="00605FC7">
        <w:tab/>
        <w:t>IETF RFC 3629 (November 2003): "UTF-8, a transformation format of ISO 10646".</w:t>
      </w:r>
    </w:p>
    <w:p w14:paraId="5367621E" w14:textId="77777777" w:rsidR="001A4908" w:rsidRPr="00605FC7" w:rsidRDefault="001A4908" w:rsidP="001A4908">
      <w:pPr>
        <w:pStyle w:val="EX"/>
      </w:pPr>
      <w:r w:rsidRPr="00605FC7">
        <w:t>[169]</w:t>
      </w:r>
      <w:r w:rsidRPr="00605FC7">
        <w:tab/>
        <w:t>IETF RFC 5905 (June 2010): "Network Time Protocol Version 4: Protocol and Algorithms Specification".</w:t>
      </w:r>
    </w:p>
    <w:p w14:paraId="402BEAF2" w14:textId="77777777" w:rsidR="001A4908" w:rsidRPr="00605FC7" w:rsidRDefault="001A4908" w:rsidP="001A4908">
      <w:pPr>
        <w:pStyle w:val="EX"/>
      </w:pPr>
      <w:r w:rsidRPr="00605FC7">
        <w:t>[170]</w:t>
      </w:r>
      <w:r w:rsidRPr="00605FC7">
        <w:rPr>
          <w:rFonts w:hint="eastAsia"/>
        </w:rPr>
        <w:tab/>
      </w:r>
      <w:r w:rsidRPr="00605FC7">
        <w:t>3GPP TS 33.501: "Security architecture and procedures for 5G System".</w:t>
      </w:r>
    </w:p>
    <w:p w14:paraId="6FE11BC7" w14:textId="77777777" w:rsidR="001A4908" w:rsidRPr="00605FC7" w:rsidRDefault="001A4908" w:rsidP="001A4908">
      <w:pPr>
        <w:pStyle w:val="EX"/>
      </w:pPr>
      <w:r w:rsidRPr="00605FC7">
        <w:t>[171]</w:t>
      </w:r>
      <w:r w:rsidRPr="00605FC7">
        <w:tab/>
        <w:t>3GPP TS 24.193: "Access Traffic Steering, Switching and Splitting; Stage 3".</w:t>
      </w:r>
    </w:p>
    <w:p w14:paraId="29F3A7A4" w14:textId="77777777" w:rsidR="001A4908" w:rsidRPr="00605FC7" w:rsidRDefault="001A4908" w:rsidP="001A4908">
      <w:pPr>
        <w:pStyle w:val="EX"/>
      </w:pPr>
      <w:r w:rsidRPr="00605FC7">
        <w:t>[172]</w:t>
      </w:r>
      <w:r w:rsidRPr="00605FC7">
        <w:tab/>
        <w:t>IETF RFC 7858 (May 2016): "Specification for DNS over Transport Layer Security (TLS)".</w:t>
      </w:r>
    </w:p>
    <w:p w14:paraId="03730C48" w14:textId="77777777" w:rsidR="001A4908" w:rsidRPr="00605FC7" w:rsidRDefault="001A4908" w:rsidP="001A4908">
      <w:pPr>
        <w:pStyle w:val="EX"/>
      </w:pPr>
      <w:r w:rsidRPr="00605FC7">
        <w:lastRenderedPageBreak/>
        <w:t>[173]</w:t>
      </w:r>
      <w:r w:rsidRPr="00605FC7">
        <w:tab/>
        <w:t>IETF RFC 8094 (February 2017): "DNS over Datagram Transport Layer Security (DTLS)".</w:t>
      </w:r>
    </w:p>
    <w:p w14:paraId="6FAAE77E" w14:textId="77777777" w:rsidR="001A4908" w:rsidRPr="00605FC7" w:rsidRDefault="001A4908" w:rsidP="001A4908">
      <w:pPr>
        <w:pStyle w:val="EX"/>
      </w:pPr>
      <w:r w:rsidRPr="00605FC7">
        <w:t>[174]</w:t>
      </w:r>
      <w:r w:rsidRPr="00605FC7">
        <w:tab/>
        <w:t>IET RFC 6056 (January 2011): "Recommendations for Transport-Protocol Port Randomization".</w:t>
      </w:r>
    </w:p>
    <w:p w14:paraId="0A7FB59A" w14:textId="77777777" w:rsidR="001A4908" w:rsidRPr="00605FC7" w:rsidRDefault="001A4908" w:rsidP="001A4908">
      <w:pPr>
        <w:pStyle w:val="EX"/>
      </w:pPr>
      <w:r w:rsidRPr="00605FC7">
        <w:t>[175]</w:t>
      </w:r>
      <w:r w:rsidRPr="00605FC7">
        <w:tab/>
        <w:t>IETF RFC 1035 (November 1987):"DOMAIN NAMES - IMPLEMENTATION AND SPECIFICATION".</w:t>
      </w:r>
    </w:p>
    <w:p w14:paraId="60668CEA" w14:textId="77777777" w:rsidR="001A4908" w:rsidRPr="00605FC7" w:rsidRDefault="001A4908" w:rsidP="001A4908">
      <w:pPr>
        <w:pStyle w:val="EX"/>
      </w:pPr>
      <w:r w:rsidRPr="00605FC7">
        <w:t>[176]</w:t>
      </w:r>
      <w:r w:rsidRPr="00605FC7">
        <w:tab/>
        <w:t>IETF RFC 7469 (April 2015):"Public Key Pinning Extension for HTTP".</w:t>
      </w:r>
    </w:p>
    <w:p w14:paraId="5938E125" w14:textId="77777777" w:rsidR="001A4908" w:rsidRPr="00605FC7" w:rsidRDefault="001A4908" w:rsidP="001A4908">
      <w:pPr>
        <w:pStyle w:val="EX"/>
      </w:pPr>
      <w:r w:rsidRPr="00605FC7">
        <w:t>[177]</w:t>
      </w:r>
      <w:r w:rsidRPr="00605FC7">
        <w:tab/>
        <w:t>ITU-T Recommendation X.690 (2002) | ISO/IEC 8825-1:2002,</w:t>
      </w:r>
      <w:r w:rsidRPr="00605FC7">
        <w:br/>
        <w:t>Information technology - ASN.1 encoding rules:</w:t>
      </w:r>
      <w:r w:rsidRPr="00605FC7">
        <w:br/>
        <w:t>Specification of Basic Encoding Rules (BER), Canonical</w:t>
      </w:r>
      <w:r w:rsidRPr="00605FC7">
        <w:br/>
        <w:t>Encoding Rules (CER) and Distinguished Encoding Rules</w:t>
      </w:r>
      <w:r w:rsidRPr="00605FC7">
        <w:br/>
        <w:t>(DER).</w:t>
      </w:r>
    </w:p>
    <w:p w14:paraId="7622371C" w14:textId="77777777" w:rsidR="001A4908" w:rsidRPr="00605FC7" w:rsidRDefault="001A4908" w:rsidP="001A4908">
      <w:pPr>
        <w:pStyle w:val="EX"/>
      </w:pPr>
      <w:r w:rsidRPr="00605FC7">
        <w:t>[178]</w:t>
      </w:r>
      <w:r w:rsidRPr="00605FC7">
        <w:tab/>
        <w:t>3GPP TS 24.502: "Access to the 3GPP 5G System (5GS) via non-3GPP access networks; Stage 3".</w:t>
      </w:r>
    </w:p>
    <w:p w14:paraId="19A911E1" w14:textId="77777777" w:rsidR="001A4908" w:rsidRPr="00605FC7" w:rsidRDefault="001A4908" w:rsidP="001A4908">
      <w:pPr>
        <w:pStyle w:val="EX"/>
        <w:rPr>
          <w:lang w:eastAsia="zh-CN"/>
        </w:rPr>
      </w:pPr>
      <w:r w:rsidRPr="00605FC7">
        <w:rPr>
          <w:rFonts w:hint="eastAsia"/>
          <w:lang w:eastAsia="zh-CN"/>
        </w:rPr>
        <w:t>[179]</w:t>
      </w:r>
      <w:r w:rsidRPr="00605FC7">
        <w:rPr>
          <w:lang w:eastAsia="zh-CN"/>
        </w:rPr>
        <w:tab/>
        <w:t>IETF</w:t>
      </w:r>
      <w:r w:rsidRPr="00605FC7">
        <w:rPr>
          <w:lang w:val="en-US" w:eastAsia="zh-CN"/>
        </w:rPr>
        <w:t> </w:t>
      </w:r>
      <w:r w:rsidRPr="00605FC7">
        <w:rPr>
          <w:lang w:eastAsia="zh-CN"/>
        </w:rPr>
        <w:t>RFC</w:t>
      </w:r>
      <w:r w:rsidRPr="00605FC7">
        <w:rPr>
          <w:lang w:val="en-US" w:eastAsia="zh-CN"/>
        </w:rPr>
        <w:t> </w:t>
      </w:r>
      <w:r w:rsidRPr="00605FC7">
        <w:rPr>
          <w:lang w:eastAsia="zh-CN"/>
        </w:rPr>
        <w:t>1334 (October 1992):</w:t>
      </w:r>
      <w:r w:rsidRPr="00605FC7">
        <w:t xml:space="preserve"> "</w:t>
      </w:r>
      <w:r w:rsidRPr="00605FC7">
        <w:rPr>
          <w:lang w:eastAsia="zh-CN"/>
        </w:rPr>
        <w:t>PPP Authentication Protocols</w:t>
      </w:r>
      <w:r w:rsidRPr="00605FC7">
        <w:t>"</w:t>
      </w:r>
      <w:r w:rsidRPr="00605FC7">
        <w:rPr>
          <w:lang w:eastAsia="zh-CN"/>
        </w:rPr>
        <w:t>.</w:t>
      </w:r>
    </w:p>
    <w:p w14:paraId="061F9D03" w14:textId="77777777" w:rsidR="001A4908" w:rsidRPr="00605FC7" w:rsidRDefault="001A4908" w:rsidP="001A4908">
      <w:pPr>
        <w:pStyle w:val="EX"/>
      </w:pPr>
      <w:r w:rsidRPr="00605FC7">
        <w:rPr>
          <w:lang w:eastAsia="zh-CN"/>
        </w:rPr>
        <w:t>[180]</w:t>
      </w:r>
      <w:r w:rsidRPr="00605FC7">
        <w:rPr>
          <w:lang w:eastAsia="zh-CN"/>
        </w:rPr>
        <w:tab/>
        <w:t>IETF</w:t>
      </w:r>
      <w:r w:rsidRPr="00605FC7">
        <w:rPr>
          <w:lang w:val="en-US" w:eastAsia="zh-CN"/>
        </w:rPr>
        <w:t> </w:t>
      </w:r>
      <w:r w:rsidRPr="00605FC7">
        <w:rPr>
          <w:lang w:eastAsia="zh-CN"/>
        </w:rPr>
        <w:t>RFC</w:t>
      </w:r>
      <w:r w:rsidRPr="00605FC7">
        <w:rPr>
          <w:lang w:val="en-US" w:eastAsia="zh-CN"/>
        </w:rPr>
        <w:t> </w:t>
      </w:r>
      <w:r w:rsidRPr="00605FC7">
        <w:rPr>
          <w:lang w:eastAsia="zh-CN"/>
        </w:rPr>
        <w:t xml:space="preserve">1994 (August 1996): </w:t>
      </w:r>
      <w:r w:rsidRPr="00605FC7">
        <w:t>"</w:t>
      </w:r>
      <w:r w:rsidRPr="00605FC7">
        <w:rPr>
          <w:lang w:eastAsia="zh-CN"/>
        </w:rPr>
        <w:t>PPP Challenge Handshake Authentication Protocol (CHAP)</w:t>
      </w:r>
      <w:r w:rsidRPr="00605FC7">
        <w:t>"</w:t>
      </w:r>
      <w:r w:rsidRPr="00605FC7">
        <w:rPr>
          <w:lang w:eastAsia="zh-CN"/>
        </w:rPr>
        <w:t>.</w:t>
      </w:r>
    </w:p>
    <w:p w14:paraId="05D73F61" w14:textId="77777777" w:rsidR="001A4908" w:rsidRDefault="001A4908" w:rsidP="001A4908">
      <w:pPr>
        <w:pStyle w:val="EX"/>
        <w:rPr>
          <w:lang w:eastAsia="zh-CN"/>
        </w:rPr>
      </w:pPr>
      <w:r w:rsidRPr="00605FC7">
        <w:rPr>
          <w:lang w:eastAsia="zh-CN"/>
        </w:rPr>
        <w:t>[181]</w:t>
      </w:r>
      <w:r w:rsidRPr="00605FC7">
        <w:rPr>
          <w:lang w:eastAsia="zh-CN"/>
        </w:rPr>
        <w:tab/>
        <w:t>IETF</w:t>
      </w:r>
      <w:r w:rsidRPr="00605FC7">
        <w:rPr>
          <w:lang w:val="en-US" w:eastAsia="zh-CN"/>
        </w:rPr>
        <w:t> </w:t>
      </w:r>
      <w:r w:rsidRPr="00605FC7">
        <w:rPr>
          <w:lang w:eastAsia="zh-CN"/>
        </w:rPr>
        <w:t>RFC</w:t>
      </w:r>
      <w:r w:rsidRPr="00605FC7">
        <w:rPr>
          <w:lang w:val="en-US" w:eastAsia="zh-CN"/>
        </w:rPr>
        <w:t> </w:t>
      </w:r>
      <w:r w:rsidRPr="00605FC7">
        <w:rPr>
          <w:lang w:eastAsia="zh-CN"/>
        </w:rPr>
        <w:t xml:space="preserve">1332 (May 1992): </w:t>
      </w:r>
      <w:r w:rsidRPr="00605FC7">
        <w:t>"</w:t>
      </w:r>
      <w:r w:rsidRPr="00605FC7">
        <w:rPr>
          <w:lang w:eastAsia="zh-CN"/>
        </w:rPr>
        <w:t>The PPP Internet Protocol Control Protocol (IPCP)</w:t>
      </w:r>
      <w:r w:rsidRPr="00605FC7">
        <w:t>"</w:t>
      </w:r>
      <w:r w:rsidRPr="00605FC7">
        <w:rPr>
          <w:lang w:eastAsia="zh-CN"/>
        </w:rPr>
        <w:t>.</w:t>
      </w:r>
    </w:p>
    <w:p w14:paraId="2DA72410" w14:textId="1BD4F72A" w:rsidR="001A4908" w:rsidRDefault="001A4908" w:rsidP="001A4908">
      <w:pPr>
        <w:pStyle w:val="EX"/>
        <w:rPr>
          <w:ins w:id="13" w:author="Nokia Lazaros 132e " w:date="2021-09-30T07:13:00Z"/>
        </w:rPr>
      </w:pPr>
      <w:r>
        <w:t>[182]</w:t>
      </w:r>
      <w:r>
        <w:tab/>
        <w:t>3GPP TS 23.548: "5G System Enhancements for Edge Computing; Stage 2".</w:t>
      </w:r>
    </w:p>
    <w:p w14:paraId="568975FF" w14:textId="6315616E" w:rsidR="001A4908" w:rsidRPr="00605FC7" w:rsidRDefault="001A4908" w:rsidP="001A4908">
      <w:pPr>
        <w:pStyle w:val="EX"/>
        <w:rPr>
          <w:ins w:id="14" w:author="Nokia Lazaros 132e " w:date="2021-09-30T07:13:00Z"/>
        </w:rPr>
      </w:pPr>
      <w:ins w:id="15" w:author="Nokia Lazaros 132e " w:date="2021-09-30T07:13:00Z">
        <w:r>
          <w:t>[X]</w:t>
        </w:r>
        <w:r>
          <w:tab/>
          <w:t>3GPP TS 23.5</w:t>
        </w:r>
      </w:ins>
      <w:ins w:id="16" w:author="Nokia Lazaros 132e " w:date="2021-09-30T07:17:00Z">
        <w:r>
          <w:t>5</w:t>
        </w:r>
      </w:ins>
      <w:ins w:id="17" w:author="Nokia Lazaros 132e " w:date="2021-09-30T07:13:00Z">
        <w:r>
          <w:t>8: "</w:t>
        </w:r>
      </w:ins>
      <w:ins w:id="18" w:author="Nokia Lazaros 132e " w:date="2021-09-30T07:18:00Z">
        <w:r w:rsidRPr="001A4908">
          <w:t>Architecture for enabling Edge Applications</w:t>
        </w:r>
      </w:ins>
      <w:ins w:id="19" w:author="Nokia Lazaros 132e " w:date="2021-09-30T07:13:00Z">
        <w:r>
          <w:t>; Stage 2".</w:t>
        </w:r>
      </w:ins>
    </w:p>
    <w:p w14:paraId="623E5616" w14:textId="77777777" w:rsidR="001A4908" w:rsidRDefault="001A4908" w:rsidP="001A4908">
      <w:pPr>
        <w:jc w:val="center"/>
      </w:pPr>
      <w:r>
        <w:rPr>
          <w:highlight w:val="green"/>
        </w:rPr>
        <w:t>***** Next change *****</w:t>
      </w:r>
    </w:p>
    <w:p w14:paraId="541AD083" w14:textId="77777777" w:rsidR="001A4908" w:rsidRPr="00605FC7" w:rsidRDefault="001A4908" w:rsidP="001A4908">
      <w:pPr>
        <w:pStyle w:val="EX"/>
      </w:pPr>
    </w:p>
    <w:p w14:paraId="04F8CFD7" w14:textId="649FBD43" w:rsidR="00A85C5E" w:rsidRPr="00605FC7" w:rsidRDefault="00A85C5E" w:rsidP="00A85C5E">
      <w:pPr>
        <w:pStyle w:val="Heading5"/>
      </w:pPr>
      <w:r w:rsidRPr="00605FC7">
        <w:t>10.5.6.3.1</w:t>
      </w:r>
      <w:r w:rsidRPr="00605FC7">
        <w:tab/>
        <w:t>General</w:t>
      </w:r>
      <w:bookmarkEnd w:id="7"/>
      <w:bookmarkEnd w:id="8"/>
      <w:bookmarkEnd w:id="9"/>
      <w:bookmarkEnd w:id="10"/>
      <w:bookmarkEnd w:id="11"/>
      <w:bookmarkEnd w:id="12"/>
    </w:p>
    <w:p w14:paraId="584A10B8" w14:textId="77777777" w:rsidR="00A85C5E" w:rsidRPr="00605FC7" w:rsidRDefault="00A85C5E" w:rsidP="00A85C5E">
      <w:r w:rsidRPr="00605FC7">
        <w:t xml:space="preserve">The purpose of the </w:t>
      </w:r>
      <w:r w:rsidRPr="00605FC7">
        <w:rPr>
          <w:i/>
        </w:rPr>
        <w:t xml:space="preserve">protocol configuration options </w:t>
      </w:r>
      <w:r w:rsidRPr="00605FC7">
        <w:t>information element is to:</w:t>
      </w:r>
    </w:p>
    <w:p w14:paraId="2C7043BA" w14:textId="77777777" w:rsidR="00A85C5E" w:rsidRPr="00605FC7" w:rsidRDefault="00A85C5E" w:rsidP="00A85C5E">
      <w:pPr>
        <w:pStyle w:val="B1"/>
      </w:pPr>
      <w:r w:rsidRPr="00605FC7">
        <w:t>-</w:t>
      </w:r>
      <w:r w:rsidRPr="00605FC7">
        <w:tab/>
        <w:t>transfer external network protocol options associated with a PDP context activation, and</w:t>
      </w:r>
    </w:p>
    <w:p w14:paraId="69E30B16" w14:textId="77777777" w:rsidR="00A85C5E" w:rsidRPr="00605FC7" w:rsidRDefault="00A85C5E" w:rsidP="00A85C5E">
      <w:pPr>
        <w:pStyle w:val="B1"/>
      </w:pPr>
      <w:r w:rsidRPr="00605FC7">
        <w:t>-</w:t>
      </w:r>
      <w:r w:rsidRPr="00605FC7">
        <w:tab/>
        <w:t>transfer additional (protocol) data (e.g. configuration parameters, error codes or messages/events) associated with an external protocol or an application.</w:t>
      </w:r>
    </w:p>
    <w:p w14:paraId="462D4700" w14:textId="77777777" w:rsidR="00A85C5E" w:rsidRPr="00605FC7" w:rsidRDefault="00A85C5E" w:rsidP="00A85C5E">
      <w:r w:rsidRPr="00605FC7">
        <w:t xml:space="preserve">The </w:t>
      </w:r>
      <w:r w:rsidRPr="00605FC7">
        <w:rPr>
          <w:i/>
        </w:rPr>
        <w:t xml:space="preserve">protocol configuration options </w:t>
      </w:r>
      <w:r w:rsidRPr="00605FC7">
        <w:t xml:space="preserve">is a type 4 information element with a minimum length of 3 octets and a maximum length of 253 octets. </w:t>
      </w:r>
    </w:p>
    <w:p w14:paraId="52099614" w14:textId="77777777" w:rsidR="00A85C5E" w:rsidRPr="00605FC7" w:rsidRDefault="00A85C5E" w:rsidP="00A85C5E">
      <w:r w:rsidRPr="00605FC7">
        <w:t xml:space="preserve">The </w:t>
      </w:r>
      <w:r w:rsidRPr="00605FC7">
        <w:rPr>
          <w:i/>
        </w:rPr>
        <w:t xml:space="preserve">protocol configuration options </w:t>
      </w:r>
      <w:r w:rsidRPr="00605FC7">
        <w:t>information element is coded as shown in figure 10.5.136/3GPP TS 24.008 and table 10.5.154/3GPP TS 24.008.</w:t>
      </w:r>
    </w:p>
    <w:p w14:paraId="54CF5741" w14:textId="77777777" w:rsidR="00A85C5E" w:rsidRPr="00605FC7" w:rsidRDefault="00A85C5E" w:rsidP="00A85C5E">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A85C5E" w:rsidRPr="00605FC7" w14:paraId="48CB57EC" w14:textId="77777777" w:rsidTr="00FB158D">
        <w:trPr>
          <w:gridBefore w:val="1"/>
          <w:wBefore w:w="28" w:type="dxa"/>
          <w:cantSplit/>
          <w:jc w:val="center"/>
        </w:trPr>
        <w:tc>
          <w:tcPr>
            <w:tcW w:w="709" w:type="dxa"/>
            <w:tcBorders>
              <w:bottom w:val="single" w:sz="6" w:space="0" w:color="auto"/>
            </w:tcBorders>
          </w:tcPr>
          <w:p w14:paraId="31533839" w14:textId="77777777" w:rsidR="00A85C5E" w:rsidRPr="00605FC7" w:rsidRDefault="00A85C5E" w:rsidP="00FB158D">
            <w:pPr>
              <w:pStyle w:val="TAC"/>
            </w:pPr>
            <w:r w:rsidRPr="00605FC7">
              <w:t>8</w:t>
            </w:r>
          </w:p>
        </w:tc>
        <w:tc>
          <w:tcPr>
            <w:tcW w:w="709" w:type="dxa"/>
            <w:tcBorders>
              <w:bottom w:val="single" w:sz="6" w:space="0" w:color="auto"/>
            </w:tcBorders>
          </w:tcPr>
          <w:p w14:paraId="60A0B3DA" w14:textId="77777777" w:rsidR="00A85C5E" w:rsidRPr="00605FC7" w:rsidRDefault="00A85C5E" w:rsidP="00FB158D">
            <w:pPr>
              <w:pStyle w:val="TAC"/>
            </w:pPr>
            <w:r w:rsidRPr="00605FC7">
              <w:t>7</w:t>
            </w:r>
          </w:p>
        </w:tc>
        <w:tc>
          <w:tcPr>
            <w:tcW w:w="709" w:type="dxa"/>
            <w:tcBorders>
              <w:bottom w:val="single" w:sz="6" w:space="0" w:color="auto"/>
            </w:tcBorders>
          </w:tcPr>
          <w:p w14:paraId="1020A789" w14:textId="77777777" w:rsidR="00A85C5E" w:rsidRPr="00605FC7" w:rsidRDefault="00A85C5E" w:rsidP="00FB158D">
            <w:pPr>
              <w:pStyle w:val="TAC"/>
            </w:pPr>
            <w:r w:rsidRPr="00605FC7">
              <w:t>6</w:t>
            </w:r>
          </w:p>
        </w:tc>
        <w:tc>
          <w:tcPr>
            <w:tcW w:w="709" w:type="dxa"/>
            <w:tcBorders>
              <w:bottom w:val="single" w:sz="6" w:space="0" w:color="auto"/>
            </w:tcBorders>
          </w:tcPr>
          <w:p w14:paraId="4FC7F77A" w14:textId="77777777" w:rsidR="00A85C5E" w:rsidRPr="00605FC7" w:rsidRDefault="00A85C5E" w:rsidP="00FB158D">
            <w:pPr>
              <w:pStyle w:val="TAC"/>
            </w:pPr>
            <w:r w:rsidRPr="00605FC7">
              <w:t>5</w:t>
            </w:r>
          </w:p>
        </w:tc>
        <w:tc>
          <w:tcPr>
            <w:tcW w:w="708" w:type="dxa"/>
            <w:tcBorders>
              <w:bottom w:val="single" w:sz="6" w:space="0" w:color="auto"/>
            </w:tcBorders>
          </w:tcPr>
          <w:p w14:paraId="456DF2D0" w14:textId="77777777" w:rsidR="00A85C5E" w:rsidRPr="00605FC7" w:rsidRDefault="00A85C5E" w:rsidP="00FB158D">
            <w:pPr>
              <w:pStyle w:val="TAC"/>
            </w:pPr>
            <w:r w:rsidRPr="00605FC7">
              <w:t>4</w:t>
            </w:r>
          </w:p>
        </w:tc>
        <w:tc>
          <w:tcPr>
            <w:tcW w:w="709" w:type="dxa"/>
            <w:tcBorders>
              <w:bottom w:val="single" w:sz="6" w:space="0" w:color="auto"/>
            </w:tcBorders>
          </w:tcPr>
          <w:p w14:paraId="2608FA31" w14:textId="77777777" w:rsidR="00A85C5E" w:rsidRPr="00605FC7" w:rsidRDefault="00A85C5E" w:rsidP="00FB158D">
            <w:pPr>
              <w:pStyle w:val="TAC"/>
            </w:pPr>
            <w:r w:rsidRPr="00605FC7">
              <w:t>3</w:t>
            </w:r>
          </w:p>
        </w:tc>
        <w:tc>
          <w:tcPr>
            <w:tcW w:w="709" w:type="dxa"/>
            <w:tcBorders>
              <w:bottom w:val="single" w:sz="6" w:space="0" w:color="auto"/>
            </w:tcBorders>
          </w:tcPr>
          <w:p w14:paraId="41730178" w14:textId="77777777" w:rsidR="00A85C5E" w:rsidRPr="00605FC7" w:rsidRDefault="00A85C5E" w:rsidP="00FB158D">
            <w:pPr>
              <w:pStyle w:val="TAC"/>
            </w:pPr>
            <w:r w:rsidRPr="00605FC7">
              <w:t>2</w:t>
            </w:r>
          </w:p>
        </w:tc>
        <w:tc>
          <w:tcPr>
            <w:tcW w:w="709" w:type="dxa"/>
            <w:gridSpan w:val="2"/>
            <w:tcBorders>
              <w:bottom w:val="single" w:sz="6" w:space="0" w:color="auto"/>
            </w:tcBorders>
          </w:tcPr>
          <w:p w14:paraId="740C1FFF" w14:textId="77777777" w:rsidR="00A85C5E" w:rsidRPr="00605FC7" w:rsidRDefault="00A85C5E" w:rsidP="00FB158D">
            <w:pPr>
              <w:pStyle w:val="TAC"/>
            </w:pPr>
            <w:r w:rsidRPr="00605FC7">
              <w:t>1</w:t>
            </w:r>
          </w:p>
        </w:tc>
        <w:tc>
          <w:tcPr>
            <w:tcW w:w="1346" w:type="dxa"/>
            <w:gridSpan w:val="2"/>
          </w:tcPr>
          <w:p w14:paraId="10347DD0" w14:textId="77777777" w:rsidR="00A85C5E" w:rsidRPr="00605FC7" w:rsidRDefault="00A85C5E" w:rsidP="00FB158D">
            <w:pPr>
              <w:pStyle w:val="TAC"/>
            </w:pPr>
          </w:p>
        </w:tc>
      </w:tr>
      <w:tr w:rsidR="00A85C5E" w:rsidRPr="00605FC7" w14:paraId="25DDDEC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BF8DDE3" w14:textId="77777777" w:rsidR="00A85C5E" w:rsidRPr="00605FC7" w:rsidRDefault="00A85C5E" w:rsidP="00FB158D">
            <w:pPr>
              <w:pStyle w:val="TAC"/>
            </w:pPr>
            <w:r w:rsidRPr="00605FC7">
              <w:t>Protocol configuration options IEI</w:t>
            </w:r>
          </w:p>
        </w:tc>
        <w:tc>
          <w:tcPr>
            <w:tcW w:w="1346" w:type="dxa"/>
            <w:gridSpan w:val="2"/>
          </w:tcPr>
          <w:p w14:paraId="55652F8C" w14:textId="77777777" w:rsidR="00A85C5E" w:rsidRPr="00605FC7" w:rsidRDefault="00A85C5E" w:rsidP="00FB158D">
            <w:pPr>
              <w:pStyle w:val="TAL"/>
            </w:pPr>
            <w:r w:rsidRPr="00605FC7">
              <w:t>octet 1</w:t>
            </w:r>
          </w:p>
        </w:tc>
      </w:tr>
      <w:tr w:rsidR="00A85C5E" w:rsidRPr="00605FC7" w14:paraId="449651F8"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BB87F17" w14:textId="77777777" w:rsidR="00A85C5E" w:rsidRPr="00605FC7" w:rsidRDefault="00A85C5E" w:rsidP="00FB158D">
            <w:pPr>
              <w:pStyle w:val="TAC"/>
            </w:pPr>
            <w:r w:rsidRPr="00605FC7">
              <w:t>Length of protocol config. options contents</w:t>
            </w:r>
          </w:p>
        </w:tc>
        <w:tc>
          <w:tcPr>
            <w:tcW w:w="1346" w:type="dxa"/>
            <w:gridSpan w:val="2"/>
          </w:tcPr>
          <w:p w14:paraId="7FF0666D" w14:textId="77777777" w:rsidR="00A85C5E" w:rsidRPr="00605FC7" w:rsidRDefault="00A85C5E" w:rsidP="00FB158D">
            <w:pPr>
              <w:pStyle w:val="TAL"/>
            </w:pPr>
            <w:r w:rsidRPr="00605FC7">
              <w:t>octet 2</w:t>
            </w:r>
          </w:p>
        </w:tc>
      </w:tr>
      <w:tr w:rsidR="00A85C5E" w:rsidRPr="00605FC7" w14:paraId="67C5896C" w14:textId="77777777" w:rsidTr="00FB158D">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55D35FFF" w14:textId="77777777" w:rsidR="00A85C5E" w:rsidRPr="00605FC7" w:rsidRDefault="00A85C5E" w:rsidP="00FB158D">
            <w:pPr>
              <w:pStyle w:val="TAC"/>
            </w:pPr>
            <w:r w:rsidRPr="00605FC7">
              <w:t>1</w:t>
            </w:r>
            <w:r w:rsidRPr="00605FC7">
              <w:br/>
            </w:r>
            <w:proofErr w:type="spellStart"/>
            <w:r w:rsidRPr="00605FC7">
              <w:t>ext</w:t>
            </w:r>
            <w:proofErr w:type="spellEnd"/>
          </w:p>
        </w:tc>
        <w:tc>
          <w:tcPr>
            <w:tcW w:w="2835" w:type="dxa"/>
            <w:gridSpan w:val="4"/>
            <w:tcBorders>
              <w:top w:val="single" w:sz="6" w:space="0" w:color="auto"/>
              <w:bottom w:val="single" w:sz="6" w:space="0" w:color="auto"/>
            </w:tcBorders>
          </w:tcPr>
          <w:p w14:paraId="2916AFBA" w14:textId="77777777" w:rsidR="00A85C5E" w:rsidRPr="00605FC7" w:rsidRDefault="00A85C5E" w:rsidP="00FB158D">
            <w:pPr>
              <w:pStyle w:val="TAC"/>
            </w:pPr>
            <w:r w:rsidRPr="00605FC7">
              <w:t>0</w:t>
            </w:r>
            <w:r w:rsidRPr="00605FC7">
              <w:tab/>
              <w:t>0</w:t>
            </w:r>
            <w:r w:rsidRPr="00605FC7">
              <w:tab/>
              <w:t>0</w:t>
            </w:r>
            <w:r w:rsidRPr="00605FC7">
              <w:tab/>
              <w:t>0</w:t>
            </w:r>
            <w:r w:rsidRPr="00605FC7">
              <w:br/>
              <w:t>Spare</w:t>
            </w:r>
          </w:p>
        </w:tc>
        <w:tc>
          <w:tcPr>
            <w:tcW w:w="2127" w:type="dxa"/>
            <w:gridSpan w:val="4"/>
            <w:tcBorders>
              <w:top w:val="single" w:sz="6" w:space="0" w:color="auto"/>
              <w:left w:val="single" w:sz="6" w:space="0" w:color="auto"/>
              <w:bottom w:val="single" w:sz="6" w:space="0" w:color="auto"/>
              <w:right w:val="single" w:sz="6" w:space="0" w:color="auto"/>
            </w:tcBorders>
          </w:tcPr>
          <w:p w14:paraId="6660303C" w14:textId="77777777" w:rsidR="00A85C5E" w:rsidRPr="00605FC7" w:rsidRDefault="00A85C5E" w:rsidP="00FB158D">
            <w:pPr>
              <w:pStyle w:val="TAC"/>
            </w:pPr>
            <w:r w:rsidRPr="00605FC7">
              <w:t>Configuration</w:t>
            </w:r>
            <w:r w:rsidRPr="00605FC7">
              <w:br/>
              <w:t>protocol</w:t>
            </w:r>
          </w:p>
        </w:tc>
        <w:tc>
          <w:tcPr>
            <w:tcW w:w="1346" w:type="dxa"/>
            <w:gridSpan w:val="2"/>
          </w:tcPr>
          <w:p w14:paraId="13275A72" w14:textId="77777777" w:rsidR="00A85C5E" w:rsidRPr="00605FC7" w:rsidRDefault="00A85C5E" w:rsidP="00FB158D">
            <w:pPr>
              <w:pStyle w:val="TAL"/>
            </w:pPr>
            <w:r w:rsidRPr="00605FC7">
              <w:t>octet 3</w:t>
            </w:r>
          </w:p>
        </w:tc>
      </w:tr>
      <w:tr w:rsidR="00A85C5E" w:rsidRPr="00605FC7" w14:paraId="1ECB8964"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035F56A" w14:textId="77777777" w:rsidR="00A85C5E" w:rsidRPr="00605FC7" w:rsidRDefault="00A85C5E" w:rsidP="00FB158D">
            <w:pPr>
              <w:pStyle w:val="TAC"/>
            </w:pPr>
            <w:r w:rsidRPr="00605FC7">
              <w:t>Protocol ID 1</w:t>
            </w:r>
            <w:r w:rsidRPr="00605FC7">
              <w:br/>
            </w:r>
          </w:p>
        </w:tc>
        <w:tc>
          <w:tcPr>
            <w:tcW w:w="1346" w:type="dxa"/>
            <w:gridSpan w:val="2"/>
          </w:tcPr>
          <w:p w14:paraId="51149CAD" w14:textId="77777777" w:rsidR="00A85C5E" w:rsidRPr="00605FC7" w:rsidRDefault="00A85C5E" w:rsidP="00FB158D">
            <w:pPr>
              <w:pStyle w:val="TAL"/>
            </w:pPr>
            <w:r w:rsidRPr="00605FC7">
              <w:t>octet 4</w:t>
            </w:r>
            <w:r w:rsidRPr="00605FC7">
              <w:br/>
              <w:t>octet 5</w:t>
            </w:r>
          </w:p>
        </w:tc>
      </w:tr>
      <w:tr w:rsidR="00A85C5E" w:rsidRPr="00605FC7" w14:paraId="1022E67B"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162946E" w14:textId="77777777" w:rsidR="00A85C5E" w:rsidRPr="00605FC7" w:rsidRDefault="00A85C5E" w:rsidP="00FB158D">
            <w:pPr>
              <w:pStyle w:val="TAC"/>
            </w:pPr>
            <w:r w:rsidRPr="00605FC7">
              <w:t>Length of protocol ID 1 contents</w:t>
            </w:r>
          </w:p>
        </w:tc>
        <w:tc>
          <w:tcPr>
            <w:tcW w:w="1346" w:type="dxa"/>
            <w:gridSpan w:val="2"/>
          </w:tcPr>
          <w:p w14:paraId="3DE4DDEF" w14:textId="77777777" w:rsidR="00A85C5E" w:rsidRPr="00605FC7" w:rsidRDefault="00A85C5E" w:rsidP="00FB158D">
            <w:pPr>
              <w:pStyle w:val="TAL"/>
            </w:pPr>
            <w:r w:rsidRPr="00605FC7">
              <w:t>octet 6</w:t>
            </w:r>
          </w:p>
        </w:tc>
      </w:tr>
      <w:tr w:rsidR="00A85C5E" w:rsidRPr="00605FC7" w14:paraId="65F4F381"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5F0B4A8" w14:textId="77777777" w:rsidR="00A85C5E" w:rsidRPr="00605FC7" w:rsidRDefault="00A85C5E" w:rsidP="00FB158D">
            <w:pPr>
              <w:pStyle w:val="TAC"/>
            </w:pPr>
            <w:r w:rsidRPr="00605FC7">
              <w:br/>
              <w:t>Protocol ID 1 contents</w:t>
            </w:r>
          </w:p>
        </w:tc>
        <w:tc>
          <w:tcPr>
            <w:tcW w:w="1346" w:type="dxa"/>
            <w:gridSpan w:val="2"/>
          </w:tcPr>
          <w:p w14:paraId="1E4F5ECF" w14:textId="77777777" w:rsidR="00A85C5E" w:rsidRPr="00605FC7" w:rsidRDefault="00A85C5E" w:rsidP="00FB158D">
            <w:pPr>
              <w:pStyle w:val="TAL"/>
            </w:pPr>
            <w:r w:rsidRPr="00605FC7">
              <w:t>octet 7</w:t>
            </w:r>
            <w:r w:rsidRPr="00605FC7">
              <w:br/>
            </w:r>
            <w:r w:rsidRPr="00605FC7">
              <w:br/>
              <w:t>octet m</w:t>
            </w:r>
          </w:p>
        </w:tc>
      </w:tr>
      <w:tr w:rsidR="00A85C5E" w:rsidRPr="00605FC7" w14:paraId="5B62D55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12E8092" w14:textId="77777777" w:rsidR="00A85C5E" w:rsidRPr="00605FC7" w:rsidRDefault="00A85C5E" w:rsidP="00FB158D">
            <w:pPr>
              <w:pStyle w:val="TAC"/>
            </w:pPr>
            <w:r w:rsidRPr="00605FC7">
              <w:t>Protocol ID 2</w:t>
            </w:r>
            <w:r w:rsidRPr="00605FC7">
              <w:br/>
            </w:r>
          </w:p>
        </w:tc>
        <w:tc>
          <w:tcPr>
            <w:tcW w:w="1346" w:type="dxa"/>
            <w:gridSpan w:val="2"/>
          </w:tcPr>
          <w:p w14:paraId="7007194F" w14:textId="77777777" w:rsidR="00A85C5E" w:rsidRPr="00605FC7" w:rsidRDefault="00A85C5E" w:rsidP="00FB158D">
            <w:pPr>
              <w:pStyle w:val="TAL"/>
            </w:pPr>
            <w:r w:rsidRPr="00605FC7">
              <w:t>octet m+1</w:t>
            </w:r>
            <w:r w:rsidRPr="00605FC7">
              <w:br/>
              <w:t>octet m+2</w:t>
            </w:r>
          </w:p>
        </w:tc>
      </w:tr>
      <w:tr w:rsidR="00A85C5E" w:rsidRPr="00605FC7" w14:paraId="206EB565"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99FA10D" w14:textId="77777777" w:rsidR="00A85C5E" w:rsidRPr="00605FC7" w:rsidRDefault="00A85C5E" w:rsidP="00FB158D">
            <w:pPr>
              <w:pStyle w:val="TAC"/>
            </w:pPr>
            <w:r w:rsidRPr="00605FC7">
              <w:t>Length of protocol ID 2 contents</w:t>
            </w:r>
          </w:p>
        </w:tc>
        <w:tc>
          <w:tcPr>
            <w:tcW w:w="1346" w:type="dxa"/>
            <w:gridSpan w:val="2"/>
          </w:tcPr>
          <w:p w14:paraId="7BF27B3C" w14:textId="77777777" w:rsidR="00A85C5E" w:rsidRPr="00605FC7" w:rsidRDefault="00A85C5E" w:rsidP="00FB158D">
            <w:pPr>
              <w:pStyle w:val="TAL"/>
            </w:pPr>
            <w:r w:rsidRPr="00605FC7">
              <w:t>octet m+3</w:t>
            </w:r>
          </w:p>
        </w:tc>
      </w:tr>
      <w:tr w:rsidR="00A85C5E" w:rsidRPr="00605FC7" w14:paraId="66281D33"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2319C43" w14:textId="77777777" w:rsidR="00A85C5E" w:rsidRPr="00605FC7" w:rsidRDefault="00A85C5E" w:rsidP="00FB158D">
            <w:pPr>
              <w:pStyle w:val="TAC"/>
            </w:pPr>
            <w:r w:rsidRPr="00605FC7">
              <w:br/>
              <w:t>Protocol ID 2 contents</w:t>
            </w:r>
          </w:p>
        </w:tc>
        <w:tc>
          <w:tcPr>
            <w:tcW w:w="1346" w:type="dxa"/>
            <w:gridSpan w:val="2"/>
          </w:tcPr>
          <w:p w14:paraId="5444957F" w14:textId="77777777" w:rsidR="00A85C5E" w:rsidRPr="00605FC7" w:rsidRDefault="00A85C5E" w:rsidP="00FB158D">
            <w:pPr>
              <w:pStyle w:val="TAL"/>
            </w:pPr>
            <w:r w:rsidRPr="00605FC7">
              <w:t>octet m+4</w:t>
            </w:r>
            <w:r w:rsidRPr="00605FC7">
              <w:br/>
            </w:r>
            <w:r w:rsidRPr="00605FC7">
              <w:br/>
              <w:t>octet n</w:t>
            </w:r>
          </w:p>
        </w:tc>
      </w:tr>
      <w:tr w:rsidR="00A85C5E" w:rsidRPr="00605FC7" w14:paraId="45AC4174"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BF5153B" w14:textId="77777777" w:rsidR="00A85C5E" w:rsidRPr="00605FC7" w:rsidRDefault="00A85C5E" w:rsidP="00FB158D">
            <w:pPr>
              <w:pStyle w:val="TAC"/>
            </w:pPr>
            <w:r w:rsidRPr="00605FC7">
              <w:br/>
              <w:t>. . .</w:t>
            </w:r>
          </w:p>
        </w:tc>
        <w:tc>
          <w:tcPr>
            <w:tcW w:w="1346" w:type="dxa"/>
            <w:gridSpan w:val="2"/>
          </w:tcPr>
          <w:p w14:paraId="743C3AE4" w14:textId="77777777" w:rsidR="00A85C5E" w:rsidRPr="00605FC7" w:rsidRDefault="00A85C5E" w:rsidP="00FB158D">
            <w:pPr>
              <w:pStyle w:val="TAL"/>
            </w:pPr>
            <w:r w:rsidRPr="00605FC7">
              <w:t>octet n+1</w:t>
            </w:r>
            <w:r w:rsidRPr="00605FC7">
              <w:br/>
            </w:r>
            <w:r w:rsidRPr="00605FC7">
              <w:br/>
              <w:t>octet u</w:t>
            </w:r>
          </w:p>
        </w:tc>
      </w:tr>
      <w:tr w:rsidR="00A85C5E" w:rsidRPr="00605FC7" w14:paraId="0EF3FCA7"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C57C618" w14:textId="77777777" w:rsidR="00A85C5E" w:rsidRPr="00605FC7" w:rsidRDefault="00A85C5E" w:rsidP="00FB158D">
            <w:pPr>
              <w:pStyle w:val="TAC"/>
            </w:pPr>
            <w:r w:rsidRPr="00605FC7">
              <w:t>Protocol ID n-1</w:t>
            </w:r>
            <w:r w:rsidRPr="00605FC7">
              <w:br/>
            </w:r>
          </w:p>
        </w:tc>
        <w:tc>
          <w:tcPr>
            <w:tcW w:w="1346" w:type="dxa"/>
            <w:gridSpan w:val="2"/>
          </w:tcPr>
          <w:p w14:paraId="4E578772" w14:textId="77777777" w:rsidR="00A85C5E" w:rsidRPr="00605FC7" w:rsidRDefault="00A85C5E" w:rsidP="00FB158D">
            <w:pPr>
              <w:pStyle w:val="TAL"/>
            </w:pPr>
            <w:r w:rsidRPr="00605FC7">
              <w:t>octet u+1</w:t>
            </w:r>
            <w:r w:rsidRPr="00605FC7">
              <w:br/>
              <w:t>octet u+2</w:t>
            </w:r>
          </w:p>
        </w:tc>
      </w:tr>
      <w:tr w:rsidR="00A85C5E" w:rsidRPr="00605FC7" w14:paraId="7590ED5B"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1305D26" w14:textId="77777777" w:rsidR="00A85C5E" w:rsidRPr="00605FC7" w:rsidRDefault="00A85C5E" w:rsidP="00FB158D">
            <w:pPr>
              <w:pStyle w:val="TAC"/>
            </w:pPr>
            <w:r w:rsidRPr="00605FC7">
              <w:t>Length of protocol ID n-1 contents</w:t>
            </w:r>
          </w:p>
        </w:tc>
        <w:tc>
          <w:tcPr>
            <w:tcW w:w="1346" w:type="dxa"/>
            <w:gridSpan w:val="2"/>
          </w:tcPr>
          <w:p w14:paraId="77724368" w14:textId="77777777" w:rsidR="00A85C5E" w:rsidRPr="00605FC7" w:rsidRDefault="00A85C5E" w:rsidP="00FB158D">
            <w:pPr>
              <w:pStyle w:val="TAL"/>
            </w:pPr>
            <w:r w:rsidRPr="00605FC7">
              <w:t>octet u+3</w:t>
            </w:r>
          </w:p>
        </w:tc>
      </w:tr>
      <w:tr w:rsidR="00A85C5E" w:rsidRPr="00605FC7" w14:paraId="0F5B2D6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3EEB092" w14:textId="77777777" w:rsidR="00A85C5E" w:rsidRPr="00605FC7" w:rsidRDefault="00A85C5E" w:rsidP="00FB158D">
            <w:pPr>
              <w:pStyle w:val="TAC"/>
            </w:pPr>
            <w:r w:rsidRPr="00605FC7">
              <w:br/>
              <w:t>Protocol ID n-1 contents</w:t>
            </w:r>
          </w:p>
        </w:tc>
        <w:tc>
          <w:tcPr>
            <w:tcW w:w="1346" w:type="dxa"/>
            <w:gridSpan w:val="2"/>
          </w:tcPr>
          <w:p w14:paraId="06F8BC44" w14:textId="77777777" w:rsidR="00A85C5E" w:rsidRPr="00605FC7" w:rsidRDefault="00A85C5E" w:rsidP="00FB158D">
            <w:pPr>
              <w:pStyle w:val="TAL"/>
            </w:pPr>
            <w:r w:rsidRPr="00605FC7">
              <w:t>octet u+4</w:t>
            </w:r>
            <w:r w:rsidRPr="00605FC7">
              <w:br/>
            </w:r>
            <w:r w:rsidRPr="00605FC7">
              <w:br/>
              <w:t>octet v</w:t>
            </w:r>
          </w:p>
        </w:tc>
      </w:tr>
      <w:tr w:rsidR="00A85C5E" w:rsidRPr="00605FC7" w14:paraId="447B84FF"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7E9CB2B" w14:textId="77777777" w:rsidR="00A85C5E" w:rsidRPr="00605FC7" w:rsidRDefault="00A85C5E" w:rsidP="00FB158D">
            <w:pPr>
              <w:pStyle w:val="TAC"/>
            </w:pPr>
            <w:r w:rsidRPr="00605FC7">
              <w:t>Protocol ID n</w:t>
            </w:r>
            <w:r w:rsidRPr="00605FC7">
              <w:br/>
            </w:r>
          </w:p>
        </w:tc>
        <w:tc>
          <w:tcPr>
            <w:tcW w:w="1346" w:type="dxa"/>
            <w:gridSpan w:val="2"/>
          </w:tcPr>
          <w:p w14:paraId="1F24090A" w14:textId="77777777" w:rsidR="00A85C5E" w:rsidRPr="00605FC7" w:rsidRDefault="00A85C5E" w:rsidP="00FB158D">
            <w:pPr>
              <w:pStyle w:val="TAL"/>
            </w:pPr>
            <w:r w:rsidRPr="00605FC7">
              <w:t>octet v+1</w:t>
            </w:r>
            <w:r w:rsidRPr="00605FC7">
              <w:br/>
              <w:t>octet v+2</w:t>
            </w:r>
          </w:p>
        </w:tc>
      </w:tr>
      <w:tr w:rsidR="00A85C5E" w:rsidRPr="00605FC7" w14:paraId="28C65706"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1AA0599" w14:textId="77777777" w:rsidR="00A85C5E" w:rsidRPr="00605FC7" w:rsidRDefault="00A85C5E" w:rsidP="00FB158D">
            <w:pPr>
              <w:pStyle w:val="TAC"/>
            </w:pPr>
            <w:r w:rsidRPr="00605FC7">
              <w:t>Length of protocol ID n contents</w:t>
            </w:r>
          </w:p>
        </w:tc>
        <w:tc>
          <w:tcPr>
            <w:tcW w:w="1346" w:type="dxa"/>
            <w:gridSpan w:val="2"/>
          </w:tcPr>
          <w:p w14:paraId="02A5AC0E" w14:textId="77777777" w:rsidR="00A85C5E" w:rsidRPr="00605FC7" w:rsidRDefault="00A85C5E" w:rsidP="00FB158D">
            <w:pPr>
              <w:pStyle w:val="TAL"/>
            </w:pPr>
            <w:r w:rsidRPr="00605FC7">
              <w:t>octet v+3</w:t>
            </w:r>
          </w:p>
        </w:tc>
      </w:tr>
      <w:tr w:rsidR="00A85C5E" w:rsidRPr="00605FC7" w14:paraId="196815D9" w14:textId="77777777" w:rsidTr="00FB158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C055507" w14:textId="77777777" w:rsidR="00A85C5E" w:rsidRPr="00605FC7" w:rsidRDefault="00A85C5E" w:rsidP="00FB158D">
            <w:pPr>
              <w:pStyle w:val="TAC"/>
            </w:pPr>
            <w:r w:rsidRPr="00605FC7">
              <w:br/>
              <w:t>Protocol ID n contents</w:t>
            </w:r>
          </w:p>
        </w:tc>
        <w:tc>
          <w:tcPr>
            <w:tcW w:w="1346" w:type="dxa"/>
            <w:gridSpan w:val="2"/>
          </w:tcPr>
          <w:p w14:paraId="539BC1D6" w14:textId="77777777" w:rsidR="00A85C5E" w:rsidRPr="00605FC7" w:rsidRDefault="00A85C5E" w:rsidP="00FB158D">
            <w:pPr>
              <w:pStyle w:val="TAL"/>
            </w:pPr>
            <w:r w:rsidRPr="00605FC7">
              <w:t>octet v+4</w:t>
            </w:r>
            <w:r w:rsidRPr="00605FC7">
              <w:br/>
            </w:r>
            <w:r w:rsidRPr="00605FC7">
              <w:br/>
              <w:t>octet w</w:t>
            </w:r>
          </w:p>
        </w:tc>
      </w:tr>
      <w:tr w:rsidR="00A85C5E" w:rsidRPr="00605FC7" w14:paraId="240C2BA8"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91AD6E9" w14:textId="77777777" w:rsidR="00A85C5E" w:rsidRPr="00605FC7" w:rsidRDefault="00A85C5E" w:rsidP="00FB158D">
            <w:pPr>
              <w:pStyle w:val="TAC"/>
            </w:pPr>
            <w:r w:rsidRPr="00605FC7">
              <w:t>Container ID 1</w:t>
            </w:r>
          </w:p>
        </w:tc>
        <w:tc>
          <w:tcPr>
            <w:tcW w:w="1346" w:type="dxa"/>
            <w:gridSpan w:val="2"/>
          </w:tcPr>
          <w:p w14:paraId="25B38183" w14:textId="77777777" w:rsidR="00A85C5E" w:rsidRPr="00605FC7" w:rsidRDefault="00A85C5E" w:rsidP="00FB158D">
            <w:pPr>
              <w:pStyle w:val="TAL"/>
            </w:pPr>
            <w:r w:rsidRPr="00605FC7">
              <w:t>octet w+1</w:t>
            </w:r>
          </w:p>
          <w:p w14:paraId="727C4266" w14:textId="77777777" w:rsidR="00A85C5E" w:rsidRPr="00605FC7" w:rsidRDefault="00A85C5E" w:rsidP="00FB158D">
            <w:pPr>
              <w:pStyle w:val="TAL"/>
            </w:pPr>
            <w:r w:rsidRPr="00605FC7">
              <w:t>octet w+2</w:t>
            </w:r>
          </w:p>
        </w:tc>
      </w:tr>
      <w:tr w:rsidR="00A85C5E" w:rsidRPr="00605FC7" w14:paraId="17756C06"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1F39564" w14:textId="77777777" w:rsidR="00A85C5E" w:rsidRPr="00605FC7" w:rsidRDefault="00A85C5E" w:rsidP="00FB158D">
            <w:pPr>
              <w:pStyle w:val="TAC"/>
            </w:pPr>
            <w:r w:rsidRPr="00605FC7">
              <w:t>Length of container ID 1 contents</w:t>
            </w:r>
          </w:p>
        </w:tc>
        <w:tc>
          <w:tcPr>
            <w:tcW w:w="1346" w:type="dxa"/>
            <w:gridSpan w:val="2"/>
          </w:tcPr>
          <w:p w14:paraId="78B6CA22" w14:textId="77777777" w:rsidR="00A85C5E" w:rsidRPr="00605FC7" w:rsidRDefault="00A85C5E" w:rsidP="00FB158D">
            <w:pPr>
              <w:pStyle w:val="TAL"/>
            </w:pPr>
            <w:r w:rsidRPr="00605FC7">
              <w:t>octet w+3</w:t>
            </w:r>
          </w:p>
        </w:tc>
      </w:tr>
      <w:tr w:rsidR="00A85C5E" w:rsidRPr="00605FC7" w14:paraId="4B0644E6"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EBDDB5A" w14:textId="77777777" w:rsidR="00A85C5E" w:rsidRPr="00605FC7" w:rsidRDefault="00A85C5E" w:rsidP="00FB158D">
            <w:pPr>
              <w:pStyle w:val="TAC"/>
            </w:pPr>
            <w:r w:rsidRPr="00605FC7">
              <w:t>Container ID 1 contents</w:t>
            </w:r>
          </w:p>
        </w:tc>
        <w:tc>
          <w:tcPr>
            <w:tcW w:w="1346" w:type="dxa"/>
            <w:gridSpan w:val="2"/>
          </w:tcPr>
          <w:p w14:paraId="2494D5E0" w14:textId="77777777" w:rsidR="00A85C5E" w:rsidRPr="00605FC7" w:rsidRDefault="00A85C5E" w:rsidP="00FB158D">
            <w:pPr>
              <w:pStyle w:val="TAL"/>
            </w:pPr>
            <w:r w:rsidRPr="00605FC7">
              <w:t>octet w+4</w:t>
            </w:r>
          </w:p>
          <w:p w14:paraId="7CDDC578" w14:textId="77777777" w:rsidR="00A85C5E" w:rsidRPr="00605FC7" w:rsidRDefault="00A85C5E" w:rsidP="00FB158D">
            <w:pPr>
              <w:pStyle w:val="TAL"/>
            </w:pPr>
          </w:p>
          <w:p w14:paraId="62ED774A" w14:textId="77777777" w:rsidR="00A85C5E" w:rsidRPr="00605FC7" w:rsidRDefault="00A85C5E" w:rsidP="00FB158D">
            <w:pPr>
              <w:pStyle w:val="TAL"/>
            </w:pPr>
            <w:r w:rsidRPr="00605FC7">
              <w:t>octet x</w:t>
            </w:r>
          </w:p>
        </w:tc>
      </w:tr>
      <w:tr w:rsidR="00A85C5E" w:rsidRPr="00605FC7" w14:paraId="2918E258"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A8DFE6D" w14:textId="77777777" w:rsidR="00A85C5E" w:rsidRPr="00605FC7" w:rsidRDefault="00A85C5E" w:rsidP="00FB158D">
            <w:pPr>
              <w:pStyle w:val="TAC"/>
            </w:pPr>
            <w:r w:rsidRPr="00605FC7">
              <w:br/>
              <w:t>. . .</w:t>
            </w:r>
          </w:p>
        </w:tc>
        <w:tc>
          <w:tcPr>
            <w:tcW w:w="1346" w:type="dxa"/>
            <w:gridSpan w:val="2"/>
          </w:tcPr>
          <w:p w14:paraId="44667164" w14:textId="77777777" w:rsidR="00A85C5E" w:rsidRPr="00605FC7" w:rsidRDefault="00A85C5E" w:rsidP="00FB158D">
            <w:pPr>
              <w:pStyle w:val="TAL"/>
            </w:pPr>
            <w:r w:rsidRPr="00605FC7">
              <w:t>octet x+1</w:t>
            </w:r>
            <w:r w:rsidRPr="00605FC7">
              <w:br/>
            </w:r>
            <w:r w:rsidRPr="00605FC7">
              <w:br/>
              <w:t>octet y</w:t>
            </w:r>
          </w:p>
        </w:tc>
      </w:tr>
      <w:tr w:rsidR="00A85C5E" w:rsidRPr="00605FC7" w14:paraId="6B02D0BE"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AB01BB7" w14:textId="77777777" w:rsidR="00A85C5E" w:rsidRPr="00605FC7" w:rsidRDefault="00A85C5E" w:rsidP="00FB158D">
            <w:pPr>
              <w:pStyle w:val="TAC"/>
            </w:pPr>
            <w:r w:rsidRPr="00605FC7">
              <w:t>Container ID n</w:t>
            </w:r>
          </w:p>
        </w:tc>
        <w:tc>
          <w:tcPr>
            <w:tcW w:w="1346" w:type="dxa"/>
            <w:gridSpan w:val="2"/>
          </w:tcPr>
          <w:p w14:paraId="11241BD7" w14:textId="77777777" w:rsidR="00A85C5E" w:rsidRPr="00605FC7" w:rsidRDefault="00A85C5E" w:rsidP="00FB158D">
            <w:pPr>
              <w:pStyle w:val="TAL"/>
            </w:pPr>
            <w:r w:rsidRPr="00605FC7">
              <w:t>octet y+1</w:t>
            </w:r>
          </w:p>
          <w:p w14:paraId="314CD136" w14:textId="77777777" w:rsidR="00A85C5E" w:rsidRPr="00605FC7" w:rsidRDefault="00A85C5E" w:rsidP="00FB158D">
            <w:pPr>
              <w:pStyle w:val="TAL"/>
            </w:pPr>
            <w:r w:rsidRPr="00605FC7">
              <w:t>octet y+2</w:t>
            </w:r>
          </w:p>
        </w:tc>
      </w:tr>
      <w:tr w:rsidR="00A85C5E" w:rsidRPr="00605FC7" w14:paraId="25EB86A7"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60EF7D7" w14:textId="77777777" w:rsidR="00A85C5E" w:rsidRPr="00605FC7" w:rsidRDefault="00A85C5E" w:rsidP="00FB158D">
            <w:pPr>
              <w:pStyle w:val="TAC"/>
            </w:pPr>
            <w:r w:rsidRPr="00605FC7">
              <w:t>Length of container ID n contents</w:t>
            </w:r>
          </w:p>
        </w:tc>
        <w:tc>
          <w:tcPr>
            <w:tcW w:w="1346" w:type="dxa"/>
            <w:gridSpan w:val="2"/>
          </w:tcPr>
          <w:p w14:paraId="6746E5D2" w14:textId="77777777" w:rsidR="00A85C5E" w:rsidRPr="00605FC7" w:rsidRDefault="00A85C5E" w:rsidP="00FB158D">
            <w:pPr>
              <w:pStyle w:val="TAL"/>
            </w:pPr>
            <w:r w:rsidRPr="00605FC7">
              <w:t>octet y+3</w:t>
            </w:r>
          </w:p>
        </w:tc>
      </w:tr>
      <w:tr w:rsidR="00A85C5E" w:rsidRPr="00605FC7" w14:paraId="38E4DF29"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7997495" w14:textId="77777777" w:rsidR="00A85C5E" w:rsidRPr="00605FC7" w:rsidRDefault="00A85C5E" w:rsidP="00FB158D">
            <w:pPr>
              <w:pStyle w:val="TAC"/>
            </w:pPr>
            <w:r w:rsidRPr="00605FC7">
              <w:t>Container ID n contents</w:t>
            </w:r>
          </w:p>
        </w:tc>
        <w:tc>
          <w:tcPr>
            <w:tcW w:w="1346" w:type="dxa"/>
            <w:gridSpan w:val="2"/>
          </w:tcPr>
          <w:p w14:paraId="351A4FA5" w14:textId="77777777" w:rsidR="00A85C5E" w:rsidRPr="00605FC7" w:rsidRDefault="00A85C5E" w:rsidP="00FB158D">
            <w:pPr>
              <w:pStyle w:val="TAL"/>
            </w:pPr>
            <w:r w:rsidRPr="00605FC7">
              <w:t>octet y+4</w:t>
            </w:r>
          </w:p>
          <w:p w14:paraId="4D6E4CC6" w14:textId="77777777" w:rsidR="00A85C5E" w:rsidRPr="00605FC7" w:rsidRDefault="00A85C5E" w:rsidP="00FB158D">
            <w:pPr>
              <w:pStyle w:val="TAL"/>
            </w:pPr>
          </w:p>
          <w:p w14:paraId="1B842DFC" w14:textId="77777777" w:rsidR="00A85C5E" w:rsidRPr="00605FC7" w:rsidRDefault="00A85C5E" w:rsidP="00FB158D">
            <w:pPr>
              <w:pStyle w:val="TAL"/>
            </w:pPr>
            <w:r w:rsidRPr="00605FC7">
              <w:t>octet z</w:t>
            </w:r>
          </w:p>
        </w:tc>
      </w:tr>
      <w:tr w:rsidR="00A85C5E" w:rsidRPr="00605FC7" w14:paraId="717E7E21"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F51EDBA" w14:textId="77777777" w:rsidR="00A85C5E" w:rsidRPr="00605FC7" w:rsidRDefault="00A85C5E" w:rsidP="00FB158D">
            <w:pPr>
              <w:pStyle w:val="TAC"/>
            </w:pPr>
            <w:r w:rsidRPr="00605FC7">
              <w:t>Container ID n+1</w:t>
            </w:r>
          </w:p>
        </w:tc>
        <w:tc>
          <w:tcPr>
            <w:tcW w:w="1346" w:type="dxa"/>
            <w:gridSpan w:val="2"/>
          </w:tcPr>
          <w:p w14:paraId="4519DD80" w14:textId="77777777" w:rsidR="00A85C5E" w:rsidRPr="00605FC7" w:rsidRDefault="00A85C5E" w:rsidP="00FB158D">
            <w:pPr>
              <w:pStyle w:val="TAL"/>
            </w:pPr>
            <w:r w:rsidRPr="00605FC7">
              <w:t>octet z+1</w:t>
            </w:r>
          </w:p>
          <w:p w14:paraId="0C5344AE" w14:textId="77777777" w:rsidR="00A85C5E" w:rsidRPr="00605FC7" w:rsidRDefault="00A85C5E" w:rsidP="00FB158D">
            <w:pPr>
              <w:pStyle w:val="TAL"/>
            </w:pPr>
            <w:r w:rsidRPr="00605FC7">
              <w:t>octet z+2</w:t>
            </w:r>
          </w:p>
        </w:tc>
      </w:tr>
      <w:tr w:rsidR="00A85C5E" w:rsidRPr="00605FC7" w14:paraId="0AD9FB5D"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CB9BDAA" w14:textId="77777777" w:rsidR="00A85C5E" w:rsidRPr="00605FC7" w:rsidRDefault="00A85C5E" w:rsidP="00FB158D">
            <w:pPr>
              <w:pStyle w:val="TAC"/>
            </w:pPr>
            <w:r w:rsidRPr="00605FC7">
              <w:t>Length of container ID n+1 contents (see NOTE)</w:t>
            </w:r>
          </w:p>
        </w:tc>
        <w:tc>
          <w:tcPr>
            <w:tcW w:w="1346" w:type="dxa"/>
            <w:gridSpan w:val="2"/>
          </w:tcPr>
          <w:p w14:paraId="1CADD809" w14:textId="77777777" w:rsidR="00A85C5E" w:rsidRPr="00605FC7" w:rsidRDefault="00A85C5E" w:rsidP="00FB158D">
            <w:pPr>
              <w:pStyle w:val="TAL"/>
            </w:pPr>
            <w:r w:rsidRPr="00605FC7">
              <w:t>octet z+3</w:t>
            </w:r>
          </w:p>
          <w:p w14:paraId="54458A5D" w14:textId="77777777" w:rsidR="00A85C5E" w:rsidRPr="00605FC7" w:rsidRDefault="00A85C5E" w:rsidP="00FB158D">
            <w:pPr>
              <w:pStyle w:val="TAL"/>
            </w:pPr>
            <w:r w:rsidRPr="00605FC7">
              <w:t>octet z+4</w:t>
            </w:r>
          </w:p>
        </w:tc>
      </w:tr>
      <w:tr w:rsidR="00A85C5E" w:rsidRPr="00605FC7" w14:paraId="1CC77A7C" w14:textId="77777777" w:rsidTr="00FB158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78CCFA3" w14:textId="77777777" w:rsidR="00A85C5E" w:rsidRPr="00605FC7" w:rsidRDefault="00A85C5E" w:rsidP="00FB158D">
            <w:pPr>
              <w:pStyle w:val="TAC"/>
            </w:pPr>
            <w:r w:rsidRPr="00605FC7">
              <w:t>Container ID n+1 contents</w:t>
            </w:r>
          </w:p>
        </w:tc>
        <w:tc>
          <w:tcPr>
            <w:tcW w:w="1346" w:type="dxa"/>
            <w:gridSpan w:val="2"/>
            <w:tcBorders>
              <w:bottom w:val="single" w:sz="6" w:space="0" w:color="auto"/>
            </w:tcBorders>
          </w:tcPr>
          <w:p w14:paraId="20068A8A" w14:textId="77777777" w:rsidR="00A85C5E" w:rsidRPr="00605FC7" w:rsidRDefault="00A85C5E" w:rsidP="00FB158D">
            <w:pPr>
              <w:pStyle w:val="TAL"/>
            </w:pPr>
            <w:r w:rsidRPr="00605FC7">
              <w:t>octet z+5</w:t>
            </w:r>
          </w:p>
          <w:p w14:paraId="35FDA04F" w14:textId="77777777" w:rsidR="00A85C5E" w:rsidRPr="00605FC7" w:rsidRDefault="00A85C5E" w:rsidP="00FB158D">
            <w:pPr>
              <w:pStyle w:val="TAL"/>
            </w:pPr>
          </w:p>
          <w:p w14:paraId="5DFBB7CF" w14:textId="77777777" w:rsidR="00A85C5E" w:rsidRPr="00605FC7" w:rsidRDefault="00A85C5E" w:rsidP="00FB158D">
            <w:pPr>
              <w:pStyle w:val="TAL"/>
            </w:pPr>
            <w:r w:rsidRPr="00605FC7">
              <w:t>octet za</w:t>
            </w:r>
          </w:p>
        </w:tc>
      </w:tr>
      <w:tr w:rsidR="00A85C5E" w:rsidRPr="00605FC7" w14:paraId="04668CF1" w14:textId="77777777" w:rsidTr="00FB158D">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BB2AB4F" w14:textId="77777777" w:rsidR="00A85C5E" w:rsidRPr="00E445BE" w:rsidRDefault="00A85C5E" w:rsidP="00FB158D">
            <w:pPr>
              <w:pStyle w:val="TAN"/>
              <w:rPr>
                <w:rFonts w:cs="Arial"/>
                <w:szCs w:val="18"/>
              </w:rPr>
            </w:pPr>
            <w:r w:rsidRPr="00605FC7">
              <w:t>NOTE:</w:t>
            </w:r>
            <w:r w:rsidRPr="00605FC7">
              <w:tab/>
              <w:t>If the c</w:t>
            </w:r>
            <w:r w:rsidRPr="00BA6096">
              <w:rPr>
                <w:rFonts w:cs="Arial"/>
                <w:szCs w:val="18"/>
              </w:rPr>
              <w:t>ontainer ID is</w:t>
            </w:r>
            <w:r w:rsidRPr="00E445BE">
              <w:rPr>
                <w:rFonts w:cs="Arial"/>
                <w:szCs w:val="18"/>
              </w:rPr>
              <w:t>:</w:t>
            </w:r>
          </w:p>
          <w:p w14:paraId="0062BB63"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0023H (</w:t>
            </w:r>
            <w:r w:rsidRPr="004E6824">
              <w:rPr>
                <w:rFonts w:ascii="Arial" w:hAnsi="Arial" w:cs="Arial"/>
                <w:sz w:val="18"/>
                <w:szCs w:val="18"/>
                <w:lang w:eastAsia="zh-CN"/>
              </w:rPr>
              <w:t>QoS rules with the length of two octets</w:t>
            </w:r>
            <w:r w:rsidRPr="004E6824">
              <w:rPr>
                <w:rFonts w:ascii="Arial" w:hAnsi="Arial" w:cs="Arial"/>
                <w:sz w:val="18"/>
                <w:szCs w:val="18"/>
              </w:rPr>
              <w:t>);</w:t>
            </w:r>
          </w:p>
          <w:p w14:paraId="66BB7597"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0024H (</w:t>
            </w:r>
            <w:r w:rsidRPr="004E6824">
              <w:rPr>
                <w:rFonts w:ascii="Arial" w:hAnsi="Arial" w:cs="Arial"/>
                <w:sz w:val="18"/>
                <w:szCs w:val="18"/>
                <w:lang w:eastAsia="zh-CN"/>
              </w:rPr>
              <w:t>QoS flow descriptions with the length of two octets</w:t>
            </w:r>
            <w:r w:rsidRPr="004E6824">
              <w:rPr>
                <w:rFonts w:ascii="Arial" w:hAnsi="Arial" w:cs="Arial"/>
                <w:sz w:val="18"/>
                <w:szCs w:val="18"/>
              </w:rPr>
              <w:t>);</w:t>
            </w:r>
          </w:p>
          <w:p w14:paraId="409B1DA4"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0030H (ATSSS response with the length of two octets); or</w:t>
            </w:r>
          </w:p>
          <w:p w14:paraId="19CCE124" w14:textId="77777777" w:rsidR="00A85C5E" w:rsidRPr="004E6824" w:rsidRDefault="00A85C5E" w:rsidP="00FB158D">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0031H (DNS server security information with length of two octets);</w:t>
            </w:r>
          </w:p>
          <w:p w14:paraId="63E5DD45" w14:textId="77777777" w:rsidR="00A85C5E" w:rsidRPr="00605FC7" w:rsidRDefault="00A85C5E" w:rsidP="00FB158D">
            <w:pPr>
              <w:pStyle w:val="TAN"/>
            </w:pPr>
            <w:r w:rsidRPr="00BA6096">
              <w:rPr>
                <w:rFonts w:cs="Arial"/>
                <w:szCs w:val="18"/>
              </w:rPr>
              <w:tab/>
            </w:r>
            <w:r w:rsidRPr="00835A61">
              <w:rPr>
                <w:rFonts w:cs="Arial"/>
                <w:szCs w:val="18"/>
              </w:rPr>
              <w:t>for n</w:t>
            </w:r>
            <w:r w:rsidRPr="00E445BE">
              <w:rPr>
                <w:rFonts w:cs="Arial"/>
                <w:szCs w:val="18"/>
              </w:rPr>
              <w:t xml:space="preserve">etwork to MS direction, then </w:t>
            </w:r>
            <w:r w:rsidRPr="004E6824">
              <w:rPr>
                <w:rFonts w:cs="Arial"/>
                <w:szCs w:val="18"/>
              </w:rPr>
              <w:t>the octet z+3 and octet z+4 indic</w:t>
            </w:r>
            <w:r w:rsidRPr="002E038E">
              <w:rPr>
                <w:rFonts w:cs="Arial"/>
                <w:szCs w:val="18"/>
              </w:rPr>
              <w:t xml:space="preserve">ate </w:t>
            </w:r>
            <w:r w:rsidRPr="00BA6096">
              <w:rPr>
                <w:rFonts w:cs="Arial"/>
                <w:szCs w:val="18"/>
              </w:rPr>
              <w:t>the length o</w:t>
            </w:r>
            <w:r w:rsidRPr="00E445BE">
              <w:rPr>
                <w:rFonts w:cs="Arial"/>
                <w:szCs w:val="18"/>
              </w:rPr>
              <w:t>f containe</w:t>
            </w:r>
            <w:r w:rsidRPr="00605FC7">
              <w:t>r ID contents.</w:t>
            </w:r>
          </w:p>
        </w:tc>
      </w:tr>
    </w:tbl>
    <w:p w14:paraId="6D39AA1A" w14:textId="77777777" w:rsidR="00A85C5E" w:rsidRPr="00605FC7" w:rsidRDefault="00A85C5E" w:rsidP="00A85C5E">
      <w:pPr>
        <w:pStyle w:val="TAN"/>
      </w:pPr>
    </w:p>
    <w:p w14:paraId="583F9C42" w14:textId="77777777" w:rsidR="00A85C5E" w:rsidRPr="00605FC7" w:rsidRDefault="00A85C5E" w:rsidP="00A85C5E">
      <w:pPr>
        <w:pStyle w:val="TF"/>
        <w:rPr>
          <w:lang w:val="fr-FR"/>
        </w:rPr>
      </w:pPr>
      <w:r w:rsidRPr="00605FC7">
        <w:rPr>
          <w:lang w:val="fr-FR"/>
        </w:rPr>
        <w:t xml:space="preserve">Figure 10.5.136/3GPP TS 24.008: </w:t>
      </w:r>
      <w:r w:rsidRPr="00605FC7">
        <w:rPr>
          <w:i/>
          <w:lang w:val="fr-FR"/>
        </w:rPr>
        <w:t xml:space="preserve">Protocol configuration options </w:t>
      </w:r>
      <w:r w:rsidRPr="00605FC7">
        <w:rPr>
          <w:lang w:val="fr-FR"/>
        </w:rPr>
        <w:t xml:space="preserve">information </w:t>
      </w:r>
      <w:proofErr w:type="spellStart"/>
      <w:r w:rsidRPr="00605FC7">
        <w:rPr>
          <w:lang w:val="fr-FR"/>
        </w:rPr>
        <w:t>element</w:t>
      </w:r>
      <w:proofErr w:type="spellEnd"/>
      <w:r w:rsidRPr="00605FC7">
        <w:rPr>
          <w:lang w:val="fr-FR"/>
        </w:rPr>
        <w:t xml:space="preserve"> </w:t>
      </w:r>
    </w:p>
    <w:p w14:paraId="1B5A70B6" w14:textId="77777777" w:rsidR="00A85C5E" w:rsidRPr="00605FC7" w:rsidRDefault="00A85C5E" w:rsidP="00A85C5E">
      <w:pPr>
        <w:pStyle w:val="TH"/>
        <w:rPr>
          <w:lang w:val="fr-FR"/>
        </w:rPr>
      </w:pPr>
      <w:r w:rsidRPr="00605FC7">
        <w:rPr>
          <w:lang w:val="fr-FR"/>
        </w:rPr>
        <w:lastRenderedPageBreak/>
        <w:t>Table</w:t>
      </w:r>
      <w:r w:rsidRPr="00605FC7">
        <w:rPr>
          <w:caps/>
          <w:lang w:val="fr-FR"/>
        </w:rPr>
        <w:t xml:space="preserve"> </w:t>
      </w:r>
      <w:r w:rsidRPr="00605FC7">
        <w:rPr>
          <w:lang w:val="fr-FR"/>
        </w:rPr>
        <w:t xml:space="preserve">10.5.154/3GPP TS 24.008: </w:t>
      </w:r>
      <w:r w:rsidRPr="00605FC7">
        <w:rPr>
          <w:i/>
          <w:lang w:val="fr-FR"/>
        </w:rPr>
        <w:t xml:space="preserve">Protocol configuration options </w:t>
      </w:r>
      <w:r w:rsidRPr="00605FC7">
        <w:rPr>
          <w:lang w:val="fr-FR"/>
        </w:rPr>
        <w:t xml:space="preserve">information </w:t>
      </w:r>
      <w:proofErr w:type="spellStart"/>
      <w:r w:rsidRPr="00605FC7">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A85C5E" w:rsidRPr="00605FC7" w14:paraId="6B7A6BE5" w14:textId="77777777" w:rsidTr="00FB158D">
        <w:trPr>
          <w:jc w:val="center"/>
        </w:trPr>
        <w:tc>
          <w:tcPr>
            <w:tcW w:w="6805" w:type="dxa"/>
            <w:tcBorders>
              <w:top w:val="single" w:sz="6" w:space="0" w:color="auto"/>
              <w:left w:val="single" w:sz="6" w:space="0" w:color="auto"/>
              <w:bottom w:val="single" w:sz="6" w:space="0" w:color="auto"/>
              <w:right w:val="single" w:sz="6" w:space="0" w:color="auto"/>
            </w:tcBorders>
          </w:tcPr>
          <w:p w14:paraId="77A2BCB2" w14:textId="77777777" w:rsidR="00A85C5E" w:rsidRPr="00605FC7" w:rsidRDefault="00A85C5E" w:rsidP="00FB158D">
            <w:pPr>
              <w:keepNext/>
              <w:rPr>
                <w:rFonts w:ascii="Arial" w:hAnsi="Arial" w:cs="Arial"/>
                <w:sz w:val="18"/>
              </w:rPr>
            </w:pPr>
            <w:r w:rsidRPr="00605FC7">
              <w:rPr>
                <w:rFonts w:ascii="Arial" w:hAnsi="Arial" w:cs="Arial"/>
                <w:b/>
                <w:bCs/>
                <w:sz w:val="18"/>
              </w:rPr>
              <w:lastRenderedPageBreak/>
              <w:t xml:space="preserve">Configuration protocol </w:t>
            </w:r>
            <w:r w:rsidRPr="00605FC7">
              <w:rPr>
                <w:rFonts w:ascii="Arial" w:hAnsi="Arial" w:cs="Arial"/>
                <w:sz w:val="18"/>
              </w:rPr>
              <w:t>(octet 3)</w:t>
            </w:r>
            <w:r w:rsidRPr="00605FC7">
              <w:rPr>
                <w:rFonts w:ascii="Arial" w:hAnsi="Arial" w:cs="Arial"/>
                <w:sz w:val="18"/>
              </w:rPr>
              <w:br/>
              <w:t>Bits</w:t>
            </w:r>
            <w:r w:rsidRPr="00605FC7">
              <w:rPr>
                <w:rFonts w:ascii="Arial" w:hAnsi="Arial" w:cs="Arial"/>
                <w:sz w:val="18"/>
              </w:rPr>
              <w:br/>
              <w:t>3 2 1</w:t>
            </w:r>
            <w:r w:rsidRPr="00605FC7">
              <w:rPr>
                <w:rFonts w:ascii="Arial" w:hAnsi="Arial" w:cs="Arial"/>
                <w:sz w:val="18"/>
              </w:rPr>
              <w:br/>
              <w:t>0 0 0</w:t>
            </w:r>
            <w:r w:rsidRPr="00605FC7">
              <w:rPr>
                <w:rFonts w:ascii="Arial" w:hAnsi="Arial" w:cs="Arial"/>
                <w:sz w:val="18"/>
              </w:rPr>
              <w:tab/>
              <w:t>PPP for use with IP PDP type</w:t>
            </w:r>
            <w:r w:rsidRPr="00605FC7">
              <w:rPr>
                <w:rFonts w:ascii="Arial" w:hAnsi="Arial"/>
                <w:sz w:val="18"/>
              </w:rPr>
              <w:t xml:space="preserve"> or IP PDN type (see 3GPP TS 24.301 [120])</w:t>
            </w:r>
            <w:r w:rsidRPr="00605FC7">
              <w:rPr>
                <w:rFonts w:ascii="Arial" w:hAnsi="Arial" w:cs="Arial"/>
                <w:sz w:val="18"/>
              </w:rPr>
              <w:br/>
            </w:r>
          </w:p>
          <w:p w14:paraId="392DFCEA" w14:textId="77777777" w:rsidR="00A85C5E" w:rsidRPr="00605FC7" w:rsidRDefault="00A85C5E" w:rsidP="00FB158D">
            <w:pPr>
              <w:keepNext/>
              <w:rPr>
                <w:rFonts w:ascii="Arial" w:hAnsi="Arial" w:cs="Arial"/>
                <w:sz w:val="18"/>
              </w:rPr>
            </w:pPr>
            <w:r w:rsidRPr="00605FC7">
              <w:rPr>
                <w:rFonts w:ascii="Arial" w:hAnsi="Arial" w:cs="Arial"/>
                <w:sz w:val="18"/>
              </w:rPr>
              <w:t>All other values are interpreted as PPP in this version of the protocol.</w:t>
            </w:r>
          </w:p>
          <w:p w14:paraId="344C676A" w14:textId="77777777" w:rsidR="00A85C5E" w:rsidRPr="00605FC7" w:rsidRDefault="00A85C5E" w:rsidP="00FB158D">
            <w:pPr>
              <w:keepNext/>
              <w:rPr>
                <w:rFonts w:ascii="Arial" w:hAnsi="Arial" w:cs="Arial"/>
                <w:sz w:val="18"/>
              </w:rPr>
            </w:pPr>
            <w:r w:rsidRPr="00605FC7">
              <w:rPr>
                <w:rFonts w:ascii="Arial" w:hAnsi="Arial" w:cs="Arial"/>
                <w:sz w:val="18"/>
              </w:rPr>
              <w:t>After octet 3, i.e. from octet 4 to octet z, two logical lists are defined:</w:t>
            </w:r>
          </w:p>
          <w:p w14:paraId="72280F2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the Configuration protocol options list (octets 4 to w), and</w:t>
            </w:r>
          </w:p>
          <w:p w14:paraId="05D9DCC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the Additional parameters list (octets w+1 to za).</w:t>
            </w:r>
          </w:p>
          <w:p w14:paraId="11F78C26" w14:textId="77777777" w:rsidR="00A85C5E" w:rsidRPr="00605FC7" w:rsidRDefault="00A85C5E" w:rsidP="00FB158D">
            <w:pPr>
              <w:keepNext/>
              <w:rPr>
                <w:rFonts w:ascii="Arial" w:hAnsi="Arial" w:cs="Arial"/>
                <w:sz w:val="18"/>
              </w:rPr>
            </w:pPr>
            <w:r w:rsidRPr="00605FC7">
              <w:rPr>
                <w:rFonts w:ascii="Arial" w:hAnsi="Arial" w:cs="Arial"/>
                <w:b/>
                <w:bCs/>
                <w:sz w:val="18"/>
              </w:rPr>
              <w:t xml:space="preserve">Configuration protocol options list </w:t>
            </w:r>
            <w:r w:rsidRPr="00605FC7">
              <w:rPr>
                <w:rFonts w:ascii="Arial" w:hAnsi="Arial" w:cs="Arial"/>
                <w:sz w:val="18"/>
              </w:rPr>
              <w:t>(octets 4 to w)</w:t>
            </w:r>
          </w:p>
          <w:p w14:paraId="60C836B7"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configuration protocol options list </w:t>
            </w:r>
            <w:r w:rsidRPr="00605FC7">
              <w:rPr>
                <w:rFonts w:ascii="Arial" w:hAnsi="Arial" w:cs="Arial"/>
                <w:sz w:val="18"/>
              </w:rPr>
              <w:t xml:space="preserve">contains a variable number of logical units, they may occur in an arbitrary order within the </w:t>
            </w:r>
            <w:r w:rsidRPr="00605FC7">
              <w:rPr>
                <w:rFonts w:ascii="Arial" w:hAnsi="Arial" w:cs="Arial"/>
                <w:i/>
                <w:sz w:val="18"/>
              </w:rPr>
              <w:t>configuration protocol options list</w:t>
            </w:r>
            <w:r w:rsidRPr="00605FC7">
              <w:rPr>
                <w:rFonts w:ascii="Arial" w:hAnsi="Arial" w:cs="Arial"/>
                <w:sz w:val="18"/>
              </w:rPr>
              <w:t>.</w:t>
            </w:r>
          </w:p>
          <w:p w14:paraId="7BE7EB0F" w14:textId="77777777" w:rsidR="00A85C5E" w:rsidRPr="00605FC7" w:rsidRDefault="00A85C5E" w:rsidP="00FB158D">
            <w:pPr>
              <w:pStyle w:val="FP"/>
              <w:keepNext/>
              <w:spacing w:after="180"/>
              <w:rPr>
                <w:rFonts w:ascii="Arial" w:hAnsi="Arial" w:cs="Arial"/>
                <w:sz w:val="18"/>
              </w:rPr>
            </w:pPr>
            <w:r w:rsidRPr="00605FC7">
              <w:rPr>
                <w:rFonts w:ascii="Arial" w:hAnsi="Arial" w:cs="Arial"/>
                <w:sz w:val="18"/>
              </w:rPr>
              <w:t>Each unit is of variable length and consists of a:</w:t>
            </w:r>
          </w:p>
          <w:p w14:paraId="0B31A3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protocol identifier (2 octets);</w:t>
            </w:r>
            <w:r w:rsidRPr="00605FC7">
              <w:rPr>
                <w:rFonts w:ascii="Arial" w:hAnsi="Arial" w:cs="Arial"/>
                <w:sz w:val="18"/>
              </w:rPr>
              <w:br/>
              <w:t>-</w:t>
            </w:r>
            <w:r w:rsidRPr="00605FC7">
              <w:rPr>
                <w:rFonts w:ascii="Arial" w:hAnsi="Arial" w:cs="Arial"/>
                <w:sz w:val="18"/>
              </w:rPr>
              <w:tab/>
              <w:t>the length of the protocol identifier contents of the unit (1 octet); and</w:t>
            </w:r>
            <w:r w:rsidRPr="00605FC7">
              <w:rPr>
                <w:rFonts w:ascii="Arial" w:hAnsi="Arial" w:cs="Arial"/>
                <w:sz w:val="18"/>
              </w:rPr>
              <w:br/>
              <w:t>-</w:t>
            </w:r>
            <w:r w:rsidRPr="00605FC7">
              <w:rPr>
                <w:rFonts w:ascii="Arial" w:hAnsi="Arial" w:cs="Arial"/>
                <w:sz w:val="18"/>
              </w:rPr>
              <w:tab/>
              <w:t>the protocol identifier contents itself (n octets).</w:t>
            </w:r>
          </w:p>
          <w:p w14:paraId="0A66956B"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w:t>
            </w:r>
            <w:r w:rsidRPr="00605FC7">
              <w:rPr>
                <w:rFonts w:ascii="Arial" w:hAnsi="Arial" w:cs="Arial"/>
                <w:sz w:val="18"/>
              </w:rPr>
              <w:t xml:space="preserve">field contains the hexadecimal coding of the configuration protocol identifier.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sz w:val="18"/>
              </w:rPr>
              <w:t xml:space="preserve">protocol identifier </w:t>
            </w:r>
            <w:r w:rsidRPr="00605FC7">
              <w:rPr>
                <w:rFonts w:ascii="Arial" w:hAnsi="Arial" w:cs="Arial"/>
                <w:sz w:val="18"/>
              </w:rPr>
              <w:t xml:space="preserve">field contains the most significant bit and bit 1 of the second octet of the </w:t>
            </w:r>
            <w:r w:rsidRPr="00605FC7">
              <w:rPr>
                <w:rFonts w:ascii="Arial" w:hAnsi="Arial" w:cs="Arial"/>
                <w:i/>
                <w:sz w:val="18"/>
              </w:rPr>
              <w:t xml:space="preserve">protocol identifier </w:t>
            </w:r>
            <w:r w:rsidRPr="00605FC7">
              <w:rPr>
                <w:rFonts w:ascii="Arial" w:hAnsi="Arial" w:cs="Arial"/>
                <w:sz w:val="18"/>
              </w:rPr>
              <w:t>field contains the least significant bit.</w:t>
            </w:r>
          </w:p>
          <w:p w14:paraId="1C7EF374" w14:textId="77777777" w:rsidR="00A85C5E" w:rsidRPr="00605FC7" w:rsidRDefault="00A85C5E" w:rsidP="00FB158D">
            <w:pPr>
              <w:keepNext/>
              <w:rPr>
                <w:rFonts w:ascii="Arial" w:hAnsi="Arial" w:cs="Arial"/>
                <w:sz w:val="18"/>
              </w:rPr>
            </w:pPr>
            <w:r w:rsidRPr="00605FC7">
              <w:rPr>
                <w:rFonts w:ascii="Arial" w:hAnsi="Arial" w:cs="Arial"/>
                <w:sz w:val="18"/>
              </w:rPr>
              <w:t xml:space="preserve">If the </w:t>
            </w:r>
            <w:r w:rsidRPr="00605FC7">
              <w:rPr>
                <w:rFonts w:ascii="Arial" w:hAnsi="Arial" w:cs="Arial"/>
                <w:i/>
                <w:sz w:val="18"/>
              </w:rPr>
              <w:t xml:space="preserve">configuration protocol options list </w:t>
            </w:r>
            <w:r w:rsidRPr="00605FC7">
              <w:rPr>
                <w:rFonts w:ascii="Arial" w:hAnsi="Arial" w:cs="Arial"/>
                <w:sz w:val="18"/>
              </w:rPr>
              <w:t>contains a protocol identifier that is not supported by the receiving entity the corresponding unit shall be ignored.</w:t>
            </w:r>
          </w:p>
          <w:p w14:paraId="4D4E6ADA"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length of the protocol identifier contents </w:t>
            </w:r>
            <w:r w:rsidRPr="00605FC7">
              <w:rPr>
                <w:rFonts w:ascii="Arial" w:hAnsi="Arial" w:cs="Arial"/>
                <w:sz w:val="18"/>
              </w:rPr>
              <w:t xml:space="preserve">field contains the binary coded representation of the length of the </w:t>
            </w:r>
            <w:r w:rsidRPr="00605FC7">
              <w:rPr>
                <w:rFonts w:ascii="Arial" w:hAnsi="Arial" w:cs="Arial"/>
                <w:i/>
                <w:sz w:val="18"/>
              </w:rPr>
              <w:t xml:space="preserve">protocol identifier contents </w:t>
            </w:r>
            <w:r w:rsidRPr="00605FC7">
              <w:rPr>
                <w:rFonts w:ascii="Arial" w:hAnsi="Arial" w:cs="Arial"/>
                <w:sz w:val="18"/>
              </w:rPr>
              <w:t>field of a unit. The first bit in transmission order is the most significant bit.</w:t>
            </w:r>
          </w:p>
          <w:p w14:paraId="5466127F"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contains information specific to the configuration protocol specified by the </w:t>
            </w:r>
            <w:r w:rsidRPr="00605FC7">
              <w:rPr>
                <w:rFonts w:ascii="Arial" w:hAnsi="Arial" w:cs="Arial"/>
                <w:i/>
                <w:sz w:val="18"/>
              </w:rPr>
              <w:t>protocol identifier.</w:t>
            </w:r>
          </w:p>
          <w:p w14:paraId="6AE08227" w14:textId="77777777" w:rsidR="00A85C5E" w:rsidRPr="00605FC7" w:rsidRDefault="00A85C5E" w:rsidP="00FB158D">
            <w:pPr>
              <w:keepNext/>
              <w:rPr>
                <w:rFonts w:ascii="Arial" w:hAnsi="Arial" w:cs="Arial"/>
                <w:sz w:val="18"/>
              </w:rPr>
            </w:pPr>
            <w:r w:rsidRPr="00605FC7">
              <w:rPr>
                <w:rFonts w:ascii="Arial" w:hAnsi="Arial" w:cs="Arial"/>
                <w:sz w:val="18"/>
              </w:rPr>
              <w:t>At least the following protocol identifiers (as defined in RFC 3232 [103]) shall be supported in this version of the protocol:</w:t>
            </w:r>
          </w:p>
          <w:p w14:paraId="41EE0136" w14:textId="77777777" w:rsidR="00A85C5E" w:rsidRPr="00605FC7" w:rsidRDefault="00A85C5E" w:rsidP="00FB158D">
            <w:pPr>
              <w:keepNext/>
              <w:rPr>
                <w:rFonts w:ascii="Arial" w:hAnsi="Arial" w:cs="Arial"/>
                <w:sz w:val="18"/>
                <w:lang w:val="pt-BR"/>
              </w:rPr>
            </w:pPr>
            <w:r w:rsidRPr="00605FC7">
              <w:rPr>
                <w:rFonts w:ascii="Arial" w:hAnsi="Arial" w:cs="Arial"/>
                <w:sz w:val="18"/>
                <w:lang w:val="pt-BR"/>
              </w:rPr>
              <w:t>-</w:t>
            </w:r>
            <w:r w:rsidRPr="00605FC7">
              <w:rPr>
                <w:rFonts w:ascii="Arial" w:hAnsi="Arial" w:cs="Arial"/>
                <w:sz w:val="18"/>
                <w:lang w:val="pt-BR"/>
              </w:rPr>
              <w:tab/>
              <w:t>C021H (LCP);</w:t>
            </w:r>
            <w:r w:rsidRPr="00605FC7">
              <w:rPr>
                <w:rFonts w:ascii="Arial" w:hAnsi="Arial" w:cs="Arial"/>
                <w:sz w:val="18"/>
                <w:lang w:val="pt-BR"/>
              </w:rPr>
              <w:br/>
              <w:t>-</w:t>
            </w:r>
            <w:r w:rsidRPr="00605FC7">
              <w:rPr>
                <w:rFonts w:ascii="Arial" w:hAnsi="Arial" w:cs="Arial"/>
                <w:sz w:val="18"/>
                <w:lang w:val="pt-BR"/>
              </w:rPr>
              <w:tab/>
              <w:t>C023H (PAP) (</w:t>
            </w:r>
            <w:proofErr w:type="spellStart"/>
            <w:r w:rsidRPr="00605FC7">
              <w:rPr>
                <w:rFonts w:ascii="Arial" w:hAnsi="Arial" w:cs="Arial"/>
                <w:sz w:val="18"/>
                <w:lang w:val="pt-BR"/>
              </w:rPr>
              <w:t>see</w:t>
            </w:r>
            <w:proofErr w:type="spellEnd"/>
            <w:r w:rsidRPr="00605FC7">
              <w:rPr>
                <w:rFonts w:ascii="Arial" w:hAnsi="Arial" w:cs="Arial"/>
                <w:sz w:val="18"/>
                <w:lang w:val="pt-BR"/>
              </w:rPr>
              <w:t xml:space="preserve"> NOTE</w:t>
            </w:r>
            <w:r w:rsidRPr="00605FC7">
              <w:t> 3</w:t>
            </w:r>
            <w:r w:rsidRPr="00605FC7">
              <w:rPr>
                <w:rFonts w:ascii="Arial" w:hAnsi="Arial" w:cs="Arial"/>
                <w:sz w:val="18"/>
                <w:lang w:val="pt-BR"/>
              </w:rPr>
              <w:t>);</w:t>
            </w:r>
            <w:r w:rsidRPr="00605FC7">
              <w:rPr>
                <w:rFonts w:ascii="Arial" w:hAnsi="Arial" w:cs="Arial"/>
                <w:sz w:val="18"/>
                <w:lang w:val="pt-BR"/>
              </w:rPr>
              <w:br/>
              <w:t>-</w:t>
            </w:r>
            <w:r w:rsidRPr="00605FC7">
              <w:rPr>
                <w:rFonts w:ascii="Arial" w:hAnsi="Arial" w:cs="Arial"/>
                <w:sz w:val="18"/>
                <w:lang w:val="pt-BR"/>
              </w:rPr>
              <w:tab/>
              <w:t>C223H (CHAP) (</w:t>
            </w:r>
            <w:proofErr w:type="spellStart"/>
            <w:r w:rsidRPr="00605FC7">
              <w:rPr>
                <w:rFonts w:ascii="Arial" w:hAnsi="Arial" w:cs="Arial"/>
                <w:sz w:val="18"/>
                <w:lang w:val="pt-BR"/>
              </w:rPr>
              <w:t>see</w:t>
            </w:r>
            <w:proofErr w:type="spellEnd"/>
            <w:r w:rsidRPr="00605FC7">
              <w:rPr>
                <w:rFonts w:ascii="Arial" w:hAnsi="Arial" w:cs="Arial"/>
                <w:sz w:val="18"/>
                <w:lang w:val="pt-BR"/>
              </w:rPr>
              <w:t xml:space="preserve"> NOTE</w:t>
            </w:r>
            <w:r w:rsidRPr="00605FC7">
              <w:t> 3</w:t>
            </w:r>
            <w:r w:rsidRPr="00605FC7">
              <w:rPr>
                <w:rFonts w:ascii="Arial" w:hAnsi="Arial" w:cs="Arial"/>
                <w:sz w:val="18"/>
                <w:lang w:val="pt-BR"/>
              </w:rPr>
              <w:t xml:space="preserve">); </w:t>
            </w:r>
            <w:proofErr w:type="spellStart"/>
            <w:r w:rsidRPr="00605FC7">
              <w:rPr>
                <w:rFonts w:ascii="Arial" w:hAnsi="Arial" w:cs="Arial"/>
                <w:sz w:val="18"/>
                <w:lang w:val="pt-BR"/>
              </w:rPr>
              <w:t>and</w:t>
            </w:r>
            <w:proofErr w:type="spellEnd"/>
            <w:r w:rsidRPr="00605FC7">
              <w:rPr>
                <w:rFonts w:ascii="Arial" w:hAnsi="Arial" w:cs="Arial"/>
                <w:sz w:val="18"/>
                <w:lang w:val="pt-BR"/>
              </w:rPr>
              <w:br/>
              <w:t>-</w:t>
            </w:r>
            <w:r w:rsidRPr="00605FC7">
              <w:rPr>
                <w:rFonts w:ascii="Arial" w:hAnsi="Arial" w:cs="Arial"/>
                <w:sz w:val="18"/>
                <w:lang w:val="pt-BR"/>
              </w:rPr>
              <w:tab/>
              <w:t>8021H (IPCP).</w:t>
            </w:r>
          </w:p>
          <w:p w14:paraId="62B155F2" w14:textId="77777777" w:rsidR="00A85C5E" w:rsidRPr="00605FC7" w:rsidRDefault="00A85C5E" w:rsidP="00FB158D">
            <w:pPr>
              <w:keepNext/>
              <w:rPr>
                <w:rFonts w:ascii="Arial" w:hAnsi="Arial" w:cs="Arial"/>
                <w:sz w:val="18"/>
              </w:rPr>
            </w:pPr>
            <w:r w:rsidRPr="00605FC7">
              <w:rPr>
                <w:rFonts w:ascii="Arial" w:hAnsi="Arial" w:cs="Arial"/>
                <w:sz w:val="18"/>
              </w:rPr>
              <w:t>The support of other protocol identifiers is implementation dependent and outside the scope of the present document.</w:t>
            </w:r>
          </w:p>
          <w:p w14:paraId="483B233E"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corresponds to a </w:t>
            </w:r>
            <w:r>
              <w:rPr>
                <w:rFonts w:ascii="Arial" w:hAnsi="Arial" w:cs="Arial"/>
                <w:sz w:val="18"/>
              </w:rPr>
              <w:t>"</w:t>
            </w:r>
            <w:r w:rsidRPr="00605FC7">
              <w:rPr>
                <w:rFonts w:ascii="Arial" w:hAnsi="Arial" w:cs="Arial"/>
                <w:sz w:val="18"/>
              </w:rPr>
              <w:t>Packet</w:t>
            </w:r>
            <w:r>
              <w:rPr>
                <w:rFonts w:ascii="Arial" w:hAnsi="Arial" w:cs="Arial"/>
                <w:sz w:val="18"/>
              </w:rPr>
              <w:t>"</w:t>
            </w:r>
            <w:r w:rsidRPr="00605FC7">
              <w:rPr>
                <w:rFonts w:ascii="Arial" w:hAnsi="Arial" w:cs="Arial"/>
                <w:sz w:val="18"/>
              </w:rPr>
              <w:t xml:space="preserve"> as defined in RFC 1661 [102] that is stripped off the </w:t>
            </w:r>
            <w:r>
              <w:rPr>
                <w:rFonts w:ascii="Arial" w:hAnsi="Arial" w:cs="Arial"/>
                <w:sz w:val="18"/>
              </w:rPr>
              <w:t>"</w:t>
            </w:r>
            <w:r w:rsidRPr="00605FC7">
              <w:rPr>
                <w:rFonts w:ascii="Arial" w:hAnsi="Arial" w:cs="Arial"/>
                <w:sz w:val="18"/>
              </w:rPr>
              <w:t>Protocol</w:t>
            </w:r>
            <w:r>
              <w:rPr>
                <w:rFonts w:ascii="Arial" w:hAnsi="Arial" w:cs="Arial"/>
                <w:sz w:val="18"/>
              </w:rPr>
              <w:t>"</w:t>
            </w:r>
            <w:r w:rsidRPr="00605FC7">
              <w:rPr>
                <w:rFonts w:ascii="Arial" w:hAnsi="Arial" w:cs="Arial"/>
                <w:sz w:val="18"/>
              </w:rPr>
              <w:t xml:space="preserve"> and the </w:t>
            </w:r>
            <w:r>
              <w:rPr>
                <w:rFonts w:ascii="Arial" w:hAnsi="Arial" w:cs="Arial"/>
                <w:sz w:val="18"/>
              </w:rPr>
              <w:t>"</w:t>
            </w:r>
            <w:r w:rsidRPr="00605FC7">
              <w:rPr>
                <w:rFonts w:ascii="Arial" w:hAnsi="Arial" w:cs="Arial"/>
                <w:sz w:val="18"/>
              </w:rPr>
              <w:t>Padding</w:t>
            </w:r>
            <w:r>
              <w:rPr>
                <w:rFonts w:ascii="Arial" w:hAnsi="Arial" w:cs="Arial"/>
                <w:sz w:val="18"/>
              </w:rPr>
              <w:t>"</w:t>
            </w:r>
            <w:r w:rsidRPr="00605FC7">
              <w:rPr>
                <w:rFonts w:ascii="Arial" w:hAnsi="Arial" w:cs="Arial"/>
                <w:sz w:val="18"/>
              </w:rPr>
              <w:t xml:space="preserve"> octets.</w:t>
            </w:r>
          </w:p>
          <w:p w14:paraId="1FC3E4CE" w14:textId="77777777" w:rsidR="00A85C5E" w:rsidRPr="00605FC7" w:rsidRDefault="00A85C5E" w:rsidP="00FB158D">
            <w:pPr>
              <w:keepNext/>
              <w:rPr>
                <w:rFonts w:ascii="Arial" w:hAnsi="Arial" w:cs="Arial"/>
                <w:sz w:val="18"/>
              </w:rPr>
            </w:pPr>
            <w:r w:rsidRPr="00605FC7">
              <w:rPr>
                <w:rFonts w:ascii="Arial" w:hAnsi="Arial" w:cs="Arial"/>
                <w:sz w:val="18"/>
              </w:rPr>
              <w:t xml:space="preserve">The detailed coding of the </w:t>
            </w:r>
            <w:r w:rsidRPr="00605FC7">
              <w:rPr>
                <w:rFonts w:ascii="Arial" w:hAnsi="Arial" w:cs="Arial"/>
                <w:i/>
                <w:sz w:val="18"/>
              </w:rPr>
              <w:t xml:space="preserve">protocol identifier contents </w:t>
            </w:r>
            <w:r w:rsidRPr="00605FC7">
              <w:rPr>
                <w:rFonts w:ascii="Arial" w:hAnsi="Arial" w:cs="Arial"/>
                <w:sz w:val="18"/>
              </w:rPr>
              <w:t>field is specified in the RFC that is associated with the protocol identifier of that unit: LCP is specified in RFC 1661 [102], PAP is specified in RFC 1334 [179], CHAP is specified in RFC 1994 [180] and IPCP is specified in RFC 1332 [181].</w:t>
            </w:r>
          </w:p>
          <w:p w14:paraId="392D802A" w14:textId="77777777" w:rsidR="00A85C5E" w:rsidRPr="00605FC7" w:rsidRDefault="00A85C5E" w:rsidP="00FB158D">
            <w:pPr>
              <w:keepNext/>
              <w:rPr>
                <w:rFonts w:ascii="Arial" w:hAnsi="Arial" w:cs="Arial"/>
                <w:sz w:val="18"/>
              </w:rPr>
            </w:pPr>
            <w:r w:rsidRPr="00605FC7">
              <w:rPr>
                <w:rFonts w:ascii="Arial" w:hAnsi="Arial" w:cs="Arial"/>
                <w:b/>
                <w:bCs/>
                <w:sz w:val="18"/>
              </w:rPr>
              <w:t xml:space="preserve">Additional parameters list </w:t>
            </w:r>
            <w:r w:rsidRPr="00605FC7">
              <w:rPr>
                <w:rFonts w:ascii="Arial" w:hAnsi="Arial" w:cs="Arial"/>
                <w:sz w:val="18"/>
              </w:rPr>
              <w:t>(octets w+1 to za)</w:t>
            </w:r>
          </w:p>
          <w:p w14:paraId="219A901E"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605FC7">
              <w:rPr>
                <w:rFonts w:ascii="Arial" w:hAnsi="Arial" w:cs="Arial"/>
                <w:i/>
                <w:iCs/>
                <w:sz w:val="18"/>
              </w:rPr>
              <w:t>configuration protocol options list</w:t>
            </w:r>
            <w:r w:rsidRPr="00605FC7">
              <w:rPr>
                <w:rFonts w:ascii="Arial" w:hAnsi="Arial" w:cs="Arial"/>
                <w:sz w:val="18"/>
              </w:rPr>
              <w:t>.</w:t>
            </w:r>
          </w:p>
          <w:p w14:paraId="4197A5F7"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contains a list of special parameters, each one in a separate container. The type of the parameter carried in a container is identified by </w:t>
            </w:r>
            <w:r w:rsidRPr="00605FC7">
              <w:rPr>
                <w:rFonts w:ascii="Arial" w:hAnsi="Arial" w:cs="Arial"/>
                <w:sz w:val="18"/>
              </w:rPr>
              <w:lastRenderedPageBreak/>
              <w:t xml:space="preserve">a specific </w:t>
            </w:r>
            <w:r w:rsidRPr="00605FC7">
              <w:rPr>
                <w:rFonts w:ascii="Arial" w:hAnsi="Arial" w:cs="Arial"/>
                <w:i/>
                <w:iCs/>
                <w:sz w:val="18"/>
              </w:rPr>
              <w:t>container identifier</w:t>
            </w:r>
            <w:r w:rsidRPr="00605FC7">
              <w:rPr>
                <w:rFonts w:ascii="Arial" w:hAnsi="Arial" w:cs="Arial"/>
                <w:sz w:val="18"/>
              </w:rPr>
              <w:t>. In this version of the protocol, the following container identifiers are specified:</w:t>
            </w:r>
          </w:p>
          <w:p w14:paraId="71C6D11D" w14:textId="77777777" w:rsidR="00A85C5E" w:rsidRPr="00605FC7" w:rsidRDefault="00A85C5E" w:rsidP="00FB158D">
            <w:pPr>
              <w:keepNext/>
              <w:rPr>
                <w:rFonts w:ascii="Arial" w:hAnsi="Arial" w:cs="Arial"/>
                <w:sz w:val="18"/>
              </w:rPr>
            </w:pPr>
            <w:r w:rsidRPr="00605FC7">
              <w:rPr>
                <w:rFonts w:ascii="Arial" w:hAnsi="Arial" w:cs="Arial"/>
                <w:sz w:val="18"/>
              </w:rPr>
              <w:t>MS to network direction:</w:t>
            </w:r>
          </w:p>
          <w:p w14:paraId="7351445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0001H (P-CSCF IPv6 Address Request);</w:t>
            </w:r>
          </w:p>
          <w:p w14:paraId="0FB697CB" w14:textId="77777777" w:rsidR="00A85C5E" w:rsidRPr="00605FC7" w:rsidRDefault="00A85C5E" w:rsidP="00FB158D">
            <w:pPr>
              <w:keepNext/>
              <w:rPr>
                <w:rFonts w:ascii="Arial" w:hAnsi="Arial"/>
                <w:sz w:val="18"/>
                <w:lang w:val="pt-BR"/>
              </w:rPr>
            </w:pPr>
            <w:r w:rsidRPr="00605FC7">
              <w:rPr>
                <w:rFonts w:ascii="Arial" w:hAnsi="Arial" w:cs="Arial"/>
                <w:sz w:val="18"/>
                <w:lang w:val="pt-BR"/>
              </w:rPr>
              <w:t>-</w:t>
            </w:r>
            <w:r w:rsidRPr="00605FC7">
              <w:rPr>
                <w:rFonts w:ascii="Arial" w:hAnsi="Arial" w:cs="Arial"/>
                <w:sz w:val="18"/>
                <w:lang w:val="pt-BR"/>
              </w:rPr>
              <w:tab/>
              <w:t xml:space="preserve">0002H (IM CN </w:t>
            </w:r>
            <w:proofErr w:type="spellStart"/>
            <w:r w:rsidRPr="00605FC7">
              <w:rPr>
                <w:rFonts w:ascii="Arial" w:hAnsi="Arial" w:cs="Arial"/>
                <w:sz w:val="18"/>
                <w:lang w:val="pt-BR"/>
              </w:rPr>
              <w:t>Subsystem</w:t>
            </w:r>
            <w:proofErr w:type="spellEnd"/>
            <w:r w:rsidRPr="00605FC7">
              <w:rPr>
                <w:rFonts w:ascii="Arial" w:hAnsi="Arial" w:cs="Arial"/>
                <w:sz w:val="18"/>
                <w:lang w:val="pt-BR"/>
              </w:rPr>
              <w:t xml:space="preserve"> </w:t>
            </w:r>
            <w:proofErr w:type="spellStart"/>
            <w:r w:rsidRPr="00605FC7">
              <w:rPr>
                <w:rFonts w:ascii="Arial" w:hAnsi="Arial" w:cs="Arial"/>
                <w:sz w:val="18"/>
                <w:lang w:val="pt-BR"/>
              </w:rPr>
              <w:t>Signaling</w:t>
            </w:r>
            <w:proofErr w:type="spellEnd"/>
            <w:r w:rsidRPr="00605FC7">
              <w:rPr>
                <w:rFonts w:ascii="Arial" w:hAnsi="Arial" w:cs="Arial"/>
                <w:sz w:val="18"/>
                <w:lang w:val="pt-BR"/>
              </w:rPr>
              <w:t xml:space="preserve"> </w:t>
            </w:r>
            <w:proofErr w:type="spellStart"/>
            <w:r w:rsidRPr="00605FC7">
              <w:rPr>
                <w:rFonts w:ascii="Arial" w:hAnsi="Arial" w:cs="Arial"/>
                <w:sz w:val="18"/>
                <w:lang w:val="pt-BR"/>
              </w:rPr>
              <w:t>Flag</w:t>
            </w:r>
            <w:proofErr w:type="spellEnd"/>
            <w:r w:rsidRPr="00605FC7">
              <w:rPr>
                <w:rFonts w:ascii="Arial" w:hAnsi="Arial" w:cs="Arial"/>
                <w:sz w:val="18"/>
                <w:lang w:val="pt-BR"/>
              </w:rPr>
              <w:t>);</w:t>
            </w:r>
          </w:p>
          <w:p w14:paraId="6AE9FB6B" w14:textId="77777777" w:rsidR="00A85C5E" w:rsidRPr="00605FC7" w:rsidRDefault="00A85C5E" w:rsidP="00FB158D">
            <w:pPr>
              <w:keepNext/>
              <w:rPr>
                <w:rFonts w:ascii="Arial" w:hAnsi="Arial" w:cs="Arial"/>
                <w:sz w:val="18"/>
                <w:lang w:val="pt-BR"/>
              </w:rPr>
            </w:pPr>
            <w:r w:rsidRPr="00605FC7">
              <w:rPr>
                <w:rFonts w:ascii="Arial" w:hAnsi="Arial"/>
                <w:sz w:val="18"/>
                <w:lang w:val="pt-BR"/>
              </w:rPr>
              <w:t>-</w:t>
            </w:r>
            <w:r w:rsidRPr="00605FC7">
              <w:rPr>
                <w:rFonts w:ascii="Arial" w:hAnsi="Arial"/>
                <w:sz w:val="18"/>
                <w:lang w:val="pt-BR"/>
              </w:rPr>
              <w:tab/>
              <w:t xml:space="preserve">0003H (DNS Server IPv6 </w:t>
            </w:r>
            <w:proofErr w:type="spellStart"/>
            <w:r w:rsidRPr="00605FC7">
              <w:rPr>
                <w:rFonts w:ascii="Arial" w:hAnsi="Arial"/>
                <w:sz w:val="18"/>
                <w:lang w:val="pt-BR"/>
              </w:rPr>
              <w:t>Address</w:t>
            </w:r>
            <w:proofErr w:type="spellEnd"/>
            <w:r w:rsidRPr="00605FC7">
              <w:rPr>
                <w:rFonts w:ascii="Arial" w:hAnsi="Arial"/>
                <w:sz w:val="18"/>
                <w:lang w:val="pt-BR"/>
              </w:rPr>
              <w:t xml:space="preserve"> </w:t>
            </w:r>
            <w:proofErr w:type="spellStart"/>
            <w:r w:rsidRPr="00605FC7">
              <w:rPr>
                <w:rFonts w:ascii="Arial" w:hAnsi="Arial"/>
                <w:sz w:val="18"/>
                <w:lang w:val="pt-BR"/>
              </w:rPr>
              <w:t>Request</w:t>
            </w:r>
            <w:proofErr w:type="spellEnd"/>
            <w:r w:rsidRPr="00605FC7">
              <w:rPr>
                <w:rFonts w:ascii="Arial" w:hAnsi="Arial"/>
                <w:sz w:val="18"/>
                <w:lang w:val="pt-BR"/>
              </w:rPr>
              <w:t>)</w:t>
            </w:r>
            <w:r w:rsidRPr="00605FC7">
              <w:rPr>
                <w:rFonts w:ascii="Arial" w:hAnsi="Arial" w:cs="Arial"/>
                <w:sz w:val="18"/>
                <w:lang w:val="pt-BR"/>
              </w:rPr>
              <w:t xml:space="preserve">; </w:t>
            </w:r>
          </w:p>
          <w:p w14:paraId="2D5F2C5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0004H (Not Supported);</w:t>
            </w:r>
          </w:p>
          <w:p w14:paraId="3733B70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0005H (MS Support of Network Requested Bearer Control indicator);</w:t>
            </w:r>
          </w:p>
          <w:p w14:paraId="560169B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
          <w:p w14:paraId="0F40CFEC"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Request);</w:t>
            </w:r>
          </w:p>
          <w:p w14:paraId="447546AF"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 Request);</w:t>
            </w:r>
          </w:p>
          <w:p w14:paraId="6225790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 Request);</w:t>
            </w:r>
          </w:p>
          <w:p w14:paraId="52A09FA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000AH (IP address allocation via NAS signalling);</w:t>
            </w:r>
          </w:p>
          <w:p w14:paraId="771A175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000BH (IPv4 address allocation via DHCPv4);</w:t>
            </w:r>
          </w:p>
          <w:p w14:paraId="3EFE7BF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 Request</w:t>
            </w:r>
            <w:r w:rsidRPr="00605FC7">
              <w:rPr>
                <w:rFonts w:ascii="Arial" w:hAnsi="Arial" w:cs="Arial"/>
                <w:sz w:val="18"/>
              </w:rPr>
              <w:t>);</w:t>
            </w:r>
          </w:p>
          <w:p w14:paraId="43E662E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 Request</w:t>
            </w:r>
            <w:r w:rsidRPr="00605FC7">
              <w:rPr>
                <w:rFonts w:ascii="Arial" w:hAnsi="Arial" w:cs="Arial"/>
                <w:sz w:val="18"/>
              </w:rPr>
              <w:t>);</w:t>
            </w:r>
          </w:p>
          <w:p w14:paraId="786D569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000EH (MSISDN Request);</w:t>
            </w:r>
          </w:p>
          <w:p w14:paraId="15A0BA4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000FH (IFOM-Support-Request);</w:t>
            </w:r>
          </w:p>
          <w:p w14:paraId="5217D9C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 Request);</w:t>
            </w:r>
          </w:p>
          <w:p w14:paraId="780AEE9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0011H (MS support of Local address in TFT indicator)</w:t>
            </w:r>
            <w:r w:rsidRPr="00605FC7">
              <w:rPr>
                <w:rFonts w:ascii="Arial" w:hAnsi="Arial" w:cs="Arial"/>
                <w:sz w:val="18"/>
                <w:lang w:val="pt-BR"/>
              </w:rPr>
              <w:t xml:space="preserve"> (</w:t>
            </w:r>
            <w:proofErr w:type="spellStart"/>
            <w:r w:rsidRPr="00605FC7">
              <w:rPr>
                <w:rFonts w:ascii="Arial" w:hAnsi="Arial" w:cs="Arial"/>
                <w:sz w:val="18"/>
                <w:lang w:val="pt-BR"/>
              </w:rPr>
              <w:t>see</w:t>
            </w:r>
            <w:proofErr w:type="spellEnd"/>
            <w:r w:rsidRPr="00605FC7">
              <w:rPr>
                <w:rFonts w:ascii="Arial" w:hAnsi="Arial" w:cs="Arial"/>
                <w:sz w:val="18"/>
                <w:lang w:val="pt-BR"/>
              </w:rPr>
              <w:t xml:space="preserve"> NOTE</w:t>
            </w:r>
            <w:r w:rsidRPr="00605FC7">
              <w:t> 4</w:t>
            </w:r>
            <w:r w:rsidRPr="00605FC7">
              <w:rPr>
                <w:rFonts w:ascii="Arial" w:hAnsi="Arial" w:cs="Arial"/>
                <w:sz w:val="18"/>
                <w:lang w:val="pt-BR"/>
              </w:rPr>
              <w:t>)</w:t>
            </w:r>
            <w:r w:rsidRPr="00605FC7">
              <w:rPr>
                <w:rFonts w:ascii="Arial" w:hAnsi="Arial" w:cs="Arial"/>
                <w:sz w:val="18"/>
              </w:rPr>
              <w:t>;</w:t>
            </w:r>
          </w:p>
          <w:p w14:paraId="56706A1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0012H (P-CSCF Re-selection support);</w:t>
            </w:r>
          </w:p>
          <w:p w14:paraId="31A25CE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0013H (NBIFOM request indicator);</w:t>
            </w:r>
          </w:p>
          <w:p w14:paraId="3CD2E96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
          <w:p w14:paraId="024FF17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 Request);</w:t>
            </w:r>
          </w:p>
          <w:p w14:paraId="4FEE9FF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support indicator);</w:t>
            </w:r>
          </w:p>
          <w:p w14:paraId="107CBD9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UE status);</w:t>
            </w:r>
          </w:p>
          <w:p w14:paraId="1C827DC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request indicator);</w:t>
            </w:r>
          </w:p>
          <w:p w14:paraId="551F59E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 for exception data support indicator);</w:t>
            </w:r>
          </w:p>
          <w:p w14:paraId="2EC82E3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001AH (PDU session ID);</w:t>
            </w:r>
          </w:p>
          <w:p w14:paraId="50A191C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001BH (reserved);</w:t>
            </w:r>
          </w:p>
          <w:p w14:paraId="61634A8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001CH (Reserved);</w:t>
            </w:r>
          </w:p>
          <w:p w14:paraId="392FDE5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001DH (Reserved);</w:t>
            </w:r>
          </w:p>
          <w:p w14:paraId="7C715E4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001EH (Reserved);</w:t>
            </w:r>
          </w:p>
          <w:p w14:paraId="243AF694" w14:textId="77777777" w:rsidR="00A85C5E" w:rsidRPr="00605FC7" w:rsidRDefault="00A85C5E" w:rsidP="00FB158D">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Reserved</w:t>
            </w:r>
            <w:r w:rsidRPr="00605FC7">
              <w:rPr>
                <w:rFonts w:ascii="Arial" w:hAnsi="Arial" w:cs="Arial" w:hint="eastAsia"/>
                <w:sz w:val="18"/>
                <w:lang w:eastAsia="zh-CN"/>
              </w:rPr>
              <w:t>)</w:t>
            </w:r>
            <w:r w:rsidRPr="00605FC7">
              <w:rPr>
                <w:rFonts w:ascii="Arial" w:hAnsi="Arial" w:cs="Arial"/>
                <w:sz w:val="18"/>
                <w:lang w:eastAsia="zh-CN"/>
              </w:rPr>
              <w:t>;</w:t>
            </w:r>
          </w:p>
          <w:p w14:paraId="0512608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 Request);</w:t>
            </w:r>
          </w:p>
          <w:p w14:paraId="2D0D45C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 Request);</w:t>
            </w:r>
          </w:p>
          <w:p w14:paraId="713AA20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0022H (5GSM cause value);</w:t>
            </w:r>
          </w:p>
          <w:p w14:paraId="716601D6" w14:textId="77777777" w:rsidR="00A85C5E" w:rsidRPr="00605FC7" w:rsidRDefault="00A85C5E" w:rsidP="00FB158D">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0023H (</w:t>
            </w:r>
            <w:r w:rsidRPr="00605FC7">
              <w:rPr>
                <w:rFonts w:ascii="Arial" w:hAnsi="Arial" w:cs="Arial"/>
                <w:sz w:val="18"/>
                <w:lang w:eastAsia="zh-CN"/>
              </w:rPr>
              <w:t>QoS rules with the length of two octets support indicator</w:t>
            </w:r>
            <w:r w:rsidRPr="00605FC7">
              <w:rPr>
                <w:rFonts w:ascii="Arial" w:hAnsi="Arial" w:cs="Arial"/>
                <w:sz w:val="18"/>
              </w:rPr>
              <w:t>);</w:t>
            </w:r>
          </w:p>
          <w:p w14:paraId="71616A2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0024H (</w:t>
            </w:r>
            <w:r w:rsidRPr="00605FC7">
              <w:rPr>
                <w:rFonts w:ascii="Arial" w:hAnsi="Arial" w:cs="Arial"/>
                <w:sz w:val="18"/>
                <w:lang w:eastAsia="zh-CN"/>
              </w:rPr>
              <w:t>QoS flow descriptions with the length of two octets support indicator</w:t>
            </w:r>
            <w:r w:rsidRPr="00605FC7">
              <w:rPr>
                <w:rFonts w:ascii="Arial" w:hAnsi="Arial" w:cs="Arial"/>
                <w:sz w:val="18"/>
              </w:rPr>
              <w:t>);</w:t>
            </w:r>
          </w:p>
          <w:p w14:paraId="413213F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0025H (Reserved)</w:t>
            </w:r>
          </w:p>
          <w:p w14:paraId="3933B9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0026H (Reserved);</w:t>
            </w:r>
          </w:p>
          <w:p w14:paraId="106CB31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 request);</w:t>
            </w:r>
          </w:p>
          <w:p w14:paraId="352022BF"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0028H (Reserved);</w:t>
            </w:r>
          </w:p>
          <w:p w14:paraId="2CE1D09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0029H (Reserved);</w:t>
            </w:r>
          </w:p>
          <w:p w14:paraId="6E0C8E4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002AH (Reserved);</w:t>
            </w:r>
          </w:p>
          <w:p w14:paraId="72BABD3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002BH (Reserved);</w:t>
            </w:r>
          </w:p>
          <w:p w14:paraId="00FAB4C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0030H (ATSSS request);</w:t>
            </w:r>
          </w:p>
          <w:p w14:paraId="2CF664F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0031H (DNS server security information indicator); </w:t>
            </w:r>
          </w:p>
          <w:p w14:paraId="038BA7A2" w14:textId="77777777" w:rsidR="00A85C5E" w:rsidRPr="00605FC7" w:rsidRDefault="00A85C5E" w:rsidP="00FB158D">
            <w:pPr>
              <w:keepNext/>
              <w:rPr>
                <w:rFonts w:ascii="Arial" w:hAnsi="Arial" w:cs="Arial"/>
                <w:sz w:val="18"/>
              </w:rPr>
            </w:pPr>
            <w:r>
              <w:rPr>
                <w:rFonts w:ascii="Arial" w:hAnsi="Arial" w:cs="Arial"/>
                <w:sz w:val="18"/>
              </w:rPr>
              <w:t>-</w:t>
            </w:r>
            <w:r w:rsidRPr="00605FC7">
              <w:rPr>
                <w:rFonts w:ascii="Arial" w:hAnsi="Arial" w:cs="Arial"/>
                <w:sz w:val="18"/>
              </w:rPr>
              <w:tab/>
              <w:t xml:space="preserve">0032H (ECS configuration information </w:t>
            </w:r>
            <w:bookmarkStart w:id="20" w:name="_Hlk68897694"/>
            <w:r w:rsidRPr="00605FC7">
              <w:rPr>
                <w:rFonts w:ascii="Arial" w:hAnsi="Arial" w:cs="Arial"/>
                <w:sz w:val="18"/>
              </w:rPr>
              <w:t xml:space="preserve">provisioning </w:t>
            </w:r>
            <w:bookmarkEnd w:id="20"/>
            <w:r w:rsidRPr="00605FC7">
              <w:rPr>
                <w:rFonts w:ascii="Arial" w:hAnsi="Arial" w:cs="Arial"/>
                <w:sz w:val="18"/>
              </w:rPr>
              <w:t>support indicator);</w:t>
            </w:r>
          </w:p>
          <w:p w14:paraId="1FAA994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0033H (Reserved);</w:t>
            </w:r>
          </w:p>
          <w:p w14:paraId="6EC7FDF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0034H (Reserved);</w:t>
            </w:r>
          </w:p>
          <w:p w14:paraId="0965FC6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0035H (Reserved); </w:t>
            </w:r>
          </w:p>
          <w:p w14:paraId="288FCDD0"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(Reserved);</w:t>
            </w:r>
          </w:p>
          <w:p w14:paraId="2FD75D5C"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(Reserved);</w:t>
            </w:r>
          </w:p>
          <w:p w14:paraId="7425601F" w14:textId="77777777" w:rsidR="00A85C5E"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(Reserved);</w:t>
            </w:r>
          </w:p>
          <w:p w14:paraId="58E56CF6" w14:textId="77777777" w:rsidR="00A85C5E"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 xml:space="preserve">H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rPr>
              <w:t>);</w:t>
            </w:r>
          </w:p>
          <w:p w14:paraId="74920230" w14:textId="77777777" w:rsidR="00A85C5E" w:rsidRDefault="00A85C5E" w:rsidP="00FB158D">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003AH (</w:t>
            </w:r>
            <w:r w:rsidRPr="002D4ADD">
              <w:rPr>
                <w:rFonts w:ascii="Arial" w:hAnsi="Arial" w:cs="Arial"/>
                <w:sz w:val="18"/>
              </w:rPr>
              <w:t>EAS rediscovery support indication</w:t>
            </w:r>
            <w:r>
              <w:rPr>
                <w:rFonts w:ascii="Arial" w:hAnsi="Arial" w:cs="Arial"/>
                <w:sz w:val="18"/>
              </w:rPr>
              <w:t>);</w:t>
            </w:r>
          </w:p>
          <w:p w14:paraId="206AF010" w14:textId="77777777" w:rsidR="00A85C5E" w:rsidRDefault="00A85C5E" w:rsidP="00FB158D">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003BH</w:t>
            </w:r>
            <w:r w:rsidRPr="00DE6E44">
              <w:rPr>
                <w:rFonts w:ascii="Arial" w:hAnsi="Arial" w:cs="Arial"/>
                <w:sz w:val="18"/>
              </w:rPr>
              <w:t xml:space="preserve"> (Reserved);</w:t>
            </w:r>
          </w:p>
          <w:p w14:paraId="41885CC5" w14:textId="77777777" w:rsidR="00A85C5E" w:rsidRDefault="00A85C5E" w:rsidP="00FB158D">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003CH</w:t>
            </w:r>
            <w:r w:rsidRPr="00DE6E44">
              <w:rPr>
                <w:rFonts w:ascii="Arial" w:hAnsi="Arial" w:cs="Arial"/>
                <w:sz w:val="18"/>
              </w:rPr>
              <w:t xml:space="preserve"> (Reserved);</w:t>
            </w:r>
          </w:p>
          <w:p w14:paraId="275BCBEF" w14:textId="26C10116" w:rsidR="00A85C5E" w:rsidRPr="00605FC7" w:rsidRDefault="00A85C5E" w:rsidP="00FB158D">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003DH (Reserved);</w:t>
            </w:r>
            <w:r w:rsidRPr="00605FC7">
              <w:rPr>
                <w:rFonts w:ascii="Arial" w:hAnsi="Arial" w:cs="Arial"/>
                <w:sz w:val="18"/>
              </w:rPr>
              <w:t xml:space="preserve"> and</w:t>
            </w:r>
          </w:p>
          <w:p w14:paraId="07AB458D"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5097EEC4" w14:textId="77777777" w:rsidR="00A85C5E" w:rsidRPr="00605FC7" w:rsidRDefault="00A85C5E" w:rsidP="00FB158D">
            <w:pPr>
              <w:keepNext/>
              <w:rPr>
                <w:rFonts w:ascii="Arial" w:hAnsi="Arial" w:cs="Arial"/>
                <w:sz w:val="18"/>
              </w:rPr>
            </w:pPr>
          </w:p>
          <w:p w14:paraId="6FAFA60C" w14:textId="77777777" w:rsidR="00A85C5E" w:rsidRPr="00605FC7" w:rsidRDefault="00A85C5E" w:rsidP="00FB158D">
            <w:pPr>
              <w:keepNext/>
              <w:rPr>
                <w:rFonts w:ascii="Arial" w:hAnsi="Arial" w:cs="Arial"/>
                <w:sz w:val="18"/>
              </w:rPr>
            </w:pPr>
            <w:r w:rsidRPr="00605FC7">
              <w:rPr>
                <w:rFonts w:ascii="Arial" w:hAnsi="Arial" w:cs="Arial"/>
                <w:sz w:val="18"/>
              </w:rPr>
              <w:t>Network to MS direction:</w:t>
            </w:r>
          </w:p>
          <w:p w14:paraId="40821A30" w14:textId="77777777" w:rsidR="00A85C5E" w:rsidRPr="00605FC7" w:rsidRDefault="00A85C5E" w:rsidP="00FB158D">
            <w:pPr>
              <w:pStyle w:val="TAL"/>
              <w:keepLines w:val="0"/>
              <w:spacing w:after="180"/>
            </w:pPr>
            <w:r w:rsidRPr="00605FC7">
              <w:t>-</w:t>
            </w:r>
            <w:r w:rsidRPr="00605FC7">
              <w:tab/>
              <w:t>0001H (P-CSCF IPv6 Address);</w:t>
            </w:r>
          </w:p>
          <w:p w14:paraId="5A3378C8" w14:textId="77777777" w:rsidR="00A85C5E" w:rsidRPr="00605FC7" w:rsidRDefault="00A85C5E" w:rsidP="00FB158D">
            <w:pPr>
              <w:keepNext/>
              <w:rPr>
                <w:rFonts w:ascii="Arial" w:hAnsi="Arial"/>
                <w:sz w:val="18"/>
                <w:lang w:val="nb-NO"/>
              </w:rPr>
            </w:pPr>
            <w:r w:rsidRPr="00605FC7">
              <w:rPr>
                <w:rFonts w:ascii="Arial" w:hAnsi="Arial" w:cs="Arial"/>
                <w:sz w:val="18"/>
                <w:lang w:val="nb-NO"/>
              </w:rPr>
              <w:t>-</w:t>
            </w:r>
            <w:r w:rsidRPr="00605FC7">
              <w:rPr>
                <w:rFonts w:ascii="Arial" w:hAnsi="Arial" w:cs="Arial"/>
                <w:sz w:val="18"/>
                <w:lang w:val="nb-NO"/>
              </w:rPr>
              <w:tab/>
              <w:t xml:space="preserve">0002H </w:t>
            </w:r>
            <w:r w:rsidRPr="00605FC7">
              <w:rPr>
                <w:rFonts w:ascii="Arial" w:hAnsi="Arial"/>
                <w:sz w:val="18"/>
                <w:lang w:val="nb-NO"/>
              </w:rPr>
              <w:t>(</w:t>
            </w:r>
            <w:r w:rsidRPr="00605FC7">
              <w:rPr>
                <w:rFonts w:ascii="Arial" w:hAnsi="Arial" w:cs="Arial"/>
                <w:sz w:val="18"/>
                <w:lang w:val="nb-NO"/>
              </w:rPr>
              <w:t xml:space="preserve">IM CN Subsystem </w:t>
            </w:r>
            <w:proofErr w:type="spellStart"/>
            <w:r w:rsidRPr="00605FC7">
              <w:rPr>
                <w:rFonts w:ascii="Arial" w:hAnsi="Arial" w:cs="Arial"/>
                <w:sz w:val="18"/>
                <w:lang w:val="nb-NO"/>
              </w:rPr>
              <w:t>Signaling</w:t>
            </w:r>
            <w:proofErr w:type="spellEnd"/>
            <w:r w:rsidRPr="00605FC7">
              <w:rPr>
                <w:rFonts w:ascii="Arial" w:hAnsi="Arial" w:cs="Arial"/>
                <w:sz w:val="18"/>
                <w:lang w:val="nb-NO"/>
              </w:rPr>
              <w:t xml:space="preserve"> Flag</w:t>
            </w:r>
            <w:r w:rsidRPr="00605FC7">
              <w:rPr>
                <w:rFonts w:ascii="Arial" w:hAnsi="Arial"/>
                <w:sz w:val="18"/>
                <w:lang w:val="nb-NO"/>
              </w:rPr>
              <w:t>);</w:t>
            </w:r>
          </w:p>
          <w:p w14:paraId="03AD663A"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0003H </w:t>
            </w:r>
            <w:r w:rsidRPr="00605FC7">
              <w:rPr>
                <w:rFonts w:ascii="Arial" w:hAnsi="Arial" w:cs="Arial"/>
                <w:sz w:val="18"/>
              </w:rPr>
              <w:t>(</w:t>
            </w:r>
            <w:r w:rsidRPr="00605FC7">
              <w:rPr>
                <w:rFonts w:ascii="Arial" w:hAnsi="Arial"/>
                <w:sz w:val="18"/>
              </w:rPr>
              <w:t xml:space="preserve">DNS Server </w:t>
            </w:r>
            <w:r w:rsidRPr="00605FC7">
              <w:rPr>
                <w:rFonts w:ascii="Arial" w:hAnsi="Arial" w:cs="Arial"/>
                <w:sz w:val="18"/>
              </w:rPr>
              <w:t xml:space="preserve">IPv6 </w:t>
            </w:r>
            <w:r w:rsidRPr="00605FC7">
              <w:rPr>
                <w:rFonts w:ascii="Arial" w:hAnsi="Arial"/>
                <w:sz w:val="18"/>
              </w:rPr>
              <w:t>Address</w:t>
            </w:r>
            <w:r w:rsidRPr="00605FC7">
              <w:rPr>
                <w:rFonts w:ascii="Arial" w:hAnsi="Arial" w:cs="Arial"/>
                <w:sz w:val="18"/>
              </w:rPr>
              <w:t>);</w:t>
            </w:r>
          </w:p>
          <w:p w14:paraId="2E37832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0004H (Policy Control rejection code);</w:t>
            </w:r>
          </w:p>
          <w:p w14:paraId="22B059D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0005H (Selected Bearer Control Mode);</w:t>
            </w:r>
          </w:p>
          <w:p w14:paraId="6272AC8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
          <w:p w14:paraId="6451655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w:t>
            </w:r>
          </w:p>
          <w:p w14:paraId="21A9EAE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w:t>
            </w:r>
          </w:p>
          <w:p w14:paraId="0EA5D5D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w:t>
            </w:r>
          </w:p>
          <w:p w14:paraId="0B099A3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000AH (Reserved);</w:t>
            </w:r>
          </w:p>
          <w:p w14:paraId="0A6DBBD3" w14:textId="77777777" w:rsidR="00A85C5E" w:rsidRPr="00605FC7" w:rsidRDefault="00A85C5E" w:rsidP="00FB158D">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 xml:space="preserve">000BH (Reserved); </w:t>
            </w:r>
          </w:p>
          <w:p w14:paraId="2ECB3597"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w:t>
            </w:r>
            <w:r w:rsidRPr="00605FC7">
              <w:rPr>
                <w:rFonts w:ascii="Arial" w:hAnsi="Arial" w:cs="Arial"/>
                <w:sz w:val="18"/>
              </w:rPr>
              <w:t>);</w:t>
            </w:r>
          </w:p>
          <w:p w14:paraId="44D3B49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w:t>
            </w:r>
            <w:r w:rsidRPr="00605FC7">
              <w:rPr>
                <w:rFonts w:ascii="Arial" w:hAnsi="Arial" w:cs="Arial"/>
                <w:sz w:val="18"/>
              </w:rPr>
              <w:t>);</w:t>
            </w:r>
          </w:p>
          <w:p w14:paraId="08C359A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000EH (MSISDN);</w:t>
            </w:r>
          </w:p>
          <w:p w14:paraId="49520A0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000FH (IFOM-Support);</w:t>
            </w:r>
          </w:p>
          <w:p w14:paraId="6B5732D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w:t>
            </w:r>
          </w:p>
          <w:p w14:paraId="0B453CF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0011H (Network support of Local address in TFT indicator);</w:t>
            </w:r>
          </w:p>
          <w:p w14:paraId="7A409CAE"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0012H (Reserved);</w:t>
            </w:r>
          </w:p>
          <w:p w14:paraId="1BC7ADF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0013H (NBIFOM accepted indicator);</w:t>
            </w:r>
          </w:p>
          <w:p w14:paraId="5669557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
          <w:p w14:paraId="2200785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w:t>
            </w:r>
          </w:p>
          <w:p w14:paraId="07149D36"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parameters);</w:t>
            </w:r>
          </w:p>
          <w:p w14:paraId="3CDFD5A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support indication);</w:t>
            </w:r>
          </w:p>
          <w:p w14:paraId="7214CBAC"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accepted indicator);</w:t>
            </w:r>
          </w:p>
          <w:p w14:paraId="22D67B6C"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w:t>
            </w:r>
            <w:r w:rsidRPr="00605FC7">
              <w:t xml:space="preserve"> </w:t>
            </w:r>
            <w:r w:rsidRPr="00605FC7">
              <w:rPr>
                <w:rFonts w:ascii="Arial" w:hAnsi="Arial" w:cs="Arial"/>
                <w:sz w:val="18"/>
              </w:rPr>
              <w:t>for exception data parameters);</w:t>
            </w:r>
          </w:p>
          <w:p w14:paraId="1949B47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001AH (reserved);</w:t>
            </w:r>
          </w:p>
          <w:p w14:paraId="3B9D88C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001BH (S-NSSAI);</w:t>
            </w:r>
          </w:p>
          <w:p w14:paraId="2595400B" w14:textId="77777777" w:rsidR="00A85C5E" w:rsidRPr="00605FC7" w:rsidRDefault="00A85C5E" w:rsidP="00FB158D">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001</w:t>
            </w:r>
            <w:r w:rsidRPr="00605FC7">
              <w:rPr>
                <w:rFonts w:ascii="Arial" w:hAnsi="Arial" w:cs="Arial"/>
                <w:sz w:val="18"/>
                <w:lang w:eastAsia="zh-CN"/>
              </w:rPr>
              <w:t>C</w:t>
            </w:r>
            <w:r w:rsidRPr="00605FC7">
              <w:rPr>
                <w:rFonts w:ascii="Arial" w:hAnsi="Arial" w:cs="Arial" w:hint="eastAsia"/>
                <w:sz w:val="18"/>
                <w:lang w:eastAsia="zh-CN"/>
              </w:rPr>
              <w:t>H (</w:t>
            </w:r>
            <w:r w:rsidRPr="00605FC7">
              <w:rPr>
                <w:rFonts w:ascii="Arial" w:hAnsi="Arial" w:cs="Arial"/>
                <w:sz w:val="18"/>
                <w:lang w:eastAsia="zh-CN"/>
              </w:rPr>
              <w:t>QoS rules</w:t>
            </w:r>
            <w:r w:rsidRPr="00605FC7">
              <w:rPr>
                <w:rFonts w:ascii="Arial" w:hAnsi="Arial" w:cs="Arial" w:hint="eastAsia"/>
                <w:sz w:val="18"/>
                <w:lang w:eastAsia="zh-CN"/>
              </w:rPr>
              <w:t>)</w:t>
            </w:r>
            <w:r w:rsidRPr="00605FC7">
              <w:rPr>
                <w:rFonts w:ascii="Arial" w:hAnsi="Arial" w:cs="Arial"/>
                <w:sz w:val="18"/>
                <w:lang w:eastAsia="zh-CN"/>
              </w:rPr>
              <w:t>;</w:t>
            </w:r>
          </w:p>
          <w:p w14:paraId="69C6A23C" w14:textId="77777777" w:rsidR="00A85C5E" w:rsidRPr="00605FC7" w:rsidRDefault="00A85C5E" w:rsidP="00FB158D">
            <w:pPr>
              <w:keepNext/>
              <w:rPr>
                <w:rFonts w:ascii="Arial" w:hAnsi="Arial" w:cs="Arial"/>
                <w:sz w:val="18"/>
                <w:lang w:eastAsia="zh-CN"/>
              </w:rPr>
            </w:pPr>
            <w:r w:rsidRPr="00605FC7">
              <w:rPr>
                <w:rFonts w:ascii="Arial" w:hAnsi="Arial" w:cs="Arial"/>
                <w:sz w:val="18"/>
                <w:lang w:eastAsia="zh-CN"/>
              </w:rPr>
              <w:t>-</w:t>
            </w:r>
            <w:r w:rsidRPr="00605FC7">
              <w:rPr>
                <w:rFonts w:ascii="Arial" w:hAnsi="Arial" w:cs="Arial"/>
                <w:sz w:val="18"/>
                <w:lang w:eastAsia="zh-CN"/>
              </w:rPr>
              <w:tab/>
              <w:t>001DH (Session-AMBR);</w:t>
            </w:r>
          </w:p>
          <w:p w14:paraId="044AD98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001EH (PDU session address lifetime);</w:t>
            </w:r>
          </w:p>
          <w:p w14:paraId="4686C716" w14:textId="77777777" w:rsidR="00A85C5E" w:rsidRPr="00605FC7" w:rsidRDefault="00A85C5E" w:rsidP="00FB158D">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QoS flow descriptions</w:t>
            </w:r>
            <w:r w:rsidRPr="00605FC7">
              <w:rPr>
                <w:rFonts w:ascii="Arial" w:hAnsi="Arial" w:cs="Arial" w:hint="eastAsia"/>
                <w:sz w:val="18"/>
                <w:lang w:eastAsia="zh-CN"/>
              </w:rPr>
              <w:t>)</w:t>
            </w:r>
            <w:r w:rsidRPr="00605FC7">
              <w:rPr>
                <w:rFonts w:ascii="Arial" w:hAnsi="Arial" w:cs="Arial"/>
                <w:sz w:val="18"/>
                <w:lang w:eastAsia="zh-CN"/>
              </w:rPr>
              <w:t>;</w:t>
            </w:r>
          </w:p>
          <w:p w14:paraId="3B906AB0"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w:t>
            </w:r>
          </w:p>
          <w:p w14:paraId="2E59B7A8"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w:t>
            </w:r>
          </w:p>
          <w:p w14:paraId="42E77A1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0022H (Reserved);</w:t>
            </w:r>
          </w:p>
          <w:p w14:paraId="45432722" w14:textId="77777777" w:rsidR="00A85C5E" w:rsidRPr="00605FC7" w:rsidRDefault="00A85C5E" w:rsidP="00FB158D">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23</w:t>
            </w:r>
            <w:r w:rsidRPr="00605FC7">
              <w:rPr>
                <w:rFonts w:ascii="Arial" w:hAnsi="Arial" w:cs="Arial" w:hint="eastAsia"/>
                <w:sz w:val="18"/>
                <w:lang w:eastAsia="zh-CN"/>
              </w:rPr>
              <w:t>H (</w:t>
            </w:r>
            <w:r w:rsidRPr="00605FC7">
              <w:rPr>
                <w:rFonts w:ascii="Arial" w:hAnsi="Arial" w:cs="Arial"/>
                <w:sz w:val="18"/>
                <w:lang w:eastAsia="zh-CN"/>
              </w:rPr>
              <w:t>QoS rules with the length of two octets</w:t>
            </w:r>
            <w:r w:rsidRPr="00605FC7">
              <w:rPr>
                <w:rFonts w:ascii="Arial" w:hAnsi="Arial" w:cs="Arial" w:hint="eastAsia"/>
                <w:sz w:val="18"/>
                <w:lang w:eastAsia="zh-CN"/>
              </w:rPr>
              <w:t>)</w:t>
            </w:r>
            <w:r w:rsidRPr="00605FC7">
              <w:rPr>
                <w:rFonts w:ascii="Arial" w:hAnsi="Arial" w:cs="Arial"/>
                <w:sz w:val="18"/>
                <w:lang w:eastAsia="zh-CN"/>
              </w:rPr>
              <w:t xml:space="preserve">; </w:t>
            </w:r>
          </w:p>
          <w:p w14:paraId="3C412356" w14:textId="77777777" w:rsidR="00A85C5E" w:rsidRPr="00605FC7" w:rsidRDefault="00A85C5E" w:rsidP="00FB158D">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24</w:t>
            </w:r>
            <w:r w:rsidRPr="00605FC7">
              <w:rPr>
                <w:rFonts w:ascii="Arial" w:hAnsi="Arial" w:cs="Arial" w:hint="eastAsia"/>
                <w:sz w:val="18"/>
                <w:lang w:eastAsia="zh-CN"/>
              </w:rPr>
              <w:t>H (</w:t>
            </w:r>
            <w:r w:rsidRPr="00605FC7">
              <w:rPr>
                <w:rFonts w:ascii="Arial" w:hAnsi="Arial" w:cs="Arial"/>
                <w:sz w:val="18"/>
                <w:lang w:eastAsia="zh-CN"/>
              </w:rPr>
              <w:t>QoS flow descriptions with the length of two octets</w:t>
            </w:r>
            <w:r w:rsidRPr="00605FC7">
              <w:rPr>
                <w:rFonts w:ascii="Arial" w:hAnsi="Arial" w:cs="Arial" w:hint="eastAsia"/>
                <w:sz w:val="18"/>
                <w:lang w:eastAsia="zh-CN"/>
              </w:rPr>
              <w:t>)</w:t>
            </w:r>
            <w:r w:rsidRPr="00605FC7">
              <w:rPr>
                <w:rFonts w:ascii="Arial" w:hAnsi="Arial" w:cs="Arial"/>
                <w:sz w:val="18"/>
                <w:lang w:eastAsia="zh-CN"/>
              </w:rPr>
              <w:t>;</w:t>
            </w:r>
          </w:p>
          <w:p w14:paraId="29F567DF" w14:textId="77777777" w:rsidR="00A85C5E" w:rsidRPr="00605FC7" w:rsidRDefault="00A85C5E" w:rsidP="00FB158D">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t>0025H (Small data rate control parameters);</w:t>
            </w:r>
          </w:p>
          <w:p w14:paraId="469E906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0026H (Additional small data rate control</w:t>
            </w:r>
            <w:r w:rsidRPr="00605FC7">
              <w:t xml:space="preserve"> </w:t>
            </w:r>
            <w:r w:rsidRPr="00605FC7">
              <w:rPr>
                <w:rFonts w:ascii="Arial" w:hAnsi="Arial" w:cs="Arial"/>
                <w:sz w:val="18"/>
              </w:rPr>
              <w:t>for exception data parameters);</w:t>
            </w:r>
          </w:p>
          <w:p w14:paraId="4C15C62F"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w:t>
            </w:r>
          </w:p>
          <w:p w14:paraId="7A60D6F5"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0028H (Initial small data rate control </w:t>
            </w:r>
            <w:r w:rsidRPr="00605FC7">
              <w:rPr>
                <w:rFonts w:ascii="Arial" w:hAnsi="Arial" w:cs="Arial"/>
                <w:sz w:val="18"/>
                <w:lang w:eastAsia="zh-CN"/>
              </w:rPr>
              <w:t>parameters</w:t>
            </w:r>
            <w:r w:rsidRPr="00605FC7">
              <w:rPr>
                <w:rFonts w:ascii="Arial" w:hAnsi="Arial" w:cs="Arial"/>
                <w:sz w:val="18"/>
              </w:rPr>
              <w:t xml:space="preserve">); </w:t>
            </w:r>
          </w:p>
          <w:p w14:paraId="702365B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0029H (Initial additional small data rate control for exception data parameters);</w:t>
            </w:r>
          </w:p>
          <w:p w14:paraId="19013EB3"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002AH (Initial APN rate control </w:t>
            </w:r>
            <w:r w:rsidRPr="00605FC7">
              <w:rPr>
                <w:rFonts w:ascii="Arial" w:hAnsi="Arial" w:cs="Arial"/>
                <w:sz w:val="18"/>
                <w:lang w:eastAsia="zh-CN"/>
              </w:rPr>
              <w:t>parameters</w:t>
            </w:r>
            <w:r w:rsidRPr="00605FC7">
              <w:rPr>
                <w:rFonts w:ascii="Arial" w:hAnsi="Arial" w:cs="Arial"/>
                <w:sz w:val="18"/>
              </w:rPr>
              <w:t>);</w:t>
            </w:r>
          </w:p>
          <w:p w14:paraId="5FCF1531"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002BH (Initial additional APN rate control for exception data parameters);</w:t>
            </w:r>
          </w:p>
          <w:p w14:paraId="266CF389"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0030H (ATSSS response with the length of two octets);</w:t>
            </w:r>
          </w:p>
          <w:p w14:paraId="3CC7967A"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0031H (DNS server security information with length of two octets); </w:t>
            </w:r>
          </w:p>
          <w:p w14:paraId="4FE499A4"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cs="Arial"/>
                <w:sz w:val="18"/>
              </w:rPr>
              <w:tab/>
              <w:t>0032H (ECS IPv4 address);</w:t>
            </w:r>
          </w:p>
          <w:p w14:paraId="0FE701D2" w14:textId="77777777" w:rsidR="00A85C5E" w:rsidRPr="00605FC7" w:rsidRDefault="00A85C5E" w:rsidP="00FB158D">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0033H (ECS IPv6 address);</w:t>
            </w:r>
          </w:p>
          <w:p w14:paraId="2C3D9594"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0034H (ECS FQDN);</w:t>
            </w:r>
          </w:p>
          <w:p w14:paraId="51A022C2"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0035H (ECS provider identifier);</w:t>
            </w:r>
          </w:p>
          <w:p w14:paraId="07625E12"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IPv4 </w:t>
            </w:r>
            <w:r w:rsidRPr="00605FC7">
              <w:rPr>
                <w:rFonts w:ascii="Arial" w:hAnsi="Arial"/>
                <w:sz w:val="18"/>
              </w:rPr>
              <w:t>Address</w:t>
            </w:r>
            <w:r w:rsidRPr="00605FC7">
              <w:rPr>
                <w:rFonts w:ascii="Arial" w:hAnsi="Arial" w:cs="Arial"/>
                <w:sz w:val="18"/>
              </w:rPr>
              <w:t>);</w:t>
            </w:r>
          </w:p>
          <w:p w14:paraId="63BF9A19" w14:textId="77777777" w:rsidR="00A85C5E" w:rsidRPr="00605FC7"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IPv6 </w:t>
            </w:r>
            <w:r w:rsidRPr="00605FC7">
              <w:rPr>
                <w:rFonts w:ascii="Arial" w:hAnsi="Arial"/>
                <w:sz w:val="18"/>
              </w:rPr>
              <w:t>Address</w:t>
            </w:r>
            <w:r w:rsidRPr="00605FC7">
              <w:rPr>
                <w:rFonts w:ascii="Arial" w:hAnsi="Arial" w:cs="Arial"/>
                <w:sz w:val="18"/>
              </w:rPr>
              <w:t>);</w:t>
            </w:r>
          </w:p>
          <w:p w14:paraId="4887AED0" w14:textId="77777777" w:rsidR="00A85C5E" w:rsidRDefault="00A85C5E" w:rsidP="00FB158D">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name)</w:t>
            </w:r>
            <w:r>
              <w:rPr>
                <w:rFonts w:ascii="Arial" w:hAnsi="Arial" w:cs="Arial"/>
                <w:sz w:val="18"/>
              </w:rPr>
              <w:t>;</w:t>
            </w:r>
          </w:p>
          <w:p w14:paraId="184A3376" w14:textId="77777777" w:rsidR="00A85C5E"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H (</w:t>
            </w:r>
            <w:r>
              <w:rPr>
                <w:rFonts w:ascii="Arial" w:hAnsi="Arial" w:cs="Arial"/>
                <w:sz w:val="18"/>
              </w:rPr>
              <w:t>reserved</w:t>
            </w:r>
            <w:r w:rsidRPr="00605FC7">
              <w:rPr>
                <w:rFonts w:ascii="Arial" w:hAnsi="Arial" w:cs="Arial"/>
                <w:sz w:val="18"/>
              </w:rPr>
              <w:t>);</w:t>
            </w:r>
          </w:p>
          <w:p w14:paraId="71A4FDCC" w14:textId="77777777" w:rsidR="00A85C5E" w:rsidRPr="007E4106"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003AH</w:t>
            </w:r>
            <w:r w:rsidRPr="007E4106">
              <w:rPr>
                <w:rFonts w:ascii="Arial" w:hAnsi="Arial" w:cs="Arial"/>
                <w:sz w:val="18"/>
              </w:rPr>
              <w:t xml:space="preserve"> (EAS rediscovery indication without indicated impact);</w:t>
            </w:r>
          </w:p>
          <w:p w14:paraId="61A96355" w14:textId="77777777" w:rsidR="00A85C5E" w:rsidRPr="007E4106"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003BH</w:t>
            </w:r>
            <w:r w:rsidRPr="007E4106">
              <w:rPr>
                <w:rFonts w:ascii="Arial" w:hAnsi="Arial" w:cs="Arial"/>
                <w:sz w:val="18"/>
              </w:rPr>
              <w:t xml:space="preserve"> (EAS rediscovery indication with impacted EAS IPv4 address range);</w:t>
            </w:r>
          </w:p>
          <w:p w14:paraId="3A54A732" w14:textId="77777777" w:rsidR="00A85C5E" w:rsidRPr="007E4106"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003CH</w:t>
            </w:r>
            <w:r w:rsidRPr="007E4106">
              <w:rPr>
                <w:rFonts w:ascii="Arial" w:hAnsi="Arial" w:cs="Arial"/>
                <w:sz w:val="18"/>
              </w:rPr>
              <w:t xml:space="preserve"> (EAS rediscovery indication with impacted EAS IPv6 address range);</w:t>
            </w:r>
          </w:p>
          <w:p w14:paraId="5C9EF18B" w14:textId="0175B3D3" w:rsidR="00A85C5E" w:rsidRPr="00605FC7" w:rsidRDefault="00A85C5E" w:rsidP="00FB158D">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003DH</w:t>
            </w:r>
            <w:r w:rsidRPr="007E4106">
              <w:rPr>
                <w:rFonts w:ascii="Arial" w:hAnsi="Arial" w:cs="Arial"/>
                <w:sz w:val="18"/>
              </w:rPr>
              <w:t xml:space="preserve"> (EAS rediscovery indication with impacted EAS FQDN)</w:t>
            </w:r>
            <w:r w:rsidRPr="00605FC7">
              <w:rPr>
                <w:rFonts w:ascii="Arial" w:hAnsi="Arial" w:cs="Arial"/>
                <w:sz w:val="18"/>
              </w:rPr>
              <w:t>; and</w:t>
            </w:r>
          </w:p>
          <w:p w14:paraId="58A54D2B" w14:textId="77777777" w:rsidR="00A85C5E" w:rsidRPr="00605FC7" w:rsidRDefault="00A85C5E" w:rsidP="00FB158D">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588E4522" w14:textId="77777777" w:rsidR="00A85C5E" w:rsidRPr="00605FC7" w:rsidRDefault="00A85C5E" w:rsidP="00FB158D">
            <w:pPr>
              <w:keepNext/>
              <w:rPr>
                <w:rFonts w:ascii="Arial" w:hAnsi="Arial" w:cs="Arial"/>
                <w:sz w:val="18"/>
              </w:rPr>
            </w:pPr>
          </w:p>
          <w:p w14:paraId="64FF1360" w14:textId="77777777" w:rsidR="00A85C5E" w:rsidRPr="00605FC7" w:rsidRDefault="00A85C5E" w:rsidP="00FB158D">
            <w:pPr>
              <w:keepNext/>
              <w:rPr>
                <w:rFonts w:ascii="Arial" w:hAnsi="Arial" w:cs="Arial"/>
                <w:sz w:val="18"/>
              </w:rPr>
            </w:pPr>
            <w:r w:rsidRPr="00605FC7">
              <w:rPr>
                <w:rFonts w:ascii="Arial" w:hAnsi="Arial" w:cs="Arial"/>
                <w:sz w:val="18"/>
              </w:rPr>
              <w:t>If the</w:t>
            </w:r>
            <w:r w:rsidRPr="00605FC7">
              <w:rPr>
                <w:rFonts w:ascii="Arial" w:hAnsi="Arial" w:cs="Arial"/>
                <w:i/>
                <w:iCs/>
                <w:sz w:val="18"/>
              </w:rPr>
              <w:t xml:space="preserve"> additional parameters list</w:t>
            </w:r>
            <w:r w:rsidRPr="00605FC7">
              <w:rPr>
                <w:rFonts w:ascii="Arial" w:hAnsi="Arial" w:cs="Arial"/>
                <w:sz w:val="18"/>
              </w:rPr>
              <w:t xml:space="preserve"> contains a container identifier that is not supported by the receiving entity the corresponding unit shall be ignored.</w:t>
            </w:r>
          </w:p>
          <w:p w14:paraId="2897248A" w14:textId="77777777" w:rsidR="00A85C5E" w:rsidRPr="00605FC7" w:rsidRDefault="00A85C5E" w:rsidP="00FB158D">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container identifier</w:t>
            </w:r>
            <w:r w:rsidRPr="00605FC7">
              <w:rPr>
                <w:rFonts w:ascii="Arial" w:hAnsi="Arial" w:cs="Arial"/>
                <w:sz w:val="18"/>
              </w:rPr>
              <w:t xml:space="preserve"> field is encoded as the </w:t>
            </w:r>
            <w:r w:rsidRPr="00605FC7">
              <w:rPr>
                <w:rFonts w:ascii="Arial" w:hAnsi="Arial" w:cs="Arial"/>
                <w:i/>
                <w:iCs/>
                <w:sz w:val="18"/>
              </w:rPr>
              <w:t>protocol identifier</w:t>
            </w:r>
            <w:r w:rsidRPr="00605FC7">
              <w:rPr>
                <w:rFonts w:ascii="Arial" w:hAnsi="Arial" w:cs="Arial"/>
                <w:sz w:val="18"/>
              </w:rPr>
              <w:t xml:space="preserve"> field and the </w:t>
            </w:r>
            <w:r w:rsidRPr="00605FC7">
              <w:rPr>
                <w:rFonts w:ascii="Arial" w:hAnsi="Arial" w:cs="Arial"/>
                <w:i/>
                <w:iCs/>
                <w:sz w:val="18"/>
              </w:rPr>
              <w:t>length of container identifier contents</w:t>
            </w:r>
            <w:r w:rsidRPr="00605FC7">
              <w:rPr>
                <w:rFonts w:ascii="Arial" w:hAnsi="Arial" w:cs="Arial"/>
                <w:sz w:val="18"/>
              </w:rPr>
              <w:t xml:space="preserve"> field is encoded as the </w:t>
            </w:r>
            <w:r w:rsidRPr="00605FC7">
              <w:rPr>
                <w:rFonts w:ascii="Arial" w:hAnsi="Arial" w:cs="Arial"/>
                <w:i/>
                <w:iCs/>
                <w:sz w:val="18"/>
              </w:rPr>
              <w:t>length of the protocol identifier contents</w:t>
            </w:r>
            <w:r w:rsidRPr="00605FC7">
              <w:rPr>
                <w:rFonts w:ascii="Arial" w:hAnsi="Arial" w:cs="Arial"/>
                <w:sz w:val="18"/>
              </w:rPr>
              <w:t xml:space="preserve"> field.</w:t>
            </w:r>
          </w:p>
          <w:p w14:paraId="496193B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Request,</w:t>
            </w:r>
            <w:r w:rsidRPr="00605FC7">
              <w:rPr>
                <w:rFonts w:ascii="Arial" w:hAnsi="Arial"/>
                <w:sz w:val="18"/>
              </w:rPr>
              <w:t xml:space="preserve"> DNS Server IPv6 Address Request</w:t>
            </w:r>
            <w:r w:rsidRPr="00605FC7">
              <w:rPr>
                <w:rFonts w:ascii="Arial" w:hAnsi="Arial" w:cs="Arial"/>
                <w:sz w:val="18"/>
              </w:rPr>
              <w:t xml:space="preserve">, MSISDN Request or DNS server security information indicator,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605FC7">
              <w:t xml:space="preserve"> </w:t>
            </w:r>
            <w:r w:rsidRPr="00605FC7">
              <w:rPr>
                <w:rFonts w:ascii="Arial" w:hAnsi="Arial" w:cs="Arial"/>
              </w:rPr>
              <w:t xml:space="preserve">The </w:t>
            </w:r>
            <w:r w:rsidRPr="00605FC7">
              <w:rPr>
                <w:rFonts w:ascii="Arial" w:hAnsi="Arial" w:cs="Arial"/>
                <w:sz w:val="18"/>
              </w:rPr>
              <w:t>DNS server security information indicator indicates that the MS supports receiving DNS server security information with length of two octets.</w:t>
            </w:r>
            <w:r w:rsidRPr="000565AA">
              <w:rPr>
                <w:rFonts w:ascii="Arial" w:hAnsi="Arial" w:cs="Arial"/>
                <w:sz w:val="18"/>
              </w:rPr>
              <w:t xml:space="preserve"> When the DNS Server IPv6 Address Request is indicated in N1 mode, the DNS Server IPv6 Address Request indicates that the MS supports handling of the DNS Server IPv6 address(es) received in the PDU session establishment procedure and network-requested PDU session modification procedure(s), if any.</w:t>
            </w:r>
          </w:p>
          <w:p w14:paraId="3F6D3F5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IM CN Subsystem </w:t>
            </w:r>
            <w:proofErr w:type="spellStart"/>
            <w:r w:rsidRPr="00605FC7">
              <w:rPr>
                <w:rFonts w:ascii="Arial" w:hAnsi="Arial" w:cs="Arial"/>
                <w:sz w:val="18"/>
              </w:rPr>
              <w:t>Signaling</w:t>
            </w:r>
            <w:proofErr w:type="spellEnd"/>
            <w:r w:rsidRPr="00605FC7">
              <w:rPr>
                <w:rFonts w:ascii="Arial" w:hAnsi="Arial" w:cs="Arial"/>
                <w:sz w:val="18"/>
              </w:rPr>
              <w:t xml:space="preserve"> Flag (see 3GPP TS 24.229 [95]),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5D24586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P-CSCF address (see 3GPP TS 24.229 [95]). This IPv6 address is encoded as a 128-bit address according to </w:t>
            </w:r>
            <w:r w:rsidRPr="00605FC7">
              <w:rPr>
                <w:rFonts w:ascii="Arial" w:hAnsi="Arial"/>
                <w:sz w:val="18"/>
              </w:rPr>
              <w:t>IETF RFC 4291 [99]</w:t>
            </w:r>
            <w:r w:rsidRPr="00605FC7">
              <w:rPr>
                <w:rFonts w:ascii="Arial" w:hAnsi="Arial" w:cs="Arial"/>
                <w:sz w:val="18"/>
              </w:rPr>
              <w:t xml:space="preserve">. When there is a need to include more than one P-CSCF IPv6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P-CSCF IPv6 Address are used.</w:t>
            </w:r>
            <w:r w:rsidRPr="00605FC7">
              <w:t xml:space="preserve"> </w:t>
            </w:r>
            <w:r w:rsidRPr="00605FC7">
              <w:rPr>
                <w:rFonts w:ascii="Arial" w:hAnsi="Arial"/>
                <w:sz w:val="18"/>
              </w:rPr>
              <w:t>If more than 3 instances of the P</w:t>
            </w:r>
            <w:r w:rsidRPr="00605FC7">
              <w:rPr>
                <w:rFonts w:ascii="Arial" w:hAnsi="Arial"/>
                <w:sz w:val="18"/>
              </w:rPr>
              <w:noBreakHyphen/>
              <w:t>CSCF IPv6 Address logical unit are received by the MS, then the MS may ignore all but the first 3 instances of the P</w:t>
            </w:r>
            <w:r w:rsidRPr="00605FC7">
              <w:rPr>
                <w:rFonts w:ascii="Arial" w:hAnsi="Arial"/>
                <w:sz w:val="18"/>
              </w:rPr>
              <w:noBreakHyphen/>
              <w:t>CSCF IPv6 Address logical unit received.</w:t>
            </w:r>
          </w:p>
          <w:p w14:paraId="56605928" w14:textId="77777777" w:rsidR="00A85C5E" w:rsidRPr="00605FC7" w:rsidRDefault="00A85C5E" w:rsidP="00FB158D">
            <w:pPr>
              <w:keepNext/>
              <w:rPr>
                <w:rFonts w:ascii="Arial" w:hAnsi="Arial" w:cs="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DNS Server IPv6 Address, the </w:t>
            </w:r>
            <w:r w:rsidRPr="00605FC7">
              <w:rPr>
                <w:rFonts w:ascii="Arial" w:hAnsi="Arial"/>
                <w:i/>
                <w:sz w:val="18"/>
              </w:rPr>
              <w:t>container identifier contents</w:t>
            </w:r>
            <w:r w:rsidRPr="00605FC7">
              <w:rPr>
                <w:rFonts w:ascii="Arial" w:hAnsi="Arial"/>
                <w:sz w:val="18"/>
              </w:rPr>
              <w:t xml:space="preserve"> field contains one IPv6 DNS server address (see 3GPP TS 27.060 [36a]). This IPv6 address is encoded as a 128-bit address according to IETF RFC 4291 [99]. When there is a need to include more than one DNS Server IPv6 address, then more logical units with the </w:t>
            </w:r>
            <w:r w:rsidRPr="00605FC7">
              <w:rPr>
                <w:rFonts w:ascii="Arial" w:hAnsi="Arial"/>
                <w:i/>
                <w:sz w:val="18"/>
              </w:rPr>
              <w:t>container identifier</w:t>
            </w:r>
            <w:r w:rsidRPr="00605FC7">
              <w:rPr>
                <w:rFonts w:ascii="Arial" w:hAnsi="Arial"/>
                <w:sz w:val="18"/>
              </w:rPr>
              <w:t xml:space="preserve"> indicating DNS Server IPv6 Address are used.</w:t>
            </w:r>
          </w:p>
          <w:p w14:paraId="4949496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Policy Control rejection code, the </w:t>
            </w:r>
            <w:r w:rsidRPr="00605FC7">
              <w:rPr>
                <w:rFonts w:ascii="Arial" w:hAnsi="Arial" w:cs="Arial"/>
                <w:i/>
                <w:iCs/>
                <w:sz w:val="18"/>
              </w:rPr>
              <w:t>container identifier contents</w:t>
            </w:r>
            <w:r w:rsidRPr="00605FC7">
              <w:rPr>
                <w:rFonts w:ascii="Arial" w:hAnsi="Arial" w:cs="Arial"/>
                <w:sz w:val="18"/>
              </w:rPr>
              <w:t xml:space="preserve"> field contains a Go interface related cause code from the GGSN to the MS (see 3GPP TS 29.207 [100]). The </w:t>
            </w:r>
            <w:r w:rsidRPr="00605FC7">
              <w:rPr>
                <w:rFonts w:ascii="Arial" w:hAnsi="Arial" w:cs="Arial"/>
                <w:i/>
                <w:iCs/>
                <w:sz w:val="18"/>
              </w:rPr>
              <w:t>length of container identifier contents</w:t>
            </w:r>
            <w:r w:rsidRPr="00605FC7">
              <w:rPr>
                <w:rFonts w:ascii="Arial" w:hAnsi="Arial" w:cs="Arial"/>
                <w:sz w:val="18"/>
              </w:rPr>
              <w:t xml:space="preserve"> </w:t>
            </w:r>
            <w:r w:rsidRPr="00605FC7">
              <w:rPr>
                <w:rFonts w:ascii="Arial" w:hAnsi="Arial" w:cs="Arial"/>
                <w:sz w:val="18"/>
              </w:rPr>
              <w:lastRenderedPageBreak/>
              <w:t xml:space="preserve">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1B9176D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Network Requested Bearer Control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36880293"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Selected Bearer Control Mode, the </w:t>
            </w:r>
            <w:r w:rsidRPr="00605FC7">
              <w:rPr>
                <w:rFonts w:ascii="Arial" w:hAnsi="Arial" w:cs="Arial"/>
                <w:i/>
                <w:iCs/>
                <w:sz w:val="18"/>
              </w:rPr>
              <w:t>container identifier contents</w:t>
            </w:r>
            <w:r w:rsidRPr="00605FC7">
              <w:rPr>
                <w:rFonts w:ascii="Arial" w:hAnsi="Arial" w:cs="Arial"/>
                <w:sz w:val="18"/>
              </w:rPr>
              <w:t xml:space="preserve"> field contains the selected bearer control mode, where </w:t>
            </w:r>
            <w:r>
              <w:rPr>
                <w:rFonts w:ascii="Arial" w:hAnsi="Arial" w:cs="Arial"/>
                <w:sz w:val="18"/>
              </w:rPr>
              <w:t>'</w:t>
            </w:r>
            <w:r w:rsidRPr="00605FC7">
              <w:rPr>
                <w:rFonts w:ascii="Arial" w:hAnsi="Arial" w:cs="Arial"/>
                <w:sz w:val="18"/>
              </w:rPr>
              <w:t xml:space="preserve">01H’ indicates that </w:t>
            </w:r>
            <w:r>
              <w:rPr>
                <w:rFonts w:ascii="Arial" w:hAnsi="Arial" w:cs="Arial"/>
                <w:sz w:val="18"/>
              </w:rPr>
              <w:t>'</w:t>
            </w:r>
            <w:r w:rsidRPr="00605FC7">
              <w:rPr>
                <w:rFonts w:ascii="Arial" w:hAnsi="Arial" w:cs="Arial"/>
                <w:sz w:val="18"/>
              </w:rPr>
              <w:t xml:space="preserve">MS only’ mode has been selected and </w:t>
            </w:r>
            <w:r>
              <w:rPr>
                <w:rFonts w:ascii="Arial" w:hAnsi="Arial" w:cs="Arial"/>
                <w:sz w:val="18"/>
              </w:rPr>
              <w:t>'</w:t>
            </w:r>
            <w:r w:rsidRPr="00605FC7">
              <w:rPr>
                <w:rFonts w:ascii="Arial" w:hAnsi="Arial" w:cs="Arial"/>
                <w:sz w:val="18"/>
              </w:rPr>
              <w:t xml:space="preserve">02H’ indicates that </w:t>
            </w:r>
            <w:r>
              <w:rPr>
                <w:rFonts w:ascii="Arial" w:hAnsi="Arial" w:cs="Arial"/>
                <w:sz w:val="18"/>
              </w:rPr>
              <w:t>'</w:t>
            </w:r>
            <w:r w:rsidRPr="00605FC7">
              <w:rPr>
                <w:rFonts w:ascii="Arial" w:hAnsi="Arial" w:cs="Arial"/>
                <w:sz w:val="18"/>
              </w:rPr>
              <w:t xml:space="preserve">MS/NW’ mode has been selected.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1AD7824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58AE3642"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Network Prefix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2E6478F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5F81604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DSMIPv6 HA address (see 3GPP TS 24.303 [124] and 3GPP TS 24.327 [125]). This IPv6 address is encoded as a 128-bit address according to IETF RFC 4291 </w:t>
            </w:r>
            <w:r w:rsidRPr="00605FC7">
              <w:rPr>
                <w:rFonts w:ascii="Arial" w:hAnsi="Arial"/>
                <w:sz w:val="18"/>
              </w:rPr>
              <w:t>[99]</w:t>
            </w:r>
            <w:r w:rsidRPr="00605FC7">
              <w:rPr>
                <w:rFonts w:ascii="Arial" w:hAnsi="Arial" w:cs="Arial"/>
                <w:sz w:val="18"/>
              </w:rPr>
              <w:t xml:space="preserve">. </w:t>
            </w:r>
          </w:p>
          <w:p w14:paraId="0157D872" w14:textId="77777777" w:rsidR="00A85C5E" w:rsidRPr="00605FC7" w:rsidRDefault="00A85C5E" w:rsidP="00FB158D">
            <w:pPr>
              <w:keepNext/>
              <w:rPr>
                <w:rFonts w:ascii="Arial" w:hAnsi="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DSMIPv6 Home Network Prefix, the </w:t>
            </w:r>
            <w:r w:rsidRPr="00605FC7">
              <w:rPr>
                <w:rFonts w:ascii="Arial" w:hAnsi="Arial"/>
                <w:i/>
                <w:sz w:val="18"/>
              </w:rPr>
              <w:t>container identifier contents</w:t>
            </w:r>
            <w:r w:rsidRPr="00605FC7">
              <w:rPr>
                <w:rFonts w:ascii="Arial" w:hAnsi="Arial"/>
                <w:sz w:val="18"/>
              </w:rPr>
              <w:t xml:space="preserve"> field contains one IPv6 Home Network Prefix (see 3GPP TS 24.303 [124]</w:t>
            </w:r>
            <w:r w:rsidRPr="00605FC7">
              <w:rPr>
                <w:rFonts w:ascii="Arial" w:hAnsi="Arial" w:cs="Arial"/>
                <w:sz w:val="18"/>
              </w:rPr>
              <w:t xml:space="preserve"> and 3GPP TS 24.327 [125]</w:t>
            </w:r>
            <w:r w:rsidRPr="00605FC7">
              <w:rPr>
                <w:rFonts w:ascii="Arial" w:hAnsi="Arial"/>
                <w:sz w:val="18"/>
              </w:rPr>
              <w:t>). This IPv6 prefix is encoded as an IPv6 address according to IETF RFC 4291 [99] followed by 8 bits which specifies the prefix length.</w:t>
            </w:r>
          </w:p>
          <w:p w14:paraId="22172D8F"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a DSMIPv6 IPv4 Home Agent address (see 3GPP TS 24.303 [124] and 3GPP TS 24.327 [125]).</w:t>
            </w:r>
          </w:p>
          <w:p w14:paraId="6E3B9DD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P-CSCF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0024279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CB2645">
              <w:rPr>
                <w:rFonts w:ascii="Arial" w:hAnsi="Arial" w:cs="Arial"/>
                <w:sz w:val="18"/>
              </w:rPr>
              <w:t xml:space="preserve"> When the DNS Server IPv4 Address Request is indicated in N1 mode, the DNS Server IPv4 Address Request indicates that the MS supports handling of the DNS Server IPv4 address(es) received in the PDU session establishment procedure and network-requested PDU session modification procedure(s), if any.</w:t>
            </w:r>
          </w:p>
          <w:p w14:paraId="0610080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P-CSCF IPv4 Address</w:t>
            </w:r>
            <w:r w:rsidRPr="00605FC7">
              <w:rPr>
                <w:rFonts w:ascii="Arial" w:hAnsi="Arial" w:cs="Arial"/>
                <w:sz w:val="18"/>
              </w:rPr>
              <w:t xml:space="preserve">,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P-CSCF address to be used. When there is a need to include more than one P</w:t>
            </w:r>
            <w:r w:rsidRPr="00605FC7">
              <w:rPr>
                <w:rFonts w:ascii="Arial" w:hAnsi="Arial" w:cs="Arial"/>
                <w:sz w:val="18"/>
              </w:rPr>
              <w:noBreakHyphen/>
              <w:t xml:space="preserve">CSCF IPv4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w:t>
            </w:r>
            <w:r w:rsidRPr="00605FC7">
              <w:rPr>
                <w:rFonts w:ascii="Arial" w:hAnsi="Arial" w:cs="Arial"/>
                <w:sz w:val="18"/>
              </w:rPr>
              <w:noBreakHyphen/>
              <w:t xml:space="preserve">CSCF IPv4 Address are used. </w:t>
            </w:r>
            <w:r w:rsidRPr="00605FC7">
              <w:rPr>
                <w:rFonts w:ascii="Arial" w:hAnsi="Arial"/>
                <w:sz w:val="18"/>
              </w:rPr>
              <w:t>If more than 3 instances of the P</w:t>
            </w:r>
            <w:r w:rsidRPr="00605FC7">
              <w:rPr>
                <w:rFonts w:ascii="Arial" w:hAnsi="Arial"/>
                <w:sz w:val="18"/>
              </w:rPr>
              <w:noBreakHyphen/>
              <w:t>CSCF IPv4 Address logical unit are received by the MS, then the MS may ignore all but the first 3 instances of the P</w:t>
            </w:r>
            <w:r w:rsidRPr="00605FC7">
              <w:rPr>
                <w:rFonts w:ascii="Arial" w:hAnsi="Arial"/>
                <w:sz w:val="18"/>
              </w:rPr>
              <w:noBreakHyphen/>
              <w:t>CSCF IPv4 Address logical unit received.</w:t>
            </w:r>
          </w:p>
          <w:p w14:paraId="300FC5AA" w14:textId="77777777" w:rsidR="00A85C5E" w:rsidRPr="00605FC7" w:rsidRDefault="00A85C5E" w:rsidP="00FB158D">
            <w:pPr>
              <w:keepNext/>
              <w:rPr>
                <w:rFonts w:ascii="Arial" w:hAnsi="Arial" w:cs="Arial"/>
                <w:sz w:val="18"/>
              </w:rPr>
            </w:pPr>
            <w:r w:rsidRPr="00605FC7">
              <w:rPr>
                <w:rFonts w:ascii="Arial" w:hAnsi="Arial" w:cs="Arial"/>
                <w:sz w:val="18"/>
              </w:rPr>
              <w:lastRenderedPageBreak/>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w:t>
            </w:r>
            <w:r w:rsidRPr="00605FC7">
              <w:rPr>
                <w:rFonts w:ascii="Arial" w:hAnsi="Arial" w:cs="Arial"/>
                <w:sz w:val="18"/>
              </w:rPr>
              <w:t xml:space="preserve">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DNS server address to be used.</w:t>
            </w:r>
            <w:r w:rsidRPr="00605FC7">
              <w:rPr>
                <w:rFonts w:ascii="Arial" w:hAnsi="Arial"/>
                <w:sz w:val="18"/>
              </w:rPr>
              <w:t xml:space="preserve"> When there is a need to include more than one DNS Server IPv4 address, then more logical units with the </w:t>
            </w:r>
            <w:r w:rsidRPr="00605FC7">
              <w:rPr>
                <w:rFonts w:ascii="Arial" w:hAnsi="Arial"/>
                <w:i/>
                <w:sz w:val="18"/>
              </w:rPr>
              <w:t>container identifier</w:t>
            </w:r>
            <w:r w:rsidRPr="00605FC7">
              <w:rPr>
                <w:rFonts w:ascii="Arial" w:hAnsi="Arial"/>
                <w:sz w:val="18"/>
              </w:rPr>
              <w:t xml:space="preserve"> indicating DNS Server IPv4 Address are used</w:t>
            </w:r>
            <w:r w:rsidRPr="00605FC7">
              <w:rPr>
                <w:rFonts w:ascii="Arial" w:hAnsi="Arial" w:cs="Arial"/>
                <w:sz w:val="18"/>
              </w:rPr>
              <w:t>.</w:t>
            </w:r>
          </w:p>
          <w:p w14:paraId="681ECE8D" w14:textId="77777777" w:rsidR="00A85C5E" w:rsidRPr="00605FC7" w:rsidRDefault="00A85C5E" w:rsidP="00FB158D">
            <w:pPr>
              <w:keepNext/>
              <w:rPr>
                <w:rFonts w:ascii="Arial" w:hAnsi="Arial" w:cs="Arial"/>
                <w:sz w:val="18"/>
              </w:rPr>
            </w:pPr>
            <w:r w:rsidRPr="00605FC7">
              <w:rPr>
                <w:rFonts w:ascii="Arial" w:hAnsi="Arial" w:cs="Arial"/>
                <w:sz w:val="18"/>
                <w:lang w:val="en-US"/>
              </w:rPr>
              <w:t xml:space="preserve">P-CSCF IPv4 Address </w:t>
            </w:r>
            <w:r w:rsidRPr="00605FC7">
              <w:rPr>
                <w:rFonts w:ascii="Arial" w:hAnsi="Arial" w:cs="Arial"/>
                <w:sz w:val="18"/>
              </w:rPr>
              <w:t xml:space="preserve">Request, </w:t>
            </w:r>
            <w:r w:rsidRPr="00605FC7">
              <w:rPr>
                <w:rFonts w:ascii="Arial" w:hAnsi="Arial" w:cs="Arial"/>
                <w:sz w:val="18"/>
                <w:lang w:val="en-US"/>
              </w:rPr>
              <w:t xml:space="preserve">P-CSCF IPv4 Address, DNS Server IPv4 Address </w:t>
            </w:r>
            <w:r w:rsidRPr="00605FC7">
              <w:rPr>
                <w:rFonts w:ascii="Arial" w:hAnsi="Arial" w:cs="Arial"/>
                <w:sz w:val="18"/>
              </w:rPr>
              <w:t xml:space="preserve">Request and </w:t>
            </w:r>
            <w:r w:rsidRPr="00605FC7">
              <w:rPr>
                <w:rFonts w:ascii="Arial" w:hAnsi="Arial" w:cs="Arial"/>
                <w:sz w:val="18"/>
                <w:lang w:val="en-US"/>
              </w:rPr>
              <w:t xml:space="preserve">DNS Server IPv4 </w:t>
            </w:r>
            <w:r w:rsidRPr="00605FC7">
              <w:rPr>
                <w:rFonts w:ascii="Arial" w:hAnsi="Arial" w:cs="Arial"/>
                <w:sz w:val="18"/>
              </w:rPr>
              <w:t>Address are applicable in S1-mode and N1-mode.</w:t>
            </w:r>
          </w:p>
          <w:p w14:paraId="00E6EF4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NAS signalling,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3677005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DHCPv4,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0E54D942" w14:textId="77777777" w:rsidR="00A85C5E" w:rsidRPr="00605FC7" w:rsidRDefault="00A85C5E" w:rsidP="00FB158D">
            <w:pPr>
              <w:keepNext/>
              <w:rPr>
                <w:rFonts w:ascii="Arial" w:hAnsi="Arial" w:cs="Arial"/>
                <w:sz w:val="18"/>
              </w:rPr>
            </w:pPr>
            <w:r w:rsidRPr="00605FC7">
              <w:rPr>
                <w:rFonts w:ascii="Arial" w:hAnsi="Arial" w:cs="Arial"/>
                <w:sz w:val="18"/>
              </w:rPr>
              <w:t>When the container identifier indicates MSISDN, the container identifier contents field contains the MSISDN (see 3GPP TS 23.003 [10]) assigned to the MS. Use of the MSISDN provided is defined in subclause 6.4.</w:t>
            </w:r>
          </w:p>
          <w:p w14:paraId="681F7B23"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Request (see 3GPP TS 24.303 [124] and 3GPP TS 24.327 [125]),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AC3D678"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Home Agent supports IFOM.</w:t>
            </w:r>
          </w:p>
          <w:p w14:paraId="66076A8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458E619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IPv4 link MTU size in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24369B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Local address in TFTs.</w:t>
            </w:r>
          </w:p>
          <w:p w14:paraId="6F3BC60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Network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supports Local address in TFTs.</w:t>
            </w:r>
          </w:p>
          <w:p w14:paraId="6329FDD9"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Re-selection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w:t>
            </w:r>
            <w:smartTag w:uri="urn:schemas-microsoft-com:office:smarttags" w:element="stockticker">
              <w:r w:rsidRPr="00605FC7">
                <w:rPr>
                  <w:rFonts w:ascii="Arial" w:hAnsi="Arial" w:cs="Arial"/>
                  <w:sz w:val="18"/>
                </w:rPr>
                <w:t>PCO</w:t>
              </w:r>
            </w:smartTag>
            <w:r w:rsidRPr="00605FC7">
              <w:rPr>
                <w:rFonts w:ascii="Arial" w:hAnsi="Arial" w:cs="Arial"/>
                <w:sz w:val="18"/>
              </w:rPr>
              <w:t xml:space="preserve"> parameter may be present only if a container with P-CSCF IPv4 Address Request or P-CSCF IPv6 Address Request is present.</w:t>
            </w:r>
            <w:r w:rsidRPr="00605FC7">
              <w:t xml:space="preserve"> </w:t>
            </w:r>
            <w:r w:rsidRPr="00605FC7">
              <w:rPr>
                <w:rFonts w:ascii="Arial" w:hAnsi="Arial" w:cs="Arial"/>
                <w:sz w:val="18"/>
              </w:rPr>
              <w:t>This information indicates that the UE supports P-CSCF re-selection based on procedures specified in 3GPP TS 24.229 [95] subclauses B.2.2.1C, L.2.2.1C, R.2.2.1C, U.2.2.1C and W.2.2.1C.</w:t>
            </w:r>
          </w:p>
          <w:p w14:paraId="5CFC5ADA"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w:t>
            </w:r>
            <w:r w:rsidRPr="00605FC7">
              <w:rPr>
                <w:rFonts w:ascii="Arial" w:hAnsi="Arial" w:cs="Arial"/>
                <w:sz w:val="18"/>
              </w:rPr>
              <w:lastRenderedPageBreak/>
              <w:t>it shall be ignored. This information indicates that the MS requests the NBIFOM usage.</w:t>
            </w:r>
          </w:p>
          <w:p w14:paraId="5836420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NBIFOM usage.</w:t>
            </w:r>
          </w:p>
          <w:p w14:paraId="3490B2E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mode,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length of container identifier contents</w:t>
            </w:r>
            <w:r w:rsidRPr="00605FC7">
              <w:rPr>
                <w:rFonts w:ascii="Arial" w:hAnsi="Arial" w:cs="Arial"/>
                <w:sz w:val="18"/>
              </w:rPr>
              <w:t xml:space="preserve"> indicates length different to one, it shall be ignored. The </w:t>
            </w:r>
            <w:r w:rsidRPr="00605FC7">
              <w:rPr>
                <w:rFonts w:ascii="Arial" w:hAnsi="Arial" w:cs="Arial"/>
                <w:i/>
                <w:iCs/>
                <w:sz w:val="18"/>
              </w:rPr>
              <w:t>container identifier contents</w:t>
            </w:r>
            <w:r w:rsidRPr="00605FC7">
              <w:rPr>
                <w:rFonts w:ascii="Arial" w:hAnsi="Arial" w:cs="Arial"/>
                <w:sz w:val="18"/>
              </w:rPr>
              <w:t xml:space="preserve"> field containing value 00H indicates the UE-initiated NBIFOM mode. The </w:t>
            </w:r>
            <w:r w:rsidRPr="00605FC7">
              <w:rPr>
                <w:rFonts w:ascii="Arial" w:hAnsi="Arial" w:cs="Arial"/>
                <w:i/>
                <w:iCs/>
                <w:sz w:val="18"/>
              </w:rPr>
              <w:t>container identifier contents</w:t>
            </w:r>
            <w:r w:rsidRPr="00605FC7">
              <w:rPr>
                <w:rFonts w:ascii="Arial" w:hAnsi="Arial" w:cs="Arial"/>
                <w:sz w:val="18"/>
              </w:rPr>
              <w:t xml:space="preserve"> field containing value 01H indicates the network-initiated NBIFOM mode. The </w:t>
            </w:r>
            <w:r w:rsidRPr="00605FC7">
              <w:rPr>
                <w:rFonts w:ascii="Arial" w:hAnsi="Arial" w:cs="Arial"/>
                <w:i/>
                <w:iCs/>
                <w:sz w:val="18"/>
              </w:rPr>
              <w:t>container identifier contents</w:t>
            </w:r>
            <w:r w:rsidRPr="00605FC7">
              <w:rPr>
                <w:rFonts w:ascii="Arial" w:hAnsi="Arial" w:cs="Arial"/>
                <w:sz w:val="18"/>
              </w:rPr>
              <w:t xml:space="preserve"> field containing a value other than 00H and other than 01H shall be ignored.</w:t>
            </w:r>
          </w:p>
          <w:p w14:paraId="2E2D35D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"non-IP" PDN connection.</w:t>
            </w:r>
          </w:p>
          <w:p w14:paraId="17786496"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link MTU size for non-IP PDN connection in octets which is at least 128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0B7874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APN rate control functionality.</w:t>
            </w:r>
          </w:p>
          <w:p w14:paraId="1BCDEF96"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APN rate control functionality. The container contents are coded as described in subclause 10.5.6.3.2.</w:t>
            </w:r>
          </w:p>
          <w:p w14:paraId="466D0ED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APN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APN rate control functionality. The container contents are coded as described in subclause 10.5.6.3.8.</w:t>
            </w:r>
          </w:p>
          <w:p w14:paraId="60DECF5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UE status, the </w:t>
            </w:r>
            <w:r w:rsidRPr="00605FC7">
              <w:rPr>
                <w:rFonts w:ascii="Arial" w:hAnsi="Arial" w:cs="Arial"/>
                <w:i/>
                <w:iCs/>
                <w:sz w:val="18"/>
              </w:rPr>
              <w:t>container identifier contents</w:t>
            </w:r>
            <w:r w:rsidRPr="00605FC7">
              <w:rPr>
                <w:rFonts w:ascii="Arial" w:hAnsi="Arial" w:cs="Arial"/>
                <w:sz w:val="18"/>
              </w:rPr>
              <w:t xml:space="preserve"> field contains information of the status of 3GPP PS data off in the UE for a PDN connection where </w:t>
            </w:r>
            <w:r w:rsidRPr="00605FC7">
              <w:t>"</w:t>
            </w:r>
            <w:r w:rsidRPr="00605FC7">
              <w:rPr>
                <w:rFonts w:ascii="Arial" w:hAnsi="Arial" w:cs="Arial"/>
                <w:sz w:val="18"/>
              </w:rPr>
              <w:t>01H</w:t>
            </w:r>
            <w:r w:rsidRPr="00605FC7">
              <w:t>"</w:t>
            </w:r>
            <w:r w:rsidRPr="00605FC7">
              <w:rPr>
                <w:rFonts w:ascii="Arial" w:hAnsi="Arial" w:cs="Arial"/>
                <w:sz w:val="18"/>
              </w:rPr>
              <w:t xml:space="preserve"> indicates ’deactivated’ and </w:t>
            </w:r>
            <w:r w:rsidRPr="00605FC7">
              <w:t>"</w:t>
            </w:r>
            <w:r w:rsidRPr="00605FC7">
              <w:rPr>
                <w:rFonts w:ascii="Arial" w:hAnsi="Arial" w:cs="Arial"/>
                <w:sz w:val="18"/>
              </w:rPr>
              <w:t>02H</w:t>
            </w:r>
            <w:r w:rsidRPr="00605FC7">
              <w:t>"</w:t>
            </w:r>
            <w:r w:rsidRPr="00605FC7">
              <w:rPr>
                <w:rFonts w:ascii="Arial" w:hAnsi="Arial" w:cs="Arial"/>
                <w:sz w:val="18"/>
              </w:rPr>
              <w:t xml:space="preserve"> indicates </w:t>
            </w:r>
            <w:r>
              <w:rPr>
                <w:rFonts w:ascii="Arial" w:hAnsi="Arial" w:cs="Arial"/>
                <w:sz w:val="18"/>
              </w:rPr>
              <w:t>'</w:t>
            </w:r>
            <w:r w:rsidRPr="00605FC7">
              <w:rPr>
                <w:rFonts w:ascii="Arial" w:hAnsi="Arial" w:cs="Arial"/>
                <w:sz w:val="18"/>
              </w:rPr>
              <w:t xml:space="preserve">activated’.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5EC5298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support indication, the </w:t>
            </w:r>
            <w:r w:rsidRPr="00605FC7">
              <w:rPr>
                <w:rFonts w:ascii="Arial" w:hAnsi="Arial" w:cs="Arial"/>
                <w:i/>
                <w:iCs/>
                <w:sz w:val="18"/>
              </w:rPr>
              <w:t>container identifier contents</w:t>
            </w:r>
            <w:r w:rsidRPr="00605FC7">
              <w:rPr>
                <w:rFonts w:ascii="Arial" w:hAnsi="Arial" w:cs="Arial"/>
                <w:sz w:val="18"/>
              </w:rPr>
              <w:t xml:space="preserve"> field is empty.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then it shall be ignored by the receiver.</w:t>
            </w:r>
          </w:p>
          <w:p w14:paraId="4CD7E41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the Reliable Data Service usage </w:t>
            </w:r>
            <w:r w:rsidRPr="00605FC7">
              <w:rPr>
                <w:rFonts w:ascii="Arial" w:hAnsi="Arial"/>
                <w:sz w:val="18"/>
              </w:rPr>
              <w:t>as specified in 3GPP TS 24.250 [162].</w:t>
            </w:r>
          </w:p>
          <w:p w14:paraId="1156D08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w:t>
            </w:r>
            <w:r w:rsidRPr="00605FC7">
              <w:rPr>
                <w:rFonts w:ascii="Arial" w:hAnsi="Arial" w:cs="Arial"/>
                <w:sz w:val="18"/>
              </w:rPr>
              <w:lastRenderedPageBreak/>
              <w:t>UE's request of the Reliable Data Service usage as specified in 3GPP TS 24.250 [162].</w:t>
            </w:r>
          </w:p>
          <w:p w14:paraId="4A899F88"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additional APN rate control</w:t>
            </w:r>
            <w:r w:rsidRPr="00605FC7">
              <w:t xml:space="preserve"> </w:t>
            </w:r>
            <w:r w:rsidRPr="00605FC7">
              <w:rPr>
                <w:rFonts w:ascii="Arial" w:hAnsi="Arial" w:cs="Arial"/>
                <w:sz w:val="18"/>
              </w:rPr>
              <w:t>for exception data functionality.</w:t>
            </w:r>
          </w:p>
          <w:p w14:paraId="1CBA06DD"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additional APN rate control</w:t>
            </w:r>
            <w:r w:rsidRPr="00605FC7">
              <w:t xml:space="preserve"> </w:t>
            </w:r>
            <w:r w:rsidRPr="00605FC7">
              <w:rPr>
                <w:rFonts w:ascii="Arial" w:hAnsi="Arial" w:cs="Arial"/>
                <w:sz w:val="18"/>
              </w:rPr>
              <w:t xml:space="preserve">for exception data functionality. The container contents are coded as described in subclause 10.5.6.3.3. </w:t>
            </w:r>
          </w:p>
          <w:p w14:paraId="27A619B0"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APN rate control</w:t>
            </w:r>
            <w:r w:rsidRPr="00605FC7">
              <w:t xml:space="preserve"> </w:t>
            </w:r>
            <w:r w:rsidRPr="00605FC7">
              <w:rPr>
                <w:rFonts w:ascii="Arial" w:hAnsi="Arial" w:cs="Arial"/>
                <w:sz w:val="18"/>
              </w:rPr>
              <w:t>for exception data functionality. The container contents are coded as described in subclause 10.5.6.3.9.</w:t>
            </w:r>
          </w:p>
          <w:p w14:paraId="2A3440C4"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PDU session identity, the </w:t>
            </w:r>
            <w:r w:rsidRPr="00605FC7">
              <w:rPr>
                <w:rFonts w:ascii="Arial" w:hAnsi="Arial" w:cs="Arial"/>
                <w:i/>
                <w:sz w:val="18"/>
              </w:rPr>
              <w:t>container identifier contents</w:t>
            </w:r>
            <w:r w:rsidRPr="00605FC7">
              <w:rPr>
                <w:rFonts w:ascii="Arial" w:hAnsi="Arial" w:cs="Arial"/>
                <w:sz w:val="18"/>
              </w:rPr>
              <w:t xml:space="preserve"> field contains the PDU session identity assigned by the MS. The encoding of the PDU session identity and its usage are defined in 3GPP TS 24.007 [20].</w:t>
            </w:r>
          </w:p>
          <w:p w14:paraId="31A57226" w14:textId="77777777" w:rsidR="00A85C5E" w:rsidRPr="00605FC7" w:rsidRDefault="00A85C5E" w:rsidP="00FB158D">
            <w:pPr>
              <w:keepNext/>
              <w:rPr>
                <w:rFonts w:ascii="Arial" w:hAnsi="Arial" w:cs="Arial"/>
                <w:sz w:val="18"/>
              </w:rPr>
            </w:pPr>
            <w:r w:rsidRPr="00605FC7">
              <w:rPr>
                <w:rFonts w:ascii="Arial" w:hAnsi="Arial" w:cs="Arial"/>
                <w:sz w:val="18"/>
              </w:rPr>
              <w:t>When the</w:t>
            </w:r>
            <w:r w:rsidRPr="00605FC7">
              <w:rPr>
                <w:rFonts w:ascii="Arial" w:hAnsi="Arial" w:cs="Arial"/>
                <w:i/>
                <w:iCs/>
                <w:sz w:val="18"/>
              </w:rPr>
              <w:t xml:space="preserve"> container identifier</w:t>
            </w:r>
            <w:r w:rsidRPr="00605FC7">
              <w:rPr>
                <w:rFonts w:ascii="Arial" w:hAnsi="Arial" w:cs="Arial"/>
                <w:sz w:val="18"/>
              </w:rPr>
              <w:t xml:space="preserve"> indicates S-NSSAI, the </w:t>
            </w:r>
            <w:r w:rsidRPr="00605FC7">
              <w:rPr>
                <w:rFonts w:ascii="Arial" w:hAnsi="Arial" w:cs="Arial"/>
                <w:i/>
                <w:iCs/>
                <w:sz w:val="18"/>
              </w:rPr>
              <w:t>container identifier contents</w:t>
            </w:r>
            <w:r w:rsidRPr="00605FC7">
              <w:rPr>
                <w:rFonts w:ascii="Arial" w:hAnsi="Arial" w:cs="Arial"/>
                <w:sz w:val="18"/>
              </w:rPr>
              <w:t xml:space="preserve"> field contains one S-NSSAI value followed by one PLMN ID that the S-NSSAI relates to. The S-NSSAI value is coded as the value part of S-NSSAI information element as specified in subclause 9.11.2.8 of 3GPP TS 24.501 [167]. The PLMN ID is encoded as the value of the PLMN identity of the CN operator IE in subclause 10.5.5.36. The usage of the S-NSSAI and the associated PLMN ID is defined in 3GPP TS 24.501 [167].</w:t>
            </w:r>
          </w:p>
          <w:p w14:paraId="3318F89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The QoS rules is coded as the value part of QoS rules information element as specified in subclause 9.11.4.13 of 3GPP TS 24.501 [167]. The usage of the QoS rules is specified in 3GPP TS 24.501 [167].</w:t>
            </w:r>
          </w:p>
          <w:p w14:paraId="6004A79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Session-AMBR, the </w:t>
            </w:r>
            <w:r w:rsidRPr="00605FC7">
              <w:rPr>
                <w:rFonts w:ascii="Arial" w:hAnsi="Arial" w:cs="Arial"/>
                <w:i/>
                <w:iCs/>
                <w:sz w:val="18"/>
              </w:rPr>
              <w:t>container identifier contents</w:t>
            </w:r>
            <w:r w:rsidRPr="00605FC7">
              <w:rPr>
                <w:rFonts w:ascii="Arial" w:hAnsi="Arial" w:cs="Arial"/>
                <w:sz w:val="18"/>
              </w:rPr>
              <w:t xml:space="preserve"> field contains the Session-AMBR for the PDU session corresponding to the PDN connection. The Session-AMBR is coded as the value part of Session-AMBR information element as specified in subclause 9.11.4.14 of 3GPP TS 24.501 [167]. The usage of the Session-AMBR is specified in 3GPP TS 24.501 [167].</w:t>
            </w:r>
          </w:p>
          <w:p w14:paraId="2D9D5E29"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PDU session address lifetime,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how long the network is willing to maintain the PDU session in units of seconds.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093227B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The QoS flow descriptions is coded as the value part of QoS flow descriptions information element as specified in subclause 9.11.4.12 of 3GPP TS 24.501 [167]. The usage of the QoS flow descriptions is specified in 3GPP TS 24.501 [167].</w:t>
            </w:r>
          </w:p>
          <w:p w14:paraId="642B0CCB"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Ethernet PDU session.</w:t>
            </w:r>
          </w:p>
          <w:p w14:paraId="6296BC1C"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Ethernet frame payload MTU size, i.e. the maximum size of a payload of an Ethernet frame which can be sent via an Ethernet PDU session in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 xml:space="preserve">container </w:t>
            </w:r>
            <w:r w:rsidRPr="00605FC7">
              <w:rPr>
                <w:rFonts w:ascii="Arial" w:hAnsi="Arial" w:cs="Arial"/>
                <w:i/>
                <w:iCs/>
                <w:sz w:val="18"/>
              </w:rPr>
              <w:lastRenderedPageBreak/>
              <w:t>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4BBB5B62"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Unstructured PDU session.</w:t>
            </w:r>
          </w:p>
          <w:p w14:paraId="6DAD96F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unstructured link MTU size, i.e. the maximum size of a message which can be sent via an Unstructured PDU session in octets.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37847B4F"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5GSM cause value, the </w:t>
            </w:r>
            <w:r w:rsidRPr="00605FC7">
              <w:rPr>
                <w:rFonts w:ascii="Arial" w:hAnsi="Arial" w:cs="Arial"/>
                <w:i/>
                <w:iCs/>
                <w:sz w:val="18"/>
              </w:rPr>
              <w:t>container identifier contents</w:t>
            </w:r>
            <w:r w:rsidRPr="00605FC7">
              <w:rPr>
                <w:rFonts w:ascii="Arial" w:hAnsi="Arial" w:cs="Arial"/>
                <w:sz w:val="18"/>
              </w:rPr>
              <w:t xml:space="preserve"> field contains a 5GSM cause value. The encoding of the 5GSM cause value and its usage are specified in 3GPP TS 24.501 [167].</w:t>
            </w:r>
          </w:p>
          <w:p w14:paraId="707B64E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rules with the length of two octets.</w:t>
            </w:r>
          </w:p>
          <w:p w14:paraId="48DBF97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flow descriptions with the length of two octets.</w:t>
            </w:r>
          </w:p>
          <w:p w14:paraId="39FF3A81"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if the MS has indicated the support of receiving QoS rules with the length of two octets. The QoS rules with the length of two octets is coded as the value part of QoS rules information element as specified in subclause 9.11.4.13 of 3GPP TS 24.501 [167]. The usage of the QoS rules is specified in 3GPP TS 24.501 [167]. See NOTE 2.</w:t>
            </w:r>
          </w:p>
          <w:p w14:paraId="0F7437A4"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if the MS has indicated the support of receiving QoS flow descriptions with the length of two octets. The QoS flow descriptions with the length of two octets is coded as the value part of QoS flow descriptions information element as specified in subclause 9.11.4.12 of 3GPP TS 24.501 [167]. The usage of the QoS flow descriptions is specified in 3GPP TS 24.501 [167]. See NOTE 2.</w:t>
            </w:r>
          </w:p>
          <w:p w14:paraId="78873AB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small data rate control functionality. The container contents are coded as described in subclause 10.5.6.3.4.</w:t>
            </w:r>
          </w:p>
          <w:p w14:paraId="76E4316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small data rate control functionality. The container contents are coded as described in subclause 10.5.6.3.6.</w:t>
            </w:r>
          </w:p>
          <w:p w14:paraId="2B493695"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small data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w:t>
            </w:r>
            <w:r w:rsidRPr="00605FC7">
              <w:rPr>
                <w:rFonts w:ascii="Arial" w:hAnsi="Arial" w:cs="Arial"/>
                <w:sz w:val="18"/>
              </w:rPr>
              <w:lastRenderedPageBreak/>
              <w:t>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10.5.6.3.5.</w:t>
            </w:r>
          </w:p>
          <w:p w14:paraId="32BFC214"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small data rate control 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10.5.6.3.7.</w:t>
            </w:r>
          </w:p>
          <w:p w14:paraId="01854BD7"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request,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ACS information.</w:t>
            </w:r>
          </w:p>
          <w:p w14:paraId="71BB3106"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the </w:t>
            </w:r>
            <w:r w:rsidRPr="00605FC7">
              <w:rPr>
                <w:rFonts w:ascii="Arial" w:hAnsi="Arial" w:cs="Arial"/>
                <w:i/>
                <w:iCs/>
                <w:sz w:val="18"/>
              </w:rPr>
              <w:t>length of container identifier contents</w:t>
            </w:r>
            <w:r w:rsidRPr="00605FC7">
              <w:rPr>
                <w:rFonts w:ascii="Arial" w:hAnsi="Arial" w:cs="Arial"/>
                <w:sz w:val="18"/>
              </w:rPr>
              <w:t xml:space="preserve"> indicates non-zero length. The </w:t>
            </w:r>
            <w:r w:rsidRPr="00605FC7">
              <w:rPr>
                <w:rFonts w:ascii="Arial" w:hAnsi="Arial" w:cs="Arial"/>
                <w:i/>
                <w:iCs/>
                <w:sz w:val="18"/>
              </w:rPr>
              <w:t>container identifier contents</w:t>
            </w:r>
            <w:r w:rsidRPr="00605FC7">
              <w:rPr>
                <w:rFonts w:ascii="Arial" w:hAnsi="Arial" w:cs="Arial"/>
                <w:sz w:val="18"/>
              </w:rPr>
              <w:t xml:space="preserve"> field contains the UTF-8 (see IETF RFC 3629 [168]) coded representation of an ACS URL. </w:t>
            </w:r>
            <w:proofErr w:type="spellStart"/>
            <w:r w:rsidRPr="00605FC7">
              <w:rPr>
                <w:rFonts w:ascii="Arial" w:hAnsi="Arial" w:cs="Arial"/>
                <w:sz w:val="18"/>
              </w:rPr>
              <w:t>Bit</w:t>
            </w:r>
            <w:proofErr w:type="spellEnd"/>
            <w:r w:rsidRPr="00605FC7">
              <w:rPr>
                <w:rFonts w:ascii="Arial" w:hAnsi="Arial" w:cs="Arial"/>
                <w:sz w:val="18"/>
              </w:rPr>
              <w:t xml:space="preserve">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last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w:t>
            </w:r>
          </w:p>
          <w:p w14:paraId="35549CAE"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request,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6.1.6.2. The length of container identifier contents field consists of one octet. This information indicates that the MS supports receiving ATSSS response with the length of two octets.</w:t>
            </w:r>
          </w:p>
          <w:p w14:paraId="0A0B9B00" w14:textId="77777777" w:rsidR="00A85C5E" w:rsidRPr="00605FC7" w:rsidRDefault="00A85C5E" w:rsidP="00FB158D">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response with the length of two octets,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6.1.6.3. See NOTE 2.</w:t>
            </w:r>
          </w:p>
          <w:p w14:paraId="7A461607" w14:textId="77777777" w:rsidR="00A85C5E" w:rsidRDefault="00A85C5E" w:rsidP="00FB158D">
            <w:pPr>
              <w:pStyle w:val="NormalArial"/>
              <w:rPr>
                <w:rFonts w:ascii="Arial" w:hAnsi="Arial" w:cs="Arial"/>
                <w:sz w:val="18"/>
                <w:szCs w:val="18"/>
              </w:rPr>
            </w:pPr>
            <w:r w:rsidRPr="00605FC7">
              <w:rPr>
                <w:rFonts w:ascii="Arial" w:hAnsi="Arial" w:cs="Arial"/>
                <w:sz w:val="18"/>
                <w:szCs w:val="18"/>
              </w:rPr>
              <w:t xml:space="preserve">When the </w:t>
            </w:r>
            <w:r w:rsidRPr="00605FC7">
              <w:rPr>
                <w:rFonts w:ascii="Arial" w:hAnsi="Arial" w:cs="Arial"/>
                <w:i/>
                <w:iCs/>
                <w:sz w:val="18"/>
                <w:szCs w:val="18"/>
              </w:rPr>
              <w:t>container identifier</w:t>
            </w:r>
            <w:r w:rsidRPr="00605FC7">
              <w:rPr>
                <w:rFonts w:ascii="Arial" w:hAnsi="Arial" w:cs="Arial"/>
                <w:sz w:val="18"/>
                <w:szCs w:val="18"/>
              </w:rPr>
              <w:t xml:space="preserve"> indicates DNS server security information with length of two octets, the </w:t>
            </w:r>
            <w:r w:rsidRPr="00605FC7">
              <w:rPr>
                <w:rFonts w:ascii="Arial" w:hAnsi="Arial" w:cs="Arial"/>
                <w:i/>
                <w:iCs/>
                <w:sz w:val="18"/>
                <w:szCs w:val="18"/>
              </w:rPr>
              <w:t>container identifier contents</w:t>
            </w:r>
            <w:r w:rsidRPr="00605FC7">
              <w:rPr>
                <w:rFonts w:ascii="Arial" w:hAnsi="Arial" w:cs="Arial"/>
                <w:sz w:val="18"/>
                <w:szCs w:val="18"/>
              </w:rPr>
              <w:t xml:space="preserve"> field contains one of the parameters: security protocol type, port number, authentication domain name, SPKI pin sets, root certificate, raw public key. </w:t>
            </w:r>
          </w:p>
          <w:p w14:paraId="6DC8123C" w14:textId="77777777" w:rsidR="00A85C5E" w:rsidRPr="00605FC7" w:rsidRDefault="00A85C5E" w:rsidP="00FB158D">
            <w:pPr>
              <w:pStyle w:val="NormalArial"/>
              <w:rPr>
                <w:rFonts w:ascii="Arial" w:hAnsi="Arial" w:cs="Arial"/>
                <w:sz w:val="18"/>
                <w:szCs w:val="18"/>
              </w:rPr>
            </w:pP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DNS server security information with length of two octets are used, each containing one parameter. 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information with length of two octets contains the type and all octets excluding the first octet of the </w:t>
            </w:r>
            <w:r w:rsidRPr="00605FC7">
              <w:rPr>
                <w:rFonts w:ascii="Arial" w:hAnsi="Arial" w:cs="Arial"/>
                <w:i/>
                <w:iCs/>
                <w:sz w:val="18"/>
                <w:szCs w:val="18"/>
              </w:rPr>
              <w:t>container identifier contents field</w:t>
            </w:r>
            <w:r w:rsidRPr="00605FC7">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 [172]) and 0x01 if the security protocol type is DTLS (see IETF RFC 8094 [173]). If the DNS server security information with length of two octets contains port number then the type is set to 0x01 and the value part to content is set ephemeral port (see IETF RFC 6056 [174]). If the DNS server security information with length of two octets contains authentication domain name then the type is set to 0x02 and the value part is set authentication domain name (The FQDN shall be encoded as defined in IEFT RFC 1035 [175]). If the DNS server security information with length of two octets contains SPKI pin set then the type is set to 0x03 and the value part is set SPKI pin set (The SPKI pin set shall be encoded as in DER as specified in X 690.3 [177]). If the DNS server security information with length of two octets contains a root certificate then the type is set to 0x04 and the value part is set the root certificate (the root certificate is encoded as in DER as specified in X 690 [177]). If the DNS server security information with length of two octets contains raw public key then the type is set to 0x05 and the value part is set to raw public key (The raw public key shall be encoded as in DER as specified in X 690.3 [177]).</w:t>
            </w:r>
            <w:r>
              <w:rPr>
                <w:rFonts w:ascii="Arial" w:hAnsi="Arial" w:cs="Arial"/>
                <w:sz w:val="18"/>
                <w:szCs w:val="18"/>
              </w:rPr>
              <w:t xml:space="preserve"> </w:t>
            </w:r>
            <w:r w:rsidRPr="00605FC7">
              <w:rPr>
                <w:rFonts w:ascii="Arial" w:hAnsi="Arial" w:cs="Arial"/>
                <w:sz w:val="18"/>
              </w:rPr>
              <w:t>See NOTE 2.</w:t>
            </w:r>
            <w:r>
              <w:rPr>
                <w:rFonts w:ascii="Arial" w:hAnsi="Arial" w:cs="Arial"/>
                <w:sz w:val="18"/>
                <w:szCs w:val="18"/>
              </w:rPr>
              <w:t xml:space="preserve"> </w:t>
            </w:r>
            <w:r>
              <w:rPr>
                <w:rFonts w:ascii="Arial" w:hAnsi="Arial" w:cs="Arial"/>
                <w:sz w:val="18"/>
                <w:szCs w:val="18"/>
              </w:rPr>
              <w:br/>
            </w:r>
            <w:r w:rsidRPr="009340A2">
              <w:rPr>
                <w:rFonts w:ascii="Arial" w:hAnsi="Arial" w:cs="Arial"/>
                <w:sz w:val="18"/>
                <w:szCs w:val="18"/>
              </w:rPr>
              <w:t>If the DNS server security information indicator or the DNS server security protocol support is included by the MS, the network may configure the UE with the DNS server security information. If the MS includes DNS server security information indicator but does not include the DNS server security protocol support, the network may configure the UE with both security protocols TLS and DTLS.</w:t>
            </w:r>
          </w:p>
          <w:p w14:paraId="2F708634" w14:textId="77777777" w:rsidR="00A85C5E" w:rsidRPr="00605FC7" w:rsidRDefault="00A85C5E" w:rsidP="00FB158D">
            <w:pPr>
              <w:pStyle w:val="NormalArial"/>
              <w:rPr>
                <w:rFonts w:ascii="Arial" w:hAnsi="Arial" w:cs="Arial"/>
                <w:sz w:val="18"/>
                <w:szCs w:val="18"/>
              </w:rPr>
            </w:pPr>
            <w:r>
              <w:rPr>
                <w:rFonts w:ascii="Arial" w:hAnsi="Arial" w:cs="Arial"/>
                <w:sz w:val="18"/>
                <w:szCs w:val="18"/>
              </w:rPr>
              <w:t xml:space="preserve">When the </w:t>
            </w:r>
            <w:r w:rsidRPr="00605FC7">
              <w:rPr>
                <w:rFonts w:ascii="Arial" w:hAnsi="Arial" w:cs="Arial"/>
                <w:i/>
                <w:sz w:val="18"/>
              </w:rPr>
              <w:t>container identifier</w:t>
            </w:r>
            <w:r w:rsidRPr="00605FC7">
              <w:rPr>
                <w:rFonts w:ascii="Arial" w:hAnsi="Arial" w:cs="Arial"/>
                <w:sz w:val="18"/>
              </w:rPr>
              <w:t xml:space="preserve"> indicates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rPr>
              <w:t xml:space="preserve">the </w:t>
            </w:r>
            <w:r w:rsidRPr="00605FC7">
              <w:rPr>
                <w:rFonts w:ascii="Arial" w:hAnsi="Arial" w:cs="Arial"/>
                <w:i/>
                <w:iCs/>
                <w:sz w:val="18"/>
              </w:rPr>
              <w:t>container identifier contents</w:t>
            </w:r>
            <w:r w:rsidRPr="00605FC7">
              <w:rPr>
                <w:rFonts w:ascii="Arial" w:hAnsi="Arial" w:cs="Arial"/>
                <w:sz w:val="18"/>
              </w:rPr>
              <w:t xml:space="preserve"> field contains</w:t>
            </w:r>
            <w:r>
              <w:rPr>
                <w:rFonts w:ascii="Arial" w:hAnsi="Arial" w:cs="Arial"/>
                <w:sz w:val="18"/>
              </w:rPr>
              <w:t xml:space="preserve"> </w:t>
            </w:r>
            <w:r w:rsidRPr="00605FC7">
              <w:rPr>
                <w:rFonts w:ascii="Arial" w:hAnsi="Arial" w:cs="Arial"/>
                <w:sz w:val="18"/>
                <w:szCs w:val="18"/>
              </w:rPr>
              <w:t>the parameter security protocol type</w:t>
            </w:r>
            <w:r>
              <w:rPr>
                <w:rFonts w:ascii="Arial" w:hAnsi="Arial" w:cs="Arial"/>
                <w:sz w:val="18"/>
                <w:szCs w:val="18"/>
              </w:rPr>
              <w:t xml:space="preserve">. </w:t>
            </w:r>
            <w:r w:rsidRPr="00605FC7">
              <w:rPr>
                <w:rFonts w:ascii="Arial" w:hAnsi="Arial" w:cs="Arial"/>
                <w:sz w:val="18"/>
                <w:szCs w:val="18"/>
              </w:rPr>
              <w:t xml:space="preserve">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szCs w:val="18"/>
              </w:rPr>
              <w:lastRenderedPageBreak/>
              <w:t xml:space="preserve">with length of </w:t>
            </w:r>
            <w:r>
              <w:rPr>
                <w:rFonts w:ascii="Arial" w:hAnsi="Arial" w:cs="Arial"/>
                <w:sz w:val="18"/>
                <w:szCs w:val="18"/>
              </w:rPr>
              <w:t>one</w:t>
            </w:r>
            <w:r w:rsidRPr="00605FC7">
              <w:rPr>
                <w:rFonts w:ascii="Arial" w:hAnsi="Arial" w:cs="Arial"/>
                <w:sz w:val="18"/>
                <w:szCs w:val="18"/>
              </w:rPr>
              <w:t xml:space="preserve"> octet contains the security protocol type</w:t>
            </w:r>
            <w:r>
              <w:rPr>
                <w:rFonts w:ascii="Arial" w:hAnsi="Arial" w:cs="Arial"/>
                <w:sz w:val="18"/>
                <w:szCs w:val="18"/>
              </w:rPr>
              <w:t xml:space="preserve">. If the </w:t>
            </w:r>
            <w:r w:rsidRPr="00605FC7">
              <w:rPr>
                <w:rFonts w:ascii="Arial" w:hAnsi="Arial" w:cs="Arial"/>
                <w:sz w:val="18"/>
                <w:szCs w:val="18"/>
              </w:rPr>
              <w:t>security protocol type</w:t>
            </w:r>
            <w:r>
              <w:rPr>
                <w:rFonts w:ascii="Arial" w:hAnsi="Arial" w:cs="Arial"/>
                <w:sz w:val="18"/>
                <w:szCs w:val="18"/>
              </w:rPr>
              <w:t xml:space="preserve"> is </w:t>
            </w:r>
            <w:proofErr w:type="spellStart"/>
            <w:r w:rsidRPr="00605FC7">
              <w:rPr>
                <w:rFonts w:ascii="Arial" w:hAnsi="Arial" w:cs="Arial"/>
                <w:sz w:val="18"/>
                <w:szCs w:val="18"/>
              </w:rPr>
              <w:t>is</w:t>
            </w:r>
            <w:proofErr w:type="spellEnd"/>
            <w:r w:rsidRPr="00605FC7">
              <w:rPr>
                <w:rFonts w:ascii="Arial" w:hAnsi="Arial" w:cs="Arial"/>
                <w:sz w:val="18"/>
                <w:szCs w:val="18"/>
              </w:rPr>
              <w:t xml:space="preserve"> set to 0x0</w:t>
            </w:r>
            <w:r>
              <w:rPr>
                <w:rFonts w:ascii="Arial" w:hAnsi="Arial" w:cs="Arial"/>
                <w:sz w:val="18"/>
                <w:szCs w:val="18"/>
              </w:rPr>
              <w:t>1</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the security protocol TLS (see IETF RFC 7858 [172]) and </w:t>
            </w:r>
            <w:r>
              <w:rPr>
                <w:rFonts w:ascii="Arial" w:hAnsi="Arial" w:cs="Arial"/>
                <w:sz w:val="18"/>
                <w:szCs w:val="18"/>
              </w:rPr>
              <w:t xml:space="preserve">if it is set to </w:t>
            </w:r>
            <w:r w:rsidRPr="00605FC7">
              <w:rPr>
                <w:rFonts w:ascii="Arial" w:hAnsi="Arial" w:cs="Arial"/>
                <w:sz w:val="18"/>
                <w:szCs w:val="18"/>
              </w:rPr>
              <w:t>0x0</w:t>
            </w:r>
            <w:r>
              <w:rPr>
                <w:rFonts w:ascii="Arial" w:hAnsi="Arial" w:cs="Arial"/>
                <w:sz w:val="18"/>
                <w:szCs w:val="18"/>
              </w:rPr>
              <w:t>2</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w:t>
            </w:r>
            <w:r>
              <w:rPr>
                <w:rFonts w:ascii="Arial" w:hAnsi="Arial" w:cs="Arial"/>
                <w:sz w:val="18"/>
                <w:szCs w:val="18"/>
              </w:rPr>
              <w:t xml:space="preserve">the </w:t>
            </w:r>
            <w:r w:rsidRPr="00605FC7">
              <w:rPr>
                <w:rFonts w:ascii="Arial" w:hAnsi="Arial" w:cs="Arial"/>
                <w:sz w:val="18"/>
                <w:szCs w:val="18"/>
              </w:rPr>
              <w:t>security protocol DTLS (see IETF RFC 8094 [173])</w:t>
            </w:r>
            <w:r>
              <w:rPr>
                <w:rFonts w:ascii="Arial" w:hAnsi="Arial" w:cs="Arial"/>
                <w:sz w:val="18"/>
                <w:szCs w:val="18"/>
              </w:rPr>
              <w:t>, all other values are spare</w:t>
            </w:r>
            <w:r>
              <w:rPr>
                <w:rFonts w:ascii="Arial" w:hAnsi="Arial" w:cs="Arial"/>
                <w:sz w:val="18"/>
              </w:rPr>
              <w:t xml:space="preserve">. </w:t>
            </w: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w:t>
            </w:r>
            <w:r w:rsidRPr="00605FC7">
              <w:rPr>
                <w:rFonts w:ascii="Arial" w:hAnsi="Arial" w:cs="Arial"/>
                <w:sz w:val="18"/>
              </w:rPr>
              <w:t xml:space="preserve">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szCs w:val="18"/>
              </w:rPr>
              <w:t xml:space="preserve"> with length of </w:t>
            </w:r>
            <w:r>
              <w:rPr>
                <w:rFonts w:ascii="Arial" w:hAnsi="Arial" w:cs="Arial"/>
                <w:sz w:val="18"/>
                <w:szCs w:val="18"/>
              </w:rPr>
              <w:t>one</w:t>
            </w:r>
            <w:r w:rsidRPr="00605FC7">
              <w:rPr>
                <w:rFonts w:ascii="Arial" w:hAnsi="Arial" w:cs="Arial"/>
                <w:sz w:val="18"/>
                <w:szCs w:val="18"/>
              </w:rPr>
              <w:t xml:space="preserve"> octet are used, each containing one parameter</w:t>
            </w:r>
            <w:r>
              <w:rPr>
                <w:rFonts w:ascii="Arial" w:hAnsi="Arial" w:cs="Arial"/>
                <w:sz w:val="18"/>
                <w:szCs w:val="18"/>
              </w:rPr>
              <w:t>.</w:t>
            </w:r>
          </w:p>
          <w:p w14:paraId="0AD93CDB" w14:textId="77777777" w:rsidR="00A85C5E" w:rsidRDefault="00A85C5E" w:rsidP="00FB158D">
            <w:pPr>
              <w:rPr>
                <w:rFonts w:ascii="Arial" w:hAnsi="Arial"/>
                <w:sz w:val="18"/>
              </w:rPr>
            </w:pPr>
            <w:r w:rsidRPr="009B1597">
              <w:rPr>
                <w:rFonts w:ascii="Arial" w:hAnsi="Arial"/>
                <w:sz w:val="18"/>
              </w:rPr>
              <w:t xml:space="preserve">When the </w:t>
            </w:r>
            <w:r w:rsidRPr="000912CA">
              <w:rPr>
                <w:rFonts w:ascii="Arial" w:hAnsi="Arial"/>
                <w:i/>
                <w:iCs/>
                <w:sz w:val="18"/>
              </w:rPr>
              <w:t>container identifier</w:t>
            </w:r>
            <w:r w:rsidRPr="009B1597">
              <w:rPr>
                <w:rFonts w:ascii="Arial" w:hAnsi="Arial"/>
                <w:sz w:val="18"/>
              </w:rPr>
              <w:t xml:space="preserve"> indicates </w:t>
            </w:r>
            <w:r>
              <w:rPr>
                <w:rFonts w:ascii="Arial" w:hAnsi="Arial"/>
                <w:sz w:val="18"/>
              </w:rPr>
              <w:t xml:space="preserve">ECS configuration information </w:t>
            </w:r>
            <w:r w:rsidRPr="00793BEB">
              <w:rPr>
                <w:rFonts w:ascii="Arial" w:hAnsi="Arial"/>
                <w:sz w:val="18"/>
              </w:rPr>
              <w:t xml:space="preserve">provisioning </w:t>
            </w:r>
            <w:r w:rsidRPr="009B1597">
              <w:rPr>
                <w:rFonts w:ascii="Arial" w:hAnsi="Arial"/>
                <w:sz w:val="18"/>
              </w:rPr>
              <w:t>support indicator</w:t>
            </w:r>
            <w:r>
              <w:rPr>
                <w:rFonts w:ascii="Arial" w:hAnsi="Arial"/>
                <w:sz w:val="18"/>
              </w:rPr>
              <w:t xml:space="preserve"> (related to </w:t>
            </w:r>
            <w:r>
              <w:rPr>
                <w:rFonts w:ascii="Arial" w:hAnsi="Arial" w:cs="Arial"/>
                <w:sz w:val="18"/>
              </w:rPr>
              <w:t>ECS</w:t>
            </w:r>
            <w:r w:rsidRPr="00723F6B">
              <w:rPr>
                <w:rFonts w:ascii="Arial" w:hAnsi="Arial" w:cs="Arial"/>
                <w:sz w:val="18"/>
                <w:lang w:val="en-US"/>
              </w:rPr>
              <w:t xml:space="preserve"> IPv4 Address</w:t>
            </w:r>
            <w:r>
              <w:rPr>
                <w:rFonts w:ascii="Arial" w:hAnsi="Arial" w:cs="Arial"/>
                <w:sz w:val="18"/>
                <w:lang w:val="en-US"/>
              </w:rPr>
              <w:t xml:space="preserve">, </w:t>
            </w:r>
            <w:r>
              <w:rPr>
                <w:rFonts w:ascii="Arial" w:hAnsi="Arial"/>
                <w:sz w:val="18"/>
              </w:rPr>
              <w:t>ECS</w:t>
            </w:r>
            <w:r w:rsidRPr="0068114F">
              <w:rPr>
                <w:rFonts w:ascii="Arial" w:hAnsi="Arial"/>
                <w:sz w:val="18"/>
              </w:rPr>
              <w:t xml:space="preserve"> IPv6 Address</w:t>
            </w:r>
            <w:r>
              <w:rPr>
                <w:rFonts w:ascii="Arial" w:hAnsi="Arial"/>
                <w:sz w:val="18"/>
              </w:rPr>
              <w:t>, ECS FQDN and ECS provider identifier)</w:t>
            </w:r>
            <w:r w:rsidRPr="009B1597">
              <w:rPr>
                <w:rFonts w:ascii="Arial" w:hAnsi="Arial"/>
                <w:sz w:val="18"/>
              </w:rPr>
              <w:t xml:space="preserve">, the </w:t>
            </w:r>
            <w:r w:rsidRPr="00623716">
              <w:rPr>
                <w:rFonts w:ascii="Arial" w:hAnsi="Arial"/>
                <w:i/>
                <w:iCs/>
                <w:sz w:val="18"/>
              </w:rPr>
              <w:t>container identifier contents field</w:t>
            </w:r>
            <w:r w:rsidRPr="009B1597">
              <w:rPr>
                <w:rFonts w:ascii="Arial" w:hAnsi="Arial"/>
                <w:sz w:val="18"/>
              </w:rPr>
              <w:t xml:space="preserve"> is empty and the length of </w:t>
            </w:r>
            <w:r w:rsidRPr="00623716">
              <w:rPr>
                <w:rFonts w:ascii="Arial" w:hAnsi="Arial"/>
                <w:i/>
                <w:iCs/>
                <w:sz w:val="18"/>
              </w:rPr>
              <w:t>container identifier</w:t>
            </w:r>
            <w:r w:rsidRPr="009B1597">
              <w:rPr>
                <w:rFonts w:ascii="Arial" w:hAnsi="Arial"/>
                <w:sz w:val="18"/>
              </w:rPr>
              <w:t xml:space="preserve"> contents indicates a length equal to zero. If the </w:t>
            </w:r>
            <w:r w:rsidRPr="00623716">
              <w:rPr>
                <w:rFonts w:ascii="Arial" w:hAnsi="Arial"/>
                <w:i/>
                <w:iCs/>
                <w:sz w:val="18"/>
              </w:rPr>
              <w:t>container identifier contents field</w:t>
            </w:r>
            <w:r w:rsidRPr="009B1597">
              <w:rPr>
                <w:rFonts w:ascii="Arial" w:hAnsi="Arial"/>
                <w:sz w:val="18"/>
              </w:rPr>
              <w:t xml:space="preserve"> is not empty, it shall be ignored.</w:t>
            </w:r>
            <w:r>
              <w:t xml:space="preserve"> </w:t>
            </w:r>
            <w:r w:rsidRPr="0096718B">
              <w:rPr>
                <w:rFonts w:ascii="Arial" w:hAnsi="Arial"/>
                <w:sz w:val="18"/>
              </w:rPr>
              <w:t xml:space="preserve">This information indicates that the MS </w:t>
            </w:r>
            <w:r>
              <w:rPr>
                <w:rFonts w:ascii="Arial" w:hAnsi="Arial"/>
                <w:sz w:val="18"/>
              </w:rPr>
              <w:t xml:space="preserve">supports to receive ECS configuration information.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sz w:val="18"/>
              </w:rPr>
              <w:t>configuration information</w:t>
            </w:r>
            <w:r w:rsidRPr="00276534">
              <w:rPr>
                <w:rFonts w:ascii="Arial" w:hAnsi="Arial" w:cs="Arial"/>
                <w:sz w:val="18"/>
              </w:rPr>
              <w:t xml:space="preserve"> provisioning support indicator</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4B00475E" w14:textId="77777777" w:rsidR="00A85C5E" w:rsidRDefault="00A85C5E" w:rsidP="00FB158D">
            <w:pPr>
              <w:rPr>
                <w:rFonts w:ascii="Arial" w:hAnsi="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ECS</w:t>
            </w:r>
            <w:r w:rsidRPr="00723F6B">
              <w:rPr>
                <w:rFonts w:ascii="Arial" w:hAnsi="Arial" w:cs="Arial"/>
                <w:sz w:val="18"/>
                <w:lang w:val="en-US"/>
              </w:rPr>
              <w:t xml:space="preserve">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w:t>
            </w:r>
            <w:r>
              <w:rPr>
                <w:rFonts w:ascii="Arial" w:hAnsi="Arial" w:cs="Arial"/>
                <w:sz w:val="18"/>
              </w:rPr>
              <w:t>of</w:t>
            </w:r>
            <w:r w:rsidRPr="007900A2">
              <w:rPr>
                <w:rFonts w:ascii="Arial" w:hAnsi="Arial" w:cs="Arial"/>
                <w:sz w:val="18"/>
              </w:rPr>
              <w:t xml:space="preserve"> </w:t>
            </w:r>
            <w:r>
              <w:rPr>
                <w:rFonts w:ascii="Arial" w:hAnsi="Arial" w:cs="Arial"/>
                <w:sz w:val="18"/>
              </w:rPr>
              <w:t>an ECS</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IPv4 Address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64BEC89F" w14:textId="77777777" w:rsidR="00A85C5E" w:rsidRDefault="00A85C5E" w:rsidP="00FB158D">
            <w:pPr>
              <w:rPr>
                <w:rFonts w:ascii="Arial" w:hAnsi="Arial"/>
                <w:sz w:val="18"/>
              </w:rPr>
            </w:pPr>
            <w:r w:rsidRPr="0068114F">
              <w:rPr>
                <w:rFonts w:ascii="Arial" w:hAnsi="Arial"/>
                <w:sz w:val="18"/>
              </w:rPr>
              <w:t xml:space="preserve">When the </w:t>
            </w:r>
            <w:r w:rsidRPr="00623716">
              <w:rPr>
                <w:rFonts w:ascii="Arial" w:hAnsi="Arial"/>
                <w:i/>
                <w:iCs/>
                <w:sz w:val="18"/>
              </w:rPr>
              <w:t>container identifier</w:t>
            </w:r>
            <w:r w:rsidRPr="0068114F">
              <w:rPr>
                <w:rFonts w:ascii="Arial" w:hAnsi="Arial"/>
                <w:sz w:val="18"/>
              </w:rPr>
              <w:t xml:space="preserve"> indicates </w:t>
            </w:r>
            <w:r>
              <w:rPr>
                <w:rFonts w:ascii="Arial" w:hAnsi="Arial"/>
                <w:sz w:val="18"/>
              </w:rPr>
              <w:t>ECS</w:t>
            </w:r>
            <w:r w:rsidRPr="0068114F">
              <w:rPr>
                <w:rFonts w:ascii="Arial" w:hAnsi="Arial"/>
                <w:sz w:val="18"/>
              </w:rPr>
              <w:t xml:space="preserve"> IPv6 Address, the </w:t>
            </w:r>
            <w:r w:rsidRPr="00623716">
              <w:rPr>
                <w:rFonts w:ascii="Arial" w:hAnsi="Arial"/>
                <w:i/>
                <w:iCs/>
                <w:sz w:val="18"/>
              </w:rPr>
              <w:t>container identifier contents field</w:t>
            </w:r>
            <w:r w:rsidRPr="0068114F">
              <w:rPr>
                <w:rFonts w:ascii="Arial" w:hAnsi="Arial"/>
                <w:sz w:val="18"/>
              </w:rPr>
              <w:t xml:space="preserve"> contains one IPv6 address </w:t>
            </w:r>
            <w:r>
              <w:rPr>
                <w:rFonts w:ascii="Arial" w:hAnsi="Arial"/>
                <w:sz w:val="18"/>
              </w:rPr>
              <w:t>of</w:t>
            </w:r>
            <w:r w:rsidRPr="0068114F">
              <w:rPr>
                <w:rFonts w:ascii="Arial" w:hAnsi="Arial"/>
                <w:sz w:val="18"/>
              </w:rPr>
              <w:t xml:space="preserve"> a</w:t>
            </w:r>
            <w:r>
              <w:rPr>
                <w:rFonts w:ascii="Arial" w:hAnsi="Arial"/>
                <w:sz w:val="18"/>
              </w:rPr>
              <w:t>n</w:t>
            </w:r>
            <w:r w:rsidRPr="0068114F">
              <w:rPr>
                <w:rFonts w:ascii="Arial" w:hAnsi="Arial"/>
                <w:sz w:val="18"/>
              </w:rPr>
              <w:t xml:space="preserve"> </w:t>
            </w:r>
            <w:r>
              <w:rPr>
                <w:rFonts w:ascii="Arial" w:hAnsi="Arial"/>
                <w:sz w:val="18"/>
              </w:rPr>
              <w:t>ECS</w:t>
            </w:r>
            <w:r w:rsidRPr="0068114F">
              <w:rPr>
                <w:rFonts w:ascii="Arial" w:hAnsi="Arial"/>
                <w:sz w:val="18"/>
              </w:rPr>
              <w:t>. This IPv6 address is encoded as a 128-bit address according to IETF</w:t>
            </w:r>
            <w:r>
              <w:rPr>
                <w:rFonts w:ascii="Arial" w:hAnsi="Arial"/>
                <w:sz w:val="18"/>
              </w:rPr>
              <w:t> </w:t>
            </w:r>
            <w:r w:rsidRPr="0068114F">
              <w:rPr>
                <w:rFonts w:ascii="Arial" w:hAnsi="Arial"/>
                <w:sz w:val="18"/>
              </w:rPr>
              <w:t>RFC</w:t>
            </w:r>
            <w:r>
              <w:rPr>
                <w:rFonts w:ascii="Arial" w:hAnsi="Arial"/>
                <w:sz w:val="18"/>
              </w:rPr>
              <w:t> </w:t>
            </w:r>
            <w:r w:rsidRPr="0068114F">
              <w:rPr>
                <w:rFonts w:ascii="Arial" w:hAnsi="Arial"/>
                <w:sz w:val="18"/>
              </w:rPr>
              <w:t>4291</w:t>
            </w:r>
            <w:r>
              <w:rPr>
                <w:rFonts w:ascii="Arial" w:hAnsi="Arial"/>
                <w:sz w:val="18"/>
              </w:rPr>
              <w:t> </w:t>
            </w:r>
            <w:r w:rsidRPr="0068114F">
              <w:rPr>
                <w:rFonts w:ascii="Arial" w:hAnsi="Arial"/>
                <w:sz w:val="18"/>
              </w:rPr>
              <w:t>[99]. When there is a need to include more than one</w:t>
            </w:r>
            <w:r>
              <w:rPr>
                <w:rFonts w:ascii="Arial" w:hAnsi="Arial"/>
                <w:sz w:val="18"/>
              </w:rPr>
              <w:t xml:space="preserve"> ECS</w:t>
            </w:r>
            <w:r w:rsidRPr="0068114F">
              <w:rPr>
                <w:rFonts w:ascii="Arial" w:hAnsi="Arial"/>
                <w:sz w:val="18"/>
              </w:rPr>
              <w:t xml:space="preserve"> IPv6 address, then more logical units with the </w:t>
            </w:r>
            <w:r w:rsidRPr="00623716">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IPv6 Address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w:t>
            </w:r>
            <w:r>
              <w:rPr>
                <w:rFonts w:ascii="Arial" w:hAnsi="Arial" w:cs="Arial"/>
                <w:sz w:val="18"/>
              </w:rPr>
              <w:t>6</w:t>
            </w:r>
            <w:r w:rsidRPr="00276534">
              <w:rPr>
                <w:rFonts w:ascii="Arial" w:hAnsi="Arial" w:cs="Arial"/>
                <w:sz w:val="18"/>
              </w:rPr>
              <w:t xml:space="preserve"> </w:t>
            </w:r>
            <w:r>
              <w:rPr>
                <w:rFonts w:ascii="Arial" w:hAnsi="Arial" w:cs="Arial"/>
                <w:sz w:val="18"/>
              </w:rPr>
              <w:t>A</w:t>
            </w:r>
            <w:r w:rsidRPr="00276534">
              <w:rPr>
                <w:rFonts w:ascii="Arial" w:hAnsi="Arial" w:cs="Arial"/>
                <w:sz w:val="18"/>
              </w:rPr>
              <w:t>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0623760C" w14:textId="77777777" w:rsidR="00A85C5E" w:rsidRDefault="00A85C5E" w:rsidP="00FB158D">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FQDN</w:t>
            </w:r>
            <w:r w:rsidRPr="0096718B">
              <w:rPr>
                <w:rFonts w:ascii="Arial" w:hAnsi="Arial"/>
                <w:sz w:val="18"/>
              </w:rPr>
              <w:t xml:space="preserve">, the </w:t>
            </w:r>
            <w:r w:rsidRPr="00623716">
              <w:rPr>
                <w:rFonts w:ascii="Arial" w:hAnsi="Arial"/>
                <w:i/>
                <w:iCs/>
                <w:sz w:val="18"/>
              </w:rPr>
              <w:t>container identifier contents field</w:t>
            </w:r>
            <w:r w:rsidRPr="0096718B">
              <w:rPr>
                <w:rFonts w:ascii="Arial" w:hAnsi="Arial"/>
                <w:sz w:val="18"/>
              </w:rPr>
              <w:t xml:space="preserve"> contains </w:t>
            </w:r>
            <w:r>
              <w:rPr>
                <w:rFonts w:ascii="Arial" w:hAnsi="Arial"/>
                <w:sz w:val="18"/>
              </w:rPr>
              <w:t>one ECS FQDN</w:t>
            </w:r>
            <w:r w:rsidRPr="0096718B">
              <w:rPr>
                <w:rFonts w:ascii="Arial" w:hAnsi="Arial"/>
                <w:sz w:val="18"/>
              </w:rPr>
              <w:t xml:space="preserve"> </w:t>
            </w:r>
            <w:r>
              <w:rPr>
                <w:rFonts w:ascii="Arial" w:hAnsi="Arial"/>
                <w:sz w:val="18"/>
              </w:rPr>
              <w:t>of an ECS</w:t>
            </w:r>
            <w:r w:rsidRPr="0096718B">
              <w:rPr>
                <w:rFonts w:ascii="Arial" w:hAnsi="Arial"/>
                <w:sz w:val="18"/>
              </w:rPr>
              <w:t xml:space="preserve">. </w:t>
            </w:r>
            <w:r w:rsidRPr="00073E4D">
              <w:rPr>
                <w:rFonts w:ascii="Arial" w:hAnsi="Arial"/>
                <w:sz w:val="18"/>
              </w:rPr>
              <w:t>The FQDN is constructed as specified in subclause</w:t>
            </w:r>
            <w:r>
              <w:rPr>
                <w:rFonts w:ascii="Arial" w:hAnsi="Arial"/>
                <w:sz w:val="18"/>
              </w:rPr>
              <w:t> </w:t>
            </w:r>
            <w:r w:rsidRPr="00073E4D">
              <w:rPr>
                <w:rFonts w:ascii="Arial" w:hAnsi="Arial"/>
                <w:sz w:val="18"/>
              </w:rPr>
              <w:t>19.4.2 of 3GPP</w:t>
            </w:r>
            <w:r>
              <w:rPr>
                <w:rFonts w:ascii="Arial" w:hAnsi="Arial"/>
                <w:sz w:val="18"/>
              </w:rPr>
              <w:t> </w:t>
            </w:r>
            <w:r w:rsidRPr="00073E4D">
              <w:rPr>
                <w:rFonts w:ascii="Arial" w:hAnsi="Arial"/>
                <w:sz w:val="18"/>
              </w:rPr>
              <w:t>TS</w:t>
            </w:r>
            <w:r>
              <w:rPr>
                <w:rFonts w:ascii="Arial" w:hAnsi="Arial"/>
                <w:sz w:val="18"/>
              </w:rPr>
              <w:t> </w:t>
            </w:r>
            <w:r w:rsidRPr="00073E4D">
              <w:rPr>
                <w:rFonts w:ascii="Arial" w:hAnsi="Arial"/>
                <w:sz w:val="18"/>
              </w:rPr>
              <w:t>23.003</w:t>
            </w:r>
            <w:r>
              <w:rPr>
                <w:rFonts w:ascii="Arial" w:hAnsi="Arial"/>
                <w:sz w:val="18"/>
              </w:rPr>
              <w:t> </w:t>
            </w:r>
            <w:r w:rsidRPr="00073E4D">
              <w:rPr>
                <w:rFonts w:ascii="Arial" w:hAnsi="Arial"/>
                <w:sz w:val="18"/>
              </w:rPr>
              <w:t>[10].</w:t>
            </w:r>
            <w:r>
              <w:rPr>
                <w:rFonts w:ascii="Arial" w:hAnsi="Arial"/>
                <w:sz w:val="18"/>
              </w:rPr>
              <w:t xml:space="preserve"> </w:t>
            </w:r>
            <w:r w:rsidRPr="0068114F">
              <w:rPr>
                <w:rFonts w:ascii="Arial" w:hAnsi="Arial"/>
                <w:sz w:val="18"/>
              </w:rPr>
              <w:t>When there is a need to include more than one</w:t>
            </w:r>
            <w:r>
              <w:rPr>
                <w:rFonts w:ascii="Arial" w:hAnsi="Arial"/>
                <w:sz w:val="18"/>
              </w:rPr>
              <w:t xml:space="preserve"> ECS</w:t>
            </w:r>
            <w:r w:rsidRPr="0068114F">
              <w:rPr>
                <w:rFonts w:ascii="Arial" w:hAnsi="Arial"/>
                <w:sz w:val="18"/>
              </w:rPr>
              <w:t xml:space="preserve"> </w:t>
            </w:r>
            <w:r>
              <w:rPr>
                <w:rFonts w:ascii="Arial" w:hAnsi="Arial"/>
                <w:sz w:val="18"/>
              </w:rPr>
              <w:t>FQDN</w:t>
            </w:r>
            <w:r w:rsidRPr="0068114F">
              <w:rPr>
                <w:rFonts w:ascii="Arial" w:hAnsi="Arial"/>
                <w:sz w:val="18"/>
              </w:rPr>
              <w:t xml:space="preserve">, then more logical units with the </w:t>
            </w:r>
            <w:r w:rsidRPr="007D6513">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w:t>
            </w:r>
            <w:r>
              <w:rPr>
                <w:rFonts w:ascii="Arial" w:hAnsi="Arial"/>
                <w:sz w:val="18"/>
              </w:rPr>
              <w:t>FQDN</w:t>
            </w:r>
            <w:r w:rsidRPr="0068114F">
              <w:rPr>
                <w:rFonts w:ascii="Arial" w:hAnsi="Arial"/>
                <w:sz w:val="18"/>
              </w:rPr>
              <w:t xml:space="preserve">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FQDN</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 See NOTE 5.</w:t>
            </w:r>
          </w:p>
          <w:p w14:paraId="19746E9F" w14:textId="5C518C6D" w:rsidR="00A85C5E" w:rsidRDefault="00A85C5E" w:rsidP="00FB158D">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provider identifier</w:t>
            </w:r>
            <w:r w:rsidRPr="0096718B">
              <w:rPr>
                <w:rFonts w:ascii="Arial" w:hAnsi="Arial"/>
                <w:sz w:val="18"/>
              </w:rPr>
              <w:t xml:space="preserve">, the </w:t>
            </w:r>
            <w:r w:rsidRPr="00540880">
              <w:rPr>
                <w:rFonts w:ascii="Arial" w:hAnsi="Arial"/>
                <w:i/>
                <w:iCs/>
                <w:sz w:val="18"/>
              </w:rPr>
              <w:t>container identifier contents field</w:t>
            </w:r>
            <w:r w:rsidRPr="0096718B">
              <w:rPr>
                <w:rFonts w:ascii="Arial" w:hAnsi="Arial"/>
                <w:sz w:val="18"/>
              </w:rPr>
              <w:t xml:space="preserve"> contains </w:t>
            </w:r>
            <w:r>
              <w:rPr>
                <w:rFonts w:ascii="Arial" w:hAnsi="Arial"/>
                <w:sz w:val="18"/>
              </w:rPr>
              <w:t>one ECS provider identifier</w:t>
            </w:r>
            <w:r w:rsidRPr="0096718B">
              <w:rPr>
                <w:rFonts w:ascii="Arial" w:hAnsi="Arial"/>
                <w:sz w:val="18"/>
              </w:rPr>
              <w:t xml:space="preserve"> (</w:t>
            </w:r>
            <w:r>
              <w:rPr>
                <w:rFonts w:ascii="Arial" w:hAnsi="Arial"/>
                <w:sz w:val="18"/>
              </w:rPr>
              <w:t>see 3GPP TS </w:t>
            </w:r>
            <w:del w:id="21" w:author="Nokia Lazaros 132e " w:date="2021-09-30T07:19:00Z">
              <w:r w:rsidDel="001A4908">
                <w:rPr>
                  <w:rFonts w:ascii="Arial" w:hAnsi="Arial"/>
                  <w:sz w:val="18"/>
                </w:rPr>
                <w:delText>24</w:delText>
              </w:r>
            </w:del>
            <w:ins w:id="22" w:author="Nokia Lazaros 132e " w:date="2021-09-30T07:19:00Z">
              <w:r w:rsidR="001A4908">
                <w:rPr>
                  <w:rFonts w:ascii="Arial" w:hAnsi="Arial"/>
                  <w:sz w:val="18"/>
                </w:rPr>
                <w:t>23</w:t>
              </w:r>
            </w:ins>
            <w:r>
              <w:rPr>
                <w:rFonts w:ascii="Arial" w:hAnsi="Arial"/>
                <w:sz w:val="18"/>
              </w:rPr>
              <w:t>.5</w:t>
            </w:r>
            <w:ins w:id="23" w:author="Nokia Lazaros 132e " w:date="2021-09-30T07:19:00Z">
              <w:r w:rsidR="001A4908">
                <w:rPr>
                  <w:rFonts w:ascii="Arial" w:hAnsi="Arial"/>
                  <w:sz w:val="18"/>
                </w:rPr>
                <w:t>5</w:t>
              </w:r>
            </w:ins>
            <w:del w:id="24" w:author="Nokia Lazaros 132e " w:date="2021-09-30T07:19:00Z">
              <w:r w:rsidDel="001A4908">
                <w:rPr>
                  <w:rFonts w:ascii="Arial" w:hAnsi="Arial"/>
                  <w:sz w:val="18"/>
                </w:rPr>
                <w:delText>8</w:delText>
              </w:r>
            </w:del>
            <w:r>
              <w:rPr>
                <w:rFonts w:ascii="Arial" w:hAnsi="Arial"/>
                <w:sz w:val="18"/>
              </w:rPr>
              <w:t>8 [</w:t>
            </w:r>
            <w:del w:id="25" w:author="Nokia Lazaros 132e " w:date="2021-09-30T07:19:00Z">
              <w:r w:rsidDel="001A4908">
                <w:rPr>
                  <w:rFonts w:ascii="Arial" w:hAnsi="Arial"/>
                  <w:sz w:val="18"/>
                </w:rPr>
                <w:delText>r24588</w:delText>
              </w:r>
            </w:del>
            <w:ins w:id="26" w:author="Nokia Lazaros 132e " w:date="2021-09-30T07:19:00Z">
              <w:r w:rsidR="001A4908">
                <w:rPr>
                  <w:rFonts w:ascii="Arial" w:hAnsi="Arial"/>
                  <w:sz w:val="18"/>
                </w:rPr>
                <w:t>X</w:t>
              </w:r>
            </w:ins>
            <w:r>
              <w:rPr>
                <w:rFonts w:ascii="Arial" w:hAnsi="Arial"/>
                <w:sz w:val="18"/>
              </w:rPr>
              <w:t>]</w:t>
            </w:r>
            <w:r w:rsidRPr="00073E4D">
              <w:rPr>
                <w:rFonts w:ascii="Arial" w:hAnsi="Arial"/>
                <w:sz w:val="18"/>
              </w:rPr>
              <w:t>.</w:t>
            </w:r>
            <w:r>
              <w:rPr>
                <w:rFonts w:ascii="Arial" w:hAnsi="Arial"/>
                <w:sz w:val="18"/>
              </w:rPr>
              <w:t xml:space="preserve"> There can only be one ECS provider identifier logical unit. In case there are more than one logical unit(s), the first logical unit shall be treated, and the following logical unit(s) shall be ignored</w:t>
            </w:r>
            <w:r w:rsidRPr="0068114F">
              <w:rPr>
                <w:rFonts w:ascii="Arial" w:hAnsi="Arial"/>
                <w:sz w:val="18"/>
              </w:rPr>
              <w:t>.</w:t>
            </w:r>
            <w:r>
              <w:rPr>
                <w:rFonts w:ascii="Arial" w:hAnsi="Arial"/>
                <w:sz w:val="18"/>
              </w:rPr>
              <w:t xml:space="preserve"> </w:t>
            </w:r>
            <w:ins w:id="27" w:author="Nokia Lazaros 132e " w:date="2021-09-30T07:23:00Z">
              <w:r w:rsidR="00A40B6A">
                <w:rPr>
                  <w:rFonts w:ascii="Arial" w:hAnsi="Arial"/>
                  <w:sz w:val="18"/>
                </w:rPr>
                <w:t>The ECS provider identifier</w:t>
              </w:r>
              <w:r w:rsidR="00A40B6A" w:rsidRPr="0096718B">
                <w:rPr>
                  <w:rFonts w:ascii="Arial" w:hAnsi="Arial"/>
                  <w:sz w:val="18"/>
                </w:rPr>
                <w:t xml:space="preserve"> </w:t>
              </w:r>
              <w:r w:rsidR="00A40B6A" w:rsidRPr="00A40B6A">
                <w:rPr>
                  <w:rFonts w:ascii="Arial" w:hAnsi="Arial"/>
                  <w:sz w:val="18"/>
                </w:rPr>
                <w:t xml:space="preserve">is encoded as </w:t>
              </w:r>
            </w:ins>
            <w:ins w:id="28" w:author="Nokia Lazaros 132e rev" w:date="2021-10-13T18:17:00Z">
              <w:r w:rsidR="00A81FD6">
                <w:rPr>
                  <w:rFonts w:ascii="Arial" w:hAnsi="Arial"/>
                  <w:sz w:val="18"/>
                </w:rPr>
                <w:t xml:space="preserve">a </w:t>
              </w:r>
            </w:ins>
            <w:ins w:id="29" w:author="Nokia Lazaros 132e " w:date="2021-09-30T07:23:00Z">
              <w:r w:rsidR="00A40B6A" w:rsidRPr="00A40B6A">
                <w:rPr>
                  <w:rFonts w:ascii="Arial" w:hAnsi="Arial"/>
                  <w:sz w:val="18"/>
                </w:rPr>
                <w:t>UTF-8 string</w:t>
              </w:r>
            </w:ins>
            <w:ins w:id="30" w:author="Nokia Lazaros 132e " w:date="2021-09-30T07:24:00Z">
              <w:r w:rsidR="007F0B40">
                <w:rPr>
                  <w:rFonts w:ascii="Arial" w:hAnsi="Arial"/>
                  <w:sz w:val="18"/>
                </w:rPr>
                <w:t>.</w:t>
              </w:r>
            </w:ins>
            <w:ins w:id="31" w:author="Nokia Lazaros 132e " w:date="2021-09-30T07:23:00Z">
              <w:r w:rsidR="00A40B6A" w:rsidRPr="00A40B6A">
                <w:rPr>
                  <w:rFonts w:ascii="Arial" w:hAnsi="Arial"/>
                  <w:sz w:val="18"/>
                </w:rPr>
                <w:t xml:space="preserve"> </w:t>
              </w:r>
            </w:ins>
            <w:r w:rsidRPr="00A40B6A">
              <w:rPr>
                <w:rFonts w:ascii="Arial" w:hAnsi="Arial"/>
                <w:sz w:val="18"/>
              </w:rPr>
              <w:t>The usage of ECS provi</w:t>
            </w:r>
            <w:r>
              <w:rPr>
                <w:rFonts w:ascii="Arial" w:hAnsi="Arial" w:cs="Arial"/>
                <w:sz w:val="18"/>
              </w:rPr>
              <w:t>der identifier</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w:t>
            </w:r>
          </w:p>
          <w:p w14:paraId="22C48F72" w14:textId="0AACAC94" w:rsidR="00A85C5E" w:rsidRPr="003B220F" w:rsidDel="007F0B40" w:rsidRDefault="00A85C5E" w:rsidP="00FB158D">
            <w:pPr>
              <w:pStyle w:val="EditorsNote"/>
              <w:rPr>
                <w:del w:id="32" w:author="Nokia Lazaros 132e " w:date="2021-09-30T07:23:00Z"/>
              </w:rPr>
            </w:pPr>
            <w:del w:id="33" w:author="Nokia Lazaros 132e " w:date="2021-09-30T07:23:00Z">
              <w:r w:rsidDel="007F0B40">
                <w:delText>Editor’s note:</w:delText>
              </w:r>
              <w:r w:rsidRPr="00585F9C" w:rsidDel="007F0B40">
                <w:delText xml:space="preserve"> </w:delText>
              </w:r>
              <w:r w:rsidRPr="00585F9C" w:rsidDel="007F0B40">
                <w:tab/>
              </w:r>
              <w:r w:rsidDel="007F0B40">
                <w:delText>The ECS provider identifier format is FFS.</w:delText>
              </w:r>
            </w:del>
          </w:p>
          <w:p w14:paraId="69BFDF67" w14:textId="77777777" w:rsidR="00A85C5E" w:rsidRDefault="00A85C5E" w:rsidP="00FB158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lang w:val="en-US"/>
              </w:rPr>
              <w:t>PVS</w:t>
            </w:r>
            <w:r w:rsidRPr="00723F6B">
              <w:rPr>
                <w:rFonts w:ascii="Arial" w:hAnsi="Arial" w:cs="Arial"/>
                <w:sz w:val="18"/>
                <w:lang w:val="en-US"/>
              </w:rPr>
              <w:t xml:space="preserve">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lang w:val="en-US"/>
              </w:rPr>
              <w:t>PVS</w:t>
            </w:r>
            <w:r>
              <w:rPr>
                <w:rFonts w:ascii="Arial" w:hAnsi="Arial" w:cs="Arial"/>
                <w:sz w:val="18"/>
              </w:rPr>
              <w:t xml:space="preserve">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are used</w:t>
            </w:r>
            <w:r>
              <w:rPr>
                <w:rFonts w:ascii="Arial" w:hAnsi="Arial" w:cs="Arial"/>
                <w:sz w:val="18"/>
              </w:rPr>
              <w:t>.</w:t>
            </w:r>
          </w:p>
          <w:p w14:paraId="00EA6E34" w14:textId="77777777" w:rsidR="00A85C5E" w:rsidRPr="00FE320E" w:rsidRDefault="00A85C5E" w:rsidP="00FB158D">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cs="Arial"/>
                <w:sz w:val="18"/>
                <w:lang w:val="en-US"/>
              </w:rPr>
              <w:t>PVS</w:t>
            </w:r>
            <w:r w:rsidRPr="00FE320E">
              <w:rPr>
                <w:rFonts w:ascii="Arial" w:hAnsi="Arial"/>
                <w:sz w:val="18"/>
              </w:rPr>
              <w:t xml:space="preserve"> address.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are used.</w:t>
            </w:r>
          </w:p>
          <w:p w14:paraId="3C927710" w14:textId="77777777" w:rsidR="00A85C5E" w:rsidRDefault="00A85C5E" w:rsidP="00FB158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sz w:val="18"/>
              </w:rPr>
              <w:t>PVS</w:t>
            </w:r>
            <w:r w:rsidRPr="00FE320E">
              <w:rPr>
                <w:rFonts w:ascii="Arial" w:hAnsi="Arial"/>
                <w:sz w:val="18"/>
              </w:rPr>
              <w:t xml:space="preserve"> </w:t>
            </w:r>
            <w:r>
              <w:rPr>
                <w:rFonts w:ascii="Arial" w:hAnsi="Arial" w:cs="Arial"/>
                <w:sz w:val="18"/>
              </w:rPr>
              <w:t>name</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sidRPr="00E62A9B">
              <w:rPr>
                <w:rFonts w:ascii="Arial" w:hAnsi="Arial" w:cs="Arial"/>
                <w:sz w:val="18"/>
              </w:rPr>
              <w:t>a fully qualified domain name according to D</w:t>
            </w:r>
            <w:r>
              <w:rPr>
                <w:rFonts w:ascii="Arial" w:hAnsi="Arial" w:cs="Arial"/>
                <w:sz w:val="18"/>
              </w:rPr>
              <w:t>NS naming conventions (see 3GPP</w:t>
            </w:r>
            <w:r>
              <w:rPr>
                <w:rFonts w:ascii="Cambria" w:eastAsia="Cambria" w:hAnsi="Cambria" w:cs="Arial"/>
                <w:sz w:val="18"/>
              </w:rPr>
              <w:t> </w:t>
            </w:r>
            <w:r w:rsidRPr="00E62A9B">
              <w:rPr>
                <w:rFonts w:ascii="Arial" w:hAnsi="Arial" w:cs="Arial"/>
                <w:sz w:val="18"/>
              </w:rPr>
              <w:t>TS</w:t>
            </w:r>
            <w:r>
              <w:rPr>
                <w:rFonts w:ascii="Cambria" w:eastAsia="Cambria" w:hAnsi="Cambria" w:cs="Arial"/>
                <w:sz w:val="18"/>
              </w:rPr>
              <w:t> </w:t>
            </w:r>
            <w:r w:rsidRPr="00E62A9B">
              <w:rPr>
                <w:rFonts w:ascii="Arial" w:hAnsi="Arial" w:cs="Arial"/>
                <w:sz w:val="18"/>
              </w:rPr>
              <w:t>23.003</w:t>
            </w:r>
            <w:r>
              <w:rPr>
                <w:rFonts w:ascii="Cambria" w:eastAsia="Cambria" w:hAnsi="Cambria" w:cs="Arial"/>
                <w:sz w:val="18"/>
              </w:rPr>
              <w:t> </w:t>
            </w:r>
            <w:r w:rsidRPr="00E62A9B">
              <w:rPr>
                <w:rFonts w:ascii="Arial" w:hAnsi="Arial" w:cs="Arial"/>
                <w:sz w:val="18"/>
              </w:rPr>
              <w:t>[10])</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xml:space="preserve"> are used</w:t>
            </w:r>
            <w:r>
              <w:rPr>
                <w:rFonts w:ascii="Arial" w:hAnsi="Arial" w:cs="Arial"/>
                <w:sz w:val="18"/>
              </w:rPr>
              <w:t>.</w:t>
            </w:r>
          </w:p>
          <w:p w14:paraId="59EE872A" w14:textId="77777777" w:rsidR="00A85C5E" w:rsidRDefault="00A85C5E" w:rsidP="00FB158D">
            <w:pPr>
              <w:rPr>
                <w:rFonts w:ascii="Arial" w:hAnsi="Arial"/>
                <w:sz w:val="18"/>
              </w:rPr>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support indication</w:t>
            </w:r>
            <w:r>
              <w:rPr>
                <w:rFonts w:ascii="Arial" w:hAnsi="Arial"/>
                <w:sz w:val="18"/>
              </w:rPr>
              <w:t xml:space="preserve">, either the </w:t>
            </w:r>
            <w:r>
              <w:rPr>
                <w:rFonts w:ascii="Arial" w:hAnsi="Arial"/>
                <w:i/>
                <w:iCs/>
                <w:sz w:val="18"/>
              </w:rPr>
              <w:t>container identifier contents field</w:t>
            </w:r>
            <w:r>
              <w:rPr>
                <w:rFonts w:ascii="Arial" w:hAnsi="Arial"/>
                <w:sz w:val="18"/>
              </w:rPr>
              <w:t xml:space="preserve"> is empty and the length of </w:t>
            </w:r>
            <w:r>
              <w:rPr>
                <w:rFonts w:ascii="Arial" w:hAnsi="Arial"/>
                <w:i/>
                <w:iCs/>
                <w:sz w:val="18"/>
              </w:rPr>
              <w:t>container identifier</w:t>
            </w:r>
            <w:r>
              <w:rPr>
                <w:rFonts w:ascii="Arial" w:hAnsi="Arial"/>
                <w:sz w:val="18"/>
              </w:rPr>
              <w:t xml:space="preserve"> contents indicates a length equal to zero, </w:t>
            </w:r>
            <w:r>
              <w:rPr>
                <w:rFonts w:ascii="Arial" w:hAnsi="Arial" w:cs="Arial"/>
                <w:sz w:val="18"/>
              </w:rPr>
              <w:t xml:space="preserve">or the </w:t>
            </w:r>
            <w:r>
              <w:rPr>
                <w:rFonts w:ascii="Arial" w:hAnsi="Arial" w:cs="Arial"/>
                <w:i/>
                <w:iCs/>
                <w:sz w:val="18"/>
              </w:rPr>
              <w:t>container identifi</w:t>
            </w:r>
            <w:r>
              <w:rPr>
                <w:rFonts w:ascii="Arial" w:hAnsi="Arial" w:cs="Arial"/>
                <w:sz w:val="18"/>
              </w:rPr>
              <w:t>er contents field contains one octet long capability field</w:t>
            </w:r>
            <w:r>
              <w:rPr>
                <w:rFonts w:ascii="Arial" w:hAnsi="Arial"/>
                <w:sz w:val="18"/>
              </w:rPr>
              <w:t xml:space="preserve">. If the </w:t>
            </w:r>
            <w:r>
              <w:rPr>
                <w:rFonts w:ascii="Arial" w:hAnsi="Arial"/>
                <w:i/>
                <w:iCs/>
                <w:sz w:val="18"/>
              </w:rPr>
              <w:t>container identifier contents field</w:t>
            </w:r>
            <w:r>
              <w:rPr>
                <w:rFonts w:ascii="Arial" w:hAnsi="Arial"/>
                <w:sz w:val="18"/>
              </w:rPr>
              <w:t xml:space="preserve"> is longer than one octet, </w:t>
            </w:r>
            <w:r>
              <w:rPr>
                <w:rFonts w:ascii="Arial" w:hAnsi="Arial" w:cs="Arial"/>
                <w:sz w:val="18"/>
              </w:rPr>
              <w:t xml:space="preserve">the octets after the first octet of the </w:t>
            </w:r>
            <w:r>
              <w:rPr>
                <w:rFonts w:ascii="Arial" w:hAnsi="Arial" w:cs="Arial"/>
                <w:i/>
                <w:iCs/>
                <w:sz w:val="18"/>
              </w:rPr>
              <w:t>container identifier contents</w:t>
            </w:r>
            <w:r>
              <w:rPr>
                <w:rFonts w:ascii="Arial" w:hAnsi="Arial" w:cs="Arial"/>
                <w:sz w:val="18"/>
              </w:rPr>
              <w:t xml:space="preserve"> </w:t>
            </w:r>
            <w:r>
              <w:rPr>
                <w:rFonts w:ascii="Arial" w:hAnsi="Arial"/>
                <w:sz w:val="18"/>
              </w:rPr>
              <w:t xml:space="preserve">shall be ignored </w:t>
            </w:r>
            <w:r>
              <w:rPr>
                <w:rFonts w:ascii="Arial" w:hAnsi="Arial" w:cs="Arial"/>
                <w:sz w:val="18"/>
              </w:rPr>
              <w:t>by the receiving entity</w:t>
            </w:r>
            <w:r>
              <w:rPr>
                <w:rFonts w:ascii="Arial" w:hAnsi="Arial"/>
                <w:sz w:val="18"/>
              </w:rPr>
              <w:t xml:space="preserve">. EAS rediscovery support indication </w:t>
            </w:r>
            <w:r>
              <w:rPr>
                <w:rFonts w:ascii="Arial" w:hAnsi="Arial"/>
                <w:sz w:val="18"/>
              </w:rPr>
              <w:lastRenderedPageBreak/>
              <w:t xml:space="preserve">indicates that the sending entity </w:t>
            </w:r>
            <w:r>
              <w:rPr>
                <w:rFonts w:ascii="Arial" w:hAnsi="Arial" w:cs="Arial"/>
                <w:sz w:val="18"/>
              </w:rPr>
              <w:t xml:space="preserve">supports handling of the </w:t>
            </w:r>
            <w:r>
              <w:rPr>
                <w:rFonts w:ascii="Arial" w:hAnsi="Arial"/>
                <w:sz w:val="18"/>
              </w:rPr>
              <w:t xml:space="preserve">EAS rediscovery indication without indicated impact received in PDU session modifications. </w:t>
            </w:r>
            <w:proofErr w:type="spellStart"/>
            <w:r>
              <w:rPr>
                <w:rFonts w:ascii="Arial" w:hAnsi="Arial" w:cs="Arial"/>
                <w:sz w:val="18"/>
              </w:rPr>
              <w:t>Bit</w:t>
            </w:r>
            <w:proofErr w:type="spellEnd"/>
            <w:r>
              <w:rPr>
                <w:rFonts w:ascii="Arial" w:hAnsi="Arial" w:cs="Arial"/>
                <w:sz w:val="18"/>
              </w:rPr>
              <w:t xml:space="preserve"> 1 of the capability field set to zero indicates that the sending entity does not support handling of the </w:t>
            </w:r>
            <w:r>
              <w:rPr>
                <w:rFonts w:ascii="Arial" w:hAnsi="Arial"/>
                <w:sz w:val="18"/>
              </w:rPr>
              <w:t xml:space="preserve">EAS rediscovery indication with impacted EAS IPv4 address range received in PDU session modifications. </w:t>
            </w:r>
            <w:proofErr w:type="spellStart"/>
            <w:r>
              <w:rPr>
                <w:rFonts w:ascii="Arial" w:hAnsi="Arial" w:cs="Arial"/>
                <w:sz w:val="18"/>
              </w:rPr>
              <w:t>Bit</w:t>
            </w:r>
            <w:proofErr w:type="spellEnd"/>
            <w:r>
              <w:rPr>
                <w:rFonts w:ascii="Arial" w:hAnsi="Arial" w:cs="Arial"/>
                <w:sz w:val="18"/>
              </w:rPr>
              <w:t xml:space="preserve"> 1 of the capability field set to one indicates that the sending entity supports handling of the </w:t>
            </w:r>
            <w:r>
              <w:rPr>
                <w:rFonts w:ascii="Arial" w:hAnsi="Arial"/>
                <w:sz w:val="18"/>
              </w:rPr>
              <w:t xml:space="preserve">EAS rediscovery indication with impacted EAS IPv4 address range received in PDU session modifications. </w:t>
            </w:r>
            <w:proofErr w:type="spellStart"/>
            <w:r>
              <w:rPr>
                <w:rFonts w:ascii="Arial" w:hAnsi="Arial" w:cs="Arial"/>
                <w:sz w:val="18"/>
              </w:rPr>
              <w:t>Bit</w:t>
            </w:r>
            <w:proofErr w:type="spellEnd"/>
            <w:r>
              <w:rPr>
                <w:rFonts w:ascii="Arial" w:hAnsi="Arial" w:cs="Arial"/>
                <w:sz w:val="18"/>
              </w:rPr>
              <w:t xml:space="preserve"> 2 of the capability field set to zero indicates that the sending entity does not support handling of the </w:t>
            </w:r>
            <w:r>
              <w:rPr>
                <w:rFonts w:ascii="Arial" w:hAnsi="Arial"/>
                <w:sz w:val="18"/>
              </w:rPr>
              <w:t xml:space="preserve">EAS rediscovery indication with impacted EAS IPv6 address range received in PDU session modifications. </w:t>
            </w:r>
            <w:proofErr w:type="spellStart"/>
            <w:r>
              <w:rPr>
                <w:rFonts w:ascii="Arial" w:hAnsi="Arial" w:cs="Arial"/>
                <w:sz w:val="18"/>
              </w:rPr>
              <w:t>Bit</w:t>
            </w:r>
            <w:proofErr w:type="spellEnd"/>
            <w:r>
              <w:rPr>
                <w:rFonts w:ascii="Arial" w:hAnsi="Arial" w:cs="Arial"/>
                <w:sz w:val="18"/>
              </w:rPr>
              <w:t xml:space="preserve"> 2 of the capability field set to one indicates that the sending entity supports handling of the </w:t>
            </w:r>
            <w:r>
              <w:rPr>
                <w:rFonts w:ascii="Arial" w:hAnsi="Arial"/>
                <w:sz w:val="18"/>
              </w:rPr>
              <w:t xml:space="preserve">EAS rediscovery indication with impacted EAS IPv6 address range received in PDU session modifications. </w:t>
            </w:r>
            <w:proofErr w:type="spellStart"/>
            <w:r>
              <w:rPr>
                <w:rFonts w:ascii="Arial" w:hAnsi="Arial" w:cs="Arial"/>
                <w:sz w:val="18"/>
              </w:rPr>
              <w:t>Bit</w:t>
            </w:r>
            <w:proofErr w:type="spellEnd"/>
            <w:r>
              <w:rPr>
                <w:rFonts w:ascii="Arial" w:hAnsi="Arial" w:cs="Arial"/>
                <w:sz w:val="18"/>
              </w:rPr>
              <w:t xml:space="preserve"> 3 of the capability field set to zero indicates that the sending entity does not support handling of the </w:t>
            </w:r>
            <w:r>
              <w:rPr>
                <w:rFonts w:ascii="Arial" w:hAnsi="Arial"/>
                <w:sz w:val="18"/>
              </w:rPr>
              <w:t xml:space="preserve">EAS rediscovery indication with impacted FQDN received in PDU session modifications. </w:t>
            </w:r>
            <w:proofErr w:type="spellStart"/>
            <w:r>
              <w:rPr>
                <w:rFonts w:ascii="Arial" w:hAnsi="Arial" w:cs="Arial"/>
                <w:sz w:val="18"/>
              </w:rPr>
              <w:t>Bit</w:t>
            </w:r>
            <w:proofErr w:type="spellEnd"/>
            <w:r>
              <w:rPr>
                <w:rFonts w:ascii="Arial" w:hAnsi="Arial" w:cs="Arial"/>
                <w:sz w:val="18"/>
              </w:rPr>
              <w:t xml:space="preserve"> 3 of the capability field set to one indicates that the sending entity supports handling of the </w:t>
            </w:r>
            <w:r>
              <w:rPr>
                <w:rFonts w:ascii="Arial" w:hAnsi="Arial"/>
                <w:sz w:val="18"/>
              </w:rPr>
              <w:t xml:space="preserve">EAS rediscovery indication with impacted FQDN received in PDU session modifications. Bits 4 to 8 of the capability </w:t>
            </w:r>
            <w:r>
              <w:rPr>
                <w:rFonts w:ascii="Arial" w:hAnsi="Arial" w:cs="Arial"/>
                <w:sz w:val="18"/>
              </w:rPr>
              <w:t xml:space="preserve">field shall be set to zero by the sending entity and shall be ignored by the receiving entity. If </w:t>
            </w:r>
            <w:r>
              <w:rPr>
                <w:rFonts w:ascii="Arial" w:hAnsi="Arial"/>
                <w:sz w:val="18"/>
              </w:rPr>
              <w:t xml:space="preserve">the </w:t>
            </w:r>
            <w:r>
              <w:rPr>
                <w:rFonts w:ascii="Arial" w:hAnsi="Arial"/>
                <w:i/>
                <w:iCs/>
                <w:sz w:val="18"/>
              </w:rPr>
              <w:t>container identifier contents field</w:t>
            </w:r>
            <w:r>
              <w:rPr>
                <w:rFonts w:ascii="Arial" w:hAnsi="Arial"/>
                <w:sz w:val="18"/>
              </w:rPr>
              <w:t xml:space="preserve"> is empty</w:t>
            </w:r>
            <w:r>
              <w:rPr>
                <w:rFonts w:ascii="Arial" w:hAnsi="Arial" w:cs="Arial"/>
                <w:sz w:val="18"/>
              </w:rPr>
              <w:t xml:space="preserve">, the receiving entity shall consider that </w:t>
            </w:r>
            <w:r>
              <w:rPr>
                <w:rFonts w:ascii="Arial" w:hAnsi="Arial"/>
                <w:sz w:val="18"/>
              </w:rPr>
              <w:t xml:space="preserve">the </w:t>
            </w:r>
            <w:r>
              <w:rPr>
                <w:rFonts w:ascii="Arial" w:hAnsi="Arial"/>
                <w:i/>
                <w:iCs/>
                <w:sz w:val="18"/>
              </w:rPr>
              <w:t>container identifier contents field</w:t>
            </w:r>
            <w:r>
              <w:rPr>
                <w:rFonts w:ascii="Arial" w:hAnsi="Arial"/>
                <w:sz w:val="18"/>
              </w:rPr>
              <w:t xml:space="preserve"> with </w:t>
            </w:r>
            <w:r>
              <w:rPr>
                <w:rFonts w:ascii="Arial" w:hAnsi="Arial" w:cs="Arial"/>
                <w:sz w:val="18"/>
              </w:rPr>
              <w:t>the capability field with value 00H is received. The usage of EAS rediscovery support indication is specified in 3GPP TS 24.501 [167].</w:t>
            </w:r>
          </w:p>
          <w:p w14:paraId="2EC44035" w14:textId="77777777" w:rsidR="00A85C5E" w:rsidRDefault="00A85C5E" w:rsidP="00FB158D">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without indicated impact, the </w:t>
            </w:r>
            <w:r>
              <w:rPr>
                <w:rFonts w:ascii="Arial" w:hAnsi="Arial" w:cs="Arial"/>
                <w:i/>
                <w:iCs/>
                <w:sz w:val="18"/>
              </w:rPr>
              <w:t>container identifier contents</w:t>
            </w:r>
            <w:r>
              <w:rPr>
                <w:rFonts w:ascii="Arial" w:hAnsi="Arial" w:cs="Arial"/>
                <w:sz w:val="18"/>
              </w:rPr>
              <w:t xml:space="preserve"> field </w:t>
            </w:r>
            <w:r>
              <w:rPr>
                <w:rFonts w:ascii="Arial" w:hAnsi="Arial"/>
                <w:sz w:val="18"/>
              </w:rPr>
              <w:t xml:space="preserve">is empty and the length of </w:t>
            </w:r>
            <w:r>
              <w:rPr>
                <w:rFonts w:ascii="Arial" w:hAnsi="Arial"/>
                <w:i/>
                <w:iCs/>
                <w:sz w:val="18"/>
              </w:rPr>
              <w:t>container identifier</w:t>
            </w:r>
            <w:r>
              <w:rPr>
                <w:rFonts w:ascii="Arial" w:hAnsi="Arial"/>
                <w:sz w:val="18"/>
              </w:rPr>
              <w:t xml:space="preserve"> contents indicates a length equal to zero. EAS rediscovery indication without indicated impact indicates that all EAS information(s) as specified in 3GPP TS 23.548 [182] need to be refreshed. If the </w:t>
            </w:r>
            <w:r>
              <w:rPr>
                <w:rFonts w:ascii="Arial" w:hAnsi="Arial"/>
                <w:i/>
                <w:iCs/>
                <w:sz w:val="18"/>
              </w:rPr>
              <w:t>container identifier contents field</w:t>
            </w:r>
            <w:r>
              <w:rPr>
                <w:rFonts w:ascii="Arial" w:hAnsi="Arial"/>
                <w:sz w:val="18"/>
              </w:rPr>
              <w:t xml:space="preserve"> is not empty, it shall be ignored. </w:t>
            </w:r>
            <w:r>
              <w:rPr>
                <w:rFonts w:ascii="Arial" w:hAnsi="Arial" w:cs="Arial"/>
                <w:sz w:val="18"/>
              </w:rPr>
              <w:t>The usage of EAS rediscovery indication without indicated impact is specified in 3GPP TS 24.501 [167].</w:t>
            </w:r>
          </w:p>
          <w:p w14:paraId="39E004F3" w14:textId="77777777" w:rsidR="00A85C5E" w:rsidRDefault="00A85C5E" w:rsidP="00FB158D">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IPv4 address range, the </w:t>
            </w:r>
            <w:r>
              <w:rPr>
                <w:rFonts w:ascii="Arial" w:hAnsi="Arial" w:cs="Arial"/>
                <w:i/>
                <w:iCs/>
                <w:sz w:val="18"/>
              </w:rPr>
              <w:t>container identifier contents</w:t>
            </w:r>
            <w:r>
              <w:rPr>
                <w:rFonts w:ascii="Arial" w:hAnsi="Arial" w:cs="Arial"/>
                <w:sz w:val="18"/>
              </w:rPr>
              <w:t xml:space="preserve"> field contains binary encoded lowest IPv4 address of the EAS IPv4 address range followed by binary encoded highest IPv4 address of the EAS IPv4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eight</w:t>
            </w:r>
            <w:r>
              <w:rPr>
                <w:rFonts w:ascii="Arial" w:hAnsi="Arial" w:cs="Arial"/>
                <w:sz w:val="18"/>
              </w:rPr>
              <w:t xml:space="preserve">. EAS rediscovery indication with impacted EAS IPv4 address range indicates IPv4 address(es) of EAS information(s) as specified in 3GPP TS 23.548 [182] which needs to be refreshed. When there is a need to include EAS rediscovery indication with more impacted EAS IPv4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IPv4 address range, are used. The usage of EAS rediscovery indication with impacted EAS IPv4 address range is specified in 3GPP TS 24.501 [167].</w:t>
            </w:r>
          </w:p>
          <w:p w14:paraId="622AB3FE" w14:textId="77777777" w:rsidR="00A85C5E" w:rsidRDefault="00A85C5E" w:rsidP="00FB158D">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IPv6 address range, the </w:t>
            </w:r>
            <w:r>
              <w:rPr>
                <w:rFonts w:ascii="Arial" w:hAnsi="Arial" w:cs="Arial"/>
                <w:i/>
                <w:iCs/>
                <w:sz w:val="18"/>
              </w:rPr>
              <w:t>container identifier contents</w:t>
            </w:r>
            <w:r>
              <w:rPr>
                <w:rFonts w:ascii="Arial" w:hAnsi="Arial" w:cs="Arial"/>
                <w:sz w:val="18"/>
              </w:rPr>
              <w:t xml:space="preserve"> field contains binary encoded lowest IPv6 address of the EAS IPv6 address range followed by binary encoded highest IPv6 address of the EAS IPv6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thirty two (decimal)</w:t>
            </w:r>
            <w:r>
              <w:rPr>
                <w:rFonts w:ascii="Arial" w:hAnsi="Arial" w:cs="Arial"/>
                <w:sz w:val="18"/>
              </w:rPr>
              <w:t xml:space="preserve">. EAS rediscovery indication with impacted EAS IPv6 address range indicates IPv6 address(es) of EAS information(s) as specified in 3GPP TS 23.548 [182] which needs to be refreshed. When there is a need to include EAS rediscovery indications with more impacted EAS IPv6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IPv6 address range, are used. The usage of EAS rediscovery indication with impacted EAS IPv6 address range is specified in 3GPP TS 24.501 [167].</w:t>
            </w:r>
          </w:p>
          <w:p w14:paraId="74742D10" w14:textId="5C291741" w:rsidR="00D11129" w:rsidRPr="004E6824" w:rsidRDefault="00A85C5E" w:rsidP="00FB158D">
            <w:pPr>
              <w:pStyle w:val="NormalArial"/>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indication with impacted EAS FQDN</w:t>
            </w:r>
            <w:r>
              <w:rPr>
                <w:rFonts w:ascii="Arial" w:hAnsi="Arial"/>
                <w:sz w:val="18"/>
              </w:rPr>
              <w:t xml:space="preserve">, the </w:t>
            </w:r>
            <w:r>
              <w:rPr>
                <w:rFonts w:ascii="Arial" w:hAnsi="Arial"/>
                <w:i/>
                <w:iCs/>
                <w:sz w:val="18"/>
              </w:rPr>
              <w:t>container identifier contents field</w:t>
            </w:r>
            <w:r>
              <w:rPr>
                <w:rFonts w:ascii="Arial" w:hAnsi="Arial"/>
                <w:sz w:val="18"/>
              </w:rPr>
              <w:t xml:space="preserve"> contains one </w:t>
            </w:r>
            <w:r>
              <w:rPr>
                <w:rFonts w:ascii="Arial" w:hAnsi="Arial" w:cs="Arial"/>
                <w:sz w:val="18"/>
              </w:rPr>
              <w:t>EAS FQDN</w:t>
            </w:r>
            <w:r>
              <w:rPr>
                <w:rFonts w:ascii="Arial" w:hAnsi="Arial"/>
                <w:sz w:val="18"/>
              </w:rPr>
              <w:t xml:space="preserve">. EAS rediscovery indication with impacted EAS FQDN indicates an FQDN of EAS information as specified in </w:t>
            </w:r>
            <w:r>
              <w:rPr>
                <w:rFonts w:ascii="Arial" w:hAnsi="Arial" w:cs="Arial"/>
                <w:sz w:val="18"/>
              </w:rPr>
              <w:t xml:space="preserve">3GPP TS 23.548 [182] </w:t>
            </w:r>
            <w:r>
              <w:rPr>
                <w:rFonts w:ascii="Arial" w:hAnsi="Arial"/>
                <w:sz w:val="18"/>
              </w:rPr>
              <w:t xml:space="preserve">which needs to be refreshed. The FQDN is constructed as specified in subclause 19.4.2 of 3GPP TS 23.003 [10]. When there is a need to include </w:t>
            </w:r>
            <w:r>
              <w:rPr>
                <w:rFonts w:ascii="Arial" w:hAnsi="Arial" w:cs="Arial"/>
                <w:sz w:val="18"/>
              </w:rPr>
              <w:t>EAS rediscovery indications with more impacted EAS FQDNs</w:t>
            </w:r>
            <w:r>
              <w:rPr>
                <w:rFonts w:ascii="Arial" w:hAnsi="Arial"/>
                <w:sz w:val="18"/>
              </w:rPr>
              <w:t xml:space="preserve">, then more logical units with the </w:t>
            </w:r>
            <w:r>
              <w:rPr>
                <w:rFonts w:ascii="Arial" w:hAnsi="Arial"/>
                <w:i/>
                <w:iCs/>
                <w:sz w:val="18"/>
              </w:rPr>
              <w:t>container identifier</w:t>
            </w:r>
            <w:r>
              <w:rPr>
                <w:rFonts w:ascii="Arial" w:hAnsi="Arial"/>
                <w:sz w:val="18"/>
              </w:rPr>
              <w:t xml:space="preserve"> indicating EAS rediscovery indication with impacted EAS FQDN are used. </w:t>
            </w:r>
            <w:r>
              <w:rPr>
                <w:rFonts w:ascii="Arial" w:hAnsi="Arial" w:cs="Arial"/>
                <w:sz w:val="18"/>
              </w:rPr>
              <w:t>The usage of EAS rediscovery indication with impacted EAS FQDN is specified in 3GPP TS 24.501 [167]. See NOTE 5.</w:t>
            </w:r>
          </w:p>
          <w:p w14:paraId="368E8271" w14:textId="77777777" w:rsidR="00A85C5E" w:rsidRPr="00876F22" w:rsidRDefault="00A85C5E" w:rsidP="00FB158D">
            <w:pPr>
              <w:keepNext/>
              <w:rPr>
                <w:rFonts w:ascii="Arial" w:hAnsi="Arial" w:cs="Arial"/>
                <w:sz w:val="18"/>
              </w:rPr>
            </w:pPr>
            <w:r w:rsidRPr="00623716">
              <w:rPr>
                <w:rFonts w:ascii="Arial" w:hAnsi="Arial"/>
                <w:sz w:val="18"/>
              </w:rPr>
              <w:lastRenderedPageBreak/>
              <w:t>When the container identifier indicates operator specific use, the Container contents starts with MCC and MNC of the operator providing the relevant application and can be followed by further application specific information. The coding of MCC and MNC is as in octet 2 to 4 of the Location Area Identification information element in subclause 10.5.1.3.</w:t>
            </w:r>
          </w:p>
          <w:p w14:paraId="142F0909" w14:textId="77777777" w:rsidR="00A85C5E" w:rsidRPr="00605FC7" w:rsidRDefault="00A85C5E" w:rsidP="00FB158D">
            <w:pPr>
              <w:pStyle w:val="TAN"/>
            </w:pPr>
          </w:p>
        </w:tc>
      </w:tr>
      <w:tr w:rsidR="00A85C5E" w:rsidRPr="00605FC7" w14:paraId="0B56012D" w14:textId="77777777" w:rsidTr="00FB158D">
        <w:trPr>
          <w:jc w:val="center"/>
        </w:trPr>
        <w:tc>
          <w:tcPr>
            <w:tcW w:w="6805" w:type="dxa"/>
            <w:tcBorders>
              <w:top w:val="single" w:sz="6" w:space="0" w:color="auto"/>
              <w:left w:val="single" w:sz="6" w:space="0" w:color="auto"/>
              <w:bottom w:val="single" w:sz="6" w:space="0" w:color="auto"/>
              <w:right w:val="single" w:sz="6" w:space="0" w:color="auto"/>
            </w:tcBorders>
          </w:tcPr>
          <w:p w14:paraId="528A10EC" w14:textId="77777777" w:rsidR="00A85C5E" w:rsidRPr="00605FC7" w:rsidRDefault="00A85C5E" w:rsidP="00FB158D">
            <w:pPr>
              <w:pStyle w:val="TAN"/>
            </w:pPr>
            <w:r w:rsidRPr="00605FC7">
              <w:lastRenderedPageBreak/>
              <w:t xml:space="preserve">NOTE 1: The </w:t>
            </w:r>
            <w:r w:rsidRPr="00605FC7">
              <w:rPr>
                <w:i/>
                <w:iCs/>
              </w:rPr>
              <w:t>additional parameters list</w:t>
            </w:r>
            <w:r w:rsidRPr="00605FC7">
              <w:t xml:space="preserve"> and the </w:t>
            </w:r>
            <w:r w:rsidRPr="00605FC7">
              <w:rPr>
                <w:i/>
                <w:iCs/>
              </w:rPr>
              <w:t xml:space="preserve">configuration protocol options list </w:t>
            </w:r>
            <w:r w:rsidRPr="00605FC7">
              <w:t xml:space="preserve">are logically separated since they carry different type of information. The beginning of the </w:t>
            </w:r>
            <w:r w:rsidRPr="00605FC7">
              <w:rPr>
                <w:i/>
                <w:iCs/>
              </w:rPr>
              <w:t>additional parameters list</w:t>
            </w:r>
            <w:r w:rsidRPr="00605FC7">
              <w:t xml:space="preserve"> is marked by a logical unit, which has an identifier (i.e. the first two octets) equal to a </w:t>
            </w:r>
            <w:r w:rsidRPr="00605FC7">
              <w:rPr>
                <w:i/>
                <w:iCs/>
              </w:rPr>
              <w:t>container identifier</w:t>
            </w:r>
            <w:r w:rsidRPr="00605FC7">
              <w:t xml:space="preserve"> (i.e. it is not a </w:t>
            </w:r>
            <w:r w:rsidRPr="00605FC7">
              <w:rPr>
                <w:i/>
                <w:iCs/>
              </w:rPr>
              <w:t>protocol identifier</w:t>
            </w:r>
            <w:r w:rsidRPr="00605FC7">
              <w:t>).</w:t>
            </w:r>
          </w:p>
          <w:p w14:paraId="15B81AC2" w14:textId="77777777" w:rsidR="00A85C5E" w:rsidRPr="00605FC7" w:rsidRDefault="00A85C5E" w:rsidP="00FB158D">
            <w:pPr>
              <w:pStyle w:val="TAN"/>
              <w:rPr>
                <w:rFonts w:cs="Arial"/>
              </w:rPr>
            </w:pPr>
            <w:r w:rsidRPr="00605FC7">
              <w:t>NOTE 2:</w:t>
            </w:r>
            <w:r w:rsidRPr="00605FC7">
              <w:tab/>
              <w:t xml:space="preserve">If the </w:t>
            </w:r>
            <w:r w:rsidRPr="00605FC7">
              <w:rPr>
                <w:rFonts w:cs="Arial"/>
              </w:rPr>
              <w:t>QoS rules with the length of two octets, the QoS flow descriptions with the length of two octets, ATSSS response with the length of two octets, or DNS server security information with length of two octets</w:t>
            </w:r>
            <w:r>
              <w:rPr>
                <w:rFonts w:cs="Arial"/>
              </w:rPr>
              <w:t xml:space="preserve"> </w:t>
            </w:r>
            <w:r w:rsidRPr="00605FC7">
              <w:rPr>
                <w:rFonts w:cs="Arial"/>
              </w:rPr>
              <w:t>is included, then extended protocol configuration options as specified in the subclause 10.5.6.3A shall be used.</w:t>
            </w:r>
          </w:p>
          <w:p w14:paraId="52E742F7" w14:textId="77777777" w:rsidR="00A85C5E" w:rsidRPr="00605FC7" w:rsidRDefault="00A85C5E" w:rsidP="00FB158D">
            <w:pPr>
              <w:pStyle w:val="TAN"/>
            </w:pPr>
            <w:r w:rsidRPr="00605FC7">
              <w:t>NOTE 3:</w:t>
            </w:r>
            <w:r w:rsidRPr="00605FC7">
              <w:tab/>
              <w:t xml:space="preserve">If </w:t>
            </w:r>
            <w:r w:rsidRPr="00605FC7">
              <w:rPr>
                <w:noProof/>
              </w:rPr>
              <w:t xml:space="preserve">PAP/CHAP protocol is </w:t>
            </w:r>
            <w:r w:rsidRPr="00605FC7">
              <w:t>supported by the UE in N1 mode, the UE can use the PAP/CHAP protocol identifiers in the extended protocol configuration options information element in N1 mode.</w:t>
            </w:r>
          </w:p>
          <w:p w14:paraId="0D00EA4E" w14:textId="77777777" w:rsidR="00A85C5E" w:rsidRPr="00605FC7" w:rsidRDefault="00A85C5E" w:rsidP="00FB158D">
            <w:pPr>
              <w:pStyle w:val="TAN"/>
            </w:pPr>
            <w:r w:rsidRPr="00605FC7">
              <w:t>NOTE 4:</w:t>
            </w:r>
            <w:r w:rsidRPr="00605FC7">
              <w:tab/>
              <w:t>The MS operating in single-registration mode shall indicate the support of Local address in TFT in N1 mode</w:t>
            </w:r>
            <w:r w:rsidRPr="00605FC7">
              <w:rPr>
                <w:rFonts w:cs="Arial"/>
              </w:rPr>
              <w:t xml:space="preserve"> as specified in subclause </w:t>
            </w:r>
            <w:r w:rsidRPr="00605FC7">
              <w:t>6.4.1.2</w:t>
            </w:r>
            <w:r w:rsidRPr="00605FC7">
              <w:rPr>
                <w:rFonts w:cs="Arial"/>
              </w:rPr>
              <w:t xml:space="preserve"> of 3GPP TS 24.501 [167]</w:t>
            </w:r>
            <w:r w:rsidRPr="00605FC7">
              <w:t>.</w:t>
            </w:r>
          </w:p>
          <w:p w14:paraId="77296D60" w14:textId="77777777" w:rsidR="00A85C5E" w:rsidRPr="00605FC7" w:rsidRDefault="00A85C5E" w:rsidP="00FB158D">
            <w:pPr>
              <w:pStyle w:val="TAN"/>
              <w:rPr>
                <w:rFonts w:cs="Arial"/>
                <w:b/>
                <w:bCs/>
              </w:rPr>
            </w:pPr>
            <w:r w:rsidRPr="00605FC7">
              <w:t xml:space="preserve">NOTE 5: </w:t>
            </w:r>
            <w:r w:rsidRPr="00605FC7">
              <w:tab/>
              <w:t>The maximum length of an FQDN is 254 octets.</w:t>
            </w:r>
          </w:p>
        </w:tc>
      </w:tr>
    </w:tbl>
    <w:p w14:paraId="7D77D437" w14:textId="77777777" w:rsidR="00A85C5E" w:rsidRPr="00605FC7" w:rsidRDefault="00A85C5E" w:rsidP="00A85C5E"/>
    <w:p w14:paraId="03DB091A" w14:textId="77777777" w:rsidR="00A85C5E" w:rsidRDefault="00A85C5E" w:rsidP="00125FA5"/>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0D6C" w14:textId="77777777" w:rsidR="007F0B40" w:rsidRDefault="007F0B40">
      <w:r>
        <w:separator/>
      </w:r>
    </w:p>
  </w:endnote>
  <w:endnote w:type="continuationSeparator" w:id="0">
    <w:p w14:paraId="78509FEA" w14:textId="77777777" w:rsidR="007F0B40" w:rsidRDefault="007F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7F0B40" w:rsidRDefault="007F0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7F0B40" w:rsidRDefault="007F0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7F0B40" w:rsidRDefault="007F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F8F4" w14:textId="77777777" w:rsidR="007F0B40" w:rsidRDefault="007F0B40">
      <w:r>
        <w:separator/>
      </w:r>
    </w:p>
  </w:footnote>
  <w:footnote w:type="continuationSeparator" w:id="0">
    <w:p w14:paraId="08A35D64" w14:textId="77777777" w:rsidR="007F0B40" w:rsidRDefault="007F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F0B40" w:rsidRDefault="007F0B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7F0B40" w:rsidRDefault="007F0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7F0B40" w:rsidRDefault="007F0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7F0B40" w:rsidRDefault="007F0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7F0B40" w:rsidRDefault="007F0B4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7F0B40" w:rsidRDefault="007F0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132e ">
    <w15:presenceInfo w15:providerId="None" w15:userId="Nokia Lazaros 132e "/>
  </w15:person>
  <w15:person w15:author="Nokia Lazaros 132e rev">
    <w15:presenceInfo w15:providerId="None" w15:userId="Nokia Lazaros 132e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E7AB8"/>
    <w:rsid w:val="0012559F"/>
    <w:rsid w:val="00125FA5"/>
    <w:rsid w:val="00143DCF"/>
    <w:rsid w:val="00145D43"/>
    <w:rsid w:val="001754F6"/>
    <w:rsid w:val="00185EEA"/>
    <w:rsid w:val="00192C46"/>
    <w:rsid w:val="001A08B3"/>
    <w:rsid w:val="001A4908"/>
    <w:rsid w:val="001A7B60"/>
    <w:rsid w:val="001B52F0"/>
    <w:rsid w:val="001B7A65"/>
    <w:rsid w:val="001E41F3"/>
    <w:rsid w:val="00227EAD"/>
    <w:rsid w:val="00230865"/>
    <w:rsid w:val="00244433"/>
    <w:rsid w:val="0026004D"/>
    <w:rsid w:val="002640DD"/>
    <w:rsid w:val="00275D12"/>
    <w:rsid w:val="002816BF"/>
    <w:rsid w:val="00284FEB"/>
    <w:rsid w:val="002860C4"/>
    <w:rsid w:val="002A1ABE"/>
    <w:rsid w:val="002B5741"/>
    <w:rsid w:val="002C70B3"/>
    <w:rsid w:val="00305409"/>
    <w:rsid w:val="00346D9D"/>
    <w:rsid w:val="003609EF"/>
    <w:rsid w:val="0036231A"/>
    <w:rsid w:val="00363DF6"/>
    <w:rsid w:val="003674C0"/>
    <w:rsid w:val="00374DD4"/>
    <w:rsid w:val="003B729C"/>
    <w:rsid w:val="003C433C"/>
    <w:rsid w:val="003E1A36"/>
    <w:rsid w:val="00402130"/>
    <w:rsid w:val="00410371"/>
    <w:rsid w:val="00421679"/>
    <w:rsid w:val="004242F1"/>
    <w:rsid w:val="00430063"/>
    <w:rsid w:val="00434669"/>
    <w:rsid w:val="004A6835"/>
    <w:rsid w:val="004B75B7"/>
    <w:rsid w:val="004E1669"/>
    <w:rsid w:val="004E2C98"/>
    <w:rsid w:val="00512317"/>
    <w:rsid w:val="0051580D"/>
    <w:rsid w:val="00540137"/>
    <w:rsid w:val="00547111"/>
    <w:rsid w:val="00570453"/>
    <w:rsid w:val="00592D74"/>
    <w:rsid w:val="005E2C44"/>
    <w:rsid w:val="005F2582"/>
    <w:rsid w:val="006016E7"/>
    <w:rsid w:val="00610E15"/>
    <w:rsid w:val="00621188"/>
    <w:rsid w:val="006257ED"/>
    <w:rsid w:val="00677E82"/>
    <w:rsid w:val="00684FA1"/>
    <w:rsid w:val="00691E96"/>
    <w:rsid w:val="00695808"/>
    <w:rsid w:val="006B46FB"/>
    <w:rsid w:val="006E21FB"/>
    <w:rsid w:val="0076678C"/>
    <w:rsid w:val="00772999"/>
    <w:rsid w:val="00775C76"/>
    <w:rsid w:val="00792342"/>
    <w:rsid w:val="007977A8"/>
    <w:rsid w:val="00797A94"/>
    <w:rsid w:val="007B512A"/>
    <w:rsid w:val="007C2097"/>
    <w:rsid w:val="007D6A07"/>
    <w:rsid w:val="007F0B40"/>
    <w:rsid w:val="007F4FE2"/>
    <w:rsid w:val="007F7259"/>
    <w:rsid w:val="00803B82"/>
    <w:rsid w:val="008040A8"/>
    <w:rsid w:val="008279FA"/>
    <w:rsid w:val="008438B9"/>
    <w:rsid w:val="00843F64"/>
    <w:rsid w:val="008626E7"/>
    <w:rsid w:val="00870EE7"/>
    <w:rsid w:val="008863B9"/>
    <w:rsid w:val="008A45A6"/>
    <w:rsid w:val="008E5A72"/>
    <w:rsid w:val="008F686C"/>
    <w:rsid w:val="009148DE"/>
    <w:rsid w:val="00941BFE"/>
    <w:rsid w:val="00941E30"/>
    <w:rsid w:val="00955EE6"/>
    <w:rsid w:val="009777D9"/>
    <w:rsid w:val="00991B88"/>
    <w:rsid w:val="009A5753"/>
    <w:rsid w:val="009A579D"/>
    <w:rsid w:val="009E27D4"/>
    <w:rsid w:val="009E3297"/>
    <w:rsid w:val="009E4C08"/>
    <w:rsid w:val="009E6C24"/>
    <w:rsid w:val="009F734F"/>
    <w:rsid w:val="00A04194"/>
    <w:rsid w:val="00A17406"/>
    <w:rsid w:val="00A246B6"/>
    <w:rsid w:val="00A4060E"/>
    <w:rsid w:val="00A40B6A"/>
    <w:rsid w:val="00A47E70"/>
    <w:rsid w:val="00A50CF0"/>
    <w:rsid w:val="00A542A2"/>
    <w:rsid w:val="00A56556"/>
    <w:rsid w:val="00A7671C"/>
    <w:rsid w:val="00A81FD6"/>
    <w:rsid w:val="00A85C5E"/>
    <w:rsid w:val="00AA2CBC"/>
    <w:rsid w:val="00AC5820"/>
    <w:rsid w:val="00AD1CD8"/>
    <w:rsid w:val="00B258BB"/>
    <w:rsid w:val="00B30BDC"/>
    <w:rsid w:val="00B468EF"/>
    <w:rsid w:val="00B66653"/>
    <w:rsid w:val="00B67B97"/>
    <w:rsid w:val="00B968C8"/>
    <w:rsid w:val="00BA3EC5"/>
    <w:rsid w:val="00BA51D9"/>
    <w:rsid w:val="00BB12A6"/>
    <w:rsid w:val="00BB4438"/>
    <w:rsid w:val="00BB5DFC"/>
    <w:rsid w:val="00BD279D"/>
    <w:rsid w:val="00BD6BB8"/>
    <w:rsid w:val="00BE70D2"/>
    <w:rsid w:val="00C5660B"/>
    <w:rsid w:val="00C66BA2"/>
    <w:rsid w:val="00C75CB0"/>
    <w:rsid w:val="00C77FD6"/>
    <w:rsid w:val="00C95985"/>
    <w:rsid w:val="00CA21C3"/>
    <w:rsid w:val="00CC5026"/>
    <w:rsid w:val="00CC68D0"/>
    <w:rsid w:val="00D03F9A"/>
    <w:rsid w:val="00D06D51"/>
    <w:rsid w:val="00D11129"/>
    <w:rsid w:val="00D24991"/>
    <w:rsid w:val="00D35F2E"/>
    <w:rsid w:val="00D50255"/>
    <w:rsid w:val="00D66520"/>
    <w:rsid w:val="00D87080"/>
    <w:rsid w:val="00D91B51"/>
    <w:rsid w:val="00DA3849"/>
    <w:rsid w:val="00DE34CF"/>
    <w:rsid w:val="00DF27CE"/>
    <w:rsid w:val="00E02C44"/>
    <w:rsid w:val="00E13F3D"/>
    <w:rsid w:val="00E34898"/>
    <w:rsid w:val="00E47326"/>
    <w:rsid w:val="00E47A01"/>
    <w:rsid w:val="00E8079D"/>
    <w:rsid w:val="00EB09B7"/>
    <w:rsid w:val="00EC02F2"/>
    <w:rsid w:val="00EE0496"/>
    <w:rsid w:val="00EE7D7C"/>
    <w:rsid w:val="00F25012"/>
    <w:rsid w:val="00F25D98"/>
    <w:rsid w:val="00F300FB"/>
    <w:rsid w:val="00F767C8"/>
    <w:rsid w:val="00FB158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457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
    <w:basedOn w:val="DefaultParagraphFont"/>
    <w:link w:val="Header"/>
    <w:rsid w:val="009E4C08"/>
    <w:rPr>
      <w:rFonts w:ascii="Arial" w:hAnsi="Arial"/>
      <w:b/>
      <w:noProof/>
      <w:sz w:val="18"/>
      <w:lang w:val="en-GB" w:eastAsia="en-US"/>
    </w:rPr>
  </w:style>
  <w:style w:type="character" w:customStyle="1" w:styleId="B1Char">
    <w:name w:val="B1 Char"/>
    <w:link w:val="B1"/>
    <w:qFormat/>
    <w:rsid w:val="00772999"/>
    <w:rPr>
      <w:rFonts w:ascii="Times New Roman" w:hAnsi="Times New Roman"/>
      <w:lang w:val="en-GB" w:eastAsia="en-US"/>
    </w:rPr>
  </w:style>
  <w:style w:type="character" w:customStyle="1" w:styleId="THChar">
    <w:name w:val="TH Char"/>
    <w:link w:val="TH"/>
    <w:qFormat/>
    <w:locked/>
    <w:rsid w:val="007F4FE2"/>
    <w:rPr>
      <w:rFonts w:ascii="Arial" w:hAnsi="Arial"/>
      <w:b/>
      <w:lang w:val="en-GB" w:eastAsia="en-US"/>
    </w:rPr>
  </w:style>
  <w:style w:type="character" w:customStyle="1" w:styleId="TF0">
    <w:name w:val="TF (文字)"/>
    <w:link w:val="TF"/>
    <w:locked/>
    <w:rsid w:val="007F4FE2"/>
    <w:rPr>
      <w:rFonts w:ascii="Arial" w:hAnsi="Arial"/>
      <w:b/>
      <w:lang w:val="en-GB" w:eastAsia="en-US"/>
    </w:rPr>
  </w:style>
  <w:style w:type="character" w:customStyle="1" w:styleId="NOZchn">
    <w:name w:val="NO Zchn"/>
    <w:link w:val="NO"/>
    <w:qFormat/>
    <w:locked/>
    <w:rsid w:val="00125FA5"/>
    <w:rPr>
      <w:rFonts w:ascii="Times New Roman" w:hAnsi="Times New Roman"/>
      <w:lang w:val="en-GB" w:eastAsia="en-US"/>
    </w:rPr>
  </w:style>
  <w:style w:type="character" w:customStyle="1" w:styleId="EditorsNoteChar">
    <w:name w:val="Editor's Note Char"/>
    <w:aliases w:val="EN Char"/>
    <w:link w:val="EditorsNote"/>
    <w:rsid w:val="00125FA5"/>
    <w:rPr>
      <w:rFonts w:ascii="Times New Roman" w:hAnsi="Times New Roman"/>
      <w:color w:val="FF0000"/>
      <w:lang w:val="en-GB" w:eastAsia="en-US"/>
    </w:rPr>
  </w:style>
  <w:style w:type="paragraph" w:customStyle="1" w:styleId="NOTE">
    <w:name w:val="NOTE"/>
    <w:rsid w:val="00A85C5E"/>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A85C5E"/>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A85C5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A85C5E"/>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A85C5E"/>
    <w:rPr>
      <w:lang w:val="en-GB" w:eastAsia="ja-JP"/>
    </w:rPr>
  </w:style>
  <w:style w:type="paragraph" w:customStyle="1" w:styleId="CSN1-noborder">
    <w:name w:val="CSN1 - no border"/>
    <w:basedOn w:val="CSN1"/>
    <w:rsid w:val="00A85C5E"/>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A85C5E"/>
    <w:pPr>
      <w:overflowPunct w:val="0"/>
      <w:autoSpaceDE w:val="0"/>
      <w:autoSpaceDN w:val="0"/>
      <w:adjustRightInd w:val="0"/>
      <w:textAlignment w:val="baseline"/>
    </w:pPr>
    <w:rPr>
      <w:b/>
      <w:lang w:eastAsia="en-GB"/>
    </w:rPr>
  </w:style>
  <w:style w:type="paragraph" w:customStyle="1" w:styleId="LD1">
    <w:name w:val="LD 1"/>
    <w:basedOn w:val="LD"/>
    <w:rsid w:val="00A85C5E"/>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A85C5E"/>
    <w:pPr>
      <w:spacing w:after="120"/>
    </w:pPr>
    <w:rPr>
      <w:lang w:eastAsia="x-none"/>
    </w:rPr>
  </w:style>
  <w:style w:type="character" w:customStyle="1" w:styleId="BodyTextChar">
    <w:name w:val="Body Text Char"/>
    <w:basedOn w:val="DefaultParagraphFont"/>
    <w:link w:val="BodyText"/>
    <w:rsid w:val="00A85C5E"/>
    <w:rPr>
      <w:rFonts w:ascii="Times New Roman" w:hAnsi="Times New Roman"/>
      <w:lang w:val="en-GB" w:eastAsia="x-none"/>
    </w:rPr>
  </w:style>
  <w:style w:type="paragraph" w:customStyle="1" w:styleId="ZC">
    <w:name w:val="ZC"/>
    <w:rsid w:val="00A85C5E"/>
    <w:pPr>
      <w:widowControl w:val="0"/>
      <w:spacing w:line="360" w:lineRule="atLeast"/>
      <w:jc w:val="center"/>
    </w:pPr>
    <w:rPr>
      <w:rFonts w:ascii="Arial" w:hAnsi="Arial"/>
      <w:lang w:val="en-GB" w:eastAsia="en-US"/>
    </w:rPr>
  </w:style>
  <w:style w:type="paragraph" w:styleId="NormalWeb">
    <w:name w:val="Normal (Web)"/>
    <w:basedOn w:val="Normal"/>
    <w:rsid w:val="00A85C5E"/>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A85C5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A85C5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A85C5E"/>
    <w:rPr>
      <w:rFonts w:ascii="Times New Roman" w:hAnsi="Times New Roman"/>
    </w:rPr>
  </w:style>
  <w:style w:type="character" w:customStyle="1" w:styleId="TALZchn">
    <w:name w:val="TAL Zchn"/>
    <w:link w:val="TAL"/>
    <w:rsid w:val="00A85C5E"/>
    <w:rPr>
      <w:rFonts w:ascii="Arial" w:hAnsi="Arial"/>
      <w:sz w:val="18"/>
      <w:lang w:val="en-GB" w:eastAsia="en-US"/>
    </w:rPr>
  </w:style>
  <w:style w:type="character" w:customStyle="1" w:styleId="EXCar">
    <w:name w:val="EX Car"/>
    <w:link w:val="EX"/>
    <w:rsid w:val="00A85C5E"/>
    <w:rPr>
      <w:rFonts w:ascii="Times New Roman" w:hAnsi="Times New Roman"/>
      <w:lang w:val="en-GB" w:eastAsia="en-US"/>
    </w:rPr>
  </w:style>
  <w:style w:type="paragraph" w:customStyle="1" w:styleId="StyleB3Asianlr">
    <w:name w:val="Style B3 + (Asian) ‚l‚r –¾’©"/>
    <w:basedOn w:val="B3"/>
    <w:next w:val="B3"/>
    <w:rsid w:val="00A85C5E"/>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A85C5E"/>
    <w:rPr>
      <w:rFonts w:ascii="Times New Roman" w:hAnsi="Times New Roman"/>
      <w:lang w:eastAsia="en-US"/>
    </w:rPr>
  </w:style>
  <w:style w:type="character" w:customStyle="1" w:styleId="B2Char">
    <w:name w:val="B2 Char"/>
    <w:link w:val="B2"/>
    <w:rsid w:val="00A85C5E"/>
    <w:rPr>
      <w:rFonts w:ascii="Times New Roman" w:hAnsi="Times New Roman"/>
      <w:lang w:val="en-GB" w:eastAsia="en-US"/>
    </w:rPr>
  </w:style>
  <w:style w:type="character" w:customStyle="1" w:styleId="TALChar">
    <w:name w:val="TAL Char"/>
    <w:qFormat/>
    <w:rsid w:val="00A85C5E"/>
    <w:rPr>
      <w:rFonts w:ascii="Arial" w:hAnsi="Arial"/>
      <w:sz w:val="18"/>
      <w:lang w:val="en-GB"/>
    </w:rPr>
  </w:style>
  <w:style w:type="character" w:customStyle="1" w:styleId="CommentTextChar">
    <w:name w:val="Comment Text Char"/>
    <w:link w:val="CommentText"/>
    <w:semiHidden/>
    <w:rsid w:val="00A85C5E"/>
    <w:rPr>
      <w:rFonts w:ascii="Times New Roman" w:hAnsi="Times New Roman"/>
      <w:lang w:val="en-GB" w:eastAsia="en-US"/>
    </w:rPr>
  </w:style>
  <w:style w:type="character" w:customStyle="1" w:styleId="THZchn">
    <w:name w:val="TH Zchn"/>
    <w:rsid w:val="00A85C5E"/>
    <w:rPr>
      <w:rFonts w:ascii="Arial" w:hAnsi="Arial"/>
      <w:b/>
      <w:lang w:val="en-GB"/>
    </w:rPr>
  </w:style>
  <w:style w:type="paragraph" w:styleId="Revision">
    <w:name w:val="Revision"/>
    <w:hidden/>
    <w:uiPriority w:val="99"/>
    <w:semiHidden/>
    <w:rsid w:val="00A85C5E"/>
    <w:rPr>
      <w:rFonts w:ascii="Times New Roman" w:hAnsi="Times New Roman"/>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A85C5E"/>
    <w:rPr>
      <w:rFonts w:ascii="Arial" w:hAnsi="Arial"/>
      <w:sz w:val="24"/>
      <w:lang w:val="en-GB" w:eastAsia="en-US"/>
    </w:rPr>
  </w:style>
  <w:style w:type="character" w:customStyle="1" w:styleId="Heading3Char">
    <w:name w:val="Heading 3 Char"/>
    <w:link w:val="Heading3"/>
    <w:rsid w:val="00A85C5E"/>
    <w:rPr>
      <w:rFonts w:ascii="Arial" w:hAnsi="Arial"/>
      <w:sz w:val="28"/>
      <w:lang w:val="en-GB" w:eastAsia="en-US"/>
    </w:rPr>
  </w:style>
  <w:style w:type="character" w:customStyle="1" w:styleId="Heading5Char">
    <w:name w:val="Heading 5 Char"/>
    <w:link w:val="Heading5"/>
    <w:rsid w:val="00A85C5E"/>
    <w:rPr>
      <w:rFonts w:ascii="Arial" w:hAnsi="Arial"/>
      <w:sz w:val="22"/>
      <w:lang w:val="en-GB" w:eastAsia="en-US"/>
    </w:rPr>
  </w:style>
  <w:style w:type="character" w:customStyle="1" w:styleId="TACChar">
    <w:name w:val="TAC Char"/>
    <w:link w:val="TAC"/>
    <w:qFormat/>
    <w:rsid w:val="00A85C5E"/>
    <w:rPr>
      <w:rFonts w:ascii="Arial" w:hAnsi="Arial"/>
      <w:sz w:val="18"/>
      <w:lang w:val="en-GB" w:eastAsia="en-US"/>
    </w:rPr>
  </w:style>
  <w:style w:type="character" w:customStyle="1" w:styleId="TANChar">
    <w:name w:val="TAN Char"/>
    <w:link w:val="TAN"/>
    <w:rsid w:val="00A85C5E"/>
    <w:rPr>
      <w:rFonts w:ascii="Arial" w:hAnsi="Arial"/>
      <w:sz w:val="18"/>
      <w:lang w:val="en-GB" w:eastAsia="en-US"/>
    </w:rPr>
  </w:style>
  <w:style w:type="character" w:customStyle="1" w:styleId="TAHCar">
    <w:name w:val="TAH Car"/>
    <w:link w:val="TAH"/>
    <w:locked/>
    <w:rsid w:val="00A85C5E"/>
    <w:rPr>
      <w:rFonts w:ascii="Arial" w:hAnsi="Arial"/>
      <w:b/>
      <w:sz w:val="18"/>
      <w:lang w:val="en-GB" w:eastAsia="en-US"/>
    </w:rPr>
  </w:style>
  <w:style w:type="character" w:customStyle="1" w:styleId="TALCar">
    <w:name w:val="TAL Car"/>
    <w:locked/>
    <w:rsid w:val="00A85C5E"/>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A85C5E"/>
    <w:rPr>
      <w:rFonts w:ascii="Arial" w:hAnsi="Arial"/>
      <w:sz w:val="32"/>
      <w:lang w:val="en-GB" w:eastAsia="en-US"/>
    </w:rPr>
  </w:style>
  <w:style w:type="paragraph" w:customStyle="1" w:styleId="NormalArial">
    <w:name w:val="Normal + Arial"/>
    <w:aliases w:val="9 pt"/>
    <w:basedOn w:val="Normal"/>
    <w:rsid w:val="00A85C5E"/>
  </w:style>
  <w:style w:type="character" w:customStyle="1" w:styleId="EWChar">
    <w:name w:val="EW Char"/>
    <w:link w:val="EW"/>
    <w:qFormat/>
    <w:locked/>
    <w:rsid w:val="00A85C5E"/>
    <w:rPr>
      <w:rFonts w:ascii="Times New Roman" w:hAnsi="Times New Roman"/>
      <w:lang w:val="en-GB" w:eastAsia="en-US"/>
    </w:rPr>
  </w:style>
  <w:style w:type="character" w:customStyle="1" w:styleId="TAHChar">
    <w:name w:val="TAH Char"/>
    <w:qFormat/>
    <w:locked/>
    <w:rsid w:val="007F0B4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21931773">
      <w:bodyDiv w:val="1"/>
      <w:marLeft w:val="0"/>
      <w:marRight w:val="0"/>
      <w:marTop w:val="0"/>
      <w:marBottom w:val="0"/>
      <w:divBdr>
        <w:top w:val="none" w:sz="0" w:space="0" w:color="auto"/>
        <w:left w:val="none" w:sz="0" w:space="0" w:color="auto"/>
        <w:bottom w:val="none" w:sz="0" w:space="0" w:color="auto"/>
        <w:right w:val="none" w:sz="0" w:space="0" w:color="auto"/>
      </w:divBdr>
    </w:div>
    <w:div w:id="15900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285</TotalTime>
  <Pages>25</Pages>
  <Words>10880</Words>
  <Characters>60762</Characters>
  <Application>Microsoft Office Word</Application>
  <DocSecurity>0</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71500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Lazaros 132e rev</cp:lastModifiedBy>
  <cp:revision>54</cp:revision>
  <cp:lastPrinted>1900-01-01T06:00:00Z</cp:lastPrinted>
  <dcterms:created xsi:type="dcterms:W3CDTF">2018-11-05T09:14:00Z</dcterms:created>
  <dcterms:modified xsi:type="dcterms:W3CDTF">2021-10-13T16:24:00Z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