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0461ABD8"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B261C0">
        <w:rPr>
          <w:b/>
          <w:noProof/>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F869E4" w:rsidR="001E41F3" w:rsidRPr="00410371" w:rsidRDefault="009D785B"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528392" w:rsidR="001E41F3" w:rsidRPr="00410371" w:rsidRDefault="004E7002" w:rsidP="00547111">
            <w:pPr>
              <w:pStyle w:val="CRCoverPage"/>
              <w:spacing w:after="0"/>
              <w:rPr>
                <w:noProof/>
              </w:rPr>
            </w:pPr>
            <w:r>
              <w:rPr>
                <w:b/>
                <w:noProof/>
                <w:sz w:val="28"/>
              </w:rPr>
              <w:t>3605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F90758" w:rsidR="001E41F3" w:rsidRPr="00410371" w:rsidRDefault="00B261C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429EB7" w:rsidR="001E41F3" w:rsidRPr="00410371" w:rsidRDefault="009D785B">
            <w:pPr>
              <w:pStyle w:val="CRCoverPage"/>
              <w:spacing w:after="0"/>
              <w:jc w:val="center"/>
              <w:rPr>
                <w:noProof/>
                <w:sz w:val="28"/>
              </w:rPr>
            </w:pPr>
            <w:r>
              <w:rPr>
                <w:b/>
                <w:noProof/>
                <w:sz w:val="28"/>
              </w:rPr>
              <w:t>17.4.</w:t>
            </w:r>
            <w:r w:rsidR="004E700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54748" w:rsidR="00F25D98" w:rsidRDefault="009D78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382D3C" w:rsidR="001E41F3" w:rsidRDefault="009D785B">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A09CD9" w:rsidR="001E41F3" w:rsidRDefault="009D785B">
            <w:pPr>
              <w:pStyle w:val="CRCoverPage"/>
              <w:spacing w:after="0"/>
              <w:ind w:left="100"/>
              <w:rPr>
                <w:noProof/>
              </w:rPr>
            </w:pPr>
            <w:r>
              <w:rPr>
                <w:noProof/>
              </w:rPr>
              <w:t>Lenovo, Motorola Mobility</w:t>
            </w:r>
            <w:r w:rsidR="006E517C">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DB032BB" w:rsidR="001E41F3" w:rsidRDefault="009D785B">
            <w:pPr>
              <w:pStyle w:val="CRCoverPage"/>
              <w:spacing w:after="0"/>
              <w:ind w:left="100"/>
              <w:rPr>
                <w:noProof/>
              </w:rPr>
            </w:pPr>
            <w:r>
              <w:rPr>
                <w:noProof/>
              </w:rPr>
              <w:t>ID-UAS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2DFD63C" w:rsidR="001E41F3" w:rsidRDefault="009D785B">
            <w:pPr>
              <w:pStyle w:val="CRCoverPage"/>
              <w:spacing w:after="0"/>
              <w:ind w:left="100"/>
              <w:rPr>
                <w:noProof/>
              </w:rPr>
            </w:pPr>
            <w:r>
              <w:rPr>
                <w:noProof/>
              </w:rPr>
              <w:t>2021-10-11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DA0604" w:rsidR="001E41F3" w:rsidRDefault="009D785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F6B741" w:rsidR="001E41F3" w:rsidRDefault="009D785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1D509A9" w:rsidR="001E41F3" w:rsidRDefault="009D785B">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AEEF4E3" w:rsidR="001E41F3" w:rsidRDefault="009D785B">
            <w:pPr>
              <w:pStyle w:val="CRCoverPage"/>
              <w:spacing w:after="0"/>
              <w:ind w:left="100"/>
              <w:rPr>
                <w:noProof/>
              </w:rPr>
            </w:pPr>
            <w:r>
              <w:rPr>
                <w:noProof/>
              </w:rPr>
              <w:t>It is proposed to use service-level AA container and by that the editor's note is removed.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64ED72" w:rsidR="001E41F3" w:rsidRDefault="009D785B">
            <w:pPr>
              <w:pStyle w:val="CRCoverPage"/>
              <w:spacing w:after="0"/>
              <w:ind w:left="100"/>
              <w:rPr>
                <w:noProof/>
              </w:rPr>
            </w:pPr>
            <w:r>
              <w:rPr>
                <w:noProof/>
              </w:rPr>
              <w:t xml:space="preserve">Options </w:t>
            </w:r>
            <w:r w:rsidR="007C2248">
              <w:rPr>
                <w:noProof/>
              </w:rPr>
              <w:t>for container for C2 authorization 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9EA65E" w:rsidR="001E41F3" w:rsidRDefault="007C2248">
            <w:pPr>
              <w:pStyle w:val="CRCoverPage"/>
              <w:spacing w:after="0"/>
              <w:ind w:left="100"/>
              <w:rPr>
                <w:noProof/>
              </w:rPr>
            </w:pPr>
            <w:r>
              <w:rPr>
                <w:noProof/>
              </w:rPr>
              <w:t>6.4.3.3, 6.5.4.2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10261EF" w14:textId="77777777" w:rsidR="00BA2B31" w:rsidRDefault="00BA2B31" w:rsidP="00BA2B31">
      <w:pPr>
        <w:jc w:val="center"/>
        <w:rPr>
          <w:noProof/>
        </w:rPr>
      </w:pPr>
      <w:bookmarkStart w:id="1" w:name="_Toc20218099"/>
      <w:bookmarkStart w:id="2" w:name="_Toc27743984"/>
      <w:bookmarkStart w:id="3" w:name="_Toc35959555"/>
      <w:bookmarkStart w:id="4" w:name="_Toc45202988"/>
      <w:bookmarkStart w:id="5" w:name="_Toc45700364"/>
      <w:bookmarkStart w:id="6" w:name="_Toc51920100"/>
      <w:bookmarkStart w:id="7" w:name="_Toc68251160"/>
      <w:bookmarkStart w:id="8" w:name="_Toc83048315"/>
      <w:r w:rsidRPr="005D6059">
        <w:rPr>
          <w:noProof/>
          <w:highlight w:val="yellow"/>
        </w:rPr>
        <w:lastRenderedPageBreak/>
        <w:t>&gt;&gt;&gt;&gt;&gt;&gt;&gt;&gt;&gt;&gt; Next change &lt;&lt;&lt;&lt;&lt;&lt;&lt;&lt;&lt;&lt;</w:t>
      </w:r>
    </w:p>
    <w:p w14:paraId="57671759" w14:textId="77777777" w:rsidR="006E4731" w:rsidRDefault="006E4731" w:rsidP="006E4731">
      <w:pPr>
        <w:pStyle w:val="Heading4"/>
      </w:pPr>
      <w:r>
        <w:t>6.4.3.3</w:t>
      </w:r>
      <w:r>
        <w:tab/>
        <w:t>EPS bearer context modification accepted by the UE</w:t>
      </w:r>
    </w:p>
    <w:p w14:paraId="28F789E7" w14:textId="77777777" w:rsidR="006E4731" w:rsidRDefault="006E4731" w:rsidP="006E4731">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B7221DC" w14:textId="77777777" w:rsidR="006E4731" w:rsidRDefault="006E4731" w:rsidP="006E4731">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489BE94" w14:textId="77777777" w:rsidR="006E4731" w:rsidRDefault="006E4731" w:rsidP="006E4731">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5360FC72" w14:textId="77777777" w:rsidR="006E4731" w:rsidRDefault="006E4731" w:rsidP="006E4731">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4AC18299" w14:textId="77777777" w:rsidR="006E4731" w:rsidRDefault="006E4731" w:rsidP="006E4731">
      <w:r>
        <w:t>The UE shall use the received TFT to apply mapping of uplink traffic flows to the radio bearer if the TFT contains packet filters for the uplink direction.</w:t>
      </w:r>
    </w:p>
    <w:p w14:paraId="7CBBF19C" w14:textId="77777777" w:rsidR="006E4731" w:rsidRDefault="006E4731" w:rsidP="006E4731">
      <w:r>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5130D931" w14:textId="77777777" w:rsidR="006E4731" w:rsidRDefault="006E4731" w:rsidP="006E4731">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5A091FD0" w14:textId="77777777" w:rsidR="006E4731" w:rsidRDefault="006E4731" w:rsidP="006E4731">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B1667CC" w14:textId="77777777" w:rsidR="006E4731" w:rsidRDefault="006E4731" w:rsidP="006E4731">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1598D2E8" w14:textId="77777777" w:rsidR="006E4731" w:rsidRDefault="006E4731" w:rsidP="006E4731">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w:t>
      </w:r>
      <w:r>
        <w:lastRenderedPageBreak/>
        <w:t>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22DFC0EF" w14:textId="77777777" w:rsidR="006E4731" w:rsidRDefault="006E4731" w:rsidP="006E4731">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575927CE" w14:textId="1C3898A1" w:rsidR="006E4731" w:rsidRPr="002E1640" w:rsidRDefault="00530EDD" w:rsidP="006E4731">
      <w:pPr>
        <w:rPr>
          <w:lang w:val="en-US"/>
        </w:rPr>
      </w:pPr>
      <w:ins w:id="9" w:author="Motorola Mobility-V17" w:date="2021-10-13T14:05:00Z">
        <w:r>
          <w:t xml:space="preserve">If </w:t>
        </w:r>
      </w:ins>
      <w:ins w:id="10" w:author="Motorola Mobility-V17" w:date="2021-10-13T14:09:00Z">
        <w:r>
          <w:t xml:space="preserve">modification of an </w:t>
        </w:r>
      </w:ins>
      <w:ins w:id="11" w:author="Motorola Mobility-V17" w:date="2021-10-13T14:05:00Z">
        <w:r>
          <w:t xml:space="preserve">EPS bearer context is associated with </w:t>
        </w:r>
      </w:ins>
      <w:ins w:id="12" w:author="Motorola Mobility-V17" w:date="2021-10-13T14:06:00Z">
        <w:r w:rsidRPr="002E1640">
          <w:t xml:space="preserve">authorization </w:t>
        </w:r>
        <w:r>
          <w:t xml:space="preserve">of the </w:t>
        </w:r>
        <w:r w:rsidRPr="002E1640">
          <w:t>C2 communication</w:t>
        </w:r>
      </w:ins>
      <w:ins w:id="13" w:author="Motorola Mobility-V17" w:date="2021-10-13T14:08:00Z">
        <w:r w:rsidRPr="00530EDD">
          <w:t xml:space="preserve"> </w:t>
        </w:r>
        <w:r>
          <w:t xml:space="preserve">of </w:t>
        </w:r>
        <w:r>
          <w:t>UAS services</w:t>
        </w:r>
      </w:ins>
      <w:ins w:id="14" w:author="Motorola Mobility-V17" w:date="2021-10-13T14:05:00Z">
        <w:r>
          <w:t xml:space="preserve">, </w:t>
        </w:r>
      </w:ins>
      <w:del w:id="15" w:author="Motorola Mobility-V17" w:date="2021-10-13T14:07:00Z">
        <w:r w:rsidR="006E4731" w:rsidRPr="002E1640" w:rsidDel="00530EDD">
          <w:delText>T</w:delText>
        </w:r>
      </w:del>
      <w:ins w:id="16" w:author="Motorola Mobility-V17" w:date="2021-10-13T14:07:00Z">
        <w:r>
          <w:t>t</w:t>
        </w:r>
      </w:ins>
      <w:r w:rsidR="006E4731" w:rsidRPr="002E1640">
        <w:t>he MODIFY EPS BEARER CONTEXT REQUEST message can include an extended protocol configuration options IE</w:t>
      </w:r>
      <w:r w:rsidR="006E4731" w:rsidRPr="002E1640">
        <w:rPr>
          <w:lang w:val="en-US"/>
        </w:rPr>
        <w:t xml:space="preserve"> containing the </w:t>
      </w:r>
      <w:del w:id="17" w:author="Motorola Mobility-V15" w:date="2021-09-23T11:58:00Z">
        <w:r w:rsidR="006E4731" w:rsidRPr="002E1640" w:rsidDel="00A17477">
          <w:rPr>
            <w:lang w:val="en-US"/>
          </w:rPr>
          <w:delText>C2 aviation container</w:delText>
        </w:r>
        <w:r w:rsidR="006E4731" w:rsidRPr="002E1640" w:rsidDel="00A17477">
          <w:delText xml:space="preserve"> </w:delText>
        </w:r>
        <w:r w:rsidR="006E4731" w:rsidRPr="002E1640" w:rsidDel="00A17477">
          <w:rPr>
            <w:lang w:val="en-US"/>
          </w:rPr>
          <w:delText xml:space="preserve">with the length of two octets (or </w:delText>
        </w:r>
      </w:del>
      <w:r w:rsidR="006E4731" w:rsidRPr="002E1640">
        <w:rPr>
          <w:lang w:val="en-US"/>
        </w:rPr>
        <w:t>service-level</w:t>
      </w:r>
      <w:ins w:id="18" w:author="Motorola Mobility-V16" w:date="2021-10-11T18:43:00Z">
        <w:r w:rsidR="00B261C0">
          <w:rPr>
            <w:lang w:val="en-US"/>
          </w:rPr>
          <w:t>-</w:t>
        </w:r>
      </w:ins>
      <w:del w:id="19" w:author="Motorola Mobility-V16" w:date="2021-10-11T18:43:00Z">
        <w:r w:rsidR="006E4731" w:rsidRPr="002E1640" w:rsidDel="00B261C0">
          <w:rPr>
            <w:lang w:val="en-US"/>
          </w:rPr>
          <w:delText xml:space="preserve"> </w:delText>
        </w:r>
      </w:del>
      <w:r w:rsidR="006E4731" w:rsidRPr="002E1640">
        <w:rPr>
          <w:lang w:val="en-US"/>
        </w:rPr>
        <w:t>AA container</w:t>
      </w:r>
      <w:r w:rsidR="006E4731" w:rsidRPr="002E1640">
        <w:t xml:space="preserve"> </w:t>
      </w:r>
      <w:r w:rsidR="006E4731" w:rsidRPr="002E1640">
        <w:rPr>
          <w:lang w:val="en-US"/>
        </w:rPr>
        <w:t>with the length of two octets</w:t>
      </w:r>
      <w:del w:id="20" w:author="Motorola Mobility-V15" w:date="2021-09-23T11:58:00Z">
        <w:r w:rsidR="006E4731" w:rsidRPr="002E1640" w:rsidDel="00A17477">
          <w:rPr>
            <w:lang w:val="en-US"/>
          </w:rPr>
          <w:delText>)</w:delText>
        </w:r>
      </w:del>
      <w:r w:rsidR="006E4731" w:rsidRPr="002E1640">
        <w:rPr>
          <w:lang w:val="en-US"/>
        </w:rPr>
        <w:t xml:space="preserve">. The </w:t>
      </w:r>
      <w:del w:id="21" w:author="Motorola Mobility-V15" w:date="2021-09-23T11:59:00Z">
        <w:r w:rsidR="006E4731" w:rsidRPr="002E1640" w:rsidDel="00A17477">
          <w:rPr>
            <w:lang w:val="en-US"/>
          </w:rPr>
          <w:delText>C2 aviation container with the length of two octets (or</w:delText>
        </w:r>
        <w:r w:rsidR="006E4731" w:rsidRPr="002E1640" w:rsidDel="00A17477">
          <w:delText xml:space="preserve"> </w:delText>
        </w:r>
      </w:del>
      <w:r w:rsidR="006E4731" w:rsidRPr="002E1640">
        <w:rPr>
          <w:lang w:val="en-US"/>
        </w:rPr>
        <w:t>service-level</w:t>
      </w:r>
      <w:ins w:id="22" w:author="Motorola Mobility-V16" w:date="2021-10-11T18:43:00Z">
        <w:r w:rsidR="00B261C0">
          <w:rPr>
            <w:lang w:val="en-US"/>
          </w:rPr>
          <w:t>-</w:t>
        </w:r>
      </w:ins>
      <w:del w:id="23" w:author="Motorola Mobility-V16" w:date="2021-10-11T18:43:00Z">
        <w:r w:rsidR="006E4731" w:rsidRPr="002E1640" w:rsidDel="00B261C0">
          <w:rPr>
            <w:lang w:val="en-US"/>
          </w:rPr>
          <w:delText xml:space="preserve"> </w:delText>
        </w:r>
      </w:del>
      <w:r w:rsidR="006E4731" w:rsidRPr="002E1640">
        <w:rPr>
          <w:lang w:val="en-US"/>
        </w:rPr>
        <w:t>AA container</w:t>
      </w:r>
      <w:r w:rsidR="006E4731" w:rsidRPr="002E1640">
        <w:t xml:space="preserve"> </w:t>
      </w:r>
      <w:r w:rsidR="006E4731" w:rsidRPr="002E1640">
        <w:rPr>
          <w:lang w:val="en-US"/>
        </w:rPr>
        <w:t>with the length of two octets</w:t>
      </w:r>
      <w:del w:id="24" w:author="Motorola Mobility-V15" w:date="2021-09-23T11:59:00Z">
        <w:r w:rsidR="006E4731" w:rsidRPr="002E1640" w:rsidDel="00A17477">
          <w:rPr>
            <w:lang w:val="en-US"/>
          </w:rPr>
          <w:delText>)</w:delText>
        </w:r>
      </w:del>
      <w:r w:rsidR="006E4731" w:rsidRPr="002E1640">
        <w:rPr>
          <w:lang w:val="en-US"/>
        </w:rPr>
        <w:t>:</w:t>
      </w:r>
    </w:p>
    <w:p w14:paraId="06475B67" w14:textId="77777777" w:rsidR="006E4731" w:rsidRDefault="006E4731" w:rsidP="006E4731">
      <w:pPr>
        <w:pStyle w:val="B1"/>
      </w:pPr>
      <w:r>
        <w:t>-</w:t>
      </w:r>
      <w:r>
        <w:tab/>
        <w:t>contains C2 authorization result;</w:t>
      </w:r>
    </w:p>
    <w:p w14:paraId="7A8A224E" w14:textId="77777777" w:rsidR="006E4731" w:rsidRDefault="006E4731" w:rsidP="006E4731">
      <w:pPr>
        <w:pStyle w:val="B1"/>
      </w:pPr>
      <w:r>
        <w:t>-</w:t>
      </w:r>
      <w:r>
        <w:tab/>
        <w:t>can contain C2 session security information;</w:t>
      </w:r>
    </w:p>
    <w:p w14:paraId="20530AC4" w14:textId="5620C068" w:rsidR="006E4731" w:rsidRDefault="006E4731" w:rsidP="006E4731">
      <w:pPr>
        <w:pStyle w:val="B1"/>
      </w:pPr>
      <w:r>
        <w:t>-</w:t>
      </w:r>
      <w:r>
        <w:tab/>
        <w:t xml:space="preserve">can contain </w:t>
      </w:r>
      <w:bookmarkStart w:id="25" w:name="_Hlk83553089"/>
      <w:ins w:id="26" w:author="Motorola Mobility-V17" w:date="2021-10-12T16:28:00Z">
        <w:r w:rsidR="006E517C">
          <w:t xml:space="preserve">the </w:t>
        </w:r>
      </w:ins>
      <w:ins w:id="27" w:author="Motorola Mobility-V15" w:date="2021-09-25T10:05:00Z">
        <w:r w:rsidR="00035F68">
          <w:t>service-level</w:t>
        </w:r>
      </w:ins>
      <w:ins w:id="28" w:author="Motorola Mobility-V17" w:date="2021-10-12T16:28:00Z">
        <w:r w:rsidR="006E517C">
          <w:t xml:space="preserve"> device</w:t>
        </w:r>
      </w:ins>
      <w:ins w:id="29" w:author="Motorola Mobility-V17" w:date="2021-10-12T16:29:00Z">
        <w:r w:rsidR="006E517C">
          <w:t xml:space="preserve"> </w:t>
        </w:r>
      </w:ins>
      <w:ins w:id="30" w:author="Motorola Mobility-V15" w:date="2021-09-25T10:05:00Z">
        <w:r w:rsidR="00035F68">
          <w:t xml:space="preserve">ID with the value set to </w:t>
        </w:r>
      </w:ins>
      <w:bookmarkEnd w:id="25"/>
      <w:r>
        <w:t>a new CAA-level UAV ID</w:t>
      </w:r>
      <w:ins w:id="31" w:author="Motorola Mobility-V17" w:date="2021-10-13T14:24:00Z">
        <w:r w:rsidR="00430259">
          <w:t xml:space="preserve">, which the </w:t>
        </w:r>
        <w:r w:rsidR="00430259" w:rsidRPr="002E1640">
          <w:t>UE supporting UAS services, shall replace its currently stored CAA-level UAV ID with</w:t>
        </w:r>
      </w:ins>
      <w:r>
        <w:t>; and</w:t>
      </w:r>
    </w:p>
    <w:p w14:paraId="2CD0C191" w14:textId="41824666" w:rsidR="006E4731" w:rsidRDefault="006E4731" w:rsidP="006E4731">
      <w:pPr>
        <w:pStyle w:val="B1"/>
      </w:pPr>
      <w:r>
        <w:t>-</w:t>
      </w:r>
      <w:r>
        <w:tab/>
        <w:t>can contain the flight authorization information.</w:t>
      </w:r>
    </w:p>
    <w:p w14:paraId="76A79B14" w14:textId="602F92D2" w:rsidR="006E4731" w:rsidRPr="002E1640" w:rsidDel="00430259" w:rsidRDefault="006E4731" w:rsidP="006E4731">
      <w:pPr>
        <w:rPr>
          <w:del w:id="32" w:author="Motorola Mobility-V17" w:date="2021-10-13T14:26:00Z"/>
          <w:lang w:val="en-US"/>
        </w:rPr>
      </w:pPr>
      <w:del w:id="33" w:author="Motorola Mobility-V17" w:date="2021-10-13T14:22:00Z">
        <w:r w:rsidRPr="002E1640" w:rsidDel="00430259">
          <w:rPr>
            <w:lang w:val="en-US"/>
          </w:rPr>
          <w:delText>I</w:delText>
        </w:r>
      </w:del>
      <w:del w:id="34" w:author="Motorola Mobility-V17" w:date="2021-10-13T14:26:00Z">
        <w:r w:rsidRPr="002E1640" w:rsidDel="00430259">
          <w:rPr>
            <w:lang w:val="en-US"/>
          </w:rPr>
          <w:delText>f the C2 aviation container with the length of two octets (or service-level</w:delText>
        </w:r>
      </w:del>
      <w:ins w:id="35" w:author="Motorola Mobility-V16" w:date="2021-10-11T18:44:00Z">
        <w:del w:id="36" w:author="Motorola Mobility-V17" w:date="2021-10-13T14:26:00Z">
          <w:r w:rsidR="00B261C0" w:rsidDel="00430259">
            <w:rPr>
              <w:lang w:val="en-US"/>
            </w:rPr>
            <w:delText>-</w:delText>
          </w:r>
        </w:del>
      </w:ins>
      <w:del w:id="37" w:author="Motorola Mobility-V17" w:date="2021-10-13T14:26:00Z">
        <w:r w:rsidRPr="002E1640" w:rsidDel="00430259">
          <w:rPr>
            <w:lang w:val="en-US"/>
          </w:rPr>
          <w:delText xml:space="preserve"> AA container</w:delText>
        </w:r>
        <w:r w:rsidRPr="002E1640" w:rsidDel="00430259">
          <w:delText xml:space="preserve"> </w:delText>
        </w:r>
        <w:r w:rsidRPr="002E1640" w:rsidDel="00430259">
          <w:rPr>
            <w:lang w:val="en-US"/>
          </w:rPr>
          <w:delText>with the length of two octets) contains a</w:delText>
        </w:r>
        <w:r w:rsidRPr="002E1640" w:rsidDel="00430259">
          <w:delText xml:space="preserve"> CAA-level UAV ID, t</w:delText>
        </w:r>
        <w:r w:rsidRPr="002E1640" w:rsidDel="00430259">
          <w:rPr>
            <w:lang w:val="en-US"/>
          </w:rPr>
          <w:delText xml:space="preserve">he </w:delText>
        </w:r>
        <w:r w:rsidRPr="002E1640" w:rsidDel="00430259">
          <w:delText>UE supporting UAS services, shall replace its currently stored CAA-level UAV ID with the new CAA-level UAV ID.</w:delText>
        </w:r>
      </w:del>
    </w:p>
    <w:p w14:paraId="598E5D69" w14:textId="77777777" w:rsidR="006E4731" w:rsidRPr="002E1640" w:rsidDel="00A17477" w:rsidRDefault="006E4731" w:rsidP="006E4731">
      <w:pPr>
        <w:pStyle w:val="EditorsNote"/>
        <w:rPr>
          <w:del w:id="38" w:author="Motorola Mobility-V15" w:date="2021-09-23T12:01:00Z"/>
        </w:rPr>
      </w:pPr>
      <w:del w:id="39" w:author="Motorola Mobility-V15" w:date="2021-09-23T12:01:00Z">
        <w:r w:rsidRPr="002E1640" w:rsidDel="00A17477">
          <w:delText>Editor's note:</w:delText>
        </w:r>
        <w:r w:rsidRPr="002E1640" w:rsidDel="00A17477">
          <w:tab/>
          <w:delText xml:space="preserve">Whether the new C2 aviation container with the length of two octets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0E1895E1" w14:textId="77777777" w:rsidR="006E4731" w:rsidRDefault="006E4731" w:rsidP="006E4731">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5FC8EEF9" w14:textId="77777777" w:rsidR="00BA2B31" w:rsidRDefault="00BA2B31" w:rsidP="00BA2B31">
      <w:pPr>
        <w:jc w:val="center"/>
        <w:rPr>
          <w:noProof/>
        </w:rPr>
      </w:pPr>
      <w:bookmarkStart w:id="40" w:name="_Toc20218145"/>
      <w:bookmarkStart w:id="41" w:name="_Toc27744030"/>
      <w:bookmarkStart w:id="42" w:name="_Toc35959602"/>
      <w:bookmarkStart w:id="43" w:name="_Toc45203035"/>
      <w:bookmarkStart w:id="44" w:name="_Toc45700411"/>
      <w:bookmarkStart w:id="45" w:name="_Toc51920147"/>
      <w:bookmarkStart w:id="46" w:name="_Toc68251207"/>
      <w:bookmarkStart w:id="47" w:name="_Toc83048362"/>
      <w:bookmarkEnd w:id="1"/>
      <w:bookmarkEnd w:id="2"/>
      <w:bookmarkEnd w:id="3"/>
      <w:bookmarkEnd w:id="4"/>
      <w:bookmarkEnd w:id="5"/>
      <w:bookmarkEnd w:id="6"/>
      <w:bookmarkEnd w:id="7"/>
      <w:bookmarkEnd w:id="8"/>
      <w:r w:rsidRPr="005D6059">
        <w:rPr>
          <w:noProof/>
          <w:highlight w:val="yellow"/>
        </w:rPr>
        <w:t>&gt;&gt;&gt;&gt;&gt;&gt;&gt;&gt;&gt;&gt; Next change &lt;&lt;&lt;&lt;&lt;&lt;&lt;&lt;&lt;&lt;</w:t>
      </w:r>
    </w:p>
    <w:p w14:paraId="28B59F09" w14:textId="77777777" w:rsidR="00035F68" w:rsidRDefault="00035F68" w:rsidP="00035F68">
      <w:pPr>
        <w:pStyle w:val="Heading4"/>
      </w:pPr>
      <w:r>
        <w:t>6.5.</w:t>
      </w:r>
      <w:r>
        <w:rPr>
          <w:lang w:eastAsia="ko-KR"/>
        </w:rPr>
        <w:t>4</w:t>
      </w:r>
      <w:r>
        <w:t>.2</w:t>
      </w:r>
      <w:r>
        <w:tab/>
        <w:t>UE requested bearer resource modification procedure initiation</w:t>
      </w:r>
    </w:p>
    <w:p w14:paraId="5AA2F236" w14:textId="77777777" w:rsidR="00035F68" w:rsidRDefault="00035F68" w:rsidP="00035F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32E892" w14:textId="77777777" w:rsidR="00035F68" w:rsidRDefault="00035F68" w:rsidP="00035F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1410F28C" w14:textId="77777777" w:rsidR="00035F68" w:rsidRDefault="00035F68" w:rsidP="00035F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69359F9A" w14:textId="77777777" w:rsidR="00035F68" w:rsidRDefault="00035F68" w:rsidP="00035F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4938C05F" w14:textId="77777777" w:rsidR="00035F68" w:rsidRDefault="00035F68" w:rsidP="00035F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2138C5CB" w14:textId="77777777" w:rsidR="00035F68" w:rsidRDefault="00035F68" w:rsidP="00035F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w:t>
      </w:r>
      <w:r>
        <w:rPr>
          <w:lang w:val="en-US"/>
        </w:rPr>
        <w:lastRenderedPageBreak/>
        <w:t xml:space="preserve">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A08C8F3" w14:textId="77777777" w:rsidR="00035F68" w:rsidRDefault="00035F68" w:rsidP="00035F68">
      <w:r>
        <w:rPr>
          <w:lang w:val="en-US"/>
        </w:rPr>
        <w:t>After an inter-system change from N1 mode to S1 mode</w:t>
      </w:r>
      <w:r>
        <w:t>, if:</w:t>
      </w:r>
    </w:p>
    <w:p w14:paraId="5E11E1B3" w14:textId="77777777" w:rsidR="00035F68" w:rsidRDefault="00035F68" w:rsidP="00035F68">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6F0C7E8B" w14:textId="77777777" w:rsidR="00035F68" w:rsidRDefault="00035F68" w:rsidP="00035F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4D5F97A0" w14:textId="77777777" w:rsidR="00035F68" w:rsidRDefault="00035F68" w:rsidP="00035F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6748BC26" w14:textId="77777777" w:rsidR="00035F68" w:rsidRDefault="00035F68" w:rsidP="00035F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6C66F4A3" w14:textId="77777777" w:rsidR="00035F68" w:rsidRDefault="00035F68" w:rsidP="00035F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44C41490" w14:textId="77777777" w:rsidR="00035F68" w:rsidRDefault="00035F68" w:rsidP="00035F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3155C230" w14:textId="77777777" w:rsidR="00035F68" w:rsidRDefault="00035F68" w:rsidP="00035F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07782A" w14:textId="77777777" w:rsidR="00035F68" w:rsidRDefault="00035F68" w:rsidP="00035F68">
      <w:pPr>
        <w:pStyle w:val="B1"/>
        <w:rPr>
          <w:lang w:val="en-US"/>
        </w:rPr>
      </w:pPr>
      <w:r>
        <w:rPr>
          <w:lang w:eastAsia="zh-CN"/>
        </w:rPr>
        <w:t>-</w:t>
      </w:r>
      <w:r>
        <w:rPr>
          <w:lang w:eastAsia="zh-CN"/>
        </w:rPr>
        <w:tab/>
      </w:r>
      <w:r>
        <w:t>the PDU session was established when in N1 mode</w:t>
      </w:r>
      <w:r>
        <w:rPr>
          <w:lang w:val="en-US"/>
        </w:rPr>
        <w:t>.</w:t>
      </w:r>
    </w:p>
    <w:p w14:paraId="3399BD19" w14:textId="77777777" w:rsidR="00035F68" w:rsidRDefault="00035F68" w:rsidP="00035F68">
      <w:r>
        <w:t>The UE behaves as described in clause 6.3.10</w:t>
      </w:r>
      <w:r>
        <w:rPr>
          <w:snapToGrid w:val="0"/>
        </w:rPr>
        <w:t>.</w:t>
      </w:r>
    </w:p>
    <w:p w14:paraId="2BF839C1" w14:textId="77777777" w:rsidR="00035F68" w:rsidRDefault="00035F68" w:rsidP="00035F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CCC7A80" w14:textId="77777777" w:rsidR="00035F68" w:rsidRDefault="00035F68" w:rsidP="00035F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7B847516" w14:textId="77777777" w:rsidR="00035F68" w:rsidRDefault="00035F68" w:rsidP="00035F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238CBF1C" w14:textId="77777777" w:rsidR="00035F68" w:rsidRDefault="00035F68" w:rsidP="00035F68">
      <w:pPr>
        <w:rPr>
          <w:lang w:val="en-US"/>
        </w:rPr>
      </w:pPr>
      <w:r>
        <w:rPr>
          <w:lang w:eastAsia="ja-JP"/>
        </w:rPr>
        <w:t>If the UE requests the release of bearer resources</w:t>
      </w:r>
      <w:r>
        <w:rPr>
          <w:lang w:val="en-US"/>
        </w:rPr>
        <w:t>, the ESM cause value typically indicates one of the following:</w:t>
      </w:r>
    </w:p>
    <w:p w14:paraId="698C6139" w14:textId="77777777" w:rsidR="00035F68" w:rsidRDefault="00035F68" w:rsidP="00035F68">
      <w:pPr>
        <w:pStyle w:val="B1"/>
        <w:rPr>
          <w:lang w:val="en-US"/>
        </w:rPr>
      </w:pPr>
      <w:r>
        <w:rPr>
          <w:lang w:val="en-US"/>
        </w:rPr>
        <w:t>#36:</w:t>
      </w:r>
      <w:r>
        <w:rPr>
          <w:lang w:val="en-US"/>
        </w:rPr>
        <w:tab/>
        <w:t>regular deactivation.</w:t>
      </w:r>
    </w:p>
    <w:p w14:paraId="114956BA" w14:textId="076F6F32" w:rsidR="00035F68" w:rsidRPr="002E1640" w:rsidRDefault="00035F68" w:rsidP="00035F68">
      <w:r w:rsidRPr="002E1640">
        <w:t xml:space="preserve">To perform C2 authorization of </w:t>
      </w:r>
      <w:ins w:id="48" w:author="Motorola Mobility-V16" w:date="2021-10-11T18:40:00Z">
        <w:r w:rsidR="00B261C0">
          <w:t xml:space="preserve">the </w:t>
        </w:r>
      </w:ins>
      <w:r w:rsidRPr="002E1640">
        <w:t xml:space="preserve">UAV operation for </w:t>
      </w:r>
      <w:del w:id="49" w:author="Motorola Mobility-V16" w:date="2021-10-11T18:40:00Z">
        <w:r w:rsidRPr="002E1640" w:rsidDel="00B261C0">
          <w:delText xml:space="preserve">the </w:delText>
        </w:r>
      </w:del>
      <w:r w:rsidRPr="002E1640">
        <w:t xml:space="preserve">C2 communication when a PDN connection is already established for the USS communication, the UE shall include the extended protocol configuration options IE in the BEARER RESOURCE MODIFICATION REQUEST message containing the </w:t>
      </w:r>
      <w:del w:id="50"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51" w:author="Motorola Mobility-V16" w:date="2021-10-11T18:44:00Z">
        <w:r w:rsidR="00B261C0">
          <w:rPr>
            <w:lang w:val="en-US"/>
          </w:rPr>
          <w:t>-</w:t>
        </w:r>
      </w:ins>
      <w:del w:id="52" w:author="Motorola Mobility-V16" w:date="2021-10-11T18:44:00Z">
        <w:r w:rsidRPr="002E1640" w:rsidDel="00B261C0">
          <w:rPr>
            <w:lang w:val="en-US"/>
          </w:rPr>
          <w:delText xml:space="preserve"> </w:delText>
        </w:r>
      </w:del>
      <w:r w:rsidRPr="002E1640">
        <w:rPr>
          <w:lang w:val="en-US"/>
        </w:rPr>
        <w:t>AA container with the length of two octets</w:t>
      </w:r>
      <w:del w:id="53" w:author="Motorola Mobility-V15" w:date="2021-09-23T12:02:00Z">
        <w:r w:rsidRPr="002E1640" w:rsidDel="00A17477">
          <w:rPr>
            <w:lang w:val="en-US"/>
          </w:rPr>
          <w:delText>)</w:delText>
        </w:r>
      </w:del>
      <w:r w:rsidRPr="002E1640">
        <w:t xml:space="preserve">. In the </w:t>
      </w:r>
      <w:del w:id="54"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55" w:author="Motorola Mobility-V16" w:date="2021-10-11T18:44:00Z">
        <w:r w:rsidR="00B261C0">
          <w:rPr>
            <w:lang w:val="en-US"/>
          </w:rPr>
          <w:t>-</w:t>
        </w:r>
      </w:ins>
      <w:del w:id="56" w:author="Motorola Mobility-V16" w:date="2021-10-11T18:44:00Z">
        <w:r w:rsidRPr="002E1640" w:rsidDel="00B261C0">
          <w:rPr>
            <w:lang w:val="en-US"/>
          </w:rPr>
          <w:delText xml:space="preserve"> </w:delText>
        </w:r>
      </w:del>
      <w:r w:rsidRPr="002E1640">
        <w:rPr>
          <w:lang w:val="en-US"/>
        </w:rPr>
        <w:t>AA container with the length of two octets</w:t>
      </w:r>
      <w:del w:id="57" w:author="Motorola Mobility-V15" w:date="2021-09-23T12:02:00Z">
        <w:r w:rsidRPr="002E1640" w:rsidDel="00A17477">
          <w:delText>)</w:delText>
        </w:r>
      </w:del>
      <w:r w:rsidRPr="002E1640">
        <w:t>, the UE:</w:t>
      </w:r>
    </w:p>
    <w:p w14:paraId="02ADD15A" w14:textId="733995F1" w:rsidR="00035F68" w:rsidRDefault="00035F68" w:rsidP="00035F68">
      <w:pPr>
        <w:pStyle w:val="B1"/>
      </w:pPr>
      <w:r>
        <w:t>-</w:t>
      </w:r>
      <w:r>
        <w:tab/>
        <w:t xml:space="preserve">shall include </w:t>
      </w:r>
      <w:ins w:id="58" w:author="Motorola Mobility-V17" w:date="2021-10-12T16:29:00Z">
        <w:r w:rsidR="006E517C">
          <w:t>the service-level dev</w:t>
        </w:r>
      </w:ins>
      <w:ins w:id="59" w:author="Motorola Mobility-V17" w:date="2021-10-12T16:30:00Z">
        <w:r w:rsidR="006E517C">
          <w:t xml:space="preserve">ice ID set to the </w:t>
        </w:r>
      </w:ins>
      <w:r>
        <w:t>CAA-level UAV ID of the UE;</w:t>
      </w:r>
    </w:p>
    <w:p w14:paraId="61451959" w14:textId="77777777" w:rsidR="00035F68" w:rsidRDefault="00035F68" w:rsidP="00035F68">
      <w:pPr>
        <w:pStyle w:val="B1"/>
      </w:pPr>
      <w:r>
        <w:t>-</w:t>
      </w:r>
      <w:r>
        <w:tab/>
        <w:t>if available, shall include the identification information of UAV-C to pair; and</w:t>
      </w:r>
    </w:p>
    <w:p w14:paraId="32EA5941" w14:textId="77777777" w:rsidR="00035F68" w:rsidRDefault="00035F68" w:rsidP="00035F68">
      <w:pPr>
        <w:pStyle w:val="B1"/>
      </w:pPr>
      <w:r>
        <w:t>-</w:t>
      </w:r>
      <w:r>
        <w:tab/>
        <w:t>may include the flight authorization information.</w:t>
      </w:r>
    </w:p>
    <w:p w14:paraId="636EEEFF" w14:textId="77777777" w:rsidR="00035F68" w:rsidRDefault="00035F68" w:rsidP="00035F68">
      <w:pPr>
        <w:pStyle w:val="NO"/>
      </w:pPr>
      <w:r>
        <w:t>NOTE:</w:t>
      </w:r>
      <w:r>
        <w:tab/>
        <w:t>The CAA-Level UAV ID, pairing information and flight authorization information are coded as described in 3GPP TS 24.501 [54].</w:t>
      </w:r>
    </w:p>
    <w:p w14:paraId="68DF052C" w14:textId="77777777" w:rsidR="00035F68" w:rsidRPr="002E1640" w:rsidDel="00A17477" w:rsidRDefault="00035F68" w:rsidP="00035F68">
      <w:pPr>
        <w:pStyle w:val="EditorsNote"/>
        <w:rPr>
          <w:del w:id="60" w:author="Motorola Mobility-V15" w:date="2021-09-23T12:03:00Z"/>
        </w:rPr>
      </w:pPr>
      <w:del w:id="61" w:author="Motorola Mobility-V15" w:date="2021-09-23T12:03:00Z">
        <w:r w:rsidRPr="002E1640" w:rsidDel="00A17477">
          <w:delText>Editor's note:</w:delText>
        </w:r>
        <w:r w:rsidRPr="002E1640" w:rsidDel="00A17477">
          <w:tab/>
          <w:delText xml:space="preserve">Whether the new C2 aviation container </w:delText>
        </w:r>
        <w:r w:rsidRPr="002E1640" w:rsidDel="00A17477">
          <w:rPr>
            <w:lang w:val="en-US"/>
          </w:rPr>
          <w:delText>with the length of two octets</w:delText>
        </w:r>
        <w:r w:rsidRPr="002E1640" w:rsidDel="00A17477">
          <w:delText xml:space="preserve">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2063E83D" w14:textId="77777777" w:rsidR="00035F68" w:rsidRDefault="00035F68" w:rsidP="00035F68">
      <w:pPr>
        <w:pStyle w:val="EditorsNote"/>
      </w:pPr>
      <w:r>
        <w:lastRenderedPageBreak/>
        <w:t>Editor's note:</w:t>
      </w:r>
      <w:r>
        <w:tab/>
        <w:t>Whether the identification information of UAV-C to pair is mandatory or optional if it is available is FFS.</w:t>
      </w:r>
    </w:p>
    <w:p w14:paraId="33D120C3" w14:textId="77777777" w:rsidR="00035F68" w:rsidRDefault="00035F68" w:rsidP="00035F68">
      <w:pPr>
        <w:pStyle w:val="TH"/>
        <w:rPr>
          <w:lang w:eastAsia="zh-CN"/>
        </w:rPr>
      </w:pPr>
      <w:r>
        <w:object w:dxaOrig="7788" w:dyaOrig="4932" w14:anchorId="2009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2" o:title=""/>
          </v:shape>
          <o:OLEObject Type="Embed" ProgID="Visio.Drawing.11" ShapeID="_x0000_i1025" DrawAspect="Content" ObjectID="_1695640525" r:id="rId13"/>
        </w:object>
      </w:r>
    </w:p>
    <w:p w14:paraId="78E29FF2" w14:textId="77777777" w:rsidR="00035F68" w:rsidRDefault="00035F68" w:rsidP="00035F68">
      <w:pPr>
        <w:pStyle w:val="TF"/>
      </w:pPr>
      <w:r>
        <w:t>Figure 6.5.4.2.1: UE requested bearer resource modification procedure</w:t>
      </w:r>
    </w:p>
    <w:p w14:paraId="291EEF37" w14:textId="77777777" w:rsidR="00035F68" w:rsidRDefault="00035F68" w:rsidP="00035F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22CBE4D4" w14:textId="77777777" w:rsidR="00035F68" w:rsidRDefault="00035F68" w:rsidP="00035F68">
      <w:pPr>
        <w:rPr>
          <w:lang w:eastAsia="zh-CN"/>
        </w:rPr>
      </w:pPr>
      <w:r>
        <w:rPr>
          <w:lang w:eastAsia="zh-CN"/>
        </w:rPr>
        <w:t>It is possible that the traffic flow aggregate IE is not needed in the following procedures:</w:t>
      </w:r>
    </w:p>
    <w:p w14:paraId="03165650" w14:textId="77777777" w:rsidR="00035F68" w:rsidRDefault="00035F68" w:rsidP="00035F68">
      <w:pPr>
        <w:pStyle w:val="B1"/>
      </w:pPr>
      <w:r>
        <w:rPr>
          <w:lang w:eastAsia="zh-CN"/>
        </w:rPr>
        <w:t>-</w:t>
      </w:r>
      <w:r>
        <w:rPr>
          <w:lang w:eastAsia="zh-CN"/>
        </w:rPr>
        <w:tab/>
      </w:r>
      <w:r>
        <w:t>re-negotiation of header compression configuration associated to an EPS bearer context;</w:t>
      </w:r>
    </w:p>
    <w:p w14:paraId="0AF9DE82" w14:textId="77777777" w:rsidR="00035F68" w:rsidRDefault="00035F68" w:rsidP="00035F68">
      <w:pPr>
        <w:pStyle w:val="B1"/>
      </w:pPr>
      <w:r>
        <w:t>-</w:t>
      </w:r>
      <w:r>
        <w:tab/>
        <w:t>indicating a change of 3GPP PS data off UE status associated to a PDN connection; or</w:t>
      </w:r>
    </w:p>
    <w:p w14:paraId="2ED9D17C" w14:textId="77777777" w:rsidR="00035F68" w:rsidRDefault="00035F68" w:rsidP="00035F68">
      <w:pPr>
        <w:pStyle w:val="B1"/>
        <w:rPr>
          <w:lang w:eastAsia="zh-CN"/>
        </w:rPr>
      </w:pPr>
      <w:r>
        <w:t>-</w:t>
      </w:r>
      <w:r>
        <w:tab/>
        <w:t>NBIFOM procedures.</w:t>
      </w:r>
    </w:p>
    <w:p w14:paraId="75464B9D" w14:textId="77777777" w:rsidR="00035F68" w:rsidRDefault="00035F68" w:rsidP="00035F68">
      <w:pPr>
        <w:rPr>
          <w:lang w:eastAsia="zh-CN"/>
        </w:rPr>
      </w:pPr>
      <w:r>
        <w:rPr>
          <w:lang w:eastAsia="zh-CN"/>
        </w:rPr>
        <w:t>If the traffic flow aggregate IE is not needed, the UE shall set:</w:t>
      </w:r>
    </w:p>
    <w:p w14:paraId="24CFC53A" w14:textId="77777777" w:rsidR="00035F68" w:rsidRDefault="00035F68" w:rsidP="00035F68">
      <w:pPr>
        <w:pStyle w:val="B1"/>
        <w:rPr>
          <w:lang w:eastAsia="zh-CN"/>
        </w:rPr>
      </w:pPr>
      <w:r>
        <w:rPr>
          <w:lang w:eastAsia="zh-CN"/>
        </w:rPr>
        <w:t>-</w:t>
      </w:r>
      <w:r>
        <w:rPr>
          <w:lang w:eastAsia="zh-CN"/>
        </w:rPr>
        <w:tab/>
        <w:t>the length indicator of the Traffic flow aggregate IE to the value 1;</w:t>
      </w:r>
    </w:p>
    <w:p w14:paraId="51CE159D" w14:textId="77777777" w:rsidR="00035F68" w:rsidRDefault="00035F68" w:rsidP="00035F68">
      <w:pPr>
        <w:pStyle w:val="B1"/>
        <w:rPr>
          <w:lang w:eastAsia="zh-CN"/>
        </w:rPr>
      </w:pPr>
      <w:r>
        <w:rPr>
          <w:lang w:eastAsia="zh-CN"/>
        </w:rPr>
        <w:t>-</w:t>
      </w:r>
      <w:r>
        <w:rPr>
          <w:lang w:eastAsia="zh-CN"/>
        </w:rPr>
        <w:tab/>
        <w:t xml:space="preserve">the TFT operation code to </w:t>
      </w:r>
      <w:r>
        <w:t>"000"</w:t>
      </w:r>
      <w:r>
        <w:rPr>
          <w:lang w:eastAsia="zh-CN"/>
        </w:rPr>
        <w:t>;</w:t>
      </w:r>
    </w:p>
    <w:p w14:paraId="6A20162D" w14:textId="77777777" w:rsidR="00035F68" w:rsidRDefault="00035F68" w:rsidP="00035F68">
      <w:pPr>
        <w:pStyle w:val="B1"/>
        <w:rPr>
          <w:lang w:eastAsia="zh-CN"/>
        </w:rPr>
      </w:pPr>
      <w:r>
        <w:rPr>
          <w:lang w:eastAsia="zh-CN"/>
        </w:rPr>
        <w:t>-</w:t>
      </w:r>
      <w:r>
        <w:rPr>
          <w:lang w:eastAsia="zh-CN"/>
        </w:rPr>
        <w:tab/>
        <w:t>the E bit to zero; and</w:t>
      </w:r>
    </w:p>
    <w:p w14:paraId="6BFFBCFF" w14:textId="77777777" w:rsidR="00035F68" w:rsidRDefault="00035F68" w:rsidP="00035F68">
      <w:pPr>
        <w:pStyle w:val="B1"/>
        <w:rPr>
          <w:lang w:eastAsia="zh-CN"/>
        </w:rPr>
      </w:pPr>
      <w:r>
        <w:rPr>
          <w:lang w:eastAsia="zh-CN"/>
        </w:rPr>
        <w:t>-</w:t>
      </w:r>
      <w:r>
        <w:rPr>
          <w:lang w:eastAsia="zh-CN"/>
        </w:rPr>
        <w:tab/>
        <w:t>the number of packet filters to zero.</w:t>
      </w:r>
    </w:p>
    <w:bookmarkEnd w:id="40"/>
    <w:bookmarkEnd w:id="41"/>
    <w:bookmarkEnd w:id="42"/>
    <w:bookmarkEnd w:id="43"/>
    <w:bookmarkEnd w:id="44"/>
    <w:bookmarkEnd w:id="45"/>
    <w:bookmarkEnd w:id="46"/>
    <w:bookmarkEnd w:id="47"/>
    <w:p w14:paraId="61E137A7" w14:textId="55AAEF28" w:rsidR="00BA2B31" w:rsidRDefault="00BA2B31" w:rsidP="00BA2B3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5592" w14:textId="77777777" w:rsidR="00E5459B" w:rsidRDefault="00E5459B">
      <w:r>
        <w:separator/>
      </w:r>
    </w:p>
  </w:endnote>
  <w:endnote w:type="continuationSeparator" w:id="0">
    <w:p w14:paraId="2768C3C7" w14:textId="77777777" w:rsidR="00E5459B" w:rsidRDefault="00E5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B590" w14:textId="77777777" w:rsidR="00E5459B" w:rsidRDefault="00E5459B">
      <w:r>
        <w:separator/>
      </w:r>
    </w:p>
  </w:footnote>
  <w:footnote w:type="continuationSeparator" w:id="0">
    <w:p w14:paraId="3FD181B3" w14:textId="77777777" w:rsidR="00E5459B" w:rsidRDefault="00E5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rson w15:author="Motorola Mobility-V15">
    <w15:presenceInfo w15:providerId="None" w15:userId="Motorola Mobility-V15"/>
  </w15:person>
  <w15:person w15:author="Motorola Mobility-V16">
    <w15:presenceInfo w15:providerId="None" w15:userId="Motorola Mobility-V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F68"/>
    <w:rsid w:val="000A1F6F"/>
    <w:rsid w:val="000A6394"/>
    <w:rsid w:val="000B7FED"/>
    <w:rsid w:val="000C038A"/>
    <w:rsid w:val="000C6598"/>
    <w:rsid w:val="00143DCF"/>
    <w:rsid w:val="00145D43"/>
    <w:rsid w:val="00185EEA"/>
    <w:rsid w:val="00192C46"/>
    <w:rsid w:val="00196827"/>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F3A4C"/>
    <w:rsid w:val="00305409"/>
    <w:rsid w:val="003232B8"/>
    <w:rsid w:val="00357D29"/>
    <w:rsid w:val="003609EF"/>
    <w:rsid w:val="0036231A"/>
    <w:rsid w:val="00363DF6"/>
    <w:rsid w:val="003674C0"/>
    <w:rsid w:val="00374DD4"/>
    <w:rsid w:val="003B729C"/>
    <w:rsid w:val="003D79D2"/>
    <w:rsid w:val="003E1A36"/>
    <w:rsid w:val="00410371"/>
    <w:rsid w:val="004242F1"/>
    <w:rsid w:val="00430259"/>
    <w:rsid w:val="00434669"/>
    <w:rsid w:val="004A6835"/>
    <w:rsid w:val="004B75B7"/>
    <w:rsid w:val="004E1669"/>
    <w:rsid w:val="004E7002"/>
    <w:rsid w:val="00512317"/>
    <w:rsid w:val="0051580D"/>
    <w:rsid w:val="00530EDD"/>
    <w:rsid w:val="00547111"/>
    <w:rsid w:val="00570453"/>
    <w:rsid w:val="00592D74"/>
    <w:rsid w:val="005E2C44"/>
    <w:rsid w:val="00621188"/>
    <w:rsid w:val="006257ED"/>
    <w:rsid w:val="00677E82"/>
    <w:rsid w:val="00695808"/>
    <w:rsid w:val="006A538A"/>
    <w:rsid w:val="006B46FB"/>
    <w:rsid w:val="006E21FB"/>
    <w:rsid w:val="006E4731"/>
    <w:rsid w:val="006E517C"/>
    <w:rsid w:val="0076678C"/>
    <w:rsid w:val="007850FB"/>
    <w:rsid w:val="00792342"/>
    <w:rsid w:val="007977A8"/>
    <w:rsid w:val="007B512A"/>
    <w:rsid w:val="007C2097"/>
    <w:rsid w:val="007C2248"/>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D785B"/>
    <w:rsid w:val="009E27D4"/>
    <w:rsid w:val="009E3297"/>
    <w:rsid w:val="009E6C24"/>
    <w:rsid w:val="009F734F"/>
    <w:rsid w:val="00A17406"/>
    <w:rsid w:val="00A17477"/>
    <w:rsid w:val="00A246B6"/>
    <w:rsid w:val="00A47E70"/>
    <w:rsid w:val="00A50CF0"/>
    <w:rsid w:val="00A542A2"/>
    <w:rsid w:val="00A56556"/>
    <w:rsid w:val="00A712A1"/>
    <w:rsid w:val="00A7671C"/>
    <w:rsid w:val="00AA2CBC"/>
    <w:rsid w:val="00AC3BF7"/>
    <w:rsid w:val="00AC5820"/>
    <w:rsid w:val="00AD1CD8"/>
    <w:rsid w:val="00B258BB"/>
    <w:rsid w:val="00B261C0"/>
    <w:rsid w:val="00B468EF"/>
    <w:rsid w:val="00B67B97"/>
    <w:rsid w:val="00B968C8"/>
    <w:rsid w:val="00BA2B31"/>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5459B"/>
    <w:rsid w:val="00E8079D"/>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17477"/>
    <w:rPr>
      <w:rFonts w:ascii="Times New Roman" w:hAnsi="Times New Roman"/>
      <w:lang w:val="en-GB" w:eastAsia="en-US"/>
    </w:rPr>
  </w:style>
  <w:style w:type="character" w:customStyle="1" w:styleId="EditorsNoteChar">
    <w:name w:val="Editor's Note Char"/>
    <w:aliases w:val="EN Char"/>
    <w:link w:val="EditorsNote"/>
    <w:rsid w:val="00A17477"/>
    <w:rPr>
      <w:rFonts w:ascii="Times New Roman" w:hAnsi="Times New Roman"/>
      <w:color w:val="FF0000"/>
      <w:lang w:val="en-GB" w:eastAsia="en-US"/>
    </w:rPr>
  </w:style>
  <w:style w:type="character" w:customStyle="1" w:styleId="NOZchn">
    <w:name w:val="NO Zchn"/>
    <w:link w:val="NO"/>
    <w:qFormat/>
    <w:locked/>
    <w:rsid w:val="00A17477"/>
    <w:rPr>
      <w:rFonts w:ascii="Times New Roman" w:hAnsi="Times New Roman"/>
      <w:lang w:val="en-GB" w:eastAsia="en-US"/>
    </w:rPr>
  </w:style>
  <w:style w:type="character" w:customStyle="1" w:styleId="THChar">
    <w:name w:val="TH Char"/>
    <w:link w:val="TH"/>
    <w:qFormat/>
    <w:locked/>
    <w:rsid w:val="00A17477"/>
    <w:rPr>
      <w:rFonts w:ascii="Arial" w:hAnsi="Arial"/>
      <w:b/>
      <w:lang w:val="en-GB" w:eastAsia="en-US"/>
    </w:rPr>
  </w:style>
  <w:style w:type="character" w:customStyle="1" w:styleId="TF0">
    <w:name w:val="TF (文字)"/>
    <w:link w:val="TF"/>
    <w:locked/>
    <w:rsid w:val="00A17477"/>
    <w:rPr>
      <w:rFonts w:ascii="Arial" w:hAnsi="Arial"/>
      <w:b/>
      <w:lang w:val="en-GB" w:eastAsia="en-US"/>
    </w:rPr>
  </w:style>
  <w:style w:type="character" w:customStyle="1" w:styleId="Heading4Char">
    <w:name w:val="Heading 4 Char"/>
    <w:basedOn w:val="DefaultParagraphFont"/>
    <w:link w:val="Heading4"/>
    <w:rsid w:val="006E473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61594166">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82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Mobility-V17</cp:lastModifiedBy>
  <cp:revision>3</cp:revision>
  <cp:lastPrinted>1900-01-01T08:00:00Z</cp:lastPrinted>
  <dcterms:created xsi:type="dcterms:W3CDTF">2021-10-13T21:10:00Z</dcterms:created>
  <dcterms:modified xsi:type="dcterms:W3CDTF">2021-10-13T21:26:00Z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