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6861" w14:textId="7C0D0B3B" w:rsidR="002A5B8C" w:rsidRDefault="002A5B8C" w:rsidP="002A5B8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#132-e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E16746">
        <w:rPr>
          <w:b/>
          <w:noProof/>
          <w:sz w:val="24"/>
        </w:rPr>
        <w:t>XXXX</w:t>
      </w:r>
    </w:p>
    <w:p w14:paraId="7C2F28F7" w14:textId="77777777" w:rsidR="002A5B8C" w:rsidRDefault="002A5B8C" w:rsidP="002A5B8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11-15 October 2021</w:t>
      </w:r>
    </w:p>
    <w:p w14:paraId="3843978C" w14:textId="77777777" w:rsidR="00CD2478" w:rsidRDefault="00CD2478" w:rsidP="00CD2478">
      <w:pPr>
        <w:rPr>
          <w:rFonts w:ascii="Arial" w:hAnsi="Arial" w:cs="Arial"/>
          <w:b/>
          <w:bCs/>
        </w:rPr>
      </w:pPr>
    </w:p>
    <w:p w14:paraId="1419AD9A" w14:textId="22047F40"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="0084618E" w:rsidRPr="0084618E">
        <w:rPr>
          <w:rFonts w:ascii="Arial" w:hAnsi="Arial" w:cs="Arial"/>
          <w:b/>
          <w:bCs/>
        </w:rPr>
        <w:t>Lenovo, Motorola Mobility</w:t>
      </w:r>
    </w:p>
    <w:p w14:paraId="3825BB52" w14:textId="3DB3F9CB"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84618E" w:rsidRPr="0084618E">
        <w:rPr>
          <w:rFonts w:ascii="Arial" w:hAnsi="Arial" w:cs="Arial"/>
          <w:b/>
          <w:bCs/>
        </w:rPr>
        <w:t>Correction of event triggered network slice adaptation procedure</w:t>
      </w:r>
    </w:p>
    <w:p w14:paraId="1A90127B" w14:textId="488A4D16" w:rsidR="00CD2478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TS</w:t>
      </w:r>
      <w:r w:rsidR="005E4909">
        <w:rPr>
          <w:rFonts w:ascii="Arial" w:hAnsi="Arial" w:cs="Arial"/>
          <w:b/>
          <w:bCs/>
        </w:rPr>
        <w:t xml:space="preserve"> </w:t>
      </w:r>
      <w:r w:rsidR="0084618E" w:rsidRPr="0084618E">
        <w:rPr>
          <w:rFonts w:ascii="Arial" w:hAnsi="Arial" w:cs="Arial"/>
          <w:b/>
          <w:bCs/>
        </w:rPr>
        <w:t>24.549</w:t>
      </w:r>
      <w:r w:rsidR="0084618E">
        <w:rPr>
          <w:rFonts w:ascii="Arial" w:hAnsi="Arial" w:cs="Arial"/>
          <w:b/>
          <w:bCs/>
        </w:rPr>
        <w:t xml:space="preserve"> V0.1.0</w:t>
      </w:r>
    </w:p>
    <w:p w14:paraId="2421BC6C" w14:textId="5358C6E2" w:rsidR="00CD2478" w:rsidRPr="00C524DD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 w:rsidR="0084618E">
        <w:rPr>
          <w:rFonts w:ascii="Arial" w:hAnsi="Arial" w:cs="Arial"/>
          <w:b/>
          <w:bCs/>
        </w:rPr>
        <w:t>17.2.23</w:t>
      </w:r>
    </w:p>
    <w:p w14:paraId="3D463681" w14:textId="77777777" w:rsidR="00CD2478" w:rsidRPr="00C524DD" w:rsidRDefault="00CD2478" w:rsidP="00CD2478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 w:rsidR="005E4909">
        <w:rPr>
          <w:rFonts w:ascii="Arial" w:hAnsi="Arial" w:cs="Arial"/>
          <w:b/>
          <w:bCs/>
        </w:rPr>
        <w:t>Agreement</w:t>
      </w:r>
    </w:p>
    <w:p w14:paraId="49A5C057" w14:textId="77777777" w:rsidR="00CD2478" w:rsidRPr="00C524DD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76D09C66" w14:textId="77777777"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14:paraId="72400183" w14:textId="77777777" w:rsidR="0084618E" w:rsidRDefault="0084618E" w:rsidP="00CD2478">
      <w:pPr>
        <w:pStyle w:val="CRCoverPage"/>
        <w:rPr>
          <w:rFonts w:ascii="Times New Roman" w:hAnsi="Times New Roman"/>
          <w:noProof/>
          <w:lang w:val="fr-FR"/>
        </w:rPr>
      </w:pPr>
      <w:r w:rsidRPr="0084618E">
        <w:rPr>
          <w:rFonts w:ascii="Times New Roman" w:hAnsi="Times New Roman"/>
          <w:noProof/>
          <w:lang w:val="fr-FR"/>
        </w:rPr>
        <w:t>Error in procedures and reference and extra "and" remain in the spec.</w:t>
      </w:r>
    </w:p>
    <w:p w14:paraId="568329A9" w14:textId="4D3480DA" w:rsidR="00CD2478" w:rsidRPr="008A5E86" w:rsidRDefault="00CD2478" w:rsidP="00CD2478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 xml:space="preserve">2. </w:t>
      </w:r>
      <w:r w:rsidR="008A5E86" w:rsidRPr="008A5E86">
        <w:rPr>
          <w:b/>
          <w:noProof/>
          <w:lang w:val="en-US"/>
        </w:rPr>
        <w:t>Reason for Change</w:t>
      </w:r>
    </w:p>
    <w:p w14:paraId="4843B61C" w14:textId="77777777" w:rsidR="0084618E" w:rsidRPr="0084618E" w:rsidRDefault="0084618E" w:rsidP="0084618E">
      <w:pPr>
        <w:pStyle w:val="CRCoverPage"/>
        <w:rPr>
          <w:rFonts w:ascii="Times New Roman" w:hAnsi="Times New Roman"/>
          <w:noProof/>
          <w:lang w:val="en-US"/>
        </w:rPr>
      </w:pPr>
      <w:r w:rsidRPr="0084618E">
        <w:rPr>
          <w:rFonts w:ascii="Times New Roman" w:hAnsi="Times New Roman"/>
          <w:noProof/>
          <w:lang w:val="en-US"/>
        </w:rPr>
        <w:t>Client and server procedures for event triggered network slice adaptation have flaws and need to be corrected and completed.</w:t>
      </w:r>
    </w:p>
    <w:p w14:paraId="68AE389F" w14:textId="77777777" w:rsidR="0084618E" w:rsidRPr="0084618E" w:rsidRDefault="0084618E" w:rsidP="0084618E">
      <w:pPr>
        <w:pStyle w:val="CRCoverPage"/>
        <w:rPr>
          <w:rFonts w:ascii="Times New Roman" w:hAnsi="Times New Roman"/>
          <w:noProof/>
          <w:lang w:val="en-US"/>
        </w:rPr>
      </w:pPr>
      <w:r w:rsidRPr="0084618E">
        <w:rPr>
          <w:rFonts w:ascii="Times New Roman" w:hAnsi="Times New Roman"/>
          <w:noProof/>
          <w:lang w:val="en-US"/>
        </w:rPr>
        <w:t>A reference needs to be updated since it is obsolete.</w:t>
      </w:r>
    </w:p>
    <w:p w14:paraId="56044B41" w14:textId="77777777" w:rsidR="0084618E" w:rsidRDefault="0084618E" w:rsidP="0084618E">
      <w:pPr>
        <w:pStyle w:val="CRCoverPage"/>
        <w:rPr>
          <w:rFonts w:ascii="Times New Roman" w:hAnsi="Times New Roman"/>
          <w:noProof/>
          <w:lang w:val="en-US"/>
        </w:rPr>
      </w:pPr>
      <w:r w:rsidRPr="0084618E">
        <w:rPr>
          <w:rFonts w:ascii="Times New Roman" w:hAnsi="Times New Roman"/>
          <w:noProof/>
          <w:lang w:val="en-US"/>
        </w:rPr>
        <w:t>Subclause 6.2.2.2 has a superfluous "and" after bullet b) which needs to be removed.</w:t>
      </w:r>
    </w:p>
    <w:p w14:paraId="7A9D8814" w14:textId="701AFA61" w:rsidR="00CD2478" w:rsidRDefault="00CD2478" w:rsidP="0084618E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087A6C58" w14:textId="77777777" w:rsidR="00CD2478" w:rsidRPr="00CD2478" w:rsidRDefault="008A5E86" w:rsidP="00CD2478">
      <w:pPr>
        <w:rPr>
          <w:noProof/>
          <w:lang w:val="fr-FR"/>
        </w:rPr>
      </w:pPr>
      <w:r>
        <w:rPr>
          <w:noProof/>
          <w:lang w:val="fr-FR"/>
        </w:rPr>
        <w:t>&lt;Conclusion part (optional)</w:t>
      </w:r>
      <w:r w:rsidR="00CD2478">
        <w:rPr>
          <w:noProof/>
          <w:lang w:val="fr-FR"/>
        </w:rPr>
        <w:t>&gt;</w:t>
      </w:r>
    </w:p>
    <w:p w14:paraId="5B9B1B66" w14:textId="77777777" w:rsidR="00CD2478" w:rsidRDefault="00CD2478" w:rsidP="00CD2478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6876F111" w14:textId="1D322550" w:rsidR="00CD2478" w:rsidRPr="008A5E86" w:rsidRDefault="008A5E86" w:rsidP="00CD2478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 xml:space="preserve">e following changes to 3GPP TS </w:t>
      </w:r>
      <w:r w:rsidR="0084618E">
        <w:rPr>
          <w:noProof/>
          <w:lang w:val="en-US"/>
        </w:rPr>
        <w:t>24.549.</w:t>
      </w:r>
    </w:p>
    <w:p w14:paraId="360B1149" w14:textId="77777777"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14:paraId="61A2FDE0" w14:textId="77777777" w:rsidR="00C21836" w:rsidRPr="008A5E86" w:rsidRDefault="00C21836" w:rsidP="00CD2478">
      <w:pPr>
        <w:rPr>
          <w:noProof/>
          <w:lang w:val="en-US"/>
        </w:rPr>
      </w:pPr>
    </w:p>
    <w:p w14:paraId="44F26AD8" w14:textId="77777777"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1F3BA1CD" w14:textId="77777777" w:rsidR="0084618E" w:rsidRPr="004D3578" w:rsidRDefault="0084618E" w:rsidP="0084618E">
      <w:pPr>
        <w:pStyle w:val="Heading1"/>
      </w:pPr>
      <w:bookmarkStart w:id="0" w:name="_Toc81940819"/>
      <w:bookmarkStart w:id="1" w:name="_Hlk78977241"/>
      <w:r w:rsidRPr="004D3578">
        <w:t>2</w:t>
      </w:r>
      <w:r w:rsidRPr="004D3578">
        <w:tab/>
        <w:t>References</w:t>
      </w:r>
      <w:bookmarkEnd w:id="0"/>
    </w:p>
    <w:p w14:paraId="4DBAF337" w14:textId="77777777" w:rsidR="0084618E" w:rsidRPr="004D3578" w:rsidRDefault="0084618E" w:rsidP="0084618E">
      <w:r w:rsidRPr="004D3578">
        <w:t>The following documents contain provisions which, through reference in this text, constitute provisions of the present document.</w:t>
      </w:r>
    </w:p>
    <w:p w14:paraId="1811523C" w14:textId="77777777" w:rsidR="0084618E" w:rsidRPr="004D3578" w:rsidRDefault="0084618E" w:rsidP="0084618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B8C85AF" w14:textId="77777777" w:rsidR="0084618E" w:rsidRPr="004D3578" w:rsidRDefault="0084618E" w:rsidP="0084618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8F18C21" w14:textId="77777777" w:rsidR="0084618E" w:rsidRPr="004D3578" w:rsidRDefault="0084618E" w:rsidP="0084618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59983B6" w14:textId="77777777" w:rsidR="0084618E" w:rsidRPr="004D3578" w:rsidRDefault="0084618E" w:rsidP="0084618E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5D5EC005" w14:textId="77777777" w:rsidR="0084618E" w:rsidRDefault="0084618E" w:rsidP="0084618E">
      <w:pPr>
        <w:pStyle w:val="EX"/>
      </w:pPr>
      <w:bookmarkStart w:id="2" w:name="definitions"/>
      <w:bookmarkEnd w:id="1"/>
      <w:bookmarkEnd w:id="2"/>
      <w:r>
        <w:t>[2]</w:t>
      </w:r>
      <w:r>
        <w:tab/>
        <w:t>3GPP TS 23.434: "Service Enabler Architecture Layer for Verticals (SEAL); Functional architecture and information flows;".</w:t>
      </w:r>
    </w:p>
    <w:p w14:paraId="16F97708" w14:textId="77777777" w:rsidR="0084618E" w:rsidRDefault="0084618E" w:rsidP="0084618E">
      <w:pPr>
        <w:pStyle w:val="EX"/>
      </w:pPr>
      <w:r>
        <w:t>[3]</w:t>
      </w:r>
      <w:r>
        <w:tab/>
        <w:t>3GPP TS 24.526: "</w:t>
      </w:r>
      <w:r w:rsidRPr="00C93F51">
        <w:t>User Equipment (UE) policies for 5G System (5GS)</w:t>
      </w:r>
      <w:r>
        <w:t>; Stage 3".</w:t>
      </w:r>
    </w:p>
    <w:p w14:paraId="7B582101" w14:textId="77777777" w:rsidR="0084618E" w:rsidRDefault="0084618E" w:rsidP="0084618E">
      <w:pPr>
        <w:pStyle w:val="EX"/>
      </w:pPr>
      <w:r>
        <w:t>[4]</w:t>
      </w:r>
      <w:r>
        <w:tab/>
        <w:t>3GPP TS 24.547: "Identity management - Service Enabler Architecture Layer for Verticals (SEAL); Protocol specification;".</w:t>
      </w:r>
    </w:p>
    <w:p w14:paraId="7EF71EEB" w14:textId="77777777" w:rsidR="0084618E" w:rsidRDefault="0084618E" w:rsidP="0084618E">
      <w:pPr>
        <w:pStyle w:val="EX"/>
      </w:pPr>
      <w:r>
        <w:lastRenderedPageBreak/>
        <w:t>[5]</w:t>
      </w:r>
      <w:r>
        <w:tab/>
        <w:t>OMA OMA-TS-XDM_Group-V1_1_1-20170124-A: "Group XDM Specification".</w:t>
      </w:r>
    </w:p>
    <w:p w14:paraId="696A0B70" w14:textId="77777777" w:rsidR="0084618E" w:rsidRDefault="0084618E" w:rsidP="0084618E">
      <w:pPr>
        <w:pStyle w:val="EX"/>
      </w:pPr>
      <w:r>
        <w:t>[6]</w:t>
      </w:r>
      <w:r>
        <w:tab/>
        <w:t>IETF RFC 4825: "The Extensible Markup Language (XML) Configuration Access Protocol (XCAP)".</w:t>
      </w:r>
    </w:p>
    <w:p w14:paraId="2445C173" w14:textId="77777777" w:rsidR="0084618E" w:rsidRDefault="0084618E" w:rsidP="0084618E">
      <w:pPr>
        <w:pStyle w:val="EX"/>
      </w:pPr>
      <w:r>
        <w:t>[7]</w:t>
      </w:r>
      <w:r>
        <w:tab/>
        <w:t>IETF RFC 7231: "</w:t>
      </w:r>
      <w:r w:rsidRPr="00346DBB">
        <w:t>Hypertext Transfer Protocol (HTTP/1.1): Semantics and Content</w:t>
      </w:r>
      <w:r>
        <w:t>".</w:t>
      </w:r>
    </w:p>
    <w:p w14:paraId="231B12A0" w14:textId="77777777" w:rsidR="0084618E" w:rsidRDefault="0084618E" w:rsidP="0084618E">
      <w:pPr>
        <w:pStyle w:val="EX"/>
      </w:pPr>
      <w:r>
        <w:t>[8]</w:t>
      </w:r>
      <w:r>
        <w:tab/>
        <w:t>IETF RFC 6750: "The OAuth 2.0 Authorization Framework: Bearer Token Usage".</w:t>
      </w:r>
    </w:p>
    <w:p w14:paraId="60A6404A" w14:textId="77777777" w:rsidR="0084618E" w:rsidRDefault="0084618E" w:rsidP="0084618E">
      <w:pPr>
        <w:pStyle w:val="EX"/>
      </w:pPr>
      <w:r>
        <w:t>[9]</w:t>
      </w:r>
      <w:r>
        <w:tab/>
        <w:t>IETF RFC </w:t>
      </w:r>
      <w:ins w:id="3" w:author="Motorola Mobility-V15" w:date="2021-09-28T18:38:00Z">
        <w:r>
          <w:t>8259</w:t>
        </w:r>
      </w:ins>
      <w:del w:id="4" w:author="Motorola Mobility-V15" w:date="2021-09-28T18:38:00Z">
        <w:r w:rsidDel="003C0C38">
          <w:delText>7159</w:delText>
        </w:r>
      </w:del>
      <w:r>
        <w:t>: "The JavaScript Object Notation (JSON) Data Interchange Format".</w:t>
      </w:r>
    </w:p>
    <w:p w14:paraId="5F5F3209" w14:textId="77777777" w:rsidR="00C21836" w:rsidRPr="00AD7C25" w:rsidRDefault="00C21836" w:rsidP="00C21836">
      <w:pPr>
        <w:rPr>
          <w:noProof/>
          <w:lang w:val="en-US"/>
        </w:rPr>
      </w:pPr>
    </w:p>
    <w:p w14:paraId="620F75E8" w14:textId="77777777"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5D72B7E0" w14:textId="77777777" w:rsidR="0084618E" w:rsidRDefault="0084618E" w:rsidP="0084618E">
      <w:pPr>
        <w:pStyle w:val="Heading4"/>
      </w:pPr>
      <w:r>
        <w:t>6.2.2.2</w:t>
      </w:r>
      <w:r>
        <w:tab/>
        <w:t>Client procedure</w:t>
      </w:r>
    </w:p>
    <w:p w14:paraId="1504F354" w14:textId="77777777" w:rsidR="0084618E" w:rsidRDefault="0084618E" w:rsidP="0084618E">
      <w:r>
        <w:t>In order to request for network slice adaptation, the SNSCM-C shall send an HTTP POST request message according to procedures specified in IETF RFC 7231 [7]. In the HTTP POST request message, the SNSCM-C:</w:t>
      </w:r>
    </w:p>
    <w:p w14:paraId="79F7A704" w14:textId="77777777" w:rsidR="0084618E" w:rsidRDefault="0084618E" w:rsidP="0084618E">
      <w:pPr>
        <w:pStyle w:val="B1"/>
      </w:pPr>
      <w:r>
        <w:t>a)</w:t>
      </w:r>
      <w:r>
        <w:tab/>
        <w:t>shall set the Request-URI to the URI identifying the SNSCM-C</w:t>
      </w:r>
      <w:r w:rsidRPr="00DB475C">
        <w:t xml:space="preserve"> </w:t>
      </w:r>
      <w:r>
        <w:t>appended with VAL service identity and the value "/UE-triggered-slice-adaptation";</w:t>
      </w:r>
    </w:p>
    <w:p w14:paraId="2CCF4BED" w14:textId="77777777" w:rsidR="0084618E" w:rsidRDefault="0084618E" w:rsidP="0084618E">
      <w:pPr>
        <w:pStyle w:val="B1"/>
      </w:pPr>
      <w:r>
        <w:t>b)</w:t>
      </w:r>
      <w:r>
        <w:tab/>
        <w:t xml:space="preserve">shall </w:t>
      </w:r>
      <w:del w:id="5" w:author="Motorola Mobility-V15" w:date="2021-09-28T18:32:00Z">
        <w:r w:rsidDel="009767D4">
          <w:delText>include a</w:delText>
        </w:r>
      </w:del>
      <w:ins w:id="6" w:author="Motorola Mobility-V15" w:date="2021-09-28T18:32:00Z">
        <w:r>
          <w:t>set the</w:t>
        </w:r>
      </w:ins>
      <w:r>
        <w:t xml:space="preserve"> </w:t>
      </w:r>
      <w:ins w:id="7" w:author="Motorola Mobility-V15" w:date="2021-09-28T18:32:00Z">
        <w:r>
          <w:t>"</w:t>
        </w:r>
      </w:ins>
      <w:r>
        <w:t>Host</w:t>
      </w:r>
      <w:ins w:id="8" w:author="Motorola Mobility-V15" w:date="2021-09-28T18:32:00Z">
        <w:r>
          <w:t>"</w:t>
        </w:r>
      </w:ins>
      <w:r>
        <w:t xml:space="preserve"> header field </w:t>
      </w:r>
      <w:del w:id="9" w:author="Motorola Mobility-V15" w:date="2021-09-28T18:33:00Z">
        <w:r w:rsidDel="009767D4">
          <w:delText>with public user identity</w:delText>
        </w:r>
      </w:del>
      <w:ins w:id="10" w:author="Motorola Mobility-V15" w:date="2021-09-28T18:33:00Z">
        <w:r>
          <w:t>to the URI identifying</w:t>
        </w:r>
      </w:ins>
      <w:r>
        <w:t xml:space="preserve"> of SNSCM-</w:t>
      </w:r>
      <w:ins w:id="11" w:author="Motorola Mobility-V15" w:date="2021-09-28T18:45:00Z">
        <w:r>
          <w:t>S</w:t>
        </w:r>
      </w:ins>
      <w:del w:id="12" w:author="Motorola Mobility-V15" w:date="2021-09-28T18:45:00Z">
        <w:r w:rsidDel="003C0C38">
          <w:delText>C</w:delText>
        </w:r>
      </w:del>
      <w:ins w:id="13" w:author="Motorola Mobility-V15" w:date="2021-09-28T18:33:00Z">
        <w:r>
          <w:t xml:space="preserve"> and the port information</w:t>
        </w:r>
      </w:ins>
      <w:r>
        <w:t>;</w:t>
      </w:r>
      <w:del w:id="14" w:author="Motorola Mobility-V15" w:date="2021-09-27T11:23:00Z">
        <w:r w:rsidDel="00026EA3">
          <w:delText xml:space="preserve"> and</w:delText>
        </w:r>
      </w:del>
    </w:p>
    <w:p w14:paraId="27A08629" w14:textId="77777777" w:rsidR="0084618E" w:rsidRDefault="0084618E" w:rsidP="0084618E">
      <w:pPr>
        <w:pStyle w:val="B1"/>
      </w:pPr>
      <w:r>
        <w:t>c)</w:t>
      </w:r>
      <w:r>
        <w:tab/>
        <w:t>shall include an Authorization header field with the "Bearer" authentication scheme set to an access token of the "bearer" token type as specified in IETF RFC 6750 [8]; and</w:t>
      </w:r>
    </w:p>
    <w:p w14:paraId="54479C2C" w14:textId="77777777" w:rsidR="0084618E" w:rsidRDefault="0084618E" w:rsidP="0084618E">
      <w:pPr>
        <w:pStyle w:val="B1"/>
        <w:rPr>
          <w:ins w:id="15" w:author="Motorola Mobility-V15" w:date="2021-09-28T18:36:00Z"/>
        </w:rPr>
      </w:pPr>
      <w:ins w:id="16" w:author="Motorola Mobility-V15" w:date="2021-09-28T18:36:00Z">
        <w:r>
          <w:t>d</w:t>
        </w:r>
      </w:ins>
      <w:del w:id="17" w:author="Motorola Mobility-V15" w:date="2021-09-28T18:36:00Z">
        <w:r w:rsidDel="003C0C38">
          <w:delText>c</w:delText>
        </w:r>
      </w:del>
      <w:r>
        <w:t>)</w:t>
      </w:r>
      <w:r>
        <w:tab/>
        <w:t xml:space="preserve">shall include the parameters </w:t>
      </w:r>
      <w:ins w:id="18" w:author="Motorola Mobility-V15" w:date="2021-09-28T18:35:00Z">
        <w:r>
          <w:t xml:space="preserve">for VAL UE list and requested S-NSSAI as </w:t>
        </w:r>
      </w:ins>
      <w:r>
        <w:t xml:space="preserve">specified in </w:t>
      </w:r>
      <w:ins w:id="19" w:author="Motorola Mobility-V15" w:date="2021-09-28T18:36:00Z">
        <w:r>
          <w:t>t</w:t>
        </w:r>
        <w:r w:rsidRPr="003C0C38">
          <w:t>able</w:t>
        </w:r>
        <w:r>
          <w:t> </w:t>
        </w:r>
        <w:r w:rsidRPr="003C0C38">
          <w:t>A.1.2-1</w:t>
        </w:r>
        <w:r>
          <w:t xml:space="preserve"> of </w:t>
        </w:r>
      </w:ins>
      <w:r>
        <w:t>annex A serialized into a JavaScript Object Notation (JSON) structure as specified in IETF RFC </w:t>
      </w:r>
      <w:ins w:id="20" w:author="Motorola Mobility-V15" w:date="2021-09-28T18:34:00Z">
        <w:r>
          <w:t>8259</w:t>
        </w:r>
      </w:ins>
      <w:del w:id="21" w:author="Motorola Mobility-V15" w:date="2021-09-28T18:34:00Z">
        <w:r w:rsidDel="009767D4">
          <w:delText>7159</w:delText>
        </w:r>
      </w:del>
      <w:r>
        <w:t> [9]</w:t>
      </w:r>
      <w:ins w:id="22" w:author="Motorola Mobility-V15" w:date="2021-09-28T18:36:00Z">
        <w:r>
          <w:t>; and</w:t>
        </w:r>
      </w:ins>
    </w:p>
    <w:p w14:paraId="5A3F368C" w14:textId="77777777" w:rsidR="0084618E" w:rsidRDefault="0084618E" w:rsidP="0084618E">
      <w:pPr>
        <w:pStyle w:val="B1"/>
        <w:rPr>
          <w:sz w:val="24"/>
          <w:szCs w:val="24"/>
          <w:lang w:val="en-US"/>
        </w:rPr>
      </w:pPr>
      <w:ins w:id="23" w:author="Motorola Mobility-V15" w:date="2021-09-28T18:36:00Z">
        <w:r>
          <w:t>e)</w:t>
        </w:r>
        <w:r>
          <w:tab/>
        </w:r>
      </w:ins>
      <w:ins w:id="24" w:author="Motorola Mobility-V15" w:date="2021-09-28T18:37:00Z">
        <w:r>
          <w:t>may</w:t>
        </w:r>
      </w:ins>
      <w:ins w:id="25" w:author="Motorola Mobility-V15" w:date="2021-09-28T18:36:00Z">
        <w:r>
          <w:t xml:space="preserve"> include the parameters for </w:t>
        </w:r>
      </w:ins>
      <w:ins w:id="26" w:author="Motorola Mobility-V15" w:date="2021-09-28T18:37:00Z">
        <w:r>
          <w:rPr>
            <w:lang w:val="en-US"/>
          </w:rPr>
          <w:t>requested DNN</w:t>
        </w:r>
        <w:r>
          <w:t xml:space="preserve"> </w:t>
        </w:r>
      </w:ins>
      <w:ins w:id="27" w:author="Motorola Mobility-V15" w:date="2021-09-28T18:36:00Z">
        <w:r>
          <w:t xml:space="preserve">and </w:t>
        </w:r>
      </w:ins>
      <w:ins w:id="28" w:author="Motorola Mobility-V15" w:date="2021-09-28T18:37:00Z">
        <w:r>
          <w:t xml:space="preserve">slice adaptation cause </w:t>
        </w:r>
      </w:ins>
      <w:ins w:id="29" w:author="Motorola Mobility-V15" w:date="2021-09-28T18:36:00Z">
        <w:r>
          <w:t>as specified in t</w:t>
        </w:r>
        <w:r w:rsidRPr="003C0C38">
          <w:t>able</w:t>
        </w:r>
        <w:r>
          <w:t> </w:t>
        </w:r>
        <w:r w:rsidRPr="003C0C38">
          <w:t>A.1.2-1</w:t>
        </w:r>
        <w:r>
          <w:t xml:space="preserve"> of annex A serialized into a JavaScript Object Notation (JSON) structure as specified in IETF RFC 8259 [9]</w:t>
        </w:r>
      </w:ins>
      <w:r>
        <w:t>.</w:t>
      </w:r>
    </w:p>
    <w:p w14:paraId="44913DAB" w14:textId="77777777" w:rsidR="00C21836" w:rsidRPr="00C21836" w:rsidRDefault="00C21836" w:rsidP="00CD2478">
      <w:pPr>
        <w:rPr>
          <w:noProof/>
          <w:lang w:val="en-US"/>
        </w:rPr>
      </w:pPr>
    </w:p>
    <w:p w14:paraId="12F7A044" w14:textId="77777777"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5F46F50" w14:textId="77777777" w:rsidR="0084618E" w:rsidRDefault="0084618E" w:rsidP="0084618E">
      <w:pPr>
        <w:pStyle w:val="Heading4"/>
      </w:pPr>
      <w:bookmarkStart w:id="30" w:name="_Toc81940836"/>
      <w:r>
        <w:t>6.2.2.3</w:t>
      </w:r>
      <w:r>
        <w:tab/>
        <w:t>Server procedure</w:t>
      </w:r>
      <w:bookmarkEnd w:id="30"/>
    </w:p>
    <w:p w14:paraId="5D5F1F7C" w14:textId="77777777" w:rsidR="0084618E" w:rsidRDefault="0084618E" w:rsidP="0084618E">
      <w:r>
        <w:t>Upon receipt an HTTP POST request from the SNSCM-C for network slice adaptation, the SNSCM-S shall determine the identity of the sender as specified in clause 6.2.1.1 to confirm whether the sender is authorized or not. If:</w:t>
      </w:r>
    </w:p>
    <w:p w14:paraId="2547C691" w14:textId="77777777" w:rsidR="0084618E" w:rsidRDefault="0084618E" w:rsidP="0084618E">
      <w:pPr>
        <w:pStyle w:val="B1"/>
      </w:pPr>
      <w:r>
        <w:t>a)</w:t>
      </w:r>
      <w:r>
        <w:tab/>
        <w:t xml:space="preserve">the sender is not an authorized user, the SNSCM-S shall respond with an HTTP 403 (Forbidden) response </w:t>
      </w:r>
      <w:ins w:id="31" w:author="Motorola Mobility-V15" w:date="2021-09-28T19:35:00Z">
        <w:r>
          <w:t xml:space="preserve">message </w:t>
        </w:r>
      </w:ins>
      <w:r>
        <w:t>and avoid the rest of steps; or</w:t>
      </w:r>
    </w:p>
    <w:p w14:paraId="4D997F71" w14:textId="77777777" w:rsidR="0084618E" w:rsidRDefault="0084618E" w:rsidP="0084618E">
      <w:pPr>
        <w:pStyle w:val="B1"/>
      </w:pPr>
      <w:r>
        <w:t>b)</w:t>
      </w:r>
      <w:r>
        <w:tab/>
        <w:t>the sender is an authorized user, the SNSCM-S:</w:t>
      </w:r>
    </w:p>
    <w:p w14:paraId="14BAF8EE" w14:textId="108C061B" w:rsidR="0084618E" w:rsidRDefault="0084618E" w:rsidP="0084618E">
      <w:pPr>
        <w:pStyle w:val="B2"/>
      </w:pPr>
      <w:ins w:id="32" w:author="Motorola Mobility-V15" w:date="2021-09-28T19:33:00Z">
        <w:r>
          <w:t>1</w:t>
        </w:r>
      </w:ins>
      <w:del w:id="33" w:author="Motorola Mobility-V15" w:date="2021-09-28T19:33:00Z">
        <w:r w:rsidDel="00252175">
          <w:delText>i</w:delText>
        </w:r>
      </w:del>
      <w:r>
        <w:t>)</w:t>
      </w:r>
      <w:r>
        <w:tab/>
        <w:t xml:space="preserve">shall attempt to update the network slice for one or more VAL UEs </w:t>
      </w:r>
      <w:ins w:id="34" w:author="Motorola Mobility-V15" w:date="2021-09-28T19:38:00Z">
        <w:r>
          <w:t xml:space="preserve">with the identities listed in the VAL UE list for </w:t>
        </w:r>
      </w:ins>
      <w:proofErr w:type="spellStart"/>
      <w:r>
        <w:t>for</w:t>
      </w:r>
      <w:proofErr w:type="spellEnd"/>
      <w:r>
        <w:t xml:space="preserve"> the VAL service</w:t>
      </w:r>
      <w:ins w:id="35" w:author="Motorola Mobility-V15" w:date="2021-09-28T19:38:00Z">
        <w:r>
          <w:t>, identified by VAL service ID</w:t>
        </w:r>
      </w:ins>
      <w:r>
        <w:t xml:space="preserve"> by using the parameters </w:t>
      </w:r>
      <w:ins w:id="36" w:author="Motorola Mobility-V15" w:date="2021-09-28T19:39:00Z">
        <w:r>
          <w:t>for requested S-NSSAI</w:t>
        </w:r>
      </w:ins>
      <w:ins w:id="37" w:author="Motorola Mobility-V15" w:date="2021-09-28T19:45:00Z">
        <w:r>
          <w:t xml:space="preserve">, </w:t>
        </w:r>
        <w:r>
          <w:rPr>
            <w:lang w:val="en-US"/>
          </w:rPr>
          <w:t>requested DNN</w:t>
        </w:r>
        <w:r>
          <w:t xml:space="preserve"> and slice adaptation</w:t>
        </w:r>
      </w:ins>
      <w:ins w:id="38" w:author="Motorola Mobility-V15" w:date="2021-09-28T19:39:00Z">
        <w:r>
          <w:t xml:space="preserve"> </w:t>
        </w:r>
      </w:ins>
      <w:ins w:id="39" w:author="Motorola Mobility-V16" w:date="2021-10-11T20:04:00Z">
        <w:r w:rsidR="00E16746">
          <w:t xml:space="preserve">cause </w:t>
        </w:r>
      </w:ins>
      <w:r>
        <w:t>from the HTTP POST request message</w:t>
      </w:r>
      <w:del w:id="40" w:author="Motorola Mobility-V15" w:date="2021-09-28T19:36:00Z">
        <w:r w:rsidDel="00252175">
          <w:delText xml:space="preserve"> which are described in table A.1.2-1 of annex A</w:delText>
        </w:r>
      </w:del>
      <w:r>
        <w:t>;</w:t>
      </w:r>
    </w:p>
    <w:p w14:paraId="63EC84FF" w14:textId="77777777" w:rsidR="0084618E" w:rsidRDefault="0084618E" w:rsidP="0084618E">
      <w:pPr>
        <w:pStyle w:val="EditorsNote"/>
        <w:rPr>
          <w:rStyle w:val="EditorsNoteCharChar"/>
        </w:rPr>
      </w:pPr>
      <w:r>
        <w:rPr>
          <w:rStyle w:val="EditorsNoteCharChar"/>
        </w:rPr>
        <w:t>Editor's note:</w:t>
      </w:r>
      <w:r>
        <w:rPr>
          <w:rStyle w:val="EditorsNoteCharChar"/>
        </w:rPr>
        <w:tab/>
      </w:r>
      <w:r w:rsidRPr="002A7457">
        <w:rPr>
          <w:rStyle w:val="EditorsNoteCharChar"/>
        </w:rPr>
        <w:t>How the SNSCM-S updates the network slice for one or more VAL UEs for a VAL service, needs to be specified</w:t>
      </w:r>
      <w:r>
        <w:rPr>
          <w:rStyle w:val="EditorsNoteCharChar"/>
        </w:rPr>
        <w:t>.</w:t>
      </w:r>
    </w:p>
    <w:p w14:paraId="03B70FDE" w14:textId="77777777" w:rsidR="0084618E" w:rsidRDefault="0084618E" w:rsidP="0084618E">
      <w:pPr>
        <w:pStyle w:val="B2"/>
      </w:pPr>
      <w:ins w:id="41" w:author="Motorola Mobility-V15" w:date="2021-09-28T19:33:00Z">
        <w:r>
          <w:t>2</w:t>
        </w:r>
      </w:ins>
      <w:del w:id="42" w:author="Motorola Mobility-V15" w:date="2021-09-28T19:33:00Z">
        <w:r w:rsidDel="00252175">
          <w:delText>ii</w:delText>
        </w:r>
      </w:del>
      <w:r>
        <w:t>)</w:t>
      </w:r>
      <w:r>
        <w:tab/>
        <w:t>shall send the updated network slice and any new DNN to the PCF,</w:t>
      </w:r>
      <w:r w:rsidRPr="004A01B1">
        <w:t xml:space="preserve"> </w:t>
      </w:r>
      <w:r>
        <w:t>if the update is successful,</w:t>
      </w:r>
      <w:r w:rsidRPr="00C22B83">
        <w:t xml:space="preserve"> </w:t>
      </w:r>
      <w:r>
        <w:t>3GPP TS 23.434 [2]; and</w:t>
      </w:r>
    </w:p>
    <w:p w14:paraId="20E87A56" w14:textId="77777777" w:rsidR="0084618E" w:rsidRDefault="0084618E" w:rsidP="0084618E">
      <w:pPr>
        <w:pStyle w:val="B2"/>
      </w:pPr>
      <w:ins w:id="43" w:author="Motorola Mobility-V15" w:date="2021-09-28T19:33:00Z">
        <w:r>
          <w:t>3</w:t>
        </w:r>
      </w:ins>
      <w:del w:id="44" w:author="Motorola Mobility-V15" w:date="2021-09-28T19:33:00Z">
        <w:r w:rsidDel="00252175">
          <w:delText>iii</w:delText>
        </w:r>
      </w:del>
      <w:r>
        <w:t>)</w:t>
      </w:r>
      <w:r>
        <w:tab/>
        <w:t>shall send an HTTP 200 response message containing the successful or failure status of the requested network slice adaptation to the SNSCM-C.</w:t>
      </w:r>
    </w:p>
    <w:p w14:paraId="40CC0DB2" w14:textId="77777777" w:rsidR="00C21836" w:rsidRPr="00AD7C25" w:rsidRDefault="00C21836" w:rsidP="00C21836">
      <w:pPr>
        <w:rPr>
          <w:noProof/>
          <w:lang w:val="en-US"/>
        </w:rPr>
      </w:pPr>
      <w:r w:rsidRPr="00AD7C25">
        <w:rPr>
          <w:noProof/>
          <w:lang w:val="en-US"/>
        </w:rPr>
        <w:t>&lt;</w:t>
      </w:r>
      <w:r w:rsidR="00AD7C25" w:rsidRPr="00AD7C25">
        <w:rPr>
          <w:noProof/>
          <w:lang w:val="en-US"/>
        </w:rPr>
        <w:t>Proposed change in</w:t>
      </w:r>
      <w:r w:rsidR="0050780D">
        <w:rPr>
          <w:noProof/>
          <w:lang w:val="en-US"/>
        </w:rPr>
        <w:t xml:space="preserve"> </w:t>
      </w:r>
      <w:r w:rsidR="00AD7C25" w:rsidRPr="00AD7C25">
        <w:rPr>
          <w:noProof/>
          <w:lang w:val="en-US"/>
        </w:rPr>
        <w:t>revision marks</w:t>
      </w:r>
      <w:r w:rsidRPr="00AD7C25">
        <w:rPr>
          <w:noProof/>
          <w:lang w:val="en-US"/>
        </w:rPr>
        <w:t>&gt;</w:t>
      </w:r>
    </w:p>
    <w:p w14:paraId="3FB7BC20" w14:textId="77777777" w:rsidR="0084618E" w:rsidRPr="00C21836" w:rsidRDefault="0084618E" w:rsidP="0084618E">
      <w:pPr>
        <w:rPr>
          <w:noProof/>
          <w:lang w:val="en-US"/>
        </w:rPr>
      </w:pPr>
    </w:p>
    <w:p w14:paraId="06B8EF12" w14:textId="77777777" w:rsidR="0084618E" w:rsidRPr="00C21836" w:rsidRDefault="0084618E" w:rsidP="0084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47865F71" w14:textId="77777777" w:rsidR="0084618E" w:rsidRDefault="0084618E" w:rsidP="0084618E">
      <w:pPr>
        <w:pStyle w:val="Heading2"/>
      </w:pPr>
      <w:r>
        <w:t>A.1.2</w:t>
      </w:r>
      <w:r>
        <w:tab/>
        <w:t>Client side parameters</w:t>
      </w:r>
    </w:p>
    <w:p w14:paraId="09085556" w14:textId="77777777" w:rsidR="0084618E" w:rsidRDefault="0084618E" w:rsidP="0084618E">
      <w:r>
        <w:t>The SNSCM-C use</w:t>
      </w:r>
      <w:ins w:id="45" w:author="Motorola Mobility-V15" w:date="2021-09-28T09:03:00Z">
        <w:r>
          <w:t>s</w:t>
        </w:r>
      </w:ins>
      <w:r>
        <w:t xml:space="preserve"> the parameters shown in table A.1.2-1 to trigger network slice adaptation for a VAL application.</w:t>
      </w:r>
    </w:p>
    <w:p w14:paraId="1FBE6B35" w14:textId="77777777" w:rsidR="0084618E" w:rsidRDefault="0084618E" w:rsidP="0084618E">
      <w:pPr>
        <w:pStyle w:val="TH"/>
      </w:pPr>
      <w:r>
        <w:t>Table A.1.2-1: Client side parameters for network slice adaptation trigger</w:t>
      </w: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129"/>
        <w:gridCol w:w="6776"/>
      </w:tblGrid>
      <w:tr w:rsidR="0084618E" w14:paraId="684D0054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51C" w14:textId="77777777" w:rsidR="0084618E" w:rsidRDefault="0084618E" w:rsidP="008F4462">
            <w:pPr>
              <w:pStyle w:val="TAH"/>
            </w:pPr>
            <w:r>
              <w:rPr>
                <w:lang w:eastAsia="en-GB"/>
              </w:rPr>
              <w:t>Parameter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509A" w14:textId="77777777" w:rsidR="0084618E" w:rsidRDefault="0084618E" w:rsidP="008F4462">
            <w:pPr>
              <w:pStyle w:val="TAH"/>
            </w:pPr>
            <w:r>
              <w:rPr>
                <w:lang w:eastAsia="en-GB"/>
              </w:rPr>
              <w:t>Description</w:t>
            </w:r>
          </w:p>
        </w:tc>
      </w:tr>
      <w:tr w:rsidR="0084618E" w14:paraId="0EC0DF80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954B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>VAL UE List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44F8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 xml:space="preserve">REQUIRED. Represents a space-separated list of VAL UE Ids within the VAL service, </w:t>
            </w:r>
            <w:r>
              <w:rPr>
                <w:lang w:val="en-US"/>
              </w:rPr>
              <w:t>for which the network slice adaptation trigger applies</w:t>
            </w:r>
            <w:r>
              <w:t>.</w:t>
            </w:r>
          </w:p>
        </w:tc>
      </w:tr>
      <w:tr w:rsidR="0084618E" w14:paraId="394C6038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94A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rPr>
                <w:lang w:val="en-US"/>
              </w:rPr>
              <w:t>VAL service ID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B0AC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 xml:space="preserve">REQUIRED. </w:t>
            </w:r>
            <w:r>
              <w:rPr>
                <w:lang w:val="en-US"/>
              </w:rPr>
              <w:t>The VAL service ID of the VAL application</w:t>
            </w:r>
          </w:p>
        </w:tc>
      </w:tr>
      <w:tr w:rsidR="0084618E" w14:paraId="5874C30B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4DA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rPr>
                <w:lang w:val="en-US"/>
              </w:rPr>
              <w:t>Requested S-NSSAI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73D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>REQUIRED. The new S-NSSAI which is requested</w:t>
            </w:r>
          </w:p>
        </w:tc>
      </w:tr>
      <w:tr w:rsidR="0084618E" w14:paraId="6EA5AD30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6C91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rPr>
                <w:lang w:val="en-US"/>
              </w:rPr>
              <w:t xml:space="preserve">Requested DNN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BBE9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>OPTIONAL. The new DNN which is requested</w:t>
            </w:r>
          </w:p>
        </w:tc>
      </w:tr>
      <w:tr w:rsidR="0084618E" w14:paraId="1DD20BBC" w14:textId="77777777" w:rsidTr="008F446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F895" w14:textId="77777777" w:rsidR="0084618E" w:rsidRDefault="0084618E" w:rsidP="008F4462">
            <w:pPr>
              <w:pStyle w:val="TAL"/>
              <w:tabs>
                <w:tab w:val="left" w:pos="5454"/>
              </w:tabs>
              <w:rPr>
                <w:lang w:val="en-US"/>
              </w:rPr>
            </w:pPr>
            <w:r>
              <w:t>Slice adaptation cause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692" w14:textId="77777777" w:rsidR="0084618E" w:rsidRDefault="0084618E" w:rsidP="008F4462">
            <w:pPr>
              <w:pStyle w:val="TAL"/>
              <w:tabs>
                <w:tab w:val="left" w:pos="5454"/>
              </w:tabs>
            </w:pPr>
            <w:r>
              <w:t>OPTIONAL. Indicates the cause for the slice adaptation.</w:t>
            </w:r>
          </w:p>
        </w:tc>
      </w:tr>
    </w:tbl>
    <w:p w14:paraId="1E18E3B8" w14:textId="77777777" w:rsidR="0084618E" w:rsidRPr="007429F6" w:rsidRDefault="0084618E" w:rsidP="0084618E"/>
    <w:p w14:paraId="6F3639F5" w14:textId="77777777" w:rsidR="00C21836" w:rsidRPr="00AD7C25" w:rsidRDefault="00C21836" w:rsidP="00CD2478">
      <w:pPr>
        <w:rPr>
          <w:noProof/>
          <w:lang w:val="en-US"/>
        </w:rPr>
      </w:pPr>
    </w:p>
    <w:sectPr w:rsidR="00C21836" w:rsidRPr="00AD7C25">
      <w:headerReference w:type="default" r:id="rId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53A8" w14:textId="77777777" w:rsidR="00587F3E" w:rsidRDefault="00587F3E">
      <w:r>
        <w:separator/>
      </w:r>
    </w:p>
  </w:endnote>
  <w:endnote w:type="continuationSeparator" w:id="0">
    <w:p w14:paraId="65541B6E" w14:textId="77777777" w:rsidR="00587F3E" w:rsidRDefault="005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DA8A" w14:textId="77777777" w:rsidR="00587F3E" w:rsidRDefault="00587F3E">
      <w:r>
        <w:separator/>
      </w:r>
    </w:p>
  </w:footnote>
  <w:footnote w:type="continuationSeparator" w:id="0">
    <w:p w14:paraId="765136F1" w14:textId="77777777" w:rsidR="00587F3E" w:rsidRDefault="0058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D38E" w14:textId="77777777" w:rsidR="0020225A" w:rsidRDefault="0020225A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5">
    <w15:presenceInfo w15:providerId="None" w15:userId="Motorola Mobility-V15"/>
  </w15:person>
  <w15:person w15:author="Motorola Mobility-V16">
    <w15:presenceInfo w15:providerId="None" w15:userId="Motorola Mobility-V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3883"/>
    <w:rsid w:val="0004626D"/>
    <w:rsid w:val="000567B6"/>
    <w:rsid w:val="000571F3"/>
    <w:rsid w:val="00070835"/>
    <w:rsid w:val="0007625C"/>
    <w:rsid w:val="00085747"/>
    <w:rsid w:val="00091760"/>
    <w:rsid w:val="0009278B"/>
    <w:rsid w:val="000B6310"/>
    <w:rsid w:val="000C6598"/>
    <w:rsid w:val="000C6DF3"/>
    <w:rsid w:val="000F73CB"/>
    <w:rsid w:val="000F76CD"/>
    <w:rsid w:val="00107AAB"/>
    <w:rsid w:val="0012798E"/>
    <w:rsid w:val="0013504C"/>
    <w:rsid w:val="00151453"/>
    <w:rsid w:val="001553AD"/>
    <w:rsid w:val="0016030E"/>
    <w:rsid w:val="00166369"/>
    <w:rsid w:val="00171A0C"/>
    <w:rsid w:val="001805CC"/>
    <w:rsid w:val="001D6808"/>
    <w:rsid w:val="001E41F3"/>
    <w:rsid w:val="001E5A1C"/>
    <w:rsid w:val="001F6C9D"/>
    <w:rsid w:val="0020225A"/>
    <w:rsid w:val="002100CD"/>
    <w:rsid w:val="00210E61"/>
    <w:rsid w:val="00212FF7"/>
    <w:rsid w:val="002264BB"/>
    <w:rsid w:val="00232D54"/>
    <w:rsid w:val="00242DA0"/>
    <w:rsid w:val="00247FAF"/>
    <w:rsid w:val="00262BAD"/>
    <w:rsid w:val="00275D12"/>
    <w:rsid w:val="002769F4"/>
    <w:rsid w:val="002A5B8C"/>
    <w:rsid w:val="002B1F0E"/>
    <w:rsid w:val="002B38EA"/>
    <w:rsid w:val="002E76C7"/>
    <w:rsid w:val="002F666F"/>
    <w:rsid w:val="00332BBF"/>
    <w:rsid w:val="00347CAD"/>
    <w:rsid w:val="00361937"/>
    <w:rsid w:val="00364534"/>
    <w:rsid w:val="00370766"/>
    <w:rsid w:val="003E29EF"/>
    <w:rsid w:val="003F00E8"/>
    <w:rsid w:val="003F1A09"/>
    <w:rsid w:val="004120CD"/>
    <w:rsid w:val="00424B44"/>
    <w:rsid w:val="00424CFA"/>
    <w:rsid w:val="00436BAB"/>
    <w:rsid w:val="004543B0"/>
    <w:rsid w:val="004818B1"/>
    <w:rsid w:val="00486FED"/>
    <w:rsid w:val="0049014B"/>
    <w:rsid w:val="0049211E"/>
    <w:rsid w:val="0049586D"/>
    <w:rsid w:val="0049670D"/>
    <w:rsid w:val="004A6CE2"/>
    <w:rsid w:val="004E1F3A"/>
    <w:rsid w:val="004E592F"/>
    <w:rsid w:val="0050780D"/>
    <w:rsid w:val="00510DA1"/>
    <w:rsid w:val="005219A0"/>
    <w:rsid w:val="00525DE5"/>
    <w:rsid w:val="00563633"/>
    <w:rsid w:val="005660BD"/>
    <w:rsid w:val="00567FC9"/>
    <w:rsid w:val="0058703A"/>
    <w:rsid w:val="00587BD8"/>
    <w:rsid w:val="00587F3E"/>
    <w:rsid w:val="005A3F92"/>
    <w:rsid w:val="005A634A"/>
    <w:rsid w:val="005B5D33"/>
    <w:rsid w:val="005C1635"/>
    <w:rsid w:val="005D5305"/>
    <w:rsid w:val="005D671F"/>
    <w:rsid w:val="005E2C44"/>
    <w:rsid w:val="005E4909"/>
    <w:rsid w:val="005E658C"/>
    <w:rsid w:val="00600DC4"/>
    <w:rsid w:val="00607CA1"/>
    <w:rsid w:val="0061797E"/>
    <w:rsid w:val="00642835"/>
    <w:rsid w:val="00644B6A"/>
    <w:rsid w:val="0065003E"/>
    <w:rsid w:val="00671708"/>
    <w:rsid w:val="00681DA1"/>
    <w:rsid w:val="00692DD3"/>
    <w:rsid w:val="006A0945"/>
    <w:rsid w:val="006A0FAB"/>
    <w:rsid w:val="006C7281"/>
    <w:rsid w:val="006D4207"/>
    <w:rsid w:val="006D5EC3"/>
    <w:rsid w:val="006D71C2"/>
    <w:rsid w:val="006E21FB"/>
    <w:rsid w:val="007010B6"/>
    <w:rsid w:val="00713847"/>
    <w:rsid w:val="00722FA4"/>
    <w:rsid w:val="007479F4"/>
    <w:rsid w:val="007A4A08"/>
    <w:rsid w:val="007A5438"/>
    <w:rsid w:val="007B4183"/>
    <w:rsid w:val="007B512A"/>
    <w:rsid w:val="007C2097"/>
    <w:rsid w:val="007C3964"/>
    <w:rsid w:val="007E0DCE"/>
    <w:rsid w:val="00800104"/>
    <w:rsid w:val="00805B6A"/>
    <w:rsid w:val="00817868"/>
    <w:rsid w:val="00843C3D"/>
    <w:rsid w:val="0084618E"/>
    <w:rsid w:val="0085467E"/>
    <w:rsid w:val="00856B98"/>
    <w:rsid w:val="00870EE7"/>
    <w:rsid w:val="00881AEE"/>
    <w:rsid w:val="008842D7"/>
    <w:rsid w:val="008875E1"/>
    <w:rsid w:val="008A0451"/>
    <w:rsid w:val="008A5E86"/>
    <w:rsid w:val="008B1118"/>
    <w:rsid w:val="008B3DB0"/>
    <w:rsid w:val="008E448A"/>
    <w:rsid w:val="008F33A2"/>
    <w:rsid w:val="008F647C"/>
    <w:rsid w:val="008F686C"/>
    <w:rsid w:val="008F7B65"/>
    <w:rsid w:val="00957D6A"/>
    <w:rsid w:val="00960F9E"/>
    <w:rsid w:val="009937EF"/>
    <w:rsid w:val="009947C8"/>
    <w:rsid w:val="009B1144"/>
    <w:rsid w:val="009C61B9"/>
    <w:rsid w:val="009E0A64"/>
    <w:rsid w:val="009E3297"/>
    <w:rsid w:val="009F7FF6"/>
    <w:rsid w:val="00A16CE5"/>
    <w:rsid w:val="00A3669C"/>
    <w:rsid w:val="00A45459"/>
    <w:rsid w:val="00A47E70"/>
    <w:rsid w:val="00A71465"/>
    <w:rsid w:val="00A823B2"/>
    <w:rsid w:val="00A8322D"/>
    <w:rsid w:val="00AB6534"/>
    <w:rsid w:val="00AD2965"/>
    <w:rsid w:val="00AD384E"/>
    <w:rsid w:val="00AD5993"/>
    <w:rsid w:val="00AD7C25"/>
    <w:rsid w:val="00AE53E6"/>
    <w:rsid w:val="00AE7799"/>
    <w:rsid w:val="00AF4708"/>
    <w:rsid w:val="00B05B9E"/>
    <w:rsid w:val="00B258BB"/>
    <w:rsid w:val="00B46356"/>
    <w:rsid w:val="00B57D17"/>
    <w:rsid w:val="00B65272"/>
    <w:rsid w:val="00B66D06"/>
    <w:rsid w:val="00B754CE"/>
    <w:rsid w:val="00B8024E"/>
    <w:rsid w:val="00B80948"/>
    <w:rsid w:val="00B95BA0"/>
    <w:rsid w:val="00B95BC8"/>
    <w:rsid w:val="00BA30F8"/>
    <w:rsid w:val="00BA6456"/>
    <w:rsid w:val="00BB5DFC"/>
    <w:rsid w:val="00BD279D"/>
    <w:rsid w:val="00BF1515"/>
    <w:rsid w:val="00C123D3"/>
    <w:rsid w:val="00C21836"/>
    <w:rsid w:val="00C35B9B"/>
    <w:rsid w:val="00C36128"/>
    <w:rsid w:val="00C37213"/>
    <w:rsid w:val="00C524DD"/>
    <w:rsid w:val="00C75928"/>
    <w:rsid w:val="00C953E5"/>
    <w:rsid w:val="00C95985"/>
    <w:rsid w:val="00C95C66"/>
    <w:rsid w:val="00C96EAE"/>
    <w:rsid w:val="00CA3886"/>
    <w:rsid w:val="00CA4650"/>
    <w:rsid w:val="00CB1493"/>
    <w:rsid w:val="00CB204C"/>
    <w:rsid w:val="00CB3DF1"/>
    <w:rsid w:val="00CC22D4"/>
    <w:rsid w:val="00CC5026"/>
    <w:rsid w:val="00CD2478"/>
    <w:rsid w:val="00CD2751"/>
    <w:rsid w:val="00CD3417"/>
    <w:rsid w:val="00CD5700"/>
    <w:rsid w:val="00CE21CA"/>
    <w:rsid w:val="00CF27D1"/>
    <w:rsid w:val="00D01137"/>
    <w:rsid w:val="00D407B1"/>
    <w:rsid w:val="00D60F03"/>
    <w:rsid w:val="00D65026"/>
    <w:rsid w:val="00D83BF8"/>
    <w:rsid w:val="00D86C4B"/>
    <w:rsid w:val="00DA4A78"/>
    <w:rsid w:val="00DA75EC"/>
    <w:rsid w:val="00DC492A"/>
    <w:rsid w:val="00DC6CFF"/>
    <w:rsid w:val="00DD3DF8"/>
    <w:rsid w:val="00DE29CC"/>
    <w:rsid w:val="00DE3D37"/>
    <w:rsid w:val="00E00442"/>
    <w:rsid w:val="00E16746"/>
    <w:rsid w:val="00E20CD5"/>
    <w:rsid w:val="00E22736"/>
    <w:rsid w:val="00E412FD"/>
    <w:rsid w:val="00E42C12"/>
    <w:rsid w:val="00E45A80"/>
    <w:rsid w:val="00E461F8"/>
    <w:rsid w:val="00E50C3F"/>
    <w:rsid w:val="00E5646D"/>
    <w:rsid w:val="00E60553"/>
    <w:rsid w:val="00E7234B"/>
    <w:rsid w:val="00E81BF9"/>
    <w:rsid w:val="00E84466"/>
    <w:rsid w:val="00EB20CE"/>
    <w:rsid w:val="00EB4FA3"/>
    <w:rsid w:val="00ED4616"/>
    <w:rsid w:val="00ED5B7D"/>
    <w:rsid w:val="00ED5D1B"/>
    <w:rsid w:val="00EE7D7C"/>
    <w:rsid w:val="00EF2CB8"/>
    <w:rsid w:val="00F06166"/>
    <w:rsid w:val="00F10DFC"/>
    <w:rsid w:val="00F171D1"/>
    <w:rsid w:val="00F25D98"/>
    <w:rsid w:val="00F27894"/>
    <w:rsid w:val="00F300FB"/>
    <w:rsid w:val="00F329F6"/>
    <w:rsid w:val="00F42AAE"/>
    <w:rsid w:val="00F47DF9"/>
    <w:rsid w:val="00F5389E"/>
    <w:rsid w:val="00F92762"/>
    <w:rsid w:val="00F946A3"/>
    <w:rsid w:val="00F95B00"/>
    <w:rsid w:val="00F973CD"/>
    <w:rsid w:val="00FB6386"/>
    <w:rsid w:val="00FC029C"/>
    <w:rsid w:val="00FD39C8"/>
    <w:rsid w:val="00FE0706"/>
    <w:rsid w:val="00FE498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468F"/>
  <w15:chartTrackingRefBased/>
  <w15:docId w15:val="{C920554B-DF86-41AC-B44E-A6EEBEE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Zchn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4618E"/>
    <w:rPr>
      <w:rFonts w:ascii="Times New Roman" w:hAnsi="Times New Roman"/>
      <w:lang w:val="en-GB"/>
    </w:rPr>
  </w:style>
  <w:style w:type="character" w:customStyle="1" w:styleId="EXCar">
    <w:name w:val="EX Car"/>
    <w:link w:val="EX"/>
    <w:locked/>
    <w:rsid w:val="0084618E"/>
    <w:rPr>
      <w:rFonts w:ascii="Times New Roman" w:hAnsi="Times New Roman"/>
      <w:lang w:val="en-GB"/>
    </w:rPr>
  </w:style>
  <w:style w:type="character" w:customStyle="1" w:styleId="B2Char">
    <w:name w:val="B2 Char"/>
    <w:link w:val="B2"/>
    <w:locked/>
    <w:rsid w:val="0084618E"/>
    <w:rPr>
      <w:rFonts w:ascii="Times New Roman" w:hAnsi="Times New Roman"/>
      <w:lang w:val="en-GB"/>
    </w:rPr>
  </w:style>
  <w:style w:type="character" w:customStyle="1" w:styleId="EditorsNoteChar">
    <w:name w:val="Editor's Note Char"/>
    <w:aliases w:val="EN Char"/>
    <w:link w:val="EditorsNote"/>
    <w:locked/>
    <w:rsid w:val="0084618E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rsid w:val="0084618E"/>
    <w:rPr>
      <w:rFonts w:ascii="Times New Roman" w:hAnsi="Times New Roman" w:cs="Times New Roman" w:hint="default"/>
      <w:color w:val="FF0000"/>
      <w:lang w:val="en-GB"/>
    </w:rPr>
  </w:style>
  <w:style w:type="character" w:customStyle="1" w:styleId="TAHChar">
    <w:name w:val="TAH Char"/>
    <w:link w:val="TAH"/>
    <w:locked/>
    <w:rsid w:val="0084618E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locked/>
    <w:rsid w:val="0084618E"/>
    <w:rPr>
      <w:rFonts w:ascii="Arial" w:hAnsi="Arial"/>
      <w:b/>
      <w:lang w:val="en-GB"/>
    </w:rPr>
  </w:style>
  <w:style w:type="character" w:customStyle="1" w:styleId="TALZchn">
    <w:name w:val="TAL Zchn"/>
    <w:link w:val="TAL"/>
    <w:locked/>
    <w:rsid w:val="0084618E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Motorola Mobility-V16</cp:lastModifiedBy>
  <cp:revision>2</cp:revision>
  <cp:lastPrinted>1900-01-01T08:00:00Z</cp:lastPrinted>
  <dcterms:created xsi:type="dcterms:W3CDTF">2021-10-12T03:09:00Z</dcterms:created>
  <dcterms:modified xsi:type="dcterms:W3CDTF">2021-10-12T03:09:00Z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