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7B228651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471390">
        <w:rPr>
          <w:b/>
          <w:noProof/>
          <w:sz w:val="24"/>
        </w:rPr>
        <w:t>XXXX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29735C" w:rsidR="001E41F3" w:rsidRPr="00410371" w:rsidRDefault="005C03C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387462C" w:rsidR="001E41F3" w:rsidRPr="00410371" w:rsidRDefault="00246A8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3641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52CD8F4" w:rsidR="001E41F3" w:rsidRPr="00410371" w:rsidRDefault="004713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4B20A27" w:rsidR="001E41F3" w:rsidRPr="00410371" w:rsidRDefault="005C03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246A81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BC8A98F" w:rsidR="00F25D98" w:rsidRDefault="00246A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F6F6709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t>C2 aviation payload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D1DE4EF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17276B9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ID-UAS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C3F3D72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2021-10-11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6CEBBB3" w:rsidR="001E41F3" w:rsidRDefault="005C03C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103BB9C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85FE417" w:rsidR="001E41F3" w:rsidRDefault="005C02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 23.256 requires a C2 aviation payload IE with a number of parameters be created. This IE is used for C2 authroization of the UAV by the USS.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6051CE7" w:rsidR="001E41F3" w:rsidRDefault="005C02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C2 aviation payload IE is created as a new parameter IE for the service-level-AA container contents. Furthermore C2 aviation </w:t>
            </w:r>
            <w:r w:rsidR="005C03C7">
              <w:rPr>
                <w:noProof/>
              </w:rPr>
              <w:t>payload is defined in a new subclause.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96BADCF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C2 authorization of the UAV cannot be performed by the USS.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FDB1E43" w:rsidR="001E41F3" w:rsidRDefault="005C03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9.11.2.10, 9.11.2.XX(new)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CE578F1" w14:textId="77777777" w:rsidR="004003C6" w:rsidRDefault="004003C6" w:rsidP="004003C6">
      <w:pPr>
        <w:jc w:val="center"/>
        <w:rPr>
          <w:noProof/>
        </w:rPr>
      </w:pPr>
      <w:bookmarkStart w:id="1" w:name="_Toc82896479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483CFBAF" w14:textId="77777777" w:rsidR="004C683A" w:rsidRDefault="004C683A" w:rsidP="004C683A">
      <w:pPr>
        <w:pStyle w:val="Heading4"/>
        <w:rPr>
          <w:rFonts w:eastAsia="Malgun Gothic"/>
          <w:lang w:val="en-US"/>
        </w:rPr>
      </w:pPr>
      <w:r>
        <w:rPr>
          <w:rFonts w:eastAsia="Malgun Gothic"/>
          <w:lang w:val="en-US"/>
        </w:rPr>
        <w:t>9.11.2.10</w:t>
      </w:r>
      <w:r>
        <w:rPr>
          <w:rFonts w:eastAsia="Malgun Gothic"/>
          <w:lang w:val="en-US"/>
        </w:rPr>
        <w:tab/>
        <w:t>Service-level-AA container</w:t>
      </w:r>
    </w:p>
    <w:p w14:paraId="66904AE1" w14:textId="77777777" w:rsidR="004C683A" w:rsidRDefault="004C683A" w:rsidP="004C683A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>The purpose of the Service-level-AA container information element is to transfer</w:t>
      </w:r>
      <w:r>
        <w:t xml:space="preserve"> upper layer information for authentication and authorization between the UE and the network.</w:t>
      </w:r>
    </w:p>
    <w:p w14:paraId="48957F91" w14:textId="77777777" w:rsidR="004C683A" w:rsidRDefault="004C683A" w:rsidP="004C683A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>The Service-level-AA container information element is coded as shown in figure 9.11.2.10.1, figure 9.11.2.10.2, figure 9.11.2.10.3, figure 9.11.2.10.4 and table 9.11.2.10.1.</w:t>
      </w:r>
    </w:p>
    <w:p w14:paraId="2A4BB1BF" w14:textId="77777777" w:rsidR="004C683A" w:rsidRDefault="004C683A" w:rsidP="004C683A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>The Service-level-AA container is a type 6 information element with a minimum length of 6 octets and a maximum length of 65538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4C683A" w14:paraId="1CD22D82" w14:textId="77777777" w:rsidTr="004C683A">
        <w:trPr>
          <w:gridBefore w:val="1"/>
          <w:wBefore w:w="33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EBE96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23DEF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ED191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760D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FAA6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9683E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F429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37001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CCF86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7CC8EBA3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A84C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Service-level-AA container IEI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3DCF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1</w:t>
            </w:r>
          </w:p>
        </w:tc>
      </w:tr>
      <w:tr w:rsidR="004C683A" w14:paraId="771775E6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4CA52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  <w:p w14:paraId="29D27A3E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Length of Service-level-AA container contents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856D2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2</w:t>
            </w:r>
          </w:p>
        </w:tc>
      </w:tr>
      <w:tr w:rsidR="004C683A" w14:paraId="671A2D46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EC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74E0E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3</w:t>
            </w:r>
          </w:p>
        </w:tc>
      </w:tr>
      <w:tr w:rsidR="004C683A" w14:paraId="59013568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7CD7D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3264D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4</w:t>
            </w:r>
          </w:p>
        </w:tc>
      </w:tr>
      <w:tr w:rsidR="004C683A" w14:paraId="6EDCBE65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AC407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Service-level-AA container contents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13F1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</w:p>
        </w:tc>
      </w:tr>
      <w:tr w:rsidR="004C683A" w14:paraId="0C1B78EE" w14:textId="77777777" w:rsidTr="004C683A">
        <w:trPr>
          <w:cantSplit/>
          <w:jc w:val="center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B3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9869B0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octet n</w:t>
            </w:r>
          </w:p>
        </w:tc>
      </w:tr>
    </w:tbl>
    <w:p w14:paraId="14FAFCD5" w14:textId="77777777" w:rsidR="004C683A" w:rsidRDefault="004C683A" w:rsidP="004C683A">
      <w:pPr>
        <w:pStyle w:val="TF"/>
        <w:rPr>
          <w:rFonts w:eastAsia="Malgun Gothic"/>
          <w:lang w:val="fr-FR"/>
        </w:rPr>
      </w:pPr>
      <w:r>
        <w:rPr>
          <w:rFonts w:eastAsia="Malgun Gothic"/>
          <w:lang w:val="fr-FR"/>
        </w:rPr>
        <w:t>Figure 9.11.2.10.1: Service-</w:t>
      </w:r>
      <w:proofErr w:type="spellStart"/>
      <w:r>
        <w:rPr>
          <w:rFonts w:eastAsia="Malgun Gothic"/>
          <w:lang w:val="fr-FR"/>
        </w:rPr>
        <w:t>level</w:t>
      </w:r>
      <w:proofErr w:type="spellEnd"/>
      <w:r>
        <w:rPr>
          <w:rFonts w:eastAsia="Malgun Gothic"/>
          <w:lang w:val="fr-FR"/>
        </w:rPr>
        <w:t xml:space="preserve">-AA container information </w:t>
      </w:r>
      <w:proofErr w:type="spellStart"/>
      <w:r>
        <w:rPr>
          <w:rFonts w:eastAsia="Malgun Gothic"/>
          <w:lang w:val="fr-FR"/>
        </w:rPr>
        <w:t>element</w:t>
      </w:r>
      <w:proofErr w:type="spellEnd"/>
    </w:p>
    <w:p w14:paraId="7BC23DF5" w14:textId="77777777" w:rsidR="004C683A" w:rsidRDefault="004C683A" w:rsidP="004C683A">
      <w:pPr>
        <w:pStyle w:val="TF"/>
        <w:rPr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4C683A" w14:paraId="11822DE6" w14:textId="77777777" w:rsidTr="004C683A">
        <w:trPr>
          <w:gridBefore w:val="1"/>
          <w:wBefore w:w="28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FE440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45C0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AED7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4597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96B18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6663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C8A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1126C1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8A3D7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6A47D01E" w14:textId="77777777" w:rsidTr="004C683A">
        <w:trPr>
          <w:gridAfter w:val="1"/>
          <w:wAfter w:w="28" w:type="dxa"/>
          <w:cantSplit/>
          <w:trHeight w:val="692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C46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6A3D2A5A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Service-level-AA p</w:t>
            </w:r>
            <w:proofErr w:type="spellStart"/>
            <w:r>
              <w:rPr>
                <w:rFonts w:eastAsia="Malgun Gothic"/>
              </w:rPr>
              <w:t>arameter</w:t>
            </w:r>
            <w:proofErr w:type="spellEnd"/>
            <w:r>
              <w:rPr>
                <w:rFonts w:eastAsia="Malgun Gothic"/>
              </w:rPr>
              <w:t xml:space="preserve">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9F21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4</w:t>
            </w:r>
          </w:p>
          <w:p w14:paraId="457B8610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2ED2DBD2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octet x1</w:t>
            </w:r>
          </w:p>
        </w:tc>
      </w:tr>
      <w:tr w:rsidR="004C683A" w14:paraId="12817169" w14:textId="77777777" w:rsidTr="004C683A">
        <w:trPr>
          <w:gridAfter w:val="1"/>
          <w:wAfter w:w="28" w:type="dxa"/>
          <w:cantSplit/>
          <w:trHeight w:val="710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E04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2DA8C79B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 xml:space="preserve">Service-level-AA </w:t>
            </w:r>
            <w:r>
              <w:rPr>
                <w:rFonts w:eastAsia="Malgun Gothic"/>
              </w:rPr>
              <w:t>parameter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E4B38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x1+1*</w:t>
            </w:r>
          </w:p>
          <w:p w14:paraId="3C9868E1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3DFC48CB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octet x2*</w:t>
            </w:r>
          </w:p>
        </w:tc>
      </w:tr>
      <w:tr w:rsidR="004C683A" w14:paraId="532789DF" w14:textId="77777777" w:rsidTr="004C683A">
        <w:trPr>
          <w:gridAfter w:val="1"/>
          <w:wAfter w:w="28" w:type="dxa"/>
          <w:cantSplit/>
          <w:trHeight w:val="368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7E92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>……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4C6E13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…</w:t>
            </w:r>
          </w:p>
        </w:tc>
      </w:tr>
      <w:tr w:rsidR="004C683A" w14:paraId="011DA32B" w14:textId="77777777" w:rsidTr="004C683A">
        <w:trPr>
          <w:gridAfter w:val="1"/>
          <w:wAfter w:w="28" w:type="dxa"/>
          <w:cantSplit/>
          <w:trHeight w:val="588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7FB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09FBE51B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Service-level-AA p</w:t>
            </w:r>
            <w:proofErr w:type="spellStart"/>
            <w:r>
              <w:rPr>
                <w:rFonts w:eastAsia="Malgun Gothic"/>
              </w:rPr>
              <w:t>arameter</w:t>
            </w:r>
            <w:proofErr w:type="spellEnd"/>
            <w:r>
              <w:rPr>
                <w:rFonts w:eastAsia="Malgun Gothic"/>
              </w:rPr>
              <w:t xml:space="preserve"> 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0E3C6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+1*</w:t>
            </w:r>
          </w:p>
          <w:p w14:paraId="147EE7CB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638F0773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octet n*</w:t>
            </w:r>
          </w:p>
        </w:tc>
      </w:tr>
    </w:tbl>
    <w:p w14:paraId="69095AAC" w14:textId="77777777" w:rsidR="004C683A" w:rsidRDefault="004C683A" w:rsidP="004C683A">
      <w:pPr>
        <w:pStyle w:val="TF"/>
        <w:rPr>
          <w:rFonts w:eastAsia="Malgun Gothic"/>
          <w:lang w:val="fr-FR"/>
        </w:rPr>
      </w:pPr>
      <w:r>
        <w:rPr>
          <w:rFonts w:eastAsia="Malgun Gothic"/>
          <w:lang w:val="fr-FR"/>
        </w:rPr>
        <w:t>Figure 9.11.2.10.2: Service-</w:t>
      </w:r>
      <w:proofErr w:type="spellStart"/>
      <w:r>
        <w:rPr>
          <w:rFonts w:eastAsia="Malgun Gothic"/>
          <w:lang w:val="fr-FR"/>
        </w:rPr>
        <w:t>level</w:t>
      </w:r>
      <w:proofErr w:type="spellEnd"/>
      <w:r>
        <w:rPr>
          <w:rFonts w:eastAsia="Malgun Gothic"/>
          <w:lang w:val="fr-FR"/>
        </w:rPr>
        <w:t>-AA container contents</w:t>
      </w:r>
    </w:p>
    <w:p w14:paraId="26E85F37" w14:textId="77777777" w:rsidR="004C683A" w:rsidRDefault="004C683A" w:rsidP="004C683A">
      <w:pPr>
        <w:pStyle w:val="TF"/>
        <w:rPr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4C683A" w14:paraId="5336D9AC" w14:textId="77777777" w:rsidTr="004C683A">
        <w:trPr>
          <w:gridBefore w:val="1"/>
          <w:wBefore w:w="28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9810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8687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DB5E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B8BF4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4CB36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4999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919F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405116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3880C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386FADBF" w14:textId="77777777" w:rsidTr="004C683A">
        <w:trPr>
          <w:gridAfter w:val="1"/>
          <w:wAfter w:w="28" w:type="dxa"/>
          <w:cantSplit/>
          <w:trHeight w:val="336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6DA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Type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7648F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+1</w:t>
            </w:r>
          </w:p>
          <w:p w14:paraId="0969BC76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24A05197" w14:textId="77777777" w:rsidTr="004C683A">
        <w:trPr>
          <w:gridAfter w:val="1"/>
          <w:wAfter w:w="28" w:type="dxa"/>
          <w:cantSplit/>
          <w:trHeight w:val="390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8AD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t xml:space="preserve">Length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18D7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+2</w:t>
            </w:r>
          </w:p>
          <w:p w14:paraId="68B5E1B2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37948CE2" w14:textId="77777777" w:rsidTr="004C683A">
        <w:trPr>
          <w:gridAfter w:val="1"/>
          <w:wAfter w:w="28" w:type="dxa"/>
          <w:cantSplit/>
          <w:trHeight w:val="692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539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47748D9B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Value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93B3D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+3</w:t>
            </w:r>
          </w:p>
          <w:p w14:paraId="29127B63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451451D7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n</w:t>
            </w:r>
          </w:p>
        </w:tc>
      </w:tr>
    </w:tbl>
    <w:p w14:paraId="58ED8388" w14:textId="77777777" w:rsidR="004C683A" w:rsidRDefault="004C683A" w:rsidP="004C683A">
      <w:pPr>
        <w:pStyle w:val="TF"/>
        <w:rPr>
          <w:rFonts w:eastAsia="Malgun Gothic"/>
        </w:rPr>
      </w:pPr>
      <w:r>
        <w:rPr>
          <w:rFonts w:eastAsia="Malgun Gothic"/>
        </w:rPr>
        <w:t xml:space="preserve">Figure 9.11.2.10.3: </w:t>
      </w:r>
      <w:r>
        <w:rPr>
          <w:rFonts w:eastAsia="Malgun Gothic"/>
          <w:lang w:val="en-US"/>
        </w:rPr>
        <w:t xml:space="preserve">Service-level-AA parameter (when the </w:t>
      </w:r>
      <w:r>
        <w:rPr>
          <w:rFonts w:eastAsia="Malgun Gothic"/>
        </w:rPr>
        <w:t xml:space="preserve">type of </w:t>
      </w:r>
      <w:r>
        <w:rPr>
          <w:rFonts w:eastAsia="Malgun Gothic"/>
          <w:lang w:val="en-US"/>
        </w:rPr>
        <w:t>service-level-AA parameter field contains an IEI of a type 4 information element as specified in 3GPP TS 24.007 [11])</w:t>
      </w:r>
    </w:p>
    <w:p w14:paraId="2ADBD28C" w14:textId="77777777" w:rsidR="004C683A" w:rsidRDefault="004C683A" w:rsidP="004C683A">
      <w:pPr>
        <w:rPr>
          <w:rFonts w:eastAsia="Malgun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4C683A" w14:paraId="09EAAFB7" w14:textId="77777777" w:rsidTr="004C683A">
        <w:trPr>
          <w:gridBefore w:val="1"/>
          <w:wBefore w:w="28" w:type="dxa"/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90C0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lastRenderedPageBreak/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CAE7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CFA5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5AA9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EE8F5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BC12A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5103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9C7B" w14:textId="77777777" w:rsidR="004C683A" w:rsidRDefault="004C683A">
            <w:pPr>
              <w:pStyle w:val="TAC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E03F4" w14:textId="77777777" w:rsidR="004C683A" w:rsidRDefault="004C683A">
            <w:pPr>
              <w:rPr>
                <w:rFonts w:eastAsia="Malgun Gothic"/>
                <w:lang w:val="en-US"/>
              </w:rPr>
            </w:pPr>
          </w:p>
        </w:tc>
      </w:tr>
      <w:tr w:rsidR="004C683A" w14:paraId="016793CA" w14:textId="77777777" w:rsidTr="004C683A">
        <w:trPr>
          <w:gridAfter w:val="1"/>
          <w:wAfter w:w="28" w:type="dxa"/>
          <w:cantSplit/>
          <w:trHeight w:val="336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D91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Type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63BFE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+1</w:t>
            </w:r>
          </w:p>
          <w:p w14:paraId="2C38281C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4B6BEB4D" w14:textId="77777777" w:rsidTr="004C683A">
        <w:trPr>
          <w:gridAfter w:val="1"/>
          <w:wAfter w:w="28" w:type="dxa"/>
          <w:cantSplit/>
          <w:trHeight w:val="390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925" w14:textId="77777777" w:rsidR="004C683A" w:rsidRDefault="004C683A">
            <w:pPr>
              <w:pStyle w:val="TAC"/>
            </w:pPr>
          </w:p>
          <w:p w14:paraId="1AD7BC90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t xml:space="preserve">Length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99296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+2</w:t>
            </w:r>
          </w:p>
          <w:p w14:paraId="2A298020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15251A3A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+3</w:t>
            </w:r>
          </w:p>
        </w:tc>
      </w:tr>
      <w:tr w:rsidR="004C683A" w14:paraId="5BDCA6C7" w14:textId="77777777" w:rsidTr="004C683A">
        <w:trPr>
          <w:gridAfter w:val="1"/>
          <w:wAfter w:w="28" w:type="dxa"/>
          <w:cantSplit/>
          <w:trHeight w:val="692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6B6" w14:textId="77777777" w:rsidR="004C683A" w:rsidRDefault="004C683A">
            <w:pPr>
              <w:pStyle w:val="TAC"/>
              <w:rPr>
                <w:rFonts w:eastAsia="Malgun Gothic"/>
              </w:rPr>
            </w:pPr>
          </w:p>
          <w:p w14:paraId="4B89F082" w14:textId="77777777" w:rsidR="004C683A" w:rsidRDefault="004C683A">
            <w:pPr>
              <w:pStyle w:val="TAC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Value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9481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xi +4</w:t>
            </w:r>
          </w:p>
          <w:p w14:paraId="7A39D434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178EC9B3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>octet n</w:t>
            </w:r>
          </w:p>
        </w:tc>
      </w:tr>
    </w:tbl>
    <w:p w14:paraId="3AF6F676" w14:textId="77777777" w:rsidR="004C683A" w:rsidRDefault="004C683A" w:rsidP="004C683A">
      <w:pPr>
        <w:pStyle w:val="TF"/>
        <w:rPr>
          <w:rFonts w:eastAsia="Malgun Gothic"/>
        </w:rPr>
      </w:pPr>
      <w:r>
        <w:rPr>
          <w:rFonts w:eastAsia="Malgun Gothic"/>
        </w:rPr>
        <w:t xml:space="preserve">Figure 9.11.2.10.4: </w:t>
      </w:r>
      <w:r>
        <w:rPr>
          <w:rFonts w:eastAsia="Malgun Gothic"/>
          <w:lang w:val="en-US"/>
        </w:rPr>
        <w:t xml:space="preserve">Service-level-AA parameter (when the </w:t>
      </w:r>
      <w:r>
        <w:rPr>
          <w:rFonts w:eastAsia="Malgun Gothic"/>
        </w:rPr>
        <w:t xml:space="preserve">type of </w:t>
      </w:r>
      <w:r>
        <w:rPr>
          <w:rFonts w:eastAsia="Malgun Gothic"/>
          <w:lang w:val="en-US"/>
        </w:rPr>
        <w:t>service-level-AA parameter field contains an IEI of a type 6 information element as specified in 3GPP TS 24.007 [11])</w:t>
      </w:r>
    </w:p>
    <w:p w14:paraId="2F59E25D" w14:textId="77777777" w:rsidR="004C683A" w:rsidRDefault="004C683A" w:rsidP="004C683A">
      <w:pPr>
        <w:pStyle w:val="EditorsNote"/>
        <w:rPr>
          <w:rFonts w:eastAsia="Malgun Gothic"/>
        </w:rPr>
      </w:pPr>
      <w:r>
        <w:t>Editor's note:</w:t>
      </w:r>
      <w:r>
        <w:tab/>
        <w:t xml:space="preserve">Format of </w:t>
      </w:r>
      <w:r>
        <w:rPr>
          <w:lang w:val="en-US"/>
        </w:rPr>
        <w:t>Service-level-AA p</w:t>
      </w:r>
      <w:proofErr w:type="spellStart"/>
      <w:r>
        <w:t>arameter</w:t>
      </w:r>
      <w:proofErr w:type="spellEnd"/>
      <w:r>
        <w:t xml:space="preserve"> with Type of </w:t>
      </w:r>
      <w:r>
        <w:rPr>
          <w:lang w:val="en-US"/>
        </w:rPr>
        <w:t>service-level-AA parameter set to a value between 0x80 and 0xFF is FFS.</w:t>
      </w:r>
    </w:p>
    <w:p w14:paraId="264DC6EE" w14:textId="77777777" w:rsidR="004C683A" w:rsidRDefault="004C683A" w:rsidP="004C683A">
      <w:pPr>
        <w:pStyle w:val="TH"/>
        <w:rPr>
          <w:rFonts w:eastAsia="Malgun Gothic"/>
          <w:lang w:val="fr-FR"/>
        </w:rPr>
      </w:pPr>
      <w:r>
        <w:rPr>
          <w:rFonts w:eastAsia="Malgun Gothic"/>
          <w:lang w:val="fr-FR"/>
        </w:rPr>
        <w:t>Table 9.11.2.10.1: Service-</w:t>
      </w:r>
      <w:proofErr w:type="spellStart"/>
      <w:r>
        <w:rPr>
          <w:rFonts w:eastAsia="Malgun Gothic"/>
          <w:lang w:val="fr-FR"/>
        </w:rPr>
        <w:t>level</w:t>
      </w:r>
      <w:proofErr w:type="spellEnd"/>
      <w:r>
        <w:rPr>
          <w:rFonts w:eastAsia="Malgun Gothic"/>
          <w:lang w:val="fr-FR"/>
        </w:rPr>
        <w:t xml:space="preserve">-AA container information </w:t>
      </w:r>
      <w:proofErr w:type="spellStart"/>
      <w:r>
        <w:rPr>
          <w:rFonts w:eastAsia="Malgun Gothic"/>
          <w:lang w:val="fr-FR"/>
        </w:rPr>
        <w:t>element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4721"/>
      </w:tblGrid>
      <w:tr w:rsidR="004C683A" w14:paraId="6310F95F" w14:textId="77777777" w:rsidTr="004C683A">
        <w:trPr>
          <w:cantSplit/>
          <w:trHeight w:val="27"/>
          <w:jc w:val="center"/>
        </w:trPr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55455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>Service-level-AA container contents (octet 4 to octet n); max value of 65535 octets</w:t>
            </w:r>
          </w:p>
        </w:tc>
      </w:tr>
      <w:tr w:rsidR="004C683A" w14:paraId="15DE4E00" w14:textId="77777777" w:rsidTr="004C683A">
        <w:trPr>
          <w:cantSplit/>
          <w:trHeight w:val="27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BB011" w14:textId="77777777" w:rsidR="004C683A" w:rsidRDefault="004C683A">
            <w:pPr>
              <w:pStyle w:val="TAL"/>
              <w:rPr>
                <w:rFonts w:eastAsia="SimSun"/>
              </w:rPr>
            </w:pPr>
          </w:p>
        </w:tc>
      </w:tr>
      <w:tr w:rsidR="004C683A" w14:paraId="2B1E83FC" w14:textId="77777777" w:rsidTr="004C683A">
        <w:trPr>
          <w:cantSplit/>
          <w:trHeight w:val="27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16F7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The error handlings for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>s specified in subclauses</w:t>
            </w:r>
            <w:r>
              <w:rPr>
                <w:rFonts w:eastAsia="Malgun Gothic"/>
                <w:lang w:val="en-US"/>
              </w:rPr>
              <w:t> </w:t>
            </w:r>
            <w:r>
              <w:rPr>
                <w:rFonts w:eastAsia="Malgun Gothic"/>
              </w:rPr>
              <w:t xml:space="preserve">7.6.1, 7.6.3 and 7.7.1 shall apply to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>s included in the Service-level</w:t>
            </w:r>
            <w:r>
              <w:rPr>
                <w:rFonts w:eastAsia="Malgun Gothic"/>
                <w:lang w:val="en-US"/>
              </w:rPr>
              <w:t>-AA container contents</w:t>
            </w:r>
            <w:r>
              <w:rPr>
                <w:rFonts w:eastAsia="Malgun Gothic"/>
              </w:rPr>
              <w:t>.</w:t>
            </w:r>
          </w:p>
          <w:p w14:paraId="5074C7B6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082B30F7" w14:textId="77777777" w:rsidTr="004C683A">
        <w:trPr>
          <w:cantSplit/>
          <w:trHeight w:val="589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A1F7B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>s</w:t>
            </w:r>
          </w:p>
          <w:p w14:paraId="1B568FB9" w14:textId="77777777" w:rsidR="004C683A" w:rsidRDefault="004C683A">
            <w:pPr>
              <w:pStyle w:val="TAL"/>
              <w:rPr>
                <w:rFonts w:eastAsia="SimSun"/>
              </w:rPr>
            </w:pPr>
            <w:r>
              <w:rPr>
                <w:rFonts w:eastAsia="Malgun Gothic"/>
              </w:rPr>
              <w:t xml:space="preserve">Type of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t xml:space="preserve">(octet </w:t>
            </w:r>
            <w:r>
              <w:rPr>
                <w:rFonts w:eastAsia="Malgun Gothic"/>
              </w:rPr>
              <w:t>xi +1</w:t>
            </w:r>
            <w:r>
              <w:t>)</w:t>
            </w:r>
          </w:p>
          <w:p w14:paraId="62D45E1C" w14:textId="77777777" w:rsidR="004C683A" w:rsidRDefault="004C683A">
            <w:pPr>
              <w:pStyle w:val="TAL"/>
            </w:pPr>
            <w:r>
              <w:t xml:space="preserve">This field contains the IEI of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t>.</w:t>
            </w:r>
          </w:p>
        </w:tc>
      </w:tr>
      <w:tr w:rsidR="004C683A" w14:paraId="7B0E3DC2" w14:textId="77777777" w:rsidTr="004C683A">
        <w:trPr>
          <w:cantSplit/>
          <w:trHeight w:val="196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23092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</w:p>
        </w:tc>
      </w:tr>
      <w:tr w:rsidR="004C683A" w14:paraId="26AF7258" w14:textId="77777777" w:rsidTr="004C683A">
        <w:trPr>
          <w:cantSplit/>
          <w:trHeight w:val="490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42AE4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Length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  <w:p w14:paraId="59CE70ED" w14:textId="77777777" w:rsidR="004C683A" w:rsidRDefault="004C683A">
            <w:pPr>
              <w:pStyle w:val="TAL"/>
              <w:rPr>
                <w:rFonts w:eastAsia="SimSun"/>
              </w:rPr>
            </w:pPr>
            <w:r>
              <w:t xml:space="preserve">This field indicates binary coded length of the value of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t>.</w:t>
            </w:r>
          </w:p>
          <w:p w14:paraId="5FCF16ED" w14:textId="77777777" w:rsidR="004C683A" w:rsidRDefault="004C683A">
            <w:pPr>
              <w:pStyle w:val="TAL"/>
            </w:pPr>
          </w:p>
        </w:tc>
      </w:tr>
      <w:tr w:rsidR="004C683A" w14:paraId="139073D5" w14:textId="77777777" w:rsidTr="004C683A">
        <w:trPr>
          <w:cantSplit/>
          <w:trHeight w:val="795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25131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Value of </w:t>
            </w:r>
            <w:r>
              <w:rPr>
                <w:rFonts w:eastAsia="Malgun Gothic"/>
                <w:lang w:val="en-US"/>
              </w:rPr>
              <w:t>service-level-AA parameter</w:t>
            </w:r>
          </w:p>
          <w:p w14:paraId="40B1999F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t xml:space="preserve">This field contains the value of the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t xml:space="preserve">with the value part of the referred information element based on following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rPr>
                <w:rFonts w:eastAsia="Malgun Gothic"/>
                <w:lang w:val="en-US"/>
              </w:rPr>
              <w:t>reference.</w:t>
            </w:r>
          </w:p>
          <w:p w14:paraId="785F33E9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</w:p>
          <w:p w14:paraId="775778F6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The receiving entity shall ignore </w:t>
            </w: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with type of </w:t>
            </w:r>
            <w:r>
              <w:rPr>
                <w:rFonts w:eastAsia="Malgun Gothic"/>
                <w:lang w:val="en-US"/>
              </w:rPr>
              <w:t xml:space="preserve">service-level-AA parameter field containing an </w:t>
            </w:r>
            <w:r>
              <w:rPr>
                <w:rFonts w:eastAsia="Malgun Gothic"/>
              </w:rPr>
              <w:t>unknown IEI.</w:t>
            </w:r>
          </w:p>
          <w:p w14:paraId="71C8775D" w14:textId="77777777" w:rsidR="004C683A" w:rsidRDefault="004C683A">
            <w:pPr>
              <w:pStyle w:val="TAL"/>
              <w:rPr>
                <w:rFonts w:eastAsia="Malgun Gothic"/>
              </w:rPr>
            </w:pPr>
          </w:p>
          <w:p w14:paraId="329830AF" w14:textId="77777777" w:rsidR="004C683A" w:rsidRDefault="004C683A">
            <w:pPr>
              <w:pStyle w:val="TAL"/>
              <w:rPr>
                <w:rFonts w:eastAsia="Malgun Gothic"/>
              </w:rPr>
            </w:pPr>
          </w:p>
        </w:tc>
      </w:tr>
      <w:tr w:rsidR="004C683A" w14:paraId="6DC0417C" w14:textId="77777777" w:rsidTr="004C683A">
        <w:trPr>
          <w:cantSplit/>
          <w:trHeight w:val="20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86615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 xml:space="preserve">IEI (hexadecimal)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30F3D7" w14:textId="77777777" w:rsidR="004C683A" w:rsidRDefault="004C683A">
            <w:pPr>
              <w:pStyle w:val="TAL"/>
              <w:rPr>
                <w:rFonts w:eastAsia="Malgun Gothic"/>
                <w:u w:val="single"/>
              </w:rPr>
            </w:pP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rPr>
                <w:rFonts w:eastAsia="Malgun Gothic"/>
                <w:lang w:val="en-US"/>
              </w:rPr>
              <w:t>name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7727F" w14:textId="77777777" w:rsidR="004C683A" w:rsidRDefault="004C683A">
            <w:pPr>
              <w:pStyle w:val="TAL"/>
              <w:rPr>
                <w:rFonts w:eastAsia="Malgun Gothic"/>
                <w:u w:val="single"/>
              </w:rPr>
            </w:pPr>
            <w:r>
              <w:rPr>
                <w:rFonts w:eastAsia="Malgun Gothic"/>
                <w:lang w:val="en-US"/>
              </w:rPr>
              <w:t>Service-level-AA parameter</w:t>
            </w:r>
            <w:r>
              <w:rPr>
                <w:rFonts w:eastAsia="Malgun Gothic"/>
              </w:rPr>
              <w:t xml:space="preserve"> </w:t>
            </w:r>
            <w:r>
              <w:rPr>
                <w:rFonts w:eastAsia="Malgun Gothic"/>
                <w:lang w:val="en-US"/>
              </w:rPr>
              <w:t>reference</w:t>
            </w:r>
          </w:p>
        </w:tc>
      </w:tr>
      <w:tr w:rsidR="004C683A" w14:paraId="41BAF7EC" w14:textId="77777777" w:rsidTr="004C683A">
        <w:trPr>
          <w:cantSplit/>
          <w:trHeight w:val="20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D199A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EBDD9F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rPr>
                <w:lang w:val="en-US"/>
              </w:rPr>
              <w:t xml:space="preserve">Service-level device </w:t>
            </w:r>
            <w:r>
              <w:t>ID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1EAD6" w14:textId="77777777" w:rsidR="004C683A" w:rsidRDefault="004C683A">
            <w:pPr>
              <w:pStyle w:val="TAL"/>
              <w:rPr>
                <w:rFonts w:eastAsia="SimSun"/>
              </w:rPr>
            </w:pPr>
            <w:r>
              <w:rPr>
                <w:lang w:val="en-US"/>
              </w:rPr>
              <w:t xml:space="preserve">Service-level device </w:t>
            </w:r>
            <w:r>
              <w:t>ID (see subclause</w:t>
            </w:r>
            <w:r>
              <w:rPr>
                <w:rFonts w:eastAsia="Malgun Gothic"/>
                <w:lang w:val="en-US"/>
              </w:rPr>
              <w:t> </w:t>
            </w:r>
            <w:r>
              <w:t>9.11.2.11)</w:t>
            </w:r>
          </w:p>
        </w:tc>
      </w:tr>
      <w:tr w:rsidR="004C683A" w14:paraId="075B5144" w14:textId="77777777" w:rsidTr="004C683A">
        <w:trPr>
          <w:cantSplit/>
          <w:trHeight w:val="20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5ECF4" w14:textId="77777777" w:rsidR="004C683A" w:rsidRDefault="004C683A">
            <w:pPr>
              <w:pStyle w:val="TAL"/>
              <w:rPr>
                <w:rFonts w:eastAsia="Malgun Gothic"/>
              </w:rPr>
            </w:pPr>
            <w: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02CC7" w14:textId="77777777" w:rsidR="004C683A" w:rsidRDefault="004C683A">
            <w:pPr>
              <w:pStyle w:val="TAL"/>
              <w:rPr>
                <w:rFonts w:eastAsia="Malgun Gothic"/>
                <w:lang w:val="en-US"/>
              </w:rPr>
            </w:pPr>
            <w:r>
              <w:rPr>
                <w:lang w:val="en-US"/>
              </w:rPr>
              <w:t>Service-level-AA server address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2837E" w14:textId="77777777" w:rsidR="004C683A" w:rsidRDefault="004C683A">
            <w:pPr>
              <w:pStyle w:val="TAL"/>
              <w:rPr>
                <w:rFonts w:eastAsia="SimSun"/>
              </w:rPr>
            </w:pPr>
            <w:r>
              <w:rPr>
                <w:lang w:val="en-US"/>
              </w:rPr>
              <w:t>Service-level-AA server address</w:t>
            </w:r>
            <w:r>
              <w:t xml:space="preserve"> (see subclause</w:t>
            </w:r>
            <w:r>
              <w:rPr>
                <w:rFonts w:eastAsia="Malgun Gothic"/>
                <w:lang w:val="en-US"/>
              </w:rPr>
              <w:t> </w:t>
            </w:r>
            <w:r>
              <w:t>9.11.2.12)</w:t>
            </w:r>
          </w:p>
        </w:tc>
      </w:tr>
      <w:tr w:rsidR="004C683A" w14:paraId="42F0C762" w14:textId="77777777" w:rsidTr="004C683A">
        <w:trPr>
          <w:cantSplit/>
          <w:trHeight w:val="20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96509" w14:textId="77777777" w:rsidR="004C683A" w:rsidRDefault="004C683A">
            <w:pPr>
              <w:pStyle w:val="TAL"/>
            </w:pPr>
            <w: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5E11C" w14:textId="77777777" w:rsidR="004C683A" w:rsidRDefault="004C683A">
            <w:pPr>
              <w:pStyle w:val="TAL"/>
            </w:pPr>
            <w:r>
              <w:rPr>
                <w:lang w:val="en-US"/>
              </w:rPr>
              <w:t>Service-level-AA response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9DD05" w14:textId="77777777" w:rsidR="004C683A" w:rsidRDefault="004C683A">
            <w:pPr>
              <w:pStyle w:val="TAL"/>
            </w:pPr>
            <w:r>
              <w:t>Service-level-AA response (see subclause</w:t>
            </w:r>
            <w:r>
              <w:rPr>
                <w:rFonts w:eastAsia="Malgun Gothic"/>
                <w:lang w:val="en-US"/>
              </w:rPr>
              <w:t> </w:t>
            </w:r>
            <w:r>
              <w:t>9.11.2.14)</w:t>
            </w:r>
          </w:p>
        </w:tc>
      </w:tr>
      <w:tr w:rsidR="004C683A" w14:paraId="2E7CB78B" w14:textId="77777777" w:rsidTr="004C683A">
        <w:trPr>
          <w:cantSplit/>
          <w:trHeight w:val="5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DC7C8" w14:textId="77777777" w:rsidR="004C683A" w:rsidRDefault="004C683A">
            <w:pPr>
              <w:pStyle w:val="TAL"/>
            </w:pPr>
            <w:r>
              <w:t>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5FA94" w14:textId="77777777" w:rsidR="004C683A" w:rsidRDefault="004C683A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Service-level-AA payload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ADF13" w14:textId="77777777" w:rsidR="004C683A" w:rsidRDefault="004C683A">
            <w:pPr>
              <w:pStyle w:val="TAL"/>
            </w:pPr>
            <w:r>
              <w:t>Service-level-AA payload (see subclause 9.11.2.13)</w:t>
            </w:r>
          </w:p>
        </w:tc>
      </w:tr>
      <w:tr w:rsidR="004C683A" w14:paraId="7F8E53EF" w14:textId="77777777" w:rsidTr="004C683A">
        <w:trPr>
          <w:cantSplit/>
          <w:trHeight w:val="56"/>
          <w:jc w:val="center"/>
          <w:ins w:id="2" w:author="Motorola Mobility-V16" w:date="2021-10-11T16:41:00Z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556" w14:textId="62FB2919" w:rsidR="004C683A" w:rsidRDefault="004C683A">
            <w:pPr>
              <w:pStyle w:val="TAL"/>
              <w:rPr>
                <w:ins w:id="3" w:author="Motorola Mobility-V16" w:date="2021-10-11T16:41:00Z"/>
              </w:rPr>
            </w:pPr>
            <w:ins w:id="4" w:author="Motorola Mobility-V16" w:date="2021-10-11T16:41:00Z">
              <w:r>
                <w:t>XX</w:t>
              </w:r>
            </w:ins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A43" w14:textId="10B7C52F" w:rsidR="004C683A" w:rsidRDefault="004C683A">
            <w:pPr>
              <w:pStyle w:val="TAL"/>
              <w:rPr>
                <w:ins w:id="5" w:author="Motorola Mobility-V16" w:date="2021-10-11T16:41:00Z"/>
                <w:lang w:val="en-US"/>
              </w:rPr>
            </w:pPr>
            <w:ins w:id="6" w:author="Motorola Mobility-V16" w:date="2021-10-11T16:41:00Z">
              <w:r>
                <w:rPr>
                  <w:lang w:val="en-US"/>
                </w:rPr>
                <w:t>C2 aviation payload</w:t>
              </w:r>
            </w:ins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3E5" w14:textId="226BA209" w:rsidR="004C683A" w:rsidRDefault="004C683A">
            <w:pPr>
              <w:pStyle w:val="TAL"/>
              <w:rPr>
                <w:ins w:id="7" w:author="Motorola Mobility-V16" w:date="2021-10-11T16:41:00Z"/>
              </w:rPr>
            </w:pPr>
            <w:ins w:id="8" w:author="Motorola Mobility-V16" w:date="2021-10-11T16:41:00Z">
              <w:r>
                <w:t>C2 aviation payload (see subclause 9.11.2.XX)</w:t>
              </w:r>
            </w:ins>
          </w:p>
        </w:tc>
      </w:tr>
    </w:tbl>
    <w:p w14:paraId="019A0898" w14:textId="77777777" w:rsidR="004C683A" w:rsidRDefault="004C683A" w:rsidP="004C683A">
      <w:pPr>
        <w:rPr>
          <w:lang w:val="en-US"/>
        </w:rPr>
      </w:pPr>
    </w:p>
    <w:bookmarkEnd w:id="1"/>
    <w:p w14:paraId="478C6181" w14:textId="77777777" w:rsidR="004003C6" w:rsidRDefault="004003C6" w:rsidP="004003C6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45965502" w14:textId="49705152" w:rsidR="00D463C2" w:rsidRDefault="00D463C2" w:rsidP="00D463C2">
      <w:pPr>
        <w:pStyle w:val="Heading4"/>
        <w:rPr>
          <w:ins w:id="9" w:author="Motorola Mobility-V15" w:date="2021-09-25T15:37:00Z"/>
          <w:rFonts w:eastAsia="Malgun Gothic"/>
          <w:lang w:val="en-US"/>
        </w:rPr>
      </w:pPr>
      <w:ins w:id="10" w:author="Motorola Mobility-V15" w:date="2021-09-25T15:37:00Z">
        <w:r>
          <w:rPr>
            <w:rFonts w:eastAsia="Malgun Gothic"/>
            <w:lang w:val="en-US"/>
          </w:rPr>
          <w:t>9.11.2.XX</w:t>
        </w:r>
        <w:r>
          <w:rPr>
            <w:rFonts w:eastAsia="Malgun Gothic"/>
            <w:lang w:val="en-US"/>
          </w:rPr>
          <w:tab/>
          <w:t>C2 aviation payload</w:t>
        </w:r>
      </w:ins>
    </w:p>
    <w:p w14:paraId="6BE98649" w14:textId="047C5EE1" w:rsidR="00D463C2" w:rsidRDefault="00D463C2" w:rsidP="00D463C2">
      <w:pPr>
        <w:rPr>
          <w:ins w:id="11" w:author="Motorola Mobility-V15" w:date="2021-09-25T15:39:00Z"/>
          <w:rFonts w:eastAsia="Malgun Gothic"/>
          <w:lang w:val="en-US"/>
        </w:rPr>
      </w:pPr>
      <w:ins w:id="12" w:author="Motorola Mobility-V15" w:date="2021-09-25T15:39:00Z">
        <w:r>
          <w:t>The purpose of the C2 aviation payload</w:t>
        </w:r>
        <w:r>
          <w:rPr>
            <w:lang w:val="en-US"/>
          </w:rPr>
          <w:t xml:space="preserve"> information element is to </w:t>
        </w:r>
      </w:ins>
      <w:ins w:id="13" w:author="Motorola Mobility-V15" w:date="2021-09-25T15:43:00Z">
        <w:r w:rsidR="002C2871">
          <w:rPr>
            <w:lang w:val="en-US"/>
          </w:rPr>
          <w:t>exchange</w:t>
        </w:r>
      </w:ins>
      <w:ins w:id="14" w:author="Motorola Mobility-V15" w:date="2021-09-25T15:39:00Z">
        <w:r>
          <w:rPr>
            <w:lang w:val="en-US"/>
          </w:rPr>
          <w:t xml:space="preserve"> the </w:t>
        </w:r>
      </w:ins>
      <w:ins w:id="15" w:author="Motorola Mobility-V15" w:date="2021-09-25T15:40:00Z">
        <w:r>
          <w:rPr>
            <w:lang w:val="en-US"/>
          </w:rPr>
          <w:t>information</w:t>
        </w:r>
      </w:ins>
      <w:ins w:id="16" w:author="Motorola Mobility-V15" w:date="2021-09-25T15:43:00Z">
        <w:r w:rsidR="002C2871">
          <w:rPr>
            <w:lang w:val="en-US"/>
          </w:rPr>
          <w:t xml:space="preserve"> </w:t>
        </w:r>
      </w:ins>
      <w:ins w:id="17" w:author="Motorola Mobility-V15" w:date="2021-09-25T15:45:00Z">
        <w:r w:rsidR="002C2871">
          <w:rPr>
            <w:lang w:val="en-US"/>
          </w:rPr>
          <w:t>regarding</w:t>
        </w:r>
      </w:ins>
      <w:ins w:id="18" w:author="Motorola Mobility-V15" w:date="2021-09-25T15:42:00Z">
        <w:r>
          <w:rPr>
            <w:lang w:val="en-US"/>
          </w:rPr>
          <w:t xml:space="preserve"> C2 pairing authorization and fli</w:t>
        </w:r>
      </w:ins>
      <w:ins w:id="19" w:author="Motorola Mobility-V15" w:date="2021-09-25T15:43:00Z">
        <w:r>
          <w:rPr>
            <w:lang w:val="en-US"/>
          </w:rPr>
          <w:t>ght authorization</w:t>
        </w:r>
      </w:ins>
      <w:ins w:id="20" w:author="Motorola Mobility-V15" w:date="2021-09-25T15:45:00Z">
        <w:r w:rsidR="002C2871">
          <w:rPr>
            <w:lang w:val="en-US"/>
          </w:rPr>
          <w:t>,</w:t>
        </w:r>
        <w:r w:rsidR="002C2871" w:rsidRPr="002C2871">
          <w:rPr>
            <w:lang w:val="en-US"/>
          </w:rPr>
          <w:t xml:space="preserve"> </w:t>
        </w:r>
        <w:r w:rsidR="002C2871">
          <w:rPr>
            <w:lang w:val="en-US"/>
          </w:rPr>
          <w:t xml:space="preserve">between </w:t>
        </w:r>
      </w:ins>
      <w:ins w:id="21" w:author="Motorola Mobility-V15" w:date="2021-09-25T15:46:00Z">
        <w:r w:rsidR="002C2871">
          <w:rPr>
            <w:lang w:val="en-US"/>
          </w:rPr>
          <w:t xml:space="preserve">the </w:t>
        </w:r>
      </w:ins>
      <w:ins w:id="22" w:author="Motorola Mobility-V15" w:date="2021-09-25T15:45:00Z">
        <w:r w:rsidR="002C2871">
          <w:rPr>
            <w:lang w:val="en-US"/>
          </w:rPr>
          <w:t xml:space="preserve">UAV and </w:t>
        </w:r>
      </w:ins>
      <w:ins w:id="23" w:author="Motorola Mobility-V15" w:date="2021-09-25T15:46:00Z">
        <w:r w:rsidR="002C2871">
          <w:rPr>
            <w:lang w:val="en-US"/>
          </w:rPr>
          <w:t xml:space="preserve">the </w:t>
        </w:r>
      </w:ins>
      <w:ins w:id="24" w:author="Motorola Mobility-V15" w:date="2021-09-25T15:45:00Z">
        <w:r w:rsidR="002C2871">
          <w:rPr>
            <w:lang w:val="en-US"/>
          </w:rPr>
          <w:t>USS</w:t>
        </w:r>
      </w:ins>
      <w:ins w:id="25" w:author="Motorola Mobility-V15" w:date="2021-09-25T15:43:00Z">
        <w:r>
          <w:rPr>
            <w:lang w:val="en-US"/>
          </w:rPr>
          <w:t>.</w:t>
        </w:r>
      </w:ins>
    </w:p>
    <w:p w14:paraId="4493CD41" w14:textId="0AD9A89F" w:rsidR="00B7108B" w:rsidRDefault="00B7108B" w:rsidP="00B7108B">
      <w:pPr>
        <w:rPr>
          <w:ins w:id="26" w:author="Motorola Mobility-V15" w:date="2021-09-25T15:58:00Z"/>
          <w:rFonts w:eastAsia="Malgun Gothic"/>
          <w:lang w:val="en-US"/>
        </w:rPr>
      </w:pPr>
      <w:ins w:id="27" w:author="Motorola Mobility-V15" w:date="2021-09-25T15:58:00Z">
        <w:r>
          <w:rPr>
            <w:rFonts w:eastAsia="Malgun Gothic"/>
            <w:lang w:val="en-US"/>
          </w:rPr>
          <w:t>The C2 aviation payload information element is coded as shown in figure 9.11.2.XX.1, figure 9.11.2.</w:t>
        </w:r>
      </w:ins>
      <w:ins w:id="28" w:author="Motorola Mobility-V15" w:date="2021-09-25T15:59:00Z">
        <w:r>
          <w:rPr>
            <w:rFonts w:eastAsia="Malgun Gothic"/>
            <w:lang w:val="en-US"/>
          </w:rPr>
          <w:t>XX</w:t>
        </w:r>
      </w:ins>
      <w:ins w:id="29" w:author="Motorola Mobility-V15" w:date="2021-09-25T15:58:00Z">
        <w:r>
          <w:rPr>
            <w:rFonts w:eastAsia="Malgun Gothic"/>
            <w:lang w:val="en-US"/>
          </w:rPr>
          <w:t>.2</w:t>
        </w:r>
      </w:ins>
      <w:ins w:id="30" w:author="Motorola Mobility-V15" w:date="2021-09-25T16:00:00Z">
        <w:r>
          <w:rPr>
            <w:rFonts w:eastAsia="Malgun Gothic"/>
            <w:lang w:val="en-US"/>
          </w:rPr>
          <w:t>,</w:t>
        </w:r>
      </w:ins>
      <w:ins w:id="31" w:author="Motorola Mobility-V15" w:date="2021-09-25T15:59:00Z">
        <w:r>
          <w:rPr>
            <w:rFonts w:eastAsia="Malgun Gothic"/>
            <w:lang w:val="en-US"/>
          </w:rPr>
          <w:t xml:space="preserve"> </w:t>
        </w:r>
      </w:ins>
      <w:ins w:id="32" w:author="Motorola Mobility-V15" w:date="2021-09-25T15:58:00Z">
        <w:r>
          <w:rPr>
            <w:rFonts w:eastAsia="Malgun Gothic"/>
            <w:lang w:val="en-US"/>
          </w:rPr>
          <w:t>figure 9.11.2.</w:t>
        </w:r>
      </w:ins>
      <w:ins w:id="33" w:author="Motorola Mobility-V15" w:date="2021-09-25T15:59:00Z">
        <w:r>
          <w:rPr>
            <w:rFonts w:eastAsia="Malgun Gothic"/>
            <w:lang w:val="en-US"/>
          </w:rPr>
          <w:t>XX</w:t>
        </w:r>
      </w:ins>
      <w:ins w:id="34" w:author="Motorola Mobility-V15" w:date="2021-09-25T15:58:00Z">
        <w:r>
          <w:rPr>
            <w:rFonts w:eastAsia="Malgun Gothic"/>
            <w:lang w:val="en-US"/>
          </w:rPr>
          <w:t>.3</w:t>
        </w:r>
      </w:ins>
      <w:ins w:id="35" w:author="Motorola Mobility-V15" w:date="2021-09-25T16:00:00Z">
        <w:r>
          <w:rPr>
            <w:rFonts w:eastAsia="Malgun Gothic"/>
            <w:lang w:val="en-US"/>
          </w:rPr>
          <w:t xml:space="preserve"> </w:t>
        </w:r>
      </w:ins>
      <w:ins w:id="36" w:author="Motorola Mobility-V15" w:date="2021-09-25T15:58:00Z">
        <w:r>
          <w:rPr>
            <w:rFonts w:eastAsia="Malgun Gothic"/>
            <w:lang w:val="en-US"/>
          </w:rPr>
          <w:t>and table 9.11.2.</w:t>
        </w:r>
      </w:ins>
      <w:ins w:id="37" w:author="Motorola Mobility-V15" w:date="2021-09-25T16:21:00Z">
        <w:r w:rsidR="00100077">
          <w:rPr>
            <w:rFonts w:eastAsia="Malgun Gothic"/>
            <w:lang w:val="en-US"/>
          </w:rPr>
          <w:t>XX</w:t>
        </w:r>
      </w:ins>
      <w:ins w:id="38" w:author="Motorola Mobility-V15" w:date="2021-09-25T15:58:00Z">
        <w:r>
          <w:rPr>
            <w:rFonts w:eastAsia="Malgun Gothic"/>
            <w:lang w:val="en-US"/>
          </w:rPr>
          <w:t>.1.</w:t>
        </w:r>
      </w:ins>
    </w:p>
    <w:p w14:paraId="7535FF24" w14:textId="4BBD1085" w:rsidR="00B7108B" w:rsidRDefault="00B7108B" w:rsidP="00B7108B">
      <w:pPr>
        <w:rPr>
          <w:ins w:id="39" w:author="Motorola Mobility-V15" w:date="2021-09-25T15:58:00Z"/>
          <w:rFonts w:eastAsia="Malgun Gothic"/>
          <w:lang w:val="en-US"/>
        </w:rPr>
      </w:pPr>
      <w:ins w:id="40" w:author="Motorola Mobility-V15" w:date="2021-09-25T15:58:00Z">
        <w:r>
          <w:rPr>
            <w:rFonts w:eastAsia="Malgun Gothic"/>
            <w:lang w:val="en-US"/>
          </w:rPr>
          <w:t xml:space="preserve">The </w:t>
        </w:r>
      </w:ins>
      <w:ins w:id="41" w:author="Motorola Mobility-V15" w:date="2021-09-25T16:00:00Z">
        <w:r>
          <w:rPr>
            <w:rFonts w:eastAsia="Malgun Gothic"/>
            <w:lang w:val="en-US"/>
          </w:rPr>
          <w:t>C2aviation payload</w:t>
        </w:r>
      </w:ins>
      <w:ins w:id="42" w:author="Motorola Mobility-V15" w:date="2021-09-25T15:58:00Z">
        <w:r>
          <w:rPr>
            <w:rFonts w:eastAsia="Malgun Gothic"/>
            <w:lang w:val="en-US"/>
          </w:rPr>
          <w:t xml:space="preserve"> is a type</w:t>
        </w:r>
      </w:ins>
      <w:ins w:id="43" w:author="Motorola Mobility-V15" w:date="2021-09-25T16:08:00Z">
        <w:r w:rsidR="00F620EC">
          <w:rPr>
            <w:rFonts w:eastAsia="Malgun Gothic"/>
            <w:lang w:val="en-US"/>
          </w:rPr>
          <w:t> </w:t>
        </w:r>
      </w:ins>
      <w:ins w:id="44" w:author="Motorola Mobility-V15" w:date="2021-09-25T15:58:00Z">
        <w:r>
          <w:rPr>
            <w:rFonts w:eastAsia="Malgun Gothic"/>
            <w:lang w:val="en-US"/>
          </w:rPr>
          <w:t xml:space="preserve">6 information element with a minimum length of </w:t>
        </w:r>
      </w:ins>
      <w:ins w:id="45" w:author="Motorola Mobility-V15" w:date="2021-09-25T16:12:00Z">
        <w:r w:rsidR="00F620EC">
          <w:rPr>
            <w:rFonts w:eastAsia="Malgun Gothic"/>
            <w:lang w:val="en-US"/>
          </w:rPr>
          <w:t>6</w:t>
        </w:r>
      </w:ins>
      <w:ins w:id="46" w:author="Motorola Mobility-V15" w:date="2021-09-25T15:58:00Z">
        <w:r>
          <w:rPr>
            <w:rFonts w:eastAsia="Malgun Gothic"/>
            <w:lang w:val="en-US"/>
          </w:rPr>
          <w:t xml:space="preserve"> octets and a maximum length of 6553</w:t>
        </w:r>
      </w:ins>
      <w:ins w:id="47" w:author="Motorola Mobility-V15" w:date="2021-09-25T16:25:00Z">
        <w:r w:rsidR="00E32F1B">
          <w:rPr>
            <w:rFonts w:eastAsia="Malgun Gothic"/>
            <w:lang w:val="en-US"/>
          </w:rPr>
          <w:t>8</w:t>
        </w:r>
      </w:ins>
      <w:ins w:id="48" w:author="Motorola Mobility-V15" w:date="2021-09-25T15:58:00Z">
        <w:r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B7108B" w14:paraId="07E2A693" w14:textId="77777777" w:rsidTr="00B7108B">
        <w:trPr>
          <w:gridBefore w:val="1"/>
          <w:wBefore w:w="33" w:type="dxa"/>
          <w:cantSplit/>
          <w:jc w:val="center"/>
          <w:ins w:id="49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A01B0" w14:textId="77777777" w:rsidR="00B7108B" w:rsidRDefault="00B7108B">
            <w:pPr>
              <w:pStyle w:val="TAC"/>
              <w:rPr>
                <w:ins w:id="50" w:author="Motorola Mobility-V15" w:date="2021-09-25T15:58:00Z"/>
                <w:rFonts w:eastAsia="Malgun Gothic"/>
                <w:lang w:val="en-US"/>
              </w:rPr>
            </w:pPr>
            <w:ins w:id="51" w:author="Motorola Mobility-V15" w:date="2021-09-25T15:58:00Z">
              <w:r>
                <w:rPr>
                  <w:rFonts w:eastAsia="Malgun Gothic"/>
                  <w:lang w:val="en-US"/>
                </w:rPr>
                <w:lastRenderedPageBreak/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8F48" w14:textId="77777777" w:rsidR="00B7108B" w:rsidRDefault="00B7108B">
            <w:pPr>
              <w:pStyle w:val="TAC"/>
              <w:rPr>
                <w:ins w:id="52" w:author="Motorola Mobility-V15" w:date="2021-09-25T15:58:00Z"/>
                <w:rFonts w:eastAsia="Malgun Gothic"/>
                <w:lang w:val="en-US"/>
              </w:rPr>
            </w:pPr>
            <w:ins w:id="53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8AEE5" w14:textId="77777777" w:rsidR="00B7108B" w:rsidRDefault="00B7108B">
            <w:pPr>
              <w:pStyle w:val="TAC"/>
              <w:rPr>
                <w:ins w:id="54" w:author="Motorola Mobility-V15" w:date="2021-09-25T15:58:00Z"/>
                <w:rFonts w:eastAsia="Malgun Gothic"/>
                <w:lang w:val="en-US"/>
              </w:rPr>
            </w:pPr>
            <w:ins w:id="55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A7D0E" w14:textId="77777777" w:rsidR="00B7108B" w:rsidRDefault="00B7108B">
            <w:pPr>
              <w:pStyle w:val="TAC"/>
              <w:rPr>
                <w:ins w:id="56" w:author="Motorola Mobility-V15" w:date="2021-09-25T15:58:00Z"/>
                <w:rFonts w:eastAsia="Malgun Gothic"/>
                <w:lang w:val="en-US"/>
              </w:rPr>
            </w:pPr>
            <w:ins w:id="57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C5135" w14:textId="77777777" w:rsidR="00B7108B" w:rsidRDefault="00B7108B">
            <w:pPr>
              <w:pStyle w:val="TAC"/>
              <w:rPr>
                <w:ins w:id="58" w:author="Motorola Mobility-V15" w:date="2021-09-25T15:58:00Z"/>
                <w:rFonts w:eastAsia="Malgun Gothic"/>
                <w:lang w:val="en-US"/>
              </w:rPr>
            </w:pPr>
            <w:ins w:id="59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45742" w14:textId="77777777" w:rsidR="00B7108B" w:rsidRDefault="00B7108B">
            <w:pPr>
              <w:pStyle w:val="TAC"/>
              <w:rPr>
                <w:ins w:id="60" w:author="Motorola Mobility-V15" w:date="2021-09-25T15:58:00Z"/>
                <w:rFonts w:eastAsia="Malgun Gothic"/>
                <w:lang w:val="en-US"/>
              </w:rPr>
            </w:pPr>
            <w:ins w:id="61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48C98" w14:textId="77777777" w:rsidR="00B7108B" w:rsidRDefault="00B7108B">
            <w:pPr>
              <w:pStyle w:val="TAC"/>
              <w:rPr>
                <w:ins w:id="62" w:author="Motorola Mobility-V15" w:date="2021-09-25T15:58:00Z"/>
                <w:rFonts w:eastAsia="Malgun Gothic"/>
                <w:lang w:val="en-US"/>
              </w:rPr>
            </w:pPr>
            <w:ins w:id="63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26263" w14:textId="77777777" w:rsidR="00B7108B" w:rsidRDefault="00B7108B">
            <w:pPr>
              <w:pStyle w:val="TAC"/>
              <w:rPr>
                <w:ins w:id="64" w:author="Motorola Mobility-V15" w:date="2021-09-25T15:58:00Z"/>
                <w:rFonts w:eastAsia="Malgun Gothic"/>
                <w:lang w:val="en-US"/>
              </w:rPr>
            </w:pPr>
            <w:ins w:id="65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282A" w14:textId="77777777" w:rsidR="00B7108B" w:rsidRDefault="00B7108B">
            <w:pPr>
              <w:rPr>
                <w:ins w:id="66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53BDF1B6" w14:textId="77777777" w:rsidTr="00B7108B">
        <w:trPr>
          <w:cantSplit/>
          <w:jc w:val="center"/>
          <w:ins w:id="67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CF8FF" w14:textId="7CC9794C" w:rsidR="00B7108B" w:rsidRDefault="00B7108B">
            <w:pPr>
              <w:pStyle w:val="TAC"/>
              <w:rPr>
                <w:ins w:id="68" w:author="Motorola Mobility-V15" w:date="2021-09-25T15:58:00Z"/>
                <w:rFonts w:eastAsia="Malgun Gothic"/>
                <w:lang w:val="en-US"/>
              </w:rPr>
            </w:pPr>
            <w:ins w:id="69" w:author="Motorola Mobility-V15" w:date="2021-09-25T16:00:00Z">
              <w:r>
                <w:rPr>
                  <w:rFonts w:eastAsia="Malgun Gothic"/>
                  <w:lang w:val="en-US"/>
                </w:rPr>
                <w:t xml:space="preserve">C2 aviation </w:t>
              </w:r>
            </w:ins>
            <w:ins w:id="70" w:author="Motorola Mobility-V15" w:date="2021-09-25T16:01:00Z">
              <w:r>
                <w:rPr>
                  <w:rFonts w:eastAsia="Malgun Gothic"/>
                  <w:lang w:val="en-US"/>
                </w:rPr>
                <w:t>payload</w:t>
              </w:r>
            </w:ins>
            <w:ins w:id="71" w:author="Motorola Mobility-V15" w:date="2021-09-25T15:58:00Z">
              <w:r>
                <w:rPr>
                  <w:rFonts w:eastAsia="Malgun Gothic"/>
                  <w:lang w:val="en-US"/>
                </w:rPr>
                <w:t xml:space="preserve">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0CD3" w14:textId="77777777" w:rsidR="00B7108B" w:rsidRDefault="00B7108B">
            <w:pPr>
              <w:pStyle w:val="TAL"/>
              <w:rPr>
                <w:ins w:id="72" w:author="Motorola Mobility-V15" w:date="2021-09-25T15:58:00Z"/>
                <w:rFonts w:eastAsia="Malgun Gothic"/>
                <w:lang w:val="en-US"/>
              </w:rPr>
            </w:pPr>
            <w:ins w:id="73" w:author="Motorola Mobility-V15" w:date="2021-09-25T15:58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B7108B" w14:paraId="19E1E5AE" w14:textId="77777777" w:rsidTr="00B7108B">
        <w:trPr>
          <w:cantSplit/>
          <w:jc w:val="center"/>
          <w:ins w:id="74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EC515" w14:textId="77777777" w:rsidR="00B7108B" w:rsidRDefault="00B7108B">
            <w:pPr>
              <w:pStyle w:val="TAC"/>
              <w:rPr>
                <w:ins w:id="75" w:author="Motorola Mobility-V15" w:date="2021-09-25T15:58:00Z"/>
                <w:rFonts w:eastAsia="Malgun Gothic"/>
                <w:lang w:val="en-US"/>
              </w:rPr>
            </w:pPr>
          </w:p>
          <w:p w14:paraId="3B0B9B09" w14:textId="6664E5C6" w:rsidR="00B7108B" w:rsidRDefault="00B7108B">
            <w:pPr>
              <w:pStyle w:val="TAC"/>
              <w:rPr>
                <w:ins w:id="76" w:author="Motorola Mobility-V15" w:date="2021-09-25T15:58:00Z"/>
                <w:rFonts w:eastAsia="Malgun Gothic"/>
                <w:lang w:val="en-US"/>
              </w:rPr>
            </w:pPr>
            <w:ins w:id="77" w:author="Motorola Mobility-V15" w:date="2021-09-25T15:58:00Z">
              <w:r>
                <w:rPr>
                  <w:rFonts w:eastAsia="Malgun Gothic"/>
                  <w:lang w:val="en-US"/>
                </w:rPr>
                <w:t xml:space="preserve">Length of </w:t>
              </w:r>
            </w:ins>
            <w:ins w:id="78" w:author="Motorola Mobility-V15" w:date="2021-09-25T16:01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79" w:author="Motorola Mobility-V15" w:date="2021-09-25T15:58:00Z">
              <w:r>
                <w:rPr>
                  <w:rFonts w:eastAsia="Malgun Gothic"/>
                  <w:lang w:val="en-US"/>
                </w:rPr>
                <w:t xml:space="preserve">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76B08" w14:textId="77777777" w:rsidR="00B7108B" w:rsidRDefault="00B7108B">
            <w:pPr>
              <w:pStyle w:val="TAL"/>
              <w:rPr>
                <w:ins w:id="80" w:author="Motorola Mobility-V15" w:date="2021-09-25T15:58:00Z"/>
                <w:rFonts w:eastAsia="Malgun Gothic"/>
                <w:lang w:val="en-US"/>
              </w:rPr>
            </w:pPr>
            <w:ins w:id="81" w:author="Motorola Mobility-V15" w:date="2021-09-25T15:58:00Z">
              <w:r>
                <w:rPr>
                  <w:rFonts w:eastAsia="Malgun Gothic"/>
                  <w:lang w:val="en-US"/>
                </w:rPr>
                <w:t>octet 2</w:t>
              </w:r>
            </w:ins>
          </w:p>
        </w:tc>
      </w:tr>
      <w:tr w:rsidR="00B7108B" w14:paraId="0F0BADE9" w14:textId="77777777" w:rsidTr="00B7108B">
        <w:trPr>
          <w:cantSplit/>
          <w:jc w:val="center"/>
          <w:ins w:id="82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A8A" w14:textId="77777777" w:rsidR="00B7108B" w:rsidRDefault="00B7108B">
            <w:pPr>
              <w:pStyle w:val="TAC"/>
              <w:rPr>
                <w:ins w:id="83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C27B2" w14:textId="77777777" w:rsidR="00B7108B" w:rsidRDefault="00B7108B">
            <w:pPr>
              <w:pStyle w:val="TAL"/>
              <w:rPr>
                <w:ins w:id="84" w:author="Motorola Mobility-V15" w:date="2021-09-25T15:58:00Z"/>
                <w:rFonts w:eastAsia="Malgun Gothic"/>
                <w:lang w:val="en-US"/>
              </w:rPr>
            </w:pPr>
            <w:ins w:id="85" w:author="Motorola Mobility-V15" w:date="2021-09-25T15:58:00Z">
              <w:r>
                <w:rPr>
                  <w:rFonts w:eastAsia="Malgun Gothic"/>
                  <w:lang w:val="en-US"/>
                </w:rPr>
                <w:t>octet 3</w:t>
              </w:r>
            </w:ins>
          </w:p>
        </w:tc>
      </w:tr>
      <w:tr w:rsidR="00B7108B" w14:paraId="7F187162" w14:textId="77777777" w:rsidTr="00B7108B">
        <w:trPr>
          <w:cantSplit/>
          <w:jc w:val="center"/>
          <w:ins w:id="86" w:author="Motorola Mobility-V15" w:date="2021-09-25T15:58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79BE" w14:textId="77777777" w:rsidR="00B7108B" w:rsidRDefault="00B7108B">
            <w:pPr>
              <w:pStyle w:val="TAC"/>
              <w:rPr>
                <w:ins w:id="87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1A4D69" w14:textId="77777777" w:rsidR="00B7108B" w:rsidRDefault="00B7108B">
            <w:pPr>
              <w:pStyle w:val="TAL"/>
              <w:rPr>
                <w:ins w:id="88" w:author="Motorola Mobility-V15" w:date="2021-09-25T15:58:00Z"/>
                <w:rFonts w:eastAsia="Malgun Gothic"/>
                <w:lang w:val="en-US"/>
              </w:rPr>
            </w:pPr>
            <w:ins w:id="89" w:author="Motorola Mobility-V15" w:date="2021-09-25T15:58:00Z">
              <w:r>
                <w:rPr>
                  <w:rFonts w:eastAsia="Malgun Gothic"/>
                  <w:lang w:val="en-US"/>
                </w:rPr>
                <w:t>octet 4</w:t>
              </w:r>
            </w:ins>
          </w:p>
        </w:tc>
      </w:tr>
      <w:tr w:rsidR="00B7108B" w14:paraId="1454064E" w14:textId="77777777" w:rsidTr="00B7108B">
        <w:trPr>
          <w:cantSplit/>
          <w:jc w:val="center"/>
          <w:ins w:id="90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2BE4D" w14:textId="4D3A2328" w:rsidR="00B7108B" w:rsidRDefault="00B7108B">
            <w:pPr>
              <w:pStyle w:val="TAC"/>
              <w:rPr>
                <w:ins w:id="91" w:author="Motorola Mobility-V15" w:date="2021-09-25T15:58:00Z"/>
                <w:rFonts w:eastAsia="Malgun Gothic"/>
                <w:lang w:val="en-US"/>
              </w:rPr>
            </w:pPr>
            <w:ins w:id="92" w:author="Motorola Mobility-V15" w:date="2021-09-25T16:01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93" w:author="Motorola Mobility-V15" w:date="2021-09-25T15:58:00Z">
              <w:r>
                <w:rPr>
                  <w:rFonts w:eastAsia="Malgun Gothic"/>
                  <w:lang w:val="en-US"/>
                </w:rPr>
                <w:t xml:space="preserve">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79FF" w14:textId="77777777" w:rsidR="00B7108B" w:rsidRDefault="00B7108B">
            <w:pPr>
              <w:pStyle w:val="TAL"/>
              <w:rPr>
                <w:ins w:id="94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3FEE1937" w14:textId="77777777" w:rsidTr="00B7108B">
        <w:trPr>
          <w:cantSplit/>
          <w:jc w:val="center"/>
          <w:ins w:id="95" w:author="Motorola Mobility-V15" w:date="2021-09-25T15:58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991" w14:textId="77777777" w:rsidR="00B7108B" w:rsidRDefault="00B7108B">
            <w:pPr>
              <w:pStyle w:val="TAC"/>
              <w:rPr>
                <w:ins w:id="96" w:author="Motorola Mobility-V15" w:date="2021-09-25T15:58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47877" w14:textId="77777777" w:rsidR="00B7108B" w:rsidRDefault="00B7108B">
            <w:pPr>
              <w:pStyle w:val="TAL"/>
              <w:rPr>
                <w:ins w:id="97" w:author="Motorola Mobility-V15" w:date="2021-09-25T15:58:00Z"/>
                <w:rFonts w:eastAsia="Malgun Gothic"/>
                <w:lang w:val="en-US"/>
              </w:rPr>
            </w:pPr>
            <w:ins w:id="98" w:author="Motorola Mobility-V15" w:date="2021-09-25T15:58:00Z">
              <w:r>
                <w:rPr>
                  <w:rFonts w:eastAsia="Malgun Gothic"/>
                  <w:lang w:val="en-US"/>
                </w:rPr>
                <w:t>octet n</w:t>
              </w:r>
            </w:ins>
          </w:p>
        </w:tc>
      </w:tr>
    </w:tbl>
    <w:p w14:paraId="2C4A1E5C" w14:textId="58FAF56D" w:rsidR="00B7108B" w:rsidRDefault="00B7108B" w:rsidP="00B7108B">
      <w:pPr>
        <w:pStyle w:val="TF"/>
        <w:rPr>
          <w:ins w:id="99" w:author="Motorola Mobility-V15" w:date="2021-09-25T15:58:00Z"/>
          <w:rFonts w:eastAsia="Malgun Gothic"/>
          <w:lang w:val="fr-FR"/>
        </w:rPr>
      </w:pPr>
      <w:ins w:id="100" w:author="Motorola Mobility-V15" w:date="2021-09-25T15:58:00Z">
        <w:r>
          <w:rPr>
            <w:rFonts w:eastAsia="Malgun Gothic"/>
            <w:lang w:val="fr-FR"/>
          </w:rPr>
          <w:t>Figure 9.11.2.</w:t>
        </w:r>
      </w:ins>
      <w:ins w:id="101" w:author="Motorola Mobility-V15" w:date="2021-09-25T16:02:00Z">
        <w:r>
          <w:rPr>
            <w:rFonts w:eastAsia="Malgun Gothic"/>
            <w:lang w:val="fr-FR"/>
          </w:rPr>
          <w:t>XX</w:t>
        </w:r>
      </w:ins>
      <w:ins w:id="102" w:author="Motorola Mobility-V15" w:date="2021-09-25T15:58:00Z">
        <w:r>
          <w:rPr>
            <w:rFonts w:eastAsia="Malgun Gothic"/>
            <w:lang w:val="fr-FR"/>
          </w:rPr>
          <w:t xml:space="preserve">.1: </w:t>
        </w:r>
      </w:ins>
      <w:ins w:id="103" w:author="Motorola Mobility-V15" w:date="2021-09-25T16:01:00Z">
        <w:r>
          <w:rPr>
            <w:rFonts w:eastAsia="Malgun Gothic"/>
            <w:lang w:val="fr-FR"/>
          </w:rPr>
          <w:t xml:space="preserve">C2 aviation </w:t>
        </w:r>
        <w:proofErr w:type="spellStart"/>
        <w:r>
          <w:rPr>
            <w:rFonts w:eastAsia="Malgun Gothic"/>
            <w:lang w:val="fr-FR"/>
          </w:rPr>
          <w:t>pa</w:t>
        </w:r>
      </w:ins>
      <w:ins w:id="104" w:author="Motorola Mobility-V15" w:date="2021-09-25T16:02:00Z">
        <w:r>
          <w:rPr>
            <w:rFonts w:eastAsia="Malgun Gothic"/>
            <w:lang w:val="fr-FR"/>
          </w:rPr>
          <w:t>yload</w:t>
        </w:r>
      </w:ins>
      <w:proofErr w:type="spellEnd"/>
      <w:ins w:id="105" w:author="Motorola Mobility-V15" w:date="2021-09-25T15:58:00Z">
        <w:r>
          <w:rPr>
            <w:rFonts w:eastAsia="Malgun Gothic"/>
            <w:lang w:val="fr-FR"/>
          </w:rPr>
          <w:t xml:space="preserve"> information </w:t>
        </w:r>
        <w:proofErr w:type="spellStart"/>
        <w:r>
          <w:rPr>
            <w:rFonts w:eastAsia="Malgun Gothic"/>
            <w:lang w:val="fr-FR"/>
          </w:rPr>
          <w:t>element</w:t>
        </w:r>
        <w:proofErr w:type="spellEnd"/>
      </w:ins>
    </w:p>
    <w:p w14:paraId="327B7EEC" w14:textId="77777777" w:rsidR="00B7108B" w:rsidRDefault="00B7108B" w:rsidP="00B7108B">
      <w:pPr>
        <w:pStyle w:val="TF"/>
        <w:rPr>
          <w:ins w:id="106" w:author="Motorola Mobility-V15" w:date="2021-09-25T15:58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B7108B" w14:paraId="0DDCB5C8" w14:textId="77777777" w:rsidTr="00B7108B">
        <w:trPr>
          <w:gridBefore w:val="1"/>
          <w:wBefore w:w="28" w:type="dxa"/>
          <w:cantSplit/>
          <w:jc w:val="center"/>
          <w:ins w:id="107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0F2DC" w14:textId="77777777" w:rsidR="00B7108B" w:rsidRDefault="00B7108B">
            <w:pPr>
              <w:pStyle w:val="TAC"/>
              <w:rPr>
                <w:ins w:id="108" w:author="Motorola Mobility-V15" w:date="2021-09-25T15:58:00Z"/>
                <w:rFonts w:eastAsia="Malgun Gothic"/>
                <w:lang w:val="en-US"/>
              </w:rPr>
            </w:pPr>
            <w:ins w:id="109" w:author="Motorola Mobility-V15" w:date="2021-09-25T15:58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1B491" w14:textId="77777777" w:rsidR="00B7108B" w:rsidRDefault="00B7108B">
            <w:pPr>
              <w:pStyle w:val="TAC"/>
              <w:rPr>
                <w:ins w:id="110" w:author="Motorola Mobility-V15" w:date="2021-09-25T15:58:00Z"/>
                <w:rFonts w:eastAsia="Malgun Gothic"/>
                <w:lang w:val="en-US"/>
              </w:rPr>
            </w:pPr>
            <w:ins w:id="111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905ED" w14:textId="77777777" w:rsidR="00B7108B" w:rsidRDefault="00B7108B">
            <w:pPr>
              <w:pStyle w:val="TAC"/>
              <w:rPr>
                <w:ins w:id="112" w:author="Motorola Mobility-V15" w:date="2021-09-25T15:58:00Z"/>
                <w:rFonts w:eastAsia="Malgun Gothic"/>
                <w:lang w:val="en-US"/>
              </w:rPr>
            </w:pPr>
            <w:ins w:id="113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53AA1" w14:textId="77777777" w:rsidR="00B7108B" w:rsidRDefault="00B7108B">
            <w:pPr>
              <w:pStyle w:val="TAC"/>
              <w:rPr>
                <w:ins w:id="114" w:author="Motorola Mobility-V15" w:date="2021-09-25T15:58:00Z"/>
                <w:rFonts w:eastAsia="Malgun Gothic"/>
                <w:lang w:val="en-US"/>
              </w:rPr>
            </w:pPr>
            <w:ins w:id="115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EAB0" w14:textId="77777777" w:rsidR="00B7108B" w:rsidRDefault="00B7108B">
            <w:pPr>
              <w:pStyle w:val="TAC"/>
              <w:rPr>
                <w:ins w:id="116" w:author="Motorola Mobility-V15" w:date="2021-09-25T15:58:00Z"/>
                <w:rFonts w:eastAsia="Malgun Gothic"/>
                <w:lang w:val="en-US"/>
              </w:rPr>
            </w:pPr>
            <w:ins w:id="117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61E42" w14:textId="77777777" w:rsidR="00B7108B" w:rsidRDefault="00B7108B">
            <w:pPr>
              <w:pStyle w:val="TAC"/>
              <w:rPr>
                <w:ins w:id="118" w:author="Motorola Mobility-V15" w:date="2021-09-25T15:58:00Z"/>
                <w:rFonts w:eastAsia="Malgun Gothic"/>
                <w:lang w:val="en-US"/>
              </w:rPr>
            </w:pPr>
            <w:ins w:id="119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385EC" w14:textId="77777777" w:rsidR="00B7108B" w:rsidRDefault="00B7108B">
            <w:pPr>
              <w:pStyle w:val="TAC"/>
              <w:rPr>
                <w:ins w:id="120" w:author="Motorola Mobility-V15" w:date="2021-09-25T15:58:00Z"/>
                <w:rFonts w:eastAsia="Malgun Gothic"/>
                <w:lang w:val="en-US"/>
              </w:rPr>
            </w:pPr>
            <w:ins w:id="121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056E33" w14:textId="77777777" w:rsidR="00B7108B" w:rsidRDefault="00B7108B">
            <w:pPr>
              <w:pStyle w:val="TAC"/>
              <w:rPr>
                <w:ins w:id="122" w:author="Motorola Mobility-V15" w:date="2021-09-25T15:58:00Z"/>
                <w:rFonts w:eastAsia="Malgun Gothic"/>
                <w:lang w:val="en-US"/>
              </w:rPr>
            </w:pPr>
            <w:ins w:id="123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6E99" w14:textId="77777777" w:rsidR="00B7108B" w:rsidRDefault="00B7108B">
            <w:pPr>
              <w:rPr>
                <w:ins w:id="124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4F2397E8" w14:textId="77777777" w:rsidTr="00B7108B">
        <w:trPr>
          <w:gridAfter w:val="1"/>
          <w:wAfter w:w="28" w:type="dxa"/>
          <w:cantSplit/>
          <w:trHeight w:val="692"/>
          <w:jc w:val="center"/>
          <w:ins w:id="12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718" w14:textId="77777777" w:rsidR="00B7108B" w:rsidRDefault="00B7108B">
            <w:pPr>
              <w:pStyle w:val="TAC"/>
              <w:rPr>
                <w:ins w:id="126" w:author="Motorola Mobility-V15" w:date="2021-09-25T15:58:00Z"/>
                <w:rFonts w:eastAsia="Malgun Gothic"/>
              </w:rPr>
            </w:pPr>
          </w:p>
          <w:p w14:paraId="2F83D1D3" w14:textId="31B0DDEE" w:rsidR="00B7108B" w:rsidRDefault="00B7108B">
            <w:pPr>
              <w:pStyle w:val="TAC"/>
              <w:rPr>
                <w:ins w:id="127" w:author="Motorola Mobility-V15" w:date="2021-09-25T15:58:00Z"/>
                <w:rFonts w:eastAsia="Malgun Gothic"/>
              </w:rPr>
            </w:pPr>
            <w:ins w:id="128" w:author="Motorola Mobility-V15" w:date="2021-09-25T16:02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129" w:author="Motorola Mobility-V15" w:date="2021-09-25T15:58:00Z">
              <w:r>
                <w:rPr>
                  <w:rFonts w:eastAsia="Malgun Gothic"/>
                  <w:lang w:val="en-US"/>
                </w:rPr>
                <w:t xml:space="preserve"> p</w:t>
              </w:r>
              <w:proofErr w:type="spellStart"/>
              <w:r>
                <w:rPr>
                  <w:rFonts w:eastAsia="Malgun Gothic"/>
                </w:rPr>
                <w:t>arameter</w:t>
              </w:r>
              <w:proofErr w:type="spellEnd"/>
              <w:r>
                <w:rPr>
                  <w:rFonts w:eastAsia="Malgun Gothic"/>
                </w:rPr>
                <w:t xml:space="preserve">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55A06" w14:textId="77777777" w:rsidR="00B7108B" w:rsidRDefault="00B7108B">
            <w:pPr>
              <w:pStyle w:val="TAL"/>
              <w:rPr>
                <w:ins w:id="130" w:author="Motorola Mobility-V15" w:date="2021-09-25T15:58:00Z"/>
                <w:rFonts w:eastAsia="Malgun Gothic"/>
              </w:rPr>
            </w:pPr>
            <w:ins w:id="131" w:author="Motorola Mobility-V15" w:date="2021-09-25T15:58:00Z">
              <w:r>
                <w:rPr>
                  <w:rFonts w:eastAsia="Malgun Gothic"/>
                </w:rPr>
                <w:t>octet 4</w:t>
              </w:r>
            </w:ins>
          </w:p>
          <w:p w14:paraId="212B983C" w14:textId="77777777" w:rsidR="00B7108B" w:rsidRDefault="00B7108B">
            <w:pPr>
              <w:pStyle w:val="TAL"/>
              <w:rPr>
                <w:ins w:id="132" w:author="Motorola Mobility-V15" w:date="2021-09-25T15:58:00Z"/>
                <w:rFonts w:eastAsia="Malgun Gothic"/>
              </w:rPr>
            </w:pPr>
          </w:p>
          <w:p w14:paraId="207BF99C" w14:textId="77777777" w:rsidR="00B7108B" w:rsidRDefault="00B7108B">
            <w:pPr>
              <w:pStyle w:val="TAL"/>
              <w:rPr>
                <w:ins w:id="133" w:author="Motorola Mobility-V15" w:date="2021-09-25T15:58:00Z"/>
                <w:rFonts w:eastAsia="Malgun Gothic"/>
              </w:rPr>
            </w:pPr>
            <w:ins w:id="134" w:author="Motorola Mobility-V15" w:date="2021-09-25T15:58:00Z">
              <w:r>
                <w:rPr>
                  <w:rFonts w:eastAsia="Malgun Gothic"/>
                  <w:lang w:val="en-US"/>
                </w:rPr>
                <w:t>octet x1</w:t>
              </w:r>
            </w:ins>
          </w:p>
        </w:tc>
      </w:tr>
      <w:tr w:rsidR="00B7108B" w14:paraId="057036DA" w14:textId="77777777" w:rsidTr="00B7108B">
        <w:trPr>
          <w:gridAfter w:val="1"/>
          <w:wAfter w:w="28" w:type="dxa"/>
          <w:cantSplit/>
          <w:trHeight w:val="710"/>
          <w:jc w:val="center"/>
          <w:ins w:id="13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F00" w14:textId="77777777" w:rsidR="00B7108B" w:rsidRDefault="00B7108B">
            <w:pPr>
              <w:pStyle w:val="TAC"/>
              <w:rPr>
                <w:ins w:id="136" w:author="Motorola Mobility-V15" w:date="2021-09-25T15:58:00Z"/>
                <w:rFonts w:eastAsia="Malgun Gothic"/>
              </w:rPr>
            </w:pPr>
          </w:p>
          <w:p w14:paraId="2285C62C" w14:textId="695B7F00" w:rsidR="00B7108B" w:rsidRDefault="00F620EC">
            <w:pPr>
              <w:pStyle w:val="TAC"/>
              <w:rPr>
                <w:ins w:id="137" w:author="Motorola Mobility-V15" w:date="2021-09-25T15:58:00Z"/>
                <w:rFonts w:eastAsia="Malgun Gothic"/>
              </w:rPr>
            </w:pPr>
            <w:ins w:id="138" w:author="Motorola Mobility-V15" w:date="2021-09-25T16:04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139" w:author="Motorola Mobility-V15" w:date="2021-09-25T15:58:00Z">
              <w:r w:rsidR="00B7108B">
                <w:rPr>
                  <w:rFonts w:eastAsia="Malgun Gothic"/>
                  <w:lang w:val="en-US"/>
                </w:rPr>
                <w:t xml:space="preserve"> </w:t>
              </w:r>
              <w:r w:rsidR="00B7108B">
                <w:rPr>
                  <w:rFonts w:eastAsia="Malgun Gothic"/>
                </w:rPr>
                <w:t>parameter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0514B" w14:textId="77777777" w:rsidR="00B7108B" w:rsidRDefault="00B7108B">
            <w:pPr>
              <w:pStyle w:val="TAL"/>
              <w:rPr>
                <w:ins w:id="140" w:author="Motorola Mobility-V15" w:date="2021-09-25T15:58:00Z"/>
                <w:rFonts w:eastAsia="Malgun Gothic"/>
              </w:rPr>
            </w:pPr>
            <w:ins w:id="141" w:author="Motorola Mobility-V15" w:date="2021-09-25T15:58:00Z">
              <w:r>
                <w:rPr>
                  <w:rFonts w:eastAsia="Malgun Gothic"/>
                </w:rPr>
                <w:t>octet x1+1*</w:t>
              </w:r>
            </w:ins>
          </w:p>
          <w:p w14:paraId="6A0B4C69" w14:textId="77777777" w:rsidR="00B7108B" w:rsidRDefault="00B7108B">
            <w:pPr>
              <w:pStyle w:val="TAL"/>
              <w:rPr>
                <w:ins w:id="142" w:author="Motorola Mobility-V15" w:date="2021-09-25T15:58:00Z"/>
                <w:rFonts w:eastAsia="Malgun Gothic"/>
              </w:rPr>
            </w:pPr>
          </w:p>
          <w:p w14:paraId="4E7F51C1" w14:textId="77777777" w:rsidR="00B7108B" w:rsidRDefault="00B7108B">
            <w:pPr>
              <w:pStyle w:val="TAL"/>
              <w:rPr>
                <w:ins w:id="143" w:author="Motorola Mobility-V15" w:date="2021-09-25T15:58:00Z"/>
                <w:rFonts w:eastAsia="Malgun Gothic"/>
              </w:rPr>
            </w:pPr>
            <w:ins w:id="144" w:author="Motorola Mobility-V15" w:date="2021-09-25T15:58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B7108B" w14:paraId="33C924E9" w14:textId="77777777" w:rsidTr="00B7108B">
        <w:trPr>
          <w:gridAfter w:val="1"/>
          <w:wAfter w:w="28" w:type="dxa"/>
          <w:cantSplit/>
          <w:trHeight w:val="368"/>
          <w:jc w:val="center"/>
          <w:ins w:id="14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0597" w14:textId="77777777" w:rsidR="00B7108B" w:rsidRDefault="00B7108B">
            <w:pPr>
              <w:pStyle w:val="TAC"/>
              <w:rPr>
                <w:ins w:id="146" w:author="Motorola Mobility-V15" w:date="2021-09-25T15:58:00Z"/>
                <w:rFonts w:eastAsia="Malgun Gothic"/>
              </w:rPr>
            </w:pPr>
            <w:ins w:id="147" w:author="Motorola Mobility-V15" w:date="2021-09-25T15:58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E434C5" w14:textId="77777777" w:rsidR="00B7108B" w:rsidRDefault="00B7108B">
            <w:pPr>
              <w:pStyle w:val="TAL"/>
              <w:rPr>
                <w:ins w:id="148" w:author="Motorola Mobility-V15" w:date="2021-09-25T15:58:00Z"/>
                <w:rFonts w:eastAsia="Malgun Gothic"/>
              </w:rPr>
            </w:pPr>
            <w:ins w:id="149" w:author="Motorola Mobility-V15" w:date="2021-09-25T15:58:00Z">
              <w:r>
                <w:rPr>
                  <w:rFonts w:eastAsia="Malgun Gothic"/>
                </w:rPr>
                <w:t>…</w:t>
              </w:r>
            </w:ins>
          </w:p>
        </w:tc>
      </w:tr>
      <w:tr w:rsidR="00B7108B" w14:paraId="78499E89" w14:textId="77777777" w:rsidTr="00B7108B">
        <w:trPr>
          <w:gridAfter w:val="1"/>
          <w:wAfter w:w="28" w:type="dxa"/>
          <w:cantSplit/>
          <w:trHeight w:val="588"/>
          <w:jc w:val="center"/>
          <w:ins w:id="150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317" w14:textId="77777777" w:rsidR="00B7108B" w:rsidRDefault="00B7108B">
            <w:pPr>
              <w:pStyle w:val="TAC"/>
              <w:rPr>
                <w:ins w:id="151" w:author="Motorola Mobility-V15" w:date="2021-09-25T15:58:00Z"/>
                <w:rFonts w:eastAsia="Malgun Gothic"/>
              </w:rPr>
            </w:pPr>
          </w:p>
          <w:p w14:paraId="1643E808" w14:textId="2C768CC6" w:rsidR="00B7108B" w:rsidRDefault="00F620EC">
            <w:pPr>
              <w:pStyle w:val="TAC"/>
              <w:rPr>
                <w:ins w:id="152" w:author="Motorola Mobility-V15" w:date="2021-09-25T15:58:00Z"/>
                <w:rFonts w:eastAsia="Malgun Gothic"/>
              </w:rPr>
            </w:pPr>
            <w:ins w:id="153" w:author="Motorola Mobility-V15" w:date="2021-09-25T16:05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154" w:author="Motorola Mobility-V15" w:date="2021-09-25T15:58:00Z">
              <w:r w:rsidR="00B7108B">
                <w:rPr>
                  <w:rFonts w:eastAsia="Malgun Gothic"/>
                  <w:lang w:val="en-US"/>
                </w:rPr>
                <w:t xml:space="preserve"> p</w:t>
              </w:r>
              <w:proofErr w:type="spellStart"/>
              <w:r w:rsidR="00B7108B">
                <w:rPr>
                  <w:rFonts w:eastAsia="Malgun Gothic"/>
                </w:rPr>
                <w:t>arameter</w:t>
              </w:r>
              <w:proofErr w:type="spellEnd"/>
              <w:r w:rsidR="00B7108B">
                <w:rPr>
                  <w:rFonts w:eastAsia="Malgun Gothic"/>
                </w:rPr>
                <w:t xml:space="preserve"> n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94A1B" w14:textId="77777777" w:rsidR="00B7108B" w:rsidRDefault="00B7108B">
            <w:pPr>
              <w:pStyle w:val="TAL"/>
              <w:rPr>
                <w:ins w:id="155" w:author="Motorola Mobility-V15" w:date="2021-09-25T15:58:00Z"/>
                <w:rFonts w:eastAsia="Malgun Gothic"/>
              </w:rPr>
            </w:pPr>
            <w:ins w:id="156" w:author="Motorola Mobility-V15" w:date="2021-09-25T15:58:00Z">
              <w:r>
                <w:rPr>
                  <w:rFonts w:eastAsia="Malgun Gothic"/>
                </w:rPr>
                <w:t>octet xi +1*</w:t>
              </w:r>
            </w:ins>
          </w:p>
          <w:p w14:paraId="390CC76C" w14:textId="77777777" w:rsidR="00B7108B" w:rsidRDefault="00B7108B">
            <w:pPr>
              <w:pStyle w:val="TAL"/>
              <w:rPr>
                <w:ins w:id="157" w:author="Motorola Mobility-V15" w:date="2021-09-25T15:58:00Z"/>
                <w:rFonts w:eastAsia="Malgun Gothic"/>
              </w:rPr>
            </w:pPr>
          </w:p>
          <w:p w14:paraId="3A4B5D5D" w14:textId="77777777" w:rsidR="00B7108B" w:rsidRDefault="00B7108B">
            <w:pPr>
              <w:pStyle w:val="TAL"/>
              <w:rPr>
                <w:ins w:id="158" w:author="Motorola Mobility-V15" w:date="2021-09-25T15:58:00Z"/>
                <w:rFonts w:eastAsia="Malgun Gothic"/>
              </w:rPr>
            </w:pPr>
            <w:ins w:id="159" w:author="Motorola Mobility-V15" w:date="2021-09-25T15:58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3B53E13C" w14:textId="3CE81591" w:rsidR="00B7108B" w:rsidRDefault="00B7108B" w:rsidP="00B7108B">
      <w:pPr>
        <w:pStyle w:val="TF"/>
        <w:rPr>
          <w:ins w:id="160" w:author="Motorola Mobility-V15" w:date="2021-09-25T15:58:00Z"/>
          <w:rFonts w:eastAsia="Malgun Gothic"/>
          <w:lang w:val="fr-FR"/>
        </w:rPr>
      </w:pPr>
      <w:ins w:id="161" w:author="Motorola Mobility-V15" w:date="2021-09-25T15:58:00Z">
        <w:r>
          <w:rPr>
            <w:rFonts w:eastAsia="Malgun Gothic"/>
            <w:lang w:val="fr-FR"/>
          </w:rPr>
          <w:t>Figure 9.11.2.</w:t>
        </w:r>
      </w:ins>
      <w:ins w:id="162" w:author="Motorola Mobility-V15" w:date="2021-09-25T16:06:00Z">
        <w:r w:rsidR="00F620EC">
          <w:rPr>
            <w:rFonts w:eastAsia="Malgun Gothic"/>
            <w:lang w:val="fr-FR"/>
          </w:rPr>
          <w:t>XX</w:t>
        </w:r>
      </w:ins>
      <w:ins w:id="163" w:author="Motorola Mobility-V15" w:date="2021-09-25T15:58:00Z">
        <w:r>
          <w:rPr>
            <w:rFonts w:eastAsia="Malgun Gothic"/>
            <w:lang w:val="fr-FR"/>
          </w:rPr>
          <w:t xml:space="preserve">.2: </w:t>
        </w:r>
      </w:ins>
      <w:ins w:id="164" w:author="Motorola Mobility-V15" w:date="2021-09-25T16:05:00Z">
        <w:r w:rsidR="00F620EC">
          <w:rPr>
            <w:rFonts w:eastAsia="Malgun Gothic"/>
            <w:lang w:val="fr-FR"/>
          </w:rPr>
          <w:t xml:space="preserve">C2 aviation </w:t>
        </w:r>
        <w:proofErr w:type="spellStart"/>
        <w:r w:rsidR="00F620EC">
          <w:rPr>
            <w:rFonts w:eastAsia="Malgun Gothic"/>
            <w:lang w:val="fr-FR"/>
          </w:rPr>
          <w:t>payload</w:t>
        </w:r>
        <w:proofErr w:type="spellEnd"/>
        <w:r w:rsidR="00F620EC">
          <w:rPr>
            <w:rFonts w:eastAsia="Malgun Gothic"/>
            <w:lang w:val="fr-FR"/>
          </w:rPr>
          <w:t xml:space="preserve"> </w:t>
        </w:r>
      </w:ins>
      <w:ins w:id="165" w:author="Motorola Mobility-V15" w:date="2021-09-25T15:58:00Z">
        <w:r>
          <w:rPr>
            <w:rFonts w:eastAsia="Malgun Gothic"/>
            <w:lang w:val="fr-FR"/>
          </w:rPr>
          <w:t>contents</w:t>
        </w:r>
      </w:ins>
    </w:p>
    <w:p w14:paraId="1BF49131" w14:textId="77777777" w:rsidR="00B7108B" w:rsidRDefault="00B7108B" w:rsidP="00B7108B">
      <w:pPr>
        <w:pStyle w:val="TF"/>
        <w:rPr>
          <w:ins w:id="166" w:author="Motorola Mobility-V15" w:date="2021-09-25T15:58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B7108B" w14:paraId="3798FC69" w14:textId="77777777" w:rsidTr="00B7108B">
        <w:trPr>
          <w:gridBefore w:val="1"/>
          <w:wBefore w:w="28" w:type="dxa"/>
          <w:cantSplit/>
          <w:jc w:val="center"/>
          <w:ins w:id="167" w:author="Motorola Mobility-V15" w:date="2021-09-25T15:58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C8D7" w14:textId="77777777" w:rsidR="00B7108B" w:rsidRDefault="00B7108B">
            <w:pPr>
              <w:pStyle w:val="TAC"/>
              <w:rPr>
                <w:ins w:id="168" w:author="Motorola Mobility-V15" w:date="2021-09-25T15:58:00Z"/>
                <w:rFonts w:eastAsia="Malgun Gothic"/>
                <w:lang w:val="en-US"/>
              </w:rPr>
            </w:pPr>
            <w:ins w:id="169" w:author="Motorola Mobility-V15" w:date="2021-09-25T15:58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F90E3" w14:textId="77777777" w:rsidR="00B7108B" w:rsidRDefault="00B7108B">
            <w:pPr>
              <w:pStyle w:val="TAC"/>
              <w:rPr>
                <w:ins w:id="170" w:author="Motorola Mobility-V15" w:date="2021-09-25T15:58:00Z"/>
                <w:rFonts w:eastAsia="Malgun Gothic"/>
                <w:lang w:val="en-US"/>
              </w:rPr>
            </w:pPr>
            <w:ins w:id="171" w:author="Motorola Mobility-V15" w:date="2021-09-25T15:58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61176" w14:textId="77777777" w:rsidR="00B7108B" w:rsidRDefault="00B7108B">
            <w:pPr>
              <w:pStyle w:val="TAC"/>
              <w:rPr>
                <w:ins w:id="172" w:author="Motorola Mobility-V15" w:date="2021-09-25T15:58:00Z"/>
                <w:rFonts w:eastAsia="Malgun Gothic"/>
                <w:lang w:val="en-US"/>
              </w:rPr>
            </w:pPr>
            <w:ins w:id="173" w:author="Motorola Mobility-V15" w:date="2021-09-25T15:58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889CC" w14:textId="77777777" w:rsidR="00B7108B" w:rsidRDefault="00B7108B">
            <w:pPr>
              <w:pStyle w:val="TAC"/>
              <w:rPr>
                <w:ins w:id="174" w:author="Motorola Mobility-V15" w:date="2021-09-25T15:58:00Z"/>
                <w:rFonts w:eastAsia="Malgun Gothic"/>
                <w:lang w:val="en-US"/>
              </w:rPr>
            </w:pPr>
            <w:ins w:id="175" w:author="Motorola Mobility-V15" w:date="2021-09-25T15:58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3E36" w14:textId="77777777" w:rsidR="00B7108B" w:rsidRDefault="00B7108B">
            <w:pPr>
              <w:pStyle w:val="TAC"/>
              <w:rPr>
                <w:ins w:id="176" w:author="Motorola Mobility-V15" w:date="2021-09-25T15:58:00Z"/>
                <w:rFonts w:eastAsia="Malgun Gothic"/>
                <w:lang w:val="en-US"/>
              </w:rPr>
            </w:pPr>
            <w:ins w:id="177" w:author="Motorola Mobility-V15" w:date="2021-09-25T15:58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E7510" w14:textId="77777777" w:rsidR="00B7108B" w:rsidRDefault="00B7108B">
            <w:pPr>
              <w:pStyle w:val="TAC"/>
              <w:rPr>
                <w:ins w:id="178" w:author="Motorola Mobility-V15" w:date="2021-09-25T15:58:00Z"/>
                <w:rFonts w:eastAsia="Malgun Gothic"/>
                <w:lang w:val="en-US"/>
              </w:rPr>
            </w:pPr>
            <w:ins w:id="179" w:author="Motorola Mobility-V15" w:date="2021-09-25T15:58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D9951" w14:textId="77777777" w:rsidR="00B7108B" w:rsidRDefault="00B7108B">
            <w:pPr>
              <w:pStyle w:val="TAC"/>
              <w:rPr>
                <w:ins w:id="180" w:author="Motorola Mobility-V15" w:date="2021-09-25T15:58:00Z"/>
                <w:rFonts w:eastAsia="Malgun Gothic"/>
                <w:lang w:val="en-US"/>
              </w:rPr>
            </w:pPr>
            <w:ins w:id="181" w:author="Motorola Mobility-V15" w:date="2021-09-25T15:58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3F7C3C" w14:textId="77777777" w:rsidR="00B7108B" w:rsidRDefault="00B7108B">
            <w:pPr>
              <w:pStyle w:val="TAC"/>
              <w:rPr>
                <w:ins w:id="182" w:author="Motorola Mobility-V15" w:date="2021-09-25T15:58:00Z"/>
                <w:rFonts w:eastAsia="Malgun Gothic"/>
                <w:lang w:val="en-US"/>
              </w:rPr>
            </w:pPr>
            <w:ins w:id="183" w:author="Motorola Mobility-V15" w:date="2021-09-25T15:58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DF266" w14:textId="77777777" w:rsidR="00B7108B" w:rsidRDefault="00B7108B">
            <w:pPr>
              <w:rPr>
                <w:ins w:id="184" w:author="Motorola Mobility-V15" w:date="2021-09-25T15:58:00Z"/>
                <w:rFonts w:eastAsia="Malgun Gothic"/>
                <w:lang w:val="en-US"/>
              </w:rPr>
            </w:pPr>
          </w:p>
        </w:tc>
      </w:tr>
      <w:tr w:rsidR="00B7108B" w14:paraId="6D5EFA7A" w14:textId="77777777" w:rsidTr="00B7108B">
        <w:trPr>
          <w:gridAfter w:val="1"/>
          <w:wAfter w:w="28" w:type="dxa"/>
          <w:cantSplit/>
          <w:trHeight w:val="336"/>
          <w:jc w:val="center"/>
          <w:ins w:id="185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B52" w14:textId="6A3A1EF7" w:rsidR="00B7108B" w:rsidRDefault="00B7108B">
            <w:pPr>
              <w:pStyle w:val="TAC"/>
              <w:rPr>
                <w:ins w:id="186" w:author="Motorola Mobility-V15" w:date="2021-09-25T15:58:00Z"/>
                <w:rFonts w:eastAsia="Malgun Gothic"/>
              </w:rPr>
            </w:pPr>
            <w:ins w:id="187" w:author="Motorola Mobility-V15" w:date="2021-09-25T15:58:00Z">
              <w:r>
                <w:rPr>
                  <w:rFonts w:eastAsia="Malgun Gothic"/>
                </w:rPr>
                <w:t xml:space="preserve">Type of </w:t>
              </w:r>
            </w:ins>
            <w:ins w:id="188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189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77778" w14:textId="63FDA47D" w:rsidR="00B7108B" w:rsidRDefault="00B7108B" w:rsidP="00AC6580">
            <w:pPr>
              <w:pStyle w:val="TAL"/>
              <w:rPr>
                <w:ins w:id="190" w:author="Motorola Mobility-V15" w:date="2021-09-25T15:58:00Z"/>
                <w:rFonts w:eastAsia="Malgun Gothic"/>
              </w:rPr>
            </w:pPr>
            <w:ins w:id="191" w:author="Motorola Mobility-V15" w:date="2021-09-25T15:58:00Z">
              <w:r>
                <w:rPr>
                  <w:rFonts w:eastAsia="Malgun Gothic"/>
                </w:rPr>
                <w:t>octet xi +1</w:t>
              </w:r>
            </w:ins>
          </w:p>
        </w:tc>
      </w:tr>
      <w:tr w:rsidR="00B7108B" w14:paraId="30202CF7" w14:textId="77777777" w:rsidTr="00B7108B">
        <w:trPr>
          <w:gridAfter w:val="1"/>
          <w:wAfter w:w="28" w:type="dxa"/>
          <w:cantSplit/>
          <w:trHeight w:val="390"/>
          <w:jc w:val="center"/>
          <w:ins w:id="192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09E3" w14:textId="15D55E34" w:rsidR="00B7108B" w:rsidRDefault="00B7108B">
            <w:pPr>
              <w:pStyle w:val="TAC"/>
              <w:rPr>
                <w:ins w:id="193" w:author="Motorola Mobility-V15" w:date="2021-09-25T15:58:00Z"/>
                <w:rFonts w:eastAsia="Malgun Gothic"/>
              </w:rPr>
            </w:pPr>
            <w:ins w:id="194" w:author="Motorola Mobility-V15" w:date="2021-09-25T15:58:00Z">
              <w:r>
                <w:t xml:space="preserve">Length of </w:t>
              </w:r>
            </w:ins>
            <w:ins w:id="195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196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75A4E" w14:textId="149C444D" w:rsidR="00B7108B" w:rsidRDefault="00B7108B" w:rsidP="00AC6580">
            <w:pPr>
              <w:pStyle w:val="TAL"/>
              <w:rPr>
                <w:ins w:id="197" w:author="Motorola Mobility-V15" w:date="2021-09-25T15:58:00Z"/>
                <w:rFonts w:eastAsia="Malgun Gothic"/>
              </w:rPr>
            </w:pPr>
            <w:ins w:id="198" w:author="Motorola Mobility-V15" w:date="2021-09-25T15:58:00Z">
              <w:r>
                <w:rPr>
                  <w:rFonts w:eastAsia="Malgun Gothic"/>
                </w:rPr>
                <w:t>octet xi +2</w:t>
              </w:r>
            </w:ins>
          </w:p>
        </w:tc>
      </w:tr>
      <w:tr w:rsidR="00B7108B" w14:paraId="15CA195D" w14:textId="77777777" w:rsidTr="00B7108B">
        <w:trPr>
          <w:gridAfter w:val="1"/>
          <w:wAfter w:w="28" w:type="dxa"/>
          <w:cantSplit/>
          <w:trHeight w:val="692"/>
          <w:jc w:val="center"/>
          <w:ins w:id="199" w:author="Motorola Mobility-V15" w:date="2021-09-25T15:58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645" w14:textId="77777777" w:rsidR="00B7108B" w:rsidRDefault="00B7108B">
            <w:pPr>
              <w:pStyle w:val="TAC"/>
              <w:rPr>
                <w:ins w:id="200" w:author="Motorola Mobility-V15" w:date="2021-09-25T15:58:00Z"/>
                <w:rFonts w:eastAsia="Malgun Gothic"/>
              </w:rPr>
            </w:pPr>
          </w:p>
          <w:p w14:paraId="404E0D67" w14:textId="4BA2FF7F" w:rsidR="00B7108B" w:rsidRDefault="00B7108B">
            <w:pPr>
              <w:pStyle w:val="TAC"/>
              <w:rPr>
                <w:ins w:id="201" w:author="Motorola Mobility-V15" w:date="2021-09-25T15:58:00Z"/>
                <w:rFonts w:eastAsia="Malgun Gothic"/>
              </w:rPr>
            </w:pPr>
            <w:ins w:id="202" w:author="Motorola Mobility-V15" w:date="2021-09-25T15:58:00Z">
              <w:r>
                <w:rPr>
                  <w:rFonts w:eastAsia="Malgun Gothic"/>
                </w:rPr>
                <w:t xml:space="preserve">Value of </w:t>
              </w:r>
            </w:ins>
            <w:ins w:id="203" w:author="Motorola Mobility-V15" w:date="2021-09-25T16:06:00Z">
              <w:r w:rsidR="00F620EC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F620EC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F620EC">
                <w:rPr>
                  <w:rFonts w:eastAsia="Malgun Gothic"/>
                  <w:lang w:val="fr-FR"/>
                </w:rPr>
                <w:t xml:space="preserve"> </w:t>
              </w:r>
            </w:ins>
            <w:ins w:id="204" w:author="Motorola Mobility-V15" w:date="2021-09-25T15:58:00Z">
              <w:r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4F752" w14:textId="77777777" w:rsidR="00B7108B" w:rsidRDefault="00B7108B">
            <w:pPr>
              <w:pStyle w:val="TAL"/>
              <w:rPr>
                <w:ins w:id="205" w:author="Motorola Mobility-V15" w:date="2021-09-25T15:58:00Z"/>
                <w:rFonts w:eastAsia="Malgun Gothic"/>
              </w:rPr>
            </w:pPr>
            <w:ins w:id="206" w:author="Motorola Mobility-V15" w:date="2021-09-25T15:58:00Z">
              <w:r>
                <w:rPr>
                  <w:rFonts w:eastAsia="Malgun Gothic"/>
                </w:rPr>
                <w:t>octet xi +3</w:t>
              </w:r>
            </w:ins>
          </w:p>
          <w:p w14:paraId="7570C287" w14:textId="77777777" w:rsidR="00B7108B" w:rsidRDefault="00B7108B">
            <w:pPr>
              <w:pStyle w:val="TAL"/>
              <w:rPr>
                <w:ins w:id="207" w:author="Motorola Mobility-V15" w:date="2021-09-25T15:58:00Z"/>
                <w:rFonts w:eastAsia="Malgun Gothic"/>
              </w:rPr>
            </w:pPr>
          </w:p>
          <w:p w14:paraId="01E3A8A9" w14:textId="77777777" w:rsidR="00B7108B" w:rsidRDefault="00B7108B">
            <w:pPr>
              <w:pStyle w:val="TAL"/>
              <w:rPr>
                <w:ins w:id="208" w:author="Motorola Mobility-V15" w:date="2021-09-25T15:58:00Z"/>
                <w:rFonts w:eastAsia="Malgun Gothic"/>
              </w:rPr>
            </w:pPr>
            <w:ins w:id="209" w:author="Motorola Mobility-V15" w:date="2021-09-25T15:58:00Z">
              <w:r>
                <w:rPr>
                  <w:rFonts w:eastAsia="Malgun Gothic"/>
                </w:rPr>
                <w:t>octet n</w:t>
              </w:r>
            </w:ins>
          </w:p>
        </w:tc>
      </w:tr>
    </w:tbl>
    <w:p w14:paraId="053BC096" w14:textId="07F2E76E" w:rsidR="00B7108B" w:rsidRDefault="00B7108B" w:rsidP="00B7108B">
      <w:pPr>
        <w:pStyle w:val="TF"/>
        <w:rPr>
          <w:ins w:id="210" w:author="Motorola Mobility-V15" w:date="2021-09-25T15:58:00Z"/>
          <w:rFonts w:eastAsia="Malgun Gothic"/>
        </w:rPr>
      </w:pPr>
      <w:ins w:id="211" w:author="Motorola Mobility-V15" w:date="2021-09-25T15:58:00Z">
        <w:r>
          <w:rPr>
            <w:rFonts w:eastAsia="Malgun Gothic"/>
          </w:rPr>
          <w:t>Figure 9.11.2.</w:t>
        </w:r>
      </w:ins>
      <w:ins w:id="212" w:author="Motorola Mobility-V15" w:date="2021-09-25T16:06:00Z">
        <w:r w:rsidR="00F620EC">
          <w:rPr>
            <w:rFonts w:eastAsia="Malgun Gothic"/>
          </w:rPr>
          <w:t>XX</w:t>
        </w:r>
      </w:ins>
      <w:ins w:id="213" w:author="Motorola Mobility-V15" w:date="2021-09-25T15:58:00Z">
        <w:r>
          <w:rPr>
            <w:rFonts w:eastAsia="Malgun Gothic"/>
          </w:rPr>
          <w:t xml:space="preserve">.3: </w:t>
        </w:r>
      </w:ins>
      <w:ins w:id="214" w:author="Motorola Mobility-V15" w:date="2021-09-25T16:06:00Z">
        <w:r w:rsidR="00F620EC">
          <w:rPr>
            <w:rFonts w:eastAsia="Malgun Gothic"/>
            <w:lang w:val="fr-FR"/>
          </w:rPr>
          <w:t xml:space="preserve">C2 aviation </w:t>
        </w:r>
        <w:proofErr w:type="spellStart"/>
        <w:r w:rsidR="00F620EC">
          <w:rPr>
            <w:rFonts w:eastAsia="Malgun Gothic"/>
            <w:lang w:val="fr-FR"/>
          </w:rPr>
          <w:t>payload</w:t>
        </w:r>
      </w:ins>
      <w:proofErr w:type="spellEnd"/>
      <w:ins w:id="215" w:author="Motorola Mobility-V15" w:date="2021-09-25T15:58:00Z">
        <w:r>
          <w:rPr>
            <w:rFonts w:eastAsia="Malgun Gothic"/>
            <w:lang w:val="en-US"/>
          </w:rPr>
          <w:t xml:space="preserve"> parameter</w:t>
        </w:r>
      </w:ins>
      <w:ins w:id="216" w:author="Motorola Mobility-V15" w:date="2021-09-25T16:11:00Z">
        <w:r w:rsidR="00F620EC">
          <w:rPr>
            <w:rFonts w:eastAsia="Malgun Gothic"/>
            <w:lang w:val="en-US"/>
          </w:rPr>
          <w:t xml:space="preserve"> is a type 4 information element</w:t>
        </w:r>
      </w:ins>
    </w:p>
    <w:p w14:paraId="7CEDFEFB" w14:textId="3C4BDE8D" w:rsidR="00E32F1B" w:rsidRDefault="00E32F1B" w:rsidP="00E32F1B">
      <w:pPr>
        <w:pStyle w:val="TH"/>
        <w:rPr>
          <w:ins w:id="217" w:author="Motorola Mobility-V15" w:date="2021-09-25T16:26:00Z"/>
          <w:rFonts w:eastAsia="Malgun Gothic"/>
          <w:lang w:val="fr-FR"/>
        </w:rPr>
      </w:pPr>
      <w:ins w:id="218" w:author="Motorola Mobility-V15" w:date="2021-09-25T16:26:00Z">
        <w:r>
          <w:rPr>
            <w:rFonts w:eastAsia="Malgun Gothic"/>
            <w:lang w:val="fr-FR"/>
          </w:rPr>
          <w:lastRenderedPageBreak/>
          <w:t xml:space="preserve">Table 9.11.2.XX.1: C2 aviation </w:t>
        </w:r>
        <w:proofErr w:type="spellStart"/>
        <w:r>
          <w:rPr>
            <w:rFonts w:eastAsia="Malgun Gothic"/>
            <w:lang w:val="fr-FR"/>
          </w:rPr>
          <w:t>payload</w:t>
        </w:r>
        <w:proofErr w:type="spellEnd"/>
        <w:r>
          <w:rPr>
            <w:rFonts w:eastAsia="Malgun Gothic"/>
            <w:lang w:val="fr-FR"/>
          </w:rPr>
          <w:t xml:space="preserve"> information </w:t>
        </w:r>
        <w:proofErr w:type="spellStart"/>
        <w:r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AC6580" w14:paraId="40E56858" w14:textId="77777777" w:rsidTr="0099220F">
        <w:trPr>
          <w:cantSplit/>
          <w:jc w:val="center"/>
          <w:ins w:id="219" w:author="Motorola Mobility-V15" w:date="2021-09-25T17:01:00Z"/>
        </w:trPr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D265C" w14:textId="59BBD7DA" w:rsidR="00AC6580" w:rsidRDefault="00AC6580" w:rsidP="0099220F">
            <w:pPr>
              <w:pStyle w:val="TAL"/>
              <w:rPr>
                <w:ins w:id="220" w:author="Motorola Mobility-V15" w:date="2021-09-25T17:01:00Z"/>
              </w:rPr>
            </w:pPr>
            <w:ins w:id="221" w:author="Motorola Mobility-V15" w:date="2021-09-25T17:06:00Z">
              <w:r>
                <w:rPr>
                  <w:rFonts w:eastAsia="Malgun Gothic"/>
                  <w:lang w:val="en-US"/>
                </w:rPr>
                <w:t>C2 aviation payload (octet 4 to octet n); max value of 65535 octets</w:t>
              </w:r>
            </w:ins>
          </w:p>
        </w:tc>
      </w:tr>
      <w:tr w:rsidR="00AC6580" w14:paraId="6F6F23A6" w14:textId="77777777" w:rsidTr="0099220F">
        <w:trPr>
          <w:cantSplit/>
          <w:jc w:val="center"/>
          <w:ins w:id="222" w:author="Motorola Mobility-V15" w:date="2021-09-25T17:0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E78F" w14:textId="77777777" w:rsidR="00AC6580" w:rsidRDefault="00AC6580">
            <w:pPr>
              <w:pStyle w:val="TAL"/>
              <w:rPr>
                <w:ins w:id="223" w:author="Motorola Mobility-V15" w:date="2021-09-25T17:05:00Z"/>
                <w:lang w:val="en-US"/>
              </w:rPr>
            </w:pPr>
          </w:p>
        </w:tc>
      </w:tr>
      <w:tr w:rsidR="0099220F" w14:paraId="18FA5C60" w14:textId="77777777" w:rsidTr="0099220F">
        <w:trPr>
          <w:cantSplit/>
          <w:jc w:val="center"/>
          <w:ins w:id="224" w:author="Motorola Mobility-V15" w:date="2021-09-25T17:06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CB84" w14:textId="417D5EA8" w:rsidR="0099220F" w:rsidRDefault="0099220F" w:rsidP="0099220F">
            <w:pPr>
              <w:pStyle w:val="TAL"/>
              <w:rPr>
                <w:ins w:id="225" w:author="Motorola Mobility-V15" w:date="2021-09-25T17:06:00Z"/>
                <w:lang w:val="en-US"/>
              </w:rPr>
            </w:pPr>
            <w:ins w:id="226" w:author="Motorola Mobility-V15" w:date="2021-09-25T17:07:00Z">
              <w:r>
                <w:rPr>
                  <w:rFonts w:eastAsia="Malgun Gothic"/>
                </w:rPr>
                <w:t xml:space="preserve">Type of </w:t>
              </w:r>
              <w:r>
                <w:rPr>
                  <w:rFonts w:eastAsia="Malgun Gothic"/>
                  <w:lang w:val="en-US"/>
                </w:rPr>
                <w:t>C2 aviation payload parameter</w:t>
              </w:r>
              <w:r>
                <w:rPr>
                  <w:rFonts w:eastAsia="Malgun Gothic"/>
                </w:rPr>
                <w:t xml:space="preserve"> </w:t>
              </w:r>
              <w:r>
                <w:t xml:space="preserve">(octet </w:t>
              </w:r>
              <w:r>
                <w:rPr>
                  <w:rFonts w:eastAsia="Malgun Gothic"/>
                </w:rPr>
                <w:t>xi +1</w:t>
              </w:r>
              <w:r>
                <w:t>):</w:t>
              </w:r>
            </w:ins>
          </w:p>
        </w:tc>
      </w:tr>
      <w:tr w:rsidR="00AC6580" w14:paraId="22419D0B" w14:textId="77777777" w:rsidTr="00AC6580">
        <w:trPr>
          <w:cantSplit/>
          <w:jc w:val="center"/>
          <w:ins w:id="227" w:author="Motorola Mobility-V15" w:date="2021-09-25T17:0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70FB0" w14:textId="111AD409" w:rsidR="00AC6580" w:rsidRDefault="00AC6580">
            <w:pPr>
              <w:pStyle w:val="TAL"/>
              <w:rPr>
                <w:ins w:id="228" w:author="Motorola Mobility-V15" w:date="2021-09-25T17:05:00Z"/>
                <w:lang w:val="en-US"/>
              </w:rPr>
            </w:pPr>
            <w:ins w:id="229" w:author="Motorola Mobility-V15" w:date="2021-09-25T17:06:00Z">
              <w:r>
                <w:t>Bits</w:t>
              </w:r>
            </w:ins>
          </w:p>
        </w:tc>
      </w:tr>
      <w:tr w:rsidR="00AC6580" w14:paraId="4A223632" w14:textId="77777777" w:rsidTr="00AC6580">
        <w:trPr>
          <w:cantSplit/>
          <w:jc w:val="center"/>
          <w:ins w:id="230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E0D867" w14:textId="77777777" w:rsidR="00AC6580" w:rsidRDefault="00AC6580">
            <w:pPr>
              <w:pStyle w:val="TAL"/>
              <w:rPr>
                <w:ins w:id="231" w:author="Motorola Mobility-V15" w:date="2021-09-25T17:01:00Z"/>
                <w:b/>
              </w:rPr>
            </w:pPr>
            <w:ins w:id="232" w:author="Motorola Mobility-V15" w:date="2021-09-25T17:01:00Z">
              <w:r>
                <w:rPr>
                  <w:b/>
                </w:rPr>
                <w:t>8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AB87E" w14:textId="77777777" w:rsidR="00AC6580" w:rsidRDefault="00AC6580">
            <w:pPr>
              <w:pStyle w:val="TAL"/>
              <w:rPr>
                <w:ins w:id="233" w:author="Motorola Mobility-V15" w:date="2021-09-25T17:01:00Z"/>
                <w:b/>
              </w:rPr>
            </w:pPr>
            <w:ins w:id="234" w:author="Motorola Mobility-V15" w:date="2021-09-25T17:01:00Z">
              <w:r>
                <w:rPr>
                  <w:b/>
                </w:rPr>
                <w:t>7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481C7" w14:textId="77777777" w:rsidR="00AC6580" w:rsidRDefault="00AC6580">
            <w:pPr>
              <w:pStyle w:val="TAL"/>
              <w:rPr>
                <w:ins w:id="235" w:author="Motorola Mobility-V15" w:date="2021-09-25T17:01:00Z"/>
                <w:b/>
              </w:rPr>
            </w:pPr>
            <w:ins w:id="236" w:author="Motorola Mobility-V15" w:date="2021-09-25T17:01:00Z">
              <w:r>
                <w:rPr>
                  <w:b/>
                </w:rPr>
                <w:t>6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39E7C" w14:textId="77777777" w:rsidR="00AC6580" w:rsidRDefault="00AC6580">
            <w:pPr>
              <w:pStyle w:val="TAL"/>
              <w:rPr>
                <w:ins w:id="237" w:author="Motorola Mobility-V15" w:date="2021-09-25T17:01:00Z"/>
                <w:b/>
              </w:rPr>
            </w:pPr>
            <w:ins w:id="238" w:author="Motorola Mobility-V15" w:date="2021-09-25T17:01:00Z">
              <w:r>
                <w:rPr>
                  <w:b/>
                </w:rPr>
                <w:t>5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3EA2A" w14:textId="77777777" w:rsidR="00AC6580" w:rsidRDefault="00AC6580">
            <w:pPr>
              <w:pStyle w:val="TAL"/>
              <w:rPr>
                <w:ins w:id="239" w:author="Motorola Mobility-V15" w:date="2021-09-25T17:01:00Z"/>
                <w:b/>
              </w:rPr>
            </w:pPr>
            <w:ins w:id="240" w:author="Motorola Mobility-V15" w:date="2021-09-25T17:01:00Z">
              <w:r>
                <w:rPr>
                  <w:b/>
                </w:rPr>
                <w:t>4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3568" w14:textId="77777777" w:rsidR="00AC6580" w:rsidRDefault="00AC6580">
            <w:pPr>
              <w:pStyle w:val="TAL"/>
              <w:rPr>
                <w:ins w:id="241" w:author="Motorola Mobility-V15" w:date="2021-09-25T17:01:00Z"/>
                <w:b/>
              </w:rPr>
            </w:pPr>
            <w:ins w:id="242" w:author="Motorola Mobility-V15" w:date="2021-09-25T17:01:00Z">
              <w:r>
                <w:rPr>
                  <w:b/>
                </w:rPr>
                <w:t>3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C30D" w14:textId="77777777" w:rsidR="00AC6580" w:rsidRDefault="00AC6580">
            <w:pPr>
              <w:pStyle w:val="TAL"/>
              <w:rPr>
                <w:ins w:id="243" w:author="Motorola Mobility-V15" w:date="2021-09-25T17:01:00Z"/>
                <w:b/>
              </w:rPr>
            </w:pPr>
            <w:ins w:id="244" w:author="Motorola Mobility-V15" w:date="2021-09-25T17:01:00Z">
              <w:r>
                <w:rPr>
                  <w:b/>
                </w:rPr>
                <w:t>2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3B5B3" w14:textId="77777777" w:rsidR="00AC6580" w:rsidRDefault="00AC6580">
            <w:pPr>
              <w:pStyle w:val="TAL"/>
              <w:rPr>
                <w:ins w:id="245" w:author="Motorola Mobility-V15" w:date="2021-09-25T17:01:00Z"/>
                <w:b/>
              </w:rPr>
            </w:pPr>
            <w:ins w:id="246" w:author="Motorola Mobility-V15" w:date="2021-09-25T17:01:00Z">
              <w:r>
                <w:rPr>
                  <w:b/>
                </w:rP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95E3DC4" w14:textId="77777777" w:rsidR="00AC6580" w:rsidRDefault="00AC6580">
            <w:pPr>
              <w:pStyle w:val="TAL"/>
              <w:rPr>
                <w:ins w:id="247" w:author="Motorola Mobility-V15" w:date="2021-09-25T17:01:00Z"/>
                <w:b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4425A" w14:textId="77777777" w:rsidR="00AC6580" w:rsidRDefault="00AC6580">
            <w:pPr>
              <w:pStyle w:val="TAL"/>
              <w:rPr>
                <w:ins w:id="248" w:author="Motorola Mobility-V15" w:date="2021-09-25T17:01:00Z"/>
                <w:b/>
              </w:rPr>
            </w:pPr>
          </w:p>
        </w:tc>
      </w:tr>
      <w:tr w:rsidR="00AC6580" w14:paraId="4258F15F" w14:textId="77777777" w:rsidTr="00AC6580">
        <w:trPr>
          <w:cantSplit/>
          <w:jc w:val="center"/>
          <w:ins w:id="249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8606E7" w14:textId="77777777" w:rsidR="00AC6580" w:rsidRDefault="00AC6580">
            <w:pPr>
              <w:pStyle w:val="TAL"/>
              <w:rPr>
                <w:ins w:id="250" w:author="Motorola Mobility-V15" w:date="2021-09-25T17:01:00Z"/>
              </w:rPr>
            </w:pPr>
            <w:ins w:id="251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388E9" w14:textId="77777777" w:rsidR="00AC6580" w:rsidRDefault="00AC6580">
            <w:pPr>
              <w:pStyle w:val="TAL"/>
              <w:rPr>
                <w:ins w:id="252" w:author="Motorola Mobility-V15" w:date="2021-09-25T17:01:00Z"/>
              </w:rPr>
            </w:pPr>
            <w:ins w:id="253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826F1" w14:textId="77777777" w:rsidR="00AC6580" w:rsidRDefault="00AC6580">
            <w:pPr>
              <w:pStyle w:val="TAL"/>
              <w:rPr>
                <w:ins w:id="254" w:author="Motorola Mobility-V15" w:date="2021-09-25T17:01:00Z"/>
              </w:rPr>
            </w:pPr>
            <w:ins w:id="255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AAC4A" w14:textId="77777777" w:rsidR="00AC6580" w:rsidRDefault="00AC6580">
            <w:pPr>
              <w:pStyle w:val="TAL"/>
              <w:rPr>
                <w:ins w:id="256" w:author="Motorola Mobility-V15" w:date="2021-09-25T17:01:00Z"/>
              </w:rPr>
            </w:pPr>
            <w:ins w:id="25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06A54" w14:textId="77777777" w:rsidR="00AC6580" w:rsidRDefault="00AC6580">
            <w:pPr>
              <w:pStyle w:val="TAL"/>
              <w:rPr>
                <w:ins w:id="258" w:author="Motorola Mobility-V15" w:date="2021-09-25T17:01:00Z"/>
              </w:rPr>
            </w:pPr>
            <w:ins w:id="259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BCB04" w14:textId="77777777" w:rsidR="00AC6580" w:rsidRDefault="00AC6580">
            <w:pPr>
              <w:pStyle w:val="TAL"/>
              <w:rPr>
                <w:ins w:id="260" w:author="Motorola Mobility-V15" w:date="2021-09-25T17:01:00Z"/>
              </w:rPr>
            </w:pPr>
            <w:ins w:id="261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842A1" w14:textId="77777777" w:rsidR="00AC6580" w:rsidRDefault="00AC6580">
            <w:pPr>
              <w:pStyle w:val="TAL"/>
              <w:rPr>
                <w:ins w:id="262" w:author="Motorola Mobility-V15" w:date="2021-09-25T17:01:00Z"/>
              </w:rPr>
            </w:pPr>
            <w:ins w:id="26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DCB9" w14:textId="77777777" w:rsidR="00AC6580" w:rsidRDefault="00AC6580">
            <w:pPr>
              <w:pStyle w:val="TAL"/>
              <w:rPr>
                <w:ins w:id="264" w:author="Motorola Mobility-V15" w:date="2021-09-25T17:01:00Z"/>
              </w:rPr>
            </w:pPr>
            <w:ins w:id="265" w:author="Motorola Mobility-V15" w:date="2021-09-25T17:01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79094EE" w14:textId="77777777" w:rsidR="00AC6580" w:rsidRDefault="00AC6580">
            <w:pPr>
              <w:pStyle w:val="TAL"/>
              <w:rPr>
                <w:ins w:id="266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AE1B44" w14:textId="1C30D859" w:rsidR="00AC6580" w:rsidRDefault="00770A9D">
            <w:pPr>
              <w:pStyle w:val="TAL"/>
              <w:rPr>
                <w:ins w:id="267" w:author="Motorola Mobility-V15" w:date="2021-09-25T17:01:00Z"/>
              </w:rPr>
            </w:pPr>
            <w:ins w:id="268" w:author="Motorola Mobility-V15" w:date="2021-09-25T17:19:00Z">
              <w:r>
                <w:t>UAV-C p</w:t>
              </w:r>
            </w:ins>
            <w:ins w:id="269" w:author="Motorola Mobility-V15" w:date="2021-09-25T17:18:00Z">
              <w:r>
                <w:t>airing information</w:t>
              </w:r>
            </w:ins>
          </w:p>
        </w:tc>
      </w:tr>
      <w:tr w:rsidR="00AC6580" w14:paraId="1BD4287D" w14:textId="77777777" w:rsidTr="00AC6580">
        <w:trPr>
          <w:cantSplit/>
          <w:jc w:val="center"/>
          <w:ins w:id="270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0920A" w14:textId="77777777" w:rsidR="00AC6580" w:rsidRDefault="00AC6580">
            <w:pPr>
              <w:pStyle w:val="TAL"/>
              <w:rPr>
                <w:ins w:id="271" w:author="Motorola Mobility-V15" w:date="2021-09-25T17:01:00Z"/>
              </w:rPr>
            </w:pPr>
            <w:ins w:id="272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F833F" w14:textId="77777777" w:rsidR="00AC6580" w:rsidRDefault="00AC6580">
            <w:pPr>
              <w:pStyle w:val="TAL"/>
              <w:rPr>
                <w:ins w:id="273" w:author="Motorola Mobility-V15" w:date="2021-09-25T17:01:00Z"/>
              </w:rPr>
            </w:pPr>
            <w:ins w:id="274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B3CB" w14:textId="77777777" w:rsidR="00AC6580" w:rsidRDefault="00AC6580">
            <w:pPr>
              <w:pStyle w:val="TAL"/>
              <w:rPr>
                <w:ins w:id="275" w:author="Motorola Mobility-V15" w:date="2021-09-25T17:01:00Z"/>
              </w:rPr>
            </w:pPr>
            <w:ins w:id="276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05D85" w14:textId="77777777" w:rsidR="00AC6580" w:rsidRDefault="00AC6580">
            <w:pPr>
              <w:pStyle w:val="TAL"/>
              <w:rPr>
                <w:ins w:id="277" w:author="Motorola Mobility-V15" w:date="2021-09-25T17:01:00Z"/>
              </w:rPr>
            </w:pPr>
            <w:ins w:id="278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08B03" w14:textId="77777777" w:rsidR="00AC6580" w:rsidRDefault="00AC6580">
            <w:pPr>
              <w:pStyle w:val="TAL"/>
              <w:rPr>
                <w:ins w:id="279" w:author="Motorola Mobility-V15" w:date="2021-09-25T17:01:00Z"/>
              </w:rPr>
            </w:pPr>
            <w:ins w:id="280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1C7D0" w14:textId="77777777" w:rsidR="00AC6580" w:rsidRDefault="00AC6580">
            <w:pPr>
              <w:pStyle w:val="TAL"/>
              <w:rPr>
                <w:ins w:id="281" w:author="Motorola Mobility-V15" w:date="2021-09-25T17:01:00Z"/>
              </w:rPr>
            </w:pPr>
            <w:ins w:id="282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223E" w14:textId="77777777" w:rsidR="00AC6580" w:rsidRDefault="00AC6580">
            <w:pPr>
              <w:pStyle w:val="TAL"/>
              <w:rPr>
                <w:ins w:id="283" w:author="Motorola Mobility-V15" w:date="2021-09-25T17:01:00Z"/>
              </w:rPr>
            </w:pPr>
            <w:ins w:id="284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DA0C1" w14:textId="77777777" w:rsidR="00AC6580" w:rsidRDefault="00AC6580">
            <w:pPr>
              <w:pStyle w:val="TAL"/>
              <w:rPr>
                <w:ins w:id="285" w:author="Motorola Mobility-V15" w:date="2021-09-25T17:01:00Z"/>
              </w:rPr>
            </w:pPr>
            <w:ins w:id="286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A8CEC18" w14:textId="77777777" w:rsidR="00AC6580" w:rsidRDefault="00AC6580">
            <w:pPr>
              <w:pStyle w:val="TAL"/>
              <w:rPr>
                <w:ins w:id="287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A48B5" w14:textId="48BF7F16" w:rsidR="00AC6580" w:rsidRDefault="0099220F">
            <w:pPr>
              <w:pStyle w:val="TAL"/>
              <w:rPr>
                <w:ins w:id="288" w:author="Motorola Mobility-V15" w:date="2021-09-25T17:01:00Z"/>
              </w:rPr>
            </w:pPr>
            <w:ins w:id="289" w:author="Motorola Mobility-V15" w:date="2021-09-25T17:12:00Z">
              <w:r>
                <w:t>F</w:t>
              </w:r>
            </w:ins>
            <w:ins w:id="290" w:author="Motorola Mobility-V15" w:date="2021-09-25T17:11:00Z">
              <w:r w:rsidRPr="0099220F">
                <w:t>light authorization information</w:t>
              </w:r>
            </w:ins>
          </w:p>
        </w:tc>
      </w:tr>
      <w:tr w:rsidR="00AC6580" w14:paraId="3F1BB583" w14:textId="77777777" w:rsidTr="00AC6580">
        <w:trPr>
          <w:cantSplit/>
          <w:jc w:val="center"/>
          <w:ins w:id="291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20A12" w14:textId="77777777" w:rsidR="00AC6580" w:rsidRDefault="00AC6580">
            <w:pPr>
              <w:pStyle w:val="TAL"/>
              <w:rPr>
                <w:ins w:id="292" w:author="Motorola Mobility-V15" w:date="2021-09-25T17:01:00Z"/>
              </w:rPr>
            </w:pPr>
            <w:ins w:id="29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91307" w14:textId="77777777" w:rsidR="00AC6580" w:rsidRDefault="00AC6580">
            <w:pPr>
              <w:pStyle w:val="TAL"/>
              <w:rPr>
                <w:ins w:id="294" w:author="Motorola Mobility-V15" w:date="2021-09-25T17:01:00Z"/>
              </w:rPr>
            </w:pPr>
            <w:ins w:id="295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BE01E" w14:textId="77777777" w:rsidR="00AC6580" w:rsidRDefault="00AC6580">
            <w:pPr>
              <w:pStyle w:val="TAL"/>
              <w:rPr>
                <w:ins w:id="296" w:author="Motorola Mobility-V15" w:date="2021-09-25T17:01:00Z"/>
              </w:rPr>
            </w:pPr>
            <w:ins w:id="29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19A04" w14:textId="77777777" w:rsidR="00AC6580" w:rsidRDefault="00AC6580">
            <w:pPr>
              <w:pStyle w:val="TAL"/>
              <w:rPr>
                <w:ins w:id="298" w:author="Motorola Mobility-V15" w:date="2021-09-25T17:01:00Z"/>
              </w:rPr>
            </w:pPr>
            <w:ins w:id="299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715B" w14:textId="77777777" w:rsidR="00AC6580" w:rsidRDefault="00AC6580">
            <w:pPr>
              <w:pStyle w:val="TAL"/>
              <w:rPr>
                <w:ins w:id="300" w:author="Motorola Mobility-V15" w:date="2021-09-25T17:01:00Z"/>
              </w:rPr>
            </w:pPr>
            <w:ins w:id="301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F8B19" w14:textId="77777777" w:rsidR="00AC6580" w:rsidRDefault="00AC6580">
            <w:pPr>
              <w:pStyle w:val="TAL"/>
              <w:rPr>
                <w:ins w:id="302" w:author="Motorola Mobility-V15" w:date="2021-09-25T17:01:00Z"/>
              </w:rPr>
            </w:pPr>
            <w:ins w:id="30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80C29" w14:textId="77777777" w:rsidR="00AC6580" w:rsidRDefault="00AC6580">
            <w:pPr>
              <w:pStyle w:val="TAL"/>
              <w:rPr>
                <w:ins w:id="304" w:author="Motorola Mobility-V15" w:date="2021-09-25T17:01:00Z"/>
              </w:rPr>
            </w:pPr>
            <w:ins w:id="305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73EB7" w14:textId="77777777" w:rsidR="00AC6580" w:rsidRDefault="00AC6580">
            <w:pPr>
              <w:pStyle w:val="TAL"/>
              <w:rPr>
                <w:ins w:id="306" w:author="Motorola Mobility-V15" w:date="2021-09-25T17:01:00Z"/>
              </w:rPr>
            </w:pPr>
            <w:ins w:id="307" w:author="Motorola Mobility-V15" w:date="2021-09-25T17:01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7EDA055" w14:textId="77777777" w:rsidR="00AC6580" w:rsidRDefault="00AC6580">
            <w:pPr>
              <w:pStyle w:val="TAL"/>
              <w:rPr>
                <w:ins w:id="308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2CE35F" w14:textId="35DE7AC6" w:rsidR="00AC6580" w:rsidRDefault="0099220F">
            <w:pPr>
              <w:pStyle w:val="TAL"/>
              <w:rPr>
                <w:ins w:id="309" w:author="Motorola Mobility-V15" w:date="2021-09-25T17:01:00Z"/>
              </w:rPr>
            </w:pPr>
            <w:ins w:id="310" w:author="Motorola Mobility-V15" w:date="2021-09-25T17:12:00Z">
              <w:r w:rsidRPr="0099220F">
                <w:t>C2 authorization result</w:t>
              </w:r>
            </w:ins>
          </w:p>
        </w:tc>
      </w:tr>
      <w:tr w:rsidR="00AC6580" w14:paraId="2CCDEA6C" w14:textId="77777777" w:rsidTr="00AC6580">
        <w:trPr>
          <w:cantSplit/>
          <w:jc w:val="center"/>
          <w:ins w:id="311" w:author="Motorola Mobility-V15" w:date="2021-09-25T17:01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0F4220" w14:textId="77777777" w:rsidR="00AC6580" w:rsidRDefault="00AC6580">
            <w:pPr>
              <w:pStyle w:val="TAL"/>
              <w:rPr>
                <w:ins w:id="312" w:author="Motorola Mobility-V15" w:date="2021-09-25T17:01:00Z"/>
              </w:rPr>
            </w:pPr>
            <w:ins w:id="313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8FCE" w14:textId="77777777" w:rsidR="00AC6580" w:rsidRDefault="00AC6580">
            <w:pPr>
              <w:pStyle w:val="TAL"/>
              <w:rPr>
                <w:ins w:id="314" w:author="Motorola Mobility-V15" w:date="2021-09-25T17:01:00Z"/>
              </w:rPr>
            </w:pPr>
            <w:ins w:id="315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1A4EF" w14:textId="77777777" w:rsidR="00AC6580" w:rsidRDefault="00AC6580">
            <w:pPr>
              <w:pStyle w:val="TAL"/>
              <w:rPr>
                <w:ins w:id="316" w:author="Motorola Mobility-V15" w:date="2021-09-25T17:01:00Z"/>
              </w:rPr>
            </w:pPr>
            <w:ins w:id="317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12928" w14:textId="77777777" w:rsidR="00AC6580" w:rsidRDefault="00AC6580">
            <w:pPr>
              <w:pStyle w:val="TAL"/>
              <w:rPr>
                <w:ins w:id="318" w:author="Motorola Mobility-V15" w:date="2021-09-25T17:01:00Z"/>
              </w:rPr>
            </w:pPr>
            <w:ins w:id="319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4D68D" w14:textId="77777777" w:rsidR="00AC6580" w:rsidRDefault="00AC6580">
            <w:pPr>
              <w:pStyle w:val="TAL"/>
              <w:rPr>
                <w:ins w:id="320" w:author="Motorola Mobility-V15" w:date="2021-09-25T17:01:00Z"/>
              </w:rPr>
            </w:pPr>
            <w:ins w:id="321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8BBB" w14:textId="77777777" w:rsidR="00AC6580" w:rsidRDefault="00AC6580">
            <w:pPr>
              <w:pStyle w:val="TAL"/>
              <w:rPr>
                <w:ins w:id="322" w:author="Motorola Mobility-V15" w:date="2021-09-25T17:01:00Z"/>
              </w:rPr>
            </w:pPr>
            <w:ins w:id="323" w:author="Motorola Mobility-V15" w:date="2021-09-25T17:01:00Z">
              <w:r>
                <w:t>1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85ABA" w14:textId="77777777" w:rsidR="00AC6580" w:rsidRDefault="00AC6580">
            <w:pPr>
              <w:pStyle w:val="TAL"/>
              <w:rPr>
                <w:ins w:id="324" w:author="Motorola Mobility-V15" w:date="2021-09-25T17:01:00Z"/>
              </w:rPr>
            </w:pPr>
            <w:ins w:id="325" w:author="Motorola Mobility-V15" w:date="2021-09-25T17:01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6A96" w14:textId="77777777" w:rsidR="00AC6580" w:rsidRDefault="00AC6580">
            <w:pPr>
              <w:pStyle w:val="TAL"/>
              <w:rPr>
                <w:ins w:id="326" w:author="Motorola Mobility-V15" w:date="2021-09-25T17:01:00Z"/>
              </w:rPr>
            </w:pPr>
            <w:ins w:id="327" w:author="Motorola Mobility-V15" w:date="2021-09-25T17:01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76ECE3E" w14:textId="77777777" w:rsidR="00AC6580" w:rsidRDefault="00AC6580">
            <w:pPr>
              <w:pStyle w:val="TAL"/>
              <w:rPr>
                <w:ins w:id="328" w:author="Motorola Mobility-V15" w:date="2021-09-25T17:01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EADA84" w14:textId="71DCC62F" w:rsidR="00AC6580" w:rsidRDefault="0099220F">
            <w:pPr>
              <w:pStyle w:val="TAL"/>
              <w:rPr>
                <w:ins w:id="329" w:author="Motorola Mobility-V15" w:date="2021-09-25T17:01:00Z"/>
              </w:rPr>
            </w:pPr>
            <w:ins w:id="330" w:author="Motorola Mobility-V15" w:date="2021-09-25T17:12:00Z">
              <w:r w:rsidRPr="0099220F">
                <w:t>C2 session security information</w:t>
              </w:r>
            </w:ins>
          </w:p>
        </w:tc>
      </w:tr>
      <w:tr w:rsidR="00AC6580" w14:paraId="0B52A13F" w14:textId="77777777" w:rsidTr="00AC6580">
        <w:trPr>
          <w:cantSplit/>
          <w:jc w:val="center"/>
          <w:ins w:id="331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6FD5C" w14:textId="77777777" w:rsidR="00AC6580" w:rsidRDefault="00AC6580">
            <w:pPr>
              <w:pStyle w:val="TAL"/>
              <w:rPr>
                <w:ins w:id="332" w:author="Motorola Mobility-V15" w:date="2021-09-25T17:01:00Z"/>
              </w:rPr>
            </w:pPr>
            <w:ins w:id="333" w:author="Motorola Mobility-V15" w:date="2021-09-25T17:01:00Z">
              <w:r>
                <w:t>All other values are spare.</w:t>
              </w:r>
            </w:ins>
          </w:p>
        </w:tc>
      </w:tr>
      <w:tr w:rsidR="00525BFB" w14:paraId="3424431E" w14:textId="77777777" w:rsidTr="00AC6580">
        <w:trPr>
          <w:cantSplit/>
          <w:jc w:val="center"/>
          <w:ins w:id="334" w:author="Motorola Mobility-V15" w:date="2021-09-25T17:32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B256" w14:textId="5D76501D" w:rsidR="00525BFB" w:rsidRDefault="00525BFB" w:rsidP="00525BFB">
            <w:pPr>
              <w:pStyle w:val="TAL"/>
              <w:rPr>
                <w:ins w:id="335" w:author="Motorola Mobility-V15" w:date="2021-09-25T17:32:00Z"/>
              </w:rPr>
            </w:pPr>
            <w:ins w:id="336" w:author="Motorola Mobility-V15" w:date="2021-09-25T17:32:00Z">
              <w:r>
                <w:rPr>
                  <w:rFonts w:eastAsia="Malgun Gothic"/>
                </w:rPr>
                <w:t xml:space="preserve">The receiving entity shall ignore </w:t>
              </w:r>
            </w:ins>
            <w:ins w:id="337" w:author="Motorola Mobility-V15" w:date="2021-09-25T17:33:00Z">
              <w:r>
                <w:rPr>
                  <w:rFonts w:eastAsia="Malgun Gothic"/>
                  <w:lang w:val="en-US"/>
                </w:rPr>
                <w:t>C2 aviation payload</w:t>
              </w:r>
            </w:ins>
            <w:ins w:id="338" w:author="Motorola Mobility-V15" w:date="2021-09-25T17:32:00Z">
              <w:r>
                <w:rPr>
                  <w:rFonts w:eastAsia="Malgun Gothic"/>
                  <w:lang w:val="en-US"/>
                </w:rPr>
                <w:t xml:space="preserve"> parameter</w:t>
              </w:r>
              <w:r>
                <w:rPr>
                  <w:rFonts w:eastAsia="Malgun Gothic"/>
                </w:rPr>
                <w:t xml:space="preserve"> with type of </w:t>
              </w:r>
            </w:ins>
            <w:ins w:id="339" w:author="Motorola Mobility-V15" w:date="2021-09-25T17:33:00Z">
              <w:r>
                <w:rPr>
                  <w:rFonts w:eastAsia="Malgun Gothic"/>
                  <w:lang w:val="en-US"/>
                </w:rPr>
                <w:t xml:space="preserve">C2 aviation </w:t>
              </w:r>
            </w:ins>
            <w:ins w:id="340" w:author="Motorola Mobility-V15" w:date="2021-09-25T17:34:00Z">
              <w:r>
                <w:rPr>
                  <w:rFonts w:eastAsia="Malgun Gothic"/>
                  <w:lang w:val="en-US"/>
                </w:rPr>
                <w:t xml:space="preserve">payload </w:t>
              </w:r>
            </w:ins>
            <w:ins w:id="341" w:author="Motorola Mobility-V15" w:date="2021-09-25T17:32:00Z">
              <w:r>
                <w:rPr>
                  <w:rFonts w:eastAsia="Malgun Gothic"/>
                  <w:lang w:val="en-US"/>
                </w:rPr>
                <w:t xml:space="preserve">parameter field containing an </w:t>
              </w:r>
              <w:r>
                <w:rPr>
                  <w:rFonts w:eastAsia="Malgun Gothic"/>
                </w:rPr>
                <w:t>unknown IEI.</w:t>
              </w:r>
            </w:ins>
          </w:p>
        </w:tc>
      </w:tr>
      <w:tr w:rsidR="00AC6580" w14:paraId="3D35D5BC" w14:textId="77777777" w:rsidTr="00AC6580">
        <w:trPr>
          <w:cantSplit/>
          <w:jc w:val="center"/>
          <w:ins w:id="342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093DF" w14:textId="77777777" w:rsidR="00AC6580" w:rsidRDefault="00AC6580">
            <w:pPr>
              <w:pStyle w:val="TAL"/>
              <w:rPr>
                <w:ins w:id="343" w:author="Motorola Mobility-V15" w:date="2021-09-25T17:01:00Z"/>
              </w:rPr>
            </w:pPr>
          </w:p>
        </w:tc>
      </w:tr>
      <w:tr w:rsidR="00AC6580" w14:paraId="4A4565A9" w14:textId="77777777" w:rsidTr="00AC6580">
        <w:trPr>
          <w:cantSplit/>
          <w:trHeight w:val="292"/>
          <w:jc w:val="center"/>
          <w:ins w:id="344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5573B9" w14:textId="76678C6A" w:rsidR="00AC6580" w:rsidRDefault="00AC6580">
            <w:pPr>
              <w:pStyle w:val="TAL"/>
              <w:rPr>
                <w:ins w:id="345" w:author="Motorola Mobility-V15" w:date="2021-09-25T17:01:00Z"/>
              </w:rPr>
            </w:pPr>
            <w:ins w:id="346" w:author="Motorola Mobility-V15" w:date="2021-09-25T17:01:00Z">
              <w:r>
                <w:t xml:space="preserve">If the </w:t>
              </w:r>
            </w:ins>
            <w:ins w:id="347" w:author="Motorola Mobility-V15" w:date="2021-09-25T17:14:00Z">
              <w:r w:rsidR="0099220F">
                <w:rPr>
                  <w:lang w:val="en-US"/>
                </w:rPr>
                <w:t>typ</w:t>
              </w:r>
            </w:ins>
            <w:ins w:id="348" w:author="Motorola Mobility-V15" w:date="2021-09-25T17:15:00Z">
              <w:r w:rsidR="0099220F">
                <w:rPr>
                  <w:lang w:val="en-US"/>
                </w:rPr>
                <w:t>e</w:t>
              </w:r>
            </w:ins>
            <w:ins w:id="349" w:author="Motorola Mobility-V15" w:date="2021-09-25T17:14:00Z">
              <w:r w:rsidR="0099220F">
                <w:rPr>
                  <w:lang w:val="en-US"/>
                </w:rPr>
                <w:t xml:space="preserve"> of C2 aviation payload parameter</w:t>
              </w:r>
            </w:ins>
            <w:ins w:id="350" w:author="Motorola Mobility-V15" w:date="2021-09-25T17:01:00Z">
              <w:r>
                <w:rPr>
                  <w:lang w:val="en-US"/>
                </w:rPr>
                <w:t xml:space="preserve"> </w:t>
              </w:r>
              <w:r>
                <w:t>indicates</w:t>
              </w:r>
            </w:ins>
            <w:ins w:id="351" w:author="Motorola Mobility-V15" w:date="2021-09-25T17:19:00Z">
              <w:r w:rsidR="00770A9D">
                <w:t xml:space="preserve"> UAV-C</w:t>
              </w:r>
            </w:ins>
            <w:ins w:id="352" w:author="Motorola Mobility-V15" w:date="2021-09-25T17:01:00Z">
              <w:r>
                <w:t xml:space="preserve"> </w:t>
              </w:r>
            </w:ins>
            <w:ins w:id="353" w:author="Motorola Mobility-V15" w:date="2021-09-25T17:18:00Z">
              <w:r w:rsidR="00770A9D">
                <w:t>pairing information</w:t>
              </w:r>
            </w:ins>
            <w:ins w:id="354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</w:ins>
            <w:ins w:id="355" w:author="Motorola Mobility-V15" w:date="2021-09-25T17:21:00Z">
              <w:r w:rsidR="00770A9D">
                <w:rPr>
                  <w:lang w:eastAsia="zh-CN"/>
                </w:rPr>
                <w:t xml:space="preserve">field for the </w:t>
              </w:r>
            </w:ins>
            <w:ins w:id="356" w:author="Motorola Mobility-V15" w:date="2021-09-25T17:19:00Z">
              <w:r w:rsidR="00770A9D">
                <w:rPr>
                  <w:lang w:eastAsia="zh-CN"/>
                </w:rPr>
                <w:t>value</w:t>
              </w:r>
            </w:ins>
            <w:ins w:id="357" w:author="Motorola Mobility-V15" w:date="2021-09-25T17:16:00Z">
              <w:r w:rsidR="0099220F">
                <w:rPr>
                  <w:lang w:eastAsia="zh-CN"/>
                </w:rPr>
                <w:t xml:space="preserve"> of </w:t>
              </w:r>
              <w:r w:rsidR="0099220F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99220F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99220F">
                <w:rPr>
                  <w:rFonts w:eastAsia="Malgun Gothic"/>
                  <w:lang w:val="fr-FR"/>
                </w:rPr>
                <w:t xml:space="preserve"> </w:t>
              </w:r>
              <w:r w:rsidR="0099220F">
                <w:rPr>
                  <w:rFonts w:eastAsia="Malgun Gothic"/>
                  <w:lang w:val="en-US"/>
                </w:rPr>
                <w:t>parameter</w:t>
              </w:r>
              <w:r w:rsidR="0099220F">
                <w:rPr>
                  <w:lang w:val="en-US"/>
                </w:rPr>
                <w:t xml:space="preserve"> </w:t>
              </w:r>
            </w:ins>
            <w:ins w:id="358" w:author="Motorola Mobility-V15" w:date="2021-09-25T17:01:00Z">
              <w:r>
                <w:t xml:space="preserve">contains </w:t>
              </w:r>
            </w:ins>
            <w:ins w:id="359" w:author="Motorola Mobility-V15" w:date="2021-09-25T17:16:00Z">
              <w:r w:rsidR="00770A9D">
                <w:t>identification information of UAV-C</w:t>
              </w:r>
            </w:ins>
            <w:ins w:id="360" w:author="Motorola Mobility-V15" w:date="2021-09-25T17:17:00Z">
              <w:r w:rsidR="00770A9D">
                <w:t xml:space="preserve"> to pair</w:t>
              </w:r>
            </w:ins>
            <w:ins w:id="361" w:author="Motorola Mobility-V15" w:date="2021-09-25T17:01:00Z">
              <w:r>
                <w:t>.</w:t>
              </w:r>
            </w:ins>
            <w:ins w:id="362" w:author="Motorola Mobility-V16" w:date="2021-10-11T15:13:00Z">
              <w:r w:rsidR="00122FF5">
                <w:t xml:space="preserve"> The UAV-C</w:t>
              </w:r>
            </w:ins>
            <w:ins w:id="363" w:author="Motorola Mobility-V16" w:date="2021-10-11T15:14:00Z">
              <w:r w:rsidR="00122FF5">
                <w:t xml:space="preserve"> pairing information is encoded as UTF-8 string.</w:t>
              </w:r>
            </w:ins>
          </w:p>
        </w:tc>
      </w:tr>
      <w:tr w:rsidR="00AC6580" w14:paraId="0959395A" w14:textId="77777777" w:rsidTr="00AC6580">
        <w:trPr>
          <w:cantSplit/>
          <w:trHeight w:val="292"/>
          <w:jc w:val="center"/>
          <w:ins w:id="364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9DBFC" w14:textId="77777777" w:rsidR="00AC6580" w:rsidRDefault="00AC6580">
            <w:pPr>
              <w:pStyle w:val="TAL"/>
              <w:rPr>
                <w:ins w:id="365" w:author="Motorola Mobility-V15" w:date="2021-09-25T17:01:00Z"/>
              </w:rPr>
            </w:pPr>
          </w:p>
        </w:tc>
      </w:tr>
      <w:tr w:rsidR="00AC6580" w14:paraId="15100CB1" w14:textId="77777777" w:rsidTr="00AC6580">
        <w:trPr>
          <w:cantSplit/>
          <w:trHeight w:val="292"/>
          <w:jc w:val="center"/>
          <w:ins w:id="366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F9ED44" w14:textId="6750097D" w:rsidR="00AC6580" w:rsidRDefault="00AC6580">
            <w:pPr>
              <w:pStyle w:val="TAL"/>
              <w:rPr>
                <w:ins w:id="367" w:author="Motorola Mobility-V15" w:date="2021-09-25T17:01:00Z"/>
              </w:rPr>
            </w:pPr>
            <w:ins w:id="368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369" w:author="Motorola Mobility-V15" w:date="2021-09-25T17:19:00Z"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370" w:author="Motorola Mobility-V15" w:date="2021-09-25T17:01:00Z">
              <w:r>
                <w:t xml:space="preserve">indicates </w:t>
              </w:r>
            </w:ins>
            <w:ins w:id="371" w:author="Motorola Mobility-V15" w:date="2021-09-25T17:20:00Z">
              <w:r w:rsidR="00770A9D">
                <w:t>flight authorization information</w:t>
              </w:r>
            </w:ins>
            <w:ins w:id="372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  <w:r>
                <w:t>field</w:t>
              </w:r>
            </w:ins>
            <w:ins w:id="373" w:author="Motorola Mobility-V15" w:date="2021-09-25T17:21:00Z">
              <w:r w:rsidR="00770A9D">
                <w:t xml:space="preserve"> for the value of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</w:ins>
            <w:ins w:id="374" w:author="Motorola Mobility-V15" w:date="2021-09-25T17:01:00Z">
              <w:r>
                <w:t xml:space="preserve"> contains </w:t>
              </w:r>
            </w:ins>
            <w:ins w:id="375" w:author="Motorola Mobility-V15" w:date="2021-09-25T17:22:00Z">
              <w:r w:rsidR="00770A9D">
                <w:t>UAV flight authorization information</w:t>
              </w:r>
            </w:ins>
            <w:ins w:id="376" w:author="Motorola Mobility-V15" w:date="2021-09-25T17:01:00Z">
              <w:r>
                <w:t>.</w:t>
              </w:r>
            </w:ins>
            <w:ins w:id="377" w:author="Motorola Mobility-V16" w:date="2021-10-11T15:14:00Z">
              <w:r w:rsidR="00122FF5">
                <w:t xml:space="preserve"> The f</w:t>
              </w:r>
              <w:r w:rsidR="00122FF5" w:rsidRPr="0099220F">
                <w:t>light authorization information</w:t>
              </w:r>
              <w:r w:rsidR="00122FF5">
                <w:t xml:space="preserve"> is encoded as UTF-8 string.</w:t>
              </w:r>
            </w:ins>
          </w:p>
        </w:tc>
      </w:tr>
      <w:tr w:rsidR="00AC6580" w14:paraId="238EEB5C" w14:textId="77777777" w:rsidTr="00AC6580">
        <w:trPr>
          <w:cantSplit/>
          <w:trHeight w:val="292"/>
          <w:jc w:val="center"/>
          <w:ins w:id="378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3A49D" w14:textId="77777777" w:rsidR="00AC6580" w:rsidRDefault="00AC6580">
            <w:pPr>
              <w:pStyle w:val="TAL"/>
              <w:rPr>
                <w:ins w:id="379" w:author="Motorola Mobility-V15" w:date="2021-09-25T17:01:00Z"/>
              </w:rPr>
            </w:pPr>
          </w:p>
        </w:tc>
      </w:tr>
      <w:tr w:rsidR="00AC6580" w14:paraId="2A0DA8A3" w14:textId="77777777" w:rsidTr="00AC6580">
        <w:trPr>
          <w:cantSplit/>
          <w:trHeight w:val="292"/>
          <w:jc w:val="center"/>
          <w:ins w:id="380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E7F779" w14:textId="5367B664" w:rsidR="00AC6580" w:rsidRDefault="00AC6580">
            <w:pPr>
              <w:pStyle w:val="TAL"/>
              <w:rPr>
                <w:ins w:id="381" w:author="Motorola Mobility-V15" w:date="2021-09-25T17:01:00Z"/>
              </w:rPr>
            </w:pPr>
            <w:ins w:id="382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383" w:author="Motorola Mobility-V15" w:date="2021-09-25T17:22:00Z">
              <w:r w:rsidR="00770A9D">
                <w:t xml:space="preserve">of the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384" w:author="Motorola Mobility-V15" w:date="2021-09-25T17:01:00Z">
              <w:r>
                <w:t xml:space="preserve">indicates </w:t>
              </w:r>
            </w:ins>
            <w:ins w:id="385" w:author="Motorola Mobility-V15" w:date="2021-09-25T17:22:00Z">
              <w:r w:rsidR="00770A9D">
                <w:t>C2 authorization result</w:t>
              </w:r>
            </w:ins>
            <w:ins w:id="386" w:author="Motorola Mobility-V15" w:date="2021-09-25T17:01:00Z">
              <w:r>
                <w:t>, then the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lang w:val="en-US"/>
                </w:rPr>
                <w:t>field</w:t>
              </w:r>
              <w:r>
                <w:t xml:space="preserve"> </w:t>
              </w:r>
            </w:ins>
            <w:ins w:id="387" w:author="Motorola Mobility-V15" w:date="2021-09-25T17:23:00Z">
              <w:r w:rsidR="00770A9D">
                <w:t xml:space="preserve">of the value of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388" w:author="Motorola Mobility-V15" w:date="2021-09-25T17:01:00Z">
              <w:r>
                <w:t>contains</w:t>
              </w:r>
            </w:ins>
            <w:ins w:id="389" w:author="Motorola Mobility-V15" w:date="2021-09-25T17:23:00Z">
              <w:r w:rsidR="00770A9D">
                <w:t>:</w:t>
              </w:r>
            </w:ins>
          </w:p>
        </w:tc>
      </w:tr>
      <w:tr w:rsidR="00525BFB" w14:paraId="6F4D81DB" w14:textId="77777777" w:rsidTr="008F4462">
        <w:trPr>
          <w:cantSplit/>
          <w:jc w:val="center"/>
          <w:ins w:id="390" w:author="Motorola Mobility-V15" w:date="2021-09-25T17:27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3A7C" w14:textId="77777777" w:rsidR="00525BFB" w:rsidRDefault="00525BFB" w:rsidP="008F4462">
            <w:pPr>
              <w:pStyle w:val="TAL"/>
              <w:rPr>
                <w:ins w:id="391" w:author="Motorola Mobility-V15" w:date="2021-09-25T17:27:00Z"/>
                <w:lang w:val="en-US"/>
              </w:rPr>
            </w:pPr>
            <w:ins w:id="392" w:author="Motorola Mobility-V15" w:date="2021-09-25T17:27:00Z">
              <w:r>
                <w:t>Bits</w:t>
              </w:r>
            </w:ins>
          </w:p>
        </w:tc>
      </w:tr>
      <w:tr w:rsidR="00525BFB" w14:paraId="69234AC2" w14:textId="77777777" w:rsidTr="008F4462">
        <w:trPr>
          <w:cantSplit/>
          <w:jc w:val="center"/>
          <w:ins w:id="393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7BB476" w14:textId="77777777" w:rsidR="00525BFB" w:rsidRDefault="00525BFB" w:rsidP="008F4462">
            <w:pPr>
              <w:pStyle w:val="TAL"/>
              <w:rPr>
                <w:ins w:id="394" w:author="Motorola Mobility-V15" w:date="2021-09-25T17:27:00Z"/>
                <w:b/>
              </w:rPr>
            </w:pPr>
            <w:ins w:id="395" w:author="Motorola Mobility-V15" w:date="2021-09-25T17:27:00Z">
              <w:r>
                <w:rPr>
                  <w:b/>
                </w:rPr>
                <w:t>8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B6C3" w14:textId="77777777" w:rsidR="00525BFB" w:rsidRDefault="00525BFB" w:rsidP="008F4462">
            <w:pPr>
              <w:pStyle w:val="TAL"/>
              <w:rPr>
                <w:ins w:id="396" w:author="Motorola Mobility-V15" w:date="2021-09-25T17:27:00Z"/>
                <w:b/>
              </w:rPr>
            </w:pPr>
            <w:ins w:id="397" w:author="Motorola Mobility-V15" w:date="2021-09-25T17:27:00Z">
              <w:r>
                <w:rPr>
                  <w:b/>
                </w:rPr>
                <w:t>7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E0A8B" w14:textId="77777777" w:rsidR="00525BFB" w:rsidRDefault="00525BFB" w:rsidP="008F4462">
            <w:pPr>
              <w:pStyle w:val="TAL"/>
              <w:rPr>
                <w:ins w:id="398" w:author="Motorola Mobility-V15" w:date="2021-09-25T17:27:00Z"/>
                <w:b/>
              </w:rPr>
            </w:pPr>
            <w:ins w:id="399" w:author="Motorola Mobility-V15" w:date="2021-09-25T17:27:00Z">
              <w:r>
                <w:rPr>
                  <w:b/>
                </w:rPr>
                <w:t>6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36B6" w14:textId="77777777" w:rsidR="00525BFB" w:rsidRDefault="00525BFB" w:rsidP="008F4462">
            <w:pPr>
              <w:pStyle w:val="TAL"/>
              <w:rPr>
                <w:ins w:id="400" w:author="Motorola Mobility-V15" w:date="2021-09-25T17:27:00Z"/>
                <w:b/>
              </w:rPr>
            </w:pPr>
            <w:ins w:id="401" w:author="Motorola Mobility-V15" w:date="2021-09-25T17:27:00Z">
              <w:r>
                <w:rPr>
                  <w:b/>
                </w:rPr>
                <w:t>5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AB125" w14:textId="77777777" w:rsidR="00525BFB" w:rsidRDefault="00525BFB" w:rsidP="008F4462">
            <w:pPr>
              <w:pStyle w:val="TAL"/>
              <w:rPr>
                <w:ins w:id="402" w:author="Motorola Mobility-V15" w:date="2021-09-25T17:27:00Z"/>
                <w:b/>
              </w:rPr>
            </w:pPr>
            <w:ins w:id="403" w:author="Motorola Mobility-V15" w:date="2021-09-25T17:27:00Z">
              <w:r>
                <w:rPr>
                  <w:b/>
                </w:rPr>
                <w:t>4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AA7CB" w14:textId="77777777" w:rsidR="00525BFB" w:rsidRDefault="00525BFB" w:rsidP="008F4462">
            <w:pPr>
              <w:pStyle w:val="TAL"/>
              <w:rPr>
                <w:ins w:id="404" w:author="Motorola Mobility-V15" w:date="2021-09-25T17:27:00Z"/>
                <w:b/>
              </w:rPr>
            </w:pPr>
            <w:ins w:id="405" w:author="Motorola Mobility-V15" w:date="2021-09-25T17:27:00Z">
              <w:r>
                <w:rPr>
                  <w:b/>
                </w:rPr>
                <w:t>3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3D7EF" w14:textId="77777777" w:rsidR="00525BFB" w:rsidRDefault="00525BFB" w:rsidP="008F4462">
            <w:pPr>
              <w:pStyle w:val="TAL"/>
              <w:rPr>
                <w:ins w:id="406" w:author="Motorola Mobility-V15" w:date="2021-09-25T17:27:00Z"/>
                <w:b/>
              </w:rPr>
            </w:pPr>
            <w:ins w:id="407" w:author="Motorola Mobility-V15" w:date="2021-09-25T17:27:00Z">
              <w:r>
                <w:rPr>
                  <w:b/>
                </w:rPr>
                <w:t>2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C6B6" w14:textId="77777777" w:rsidR="00525BFB" w:rsidRDefault="00525BFB" w:rsidP="008F4462">
            <w:pPr>
              <w:pStyle w:val="TAL"/>
              <w:rPr>
                <w:ins w:id="408" w:author="Motorola Mobility-V15" w:date="2021-09-25T17:27:00Z"/>
                <w:b/>
              </w:rPr>
            </w:pPr>
            <w:ins w:id="409" w:author="Motorola Mobility-V15" w:date="2021-09-25T17:27:00Z">
              <w:r>
                <w:rPr>
                  <w:b/>
                </w:rP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7B71A9E" w14:textId="77777777" w:rsidR="00525BFB" w:rsidRDefault="00525BFB" w:rsidP="008F4462">
            <w:pPr>
              <w:pStyle w:val="TAL"/>
              <w:rPr>
                <w:ins w:id="410" w:author="Motorola Mobility-V15" w:date="2021-09-25T17:27:00Z"/>
                <w:b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50BD1" w14:textId="77777777" w:rsidR="00525BFB" w:rsidRDefault="00525BFB" w:rsidP="008F4462">
            <w:pPr>
              <w:pStyle w:val="TAL"/>
              <w:rPr>
                <w:ins w:id="411" w:author="Motorola Mobility-V15" w:date="2021-09-25T17:27:00Z"/>
                <w:b/>
              </w:rPr>
            </w:pPr>
          </w:p>
        </w:tc>
      </w:tr>
      <w:tr w:rsidR="00525BFB" w14:paraId="23506251" w14:textId="77777777" w:rsidTr="008F4462">
        <w:trPr>
          <w:cantSplit/>
          <w:jc w:val="center"/>
          <w:ins w:id="412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7DBCE" w14:textId="77777777" w:rsidR="00525BFB" w:rsidRDefault="00525BFB" w:rsidP="008F4462">
            <w:pPr>
              <w:pStyle w:val="TAL"/>
              <w:rPr>
                <w:ins w:id="413" w:author="Motorola Mobility-V15" w:date="2021-09-25T17:27:00Z"/>
              </w:rPr>
            </w:pPr>
            <w:ins w:id="41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833D3" w14:textId="77777777" w:rsidR="00525BFB" w:rsidRDefault="00525BFB" w:rsidP="008F4462">
            <w:pPr>
              <w:pStyle w:val="TAL"/>
              <w:rPr>
                <w:ins w:id="415" w:author="Motorola Mobility-V15" w:date="2021-09-25T17:27:00Z"/>
              </w:rPr>
            </w:pPr>
            <w:ins w:id="416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8CBCB" w14:textId="77777777" w:rsidR="00525BFB" w:rsidRDefault="00525BFB" w:rsidP="008F4462">
            <w:pPr>
              <w:pStyle w:val="TAL"/>
              <w:rPr>
                <w:ins w:id="417" w:author="Motorola Mobility-V15" w:date="2021-09-25T17:27:00Z"/>
              </w:rPr>
            </w:pPr>
            <w:ins w:id="418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EEFAE" w14:textId="77777777" w:rsidR="00525BFB" w:rsidRDefault="00525BFB" w:rsidP="008F4462">
            <w:pPr>
              <w:pStyle w:val="TAL"/>
              <w:rPr>
                <w:ins w:id="419" w:author="Motorola Mobility-V15" w:date="2021-09-25T17:27:00Z"/>
              </w:rPr>
            </w:pPr>
            <w:ins w:id="420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DC43F" w14:textId="77777777" w:rsidR="00525BFB" w:rsidRDefault="00525BFB" w:rsidP="008F4462">
            <w:pPr>
              <w:pStyle w:val="TAL"/>
              <w:rPr>
                <w:ins w:id="421" w:author="Motorola Mobility-V15" w:date="2021-09-25T17:27:00Z"/>
              </w:rPr>
            </w:pPr>
            <w:ins w:id="422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7D27" w14:textId="77777777" w:rsidR="00525BFB" w:rsidRDefault="00525BFB" w:rsidP="008F4462">
            <w:pPr>
              <w:pStyle w:val="TAL"/>
              <w:rPr>
                <w:ins w:id="423" w:author="Motorola Mobility-V15" w:date="2021-09-25T17:27:00Z"/>
              </w:rPr>
            </w:pPr>
            <w:ins w:id="42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419F5" w14:textId="77777777" w:rsidR="00525BFB" w:rsidRDefault="00525BFB" w:rsidP="008F4462">
            <w:pPr>
              <w:pStyle w:val="TAL"/>
              <w:rPr>
                <w:ins w:id="425" w:author="Motorola Mobility-V15" w:date="2021-09-25T17:27:00Z"/>
              </w:rPr>
            </w:pPr>
            <w:ins w:id="426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4AF36" w14:textId="7B022AEA" w:rsidR="00525BFB" w:rsidRDefault="00525BFB" w:rsidP="008F4462">
            <w:pPr>
              <w:pStyle w:val="TAL"/>
              <w:rPr>
                <w:ins w:id="427" w:author="Motorola Mobility-V15" w:date="2021-09-25T17:27:00Z"/>
              </w:rPr>
            </w:pPr>
            <w:ins w:id="428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37270F9" w14:textId="77777777" w:rsidR="00525BFB" w:rsidRDefault="00525BFB" w:rsidP="008F4462">
            <w:pPr>
              <w:pStyle w:val="TAL"/>
              <w:rPr>
                <w:ins w:id="429" w:author="Motorola Mobility-V15" w:date="2021-09-25T17:27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4EFCE" w14:textId="5ADA0DFC" w:rsidR="00525BFB" w:rsidRDefault="00525BFB" w:rsidP="008F4462">
            <w:pPr>
              <w:pStyle w:val="TAL"/>
              <w:rPr>
                <w:ins w:id="430" w:author="Motorola Mobility-V15" w:date="2021-09-25T17:27:00Z"/>
              </w:rPr>
            </w:pPr>
            <w:ins w:id="431" w:author="Motorola Mobility-V15" w:date="2021-09-25T17:29:00Z">
              <w:r w:rsidRPr="00525BFB">
                <w:t xml:space="preserve">C2 </w:t>
              </w:r>
              <w:r>
                <w:t>a</w:t>
              </w:r>
              <w:r w:rsidRPr="00525BFB">
                <w:t>uthorization</w:t>
              </w:r>
              <w:r>
                <w:t xml:space="preserve"> failed</w:t>
              </w:r>
            </w:ins>
          </w:p>
        </w:tc>
      </w:tr>
      <w:tr w:rsidR="00525BFB" w14:paraId="60EB8A97" w14:textId="77777777" w:rsidTr="008F4462">
        <w:trPr>
          <w:cantSplit/>
          <w:jc w:val="center"/>
          <w:ins w:id="432" w:author="Motorola Mobility-V15" w:date="2021-09-25T17:27:00Z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D884E8" w14:textId="77777777" w:rsidR="00525BFB" w:rsidRDefault="00525BFB" w:rsidP="008F4462">
            <w:pPr>
              <w:pStyle w:val="TAL"/>
              <w:rPr>
                <w:ins w:id="433" w:author="Motorola Mobility-V15" w:date="2021-09-25T17:27:00Z"/>
              </w:rPr>
            </w:pPr>
            <w:ins w:id="43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F9D0F" w14:textId="77777777" w:rsidR="00525BFB" w:rsidRDefault="00525BFB" w:rsidP="008F4462">
            <w:pPr>
              <w:pStyle w:val="TAL"/>
              <w:rPr>
                <w:ins w:id="435" w:author="Motorola Mobility-V15" w:date="2021-09-25T17:27:00Z"/>
              </w:rPr>
            </w:pPr>
            <w:ins w:id="436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92E0E" w14:textId="77777777" w:rsidR="00525BFB" w:rsidRDefault="00525BFB" w:rsidP="008F4462">
            <w:pPr>
              <w:pStyle w:val="TAL"/>
              <w:rPr>
                <w:ins w:id="437" w:author="Motorola Mobility-V15" w:date="2021-09-25T17:27:00Z"/>
              </w:rPr>
            </w:pPr>
            <w:ins w:id="438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8E41" w14:textId="77777777" w:rsidR="00525BFB" w:rsidRDefault="00525BFB" w:rsidP="008F4462">
            <w:pPr>
              <w:pStyle w:val="TAL"/>
              <w:rPr>
                <w:ins w:id="439" w:author="Motorola Mobility-V15" w:date="2021-09-25T17:27:00Z"/>
              </w:rPr>
            </w:pPr>
            <w:ins w:id="440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0BCE" w14:textId="77777777" w:rsidR="00525BFB" w:rsidRDefault="00525BFB" w:rsidP="008F4462">
            <w:pPr>
              <w:pStyle w:val="TAL"/>
              <w:rPr>
                <w:ins w:id="441" w:author="Motorola Mobility-V15" w:date="2021-09-25T17:27:00Z"/>
              </w:rPr>
            </w:pPr>
            <w:ins w:id="442" w:author="Motorola Mobility-V15" w:date="2021-09-25T17:27:00Z">
              <w:r>
                <w:t>0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FE6E2" w14:textId="77777777" w:rsidR="00525BFB" w:rsidRDefault="00525BFB" w:rsidP="008F4462">
            <w:pPr>
              <w:pStyle w:val="TAL"/>
              <w:rPr>
                <w:ins w:id="443" w:author="Motorola Mobility-V15" w:date="2021-09-25T17:27:00Z"/>
              </w:rPr>
            </w:pPr>
            <w:ins w:id="444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9281E" w14:textId="0EBBFD96" w:rsidR="00525BFB" w:rsidRDefault="00525BFB" w:rsidP="008F4462">
            <w:pPr>
              <w:pStyle w:val="TAL"/>
              <w:rPr>
                <w:ins w:id="445" w:author="Motorola Mobility-V15" w:date="2021-09-25T17:27:00Z"/>
              </w:rPr>
            </w:pPr>
            <w:ins w:id="446" w:author="Motorola Mobility-V15" w:date="2021-09-25T17:27:00Z">
              <w:r>
                <w:t>0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4F3B3" w14:textId="1EACB40F" w:rsidR="00525BFB" w:rsidRDefault="00525BFB" w:rsidP="008F4462">
            <w:pPr>
              <w:pStyle w:val="TAL"/>
              <w:rPr>
                <w:ins w:id="447" w:author="Motorola Mobility-V15" w:date="2021-09-25T17:27:00Z"/>
              </w:rPr>
            </w:pPr>
            <w:ins w:id="448" w:author="Motorola Mobility-V15" w:date="2021-09-25T17:27:00Z">
              <w:r>
                <w:t>1</w:t>
              </w:r>
            </w:ins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E5C39D" w14:textId="77777777" w:rsidR="00525BFB" w:rsidRDefault="00525BFB" w:rsidP="008F4462">
            <w:pPr>
              <w:pStyle w:val="TAL"/>
              <w:rPr>
                <w:ins w:id="449" w:author="Motorola Mobility-V15" w:date="2021-09-25T17:27:00Z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8E309B" w14:textId="4CCD0ADF" w:rsidR="00525BFB" w:rsidRDefault="00525BFB" w:rsidP="008F4462">
            <w:pPr>
              <w:pStyle w:val="TAL"/>
              <w:rPr>
                <w:ins w:id="450" w:author="Motorola Mobility-V15" w:date="2021-09-25T17:27:00Z"/>
              </w:rPr>
            </w:pPr>
            <w:ins w:id="451" w:author="Motorola Mobility-V15" w:date="2021-09-25T17:29:00Z">
              <w:r w:rsidRPr="00525BFB">
                <w:t xml:space="preserve">C2 </w:t>
              </w:r>
              <w:r>
                <w:t>a</w:t>
              </w:r>
              <w:r w:rsidRPr="00525BFB">
                <w:t>uthorization</w:t>
              </w:r>
              <w:r>
                <w:t xml:space="preserve"> succe</w:t>
              </w:r>
            </w:ins>
            <w:ins w:id="452" w:author="Motorola Mobility-V15" w:date="2021-09-25T17:30:00Z">
              <w:r>
                <w:t>e</w:t>
              </w:r>
            </w:ins>
            <w:ins w:id="453" w:author="Motorola Mobility-V15" w:date="2021-09-25T17:29:00Z">
              <w:r>
                <w:t>ded</w:t>
              </w:r>
            </w:ins>
          </w:p>
        </w:tc>
      </w:tr>
      <w:tr w:rsidR="00525BFB" w14:paraId="18EEC7CA" w14:textId="77777777" w:rsidTr="008F4462">
        <w:trPr>
          <w:cantSplit/>
          <w:jc w:val="center"/>
          <w:ins w:id="454" w:author="Motorola Mobility-V15" w:date="2021-09-25T17:27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AEACE" w14:textId="1089026B" w:rsidR="00525BFB" w:rsidRDefault="00525BFB" w:rsidP="008F4462">
            <w:pPr>
              <w:pStyle w:val="TAL"/>
              <w:rPr>
                <w:ins w:id="455" w:author="Motorola Mobility-V15" w:date="2021-09-25T17:27:00Z"/>
              </w:rPr>
            </w:pPr>
            <w:ins w:id="456" w:author="Motorola Mobility-V15" w:date="2021-09-25T17:27:00Z">
              <w:r>
                <w:t xml:space="preserve">All other values are </w:t>
              </w:r>
            </w:ins>
            <w:ins w:id="457" w:author="Motorola Mobility-V15" w:date="2021-09-25T17:38:00Z">
              <w:r w:rsidR="005C026B">
                <w:t>spare</w:t>
              </w:r>
            </w:ins>
            <w:ins w:id="458" w:author="Motorola Mobility-V15" w:date="2021-09-25T17:27:00Z">
              <w:r>
                <w:t>.</w:t>
              </w:r>
            </w:ins>
          </w:p>
        </w:tc>
      </w:tr>
      <w:tr w:rsidR="00525BFB" w14:paraId="424A07F4" w14:textId="77777777" w:rsidTr="008F4462">
        <w:trPr>
          <w:cantSplit/>
          <w:jc w:val="center"/>
          <w:ins w:id="459" w:author="Motorola Mobility-V15" w:date="2021-09-25T17:35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874EA" w14:textId="0FA12C39" w:rsidR="00525BFB" w:rsidRDefault="00525BFB" w:rsidP="008F4462">
            <w:pPr>
              <w:pStyle w:val="TAL"/>
              <w:rPr>
                <w:ins w:id="460" w:author="Motorola Mobility-V15" w:date="2021-09-25T17:35:00Z"/>
              </w:rPr>
            </w:pPr>
            <w:ins w:id="461" w:author="Motorola Mobility-V15" w:date="2021-09-25T17:35:00Z">
              <w:r>
                <w:rPr>
                  <w:rFonts w:eastAsia="Malgun Gothic"/>
                </w:rPr>
                <w:t xml:space="preserve">The UAV shall consider any other </w:t>
              </w:r>
            </w:ins>
            <w:ins w:id="462" w:author="Motorola Mobility-V15" w:date="2021-09-25T17:37:00Z">
              <w:r w:rsidR="005C026B">
                <w:rPr>
                  <w:rFonts w:eastAsia="Malgun Gothic"/>
                  <w:lang w:val="en-US"/>
                </w:rPr>
                <w:t xml:space="preserve">value for C2 authorization result field as </w:t>
              </w:r>
            </w:ins>
            <w:ins w:id="463" w:author="Motorola Mobility-V15" w:date="2021-09-25T17:39:00Z">
              <w:r w:rsidR="005C026B">
                <w:rPr>
                  <w:rFonts w:eastAsia="Malgun Gothic"/>
                  <w:lang w:val="en-US"/>
                </w:rPr>
                <w:t xml:space="preserve">a </w:t>
              </w:r>
            </w:ins>
            <w:ins w:id="464" w:author="Motorola Mobility-V15" w:date="2021-09-25T17:38:00Z">
              <w:r w:rsidR="005C026B">
                <w:rPr>
                  <w:rFonts w:eastAsia="Malgun Gothic"/>
                  <w:lang w:val="en-US"/>
                </w:rPr>
                <w:t>fail</w:t>
              </w:r>
            </w:ins>
            <w:ins w:id="465" w:author="Motorola Mobility-V15" w:date="2021-09-25T17:39:00Z">
              <w:r w:rsidR="005C026B">
                <w:rPr>
                  <w:rFonts w:eastAsia="Malgun Gothic"/>
                  <w:lang w:val="en-US"/>
                </w:rPr>
                <w:t>ure for</w:t>
              </w:r>
            </w:ins>
            <w:ins w:id="466" w:author="Motorola Mobility-V15" w:date="2021-09-25T17:38:00Z">
              <w:r w:rsidR="005C026B">
                <w:rPr>
                  <w:rFonts w:eastAsia="Malgun Gothic"/>
                  <w:lang w:val="en-US"/>
                </w:rPr>
                <w:t xml:space="preserve"> C2 authorization</w:t>
              </w:r>
            </w:ins>
            <w:ins w:id="467" w:author="Motorola Mobility-V15" w:date="2021-09-25T17:35:00Z">
              <w:r>
                <w:rPr>
                  <w:rFonts w:eastAsia="Malgun Gothic"/>
                </w:rPr>
                <w:t>.</w:t>
              </w:r>
            </w:ins>
          </w:p>
        </w:tc>
      </w:tr>
      <w:tr w:rsidR="00AC6580" w14:paraId="6EC581B5" w14:textId="77777777" w:rsidTr="00AC6580">
        <w:trPr>
          <w:cantSplit/>
          <w:trHeight w:val="292"/>
          <w:jc w:val="center"/>
          <w:ins w:id="468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0B3A39" w14:textId="77777777" w:rsidR="00AC6580" w:rsidRDefault="00AC6580">
            <w:pPr>
              <w:pStyle w:val="TAL"/>
              <w:rPr>
                <w:ins w:id="469" w:author="Motorola Mobility-V15" w:date="2021-09-25T17:01:00Z"/>
              </w:rPr>
            </w:pPr>
          </w:p>
        </w:tc>
      </w:tr>
      <w:tr w:rsidR="00AC6580" w14:paraId="74D39E94" w14:textId="77777777" w:rsidTr="00AC6580">
        <w:trPr>
          <w:cantSplit/>
          <w:trHeight w:val="292"/>
          <w:jc w:val="center"/>
          <w:ins w:id="470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0DF743" w14:textId="21680F25" w:rsidR="00AC6580" w:rsidRDefault="00AC6580">
            <w:pPr>
              <w:pStyle w:val="TAL"/>
              <w:rPr>
                <w:ins w:id="471" w:author="Motorola Mobility-V15" w:date="2021-09-25T17:01:00Z"/>
              </w:rPr>
            </w:pPr>
            <w:ins w:id="472" w:author="Motorola Mobility-V15" w:date="2021-09-25T17:01:00Z">
              <w:r>
                <w:t xml:space="preserve">If the </w:t>
              </w:r>
              <w:r>
                <w:rPr>
                  <w:lang w:val="en-US"/>
                </w:rPr>
                <w:t>type</w:t>
              </w:r>
              <w:r>
                <w:t xml:space="preserve"> </w:t>
              </w:r>
            </w:ins>
            <w:ins w:id="473" w:author="Motorola Mobility-V15" w:date="2021-09-25T17:23:00Z">
              <w:r w:rsidR="00770A9D">
                <w:t xml:space="preserve">of the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>parameter</w:t>
              </w:r>
              <w:r w:rsidR="00770A9D">
                <w:t xml:space="preserve"> </w:t>
              </w:r>
            </w:ins>
            <w:ins w:id="474" w:author="Motorola Mobility-V15" w:date="2021-09-25T17:01:00Z">
              <w:r>
                <w:t xml:space="preserve">indicates </w:t>
              </w:r>
            </w:ins>
            <w:ins w:id="475" w:author="Motorola Mobility-V15" w:date="2021-09-25T17:23:00Z">
              <w:r w:rsidR="00770A9D">
                <w:t>C2 session security information</w:t>
              </w:r>
            </w:ins>
            <w:ins w:id="476" w:author="Motorola Mobility-V15" w:date="2021-09-25T17:01:00Z">
              <w:r>
                <w:t xml:space="preserve">, </w:t>
              </w:r>
            </w:ins>
            <w:ins w:id="477" w:author="Motorola Mobility-V15" w:date="2021-09-25T17:24:00Z">
              <w:r w:rsidR="00770A9D">
                <w:t xml:space="preserve">then the field of the value of </w:t>
              </w:r>
              <w:r w:rsidR="00770A9D">
                <w:rPr>
                  <w:rFonts w:eastAsia="Malgun Gothic"/>
                  <w:lang w:val="fr-FR"/>
                </w:rPr>
                <w:t xml:space="preserve">C2 aviation </w:t>
              </w:r>
              <w:proofErr w:type="spellStart"/>
              <w:r w:rsidR="00770A9D">
                <w:rPr>
                  <w:rFonts w:eastAsia="Malgun Gothic"/>
                  <w:lang w:val="fr-FR"/>
                </w:rPr>
                <w:t>payload</w:t>
              </w:r>
              <w:proofErr w:type="spellEnd"/>
              <w:r w:rsidR="00770A9D">
                <w:rPr>
                  <w:rFonts w:eastAsia="Malgun Gothic"/>
                  <w:lang w:val="fr-FR"/>
                </w:rPr>
                <w:t xml:space="preserve"> </w:t>
              </w:r>
              <w:r w:rsidR="00770A9D">
                <w:rPr>
                  <w:rFonts w:eastAsia="Malgun Gothic"/>
                  <w:lang w:val="en-US"/>
                </w:rPr>
                <w:t xml:space="preserve">parameter contains information </w:t>
              </w:r>
            </w:ins>
            <w:ins w:id="478" w:author="Motorola Mobility-V15" w:date="2021-09-25T17:26:00Z">
              <w:r w:rsidR="00770A9D">
                <w:rPr>
                  <w:rFonts w:eastAsia="Malgun Gothic"/>
                  <w:lang w:val="en-US"/>
                </w:rPr>
                <w:t>for</w:t>
              </w:r>
              <w:r w:rsidR="00770A9D" w:rsidRPr="00770A9D">
                <w:rPr>
                  <w:rFonts w:eastAsia="Malgun Gothic"/>
                  <w:lang w:val="en-US"/>
                </w:rPr>
                <w:t xml:space="preserve"> secure communications with </w:t>
              </w:r>
              <w:r w:rsidR="00770A9D">
                <w:rPr>
                  <w:rFonts w:eastAsia="Malgun Gothic"/>
                  <w:lang w:val="en-US"/>
                </w:rPr>
                <w:t xml:space="preserve">the </w:t>
              </w:r>
              <w:r w:rsidR="00770A9D" w:rsidRPr="00770A9D">
                <w:rPr>
                  <w:rFonts w:eastAsia="Malgun Gothic"/>
                  <w:lang w:val="en-US"/>
                </w:rPr>
                <w:t>USS,</w:t>
              </w:r>
            </w:ins>
            <w:ins w:id="479" w:author="Motorola Mobility-V16" w:date="2021-10-11T15:15:00Z">
              <w:r w:rsidR="00122FF5">
                <w:t xml:space="preserve"> The </w:t>
              </w:r>
              <w:r w:rsidR="00122FF5" w:rsidRPr="0099220F">
                <w:t>C2 session security information</w:t>
              </w:r>
              <w:r w:rsidR="00122FF5">
                <w:t xml:space="preserve"> is encoded as UTF-8 string.</w:t>
              </w:r>
            </w:ins>
          </w:p>
        </w:tc>
      </w:tr>
      <w:tr w:rsidR="00AC6580" w14:paraId="03A02F05" w14:textId="77777777" w:rsidTr="00AC6580">
        <w:trPr>
          <w:cantSplit/>
          <w:trHeight w:val="292"/>
          <w:jc w:val="center"/>
          <w:ins w:id="480" w:author="Motorola Mobility-V15" w:date="2021-09-25T17:01:00Z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7A6A" w14:textId="77777777" w:rsidR="00AC6580" w:rsidRDefault="00AC6580">
            <w:pPr>
              <w:pStyle w:val="TAL"/>
              <w:rPr>
                <w:ins w:id="481" w:author="Motorola Mobility-V15" w:date="2021-09-25T17:01:00Z"/>
              </w:rPr>
            </w:pPr>
          </w:p>
        </w:tc>
      </w:tr>
    </w:tbl>
    <w:p w14:paraId="3E6A4DE4" w14:textId="77777777" w:rsidR="00AC6580" w:rsidRDefault="00AC6580" w:rsidP="00E32F1B">
      <w:pPr>
        <w:rPr>
          <w:ins w:id="482" w:author="Motorola Mobility-V15" w:date="2021-09-25T16:26:00Z"/>
          <w:lang w:val="en-US"/>
        </w:rPr>
      </w:pPr>
    </w:p>
    <w:p w14:paraId="022E53DD" w14:textId="0F95620A" w:rsidR="004003C6" w:rsidRDefault="004003C6" w:rsidP="004003C6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71A601F0" w14:textId="77777777" w:rsidR="00D463C2" w:rsidRDefault="00D463C2">
      <w:pPr>
        <w:rPr>
          <w:noProof/>
        </w:rPr>
      </w:pPr>
    </w:p>
    <w:sectPr w:rsidR="00D463C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8DCA" w14:textId="77777777" w:rsidR="006D69DE" w:rsidRDefault="006D69DE">
      <w:r>
        <w:separator/>
      </w:r>
    </w:p>
  </w:endnote>
  <w:endnote w:type="continuationSeparator" w:id="0">
    <w:p w14:paraId="65F0373D" w14:textId="77777777" w:rsidR="006D69DE" w:rsidRDefault="006D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33C1" w14:textId="77777777" w:rsidR="006D69DE" w:rsidRDefault="006D69DE">
      <w:r>
        <w:separator/>
      </w:r>
    </w:p>
  </w:footnote>
  <w:footnote w:type="continuationSeparator" w:id="0">
    <w:p w14:paraId="56EF1D68" w14:textId="77777777" w:rsidR="006D69DE" w:rsidRDefault="006D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99220F" w:rsidRDefault="009922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99220F" w:rsidRDefault="00992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99220F" w:rsidRDefault="009922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99220F" w:rsidRDefault="0099220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6">
    <w15:presenceInfo w15:providerId="None" w15:userId="Motorola Mobility-V16"/>
  </w15:person>
  <w15:person w15:author="Motorola Mobility-V15">
    <w15:presenceInfo w15:providerId="None" w15:userId="Motorola Mobility-V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00077"/>
    <w:rsid w:val="00122FF5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46A81"/>
    <w:rsid w:val="0026004D"/>
    <w:rsid w:val="002640DD"/>
    <w:rsid w:val="00275D12"/>
    <w:rsid w:val="002816BF"/>
    <w:rsid w:val="00284FEB"/>
    <w:rsid w:val="002860C4"/>
    <w:rsid w:val="002A1ABE"/>
    <w:rsid w:val="002B5741"/>
    <w:rsid w:val="002C2871"/>
    <w:rsid w:val="002D079C"/>
    <w:rsid w:val="00305409"/>
    <w:rsid w:val="003609EF"/>
    <w:rsid w:val="0036231A"/>
    <w:rsid w:val="00363DF6"/>
    <w:rsid w:val="003674C0"/>
    <w:rsid w:val="00374DD4"/>
    <w:rsid w:val="003B729C"/>
    <w:rsid w:val="003E1A36"/>
    <w:rsid w:val="004003C6"/>
    <w:rsid w:val="00410371"/>
    <w:rsid w:val="004242F1"/>
    <w:rsid w:val="00434669"/>
    <w:rsid w:val="00471390"/>
    <w:rsid w:val="004A6835"/>
    <w:rsid w:val="004B75B7"/>
    <w:rsid w:val="004C683A"/>
    <w:rsid w:val="004E1669"/>
    <w:rsid w:val="00512317"/>
    <w:rsid w:val="0051580D"/>
    <w:rsid w:val="00525BFB"/>
    <w:rsid w:val="00547111"/>
    <w:rsid w:val="00570453"/>
    <w:rsid w:val="00592D74"/>
    <w:rsid w:val="005C026B"/>
    <w:rsid w:val="005C03C7"/>
    <w:rsid w:val="005E2C44"/>
    <w:rsid w:val="00621188"/>
    <w:rsid w:val="006257ED"/>
    <w:rsid w:val="00677E82"/>
    <w:rsid w:val="00695808"/>
    <w:rsid w:val="006B46FB"/>
    <w:rsid w:val="006D69DE"/>
    <w:rsid w:val="006E21FB"/>
    <w:rsid w:val="0076678C"/>
    <w:rsid w:val="00770A9D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0869"/>
    <w:rsid w:val="008626E7"/>
    <w:rsid w:val="00870EE7"/>
    <w:rsid w:val="008863B9"/>
    <w:rsid w:val="008A45A6"/>
    <w:rsid w:val="008F686C"/>
    <w:rsid w:val="009148DE"/>
    <w:rsid w:val="00941BFE"/>
    <w:rsid w:val="00941E30"/>
    <w:rsid w:val="00953BBB"/>
    <w:rsid w:val="009777D9"/>
    <w:rsid w:val="00991B88"/>
    <w:rsid w:val="0099220F"/>
    <w:rsid w:val="009A5753"/>
    <w:rsid w:val="009A579D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C6580"/>
    <w:rsid w:val="00AD1CD8"/>
    <w:rsid w:val="00B258BB"/>
    <w:rsid w:val="00B468EF"/>
    <w:rsid w:val="00B67B97"/>
    <w:rsid w:val="00B7108B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463C2"/>
    <w:rsid w:val="00D50255"/>
    <w:rsid w:val="00D66520"/>
    <w:rsid w:val="00D91B51"/>
    <w:rsid w:val="00DA3849"/>
    <w:rsid w:val="00DE34CF"/>
    <w:rsid w:val="00DF27CE"/>
    <w:rsid w:val="00E02C44"/>
    <w:rsid w:val="00E13F3D"/>
    <w:rsid w:val="00E32F1B"/>
    <w:rsid w:val="00E34898"/>
    <w:rsid w:val="00E47A01"/>
    <w:rsid w:val="00E8079D"/>
    <w:rsid w:val="00EB09B7"/>
    <w:rsid w:val="00EC02F2"/>
    <w:rsid w:val="00ED67D3"/>
    <w:rsid w:val="00EE7D7C"/>
    <w:rsid w:val="00F25012"/>
    <w:rsid w:val="00F25D98"/>
    <w:rsid w:val="00F300FB"/>
    <w:rsid w:val="00F620E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F1B"/>
    <w:pPr>
      <w:spacing w:after="180"/>
    </w:pPr>
    <w:rPr>
      <w:rFonts w:ascii="Times New Roman" w:eastAsia="SimSu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  <w:rPr>
      <w:rFonts w:eastAsia="Times New Roman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rFonts w:eastAsia="Times New Roman"/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  <w:rPr>
      <w:rFonts w:eastAsia="Times New Roman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rsid w:val="000B7FED"/>
    <w:pPr>
      <w:spacing w:after="0"/>
    </w:pPr>
    <w:rPr>
      <w:rFonts w:eastAsia="Times New Roman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eastAsia="Times New Roman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  <w:rPr>
      <w:rFonts w:eastAsia="Times New Roman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rPr>
      <w:rFonts w:eastAsia="Times New Roman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ALChar">
    <w:name w:val="TAL Char"/>
    <w:link w:val="TAL"/>
    <w:locked/>
    <w:rsid w:val="00D463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463C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D463C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463C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463C2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463C2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8372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Mobility-V16</cp:lastModifiedBy>
  <cp:revision>2</cp:revision>
  <cp:lastPrinted>1900-01-01T08:00:00Z</cp:lastPrinted>
  <dcterms:created xsi:type="dcterms:W3CDTF">2021-10-11T23:42:00Z</dcterms:created>
  <dcterms:modified xsi:type="dcterms:W3CDTF">2021-10-11T23:42:00Z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