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5B77" w14:textId="5BB0C97D" w:rsidR="009E3120" w:rsidRDefault="009E3120" w:rsidP="00DC5299">
      <w:pPr>
        <w:pStyle w:val="CRCoverPage"/>
        <w:tabs>
          <w:tab w:val="right" w:pos="9639"/>
        </w:tabs>
        <w:spacing w:after="0"/>
        <w:rPr>
          <w:b/>
          <w:i/>
          <w:noProof/>
          <w:sz w:val="28"/>
        </w:rPr>
      </w:pPr>
      <w:r>
        <w:rPr>
          <w:b/>
          <w:noProof/>
          <w:sz w:val="24"/>
        </w:rPr>
        <w:t>3GPP TSG-CT WG1 Meeting #132-e</w:t>
      </w:r>
      <w:r>
        <w:rPr>
          <w:b/>
          <w:i/>
          <w:noProof/>
          <w:sz w:val="28"/>
        </w:rPr>
        <w:tab/>
      </w:r>
      <w:r w:rsidR="001907FD">
        <w:rPr>
          <w:b/>
          <w:noProof/>
          <w:sz w:val="24"/>
        </w:rPr>
        <w:t>C1-215xxx</w:t>
      </w:r>
      <w:bookmarkStart w:id="0" w:name="_GoBack"/>
      <w:bookmarkEnd w:id="0"/>
    </w:p>
    <w:p w14:paraId="64D4D55F" w14:textId="77777777" w:rsidR="009E3120" w:rsidRDefault="009E3120" w:rsidP="009E3120">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17B8F90" w:rsidR="001E41F3" w:rsidRPr="00410371" w:rsidRDefault="007A490A"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1AE754E" w:rsidR="001E41F3" w:rsidRPr="00410371" w:rsidRDefault="0015180E" w:rsidP="00547111">
            <w:pPr>
              <w:pStyle w:val="CRCoverPage"/>
              <w:spacing w:after="0"/>
              <w:rPr>
                <w:noProof/>
              </w:rPr>
            </w:pPr>
            <w:r>
              <w:rPr>
                <w:b/>
                <w:noProof/>
                <w:sz w:val="28"/>
              </w:rPr>
              <w:t>0792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9962269" w:rsidR="001E41F3" w:rsidRPr="00410371" w:rsidRDefault="001907F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9E5DFA8" w:rsidR="001E41F3" w:rsidRPr="00410371" w:rsidRDefault="00FF4D7E">
            <w:pPr>
              <w:pStyle w:val="CRCoverPage"/>
              <w:spacing w:after="0"/>
              <w:jc w:val="center"/>
              <w:rPr>
                <w:noProof/>
                <w:sz w:val="28"/>
              </w:rPr>
            </w:pPr>
            <w:r>
              <w:rPr>
                <w:b/>
                <w:noProof/>
                <w:sz w:val="28"/>
              </w:rPr>
              <w:t>17.</w:t>
            </w:r>
            <w:r w:rsidR="001A6A41">
              <w:rPr>
                <w:b/>
                <w:noProof/>
                <w:sz w:val="28"/>
              </w:rPr>
              <w:t>4</w:t>
            </w:r>
            <w:r w:rsidR="00B54CFD" w:rsidRPr="00B54CFD">
              <w:rPr>
                <w:b/>
                <w:noProof/>
                <w:sz w:val="28"/>
              </w:rPr>
              <w:t>.</w:t>
            </w:r>
            <w:r w:rsidR="007A490A">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75D7EE" w:rsidR="00F25D98" w:rsidRDefault="00E818D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6883104" w:rsidR="00F25D98" w:rsidRDefault="00D3656F"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D6FE794" w:rsidR="001E41F3" w:rsidRDefault="00E1316A" w:rsidP="00E1316A">
            <w:pPr>
              <w:pStyle w:val="CRCoverPage"/>
              <w:spacing w:after="0"/>
              <w:ind w:left="100"/>
              <w:rPr>
                <w:noProof/>
              </w:rPr>
            </w:pPr>
            <w:r>
              <w:t>Initiation of location registration for MINT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8C310F1" w:rsidR="001E41F3" w:rsidRDefault="0000348F">
            <w:pPr>
              <w:pStyle w:val="CRCoverPage"/>
              <w:spacing w:after="0"/>
              <w:ind w:left="100"/>
              <w:rPr>
                <w:noProof/>
              </w:rPr>
            </w:pPr>
            <w:r>
              <w:rPr>
                <w:rFonts w:cs="Arial"/>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C6C2B33" w:rsidR="001E41F3" w:rsidRDefault="004E52E5" w:rsidP="00EB5249">
            <w:pPr>
              <w:pStyle w:val="CRCoverPage"/>
              <w:spacing w:after="0"/>
              <w:ind w:left="100"/>
              <w:rPr>
                <w:noProof/>
              </w:rPr>
            </w:pPr>
            <w:r>
              <w:rPr>
                <w:noProof/>
              </w:rPr>
              <w:t>2021</w:t>
            </w:r>
            <w:r w:rsidR="000327ED">
              <w:rPr>
                <w:noProof/>
              </w:rPr>
              <w:t>-</w:t>
            </w:r>
            <w:r w:rsidR="00875720">
              <w:rPr>
                <w:noProof/>
              </w:rPr>
              <w:t>09</w:t>
            </w:r>
            <w:r w:rsidR="002B0541">
              <w:rPr>
                <w:noProof/>
              </w:rPr>
              <w:t>-</w:t>
            </w:r>
            <w:r w:rsidR="000C29EC">
              <w:rPr>
                <w:noProof/>
              </w:rPr>
              <w:t>27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A9B5C7A" w:rsidR="001E41F3" w:rsidRDefault="00332EB6"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B37D9D"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0DB856" w14:textId="4C1676B3" w:rsidR="00267C88" w:rsidRDefault="00271B7A" w:rsidP="002F591D">
            <w:pPr>
              <w:pStyle w:val="CRCoverPage"/>
              <w:spacing w:after="0"/>
              <w:ind w:left="100"/>
              <w:rPr>
                <w:noProof/>
                <w:lang w:eastAsia="zh-CN"/>
              </w:rPr>
            </w:pPr>
            <w:r>
              <w:rPr>
                <w:noProof/>
                <w:lang w:eastAsia="zh-CN"/>
              </w:rPr>
              <w:t xml:space="preserve">Accroding to 24.501 5.5.1.3.2, UE may perform registration update procedure to regitser to PLMN offering disaster roaming </w:t>
            </w:r>
          </w:p>
          <w:p w14:paraId="14D4A0AC" w14:textId="77777777" w:rsidR="00271B7A" w:rsidRDefault="00271B7A" w:rsidP="002F591D">
            <w:pPr>
              <w:pStyle w:val="CRCoverPage"/>
              <w:spacing w:after="0"/>
              <w:ind w:left="100"/>
              <w:rPr>
                <w:noProof/>
                <w:lang w:eastAsia="zh-CN"/>
              </w:rPr>
            </w:pPr>
          </w:p>
          <w:p w14:paraId="494DD051" w14:textId="77777777" w:rsidR="00271B7A" w:rsidRPr="00D74CA1" w:rsidRDefault="00271B7A" w:rsidP="00271B7A">
            <w:pPr>
              <w:pStyle w:val="B1"/>
              <w:rPr>
                <w:lang w:val="en-US" w:eastAsia="ko-KR"/>
              </w:rPr>
            </w:pPr>
            <w:proofErr w:type="spellStart"/>
            <w:proofErr w:type="gramStart"/>
            <w:r>
              <w:t>zg</w:t>
            </w:r>
            <w:proofErr w:type="spellEnd"/>
            <w:proofErr w:type="gramEnd"/>
            <w:r>
              <w:t>)</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493D9A4D" w14:textId="77777777" w:rsidR="00267C88" w:rsidRPr="00271B7A" w:rsidRDefault="00267C88" w:rsidP="00271B7A">
            <w:pPr>
              <w:pStyle w:val="CRCoverPage"/>
              <w:spacing w:after="0"/>
              <w:rPr>
                <w:noProof/>
                <w:lang w:val="en-US" w:eastAsia="zh-CN"/>
              </w:rPr>
            </w:pPr>
          </w:p>
          <w:p w14:paraId="4AB1CFBA" w14:textId="3959429E" w:rsidR="00271B7A" w:rsidRDefault="00271B7A" w:rsidP="00271B7A">
            <w:pPr>
              <w:pStyle w:val="CRCoverPage"/>
              <w:spacing w:after="0"/>
              <w:rPr>
                <w:noProof/>
                <w:lang w:eastAsia="zh-CN"/>
              </w:rPr>
            </w:pPr>
            <w:r w:rsidRPr="00271B7A">
              <w:rPr>
                <w:noProof/>
                <w:lang w:val="en-US" w:eastAsia="zh-CN"/>
              </w:rPr>
              <w:t>This needs to be update in 23.122</w:t>
            </w:r>
            <w:r w:rsidR="00BB20C9">
              <w:rPr>
                <w:noProof/>
                <w:lang w:val="en-US" w:eastAsia="zh-CN"/>
              </w:rPr>
              <w:t xml:space="preserve"> where the location registration cases are specified.</w:t>
            </w:r>
          </w:p>
        </w:tc>
      </w:tr>
      <w:tr w:rsidR="001E41F3" w14:paraId="0C8E4D65" w14:textId="77777777" w:rsidTr="00547111">
        <w:tc>
          <w:tcPr>
            <w:tcW w:w="2694" w:type="dxa"/>
            <w:gridSpan w:val="2"/>
            <w:tcBorders>
              <w:left w:val="single" w:sz="4" w:space="0" w:color="auto"/>
            </w:tcBorders>
          </w:tcPr>
          <w:p w14:paraId="608FEC88" w14:textId="3C24B2B0"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45B150D" w:rsidR="001E41F3" w:rsidRDefault="00B9256C" w:rsidP="00271B7A">
            <w:pPr>
              <w:pStyle w:val="CRCoverPage"/>
              <w:spacing w:after="0"/>
              <w:ind w:left="100"/>
              <w:rPr>
                <w:noProof/>
                <w:lang w:eastAsia="zh-CN"/>
              </w:rPr>
            </w:pPr>
            <w:r>
              <w:rPr>
                <w:noProof/>
                <w:lang w:eastAsia="zh-CN"/>
              </w:rPr>
              <w:t xml:space="preserve">Added clarification that </w:t>
            </w:r>
            <w:r w:rsidR="00E1316A">
              <w:rPr>
                <w:noProof/>
                <w:lang w:eastAsia="zh-CN"/>
              </w:rPr>
              <w:t>the UE supporting MINT initiates</w:t>
            </w:r>
            <w:r>
              <w:rPr>
                <w:noProof/>
                <w:lang w:eastAsia="zh-CN"/>
              </w:rPr>
              <w:t xml:space="preserve"> </w:t>
            </w:r>
            <w:r w:rsidR="00E1316A">
              <w:t xml:space="preserve">location registration in </w:t>
            </w:r>
            <w:r w:rsidR="00271B7A">
              <w:t>PLMN that offers disaster roaming.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815BE32" w:rsidR="001E41F3" w:rsidRDefault="00E1316A">
            <w:pPr>
              <w:pStyle w:val="CRCoverPage"/>
              <w:spacing w:after="0"/>
              <w:ind w:left="100"/>
              <w:rPr>
                <w:noProof/>
                <w:lang w:eastAsia="zh-CN"/>
              </w:rPr>
            </w:pPr>
            <w:r>
              <w:rPr>
                <w:noProof/>
                <w:lang w:eastAsia="zh-CN"/>
              </w:rPr>
              <w:t>I</w:t>
            </w:r>
            <w:r w:rsidR="00EC0526">
              <w:rPr>
                <w:noProof/>
                <w:lang w:eastAsia="zh-CN"/>
              </w:rPr>
              <w:t>nconsistency between</w:t>
            </w:r>
            <w:r>
              <w:rPr>
                <w:noProof/>
                <w:lang w:eastAsia="zh-CN"/>
              </w:rPr>
              <w:t xml:space="preserve"> specification</w:t>
            </w:r>
            <w:r w:rsidR="00EC0526">
              <w:rPr>
                <w:noProof/>
                <w:lang w:eastAsia="zh-CN"/>
              </w:rPr>
              <w:t>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AC98D9C" w:rsidR="001E41F3" w:rsidRDefault="00332EB6">
            <w:pPr>
              <w:pStyle w:val="CRCoverPage"/>
              <w:spacing w:after="0"/>
              <w:ind w:left="100"/>
              <w:rPr>
                <w:noProof/>
              </w:rPr>
            </w:pPr>
            <w:r>
              <w:t>4.5.2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6888839" w14:textId="77777777" w:rsidR="00E1316A" w:rsidRPr="00D27A95" w:rsidRDefault="00E1316A" w:rsidP="00E1316A">
      <w:pPr>
        <w:pStyle w:val="Heading3"/>
      </w:pPr>
      <w:bookmarkStart w:id="2" w:name="_Toc20125229"/>
      <w:bookmarkStart w:id="3" w:name="_Toc27486426"/>
      <w:bookmarkStart w:id="4" w:name="_Toc36210479"/>
      <w:bookmarkStart w:id="5" w:name="_Toc45096338"/>
      <w:bookmarkStart w:id="6" w:name="_Toc45882371"/>
      <w:bookmarkStart w:id="7" w:name="_Toc51762167"/>
      <w:bookmarkStart w:id="8" w:name="_Toc83313354"/>
      <w:r w:rsidRPr="00D27A95">
        <w:t>4.5.2</w:t>
      </w:r>
      <w:r w:rsidRPr="00D27A95">
        <w:tab/>
        <w:t>Initiation of Location Registration</w:t>
      </w:r>
      <w:bookmarkEnd w:id="2"/>
      <w:bookmarkEnd w:id="3"/>
      <w:bookmarkEnd w:id="4"/>
      <w:bookmarkEnd w:id="5"/>
      <w:bookmarkEnd w:id="6"/>
      <w:bookmarkEnd w:id="7"/>
      <w:bookmarkEnd w:id="8"/>
    </w:p>
    <w:p w14:paraId="7EDED0E3" w14:textId="77777777" w:rsidR="00E1316A" w:rsidRPr="00D27A95" w:rsidRDefault="00E1316A" w:rsidP="00E1316A">
      <w:pPr>
        <w:keepNext/>
        <w:keepLines/>
      </w:pPr>
      <w:r w:rsidRPr="00D27A95">
        <w:t>An LR request indicating Normal Updating is made when, in idle mode,</w:t>
      </w:r>
    </w:p>
    <w:p w14:paraId="4500A108" w14:textId="77777777" w:rsidR="00E1316A" w:rsidRPr="00D27A95" w:rsidRDefault="00E1316A" w:rsidP="00E1316A">
      <w:pPr>
        <w:pStyle w:val="B1"/>
        <w:keepNext/>
        <w:keepLines/>
      </w:pPr>
      <w:r w:rsidRPr="00D27A95">
        <w:t>-</w:t>
      </w:r>
      <w:r w:rsidRPr="00D27A95">
        <w:tab/>
      </w:r>
      <w:proofErr w:type="gramStart"/>
      <w:r w:rsidRPr="00D27A95">
        <w:t>the</w:t>
      </w:r>
      <w:proofErr w:type="gramEnd"/>
      <w:r w:rsidRPr="00D27A95">
        <w:t xml:space="preserve"> MS changes cell while the update stat</w:t>
      </w:r>
      <w:r>
        <w:rPr>
          <w:rFonts w:hint="eastAsia"/>
          <w:lang w:eastAsia="zh-CN"/>
        </w:rPr>
        <w:t>us is</w:t>
      </w:r>
      <w:r w:rsidRPr="00D27A95">
        <w:t xml:space="preserve"> </w:t>
      </w:r>
      <w:r w:rsidRPr="0001531B">
        <w:t>"</w:t>
      </w:r>
      <w:r w:rsidRPr="00D27A95">
        <w:t>NOT UPDATED</w:t>
      </w:r>
      <w:r w:rsidRPr="0001531B">
        <w:t>"</w:t>
      </w:r>
      <w:r w:rsidRPr="00D27A95">
        <w:t>; (for MS capable of GPRS and non-GPRS services when at least one of both update stat</w:t>
      </w:r>
      <w:r>
        <w:rPr>
          <w:rFonts w:hint="eastAsia"/>
          <w:lang w:eastAsia="zh-CN"/>
        </w:rPr>
        <w:t>us</w:t>
      </w:r>
      <w:r w:rsidRPr="00D27A95">
        <w:t xml:space="preserve">es is </w:t>
      </w:r>
      <w:r>
        <w:t>"</w:t>
      </w:r>
      <w:r w:rsidRPr="00D27A95">
        <w:t>NOT UPDATED</w:t>
      </w:r>
      <w:r>
        <w:t>"</w:t>
      </w:r>
      <w:r w:rsidRPr="00D27A95">
        <w:t xml:space="preserve">) </w:t>
      </w:r>
    </w:p>
    <w:p w14:paraId="442E8074" w14:textId="77777777" w:rsidR="00E1316A" w:rsidRPr="00D27A95" w:rsidRDefault="00E1316A" w:rsidP="00E1316A">
      <w:pPr>
        <w:pStyle w:val="B1"/>
      </w:pPr>
      <w:r w:rsidRPr="00D27A95">
        <w:t>-</w:t>
      </w:r>
      <w:r w:rsidRPr="00D27A95">
        <w:tab/>
        <w:t>the MS detects that it has entered a new registration area, i.e., when the received registration area identity differs from the one stored in the MS, and the LAI</w:t>
      </w:r>
      <w:r>
        <w:t>, TAI</w:t>
      </w:r>
      <w:r w:rsidRPr="00D27A95">
        <w:t xml:space="preserve"> or PLMN identity is not contained in any of the lists of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D27A95">
        <w:t>"forbidden PLMNs for GPRS service" or "forbidden PLMNs" respectively, while being in one of the following update stat</w:t>
      </w:r>
      <w:r>
        <w:rPr>
          <w:rFonts w:hint="eastAsia"/>
          <w:lang w:eastAsia="zh-CN"/>
        </w:rPr>
        <w:t>us</w:t>
      </w:r>
      <w:r w:rsidRPr="00D27A95">
        <w:t>es:</w:t>
      </w:r>
    </w:p>
    <w:p w14:paraId="4702C618" w14:textId="77777777" w:rsidR="00E1316A" w:rsidRPr="00D27A95" w:rsidRDefault="00E1316A" w:rsidP="00E1316A">
      <w:pPr>
        <w:pStyle w:val="B2"/>
      </w:pPr>
      <w:r w:rsidRPr="00D27A95">
        <w:t>-</w:t>
      </w:r>
      <w:r w:rsidRPr="00D27A95">
        <w:tab/>
        <w:t>UPDATED;</w:t>
      </w:r>
    </w:p>
    <w:p w14:paraId="50766C65" w14:textId="77777777" w:rsidR="00E1316A" w:rsidRPr="00D27A95" w:rsidRDefault="00E1316A" w:rsidP="00E1316A">
      <w:pPr>
        <w:pStyle w:val="B2"/>
      </w:pPr>
      <w:r w:rsidRPr="00D27A95">
        <w:t>-</w:t>
      </w:r>
      <w:r w:rsidRPr="00D27A95">
        <w:tab/>
        <w:t>NOT UPDATED;</w:t>
      </w:r>
    </w:p>
    <w:p w14:paraId="6A294B2F" w14:textId="77777777" w:rsidR="00E1316A" w:rsidRDefault="00E1316A" w:rsidP="00E1316A">
      <w:pPr>
        <w:pStyle w:val="B2"/>
      </w:pPr>
      <w:r w:rsidRPr="00D27A95">
        <w:t>-</w:t>
      </w:r>
      <w:r w:rsidRPr="00D27A95">
        <w:tab/>
        <w:t>ROAMING NOT ALLOWED.</w:t>
      </w:r>
      <w:r w:rsidRPr="008F4950">
        <w:t xml:space="preserve"> </w:t>
      </w:r>
    </w:p>
    <w:p w14:paraId="4D364AE0" w14:textId="77777777" w:rsidR="00E1316A" w:rsidRDefault="00E1316A" w:rsidP="00E1316A">
      <w:pPr>
        <w:pStyle w:val="B1"/>
      </w:pPr>
      <w:r>
        <w:t>-</w:t>
      </w:r>
      <w:r>
        <w:tab/>
      </w:r>
      <w:proofErr w:type="gramStart"/>
      <w:r w:rsidRPr="007335A1">
        <w:t>the</w:t>
      </w:r>
      <w:proofErr w:type="gramEnd"/>
      <w:r w:rsidRPr="007335A1">
        <w:t xml:space="preserve"> MS detects that it has entered a new registration area, i.e., when the received registration area identity differs from the one stored in the MS, and the MS is attached for access to RLOS;</w:t>
      </w:r>
    </w:p>
    <w:p w14:paraId="36E3566E" w14:textId="77777777" w:rsidR="00E1316A" w:rsidRPr="00D27A95" w:rsidRDefault="00E1316A" w:rsidP="00E1316A">
      <w:pPr>
        <w:pStyle w:val="B1"/>
      </w:pPr>
      <w:r w:rsidRPr="00D27A95">
        <w:t>-</w:t>
      </w:r>
      <w:r w:rsidRPr="00D27A95">
        <w:tab/>
        <w:t>the MS detects that it has entered a registration area</w:t>
      </w:r>
      <w:r>
        <w:t xml:space="preserve"> </w:t>
      </w:r>
      <w:r>
        <w:rPr>
          <w:lang w:val="en-US"/>
        </w:rPr>
        <w:t>that has the same identity as</w:t>
      </w:r>
      <w:r w:rsidRPr="00CF1E62">
        <w:rPr>
          <w:lang w:val="en-US"/>
        </w:rPr>
        <w:t xml:space="preserve"> the one stored in the MS</w:t>
      </w:r>
      <w:r w:rsidRPr="00D27A95">
        <w:t>,</w:t>
      </w:r>
      <w:r>
        <w:t xml:space="preserve"> while the update stat</w:t>
      </w:r>
      <w:r>
        <w:rPr>
          <w:rFonts w:hint="eastAsia"/>
          <w:lang w:eastAsia="zh-CN"/>
        </w:rPr>
        <w:t xml:space="preserve">us is </w:t>
      </w:r>
      <w:r w:rsidRPr="0001531B">
        <w:t>"</w:t>
      </w:r>
      <w:r>
        <w:t>ROAMING NOT ALLOWED</w:t>
      </w:r>
      <w:r w:rsidRPr="0001531B">
        <w:t>"</w:t>
      </w:r>
      <w:r>
        <w:t xml:space="preserve">, </w:t>
      </w:r>
      <w:r w:rsidRPr="00D27A95">
        <w:t>and the LAI</w:t>
      </w:r>
      <w:r>
        <w:t>, TAI</w:t>
      </w:r>
      <w:r w:rsidRPr="00D27A95">
        <w:t xml:space="preserve"> or PLMN identity is not contained in any of the lists of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D27A95">
        <w:t>"forbidden PLMNs for GPRS service" or "forbidden PLMNs" respectively</w:t>
      </w:r>
      <w:r>
        <w:t>.</w:t>
      </w:r>
    </w:p>
    <w:p w14:paraId="4A7798BF" w14:textId="77777777" w:rsidR="00E1316A" w:rsidRPr="00D27A95" w:rsidRDefault="00E1316A" w:rsidP="00E1316A">
      <w:pPr>
        <w:pStyle w:val="B1"/>
      </w:pPr>
      <w:r w:rsidRPr="00D27A95">
        <w:t>-</w:t>
      </w:r>
      <w:r w:rsidRPr="00D27A95">
        <w:tab/>
      </w:r>
      <w:proofErr w:type="gramStart"/>
      <w:r w:rsidRPr="00D27A95">
        <w:t>the</w:t>
      </w:r>
      <w:proofErr w:type="gramEnd"/>
      <w:r w:rsidRPr="00D27A95">
        <w:t xml:space="preserve"> Periodic Location Updating Timer expires while the non-GPRS update stat</w:t>
      </w:r>
      <w:r>
        <w:rPr>
          <w:rFonts w:hint="eastAsia"/>
          <w:lang w:eastAsia="zh-CN"/>
        </w:rPr>
        <w:t>us is</w:t>
      </w:r>
      <w:r w:rsidRPr="00D27A95">
        <w:t xml:space="preserve"> </w:t>
      </w:r>
      <w:r>
        <w:t>"</w:t>
      </w:r>
      <w:r w:rsidRPr="00D27A95">
        <w:t>NOT UPDATED</w:t>
      </w:r>
      <w:r w:rsidRPr="0001531B">
        <w:t>"</w:t>
      </w:r>
      <w:r w:rsidRPr="00D27A95">
        <w:t xml:space="preserve"> (triggers Location Updating);</w:t>
      </w:r>
    </w:p>
    <w:p w14:paraId="692BA89B" w14:textId="77777777" w:rsidR="00E1316A" w:rsidRPr="00D27A95" w:rsidRDefault="00E1316A" w:rsidP="00E1316A">
      <w:pPr>
        <w:pStyle w:val="B1"/>
      </w:pPr>
      <w:r w:rsidRPr="00D27A95">
        <w:t>-</w:t>
      </w:r>
      <w:r w:rsidRPr="00D27A95">
        <w:tab/>
      </w:r>
      <w:proofErr w:type="gramStart"/>
      <w:r w:rsidRPr="00D27A95">
        <w:t>the</w:t>
      </w:r>
      <w:proofErr w:type="gramEnd"/>
      <w:r w:rsidRPr="00D27A95">
        <w:t xml:space="preserve"> Periodic Routing Area Update timer expires while the GPRS update stat</w:t>
      </w:r>
      <w:r>
        <w:rPr>
          <w:rFonts w:hint="eastAsia"/>
          <w:lang w:eastAsia="zh-CN"/>
        </w:rPr>
        <w:t>us is</w:t>
      </w:r>
      <w:r w:rsidRPr="00D27A95">
        <w:t xml:space="preserve"> </w:t>
      </w:r>
      <w:r w:rsidRPr="0001531B">
        <w:t>"</w:t>
      </w:r>
      <w:r w:rsidRPr="00D27A95">
        <w:t>NOT UPDATED</w:t>
      </w:r>
      <w:r w:rsidRPr="0001531B">
        <w:t>"</w:t>
      </w:r>
      <w:r w:rsidRPr="00D27A95">
        <w:t xml:space="preserve"> (triggers Routing Area Update);</w:t>
      </w:r>
    </w:p>
    <w:p w14:paraId="4AF03E9D" w14:textId="77777777" w:rsidR="00E1316A" w:rsidRDefault="00E1316A" w:rsidP="00E1316A">
      <w:pPr>
        <w:pStyle w:val="B1"/>
      </w:pPr>
      <w:r w:rsidRPr="007E6407">
        <w:t>-</w:t>
      </w:r>
      <w:r w:rsidRPr="007E6407">
        <w:tab/>
      </w:r>
      <w:proofErr w:type="gramStart"/>
      <w:r w:rsidRPr="007E6407">
        <w:t>the</w:t>
      </w:r>
      <w:proofErr w:type="gramEnd"/>
      <w:r w:rsidRPr="007E6407">
        <w:t xml:space="preserve"> Periodic Tracking Area Update timer expires while the EPS update stat</w:t>
      </w:r>
      <w:r>
        <w:rPr>
          <w:rFonts w:hint="eastAsia"/>
          <w:lang w:eastAsia="zh-CN"/>
        </w:rPr>
        <w:t>us is</w:t>
      </w:r>
      <w:r w:rsidRPr="007E6407">
        <w:t xml:space="preserve"> </w:t>
      </w:r>
      <w:r w:rsidRPr="0001531B">
        <w:t>"</w:t>
      </w:r>
      <w:r w:rsidRPr="007E6407">
        <w:t>NOT UPDATED</w:t>
      </w:r>
      <w:r w:rsidRPr="0001531B">
        <w:t>"</w:t>
      </w:r>
      <w:r w:rsidRPr="007E6407">
        <w:t xml:space="preserve"> (triggers Tracking Area Update);</w:t>
      </w:r>
    </w:p>
    <w:p w14:paraId="7D9EF3FC" w14:textId="77777777" w:rsidR="00E1316A" w:rsidRDefault="00E1316A" w:rsidP="00E1316A">
      <w:pPr>
        <w:pStyle w:val="B1"/>
      </w:pPr>
      <w:r>
        <w:t>-</w:t>
      </w:r>
      <w:r>
        <w:tab/>
      </w:r>
      <w:proofErr w:type="gramStart"/>
      <w:r>
        <w:t>the</w:t>
      </w:r>
      <w:proofErr w:type="gramEnd"/>
      <w:r>
        <w:t xml:space="preserve"> Periodic Registration Update timer expires while the 5GS update status is </w:t>
      </w:r>
      <w:r w:rsidRPr="0001531B">
        <w:t>"</w:t>
      </w:r>
      <w:r w:rsidRPr="007E6407">
        <w:t>NOT UPDATED</w:t>
      </w:r>
      <w:r w:rsidRPr="0001531B">
        <w:t>"</w:t>
      </w:r>
      <w:r>
        <w:t xml:space="preserve"> (triggers </w:t>
      </w:r>
      <w:r w:rsidRPr="006B1DEF">
        <w:t>mobility</w:t>
      </w:r>
      <w:r>
        <w:t xml:space="preserve"> and periodic</w:t>
      </w:r>
      <w:r w:rsidRPr="006B1DEF">
        <w:t xml:space="preserve"> registration update procedure</w:t>
      </w:r>
      <w:r w:rsidRPr="007E6407">
        <w:t>);</w:t>
      </w:r>
    </w:p>
    <w:p w14:paraId="5602FA6A" w14:textId="77777777" w:rsidR="00E1316A" w:rsidRDefault="00E1316A" w:rsidP="00E1316A">
      <w:pPr>
        <w:pStyle w:val="B1"/>
      </w:pPr>
      <w:r w:rsidRPr="00D27A95">
        <w:t>-</w:t>
      </w:r>
      <w:r w:rsidRPr="00D27A95">
        <w:tab/>
        <w:t xml:space="preserve">a manual network reselection has been performed, an acceptable cell of the selected PLMN </w:t>
      </w:r>
      <w:r>
        <w:t xml:space="preserve">or the selected SNPN </w:t>
      </w:r>
      <w:r w:rsidRPr="00D27A95">
        <w:t xml:space="preserve">is present, and the MS is not in the </w:t>
      </w:r>
      <w:r>
        <w:t>update stat</w:t>
      </w:r>
      <w:r>
        <w:rPr>
          <w:rFonts w:hint="eastAsia"/>
          <w:lang w:eastAsia="zh-CN"/>
        </w:rPr>
        <w:t xml:space="preserve">us </w:t>
      </w:r>
      <w:r w:rsidRPr="0001531B">
        <w:t>"</w:t>
      </w:r>
      <w:r w:rsidRPr="00D27A95">
        <w:t>UPDATED</w:t>
      </w:r>
      <w:r w:rsidRPr="0001531B">
        <w:t>"</w:t>
      </w:r>
      <w:r w:rsidRPr="00D27A95">
        <w:t xml:space="preserve"> on the selected PLMN</w:t>
      </w:r>
      <w:r>
        <w:t xml:space="preserve"> or the selected SNPN; or</w:t>
      </w:r>
    </w:p>
    <w:p w14:paraId="4B4D95B0" w14:textId="77777777" w:rsidR="00E1316A" w:rsidRPr="00D27A95" w:rsidRDefault="00E1316A" w:rsidP="00E1316A">
      <w:pPr>
        <w:pStyle w:val="B1"/>
      </w:pPr>
      <w:r>
        <w:t>-</w:t>
      </w:r>
      <w:r>
        <w:tab/>
      </w:r>
      <w:proofErr w:type="gramStart"/>
      <w:r>
        <w:t>emergency</w:t>
      </w:r>
      <w:proofErr w:type="gramEnd"/>
      <w:r>
        <w:t xml:space="preserve"> bearer services over packet services are requested by upper layers.</w:t>
      </w:r>
    </w:p>
    <w:p w14:paraId="7A747154" w14:textId="77777777" w:rsidR="00E1316A" w:rsidRDefault="00E1316A" w:rsidP="00E1316A">
      <w:r>
        <w:t>An</w:t>
      </w:r>
      <w:r w:rsidRPr="00D27A95">
        <w:t xml:space="preserve"> MS which is attached for PS services </w:t>
      </w:r>
      <w:r>
        <w:t xml:space="preserve">other than RLOS and enters a new PLMN </w:t>
      </w:r>
      <w:r w:rsidRPr="00D27A95">
        <w:t>shall perform a routing area update</w:t>
      </w:r>
      <w:r>
        <w:t xml:space="preserve"> or a tracking area update or an</w:t>
      </w:r>
      <w:r w:rsidRPr="00D27A95">
        <w:t xml:space="preserve"> MS which is </w:t>
      </w:r>
      <w:r>
        <w:t>registered</w:t>
      </w:r>
      <w:r w:rsidRPr="00D27A95">
        <w:t xml:space="preserve"> </w:t>
      </w:r>
      <w:r>
        <w:t>via NG-RAN</w:t>
      </w:r>
      <w:r w:rsidRPr="00D27A95">
        <w:t xml:space="preserve"> </w:t>
      </w:r>
      <w:r>
        <w:t xml:space="preserve">and enters a new PLMN or SNPN </w:t>
      </w:r>
      <w:r w:rsidRPr="00D27A95">
        <w:t xml:space="preserve">shall perform a </w:t>
      </w:r>
      <w:r>
        <w:t>registration update</w:t>
      </w:r>
      <w:r w:rsidRPr="00DA11CC">
        <w:t xml:space="preserve"> if </w:t>
      </w:r>
      <w:r>
        <w:t>the following conditions are fulfilled:</w:t>
      </w:r>
    </w:p>
    <w:p w14:paraId="602C8F09" w14:textId="77777777" w:rsidR="00E1316A" w:rsidRDefault="00E1316A" w:rsidP="00E1316A">
      <w:pPr>
        <w:pStyle w:val="B1"/>
      </w:pPr>
      <w:r>
        <w:t>a)</w:t>
      </w:r>
      <w:r>
        <w:tab/>
      </w:r>
      <w:proofErr w:type="gramStart"/>
      <w:r>
        <w:t>if</w:t>
      </w:r>
      <w:proofErr w:type="gramEnd"/>
      <w:r>
        <w:t xml:space="preserve"> </w:t>
      </w:r>
      <w:r w:rsidRPr="00DA11CC">
        <w:t xml:space="preserve">the </w:t>
      </w:r>
      <w:r>
        <w:t>MS:</w:t>
      </w:r>
    </w:p>
    <w:p w14:paraId="28783F49" w14:textId="77777777" w:rsidR="00E1316A" w:rsidRDefault="00E1316A" w:rsidP="00E1316A">
      <w:pPr>
        <w:pStyle w:val="B2"/>
      </w:pPr>
      <w:r>
        <w:t>1)</w:t>
      </w:r>
      <w:r>
        <w:tab/>
      </w:r>
      <w:proofErr w:type="gramStart"/>
      <w:r>
        <w:t>does</w:t>
      </w:r>
      <w:proofErr w:type="gramEnd"/>
      <w:r>
        <w:t xml:space="preserve"> not operate in SNPN access mode, is in S1 mode or N1 mode and </w:t>
      </w:r>
      <w:r w:rsidRPr="00DA11CC">
        <w:t>the currently stored TAI list does not contain the TAI</w:t>
      </w:r>
      <w:r>
        <w:t xml:space="preserve"> of the current serving cell; or</w:t>
      </w:r>
    </w:p>
    <w:p w14:paraId="2820A664" w14:textId="77777777" w:rsidR="00E1316A" w:rsidRDefault="00E1316A" w:rsidP="00E1316A">
      <w:pPr>
        <w:pStyle w:val="B2"/>
      </w:pPr>
      <w:r>
        <w:t>2)</w:t>
      </w:r>
      <w:r>
        <w:tab/>
      </w:r>
      <w:proofErr w:type="gramStart"/>
      <w:r>
        <w:t>operates</w:t>
      </w:r>
      <w:proofErr w:type="gramEnd"/>
      <w:r>
        <w:t xml:space="preserve"> in SNPN access mode;</w:t>
      </w:r>
    </w:p>
    <w:p w14:paraId="079C2020" w14:textId="77777777" w:rsidR="00E1316A" w:rsidRPr="0001531B" w:rsidRDefault="00E1316A" w:rsidP="00E1316A">
      <w:pPr>
        <w:pStyle w:val="B1"/>
      </w:pPr>
      <w:r>
        <w:t>b)</w:t>
      </w:r>
      <w:r>
        <w:tab/>
      </w:r>
      <w:r w:rsidRPr="0001531B">
        <w:t xml:space="preserve">the LAI, TAI or PLMN identity </w:t>
      </w:r>
      <w:r>
        <w:t xml:space="preserve">of the current serving cell </w:t>
      </w:r>
      <w:r w:rsidRPr="0001531B">
        <w:t xml:space="preserve">is not contained in any of the lists "forbidden </w:t>
      </w:r>
      <w:r>
        <w:t>location areas</w:t>
      </w:r>
      <w:r w:rsidRPr="0001531B">
        <w:t xml:space="preserve"> for roaming", "forbidden </w:t>
      </w:r>
      <w:r>
        <w:t>tracking area</w:t>
      </w:r>
      <w:r w:rsidRPr="0001531B">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01531B">
        <w:t xml:space="preserve">"forbidden </w:t>
      </w:r>
      <w:r>
        <w:t>location area</w:t>
      </w:r>
      <w:r w:rsidRPr="0001531B">
        <w:t xml:space="preserve">s for regional provision of service", "forbidden </w:t>
      </w:r>
      <w:r>
        <w:t>tracking area</w:t>
      </w:r>
      <w:r w:rsidRPr="0001531B">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01531B">
        <w:t xml:space="preserve">"forbidden PLMNs for GPRS service" </w:t>
      </w:r>
      <w:r w:rsidRPr="0001531B">
        <w:lastRenderedPageBreak/>
        <w:t>or "forbidden PLMNs"</w:t>
      </w:r>
      <w:r>
        <w:t xml:space="preserve">, or </w:t>
      </w:r>
      <w:r w:rsidRPr="0001531B">
        <w:t xml:space="preserve">the MS has a PDN </w:t>
      </w:r>
      <w:r w:rsidRPr="0001531B">
        <w:rPr>
          <w:rFonts w:hint="eastAsia"/>
        </w:rPr>
        <w:t>c</w:t>
      </w:r>
      <w:r w:rsidRPr="0001531B">
        <w:t>onnection for emergency bearer service</w:t>
      </w:r>
      <w:r w:rsidRPr="0001531B">
        <w:rPr>
          <w:rFonts w:hint="eastAsia"/>
        </w:rPr>
        <w:t>s</w:t>
      </w:r>
      <w:r>
        <w:t xml:space="preserve">, </w:t>
      </w:r>
      <w:r w:rsidRPr="00177378">
        <w:t>or the MS</w:t>
      </w:r>
      <w:r>
        <w:t xml:space="preserve"> has a </w:t>
      </w:r>
      <w:r w:rsidRPr="00177378">
        <w:t>PDU session for emergency services</w:t>
      </w:r>
      <w:r>
        <w:t>;</w:t>
      </w:r>
    </w:p>
    <w:p w14:paraId="0B891E48" w14:textId="77777777" w:rsidR="00E1316A" w:rsidRDefault="00E1316A" w:rsidP="00E1316A">
      <w:pPr>
        <w:pStyle w:val="B1"/>
      </w:pPr>
      <w:r>
        <w:t>c)</w:t>
      </w:r>
      <w:r>
        <w:tab/>
      </w:r>
      <w:proofErr w:type="gramStart"/>
      <w:r w:rsidRPr="0001531B">
        <w:t>the</w:t>
      </w:r>
      <w:proofErr w:type="gramEnd"/>
      <w:r w:rsidRPr="0001531B">
        <w:t xml:space="preserve"> current update stat</w:t>
      </w:r>
      <w:r>
        <w:t>e</w:t>
      </w:r>
      <w:r w:rsidRPr="0001531B">
        <w:t xml:space="preserve"> is different from "</w:t>
      </w:r>
      <w:r w:rsidRPr="00D27A95">
        <w:t>Idle, No IMSI</w:t>
      </w:r>
      <w:r w:rsidRPr="0001531B">
        <w:t>"</w:t>
      </w:r>
      <w:r>
        <w:t>; and</w:t>
      </w:r>
    </w:p>
    <w:p w14:paraId="265B5B8B" w14:textId="77777777" w:rsidR="00E1316A" w:rsidRDefault="00E1316A" w:rsidP="00E1316A">
      <w:pPr>
        <w:pStyle w:val="B2"/>
      </w:pPr>
      <w:r>
        <w:t>1)</w:t>
      </w:r>
      <w:r>
        <w:tab/>
        <w:t>the MS is configured to perform the attach procedure with IMSI at PLMN change (see "</w:t>
      </w:r>
      <w:proofErr w:type="spellStart"/>
      <w:r>
        <w:t>AttachWithIMSI</w:t>
      </w:r>
      <w:proofErr w:type="spellEnd"/>
      <w:r>
        <w:t xml:space="preserve">" leaf of the NAS configuration MO in </w:t>
      </w:r>
      <w:r w:rsidRPr="001239D1">
        <w:t>3GPP</w:t>
      </w:r>
      <w:r>
        <w:t> </w:t>
      </w:r>
      <w:r w:rsidRPr="001239D1">
        <w:t>TS</w:t>
      </w:r>
      <w:r>
        <w:t> </w:t>
      </w:r>
      <w:r w:rsidRPr="001239D1">
        <w:t>24</w:t>
      </w:r>
      <w:r>
        <w:t>.368 [50] or USIM file NAS</w:t>
      </w:r>
      <w:r w:rsidRPr="00570A7C">
        <w:rPr>
          <w:vertAlign w:val="subscript"/>
        </w:rPr>
        <w:t>CONFIG</w:t>
      </w:r>
      <w:r>
        <w:t xml:space="preserve">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w:t>
      </w:r>
      <w:r>
        <w:t xml:space="preserve"> and </w:t>
      </w:r>
      <w:r w:rsidRPr="001674B1">
        <w:t>the new PLMN is the registered PLMN or an equivalent PLMN</w:t>
      </w:r>
      <w:r>
        <w:t>; or</w:t>
      </w:r>
    </w:p>
    <w:p w14:paraId="19D39D7E" w14:textId="77777777" w:rsidR="00E1316A" w:rsidRPr="0001531B" w:rsidRDefault="00E1316A" w:rsidP="00E1316A">
      <w:pPr>
        <w:pStyle w:val="B2"/>
      </w:pPr>
      <w:r>
        <w:t>2)</w:t>
      </w:r>
      <w:r>
        <w:tab/>
      </w:r>
      <w:proofErr w:type="gramStart"/>
      <w:r>
        <w:t>the</w:t>
      </w:r>
      <w:proofErr w:type="gramEnd"/>
      <w:r>
        <w:t xml:space="preserve"> MS is not configured to perform the attach procedure with IMSI at PLMN change.</w:t>
      </w:r>
    </w:p>
    <w:p w14:paraId="664DB4E0" w14:textId="77777777" w:rsidR="00E1316A" w:rsidRDefault="00E1316A" w:rsidP="00E1316A">
      <w:r w:rsidRPr="00B80990">
        <w:t xml:space="preserve">An MS which is attached for </w:t>
      </w:r>
      <w:r>
        <w:t>access to RLOS</w:t>
      </w:r>
      <w:r w:rsidRPr="00B80990">
        <w:t xml:space="preserve"> and enters a new PLMN shall perform tracking area update if the following condition </w:t>
      </w:r>
      <w:r>
        <w:t>is</w:t>
      </w:r>
      <w:r w:rsidRPr="00B80990">
        <w:t xml:space="preserve"> fulfilled:</w:t>
      </w:r>
    </w:p>
    <w:p w14:paraId="4E20E7DD" w14:textId="77777777" w:rsidR="00E1316A" w:rsidRDefault="00E1316A" w:rsidP="00E1316A">
      <w:pPr>
        <w:pStyle w:val="B1"/>
      </w:pPr>
      <w:r>
        <w:t>-</w:t>
      </w:r>
      <w:r>
        <w:tab/>
      </w:r>
      <w:proofErr w:type="gramStart"/>
      <w:r>
        <w:t>the</w:t>
      </w:r>
      <w:proofErr w:type="gramEnd"/>
      <w:r>
        <w:t xml:space="preserve"> currently stored TAI list does not contain the TAI of the current serving cell.</w:t>
      </w:r>
    </w:p>
    <w:p w14:paraId="5F6BF81A" w14:textId="77777777" w:rsidR="00E1316A" w:rsidRPr="00EB7504" w:rsidRDefault="00E1316A" w:rsidP="00E1316A">
      <w:r w:rsidRPr="00EB7504">
        <w:t>If the new PLMN the MS has entered is neither the registered PLMN nor an equivalent PLMN, an MS which is attached for PS services and configured to perform the attach procedure with IMSI at PLMN change (see "</w:t>
      </w:r>
      <w:proofErr w:type="spellStart"/>
      <w:r w:rsidRPr="00EB7504">
        <w:t>AttachWithIMSI</w:t>
      </w:r>
      <w:proofErr w:type="spellEnd"/>
      <w:r w:rsidRPr="00EB7504">
        <w:t xml:space="preserve">" leaf of the NAS configuration MO in 3GPP TS 24.368 [50] or USIM file NASCONFIG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 shall perform an attach procedure using IMSI as mobile identity.</w:t>
      </w:r>
    </w:p>
    <w:p w14:paraId="4C19F016" w14:textId="77777777" w:rsidR="00E1316A" w:rsidRPr="00D27A95" w:rsidRDefault="00E1316A" w:rsidP="00E1316A">
      <w:r w:rsidRPr="00D27A95">
        <w:t>An LR request indicating Periodic Location Updating is made when, in idle mode, the Periodic Location Updating timer expires while the non-GPRS update stat</w:t>
      </w:r>
      <w:r>
        <w:rPr>
          <w:rFonts w:hint="eastAsia"/>
          <w:lang w:eastAsia="zh-CN"/>
        </w:rPr>
        <w:t>us is</w:t>
      </w:r>
      <w:r w:rsidRPr="00D27A95">
        <w:t xml:space="preserve"> "UPDATED</w:t>
      </w:r>
      <w:proofErr w:type="gramStart"/>
      <w:r w:rsidRPr="00D27A95">
        <w:t>".</w:t>
      </w:r>
      <w:proofErr w:type="gramEnd"/>
    </w:p>
    <w:p w14:paraId="1A1C5263" w14:textId="77777777" w:rsidR="00E1316A" w:rsidRPr="00D27A95" w:rsidRDefault="00E1316A" w:rsidP="00E1316A">
      <w:r w:rsidRPr="00D27A95">
        <w:t>An LR request indicating Periodic Routing Area Update is made when the Periodic Routing Area Update timer expires while the GPRS update stat</w:t>
      </w:r>
      <w:r>
        <w:rPr>
          <w:rFonts w:hint="eastAsia"/>
          <w:lang w:eastAsia="zh-CN"/>
        </w:rPr>
        <w:t>us is</w:t>
      </w:r>
      <w:r w:rsidRPr="00D27A95">
        <w:t xml:space="preserve"> "UPDATED</w:t>
      </w:r>
      <w:proofErr w:type="gramStart"/>
      <w:r w:rsidRPr="00D27A95">
        <w:t>"</w:t>
      </w:r>
      <w:r>
        <w:t>,</w:t>
      </w:r>
      <w:proofErr w:type="gramEnd"/>
      <w:r>
        <w:t xml:space="preserve"> except when the MS is attached for emergency bearer services</w:t>
      </w:r>
      <w:r w:rsidRPr="00D27A95">
        <w:t>.</w:t>
      </w:r>
    </w:p>
    <w:p w14:paraId="4B916400" w14:textId="77777777" w:rsidR="00E1316A" w:rsidRPr="00D27A95" w:rsidRDefault="00E1316A" w:rsidP="00E1316A">
      <w:r w:rsidRPr="00D27A95">
        <w:t xml:space="preserve">An LR request indicating Periodic </w:t>
      </w:r>
      <w:r>
        <w:t>Tracking</w:t>
      </w:r>
      <w:r w:rsidRPr="00D27A95">
        <w:t xml:space="preserve"> Area Update is made when the Periodic </w:t>
      </w:r>
      <w:r>
        <w:t>Tracking</w:t>
      </w:r>
      <w:r w:rsidRPr="00D27A95">
        <w:t xml:space="preserve"> Area Update timer expires while the </w:t>
      </w:r>
      <w:r>
        <w:t>EPS</w:t>
      </w:r>
      <w:r w:rsidRPr="00D27A95">
        <w:t xml:space="preserve"> update stat</w:t>
      </w:r>
      <w:r>
        <w:rPr>
          <w:rFonts w:hint="eastAsia"/>
          <w:lang w:eastAsia="zh-CN"/>
        </w:rPr>
        <w:t>us is</w:t>
      </w:r>
      <w:r w:rsidRPr="00D27A95">
        <w:t xml:space="preserve"> "UPDATED</w:t>
      </w:r>
      <w:proofErr w:type="gramStart"/>
      <w:r w:rsidRPr="00D27A95">
        <w:t>"</w:t>
      </w:r>
      <w:r>
        <w:t>,</w:t>
      </w:r>
      <w:proofErr w:type="gramEnd"/>
      <w:r>
        <w:t xml:space="preserve"> except when the MS is attached for emergency bearer services</w:t>
      </w:r>
      <w:r w:rsidRPr="00D27A95">
        <w:t>.</w:t>
      </w:r>
    </w:p>
    <w:p w14:paraId="23B62B25" w14:textId="77777777" w:rsidR="00E1316A" w:rsidRPr="00D27A95" w:rsidRDefault="00E1316A" w:rsidP="00E1316A">
      <w:bookmarkStart w:id="9" w:name="OLE_LINK81"/>
      <w:bookmarkStart w:id="10" w:name="OLE_LINK82"/>
      <w:r w:rsidRPr="00D27A95">
        <w:t xml:space="preserve">An LR request indicating </w:t>
      </w:r>
      <w:r>
        <w:rPr>
          <w:lang w:eastAsia="ja-JP"/>
        </w:rPr>
        <w:t>P</w:t>
      </w:r>
      <w:r w:rsidRPr="00BD6521">
        <w:rPr>
          <w:lang w:eastAsia="ja-JP"/>
        </w:rPr>
        <w:t xml:space="preserve">eriodic </w:t>
      </w:r>
      <w:r>
        <w:rPr>
          <w:lang w:eastAsia="ja-JP"/>
        </w:rPr>
        <w:t>R</w:t>
      </w:r>
      <w:r w:rsidRPr="00BD6521">
        <w:rPr>
          <w:lang w:eastAsia="ja-JP"/>
        </w:rPr>
        <w:t xml:space="preserve">egistration </w:t>
      </w:r>
      <w:r>
        <w:rPr>
          <w:lang w:eastAsia="ja-JP"/>
        </w:rPr>
        <w:t>U</w:t>
      </w:r>
      <w:r w:rsidRPr="00BD6521">
        <w:rPr>
          <w:lang w:eastAsia="ja-JP"/>
        </w:rPr>
        <w:t>pdating</w:t>
      </w:r>
      <w:r w:rsidRPr="00D27A95">
        <w:t xml:space="preserve"> is made </w:t>
      </w:r>
      <w:r w:rsidRPr="00B95950">
        <w:t xml:space="preserve">when the </w:t>
      </w:r>
      <w:r>
        <w:t>periodic registration</w:t>
      </w:r>
      <w:r w:rsidRPr="009E0DE1">
        <w:t xml:space="preserve"> </w:t>
      </w:r>
      <w:r w:rsidRPr="00B95950">
        <w:t>timer expires</w:t>
      </w:r>
      <w:r w:rsidRPr="00D27A95">
        <w:t xml:space="preserve"> while the </w:t>
      </w:r>
      <w:r>
        <w:t>5GS</w:t>
      </w:r>
      <w:r w:rsidRPr="00D27A95">
        <w:t xml:space="preserve"> update stat</w:t>
      </w:r>
      <w:r>
        <w:rPr>
          <w:rFonts w:hint="eastAsia"/>
          <w:lang w:eastAsia="zh-CN"/>
        </w:rPr>
        <w:t>us is</w:t>
      </w:r>
      <w:r w:rsidRPr="00D27A95">
        <w:t xml:space="preserve"> "UPDATED</w:t>
      </w:r>
      <w:proofErr w:type="gramStart"/>
      <w:r w:rsidRPr="00D27A95">
        <w:t>"</w:t>
      </w:r>
      <w:r>
        <w:t>,</w:t>
      </w:r>
      <w:proofErr w:type="gramEnd"/>
      <w:r>
        <w:t xml:space="preserve"> except when the MS is registered for emergency services</w:t>
      </w:r>
      <w:r w:rsidRPr="00D27A95">
        <w:t>.</w:t>
      </w:r>
    </w:p>
    <w:bookmarkEnd w:id="9"/>
    <w:bookmarkEnd w:id="10"/>
    <w:p w14:paraId="1EA1E76F" w14:textId="77777777" w:rsidR="00E1316A" w:rsidRPr="00D27A95" w:rsidRDefault="00E1316A" w:rsidP="00E1316A">
      <w:r w:rsidRPr="00D27A95">
        <w:t>An LR request indicating IMSI attach is made when the MS is activated in the same location area in which it was deactivated while the non-GPRS update stat</w:t>
      </w:r>
      <w:r>
        <w:rPr>
          <w:rFonts w:hint="eastAsia"/>
          <w:lang w:eastAsia="zh-CN"/>
        </w:rPr>
        <w:t>us is</w:t>
      </w:r>
      <w:r w:rsidRPr="00D27A95">
        <w:t xml:space="preserve"> "UPDATED", and the system information indicates that IMSI attach/detach shall be used.</w:t>
      </w:r>
    </w:p>
    <w:p w14:paraId="4438619E" w14:textId="77777777" w:rsidR="00E1316A" w:rsidRDefault="00E1316A" w:rsidP="00E1316A">
      <w:r w:rsidRPr="00D27A95">
        <w:t xml:space="preserve">A GPRS attach is made by a GPRS MS when activated and capable of services which require registration. A GPRS attach may only </w:t>
      </w:r>
      <w:r>
        <w:t xml:space="preserve">be </w:t>
      </w:r>
      <w:r w:rsidRPr="00D27A95">
        <w:t>performed if the selected PLMN is not contained in the list of "forbidden PLMNs for GPRS service</w:t>
      </w:r>
      <w:proofErr w:type="gramStart"/>
      <w:r w:rsidRPr="00D27A95">
        <w:t>".</w:t>
      </w:r>
      <w:proofErr w:type="gramEnd"/>
      <w:r w:rsidRPr="00D27A95">
        <w:t xml:space="preserve"> Depending on system information about GPRS network operation mode MSs operating in MS operation mode A or B perform combined or non-combined location registration procedures. When the combined routing area update or GPRS attach is accepted with indication "MSC not reachable" or is not answered the MS performs also the corresponding location updating procedure or falls back to a GPRS only MS. When the combined routing area update or GPRS attach is rejected with cause "GPRS not allowed" the GPRS update stat</w:t>
      </w:r>
      <w:r>
        <w:rPr>
          <w:rFonts w:hint="eastAsia"/>
          <w:lang w:eastAsia="zh-CN"/>
        </w:rPr>
        <w:t>us</w:t>
      </w:r>
      <w:r w:rsidRPr="00D27A95">
        <w:t xml:space="preserve"> is "</w:t>
      </w:r>
      <w:r w:rsidRPr="00056C6D">
        <w:t>ROAMING NOT ALLOWED</w:t>
      </w:r>
      <w:r w:rsidRPr="00D27A95">
        <w:t>" and the MS performs the corresponding location updating procedure.</w:t>
      </w:r>
    </w:p>
    <w:p w14:paraId="67ED7991" w14:textId="72518FC2" w:rsidR="00271B7A" w:rsidRPr="00D27A95" w:rsidRDefault="00271B7A" w:rsidP="00E1316A">
      <w:ins w:id="11" w:author="Vishnu Preman" w:date="2021-09-28T15:12:00Z">
        <w:r w:rsidRPr="00D27A95">
          <w:t xml:space="preserve">An LR request indicating </w:t>
        </w:r>
      </w:ins>
      <w:ins w:id="12" w:author="Vishnu Preman" w:date="2021-09-28T15:13:00Z">
        <w:r>
          <w:rPr>
            <w:lang w:eastAsia="ja-JP"/>
          </w:rPr>
          <w:t>D</w:t>
        </w:r>
      </w:ins>
      <w:ins w:id="13" w:author="Vishnu Preman" w:date="2021-09-28T15:12:00Z">
        <w:r>
          <w:rPr>
            <w:lang w:eastAsia="ja-JP"/>
          </w:rPr>
          <w:t>isaster Roaming</w:t>
        </w:r>
        <w:r w:rsidRPr="00BD6521">
          <w:rPr>
            <w:lang w:eastAsia="ja-JP"/>
          </w:rPr>
          <w:t xml:space="preserve"> </w:t>
        </w:r>
        <w:r>
          <w:rPr>
            <w:lang w:eastAsia="ja-JP"/>
          </w:rPr>
          <w:t>R</w:t>
        </w:r>
        <w:r w:rsidRPr="00BD6521">
          <w:rPr>
            <w:lang w:eastAsia="ja-JP"/>
          </w:rPr>
          <w:t xml:space="preserve">egistration </w:t>
        </w:r>
        <w:r>
          <w:rPr>
            <w:lang w:eastAsia="ja-JP"/>
          </w:rPr>
          <w:t>U</w:t>
        </w:r>
        <w:r w:rsidRPr="00BD6521">
          <w:rPr>
            <w:lang w:eastAsia="ja-JP"/>
          </w:rPr>
          <w:t>pdating</w:t>
        </w:r>
        <w:r w:rsidRPr="00D27A95">
          <w:t xml:space="preserve"> is made </w:t>
        </w:r>
        <w:r w:rsidRPr="00B95950">
          <w:t xml:space="preserve">when the </w:t>
        </w:r>
      </w:ins>
      <w:ins w:id="14" w:author="Vishnu Preman" w:date="2021-09-28T15:13:00Z">
        <w:r>
          <w:t>MS support</w:t>
        </w:r>
      </w:ins>
      <w:ins w:id="15" w:author="Vishnu Preman" w:date="2021-09-28T15:17:00Z">
        <w:r w:rsidR="001C3099">
          <w:t>ing</w:t>
        </w:r>
      </w:ins>
      <w:ins w:id="16" w:author="Vishnu Preman" w:date="2021-09-28T15:13:00Z">
        <w:r>
          <w:t xml:space="preserve"> MINT</w:t>
        </w:r>
      </w:ins>
      <w:ins w:id="17" w:author="Vishnu Preman" w:date="2021-09-28T15:12:00Z">
        <w:r>
          <w:t xml:space="preserve"> needs to register to the </w:t>
        </w:r>
      </w:ins>
      <w:ins w:id="18" w:author="Vishnu Preman" w:date="2021-09-28T15:14:00Z">
        <w:r>
          <w:t>PLMN offering disaster roaming</w:t>
        </w:r>
      </w:ins>
      <w:ins w:id="19" w:author="Vishnu Preman" w:date="2021-10-11T10:20:00Z">
        <w:r w:rsidR="0092128C">
          <w:t xml:space="preserve"> for the first time</w:t>
        </w:r>
      </w:ins>
      <w:ins w:id="20" w:author="Vishnu Preman" w:date="2021-09-28T15:14:00Z">
        <w:r>
          <w:t>.</w:t>
        </w:r>
      </w:ins>
    </w:p>
    <w:p w14:paraId="4205D180" w14:textId="77777777" w:rsidR="00E1316A" w:rsidRPr="00D27A95" w:rsidRDefault="00E1316A" w:rsidP="00E1316A">
      <w:r w:rsidRPr="00D27A95">
        <w:t>Furthermore, an LR request indicating Normal Location Updating is also made when the response to an outgoing request shows that the MS is unknown in the VLR or SGSN, respectively.</w:t>
      </w:r>
    </w:p>
    <w:p w14:paraId="7442F2F0" w14:textId="77777777" w:rsidR="00E1316A" w:rsidRPr="00D27A95" w:rsidRDefault="00E1316A" w:rsidP="00E1316A">
      <w:r w:rsidRPr="00D27A95">
        <w:t>Table 2 in clause</w:t>
      </w:r>
      <w:r>
        <w:t> </w:t>
      </w:r>
      <w:r w:rsidRPr="00D27A95">
        <w:t xml:space="preserve">5 summarizes the events in each state that trigger a new LR request. The actions that may be taken while being in the various states are also outlined in table 2. </w:t>
      </w:r>
    </w:p>
    <w:p w14:paraId="476EE06A" w14:textId="77777777" w:rsidR="00E1316A" w:rsidRPr="00D27A95" w:rsidRDefault="00E1316A" w:rsidP="00E1316A">
      <w:r w:rsidRPr="00D27A95">
        <w:t xml:space="preserve">A GPRS MS which is both IMSI attached for GPRS and non-GPRS services and which is capable of simultaneous operation of GPRS and non-GPRS services shall perform Routing Area Update in connected mode when it has entered a new routing area which is not part of a LA contained in the list of "forbidden </w:t>
      </w:r>
      <w:r>
        <w:t>location area</w:t>
      </w:r>
      <w:r w:rsidRPr="00D27A95">
        <w:t>s for roaming"</w:t>
      </w:r>
      <w:r>
        <w:t xml:space="preserve"> or</w:t>
      </w:r>
      <w:r w:rsidRPr="00D27A95">
        <w:t xml:space="preserve"> "forbidden </w:t>
      </w:r>
      <w:r>
        <w:t>location area</w:t>
      </w:r>
      <w:r w:rsidRPr="00D27A95">
        <w:t>s for regional provision of service".</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09F81" w14:textId="77777777" w:rsidR="0092358D" w:rsidRDefault="0092358D">
      <w:r>
        <w:separator/>
      </w:r>
    </w:p>
  </w:endnote>
  <w:endnote w:type="continuationSeparator" w:id="0">
    <w:p w14:paraId="0B06414E" w14:textId="77777777" w:rsidR="0092358D" w:rsidRDefault="0092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D7C2D" w14:textId="77777777" w:rsidR="0092358D" w:rsidRDefault="0092358D">
      <w:r>
        <w:separator/>
      </w:r>
    </w:p>
  </w:footnote>
  <w:footnote w:type="continuationSeparator" w:id="0">
    <w:p w14:paraId="619321F9" w14:textId="77777777" w:rsidR="0092358D" w:rsidRDefault="00923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48F"/>
    <w:rsid w:val="00014B7E"/>
    <w:rsid w:val="00022E4A"/>
    <w:rsid w:val="000310FD"/>
    <w:rsid w:val="000327ED"/>
    <w:rsid w:val="00076D13"/>
    <w:rsid w:val="000A1F6F"/>
    <w:rsid w:val="000A6394"/>
    <w:rsid w:val="000B7FED"/>
    <w:rsid w:val="000C038A"/>
    <w:rsid w:val="000C29EC"/>
    <w:rsid w:val="000C6598"/>
    <w:rsid w:val="00123BB7"/>
    <w:rsid w:val="001279BC"/>
    <w:rsid w:val="00143DCF"/>
    <w:rsid w:val="00145D43"/>
    <w:rsid w:val="0015180E"/>
    <w:rsid w:val="0015550D"/>
    <w:rsid w:val="00170014"/>
    <w:rsid w:val="001740BB"/>
    <w:rsid w:val="00185EEA"/>
    <w:rsid w:val="001907FD"/>
    <w:rsid w:val="00192C46"/>
    <w:rsid w:val="001A08B3"/>
    <w:rsid w:val="001A6A41"/>
    <w:rsid w:val="001A7B60"/>
    <w:rsid w:val="001B52F0"/>
    <w:rsid w:val="001B7A65"/>
    <w:rsid w:val="001C3099"/>
    <w:rsid w:val="001E41F3"/>
    <w:rsid w:val="00217305"/>
    <w:rsid w:val="00225BA7"/>
    <w:rsid w:val="00227EAD"/>
    <w:rsid w:val="00230865"/>
    <w:rsid w:val="00236504"/>
    <w:rsid w:val="0026004D"/>
    <w:rsid w:val="002640DD"/>
    <w:rsid w:val="00267C88"/>
    <w:rsid w:val="00270023"/>
    <w:rsid w:val="00271B7A"/>
    <w:rsid w:val="00275D12"/>
    <w:rsid w:val="00284332"/>
    <w:rsid w:val="00284FEB"/>
    <w:rsid w:val="002860C4"/>
    <w:rsid w:val="002A1ABE"/>
    <w:rsid w:val="002B0541"/>
    <w:rsid w:val="002B5741"/>
    <w:rsid w:val="002F591D"/>
    <w:rsid w:val="003020C8"/>
    <w:rsid w:val="00305409"/>
    <w:rsid w:val="00332EB6"/>
    <w:rsid w:val="003609EF"/>
    <w:rsid w:val="0036231A"/>
    <w:rsid w:val="00363DF6"/>
    <w:rsid w:val="003674C0"/>
    <w:rsid w:val="00374DD4"/>
    <w:rsid w:val="003E1A36"/>
    <w:rsid w:val="00405E0D"/>
    <w:rsid w:val="00410371"/>
    <w:rsid w:val="004242F1"/>
    <w:rsid w:val="00426BBF"/>
    <w:rsid w:val="004A1662"/>
    <w:rsid w:val="004A6835"/>
    <w:rsid w:val="004B75B7"/>
    <w:rsid w:val="004E1669"/>
    <w:rsid w:val="004E52E5"/>
    <w:rsid w:val="004F794D"/>
    <w:rsid w:val="00511036"/>
    <w:rsid w:val="0051580D"/>
    <w:rsid w:val="005364EA"/>
    <w:rsid w:val="00547111"/>
    <w:rsid w:val="005629DB"/>
    <w:rsid w:val="00570453"/>
    <w:rsid w:val="00576792"/>
    <w:rsid w:val="0059083B"/>
    <w:rsid w:val="00592D74"/>
    <w:rsid w:val="005C3053"/>
    <w:rsid w:val="005E2C44"/>
    <w:rsid w:val="00621188"/>
    <w:rsid w:val="006257ED"/>
    <w:rsid w:val="00627350"/>
    <w:rsid w:val="00641098"/>
    <w:rsid w:val="0064610B"/>
    <w:rsid w:val="00662561"/>
    <w:rsid w:val="00677E82"/>
    <w:rsid w:val="00695808"/>
    <w:rsid w:val="006B46FB"/>
    <w:rsid w:val="006E21FB"/>
    <w:rsid w:val="006E552B"/>
    <w:rsid w:val="0078147D"/>
    <w:rsid w:val="00792342"/>
    <w:rsid w:val="007977A8"/>
    <w:rsid w:val="007A490A"/>
    <w:rsid w:val="007B512A"/>
    <w:rsid w:val="007C2097"/>
    <w:rsid w:val="007D6A07"/>
    <w:rsid w:val="007D723C"/>
    <w:rsid w:val="007F7259"/>
    <w:rsid w:val="00803DA0"/>
    <w:rsid w:val="008040A8"/>
    <w:rsid w:val="008279FA"/>
    <w:rsid w:val="00831607"/>
    <w:rsid w:val="008438B9"/>
    <w:rsid w:val="008626E7"/>
    <w:rsid w:val="00870EE7"/>
    <w:rsid w:val="00875720"/>
    <w:rsid w:val="008863B9"/>
    <w:rsid w:val="008A45A6"/>
    <w:rsid w:val="008B59B1"/>
    <w:rsid w:val="008D641A"/>
    <w:rsid w:val="008E6980"/>
    <w:rsid w:val="008F686C"/>
    <w:rsid w:val="009148DE"/>
    <w:rsid w:val="009164B2"/>
    <w:rsid w:val="0092128C"/>
    <w:rsid w:val="0092358D"/>
    <w:rsid w:val="00941BFE"/>
    <w:rsid w:val="00941E30"/>
    <w:rsid w:val="009777D9"/>
    <w:rsid w:val="00991B88"/>
    <w:rsid w:val="009A5753"/>
    <w:rsid w:val="009A579D"/>
    <w:rsid w:val="009C5CD7"/>
    <w:rsid w:val="009E3120"/>
    <w:rsid w:val="009E3297"/>
    <w:rsid w:val="009E6C24"/>
    <w:rsid w:val="009F734F"/>
    <w:rsid w:val="00A07A2E"/>
    <w:rsid w:val="00A246B6"/>
    <w:rsid w:val="00A47E70"/>
    <w:rsid w:val="00A5022A"/>
    <w:rsid w:val="00A50CF0"/>
    <w:rsid w:val="00A542A2"/>
    <w:rsid w:val="00A71D7C"/>
    <w:rsid w:val="00A7671C"/>
    <w:rsid w:val="00AA2CBC"/>
    <w:rsid w:val="00AA3C84"/>
    <w:rsid w:val="00AC5820"/>
    <w:rsid w:val="00AD1CD8"/>
    <w:rsid w:val="00B22E49"/>
    <w:rsid w:val="00B258BB"/>
    <w:rsid w:val="00B37D9D"/>
    <w:rsid w:val="00B54CFD"/>
    <w:rsid w:val="00B67B97"/>
    <w:rsid w:val="00B91E1C"/>
    <w:rsid w:val="00B9256C"/>
    <w:rsid w:val="00B968C8"/>
    <w:rsid w:val="00BA3EC5"/>
    <w:rsid w:val="00BA51D9"/>
    <w:rsid w:val="00BB20C9"/>
    <w:rsid w:val="00BB5DFC"/>
    <w:rsid w:val="00BB6C2D"/>
    <w:rsid w:val="00BD279D"/>
    <w:rsid w:val="00BD6BB8"/>
    <w:rsid w:val="00BE70D2"/>
    <w:rsid w:val="00C364BC"/>
    <w:rsid w:val="00C41604"/>
    <w:rsid w:val="00C66BA2"/>
    <w:rsid w:val="00C75CB0"/>
    <w:rsid w:val="00C77794"/>
    <w:rsid w:val="00C95985"/>
    <w:rsid w:val="00CB4AAD"/>
    <w:rsid w:val="00CC5026"/>
    <w:rsid w:val="00CC68D0"/>
    <w:rsid w:val="00CE4CD0"/>
    <w:rsid w:val="00CE5B5F"/>
    <w:rsid w:val="00CF5E0D"/>
    <w:rsid w:val="00D03F9A"/>
    <w:rsid w:val="00D06D51"/>
    <w:rsid w:val="00D24991"/>
    <w:rsid w:val="00D3656F"/>
    <w:rsid w:val="00D50255"/>
    <w:rsid w:val="00D66520"/>
    <w:rsid w:val="00D76C7B"/>
    <w:rsid w:val="00DA3849"/>
    <w:rsid w:val="00DB26CA"/>
    <w:rsid w:val="00DD344A"/>
    <w:rsid w:val="00DD5ADA"/>
    <w:rsid w:val="00DE34CF"/>
    <w:rsid w:val="00DF27CE"/>
    <w:rsid w:val="00E06B81"/>
    <w:rsid w:val="00E10E31"/>
    <w:rsid w:val="00E1316A"/>
    <w:rsid w:val="00E13F3D"/>
    <w:rsid w:val="00E34898"/>
    <w:rsid w:val="00E47A01"/>
    <w:rsid w:val="00E53643"/>
    <w:rsid w:val="00E57C3B"/>
    <w:rsid w:val="00E8079D"/>
    <w:rsid w:val="00E818D0"/>
    <w:rsid w:val="00EB09B7"/>
    <w:rsid w:val="00EB5249"/>
    <w:rsid w:val="00EB55F1"/>
    <w:rsid w:val="00EC0526"/>
    <w:rsid w:val="00EE3A30"/>
    <w:rsid w:val="00EE7D7C"/>
    <w:rsid w:val="00EF0124"/>
    <w:rsid w:val="00EF37E0"/>
    <w:rsid w:val="00F25D98"/>
    <w:rsid w:val="00F300FB"/>
    <w:rsid w:val="00F62C8B"/>
    <w:rsid w:val="00F77789"/>
    <w:rsid w:val="00FB3D5D"/>
    <w:rsid w:val="00FB6386"/>
    <w:rsid w:val="00FE4C1E"/>
    <w:rsid w:val="00FF40D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F77789"/>
    <w:rPr>
      <w:rFonts w:ascii="Times New Roman" w:hAnsi="Times New Roman"/>
      <w:lang w:val="en-GB" w:eastAsia="en-US"/>
    </w:rPr>
  </w:style>
  <w:style w:type="character" w:customStyle="1" w:styleId="B1Char">
    <w:name w:val="B1 Char"/>
    <w:link w:val="B1"/>
    <w:qFormat/>
    <w:locked/>
    <w:rsid w:val="00F77789"/>
    <w:rPr>
      <w:rFonts w:ascii="Times New Roman" w:hAnsi="Times New Roman"/>
      <w:lang w:val="en-GB" w:eastAsia="en-US"/>
    </w:rPr>
  </w:style>
  <w:style w:type="character" w:customStyle="1" w:styleId="B2Char">
    <w:name w:val="B2 Char"/>
    <w:link w:val="B2"/>
    <w:qFormat/>
    <w:rsid w:val="00F77789"/>
    <w:rPr>
      <w:rFonts w:ascii="Times New Roman" w:hAnsi="Times New Roman"/>
      <w:lang w:val="en-GB" w:eastAsia="en-US"/>
    </w:rPr>
  </w:style>
  <w:style w:type="character" w:customStyle="1" w:styleId="B3Car">
    <w:name w:val="B3 Car"/>
    <w:link w:val="B3"/>
    <w:rsid w:val="00F77789"/>
    <w:rPr>
      <w:rFonts w:ascii="Times New Roman" w:hAnsi="Times New Roman"/>
      <w:lang w:val="en-GB" w:eastAsia="en-US"/>
    </w:rPr>
  </w:style>
  <w:style w:type="character" w:customStyle="1" w:styleId="B1Char1">
    <w:name w:val="B1 Char1"/>
    <w:rsid w:val="007A490A"/>
    <w:rPr>
      <w:lang w:val="en-GB" w:eastAsia="en-US" w:bidi="ar-SA"/>
    </w:rPr>
  </w:style>
  <w:style w:type="character" w:customStyle="1" w:styleId="NOChar">
    <w:name w:val="NO Char"/>
    <w:rsid w:val="007A490A"/>
    <w:rPr>
      <w:lang w:val="en-GB" w:eastAsia="en-US" w:bidi="ar-SA"/>
    </w:rPr>
  </w:style>
  <w:style w:type="character" w:customStyle="1" w:styleId="EditorsNoteChar">
    <w:name w:val="Editor's Note Char"/>
    <w:aliases w:val="EN Char"/>
    <w:link w:val="EditorsNote"/>
    <w:rsid w:val="007A490A"/>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0893C-9B12-45D9-AE86-40B644E3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1459</Words>
  <Characters>8319</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4</cp:revision>
  <cp:lastPrinted>1899-12-31T23:00:00Z</cp:lastPrinted>
  <dcterms:created xsi:type="dcterms:W3CDTF">2021-10-11T08:19:00Z</dcterms:created>
  <dcterms:modified xsi:type="dcterms:W3CDTF">2021-10-11T08:20:00Z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(3)5LvnAzO/WI357SrmbtXbzT6H/ttUAeTVzXKirwiFKbklJGJFzpnHm/rZhTPEkEUBBEloOtbn
NbZkCI7ogMu4NMstlYiNzrq201w7yXF8BiwYzncEq1dw0+WjKyBOG7WHQpOqQR02fWKxIl4a
CTwXuVGtEglvhcEhV9Nw0f8VOnwSZU0gXtaSp0Feoey2slpLz5Iam5rMtCRvv5kvT3D5mP1c
a8m/ZFJQ0aHQ2WcET4</vt:lpwstr>
  </property>
  <property fmtid="{D5CDD505-2E9C-101B-9397-08002B2CF9AE}" pid="22" name="_2015_ms_pID_7253431">
    <vt:lpwstr>LmB9MkAF/F92FVe4yH3Vk3/aZ4ntgYh9rnM4shnJH2cVr/M5PnBCJB
ntmr0xpttuwcq/6tiDqY+BW5OKFhgFeW1L7ZXu724vjrDT/NswWDB/RRlFAQwkA46VSV7gOx
g/1VZ9XdrO10Jrzq+i4zDgIgBoiTyZMf/zxeHx1Wpbj72Vyos6LZrVhsrE0WWmVZpz1vWeFj
qPXiVAVDpxNTVx95y3g3OuYdpAM3LZv5bwJy</vt:lpwstr>
  </property>
  <property fmtid="{D5CDD505-2E9C-101B-9397-08002B2CF9AE}" pid="23" name="_2015_ms_pID_7253432">
    <vt:lpwstr>PA==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1633938381</vt:lpwstr>
  </property>
</Properties>
</file>