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3CE9F37C" w:rsidR="009E3120" w:rsidRDefault="009E3120" w:rsidP="00515D43">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695757">
        <w:rPr>
          <w:b/>
          <w:noProof/>
          <w:sz w:val="24"/>
        </w:rPr>
        <w:t>5XXX</w:t>
      </w:r>
    </w:p>
    <w:p w14:paraId="64D4D55F" w14:textId="77777777" w:rsidR="009E3120" w:rsidRDefault="009E3120" w:rsidP="009E312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57DAFF" w:rsidR="001E41F3" w:rsidRPr="00410371" w:rsidRDefault="00570453" w:rsidP="001526D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526D4">
              <w:rPr>
                <w:b/>
                <w:noProof/>
                <w:sz w:val="28"/>
              </w:rPr>
              <w:t>3614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4B9C4A"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803DA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883104" w:rsidR="00F25D98" w:rsidRDefault="00D3656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AF5CB1A" w:rsidR="001E41F3" w:rsidRDefault="00130F15" w:rsidP="00B80788">
            <w:pPr>
              <w:pStyle w:val="CRCoverPage"/>
              <w:spacing w:after="0"/>
              <w:ind w:left="100"/>
              <w:rPr>
                <w:noProof/>
              </w:rPr>
            </w:pPr>
            <w:r>
              <w:t xml:space="preserve">Addition of </w:t>
            </w:r>
            <w:r w:rsidR="00B80788">
              <w:t>5GS registration type for initial registration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6C2B33" w:rsidR="001E41F3" w:rsidRDefault="004E52E5" w:rsidP="00EB5249">
            <w:pPr>
              <w:pStyle w:val="CRCoverPage"/>
              <w:spacing w:after="0"/>
              <w:ind w:left="100"/>
              <w:rPr>
                <w:noProof/>
              </w:rPr>
            </w:pPr>
            <w:r>
              <w:rPr>
                <w:noProof/>
              </w:rPr>
              <w:t>2021</w:t>
            </w:r>
            <w:r w:rsidR="000327ED">
              <w:rPr>
                <w:noProof/>
              </w:rPr>
              <w:t>-</w:t>
            </w:r>
            <w:r w:rsidR="00875720">
              <w:rPr>
                <w:noProof/>
              </w:rPr>
              <w:t>09</w:t>
            </w:r>
            <w:r w:rsidR="002B0541">
              <w:rPr>
                <w:noProof/>
              </w:rPr>
              <w:t>-</w:t>
            </w:r>
            <w:r w:rsidR="000C29EC">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DAE916" w:rsidR="001E41F3" w:rsidRDefault="0036659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CA42C1" w14:textId="00D3A5AC" w:rsidR="00130F15" w:rsidRDefault="00B80788" w:rsidP="002F591D">
            <w:pPr>
              <w:pStyle w:val="CRCoverPage"/>
              <w:spacing w:after="0"/>
              <w:ind w:left="100"/>
              <w:rPr>
                <w:noProof/>
                <w:lang w:eastAsia="zh-CN"/>
              </w:rPr>
            </w:pPr>
            <w:r>
              <w:rPr>
                <w:noProof/>
                <w:lang w:eastAsia="zh-CN"/>
              </w:rPr>
              <w:t>In legacy system, NW needs to identify the type of registration from the UE and so UE indicates ‘initial registration’, ‘mobility registration’ etc.. Similary when the UE is disaster roaming, both the intitial registration and mobility registration needs to be differentiated.</w:t>
            </w:r>
          </w:p>
          <w:p w14:paraId="4AB1CFBA" w14:textId="1F7B6864" w:rsidR="00130F15" w:rsidRDefault="00130F15" w:rsidP="002F591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0C5076F" w:rsidR="001E41F3" w:rsidRDefault="00130F15" w:rsidP="00B80788">
            <w:pPr>
              <w:pStyle w:val="CRCoverPage"/>
              <w:spacing w:after="0"/>
              <w:ind w:left="100"/>
              <w:rPr>
                <w:noProof/>
                <w:lang w:eastAsia="zh-CN"/>
              </w:rPr>
            </w:pPr>
            <w:r>
              <w:rPr>
                <w:noProof/>
                <w:lang w:eastAsia="zh-CN"/>
              </w:rPr>
              <w:t xml:space="preserve">Added </w:t>
            </w:r>
            <w:r w:rsidR="00B80788">
              <w:rPr>
                <w:noProof/>
                <w:lang w:eastAsia="zh-CN"/>
              </w:rPr>
              <w:t>new registration type for differerentiating disaster roaming initial registration and mobility registration due to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4066A97" w:rsidR="001E41F3" w:rsidRDefault="00B80788" w:rsidP="00897C0E">
            <w:pPr>
              <w:pStyle w:val="CRCoverPage"/>
              <w:spacing w:after="0"/>
              <w:rPr>
                <w:noProof/>
                <w:lang w:eastAsia="zh-CN"/>
              </w:rPr>
            </w:pPr>
            <w:r>
              <w:rPr>
                <w:noProof/>
                <w:lang w:eastAsia="zh-CN"/>
              </w:rPr>
              <w:t>AMF cannot differentiate between initial registration and mobility registration when the UE is disaster roaming.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11C49D" w:rsidR="001E41F3" w:rsidRDefault="00366591">
            <w:pPr>
              <w:pStyle w:val="CRCoverPage"/>
              <w:spacing w:after="0"/>
              <w:ind w:left="100"/>
              <w:rPr>
                <w:noProof/>
              </w:rPr>
            </w:pPr>
            <w:r>
              <w:t>5.5.1.2.1, 5.5.1.3.2, 9.11.3.7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2BCCC05" w14:textId="77777777" w:rsidR="00217355" w:rsidRDefault="00217355" w:rsidP="00217355">
      <w:pPr>
        <w:pStyle w:val="Heading5"/>
      </w:pPr>
      <w:bookmarkStart w:id="1" w:name="_Toc20232672"/>
      <w:bookmarkStart w:id="2" w:name="_Toc27746774"/>
      <w:bookmarkStart w:id="3" w:name="_Toc36212956"/>
      <w:bookmarkStart w:id="4" w:name="_Toc36657133"/>
      <w:bookmarkStart w:id="5" w:name="_Toc45286797"/>
      <w:bookmarkStart w:id="6" w:name="_Toc51948066"/>
      <w:bookmarkStart w:id="7" w:name="_Toc51949158"/>
      <w:bookmarkStart w:id="8" w:name="_Toc82895849"/>
      <w:bookmarkStart w:id="9" w:name="_Toc20233219"/>
      <w:bookmarkStart w:id="10" w:name="_Toc27747343"/>
      <w:bookmarkStart w:id="11" w:name="_Toc36213534"/>
      <w:bookmarkStart w:id="12" w:name="_Toc36657711"/>
      <w:bookmarkStart w:id="13" w:name="_Toc45287386"/>
      <w:bookmarkStart w:id="14" w:name="_Toc51948661"/>
      <w:bookmarkStart w:id="15" w:name="_Toc51949753"/>
      <w:bookmarkStart w:id="16" w:name="_Toc82896492"/>
      <w:r>
        <w:t>5.5.1.2.1</w:t>
      </w:r>
      <w:r>
        <w:tab/>
        <w:t>General</w:t>
      </w:r>
      <w:bookmarkEnd w:id="1"/>
      <w:bookmarkEnd w:id="2"/>
      <w:bookmarkEnd w:id="3"/>
      <w:bookmarkEnd w:id="4"/>
      <w:bookmarkEnd w:id="5"/>
      <w:bookmarkEnd w:id="6"/>
      <w:bookmarkEnd w:id="7"/>
      <w:bookmarkEnd w:id="8"/>
    </w:p>
    <w:p w14:paraId="4FEBC551" w14:textId="77777777" w:rsidR="00217355" w:rsidRDefault="00217355" w:rsidP="00217355">
      <w:r w:rsidRPr="003168A2">
        <w:t xml:space="preserve">This procedure </w:t>
      </w:r>
      <w:r>
        <w:t>can be</w:t>
      </w:r>
      <w:r w:rsidRPr="003168A2">
        <w:t xml:space="preserve"> used by a UE </w:t>
      </w:r>
      <w:r>
        <w:t>for initial</w:t>
      </w:r>
      <w:r w:rsidRPr="003168A2">
        <w:t xml:space="preserve"> </w:t>
      </w:r>
      <w:r>
        <w:t xml:space="preserve">registration </w:t>
      </w:r>
      <w:r w:rsidRPr="003168A2">
        <w:t>for</w:t>
      </w:r>
      <w:r>
        <w:t xml:space="preserve"> 5GS services.</w:t>
      </w:r>
    </w:p>
    <w:p w14:paraId="22FD84AD" w14:textId="72D7A8ED" w:rsidR="00217355" w:rsidRDefault="00217355" w:rsidP="00217355">
      <w:r w:rsidRPr="003168A2">
        <w:t xml:space="preserve">When the UE initiates the </w:t>
      </w:r>
      <w:r>
        <w:t xml:space="preserve">registration </w:t>
      </w:r>
      <w:r w:rsidRPr="003168A2">
        <w:t>procedure</w:t>
      </w:r>
      <w:r>
        <w:t xml:space="preserve"> for initial registration,</w:t>
      </w:r>
      <w:r w:rsidRPr="003168A2">
        <w:t xml:space="preserve"> the UE shall indicate "</w:t>
      </w:r>
      <w:r>
        <w:t>initial</w:t>
      </w:r>
      <w:r w:rsidRPr="003168A2">
        <w:t xml:space="preserve"> </w:t>
      </w:r>
      <w:r>
        <w:t>registration</w:t>
      </w:r>
      <w:r w:rsidRPr="003168A2">
        <w:t>"</w:t>
      </w:r>
      <w:r>
        <w:t xml:space="preserve"> in the 5G</w:t>
      </w:r>
      <w:r w:rsidRPr="003168A2">
        <w:t xml:space="preserve">S </w:t>
      </w:r>
      <w:r>
        <w:t>r</w:t>
      </w:r>
      <w:r w:rsidRPr="00FC2F45">
        <w:t>egistration type</w:t>
      </w:r>
      <w:r w:rsidRPr="003168A2">
        <w:t xml:space="preserve"> IE.</w:t>
      </w:r>
      <w:r>
        <w:t xml:space="preserve"> </w:t>
      </w:r>
      <w:r w:rsidRPr="00E42A2E">
        <w:t>When the UE initiates the registration procedure for emergency services, the UE shall indicate "emergency registration" in the 5GS registration type IE.</w:t>
      </w:r>
      <w:r w:rsidRPr="00CD2855">
        <w:t xml:space="preserve"> </w:t>
      </w:r>
      <w:r w:rsidRPr="00E42A2E">
        <w:t xml:space="preserve">When the UE initiates the </w:t>
      </w:r>
      <w:r>
        <w:t>i</w:t>
      </w:r>
      <w:r w:rsidRPr="00726D88">
        <w:t>nitial registration</w:t>
      </w:r>
      <w:r w:rsidRPr="00E42A2E">
        <w:t xml:space="preserve"> for </w:t>
      </w:r>
      <w:proofErr w:type="spellStart"/>
      <w:r>
        <w:t>onboarding</w:t>
      </w:r>
      <w:proofErr w:type="spellEnd"/>
      <w:r>
        <w:t xml:space="preserve"> </w:t>
      </w:r>
      <w:r w:rsidRPr="00E42A2E">
        <w:t>services</w:t>
      </w:r>
      <w:r>
        <w:t xml:space="preserve"> in SNPN</w:t>
      </w:r>
      <w:r w:rsidRPr="00E42A2E">
        <w:t>, the UE shall indicate "</w:t>
      </w:r>
      <w:r>
        <w:t xml:space="preserve">SNPN </w:t>
      </w:r>
      <w:proofErr w:type="spellStart"/>
      <w:r>
        <w:t>onboarding</w:t>
      </w:r>
      <w:proofErr w:type="spellEnd"/>
      <w:r>
        <w:t xml:space="preserve"> </w:t>
      </w:r>
      <w:r w:rsidRPr="00E42A2E">
        <w:t>registration" in the 5GS registration type IE.</w:t>
      </w:r>
      <w:r>
        <w:t xml:space="preserve"> When the UE initiates the registration procedure for disaster roaming services, the UE shall indicate </w:t>
      </w:r>
      <w:r w:rsidRPr="003168A2">
        <w:t>"</w:t>
      </w:r>
      <w:r>
        <w:t xml:space="preserve">disaster roaming </w:t>
      </w:r>
      <w:ins w:id="17" w:author="Vishnu Preman" w:date="2021-09-28T17:56:00Z">
        <w:r>
          <w:t xml:space="preserve">initial </w:t>
        </w:r>
      </w:ins>
      <w:r>
        <w:t>registration</w:t>
      </w:r>
      <w:r w:rsidRPr="003168A2">
        <w:t>"</w:t>
      </w:r>
      <w:r>
        <w:t xml:space="preserve"> in the 5G</w:t>
      </w:r>
      <w:r w:rsidRPr="003168A2">
        <w:t xml:space="preserve">S </w:t>
      </w:r>
      <w:r>
        <w:t>r</w:t>
      </w:r>
      <w:r w:rsidRPr="00FC2F45">
        <w:t>egistration type</w:t>
      </w:r>
      <w:r w:rsidRPr="003168A2">
        <w:t xml:space="preserve"> IE</w:t>
      </w:r>
      <w:r>
        <w:t>.</w:t>
      </w:r>
    </w:p>
    <w:p w14:paraId="0319383B" w14:textId="77777777" w:rsidR="00217355" w:rsidRDefault="00217355" w:rsidP="00573604">
      <w:pPr>
        <w:pStyle w:val="Heading4"/>
      </w:pPr>
    </w:p>
    <w:p w14:paraId="13DF5D94" w14:textId="1C498E8C"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2F4623A" w14:textId="77777777" w:rsidR="00F714CE" w:rsidRDefault="00F714CE" w:rsidP="00F714CE">
      <w:pPr>
        <w:pStyle w:val="Heading5"/>
      </w:pPr>
      <w:bookmarkStart w:id="18" w:name="_Toc20232683"/>
      <w:bookmarkStart w:id="19" w:name="_Toc27746785"/>
      <w:bookmarkStart w:id="20" w:name="_Toc36212967"/>
      <w:bookmarkStart w:id="21" w:name="_Toc36657144"/>
      <w:bookmarkStart w:id="22" w:name="_Toc45286808"/>
      <w:bookmarkStart w:id="23" w:name="_Toc51948077"/>
      <w:bookmarkStart w:id="24" w:name="_Toc51949169"/>
      <w:bookmarkStart w:id="25" w:name="_Toc82895860"/>
      <w:r>
        <w:t>5.5.1.3.2</w:t>
      </w:r>
      <w:r>
        <w:tab/>
        <w:t>Mobility and periodic registration update initiation</w:t>
      </w:r>
      <w:bookmarkEnd w:id="18"/>
      <w:bookmarkEnd w:id="19"/>
      <w:bookmarkEnd w:id="20"/>
      <w:bookmarkEnd w:id="21"/>
      <w:bookmarkEnd w:id="22"/>
      <w:bookmarkEnd w:id="23"/>
      <w:bookmarkEnd w:id="24"/>
      <w:bookmarkEnd w:id="25"/>
    </w:p>
    <w:p w14:paraId="0469315A" w14:textId="77777777" w:rsidR="00F714CE" w:rsidRPr="003168A2" w:rsidRDefault="00F714CE" w:rsidP="00F714C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296FAD9" w14:textId="77777777" w:rsidR="00F714CE" w:rsidRPr="003168A2" w:rsidRDefault="00F714CE" w:rsidP="00F714CE">
      <w:pPr>
        <w:pStyle w:val="B1"/>
      </w:pPr>
      <w:r w:rsidRPr="003168A2">
        <w:t>a)</w:t>
      </w:r>
      <w:r w:rsidRPr="003168A2">
        <w:tab/>
      </w:r>
      <w:proofErr w:type="gramStart"/>
      <w:r w:rsidRPr="003168A2">
        <w:t>when</w:t>
      </w:r>
      <w:proofErr w:type="gramEnd"/>
      <w:r w:rsidRPr="003168A2">
        <w:t xml:space="preserve"> the UE detects entering a tracking area that is not in the list of tracking areas that the UE previously registered in the </w:t>
      </w:r>
      <w:r>
        <w:t>AMF</w:t>
      </w:r>
      <w:r w:rsidRPr="003168A2">
        <w:t>;</w:t>
      </w:r>
    </w:p>
    <w:p w14:paraId="052236AB" w14:textId="77777777" w:rsidR="00F714CE" w:rsidRDefault="00F714CE" w:rsidP="00F714CE">
      <w:pPr>
        <w:pStyle w:val="B1"/>
      </w:pPr>
      <w:r w:rsidRPr="003168A2">
        <w:t>b)</w:t>
      </w:r>
      <w:r w:rsidRPr="003168A2">
        <w:tab/>
      </w:r>
      <w:proofErr w:type="gramStart"/>
      <w:r w:rsidRPr="003168A2">
        <w:t>when</w:t>
      </w:r>
      <w:proofErr w:type="gramEnd"/>
      <w:r w:rsidRPr="003168A2">
        <w:t xml:space="preserve"> the periodic </w:t>
      </w:r>
      <w:r>
        <w:t xml:space="preserve">registration updating timer </w:t>
      </w:r>
      <w:r w:rsidRPr="003168A2">
        <w:t>T</w:t>
      </w:r>
      <w:r>
        <w:t>3512</w:t>
      </w:r>
      <w:r w:rsidRPr="003168A2">
        <w:t xml:space="preserve"> expires</w:t>
      </w:r>
      <w:r>
        <w:t xml:space="preserve"> in 5GMM-IDLE mode;</w:t>
      </w:r>
    </w:p>
    <w:p w14:paraId="0C97FDD0" w14:textId="77777777" w:rsidR="00F714CE" w:rsidRDefault="00F714CE" w:rsidP="00F714C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3DF0D72D" w14:textId="77777777" w:rsidR="00F714CE" w:rsidRDefault="00F714CE" w:rsidP="00F714C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5B7B9F2E" w14:textId="77777777" w:rsidR="00F714CE" w:rsidRPr="002B6F44" w:rsidRDefault="00F714CE" w:rsidP="00F714CE">
      <w:pPr>
        <w:pStyle w:val="NO"/>
      </w:pPr>
      <w:r w:rsidRPr="002B6F44">
        <w:t>NOTE 1:</w:t>
      </w:r>
      <w:r w:rsidRPr="002B6F44">
        <w:tab/>
        <w:t>As an implementat</w:t>
      </w:r>
      <w:r>
        <w:t>i</w:t>
      </w:r>
      <w:r w:rsidRPr="002B6F44">
        <w:t>on option, MUSIM-capable UE is allowed to not respond to paging based on the information available in the paging message, e.g. voice service indication.</w:t>
      </w:r>
    </w:p>
    <w:p w14:paraId="30968CA4" w14:textId="77777777" w:rsidR="00F714CE" w:rsidRDefault="00F714CE" w:rsidP="00F714CE">
      <w:pPr>
        <w:pStyle w:val="B1"/>
      </w:pPr>
      <w:r>
        <w:t>e)</w:t>
      </w:r>
      <w:r w:rsidRPr="00CB6964">
        <w:tab/>
      </w:r>
      <w:proofErr w:type="gramStart"/>
      <w:r>
        <w:t>upon</w:t>
      </w:r>
      <w:proofErr w:type="gramEnd"/>
      <w:r>
        <w:t xml:space="preserve"> inter-system change from S1 mode to N1 mode and if the UE previously had initiated an attach procedure or a tracking area updating procedure when in S1 mode;</w:t>
      </w:r>
    </w:p>
    <w:p w14:paraId="1A9E3CC2" w14:textId="77777777" w:rsidR="00F714CE" w:rsidRDefault="00F714CE" w:rsidP="00F714C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438D9566" w14:textId="77777777" w:rsidR="00F714CE" w:rsidRDefault="00F714CE" w:rsidP="00F714CE">
      <w:pPr>
        <w:pStyle w:val="B1"/>
      </w:pPr>
      <w:r>
        <w:t>g)</w:t>
      </w:r>
      <w:r>
        <w:tab/>
      </w:r>
      <w:proofErr w:type="gramStart"/>
      <w:r>
        <w:t>w</w:t>
      </w:r>
      <w:r w:rsidRPr="0037775C">
        <w:t>hen</w:t>
      </w:r>
      <w:proofErr w:type="gramEnd"/>
      <w:r w:rsidRPr="0037775C">
        <w:t xml:space="preserve"> the UE changes the </w:t>
      </w:r>
      <w:r>
        <w:t xml:space="preserve">5GMM </w:t>
      </w:r>
      <w:r w:rsidRPr="0037775C">
        <w:t xml:space="preserve">capability or the </w:t>
      </w:r>
      <w:r w:rsidRPr="007D7405">
        <w:t xml:space="preserve">S1 UE network capability </w:t>
      </w:r>
      <w:r w:rsidRPr="0037775C">
        <w:t>or both</w:t>
      </w:r>
      <w:r>
        <w:t>;</w:t>
      </w:r>
    </w:p>
    <w:p w14:paraId="29A9495D" w14:textId="77777777" w:rsidR="00F714CE" w:rsidRPr="00CB6964" w:rsidRDefault="00F714CE" w:rsidP="00F714CE">
      <w:pPr>
        <w:pStyle w:val="B1"/>
      </w:pPr>
      <w:r>
        <w:t>h)</w:t>
      </w:r>
      <w:r>
        <w:tab/>
      </w:r>
      <w:proofErr w:type="gramStart"/>
      <w:r w:rsidRPr="00026C79">
        <w:rPr>
          <w:lang w:val="en-US" w:eastAsia="ja-JP"/>
        </w:rPr>
        <w:t>when</w:t>
      </w:r>
      <w:proofErr w:type="gramEnd"/>
      <w:r w:rsidRPr="00026C79">
        <w:rPr>
          <w:lang w:val="en-US" w:eastAsia="ja-JP"/>
        </w:rPr>
        <w:t xml:space="preserve"> the UE's usage setting </w:t>
      </w:r>
      <w:r>
        <w:rPr>
          <w:lang w:val="en-US" w:eastAsia="ja-JP"/>
        </w:rPr>
        <w:t>changes;</w:t>
      </w:r>
    </w:p>
    <w:p w14:paraId="5E70506C" w14:textId="77777777" w:rsidR="00F714CE" w:rsidRDefault="00F714CE" w:rsidP="00F714CE">
      <w:pPr>
        <w:pStyle w:val="B1"/>
        <w:rPr>
          <w:lang w:val="en-US"/>
        </w:rPr>
      </w:pPr>
      <w:proofErr w:type="spellStart"/>
      <w:r>
        <w:t>i</w:t>
      </w:r>
      <w:proofErr w:type="spellEnd"/>
      <w:r w:rsidRPr="00735CAD">
        <w:t>)</w:t>
      </w:r>
      <w:r w:rsidRPr="00735CAD">
        <w:tab/>
      </w:r>
      <w:proofErr w:type="gramStart"/>
      <w:r>
        <w:rPr>
          <w:lang w:val="en-US"/>
        </w:rPr>
        <w:t>when</w:t>
      </w:r>
      <w:proofErr w:type="gramEnd"/>
      <w:r>
        <w:rPr>
          <w:lang w:val="en-US"/>
        </w:rPr>
        <w:t xml:space="preserve"> the UE needs to change the slice(s) it is currently registered to;</w:t>
      </w:r>
    </w:p>
    <w:p w14:paraId="15CA1EB2" w14:textId="77777777" w:rsidR="00F714CE" w:rsidRDefault="00F714CE" w:rsidP="00F714CE">
      <w:pPr>
        <w:pStyle w:val="B1"/>
        <w:rPr>
          <w:lang w:val="en-US"/>
        </w:rPr>
      </w:pPr>
      <w:r>
        <w:rPr>
          <w:lang w:val="en-US"/>
        </w:rPr>
        <w:t>j)</w:t>
      </w:r>
      <w:r>
        <w:rPr>
          <w:rFonts w:hint="eastAsia"/>
          <w:lang w:val="en-US" w:eastAsia="zh-CN"/>
        </w:rPr>
        <w:tab/>
      </w:r>
      <w:proofErr w:type="gramStart"/>
      <w:r w:rsidRPr="00216B0A">
        <w:rPr>
          <w:lang w:val="en-US"/>
        </w:rPr>
        <w:t>when</w:t>
      </w:r>
      <w:proofErr w:type="gramEnd"/>
      <w:r w:rsidRPr="00216B0A">
        <w:rPr>
          <w:lang w:val="en-US"/>
        </w:rPr>
        <w:t xml:space="preserve"> the UE changes the UE specific DRX parameter</w:t>
      </w:r>
      <w:r>
        <w:rPr>
          <w:rFonts w:hint="eastAsia"/>
          <w:lang w:val="en-US" w:eastAsia="zh-CN"/>
        </w:rPr>
        <w:t>s</w:t>
      </w:r>
      <w:r>
        <w:rPr>
          <w:lang w:val="en-US"/>
        </w:rPr>
        <w:t>;</w:t>
      </w:r>
    </w:p>
    <w:p w14:paraId="060855E1" w14:textId="77777777" w:rsidR="00F714CE" w:rsidRPr="00735CAD" w:rsidRDefault="00F714CE" w:rsidP="00F714CE">
      <w:pPr>
        <w:pStyle w:val="B1"/>
      </w:pPr>
      <w:r>
        <w:rPr>
          <w:lang w:val="en-US"/>
        </w:rPr>
        <w:t>k)</w:t>
      </w:r>
      <w:r>
        <w:rPr>
          <w:lang w:val="en-US"/>
        </w:rPr>
        <w:tab/>
      </w:r>
      <w:proofErr w:type="gramStart"/>
      <w:r>
        <w:t>when</w:t>
      </w:r>
      <w:proofErr w:type="gramEnd"/>
      <w:r>
        <w:t xml:space="preserve">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08D34998" w14:textId="77777777" w:rsidR="00F714CE" w:rsidRDefault="00F714CE" w:rsidP="00F714CE">
      <w:pPr>
        <w:pStyle w:val="B1"/>
      </w:pPr>
      <w:r>
        <w:rPr>
          <w:rFonts w:eastAsia="Malgun Gothic"/>
        </w:rPr>
        <w:t>l)</w:t>
      </w:r>
      <w:r>
        <w:rPr>
          <w:rFonts w:eastAsia="Malgun Gothic"/>
        </w:rPr>
        <w:tab/>
      </w:r>
      <w:proofErr w:type="gramStart"/>
      <w:r>
        <w:rPr>
          <w:lang w:val="en-US" w:eastAsia="ja-JP"/>
        </w:rPr>
        <w:t>when</w:t>
      </w:r>
      <w:proofErr w:type="gramEnd"/>
      <w:r>
        <w:rPr>
          <w:lang w:val="en-US" w:eastAsia="ja-JP"/>
        </w:rPr>
        <w:t xml:space="preserve">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CBB102E" w14:textId="77777777" w:rsidR="00F714CE" w:rsidRPr="00735CAD" w:rsidRDefault="00F714CE" w:rsidP="00F714C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1F6884E3" w14:textId="77777777" w:rsidR="00F714CE" w:rsidRPr="00735CAD" w:rsidRDefault="00F714CE" w:rsidP="00F714CE">
      <w:pPr>
        <w:pStyle w:val="B1"/>
      </w:pPr>
      <w:r>
        <w:t>n)</w:t>
      </w:r>
      <w:r>
        <w:tab/>
      </w:r>
      <w:proofErr w:type="gramStart"/>
      <w:r>
        <w:t>when</w:t>
      </w:r>
      <w:proofErr w:type="gramEnd"/>
      <w:r>
        <w:t xml:space="preserve"> the UE in 5GMM-IDLE mode changes the radio capability for NG-RAN or E-UTRAN;</w:t>
      </w:r>
    </w:p>
    <w:p w14:paraId="07BEB995" w14:textId="77777777" w:rsidR="00F714CE" w:rsidRPr="00504452" w:rsidRDefault="00F714CE" w:rsidP="00F714C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3AE236B0" w14:textId="77777777" w:rsidR="00F714CE" w:rsidRDefault="00F714CE" w:rsidP="00F714CE">
      <w:pPr>
        <w:pStyle w:val="B1"/>
      </w:pPr>
      <w:r>
        <w:lastRenderedPageBreak/>
        <w:t>p</w:t>
      </w:r>
      <w:r w:rsidRPr="00504452">
        <w:rPr>
          <w:rFonts w:hint="eastAsia"/>
        </w:rPr>
        <w:t>)</w:t>
      </w:r>
      <w:r w:rsidRPr="00504452">
        <w:rPr>
          <w:rFonts w:hint="eastAsia"/>
        </w:rPr>
        <w:tab/>
      </w:r>
      <w:proofErr w:type="gramStart"/>
      <w:r>
        <w:t>void</w:t>
      </w:r>
      <w:proofErr w:type="gramEnd"/>
      <w:r>
        <w:t>;</w:t>
      </w:r>
    </w:p>
    <w:p w14:paraId="1358C233" w14:textId="77777777" w:rsidR="00F714CE" w:rsidRPr="00504452" w:rsidRDefault="00F714CE" w:rsidP="00F714CE">
      <w:pPr>
        <w:pStyle w:val="B1"/>
      </w:pPr>
      <w:r>
        <w:t>q)</w:t>
      </w:r>
      <w:r>
        <w:tab/>
      </w:r>
      <w:proofErr w:type="gramStart"/>
      <w:r>
        <w:t>when</w:t>
      </w:r>
      <w:proofErr w:type="gramEnd"/>
      <w:r>
        <w:t xml:space="preserve"> the UE needs to request new LADN information;</w:t>
      </w:r>
    </w:p>
    <w:p w14:paraId="4F1EE436" w14:textId="77777777" w:rsidR="00F714CE" w:rsidRPr="00504452" w:rsidRDefault="00F714CE" w:rsidP="00F714CE">
      <w:pPr>
        <w:pStyle w:val="B1"/>
      </w:pPr>
      <w:r>
        <w:t>r)</w:t>
      </w:r>
      <w:r>
        <w:tab/>
      </w:r>
      <w:proofErr w:type="gramStart"/>
      <w:r w:rsidRPr="002D7139">
        <w:t>when</w:t>
      </w:r>
      <w:proofErr w:type="gramEnd"/>
      <w:r w:rsidRPr="002D7139">
        <w:t xml:space="preserve"> the UE needs to request the use of MICO </w:t>
      </w:r>
      <w:r>
        <w:t xml:space="preserve">mode </w:t>
      </w:r>
      <w:r w:rsidRPr="002D7139">
        <w:t>or needs to stop the use of MICO</w:t>
      </w:r>
      <w:r>
        <w:t xml:space="preserve"> mode or to request the use of new T3324 value;</w:t>
      </w:r>
    </w:p>
    <w:p w14:paraId="6F25C29B" w14:textId="77777777" w:rsidR="00F714CE" w:rsidRPr="00504452" w:rsidRDefault="00F714CE" w:rsidP="00F714C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6A7B018" w14:textId="77777777" w:rsidR="00F714CE" w:rsidRDefault="00F714CE" w:rsidP="00F714C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3A1B3EE5" w14:textId="77777777" w:rsidR="00F714CE" w:rsidRDefault="00F714CE" w:rsidP="00F714CE">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4248972E" w14:textId="77777777" w:rsidR="00F714CE" w:rsidRPr="00504452" w:rsidRDefault="00F714CE" w:rsidP="00F714CE">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w:t>
      </w:r>
      <w:proofErr w:type="gramStart"/>
      <w:r w:rsidRPr="00CC0C94">
        <w:rPr>
          <w:lang w:eastAsia="zh-CN"/>
        </w:rPr>
        <w:t>layers</w:t>
      </w:r>
      <w:proofErr w:type="gramEnd"/>
      <w:r w:rsidRPr="00CC0C94">
        <w:rPr>
          <w:lang w:eastAsia="zh-CN"/>
        </w:rPr>
        <w:t xml:space="preserve"> or the battery running low at the UE.</w:t>
      </w:r>
    </w:p>
    <w:p w14:paraId="75DC9E31" w14:textId="77777777" w:rsidR="00F714CE" w:rsidRDefault="00F714CE" w:rsidP="00F714CE">
      <w:pPr>
        <w:pStyle w:val="B1"/>
        <w:rPr>
          <w:lang w:val="en-US" w:eastAsia="ko-KR"/>
        </w:rPr>
      </w:pPr>
      <w:r>
        <w:t>v)</w:t>
      </w:r>
      <w:r w:rsidRPr="00CC0C94">
        <w:tab/>
      </w:r>
      <w:proofErr w:type="gramStart"/>
      <w:r w:rsidRPr="00CC0C94">
        <w:rPr>
          <w:lang w:val="en-US" w:eastAsia="ko-KR"/>
        </w:rPr>
        <w:t>when</w:t>
      </w:r>
      <w:proofErr w:type="gramEnd"/>
      <w:r w:rsidRPr="00CC0C94">
        <w:rPr>
          <w:lang w:val="en-US" w:eastAsia="ko-KR"/>
        </w:rPr>
        <w:t xml:space="preserve">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2BADBFE1" w14:textId="77777777" w:rsidR="00F714CE" w:rsidRPr="004B11B4" w:rsidRDefault="00F714CE" w:rsidP="00F714C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r>
        <w:rPr>
          <w:lang w:eastAsia="zh-CN"/>
        </w:rPr>
        <w:t>reached</w:t>
      </w:r>
      <w:r w:rsidRPr="000F3B28">
        <w:rPr>
          <w:lang w:val="en-US" w:eastAsia="ko-KR"/>
        </w:rPr>
        <w:t>;</w:t>
      </w:r>
    </w:p>
    <w:p w14:paraId="43A6DACD" w14:textId="77777777" w:rsidR="00F714CE" w:rsidRPr="004B11B4" w:rsidRDefault="00F714CE" w:rsidP="00F714C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324CFEC" w14:textId="77777777" w:rsidR="00F714CE" w:rsidRPr="004B11B4" w:rsidRDefault="00F714CE" w:rsidP="00F714CE">
      <w:pPr>
        <w:pStyle w:val="B1"/>
        <w:rPr>
          <w:rFonts w:eastAsia="Malgun Gothic"/>
          <w:lang w:val="en-US" w:eastAsia="ko-KR"/>
        </w:rPr>
      </w:pPr>
      <w:r>
        <w:rPr>
          <w:lang w:eastAsia="zh-CN"/>
        </w:rPr>
        <w:t>y)</w:t>
      </w:r>
      <w:r>
        <w:rPr>
          <w:lang w:eastAsia="zh-CN"/>
        </w:rPr>
        <w:tab/>
      </w:r>
      <w:proofErr w:type="gramStart"/>
      <w:r>
        <w:rPr>
          <w:lang w:eastAsia="zh-CN"/>
        </w:rPr>
        <w:t>when</w:t>
      </w:r>
      <w:proofErr w:type="gramEnd"/>
      <w:r>
        <w:rPr>
          <w:lang w:eastAsia="zh-CN"/>
        </w:rPr>
        <w:t xml:space="preserve">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66498EB0" w14:textId="77777777" w:rsidR="00F714CE" w:rsidRPr="004B11B4" w:rsidRDefault="00F714CE" w:rsidP="00F714CE">
      <w:pPr>
        <w:pStyle w:val="B1"/>
        <w:rPr>
          <w:rFonts w:eastAsia="Malgun Gothic"/>
          <w:lang w:val="en-US" w:eastAsia="ko-KR"/>
        </w:rPr>
      </w:pPr>
      <w:r>
        <w:rPr>
          <w:lang w:eastAsia="zh-CN"/>
        </w:rPr>
        <w:t>z)</w:t>
      </w:r>
      <w:r>
        <w:rPr>
          <w:lang w:eastAsia="zh-CN"/>
        </w:rPr>
        <w:tab/>
      </w:r>
      <w:proofErr w:type="gramStart"/>
      <w:r w:rsidRPr="00CC0C94">
        <w:rPr>
          <w:lang w:val="en-US" w:eastAsia="ko-KR"/>
        </w:rPr>
        <w:t>when</w:t>
      </w:r>
      <w:proofErr w:type="gramEnd"/>
      <w:r w:rsidRPr="00CC0C94">
        <w:rPr>
          <w:lang w:val="en-US" w:eastAsia="ko-KR"/>
        </w:rPr>
        <w:t xml:space="preserve"> the UE needs to request new ciphering keys for ciphered broadcast assistance data</w:t>
      </w:r>
      <w:r>
        <w:rPr>
          <w:lang w:val="en-US" w:eastAsia="ko-KR"/>
        </w:rPr>
        <w:t>;</w:t>
      </w:r>
    </w:p>
    <w:p w14:paraId="2EF3DCD1" w14:textId="77777777" w:rsidR="00F714CE" w:rsidRPr="004B11B4" w:rsidRDefault="00F714CE" w:rsidP="00F714CE">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C6B0076" w14:textId="77777777" w:rsidR="00F714CE" w:rsidRPr="00CC0C94" w:rsidRDefault="00F714CE" w:rsidP="00F714CE">
      <w:pPr>
        <w:pStyle w:val="B1"/>
        <w:rPr>
          <w:lang w:val="en-US" w:eastAsia="ko-KR"/>
        </w:rPr>
      </w:pPr>
      <w:proofErr w:type="spellStart"/>
      <w:proofErr w:type="gramStart"/>
      <w:r>
        <w:rPr>
          <w:lang w:val="en-US" w:eastAsia="ko-KR"/>
        </w:rPr>
        <w:t>zb</w:t>
      </w:r>
      <w:proofErr w:type="spellEnd"/>
      <w:proofErr w:type="gram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0FFD9419" w14:textId="77777777" w:rsidR="00F714CE" w:rsidRPr="00CC0C94" w:rsidRDefault="00F714CE" w:rsidP="00F714CE">
      <w:pPr>
        <w:pStyle w:val="B1"/>
        <w:rPr>
          <w:lang w:val="en-US" w:eastAsia="ko-KR"/>
        </w:rPr>
      </w:pPr>
      <w:proofErr w:type="spellStart"/>
      <w:proofErr w:type="gramStart"/>
      <w:r>
        <w:rPr>
          <w:lang w:val="en-US" w:eastAsia="ko-KR"/>
        </w:rPr>
        <w:t>zc</w:t>
      </w:r>
      <w:proofErr w:type="spellEnd"/>
      <w:proofErr w:type="gramEnd"/>
      <w:r>
        <w:rPr>
          <w:lang w:val="en-US" w:eastAsia="ko-KR"/>
        </w:rPr>
        <w:t>)</w:t>
      </w:r>
      <w:r>
        <w:rPr>
          <w:lang w:val="en-US" w:eastAsia="ko-KR"/>
        </w:rPr>
        <w:tab/>
        <w:t>when the UE changes the UE specific DRX parameters in NB-N1 mode;</w:t>
      </w:r>
    </w:p>
    <w:p w14:paraId="0E2745C6" w14:textId="77777777" w:rsidR="00F714CE" w:rsidRPr="00496914" w:rsidRDefault="00F714CE" w:rsidP="00F714CE">
      <w:pPr>
        <w:pStyle w:val="B1"/>
      </w:pPr>
      <w:proofErr w:type="spellStart"/>
      <w:proofErr w:type="gramStart"/>
      <w:r w:rsidRPr="00496914">
        <w:t>zd</w:t>
      </w:r>
      <w:proofErr w:type="spellEnd"/>
      <w:proofErr w:type="gram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13AC635F" w14:textId="77777777" w:rsidR="00F714CE" w:rsidRPr="00D74CA1" w:rsidRDefault="00F714CE" w:rsidP="00F714CE">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 xml:space="preserve">after the UE has sent a NOTIFICATION RESPONSE message over non-3GPP access in response to reception of a NOTIFICATION message over non-3GPP access as specified in </w:t>
      </w:r>
      <w:proofErr w:type="spellStart"/>
      <w:r>
        <w:t>subclause</w:t>
      </w:r>
      <w:proofErr w:type="spellEnd"/>
      <w:r>
        <w:t> 5.6.3.1;</w:t>
      </w:r>
    </w:p>
    <w:p w14:paraId="576CEDF4" w14:textId="77777777" w:rsidR="00F714CE" w:rsidRDefault="00F714CE" w:rsidP="00F714CE">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08F19D8F" w14:textId="762EAE3D" w:rsidR="00F714CE" w:rsidRPr="00D74CA1" w:rsidRDefault="00F714CE" w:rsidP="00F714CE">
      <w:pPr>
        <w:pStyle w:val="B1"/>
        <w:rPr>
          <w:lang w:val="en-US" w:eastAsia="ko-KR"/>
        </w:rPr>
      </w:pPr>
      <w:bookmarkStart w:id="26" w:name="OLE_LINK83"/>
      <w:bookmarkStart w:id="27" w:name="OLE_LINK84"/>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ins w:id="28" w:author="Vishnu Preman" w:date="2021-10-12T14:44:00Z">
        <w:r w:rsidR="00695757">
          <w:t xml:space="preserve"> for the first time</w:t>
        </w:r>
      </w:ins>
      <w:bookmarkStart w:id="29" w:name="_GoBack"/>
      <w:bookmarkEnd w:id="29"/>
      <w:r>
        <w:t>.</w:t>
      </w:r>
    </w:p>
    <w:bookmarkEnd w:id="26"/>
    <w:bookmarkEnd w:id="27"/>
    <w:p w14:paraId="38362A5A" w14:textId="3DC60102" w:rsidR="00F714CE" w:rsidRDefault="00F714CE" w:rsidP="00F714C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ins w:id="30" w:author="Vishnu Preman" w:date="2021-09-28T18:12:00Z">
        <w:r w:rsidR="0072327D">
          <w:t>.</w:t>
        </w:r>
      </w:ins>
      <w:del w:id="31" w:author="Vishnu Preman" w:date="2021-09-28T18:12:00Z">
        <w:r w:rsidDel="0072327D">
          <w:delText>;</w:delText>
        </w:r>
      </w:del>
      <w:ins w:id="32" w:author="Vishnu Preman" w:date="2021-09-28T18:12:00Z">
        <w:r w:rsidR="0072327D" w:rsidRPr="0072327D">
          <w:t xml:space="preserve"> </w:t>
        </w:r>
        <w:r w:rsidR="0072327D">
          <w:t>If the UE initiates the registration procedure for mobility and periodic registration</w:t>
        </w:r>
        <w:r w:rsidR="0072327D" w:rsidRPr="003168A2">
          <w:t xml:space="preserve"> updat</w:t>
        </w:r>
        <w:r w:rsidR="0072327D">
          <w:t xml:space="preserve">e due to case </w:t>
        </w:r>
        <w:proofErr w:type="spellStart"/>
        <w:r w:rsidR="0072327D">
          <w:t>Zg</w:t>
        </w:r>
        <w:proofErr w:type="spellEnd"/>
        <w:r w:rsidR="0072327D">
          <w:t xml:space="preserve">), the UE shall indicate </w:t>
        </w:r>
        <w:r w:rsidR="0072327D" w:rsidRPr="003168A2">
          <w:t>"</w:t>
        </w:r>
        <w:r w:rsidR="0072327D">
          <w:t>disaster roaming registration</w:t>
        </w:r>
        <w:r w:rsidR="0072327D" w:rsidRPr="003168A2">
          <w:t>"</w:t>
        </w:r>
        <w:r w:rsidR="0072327D">
          <w:t xml:space="preserve"> in the 5G</w:t>
        </w:r>
        <w:r w:rsidR="0072327D" w:rsidRPr="003168A2">
          <w:t xml:space="preserve">S </w:t>
        </w:r>
        <w:r w:rsidR="0072327D">
          <w:t>r</w:t>
        </w:r>
        <w:r w:rsidR="0072327D" w:rsidRPr="00FC2F45">
          <w:t>egistration type</w:t>
        </w:r>
        <w:r w:rsidR="0072327D" w:rsidRPr="003168A2">
          <w:t xml:space="preserve"> IE</w:t>
        </w:r>
        <w:r w:rsidR="0072327D">
          <w:t>;</w:t>
        </w:r>
      </w:ins>
      <w:r>
        <w:t xml:space="preserve"> otherwise the UE shall indicate </w:t>
      </w:r>
      <w:r w:rsidRPr="003168A2">
        <w:t>"</w:t>
      </w:r>
      <w:bookmarkStart w:id="33" w:name="OLE_LINK97"/>
      <w:r>
        <w:t>mobility</w:t>
      </w:r>
      <w:r w:rsidRPr="003168A2">
        <w:t xml:space="preserve"> </w:t>
      </w:r>
      <w:r>
        <w:t>registration updating</w:t>
      </w:r>
      <w:bookmarkEnd w:id="33"/>
      <w:proofErr w:type="gramStart"/>
      <w:r w:rsidRPr="003168A2">
        <w:t>"</w:t>
      </w:r>
      <w:r>
        <w:t>.</w:t>
      </w:r>
      <w:proofErr w:type="gramEnd"/>
    </w:p>
    <w:p w14:paraId="11038967" w14:textId="77777777" w:rsidR="00F714CE" w:rsidRDefault="00F714CE" w:rsidP="00F714CE">
      <w:pPr>
        <w:pStyle w:val="EditorsNote"/>
      </w:pPr>
      <w:r>
        <w:t>Editor</w:t>
      </w:r>
      <w:r>
        <w:rPr>
          <w:lang w:val="en-US"/>
        </w:rPr>
        <w:t>'s note:</w:t>
      </w:r>
      <w:r>
        <w:rPr>
          <w:lang w:val="en-US"/>
        </w:rPr>
        <w:tab/>
        <w:t>It is FFS how the new registration type is used in AMF</w:t>
      </w:r>
      <w:r>
        <w:t>.</w:t>
      </w:r>
    </w:p>
    <w:p w14:paraId="4FBAEB91" w14:textId="77777777" w:rsidR="00F714CE" w:rsidRDefault="00F714CE" w:rsidP="00F714CE">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0EBE787" w14:textId="77777777" w:rsidR="00F714CE" w:rsidRDefault="00F714CE" w:rsidP="00F714C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51DF552" w14:textId="77777777" w:rsidR="00F714CE" w:rsidRDefault="00F714CE" w:rsidP="00F714CE">
      <w:pPr>
        <w:pStyle w:val="B1"/>
        <w:rPr>
          <w:rFonts w:eastAsia="Malgun Gothic"/>
        </w:rPr>
      </w:pPr>
      <w:r>
        <w:rPr>
          <w:rFonts w:eastAsia="Malgun Gothic"/>
        </w:rPr>
        <w:t>-</w:t>
      </w:r>
      <w:r>
        <w:rPr>
          <w:rFonts w:eastAsia="Malgun Gothic"/>
        </w:rPr>
        <w:tab/>
        <w:t>include the S1 UE network capability IE in the REGISTRATION REQUEST message; and</w:t>
      </w:r>
    </w:p>
    <w:p w14:paraId="69590502" w14:textId="77777777" w:rsidR="00F714CE" w:rsidRDefault="00F714CE" w:rsidP="00F714C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721FCBD" w14:textId="77777777" w:rsidR="00F714CE" w:rsidRDefault="00F714CE" w:rsidP="00F714CE">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DE99E6D" w14:textId="77777777" w:rsidR="00F714CE" w:rsidRPr="00FE320E" w:rsidRDefault="00F714CE" w:rsidP="00F714C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66F852D" w14:textId="77777777" w:rsidR="00F714CE" w:rsidRDefault="00F714CE" w:rsidP="00F714C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F54F76D" w14:textId="77777777" w:rsidR="00F714CE" w:rsidRDefault="00F714CE" w:rsidP="00F714C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9A4CF8A" w14:textId="77777777" w:rsidR="00F714CE" w:rsidRDefault="00F714CE" w:rsidP="00F714C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2BAAAC9" w14:textId="77777777" w:rsidR="00F714CE" w:rsidRPr="0008719F" w:rsidRDefault="00F714CE" w:rsidP="00F714CE">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E36D010" w14:textId="77777777" w:rsidR="00F714CE" w:rsidRDefault="00F714CE" w:rsidP="00F714CE">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7D8D6FE" w14:textId="77777777" w:rsidR="00F714CE" w:rsidRDefault="00F714CE" w:rsidP="00F714C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4BCBEAA" w14:textId="77777777" w:rsidR="00F714CE" w:rsidRDefault="00F714CE" w:rsidP="00F714CE">
      <w:r>
        <w:t>If the UE supports CAG feature, the UE shall set the CAG bit to "CAG Supported</w:t>
      </w:r>
      <w:r w:rsidRPr="00CC0C94">
        <w:t>"</w:t>
      </w:r>
      <w:r>
        <w:t xml:space="preserve"> in the 5GMM capability IE of the REGISTRATION REQUEST message.</w:t>
      </w:r>
    </w:p>
    <w:p w14:paraId="67EB6B47" w14:textId="77777777" w:rsidR="00F714CE" w:rsidRPr="00AB3E8E" w:rsidRDefault="00F714CE" w:rsidP="00F714C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D7F75BC" w14:textId="77777777" w:rsidR="00F714CE" w:rsidRDefault="00F714CE" w:rsidP="00F714CE">
      <w:pPr>
        <w:pStyle w:val="NO"/>
      </w:pPr>
      <w:r>
        <w:t>NOTE 3:</w:t>
      </w:r>
      <w:r>
        <w:tab/>
        <w:t xml:space="preserve">In this version of the protocol, </w:t>
      </w:r>
      <w:r w:rsidRPr="00405DEB">
        <w:t>the UE can only include the Payload container IE in the REGISTRATION REQUEST message to carry a payload of type "UE policy container</w:t>
      </w:r>
      <w:proofErr w:type="gramStart"/>
      <w:r w:rsidRPr="00405DEB">
        <w:t>"</w:t>
      </w:r>
      <w:r>
        <w:t>.</w:t>
      </w:r>
      <w:proofErr w:type="gramEnd"/>
    </w:p>
    <w:p w14:paraId="2DD47933" w14:textId="77777777" w:rsidR="00F714CE" w:rsidRDefault="00F714CE" w:rsidP="00F714CE">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4B3A7371" w14:textId="77777777" w:rsidR="00F714CE" w:rsidRDefault="00F714CE" w:rsidP="00F714CE">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C6B8EB2" w14:textId="77777777" w:rsidR="00F714CE" w:rsidRPr="00BE237D" w:rsidRDefault="00F714CE" w:rsidP="00F714CE">
      <w:r w:rsidRPr="00BE237D">
        <w:t>If the UE no longer requires the use of SMS over NAS, then the UE shall include the 5GS update type IE in the REGISTRATION REQUEST message with the SMS requested bit set to "SMS over NAS not supported</w:t>
      </w:r>
      <w:proofErr w:type="gramStart"/>
      <w:r w:rsidRPr="00BE237D">
        <w:t>".</w:t>
      </w:r>
      <w:proofErr w:type="gramEnd"/>
    </w:p>
    <w:p w14:paraId="654DF191" w14:textId="77777777" w:rsidR="00F714CE" w:rsidRDefault="00F714CE" w:rsidP="00F714CE">
      <w:r>
        <w:lastRenderedPageBreak/>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A393CA3" w14:textId="77777777" w:rsidR="00F714CE" w:rsidRDefault="00F714CE" w:rsidP="00F714C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0D827D0" w14:textId="77777777" w:rsidR="00F714CE" w:rsidRDefault="00F714CE" w:rsidP="00F714CE">
      <w:r>
        <w:t xml:space="preserve">The UE shall handle the 5GS mobile identity IE in the REGISTRATION </w:t>
      </w:r>
      <w:r w:rsidRPr="003168A2">
        <w:t>REQUEST message</w:t>
      </w:r>
      <w:r>
        <w:t xml:space="preserve"> as follows:</w:t>
      </w:r>
    </w:p>
    <w:p w14:paraId="7F7C0DEE" w14:textId="77777777" w:rsidR="00F714CE" w:rsidRDefault="00F714CE" w:rsidP="00F714C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52F6C94" w14:textId="77777777" w:rsidR="00F714CE" w:rsidRDefault="00F714CE" w:rsidP="00F714CE">
      <w:pPr>
        <w:pStyle w:val="B2"/>
      </w:pPr>
      <w:r>
        <w:t>1)</w:t>
      </w:r>
      <w:r>
        <w:tab/>
      </w:r>
      <w:proofErr w:type="gramStart"/>
      <w:r>
        <w:t>a</w:t>
      </w:r>
      <w:proofErr w:type="gramEnd"/>
      <w:r>
        <w:t xml:space="preserve"> valid 5G-GUTI that was previously assigned by the same PLMN with which the UE is performing the registration, if available;</w:t>
      </w:r>
    </w:p>
    <w:p w14:paraId="17655E95" w14:textId="77777777" w:rsidR="00F714CE" w:rsidRDefault="00F714CE" w:rsidP="00F714CE">
      <w:pPr>
        <w:pStyle w:val="B2"/>
      </w:pPr>
      <w:r>
        <w:t>2)</w:t>
      </w:r>
      <w:r>
        <w:tab/>
      </w:r>
      <w:proofErr w:type="gramStart"/>
      <w:r>
        <w:t>a</w:t>
      </w:r>
      <w:proofErr w:type="gramEnd"/>
      <w:r>
        <w:t xml:space="preserve"> valid 5G-GUTI that was previously assigned by an equivalent PLMN, if available; and</w:t>
      </w:r>
    </w:p>
    <w:p w14:paraId="26EA346D" w14:textId="77777777" w:rsidR="00F714CE" w:rsidRDefault="00F714CE" w:rsidP="00F714CE">
      <w:pPr>
        <w:pStyle w:val="B2"/>
      </w:pPr>
      <w:r>
        <w:t>3)</w:t>
      </w:r>
      <w:r>
        <w:tab/>
      </w:r>
      <w:proofErr w:type="gramStart"/>
      <w:r>
        <w:t>a</w:t>
      </w:r>
      <w:proofErr w:type="gramEnd"/>
      <w:r>
        <w:t xml:space="preserve"> valid 5G-GUTI that was previously assigned by any other PLMN, if available; and</w:t>
      </w:r>
    </w:p>
    <w:p w14:paraId="01E9F937" w14:textId="77777777" w:rsidR="00F714CE" w:rsidRDefault="00F714CE" w:rsidP="00F714CE">
      <w:pPr>
        <w:pStyle w:val="NO"/>
      </w:pPr>
      <w:r>
        <w:t>NOTE 4:</w:t>
      </w:r>
      <w:r>
        <w:tab/>
        <w:t>The 5G-GUTI included in the Additional GUTI IE is a native 5G-GUTI.</w:t>
      </w:r>
    </w:p>
    <w:p w14:paraId="080A6EA1" w14:textId="77777777" w:rsidR="00F714CE" w:rsidRDefault="00F714CE" w:rsidP="00F714CE">
      <w:pPr>
        <w:pStyle w:val="B1"/>
      </w:pPr>
      <w:r>
        <w:t>b)</w:t>
      </w:r>
      <w:r>
        <w:tab/>
      </w:r>
      <w:proofErr w:type="gramStart"/>
      <w:r>
        <w:t>for</w:t>
      </w:r>
      <w:proofErr w:type="gramEnd"/>
      <w:r>
        <w:t xml:space="preserve">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1342BA16" w14:textId="77777777" w:rsidR="00F714CE" w:rsidRDefault="00F714CE" w:rsidP="00F714CE">
      <w:pPr>
        <w:pStyle w:val="B1"/>
      </w:pPr>
      <w:r>
        <w:tab/>
        <w:t>If the UE holds two valid native 5G-GUTIs and:</w:t>
      </w:r>
    </w:p>
    <w:p w14:paraId="01E98CD1" w14:textId="77777777" w:rsidR="00F714CE" w:rsidRDefault="00F714CE" w:rsidP="00F714CE">
      <w:pPr>
        <w:pStyle w:val="B2"/>
      </w:pPr>
      <w:r>
        <w:t>1)</w:t>
      </w:r>
      <w:r>
        <w:tab/>
      </w:r>
      <w:proofErr w:type="gramStart"/>
      <w:r w:rsidRPr="00D825D4">
        <w:t>one</w:t>
      </w:r>
      <w:proofErr w:type="gramEnd"/>
      <w:r w:rsidRPr="00D825D4">
        <w:t xml:space="preserv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7CBE64E" w14:textId="77777777" w:rsidR="00F714CE" w:rsidRDefault="00F714CE" w:rsidP="00F714CE">
      <w:pPr>
        <w:pStyle w:val="B2"/>
      </w:pPr>
      <w:r>
        <w:t>2)</w:t>
      </w:r>
      <w:r>
        <w:tab/>
      </w:r>
      <w:proofErr w:type="gramStart"/>
      <w:r>
        <w:t>none</w:t>
      </w:r>
      <w:proofErr w:type="gramEnd"/>
      <w:r>
        <w:t xml:space="preserv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644F459F" w14:textId="77777777" w:rsidR="00F714CE" w:rsidRPr="00FE320E" w:rsidRDefault="00F714CE" w:rsidP="00F714C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w:t>
      </w:r>
      <w:proofErr w:type="gramStart"/>
      <w:r>
        <w:t xml:space="preserve">.  </w:t>
      </w:r>
      <w:proofErr w:type="gramEnd"/>
      <w:r>
        <w:t>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roofErr w:type="gramStart"/>
      <w:r>
        <w:t>".</w:t>
      </w:r>
      <w:proofErr w:type="gramEnd"/>
      <w:r>
        <w:t xml:space="preserve"> If the UE needs to stop the use of MICO mode, then the UE shall not include the MICO indication IE in the REGISTRATION REQUEST message.</w:t>
      </w:r>
    </w:p>
    <w:p w14:paraId="502EC0B3" w14:textId="77777777" w:rsidR="00F714CE" w:rsidRDefault="00F714CE" w:rsidP="00F714C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CA367FF" w14:textId="77777777" w:rsidR="00F714CE" w:rsidRDefault="00F714CE" w:rsidP="00F714C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3D97ABB" w14:textId="77777777" w:rsidR="00F714CE" w:rsidRDefault="00F714CE" w:rsidP="00F714C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9460A4A" w14:textId="77777777" w:rsidR="00F714CE" w:rsidRDefault="00F714CE" w:rsidP="00F714C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F056EC2" w14:textId="77777777" w:rsidR="00F714CE" w:rsidRDefault="00F714CE" w:rsidP="00F714C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E76D2F4" w14:textId="77777777" w:rsidR="00F714CE" w:rsidRPr="00216B0A" w:rsidRDefault="00F714CE" w:rsidP="00F714CE">
      <w:pPr>
        <w:pStyle w:val="B1"/>
      </w:pPr>
      <w:r>
        <w:t>-</w:t>
      </w:r>
      <w:r>
        <w:tab/>
      </w:r>
      <w:proofErr w:type="gramStart"/>
      <w:r w:rsidRPr="00977243">
        <w:t>to</w:t>
      </w:r>
      <w:proofErr w:type="gramEnd"/>
      <w:r w:rsidRPr="00977243">
        <w:t xml:space="preserve"> indicate a request for LADN information by </w:t>
      </w:r>
      <w:r>
        <w:t>not including any LADN DNN value in the LADN indication IE.</w:t>
      </w:r>
    </w:p>
    <w:p w14:paraId="2F87C99C" w14:textId="77777777" w:rsidR="00F714CE" w:rsidRDefault="00F714CE" w:rsidP="00F714C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74E3FF7" w14:textId="77777777" w:rsidR="00F714CE" w:rsidRDefault="00F714CE" w:rsidP="00F714CE">
      <w:pPr>
        <w:pStyle w:val="B1"/>
        <w:rPr>
          <w:lang w:eastAsia="zh-CN"/>
        </w:rPr>
      </w:pPr>
      <w:r>
        <w:rPr>
          <w:rFonts w:hint="eastAsia"/>
          <w:lang w:eastAsia="zh-CN"/>
        </w:rPr>
        <w:lastRenderedPageBreak/>
        <w:t>-</w:t>
      </w:r>
      <w:r>
        <w:rPr>
          <w:rFonts w:hint="eastAsia"/>
          <w:lang w:eastAsia="zh-CN"/>
        </w:rPr>
        <w:tab/>
      </w:r>
      <w:proofErr w:type="gramStart"/>
      <w:r>
        <w:rPr>
          <w:rFonts w:hint="eastAsia"/>
          <w:lang w:eastAsia="zh-CN"/>
        </w:rPr>
        <w:t>not</w:t>
      </w:r>
      <w:proofErr w:type="gramEnd"/>
      <w:r>
        <w:rPr>
          <w:rFonts w:hint="eastAsia"/>
          <w:lang w:eastAsia="zh-CN"/>
        </w:rPr>
        <w:t xml:space="preserve"> </w:t>
      </w:r>
      <w:r>
        <w:t xml:space="preserve">associated </w:t>
      </w:r>
      <w:r>
        <w:rPr>
          <w:rFonts w:hint="eastAsia"/>
          <w:lang w:eastAsia="zh-CN"/>
        </w:rPr>
        <w:t>with control plane only indication;</w:t>
      </w:r>
    </w:p>
    <w:p w14:paraId="5FF8957C" w14:textId="77777777" w:rsidR="00F714CE" w:rsidRDefault="00F714CE" w:rsidP="00F714CE">
      <w:pPr>
        <w:pStyle w:val="B1"/>
      </w:pPr>
      <w:r>
        <w:rPr>
          <w:rFonts w:hint="eastAsia"/>
          <w:lang w:eastAsia="zh-CN"/>
        </w:rPr>
        <w:t>-</w:t>
      </w:r>
      <w:r>
        <w:rPr>
          <w:rFonts w:hint="eastAsia"/>
          <w:lang w:eastAsia="zh-CN"/>
        </w:rPr>
        <w:tab/>
      </w:r>
      <w:r>
        <w:t>associated with the access type the REGISTRATION REQUEST message is sent over; and</w:t>
      </w:r>
    </w:p>
    <w:p w14:paraId="5E8B9D12" w14:textId="77777777" w:rsidR="00F714CE" w:rsidRDefault="00F714CE" w:rsidP="00F714CE">
      <w:pPr>
        <w:pStyle w:val="B1"/>
      </w:pPr>
      <w:r>
        <w:t>-</w:t>
      </w:r>
      <w:r>
        <w:tab/>
      </w:r>
      <w:r>
        <w:rPr>
          <w:rFonts w:hint="eastAsia"/>
        </w:rPr>
        <w:t>have pending user data to be sent</w:t>
      </w:r>
      <w:r>
        <w:t xml:space="preserve"> over user plane</w:t>
      </w:r>
      <w:r>
        <w:rPr>
          <w:rFonts w:hint="eastAsia"/>
        </w:rPr>
        <w:t>.</w:t>
      </w:r>
    </w:p>
    <w:p w14:paraId="2D15B260" w14:textId="77777777" w:rsidR="00F714CE" w:rsidRPr="00D72B4E" w:rsidRDefault="00F714CE" w:rsidP="00F714C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3468E9DD" w14:textId="77777777" w:rsidR="00F714CE" w:rsidRDefault="00F714CE" w:rsidP="00F714C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7E086B9" w14:textId="77777777" w:rsidR="00F714CE" w:rsidRDefault="00F714CE" w:rsidP="00F714C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B9D2CF7" w14:textId="77777777" w:rsidR="00F714CE" w:rsidRDefault="00F714CE" w:rsidP="00F714C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7D2DDB1" w14:textId="77777777" w:rsidR="00F714CE" w:rsidRDefault="00F714CE" w:rsidP="00F714CE">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8FA09A" w14:textId="77777777" w:rsidR="00F714CE" w:rsidRDefault="00F714CE" w:rsidP="00F714CE">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1410EA7F" w14:textId="77777777" w:rsidR="00F714CE" w:rsidRDefault="00F714CE" w:rsidP="00F714C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6800C69A" w14:textId="77777777" w:rsidR="00F714CE" w:rsidRDefault="00F714CE" w:rsidP="00F714C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0CFF231" w14:textId="77777777" w:rsidR="00F714CE" w:rsidRDefault="00F714CE" w:rsidP="00F714CE">
      <w:pPr>
        <w:pStyle w:val="B1"/>
      </w:pPr>
      <w:r>
        <w:t>a)</w:t>
      </w:r>
      <w:r>
        <w:tab/>
      </w:r>
      <w:proofErr w:type="gramStart"/>
      <w:r>
        <w:t>shall</w:t>
      </w:r>
      <w:proofErr w:type="gramEnd"/>
      <w:r>
        <w:t xml:space="preserve">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48AF906" w14:textId="77777777" w:rsidR="00F714CE" w:rsidRDefault="00F714CE" w:rsidP="00F714CE">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22803000" w14:textId="77777777" w:rsidR="00F714CE" w:rsidRDefault="00F714CE" w:rsidP="00F714CE">
      <w:pPr>
        <w:pStyle w:val="NO"/>
      </w:pPr>
      <w:r>
        <w:t>NOTE 6:</w:t>
      </w:r>
      <w:r>
        <w:tab/>
      </w:r>
      <w:r w:rsidRPr="001E1604">
        <w:t>The value of the 5GMM registration status included by the UE in the UE status IE is not used by the AMF</w:t>
      </w:r>
      <w:r>
        <w:t>.</w:t>
      </w:r>
    </w:p>
    <w:p w14:paraId="2ABE469E" w14:textId="77777777" w:rsidR="00F714CE" w:rsidRDefault="00F714CE" w:rsidP="00F714C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60A7F456" w14:textId="77777777" w:rsidR="00F714CE" w:rsidRDefault="00F714CE" w:rsidP="00F714C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26557863" w14:textId="77777777" w:rsidR="00F714CE" w:rsidRDefault="00F714CE" w:rsidP="00F714C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37F82C15" w14:textId="77777777" w:rsidR="00F714CE" w:rsidRDefault="00F714CE" w:rsidP="00F714CE">
      <w:pPr>
        <w:pStyle w:val="B1"/>
      </w:pPr>
      <w:r>
        <w:t>d)</w:t>
      </w:r>
      <w:r>
        <w:tab/>
      </w:r>
      <w:proofErr w:type="gramStart"/>
      <w:r>
        <w:t>shall</w:t>
      </w:r>
      <w:proofErr w:type="gramEnd"/>
      <w:r>
        <w:t xml:space="preserve">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6BFEB5C" w14:textId="77777777" w:rsidR="00F714CE" w:rsidRDefault="00F714CE" w:rsidP="00F714C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proofErr w:type="gramStart"/>
      <w:r w:rsidRPr="003168A2">
        <w:t>"</w:t>
      </w:r>
      <w:r>
        <w:t>,</w:t>
      </w:r>
      <w:proofErr w:type="gramEnd"/>
      <w:r w:rsidRPr="00FC30B0">
        <w:rPr>
          <w:rFonts w:hint="eastAsia"/>
        </w:rPr>
        <w:t xml:space="preserve"> </w:t>
      </w:r>
      <w:r>
        <w:t>if the UE:</w:t>
      </w:r>
    </w:p>
    <w:p w14:paraId="4BB4F812" w14:textId="77777777" w:rsidR="00F714CE" w:rsidRDefault="00F714CE" w:rsidP="00F714CE">
      <w:pPr>
        <w:pStyle w:val="B1"/>
      </w:pPr>
      <w:r>
        <w:lastRenderedPageBreak/>
        <w:t>a)</w:t>
      </w:r>
      <w:r>
        <w:tab/>
      </w:r>
      <w:proofErr w:type="gramStart"/>
      <w:r>
        <w:t>is</w:t>
      </w:r>
      <w:proofErr w:type="gramEnd"/>
      <w:r>
        <w:t xml:space="preserve"> in NB-N1 mode and:</w:t>
      </w:r>
    </w:p>
    <w:p w14:paraId="789DA799" w14:textId="77777777" w:rsidR="00F714CE" w:rsidRDefault="00F714CE" w:rsidP="00F714CE">
      <w:pPr>
        <w:pStyle w:val="B2"/>
        <w:rPr>
          <w:lang w:val="en-US"/>
        </w:rPr>
      </w:pPr>
      <w:r>
        <w:t>1)</w:t>
      </w:r>
      <w:r>
        <w:tab/>
      </w:r>
      <w:proofErr w:type="gramStart"/>
      <w:r>
        <w:rPr>
          <w:lang w:val="en-US"/>
        </w:rPr>
        <w:t>the</w:t>
      </w:r>
      <w:proofErr w:type="gramEnd"/>
      <w:r>
        <w:rPr>
          <w:lang w:val="en-US"/>
        </w:rPr>
        <w:t xml:space="preserve"> UE needs to change the slice(s) it is currently registered to within the same registration area; or</w:t>
      </w:r>
    </w:p>
    <w:p w14:paraId="53338959" w14:textId="77777777" w:rsidR="00F714CE" w:rsidRDefault="00F714CE" w:rsidP="00F714CE">
      <w:pPr>
        <w:pStyle w:val="B2"/>
        <w:rPr>
          <w:lang w:val="en-US"/>
        </w:rPr>
      </w:pPr>
      <w:r>
        <w:rPr>
          <w:lang w:val="en-US"/>
        </w:rPr>
        <w:t>2)</w:t>
      </w:r>
      <w:r>
        <w:rPr>
          <w:lang w:val="en-US"/>
        </w:rPr>
        <w:tab/>
      </w:r>
      <w:proofErr w:type="gramStart"/>
      <w:r>
        <w:rPr>
          <w:lang w:val="en-US"/>
        </w:rPr>
        <w:t>the</w:t>
      </w:r>
      <w:proofErr w:type="gramEnd"/>
      <w:r>
        <w:rPr>
          <w:lang w:val="en-US"/>
        </w:rPr>
        <w:t xml:space="preserve"> UE has entered a new registration area; or</w:t>
      </w:r>
    </w:p>
    <w:p w14:paraId="7B290367" w14:textId="77777777" w:rsidR="00F714CE" w:rsidRDefault="00F714CE" w:rsidP="00F714CE">
      <w:pPr>
        <w:pStyle w:val="B1"/>
      </w:pPr>
      <w:r>
        <w:rPr>
          <w:lang w:val="en-US"/>
        </w:rPr>
        <w:t>b)</w:t>
      </w:r>
      <w:r>
        <w:rPr>
          <w:lang w:val="en-US"/>
        </w:rPr>
        <w:tab/>
      </w:r>
      <w:proofErr w:type="gramStart"/>
      <w:r>
        <w:rPr>
          <w:lang w:val="en-US"/>
        </w:rPr>
        <w:t>the</w:t>
      </w:r>
      <w:proofErr w:type="gramEnd"/>
      <w:r>
        <w:rPr>
          <w:lang w:val="en-US"/>
        </w:rPr>
        <w:t xml:space="preserve"> UE is not in NB-N1 mode and is not r</w:t>
      </w:r>
      <w:r w:rsidRPr="000F0233">
        <w:rPr>
          <w:lang w:val="en-US"/>
        </w:rPr>
        <w:t>egistered for onboarding services in SNPN</w:t>
      </w:r>
      <w:r>
        <w:rPr>
          <w:lang w:val="en-US"/>
        </w:rPr>
        <w:t>;</w:t>
      </w:r>
    </w:p>
    <w:p w14:paraId="6F749215" w14:textId="77777777" w:rsidR="00F714CE" w:rsidRDefault="00F714CE" w:rsidP="00F714CE">
      <w:proofErr w:type="gramStart"/>
      <w:r>
        <w:t>the</w:t>
      </w:r>
      <w:proofErr w:type="gramEnd"/>
      <w:r>
        <w:t xml:space="preserv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66151FA5" w14:textId="77777777" w:rsidR="00F714CE" w:rsidRDefault="00F714CE" w:rsidP="00F714CE">
      <w:pPr>
        <w:pStyle w:val="NO"/>
      </w:pPr>
      <w:r>
        <w:t>NOTE 7:</w:t>
      </w:r>
      <w:r>
        <w:tab/>
        <w:t>T</w:t>
      </w:r>
      <w:r w:rsidRPr="00405DEB">
        <w:t xml:space="preserve">he REGISTRATION REQUEST message </w:t>
      </w:r>
      <w:r>
        <w:t>can include both the Requested NSSAI IE and the Requested mapped NSSAI IE as described below.</w:t>
      </w:r>
    </w:p>
    <w:p w14:paraId="536BEC0F" w14:textId="77777777" w:rsidR="00F714CE" w:rsidRDefault="00F714CE" w:rsidP="00F714C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6E4BE399" w14:textId="77777777" w:rsidR="00F714CE" w:rsidRPr="00FC30B0" w:rsidRDefault="00F714CE" w:rsidP="00F714C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06750DA" w14:textId="77777777" w:rsidR="00F714CE" w:rsidRPr="006741C2" w:rsidRDefault="00F714CE" w:rsidP="00F714CE">
      <w:pPr>
        <w:pStyle w:val="B1"/>
      </w:pPr>
      <w:r>
        <w:t>a)</w:t>
      </w:r>
      <w:r>
        <w:tab/>
      </w:r>
      <w:proofErr w:type="gramStart"/>
      <w:r>
        <w:t>the</w:t>
      </w:r>
      <w:proofErr w:type="gramEnd"/>
      <w:r>
        <w:t xml:space="preserv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4695A72B" w14:textId="77777777" w:rsidR="00F714CE" w:rsidRPr="006741C2" w:rsidRDefault="00F714CE" w:rsidP="00F714CE">
      <w:pPr>
        <w:pStyle w:val="B1"/>
      </w:pPr>
      <w:r>
        <w:t>b)</w:t>
      </w:r>
      <w:r>
        <w:tab/>
      </w:r>
      <w:proofErr w:type="gramStart"/>
      <w:r>
        <w:t>the</w:t>
      </w:r>
      <w:proofErr w:type="gramEnd"/>
      <w:r>
        <w:t xml:space="preserv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763AECB7" w14:textId="77777777" w:rsidR="00F714CE" w:rsidRPr="006741C2" w:rsidRDefault="00F714CE" w:rsidP="00F714CE">
      <w:pPr>
        <w:pStyle w:val="B1"/>
      </w:pPr>
      <w:r>
        <w:t>c)</w:t>
      </w:r>
      <w:r>
        <w:tab/>
      </w:r>
      <w:proofErr w:type="gramStart"/>
      <w:r>
        <w:t>the</w:t>
      </w:r>
      <w:proofErr w:type="gramEnd"/>
      <w:r>
        <w:t xml:space="preserv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4D982F5A" w14:textId="77777777" w:rsidR="00F714CE" w:rsidRDefault="00F714CE" w:rsidP="00F714CE">
      <w:proofErr w:type="gramStart"/>
      <w:r>
        <w:t>and</w:t>
      </w:r>
      <w:proofErr w:type="gramEnd"/>
      <w:r>
        <w:t xml:space="preserve"> in addition the Requested NSSAI IE shall include S-NSSAI(s) applicable in the current PLMN, and if available the associated mapped S-NSSAI(s) for:</w:t>
      </w:r>
    </w:p>
    <w:p w14:paraId="625D67BC" w14:textId="77777777" w:rsidR="00F714CE" w:rsidRPr="00A56A82" w:rsidRDefault="00F714CE" w:rsidP="00F714C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461818C" w14:textId="77777777" w:rsidR="00F714CE" w:rsidRDefault="00F714CE" w:rsidP="00F714CE">
      <w:pPr>
        <w:pStyle w:val="B1"/>
      </w:pPr>
      <w:r w:rsidRPr="00A56A82">
        <w:t>b)</w:t>
      </w:r>
      <w:r w:rsidRPr="00A56A82">
        <w:tab/>
      </w:r>
      <w:proofErr w:type="gramStart"/>
      <w:r w:rsidRPr="00A56A82">
        <w:t>each</w:t>
      </w:r>
      <w:proofErr w:type="gramEnd"/>
      <w:r w:rsidRPr="00A56A82">
        <w:t xml:space="preserve"> active PDU session.</w:t>
      </w:r>
    </w:p>
    <w:p w14:paraId="1BB3A111" w14:textId="77777777" w:rsidR="00F714CE" w:rsidRDefault="00F714CE" w:rsidP="00F714CE">
      <w:r>
        <w:t xml:space="preserve">If the UE does not have S-NSSAI(s) applicable in the current PLMN, then the </w:t>
      </w:r>
      <w:r w:rsidRPr="003C5CB2">
        <w:t>Requested mapped NSSAI IE shall</w:t>
      </w:r>
      <w:r>
        <w:t xml:space="preserve"> include HPLMN S-NSSAI(s) (e.g. mapped S-NSSAI(s), if available) for:</w:t>
      </w:r>
    </w:p>
    <w:p w14:paraId="5536CE69" w14:textId="77777777" w:rsidR="00F714CE" w:rsidRDefault="00F714CE" w:rsidP="00F714C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29965B1" w14:textId="77777777" w:rsidR="00F714CE" w:rsidRDefault="00F714CE" w:rsidP="00F714CE">
      <w:pPr>
        <w:pStyle w:val="B1"/>
      </w:pPr>
      <w:r>
        <w:t>b)</w:t>
      </w:r>
      <w:r>
        <w:tab/>
      </w:r>
      <w:proofErr w:type="gramStart"/>
      <w:r>
        <w:t>each</w:t>
      </w:r>
      <w:proofErr w:type="gramEnd"/>
      <w:r>
        <w:t xml:space="preserve"> active PDU session when the UE is performing mobility from N1 mode to N1 mode to a visited PLMN.</w:t>
      </w:r>
    </w:p>
    <w:p w14:paraId="41DEFF15" w14:textId="77777777" w:rsidR="00F714CE" w:rsidRDefault="00F714CE" w:rsidP="00F714CE">
      <w:pPr>
        <w:pStyle w:val="NO"/>
      </w:pPr>
      <w:r>
        <w:t>NOTE 8:</w:t>
      </w:r>
      <w:r>
        <w:tab/>
        <w:t>The Requested NSSAI IE is used instead of Requested mapped NSSAI IE in REGISTRATION REQUEST message when the UE enters HPLMN.</w:t>
      </w:r>
    </w:p>
    <w:p w14:paraId="22ECA2EB" w14:textId="77777777" w:rsidR="00F714CE" w:rsidRDefault="00F714CE" w:rsidP="00F714C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proofErr w:type="gramStart"/>
      <w:r w:rsidRPr="003168A2">
        <w:t>"</w:t>
      </w:r>
      <w:r>
        <w:t>,</w:t>
      </w:r>
      <w:proofErr w:type="gramEnd"/>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B32E67D" w14:textId="77777777" w:rsidR="00F714CE" w:rsidRDefault="00F714CE" w:rsidP="00F714CE">
      <w:r>
        <w:t>If the UE has:</w:t>
      </w:r>
    </w:p>
    <w:p w14:paraId="1AC13070" w14:textId="77777777" w:rsidR="00F714CE" w:rsidRDefault="00F714CE" w:rsidP="00F714CE">
      <w:pPr>
        <w:pStyle w:val="B1"/>
      </w:pPr>
      <w:r>
        <w:t>-</w:t>
      </w:r>
      <w:r>
        <w:tab/>
      </w:r>
      <w:proofErr w:type="gramStart"/>
      <w:r>
        <w:t>no</w:t>
      </w:r>
      <w:proofErr w:type="gramEnd"/>
      <w:r>
        <w:t xml:space="preserve"> allowed NSSAI for the current PLMN;</w:t>
      </w:r>
    </w:p>
    <w:p w14:paraId="006C093D" w14:textId="77777777" w:rsidR="00F714CE" w:rsidRDefault="00F714CE" w:rsidP="00F714CE">
      <w:pPr>
        <w:pStyle w:val="B1"/>
      </w:pPr>
      <w:r>
        <w:t>-</w:t>
      </w:r>
      <w:r>
        <w:tab/>
      </w:r>
      <w:proofErr w:type="gramStart"/>
      <w:r>
        <w:t>no</w:t>
      </w:r>
      <w:proofErr w:type="gramEnd"/>
      <w:r>
        <w:t xml:space="preserve"> configured NSSAI for the current PLMN;</w:t>
      </w:r>
    </w:p>
    <w:p w14:paraId="4BAB26C0" w14:textId="77777777" w:rsidR="00F714CE" w:rsidRDefault="00F714CE" w:rsidP="00F714CE">
      <w:pPr>
        <w:pStyle w:val="B1"/>
      </w:pPr>
      <w:r>
        <w:t>-</w:t>
      </w:r>
      <w:r>
        <w:tab/>
      </w:r>
      <w:proofErr w:type="gramStart"/>
      <w:r>
        <w:t>neither</w:t>
      </w:r>
      <w:proofErr w:type="gramEnd"/>
      <w:r>
        <w:t xml:space="preserve"> active PDU session(s) nor PDN connection(s) to transfer associated with an S-NSSAI applicable in the current PLMN; and</w:t>
      </w:r>
    </w:p>
    <w:p w14:paraId="7FFA796D" w14:textId="77777777" w:rsidR="00F714CE" w:rsidRDefault="00F714CE" w:rsidP="00F714CE">
      <w:pPr>
        <w:pStyle w:val="B1"/>
      </w:pPr>
      <w:r>
        <w:t>-</w:t>
      </w:r>
      <w:r>
        <w:tab/>
      </w:r>
      <w:proofErr w:type="gramStart"/>
      <w:r>
        <w:t>neither</w:t>
      </w:r>
      <w:proofErr w:type="gramEnd"/>
      <w:r>
        <w:t xml:space="preserve"> active PDU session(s) nor PDN connection(s) to transfer associated with mapped S-NSSAI(s);</w:t>
      </w:r>
    </w:p>
    <w:p w14:paraId="4711428F" w14:textId="77777777" w:rsidR="00F714CE" w:rsidRDefault="00F714CE" w:rsidP="00F714CE">
      <w:proofErr w:type="gramStart"/>
      <w:r>
        <w:t>and</w:t>
      </w:r>
      <w:proofErr w:type="gramEnd"/>
      <w:r>
        <w:t xml:space="preserve"> has a default configured NSSAI, then the UE shall:</w:t>
      </w:r>
    </w:p>
    <w:p w14:paraId="7C333A71" w14:textId="77777777" w:rsidR="00F714CE" w:rsidRDefault="00F714CE" w:rsidP="00F714CE">
      <w:pPr>
        <w:pStyle w:val="B1"/>
      </w:pPr>
      <w:r>
        <w:lastRenderedPageBreak/>
        <w:t>a)</w:t>
      </w:r>
      <w:r>
        <w:tab/>
      </w:r>
      <w:proofErr w:type="gramStart"/>
      <w:r>
        <w:t>include</w:t>
      </w:r>
      <w:proofErr w:type="gramEnd"/>
      <w:r>
        <w:t xml:space="preserve"> the S-NSSAI(s) in the Requested NSSAI IE of the REGISTRATION REQUEST message using the default configured NSSAI; and</w:t>
      </w:r>
    </w:p>
    <w:p w14:paraId="545600BA" w14:textId="77777777" w:rsidR="00F714CE" w:rsidRDefault="00F714CE" w:rsidP="00F714CE">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266CD32" w14:textId="77777777" w:rsidR="00F714CE" w:rsidRDefault="00F714CE" w:rsidP="00F714CE">
      <w:r>
        <w:t>If the UE has:</w:t>
      </w:r>
    </w:p>
    <w:p w14:paraId="3CDAA0AD" w14:textId="77777777" w:rsidR="00F714CE" w:rsidRDefault="00F714CE" w:rsidP="00F714CE">
      <w:pPr>
        <w:pStyle w:val="B1"/>
      </w:pPr>
      <w:r>
        <w:t>-</w:t>
      </w:r>
      <w:r>
        <w:tab/>
      </w:r>
      <w:proofErr w:type="gramStart"/>
      <w:r>
        <w:t>no</w:t>
      </w:r>
      <w:proofErr w:type="gramEnd"/>
      <w:r>
        <w:t xml:space="preserve"> allowed NSSAI for the current PLMN;</w:t>
      </w:r>
    </w:p>
    <w:p w14:paraId="2A52D874" w14:textId="77777777" w:rsidR="00F714CE" w:rsidRDefault="00F714CE" w:rsidP="00F714CE">
      <w:pPr>
        <w:pStyle w:val="B1"/>
      </w:pPr>
      <w:r>
        <w:t>-</w:t>
      </w:r>
      <w:r>
        <w:tab/>
      </w:r>
      <w:proofErr w:type="gramStart"/>
      <w:r>
        <w:t>no</w:t>
      </w:r>
      <w:proofErr w:type="gramEnd"/>
      <w:r>
        <w:t xml:space="preserve"> configured NSSAI for the current PLMN;</w:t>
      </w:r>
    </w:p>
    <w:p w14:paraId="4746AF2F" w14:textId="77777777" w:rsidR="00F714CE" w:rsidRDefault="00F714CE" w:rsidP="00F714CE">
      <w:pPr>
        <w:pStyle w:val="B1"/>
      </w:pPr>
      <w:r>
        <w:t>-</w:t>
      </w:r>
      <w:r>
        <w:tab/>
      </w:r>
      <w:proofErr w:type="gramStart"/>
      <w:r>
        <w:t>neither</w:t>
      </w:r>
      <w:proofErr w:type="gramEnd"/>
      <w:r>
        <w:t xml:space="preserve"> active PDU session(s) nor PDN connection(s) to transfer associated with an S-NSSAI applicable in the current PLMN</w:t>
      </w:r>
    </w:p>
    <w:p w14:paraId="7DBB7E21" w14:textId="77777777" w:rsidR="00F714CE" w:rsidRDefault="00F714CE" w:rsidP="00F714CE">
      <w:pPr>
        <w:pStyle w:val="B1"/>
      </w:pPr>
      <w:r>
        <w:t>-</w:t>
      </w:r>
      <w:r>
        <w:tab/>
      </w:r>
      <w:proofErr w:type="gramStart"/>
      <w:r>
        <w:t>neither</w:t>
      </w:r>
      <w:proofErr w:type="gramEnd"/>
      <w:r>
        <w:t xml:space="preserve"> active PDU session(s) nor PDN connection(s) to transfer associated with mapped S-NSSAI(s); and</w:t>
      </w:r>
    </w:p>
    <w:p w14:paraId="1CE2B2F3" w14:textId="77777777" w:rsidR="00F714CE" w:rsidRDefault="00F714CE" w:rsidP="00F714CE">
      <w:pPr>
        <w:pStyle w:val="B1"/>
      </w:pPr>
      <w:r>
        <w:t>-</w:t>
      </w:r>
      <w:r>
        <w:tab/>
      </w:r>
      <w:proofErr w:type="gramStart"/>
      <w:r>
        <w:t>no</w:t>
      </w:r>
      <w:proofErr w:type="gramEnd"/>
      <w:r>
        <w:t xml:space="preserve"> default configured NSSAI</w:t>
      </w:r>
    </w:p>
    <w:p w14:paraId="3FF7CA9A" w14:textId="77777777" w:rsidR="00F714CE" w:rsidRDefault="00F714CE" w:rsidP="00F714CE">
      <w:proofErr w:type="gramStart"/>
      <w:r>
        <w:t>the</w:t>
      </w:r>
      <w:proofErr w:type="gramEnd"/>
      <w:r>
        <w:t xml:space="preserve"> UE shall include neither </w:t>
      </w:r>
      <w:r w:rsidRPr="00512A6B">
        <w:t>Request</w:t>
      </w:r>
      <w:r>
        <w:t>ed NSSAI IE nor Requested mapped NSSAI IE in the REGISTRATION REQUEST message.</w:t>
      </w:r>
    </w:p>
    <w:p w14:paraId="202443DF" w14:textId="77777777" w:rsidR="00F714CE" w:rsidRDefault="00F714CE" w:rsidP="00F714C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A4C9841" w14:textId="77777777" w:rsidR="00F714CE" w:rsidRDefault="00F714CE" w:rsidP="00F714C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779D213" w14:textId="77777777" w:rsidR="00F714CE" w:rsidRDefault="00F714CE" w:rsidP="00F714CE">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777D0248" w14:textId="77777777" w:rsidR="00F714CE" w:rsidRDefault="00F714CE" w:rsidP="00F714CE">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1CD8D21" w14:textId="77777777" w:rsidR="00F714CE" w:rsidRPr="00BE76B7" w:rsidRDefault="00F714CE" w:rsidP="00F714CE">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5ABDFF7" w14:textId="77777777" w:rsidR="00F714CE" w:rsidRDefault="00F714CE" w:rsidP="00F714C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DBBCA50" w14:textId="77777777" w:rsidR="00F714CE" w:rsidRDefault="00F714CE" w:rsidP="00F714CE">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84D591F" w14:textId="77777777" w:rsidR="00F714CE" w:rsidRDefault="00F714CE" w:rsidP="00F714CE">
      <w:pPr>
        <w:pStyle w:val="NO"/>
      </w:pPr>
      <w:r>
        <w:t>NOTE 12:</w:t>
      </w:r>
      <w:r>
        <w:tab/>
        <w:t>The number of S-NSSAI(s) included in the requested NSSAI cannot exceed eight.</w:t>
      </w:r>
    </w:p>
    <w:p w14:paraId="3A60D00E" w14:textId="77777777" w:rsidR="00F714CE" w:rsidRDefault="00F714CE" w:rsidP="00F714C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w:t>
      </w:r>
      <w:proofErr w:type="gramEnd"/>
      <w:r>
        <w:rPr>
          <w:rFonts w:hint="eastAsia"/>
        </w:rPr>
        <w:t xml:space="preserve"> </w:t>
      </w:r>
      <w:r>
        <w:t>i</w:t>
      </w:r>
      <w:r w:rsidRPr="00082716">
        <w:rPr>
          <w:rFonts w:hint="eastAsia"/>
        </w:rPr>
        <w:t>f the UE</w:t>
      </w:r>
      <w:r>
        <w:t>:</w:t>
      </w:r>
    </w:p>
    <w:p w14:paraId="2F1A821A" w14:textId="77777777" w:rsidR="00F714CE" w:rsidRDefault="00F714CE" w:rsidP="00F714CE">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FDF132" w14:textId="77777777" w:rsidR="00F714CE" w:rsidRDefault="00F714CE" w:rsidP="00F714CE">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771AC528" w14:textId="77777777" w:rsidR="00F714CE" w:rsidRPr="00082716" w:rsidRDefault="00F714CE" w:rsidP="00F714CE">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90A7FFF" w14:textId="77777777" w:rsidR="00F714CE" w:rsidRPr="007569F0" w:rsidRDefault="00F714CE" w:rsidP="00F714CE">
      <w:pPr>
        <w:pStyle w:val="NO"/>
      </w:pPr>
      <w:r>
        <w:lastRenderedPageBreak/>
        <w:t>NOTE 13:</w:t>
      </w:r>
      <w:r>
        <w:tab/>
      </w:r>
      <w:r w:rsidRPr="007569F0">
        <w:t>The UE does not have to set the Follow-on request indicator to 1 even if the UE has to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02DD4C35" w14:textId="77777777" w:rsidR="00F714CE" w:rsidRDefault="00F714CE" w:rsidP="00F714CE">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 xml:space="preserve">the UE supports </w:t>
      </w:r>
      <w:proofErr w:type="gramStart"/>
      <w:r w:rsidRPr="001D6269">
        <w:t>RACS</w:t>
      </w:r>
      <w:proofErr w:type="gramEnd"/>
      <w:r w:rsidRPr="001D6269">
        <w:t xml:space="preserve">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EC13650" w14:textId="77777777" w:rsidR="00F714CE" w:rsidRDefault="00F714CE" w:rsidP="00F714C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54D8995" w14:textId="77777777" w:rsidR="00F714CE" w:rsidRPr="00082716" w:rsidRDefault="00F714CE" w:rsidP="00F714C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AA406E7" w14:textId="77777777" w:rsidR="00F714CE" w:rsidRDefault="00F714CE" w:rsidP="00F714C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1A9835E" w14:textId="77777777" w:rsidR="00F714CE" w:rsidRDefault="00F714CE" w:rsidP="00F714CE">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217081" w14:textId="77777777" w:rsidR="00F714CE" w:rsidRDefault="00F714CE" w:rsidP="00F714CE">
      <w:r>
        <w:t>For case a), x)</w:t>
      </w:r>
      <w:r w:rsidRPr="005E5A4A">
        <w:t xml:space="preserve"> or if the UE operating in the single-registration mode performs inter-system change from S1 mode to N1 mode</w:t>
      </w:r>
      <w:r>
        <w:t>, the UE shall:</w:t>
      </w:r>
    </w:p>
    <w:p w14:paraId="40E61061" w14:textId="77777777" w:rsidR="00F714CE" w:rsidRDefault="00F714CE" w:rsidP="00F714C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50F3B78" w14:textId="77777777" w:rsidR="00F714CE" w:rsidRDefault="00F714CE" w:rsidP="00F714CE">
      <w:pPr>
        <w:pStyle w:val="B1"/>
      </w:pPr>
      <w:r>
        <w:t>b)</w:t>
      </w:r>
      <w:r>
        <w:tab/>
      </w:r>
      <w:proofErr w:type="gramStart"/>
      <w:r>
        <w:t>if</w:t>
      </w:r>
      <w:proofErr w:type="gramEnd"/>
      <w:r>
        <w:t xml:space="preserve"> the UE:</w:t>
      </w:r>
    </w:p>
    <w:p w14:paraId="44694974" w14:textId="77777777" w:rsidR="00F714CE" w:rsidRDefault="00F714CE" w:rsidP="00F714CE">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633BF56" w14:textId="77777777" w:rsidR="00F714CE" w:rsidRDefault="00F714CE" w:rsidP="00F714CE">
      <w:pPr>
        <w:pStyle w:val="B2"/>
      </w:pPr>
      <w:r>
        <w:t>2)</w:t>
      </w:r>
      <w:r>
        <w:tab/>
      </w:r>
      <w:proofErr w:type="gramStart"/>
      <w:r>
        <w:t>has</w:t>
      </w:r>
      <w:proofErr w:type="gramEnd"/>
      <w:r>
        <w:t xml:space="preserve"> an applicable manufacturer-assigned UE radio capability ID for the current UE radio configuration,</w:t>
      </w:r>
    </w:p>
    <w:p w14:paraId="5A3FF1B3" w14:textId="77777777" w:rsidR="00F714CE" w:rsidRDefault="00F714CE" w:rsidP="00F714CE">
      <w:pPr>
        <w:pStyle w:val="B1"/>
      </w:pPr>
      <w:r>
        <w:tab/>
      </w:r>
      <w:proofErr w:type="gramStart"/>
      <w:r>
        <w:t>include</w:t>
      </w:r>
      <w:proofErr w:type="gramEnd"/>
      <w:r>
        <w:t xml:space="preserve"> the applicable manufacturer-assigned UE radio capability ID in the UE radio capability ID IE of the REGISTRATION REQUEST message.</w:t>
      </w:r>
    </w:p>
    <w:p w14:paraId="6228475A" w14:textId="77777777" w:rsidR="00F714CE" w:rsidRPr="00CC0C94" w:rsidRDefault="00F714CE" w:rsidP="00F714CE">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E46340B" w14:textId="77777777" w:rsidR="00F714CE" w:rsidRPr="00CC0C94" w:rsidRDefault="00F714CE" w:rsidP="00F714CE">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6475680" w14:textId="77777777" w:rsidR="00F714CE" w:rsidRPr="00CC0C94" w:rsidRDefault="00F714CE" w:rsidP="00F714CE">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CE3170" w14:textId="77777777" w:rsidR="00F714CE" w:rsidRDefault="00F714CE" w:rsidP="00F714C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t>
      </w:r>
      <w:r w:rsidRPr="00CC0C94">
        <w:lastRenderedPageBreak/>
        <w:t xml:space="preserve">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64B4D5D" w14:textId="77777777" w:rsidR="00F714CE" w:rsidRDefault="00F714CE" w:rsidP="00F714C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E39AB0" w14:textId="77777777" w:rsidR="00F714CE" w:rsidRDefault="00F714CE" w:rsidP="00F714CE">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73B22ABA" w14:textId="77777777" w:rsidR="00F714CE" w:rsidRDefault="00F714CE" w:rsidP="00F714CE">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51E04C7" w14:textId="77777777" w:rsidR="00F714CE" w:rsidRDefault="00F714CE" w:rsidP="00F714C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3BAA0CA7" w14:textId="77777777" w:rsidR="00F714CE" w:rsidRDefault="00F714CE" w:rsidP="00F714C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5B42BA7" w14:textId="77777777" w:rsidR="00F714CE" w:rsidRDefault="00F714CE" w:rsidP="00F714CE">
      <w:r>
        <w:t xml:space="preserve">The UE shall send the REGISTRATION REQUEST message including the NAS message container IE as described in </w:t>
      </w:r>
      <w:proofErr w:type="spellStart"/>
      <w:r>
        <w:t>subclause</w:t>
      </w:r>
      <w:proofErr w:type="spellEnd"/>
      <w:r>
        <w:t> 4.4.6:</w:t>
      </w:r>
    </w:p>
    <w:p w14:paraId="6BFB55FF" w14:textId="77777777" w:rsidR="00F714CE" w:rsidRDefault="00F714CE" w:rsidP="00F714CE">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241EF78C" w14:textId="77777777" w:rsidR="00F714CE" w:rsidRDefault="00F714CE" w:rsidP="00F714CE">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530B7C84" w14:textId="77777777" w:rsidR="00F714CE" w:rsidRDefault="00F714CE" w:rsidP="00F714CE">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7AB4B8CE" w14:textId="77777777" w:rsidR="00F714CE" w:rsidRDefault="00F714CE" w:rsidP="00F714CE">
      <w:pPr>
        <w:pStyle w:val="B1"/>
      </w:pPr>
      <w:r>
        <w:t>a)</w:t>
      </w:r>
      <w:r>
        <w:tab/>
      </w:r>
      <w:proofErr w:type="gramStart"/>
      <w:r>
        <w:t>from</w:t>
      </w:r>
      <w:proofErr w:type="gramEnd"/>
      <w:r>
        <w:t xml:space="preserve"> 5GMM-</w:t>
      </w:r>
      <w:r w:rsidRPr="003168A2">
        <w:t xml:space="preserve">IDLE </w:t>
      </w:r>
      <w:r>
        <w:t>mode; or</w:t>
      </w:r>
    </w:p>
    <w:p w14:paraId="0222A369" w14:textId="77777777" w:rsidR="00F714CE" w:rsidRDefault="00F714CE" w:rsidP="00F714CE">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05E3AE44" w14:textId="77777777" w:rsidR="00F714CE" w:rsidRDefault="00F714CE" w:rsidP="00F714C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0AA12640" w14:textId="77777777" w:rsidR="00F714CE" w:rsidRDefault="00F714CE" w:rsidP="00F714C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63450A8E" w14:textId="77777777" w:rsidR="00F714CE" w:rsidRPr="00CC0C94" w:rsidRDefault="00F714CE" w:rsidP="00F714CE">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B2C5B3" w14:textId="77777777" w:rsidR="00F714CE" w:rsidRPr="00CD2F0E" w:rsidRDefault="00F714CE" w:rsidP="00F714CE">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67574E59" w14:textId="77777777" w:rsidR="00F714CE" w:rsidRPr="00CC0C94" w:rsidRDefault="00F714CE" w:rsidP="00F714C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B65A2DF" w14:textId="77777777" w:rsidR="00F714CE" w:rsidRDefault="00F714CE" w:rsidP="00F714CE">
      <w:r>
        <w:t>The UE shall set the ER-NSSAI bit to "Extended rejected NSSAI supported" in the 5GMM capability IE of the REGISTRATION REQUEST message.</w:t>
      </w:r>
    </w:p>
    <w:p w14:paraId="25260620" w14:textId="77777777" w:rsidR="00F714CE" w:rsidRDefault="00F714CE" w:rsidP="00F714CE">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EC5CD8C" w14:textId="77777777" w:rsidR="00F714CE" w:rsidRDefault="00F714CE" w:rsidP="00F714CE">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456B381E" w14:textId="77777777" w:rsidR="00F714CE" w:rsidRPr="00FE320E" w:rsidRDefault="00F714CE" w:rsidP="00F714CE">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ProSe-dd</w:t>
      </w:r>
      <w:proofErr w:type="spellEnd"/>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D54C2F2" w14:textId="77777777" w:rsidR="00F714CE" w:rsidRDefault="00F714CE" w:rsidP="00F714CE">
      <w:pPr>
        <w:pStyle w:val="TH"/>
      </w:pPr>
      <w:r>
        <w:object w:dxaOrig="9541" w:dyaOrig="8460" w14:anchorId="1F63C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75pt" o:ole="">
            <v:imagedata r:id="rId13" o:title=""/>
          </v:shape>
          <o:OLEObject Type="Embed" ProgID="Visio.Drawing.15" ShapeID="_x0000_i1025" DrawAspect="Content" ObjectID="_1695555025" r:id="rId14"/>
        </w:object>
      </w:r>
    </w:p>
    <w:p w14:paraId="77C794E7" w14:textId="77777777" w:rsidR="00F714CE" w:rsidRPr="00BD0557" w:rsidRDefault="00F714CE" w:rsidP="00F714C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98ED56B" w14:textId="77777777" w:rsidR="00217355" w:rsidRDefault="00217355" w:rsidP="00573604">
      <w:pPr>
        <w:pStyle w:val="Heading4"/>
      </w:pPr>
    </w:p>
    <w:p w14:paraId="0AD271EB" w14:textId="6E4CCDE8"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2469D30D" w14:textId="77777777" w:rsidR="00217355" w:rsidRDefault="00217355" w:rsidP="00217355">
      <w:pPr>
        <w:rPr>
          <w:lang w:val="fr-FR"/>
        </w:rPr>
      </w:pPr>
    </w:p>
    <w:p w14:paraId="42C57F58" w14:textId="2AA2CDA7"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668EFD4" w14:textId="77777777" w:rsidR="00217355" w:rsidRPr="00217355" w:rsidRDefault="00217355" w:rsidP="00217355">
      <w:pPr>
        <w:rPr>
          <w:lang w:val="fr-FR"/>
        </w:rPr>
      </w:pPr>
    </w:p>
    <w:p w14:paraId="45B8D48A" w14:textId="77777777" w:rsidR="00573604" w:rsidRDefault="00573604" w:rsidP="00573604">
      <w:pPr>
        <w:pStyle w:val="Heading4"/>
      </w:pPr>
      <w:r>
        <w:t>9.11.3.7</w:t>
      </w:r>
      <w:r>
        <w:tab/>
        <w:t>5GS registration type</w:t>
      </w:r>
      <w:bookmarkEnd w:id="9"/>
      <w:bookmarkEnd w:id="10"/>
      <w:bookmarkEnd w:id="11"/>
      <w:bookmarkEnd w:id="12"/>
      <w:bookmarkEnd w:id="13"/>
      <w:bookmarkEnd w:id="14"/>
      <w:bookmarkEnd w:id="15"/>
      <w:bookmarkEnd w:id="16"/>
    </w:p>
    <w:p w14:paraId="5EBE9A48" w14:textId="77777777" w:rsidR="00573604" w:rsidRPr="003168A2" w:rsidRDefault="00573604" w:rsidP="00573604">
      <w:pPr>
        <w:rPr>
          <w:lang w:val="en-US"/>
        </w:rPr>
      </w:pPr>
      <w:r w:rsidRPr="003168A2">
        <w:rPr>
          <w:lang w:val="en-US"/>
        </w:rPr>
        <w:t xml:space="preserve">The purpose of the </w:t>
      </w:r>
      <w:r w:rsidRPr="002031E4">
        <w:rPr>
          <w:lang w:val="en-US"/>
        </w:rPr>
        <w:t xml:space="preserve">5GS registration type </w:t>
      </w:r>
      <w:r w:rsidRPr="003168A2">
        <w:rPr>
          <w:lang w:val="en-US"/>
        </w:rPr>
        <w:t xml:space="preserve">information element is to indicate the type of the requested </w:t>
      </w:r>
      <w:r>
        <w:rPr>
          <w:lang w:val="en-US"/>
        </w:rPr>
        <w:t>registration</w:t>
      </w:r>
      <w:r w:rsidRPr="003168A2">
        <w:rPr>
          <w:lang w:val="en-US"/>
        </w:rPr>
        <w:t>.</w:t>
      </w:r>
    </w:p>
    <w:p w14:paraId="5131A86D" w14:textId="77777777" w:rsidR="00573604" w:rsidRPr="003168A2" w:rsidRDefault="00573604" w:rsidP="00573604">
      <w:pPr>
        <w:rPr>
          <w:lang w:val="en-US"/>
        </w:rPr>
      </w:pPr>
      <w:r w:rsidRPr="003168A2">
        <w:rPr>
          <w:lang w:val="en-US"/>
        </w:rPr>
        <w:t xml:space="preserve">The </w:t>
      </w:r>
      <w:r w:rsidRPr="002031E4">
        <w:rPr>
          <w:lang w:val="en-US"/>
        </w:rPr>
        <w:t xml:space="preserve">5GS registration type </w:t>
      </w:r>
      <w:r w:rsidRPr="003168A2">
        <w:rPr>
          <w:lang w:val="en-US"/>
        </w:rPr>
        <w:t>information element is coded as shown in figure </w:t>
      </w:r>
      <w:r>
        <w:t>9.11.3.7</w:t>
      </w:r>
      <w:r w:rsidRPr="003168A2">
        <w:rPr>
          <w:lang w:val="en-US"/>
        </w:rPr>
        <w:t>.1 and table </w:t>
      </w:r>
      <w:r>
        <w:t>9.11.3.7</w:t>
      </w:r>
      <w:r w:rsidRPr="003168A2">
        <w:rPr>
          <w:lang w:val="en-US"/>
        </w:rPr>
        <w:t>.1.</w:t>
      </w:r>
    </w:p>
    <w:p w14:paraId="7917497E" w14:textId="77777777" w:rsidR="00573604" w:rsidRPr="003168A2" w:rsidRDefault="00573604" w:rsidP="00573604">
      <w:pPr>
        <w:rPr>
          <w:lang w:val="en-US"/>
        </w:rPr>
      </w:pPr>
      <w:r w:rsidRPr="003168A2">
        <w:rPr>
          <w:lang w:val="en-US"/>
        </w:rPr>
        <w:t xml:space="preserve">The </w:t>
      </w:r>
      <w:r w:rsidRPr="002031E4">
        <w:rPr>
          <w:lang w:val="en-US"/>
        </w:rPr>
        <w:t xml:space="preserve">5GS registration type </w:t>
      </w:r>
      <w:r w:rsidRPr="003168A2">
        <w:rPr>
          <w:lang w:val="en-US"/>
        </w:rPr>
        <w:t xml:space="preserve">is a type </w:t>
      </w:r>
      <w:r>
        <w:rPr>
          <w:lang w:val="en-US"/>
        </w:rPr>
        <w:t>1</w:t>
      </w:r>
      <w:r w:rsidRPr="003168A2">
        <w:rPr>
          <w:lang w:val="en-US"/>
        </w:rPr>
        <w:t xml:space="preserve"> information element</w:t>
      </w:r>
      <w:r w:rsidRPr="00935750">
        <w:t xml:space="preserve"> </w:t>
      </w:r>
      <w:r w:rsidRPr="003168A2">
        <w:t xml:space="preserve">with a length of </w:t>
      </w:r>
      <w:r>
        <w:t>1</w:t>
      </w:r>
      <w:r w:rsidRPr="003168A2">
        <w:t xml:space="preserve"> octet</w:t>
      </w:r>
      <w:r w:rsidRPr="003168A2">
        <w:rPr>
          <w:lang w:val="en-US"/>
        </w:rPr>
        <w:t>.</w:t>
      </w:r>
    </w:p>
    <w:p w14:paraId="0D6B5632" w14:textId="77777777" w:rsidR="00573604" w:rsidRPr="003168A2" w:rsidRDefault="00573604" w:rsidP="0057360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11"/>
        <w:gridCol w:w="709"/>
        <w:gridCol w:w="1560"/>
      </w:tblGrid>
      <w:tr w:rsidR="00573604" w:rsidRPr="003168A2" w14:paraId="01CDC07B" w14:textId="77777777" w:rsidTr="00872A03">
        <w:trPr>
          <w:cantSplit/>
          <w:jc w:val="center"/>
        </w:trPr>
        <w:tc>
          <w:tcPr>
            <w:tcW w:w="709" w:type="dxa"/>
            <w:tcBorders>
              <w:top w:val="nil"/>
              <w:left w:val="nil"/>
              <w:bottom w:val="nil"/>
              <w:right w:val="nil"/>
            </w:tcBorders>
          </w:tcPr>
          <w:p w14:paraId="69D67389" w14:textId="77777777" w:rsidR="00573604" w:rsidRPr="003168A2" w:rsidRDefault="00573604" w:rsidP="00872A03">
            <w:pPr>
              <w:pStyle w:val="TAC"/>
            </w:pPr>
            <w:r w:rsidRPr="003168A2">
              <w:t>8</w:t>
            </w:r>
          </w:p>
        </w:tc>
        <w:tc>
          <w:tcPr>
            <w:tcW w:w="709" w:type="dxa"/>
            <w:tcBorders>
              <w:top w:val="nil"/>
              <w:left w:val="nil"/>
              <w:bottom w:val="nil"/>
              <w:right w:val="nil"/>
            </w:tcBorders>
          </w:tcPr>
          <w:p w14:paraId="631B3186" w14:textId="77777777" w:rsidR="00573604" w:rsidRPr="003168A2" w:rsidRDefault="00573604" w:rsidP="00872A03">
            <w:pPr>
              <w:pStyle w:val="TAC"/>
            </w:pPr>
            <w:r w:rsidRPr="003168A2">
              <w:t>7</w:t>
            </w:r>
          </w:p>
        </w:tc>
        <w:tc>
          <w:tcPr>
            <w:tcW w:w="709" w:type="dxa"/>
            <w:tcBorders>
              <w:top w:val="nil"/>
              <w:left w:val="nil"/>
              <w:bottom w:val="nil"/>
              <w:right w:val="nil"/>
            </w:tcBorders>
          </w:tcPr>
          <w:p w14:paraId="2547CAF5" w14:textId="77777777" w:rsidR="00573604" w:rsidRPr="003168A2" w:rsidRDefault="00573604" w:rsidP="00872A03">
            <w:pPr>
              <w:pStyle w:val="TAC"/>
            </w:pPr>
            <w:r w:rsidRPr="003168A2">
              <w:t>6</w:t>
            </w:r>
          </w:p>
        </w:tc>
        <w:tc>
          <w:tcPr>
            <w:tcW w:w="709" w:type="dxa"/>
            <w:tcBorders>
              <w:top w:val="nil"/>
              <w:left w:val="nil"/>
              <w:bottom w:val="nil"/>
              <w:right w:val="nil"/>
            </w:tcBorders>
          </w:tcPr>
          <w:p w14:paraId="4E41D459" w14:textId="77777777" w:rsidR="00573604" w:rsidRPr="003168A2" w:rsidRDefault="00573604" w:rsidP="00872A03">
            <w:pPr>
              <w:pStyle w:val="TAC"/>
            </w:pPr>
            <w:r w:rsidRPr="003168A2">
              <w:t>5</w:t>
            </w:r>
          </w:p>
        </w:tc>
        <w:tc>
          <w:tcPr>
            <w:tcW w:w="709" w:type="dxa"/>
            <w:tcBorders>
              <w:top w:val="nil"/>
              <w:left w:val="nil"/>
              <w:bottom w:val="nil"/>
              <w:right w:val="nil"/>
            </w:tcBorders>
          </w:tcPr>
          <w:p w14:paraId="4E7C2EC7" w14:textId="77777777" w:rsidR="00573604" w:rsidRPr="003168A2" w:rsidRDefault="00573604" w:rsidP="00872A03">
            <w:pPr>
              <w:pStyle w:val="TAC"/>
            </w:pPr>
            <w:r w:rsidRPr="003168A2">
              <w:t>4</w:t>
            </w:r>
          </w:p>
        </w:tc>
        <w:tc>
          <w:tcPr>
            <w:tcW w:w="709" w:type="dxa"/>
            <w:tcBorders>
              <w:top w:val="nil"/>
              <w:left w:val="nil"/>
              <w:bottom w:val="nil"/>
              <w:right w:val="nil"/>
            </w:tcBorders>
          </w:tcPr>
          <w:p w14:paraId="0D1B56F9" w14:textId="77777777" w:rsidR="00573604" w:rsidRPr="003168A2" w:rsidRDefault="00573604" w:rsidP="00872A03">
            <w:pPr>
              <w:pStyle w:val="TAC"/>
            </w:pPr>
            <w:r w:rsidRPr="003168A2">
              <w:t>3</w:t>
            </w:r>
          </w:p>
        </w:tc>
        <w:tc>
          <w:tcPr>
            <w:tcW w:w="711" w:type="dxa"/>
            <w:tcBorders>
              <w:top w:val="nil"/>
              <w:left w:val="nil"/>
              <w:bottom w:val="nil"/>
              <w:right w:val="nil"/>
            </w:tcBorders>
          </w:tcPr>
          <w:p w14:paraId="6CE4374A" w14:textId="77777777" w:rsidR="00573604" w:rsidRPr="003168A2" w:rsidRDefault="00573604" w:rsidP="00872A03">
            <w:pPr>
              <w:pStyle w:val="TAC"/>
            </w:pPr>
            <w:r w:rsidRPr="003168A2">
              <w:t>2</w:t>
            </w:r>
          </w:p>
        </w:tc>
        <w:tc>
          <w:tcPr>
            <w:tcW w:w="709" w:type="dxa"/>
            <w:tcBorders>
              <w:top w:val="nil"/>
              <w:left w:val="nil"/>
              <w:bottom w:val="nil"/>
              <w:right w:val="nil"/>
            </w:tcBorders>
          </w:tcPr>
          <w:p w14:paraId="0A2A11DD" w14:textId="77777777" w:rsidR="00573604" w:rsidRPr="003168A2" w:rsidRDefault="00573604" w:rsidP="00872A03">
            <w:pPr>
              <w:pStyle w:val="TAC"/>
            </w:pPr>
            <w:r w:rsidRPr="003168A2">
              <w:t>1</w:t>
            </w:r>
          </w:p>
        </w:tc>
        <w:tc>
          <w:tcPr>
            <w:tcW w:w="1560" w:type="dxa"/>
            <w:tcBorders>
              <w:top w:val="nil"/>
              <w:left w:val="nil"/>
              <w:bottom w:val="nil"/>
              <w:right w:val="nil"/>
            </w:tcBorders>
          </w:tcPr>
          <w:p w14:paraId="0AFC080E" w14:textId="77777777" w:rsidR="00573604" w:rsidRPr="003168A2" w:rsidRDefault="00573604" w:rsidP="00872A03">
            <w:pPr>
              <w:pStyle w:val="TAL"/>
            </w:pPr>
          </w:p>
        </w:tc>
      </w:tr>
      <w:tr w:rsidR="00573604" w:rsidRPr="003168A2" w14:paraId="193A68E1" w14:textId="77777777" w:rsidTr="00872A03">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D5DD56C" w14:textId="77777777" w:rsidR="00573604" w:rsidRPr="003168A2" w:rsidRDefault="00573604" w:rsidP="00872A03">
            <w:pPr>
              <w:pStyle w:val="TAC"/>
            </w:pPr>
            <w:r w:rsidRPr="002031E4">
              <w:t xml:space="preserve">5GS registration type </w:t>
            </w:r>
            <w:r w:rsidRPr="003168A2">
              <w:t>IEI</w:t>
            </w:r>
          </w:p>
        </w:tc>
        <w:tc>
          <w:tcPr>
            <w:tcW w:w="709" w:type="dxa"/>
            <w:tcBorders>
              <w:top w:val="single" w:sz="4" w:space="0" w:color="auto"/>
              <w:left w:val="single" w:sz="4" w:space="0" w:color="auto"/>
              <w:bottom w:val="single" w:sz="4" w:space="0" w:color="auto"/>
              <w:right w:val="single" w:sz="4" w:space="0" w:color="auto"/>
            </w:tcBorders>
          </w:tcPr>
          <w:p w14:paraId="23D1668E" w14:textId="77777777" w:rsidR="00573604" w:rsidRPr="003168A2" w:rsidRDefault="00573604" w:rsidP="00872A03">
            <w:pPr>
              <w:pStyle w:val="TAC"/>
            </w:pPr>
            <w:r>
              <w:t>FOR</w:t>
            </w:r>
          </w:p>
        </w:tc>
        <w:tc>
          <w:tcPr>
            <w:tcW w:w="2129" w:type="dxa"/>
            <w:gridSpan w:val="3"/>
            <w:tcBorders>
              <w:top w:val="single" w:sz="4" w:space="0" w:color="auto"/>
              <w:left w:val="single" w:sz="4" w:space="0" w:color="auto"/>
              <w:bottom w:val="single" w:sz="4" w:space="0" w:color="auto"/>
              <w:right w:val="single" w:sz="4" w:space="0" w:color="auto"/>
            </w:tcBorders>
          </w:tcPr>
          <w:p w14:paraId="335829A8" w14:textId="77777777" w:rsidR="00573604" w:rsidRPr="003168A2" w:rsidRDefault="00573604" w:rsidP="00872A03">
            <w:pPr>
              <w:pStyle w:val="TAC"/>
            </w:pPr>
            <w:r w:rsidRPr="002031E4">
              <w:t xml:space="preserve">5GS registration type </w:t>
            </w:r>
            <w:r w:rsidRPr="003168A2">
              <w:t>value</w:t>
            </w:r>
          </w:p>
        </w:tc>
        <w:tc>
          <w:tcPr>
            <w:tcW w:w="1560" w:type="dxa"/>
            <w:tcBorders>
              <w:top w:val="nil"/>
              <w:left w:val="nil"/>
              <w:bottom w:val="nil"/>
              <w:right w:val="nil"/>
            </w:tcBorders>
          </w:tcPr>
          <w:p w14:paraId="5842E43A" w14:textId="77777777" w:rsidR="00573604" w:rsidRPr="003168A2" w:rsidRDefault="00573604" w:rsidP="00872A03">
            <w:pPr>
              <w:pStyle w:val="TAL"/>
            </w:pPr>
            <w:r w:rsidRPr="003168A2">
              <w:t>octet 1</w:t>
            </w:r>
          </w:p>
        </w:tc>
      </w:tr>
    </w:tbl>
    <w:p w14:paraId="70D6311D" w14:textId="77777777" w:rsidR="00573604" w:rsidRPr="00BD0557" w:rsidRDefault="00573604" w:rsidP="00573604">
      <w:pPr>
        <w:pStyle w:val="TF"/>
      </w:pPr>
      <w:r>
        <w:t>Figure 9.11</w:t>
      </w:r>
      <w:r w:rsidRPr="00B3580D">
        <w:t>.3.</w:t>
      </w:r>
      <w:r>
        <w:t>7</w:t>
      </w:r>
      <w:r w:rsidRPr="00B3580D">
        <w:t>.1: 5GS registration type information element</w:t>
      </w:r>
    </w:p>
    <w:p w14:paraId="64271A46" w14:textId="77777777" w:rsidR="00573604" w:rsidRPr="003168A2" w:rsidRDefault="00573604" w:rsidP="00573604">
      <w:pPr>
        <w:pStyle w:val="TH"/>
      </w:pPr>
      <w:r w:rsidRPr="003168A2">
        <w:lastRenderedPageBreak/>
        <w:t>Table</w:t>
      </w:r>
      <w:r>
        <w:t> 9.11.3.7</w:t>
      </w:r>
      <w:r w:rsidRPr="003168A2">
        <w:t xml:space="preserve">.1: </w:t>
      </w:r>
      <w:r w:rsidRPr="002031E4">
        <w:t xml:space="preserve">5GS registration type </w:t>
      </w:r>
      <w:r w:rsidRPr="003168A2">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573604" w:rsidRPr="005F7EB0" w14:paraId="50612DBD" w14:textId="77777777" w:rsidTr="00872A03">
        <w:trPr>
          <w:cantSplit/>
          <w:jc w:val="center"/>
        </w:trPr>
        <w:tc>
          <w:tcPr>
            <w:tcW w:w="7089" w:type="dxa"/>
            <w:gridSpan w:val="5"/>
          </w:tcPr>
          <w:p w14:paraId="4B27C945" w14:textId="77777777" w:rsidR="00573604" w:rsidRPr="005F7EB0" w:rsidRDefault="00573604" w:rsidP="00872A03">
            <w:pPr>
              <w:pStyle w:val="TAL"/>
            </w:pPr>
            <w:r w:rsidRPr="005F7EB0">
              <w:t xml:space="preserve">5GS registration type value (octet </w:t>
            </w:r>
            <w:r>
              <w:t>1</w:t>
            </w:r>
            <w:r w:rsidRPr="005F7EB0">
              <w:t>, bits 1 to 3)</w:t>
            </w:r>
          </w:p>
        </w:tc>
      </w:tr>
      <w:tr w:rsidR="00573604" w:rsidRPr="005F7EB0" w14:paraId="031111F4" w14:textId="77777777" w:rsidTr="00872A03">
        <w:trPr>
          <w:cantSplit/>
          <w:jc w:val="center"/>
        </w:trPr>
        <w:tc>
          <w:tcPr>
            <w:tcW w:w="7089" w:type="dxa"/>
            <w:gridSpan w:val="5"/>
          </w:tcPr>
          <w:p w14:paraId="3B24850D" w14:textId="77777777" w:rsidR="00573604" w:rsidRPr="005F7EB0" w:rsidRDefault="00573604" w:rsidP="00872A03">
            <w:pPr>
              <w:pStyle w:val="TAL"/>
            </w:pPr>
            <w:r w:rsidRPr="005F7EB0">
              <w:t>Bits</w:t>
            </w:r>
          </w:p>
        </w:tc>
      </w:tr>
      <w:tr w:rsidR="00573604" w:rsidRPr="005F7EB0" w14:paraId="6B47C1C4" w14:textId="77777777" w:rsidTr="00872A03">
        <w:trPr>
          <w:cantSplit/>
          <w:jc w:val="center"/>
        </w:trPr>
        <w:tc>
          <w:tcPr>
            <w:tcW w:w="284" w:type="dxa"/>
          </w:tcPr>
          <w:p w14:paraId="40EA6308" w14:textId="77777777" w:rsidR="00573604" w:rsidRPr="005F7EB0" w:rsidRDefault="00573604" w:rsidP="00872A03">
            <w:pPr>
              <w:pStyle w:val="TAH"/>
            </w:pPr>
            <w:r w:rsidRPr="005F7EB0">
              <w:t>3</w:t>
            </w:r>
          </w:p>
        </w:tc>
        <w:tc>
          <w:tcPr>
            <w:tcW w:w="284" w:type="dxa"/>
          </w:tcPr>
          <w:p w14:paraId="7AE5F5E2" w14:textId="77777777" w:rsidR="00573604" w:rsidRPr="005F7EB0" w:rsidRDefault="00573604" w:rsidP="00872A03">
            <w:pPr>
              <w:pStyle w:val="TAH"/>
            </w:pPr>
            <w:r w:rsidRPr="005F7EB0">
              <w:t>2</w:t>
            </w:r>
          </w:p>
        </w:tc>
        <w:tc>
          <w:tcPr>
            <w:tcW w:w="283" w:type="dxa"/>
          </w:tcPr>
          <w:p w14:paraId="6316D6FC" w14:textId="77777777" w:rsidR="00573604" w:rsidRPr="005F7EB0" w:rsidRDefault="00573604" w:rsidP="00872A03">
            <w:pPr>
              <w:pStyle w:val="TAH"/>
            </w:pPr>
            <w:r w:rsidRPr="005F7EB0">
              <w:t>1</w:t>
            </w:r>
          </w:p>
        </w:tc>
        <w:tc>
          <w:tcPr>
            <w:tcW w:w="283" w:type="dxa"/>
          </w:tcPr>
          <w:p w14:paraId="7E42735C" w14:textId="77777777" w:rsidR="00573604" w:rsidRPr="005F7EB0" w:rsidRDefault="00573604" w:rsidP="00872A03">
            <w:pPr>
              <w:pStyle w:val="TAH"/>
            </w:pPr>
          </w:p>
        </w:tc>
        <w:tc>
          <w:tcPr>
            <w:tcW w:w="5955" w:type="dxa"/>
          </w:tcPr>
          <w:p w14:paraId="56508D40" w14:textId="77777777" w:rsidR="00573604" w:rsidRPr="005F7EB0" w:rsidRDefault="00573604" w:rsidP="00872A03">
            <w:pPr>
              <w:pStyle w:val="TAL"/>
            </w:pPr>
          </w:p>
        </w:tc>
      </w:tr>
      <w:tr w:rsidR="00573604" w:rsidRPr="005F7EB0" w14:paraId="696407D1" w14:textId="77777777" w:rsidTr="00872A03">
        <w:trPr>
          <w:cantSplit/>
          <w:jc w:val="center"/>
        </w:trPr>
        <w:tc>
          <w:tcPr>
            <w:tcW w:w="284" w:type="dxa"/>
          </w:tcPr>
          <w:p w14:paraId="3AE15D29" w14:textId="77777777" w:rsidR="00573604" w:rsidRPr="005F7EB0" w:rsidRDefault="00573604" w:rsidP="00872A03">
            <w:pPr>
              <w:pStyle w:val="TAC"/>
            </w:pPr>
            <w:r w:rsidRPr="005F7EB0">
              <w:t>0</w:t>
            </w:r>
          </w:p>
        </w:tc>
        <w:tc>
          <w:tcPr>
            <w:tcW w:w="284" w:type="dxa"/>
          </w:tcPr>
          <w:p w14:paraId="72BFC987" w14:textId="77777777" w:rsidR="00573604" w:rsidRPr="005F7EB0" w:rsidRDefault="00573604" w:rsidP="00872A03">
            <w:pPr>
              <w:pStyle w:val="TAC"/>
            </w:pPr>
            <w:r w:rsidRPr="005F7EB0">
              <w:t>0</w:t>
            </w:r>
          </w:p>
        </w:tc>
        <w:tc>
          <w:tcPr>
            <w:tcW w:w="283" w:type="dxa"/>
          </w:tcPr>
          <w:p w14:paraId="42A345DD" w14:textId="77777777" w:rsidR="00573604" w:rsidRPr="005F7EB0" w:rsidRDefault="00573604" w:rsidP="00872A03">
            <w:pPr>
              <w:pStyle w:val="TAC"/>
            </w:pPr>
            <w:r w:rsidRPr="005F7EB0">
              <w:t>1</w:t>
            </w:r>
          </w:p>
        </w:tc>
        <w:tc>
          <w:tcPr>
            <w:tcW w:w="283" w:type="dxa"/>
          </w:tcPr>
          <w:p w14:paraId="0CBC1903" w14:textId="77777777" w:rsidR="00573604" w:rsidRPr="005F7EB0" w:rsidRDefault="00573604" w:rsidP="00872A03">
            <w:pPr>
              <w:pStyle w:val="TAC"/>
            </w:pPr>
          </w:p>
        </w:tc>
        <w:tc>
          <w:tcPr>
            <w:tcW w:w="5955" w:type="dxa"/>
          </w:tcPr>
          <w:p w14:paraId="271846E2" w14:textId="77777777" w:rsidR="00573604" w:rsidRPr="005F7EB0" w:rsidRDefault="00573604" w:rsidP="00872A03">
            <w:pPr>
              <w:pStyle w:val="TAL"/>
            </w:pPr>
            <w:r w:rsidRPr="005F7EB0">
              <w:t>initial registration</w:t>
            </w:r>
          </w:p>
        </w:tc>
      </w:tr>
      <w:tr w:rsidR="00573604" w:rsidRPr="005F7EB0" w14:paraId="510DCEB0" w14:textId="77777777" w:rsidTr="00872A03">
        <w:trPr>
          <w:cantSplit/>
          <w:jc w:val="center"/>
        </w:trPr>
        <w:tc>
          <w:tcPr>
            <w:tcW w:w="284" w:type="dxa"/>
          </w:tcPr>
          <w:p w14:paraId="3D8CD436" w14:textId="77777777" w:rsidR="00573604" w:rsidRPr="005F7EB0" w:rsidRDefault="00573604" w:rsidP="00872A03">
            <w:pPr>
              <w:pStyle w:val="TAC"/>
            </w:pPr>
            <w:r w:rsidRPr="005F7EB0">
              <w:t>0</w:t>
            </w:r>
          </w:p>
        </w:tc>
        <w:tc>
          <w:tcPr>
            <w:tcW w:w="284" w:type="dxa"/>
          </w:tcPr>
          <w:p w14:paraId="5EB5FC0C" w14:textId="77777777" w:rsidR="00573604" w:rsidRPr="005F7EB0" w:rsidRDefault="00573604" w:rsidP="00872A03">
            <w:pPr>
              <w:pStyle w:val="TAC"/>
            </w:pPr>
            <w:r w:rsidRPr="005F7EB0">
              <w:t>1</w:t>
            </w:r>
          </w:p>
        </w:tc>
        <w:tc>
          <w:tcPr>
            <w:tcW w:w="283" w:type="dxa"/>
          </w:tcPr>
          <w:p w14:paraId="06934FCD" w14:textId="77777777" w:rsidR="00573604" w:rsidRPr="005F7EB0" w:rsidRDefault="00573604" w:rsidP="00872A03">
            <w:pPr>
              <w:pStyle w:val="TAC"/>
            </w:pPr>
            <w:r w:rsidRPr="005F7EB0">
              <w:t>0</w:t>
            </w:r>
          </w:p>
        </w:tc>
        <w:tc>
          <w:tcPr>
            <w:tcW w:w="283" w:type="dxa"/>
          </w:tcPr>
          <w:p w14:paraId="5C690D1D" w14:textId="77777777" w:rsidR="00573604" w:rsidRPr="005F7EB0" w:rsidRDefault="00573604" w:rsidP="00872A03">
            <w:pPr>
              <w:pStyle w:val="TAC"/>
            </w:pPr>
          </w:p>
        </w:tc>
        <w:tc>
          <w:tcPr>
            <w:tcW w:w="5955" w:type="dxa"/>
          </w:tcPr>
          <w:p w14:paraId="452900BB" w14:textId="77777777" w:rsidR="00573604" w:rsidRPr="005F7EB0" w:rsidRDefault="00573604" w:rsidP="00872A03">
            <w:pPr>
              <w:pStyle w:val="TAL"/>
            </w:pPr>
            <w:r w:rsidRPr="005F7EB0">
              <w:t>mobility registration updating</w:t>
            </w:r>
          </w:p>
        </w:tc>
      </w:tr>
      <w:tr w:rsidR="00573604" w:rsidRPr="005F7EB0" w14:paraId="47619F5D" w14:textId="77777777" w:rsidTr="00872A03">
        <w:trPr>
          <w:cantSplit/>
          <w:jc w:val="center"/>
        </w:trPr>
        <w:tc>
          <w:tcPr>
            <w:tcW w:w="284" w:type="dxa"/>
          </w:tcPr>
          <w:p w14:paraId="19BF1E17" w14:textId="77777777" w:rsidR="00573604" w:rsidRPr="005F7EB0" w:rsidRDefault="00573604" w:rsidP="00872A03">
            <w:pPr>
              <w:pStyle w:val="TAC"/>
            </w:pPr>
            <w:r w:rsidRPr="005F7EB0">
              <w:t>0</w:t>
            </w:r>
          </w:p>
        </w:tc>
        <w:tc>
          <w:tcPr>
            <w:tcW w:w="284" w:type="dxa"/>
          </w:tcPr>
          <w:p w14:paraId="53F21E43" w14:textId="77777777" w:rsidR="00573604" w:rsidRPr="005F7EB0" w:rsidRDefault="00573604" w:rsidP="00872A03">
            <w:pPr>
              <w:pStyle w:val="TAC"/>
            </w:pPr>
            <w:r w:rsidRPr="005F7EB0">
              <w:t>1</w:t>
            </w:r>
          </w:p>
        </w:tc>
        <w:tc>
          <w:tcPr>
            <w:tcW w:w="283" w:type="dxa"/>
          </w:tcPr>
          <w:p w14:paraId="0A7FDC3D" w14:textId="77777777" w:rsidR="00573604" w:rsidRPr="005F7EB0" w:rsidRDefault="00573604" w:rsidP="00872A03">
            <w:pPr>
              <w:pStyle w:val="TAC"/>
            </w:pPr>
            <w:r w:rsidRPr="005F7EB0">
              <w:t>1</w:t>
            </w:r>
          </w:p>
        </w:tc>
        <w:tc>
          <w:tcPr>
            <w:tcW w:w="283" w:type="dxa"/>
          </w:tcPr>
          <w:p w14:paraId="6630D937" w14:textId="77777777" w:rsidR="00573604" w:rsidRPr="005F7EB0" w:rsidRDefault="00573604" w:rsidP="00872A03">
            <w:pPr>
              <w:pStyle w:val="TAC"/>
            </w:pPr>
          </w:p>
        </w:tc>
        <w:tc>
          <w:tcPr>
            <w:tcW w:w="5955" w:type="dxa"/>
          </w:tcPr>
          <w:p w14:paraId="7B09F0A3" w14:textId="77777777" w:rsidR="00573604" w:rsidRPr="005F7EB0" w:rsidRDefault="00573604" w:rsidP="00872A03">
            <w:pPr>
              <w:pStyle w:val="TAL"/>
            </w:pPr>
            <w:r w:rsidRPr="005F7EB0">
              <w:t>periodic registration updating</w:t>
            </w:r>
          </w:p>
        </w:tc>
      </w:tr>
      <w:tr w:rsidR="00573604" w:rsidRPr="005F7EB0" w14:paraId="495B1E9E" w14:textId="77777777" w:rsidTr="00872A03">
        <w:trPr>
          <w:cantSplit/>
          <w:jc w:val="center"/>
        </w:trPr>
        <w:tc>
          <w:tcPr>
            <w:tcW w:w="284" w:type="dxa"/>
          </w:tcPr>
          <w:p w14:paraId="072BA042" w14:textId="77777777" w:rsidR="00573604" w:rsidRPr="005F7EB0" w:rsidRDefault="00573604" w:rsidP="00872A03">
            <w:pPr>
              <w:pStyle w:val="TAC"/>
            </w:pPr>
            <w:r w:rsidRPr="005F7EB0">
              <w:t>1</w:t>
            </w:r>
          </w:p>
        </w:tc>
        <w:tc>
          <w:tcPr>
            <w:tcW w:w="284" w:type="dxa"/>
          </w:tcPr>
          <w:p w14:paraId="2FAFC5EA" w14:textId="77777777" w:rsidR="00573604" w:rsidRPr="005F7EB0" w:rsidRDefault="00573604" w:rsidP="00872A03">
            <w:pPr>
              <w:pStyle w:val="TAC"/>
            </w:pPr>
            <w:r w:rsidRPr="005F7EB0">
              <w:t>0</w:t>
            </w:r>
          </w:p>
        </w:tc>
        <w:tc>
          <w:tcPr>
            <w:tcW w:w="283" w:type="dxa"/>
          </w:tcPr>
          <w:p w14:paraId="054875DB" w14:textId="77777777" w:rsidR="00573604" w:rsidRPr="005F7EB0" w:rsidRDefault="00573604" w:rsidP="00872A03">
            <w:pPr>
              <w:pStyle w:val="TAC"/>
            </w:pPr>
            <w:r w:rsidRPr="005F7EB0">
              <w:t>0</w:t>
            </w:r>
          </w:p>
        </w:tc>
        <w:tc>
          <w:tcPr>
            <w:tcW w:w="283" w:type="dxa"/>
          </w:tcPr>
          <w:p w14:paraId="47DE0FDA" w14:textId="77777777" w:rsidR="00573604" w:rsidRPr="005F7EB0" w:rsidRDefault="00573604" w:rsidP="00872A03">
            <w:pPr>
              <w:pStyle w:val="TAC"/>
            </w:pPr>
          </w:p>
        </w:tc>
        <w:tc>
          <w:tcPr>
            <w:tcW w:w="5955" w:type="dxa"/>
          </w:tcPr>
          <w:p w14:paraId="2D12E800" w14:textId="77777777" w:rsidR="00573604" w:rsidRPr="005F7EB0" w:rsidRDefault="00573604" w:rsidP="00872A03">
            <w:pPr>
              <w:pStyle w:val="TAL"/>
              <w:rPr>
                <w:lang w:eastAsia="ja-JP"/>
              </w:rPr>
            </w:pPr>
            <w:r w:rsidRPr="005F7EB0">
              <w:t>emergency registration</w:t>
            </w:r>
          </w:p>
        </w:tc>
      </w:tr>
      <w:tr w:rsidR="00573604" w:rsidRPr="005F7EB0" w14:paraId="1D6EBF9A" w14:textId="77777777" w:rsidTr="00872A03">
        <w:trPr>
          <w:cantSplit/>
          <w:jc w:val="center"/>
        </w:trPr>
        <w:tc>
          <w:tcPr>
            <w:tcW w:w="284" w:type="dxa"/>
          </w:tcPr>
          <w:p w14:paraId="47B26C57" w14:textId="77777777" w:rsidR="00573604" w:rsidRPr="005F7EB0" w:rsidRDefault="00573604" w:rsidP="00872A03">
            <w:pPr>
              <w:pStyle w:val="TAC"/>
            </w:pPr>
            <w:r w:rsidRPr="005F7EB0">
              <w:t>1</w:t>
            </w:r>
          </w:p>
        </w:tc>
        <w:tc>
          <w:tcPr>
            <w:tcW w:w="284" w:type="dxa"/>
          </w:tcPr>
          <w:p w14:paraId="22F31063" w14:textId="77777777" w:rsidR="00573604" w:rsidRPr="005F7EB0" w:rsidRDefault="00573604" w:rsidP="00872A03">
            <w:pPr>
              <w:pStyle w:val="TAC"/>
            </w:pPr>
            <w:r w:rsidRPr="005F7EB0">
              <w:t>0</w:t>
            </w:r>
          </w:p>
        </w:tc>
        <w:tc>
          <w:tcPr>
            <w:tcW w:w="283" w:type="dxa"/>
          </w:tcPr>
          <w:p w14:paraId="61C86414" w14:textId="77777777" w:rsidR="00573604" w:rsidRPr="005F7EB0" w:rsidRDefault="00573604" w:rsidP="00872A03">
            <w:pPr>
              <w:pStyle w:val="TAC"/>
            </w:pPr>
            <w:r>
              <w:t>1</w:t>
            </w:r>
          </w:p>
        </w:tc>
        <w:tc>
          <w:tcPr>
            <w:tcW w:w="283" w:type="dxa"/>
          </w:tcPr>
          <w:p w14:paraId="5FB4435B" w14:textId="77777777" w:rsidR="00573604" w:rsidRPr="005F7EB0" w:rsidRDefault="00573604" w:rsidP="00872A03">
            <w:pPr>
              <w:pStyle w:val="TAC"/>
            </w:pPr>
          </w:p>
        </w:tc>
        <w:tc>
          <w:tcPr>
            <w:tcW w:w="5955" w:type="dxa"/>
          </w:tcPr>
          <w:p w14:paraId="2188F013" w14:textId="77777777" w:rsidR="00573604" w:rsidRPr="005F7EB0" w:rsidRDefault="00573604" w:rsidP="00872A03">
            <w:pPr>
              <w:pStyle w:val="TAL"/>
            </w:pPr>
            <w:r>
              <w:t xml:space="preserve">SNPN </w:t>
            </w:r>
            <w:proofErr w:type="spellStart"/>
            <w:r>
              <w:t>onboarding</w:t>
            </w:r>
            <w:proofErr w:type="spellEnd"/>
            <w:r w:rsidRPr="005F7EB0">
              <w:t xml:space="preserve"> registration</w:t>
            </w:r>
          </w:p>
        </w:tc>
      </w:tr>
      <w:tr w:rsidR="00573604" w:rsidRPr="005F7EB0" w14:paraId="5B93845C" w14:textId="77777777" w:rsidTr="00872A03">
        <w:trPr>
          <w:cantSplit/>
          <w:jc w:val="center"/>
        </w:trPr>
        <w:tc>
          <w:tcPr>
            <w:tcW w:w="284" w:type="dxa"/>
          </w:tcPr>
          <w:p w14:paraId="3CB9415A" w14:textId="77777777" w:rsidR="00573604" w:rsidRPr="005F7EB0" w:rsidRDefault="00573604" w:rsidP="00872A03">
            <w:pPr>
              <w:pStyle w:val="TAC"/>
            </w:pPr>
            <w:r>
              <w:t>1</w:t>
            </w:r>
          </w:p>
        </w:tc>
        <w:tc>
          <w:tcPr>
            <w:tcW w:w="284" w:type="dxa"/>
          </w:tcPr>
          <w:p w14:paraId="2A0CDB56" w14:textId="77777777" w:rsidR="00573604" w:rsidRPr="005F7EB0" w:rsidRDefault="00573604" w:rsidP="00872A03">
            <w:pPr>
              <w:pStyle w:val="TAC"/>
            </w:pPr>
            <w:r>
              <w:t>1</w:t>
            </w:r>
          </w:p>
        </w:tc>
        <w:tc>
          <w:tcPr>
            <w:tcW w:w="283" w:type="dxa"/>
          </w:tcPr>
          <w:p w14:paraId="4A472A37" w14:textId="77777777" w:rsidR="00573604" w:rsidRPr="005F7EB0" w:rsidRDefault="00573604" w:rsidP="00872A03">
            <w:pPr>
              <w:pStyle w:val="TAC"/>
            </w:pPr>
            <w:r>
              <w:t>0</w:t>
            </w:r>
          </w:p>
        </w:tc>
        <w:tc>
          <w:tcPr>
            <w:tcW w:w="283" w:type="dxa"/>
          </w:tcPr>
          <w:p w14:paraId="272B4DC2" w14:textId="77777777" w:rsidR="00573604" w:rsidRPr="005F7EB0" w:rsidRDefault="00573604" w:rsidP="00872A03">
            <w:pPr>
              <w:pStyle w:val="TAC"/>
            </w:pPr>
          </w:p>
        </w:tc>
        <w:tc>
          <w:tcPr>
            <w:tcW w:w="5955" w:type="dxa"/>
          </w:tcPr>
          <w:p w14:paraId="4352D3C8" w14:textId="18C22FA9" w:rsidR="00573604" w:rsidRPr="005F7EB0" w:rsidRDefault="00573604" w:rsidP="00872A03">
            <w:pPr>
              <w:pStyle w:val="TAL"/>
            </w:pPr>
            <w:r>
              <w:t>disaster roaming registration</w:t>
            </w:r>
          </w:p>
        </w:tc>
      </w:tr>
      <w:tr w:rsidR="00573604" w:rsidRPr="005F7EB0" w14:paraId="79ACEC0A" w14:textId="77777777" w:rsidTr="00872A03">
        <w:trPr>
          <w:cantSplit/>
          <w:jc w:val="center"/>
        </w:trPr>
        <w:tc>
          <w:tcPr>
            <w:tcW w:w="284" w:type="dxa"/>
          </w:tcPr>
          <w:p w14:paraId="45499C0E" w14:textId="77777777" w:rsidR="00573604" w:rsidRPr="005F7EB0" w:rsidRDefault="00573604" w:rsidP="00872A03">
            <w:pPr>
              <w:pStyle w:val="TAC"/>
            </w:pPr>
            <w:r w:rsidRPr="005F7EB0">
              <w:t>1</w:t>
            </w:r>
          </w:p>
        </w:tc>
        <w:tc>
          <w:tcPr>
            <w:tcW w:w="284" w:type="dxa"/>
          </w:tcPr>
          <w:p w14:paraId="33F4AEBC" w14:textId="77777777" w:rsidR="00573604" w:rsidRPr="005F7EB0" w:rsidRDefault="00573604" w:rsidP="00872A03">
            <w:pPr>
              <w:pStyle w:val="TAC"/>
            </w:pPr>
            <w:r w:rsidRPr="005F7EB0">
              <w:t>1</w:t>
            </w:r>
          </w:p>
        </w:tc>
        <w:tc>
          <w:tcPr>
            <w:tcW w:w="283" w:type="dxa"/>
          </w:tcPr>
          <w:p w14:paraId="4CE0407B" w14:textId="77777777" w:rsidR="00573604" w:rsidRPr="005F7EB0" w:rsidRDefault="00573604" w:rsidP="00872A03">
            <w:pPr>
              <w:pStyle w:val="TAC"/>
            </w:pPr>
            <w:r w:rsidRPr="005F7EB0">
              <w:t>1</w:t>
            </w:r>
          </w:p>
        </w:tc>
        <w:tc>
          <w:tcPr>
            <w:tcW w:w="283" w:type="dxa"/>
          </w:tcPr>
          <w:p w14:paraId="521694E3" w14:textId="77777777" w:rsidR="00573604" w:rsidRPr="005F7EB0" w:rsidRDefault="00573604" w:rsidP="00872A03">
            <w:pPr>
              <w:pStyle w:val="TAC"/>
            </w:pPr>
          </w:p>
        </w:tc>
        <w:tc>
          <w:tcPr>
            <w:tcW w:w="5955" w:type="dxa"/>
          </w:tcPr>
          <w:p w14:paraId="475A9903" w14:textId="6CAB12F9" w:rsidR="00573604" w:rsidRPr="005F7EB0" w:rsidRDefault="003856CA" w:rsidP="00872A03">
            <w:pPr>
              <w:pStyle w:val="TAL"/>
              <w:rPr>
                <w:lang w:eastAsia="ja-JP"/>
              </w:rPr>
            </w:pPr>
            <w:ins w:id="34" w:author="Vishnu Preman" w:date="2021-09-28T17:53:00Z">
              <w:r>
                <w:t xml:space="preserve">Disaster </w:t>
              </w:r>
              <w:r w:rsidR="00933B5F">
                <w:t xml:space="preserve">roaming initial </w:t>
              </w:r>
              <w:r>
                <w:t>registration</w:t>
              </w:r>
            </w:ins>
            <w:del w:id="35" w:author="Vishnu Preman" w:date="2021-09-28T17:53:00Z">
              <w:r w:rsidR="00573604" w:rsidRPr="005F7EB0" w:rsidDel="003856CA">
                <w:delText>r</w:delText>
              </w:r>
            </w:del>
            <w:del w:id="36" w:author="Vishnu Preman" w:date="2021-09-28T17:52:00Z">
              <w:r w:rsidR="00573604" w:rsidRPr="005F7EB0" w:rsidDel="003856CA">
                <w:delText>eserved</w:delText>
              </w:r>
            </w:del>
          </w:p>
        </w:tc>
      </w:tr>
      <w:tr w:rsidR="00573604" w:rsidRPr="005F7EB0" w14:paraId="5F127E0E" w14:textId="77777777" w:rsidTr="00872A03">
        <w:trPr>
          <w:cantSplit/>
          <w:jc w:val="center"/>
        </w:trPr>
        <w:tc>
          <w:tcPr>
            <w:tcW w:w="7089" w:type="dxa"/>
            <w:gridSpan w:val="5"/>
          </w:tcPr>
          <w:p w14:paraId="79E847AC" w14:textId="77777777" w:rsidR="00573604" w:rsidRPr="005F7EB0" w:rsidRDefault="00573604" w:rsidP="00872A03">
            <w:pPr>
              <w:pStyle w:val="TAL"/>
            </w:pPr>
          </w:p>
        </w:tc>
      </w:tr>
      <w:tr w:rsidR="00573604" w:rsidRPr="005F7EB0" w14:paraId="773A6093" w14:textId="77777777" w:rsidTr="00872A03">
        <w:trPr>
          <w:cantSplit/>
          <w:jc w:val="center"/>
        </w:trPr>
        <w:tc>
          <w:tcPr>
            <w:tcW w:w="7089" w:type="dxa"/>
            <w:gridSpan w:val="5"/>
          </w:tcPr>
          <w:p w14:paraId="637AC091" w14:textId="16E24478" w:rsidR="00573604" w:rsidRPr="005F7EB0" w:rsidRDefault="00573604" w:rsidP="00872A03">
            <w:pPr>
              <w:pStyle w:val="TAL"/>
            </w:pPr>
            <w:r w:rsidRPr="005F7EB0">
              <w:t>All other values are unused and shall be interpreted as "initial registration</w:t>
            </w:r>
            <w:proofErr w:type="gramStart"/>
            <w:r w:rsidRPr="005F7EB0">
              <w:t>",</w:t>
            </w:r>
            <w:proofErr w:type="gramEnd"/>
            <w:r w:rsidRPr="005F7EB0">
              <w:t xml:space="preserve"> if received by the network.</w:t>
            </w:r>
          </w:p>
        </w:tc>
      </w:tr>
      <w:tr w:rsidR="00573604" w:rsidRPr="005F7EB0" w14:paraId="7FCAF4FC" w14:textId="77777777" w:rsidTr="00872A03">
        <w:trPr>
          <w:cantSplit/>
          <w:jc w:val="center"/>
        </w:trPr>
        <w:tc>
          <w:tcPr>
            <w:tcW w:w="7089" w:type="dxa"/>
            <w:gridSpan w:val="5"/>
          </w:tcPr>
          <w:p w14:paraId="1597E8CE" w14:textId="77777777" w:rsidR="00573604" w:rsidRPr="005F7EB0" w:rsidRDefault="00573604" w:rsidP="00872A03">
            <w:pPr>
              <w:pStyle w:val="TAL"/>
            </w:pPr>
          </w:p>
        </w:tc>
      </w:tr>
      <w:tr w:rsidR="00573604" w:rsidRPr="005F7EB0" w14:paraId="3AE246EA" w14:textId="77777777" w:rsidTr="00872A03">
        <w:trPr>
          <w:cantSplit/>
          <w:jc w:val="center"/>
        </w:trPr>
        <w:tc>
          <w:tcPr>
            <w:tcW w:w="7089" w:type="dxa"/>
            <w:gridSpan w:val="5"/>
          </w:tcPr>
          <w:p w14:paraId="282552B2" w14:textId="77777777" w:rsidR="00573604" w:rsidRPr="005F7EB0" w:rsidRDefault="00573604" w:rsidP="00872A03">
            <w:pPr>
              <w:pStyle w:val="TAL"/>
            </w:pPr>
            <w:r w:rsidRPr="005F7EB0">
              <w:t xml:space="preserve">Follow-on request bit (FOR) (octet </w:t>
            </w:r>
            <w:r>
              <w:t>1</w:t>
            </w:r>
            <w:r w:rsidRPr="005F7EB0">
              <w:t xml:space="preserve">, bit </w:t>
            </w:r>
            <w:r>
              <w:t>4</w:t>
            </w:r>
            <w:r w:rsidRPr="005F7EB0">
              <w:t>)</w:t>
            </w:r>
          </w:p>
        </w:tc>
      </w:tr>
      <w:tr w:rsidR="00573604" w:rsidRPr="005F7EB0" w14:paraId="18FF0D28" w14:textId="77777777" w:rsidTr="00872A03">
        <w:trPr>
          <w:cantSplit/>
          <w:jc w:val="center"/>
        </w:trPr>
        <w:tc>
          <w:tcPr>
            <w:tcW w:w="7089" w:type="dxa"/>
            <w:gridSpan w:val="5"/>
          </w:tcPr>
          <w:p w14:paraId="15C74717" w14:textId="77777777" w:rsidR="00573604" w:rsidRPr="005F7EB0" w:rsidRDefault="00573604" w:rsidP="00872A03">
            <w:pPr>
              <w:pStyle w:val="TAL"/>
            </w:pPr>
            <w:r w:rsidRPr="005F7EB0">
              <w:t>Bit</w:t>
            </w:r>
          </w:p>
        </w:tc>
      </w:tr>
      <w:tr w:rsidR="00573604" w:rsidRPr="005F7EB0" w14:paraId="57B2576E" w14:textId="77777777" w:rsidTr="00872A03">
        <w:trPr>
          <w:cantSplit/>
          <w:jc w:val="center"/>
        </w:trPr>
        <w:tc>
          <w:tcPr>
            <w:tcW w:w="284" w:type="dxa"/>
          </w:tcPr>
          <w:p w14:paraId="0BA87C2B" w14:textId="77777777" w:rsidR="00573604" w:rsidRPr="005F7EB0" w:rsidRDefault="00573604" w:rsidP="00872A03">
            <w:pPr>
              <w:pStyle w:val="TAH"/>
            </w:pPr>
            <w:r>
              <w:t>4</w:t>
            </w:r>
          </w:p>
        </w:tc>
        <w:tc>
          <w:tcPr>
            <w:tcW w:w="284" w:type="dxa"/>
          </w:tcPr>
          <w:p w14:paraId="59B03FC8" w14:textId="77777777" w:rsidR="00573604" w:rsidRPr="005F7EB0" w:rsidRDefault="00573604" w:rsidP="00872A03">
            <w:pPr>
              <w:pStyle w:val="TAH"/>
            </w:pPr>
          </w:p>
        </w:tc>
        <w:tc>
          <w:tcPr>
            <w:tcW w:w="283" w:type="dxa"/>
          </w:tcPr>
          <w:p w14:paraId="598BC468" w14:textId="77777777" w:rsidR="00573604" w:rsidRPr="005F7EB0" w:rsidRDefault="00573604" w:rsidP="00872A03">
            <w:pPr>
              <w:pStyle w:val="TAH"/>
            </w:pPr>
          </w:p>
        </w:tc>
        <w:tc>
          <w:tcPr>
            <w:tcW w:w="283" w:type="dxa"/>
          </w:tcPr>
          <w:p w14:paraId="61FAA112" w14:textId="77777777" w:rsidR="00573604" w:rsidRPr="005F7EB0" w:rsidRDefault="00573604" w:rsidP="00872A03">
            <w:pPr>
              <w:pStyle w:val="TAH"/>
            </w:pPr>
          </w:p>
        </w:tc>
        <w:tc>
          <w:tcPr>
            <w:tcW w:w="5955" w:type="dxa"/>
          </w:tcPr>
          <w:p w14:paraId="670220D4" w14:textId="77777777" w:rsidR="00573604" w:rsidRPr="005F7EB0" w:rsidRDefault="00573604" w:rsidP="00872A03">
            <w:pPr>
              <w:pStyle w:val="TAL"/>
            </w:pPr>
          </w:p>
        </w:tc>
      </w:tr>
      <w:tr w:rsidR="00573604" w:rsidRPr="005F7EB0" w14:paraId="70F69E7F" w14:textId="77777777" w:rsidTr="00872A03">
        <w:trPr>
          <w:cantSplit/>
          <w:jc w:val="center"/>
        </w:trPr>
        <w:tc>
          <w:tcPr>
            <w:tcW w:w="284" w:type="dxa"/>
          </w:tcPr>
          <w:p w14:paraId="6FD0FECF" w14:textId="77777777" w:rsidR="00573604" w:rsidRPr="005F7EB0" w:rsidRDefault="00573604" w:rsidP="00872A03">
            <w:pPr>
              <w:pStyle w:val="TAC"/>
            </w:pPr>
            <w:r w:rsidRPr="005F7EB0">
              <w:t>0</w:t>
            </w:r>
          </w:p>
        </w:tc>
        <w:tc>
          <w:tcPr>
            <w:tcW w:w="284" w:type="dxa"/>
          </w:tcPr>
          <w:p w14:paraId="3FCC41F6" w14:textId="77777777" w:rsidR="00573604" w:rsidRPr="005F7EB0" w:rsidRDefault="00573604" w:rsidP="00872A03">
            <w:pPr>
              <w:pStyle w:val="TAC"/>
            </w:pPr>
          </w:p>
        </w:tc>
        <w:tc>
          <w:tcPr>
            <w:tcW w:w="283" w:type="dxa"/>
          </w:tcPr>
          <w:p w14:paraId="1A0B5076" w14:textId="77777777" w:rsidR="00573604" w:rsidRPr="005F7EB0" w:rsidRDefault="00573604" w:rsidP="00872A03">
            <w:pPr>
              <w:pStyle w:val="TAC"/>
            </w:pPr>
          </w:p>
        </w:tc>
        <w:tc>
          <w:tcPr>
            <w:tcW w:w="283" w:type="dxa"/>
          </w:tcPr>
          <w:p w14:paraId="3F1A8D64" w14:textId="77777777" w:rsidR="00573604" w:rsidRPr="005F7EB0" w:rsidRDefault="00573604" w:rsidP="00872A03">
            <w:pPr>
              <w:pStyle w:val="TAC"/>
            </w:pPr>
          </w:p>
        </w:tc>
        <w:tc>
          <w:tcPr>
            <w:tcW w:w="5955" w:type="dxa"/>
          </w:tcPr>
          <w:p w14:paraId="78AF1CF3" w14:textId="77777777" w:rsidR="00573604" w:rsidRPr="005F7EB0" w:rsidRDefault="00573604" w:rsidP="00872A03">
            <w:pPr>
              <w:pStyle w:val="TAL"/>
            </w:pPr>
            <w:r w:rsidRPr="005F7EB0">
              <w:t>No follow-on request pending</w:t>
            </w:r>
          </w:p>
        </w:tc>
      </w:tr>
      <w:tr w:rsidR="00573604" w:rsidRPr="005F7EB0" w14:paraId="492C57F7" w14:textId="77777777" w:rsidTr="00872A03">
        <w:trPr>
          <w:cantSplit/>
          <w:jc w:val="center"/>
        </w:trPr>
        <w:tc>
          <w:tcPr>
            <w:tcW w:w="284" w:type="dxa"/>
          </w:tcPr>
          <w:p w14:paraId="402B50AB" w14:textId="77777777" w:rsidR="00573604" w:rsidRPr="005F7EB0" w:rsidRDefault="00573604" w:rsidP="00872A03">
            <w:pPr>
              <w:pStyle w:val="TAC"/>
            </w:pPr>
            <w:r w:rsidRPr="005F7EB0">
              <w:t>1</w:t>
            </w:r>
          </w:p>
        </w:tc>
        <w:tc>
          <w:tcPr>
            <w:tcW w:w="284" w:type="dxa"/>
          </w:tcPr>
          <w:p w14:paraId="58C28490" w14:textId="77777777" w:rsidR="00573604" w:rsidRPr="005F7EB0" w:rsidRDefault="00573604" w:rsidP="00872A03">
            <w:pPr>
              <w:pStyle w:val="TAC"/>
            </w:pPr>
          </w:p>
        </w:tc>
        <w:tc>
          <w:tcPr>
            <w:tcW w:w="283" w:type="dxa"/>
          </w:tcPr>
          <w:p w14:paraId="39647D5A" w14:textId="77777777" w:rsidR="00573604" w:rsidRPr="005F7EB0" w:rsidRDefault="00573604" w:rsidP="00872A03">
            <w:pPr>
              <w:pStyle w:val="TAC"/>
            </w:pPr>
          </w:p>
        </w:tc>
        <w:tc>
          <w:tcPr>
            <w:tcW w:w="283" w:type="dxa"/>
          </w:tcPr>
          <w:p w14:paraId="5F29B4E5" w14:textId="77777777" w:rsidR="00573604" w:rsidRPr="005F7EB0" w:rsidRDefault="00573604" w:rsidP="00872A03">
            <w:pPr>
              <w:pStyle w:val="TAC"/>
            </w:pPr>
          </w:p>
        </w:tc>
        <w:tc>
          <w:tcPr>
            <w:tcW w:w="5955" w:type="dxa"/>
          </w:tcPr>
          <w:p w14:paraId="5E0D8ECE" w14:textId="77777777" w:rsidR="00573604" w:rsidRPr="005F7EB0" w:rsidRDefault="00573604" w:rsidP="00872A03">
            <w:pPr>
              <w:pStyle w:val="TAL"/>
            </w:pPr>
            <w:r w:rsidRPr="005F7EB0">
              <w:t>Follow-on request pending</w:t>
            </w:r>
          </w:p>
        </w:tc>
      </w:tr>
    </w:tbl>
    <w:p w14:paraId="091B13E9" w14:textId="637CCC5C" w:rsidR="00567E09" w:rsidRDefault="00567E09" w:rsidP="001E1094">
      <w:pPr>
        <w:pStyle w:val="TH"/>
        <w:jc w:val="left"/>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567E09" w14:paraId="5F5C8DF0" w14:textId="77777777" w:rsidTr="00515D43">
        <w:trPr>
          <w:cantSplit/>
          <w:jc w:val="center"/>
        </w:trPr>
        <w:tc>
          <w:tcPr>
            <w:tcW w:w="7129" w:type="dxa"/>
            <w:gridSpan w:val="25"/>
            <w:tcBorders>
              <w:top w:val="single" w:sz="4" w:space="0" w:color="auto"/>
              <w:left w:val="single" w:sz="4" w:space="0" w:color="auto"/>
              <w:bottom w:val="nil"/>
              <w:right w:val="single" w:sz="4" w:space="0" w:color="auto"/>
            </w:tcBorders>
            <w:hideMark/>
          </w:tcPr>
          <w:p w14:paraId="6ED7942E" w14:textId="77777777" w:rsidR="00567E09" w:rsidRDefault="00567E09" w:rsidP="00515D43">
            <w:pPr>
              <w:pStyle w:val="TAL"/>
            </w:pPr>
            <w:r>
              <w:lastRenderedPageBreak/>
              <w:t>EPC NAS supported (</w:t>
            </w:r>
            <w:r>
              <w:rPr>
                <w:lang w:val="es-ES"/>
              </w:rPr>
              <w:t xml:space="preserve">S1 </w:t>
            </w:r>
            <w:proofErr w:type="spellStart"/>
            <w:r>
              <w:rPr>
                <w:lang w:val="es-ES"/>
              </w:rPr>
              <w:t>mode</w:t>
            </w:r>
            <w:proofErr w:type="spellEnd"/>
            <w:r>
              <w:t>) (octet 3, bit 1)</w:t>
            </w:r>
          </w:p>
        </w:tc>
      </w:tr>
      <w:tr w:rsidR="00567E09" w14:paraId="388052E1" w14:textId="77777777" w:rsidTr="00515D43">
        <w:trPr>
          <w:cantSplit/>
          <w:jc w:val="center"/>
        </w:trPr>
        <w:tc>
          <w:tcPr>
            <w:tcW w:w="348" w:type="dxa"/>
            <w:gridSpan w:val="3"/>
            <w:tcBorders>
              <w:top w:val="nil"/>
              <w:left w:val="single" w:sz="4" w:space="0" w:color="auto"/>
              <w:bottom w:val="nil"/>
              <w:right w:val="nil"/>
            </w:tcBorders>
            <w:hideMark/>
          </w:tcPr>
          <w:p w14:paraId="7CBE194F" w14:textId="77777777" w:rsidR="00567E09" w:rsidRDefault="00567E09" w:rsidP="00515D43">
            <w:pPr>
              <w:pStyle w:val="TAC"/>
            </w:pPr>
            <w:r>
              <w:t>0</w:t>
            </w:r>
          </w:p>
        </w:tc>
        <w:tc>
          <w:tcPr>
            <w:tcW w:w="284" w:type="dxa"/>
            <w:gridSpan w:val="6"/>
            <w:tcBorders>
              <w:top w:val="nil"/>
              <w:left w:val="nil"/>
              <w:bottom w:val="nil"/>
              <w:right w:val="nil"/>
            </w:tcBorders>
          </w:tcPr>
          <w:p w14:paraId="23DDE5D6" w14:textId="77777777" w:rsidR="00567E09" w:rsidRDefault="00567E09" w:rsidP="00515D43">
            <w:pPr>
              <w:pStyle w:val="TAC"/>
            </w:pPr>
          </w:p>
        </w:tc>
        <w:tc>
          <w:tcPr>
            <w:tcW w:w="283" w:type="dxa"/>
            <w:gridSpan w:val="6"/>
            <w:tcBorders>
              <w:top w:val="nil"/>
              <w:left w:val="nil"/>
              <w:bottom w:val="nil"/>
              <w:right w:val="nil"/>
            </w:tcBorders>
          </w:tcPr>
          <w:p w14:paraId="12C6F938" w14:textId="77777777" w:rsidR="00567E09" w:rsidRDefault="00567E09" w:rsidP="00515D43">
            <w:pPr>
              <w:pStyle w:val="TAC"/>
            </w:pPr>
          </w:p>
        </w:tc>
        <w:tc>
          <w:tcPr>
            <w:tcW w:w="236" w:type="dxa"/>
            <w:gridSpan w:val="6"/>
            <w:tcBorders>
              <w:top w:val="nil"/>
              <w:left w:val="nil"/>
              <w:bottom w:val="nil"/>
              <w:right w:val="nil"/>
            </w:tcBorders>
          </w:tcPr>
          <w:p w14:paraId="76538ED7"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7E9BC277" w14:textId="77777777" w:rsidR="00567E09" w:rsidRDefault="00567E09" w:rsidP="00515D43">
            <w:pPr>
              <w:pStyle w:val="TAL"/>
            </w:pPr>
            <w:r>
              <w:t>S1 mode not supported</w:t>
            </w:r>
          </w:p>
        </w:tc>
      </w:tr>
      <w:tr w:rsidR="00567E09" w14:paraId="0FB0C41A" w14:textId="77777777" w:rsidTr="00515D43">
        <w:trPr>
          <w:cantSplit/>
          <w:jc w:val="center"/>
        </w:trPr>
        <w:tc>
          <w:tcPr>
            <w:tcW w:w="348" w:type="dxa"/>
            <w:gridSpan w:val="3"/>
            <w:tcBorders>
              <w:top w:val="nil"/>
              <w:left w:val="single" w:sz="4" w:space="0" w:color="auto"/>
              <w:bottom w:val="nil"/>
              <w:right w:val="nil"/>
            </w:tcBorders>
            <w:hideMark/>
          </w:tcPr>
          <w:p w14:paraId="2DF86120" w14:textId="77777777" w:rsidR="00567E09" w:rsidRDefault="00567E09" w:rsidP="00515D43">
            <w:pPr>
              <w:pStyle w:val="TAC"/>
            </w:pPr>
            <w:r>
              <w:t>1</w:t>
            </w:r>
          </w:p>
        </w:tc>
        <w:tc>
          <w:tcPr>
            <w:tcW w:w="284" w:type="dxa"/>
            <w:gridSpan w:val="6"/>
            <w:tcBorders>
              <w:top w:val="nil"/>
              <w:left w:val="nil"/>
              <w:bottom w:val="nil"/>
              <w:right w:val="nil"/>
            </w:tcBorders>
          </w:tcPr>
          <w:p w14:paraId="2CB2C4DE" w14:textId="77777777" w:rsidR="00567E09" w:rsidRDefault="00567E09" w:rsidP="00515D43">
            <w:pPr>
              <w:pStyle w:val="TAC"/>
            </w:pPr>
          </w:p>
        </w:tc>
        <w:tc>
          <w:tcPr>
            <w:tcW w:w="283" w:type="dxa"/>
            <w:gridSpan w:val="6"/>
            <w:tcBorders>
              <w:top w:val="nil"/>
              <w:left w:val="nil"/>
              <w:bottom w:val="nil"/>
              <w:right w:val="nil"/>
            </w:tcBorders>
          </w:tcPr>
          <w:p w14:paraId="613753FC" w14:textId="77777777" w:rsidR="00567E09" w:rsidRDefault="00567E09" w:rsidP="00515D43">
            <w:pPr>
              <w:pStyle w:val="TAC"/>
            </w:pPr>
          </w:p>
        </w:tc>
        <w:tc>
          <w:tcPr>
            <w:tcW w:w="236" w:type="dxa"/>
            <w:gridSpan w:val="6"/>
            <w:tcBorders>
              <w:top w:val="nil"/>
              <w:left w:val="nil"/>
              <w:bottom w:val="nil"/>
              <w:right w:val="nil"/>
            </w:tcBorders>
          </w:tcPr>
          <w:p w14:paraId="229DD47F"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1BEDDFD6" w14:textId="77777777" w:rsidR="00567E09" w:rsidRDefault="00567E09" w:rsidP="00515D43">
            <w:pPr>
              <w:pStyle w:val="TAL"/>
            </w:pPr>
            <w:r>
              <w:t>S1 mode supported</w:t>
            </w:r>
          </w:p>
        </w:tc>
      </w:tr>
      <w:tr w:rsidR="00567E09" w14:paraId="741A58DA" w14:textId="77777777" w:rsidTr="00515D43">
        <w:trPr>
          <w:cantSplit/>
          <w:jc w:val="center"/>
        </w:trPr>
        <w:tc>
          <w:tcPr>
            <w:tcW w:w="7129" w:type="dxa"/>
            <w:gridSpan w:val="25"/>
            <w:tcBorders>
              <w:top w:val="nil"/>
              <w:left w:val="single" w:sz="4" w:space="0" w:color="auto"/>
              <w:bottom w:val="nil"/>
              <w:right w:val="single" w:sz="4" w:space="0" w:color="auto"/>
            </w:tcBorders>
          </w:tcPr>
          <w:p w14:paraId="0B5FC522" w14:textId="77777777" w:rsidR="00567E09" w:rsidRDefault="00567E09" w:rsidP="00515D43">
            <w:pPr>
              <w:pStyle w:val="TAL"/>
            </w:pPr>
          </w:p>
        </w:tc>
      </w:tr>
      <w:tr w:rsidR="00567E09" w14:paraId="06A80733"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31CFA98B" w14:textId="77777777" w:rsidR="00567E09" w:rsidRDefault="00567E09" w:rsidP="00515D43">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567E09" w14:paraId="0411ECB8" w14:textId="77777777" w:rsidTr="00515D43">
        <w:trPr>
          <w:cantSplit/>
          <w:jc w:val="center"/>
        </w:trPr>
        <w:tc>
          <w:tcPr>
            <w:tcW w:w="253" w:type="dxa"/>
            <w:gridSpan w:val="2"/>
            <w:tcBorders>
              <w:top w:val="nil"/>
              <w:left w:val="single" w:sz="4" w:space="0" w:color="auto"/>
              <w:bottom w:val="nil"/>
              <w:right w:val="nil"/>
            </w:tcBorders>
            <w:hideMark/>
          </w:tcPr>
          <w:p w14:paraId="7728F0DD" w14:textId="77777777" w:rsidR="00567E09" w:rsidRDefault="00567E09" w:rsidP="00515D43">
            <w:pPr>
              <w:pStyle w:val="TAC"/>
            </w:pPr>
            <w:r>
              <w:t>0</w:t>
            </w:r>
          </w:p>
        </w:tc>
        <w:tc>
          <w:tcPr>
            <w:tcW w:w="284" w:type="dxa"/>
            <w:gridSpan w:val="5"/>
            <w:tcBorders>
              <w:top w:val="nil"/>
              <w:left w:val="nil"/>
              <w:bottom w:val="nil"/>
              <w:right w:val="nil"/>
            </w:tcBorders>
          </w:tcPr>
          <w:p w14:paraId="78AD371B" w14:textId="77777777" w:rsidR="00567E09" w:rsidRDefault="00567E09" w:rsidP="00515D43">
            <w:pPr>
              <w:pStyle w:val="TAC"/>
            </w:pPr>
          </w:p>
        </w:tc>
        <w:tc>
          <w:tcPr>
            <w:tcW w:w="283" w:type="dxa"/>
            <w:gridSpan w:val="6"/>
            <w:tcBorders>
              <w:top w:val="nil"/>
              <w:left w:val="nil"/>
              <w:bottom w:val="nil"/>
              <w:right w:val="nil"/>
            </w:tcBorders>
          </w:tcPr>
          <w:p w14:paraId="28280B82" w14:textId="77777777" w:rsidR="00567E09" w:rsidRDefault="00567E09" w:rsidP="00515D43">
            <w:pPr>
              <w:pStyle w:val="TAC"/>
            </w:pPr>
          </w:p>
        </w:tc>
        <w:tc>
          <w:tcPr>
            <w:tcW w:w="236" w:type="dxa"/>
            <w:gridSpan w:val="6"/>
            <w:tcBorders>
              <w:top w:val="nil"/>
              <w:left w:val="nil"/>
              <w:bottom w:val="nil"/>
              <w:right w:val="nil"/>
            </w:tcBorders>
          </w:tcPr>
          <w:p w14:paraId="234E4814"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0D2FF68B" w14:textId="77777777" w:rsidR="00567E09" w:rsidRDefault="00567E09" w:rsidP="00515D43">
            <w:pPr>
              <w:pStyle w:val="TAL"/>
            </w:pPr>
            <w:r>
              <w:t>ATTACH REQUEST message containing PDN CONNECTIVITY REQUEST message with request type set to "handover" or "handover of emergency bearer services" to transfer PDU session from N1 mode to S1 mode not supported</w:t>
            </w:r>
          </w:p>
        </w:tc>
      </w:tr>
      <w:tr w:rsidR="00567E09" w14:paraId="24A22F3F" w14:textId="77777777" w:rsidTr="00515D43">
        <w:trPr>
          <w:cantSplit/>
          <w:jc w:val="center"/>
        </w:trPr>
        <w:tc>
          <w:tcPr>
            <w:tcW w:w="253" w:type="dxa"/>
            <w:gridSpan w:val="2"/>
            <w:tcBorders>
              <w:top w:val="nil"/>
              <w:left w:val="single" w:sz="4" w:space="0" w:color="auto"/>
              <w:bottom w:val="nil"/>
              <w:right w:val="nil"/>
            </w:tcBorders>
            <w:hideMark/>
          </w:tcPr>
          <w:p w14:paraId="3EB3077D" w14:textId="77777777" w:rsidR="00567E09" w:rsidRDefault="00567E09" w:rsidP="00515D43">
            <w:pPr>
              <w:pStyle w:val="TAC"/>
            </w:pPr>
            <w:r>
              <w:t>1</w:t>
            </w:r>
          </w:p>
        </w:tc>
        <w:tc>
          <w:tcPr>
            <w:tcW w:w="284" w:type="dxa"/>
            <w:gridSpan w:val="5"/>
            <w:tcBorders>
              <w:top w:val="nil"/>
              <w:left w:val="nil"/>
              <w:bottom w:val="nil"/>
              <w:right w:val="nil"/>
            </w:tcBorders>
          </w:tcPr>
          <w:p w14:paraId="75332C89" w14:textId="77777777" w:rsidR="00567E09" w:rsidRDefault="00567E09" w:rsidP="00515D43">
            <w:pPr>
              <w:pStyle w:val="TAC"/>
            </w:pPr>
          </w:p>
        </w:tc>
        <w:tc>
          <w:tcPr>
            <w:tcW w:w="283" w:type="dxa"/>
            <w:gridSpan w:val="6"/>
            <w:tcBorders>
              <w:top w:val="nil"/>
              <w:left w:val="nil"/>
              <w:bottom w:val="nil"/>
              <w:right w:val="nil"/>
            </w:tcBorders>
          </w:tcPr>
          <w:p w14:paraId="474073B6" w14:textId="77777777" w:rsidR="00567E09" w:rsidRDefault="00567E09" w:rsidP="00515D43">
            <w:pPr>
              <w:pStyle w:val="TAC"/>
            </w:pPr>
          </w:p>
        </w:tc>
        <w:tc>
          <w:tcPr>
            <w:tcW w:w="236" w:type="dxa"/>
            <w:gridSpan w:val="6"/>
            <w:tcBorders>
              <w:top w:val="nil"/>
              <w:left w:val="nil"/>
              <w:bottom w:val="nil"/>
              <w:right w:val="nil"/>
            </w:tcBorders>
          </w:tcPr>
          <w:p w14:paraId="0EA3F559"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4307FDD8" w14:textId="77777777" w:rsidR="00567E09" w:rsidRDefault="00567E09" w:rsidP="00515D43">
            <w:pPr>
              <w:pStyle w:val="TAL"/>
            </w:pPr>
            <w:r>
              <w:t>ATTACH REQUEST message containing PDN CONNECTIVITY REQUEST message with request type set to "handover" or "handover of emergency bearer services" to transfer PDU session from N1 mode to S1 mode supported</w:t>
            </w:r>
          </w:p>
        </w:tc>
      </w:tr>
      <w:tr w:rsidR="00567E09" w14:paraId="4FD1F690" w14:textId="77777777" w:rsidTr="00515D43">
        <w:trPr>
          <w:cantSplit/>
          <w:jc w:val="center"/>
        </w:trPr>
        <w:tc>
          <w:tcPr>
            <w:tcW w:w="7129" w:type="dxa"/>
            <w:gridSpan w:val="25"/>
            <w:tcBorders>
              <w:top w:val="nil"/>
              <w:left w:val="single" w:sz="4" w:space="0" w:color="auto"/>
              <w:bottom w:val="nil"/>
              <w:right w:val="single" w:sz="4" w:space="0" w:color="auto"/>
            </w:tcBorders>
          </w:tcPr>
          <w:p w14:paraId="7CFB4D50" w14:textId="77777777" w:rsidR="00567E09" w:rsidRDefault="00567E09" w:rsidP="00515D43">
            <w:pPr>
              <w:pStyle w:val="TAL"/>
            </w:pPr>
          </w:p>
        </w:tc>
      </w:tr>
      <w:tr w:rsidR="00567E09" w14:paraId="4E57A3B2"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44ECDFEF" w14:textId="77777777" w:rsidR="00567E09" w:rsidRDefault="00567E09" w:rsidP="00515D43">
            <w:pPr>
              <w:pStyle w:val="TAL"/>
            </w:pPr>
            <w:r>
              <w:t>LTE Positioning Protocol (LPP) capability (octet 3, bit 3)</w:t>
            </w:r>
          </w:p>
        </w:tc>
      </w:tr>
      <w:tr w:rsidR="00567E09" w14:paraId="4F07494E" w14:textId="77777777" w:rsidTr="00515D43">
        <w:trPr>
          <w:cantSplit/>
          <w:jc w:val="center"/>
        </w:trPr>
        <w:tc>
          <w:tcPr>
            <w:tcW w:w="348" w:type="dxa"/>
            <w:gridSpan w:val="3"/>
            <w:tcBorders>
              <w:top w:val="nil"/>
              <w:left w:val="single" w:sz="4" w:space="0" w:color="auto"/>
              <w:bottom w:val="nil"/>
              <w:right w:val="nil"/>
            </w:tcBorders>
            <w:hideMark/>
          </w:tcPr>
          <w:p w14:paraId="132FD5A2" w14:textId="77777777" w:rsidR="00567E09" w:rsidRDefault="00567E09" w:rsidP="00515D43">
            <w:pPr>
              <w:pStyle w:val="TAC"/>
            </w:pPr>
            <w:r>
              <w:t>0</w:t>
            </w:r>
          </w:p>
        </w:tc>
        <w:tc>
          <w:tcPr>
            <w:tcW w:w="284" w:type="dxa"/>
            <w:gridSpan w:val="6"/>
            <w:tcBorders>
              <w:top w:val="nil"/>
              <w:left w:val="nil"/>
              <w:bottom w:val="nil"/>
              <w:right w:val="nil"/>
            </w:tcBorders>
          </w:tcPr>
          <w:p w14:paraId="2D2365E5" w14:textId="77777777" w:rsidR="00567E09" w:rsidRDefault="00567E09" w:rsidP="00515D43">
            <w:pPr>
              <w:pStyle w:val="TAC"/>
            </w:pPr>
          </w:p>
        </w:tc>
        <w:tc>
          <w:tcPr>
            <w:tcW w:w="283" w:type="dxa"/>
            <w:gridSpan w:val="6"/>
            <w:tcBorders>
              <w:top w:val="nil"/>
              <w:left w:val="nil"/>
              <w:bottom w:val="nil"/>
              <w:right w:val="nil"/>
            </w:tcBorders>
          </w:tcPr>
          <w:p w14:paraId="4208C4F4" w14:textId="77777777" w:rsidR="00567E09" w:rsidRDefault="00567E09" w:rsidP="00515D43">
            <w:pPr>
              <w:pStyle w:val="TAC"/>
            </w:pPr>
          </w:p>
        </w:tc>
        <w:tc>
          <w:tcPr>
            <w:tcW w:w="236" w:type="dxa"/>
            <w:gridSpan w:val="6"/>
            <w:tcBorders>
              <w:top w:val="nil"/>
              <w:left w:val="nil"/>
              <w:bottom w:val="nil"/>
              <w:right w:val="nil"/>
            </w:tcBorders>
          </w:tcPr>
          <w:p w14:paraId="65789869"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5E7BD0D4" w14:textId="77777777" w:rsidR="00567E09" w:rsidRDefault="00567E09" w:rsidP="00515D43">
            <w:pPr>
              <w:pStyle w:val="TAL"/>
            </w:pPr>
            <w:r>
              <w:rPr>
                <w:rFonts w:eastAsia="MS Mincho"/>
              </w:rPr>
              <w:t xml:space="preserve">LPP in N1 mode </w:t>
            </w:r>
            <w:r>
              <w:t>not supported</w:t>
            </w:r>
          </w:p>
        </w:tc>
      </w:tr>
      <w:tr w:rsidR="00567E09" w14:paraId="3B45CBFE" w14:textId="77777777" w:rsidTr="00515D43">
        <w:trPr>
          <w:cantSplit/>
          <w:jc w:val="center"/>
        </w:trPr>
        <w:tc>
          <w:tcPr>
            <w:tcW w:w="348" w:type="dxa"/>
            <w:gridSpan w:val="3"/>
            <w:tcBorders>
              <w:top w:val="nil"/>
              <w:left w:val="single" w:sz="4" w:space="0" w:color="auto"/>
              <w:bottom w:val="nil"/>
              <w:right w:val="nil"/>
            </w:tcBorders>
            <w:hideMark/>
          </w:tcPr>
          <w:p w14:paraId="65940B94" w14:textId="77777777" w:rsidR="00567E09" w:rsidRDefault="00567E09" w:rsidP="00515D43">
            <w:pPr>
              <w:pStyle w:val="TAC"/>
            </w:pPr>
            <w:r>
              <w:t>1</w:t>
            </w:r>
          </w:p>
        </w:tc>
        <w:tc>
          <w:tcPr>
            <w:tcW w:w="284" w:type="dxa"/>
            <w:gridSpan w:val="6"/>
            <w:tcBorders>
              <w:top w:val="nil"/>
              <w:left w:val="nil"/>
              <w:bottom w:val="nil"/>
              <w:right w:val="nil"/>
            </w:tcBorders>
          </w:tcPr>
          <w:p w14:paraId="7B8D0939" w14:textId="77777777" w:rsidR="00567E09" w:rsidRDefault="00567E09" w:rsidP="00515D43">
            <w:pPr>
              <w:pStyle w:val="TAC"/>
            </w:pPr>
          </w:p>
        </w:tc>
        <w:tc>
          <w:tcPr>
            <w:tcW w:w="283" w:type="dxa"/>
            <w:gridSpan w:val="6"/>
            <w:tcBorders>
              <w:top w:val="nil"/>
              <w:left w:val="nil"/>
              <w:bottom w:val="nil"/>
              <w:right w:val="nil"/>
            </w:tcBorders>
          </w:tcPr>
          <w:p w14:paraId="6CA7D574" w14:textId="77777777" w:rsidR="00567E09" w:rsidRDefault="00567E09" w:rsidP="00515D43">
            <w:pPr>
              <w:pStyle w:val="TAC"/>
            </w:pPr>
          </w:p>
        </w:tc>
        <w:tc>
          <w:tcPr>
            <w:tcW w:w="236" w:type="dxa"/>
            <w:gridSpan w:val="6"/>
            <w:tcBorders>
              <w:top w:val="nil"/>
              <w:left w:val="nil"/>
              <w:bottom w:val="nil"/>
              <w:right w:val="nil"/>
            </w:tcBorders>
          </w:tcPr>
          <w:p w14:paraId="7DB4A5D1"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164A4BAC" w14:textId="77777777" w:rsidR="00567E09" w:rsidRDefault="00567E09" w:rsidP="00515D43">
            <w:pPr>
              <w:pStyle w:val="TAL"/>
            </w:pPr>
            <w:r>
              <w:rPr>
                <w:rFonts w:eastAsia="MS Mincho"/>
              </w:rPr>
              <w:t xml:space="preserve">LPP in N1 mode </w:t>
            </w:r>
            <w:r>
              <w:t>supported (see 3GPP TS 36.355 [26])</w:t>
            </w:r>
          </w:p>
        </w:tc>
      </w:tr>
      <w:tr w:rsidR="00567E09" w14:paraId="10877441" w14:textId="77777777" w:rsidTr="00515D43">
        <w:trPr>
          <w:cantSplit/>
          <w:jc w:val="center"/>
        </w:trPr>
        <w:tc>
          <w:tcPr>
            <w:tcW w:w="7129" w:type="dxa"/>
            <w:gridSpan w:val="25"/>
            <w:tcBorders>
              <w:top w:val="nil"/>
              <w:left w:val="single" w:sz="4" w:space="0" w:color="auto"/>
              <w:bottom w:val="nil"/>
              <w:right w:val="single" w:sz="4" w:space="0" w:color="auto"/>
            </w:tcBorders>
          </w:tcPr>
          <w:p w14:paraId="7FAFA630" w14:textId="77777777" w:rsidR="00567E09" w:rsidRDefault="00567E09" w:rsidP="00515D43">
            <w:pPr>
              <w:pStyle w:val="TAL"/>
            </w:pPr>
          </w:p>
        </w:tc>
      </w:tr>
      <w:tr w:rsidR="00567E09" w14:paraId="61ADA4DF"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37839BFC" w14:textId="77777777" w:rsidR="00567E09" w:rsidRDefault="00567E09" w:rsidP="00515D43">
            <w:pPr>
              <w:pStyle w:val="TAL"/>
            </w:pPr>
            <w:r>
              <w:t>Restriction on use of enhanced coverage support (</w:t>
            </w:r>
            <w:proofErr w:type="spellStart"/>
            <w:r>
              <w:t>RestrictEC</w:t>
            </w:r>
            <w:proofErr w:type="spellEnd"/>
            <w:r>
              <w:t>) (octet 3, bit 4)</w:t>
            </w:r>
          </w:p>
          <w:p w14:paraId="4F03D921" w14:textId="77777777" w:rsidR="00567E09" w:rsidRDefault="00567E09" w:rsidP="00515D43">
            <w:pPr>
              <w:pStyle w:val="TAL"/>
            </w:pPr>
            <w:r>
              <w:t>This bit indicates the capability to support restriction on use of enhanced coverage.</w:t>
            </w:r>
          </w:p>
        </w:tc>
      </w:tr>
      <w:tr w:rsidR="00567E09" w14:paraId="3CF8854A" w14:textId="77777777" w:rsidTr="00515D43">
        <w:trPr>
          <w:cantSplit/>
          <w:jc w:val="center"/>
        </w:trPr>
        <w:tc>
          <w:tcPr>
            <w:tcW w:w="369" w:type="dxa"/>
            <w:gridSpan w:val="4"/>
            <w:tcBorders>
              <w:top w:val="nil"/>
              <w:left w:val="single" w:sz="4" w:space="0" w:color="auto"/>
              <w:bottom w:val="nil"/>
              <w:right w:val="nil"/>
            </w:tcBorders>
            <w:hideMark/>
          </w:tcPr>
          <w:p w14:paraId="5D9AEFB4" w14:textId="77777777" w:rsidR="00567E09" w:rsidRDefault="00567E09" w:rsidP="00515D43">
            <w:pPr>
              <w:pStyle w:val="TAC"/>
            </w:pPr>
            <w:r>
              <w:t>0</w:t>
            </w:r>
          </w:p>
        </w:tc>
        <w:tc>
          <w:tcPr>
            <w:tcW w:w="284" w:type="dxa"/>
            <w:gridSpan w:val="6"/>
            <w:tcBorders>
              <w:top w:val="nil"/>
              <w:left w:val="nil"/>
              <w:bottom w:val="nil"/>
              <w:right w:val="nil"/>
            </w:tcBorders>
          </w:tcPr>
          <w:p w14:paraId="1BEAAD6D" w14:textId="77777777" w:rsidR="00567E09" w:rsidRDefault="00567E09" w:rsidP="00515D43">
            <w:pPr>
              <w:pStyle w:val="TAC"/>
            </w:pPr>
          </w:p>
        </w:tc>
        <w:tc>
          <w:tcPr>
            <w:tcW w:w="283" w:type="dxa"/>
            <w:gridSpan w:val="6"/>
            <w:tcBorders>
              <w:top w:val="nil"/>
              <w:left w:val="nil"/>
              <w:bottom w:val="nil"/>
              <w:right w:val="nil"/>
            </w:tcBorders>
          </w:tcPr>
          <w:p w14:paraId="150BEAB1" w14:textId="77777777" w:rsidR="00567E09" w:rsidRDefault="00567E09" w:rsidP="00515D43">
            <w:pPr>
              <w:pStyle w:val="TAC"/>
            </w:pPr>
          </w:p>
        </w:tc>
        <w:tc>
          <w:tcPr>
            <w:tcW w:w="236" w:type="dxa"/>
            <w:gridSpan w:val="6"/>
            <w:tcBorders>
              <w:top w:val="nil"/>
              <w:left w:val="nil"/>
              <w:bottom w:val="nil"/>
              <w:right w:val="nil"/>
            </w:tcBorders>
          </w:tcPr>
          <w:p w14:paraId="053755B5" w14:textId="77777777" w:rsidR="00567E09" w:rsidRDefault="00567E09" w:rsidP="00515D43">
            <w:pPr>
              <w:pStyle w:val="TAC"/>
            </w:pPr>
          </w:p>
        </w:tc>
        <w:tc>
          <w:tcPr>
            <w:tcW w:w="5957" w:type="dxa"/>
            <w:gridSpan w:val="3"/>
            <w:tcBorders>
              <w:top w:val="nil"/>
              <w:left w:val="nil"/>
              <w:bottom w:val="nil"/>
              <w:right w:val="single" w:sz="4" w:space="0" w:color="auto"/>
            </w:tcBorders>
            <w:hideMark/>
          </w:tcPr>
          <w:p w14:paraId="36DFA638" w14:textId="77777777" w:rsidR="00567E09" w:rsidRDefault="00567E09" w:rsidP="00515D43">
            <w:pPr>
              <w:pStyle w:val="TAL"/>
            </w:pPr>
            <w:r>
              <w:t>Restriction on use of enhanced coverage not supported</w:t>
            </w:r>
          </w:p>
        </w:tc>
      </w:tr>
      <w:tr w:rsidR="00567E09" w14:paraId="1EF4DAA1" w14:textId="77777777" w:rsidTr="00515D43">
        <w:trPr>
          <w:cantSplit/>
          <w:jc w:val="center"/>
        </w:trPr>
        <w:tc>
          <w:tcPr>
            <w:tcW w:w="369" w:type="dxa"/>
            <w:gridSpan w:val="4"/>
            <w:tcBorders>
              <w:top w:val="nil"/>
              <w:left w:val="single" w:sz="4" w:space="0" w:color="auto"/>
              <w:bottom w:val="nil"/>
              <w:right w:val="nil"/>
            </w:tcBorders>
            <w:hideMark/>
          </w:tcPr>
          <w:p w14:paraId="251E44A5" w14:textId="77777777" w:rsidR="00567E09" w:rsidRDefault="00567E09" w:rsidP="00515D43">
            <w:pPr>
              <w:pStyle w:val="TAC"/>
            </w:pPr>
            <w:r>
              <w:t>1</w:t>
            </w:r>
          </w:p>
        </w:tc>
        <w:tc>
          <w:tcPr>
            <w:tcW w:w="284" w:type="dxa"/>
            <w:gridSpan w:val="6"/>
            <w:tcBorders>
              <w:top w:val="nil"/>
              <w:left w:val="nil"/>
              <w:bottom w:val="nil"/>
              <w:right w:val="nil"/>
            </w:tcBorders>
          </w:tcPr>
          <w:p w14:paraId="153C42D7" w14:textId="77777777" w:rsidR="00567E09" w:rsidRDefault="00567E09" w:rsidP="00515D43">
            <w:pPr>
              <w:pStyle w:val="TAC"/>
            </w:pPr>
          </w:p>
        </w:tc>
        <w:tc>
          <w:tcPr>
            <w:tcW w:w="283" w:type="dxa"/>
            <w:gridSpan w:val="6"/>
            <w:tcBorders>
              <w:top w:val="nil"/>
              <w:left w:val="nil"/>
              <w:bottom w:val="nil"/>
              <w:right w:val="nil"/>
            </w:tcBorders>
          </w:tcPr>
          <w:p w14:paraId="43DCDDDD" w14:textId="77777777" w:rsidR="00567E09" w:rsidRDefault="00567E09" w:rsidP="00515D43">
            <w:pPr>
              <w:pStyle w:val="TAC"/>
            </w:pPr>
          </w:p>
        </w:tc>
        <w:tc>
          <w:tcPr>
            <w:tcW w:w="236" w:type="dxa"/>
            <w:gridSpan w:val="6"/>
            <w:tcBorders>
              <w:top w:val="nil"/>
              <w:left w:val="nil"/>
              <w:bottom w:val="nil"/>
              <w:right w:val="nil"/>
            </w:tcBorders>
          </w:tcPr>
          <w:p w14:paraId="0B384420" w14:textId="77777777" w:rsidR="00567E09" w:rsidRDefault="00567E09" w:rsidP="00515D43">
            <w:pPr>
              <w:pStyle w:val="TAC"/>
            </w:pPr>
          </w:p>
        </w:tc>
        <w:tc>
          <w:tcPr>
            <w:tcW w:w="5957" w:type="dxa"/>
            <w:gridSpan w:val="3"/>
            <w:tcBorders>
              <w:top w:val="nil"/>
              <w:left w:val="nil"/>
              <w:bottom w:val="nil"/>
              <w:right w:val="single" w:sz="4" w:space="0" w:color="auto"/>
            </w:tcBorders>
            <w:hideMark/>
          </w:tcPr>
          <w:p w14:paraId="089A3521" w14:textId="77777777" w:rsidR="00567E09" w:rsidRDefault="00567E09" w:rsidP="00515D43">
            <w:pPr>
              <w:pStyle w:val="TAL"/>
            </w:pPr>
            <w:r>
              <w:t>Restriction on use of enhanced coverage supported</w:t>
            </w:r>
          </w:p>
        </w:tc>
      </w:tr>
      <w:tr w:rsidR="00567E09" w14:paraId="0A196A8D" w14:textId="77777777" w:rsidTr="00515D43">
        <w:trPr>
          <w:cantSplit/>
          <w:jc w:val="center"/>
        </w:trPr>
        <w:tc>
          <w:tcPr>
            <w:tcW w:w="7129" w:type="dxa"/>
            <w:gridSpan w:val="25"/>
            <w:tcBorders>
              <w:top w:val="nil"/>
              <w:left w:val="single" w:sz="4" w:space="0" w:color="auto"/>
              <w:bottom w:val="nil"/>
              <w:right w:val="single" w:sz="4" w:space="0" w:color="auto"/>
            </w:tcBorders>
          </w:tcPr>
          <w:p w14:paraId="32740956" w14:textId="77777777" w:rsidR="00567E09" w:rsidRDefault="00567E09" w:rsidP="00515D43">
            <w:pPr>
              <w:pStyle w:val="TAL"/>
              <w:rPr>
                <w:lang w:eastAsia="ja-JP"/>
              </w:rPr>
            </w:pPr>
          </w:p>
          <w:p w14:paraId="28970096" w14:textId="77777777" w:rsidR="00567E09" w:rsidRDefault="00567E09" w:rsidP="00515D43">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43FE33E3" w14:textId="77777777" w:rsidR="00567E09" w:rsidRDefault="00567E09" w:rsidP="00515D43">
            <w:pPr>
              <w:pStyle w:val="TAL"/>
            </w:pPr>
            <w:r>
              <w:t xml:space="preserve">This bit indicates the capability for control plane </w:t>
            </w:r>
            <w:proofErr w:type="spellStart"/>
            <w:r>
              <w:t>CIoT</w:t>
            </w:r>
            <w:proofErr w:type="spellEnd"/>
            <w:r>
              <w:t xml:space="preserve"> 5GS optimization</w:t>
            </w:r>
            <w:r>
              <w:rPr>
                <w:rFonts w:cs="Arial"/>
              </w:rPr>
              <w:t>.</w:t>
            </w:r>
          </w:p>
        </w:tc>
      </w:tr>
      <w:tr w:rsidR="00567E09" w14:paraId="3BD2B78C" w14:textId="77777777" w:rsidTr="00515D43">
        <w:trPr>
          <w:cantSplit/>
          <w:jc w:val="center"/>
        </w:trPr>
        <w:tc>
          <w:tcPr>
            <w:tcW w:w="156" w:type="dxa"/>
            <w:tcBorders>
              <w:top w:val="nil"/>
              <w:left w:val="single" w:sz="4" w:space="0" w:color="auto"/>
              <w:bottom w:val="nil"/>
              <w:right w:val="nil"/>
            </w:tcBorders>
            <w:hideMark/>
          </w:tcPr>
          <w:p w14:paraId="0C1969F5" w14:textId="77777777" w:rsidR="00567E09" w:rsidRDefault="00567E09" w:rsidP="00515D43">
            <w:pPr>
              <w:pStyle w:val="TAC"/>
            </w:pPr>
            <w:r>
              <w:t>0</w:t>
            </w:r>
          </w:p>
        </w:tc>
        <w:tc>
          <w:tcPr>
            <w:tcW w:w="429" w:type="dxa"/>
            <w:gridSpan w:val="7"/>
            <w:tcBorders>
              <w:top w:val="nil"/>
              <w:left w:val="nil"/>
              <w:bottom w:val="nil"/>
              <w:right w:val="nil"/>
            </w:tcBorders>
          </w:tcPr>
          <w:p w14:paraId="4602A176" w14:textId="77777777" w:rsidR="00567E09" w:rsidRDefault="00567E09" w:rsidP="00515D43">
            <w:pPr>
              <w:pStyle w:val="TAC"/>
            </w:pPr>
          </w:p>
        </w:tc>
        <w:tc>
          <w:tcPr>
            <w:tcW w:w="283" w:type="dxa"/>
            <w:gridSpan w:val="6"/>
            <w:tcBorders>
              <w:top w:val="nil"/>
              <w:left w:val="nil"/>
              <w:bottom w:val="nil"/>
              <w:right w:val="nil"/>
            </w:tcBorders>
          </w:tcPr>
          <w:p w14:paraId="6DF91451" w14:textId="77777777" w:rsidR="00567E09" w:rsidRDefault="00567E09" w:rsidP="00515D43">
            <w:pPr>
              <w:pStyle w:val="TAC"/>
            </w:pPr>
          </w:p>
        </w:tc>
        <w:tc>
          <w:tcPr>
            <w:tcW w:w="236" w:type="dxa"/>
            <w:gridSpan w:val="6"/>
            <w:tcBorders>
              <w:top w:val="nil"/>
              <w:left w:val="nil"/>
              <w:bottom w:val="nil"/>
              <w:right w:val="nil"/>
            </w:tcBorders>
          </w:tcPr>
          <w:p w14:paraId="078D4936"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523E51BE" w14:textId="77777777" w:rsidR="00567E09" w:rsidRDefault="00567E09" w:rsidP="00515D43">
            <w:pPr>
              <w:pStyle w:val="TAL"/>
              <w:rPr>
                <w:lang w:eastAsia="ja-JP"/>
              </w:rPr>
            </w:pPr>
            <w:r>
              <w:t xml:space="preserve">Control plane </w:t>
            </w:r>
            <w:proofErr w:type="spellStart"/>
            <w:r>
              <w:t>CIoT</w:t>
            </w:r>
            <w:proofErr w:type="spellEnd"/>
            <w:r>
              <w:t xml:space="preserve"> 5GS optimization not supported</w:t>
            </w:r>
          </w:p>
        </w:tc>
      </w:tr>
      <w:tr w:rsidR="00567E09" w14:paraId="2B1D03AF" w14:textId="77777777" w:rsidTr="00515D43">
        <w:trPr>
          <w:cantSplit/>
          <w:jc w:val="center"/>
        </w:trPr>
        <w:tc>
          <w:tcPr>
            <w:tcW w:w="156" w:type="dxa"/>
            <w:tcBorders>
              <w:top w:val="nil"/>
              <w:left w:val="single" w:sz="4" w:space="0" w:color="auto"/>
              <w:bottom w:val="nil"/>
              <w:right w:val="nil"/>
            </w:tcBorders>
            <w:hideMark/>
          </w:tcPr>
          <w:p w14:paraId="1DD84151" w14:textId="77777777" w:rsidR="00567E09" w:rsidRDefault="00567E09" w:rsidP="00515D43">
            <w:pPr>
              <w:pStyle w:val="TAC"/>
            </w:pPr>
            <w:r>
              <w:t>1</w:t>
            </w:r>
          </w:p>
        </w:tc>
        <w:tc>
          <w:tcPr>
            <w:tcW w:w="429" w:type="dxa"/>
            <w:gridSpan w:val="7"/>
            <w:tcBorders>
              <w:top w:val="nil"/>
              <w:left w:val="nil"/>
              <w:bottom w:val="nil"/>
              <w:right w:val="nil"/>
            </w:tcBorders>
          </w:tcPr>
          <w:p w14:paraId="0C4E7089" w14:textId="77777777" w:rsidR="00567E09" w:rsidRDefault="00567E09" w:rsidP="00515D43">
            <w:pPr>
              <w:pStyle w:val="TAC"/>
            </w:pPr>
          </w:p>
        </w:tc>
        <w:tc>
          <w:tcPr>
            <w:tcW w:w="283" w:type="dxa"/>
            <w:gridSpan w:val="6"/>
            <w:tcBorders>
              <w:top w:val="nil"/>
              <w:left w:val="nil"/>
              <w:bottom w:val="nil"/>
              <w:right w:val="nil"/>
            </w:tcBorders>
          </w:tcPr>
          <w:p w14:paraId="383FDC69" w14:textId="77777777" w:rsidR="00567E09" w:rsidRDefault="00567E09" w:rsidP="00515D43">
            <w:pPr>
              <w:pStyle w:val="TAC"/>
            </w:pPr>
          </w:p>
        </w:tc>
        <w:tc>
          <w:tcPr>
            <w:tcW w:w="236" w:type="dxa"/>
            <w:gridSpan w:val="6"/>
            <w:tcBorders>
              <w:top w:val="nil"/>
              <w:left w:val="nil"/>
              <w:bottom w:val="nil"/>
              <w:right w:val="nil"/>
            </w:tcBorders>
          </w:tcPr>
          <w:p w14:paraId="04F77B2B"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253CDDFD" w14:textId="77777777" w:rsidR="00567E09" w:rsidRDefault="00567E09" w:rsidP="00515D43">
            <w:pPr>
              <w:pStyle w:val="TAL"/>
              <w:rPr>
                <w:lang w:eastAsia="ja-JP"/>
              </w:rPr>
            </w:pPr>
            <w:r>
              <w:t xml:space="preserve">Control plane </w:t>
            </w:r>
            <w:proofErr w:type="spellStart"/>
            <w:r>
              <w:t>CIoT</w:t>
            </w:r>
            <w:proofErr w:type="spellEnd"/>
            <w:r>
              <w:t xml:space="preserve"> 5GS optimization supported</w:t>
            </w:r>
          </w:p>
        </w:tc>
      </w:tr>
      <w:tr w:rsidR="00567E09" w14:paraId="59272BCC" w14:textId="77777777" w:rsidTr="00515D43">
        <w:trPr>
          <w:cantSplit/>
          <w:jc w:val="center"/>
        </w:trPr>
        <w:tc>
          <w:tcPr>
            <w:tcW w:w="7129" w:type="dxa"/>
            <w:gridSpan w:val="25"/>
            <w:tcBorders>
              <w:top w:val="nil"/>
              <w:left w:val="single" w:sz="4" w:space="0" w:color="auto"/>
              <w:bottom w:val="nil"/>
              <w:right w:val="single" w:sz="4" w:space="0" w:color="auto"/>
            </w:tcBorders>
          </w:tcPr>
          <w:p w14:paraId="13232313" w14:textId="77777777" w:rsidR="00567E09" w:rsidRDefault="00567E09" w:rsidP="00515D43">
            <w:pPr>
              <w:pStyle w:val="TAL"/>
              <w:rPr>
                <w:lang w:eastAsia="ja-JP"/>
              </w:rPr>
            </w:pPr>
          </w:p>
          <w:p w14:paraId="460542DB" w14:textId="77777777" w:rsidR="00567E09" w:rsidRDefault="00567E09" w:rsidP="00515D43">
            <w:pPr>
              <w:pStyle w:val="TAL"/>
            </w:pPr>
            <w:r>
              <w:t>N3 data transfer (N3 data) (octet 3, bit 6)</w:t>
            </w:r>
          </w:p>
          <w:p w14:paraId="52E292D1" w14:textId="77777777" w:rsidR="00567E09" w:rsidRDefault="00567E09" w:rsidP="00515D43">
            <w:pPr>
              <w:pStyle w:val="TAL"/>
            </w:pPr>
            <w:r>
              <w:t>This bit indicates the capability for N3 data transfer</w:t>
            </w:r>
            <w:r>
              <w:rPr>
                <w:rFonts w:cs="Arial"/>
              </w:rPr>
              <w:t>.</w:t>
            </w:r>
          </w:p>
        </w:tc>
      </w:tr>
      <w:tr w:rsidR="00567E09" w14:paraId="57ABFD9B" w14:textId="77777777" w:rsidTr="00515D43">
        <w:trPr>
          <w:cantSplit/>
          <w:jc w:val="center"/>
        </w:trPr>
        <w:tc>
          <w:tcPr>
            <w:tcW w:w="156" w:type="dxa"/>
            <w:tcBorders>
              <w:top w:val="nil"/>
              <w:left w:val="single" w:sz="4" w:space="0" w:color="auto"/>
              <w:bottom w:val="nil"/>
              <w:right w:val="nil"/>
            </w:tcBorders>
            <w:hideMark/>
          </w:tcPr>
          <w:p w14:paraId="4EC82313" w14:textId="77777777" w:rsidR="00567E09" w:rsidRDefault="00567E09" w:rsidP="00515D43">
            <w:pPr>
              <w:pStyle w:val="TAC"/>
            </w:pPr>
            <w:r>
              <w:t>0</w:t>
            </w:r>
          </w:p>
        </w:tc>
        <w:tc>
          <w:tcPr>
            <w:tcW w:w="429" w:type="dxa"/>
            <w:gridSpan w:val="7"/>
            <w:tcBorders>
              <w:top w:val="nil"/>
              <w:left w:val="nil"/>
              <w:bottom w:val="nil"/>
              <w:right w:val="nil"/>
            </w:tcBorders>
          </w:tcPr>
          <w:p w14:paraId="6EF6744E" w14:textId="77777777" w:rsidR="00567E09" w:rsidRDefault="00567E09" w:rsidP="00515D43">
            <w:pPr>
              <w:pStyle w:val="TAC"/>
            </w:pPr>
          </w:p>
        </w:tc>
        <w:tc>
          <w:tcPr>
            <w:tcW w:w="283" w:type="dxa"/>
            <w:gridSpan w:val="6"/>
            <w:tcBorders>
              <w:top w:val="nil"/>
              <w:left w:val="nil"/>
              <w:bottom w:val="nil"/>
              <w:right w:val="nil"/>
            </w:tcBorders>
          </w:tcPr>
          <w:p w14:paraId="7FD8BD75" w14:textId="77777777" w:rsidR="00567E09" w:rsidRDefault="00567E09" w:rsidP="00515D43">
            <w:pPr>
              <w:pStyle w:val="TAC"/>
            </w:pPr>
          </w:p>
        </w:tc>
        <w:tc>
          <w:tcPr>
            <w:tcW w:w="236" w:type="dxa"/>
            <w:gridSpan w:val="6"/>
            <w:tcBorders>
              <w:top w:val="nil"/>
              <w:left w:val="nil"/>
              <w:bottom w:val="nil"/>
              <w:right w:val="nil"/>
            </w:tcBorders>
          </w:tcPr>
          <w:p w14:paraId="38E92BB6"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643EC8D8" w14:textId="77777777" w:rsidR="00567E09" w:rsidRDefault="00567E09" w:rsidP="00515D43">
            <w:pPr>
              <w:pStyle w:val="TAL"/>
              <w:rPr>
                <w:lang w:eastAsia="ja-JP"/>
              </w:rPr>
            </w:pPr>
            <w:r>
              <w:t>N3 data transfer supported</w:t>
            </w:r>
          </w:p>
        </w:tc>
      </w:tr>
      <w:tr w:rsidR="00567E09" w14:paraId="5B9E5C18" w14:textId="77777777" w:rsidTr="00515D43">
        <w:trPr>
          <w:cantSplit/>
          <w:jc w:val="center"/>
        </w:trPr>
        <w:tc>
          <w:tcPr>
            <w:tcW w:w="156" w:type="dxa"/>
            <w:tcBorders>
              <w:top w:val="nil"/>
              <w:left w:val="single" w:sz="4" w:space="0" w:color="auto"/>
              <w:bottom w:val="nil"/>
              <w:right w:val="nil"/>
            </w:tcBorders>
            <w:hideMark/>
          </w:tcPr>
          <w:p w14:paraId="7C2CF5CD" w14:textId="77777777" w:rsidR="00567E09" w:rsidRDefault="00567E09" w:rsidP="00515D43">
            <w:pPr>
              <w:pStyle w:val="TAC"/>
            </w:pPr>
            <w:r>
              <w:t>1</w:t>
            </w:r>
          </w:p>
        </w:tc>
        <w:tc>
          <w:tcPr>
            <w:tcW w:w="429" w:type="dxa"/>
            <w:gridSpan w:val="7"/>
            <w:tcBorders>
              <w:top w:val="nil"/>
              <w:left w:val="nil"/>
              <w:bottom w:val="nil"/>
              <w:right w:val="nil"/>
            </w:tcBorders>
          </w:tcPr>
          <w:p w14:paraId="63DEB926" w14:textId="77777777" w:rsidR="00567E09" w:rsidRDefault="00567E09" w:rsidP="00515D43">
            <w:pPr>
              <w:pStyle w:val="TAC"/>
            </w:pPr>
          </w:p>
        </w:tc>
        <w:tc>
          <w:tcPr>
            <w:tcW w:w="283" w:type="dxa"/>
            <w:gridSpan w:val="6"/>
            <w:tcBorders>
              <w:top w:val="nil"/>
              <w:left w:val="nil"/>
              <w:bottom w:val="nil"/>
              <w:right w:val="nil"/>
            </w:tcBorders>
          </w:tcPr>
          <w:p w14:paraId="7271D46C" w14:textId="77777777" w:rsidR="00567E09" w:rsidRDefault="00567E09" w:rsidP="00515D43">
            <w:pPr>
              <w:pStyle w:val="TAC"/>
            </w:pPr>
          </w:p>
        </w:tc>
        <w:tc>
          <w:tcPr>
            <w:tcW w:w="236" w:type="dxa"/>
            <w:gridSpan w:val="6"/>
            <w:tcBorders>
              <w:top w:val="nil"/>
              <w:left w:val="nil"/>
              <w:bottom w:val="nil"/>
              <w:right w:val="nil"/>
            </w:tcBorders>
          </w:tcPr>
          <w:p w14:paraId="13EF2979"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5916D2B5" w14:textId="77777777" w:rsidR="00567E09" w:rsidRDefault="00567E09" w:rsidP="00515D43">
            <w:pPr>
              <w:pStyle w:val="TAL"/>
              <w:rPr>
                <w:lang w:eastAsia="ja-JP"/>
              </w:rPr>
            </w:pPr>
            <w:r>
              <w:t>N3 data transfer not supported</w:t>
            </w:r>
          </w:p>
        </w:tc>
      </w:tr>
      <w:tr w:rsidR="00567E09" w14:paraId="102EBF75" w14:textId="77777777" w:rsidTr="00515D43">
        <w:trPr>
          <w:cantSplit/>
          <w:jc w:val="center"/>
        </w:trPr>
        <w:tc>
          <w:tcPr>
            <w:tcW w:w="7129" w:type="dxa"/>
            <w:gridSpan w:val="25"/>
            <w:tcBorders>
              <w:top w:val="nil"/>
              <w:left w:val="single" w:sz="4" w:space="0" w:color="auto"/>
              <w:bottom w:val="nil"/>
              <w:right w:val="single" w:sz="4" w:space="0" w:color="auto"/>
            </w:tcBorders>
          </w:tcPr>
          <w:p w14:paraId="653FE599" w14:textId="77777777" w:rsidR="00567E09" w:rsidRDefault="00567E09" w:rsidP="00515D43">
            <w:pPr>
              <w:pStyle w:val="TAL"/>
              <w:rPr>
                <w:lang w:eastAsia="ja-JP"/>
              </w:rPr>
            </w:pPr>
          </w:p>
          <w:p w14:paraId="5F581976" w14:textId="77777777" w:rsidR="00567E09" w:rsidRDefault="00567E09" w:rsidP="00515D43">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51D5BFDF" w14:textId="77777777" w:rsidR="00567E09" w:rsidRDefault="00567E09" w:rsidP="00515D43">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567E09" w14:paraId="078CFD31" w14:textId="77777777" w:rsidTr="00515D43">
        <w:trPr>
          <w:cantSplit/>
          <w:jc w:val="center"/>
        </w:trPr>
        <w:tc>
          <w:tcPr>
            <w:tcW w:w="156" w:type="dxa"/>
            <w:tcBorders>
              <w:top w:val="nil"/>
              <w:left w:val="single" w:sz="4" w:space="0" w:color="auto"/>
              <w:bottom w:val="nil"/>
              <w:right w:val="nil"/>
            </w:tcBorders>
            <w:hideMark/>
          </w:tcPr>
          <w:p w14:paraId="6C739F21" w14:textId="77777777" w:rsidR="00567E09" w:rsidRDefault="00567E09" w:rsidP="00515D43">
            <w:pPr>
              <w:pStyle w:val="TAC"/>
            </w:pPr>
            <w:r>
              <w:t>0</w:t>
            </w:r>
          </w:p>
        </w:tc>
        <w:tc>
          <w:tcPr>
            <w:tcW w:w="429" w:type="dxa"/>
            <w:gridSpan w:val="7"/>
            <w:tcBorders>
              <w:top w:val="nil"/>
              <w:left w:val="nil"/>
              <w:bottom w:val="nil"/>
              <w:right w:val="nil"/>
            </w:tcBorders>
          </w:tcPr>
          <w:p w14:paraId="2AAC9499" w14:textId="77777777" w:rsidR="00567E09" w:rsidRDefault="00567E09" w:rsidP="00515D43">
            <w:pPr>
              <w:pStyle w:val="TAC"/>
            </w:pPr>
          </w:p>
        </w:tc>
        <w:tc>
          <w:tcPr>
            <w:tcW w:w="283" w:type="dxa"/>
            <w:gridSpan w:val="6"/>
            <w:tcBorders>
              <w:top w:val="nil"/>
              <w:left w:val="nil"/>
              <w:bottom w:val="nil"/>
              <w:right w:val="nil"/>
            </w:tcBorders>
          </w:tcPr>
          <w:p w14:paraId="39CD82BB" w14:textId="77777777" w:rsidR="00567E09" w:rsidRDefault="00567E09" w:rsidP="00515D43">
            <w:pPr>
              <w:pStyle w:val="TAC"/>
            </w:pPr>
          </w:p>
        </w:tc>
        <w:tc>
          <w:tcPr>
            <w:tcW w:w="236" w:type="dxa"/>
            <w:gridSpan w:val="6"/>
            <w:tcBorders>
              <w:top w:val="nil"/>
              <w:left w:val="nil"/>
              <w:bottom w:val="nil"/>
              <w:right w:val="nil"/>
            </w:tcBorders>
          </w:tcPr>
          <w:p w14:paraId="1C1D0EE9"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21D1C55B" w14:textId="77777777" w:rsidR="00567E09" w:rsidRDefault="00567E09" w:rsidP="00515D43">
            <w:pPr>
              <w:pStyle w:val="TAL"/>
              <w:rPr>
                <w:lang w:eastAsia="ja-JP"/>
              </w:rPr>
            </w:pPr>
            <w:r>
              <w:t xml:space="preserve">IP header compression for control plane </w:t>
            </w:r>
            <w:proofErr w:type="spellStart"/>
            <w:r>
              <w:t>CIoT</w:t>
            </w:r>
            <w:proofErr w:type="spellEnd"/>
            <w:r>
              <w:t xml:space="preserve"> 5GS optimization not supported</w:t>
            </w:r>
          </w:p>
        </w:tc>
      </w:tr>
      <w:tr w:rsidR="00567E09" w14:paraId="4D4EE143" w14:textId="77777777" w:rsidTr="00515D43">
        <w:trPr>
          <w:cantSplit/>
          <w:jc w:val="center"/>
        </w:trPr>
        <w:tc>
          <w:tcPr>
            <w:tcW w:w="156" w:type="dxa"/>
            <w:tcBorders>
              <w:top w:val="nil"/>
              <w:left w:val="single" w:sz="4" w:space="0" w:color="auto"/>
              <w:bottom w:val="nil"/>
              <w:right w:val="nil"/>
            </w:tcBorders>
            <w:hideMark/>
          </w:tcPr>
          <w:p w14:paraId="46D9FF11" w14:textId="77777777" w:rsidR="00567E09" w:rsidRDefault="00567E09" w:rsidP="00515D43">
            <w:pPr>
              <w:pStyle w:val="TAC"/>
            </w:pPr>
            <w:r>
              <w:t>1</w:t>
            </w:r>
          </w:p>
        </w:tc>
        <w:tc>
          <w:tcPr>
            <w:tcW w:w="429" w:type="dxa"/>
            <w:gridSpan w:val="7"/>
            <w:tcBorders>
              <w:top w:val="nil"/>
              <w:left w:val="nil"/>
              <w:bottom w:val="nil"/>
              <w:right w:val="nil"/>
            </w:tcBorders>
          </w:tcPr>
          <w:p w14:paraId="341B06D8" w14:textId="77777777" w:rsidR="00567E09" w:rsidRDefault="00567E09" w:rsidP="00515D43">
            <w:pPr>
              <w:pStyle w:val="TAC"/>
            </w:pPr>
          </w:p>
        </w:tc>
        <w:tc>
          <w:tcPr>
            <w:tcW w:w="283" w:type="dxa"/>
            <w:gridSpan w:val="6"/>
            <w:tcBorders>
              <w:top w:val="nil"/>
              <w:left w:val="nil"/>
              <w:bottom w:val="nil"/>
              <w:right w:val="nil"/>
            </w:tcBorders>
          </w:tcPr>
          <w:p w14:paraId="0BE253E1" w14:textId="77777777" w:rsidR="00567E09" w:rsidRDefault="00567E09" w:rsidP="00515D43">
            <w:pPr>
              <w:pStyle w:val="TAC"/>
            </w:pPr>
          </w:p>
        </w:tc>
        <w:tc>
          <w:tcPr>
            <w:tcW w:w="236" w:type="dxa"/>
            <w:gridSpan w:val="6"/>
            <w:tcBorders>
              <w:top w:val="nil"/>
              <w:left w:val="nil"/>
              <w:bottom w:val="nil"/>
              <w:right w:val="nil"/>
            </w:tcBorders>
          </w:tcPr>
          <w:p w14:paraId="04B89630"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386672CC" w14:textId="77777777" w:rsidR="00567E09" w:rsidRDefault="00567E09" w:rsidP="00515D43">
            <w:pPr>
              <w:pStyle w:val="TAL"/>
              <w:rPr>
                <w:lang w:eastAsia="ja-JP"/>
              </w:rPr>
            </w:pPr>
            <w:r>
              <w:t xml:space="preserve">IP header compression for control plane </w:t>
            </w:r>
            <w:proofErr w:type="spellStart"/>
            <w:r>
              <w:t>CIoT</w:t>
            </w:r>
            <w:proofErr w:type="spellEnd"/>
            <w:r>
              <w:t xml:space="preserve"> 5GS optimization supported</w:t>
            </w:r>
          </w:p>
        </w:tc>
      </w:tr>
      <w:tr w:rsidR="00567E09" w14:paraId="27846529" w14:textId="77777777" w:rsidTr="00515D43">
        <w:trPr>
          <w:cantSplit/>
          <w:jc w:val="center"/>
        </w:trPr>
        <w:tc>
          <w:tcPr>
            <w:tcW w:w="7129" w:type="dxa"/>
            <w:gridSpan w:val="25"/>
            <w:tcBorders>
              <w:top w:val="nil"/>
              <w:left w:val="single" w:sz="4" w:space="0" w:color="auto"/>
              <w:bottom w:val="nil"/>
              <w:right w:val="single" w:sz="4" w:space="0" w:color="auto"/>
            </w:tcBorders>
          </w:tcPr>
          <w:p w14:paraId="6624A96B" w14:textId="77777777" w:rsidR="00567E09" w:rsidRDefault="00567E09" w:rsidP="00515D43">
            <w:pPr>
              <w:pStyle w:val="TAL"/>
              <w:rPr>
                <w:rFonts w:eastAsia="MS Mincho"/>
              </w:rPr>
            </w:pPr>
          </w:p>
        </w:tc>
      </w:tr>
      <w:tr w:rsidR="00567E09" w14:paraId="5E84C7CD"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1D298FF7" w14:textId="77777777" w:rsidR="00567E09" w:rsidRDefault="00567E09" w:rsidP="00515D43">
            <w:pPr>
              <w:pStyle w:val="TAL"/>
              <w:rPr>
                <w:rFonts w:eastAsia="MS Mincho"/>
              </w:rPr>
            </w:pPr>
            <w:r>
              <w:t>Service gap control (SGC) (octet 3, bit 8)</w:t>
            </w:r>
          </w:p>
        </w:tc>
      </w:tr>
      <w:tr w:rsidR="00567E09" w14:paraId="43A0346F" w14:textId="77777777" w:rsidTr="00515D43">
        <w:trPr>
          <w:cantSplit/>
          <w:jc w:val="center"/>
        </w:trPr>
        <w:tc>
          <w:tcPr>
            <w:tcW w:w="348" w:type="dxa"/>
            <w:gridSpan w:val="3"/>
            <w:tcBorders>
              <w:top w:val="nil"/>
              <w:left w:val="single" w:sz="4" w:space="0" w:color="auto"/>
              <w:bottom w:val="nil"/>
              <w:right w:val="nil"/>
            </w:tcBorders>
            <w:hideMark/>
          </w:tcPr>
          <w:p w14:paraId="26F1F1D8" w14:textId="77777777" w:rsidR="00567E09" w:rsidRPr="00A6105F" w:rsidRDefault="00567E09" w:rsidP="00515D43">
            <w:pPr>
              <w:pStyle w:val="TAC"/>
              <w:rPr>
                <w:rFonts w:eastAsia="Times New Roman"/>
              </w:rPr>
            </w:pPr>
            <w:r>
              <w:t>0</w:t>
            </w:r>
          </w:p>
        </w:tc>
        <w:tc>
          <w:tcPr>
            <w:tcW w:w="284" w:type="dxa"/>
            <w:gridSpan w:val="6"/>
            <w:tcBorders>
              <w:top w:val="nil"/>
              <w:left w:val="nil"/>
              <w:bottom w:val="nil"/>
              <w:right w:val="nil"/>
            </w:tcBorders>
          </w:tcPr>
          <w:p w14:paraId="2AD7B44D" w14:textId="77777777" w:rsidR="00567E09" w:rsidRDefault="00567E09" w:rsidP="00515D43">
            <w:pPr>
              <w:pStyle w:val="TAC"/>
            </w:pPr>
          </w:p>
        </w:tc>
        <w:tc>
          <w:tcPr>
            <w:tcW w:w="283" w:type="dxa"/>
            <w:gridSpan w:val="6"/>
            <w:tcBorders>
              <w:top w:val="nil"/>
              <w:left w:val="nil"/>
              <w:bottom w:val="nil"/>
              <w:right w:val="nil"/>
            </w:tcBorders>
          </w:tcPr>
          <w:p w14:paraId="302CB6BB" w14:textId="77777777" w:rsidR="00567E09" w:rsidRDefault="00567E09" w:rsidP="00515D43">
            <w:pPr>
              <w:pStyle w:val="TAC"/>
            </w:pPr>
          </w:p>
        </w:tc>
        <w:tc>
          <w:tcPr>
            <w:tcW w:w="236" w:type="dxa"/>
            <w:gridSpan w:val="6"/>
            <w:tcBorders>
              <w:top w:val="nil"/>
              <w:left w:val="nil"/>
              <w:bottom w:val="nil"/>
              <w:right w:val="nil"/>
            </w:tcBorders>
          </w:tcPr>
          <w:p w14:paraId="3E6AE5B9"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25FBB01E" w14:textId="77777777" w:rsidR="00567E09" w:rsidRDefault="00567E09" w:rsidP="00515D43">
            <w:pPr>
              <w:pStyle w:val="TAL"/>
              <w:rPr>
                <w:rFonts w:eastAsia="MS Mincho"/>
              </w:rPr>
            </w:pPr>
            <w:r>
              <w:rPr>
                <w:rFonts w:eastAsia="MS Mincho"/>
              </w:rPr>
              <w:t>service gap control not supported</w:t>
            </w:r>
          </w:p>
        </w:tc>
      </w:tr>
      <w:tr w:rsidR="00567E09" w14:paraId="11AC534B" w14:textId="77777777" w:rsidTr="00515D43">
        <w:trPr>
          <w:cantSplit/>
          <w:jc w:val="center"/>
        </w:trPr>
        <w:tc>
          <w:tcPr>
            <w:tcW w:w="348" w:type="dxa"/>
            <w:gridSpan w:val="3"/>
            <w:tcBorders>
              <w:top w:val="nil"/>
              <w:left w:val="single" w:sz="4" w:space="0" w:color="auto"/>
              <w:bottom w:val="nil"/>
              <w:right w:val="nil"/>
            </w:tcBorders>
            <w:hideMark/>
          </w:tcPr>
          <w:p w14:paraId="74084F60" w14:textId="77777777" w:rsidR="00567E09" w:rsidRPr="00A6105F" w:rsidRDefault="00567E09" w:rsidP="00515D43">
            <w:pPr>
              <w:pStyle w:val="TAC"/>
              <w:rPr>
                <w:rFonts w:eastAsia="Times New Roman"/>
              </w:rPr>
            </w:pPr>
            <w:r>
              <w:t>1</w:t>
            </w:r>
          </w:p>
        </w:tc>
        <w:tc>
          <w:tcPr>
            <w:tcW w:w="284" w:type="dxa"/>
            <w:gridSpan w:val="6"/>
            <w:tcBorders>
              <w:top w:val="nil"/>
              <w:left w:val="nil"/>
              <w:bottom w:val="nil"/>
              <w:right w:val="nil"/>
            </w:tcBorders>
          </w:tcPr>
          <w:p w14:paraId="7DDA19E5" w14:textId="77777777" w:rsidR="00567E09" w:rsidRDefault="00567E09" w:rsidP="00515D43">
            <w:pPr>
              <w:pStyle w:val="TAC"/>
            </w:pPr>
          </w:p>
        </w:tc>
        <w:tc>
          <w:tcPr>
            <w:tcW w:w="283" w:type="dxa"/>
            <w:gridSpan w:val="6"/>
            <w:tcBorders>
              <w:top w:val="nil"/>
              <w:left w:val="nil"/>
              <w:bottom w:val="nil"/>
              <w:right w:val="nil"/>
            </w:tcBorders>
          </w:tcPr>
          <w:p w14:paraId="3320687E" w14:textId="77777777" w:rsidR="00567E09" w:rsidRDefault="00567E09" w:rsidP="00515D43">
            <w:pPr>
              <w:pStyle w:val="TAC"/>
            </w:pPr>
          </w:p>
        </w:tc>
        <w:tc>
          <w:tcPr>
            <w:tcW w:w="236" w:type="dxa"/>
            <w:gridSpan w:val="6"/>
            <w:tcBorders>
              <w:top w:val="nil"/>
              <w:left w:val="nil"/>
              <w:bottom w:val="nil"/>
              <w:right w:val="nil"/>
            </w:tcBorders>
          </w:tcPr>
          <w:p w14:paraId="7D557ED0"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53EEF7FC" w14:textId="77777777" w:rsidR="00567E09" w:rsidRDefault="00567E09" w:rsidP="00515D43">
            <w:pPr>
              <w:pStyle w:val="TAL"/>
              <w:rPr>
                <w:rFonts w:eastAsia="MS Mincho"/>
              </w:rPr>
            </w:pPr>
            <w:r>
              <w:rPr>
                <w:rFonts w:eastAsia="MS Mincho"/>
              </w:rPr>
              <w:t>service gap control supported</w:t>
            </w:r>
          </w:p>
        </w:tc>
      </w:tr>
      <w:tr w:rsidR="00567E09" w14:paraId="098FE90B" w14:textId="77777777" w:rsidTr="00515D43">
        <w:trPr>
          <w:cantSplit/>
          <w:jc w:val="center"/>
        </w:trPr>
        <w:tc>
          <w:tcPr>
            <w:tcW w:w="7129" w:type="dxa"/>
            <w:gridSpan w:val="25"/>
            <w:tcBorders>
              <w:top w:val="nil"/>
              <w:left w:val="single" w:sz="4" w:space="0" w:color="auto"/>
              <w:bottom w:val="nil"/>
              <w:right w:val="single" w:sz="4" w:space="0" w:color="auto"/>
            </w:tcBorders>
          </w:tcPr>
          <w:p w14:paraId="1B04286F" w14:textId="77777777" w:rsidR="00567E09" w:rsidRDefault="00567E09" w:rsidP="00515D43">
            <w:pPr>
              <w:pStyle w:val="TAL"/>
              <w:rPr>
                <w:rFonts w:eastAsia="MS Mincho"/>
              </w:rPr>
            </w:pPr>
          </w:p>
        </w:tc>
      </w:tr>
      <w:tr w:rsidR="00567E09" w14:paraId="28BF176F"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70EBFFBE" w14:textId="77777777" w:rsidR="00567E09" w:rsidRPr="00A6105F" w:rsidRDefault="00567E09" w:rsidP="00515D43">
            <w:pPr>
              <w:pStyle w:val="TAL"/>
              <w:rPr>
                <w:rFonts w:eastAsia="Times New Roman"/>
                <w:lang w:eastAsia="zh-CN"/>
              </w:rPr>
            </w:pPr>
            <w:r>
              <w:rPr>
                <w:lang w:eastAsia="zh-CN"/>
              </w:rPr>
              <w:t xml:space="preserve">5G-SRVCC from NG-RAN to UTRAN (5GSRVCC) capability </w:t>
            </w:r>
            <w:r>
              <w:t>(octet 4, bit 1)</w:t>
            </w:r>
          </w:p>
        </w:tc>
      </w:tr>
      <w:tr w:rsidR="00567E09" w14:paraId="52C422EE" w14:textId="77777777" w:rsidTr="00515D43">
        <w:trPr>
          <w:cantSplit/>
          <w:jc w:val="center"/>
        </w:trPr>
        <w:tc>
          <w:tcPr>
            <w:tcW w:w="348" w:type="dxa"/>
            <w:gridSpan w:val="3"/>
            <w:tcBorders>
              <w:top w:val="nil"/>
              <w:left w:val="single" w:sz="4" w:space="0" w:color="auto"/>
              <w:bottom w:val="nil"/>
              <w:right w:val="nil"/>
            </w:tcBorders>
            <w:hideMark/>
          </w:tcPr>
          <w:p w14:paraId="45F2B718" w14:textId="77777777" w:rsidR="00567E09" w:rsidRDefault="00567E09" w:rsidP="00515D43">
            <w:pPr>
              <w:pStyle w:val="TAC"/>
              <w:rPr>
                <w:lang w:eastAsia="zh-CN"/>
              </w:rPr>
            </w:pPr>
            <w:r>
              <w:rPr>
                <w:lang w:eastAsia="zh-CN"/>
              </w:rPr>
              <w:t>0</w:t>
            </w:r>
          </w:p>
        </w:tc>
        <w:tc>
          <w:tcPr>
            <w:tcW w:w="284" w:type="dxa"/>
            <w:gridSpan w:val="6"/>
            <w:tcBorders>
              <w:top w:val="nil"/>
              <w:left w:val="nil"/>
              <w:bottom w:val="nil"/>
              <w:right w:val="nil"/>
            </w:tcBorders>
          </w:tcPr>
          <w:p w14:paraId="0B66EF49" w14:textId="77777777" w:rsidR="00567E09" w:rsidRDefault="00567E09" w:rsidP="00515D43">
            <w:pPr>
              <w:pStyle w:val="TAC"/>
            </w:pPr>
          </w:p>
        </w:tc>
        <w:tc>
          <w:tcPr>
            <w:tcW w:w="283" w:type="dxa"/>
            <w:gridSpan w:val="6"/>
            <w:tcBorders>
              <w:top w:val="nil"/>
              <w:left w:val="nil"/>
              <w:bottom w:val="nil"/>
              <w:right w:val="nil"/>
            </w:tcBorders>
          </w:tcPr>
          <w:p w14:paraId="06F675A6" w14:textId="77777777" w:rsidR="00567E09" w:rsidRDefault="00567E09" w:rsidP="00515D43">
            <w:pPr>
              <w:pStyle w:val="TAC"/>
            </w:pPr>
          </w:p>
        </w:tc>
        <w:tc>
          <w:tcPr>
            <w:tcW w:w="236" w:type="dxa"/>
            <w:gridSpan w:val="6"/>
            <w:tcBorders>
              <w:top w:val="nil"/>
              <w:left w:val="nil"/>
              <w:bottom w:val="nil"/>
              <w:right w:val="nil"/>
            </w:tcBorders>
          </w:tcPr>
          <w:p w14:paraId="380C28A3"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457FCC0F" w14:textId="77777777" w:rsidR="00567E09" w:rsidRDefault="00567E09" w:rsidP="00515D43">
            <w:pPr>
              <w:pStyle w:val="TAL"/>
              <w:rPr>
                <w:lang w:eastAsia="zh-CN"/>
              </w:rPr>
            </w:pPr>
            <w:r>
              <w:rPr>
                <w:lang w:eastAsia="zh-CN"/>
              </w:rPr>
              <w:t>5G-SRVCC from NG-RAN to UTRAN not supported</w:t>
            </w:r>
          </w:p>
        </w:tc>
      </w:tr>
      <w:tr w:rsidR="00567E09" w14:paraId="08E43660" w14:textId="77777777" w:rsidTr="00515D43">
        <w:trPr>
          <w:cantSplit/>
          <w:jc w:val="center"/>
        </w:trPr>
        <w:tc>
          <w:tcPr>
            <w:tcW w:w="348" w:type="dxa"/>
            <w:gridSpan w:val="3"/>
            <w:tcBorders>
              <w:top w:val="nil"/>
              <w:left w:val="single" w:sz="4" w:space="0" w:color="auto"/>
              <w:bottom w:val="nil"/>
              <w:right w:val="nil"/>
            </w:tcBorders>
            <w:hideMark/>
          </w:tcPr>
          <w:p w14:paraId="497CE93D" w14:textId="77777777" w:rsidR="00567E09" w:rsidRDefault="00567E09" w:rsidP="00515D43">
            <w:pPr>
              <w:pStyle w:val="TAC"/>
              <w:rPr>
                <w:lang w:eastAsia="zh-CN"/>
              </w:rPr>
            </w:pPr>
            <w:r>
              <w:rPr>
                <w:lang w:eastAsia="zh-CN"/>
              </w:rPr>
              <w:t>1</w:t>
            </w:r>
          </w:p>
        </w:tc>
        <w:tc>
          <w:tcPr>
            <w:tcW w:w="284" w:type="dxa"/>
            <w:gridSpan w:val="6"/>
            <w:tcBorders>
              <w:top w:val="nil"/>
              <w:left w:val="nil"/>
              <w:bottom w:val="nil"/>
              <w:right w:val="nil"/>
            </w:tcBorders>
          </w:tcPr>
          <w:p w14:paraId="580CAEC3" w14:textId="77777777" w:rsidR="00567E09" w:rsidRDefault="00567E09" w:rsidP="00515D43">
            <w:pPr>
              <w:pStyle w:val="TAC"/>
            </w:pPr>
          </w:p>
        </w:tc>
        <w:tc>
          <w:tcPr>
            <w:tcW w:w="283" w:type="dxa"/>
            <w:gridSpan w:val="6"/>
            <w:tcBorders>
              <w:top w:val="nil"/>
              <w:left w:val="nil"/>
              <w:bottom w:val="nil"/>
              <w:right w:val="nil"/>
            </w:tcBorders>
          </w:tcPr>
          <w:p w14:paraId="7999545D" w14:textId="77777777" w:rsidR="00567E09" w:rsidRDefault="00567E09" w:rsidP="00515D43">
            <w:pPr>
              <w:pStyle w:val="TAC"/>
            </w:pPr>
          </w:p>
        </w:tc>
        <w:tc>
          <w:tcPr>
            <w:tcW w:w="236" w:type="dxa"/>
            <w:gridSpan w:val="6"/>
            <w:tcBorders>
              <w:top w:val="nil"/>
              <w:left w:val="nil"/>
              <w:bottom w:val="nil"/>
              <w:right w:val="nil"/>
            </w:tcBorders>
          </w:tcPr>
          <w:p w14:paraId="0A4678B6" w14:textId="77777777" w:rsidR="00567E09" w:rsidRDefault="00567E09" w:rsidP="00515D43">
            <w:pPr>
              <w:pStyle w:val="TAC"/>
            </w:pPr>
          </w:p>
        </w:tc>
        <w:tc>
          <w:tcPr>
            <w:tcW w:w="5978" w:type="dxa"/>
            <w:gridSpan w:val="4"/>
            <w:tcBorders>
              <w:top w:val="nil"/>
              <w:left w:val="nil"/>
              <w:bottom w:val="nil"/>
              <w:right w:val="single" w:sz="4" w:space="0" w:color="auto"/>
            </w:tcBorders>
            <w:hideMark/>
          </w:tcPr>
          <w:p w14:paraId="4C919A95" w14:textId="77777777" w:rsidR="00567E09" w:rsidRDefault="00567E09" w:rsidP="00515D43">
            <w:pPr>
              <w:pStyle w:val="TAL"/>
              <w:rPr>
                <w:rFonts w:eastAsia="MS Mincho"/>
              </w:rPr>
            </w:pPr>
            <w:r>
              <w:rPr>
                <w:lang w:eastAsia="zh-CN"/>
              </w:rPr>
              <w:t xml:space="preserve">5G-SRVCC from NG-RAN to UTRAN supported </w:t>
            </w:r>
            <w:r>
              <w:t>(see 3GPP TS 23.216 [6A])</w:t>
            </w:r>
          </w:p>
        </w:tc>
      </w:tr>
      <w:tr w:rsidR="00567E09" w14:paraId="244ABB80" w14:textId="77777777" w:rsidTr="00515D43">
        <w:trPr>
          <w:cantSplit/>
          <w:jc w:val="center"/>
        </w:trPr>
        <w:tc>
          <w:tcPr>
            <w:tcW w:w="7129" w:type="dxa"/>
            <w:gridSpan w:val="25"/>
            <w:tcBorders>
              <w:top w:val="nil"/>
              <w:left w:val="single" w:sz="4" w:space="0" w:color="auto"/>
              <w:bottom w:val="nil"/>
              <w:right w:val="single" w:sz="4" w:space="0" w:color="auto"/>
            </w:tcBorders>
          </w:tcPr>
          <w:p w14:paraId="3606B819" w14:textId="77777777" w:rsidR="00567E09" w:rsidRPr="00A6105F" w:rsidRDefault="00567E09" w:rsidP="00515D43">
            <w:pPr>
              <w:pStyle w:val="TAL"/>
              <w:rPr>
                <w:rFonts w:eastAsia="Times New Roman"/>
                <w:lang w:eastAsia="ja-JP"/>
              </w:rPr>
            </w:pPr>
          </w:p>
          <w:p w14:paraId="3AD16BE7" w14:textId="77777777" w:rsidR="00567E09" w:rsidRDefault="00567E09" w:rsidP="00515D43">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0F254813" w14:textId="77777777" w:rsidR="00567E09" w:rsidRDefault="00567E09" w:rsidP="00515D43">
            <w:pPr>
              <w:pStyle w:val="TAL"/>
            </w:pPr>
            <w:r>
              <w:t xml:space="preserve">This bit indicates the capability for user plane </w:t>
            </w:r>
            <w:proofErr w:type="spellStart"/>
            <w:r>
              <w:t>CIoT</w:t>
            </w:r>
            <w:proofErr w:type="spellEnd"/>
            <w:r>
              <w:t xml:space="preserve"> 5GS optimization</w:t>
            </w:r>
            <w:r>
              <w:rPr>
                <w:rFonts w:cs="Arial"/>
              </w:rPr>
              <w:t>.</w:t>
            </w:r>
          </w:p>
        </w:tc>
      </w:tr>
      <w:tr w:rsidR="00567E09" w14:paraId="18C5C465" w14:textId="77777777" w:rsidTr="00515D43">
        <w:trPr>
          <w:cantSplit/>
          <w:jc w:val="center"/>
        </w:trPr>
        <w:tc>
          <w:tcPr>
            <w:tcW w:w="156" w:type="dxa"/>
            <w:tcBorders>
              <w:top w:val="nil"/>
              <w:left w:val="single" w:sz="4" w:space="0" w:color="auto"/>
              <w:bottom w:val="nil"/>
              <w:right w:val="nil"/>
            </w:tcBorders>
            <w:hideMark/>
          </w:tcPr>
          <w:p w14:paraId="6207D29F" w14:textId="77777777" w:rsidR="00567E09" w:rsidRDefault="00567E09" w:rsidP="00515D43">
            <w:pPr>
              <w:pStyle w:val="TAC"/>
            </w:pPr>
            <w:r>
              <w:t>0</w:t>
            </w:r>
          </w:p>
        </w:tc>
        <w:tc>
          <w:tcPr>
            <w:tcW w:w="429" w:type="dxa"/>
            <w:gridSpan w:val="7"/>
            <w:tcBorders>
              <w:top w:val="nil"/>
              <w:left w:val="nil"/>
              <w:bottom w:val="nil"/>
              <w:right w:val="nil"/>
            </w:tcBorders>
          </w:tcPr>
          <w:p w14:paraId="612815A5" w14:textId="77777777" w:rsidR="00567E09" w:rsidRDefault="00567E09" w:rsidP="00515D43">
            <w:pPr>
              <w:pStyle w:val="TAC"/>
            </w:pPr>
          </w:p>
        </w:tc>
        <w:tc>
          <w:tcPr>
            <w:tcW w:w="283" w:type="dxa"/>
            <w:gridSpan w:val="6"/>
            <w:tcBorders>
              <w:top w:val="nil"/>
              <w:left w:val="nil"/>
              <w:bottom w:val="nil"/>
              <w:right w:val="nil"/>
            </w:tcBorders>
          </w:tcPr>
          <w:p w14:paraId="59D34CC2" w14:textId="77777777" w:rsidR="00567E09" w:rsidRDefault="00567E09" w:rsidP="00515D43">
            <w:pPr>
              <w:pStyle w:val="TAC"/>
            </w:pPr>
          </w:p>
        </w:tc>
        <w:tc>
          <w:tcPr>
            <w:tcW w:w="236" w:type="dxa"/>
            <w:gridSpan w:val="6"/>
            <w:tcBorders>
              <w:top w:val="nil"/>
              <w:left w:val="nil"/>
              <w:bottom w:val="nil"/>
              <w:right w:val="nil"/>
            </w:tcBorders>
          </w:tcPr>
          <w:p w14:paraId="1A3484F2"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6BDD02EA" w14:textId="77777777" w:rsidR="00567E09" w:rsidRDefault="00567E09" w:rsidP="00515D43">
            <w:pPr>
              <w:pStyle w:val="TAL"/>
              <w:rPr>
                <w:lang w:eastAsia="ja-JP"/>
              </w:rPr>
            </w:pPr>
            <w:r>
              <w:t xml:space="preserve">User plane </w:t>
            </w:r>
            <w:proofErr w:type="spellStart"/>
            <w:r>
              <w:t>CIoT</w:t>
            </w:r>
            <w:proofErr w:type="spellEnd"/>
            <w:r>
              <w:t xml:space="preserve"> 5GS optimization not supported</w:t>
            </w:r>
          </w:p>
        </w:tc>
      </w:tr>
      <w:tr w:rsidR="00567E09" w14:paraId="2D8612DF" w14:textId="77777777" w:rsidTr="00515D43">
        <w:trPr>
          <w:cantSplit/>
          <w:jc w:val="center"/>
        </w:trPr>
        <w:tc>
          <w:tcPr>
            <w:tcW w:w="156" w:type="dxa"/>
            <w:tcBorders>
              <w:top w:val="nil"/>
              <w:left w:val="single" w:sz="4" w:space="0" w:color="auto"/>
              <w:bottom w:val="nil"/>
              <w:right w:val="nil"/>
            </w:tcBorders>
            <w:hideMark/>
          </w:tcPr>
          <w:p w14:paraId="760C140E" w14:textId="77777777" w:rsidR="00567E09" w:rsidRDefault="00567E09" w:rsidP="00515D43">
            <w:pPr>
              <w:pStyle w:val="TAC"/>
            </w:pPr>
            <w:r>
              <w:t>1</w:t>
            </w:r>
          </w:p>
        </w:tc>
        <w:tc>
          <w:tcPr>
            <w:tcW w:w="429" w:type="dxa"/>
            <w:gridSpan w:val="7"/>
            <w:tcBorders>
              <w:top w:val="nil"/>
              <w:left w:val="nil"/>
              <w:bottom w:val="nil"/>
              <w:right w:val="nil"/>
            </w:tcBorders>
          </w:tcPr>
          <w:p w14:paraId="486A5439" w14:textId="77777777" w:rsidR="00567E09" w:rsidRDefault="00567E09" w:rsidP="00515D43">
            <w:pPr>
              <w:pStyle w:val="TAC"/>
            </w:pPr>
          </w:p>
        </w:tc>
        <w:tc>
          <w:tcPr>
            <w:tcW w:w="283" w:type="dxa"/>
            <w:gridSpan w:val="6"/>
            <w:tcBorders>
              <w:top w:val="nil"/>
              <w:left w:val="nil"/>
              <w:bottom w:val="nil"/>
              <w:right w:val="nil"/>
            </w:tcBorders>
          </w:tcPr>
          <w:p w14:paraId="322DE15B" w14:textId="77777777" w:rsidR="00567E09" w:rsidRDefault="00567E09" w:rsidP="00515D43">
            <w:pPr>
              <w:pStyle w:val="TAC"/>
            </w:pPr>
          </w:p>
        </w:tc>
        <w:tc>
          <w:tcPr>
            <w:tcW w:w="236" w:type="dxa"/>
            <w:gridSpan w:val="6"/>
            <w:tcBorders>
              <w:top w:val="nil"/>
              <w:left w:val="nil"/>
              <w:bottom w:val="nil"/>
              <w:right w:val="nil"/>
            </w:tcBorders>
          </w:tcPr>
          <w:p w14:paraId="252B20F3" w14:textId="77777777" w:rsidR="00567E09" w:rsidRDefault="00567E09" w:rsidP="00515D43">
            <w:pPr>
              <w:pStyle w:val="TAC"/>
            </w:pPr>
          </w:p>
        </w:tc>
        <w:tc>
          <w:tcPr>
            <w:tcW w:w="6025" w:type="dxa"/>
            <w:gridSpan w:val="5"/>
            <w:tcBorders>
              <w:top w:val="nil"/>
              <w:left w:val="nil"/>
              <w:bottom w:val="nil"/>
              <w:right w:val="single" w:sz="4" w:space="0" w:color="auto"/>
            </w:tcBorders>
            <w:hideMark/>
          </w:tcPr>
          <w:p w14:paraId="029BC94C" w14:textId="77777777" w:rsidR="00567E09" w:rsidRDefault="00567E09" w:rsidP="00515D43">
            <w:pPr>
              <w:pStyle w:val="TAL"/>
              <w:rPr>
                <w:lang w:eastAsia="ja-JP"/>
              </w:rPr>
            </w:pPr>
            <w:r>
              <w:t xml:space="preserve">User plane </w:t>
            </w:r>
            <w:proofErr w:type="spellStart"/>
            <w:r>
              <w:t>CIoT</w:t>
            </w:r>
            <w:proofErr w:type="spellEnd"/>
            <w:r>
              <w:t xml:space="preserve"> 5GS optimization supported</w:t>
            </w:r>
          </w:p>
        </w:tc>
      </w:tr>
      <w:tr w:rsidR="00567E09" w14:paraId="7D720E98" w14:textId="77777777" w:rsidTr="00515D43">
        <w:trPr>
          <w:cantSplit/>
          <w:jc w:val="center"/>
        </w:trPr>
        <w:tc>
          <w:tcPr>
            <w:tcW w:w="7129" w:type="dxa"/>
            <w:gridSpan w:val="25"/>
            <w:tcBorders>
              <w:top w:val="nil"/>
              <w:left w:val="single" w:sz="4" w:space="0" w:color="auto"/>
              <w:bottom w:val="nil"/>
              <w:right w:val="single" w:sz="4" w:space="0" w:color="auto"/>
            </w:tcBorders>
          </w:tcPr>
          <w:p w14:paraId="0B8EB994" w14:textId="77777777" w:rsidR="00567E09" w:rsidRDefault="00567E09" w:rsidP="00515D43">
            <w:pPr>
              <w:pStyle w:val="TAL"/>
            </w:pPr>
          </w:p>
        </w:tc>
      </w:tr>
      <w:tr w:rsidR="00567E09" w14:paraId="6D0798B4"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1BA6E764" w14:textId="77777777" w:rsidR="00567E09" w:rsidRDefault="00567E09" w:rsidP="00515D43">
            <w:pPr>
              <w:pStyle w:val="TAL"/>
            </w:pPr>
            <w:r>
              <w:t>V2X capability (V2X) (octet 4, bit 3)</w:t>
            </w:r>
            <w:r>
              <w:tab/>
            </w:r>
          </w:p>
        </w:tc>
      </w:tr>
      <w:tr w:rsidR="00567E09" w14:paraId="4BBB2BB0"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577A2621" w14:textId="77777777" w:rsidR="00567E09" w:rsidRDefault="00567E09" w:rsidP="00515D43">
            <w:pPr>
              <w:pStyle w:val="TAL"/>
              <w:rPr>
                <w:rFonts w:cs="Arial"/>
              </w:rPr>
            </w:pPr>
            <w:r>
              <w:t>This bit indicates the capability for V2X, as specified in 3GPP TS 24.587 [19B]</w:t>
            </w:r>
            <w:r>
              <w:rPr>
                <w:rFonts w:cs="Arial"/>
              </w:rPr>
              <w:t>.</w:t>
            </w:r>
          </w:p>
          <w:p w14:paraId="041599D5" w14:textId="77777777" w:rsidR="00567E09" w:rsidRDefault="00567E09" w:rsidP="00515D43">
            <w:pPr>
              <w:pStyle w:val="TAL"/>
            </w:pPr>
            <w:r>
              <w:t>Bit</w:t>
            </w:r>
          </w:p>
        </w:tc>
      </w:tr>
      <w:tr w:rsidR="00567E09" w14:paraId="382E37CC" w14:textId="77777777" w:rsidTr="00515D43">
        <w:trPr>
          <w:cantSplit/>
          <w:jc w:val="center"/>
        </w:trPr>
        <w:tc>
          <w:tcPr>
            <w:tcW w:w="253" w:type="dxa"/>
            <w:gridSpan w:val="2"/>
            <w:tcBorders>
              <w:top w:val="nil"/>
              <w:left w:val="single" w:sz="4" w:space="0" w:color="auto"/>
              <w:bottom w:val="nil"/>
              <w:right w:val="nil"/>
            </w:tcBorders>
            <w:hideMark/>
          </w:tcPr>
          <w:p w14:paraId="6687D853" w14:textId="77777777" w:rsidR="00567E09" w:rsidRDefault="00567E09" w:rsidP="00515D43">
            <w:pPr>
              <w:pStyle w:val="TAC"/>
            </w:pPr>
            <w:r>
              <w:t>3</w:t>
            </w:r>
          </w:p>
        </w:tc>
        <w:tc>
          <w:tcPr>
            <w:tcW w:w="284" w:type="dxa"/>
            <w:gridSpan w:val="5"/>
            <w:tcBorders>
              <w:top w:val="nil"/>
              <w:left w:val="nil"/>
              <w:bottom w:val="nil"/>
              <w:right w:val="nil"/>
            </w:tcBorders>
          </w:tcPr>
          <w:p w14:paraId="0482DCBF" w14:textId="77777777" w:rsidR="00567E09" w:rsidRDefault="00567E09" w:rsidP="00515D43">
            <w:pPr>
              <w:pStyle w:val="TAC"/>
            </w:pPr>
          </w:p>
        </w:tc>
        <w:tc>
          <w:tcPr>
            <w:tcW w:w="283" w:type="dxa"/>
            <w:gridSpan w:val="6"/>
            <w:tcBorders>
              <w:top w:val="nil"/>
              <w:left w:val="nil"/>
              <w:bottom w:val="nil"/>
              <w:right w:val="nil"/>
            </w:tcBorders>
          </w:tcPr>
          <w:p w14:paraId="2B5B30C7" w14:textId="77777777" w:rsidR="00567E09" w:rsidRDefault="00567E09" w:rsidP="00515D43">
            <w:pPr>
              <w:pStyle w:val="TAC"/>
            </w:pPr>
          </w:p>
        </w:tc>
        <w:tc>
          <w:tcPr>
            <w:tcW w:w="236" w:type="dxa"/>
            <w:gridSpan w:val="6"/>
            <w:tcBorders>
              <w:top w:val="nil"/>
              <w:left w:val="nil"/>
              <w:bottom w:val="nil"/>
              <w:right w:val="nil"/>
            </w:tcBorders>
          </w:tcPr>
          <w:p w14:paraId="646B0E45" w14:textId="77777777" w:rsidR="00567E09" w:rsidRDefault="00567E09" w:rsidP="00515D43">
            <w:pPr>
              <w:pStyle w:val="TAC"/>
            </w:pPr>
          </w:p>
        </w:tc>
        <w:tc>
          <w:tcPr>
            <w:tcW w:w="6073" w:type="dxa"/>
            <w:gridSpan w:val="6"/>
            <w:tcBorders>
              <w:top w:val="nil"/>
              <w:left w:val="nil"/>
              <w:bottom w:val="nil"/>
              <w:right w:val="single" w:sz="4" w:space="0" w:color="auto"/>
            </w:tcBorders>
          </w:tcPr>
          <w:p w14:paraId="7A0F4DF2" w14:textId="77777777" w:rsidR="00567E09" w:rsidRDefault="00567E09" w:rsidP="00515D43">
            <w:pPr>
              <w:pStyle w:val="TAL"/>
            </w:pPr>
          </w:p>
        </w:tc>
      </w:tr>
      <w:tr w:rsidR="00567E09" w14:paraId="3FD41536" w14:textId="77777777" w:rsidTr="00515D43">
        <w:trPr>
          <w:cantSplit/>
          <w:jc w:val="center"/>
        </w:trPr>
        <w:tc>
          <w:tcPr>
            <w:tcW w:w="253" w:type="dxa"/>
            <w:gridSpan w:val="2"/>
            <w:tcBorders>
              <w:top w:val="nil"/>
              <w:left w:val="single" w:sz="4" w:space="0" w:color="auto"/>
              <w:bottom w:val="nil"/>
              <w:right w:val="nil"/>
            </w:tcBorders>
            <w:hideMark/>
          </w:tcPr>
          <w:p w14:paraId="601F62C0" w14:textId="77777777" w:rsidR="00567E09" w:rsidRDefault="00567E09" w:rsidP="00515D43">
            <w:pPr>
              <w:pStyle w:val="TAC"/>
            </w:pPr>
            <w:r>
              <w:t>0</w:t>
            </w:r>
          </w:p>
        </w:tc>
        <w:tc>
          <w:tcPr>
            <w:tcW w:w="284" w:type="dxa"/>
            <w:gridSpan w:val="5"/>
            <w:tcBorders>
              <w:top w:val="nil"/>
              <w:left w:val="nil"/>
              <w:bottom w:val="nil"/>
              <w:right w:val="nil"/>
            </w:tcBorders>
          </w:tcPr>
          <w:p w14:paraId="2F1C5131" w14:textId="77777777" w:rsidR="00567E09" w:rsidRDefault="00567E09" w:rsidP="00515D43">
            <w:pPr>
              <w:pStyle w:val="TAC"/>
            </w:pPr>
          </w:p>
        </w:tc>
        <w:tc>
          <w:tcPr>
            <w:tcW w:w="283" w:type="dxa"/>
            <w:gridSpan w:val="6"/>
            <w:tcBorders>
              <w:top w:val="nil"/>
              <w:left w:val="nil"/>
              <w:bottom w:val="nil"/>
              <w:right w:val="nil"/>
            </w:tcBorders>
          </w:tcPr>
          <w:p w14:paraId="6C639ECA" w14:textId="77777777" w:rsidR="00567E09" w:rsidRDefault="00567E09" w:rsidP="00515D43">
            <w:pPr>
              <w:pStyle w:val="TAC"/>
            </w:pPr>
          </w:p>
        </w:tc>
        <w:tc>
          <w:tcPr>
            <w:tcW w:w="236" w:type="dxa"/>
            <w:gridSpan w:val="6"/>
            <w:tcBorders>
              <w:top w:val="nil"/>
              <w:left w:val="nil"/>
              <w:bottom w:val="nil"/>
              <w:right w:val="nil"/>
            </w:tcBorders>
          </w:tcPr>
          <w:p w14:paraId="44CF8AFE"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6914036B" w14:textId="77777777" w:rsidR="00567E09" w:rsidRDefault="00567E09" w:rsidP="00515D43">
            <w:pPr>
              <w:pStyle w:val="TAL"/>
            </w:pPr>
            <w:r>
              <w:t>V2X not supported</w:t>
            </w:r>
          </w:p>
        </w:tc>
      </w:tr>
      <w:tr w:rsidR="00567E09" w14:paraId="58B7C3B4" w14:textId="77777777" w:rsidTr="00515D43">
        <w:trPr>
          <w:cantSplit/>
          <w:jc w:val="center"/>
        </w:trPr>
        <w:tc>
          <w:tcPr>
            <w:tcW w:w="253" w:type="dxa"/>
            <w:gridSpan w:val="2"/>
            <w:tcBorders>
              <w:top w:val="nil"/>
              <w:left w:val="single" w:sz="4" w:space="0" w:color="auto"/>
              <w:bottom w:val="nil"/>
              <w:right w:val="nil"/>
            </w:tcBorders>
            <w:hideMark/>
          </w:tcPr>
          <w:p w14:paraId="463E7D54" w14:textId="77777777" w:rsidR="00567E09" w:rsidRDefault="00567E09" w:rsidP="00515D43">
            <w:pPr>
              <w:pStyle w:val="TAC"/>
            </w:pPr>
            <w:r>
              <w:t>1</w:t>
            </w:r>
          </w:p>
        </w:tc>
        <w:tc>
          <w:tcPr>
            <w:tcW w:w="284" w:type="dxa"/>
            <w:gridSpan w:val="5"/>
            <w:tcBorders>
              <w:top w:val="nil"/>
              <w:left w:val="nil"/>
              <w:bottom w:val="nil"/>
              <w:right w:val="nil"/>
            </w:tcBorders>
          </w:tcPr>
          <w:p w14:paraId="665AC8A5" w14:textId="77777777" w:rsidR="00567E09" w:rsidRDefault="00567E09" w:rsidP="00515D43">
            <w:pPr>
              <w:pStyle w:val="TAC"/>
            </w:pPr>
          </w:p>
        </w:tc>
        <w:tc>
          <w:tcPr>
            <w:tcW w:w="283" w:type="dxa"/>
            <w:gridSpan w:val="6"/>
            <w:tcBorders>
              <w:top w:val="nil"/>
              <w:left w:val="nil"/>
              <w:bottom w:val="nil"/>
              <w:right w:val="nil"/>
            </w:tcBorders>
          </w:tcPr>
          <w:p w14:paraId="43D04692" w14:textId="77777777" w:rsidR="00567E09" w:rsidRDefault="00567E09" w:rsidP="00515D43">
            <w:pPr>
              <w:pStyle w:val="TAC"/>
            </w:pPr>
          </w:p>
        </w:tc>
        <w:tc>
          <w:tcPr>
            <w:tcW w:w="236" w:type="dxa"/>
            <w:gridSpan w:val="6"/>
            <w:tcBorders>
              <w:top w:val="nil"/>
              <w:left w:val="nil"/>
              <w:bottom w:val="nil"/>
              <w:right w:val="nil"/>
            </w:tcBorders>
          </w:tcPr>
          <w:p w14:paraId="283026B5"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5A49B529" w14:textId="77777777" w:rsidR="00567E09" w:rsidRDefault="00567E09" w:rsidP="00515D43">
            <w:pPr>
              <w:pStyle w:val="TAL"/>
            </w:pPr>
            <w:r>
              <w:t>V2X supported</w:t>
            </w:r>
          </w:p>
        </w:tc>
      </w:tr>
      <w:tr w:rsidR="00567E09" w14:paraId="347FCFB0" w14:textId="77777777" w:rsidTr="00515D43">
        <w:trPr>
          <w:cantSplit/>
          <w:jc w:val="center"/>
        </w:trPr>
        <w:tc>
          <w:tcPr>
            <w:tcW w:w="7129" w:type="dxa"/>
            <w:gridSpan w:val="25"/>
            <w:tcBorders>
              <w:top w:val="nil"/>
              <w:left w:val="single" w:sz="4" w:space="0" w:color="auto"/>
              <w:bottom w:val="nil"/>
              <w:right w:val="single" w:sz="4" w:space="0" w:color="auto"/>
            </w:tcBorders>
          </w:tcPr>
          <w:p w14:paraId="1CDBBA1E" w14:textId="77777777" w:rsidR="00567E09" w:rsidRDefault="00567E09" w:rsidP="00515D43">
            <w:pPr>
              <w:pStyle w:val="TAL"/>
            </w:pPr>
          </w:p>
        </w:tc>
      </w:tr>
      <w:tr w:rsidR="00567E09" w14:paraId="514911BD"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264F7505" w14:textId="77777777" w:rsidR="00567E09" w:rsidRDefault="00567E09" w:rsidP="00515D43">
            <w:pPr>
              <w:pStyle w:val="TAL"/>
            </w:pPr>
            <w:r>
              <w:t>V2X communication over E-UTRA-PC5 capability (V2XCEPC5) (octet 4, bit 4)</w:t>
            </w:r>
          </w:p>
        </w:tc>
      </w:tr>
      <w:tr w:rsidR="00567E09" w14:paraId="098549CB"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7B3A6017" w14:textId="77777777" w:rsidR="00567E09" w:rsidRDefault="00567E09" w:rsidP="00515D43">
            <w:pPr>
              <w:pStyle w:val="TAL"/>
            </w:pPr>
            <w:r>
              <w:t>This bit indicates the capability for V2X communication over E-UTRA-PC5, as specified in 3GPP TS 24.587 [19B]</w:t>
            </w:r>
            <w:r>
              <w:rPr>
                <w:rFonts w:cs="Arial"/>
              </w:rPr>
              <w:t>.</w:t>
            </w:r>
          </w:p>
        </w:tc>
      </w:tr>
      <w:tr w:rsidR="00567E09" w14:paraId="3AFE4CB0"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596CB8E7" w14:textId="77777777" w:rsidR="00567E09" w:rsidRDefault="00567E09" w:rsidP="00515D43">
            <w:pPr>
              <w:pStyle w:val="TAL"/>
            </w:pPr>
            <w:r>
              <w:t>Bit</w:t>
            </w:r>
          </w:p>
        </w:tc>
      </w:tr>
      <w:tr w:rsidR="00567E09" w14:paraId="60F36B99" w14:textId="77777777" w:rsidTr="00515D43">
        <w:trPr>
          <w:cantSplit/>
          <w:jc w:val="center"/>
        </w:trPr>
        <w:tc>
          <w:tcPr>
            <w:tcW w:w="253" w:type="dxa"/>
            <w:gridSpan w:val="2"/>
            <w:tcBorders>
              <w:top w:val="nil"/>
              <w:left w:val="single" w:sz="4" w:space="0" w:color="auto"/>
              <w:bottom w:val="nil"/>
              <w:right w:val="nil"/>
            </w:tcBorders>
            <w:hideMark/>
          </w:tcPr>
          <w:p w14:paraId="48D0BC73" w14:textId="77777777" w:rsidR="00567E09" w:rsidRDefault="00567E09" w:rsidP="00515D43">
            <w:pPr>
              <w:pStyle w:val="TAC"/>
            </w:pPr>
            <w:r>
              <w:lastRenderedPageBreak/>
              <w:t>4</w:t>
            </w:r>
          </w:p>
        </w:tc>
        <w:tc>
          <w:tcPr>
            <w:tcW w:w="284" w:type="dxa"/>
            <w:gridSpan w:val="5"/>
            <w:tcBorders>
              <w:top w:val="nil"/>
              <w:left w:val="nil"/>
              <w:bottom w:val="nil"/>
              <w:right w:val="nil"/>
            </w:tcBorders>
          </w:tcPr>
          <w:p w14:paraId="0ADA70AE" w14:textId="77777777" w:rsidR="00567E09" w:rsidRDefault="00567E09" w:rsidP="00515D43">
            <w:pPr>
              <w:pStyle w:val="TAC"/>
            </w:pPr>
          </w:p>
        </w:tc>
        <w:tc>
          <w:tcPr>
            <w:tcW w:w="283" w:type="dxa"/>
            <w:gridSpan w:val="6"/>
            <w:tcBorders>
              <w:top w:val="nil"/>
              <w:left w:val="nil"/>
              <w:bottom w:val="nil"/>
              <w:right w:val="nil"/>
            </w:tcBorders>
          </w:tcPr>
          <w:p w14:paraId="79218213" w14:textId="77777777" w:rsidR="00567E09" w:rsidRDefault="00567E09" w:rsidP="00515D43">
            <w:pPr>
              <w:pStyle w:val="TAC"/>
            </w:pPr>
          </w:p>
        </w:tc>
        <w:tc>
          <w:tcPr>
            <w:tcW w:w="236" w:type="dxa"/>
            <w:gridSpan w:val="6"/>
            <w:tcBorders>
              <w:top w:val="nil"/>
              <w:left w:val="nil"/>
              <w:bottom w:val="nil"/>
              <w:right w:val="nil"/>
            </w:tcBorders>
          </w:tcPr>
          <w:p w14:paraId="1587FBF4" w14:textId="77777777" w:rsidR="00567E09" w:rsidRDefault="00567E09" w:rsidP="00515D43">
            <w:pPr>
              <w:pStyle w:val="TAC"/>
            </w:pPr>
          </w:p>
        </w:tc>
        <w:tc>
          <w:tcPr>
            <w:tcW w:w="6073" w:type="dxa"/>
            <w:gridSpan w:val="6"/>
            <w:tcBorders>
              <w:top w:val="nil"/>
              <w:left w:val="nil"/>
              <w:bottom w:val="nil"/>
              <w:right w:val="single" w:sz="4" w:space="0" w:color="auto"/>
            </w:tcBorders>
          </w:tcPr>
          <w:p w14:paraId="1CD98C98" w14:textId="77777777" w:rsidR="00567E09" w:rsidRDefault="00567E09" w:rsidP="00515D43">
            <w:pPr>
              <w:pStyle w:val="TAL"/>
            </w:pPr>
          </w:p>
        </w:tc>
      </w:tr>
      <w:tr w:rsidR="00567E09" w14:paraId="4E64F49D" w14:textId="77777777" w:rsidTr="00515D43">
        <w:trPr>
          <w:cantSplit/>
          <w:jc w:val="center"/>
        </w:trPr>
        <w:tc>
          <w:tcPr>
            <w:tcW w:w="253" w:type="dxa"/>
            <w:gridSpan w:val="2"/>
            <w:tcBorders>
              <w:top w:val="nil"/>
              <w:left w:val="single" w:sz="4" w:space="0" w:color="auto"/>
              <w:bottom w:val="nil"/>
              <w:right w:val="nil"/>
            </w:tcBorders>
            <w:hideMark/>
          </w:tcPr>
          <w:p w14:paraId="7573B840" w14:textId="77777777" w:rsidR="00567E09" w:rsidRDefault="00567E09" w:rsidP="00515D43">
            <w:pPr>
              <w:pStyle w:val="TAC"/>
            </w:pPr>
            <w:r>
              <w:t>0</w:t>
            </w:r>
          </w:p>
        </w:tc>
        <w:tc>
          <w:tcPr>
            <w:tcW w:w="284" w:type="dxa"/>
            <w:gridSpan w:val="5"/>
            <w:tcBorders>
              <w:top w:val="nil"/>
              <w:left w:val="nil"/>
              <w:bottom w:val="nil"/>
              <w:right w:val="nil"/>
            </w:tcBorders>
          </w:tcPr>
          <w:p w14:paraId="73707020" w14:textId="77777777" w:rsidR="00567E09" w:rsidRDefault="00567E09" w:rsidP="00515D43">
            <w:pPr>
              <w:pStyle w:val="TAC"/>
            </w:pPr>
          </w:p>
        </w:tc>
        <w:tc>
          <w:tcPr>
            <w:tcW w:w="283" w:type="dxa"/>
            <w:gridSpan w:val="6"/>
            <w:tcBorders>
              <w:top w:val="nil"/>
              <w:left w:val="nil"/>
              <w:bottom w:val="nil"/>
              <w:right w:val="nil"/>
            </w:tcBorders>
          </w:tcPr>
          <w:p w14:paraId="3B8A65A6" w14:textId="77777777" w:rsidR="00567E09" w:rsidRDefault="00567E09" w:rsidP="00515D43">
            <w:pPr>
              <w:pStyle w:val="TAC"/>
            </w:pPr>
          </w:p>
        </w:tc>
        <w:tc>
          <w:tcPr>
            <w:tcW w:w="236" w:type="dxa"/>
            <w:gridSpan w:val="6"/>
            <w:tcBorders>
              <w:top w:val="nil"/>
              <w:left w:val="nil"/>
              <w:bottom w:val="nil"/>
              <w:right w:val="nil"/>
            </w:tcBorders>
          </w:tcPr>
          <w:p w14:paraId="476A6C0B"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58BFBA8F" w14:textId="77777777" w:rsidR="00567E09" w:rsidRDefault="00567E09" w:rsidP="00515D43">
            <w:pPr>
              <w:pStyle w:val="TAL"/>
            </w:pPr>
            <w:r>
              <w:t>V2X communication over E-UTRA-PC5 not supported</w:t>
            </w:r>
          </w:p>
        </w:tc>
      </w:tr>
      <w:tr w:rsidR="00567E09" w14:paraId="5E23F80C" w14:textId="77777777" w:rsidTr="00515D43">
        <w:trPr>
          <w:cantSplit/>
          <w:jc w:val="center"/>
        </w:trPr>
        <w:tc>
          <w:tcPr>
            <w:tcW w:w="253" w:type="dxa"/>
            <w:gridSpan w:val="2"/>
            <w:tcBorders>
              <w:top w:val="nil"/>
              <w:left w:val="single" w:sz="4" w:space="0" w:color="auto"/>
              <w:bottom w:val="nil"/>
              <w:right w:val="nil"/>
            </w:tcBorders>
            <w:hideMark/>
          </w:tcPr>
          <w:p w14:paraId="1208FDC2" w14:textId="77777777" w:rsidR="00567E09" w:rsidRDefault="00567E09" w:rsidP="00515D43">
            <w:pPr>
              <w:pStyle w:val="TAC"/>
            </w:pPr>
            <w:r>
              <w:t>1</w:t>
            </w:r>
          </w:p>
        </w:tc>
        <w:tc>
          <w:tcPr>
            <w:tcW w:w="284" w:type="dxa"/>
            <w:gridSpan w:val="5"/>
            <w:tcBorders>
              <w:top w:val="nil"/>
              <w:left w:val="nil"/>
              <w:bottom w:val="nil"/>
              <w:right w:val="nil"/>
            </w:tcBorders>
          </w:tcPr>
          <w:p w14:paraId="7DFBC354" w14:textId="77777777" w:rsidR="00567E09" w:rsidRDefault="00567E09" w:rsidP="00515D43">
            <w:pPr>
              <w:pStyle w:val="TAC"/>
            </w:pPr>
          </w:p>
        </w:tc>
        <w:tc>
          <w:tcPr>
            <w:tcW w:w="283" w:type="dxa"/>
            <w:gridSpan w:val="6"/>
            <w:tcBorders>
              <w:top w:val="nil"/>
              <w:left w:val="nil"/>
              <w:bottom w:val="nil"/>
              <w:right w:val="nil"/>
            </w:tcBorders>
          </w:tcPr>
          <w:p w14:paraId="3E817523" w14:textId="77777777" w:rsidR="00567E09" w:rsidRDefault="00567E09" w:rsidP="00515D43">
            <w:pPr>
              <w:pStyle w:val="TAC"/>
            </w:pPr>
          </w:p>
        </w:tc>
        <w:tc>
          <w:tcPr>
            <w:tcW w:w="236" w:type="dxa"/>
            <w:gridSpan w:val="6"/>
            <w:tcBorders>
              <w:top w:val="nil"/>
              <w:left w:val="nil"/>
              <w:bottom w:val="nil"/>
              <w:right w:val="nil"/>
            </w:tcBorders>
          </w:tcPr>
          <w:p w14:paraId="077790DE"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10FD3D43" w14:textId="77777777" w:rsidR="00567E09" w:rsidRDefault="00567E09" w:rsidP="00515D43">
            <w:pPr>
              <w:pStyle w:val="TAL"/>
            </w:pPr>
            <w:r>
              <w:t>V2X communication over E-UTRA-PC5 supported</w:t>
            </w:r>
          </w:p>
        </w:tc>
      </w:tr>
      <w:tr w:rsidR="00567E09" w14:paraId="1F9F36D4" w14:textId="77777777" w:rsidTr="00515D43">
        <w:trPr>
          <w:cantSplit/>
          <w:jc w:val="center"/>
        </w:trPr>
        <w:tc>
          <w:tcPr>
            <w:tcW w:w="7129" w:type="dxa"/>
            <w:gridSpan w:val="25"/>
            <w:tcBorders>
              <w:top w:val="nil"/>
              <w:left w:val="single" w:sz="4" w:space="0" w:color="auto"/>
              <w:bottom w:val="nil"/>
              <w:right w:val="single" w:sz="4" w:space="0" w:color="auto"/>
            </w:tcBorders>
          </w:tcPr>
          <w:p w14:paraId="24EFD3DB" w14:textId="77777777" w:rsidR="00567E09" w:rsidRDefault="00567E09" w:rsidP="00515D43">
            <w:pPr>
              <w:pStyle w:val="TAL"/>
            </w:pPr>
          </w:p>
        </w:tc>
      </w:tr>
      <w:tr w:rsidR="00567E09" w14:paraId="41575E73" w14:textId="77777777" w:rsidTr="00515D43">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67E09" w14:paraId="3CA35532" w14:textId="77777777" w:rsidTr="00515D43">
              <w:trPr>
                <w:cantSplit/>
                <w:jc w:val="center"/>
              </w:trPr>
              <w:tc>
                <w:tcPr>
                  <w:tcW w:w="6950" w:type="dxa"/>
                  <w:gridSpan w:val="5"/>
                  <w:tcBorders>
                    <w:top w:val="nil"/>
                    <w:left w:val="nil"/>
                    <w:bottom w:val="nil"/>
                    <w:right w:val="nil"/>
                  </w:tcBorders>
                  <w:hideMark/>
                </w:tcPr>
                <w:p w14:paraId="3A071452" w14:textId="77777777" w:rsidR="00567E09" w:rsidRDefault="00567E09" w:rsidP="00515D43">
                  <w:pPr>
                    <w:pStyle w:val="TAL"/>
                  </w:pPr>
                  <w:r>
                    <w:t>V2X communication over NR-PC5 capability (V2XCNPC5) (octet 4, bit 5)</w:t>
                  </w:r>
                </w:p>
              </w:tc>
            </w:tr>
            <w:tr w:rsidR="00567E09" w14:paraId="1418062F" w14:textId="77777777" w:rsidTr="00515D43">
              <w:trPr>
                <w:cantSplit/>
                <w:jc w:val="center"/>
              </w:trPr>
              <w:tc>
                <w:tcPr>
                  <w:tcW w:w="6950" w:type="dxa"/>
                  <w:gridSpan w:val="5"/>
                  <w:tcBorders>
                    <w:top w:val="nil"/>
                    <w:left w:val="nil"/>
                    <w:bottom w:val="nil"/>
                    <w:right w:val="nil"/>
                  </w:tcBorders>
                  <w:hideMark/>
                </w:tcPr>
                <w:p w14:paraId="61083CF9" w14:textId="77777777" w:rsidR="00567E09" w:rsidRDefault="00567E09" w:rsidP="00515D43">
                  <w:pPr>
                    <w:pStyle w:val="TAL"/>
                  </w:pPr>
                  <w:r>
                    <w:t>This bit indicates the capability for V2X communication over NR-PC5, as specified in 3GPP TS 24.587 [19B]</w:t>
                  </w:r>
                  <w:r>
                    <w:rPr>
                      <w:rFonts w:cs="Arial"/>
                    </w:rPr>
                    <w:t>.</w:t>
                  </w:r>
                </w:p>
              </w:tc>
            </w:tr>
            <w:tr w:rsidR="00567E09" w14:paraId="5E7EBB5D" w14:textId="77777777" w:rsidTr="00515D43">
              <w:trPr>
                <w:cantSplit/>
                <w:jc w:val="center"/>
              </w:trPr>
              <w:tc>
                <w:tcPr>
                  <w:tcW w:w="6950" w:type="dxa"/>
                  <w:gridSpan w:val="5"/>
                  <w:tcBorders>
                    <w:top w:val="nil"/>
                    <w:left w:val="nil"/>
                    <w:bottom w:val="nil"/>
                    <w:right w:val="nil"/>
                  </w:tcBorders>
                  <w:hideMark/>
                </w:tcPr>
                <w:p w14:paraId="78B1F7DC" w14:textId="77777777" w:rsidR="00567E09" w:rsidRDefault="00567E09" w:rsidP="00515D43">
                  <w:pPr>
                    <w:pStyle w:val="TAL"/>
                  </w:pPr>
                  <w:r>
                    <w:t>Bit</w:t>
                  </w:r>
                </w:p>
              </w:tc>
            </w:tr>
            <w:tr w:rsidR="00567E09" w14:paraId="12AD5A45" w14:textId="77777777" w:rsidTr="00515D43">
              <w:trPr>
                <w:cantSplit/>
                <w:jc w:val="center"/>
              </w:trPr>
              <w:tc>
                <w:tcPr>
                  <w:tcW w:w="240" w:type="dxa"/>
                  <w:tcBorders>
                    <w:top w:val="nil"/>
                    <w:left w:val="nil"/>
                    <w:bottom w:val="nil"/>
                    <w:right w:val="nil"/>
                  </w:tcBorders>
                  <w:hideMark/>
                </w:tcPr>
                <w:p w14:paraId="3EE6D625" w14:textId="77777777" w:rsidR="00567E09" w:rsidRDefault="00567E09" w:rsidP="00515D43">
                  <w:pPr>
                    <w:pStyle w:val="TAC"/>
                  </w:pPr>
                  <w:r>
                    <w:t>5</w:t>
                  </w:r>
                </w:p>
              </w:tc>
              <w:tc>
                <w:tcPr>
                  <w:tcW w:w="284" w:type="dxa"/>
                  <w:tcBorders>
                    <w:top w:val="nil"/>
                    <w:left w:val="nil"/>
                    <w:bottom w:val="nil"/>
                    <w:right w:val="nil"/>
                  </w:tcBorders>
                </w:tcPr>
                <w:p w14:paraId="38B230D8" w14:textId="77777777" w:rsidR="00567E09" w:rsidRDefault="00567E09" w:rsidP="00515D43">
                  <w:pPr>
                    <w:pStyle w:val="TAC"/>
                  </w:pPr>
                </w:p>
              </w:tc>
              <w:tc>
                <w:tcPr>
                  <w:tcW w:w="283" w:type="dxa"/>
                  <w:tcBorders>
                    <w:top w:val="nil"/>
                    <w:left w:val="nil"/>
                    <w:bottom w:val="nil"/>
                    <w:right w:val="nil"/>
                  </w:tcBorders>
                </w:tcPr>
                <w:p w14:paraId="27089B6C" w14:textId="77777777" w:rsidR="00567E09" w:rsidRDefault="00567E09" w:rsidP="00515D43">
                  <w:pPr>
                    <w:pStyle w:val="TAC"/>
                  </w:pPr>
                </w:p>
              </w:tc>
              <w:tc>
                <w:tcPr>
                  <w:tcW w:w="236" w:type="dxa"/>
                  <w:tcBorders>
                    <w:top w:val="nil"/>
                    <w:left w:val="nil"/>
                    <w:bottom w:val="nil"/>
                    <w:right w:val="nil"/>
                  </w:tcBorders>
                </w:tcPr>
                <w:p w14:paraId="103F469E" w14:textId="77777777" w:rsidR="00567E09" w:rsidRDefault="00567E09" w:rsidP="00515D43">
                  <w:pPr>
                    <w:pStyle w:val="TAC"/>
                  </w:pPr>
                </w:p>
              </w:tc>
              <w:tc>
                <w:tcPr>
                  <w:tcW w:w="5907" w:type="dxa"/>
                  <w:tcBorders>
                    <w:top w:val="nil"/>
                    <w:left w:val="nil"/>
                    <w:bottom w:val="nil"/>
                    <w:right w:val="nil"/>
                  </w:tcBorders>
                </w:tcPr>
                <w:p w14:paraId="6684E0B5" w14:textId="77777777" w:rsidR="00567E09" w:rsidRDefault="00567E09" w:rsidP="00515D43">
                  <w:pPr>
                    <w:pStyle w:val="TAL"/>
                  </w:pPr>
                </w:p>
              </w:tc>
            </w:tr>
            <w:tr w:rsidR="00567E09" w14:paraId="573F097A" w14:textId="77777777" w:rsidTr="00515D43">
              <w:trPr>
                <w:cantSplit/>
                <w:jc w:val="center"/>
              </w:trPr>
              <w:tc>
                <w:tcPr>
                  <w:tcW w:w="240" w:type="dxa"/>
                  <w:tcBorders>
                    <w:top w:val="nil"/>
                    <w:left w:val="nil"/>
                    <w:bottom w:val="nil"/>
                    <w:right w:val="nil"/>
                  </w:tcBorders>
                  <w:hideMark/>
                </w:tcPr>
                <w:p w14:paraId="1F6CCCBB" w14:textId="77777777" w:rsidR="00567E09" w:rsidRDefault="00567E09" w:rsidP="00515D43">
                  <w:pPr>
                    <w:pStyle w:val="TAC"/>
                  </w:pPr>
                  <w:r>
                    <w:t>0</w:t>
                  </w:r>
                </w:p>
              </w:tc>
              <w:tc>
                <w:tcPr>
                  <w:tcW w:w="284" w:type="dxa"/>
                  <w:tcBorders>
                    <w:top w:val="nil"/>
                    <w:left w:val="nil"/>
                    <w:bottom w:val="nil"/>
                    <w:right w:val="nil"/>
                  </w:tcBorders>
                </w:tcPr>
                <w:p w14:paraId="2BF6D63C" w14:textId="77777777" w:rsidR="00567E09" w:rsidRDefault="00567E09" w:rsidP="00515D43">
                  <w:pPr>
                    <w:pStyle w:val="TAC"/>
                  </w:pPr>
                </w:p>
              </w:tc>
              <w:tc>
                <w:tcPr>
                  <w:tcW w:w="283" w:type="dxa"/>
                  <w:tcBorders>
                    <w:top w:val="nil"/>
                    <w:left w:val="nil"/>
                    <w:bottom w:val="nil"/>
                    <w:right w:val="nil"/>
                  </w:tcBorders>
                </w:tcPr>
                <w:p w14:paraId="37858D65" w14:textId="77777777" w:rsidR="00567E09" w:rsidRDefault="00567E09" w:rsidP="00515D43">
                  <w:pPr>
                    <w:pStyle w:val="TAC"/>
                  </w:pPr>
                </w:p>
              </w:tc>
              <w:tc>
                <w:tcPr>
                  <w:tcW w:w="236" w:type="dxa"/>
                  <w:tcBorders>
                    <w:top w:val="nil"/>
                    <w:left w:val="nil"/>
                    <w:bottom w:val="nil"/>
                    <w:right w:val="nil"/>
                  </w:tcBorders>
                </w:tcPr>
                <w:p w14:paraId="198E2E1D" w14:textId="77777777" w:rsidR="00567E09" w:rsidRDefault="00567E09" w:rsidP="00515D43">
                  <w:pPr>
                    <w:pStyle w:val="TAC"/>
                  </w:pPr>
                </w:p>
              </w:tc>
              <w:tc>
                <w:tcPr>
                  <w:tcW w:w="5907" w:type="dxa"/>
                  <w:tcBorders>
                    <w:top w:val="nil"/>
                    <w:left w:val="nil"/>
                    <w:bottom w:val="nil"/>
                    <w:right w:val="nil"/>
                  </w:tcBorders>
                  <w:hideMark/>
                </w:tcPr>
                <w:p w14:paraId="7E8BE0E1" w14:textId="77777777" w:rsidR="00567E09" w:rsidRDefault="00567E09" w:rsidP="00515D43">
                  <w:pPr>
                    <w:pStyle w:val="TAL"/>
                  </w:pPr>
                  <w:r>
                    <w:t>V2X communication over NR-PC5 not supported</w:t>
                  </w:r>
                </w:p>
              </w:tc>
            </w:tr>
            <w:tr w:rsidR="00567E09" w14:paraId="36CCD6C9" w14:textId="77777777" w:rsidTr="00515D43">
              <w:trPr>
                <w:cantSplit/>
                <w:jc w:val="center"/>
              </w:trPr>
              <w:tc>
                <w:tcPr>
                  <w:tcW w:w="240" w:type="dxa"/>
                  <w:tcBorders>
                    <w:top w:val="nil"/>
                    <w:left w:val="nil"/>
                    <w:bottom w:val="nil"/>
                    <w:right w:val="nil"/>
                  </w:tcBorders>
                  <w:hideMark/>
                </w:tcPr>
                <w:p w14:paraId="285B8356" w14:textId="77777777" w:rsidR="00567E09" w:rsidRDefault="00567E09" w:rsidP="00515D43">
                  <w:pPr>
                    <w:pStyle w:val="TAC"/>
                  </w:pPr>
                  <w:r>
                    <w:t>1</w:t>
                  </w:r>
                </w:p>
              </w:tc>
              <w:tc>
                <w:tcPr>
                  <w:tcW w:w="284" w:type="dxa"/>
                  <w:tcBorders>
                    <w:top w:val="nil"/>
                    <w:left w:val="nil"/>
                    <w:bottom w:val="nil"/>
                    <w:right w:val="nil"/>
                  </w:tcBorders>
                </w:tcPr>
                <w:p w14:paraId="59CA30F0" w14:textId="77777777" w:rsidR="00567E09" w:rsidRDefault="00567E09" w:rsidP="00515D43">
                  <w:pPr>
                    <w:pStyle w:val="TAC"/>
                  </w:pPr>
                </w:p>
              </w:tc>
              <w:tc>
                <w:tcPr>
                  <w:tcW w:w="283" w:type="dxa"/>
                  <w:tcBorders>
                    <w:top w:val="nil"/>
                    <w:left w:val="nil"/>
                    <w:bottom w:val="nil"/>
                    <w:right w:val="nil"/>
                  </w:tcBorders>
                </w:tcPr>
                <w:p w14:paraId="3CC457F5" w14:textId="77777777" w:rsidR="00567E09" w:rsidRDefault="00567E09" w:rsidP="00515D43">
                  <w:pPr>
                    <w:pStyle w:val="TAC"/>
                  </w:pPr>
                </w:p>
              </w:tc>
              <w:tc>
                <w:tcPr>
                  <w:tcW w:w="236" w:type="dxa"/>
                  <w:tcBorders>
                    <w:top w:val="nil"/>
                    <w:left w:val="nil"/>
                    <w:bottom w:val="nil"/>
                    <w:right w:val="nil"/>
                  </w:tcBorders>
                </w:tcPr>
                <w:p w14:paraId="536F13A4" w14:textId="77777777" w:rsidR="00567E09" w:rsidRDefault="00567E09" w:rsidP="00515D43">
                  <w:pPr>
                    <w:pStyle w:val="TAC"/>
                  </w:pPr>
                </w:p>
              </w:tc>
              <w:tc>
                <w:tcPr>
                  <w:tcW w:w="5907" w:type="dxa"/>
                  <w:tcBorders>
                    <w:top w:val="nil"/>
                    <w:left w:val="nil"/>
                    <w:bottom w:val="nil"/>
                    <w:right w:val="nil"/>
                  </w:tcBorders>
                  <w:hideMark/>
                </w:tcPr>
                <w:p w14:paraId="675158E9" w14:textId="77777777" w:rsidR="00567E09" w:rsidRDefault="00567E09" w:rsidP="00515D43">
                  <w:pPr>
                    <w:pStyle w:val="TAL"/>
                  </w:pPr>
                  <w:r>
                    <w:t>V2X communication over NR-PC5 supported</w:t>
                  </w:r>
                </w:p>
              </w:tc>
            </w:tr>
            <w:tr w:rsidR="00567E09" w14:paraId="42CB45DB" w14:textId="77777777" w:rsidTr="00515D43">
              <w:trPr>
                <w:cantSplit/>
                <w:jc w:val="center"/>
              </w:trPr>
              <w:tc>
                <w:tcPr>
                  <w:tcW w:w="6950" w:type="dxa"/>
                  <w:gridSpan w:val="5"/>
                  <w:tcBorders>
                    <w:top w:val="nil"/>
                    <w:left w:val="nil"/>
                    <w:bottom w:val="nil"/>
                    <w:right w:val="nil"/>
                  </w:tcBorders>
                </w:tcPr>
                <w:p w14:paraId="6B58A553" w14:textId="77777777" w:rsidR="00567E09" w:rsidRDefault="00567E09" w:rsidP="00515D43">
                  <w:pPr>
                    <w:pStyle w:val="TAL"/>
                  </w:pPr>
                </w:p>
              </w:tc>
            </w:tr>
          </w:tbl>
          <w:p w14:paraId="0B43C132" w14:textId="77777777" w:rsidR="00567E09" w:rsidRDefault="00567E09" w:rsidP="00515D43">
            <w:pPr>
              <w:pStyle w:val="TAL"/>
              <w:jc w:val="center"/>
            </w:pPr>
          </w:p>
        </w:tc>
      </w:tr>
      <w:tr w:rsidR="00567E09" w14:paraId="5CD5A691"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4FCF3FF6" w14:textId="77777777" w:rsidR="00567E09" w:rsidRDefault="00567E09" w:rsidP="00515D43">
            <w:pPr>
              <w:pStyle w:val="TAL"/>
            </w:pPr>
            <w:r>
              <w:t>Location Services (5G-LCS) notification mechanisms capability (octet 4, bit 6)</w:t>
            </w:r>
          </w:p>
        </w:tc>
      </w:tr>
      <w:tr w:rsidR="00567E09" w14:paraId="77E300FB" w14:textId="77777777" w:rsidTr="00515D43">
        <w:trPr>
          <w:cantSplit/>
          <w:jc w:val="center"/>
        </w:trPr>
        <w:tc>
          <w:tcPr>
            <w:tcW w:w="445" w:type="dxa"/>
            <w:gridSpan w:val="6"/>
            <w:tcBorders>
              <w:top w:val="nil"/>
              <w:left w:val="single" w:sz="4" w:space="0" w:color="auto"/>
              <w:bottom w:val="nil"/>
              <w:right w:val="nil"/>
            </w:tcBorders>
            <w:hideMark/>
          </w:tcPr>
          <w:p w14:paraId="0B63FF97" w14:textId="77777777" w:rsidR="00567E09" w:rsidRDefault="00567E09" w:rsidP="00515D43">
            <w:pPr>
              <w:pStyle w:val="TAC"/>
            </w:pPr>
            <w:r>
              <w:t>0</w:t>
            </w:r>
          </w:p>
        </w:tc>
        <w:tc>
          <w:tcPr>
            <w:tcW w:w="284" w:type="dxa"/>
            <w:gridSpan w:val="6"/>
            <w:tcBorders>
              <w:top w:val="nil"/>
              <w:left w:val="nil"/>
              <w:bottom w:val="nil"/>
              <w:right w:val="nil"/>
            </w:tcBorders>
          </w:tcPr>
          <w:p w14:paraId="16510173" w14:textId="77777777" w:rsidR="00567E09" w:rsidRDefault="00567E09" w:rsidP="00515D43">
            <w:pPr>
              <w:pStyle w:val="TAC"/>
            </w:pPr>
          </w:p>
        </w:tc>
        <w:tc>
          <w:tcPr>
            <w:tcW w:w="283" w:type="dxa"/>
            <w:gridSpan w:val="6"/>
            <w:tcBorders>
              <w:top w:val="nil"/>
              <w:left w:val="nil"/>
              <w:bottom w:val="nil"/>
              <w:right w:val="nil"/>
            </w:tcBorders>
          </w:tcPr>
          <w:p w14:paraId="3CB15818" w14:textId="77777777" w:rsidR="00567E09" w:rsidRDefault="00567E09" w:rsidP="00515D43">
            <w:pPr>
              <w:pStyle w:val="TAC"/>
            </w:pPr>
          </w:p>
        </w:tc>
        <w:tc>
          <w:tcPr>
            <w:tcW w:w="236" w:type="dxa"/>
            <w:gridSpan w:val="6"/>
            <w:tcBorders>
              <w:top w:val="nil"/>
              <w:left w:val="nil"/>
              <w:bottom w:val="nil"/>
              <w:right w:val="nil"/>
            </w:tcBorders>
          </w:tcPr>
          <w:p w14:paraId="7A8D56D9" w14:textId="77777777" w:rsidR="00567E09" w:rsidRDefault="00567E09" w:rsidP="00515D43">
            <w:pPr>
              <w:pStyle w:val="TAC"/>
            </w:pPr>
          </w:p>
        </w:tc>
        <w:tc>
          <w:tcPr>
            <w:tcW w:w="5881" w:type="dxa"/>
            <w:tcBorders>
              <w:top w:val="nil"/>
              <w:left w:val="nil"/>
              <w:bottom w:val="nil"/>
              <w:right w:val="single" w:sz="4" w:space="0" w:color="auto"/>
            </w:tcBorders>
            <w:hideMark/>
          </w:tcPr>
          <w:p w14:paraId="1B49C3A3" w14:textId="77777777" w:rsidR="00567E09" w:rsidRDefault="00567E09" w:rsidP="00515D43">
            <w:pPr>
              <w:pStyle w:val="TAL"/>
            </w:pPr>
            <w:r>
              <w:rPr>
                <w:rFonts w:eastAsia="MS Mincho"/>
              </w:rPr>
              <w:t>LCS notification mechanisms not supported</w:t>
            </w:r>
          </w:p>
        </w:tc>
      </w:tr>
      <w:tr w:rsidR="00567E09" w14:paraId="3080CA6C" w14:textId="77777777" w:rsidTr="00515D43">
        <w:trPr>
          <w:cantSplit/>
          <w:jc w:val="center"/>
        </w:trPr>
        <w:tc>
          <w:tcPr>
            <w:tcW w:w="445" w:type="dxa"/>
            <w:gridSpan w:val="6"/>
            <w:tcBorders>
              <w:top w:val="nil"/>
              <w:left w:val="single" w:sz="4" w:space="0" w:color="auto"/>
              <w:bottom w:val="nil"/>
              <w:right w:val="nil"/>
            </w:tcBorders>
            <w:hideMark/>
          </w:tcPr>
          <w:p w14:paraId="5AA982EF" w14:textId="77777777" w:rsidR="00567E09" w:rsidRDefault="00567E09" w:rsidP="00515D43">
            <w:pPr>
              <w:pStyle w:val="TAC"/>
              <w:rPr>
                <w:lang w:eastAsia="zh-CN"/>
              </w:rPr>
            </w:pPr>
            <w:r>
              <w:rPr>
                <w:lang w:eastAsia="zh-CN"/>
              </w:rPr>
              <w:t>1</w:t>
            </w:r>
          </w:p>
        </w:tc>
        <w:tc>
          <w:tcPr>
            <w:tcW w:w="284" w:type="dxa"/>
            <w:gridSpan w:val="6"/>
            <w:tcBorders>
              <w:top w:val="nil"/>
              <w:left w:val="nil"/>
              <w:bottom w:val="nil"/>
              <w:right w:val="nil"/>
            </w:tcBorders>
          </w:tcPr>
          <w:p w14:paraId="3410FE71" w14:textId="77777777" w:rsidR="00567E09" w:rsidRDefault="00567E09" w:rsidP="00515D43">
            <w:pPr>
              <w:pStyle w:val="TAC"/>
            </w:pPr>
          </w:p>
        </w:tc>
        <w:tc>
          <w:tcPr>
            <w:tcW w:w="283" w:type="dxa"/>
            <w:gridSpan w:val="6"/>
            <w:tcBorders>
              <w:top w:val="nil"/>
              <w:left w:val="nil"/>
              <w:bottom w:val="nil"/>
              <w:right w:val="nil"/>
            </w:tcBorders>
          </w:tcPr>
          <w:p w14:paraId="0AFDF2F2" w14:textId="77777777" w:rsidR="00567E09" w:rsidRDefault="00567E09" w:rsidP="00515D43">
            <w:pPr>
              <w:pStyle w:val="TAC"/>
            </w:pPr>
          </w:p>
        </w:tc>
        <w:tc>
          <w:tcPr>
            <w:tcW w:w="236" w:type="dxa"/>
            <w:gridSpan w:val="6"/>
            <w:tcBorders>
              <w:top w:val="nil"/>
              <w:left w:val="nil"/>
              <w:bottom w:val="nil"/>
              <w:right w:val="nil"/>
            </w:tcBorders>
          </w:tcPr>
          <w:p w14:paraId="4B5DE2BD" w14:textId="77777777" w:rsidR="00567E09" w:rsidRDefault="00567E09" w:rsidP="00515D43">
            <w:pPr>
              <w:pStyle w:val="TAC"/>
            </w:pPr>
          </w:p>
        </w:tc>
        <w:tc>
          <w:tcPr>
            <w:tcW w:w="5881" w:type="dxa"/>
            <w:tcBorders>
              <w:top w:val="nil"/>
              <w:left w:val="nil"/>
              <w:bottom w:val="nil"/>
              <w:right w:val="single" w:sz="4" w:space="0" w:color="auto"/>
            </w:tcBorders>
            <w:hideMark/>
          </w:tcPr>
          <w:p w14:paraId="6BD048AB" w14:textId="77777777" w:rsidR="00567E09" w:rsidRDefault="00567E09" w:rsidP="00515D43">
            <w:pPr>
              <w:pStyle w:val="TAL"/>
            </w:pPr>
            <w:r>
              <w:rPr>
                <w:rFonts w:eastAsia="MS Mincho"/>
              </w:rPr>
              <w:t xml:space="preserve">LCS notification mechanisms supported </w:t>
            </w:r>
            <w:r>
              <w:t>(see 3GPP TS 23.273 [6B])</w:t>
            </w:r>
          </w:p>
        </w:tc>
      </w:tr>
      <w:tr w:rsidR="00567E09" w14:paraId="42D51DFF" w14:textId="77777777" w:rsidTr="00515D43">
        <w:trPr>
          <w:cantSplit/>
          <w:jc w:val="center"/>
        </w:trPr>
        <w:tc>
          <w:tcPr>
            <w:tcW w:w="7129" w:type="dxa"/>
            <w:gridSpan w:val="25"/>
            <w:tcBorders>
              <w:top w:val="nil"/>
              <w:left w:val="single" w:sz="4" w:space="0" w:color="auto"/>
              <w:bottom w:val="nil"/>
              <w:right w:val="single" w:sz="4" w:space="0" w:color="auto"/>
            </w:tcBorders>
          </w:tcPr>
          <w:p w14:paraId="57E26647" w14:textId="77777777" w:rsidR="00567E09" w:rsidRDefault="00567E09" w:rsidP="00515D43">
            <w:pPr>
              <w:pStyle w:val="TAL"/>
            </w:pPr>
          </w:p>
          <w:p w14:paraId="237A91DA" w14:textId="77777777" w:rsidR="00567E09" w:rsidRDefault="00567E09" w:rsidP="00515D43">
            <w:pPr>
              <w:pStyle w:val="TAL"/>
            </w:pPr>
            <w:r>
              <w:t>Network slice-specific authentication and authorization (NSSAA) (octet 4, bit 7)</w:t>
            </w:r>
          </w:p>
          <w:p w14:paraId="303A2CCA" w14:textId="77777777" w:rsidR="00567E09" w:rsidRDefault="00567E09" w:rsidP="00515D43">
            <w:pPr>
              <w:pStyle w:val="TAL"/>
            </w:pPr>
            <w:r>
              <w:t>This bit indicates the capability to support network slice-specific authentication and authorization</w:t>
            </w:r>
            <w:r>
              <w:rPr>
                <w:rFonts w:cs="Arial"/>
              </w:rPr>
              <w:t>.</w:t>
            </w:r>
          </w:p>
        </w:tc>
      </w:tr>
      <w:tr w:rsidR="00567E09" w14:paraId="351592BE" w14:textId="77777777" w:rsidTr="00515D43">
        <w:trPr>
          <w:cantSplit/>
          <w:jc w:val="center"/>
        </w:trPr>
        <w:tc>
          <w:tcPr>
            <w:tcW w:w="445" w:type="dxa"/>
            <w:gridSpan w:val="6"/>
            <w:tcBorders>
              <w:top w:val="nil"/>
              <w:left w:val="single" w:sz="4" w:space="0" w:color="auto"/>
              <w:bottom w:val="nil"/>
              <w:right w:val="nil"/>
            </w:tcBorders>
            <w:hideMark/>
          </w:tcPr>
          <w:p w14:paraId="04EC8699" w14:textId="77777777" w:rsidR="00567E09" w:rsidRDefault="00567E09" w:rsidP="00515D43">
            <w:pPr>
              <w:pStyle w:val="TAC"/>
            </w:pPr>
            <w:r>
              <w:t>0</w:t>
            </w:r>
          </w:p>
        </w:tc>
        <w:tc>
          <w:tcPr>
            <w:tcW w:w="284" w:type="dxa"/>
            <w:gridSpan w:val="6"/>
            <w:tcBorders>
              <w:top w:val="nil"/>
              <w:left w:val="nil"/>
              <w:bottom w:val="nil"/>
              <w:right w:val="nil"/>
            </w:tcBorders>
          </w:tcPr>
          <w:p w14:paraId="00F44F96" w14:textId="77777777" w:rsidR="00567E09" w:rsidRDefault="00567E09" w:rsidP="00515D43">
            <w:pPr>
              <w:pStyle w:val="TAC"/>
            </w:pPr>
          </w:p>
        </w:tc>
        <w:tc>
          <w:tcPr>
            <w:tcW w:w="283" w:type="dxa"/>
            <w:gridSpan w:val="6"/>
            <w:tcBorders>
              <w:top w:val="nil"/>
              <w:left w:val="nil"/>
              <w:bottom w:val="nil"/>
              <w:right w:val="nil"/>
            </w:tcBorders>
          </w:tcPr>
          <w:p w14:paraId="379DE337" w14:textId="77777777" w:rsidR="00567E09" w:rsidRDefault="00567E09" w:rsidP="00515D43">
            <w:pPr>
              <w:pStyle w:val="TAC"/>
            </w:pPr>
          </w:p>
        </w:tc>
        <w:tc>
          <w:tcPr>
            <w:tcW w:w="236" w:type="dxa"/>
            <w:gridSpan w:val="6"/>
            <w:tcBorders>
              <w:top w:val="nil"/>
              <w:left w:val="nil"/>
              <w:bottom w:val="nil"/>
              <w:right w:val="nil"/>
            </w:tcBorders>
          </w:tcPr>
          <w:p w14:paraId="3F2297E3" w14:textId="77777777" w:rsidR="00567E09" w:rsidRDefault="00567E09" w:rsidP="00515D43">
            <w:pPr>
              <w:pStyle w:val="TAC"/>
            </w:pPr>
          </w:p>
        </w:tc>
        <w:tc>
          <w:tcPr>
            <w:tcW w:w="5881" w:type="dxa"/>
            <w:tcBorders>
              <w:top w:val="nil"/>
              <w:left w:val="nil"/>
              <w:bottom w:val="nil"/>
              <w:right w:val="single" w:sz="4" w:space="0" w:color="auto"/>
            </w:tcBorders>
            <w:hideMark/>
          </w:tcPr>
          <w:p w14:paraId="2D29BBC7" w14:textId="77777777" w:rsidR="00567E09" w:rsidRDefault="00567E09" w:rsidP="00515D43">
            <w:pPr>
              <w:pStyle w:val="TAL"/>
            </w:pPr>
            <w:r>
              <w:t>Network slice-specific authentication and authorization not supported</w:t>
            </w:r>
          </w:p>
        </w:tc>
      </w:tr>
      <w:tr w:rsidR="00567E09" w14:paraId="4090BD44" w14:textId="77777777" w:rsidTr="00515D43">
        <w:trPr>
          <w:cantSplit/>
          <w:jc w:val="center"/>
        </w:trPr>
        <w:tc>
          <w:tcPr>
            <w:tcW w:w="445" w:type="dxa"/>
            <w:gridSpan w:val="6"/>
            <w:tcBorders>
              <w:top w:val="nil"/>
              <w:left w:val="single" w:sz="4" w:space="0" w:color="auto"/>
              <w:bottom w:val="nil"/>
              <w:right w:val="nil"/>
            </w:tcBorders>
            <w:hideMark/>
          </w:tcPr>
          <w:p w14:paraId="17AB4783" w14:textId="77777777" w:rsidR="00567E09" w:rsidRDefault="00567E09" w:rsidP="00515D43">
            <w:pPr>
              <w:pStyle w:val="TAC"/>
              <w:rPr>
                <w:lang w:eastAsia="zh-CN"/>
              </w:rPr>
            </w:pPr>
            <w:r>
              <w:rPr>
                <w:lang w:eastAsia="zh-CN"/>
              </w:rPr>
              <w:t>1</w:t>
            </w:r>
          </w:p>
        </w:tc>
        <w:tc>
          <w:tcPr>
            <w:tcW w:w="284" w:type="dxa"/>
            <w:gridSpan w:val="6"/>
            <w:tcBorders>
              <w:top w:val="nil"/>
              <w:left w:val="nil"/>
              <w:bottom w:val="nil"/>
              <w:right w:val="nil"/>
            </w:tcBorders>
          </w:tcPr>
          <w:p w14:paraId="20E320D1" w14:textId="77777777" w:rsidR="00567E09" w:rsidRDefault="00567E09" w:rsidP="00515D43">
            <w:pPr>
              <w:pStyle w:val="TAC"/>
            </w:pPr>
          </w:p>
        </w:tc>
        <w:tc>
          <w:tcPr>
            <w:tcW w:w="283" w:type="dxa"/>
            <w:gridSpan w:val="6"/>
            <w:tcBorders>
              <w:top w:val="nil"/>
              <w:left w:val="nil"/>
              <w:bottom w:val="nil"/>
              <w:right w:val="nil"/>
            </w:tcBorders>
          </w:tcPr>
          <w:p w14:paraId="446EBC8E" w14:textId="77777777" w:rsidR="00567E09" w:rsidRDefault="00567E09" w:rsidP="00515D43">
            <w:pPr>
              <w:pStyle w:val="TAC"/>
            </w:pPr>
          </w:p>
        </w:tc>
        <w:tc>
          <w:tcPr>
            <w:tcW w:w="236" w:type="dxa"/>
            <w:gridSpan w:val="6"/>
            <w:tcBorders>
              <w:top w:val="nil"/>
              <w:left w:val="nil"/>
              <w:bottom w:val="nil"/>
              <w:right w:val="nil"/>
            </w:tcBorders>
          </w:tcPr>
          <w:p w14:paraId="67446A20" w14:textId="77777777" w:rsidR="00567E09" w:rsidRDefault="00567E09" w:rsidP="00515D43">
            <w:pPr>
              <w:pStyle w:val="TAC"/>
            </w:pPr>
          </w:p>
        </w:tc>
        <w:tc>
          <w:tcPr>
            <w:tcW w:w="5881" w:type="dxa"/>
            <w:tcBorders>
              <w:top w:val="nil"/>
              <w:left w:val="nil"/>
              <w:bottom w:val="nil"/>
              <w:right w:val="single" w:sz="4" w:space="0" w:color="auto"/>
            </w:tcBorders>
            <w:hideMark/>
          </w:tcPr>
          <w:p w14:paraId="46A845F6" w14:textId="77777777" w:rsidR="00567E09" w:rsidRDefault="00567E09" w:rsidP="00515D43">
            <w:pPr>
              <w:pStyle w:val="TAL"/>
            </w:pPr>
            <w:r>
              <w:t>Network slice-specific authentication and authorization supported</w:t>
            </w:r>
          </w:p>
        </w:tc>
      </w:tr>
      <w:tr w:rsidR="00567E09" w14:paraId="6FB37B73" w14:textId="77777777" w:rsidTr="00515D43">
        <w:trPr>
          <w:cantSplit/>
          <w:jc w:val="center"/>
        </w:trPr>
        <w:tc>
          <w:tcPr>
            <w:tcW w:w="7129" w:type="dxa"/>
            <w:gridSpan w:val="25"/>
            <w:tcBorders>
              <w:top w:val="nil"/>
              <w:left w:val="single" w:sz="4" w:space="0" w:color="auto"/>
              <w:bottom w:val="nil"/>
              <w:right w:val="single" w:sz="4" w:space="0" w:color="auto"/>
            </w:tcBorders>
          </w:tcPr>
          <w:p w14:paraId="0BB9BDD0" w14:textId="77777777" w:rsidR="00567E09" w:rsidRDefault="00567E09" w:rsidP="00515D43">
            <w:pPr>
              <w:pStyle w:val="TAL"/>
            </w:pPr>
          </w:p>
        </w:tc>
      </w:tr>
      <w:tr w:rsidR="00567E09" w14:paraId="3525D179" w14:textId="77777777" w:rsidTr="00515D43">
        <w:trPr>
          <w:cantSplit/>
          <w:jc w:val="center"/>
        </w:trPr>
        <w:tc>
          <w:tcPr>
            <w:tcW w:w="7129" w:type="dxa"/>
            <w:gridSpan w:val="25"/>
            <w:tcBorders>
              <w:top w:val="nil"/>
              <w:left w:val="single" w:sz="4" w:space="0" w:color="auto"/>
              <w:bottom w:val="nil"/>
              <w:right w:val="single" w:sz="4" w:space="0" w:color="auto"/>
            </w:tcBorders>
          </w:tcPr>
          <w:p w14:paraId="5393CF08" w14:textId="77777777" w:rsidR="00567E09" w:rsidRDefault="00567E09" w:rsidP="00515D43">
            <w:pPr>
              <w:pStyle w:val="TAL"/>
              <w:rPr>
                <w:lang w:eastAsia="ja-JP"/>
              </w:rPr>
            </w:pPr>
          </w:p>
          <w:p w14:paraId="687A413E" w14:textId="77777777" w:rsidR="00567E09" w:rsidRDefault="00567E09" w:rsidP="00515D43">
            <w:pPr>
              <w:pStyle w:val="TAL"/>
            </w:pPr>
            <w:r>
              <w:t>Radio capability signalling optimisation (RACS) capability (octet 4, bit 8)</w:t>
            </w:r>
          </w:p>
        </w:tc>
      </w:tr>
      <w:tr w:rsidR="00567E09" w14:paraId="795CDB88" w14:textId="77777777" w:rsidTr="00515D43">
        <w:trPr>
          <w:cantSplit/>
          <w:jc w:val="center"/>
        </w:trPr>
        <w:tc>
          <w:tcPr>
            <w:tcW w:w="445" w:type="dxa"/>
            <w:gridSpan w:val="6"/>
            <w:tcBorders>
              <w:top w:val="nil"/>
              <w:left w:val="single" w:sz="4" w:space="0" w:color="auto"/>
              <w:bottom w:val="nil"/>
              <w:right w:val="nil"/>
            </w:tcBorders>
            <w:hideMark/>
          </w:tcPr>
          <w:p w14:paraId="06E1E2A8" w14:textId="77777777" w:rsidR="00567E09" w:rsidRDefault="00567E09" w:rsidP="00515D43">
            <w:pPr>
              <w:pStyle w:val="TAC"/>
            </w:pPr>
            <w:r>
              <w:t>0</w:t>
            </w:r>
          </w:p>
        </w:tc>
        <w:tc>
          <w:tcPr>
            <w:tcW w:w="284" w:type="dxa"/>
            <w:gridSpan w:val="6"/>
            <w:tcBorders>
              <w:top w:val="nil"/>
              <w:left w:val="nil"/>
              <w:bottom w:val="nil"/>
              <w:right w:val="nil"/>
            </w:tcBorders>
          </w:tcPr>
          <w:p w14:paraId="22C0F663" w14:textId="77777777" w:rsidR="00567E09" w:rsidRDefault="00567E09" w:rsidP="00515D43">
            <w:pPr>
              <w:pStyle w:val="TAC"/>
            </w:pPr>
          </w:p>
        </w:tc>
        <w:tc>
          <w:tcPr>
            <w:tcW w:w="283" w:type="dxa"/>
            <w:gridSpan w:val="6"/>
            <w:tcBorders>
              <w:top w:val="nil"/>
              <w:left w:val="nil"/>
              <w:bottom w:val="nil"/>
              <w:right w:val="nil"/>
            </w:tcBorders>
          </w:tcPr>
          <w:p w14:paraId="5FB90602" w14:textId="77777777" w:rsidR="00567E09" w:rsidRDefault="00567E09" w:rsidP="00515D43">
            <w:pPr>
              <w:pStyle w:val="TAC"/>
            </w:pPr>
          </w:p>
        </w:tc>
        <w:tc>
          <w:tcPr>
            <w:tcW w:w="236" w:type="dxa"/>
            <w:gridSpan w:val="6"/>
            <w:tcBorders>
              <w:top w:val="nil"/>
              <w:left w:val="nil"/>
              <w:bottom w:val="nil"/>
              <w:right w:val="nil"/>
            </w:tcBorders>
          </w:tcPr>
          <w:p w14:paraId="582876F5" w14:textId="77777777" w:rsidR="00567E09" w:rsidRDefault="00567E09" w:rsidP="00515D43">
            <w:pPr>
              <w:pStyle w:val="TAC"/>
            </w:pPr>
          </w:p>
        </w:tc>
        <w:tc>
          <w:tcPr>
            <w:tcW w:w="5881" w:type="dxa"/>
            <w:tcBorders>
              <w:top w:val="nil"/>
              <w:left w:val="nil"/>
              <w:bottom w:val="nil"/>
              <w:right w:val="single" w:sz="4" w:space="0" w:color="auto"/>
            </w:tcBorders>
            <w:hideMark/>
          </w:tcPr>
          <w:p w14:paraId="236874FD" w14:textId="77777777" w:rsidR="00567E09" w:rsidRDefault="00567E09" w:rsidP="00515D43">
            <w:pPr>
              <w:pStyle w:val="TAL"/>
              <w:rPr>
                <w:lang w:eastAsia="ja-JP"/>
              </w:rPr>
            </w:pPr>
            <w:r>
              <w:t>RACS not supported</w:t>
            </w:r>
          </w:p>
        </w:tc>
      </w:tr>
      <w:tr w:rsidR="00567E09" w14:paraId="14A87865" w14:textId="77777777" w:rsidTr="00515D43">
        <w:trPr>
          <w:cantSplit/>
          <w:jc w:val="center"/>
        </w:trPr>
        <w:tc>
          <w:tcPr>
            <w:tcW w:w="445" w:type="dxa"/>
            <w:gridSpan w:val="6"/>
            <w:tcBorders>
              <w:top w:val="nil"/>
              <w:left w:val="single" w:sz="4" w:space="0" w:color="auto"/>
              <w:bottom w:val="nil"/>
              <w:right w:val="nil"/>
            </w:tcBorders>
            <w:hideMark/>
          </w:tcPr>
          <w:p w14:paraId="7A5EF780" w14:textId="77777777" w:rsidR="00567E09" w:rsidRDefault="00567E09" w:rsidP="00515D43">
            <w:pPr>
              <w:pStyle w:val="TAC"/>
            </w:pPr>
            <w:r>
              <w:t>1</w:t>
            </w:r>
          </w:p>
        </w:tc>
        <w:tc>
          <w:tcPr>
            <w:tcW w:w="284" w:type="dxa"/>
            <w:gridSpan w:val="6"/>
            <w:tcBorders>
              <w:top w:val="nil"/>
              <w:left w:val="nil"/>
              <w:bottom w:val="nil"/>
              <w:right w:val="nil"/>
            </w:tcBorders>
          </w:tcPr>
          <w:p w14:paraId="2849D686" w14:textId="77777777" w:rsidR="00567E09" w:rsidRDefault="00567E09" w:rsidP="00515D43">
            <w:pPr>
              <w:pStyle w:val="TAC"/>
            </w:pPr>
          </w:p>
        </w:tc>
        <w:tc>
          <w:tcPr>
            <w:tcW w:w="283" w:type="dxa"/>
            <w:gridSpan w:val="6"/>
            <w:tcBorders>
              <w:top w:val="nil"/>
              <w:left w:val="nil"/>
              <w:bottom w:val="nil"/>
              <w:right w:val="nil"/>
            </w:tcBorders>
          </w:tcPr>
          <w:p w14:paraId="33B7913F" w14:textId="77777777" w:rsidR="00567E09" w:rsidRDefault="00567E09" w:rsidP="00515D43">
            <w:pPr>
              <w:pStyle w:val="TAC"/>
            </w:pPr>
          </w:p>
        </w:tc>
        <w:tc>
          <w:tcPr>
            <w:tcW w:w="236" w:type="dxa"/>
            <w:gridSpan w:val="6"/>
            <w:tcBorders>
              <w:top w:val="nil"/>
              <w:left w:val="nil"/>
              <w:bottom w:val="nil"/>
              <w:right w:val="nil"/>
            </w:tcBorders>
          </w:tcPr>
          <w:p w14:paraId="244BEB11" w14:textId="77777777" w:rsidR="00567E09" w:rsidRDefault="00567E09" w:rsidP="00515D43">
            <w:pPr>
              <w:pStyle w:val="TAC"/>
            </w:pPr>
          </w:p>
        </w:tc>
        <w:tc>
          <w:tcPr>
            <w:tcW w:w="5881" w:type="dxa"/>
            <w:tcBorders>
              <w:top w:val="nil"/>
              <w:left w:val="nil"/>
              <w:bottom w:val="nil"/>
              <w:right w:val="single" w:sz="4" w:space="0" w:color="auto"/>
            </w:tcBorders>
            <w:hideMark/>
          </w:tcPr>
          <w:p w14:paraId="0F85A21A" w14:textId="77777777" w:rsidR="00567E09" w:rsidRDefault="00567E09" w:rsidP="00515D43">
            <w:pPr>
              <w:pStyle w:val="TAL"/>
              <w:rPr>
                <w:lang w:eastAsia="ja-JP"/>
              </w:rPr>
            </w:pPr>
            <w:r>
              <w:t>RACS supported</w:t>
            </w:r>
          </w:p>
        </w:tc>
      </w:tr>
      <w:tr w:rsidR="00567E09" w14:paraId="37173631" w14:textId="77777777" w:rsidTr="00515D43">
        <w:trPr>
          <w:cantSplit/>
          <w:jc w:val="center"/>
        </w:trPr>
        <w:tc>
          <w:tcPr>
            <w:tcW w:w="7129" w:type="dxa"/>
            <w:gridSpan w:val="25"/>
            <w:tcBorders>
              <w:top w:val="nil"/>
              <w:left w:val="single" w:sz="4" w:space="0" w:color="auto"/>
              <w:bottom w:val="nil"/>
              <w:right w:val="single" w:sz="4" w:space="0" w:color="auto"/>
            </w:tcBorders>
          </w:tcPr>
          <w:p w14:paraId="1E1F6FF8" w14:textId="77777777" w:rsidR="00567E09" w:rsidRDefault="00567E09" w:rsidP="00515D43">
            <w:pPr>
              <w:pStyle w:val="TAL"/>
            </w:pPr>
          </w:p>
        </w:tc>
      </w:tr>
      <w:tr w:rsidR="00567E09" w14:paraId="5F44BDA8" w14:textId="77777777" w:rsidTr="00515D43">
        <w:trPr>
          <w:cantSplit/>
          <w:jc w:val="center"/>
        </w:trPr>
        <w:tc>
          <w:tcPr>
            <w:tcW w:w="7129" w:type="dxa"/>
            <w:gridSpan w:val="25"/>
            <w:tcBorders>
              <w:top w:val="nil"/>
              <w:left w:val="single" w:sz="4" w:space="0" w:color="auto"/>
              <w:bottom w:val="nil"/>
              <w:right w:val="single" w:sz="4" w:space="0" w:color="auto"/>
            </w:tcBorders>
          </w:tcPr>
          <w:p w14:paraId="1086B904" w14:textId="77777777" w:rsidR="00567E09" w:rsidRDefault="00567E09" w:rsidP="00515D43">
            <w:pPr>
              <w:pStyle w:val="TAL"/>
              <w:rPr>
                <w:lang w:eastAsia="ja-JP"/>
              </w:rPr>
            </w:pPr>
          </w:p>
          <w:p w14:paraId="1B747F4F" w14:textId="77777777" w:rsidR="00567E09" w:rsidRDefault="00567E09" w:rsidP="00515D43">
            <w:pPr>
              <w:pStyle w:val="TAL"/>
            </w:pPr>
            <w:r>
              <w:t>Closed Access Group (CAG) capability (octet 5, bit 1)</w:t>
            </w:r>
          </w:p>
        </w:tc>
      </w:tr>
      <w:tr w:rsidR="00567E09" w14:paraId="1D211465" w14:textId="77777777" w:rsidTr="00515D43">
        <w:trPr>
          <w:cantSplit/>
          <w:jc w:val="center"/>
        </w:trPr>
        <w:tc>
          <w:tcPr>
            <w:tcW w:w="7129" w:type="dxa"/>
            <w:gridSpan w:val="25"/>
            <w:tcBorders>
              <w:top w:val="nil"/>
              <w:left w:val="single" w:sz="4" w:space="0" w:color="auto"/>
              <w:bottom w:val="nil"/>
              <w:right w:val="single" w:sz="4" w:space="0" w:color="auto"/>
            </w:tcBorders>
          </w:tcPr>
          <w:p w14:paraId="6B2CCC91" w14:textId="77777777" w:rsidR="00567E09" w:rsidRDefault="00567E09" w:rsidP="00515D43">
            <w:pPr>
              <w:pStyle w:val="TAL"/>
              <w:rPr>
                <w:lang w:eastAsia="ja-JP"/>
              </w:rPr>
            </w:pPr>
            <w:r>
              <w:rPr>
                <w:lang w:eastAsia="ja-JP"/>
              </w:rPr>
              <w:t>0</w:t>
            </w:r>
            <w:r>
              <w:rPr>
                <w:lang w:eastAsia="ja-JP"/>
              </w:rPr>
              <w:tab/>
            </w:r>
            <w:r>
              <w:rPr>
                <w:lang w:eastAsia="ja-JP"/>
              </w:rPr>
              <w:tab/>
              <w:t>CAG not supported</w:t>
            </w:r>
          </w:p>
          <w:p w14:paraId="30B0BE27" w14:textId="77777777" w:rsidR="00567E09" w:rsidRDefault="00567E09" w:rsidP="00515D43">
            <w:pPr>
              <w:pStyle w:val="TAL"/>
              <w:rPr>
                <w:lang w:eastAsia="ja-JP"/>
              </w:rPr>
            </w:pPr>
            <w:r>
              <w:rPr>
                <w:lang w:eastAsia="ja-JP"/>
              </w:rPr>
              <w:t>1</w:t>
            </w:r>
            <w:r>
              <w:rPr>
                <w:lang w:eastAsia="ja-JP"/>
              </w:rPr>
              <w:tab/>
            </w:r>
            <w:r>
              <w:rPr>
                <w:lang w:eastAsia="ja-JP"/>
              </w:rPr>
              <w:tab/>
              <w:t>CAG supported</w:t>
            </w:r>
          </w:p>
          <w:p w14:paraId="077BB22B" w14:textId="77777777" w:rsidR="00567E09" w:rsidRDefault="00567E09" w:rsidP="00515D43">
            <w:pPr>
              <w:pStyle w:val="TAL"/>
              <w:rPr>
                <w:lang w:eastAsia="ja-JP"/>
              </w:rPr>
            </w:pPr>
          </w:p>
          <w:p w14:paraId="2F6EC07D" w14:textId="77777777" w:rsidR="00567E09" w:rsidRDefault="00567E09" w:rsidP="00515D43">
            <w:pPr>
              <w:pStyle w:val="TAL"/>
              <w:rPr>
                <w:lang w:eastAsia="ja-JP"/>
              </w:rPr>
            </w:pPr>
          </w:p>
          <w:p w14:paraId="46DB3CF9" w14:textId="77777777" w:rsidR="00567E09" w:rsidRDefault="00567E09" w:rsidP="00515D43">
            <w:pPr>
              <w:pStyle w:val="TAL"/>
              <w:rPr>
                <w:lang w:eastAsia="ja-JP"/>
              </w:rPr>
            </w:pPr>
            <w:r>
              <w:rPr>
                <w:lang w:eastAsia="ja-JP"/>
              </w:rPr>
              <w:t>WUS assistance (WUSA) information reception capability (octet 5, bit 2)</w:t>
            </w:r>
          </w:p>
          <w:p w14:paraId="63BEF3D2" w14:textId="77777777" w:rsidR="00567E09" w:rsidRDefault="00567E09" w:rsidP="00515D43">
            <w:pPr>
              <w:pStyle w:val="TAL"/>
              <w:rPr>
                <w:lang w:eastAsia="ja-JP"/>
              </w:rPr>
            </w:pPr>
            <w:r>
              <w:rPr>
                <w:lang w:eastAsia="ja-JP"/>
              </w:rPr>
              <w:t>0</w:t>
            </w:r>
            <w:r>
              <w:rPr>
                <w:lang w:eastAsia="ja-JP"/>
              </w:rPr>
              <w:tab/>
            </w:r>
            <w:r>
              <w:rPr>
                <w:lang w:eastAsia="ja-JP"/>
              </w:rPr>
              <w:tab/>
              <w:t>WUS assistance information reception not supported</w:t>
            </w:r>
          </w:p>
          <w:p w14:paraId="2F9CB78D" w14:textId="77777777" w:rsidR="00567E09" w:rsidRDefault="00567E09" w:rsidP="00515D43">
            <w:pPr>
              <w:pStyle w:val="TAL"/>
              <w:rPr>
                <w:lang w:eastAsia="ja-JP"/>
              </w:rPr>
            </w:pPr>
            <w:r>
              <w:rPr>
                <w:lang w:eastAsia="ja-JP"/>
              </w:rPr>
              <w:t>1</w:t>
            </w:r>
            <w:r>
              <w:rPr>
                <w:lang w:eastAsia="ja-JP"/>
              </w:rPr>
              <w:tab/>
            </w:r>
            <w:r>
              <w:rPr>
                <w:lang w:eastAsia="ja-JP"/>
              </w:rPr>
              <w:tab/>
              <w:t>WUS assistance information reception supported</w:t>
            </w:r>
          </w:p>
          <w:p w14:paraId="2A3A6428" w14:textId="77777777" w:rsidR="00567E09" w:rsidRDefault="00567E09" w:rsidP="00515D43">
            <w:pPr>
              <w:pStyle w:val="TAL"/>
              <w:rPr>
                <w:rFonts w:eastAsia="MS Mincho"/>
                <w:lang w:eastAsia="ja-JP"/>
              </w:rPr>
            </w:pPr>
          </w:p>
        </w:tc>
      </w:tr>
      <w:tr w:rsidR="00567E09" w14:paraId="507F2973" w14:textId="77777777" w:rsidTr="00515D43">
        <w:trPr>
          <w:cantSplit/>
          <w:jc w:val="center"/>
        </w:trPr>
        <w:tc>
          <w:tcPr>
            <w:tcW w:w="7129" w:type="dxa"/>
            <w:gridSpan w:val="25"/>
            <w:tcBorders>
              <w:top w:val="nil"/>
              <w:left w:val="single" w:sz="4" w:space="0" w:color="auto"/>
              <w:bottom w:val="nil"/>
              <w:right w:val="single" w:sz="4" w:space="0" w:color="auto"/>
            </w:tcBorders>
          </w:tcPr>
          <w:p w14:paraId="19183392" w14:textId="77777777" w:rsidR="00567E09" w:rsidRPr="00A6105F" w:rsidRDefault="00567E09" w:rsidP="00515D43">
            <w:pPr>
              <w:pStyle w:val="TAL"/>
              <w:rPr>
                <w:rFonts w:eastAsia="Times New Roman"/>
                <w:lang w:eastAsia="ja-JP"/>
              </w:rPr>
            </w:pPr>
          </w:p>
        </w:tc>
      </w:tr>
      <w:tr w:rsidR="00567E09" w14:paraId="1B968B2E"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39661092" w14:textId="77777777" w:rsidR="00567E09" w:rsidRDefault="00567E09" w:rsidP="00515D43">
            <w:pPr>
              <w:pStyle w:val="TAL"/>
            </w:pPr>
            <w:r>
              <w:t>Multiple user-plane resources support (</w:t>
            </w:r>
            <w:proofErr w:type="spellStart"/>
            <w:r>
              <w:t>multipleUP</w:t>
            </w:r>
            <w:proofErr w:type="spellEnd"/>
            <w:r>
              <w:t>) (octet 5, bit 3)</w:t>
            </w:r>
          </w:p>
        </w:tc>
      </w:tr>
      <w:tr w:rsidR="00567E09" w14:paraId="5F885C18"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79662AE4" w14:textId="77777777" w:rsidR="00567E09" w:rsidRDefault="00567E09" w:rsidP="00515D43">
            <w:pPr>
              <w:pStyle w:val="TAL"/>
            </w:pPr>
            <w:r>
              <w:t>This bit indicates the capability to support multiple user-plane resources in NB-N1 mode.</w:t>
            </w:r>
          </w:p>
        </w:tc>
      </w:tr>
      <w:tr w:rsidR="00567E09" w14:paraId="38FDBC13" w14:textId="77777777" w:rsidTr="00515D43">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67E09" w14:paraId="7DF8CE06" w14:textId="77777777" w:rsidTr="00515D43">
              <w:trPr>
                <w:cantSplit/>
                <w:jc w:val="center"/>
              </w:trPr>
              <w:tc>
                <w:tcPr>
                  <w:tcW w:w="240" w:type="dxa"/>
                  <w:tcBorders>
                    <w:top w:val="nil"/>
                    <w:left w:val="nil"/>
                    <w:bottom w:val="nil"/>
                    <w:right w:val="nil"/>
                  </w:tcBorders>
                  <w:hideMark/>
                </w:tcPr>
                <w:p w14:paraId="0D41FAE2" w14:textId="77777777" w:rsidR="00567E09" w:rsidRDefault="00567E09" w:rsidP="00515D43">
                  <w:pPr>
                    <w:pStyle w:val="TAC"/>
                  </w:pPr>
                  <w:r>
                    <w:t>0</w:t>
                  </w:r>
                </w:p>
              </w:tc>
              <w:tc>
                <w:tcPr>
                  <w:tcW w:w="284" w:type="dxa"/>
                  <w:tcBorders>
                    <w:top w:val="nil"/>
                    <w:left w:val="nil"/>
                    <w:bottom w:val="nil"/>
                    <w:right w:val="nil"/>
                  </w:tcBorders>
                </w:tcPr>
                <w:p w14:paraId="374274BD" w14:textId="77777777" w:rsidR="00567E09" w:rsidRDefault="00567E09" w:rsidP="00515D43">
                  <w:pPr>
                    <w:pStyle w:val="TAC"/>
                  </w:pPr>
                </w:p>
              </w:tc>
              <w:tc>
                <w:tcPr>
                  <w:tcW w:w="283" w:type="dxa"/>
                  <w:tcBorders>
                    <w:top w:val="nil"/>
                    <w:left w:val="nil"/>
                    <w:bottom w:val="nil"/>
                    <w:right w:val="nil"/>
                  </w:tcBorders>
                </w:tcPr>
                <w:p w14:paraId="0B8538D3" w14:textId="77777777" w:rsidR="00567E09" w:rsidRDefault="00567E09" w:rsidP="00515D43">
                  <w:pPr>
                    <w:pStyle w:val="TAC"/>
                  </w:pPr>
                </w:p>
              </w:tc>
              <w:tc>
                <w:tcPr>
                  <w:tcW w:w="236" w:type="dxa"/>
                  <w:tcBorders>
                    <w:top w:val="nil"/>
                    <w:left w:val="nil"/>
                    <w:bottom w:val="nil"/>
                    <w:right w:val="nil"/>
                  </w:tcBorders>
                </w:tcPr>
                <w:p w14:paraId="10E1B90B" w14:textId="77777777" w:rsidR="00567E09" w:rsidRDefault="00567E09" w:rsidP="00515D43">
                  <w:pPr>
                    <w:pStyle w:val="TAC"/>
                  </w:pPr>
                </w:p>
              </w:tc>
              <w:tc>
                <w:tcPr>
                  <w:tcW w:w="5907" w:type="dxa"/>
                  <w:tcBorders>
                    <w:top w:val="nil"/>
                    <w:left w:val="nil"/>
                    <w:bottom w:val="nil"/>
                    <w:right w:val="nil"/>
                  </w:tcBorders>
                  <w:hideMark/>
                </w:tcPr>
                <w:p w14:paraId="3E848BED" w14:textId="77777777" w:rsidR="00567E09" w:rsidRDefault="00567E09" w:rsidP="00515D43">
                  <w:pPr>
                    <w:pStyle w:val="TAL"/>
                  </w:pPr>
                  <w:r>
                    <w:t>Multiple user-plane resources not supported</w:t>
                  </w:r>
                </w:p>
              </w:tc>
            </w:tr>
            <w:tr w:rsidR="00567E09" w14:paraId="0ED32B65" w14:textId="77777777" w:rsidTr="00515D43">
              <w:trPr>
                <w:cantSplit/>
                <w:jc w:val="center"/>
              </w:trPr>
              <w:tc>
                <w:tcPr>
                  <w:tcW w:w="240" w:type="dxa"/>
                  <w:tcBorders>
                    <w:top w:val="nil"/>
                    <w:left w:val="nil"/>
                    <w:bottom w:val="nil"/>
                    <w:right w:val="nil"/>
                  </w:tcBorders>
                  <w:hideMark/>
                </w:tcPr>
                <w:p w14:paraId="4D04AE98" w14:textId="77777777" w:rsidR="00567E09" w:rsidRDefault="00567E09" w:rsidP="00515D43">
                  <w:pPr>
                    <w:pStyle w:val="TAC"/>
                  </w:pPr>
                  <w:r>
                    <w:t>1</w:t>
                  </w:r>
                </w:p>
              </w:tc>
              <w:tc>
                <w:tcPr>
                  <w:tcW w:w="284" w:type="dxa"/>
                  <w:tcBorders>
                    <w:top w:val="nil"/>
                    <w:left w:val="nil"/>
                    <w:bottom w:val="nil"/>
                    <w:right w:val="nil"/>
                  </w:tcBorders>
                </w:tcPr>
                <w:p w14:paraId="47AAE525" w14:textId="77777777" w:rsidR="00567E09" w:rsidRDefault="00567E09" w:rsidP="00515D43">
                  <w:pPr>
                    <w:pStyle w:val="TAC"/>
                  </w:pPr>
                </w:p>
              </w:tc>
              <w:tc>
                <w:tcPr>
                  <w:tcW w:w="283" w:type="dxa"/>
                  <w:tcBorders>
                    <w:top w:val="nil"/>
                    <w:left w:val="nil"/>
                    <w:bottom w:val="nil"/>
                    <w:right w:val="nil"/>
                  </w:tcBorders>
                </w:tcPr>
                <w:p w14:paraId="022593D0" w14:textId="77777777" w:rsidR="00567E09" w:rsidRDefault="00567E09" w:rsidP="00515D43">
                  <w:pPr>
                    <w:pStyle w:val="TAC"/>
                  </w:pPr>
                </w:p>
              </w:tc>
              <w:tc>
                <w:tcPr>
                  <w:tcW w:w="236" w:type="dxa"/>
                  <w:tcBorders>
                    <w:top w:val="nil"/>
                    <w:left w:val="nil"/>
                    <w:bottom w:val="nil"/>
                    <w:right w:val="nil"/>
                  </w:tcBorders>
                </w:tcPr>
                <w:p w14:paraId="76A43E18" w14:textId="77777777" w:rsidR="00567E09" w:rsidRDefault="00567E09" w:rsidP="00515D43">
                  <w:pPr>
                    <w:pStyle w:val="TAC"/>
                  </w:pPr>
                </w:p>
              </w:tc>
              <w:tc>
                <w:tcPr>
                  <w:tcW w:w="5907" w:type="dxa"/>
                  <w:tcBorders>
                    <w:top w:val="nil"/>
                    <w:left w:val="nil"/>
                    <w:bottom w:val="nil"/>
                    <w:right w:val="nil"/>
                  </w:tcBorders>
                  <w:hideMark/>
                </w:tcPr>
                <w:p w14:paraId="15EF0D05" w14:textId="77777777" w:rsidR="00567E09" w:rsidRDefault="00567E09" w:rsidP="00515D43">
                  <w:pPr>
                    <w:pStyle w:val="TAL"/>
                  </w:pPr>
                  <w:r>
                    <w:t>Multiple user-plane resources supported</w:t>
                  </w:r>
                </w:p>
              </w:tc>
            </w:tr>
          </w:tbl>
          <w:p w14:paraId="56348C78" w14:textId="77777777" w:rsidR="00567E09" w:rsidRDefault="00567E09" w:rsidP="00515D43">
            <w:pPr>
              <w:pStyle w:val="TAL"/>
              <w:tabs>
                <w:tab w:val="left" w:pos="4759"/>
              </w:tabs>
            </w:pPr>
          </w:p>
        </w:tc>
      </w:tr>
      <w:tr w:rsidR="00567E09" w14:paraId="484331F6" w14:textId="77777777" w:rsidTr="00515D43">
        <w:trPr>
          <w:cantSplit/>
          <w:jc w:val="center"/>
        </w:trPr>
        <w:tc>
          <w:tcPr>
            <w:tcW w:w="7129" w:type="dxa"/>
            <w:gridSpan w:val="25"/>
            <w:tcBorders>
              <w:top w:val="nil"/>
              <w:left w:val="single" w:sz="4" w:space="0" w:color="auto"/>
              <w:bottom w:val="nil"/>
              <w:right w:val="single" w:sz="4" w:space="0" w:color="auto"/>
            </w:tcBorders>
          </w:tcPr>
          <w:p w14:paraId="7924EEA1" w14:textId="77777777" w:rsidR="00567E09" w:rsidRDefault="00567E09" w:rsidP="00515D43">
            <w:pPr>
              <w:pStyle w:val="TAL"/>
            </w:pPr>
          </w:p>
          <w:p w14:paraId="18E38C81" w14:textId="77777777" w:rsidR="00567E09" w:rsidRDefault="00567E09" w:rsidP="00515D43">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6C91E7A2" w14:textId="77777777" w:rsidR="00567E09" w:rsidRDefault="00567E09" w:rsidP="00515D43">
            <w:pPr>
              <w:pStyle w:val="TAL"/>
            </w:pPr>
            <w:r>
              <w:t>0</w:t>
            </w:r>
            <w:r>
              <w:tab/>
            </w:r>
            <w:r>
              <w:tab/>
              <w:t xml:space="preserve">Ethernet header compression for control plane </w:t>
            </w:r>
            <w:proofErr w:type="spellStart"/>
            <w:r>
              <w:t>CIoT</w:t>
            </w:r>
            <w:proofErr w:type="spellEnd"/>
            <w:r>
              <w:t xml:space="preserve"> 5GS optimization not supported</w:t>
            </w:r>
          </w:p>
          <w:p w14:paraId="34702997" w14:textId="77777777" w:rsidR="00567E09" w:rsidRDefault="00567E09" w:rsidP="00515D43">
            <w:pPr>
              <w:pStyle w:val="TAL"/>
            </w:pPr>
            <w:r>
              <w:t>1</w:t>
            </w:r>
            <w:r>
              <w:tab/>
            </w:r>
            <w:r>
              <w:tab/>
              <w:t xml:space="preserve">Ethernet header compression for control plane </w:t>
            </w:r>
            <w:proofErr w:type="spellStart"/>
            <w:r>
              <w:t>CIoT</w:t>
            </w:r>
            <w:proofErr w:type="spellEnd"/>
            <w:r>
              <w:t xml:space="preserve"> 5GS optimization supported</w:t>
            </w:r>
          </w:p>
          <w:p w14:paraId="4DF84385" w14:textId="77777777" w:rsidR="00567E09" w:rsidRDefault="00567E09" w:rsidP="00515D43">
            <w:pPr>
              <w:pStyle w:val="TAL"/>
            </w:pPr>
          </w:p>
        </w:tc>
      </w:tr>
      <w:tr w:rsidR="00567E09" w14:paraId="466A5DD6"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54E092BE" w14:textId="77777777" w:rsidR="00567E09" w:rsidRDefault="00567E09" w:rsidP="00515D43">
            <w:pPr>
              <w:pStyle w:val="TAL"/>
            </w:pPr>
            <w:r>
              <w:t>Extended rejected NSSAI support (ER-NSSAI) (octet 5, bit 5)</w:t>
            </w:r>
          </w:p>
        </w:tc>
      </w:tr>
      <w:tr w:rsidR="00567E09" w14:paraId="595CFFF9"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799EBA46" w14:textId="77777777" w:rsidR="00567E09" w:rsidRDefault="00567E09" w:rsidP="00515D43">
            <w:pPr>
              <w:pStyle w:val="TAL"/>
            </w:pPr>
            <w:r>
              <w:t>This bit indicates the capability to support extended rejected NSSAI.</w:t>
            </w:r>
          </w:p>
        </w:tc>
      </w:tr>
      <w:tr w:rsidR="00567E09" w14:paraId="342021CD" w14:textId="77777777" w:rsidTr="00515D43">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67E09" w14:paraId="505D80AE" w14:textId="77777777" w:rsidTr="00515D43">
              <w:trPr>
                <w:cantSplit/>
                <w:jc w:val="center"/>
              </w:trPr>
              <w:tc>
                <w:tcPr>
                  <w:tcW w:w="240" w:type="dxa"/>
                  <w:tcBorders>
                    <w:top w:val="nil"/>
                    <w:left w:val="nil"/>
                    <w:bottom w:val="nil"/>
                    <w:right w:val="nil"/>
                  </w:tcBorders>
                  <w:hideMark/>
                </w:tcPr>
                <w:p w14:paraId="5FD4C6B3" w14:textId="77777777" w:rsidR="00567E09" w:rsidRDefault="00567E09" w:rsidP="00515D43">
                  <w:pPr>
                    <w:pStyle w:val="TAC"/>
                  </w:pPr>
                  <w:r>
                    <w:t>0</w:t>
                  </w:r>
                </w:p>
              </w:tc>
              <w:tc>
                <w:tcPr>
                  <w:tcW w:w="284" w:type="dxa"/>
                  <w:tcBorders>
                    <w:top w:val="nil"/>
                    <w:left w:val="nil"/>
                    <w:bottom w:val="nil"/>
                    <w:right w:val="nil"/>
                  </w:tcBorders>
                </w:tcPr>
                <w:p w14:paraId="00D7B9AB" w14:textId="77777777" w:rsidR="00567E09" w:rsidRDefault="00567E09" w:rsidP="00515D43">
                  <w:pPr>
                    <w:pStyle w:val="TAC"/>
                  </w:pPr>
                </w:p>
              </w:tc>
              <w:tc>
                <w:tcPr>
                  <w:tcW w:w="283" w:type="dxa"/>
                  <w:tcBorders>
                    <w:top w:val="nil"/>
                    <w:left w:val="nil"/>
                    <w:bottom w:val="nil"/>
                    <w:right w:val="nil"/>
                  </w:tcBorders>
                </w:tcPr>
                <w:p w14:paraId="6EFA732A" w14:textId="77777777" w:rsidR="00567E09" w:rsidRDefault="00567E09" w:rsidP="00515D43">
                  <w:pPr>
                    <w:pStyle w:val="TAC"/>
                  </w:pPr>
                </w:p>
              </w:tc>
              <w:tc>
                <w:tcPr>
                  <w:tcW w:w="236" w:type="dxa"/>
                  <w:tcBorders>
                    <w:top w:val="nil"/>
                    <w:left w:val="nil"/>
                    <w:bottom w:val="nil"/>
                    <w:right w:val="nil"/>
                  </w:tcBorders>
                </w:tcPr>
                <w:p w14:paraId="19210C3F" w14:textId="77777777" w:rsidR="00567E09" w:rsidRDefault="00567E09" w:rsidP="00515D43">
                  <w:pPr>
                    <w:pStyle w:val="TAC"/>
                  </w:pPr>
                </w:p>
              </w:tc>
              <w:tc>
                <w:tcPr>
                  <w:tcW w:w="5907" w:type="dxa"/>
                  <w:tcBorders>
                    <w:top w:val="nil"/>
                    <w:left w:val="nil"/>
                    <w:bottom w:val="nil"/>
                    <w:right w:val="nil"/>
                  </w:tcBorders>
                  <w:hideMark/>
                </w:tcPr>
                <w:p w14:paraId="23DF80D0" w14:textId="77777777" w:rsidR="00567E09" w:rsidRDefault="00567E09" w:rsidP="00515D43">
                  <w:pPr>
                    <w:pStyle w:val="TAL"/>
                  </w:pPr>
                  <w:r>
                    <w:t>Extended rejected NSSAI not supported</w:t>
                  </w:r>
                </w:p>
              </w:tc>
            </w:tr>
            <w:tr w:rsidR="00567E09" w14:paraId="076B59DA" w14:textId="77777777" w:rsidTr="00515D43">
              <w:trPr>
                <w:cantSplit/>
                <w:jc w:val="center"/>
              </w:trPr>
              <w:tc>
                <w:tcPr>
                  <w:tcW w:w="240" w:type="dxa"/>
                  <w:tcBorders>
                    <w:top w:val="nil"/>
                    <w:left w:val="nil"/>
                    <w:bottom w:val="nil"/>
                    <w:right w:val="nil"/>
                  </w:tcBorders>
                  <w:hideMark/>
                </w:tcPr>
                <w:p w14:paraId="2E1E7A3D" w14:textId="77777777" w:rsidR="00567E09" w:rsidRDefault="00567E09" w:rsidP="00515D43">
                  <w:pPr>
                    <w:pStyle w:val="TAC"/>
                  </w:pPr>
                  <w:r>
                    <w:t>1</w:t>
                  </w:r>
                </w:p>
              </w:tc>
              <w:tc>
                <w:tcPr>
                  <w:tcW w:w="284" w:type="dxa"/>
                  <w:tcBorders>
                    <w:top w:val="nil"/>
                    <w:left w:val="nil"/>
                    <w:bottom w:val="nil"/>
                    <w:right w:val="nil"/>
                  </w:tcBorders>
                </w:tcPr>
                <w:p w14:paraId="624446A2" w14:textId="77777777" w:rsidR="00567E09" w:rsidRDefault="00567E09" w:rsidP="00515D43">
                  <w:pPr>
                    <w:pStyle w:val="TAC"/>
                  </w:pPr>
                </w:p>
              </w:tc>
              <w:tc>
                <w:tcPr>
                  <w:tcW w:w="283" w:type="dxa"/>
                  <w:tcBorders>
                    <w:top w:val="nil"/>
                    <w:left w:val="nil"/>
                    <w:bottom w:val="nil"/>
                    <w:right w:val="nil"/>
                  </w:tcBorders>
                </w:tcPr>
                <w:p w14:paraId="705691D6" w14:textId="77777777" w:rsidR="00567E09" w:rsidRDefault="00567E09" w:rsidP="00515D43">
                  <w:pPr>
                    <w:pStyle w:val="TAC"/>
                  </w:pPr>
                </w:p>
              </w:tc>
              <w:tc>
                <w:tcPr>
                  <w:tcW w:w="236" w:type="dxa"/>
                  <w:tcBorders>
                    <w:top w:val="nil"/>
                    <w:left w:val="nil"/>
                    <w:bottom w:val="nil"/>
                    <w:right w:val="nil"/>
                  </w:tcBorders>
                </w:tcPr>
                <w:p w14:paraId="4425A88A" w14:textId="77777777" w:rsidR="00567E09" w:rsidRDefault="00567E09" w:rsidP="00515D43">
                  <w:pPr>
                    <w:pStyle w:val="TAC"/>
                  </w:pPr>
                </w:p>
              </w:tc>
              <w:tc>
                <w:tcPr>
                  <w:tcW w:w="5907" w:type="dxa"/>
                  <w:tcBorders>
                    <w:top w:val="nil"/>
                    <w:left w:val="nil"/>
                    <w:bottom w:val="nil"/>
                    <w:right w:val="nil"/>
                  </w:tcBorders>
                </w:tcPr>
                <w:p w14:paraId="73BFA240" w14:textId="77777777" w:rsidR="00567E09" w:rsidRDefault="00567E09" w:rsidP="00515D43">
                  <w:pPr>
                    <w:pStyle w:val="TAL"/>
                    <w:rPr>
                      <w:lang w:eastAsia="zh-CN"/>
                    </w:rPr>
                  </w:pPr>
                  <w:r>
                    <w:t>Extended rejected NSSAI supported</w:t>
                  </w:r>
                </w:p>
                <w:p w14:paraId="19C07593" w14:textId="77777777" w:rsidR="00567E09" w:rsidRDefault="00567E09" w:rsidP="00515D43">
                  <w:pPr>
                    <w:pStyle w:val="TAL"/>
                    <w:rPr>
                      <w:lang w:eastAsia="zh-CN"/>
                    </w:rPr>
                  </w:pPr>
                </w:p>
              </w:tc>
            </w:tr>
          </w:tbl>
          <w:p w14:paraId="3C62C4AE" w14:textId="77777777" w:rsidR="00567E09" w:rsidRDefault="00567E09" w:rsidP="00515D43">
            <w:pPr>
              <w:pStyle w:val="TAL"/>
              <w:tabs>
                <w:tab w:val="left" w:pos="4759"/>
              </w:tabs>
            </w:pPr>
          </w:p>
        </w:tc>
      </w:tr>
      <w:tr w:rsidR="00567E09" w14:paraId="3E43EF00"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4FBD801A" w14:textId="77777777" w:rsidR="00567E09" w:rsidRDefault="00567E09" w:rsidP="00515D43">
            <w:pPr>
              <w:pStyle w:val="TAL"/>
              <w:rPr>
                <w:lang w:eastAsia="zh-CN"/>
              </w:rPr>
            </w:pPr>
            <w:proofErr w:type="spellStart"/>
            <w:r>
              <w:rPr>
                <w:lang w:eastAsia="zh-CN"/>
              </w:rPr>
              <w:t>ProSe</w:t>
            </w:r>
            <w:proofErr w:type="spellEnd"/>
            <w:r>
              <w:t xml:space="preserve"> direct discovery (</w:t>
            </w:r>
            <w:proofErr w:type="spellStart"/>
            <w:r>
              <w:t>ProSe-dd</w:t>
            </w:r>
            <w:proofErr w:type="spellEnd"/>
            <w:r>
              <w:t xml:space="preserve">) (octet </w:t>
            </w:r>
            <w:r>
              <w:rPr>
                <w:lang w:eastAsia="zh-CN"/>
              </w:rPr>
              <w:t>5</w:t>
            </w:r>
            <w:r>
              <w:t xml:space="preserve">, bit </w:t>
            </w:r>
            <w:r>
              <w:rPr>
                <w:lang w:eastAsia="zh-CN"/>
              </w:rPr>
              <w:t>6</w:t>
            </w:r>
            <w:r>
              <w:t>)</w:t>
            </w:r>
          </w:p>
          <w:p w14:paraId="33E83BFD" w14:textId="77777777" w:rsidR="00567E09" w:rsidRDefault="00567E09" w:rsidP="00515D43">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6F522AE1" w14:textId="77777777" w:rsidR="00567E09" w:rsidRDefault="00567E09" w:rsidP="00515D43">
            <w:pPr>
              <w:pStyle w:val="TAL"/>
              <w:rPr>
                <w:lang w:eastAsia="zh-CN"/>
              </w:rPr>
            </w:pPr>
            <w:r>
              <w:t>Bit</w:t>
            </w:r>
          </w:p>
        </w:tc>
      </w:tr>
      <w:tr w:rsidR="00567E09" w14:paraId="78500423" w14:textId="77777777" w:rsidTr="00515D43">
        <w:trPr>
          <w:cantSplit/>
          <w:jc w:val="center"/>
        </w:trPr>
        <w:tc>
          <w:tcPr>
            <w:tcW w:w="253" w:type="dxa"/>
            <w:gridSpan w:val="2"/>
            <w:tcBorders>
              <w:top w:val="nil"/>
              <w:left w:val="single" w:sz="4" w:space="0" w:color="auto"/>
              <w:bottom w:val="nil"/>
              <w:right w:val="nil"/>
            </w:tcBorders>
            <w:hideMark/>
          </w:tcPr>
          <w:p w14:paraId="4F34B72E" w14:textId="77777777" w:rsidR="00567E09" w:rsidRDefault="00567E09" w:rsidP="00515D43">
            <w:pPr>
              <w:pStyle w:val="TAC"/>
              <w:rPr>
                <w:lang w:eastAsia="zh-CN"/>
              </w:rPr>
            </w:pPr>
            <w:r>
              <w:rPr>
                <w:lang w:eastAsia="zh-CN"/>
              </w:rPr>
              <w:t>6</w:t>
            </w:r>
          </w:p>
        </w:tc>
        <w:tc>
          <w:tcPr>
            <w:tcW w:w="284" w:type="dxa"/>
            <w:gridSpan w:val="5"/>
            <w:tcBorders>
              <w:top w:val="nil"/>
              <w:left w:val="nil"/>
              <w:bottom w:val="nil"/>
              <w:right w:val="nil"/>
            </w:tcBorders>
          </w:tcPr>
          <w:p w14:paraId="346433EE" w14:textId="77777777" w:rsidR="00567E09" w:rsidRDefault="00567E09" w:rsidP="00515D43">
            <w:pPr>
              <w:pStyle w:val="TAC"/>
            </w:pPr>
          </w:p>
        </w:tc>
        <w:tc>
          <w:tcPr>
            <w:tcW w:w="283" w:type="dxa"/>
            <w:gridSpan w:val="6"/>
            <w:tcBorders>
              <w:top w:val="nil"/>
              <w:left w:val="nil"/>
              <w:bottom w:val="nil"/>
              <w:right w:val="nil"/>
            </w:tcBorders>
          </w:tcPr>
          <w:p w14:paraId="03291199" w14:textId="77777777" w:rsidR="00567E09" w:rsidRDefault="00567E09" w:rsidP="00515D43">
            <w:pPr>
              <w:pStyle w:val="TAC"/>
            </w:pPr>
          </w:p>
        </w:tc>
        <w:tc>
          <w:tcPr>
            <w:tcW w:w="236" w:type="dxa"/>
            <w:gridSpan w:val="6"/>
            <w:tcBorders>
              <w:top w:val="nil"/>
              <w:left w:val="nil"/>
              <w:bottom w:val="nil"/>
              <w:right w:val="nil"/>
            </w:tcBorders>
          </w:tcPr>
          <w:p w14:paraId="5994CFC8" w14:textId="77777777" w:rsidR="00567E09" w:rsidRDefault="00567E09" w:rsidP="00515D43">
            <w:pPr>
              <w:pStyle w:val="TAC"/>
            </w:pPr>
          </w:p>
        </w:tc>
        <w:tc>
          <w:tcPr>
            <w:tcW w:w="6073" w:type="dxa"/>
            <w:gridSpan w:val="6"/>
            <w:tcBorders>
              <w:top w:val="nil"/>
              <w:left w:val="nil"/>
              <w:bottom w:val="nil"/>
              <w:right w:val="single" w:sz="4" w:space="0" w:color="auto"/>
            </w:tcBorders>
          </w:tcPr>
          <w:p w14:paraId="3CF40426" w14:textId="77777777" w:rsidR="00567E09" w:rsidRDefault="00567E09" w:rsidP="00515D43">
            <w:pPr>
              <w:pStyle w:val="TAL"/>
            </w:pPr>
          </w:p>
        </w:tc>
      </w:tr>
      <w:tr w:rsidR="00567E09" w14:paraId="1E30C75E" w14:textId="77777777" w:rsidTr="00515D43">
        <w:trPr>
          <w:cantSplit/>
          <w:jc w:val="center"/>
        </w:trPr>
        <w:tc>
          <w:tcPr>
            <w:tcW w:w="253" w:type="dxa"/>
            <w:gridSpan w:val="2"/>
            <w:tcBorders>
              <w:top w:val="nil"/>
              <w:left w:val="single" w:sz="4" w:space="0" w:color="auto"/>
              <w:bottom w:val="nil"/>
              <w:right w:val="nil"/>
            </w:tcBorders>
            <w:hideMark/>
          </w:tcPr>
          <w:p w14:paraId="30BBA6DB" w14:textId="77777777" w:rsidR="00567E09" w:rsidRDefault="00567E09" w:rsidP="00515D43">
            <w:pPr>
              <w:pStyle w:val="TAC"/>
            </w:pPr>
            <w:r>
              <w:t>0</w:t>
            </w:r>
          </w:p>
        </w:tc>
        <w:tc>
          <w:tcPr>
            <w:tcW w:w="284" w:type="dxa"/>
            <w:gridSpan w:val="5"/>
            <w:tcBorders>
              <w:top w:val="nil"/>
              <w:left w:val="nil"/>
              <w:bottom w:val="nil"/>
              <w:right w:val="nil"/>
            </w:tcBorders>
          </w:tcPr>
          <w:p w14:paraId="29FCE804" w14:textId="77777777" w:rsidR="00567E09" w:rsidRDefault="00567E09" w:rsidP="00515D43">
            <w:pPr>
              <w:pStyle w:val="TAC"/>
            </w:pPr>
          </w:p>
        </w:tc>
        <w:tc>
          <w:tcPr>
            <w:tcW w:w="283" w:type="dxa"/>
            <w:gridSpan w:val="6"/>
            <w:tcBorders>
              <w:top w:val="nil"/>
              <w:left w:val="nil"/>
              <w:bottom w:val="nil"/>
              <w:right w:val="nil"/>
            </w:tcBorders>
          </w:tcPr>
          <w:p w14:paraId="665DADBA" w14:textId="77777777" w:rsidR="00567E09" w:rsidRDefault="00567E09" w:rsidP="00515D43">
            <w:pPr>
              <w:pStyle w:val="TAC"/>
            </w:pPr>
          </w:p>
        </w:tc>
        <w:tc>
          <w:tcPr>
            <w:tcW w:w="236" w:type="dxa"/>
            <w:gridSpan w:val="6"/>
            <w:tcBorders>
              <w:top w:val="nil"/>
              <w:left w:val="nil"/>
              <w:bottom w:val="nil"/>
              <w:right w:val="nil"/>
            </w:tcBorders>
          </w:tcPr>
          <w:p w14:paraId="32DEB554"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24DF1B8D" w14:textId="77777777" w:rsidR="00567E09" w:rsidRDefault="00567E09" w:rsidP="00515D43">
            <w:pPr>
              <w:pStyle w:val="TAL"/>
            </w:pPr>
            <w:proofErr w:type="spellStart"/>
            <w:r>
              <w:t>ProSe</w:t>
            </w:r>
            <w:proofErr w:type="spellEnd"/>
            <w:r>
              <w:t xml:space="preserve"> direct discovery not supported</w:t>
            </w:r>
          </w:p>
        </w:tc>
      </w:tr>
      <w:tr w:rsidR="00567E09" w14:paraId="2E28BE40" w14:textId="77777777" w:rsidTr="00515D43">
        <w:trPr>
          <w:cantSplit/>
          <w:jc w:val="center"/>
        </w:trPr>
        <w:tc>
          <w:tcPr>
            <w:tcW w:w="253" w:type="dxa"/>
            <w:gridSpan w:val="2"/>
            <w:tcBorders>
              <w:top w:val="nil"/>
              <w:left w:val="single" w:sz="4" w:space="0" w:color="auto"/>
              <w:bottom w:val="nil"/>
              <w:right w:val="nil"/>
            </w:tcBorders>
            <w:hideMark/>
          </w:tcPr>
          <w:p w14:paraId="505D1E24" w14:textId="77777777" w:rsidR="00567E09" w:rsidRDefault="00567E09" w:rsidP="00515D43">
            <w:pPr>
              <w:pStyle w:val="TAC"/>
            </w:pPr>
            <w:r>
              <w:t>1</w:t>
            </w:r>
          </w:p>
        </w:tc>
        <w:tc>
          <w:tcPr>
            <w:tcW w:w="284" w:type="dxa"/>
            <w:gridSpan w:val="5"/>
            <w:tcBorders>
              <w:top w:val="nil"/>
              <w:left w:val="nil"/>
              <w:bottom w:val="nil"/>
              <w:right w:val="nil"/>
            </w:tcBorders>
          </w:tcPr>
          <w:p w14:paraId="1F5A1F60" w14:textId="77777777" w:rsidR="00567E09" w:rsidRDefault="00567E09" w:rsidP="00515D43">
            <w:pPr>
              <w:pStyle w:val="TAC"/>
            </w:pPr>
          </w:p>
        </w:tc>
        <w:tc>
          <w:tcPr>
            <w:tcW w:w="283" w:type="dxa"/>
            <w:gridSpan w:val="6"/>
            <w:tcBorders>
              <w:top w:val="nil"/>
              <w:left w:val="nil"/>
              <w:bottom w:val="nil"/>
              <w:right w:val="nil"/>
            </w:tcBorders>
          </w:tcPr>
          <w:p w14:paraId="5F72669D" w14:textId="77777777" w:rsidR="00567E09" w:rsidRDefault="00567E09" w:rsidP="00515D43">
            <w:pPr>
              <w:pStyle w:val="TAC"/>
            </w:pPr>
          </w:p>
        </w:tc>
        <w:tc>
          <w:tcPr>
            <w:tcW w:w="236" w:type="dxa"/>
            <w:gridSpan w:val="6"/>
            <w:tcBorders>
              <w:top w:val="nil"/>
              <w:left w:val="nil"/>
              <w:bottom w:val="nil"/>
              <w:right w:val="nil"/>
            </w:tcBorders>
          </w:tcPr>
          <w:p w14:paraId="42D76C7A"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5D695D2F" w14:textId="77777777" w:rsidR="00567E09" w:rsidRDefault="00567E09" w:rsidP="00515D43">
            <w:pPr>
              <w:pStyle w:val="TAL"/>
              <w:rPr>
                <w:lang w:eastAsia="zh-CN"/>
              </w:rPr>
            </w:pPr>
            <w:proofErr w:type="spellStart"/>
            <w:r>
              <w:t>ProSe</w:t>
            </w:r>
            <w:proofErr w:type="spellEnd"/>
            <w:r>
              <w:t xml:space="preserve"> direct discovery supported</w:t>
            </w:r>
          </w:p>
        </w:tc>
      </w:tr>
      <w:tr w:rsidR="00567E09" w14:paraId="4CA4D793" w14:textId="77777777" w:rsidTr="00515D43">
        <w:trPr>
          <w:cantSplit/>
          <w:jc w:val="center"/>
        </w:trPr>
        <w:tc>
          <w:tcPr>
            <w:tcW w:w="7129" w:type="dxa"/>
            <w:gridSpan w:val="25"/>
            <w:tcBorders>
              <w:top w:val="nil"/>
              <w:left w:val="single" w:sz="4" w:space="0" w:color="auto"/>
              <w:bottom w:val="nil"/>
              <w:right w:val="single" w:sz="4" w:space="0" w:color="auto"/>
            </w:tcBorders>
          </w:tcPr>
          <w:p w14:paraId="6C175F7C" w14:textId="77777777" w:rsidR="00567E09" w:rsidRDefault="00567E09" w:rsidP="00515D43">
            <w:pPr>
              <w:pStyle w:val="TAL"/>
              <w:rPr>
                <w:lang w:eastAsia="zh-CN"/>
              </w:rPr>
            </w:pPr>
          </w:p>
          <w:p w14:paraId="57B707C4" w14:textId="77777777" w:rsidR="00567E09" w:rsidRDefault="00567E09" w:rsidP="00515D43">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23B1BD73" w14:textId="77777777" w:rsidR="00567E09" w:rsidRDefault="00567E09" w:rsidP="00515D43">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567E09" w14:paraId="2D243222" w14:textId="77777777" w:rsidTr="00515D43">
              <w:trPr>
                <w:cantSplit/>
                <w:jc w:val="center"/>
              </w:trPr>
              <w:tc>
                <w:tcPr>
                  <w:tcW w:w="7192" w:type="dxa"/>
                  <w:tcBorders>
                    <w:top w:val="nil"/>
                    <w:left w:val="nil"/>
                    <w:bottom w:val="nil"/>
                    <w:right w:val="nil"/>
                  </w:tcBorders>
                  <w:hideMark/>
                </w:tcPr>
                <w:p w14:paraId="74BDB70C" w14:textId="77777777" w:rsidR="00567E09" w:rsidRDefault="00567E09" w:rsidP="00515D43">
                  <w:pPr>
                    <w:pStyle w:val="TAL"/>
                    <w:ind w:firstLineChars="38" w:firstLine="68"/>
                    <w:rPr>
                      <w:lang w:eastAsia="zh-CN"/>
                    </w:rPr>
                  </w:pPr>
                  <w:r>
                    <w:rPr>
                      <w:lang w:eastAsia="zh-CN"/>
                    </w:rPr>
                    <w:t>Bit</w:t>
                  </w:r>
                </w:p>
              </w:tc>
            </w:tr>
            <w:tr w:rsidR="00567E09" w14:paraId="4F33BBC2" w14:textId="77777777" w:rsidTr="00515D43">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67E09" w14:paraId="438A9C0A" w14:textId="77777777" w:rsidTr="00515D43">
                    <w:trPr>
                      <w:cantSplit/>
                      <w:jc w:val="center"/>
                    </w:trPr>
                    <w:tc>
                      <w:tcPr>
                        <w:tcW w:w="240" w:type="dxa"/>
                        <w:tcBorders>
                          <w:top w:val="nil"/>
                          <w:left w:val="nil"/>
                          <w:bottom w:val="nil"/>
                          <w:right w:val="nil"/>
                        </w:tcBorders>
                        <w:hideMark/>
                      </w:tcPr>
                      <w:p w14:paraId="60A4160B" w14:textId="77777777" w:rsidR="00567E09" w:rsidRDefault="00567E09" w:rsidP="00515D43">
                        <w:pPr>
                          <w:pStyle w:val="TAC"/>
                          <w:rPr>
                            <w:lang w:eastAsia="zh-CN"/>
                          </w:rPr>
                        </w:pPr>
                        <w:r>
                          <w:rPr>
                            <w:lang w:eastAsia="zh-CN"/>
                          </w:rPr>
                          <w:t>7</w:t>
                        </w:r>
                      </w:p>
                    </w:tc>
                    <w:tc>
                      <w:tcPr>
                        <w:tcW w:w="284" w:type="dxa"/>
                        <w:tcBorders>
                          <w:top w:val="nil"/>
                          <w:left w:val="nil"/>
                          <w:bottom w:val="nil"/>
                          <w:right w:val="nil"/>
                        </w:tcBorders>
                      </w:tcPr>
                      <w:p w14:paraId="11EEA015" w14:textId="77777777" w:rsidR="00567E09" w:rsidRDefault="00567E09" w:rsidP="00515D43">
                        <w:pPr>
                          <w:pStyle w:val="TAC"/>
                        </w:pPr>
                      </w:p>
                    </w:tc>
                    <w:tc>
                      <w:tcPr>
                        <w:tcW w:w="283" w:type="dxa"/>
                        <w:tcBorders>
                          <w:top w:val="nil"/>
                          <w:left w:val="nil"/>
                          <w:bottom w:val="nil"/>
                          <w:right w:val="nil"/>
                        </w:tcBorders>
                      </w:tcPr>
                      <w:p w14:paraId="0A7FF151" w14:textId="77777777" w:rsidR="00567E09" w:rsidRDefault="00567E09" w:rsidP="00515D43">
                        <w:pPr>
                          <w:pStyle w:val="TAC"/>
                        </w:pPr>
                      </w:p>
                    </w:tc>
                    <w:tc>
                      <w:tcPr>
                        <w:tcW w:w="236" w:type="dxa"/>
                        <w:tcBorders>
                          <w:top w:val="nil"/>
                          <w:left w:val="nil"/>
                          <w:bottom w:val="nil"/>
                          <w:right w:val="nil"/>
                        </w:tcBorders>
                      </w:tcPr>
                      <w:p w14:paraId="69595FEE" w14:textId="77777777" w:rsidR="00567E09" w:rsidRDefault="00567E09" w:rsidP="00515D43">
                        <w:pPr>
                          <w:pStyle w:val="TAC"/>
                        </w:pPr>
                      </w:p>
                    </w:tc>
                    <w:tc>
                      <w:tcPr>
                        <w:tcW w:w="5907" w:type="dxa"/>
                        <w:tcBorders>
                          <w:top w:val="nil"/>
                          <w:left w:val="nil"/>
                          <w:bottom w:val="nil"/>
                          <w:right w:val="nil"/>
                        </w:tcBorders>
                      </w:tcPr>
                      <w:p w14:paraId="24C20D72" w14:textId="77777777" w:rsidR="00567E09" w:rsidRDefault="00567E09" w:rsidP="00515D43">
                        <w:pPr>
                          <w:pStyle w:val="TAL"/>
                        </w:pPr>
                      </w:p>
                    </w:tc>
                  </w:tr>
                  <w:tr w:rsidR="00567E09" w14:paraId="44A0ED6B" w14:textId="77777777" w:rsidTr="00515D43">
                    <w:trPr>
                      <w:cantSplit/>
                      <w:jc w:val="center"/>
                    </w:trPr>
                    <w:tc>
                      <w:tcPr>
                        <w:tcW w:w="240" w:type="dxa"/>
                        <w:tcBorders>
                          <w:top w:val="nil"/>
                          <w:left w:val="nil"/>
                          <w:bottom w:val="nil"/>
                          <w:right w:val="nil"/>
                        </w:tcBorders>
                        <w:hideMark/>
                      </w:tcPr>
                      <w:p w14:paraId="37910C5E" w14:textId="77777777" w:rsidR="00567E09" w:rsidRDefault="00567E09" w:rsidP="00515D43">
                        <w:pPr>
                          <w:pStyle w:val="TAC"/>
                        </w:pPr>
                        <w:r>
                          <w:t>0</w:t>
                        </w:r>
                      </w:p>
                    </w:tc>
                    <w:tc>
                      <w:tcPr>
                        <w:tcW w:w="284" w:type="dxa"/>
                        <w:tcBorders>
                          <w:top w:val="nil"/>
                          <w:left w:val="nil"/>
                          <w:bottom w:val="nil"/>
                          <w:right w:val="nil"/>
                        </w:tcBorders>
                      </w:tcPr>
                      <w:p w14:paraId="529438BB" w14:textId="77777777" w:rsidR="00567E09" w:rsidRDefault="00567E09" w:rsidP="00515D43">
                        <w:pPr>
                          <w:pStyle w:val="TAC"/>
                        </w:pPr>
                      </w:p>
                    </w:tc>
                    <w:tc>
                      <w:tcPr>
                        <w:tcW w:w="283" w:type="dxa"/>
                        <w:tcBorders>
                          <w:top w:val="nil"/>
                          <w:left w:val="nil"/>
                          <w:bottom w:val="nil"/>
                          <w:right w:val="nil"/>
                        </w:tcBorders>
                      </w:tcPr>
                      <w:p w14:paraId="1B513BD2" w14:textId="77777777" w:rsidR="00567E09" w:rsidRDefault="00567E09" w:rsidP="00515D43">
                        <w:pPr>
                          <w:pStyle w:val="TAC"/>
                        </w:pPr>
                      </w:p>
                    </w:tc>
                    <w:tc>
                      <w:tcPr>
                        <w:tcW w:w="236" w:type="dxa"/>
                        <w:tcBorders>
                          <w:top w:val="nil"/>
                          <w:left w:val="nil"/>
                          <w:bottom w:val="nil"/>
                          <w:right w:val="nil"/>
                        </w:tcBorders>
                      </w:tcPr>
                      <w:p w14:paraId="1670B19F" w14:textId="77777777" w:rsidR="00567E09" w:rsidRDefault="00567E09" w:rsidP="00515D43">
                        <w:pPr>
                          <w:pStyle w:val="TAC"/>
                        </w:pPr>
                      </w:p>
                    </w:tc>
                    <w:tc>
                      <w:tcPr>
                        <w:tcW w:w="5907" w:type="dxa"/>
                        <w:tcBorders>
                          <w:top w:val="nil"/>
                          <w:left w:val="nil"/>
                          <w:bottom w:val="nil"/>
                          <w:right w:val="nil"/>
                        </w:tcBorders>
                        <w:hideMark/>
                      </w:tcPr>
                      <w:p w14:paraId="7C5ADB6D" w14:textId="77777777" w:rsidR="00567E09" w:rsidRDefault="00567E09" w:rsidP="00515D43">
                        <w:pPr>
                          <w:pStyle w:val="TAL"/>
                        </w:pPr>
                        <w:proofErr w:type="spellStart"/>
                        <w:r>
                          <w:t>ProSe</w:t>
                        </w:r>
                        <w:proofErr w:type="spellEnd"/>
                        <w:r>
                          <w:t xml:space="preserve"> direct </w:t>
                        </w:r>
                        <w:r>
                          <w:rPr>
                            <w:lang w:eastAsia="zh-CN"/>
                          </w:rPr>
                          <w:t>communication</w:t>
                        </w:r>
                        <w:r>
                          <w:t xml:space="preserve"> not supported</w:t>
                        </w:r>
                      </w:p>
                    </w:tc>
                  </w:tr>
                  <w:tr w:rsidR="00567E09" w14:paraId="35A8683F" w14:textId="77777777" w:rsidTr="00515D43">
                    <w:trPr>
                      <w:cantSplit/>
                      <w:jc w:val="center"/>
                    </w:trPr>
                    <w:tc>
                      <w:tcPr>
                        <w:tcW w:w="240" w:type="dxa"/>
                        <w:tcBorders>
                          <w:top w:val="nil"/>
                          <w:left w:val="nil"/>
                          <w:bottom w:val="nil"/>
                          <w:right w:val="nil"/>
                        </w:tcBorders>
                        <w:hideMark/>
                      </w:tcPr>
                      <w:p w14:paraId="6CC0EF6B" w14:textId="77777777" w:rsidR="00567E09" w:rsidRDefault="00567E09" w:rsidP="00515D43">
                        <w:pPr>
                          <w:pStyle w:val="TAC"/>
                        </w:pPr>
                        <w:r>
                          <w:t>1</w:t>
                        </w:r>
                      </w:p>
                    </w:tc>
                    <w:tc>
                      <w:tcPr>
                        <w:tcW w:w="284" w:type="dxa"/>
                        <w:tcBorders>
                          <w:top w:val="nil"/>
                          <w:left w:val="nil"/>
                          <w:bottom w:val="nil"/>
                          <w:right w:val="nil"/>
                        </w:tcBorders>
                      </w:tcPr>
                      <w:p w14:paraId="40ADDC00" w14:textId="77777777" w:rsidR="00567E09" w:rsidRDefault="00567E09" w:rsidP="00515D43">
                        <w:pPr>
                          <w:pStyle w:val="TAC"/>
                        </w:pPr>
                      </w:p>
                    </w:tc>
                    <w:tc>
                      <w:tcPr>
                        <w:tcW w:w="283" w:type="dxa"/>
                        <w:tcBorders>
                          <w:top w:val="nil"/>
                          <w:left w:val="nil"/>
                          <w:bottom w:val="nil"/>
                          <w:right w:val="nil"/>
                        </w:tcBorders>
                      </w:tcPr>
                      <w:p w14:paraId="68DDB6DA" w14:textId="77777777" w:rsidR="00567E09" w:rsidRDefault="00567E09" w:rsidP="00515D43">
                        <w:pPr>
                          <w:pStyle w:val="TAC"/>
                        </w:pPr>
                      </w:p>
                    </w:tc>
                    <w:tc>
                      <w:tcPr>
                        <w:tcW w:w="236" w:type="dxa"/>
                        <w:tcBorders>
                          <w:top w:val="nil"/>
                          <w:left w:val="nil"/>
                          <w:bottom w:val="nil"/>
                          <w:right w:val="nil"/>
                        </w:tcBorders>
                      </w:tcPr>
                      <w:p w14:paraId="1CBCB4A5" w14:textId="77777777" w:rsidR="00567E09" w:rsidRDefault="00567E09" w:rsidP="00515D43">
                        <w:pPr>
                          <w:pStyle w:val="TAC"/>
                        </w:pPr>
                      </w:p>
                    </w:tc>
                    <w:tc>
                      <w:tcPr>
                        <w:tcW w:w="5907" w:type="dxa"/>
                        <w:tcBorders>
                          <w:top w:val="nil"/>
                          <w:left w:val="nil"/>
                          <w:bottom w:val="nil"/>
                          <w:right w:val="nil"/>
                        </w:tcBorders>
                        <w:hideMark/>
                      </w:tcPr>
                      <w:p w14:paraId="0E6AE38E" w14:textId="77777777" w:rsidR="00567E09" w:rsidRDefault="00567E09" w:rsidP="00515D43">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18B4126E" w14:textId="77777777" w:rsidR="00567E09" w:rsidRDefault="00567E09" w:rsidP="00515D43">
                  <w:pPr>
                    <w:pStyle w:val="TAL"/>
                    <w:tabs>
                      <w:tab w:val="left" w:pos="4759"/>
                    </w:tabs>
                  </w:pPr>
                </w:p>
              </w:tc>
            </w:tr>
          </w:tbl>
          <w:p w14:paraId="0EB6EB5B" w14:textId="77777777" w:rsidR="00567E09" w:rsidRDefault="00567E09" w:rsidP="00515D43">
            <w:pPr>
              <w:pStyle w:val="TAL"/>
              <w:rPr>
                <w:lang w:eastAsia="zh-CN"/>
              </w:rPr>
            </w:pPr>
          </w:p>
          <w:p w14:paraId="1A6FA86D" w14:textId="77777777" w:rsidR="00567E09" w:rsidRDefault="00567E09" w:rsidP="00515D43">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489D1113" w14:textId="77777777" w:rsidR="00567E09" w:rsidRDefault="00567E09" w:rsidP="00515D43">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567E09" w14:paraId="6D3E68F8" w14:textId="77777777" w:rsidTr="00515D43">
        <w:trPr>
          <w:cantSplit/>
          <w:jc w:val="center"/>
        </w:trPr>
        <w:tc>
          <w:tcPr>
            <w:tcW w:w="7129" w:type="dxa"/>
            <w:gridSpan w:val="25"/>
            <w:tcBorders>
              <w:top w:val="nil"/>
              <w:left w:val="single" w:sz="4" w:space="0" w:color="auto"/>
              <w:bottom w:val="nil"/>
              <w:right w:val="single" w:sz="4" w:space="0" w:color="auto"/>
            </w:tcBorders>
            <w:hideMark/>
          </w:tcPr>
          <w:p w14:paraId="6AEEFBCA" w14:textId="77777777" w:rsidR="00567E09" w:rsidRDefault="00567E09" w:rsidP="00515D43">
            <w:pPr>
              <w:pStyle w:val="TAL"/>
              <w:rPr>
                <w:lang w:eastAsia="zh-CN"/>
              </w:rPr>
            </w:pPr>
            <w:r>
              <w:t>Bit</w:t>
            </w:r>
          </w:p>
        </w:tc>
      </w:tr>
      <w:tr w:rsidR="00567E09" w14:paraId="30A4CA53" w14:textId="77777777" w:rsidTr="00515D43">
        <w:trPr>
          <w:cantSplit/>
          <w:jc w:val="center"/>
        </w:trPr>
        <w:tc>
          <w:tcPr>
            <w:tcW w:w="253" w:type="dxa"/>
            <w:gridSpan w:val="2"/>
            <w:tcBorders>
              <w:top w:val="nil"/>
              <w:left w:val="single" w:sz="4" w:space="0" w:color="auto"/>
              <w:bottom w:val="nil"/>
              <w:right w:val="nil"/>
            </w:tcBorders>
            <w:hideMark/>
          </w:tcPr>
          <w:p w14:paraId="0E4DE437" w14:textId="77777777" w:rsidR="00567E09" w:rsidRDefault="00567E09" w:rsidP="00515D43">
            <w:pPr>
              <w:pStyle w:val="TAC"/>
              <w:rPr>
                <w:lang w:eastAsia="zh-CN"/>
              </w:rPr>
            </w:pPr>
            <w:r>
              <w:rPr>
                <w:lang w:eastAsia="zh-CN"/>
              </w:rPr>
              <w:t>8</w:t>
            </w:r>
          </w:p>
        </w:tc>
        <w:tc>
          <w:tcPr>
            <w:tcW w:w="284" w:type="dxa"/>
            <w:gridSpan w:val="5"/>
            <w:tcBorders>
              <w:top w:val="nil"/>
              <w:left w:val="nil"/>
              <w:bottom w:val="nil"/>
              <w:right w:val="nil"/>
            </w:tcBorders>
          </w:tcPr>
          <w:p w14:paraId="5D38B7AB" w14:textId="77777777" w:rsidR="00567E09" w:rsidRDefault="00567E09" w:rsidP="00515D43">
            <w:pPr>
              <w:pStyle w:val="TAC"/>
            </w:pPr>
          </w:p>
        </w:tc>
        <w:tc>
          <w:tcPr>
            <w:tcW w:w="283" w:type="dxa"/>
            <w:gridSpan w:val="6"/>
            <w:tcBorders>
              <w:top w:val="nil"/>
              <w:left w:val="nil"/>
              <w:bottom w:val="nil"/>
              <w:right w:val="nil"/>
            </w:tcBorders>
          </w:tcPr>
          <w:p w14:paraId="63EB02F8" w14:textId="77777777" w:rsidR="00567E09" w:rsidRDefault="00567E09" w:rsidP="00515D43">
            <w:pPr>
              <w:pStyle w:val="TAC"/>
            </w:pPr>
          </w:p>
        </w:tc>
        <w:tc>
          <w:tcPr>
            <w:tcW w:w="236" w:type="dxa"/>
            <w:gridSpan w:val="6"/>
            <w:tcBorders>
              <w:top w:val="nil"/>
              <w:left w:val="nil"/>
              <w:bottom w:val="nil"/>
              <w:right w:val="nil"/>
            </w:tcBorders>
          </w:tcPr>
          <w:p w14:paraId="49DDDADB" w14:textId="77777777" w:rsidR="00567E09" w:rsidRDefault="00567E09" w:rsidP="00515D43">
            <w:pPr>
              <w:pStyle w:val="TAC"/>
            </w:pPr>
          </w:p>
        </w:tc>
        <w:tc>
          <w:tcPr>
            <w:tcW w:w="6073" w:type="dxa"/>
            <w:gridSpan w:val="6"/>
            <w:tcBorders>
              <w:top w:val="nil"/>
              <w:left w:val="nil"/>
              <w:bottom w:val="nil"/>
              <w:right w:val="single" w:sz="4" w:space="0" w:color="auto"/>
            </w:tcBorders>
          </w:tcPr>
          <w:p w14:paraId="5F21D993" w14:textId="77777777" w:rsidR="00567E09" w:rsidRDefault="00567E09" w:rsidP="00515D43">
            <w:pPr>
              <w:pStyle w:val="TAL"/>
            </w:pPr>
          </w:p>
        </w:tc>
      </w:tr>
      <w:tr w:rsidR="00567E09" w14:paraId="2FEA5DB2" w14:textId="77777777" w:rsidTr="00515D43">
        <w:trPr>
          <w:cantSplit/>
          <w:jc w:val="center"/>
        </w:trPr>
        <w:tc>
          <w:tcPr>
            <w:tcW w:w="253" w:type="dxa"/>
            <w:gridSpan w:val="2"/>
            <w:tcBorders>
              <w:top w:val="nil"/>
              <w:left w:val="single" w:sz="4" w:space="0" w:color="auto"/>
              <w:bottom w:val="nil"/>
              <w:right w:val="nil"/>
            </w:tcBorders>
            <w:hideMark/>
          </w:tcPr>
          <w:p w14:paraId="3CF29789" w14:textId="77777777" w:rsidR="00567E09" w:rsidRDefault="00567E09" w:rsidP="00515D43">
            <w:pPr>
              <w:pStyle w:val="TAC"/>
            </w:pPr>
            <w:r>
              <w:t>0</w:t>
            </w:r>
          </w:p>
        </w:tc>
        <w:tc>
          <w:tcPr>
            <w:tcW w:w="284" w:type="dxa"/>
            <w:gridSpan w:val="5"/>
            <w:tcBorders>
              <w:top w:val="nil"/>
              <w:left w:val="nil"/>
              <w:bottom w:val="nil"/>
              <w:right w:val="nil"/>
            </w:tcBorders>
          </w:tcPr>
          <w:p w14:paraId="41AC4440" w14:textId="77777777" w:rsidR="00567E09" w:rsidRDefault="00567E09" w:rsidP="00515D43">
            <w:pPr>
              <w:pStyle w:val="TAC"/>
            </w:pPr>
          </w:p>
        </w:tc>
        <w:tc>
          <w:tcPr>
            <w:tcW w:w="283" w:type="dxa"/>
            <w:gridSpan w:val="6"/>
            <w:tcBorders>
              <w:top w:val="nil"/>
              <w:left w:val="nil"/>
              <w:bottom w:val="nil"/>
              <w:right w:val="nil"/>
            </w:tcBorders>
          </w:tcPr>
          <w:p w14:paraId="08C33128" w14:textId="77777777" w:rsidR="00567E09" w:rsidRDefault="00567E09" w:rsidP="00515D43">
            <w:pPr>
              <w:pStyle w:val="TAC"/>
            </w:pPr>
          </w:p>
        </w:tc>
        <w:tc>
          <w:tcPr>
            <w:tcW w:w="236" w:type="dxa"/>
            <w:gridSpan w:val="6"/>
            <w:tcBorders>
              <w:top w:val="nil"/>
              <w:left w:val="nil"/>
              <w:bottom w:val="nil"/>
              <w:right w:val="nil"/>
            </w:tcBorders>
          </w:tcPr>
          <w:p w14:paraId="43418035"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42E03F54" w14:textId="77777777" w:rsidR="00567E09" w:rsidRDefault="00567E09" w:rsidP="00515D43">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567E09" w14:paraId="68E5B172" w14:textId="77777777" w:rsidTr="00515D43">
        <w:trPr>
          <w:cantSplit/>
          <w:jc w:val="center"/>
        </w:trPr>
        <w:tc>
          <w:tcPr>
            <w:tcW w:w="253" w:type="dxa"/>
            <w:gridSpan w:val="2"/>
            <w:tcBorders>
              <w:top w:val="nil"/>
              <w:left w:val="single" w:sz="4" w:space="0" w:color="auto"/>
              <w:bottom w:val="nil"/>
              <w:right w:val="nil"/>
            </w:tcBorders>
            <w:hideMark/>
          </w:tcPr>
          <w:p w14:paraId="4D1949E2" w14:textId="77777777" w:rsidR="00567E09" w:rsidRDefault="00567E09" w:rsidP="00515D43">
            <w:pPr>
              <w:pStyle w:val="TAC"/>
            </w:pPr>
            <w:r>
              <w:t>1</w:t>
            </w:r>
          </w:p>
        </w:tc>
        <w:tc>
          <w:tcPr>
            <w:tcW w:w="284" w:type="dxa"/>
            <w:gridSpan w:val="5"/>
            <w:tcBorders>
              <w:top w:val="nil"/>
              <w:left w:val="nil"/>
              <w:bottom w:val="nil"/>
              <w:right w:val="nil"/>
            </w:tcBorders>
          </w:tcPr>
          <w:p w14:paraId="5E34433C" w14:textId="77777777" w:rsidR="00567E09" w:rsidRDefault="00567E09" w:rsidP="00515D43">
            <w:pPr>
              <w:pStyle w:val="TAC"/>
            </w:pPr>
          </w:p>
        </w:tc>
        <w:tc>
          <w:tcPr>
            <w:tcW w:w="283" w:type="dxa"/>
            <w:gridSpan w:val="6"/>
            <w:tcBorders>
              <w:top w:val="nil"/>
              <w:left w:val="nil"/>
              <w:bottom w:val="nil"/>
              <w:right w:val="nil"/>
            </w:tcBorders>
          </w:tcPr>
          <w:p w14:paraId="1604305D" w14:textId="77777777" w:rsidR="00567E09" w:rsidRDefault="00567E09" w:rsidP="00515D43">
            <w:pPr>
              <w:pStyle w:val="TAC"/>
            </w:pPr>
          </w:p>
        </w:tc>
        <w:tc>
          <w:tcPr>
            <w:tcW w:w="236" w:type="dxa"/>
            <w:gridSpan w:val="6"/>
            <w:tcBorders>
              <w:top w:val="nil"/>
              <w:left w:val="nil"/>
              <w:bottom w:val="nil"/>
              <w:right w:val="nil"/>
            </w:tcBorders>
          </w:tcPr>
          <w:p w14:paraId="39C011EA" w14:textId="77777777" w:rsidR="00567E09" w:rsidRDefault="00567E09" w:rsidP="00515D43">
            <w:pPr>
              <w:pStyle w:val="TAC"/>
            </w:pPr>
          </w:p>
        </w:tc>
        <w:tc>
          <w:tcPr>
            <w:tcW w:w="6073" w:type="dxa"/>
            <w:gridSpan w:val="6"/>
            <w:tcBorders>
              <w:top w:val="nil"/>
              <w:left w:val="nil"/>
              <w:bottom w:val="nil"/>
              <w:right w:val="single" w:sz="4" w:space="0" w:color="auto"/>
            </w:tcBorders>
            <w:hideMark/>
          </w:tcPr>
          <w:p w14:paraId="187C0558" w14:textId="77777777" w:rsidR="00567E09" w:rsidRDefault="00567E09" w:rsidP="00515D43">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567E09" w14:paraId="72094649" w14:textId="77777777" w:rsidTr="00515D43">
        <w:trPr>
          <w:cantSplit/>
          <w:jc w:val="center"/>
        </w:trPr>
        <w:tc>
          <w:tcPr>
            <w:tcW w:w="7129" w:type="dxa"/>
            <w:gridSpan w:val="25"/>
            <w:tcBorders>
              <w:top w:val="nil"/>
              <w:left w:val="single" w:sz="4" w:space="0" w:color="auto"/>
              <w:bottom w:val="nil"/>
              <w:right w:val="single" w:sz="4" w:space="0" w:color="auto"/>
            </w:tcBorders>
          </w:tcPr>
          <w:p w14:paraId="4ED55042" w14:textId="77777777" w:rsidR="00567E09" w:rsidRDefault="00567E09" w:rsidP="00515D43">
            <w:pPr>
              <w:pStyle w:val="TAL"/>
              <w:rPr>
                <w:lang w:eastAsia="zh-CN"/>
              </w:rPr>
            </w:pPr>
          </w:p>
          <w:p w14:paraId="6874D8C1" w14:textId="77777777" w:rsidR="00567E09" w:rsidRDefault="00567E09" w:rsidP="00515D43">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65AC49B7" w14:textId="77777777" w:rsidR="00567E09" w:rsidRDefault="00567E09" w:rsidP="00515D43">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1D94D703" w14:textId="77777777" w:rsidR="00567E09" w:rsidRDefault="00567E09" w:rsidP="00515D43">
            <w:pPr>
              <w:pStyle w:val="TAL"/>
              <w:rPr>
                <w:lang w:eastAsia="zh-CN"/>
              </w:rPr>
            </w:pPr>
            <w:r>
              <w:t>Bit</w:t>
            </w:r>
          </w:p>
        </w:tc>
      </w:tr>
      <w:tr w:rsidR="00567E09" w14:paraId="41144060" w14:textId="77777777" w:rsidTr="00515D43">
        <w:trPr>
          <w:cantSplit/>
          <w:jc w:val="center"/>
        </w:trPr>
        <w:tc>
          <w:tcPr>
            <w:tcW w:w="417" w:type="dxa"/>
            <w:gridSpan w:val="5"/>
            <w:tcBorders>
              <w:top w:val="nil"/>
              <w:left w:val="single" w:sz="4" w:space="0" w:color="auto"/>
              <w:bottom w:val="nil"/>
              <w:right w:val="nil"/>
            </w:tcBorders>
            <w:hideMark/>
          </w:tcPr>
          <w:p w14:paraId="68DA4133" w14:textId="77777777" w:rsidR="00567E09" w:rsidRDefault="00567E09" w:rsidP="00515D43">
            <w:pPr>
              <w:pStyle w:val="TAC"/>
              <w:rPr>
                <w:lang w:eastAsia="zh-CN"/>
              </w:rPr>
            </w:pPr>
            <w:r>
              <w:rPr>
                <w:lang w:eastAsia="zh-CN"/>
              </w:rPr>
              <w:t>1</w:t>
            </w:r>
          </w:p>
        </w:tc>
        <w:tc>
          <w:tcPr>
            <w:tcW w:w="284" w:type="dxa"/>
            <w:gridSpan w:val="6"/>
            <w:tcBorders>
              <w:top w:val="nil"/>
              <w:left w:val="nil"/>
              <w:bottom w:val="nil"/>
              <w:right w:val="nil"/>
            </w:tcBorders>
          </w:tcPr>
          <w:p w14:paraId="180423E9" w14:textId="77777777" w:rsidR="00567E09" w:rsidRDefault="00567E09" w:rsidP="00515D43">
            <w:pPr>
              <w:pStyle w:val="TAC"/>
            </w:pPr>
          </w:p>
        </w:tc>
        <w:tc>
          <w:tcPr>
            <w:tcW w:w="283" w:type="dxa"/>
            <w:gridSpan w:val="6"/>
            <w:tcBorders>
              <w:top w:val="nil"/>
              <w:left w:val="nil"/>
              <w:bottom w:val="nil"/>
              <w:right w:val="nil"/>
            </w:tcBorders>
          </w:tcPr>
          <w:p w14:paraId="71E26813" w14:textId="77777777" w:rsidR="00567E09" w:rsidRDefault="00567E09" w:rsidP="00515D43">
            <w:pPr>
              <w:pStyle w:val="TAC"/>
            </w:pPr>
          </w:p>
        </w:tc>
        <w:tc>
          <w:tcPr>
            <w:tcW w:w="236" w:type="dxa"/>
            <w:gridSpan w:val="6"/>
            <w:tcBorders>
              <w:top w:val="nil"/>
              <w:left w:val="nil"/>
              <w:bottom w:val="nil"/>
              <w:right w:val="nil"/>
            </w:tcBorders>
          </w:tcPr>
          <w:p w14:paraId="15BF9738" w14:textId="77777777" w:rsidR="00567E09" w:rsidRDefault="00567E09" w:rsidP="00515D43">
            <w:pPr>
              <w:pStyle w:val="TAC"/>
            </w:pPr>
          </w:p>
        </w:tc>
        <w:tc>
          <w:tcPr>
            <w:tcW w:w="5909" w:type="dxa"/>
            <w:gridSpan w:val="2"/>
            <w:tcBorders>
              <w:top w:val="nil"/>
              <w:left w:val="nil"/>
              <w:bottom w:val="nil"/>
              <w:right w:val="single" w:sz="4" w:space="0" w:color="auto"/>
            </w:tcBorders>
          </w:tcPr>
          <w:p w14:paraId="7218EBA0" w14:textId="77777777" w:rsidR="00567E09" w:rsidRDefault="00567E09" w:rsidP="00515D43">
            <w:pPr>
              <w:pStyle w:val="TAL"/>
            </w:pPr>
          </w:p>
        </w:tc>
      </w:tr>
      <w:tr w:rsidR="00567E09" w14:paraId="5ED693D3" w14:textId="77777777" w:rsidTr="00515D43">
        <w:trPr>
          <w:cantSplit/>
          <w:jc w:val="center"/>
        </w:trPr>
        <w:tc>
          <w:tcPr>
            <w:tcW w:w="417" w:type="dxa"/>
            <w:gridSpan w:val="5"/>
            <w:tcBorders>
              <w:top w:val="nil"/>
              <w:left w:val="single" w:sz="4" w:space="0" w:color="auto"/>
              <w:bottom w:val="nil"/>
              <w:right w:val="nil"/>
            </w:tcBorders>
            <w:hideMark/>
          </w:tcPr>
          <w:p w14:paraId="40F68867" w14:textId="77777777" w:rsidR="00567E09" w:rsidRDefault="00567E09" w:rsidP="00515D43">
            <w:pPr>
              <w:pStyle w:val="TAC"/>
            </w:pPr>
            <w:r>
              <w:t>0</w:t>
            </w:r>
          </w:p>
        </w:tc>
        <w:tc>
          <w:tcPr>
            <w:tcW w:w="284" w:type="dxa"/>
            <w:gridSpan w:val="6"/>
            <w:tcBorders>
              <w:top w:val="nil"/>
              <w:left w:val="nil"/>
              <w:bottom w:val="nil"/>
              <w:right w:val="nil"/>
            </w:tcBorders>
          </w:tcPr>
          <w:p w14:paraId="4CDBB5FA" w14:textId="77777777" w:rsidR="00567E09" w:rsidRDefault="00567E09" w:rsidP="00515D43">
            <w:pPr>
              <w:pStyle w:val="TAC"/>
            </w:pPr>
          </w:p>
        </w:tc>
        <w:tc>
          <w:tcPr>
            <w:tcW w:w="283" w:type="dxa"/>
            <w:gridSpan w:val="6"/>
            <w:tcBorders>
              <w:top w:val="nil"/>
              <w:left w:val="nil"/>
              <w:bottom w:val="nil"/>
              <w:right w:val="nil"/>
            </w:tcBorders>
          </w:tcPr>
          <w:p w14:paraId="23E11A81" w14:textId="77777777" w:rsidR="00567E09" w:rsidRDefault="00567E09" w:rsidP="00515D43">
            <w:pPr>
              <w:pStyle w:val="TAC"/>
            </w:pPr>
          </w:p>
        </w:tc>
        <w:tc>
          <w:tcPr>
            <w:tcW w:w="236" w:type="dxa"/>
            <w:gridSpan w:val="6"/>
            <w:tcBorders>
              <w:top w:val="nil"/>
              <w:left w:val="nil"/>
              <w:bottom w:val="nil"/>
              <w:right w:val="nil"/>
            </w:tcBorders>
          </w:tcPr>
          <w:p w14:paraId="0DC282CF" w14:textId="77777777" w:rsidR="00567E09" w:rsidRDefault="00567E09" w:rsidP="00515D43">
            <w:pPr>
              <w:pStyle w:val="TAC"/>
            </w:pPr>
          </w:p>
        </w:tc>
        <w:tc>
          <w:tcPr>
            <w:tcW w:w="5909" w:type="dxa"/>
            <w:gridSpan w:val="2"/>
            <w:tcBorders>
              <w:top w:val="nil"/>
              <w:left w:val="nil"/>
              <w:bottom w:val="nil"/>
              <w:right w:val="single" w:sz="4" w:space="0" w:color="auto"/>
            </w:tcBorders>
            <w:hideMark/>
          </w:tcPr>
          <w:p w14:paraId="7A20FEA9" w14:textId="77777777" w:rsidR="00567E09" w:rsidRDefault="00567E09" w:rsidP="00515D43">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567E09" w14:paraId="0FA0121C" w14:textId="77777777" w:rsidTr="00515D43">
        <w:trPr>
          <w:cantSplit/>
          <w:jc w:val="center"/>
        </w:trPr>
        <w:tc>
          <w:tcPr>
            <w:tcW w:w="417" w:type="dxa"/>
            <w:gridSpan w:val="5"/>
            <w:tcBorders>
              <w:top w:val="nil"/>
              <w:left w:val="single" w:sz="4" w:space="0" w:color="auto"/>
              <w:bottom w:val="nil"/>
              <w:right w:val="nil"/>
            </w:tcBorders>
            <w:hideMark/>
          </w:tcPr>
          <w:p w14:paraId="68F1FE5C" w14:textId="77777777" w:rsidR="00567E09" w:rsidRDefault="00567E09" w:rsidP="00515D43">
            <w:pPr>
              <w:pStyle w:val="TAC"/>
            </w:pPr>
            <w:r>
              <w:t>1</w:t>
            </w:r>
          </w:p>
        </w:tc>
        <w:tc>
          <w:tcPr>
            <w:tcW w:w="284" w:type="dxa"/>
            <w:gridSpan w:val="6"/>
            <w:tcBorders>
              <w:top w:val="nil"/>
              <w:left w:val="nil"/>
              <w:bottom w:val="nil"/>
              <w:right w:val="nil"/>
            </w:tcBorders>
          </w:tcPr>
          <w:p w14:paraId="26B8012A" w14:textId="77777777" w:rsidR="00567E09" w:rsidRDefault="00567E09" w:rsidP="00515D43">
            <w:pPr>
              <w:pStyle w:val="TAC"/>
            </w:pPr>
          </w:p>
        </w:tc>
        <w:tc>
          <w:tcPr>
            <w:tcW w:w="283" w:type="dxa"/>
            <w:gridSpan w:val="6"/>
            <w:tcBorders>
              <w:top w:val="nil"/>
              <w:left w:val="nil"/>
              <w:bottom w:val="nil"/>
              <w:right w:val="nil"/>
            </w:tcBorders>
          </w:tcPr>
          <w:p w14:paraId="7C1177C1" w14:textId="77777777" w:rsidR="00567E09" w:rsidRDefault="00567E09" w:rsidP="00515D43">
            <w:pPr>
              <w:pStyle w:val="TAC"/>
            </w:pPr>
          </w:p>
        </w:tc>
        <w:tc>
          <w:tcPr>
            <w:tcW w:w="236" w:type="dxa"/>
            <w:gridSpan w:val="6"/>
            <w:tcBorders>
              <w:top w:val="nil"/>
              <w:left w:val="nil"/>
              <w:bottom w:val="nil"/>
              <w:right w:val="nil"/>
            </w:tcBorders>
          </w:tcPr>
          <w:p w14:paraId="452C1C9A" w14:textId="77777777" w:rsidR="00567E09" w:rsidRDefault="00567E09" w:rsidP="00515D43">
            <w:pPr>
              <w:pStyle w:val="TAC"/>
            </w:pPr>
          </w:p>
        </w:tc>
        <w:tc>
          <w:tcPr>
            <w:tcW w:w="5909" w:type="dxa"/>
            <w:gridSpan w:val="2"/>
            <w:tcBorders>
              <w:top w:val="nil"/>
              <w:left w:val="nil"/>
              <w:bottom w:val="nil"/>
              <w:right w:val="single" w:sz="4" w:space="0" w:color="auto"/>
            </w:tcBorders>
            <w:hideMark/>
          </w:tcPr>
          <w:p w14:paraId="48521297" w14:textId="77777777" w:rsidR="00567E09" w:rsidRDefault="00567E09" w:rsidP="00515D43">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567E09" w14:paraId="5A6FCE0C" w14:textId="77777777" w:rsidTr="00515D43">
        <w:trPr>
          <w:cantSplit/>
          <w:jc w:val="center"/>
        </w:trPr>
        <w:tc>
          <w:tcPr>
            <w:tcW w:w="7129" w:type="dxa"/>
            <w:gridSpan w:val="25"/>
            <w:tcBorders>
              <w:top w:val="nil"/>
              <w:left w:val="single" w:sz="4" w:space="0" w:color="auto"/>
              <w:bottom w:val="nil"/>
              <w:right w:val="single" w:sz="4" w:space="0" w:color="auto"/>
            </w:tcBorders>
          </w:tcPr>
          <w:p w14:paraId="0AE37B31" w14:textId="77777777" w:rsidR="00567E09" w:rsidRDefault="00567E09" w:rsidP="00515D43">
            <w:pPr>
              <w:pStyle w:val="TAL"/>
              <w:rPr>
                <w:lang w:eastAsia="zh-CN"/>
              </w:rPr>
            </w:pPr>
          </w:p>
          <w:p w14:paraId="53F9B10F" w14:textId="77777777" w:rsidR="00567E09" w:rsidRDefault="00567E09" w:rsidP="00515D43">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2D0A7760" w14:textId="77777777" w:rsidR="00567E09" w:rsidRDefault="00567E09" w:rsidP="00515D43">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05925912" w14:textId="77777777" w:rsidR="00567E09" w:rsidRDefault="00567E09" w:rsidP="00515D43">
            <w:pPr>
              <w:pStyle w:val="TAL"/>
              <w:rPr>
                <w:lang w:eastAsia="zh-CN"/>
              </w:rPr>
            </w:pPr>
            <w:r>
              <w:t>Bit</w:t>
            </w:r>
          </w:p>
        </w:tc>
      </w:tr>
      <w:tr w:rsidR="00567E09" w14:paraId="405D12BD" w14:textId="77777777" w:rsidTr="00515D43">
        <w:trPr>
          <w:cantSplit/>
          <w:jc w:val="center"/>
        </w:trPr>
        <w:tc>
          <w:tcPr>
            <w:tcW w:w="417" w:type="dxa"/>
            <w:gridSpan w:val="5"/>
            <w:tcBorders>
              <w:top w:val="nil"/>
              <w:left w:val="single" w:sz="4" w:space="0" w:color="auto"/>
              <w:bottom w:val="nil"/>
              <w:right w:val="nil"/>
            </w:tcBorders>
            <w:hideMark/>
          </w:tcPr>
          <w:p w14:paraId="0E407948" w14:textId="77777777" w:rsidR="00567E09" w:rsidRDefault="00567E09" w:rsidP="00515D43">
            <w:pPr>
              <w:pStyle w:val="TAC"/>
              <w:rPr>
                <w:lang w:eastAsia="zh-CN"/>
              </w:rPr>
            </w:pPr>
            <w:r>
              <w:rPr>
                <w:lang w:eastAsia="zh-CN"/>
              </w:rPr>
              <w:t>2</w:t>
            </w:r>
          </w:p>
        </w:tc>
        <w:tc>
          <w:tcPr>
            <w:tcW w:w="284" w:type="dxa"/>
            <w:gridSpan w:val="6"/>
            <w:tcBorders>
              <w:top w:val="nil"/>
              <w:left w:val="nil"/>
              <w:bottom w:val="nil"/>
              <w:right w:val="nil"/>
            </w:tcBorders>
          </w:tcPr>
          <w:p w14:paraId="5A79673E" w14:textId="77777777" w:rsidR="00567E09" w:rsidRDefault="00567E09" w:rsidP="00515D43">
            <w:pPr>
              <w:pStyle w:val="TAC"/>
            </w:pPr>
          </w:p>
        </w:tc>
        <w:tc>
          <w:tcPr>
            <w:tcW w:w="283" w:type="dxa"/>
            <w:gridSpan w:val="6"/>
            <w:tcBorders>
              <w:top w:val="nil"/>
              <w:left w:val="nil"/>
              <w:bottom w:val="nil"/>
              <w:right w:val="nil"/>
            </w:tcBorders>
          </w:tcPr>
          <w:p w14:paraId="7E7A962D" w14:textId="77777777" w:rsidR="00567E09" w:rsidRDefault="00567E09" w:rsidP="00515D43">
            <w:pPr>
              <w:pStyle w:val="TAC"/>
            </w:pPr>
          </w:p>
        </w:tc>
        <w:tc>
          <w:tcPr>
            <w:tcW w:w="236" w:type="dxa"/>
            <w:gridSpan w:val="6"/>
            <w:tcBorders>
              <w:top w:val="nil"/>
              <w:left w:val="nil"/>
              <w:bottom w:val="nil"/>
              <w:right w:val="nil"/>
            </w:tcBorders>
          </w:tcPr>
          <w:p w14:paraId="3FE048B0" w14:textId="77777777" w:rsidR="00567E09" w:rsidRDefault="00567E09" w:rsidP="00515D43">
            <w:pPr>
              <w:pStyle w:val="TAC"/>
            </w:pPr>
          </w:p>
        </w:tc>
        <w:tc>
          <w:tcPr>
            <w:tcW w:w="5909" w:type="dxa"/>
            <w:gridSpan w:val="2"/>
            <w:tcBorders>
              <w:top w:val="nil"/>
              <w:left w:val="nil"/>
              <w:bottom w:val="nil"/>
              <w:right w:val="single" w:sz="4" w:space="0" w:color="auto"/>
            </w:tcBorders>
          </w:tcPr>
          <w:p w14:paraId="1A516A05" w14:textId="77777777" w:rsidR="00567E09" w:rsidRDefault="00567E09" w:rsidP="00515D43">
            <w:pPr>
              <w:pStyle w:val="TAL"/>
            </w:pPr>
          </w:p>
        </w:tc>
      </w:tr>
      <w:tr w:rsidR="00567E09" w14:paraId="2305E946" w14:textId="77777777" w:rsidTr="00515D43">
        <w:trPr>
          <w:cantSplit/>
          <w:jc w:val="center"/>
        </w:trPr>
        <w:tc>
          <w:tcPr>
            <w:tcW w:w="417" w:type="dxa"/>
            <w:gridSpan w:val="5"/>
            <w:tcBorders>
              <w:top w:val="nil"/>
              <w:left w:val="single" w:sz="4" w:space="0" w:color="auto"/>
              <w:bottom w:val="nil"/>
              <w:right w:val="nil"/>
            </w:tcBorders>
            <w:hideMark/>
          </w:tcPr>
          <w:p w14:paraId="4DA4BD18" w14:textId="77777777" w:rsidR="00567E09" w:rsidRDefault="00567E09" w:rsidP="00515D43">
            <w:pPr>
              <w:pStyle w:val="TAC"/>
            </w:pPr>
            <w:r>
              <w:t>0</w:t>
            </w:r>
          </w:p>
        </w:tc>
        <w:tc>
          <w:tcPr>
            <w:tcW w:w="284" w:type="dxa"/>
            <w:gridSpan w:val="6"/>
            <w:tcBorders>
              <w:top w:val="nil"/>
              <w:left w:val="nil"/>
              <w:bottom w:val="nil"/>
              <w:right w:val="nil"/>
            </w:tcBorders>
          </w:tcPr>
          <w:p w14:paraId="43F712CB" w14:textId="77777777" w:rsidR="00567E09" w:rsidRDefault="00567E09" w:rsidP="00515D43">
            <w:pPr>
              <w:pStyle w:val="TAC"/>
            </w:pPr>
          </w:p>
        </w:tc>
        <w:tc>
          <w:tcPr>
            <w:tcW w:w="283" w:type="dxa"/>
            <w:gridSpan w:val="6"/>
            <w:tcBorders>
              <w:top w:val="nil"/>
              <w:left w:val="nil"/>
              <w:bottom w:val="nil"/>
              <w:right w:val="nil"/>
            </w:tcBorders>
          </w:tcPr>
          <w:p w14:paraId="7898BDC0" w14:textId="77777777" w:rsidR="00567E09" w:rsidRDefault="00567E09" w:rsidP="00515D43">
            <w:pPr>
              <w:pStyle w:val="TAC"/>
            </w:pPr>
          </w:p>
        </w:tc>
        <w:tc>
          <w:tcPr>
            <w:tcW w:w="236" w:type="dxa"/>
            <w:gridSpan w:val="6"/>
            <w:tcBorders>
              <w:top w:val="nil"/>
              <w:left w:val="nil"/>
              <w:bottom w:val="nil"/>
              <w:right w:val="nil"/>
            </w:tcBorders>
          </w:tcPr>
          <w:p w14:paraId="16B45DF2" w14:textId="77777777" w:rsidR="00567E09" w:rsidRDefault="00567E09" w:rsidP="00515D43">
            <w:pPr>
              <w:pStyle w:val="TAC"/>
            </w:pPr>
          </w:p>
        </w:tc>
        <w:tc>
          <w:tcPr>
            <w:tcW w:w="5909" w:type="dxa"/>
            <w:gridSpan w:val="2"/>
            <w:tcBorders>
              <w:top w:val="nil"/>
              <w:left w:val="nil"/>
              <w:bottom w:val="nil"/>
              <w:right w:val="single" w:sz="4" w:space="0" w:color="auto"/>
            </w:tcBorders>
            <w:hideMark/>
          </w:tcPr>
          <w:p w14:paraId="2084D5AC" w14:textId="77777777" w:rsidR="00567E09" w:rsidRDefault="00567E09" w:rsidP="00515D43">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567E09" w14:paraId="7796A7D8" w14:textId="77777777" w:rsidTr="00515D43">
        <w:trPr>
          <w:cantSplit/>
          <w:jc w:val="center"/>
        </w:trPr>
        <w:tc>
          <w:tcPr>
            <w:tcW w:w="417" w:type="dxa"/>
            <w:gridSpan w:val="5"/>
            <w:tcBorders>
              <w:top w:val="nil"/>
              <w:left w:val="single" w:sz="4" w:space="0" w:color="auto"/>
              <w:bottom w:val="nil"/>
              <w:right w:val="nil"/>
            </w:tcBorders>
            <w:hideMark/>
          </w:tcPr>
          <w:p w14:paraId="34D2E857" w14:textId="77777777" w:rsidR="00567E09" w:rsidRDefault="00567E09" w:rsidP="00515D43">
            <w:pPr>
              <w:pStyle w:val="TAC"/>
            </w:pPr>
            <w:r>
              <w:t>1</w:t>
            </w:r>
          </w:p>
        </w:tc>
        <w:tc>
          <w:tcPr>
            <w:tcW w:w="284" w:type="dxa"/>
            <w:gridSpan w:val="6"/>
            <w:tcBorders>
              <w:top w:val="nil"/>
              <w:left w:val="nil"/>
              <w:bottom w:val="nil"/>
              <w:right w:val="nil"/>
            </w:tcBorders>
          </w:tcPr>
          <w:p w14:paraId="1A281724" w14:textId="77777777" w:rsidR="00567E09" w:rsidRDefault="00567E09" w:rsidP="00515D43">
            <w:pPr>
              <w:pStyle w:val="TAC"/>
            </w:pPr>
          </w:p>
        </w:tc>
        <w:tc>
          <w:tcPr>
            <w:tcW w:w="283" w:type="dxa"/>
            <w:gridSpan w:val="6"/>
            <w:tcBorders>
              <w:top w:val="nil"/>
              <w:left w:val="nil"/>
              <w:bottom w:val="nil"/>
              <w:right w:val="nil"/>
            </w:tcBorders>
          </w:tcPr>
          <w:p w14:paraId="0F0C8923" w14:textId="77777777" w:rsidR="00567E09" w:rsidRDefault="00567E09" w:rsidP="00515D43">
            <w:pPr>
              <w:pStyle w:val="TAC"/>
            </w:pPr>
          </w:p>
        </w:tc>
        <w:tc>
          <w:tcPr>
            <w:tcW w:w="236" w:type="dxa"/>
            <w:gridSpan w:val="6"/>
            <w:tcBorders>
              <w:top w:val="nil"/>
              <w:left w:val="nil"/>
              <w:bottom w:val="nil"/>
              <w:right w:val="nil"/>
            </w:tcBorders>
          </w:tcPr>
          <w:p w14:paraId="6EF5BB02" w14:textId="77777777" w:rsidR="00567E09" w:rsidRDefault="00567E09" w:rsidP="00515D43">
            <w:pPr>
              <w:pStyle w:val="TAC"/>
            </w:pPr>
          </w:p>
        </w:tc>
        <w:tc>
          <w:tcPr>
            <w:tcW w:w="5909" w:type="dxa"/>
            <w:gridSpan w:val="2"/>
            <w:tcBorders>
              <w:top w:val="nil"/>
              <w:left w:val="nil"/>
              <w:bottom w:val="nil"/>
              <w:right w:val="single" w:sz="4" w:space="0" w:color="auto"/>
            </w:tcBorders>
            <w:hideMark/>
          </w:tcPr>
          <w:p w14:paraId="64143DE0" w14:textId="77777777" w:rsidR="00567E09" w:rsidRDefault="00567E09" w:rsidP="00515D43">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567E09" w14:paraId="6AE1DB46" w14:textId="77777777" w:rsidTr="00515D43">
        <w:trPr>
          <w:cantSplit/>
          <w:jc w:val="center"/>
        </w:trPr>
        <w:tc>
          <w:tcPr>
            <w:tcW w:w="7129" w:type="dxa"/>
            <w:gridSpan w:val="25"/>
            <w:tcBorders>
              <w:top w:val="nil"/>
              <w:left w:val="single" w:sz="4" w:space="0" w:color="auto"/>
              <w:bottom w:val="nil"/>
              <w:right w:val="single" w:sz="4" w:space="0" w:color="auto"/>
            </w:tcBorders>
          </w:tcPr>
          <w:p w14:paraId="69B1F1C4" w14:textId="77777777" w:rsidR="00567E09" w:rsidRDefault="00567E09" w:rsidP="00515D43">
            <w:pPr>
              <w:pStyle w:val="TAL"/>
              <w:rPr>
                <w:lang w:eastAsia="zh-CN"/>
              </w:rPr>
            </w:pPr>
            <w:bookmarkStart w:id="37" w:name="_Hlk83713749"/>
          </w:p>
          <w:p w14:paraId="6A94E669" w14:textId="77777777" w:rsidR="00567E09" w:rsidRDefault="00567E09" w:rsidP="00515D43">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6D582DCC" w14:textId="77777777" w:rsidR="00567E09" w:rsidRDefault="00567E09" w:rsidP="00515D43">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567E09" w14:paraId="08E53660" w14:textId="77777777" w:rsidTr="00515D43">
        <w:trPr>
          <w:cantSplit/>
          <w:jc w:val="center"/>
        </w:trPr>
        <w:tc>
          <w:tcPr>
            <w:tcW w:w="417" w:type="dxa"/>
            <w:gridSpan w:val="5"/>
            <w:tcBorders>
              <w:top w:val="nil"/>
              <w:left w:val="single" w:sz="4" w:space="0" w:color="auto"/>
              <w:bottom w:val="nil"/>
              <w:right w:val="nil"/>
            </w:tcBorders>
            <w:hideMark/>
          </w:tcPr>
          <w:p w14:paraId="75A6097B" w14:textId="77777777" w:rsidR="00567E09" w:rsidRDefault="00567E09" w:rsidP="00515D43">
            <w:pPr>
              <w:pStyle w:val="TAC"/>
              <w:rPr>
                <w:lang w:eastAsia="zh-CN"/>
              </w:rPr>
            </w:pPr>
            <w:r>
              <w:rPr>
                <w:lang w:eastAsia="zh-CN"/>
              </w:rPr>
              <w:t>3</w:t>
            </w:r>
          </w:p>
        </w:tc>
        <w:tc>
          <w:tcPr>
            <w:tcW w:w="284" w:type="dxa"/>
            <w:gridSpan w:val="6"/>
            <w:tcBorders>
              <w:top w:val="nil"/>
              <w:left w:val="nil"/>
              <w:bottom w:val="nil"/>
              <w:right w:val="nil"/>
            </w:tcBorders>
          </w:tcPr>
          <w:p w14:paraId="7DC6BA07" w14:textId="77777777" w:rsidR="00567E09" w:rsidRDefault="00567E09" w:rsidP="00515D43">
            <w:pPr>
              <w:pStyle w:val="TAC"/>
            </w:pPr>
          </w:p>
        </w:tc>
        <w:tc>
          <w:tcPr>
            <w:tcW w:w="283" w:type="dxa"/>
            <w:gridSpan w:val="6"/>
            <w:tcBorders>
              <w:top w:val="nil"/>
              <w:left w:val="nil"/>
              <w:bottom w:val="nil"/>
              <w:right w:val="nil"/>
            </w:tcBorders>
          </w:tcPr>
          <w:p w14:paraId="4BDB929B" w14:textId="77777777" w:rsidR="00567E09" w:rsidRDefault="00567E09" w:rsidP="00515D43">
            <w:pPr>
              <w:pStyle w:val="TAC"/>
            </w:pPr>
          </w:p>
        </w:tc>
        <w:tc>
          <w:tcPr>
            <w:tcW w:w="236" w:type="dxa"/>
            <w:gridSpan w:val="6"/>
            <w:tcBorders>
              <w:top w:val="nil"/>
              <w:left w:val="nil"/>
              <w:bottom w:val="nil"/>
              <w:right w:val="nil"/>
            </w:tcBorders>
          </w:tcPr>
          <w:p w14:paraId="41942C16" w14:textId="77777777" w:rsidR="00567E09" w:rsidRDefault="00567E09" w:rsidP="00515D43">
            <w:pPr>
              <w:pStyle w:val="TAC"/>
            </w:pPr>
          </w:p>
        </w:tc>
        <w:tc>
          <w:tcPr>
            <w:tcW w:w="5909" w:type="dxa"/>
            <w:gridSpan w:val="2"/>
            <w:tcBorders>
              <w:top w:val="nil"/>
              <w:left w:val="nil"/>
              <w:bottom w:val="nil"/>
              <w:right w:val="single" w:sz="4" w:space="0" w:color="auto"/>
            </w:tcBorders>
          </w:tcPr>
          <w:p w14:paraId="6C6C116B" w14:textId="77777777" w:rsidR="00567E09" w:rsidRDefault="00567E09" w:rsidP="00515D43">
            <w:pPr>
              <w:pStyle w:val="TAL"/>
            </w:pPr>
          </w:p>
        </w:tc>
      </w:tr>
      <w:tr w:rsidR="00567E09" w14:paraId="25036D85" w14:textId="77777777" w:rsidTr="00515D43">
        <w:trPr>
          <w:cantSplit/>
          <w:jc w:val="center"/>
        </w:trPr>
        <w:tc>
          <w:tcPr>
            <w:tcW w:w="417" w:type="dxa"/>
            <w:gridSpan w:val="5"/>
            <w:tcBorders>
              <w:top w:val="nil"/>
              <w:left w:val="single" w:sz="4" w:space="0" w:color="auto"/>
              <w:bottom w:val="nil"/>
              <w:right w:val="nil"/>
            </w:tcBorders>
            <w:hideMark/>
          </w:tcPr>
          <w:p w14:paraId="5C63C821" w14:textId="77777777" w:rsidR="00567E09" w:rsidRDefault="00567E09" w:rsidP="00515D43">
            <w:pPr>
              <w:pStyle w:val="TAC"/>
            </w:pPr>
            <w:r>
              <w:t>0</w:t>
            </w:r>
          </w:p>
        </w:tc>
        <w:tc>
          <w:tcPr>
            <w:tcW w:w="284" w:type="dxa"/>
            <w:gridSpan w:val="6"/>
            <w:tcBorders>
              <w:top w:val="nil"/>
              <w:left w:val="nil"/>
              <w:bottom w:val="nil"/>
              <w:right w:val="nil"/>
            </w:tcBorders>
          </w:tcPr>
          <w:p w14:paraId="7B019039" w14:textId="77777777" w:rsidR="00567E09" w:rsidRDefault="00567E09" w:rsidP="00515D43">
            <w:pPr>
              <w:pStyle w:val="TAC"/>
            </w:pPr>
          </w:p>
        </w:tc>
        <w:tc>
          <w:tcPr>
            <w:tcW w:w="283" w:type="dxa"/>
            <w:gridSpan w:val="6"/>
            <w:tcBorders>
              <w:top w:val="nil"/>
              <w:left w:val="nil"/>
              <w:bottom w:val="nil"/>
              <w:right w:val="nil"/>
            </w:tcBorders>
          </w:tcPr>
          <w:p w14:paraId="0606CCAD" w14:textId="77777777" w:rsidR="00567E09" w:rsidRDefault="00567E09" w:rsidP="00515D43">
            <w:pPr>
              <w:pStyle w:val="TAC"/>
            </w:pPr>
          </w:p>
        </w:tc>
        <w:tc>
          <w:tcPr>
            <w:tcW w:w="236" w:type="dxa"/>
            <w:gridSpan w:val="6"/>
            <w:tcBorders>
              <w:top w:val="nil"/>
              <w:left w:val="nil"/>
              <w:bottom w:val="nil"/>
              <w:right w:val="nil"/>
            </w:tcBorders>
          </w:tcPr>
          <w:p w14:paraId="4DE6C6F6" w14:textId="77777777" w:rsidR="00567E09" w:rsidRDefault="00567E09" w:rsidP="00515D43">
            <w:pPr>
              <w:pStyle w:val="TAC"/>
            </w:pPr>
          </w:p>
        </w:tc>
        <w:tc>
          <w:tcPr>
            <w:tcW w:w="5909" w:type="dxa"/>
            <w:gridSpan w:val="2"/>
            <w:tcBorders>
              <w:top w:val="nil"/>
              <w:left w:val="nil"/>
              <w:bottom w:val="nil"/>
              <w:right w:val="single" w:sz="4" w:space="0" w:color="auto"/>
            </w:tcBorders>
            <w:hideMark/>
          </w:tcPr>
          <w:p w14:paraId="296BBB76" w14:textId="77777777" w:rsidR="00567E09" w:rsidRDefault="00567E09" w:rsidP="00515D43">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567E09" w14:paraId="246FB3EB" w14:textId="77777777" w:rsidTr="00515D43">
        <w:trPr>
          <w:cantSplit/>
          <w:jc w:val="center"/>
        </w:trPr>
        <w:tc>
          <w:tcPr>
            <w:tcW w:w="417" w:type="dxa"/>
            <w:gridSpan w:val="5"/>
            <w:tcBorders>
              <w:top w:val="nil"/>
              <w:left w:val="single" w:sz="4" w:space="0" w:color="auto"/>
              <w:bottom w:val="nil"/>
              <w:right w:val="nil"/>
            </w:tcBorders>
            <w:hideMark/>
          </w:tcPr>
          <w:p w14:paraId="0F8D3E04" w14:textId="77777777" w:rsidR="00567E09" w:rsidRDefault="00567E09" w:rsidP="00515D43">
            <w:pPr>
              <w:pStyle w:val="TAC"/>
            </w:pPr>
            <w:r>
              <w:t>1</w:t>
            </w:r>
          </w:p>
        </w:tc>
        <w:tc>
          <w:tcPr>
            <w:tcW w:w="284" w:type="dxa"/>
            <w:gridSpan w:val="6"/>
            <w:tcBorders>
              <w:top w:val="nil"/>
              <w:left w:val="nil"/>
              <w:bottom w:val="nil"/>
              <w:right w:val="nil"/>
            </w:tcBorders>
          </w:tcPr>
          <w:p w14:paraId="3890E9DC" w14:textId="77777777" w:rsidR="00567E09" w:rsidRDefault="00567E09" w:rsidP="00515D43">
            <w:pPr>
              <w:pStyle w:val="TAC"/>
            </w:pPr>
          </w:p>
        </w:tc>
        <w:tc>
          <w:tcPr>
            <w:tcW w:w="283" w:type="dxa"/>
            <w:gridSpan w:val="6"/>
            <w:tcBorders>
              <w:top w:val="nil"/>
              <w:left w:val="nil"/>
              <w:bottom w:val="nil"/>
              <w:right w:val="nil"/>
            </w:tcBorders>
          </w:tcPr>
          <w:p w14:paraId="2A685E90" w14:textId="77777777" w:rsidR="00567E09" w:rsidRDefault="00567E09" w:rsidP="00515D43">
            <w:pPr>
              <w:pStyle w:val="TAC"/>
            </w:pPr>
          </w:p>
        </w:tc>
        <w:tc>
          <w:tcPr>
            <w:tcW w:w="236" w:type="dxa"/>
            <w:gridSpan w:val="6"/>
            <w:tcBorders>
              <w:top w:val="nil"/>
              <w:left w:val="nil"/>
              <w:bottom w:val="nil"/>
              <w:right w:val="nil"/>
            </w:tcBorders>
          </w:tcPr>
          <w:p w14:paraId="0100724A" w14:textId="77777777" w:rsidR="00567E09" w:rsidRDefault="00567E09" w:rsidP="00515D43">
            <w:pPr>
              <w:pStyle w:val="TAC"/>
            </w:pPr>
          </w:p>
        </w:tc>
        <w:tc>
          <w:tcPr>
            <w:tcW w:w="5909" w:type="dxa"/>
            <w:gridSpan w:val="2"/>
            <w:tcBorders>
              <w:top w:val="nil"/>
              <w:left w:val="nil"/>
              <w:bottom w:val="nil"/>
              <w:right w:val="single" w:sz="4" w:space="0" w:color="auto"/>
            </w:tcBorders>
            <w:hideMark/>
          </w:tcPr>
          <w:p w14:paraId="092D284C" w14:textId="77777777" w:rsidR="00567E09" w:rsidRDefault="00567E09" w:rsidP="00515D43">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bookmarkEnd w:id="37"/>
      <w:tr w:rsidR="00567E09" w14:paraId="1BDE1DBB" w14:textId="77777777" w:rsidTr="00515D43">
        <w:trPr>
          <w:cantSplit/>
          <w:jc w:val="center"/>
        </w:trPr>
        <w:tc>
          <w:tcPr>
            <w:tcW w:w="7129" w:type="dxa"/>
            <w:gridSpan w:val="25"/>
            <w:tcBorders>
              <w:top w:val="nil"/>
              <w:left w:val="single" w:sz="4" w:space="0" w:color="auto"/>
              <w:bottom w:val="single" w:sz="4" w:space="0" w:color="auto"/>
              <w:right w:val="single" w:sz="4" w:space="0" w:color="auto"/>
            </w:tcBorders>
          </w:tcPr>
          <w:p w14:paraId="6C560836" w14:textId="77777777" w:rsidR="00567E09" w:rsidRDefault="00567E09" w:rsidP="00515D43">
            <w:pPr>
              <w:pStyle w:val="TAL"/>
              <w:rPr>
                <w:ins w:id="38" w:author="Vishnu Preman" w:date="2021-09-28T09:28:00Z"/>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17"/>
              <w:gridCol w:w="284"/>
              <w:gridCol w:w="283"/>
              <w:gridCol w:w="236"/>
              <w:gridCol w:w="5909"/>
            </w:tblGrid>
            <w:tr w:rsidR="00BD6E2C" w14:paraId="1F5AF056" w14:textId="77777777" w:rsidTr="00515D43">
              <w:trPr>
                <w:cantSplit/>
                <w:jc w:val="center"/>
                <w:ins w:id="39" w:author="Vishnu Preman" w:date="2021-09-28T09:28:00Z"/>
              </w:trPr>
              <w:tc>
                <w:tcPr>
                  <w:tcW w:w="7129" w:type="dxa"/>
                  <w:gridSpan w:val="5"/>
                  <w:tcBorders>
                    <w:top w:val="nil"/>
                    <w:left w:val="single" w:sz="4" w:space="0" w:color="auto"/>
                    <w:bottom w:val="nil"/>
                    <w:right w:val="single" w:sz="4" w:space="0" w:color="auto"/>
                  </w:tcBorders>
                </w:tcPr>
                <w:p w14:paraId="42826F0F" w14:textId="77777777" w:rsidR="00BD6E2C" w:rsidRDefault="00BD6E2C" w:rsidP="00BD6E2C">
                  <w:pPr>
                    <w:pStyle w:val="TAL"/>
                    <w:rPr>
                      <w:ins w:id="40" w:author="Vishnu Preman" w:date="2021-09-28T09:28:00Z"/>
                      <w:lang w:eastAsia="zh-CN"/>
                    </w:rPr>
                  </w:pPr>
                </w:p>
                <w:p w14:paraId="20EB689E" w14:textId="0C7ED77A" w:rsidR="00BD6E2C" w:rsidRDefault="00BD6E2C" w:rsidP="00BD6E2C">
                  <w:pPr>
                    <w:pStyle w:val="TAL"/>
                    <w:rPr>
                      <w:ins w:id="41" w:author="Vishnu Preman" w:date="2021-09-28T09:28:00Z"/>
                      <w:lang w:eastAsia="zh-CN"/>
                    </w:rPr>
                  </w:pPr>
                  <w:ins w:id="42" w:author="Vishnu Preman" w:date="2021-09-28T09:28:00Z">
                    <w:r>
                      <w:rPr>
                        <w:lang w:eastAsia="zh-CN"/>
                      </w:rPr>
                      <w:t xml:space="preserve">Minimization of </w:t>
                    </w:r>
                  </w:ins>
                  <w:ins w:id="43" w:author="Vishnu Preman" w:date="2021-09-28T09:29:00Z">
                    <w:r>
                      <w:rPr>
                        <w:lang w:eastAsia="zh-CN"/>
                      </w:rPr>
                      <w:t>Service Interruption</w:t>
                    </w:r>
                  </w:ins>
                  <w:ins w:id="44" w:author="Vishnu Preman" w:date="2021-09-28T09:28:00Z">
                    <w:r>
                      <w:t xml:space="preserve"> (</w:t>
                    </w:r>
                  </w:ins>
                  <w:ins w:id="45" w:author="Vishnu Preman" w:date="2021-09-28T09:29:00Z">
                    <w:r>
                      <w:t>MINT</w:t>
                    </w:r>
                  </w:ins>
                  <w:ins w:id="46" w:author="Vishnu Preman" w:date="2021-09-28T09:28:00Z">
                    <w:r>
                      <w:t xml:space="preserve">) (octet </w:t>
                    </w:r>
                    <w:r>
                      <w:rPr>
                        <w:lang w:eastAsia="zh-CN"/>
                      </w:rPr>
                      <w:t>6</w:t>
                    </w:r>
                    <w:r>
                      <w:t xml:space="preserve">, bit </w:t>
                    </w:r>
                    <w:r>
                      <w:rPr>
                        <w:lang w:eastAsia="zh-CN"/>
                      </w:rPr>
                      <w:t>4</w:t>
                    </w:r>
                    <w:r>
                      <w:t>)</w:t>
                    </w:r>
                  </w:ins>
                </w:p>
                <w:p w14:paraId="02194AE5" w14:textId="0D8DDF16" w:rsidR="00BD6E2C" w:rsidRDefault="00BD6E2C" w:rsidP="00BD6E2C">
                  <w:pPr>
                    <w:pStyle w:val="TAL"/>
                    <w:rPr>
                      <w:ins w:id="47" w:author="Vishnu Preman" w:date="2021-09-28T09:28:00Z"/>
                      <w:lang w:eastAsia="zh-CN"/>
                    </w:rPr>
                  </w:pPr>
                  <w:ins w:id="48" w:author="Vishnu Preman" w:date="2021-09-28T09:28:00Z">
                    <w:r>
                      <w:t xml:space="preserve">This bit indicates the capability for </w:t>
                    </w:r>
                  </w:ins>
                  <w:ins w:id="49" w:author="Vishnu Preman" w:date="2021-09-28T09:29:00Z">
                    <w:r>
                      <w:t>MINT</w:t>
                    </w:r>
                  </w:ins>
                </w:p>
              </w:tc>
            </w:tr>
            <w:tr w:rsidR="00BD6E2C" w14:paraId="2D98E95B" w14:textId="77777777" w:rsidTr="00515D43">
              <w:trPr>
                <w:cantSplit/>
                <w:jc w:val="center"/>
                <w:ins w:id="50" w:author="Vishnu Preman" w:date="2021-09-28T09:28:00Z"/>
              </w:trPr>
              <w:tc>
                <w:tcPr>
                  <w:tcW w:w="417" w:type="dxa"/>
                  <w:tcBorders>
                    <w:top w:val="nil"/>
                    <w:left w:val="single" w:sz="4" w:space="0" w:color="auto"/>
                    <w:bottom w:val="nil"/>
                    <w:right w:val="nil"/>
                  </w:tcBorders>
                  <w:hideMark/>
                </w:tcPr>
                <w:p w14:paraId="7EC2CF1C" w14:textId="77777777" w:rsidR="00BD6E2C" w:rsidRDefault="00BD6E2C" w:rsidP="00BD6E2C">
                  <w:pPr>
                    <w:pStyle w:val="TAC"/>
                    <w:rPr>
                      <w:ins w:id="51" w:author="Vishnu Preman" w:date="2021-09-28T09:28:00Z"/>
                      <w:lang w:eastAsia="zh-CN"/>
                    </w:rPr>
                  </w:pPr>
                  <w:ins w:id="52" w:author="Vishnu Preman" w:date="2021-09-28T09:28:00Z">
                    <w:r>
                      <w:rPr>
                        <w:lang w:eastAsia="zh-CN"/>
                      </w:rPr>
                      <w:t>3</w:t>
                    </w:r>
                  </w:ins>
                </w:p>
              </w:tc>
              <w:tc>
                <w:tcPr>
                  <w:tcW w:w="284" w:type="dxa"/>
                  <w:tcBorders>
                    <w:top w:val="nil"/>
                    <w:left w:val="nil"/>
                    <w:bottom w:val="nil"/>
                    <w:right w:val="nil"/>
                  </w:tcBorders>
                </w:tcPr>
                <w:p w14:paraId="12905B0A" w14:textId="77777777" w:rsidR="00BD6E2C" w:rsidRDefault="00BD6E2C" w:rsidP="00BD6E2C">
                  <w:pPr>
                    <w:pStyle w:val="TAC"/>
                    <w:rPr>
                      <w:ins w:id="53" w:author="Vishnu Preman" w:date="2021-09-28T09:28:00Z"/>
                    </w:rPr>
                  </w:pPr>
                </w:p>
              </w:tc>
              <w:tc>
                <w:tcPr>
                  <w:tcW w:w="283" w:type="dxa"/>
                  <w:tcBorders>
                    <w:top w:val="nil"/>
                    <w:left w:val="nil"/>
                    <w:bottom w:val="nil"/>
                    <w:right w:val="nil"/>
                  </w:tcBorders>
                </w:tcPr>
                <w:p w14:paraId="47013778" w14:textId="77777777" w:rsidR="00BD6E2C" w:rsidRDefault="00BD6E2C" w:rsidP="00BD6E2C">
                  <w:pPr>
                    <w:pStyle w:val="TAC"/>
                    <w:rPr>
                      <w:ins w:id="54" w:author="Vishnu Preman" w:date="2021-09-28T09:28:00Z"/>
                    </w:rPr>
                  </w:pPr>
                </w:p>
              </w:tc>
              <w:tc>
                <w:tcPr>
                  <w:tcW w:w="236" w:type="dxa"/>
                  <w:tcBorders>
                    <w:top w:val="nil"/>
                    <w:left w:val="nil"/>
                    <w:bottom w:val="nil"/>
                    <w:right w:val="nil"/>
                  </w:tcBorders>
                </w:tcPr>
                <w:p w14:paraId="14B9D036" w14:textId="77777777" w:rsidR="00BD6E2C" w:rsidRDefault="00BD6E2C" w:rsidP="00BD6E2C">
                  <w:pPr>
                    <w:pStyle w:val="TAC"/>
                    <w:rPr>
                      <w:ins w:id="55" w:author="Vishnu Preman" w:date="2021-09-28T09:28:00Z"/>
                    </w:rPr>
                  </w:pPr>
                </w:p>
              </w:tc>
              <w:tc>
                <w:tcPr>
                  <w:tcW w:w="5909" w:type="dxa"/>
                  <w:tcBorders>
                    <w:top w:val="nil"/>
                    <w:left w:val="nil"/>
                    <w:bottom w:val="nil"/>
                    <w:right w:val="single" w:sz="4" w:space="0" w:color="auto"/>
                  </w:tcBorders>
                </w:tcPr>
                <w:p w14:paraId="37756463" w14:textId="77777777" w:rsidR="00BD6E2C" w:rsidRDefault="00BD6E2C" w:rsidP="00BD6E2C">
                  <w:pPr>
                    <w:pStyle w:val="TAL"/>
                    <w:rPr>
                      <w:ins w:id="56" w:author="Vishnu Preman" w:date="2021-09-28T09:28:00Z"/>
                    </w:rPr>
                  </w:pPr>
                </w:p>
              </w:tc>
            </w:tr>
            <w:tr w:rsidR="00BD6E2C" w14:paraId="5D44D0EA" w14:textId="77777777" w:rsidTr="00515D43">
              <w:trPr>
                <w:cantSplit/>
                <w:jc w:val="center"/>
                <w:ins w:id="57" w:author="Vishnu Preman" w:date="2021-09-28T09:28:00Z"/>
              </w:trPr>
              <w:tc>
                <w:tcPr>
                  <w:tcW w:w="417" w:type="dxa"/>
                  <w:tcBorders>
                    <w:top w:val="nil"/>
                    <w:left w:val="single" w:sz="4" w:space="0" w:color="auto"/>
                    <w:bottom w:val="nil"/>
                    <w:right w:val="nil"/>
                  </w:tcBorders>
                  <w:hideMark/>
                </w:tcPr>
                <w:p w14:paraId="5E3D1529" w14:textId="77777777" w:rsidR="00BD6E2C" w:rsidRDefault="00BD6E2C" w:rsidP="00BD6E2C">
                  <w:pPr>
                    <w:pStyle w:val="TAC"/>
                    <w:rPr>
                      <w:ins w:id="58" w:author="Vishnu Preman" w:date="2021-09-28T09:28:00Z"/>
                    </w:rPr>
                  </w:pPr>
                  <w:ins w:id="59" w:author="Vishnu Preman" w:date="2021-09-28T09:28:00Z">
                    <w:r>
                      <w:t>0</w:t>
                    </w:r>
                  </w:ins>
                </w:p>
              </w:tc>
              <w:tc>
                <w:tcPr>
                  <w:tcW w:w="284" w:type="dxa"/>
                  <w:tcBorders>
                    <w:top w:val="nil"/>
                    <w:left w:val="nil"/>
                    <w:bottom w:val="nil"/>
                    <w:right w:val="nil"/>
                  </w:tcBorders>
                </w:tcPr>
                <w:p w14:paraId="68619C36" w14:textId="77777777" w:rsidR="00BD6E2C" w:rsidRDefault="00BD6E2C" w:rsidP="00BD6E2C">
                  <w:pPr>
                    <w:pStyle w:val="TAC"/>
                    <w:rPr>
                      <w:ins w:id="60" w:author="Vishnu Preman" w:date="2021-09-28T09:28:00Z"/>
                    </w:rPr>
                  </w:pPr>
                </w:p>
              </w:tc>
              <w:tc>
                <w:tcPr>
                  <w:tcW w:w="283" w:type="dxa"/>
                  <w:tcBorders>
                    <w:top w:val="nil"/>
                    <w:left w:val="nil"/>
                    <w:bottom w:val="nil"/>
                    <w:right w:val="nil"/>
                  </w:tcBorders>
                </w:tcPr>
                <w:p w14:paraId="03B2A70D" w14:textId="77777777" w:rsidR="00BD6E2C" w:rsidRDefault="00BD6E2C" w:rsidP="00BD6E2C">
                  <w:pPr>
                    <w:pStyle w:val="TAC"/>
                    <w:rPr>
                      <w:ins w:id="61" w:author="Vishnu Preman" w:date="2021-09-28T09:28:00Z"/>
                    </w:rPr>
                  </w:pPr>
                </w:p>
              </w:tc>
              <w:tc>
                <w:tcPr>
                  <w:tcW w:w="236" w:type="dxa"/>
                  <w:tcBorders>
                    <w:top w:val="nil"/>
                    <w:left w:val="nil"/>
                    <w:bottom w:val="nil"/>
                    <w:right w:val="nil"/>
                  </w:tcBorders>
                </w:tcPr>
                <w:p w14:paraId="77BF529E" w14:textId="77777777" w:rsidR="00BD6E2C" w:rsidRDefault="00BD6E2C" w:rsidP="00BD6E2C">
                  <w:pPr>
                    <w:pStyle w:val="TAC"/>
                    <w:rPr>
                      <w:ins w:id="62" w:author="Vishnu Preman" w:date="2021-09-28T09:28:00Z"/>
                    </w:rPr>
                  </w:pPr>
                </w:p>
              </w:tc>
              <w:tc>
                <w:tcPr>
                  <w:tcW w:w="5909" w:type="dxa"/>
                  <w:tcBorders>
                    <w:top w:val="nil"/>
                    <w:left w:val="nil"/>
                    <w:bottom w:val="nil"/>
                    <w:right w:val="single" w:sz="4" w:space="0" w:color="auto"/>
                  </w:tcBorders>
                  <w:hideMark/>
                </w:tcPr>
                <w:p w14:paraId="01D180BF" w14:textId="0B372D73" w:rsidR="00BD6E2C" w:rsidRDefault="00BD6E2C" w:rsidP="00BD6E2C">
                  <w:pPr>
                    <w:pStyle w:val="TAL"/>
                    <w:rPr>
                      <w:ins w:id="63" w:author="Vishnu Preman" w:date="2021-09-28T09:28:00Z"/>
                    </w:rPr>
                  </w:pPr>
                  <w:ins w:id="64" w:author="Vishnu Preman" w:date="2021-09-28T09:29:00Z">
                    <w:r>
                      <w:t>MINT</w:t>
                    </w:r>
                  </w:ins>
                  <w:ins w:id="65" w:author="Vishnu Preman" w:date="2021-09-28T09:30:00Z">
                    <w:r>
                      <w:t xml:space="preserve"> </w:t>
                    </w:r>
                  </w:ins>
                  <w:ins w:id="66" w:author="Vishnu Preman" w:date="2021-09-28T09:28:00Z">
                    <w:r>
                      <w:t>not supported</w:t>
                    </w:r>
                  </w:ins>
                </w:p>
              </w:tc>
            </w:tr>
            <w:tr w:rsidR="00BD6E2C" w14:paraId="4E76F218" w14:textId="77777777" w:rsidTr="00515D43">
              <w:trPr>
                <w:cantSplit/>
                <w:jc w:val="center"/>
                <w:ins w:id="67" w:author="Vishnu Preman" w:date="2021-09-28T09:28:00Z"/>
              </w:trPr>
              <w:tc>
                <w:tcPr>
                  <w:tcW w:w="417" w:type="dxa"/>
                  <w:tcBorders>
                    <w:top w:val="nil"/>
                    <w:left w:val="single" w:sz="4" w:space="0" w:color="auto"/>
                    <w:bottom w:val="nil"/>
                    <w:right w:val="nil"/>
                  </w:tcBorders>
                  <w:hideMark/>
                </w:tcPr>
                <w:p w14:paraId="340F7D53" w14:textId="77777777" w:rsidR="00BD6E2C" w:rsidRDefault="00BD6E2C" w:rsidP="00BD6E2C">
                  <w:pPr>
                    <w:pStyle w:val="TAC"/>
                    <w:rPr>
                      <w:ins w:id="68" w:author="Vishnu Preman" w:date="2021-09-28T09:28:00Z"/>
                    </w:rPr>
                  </w:pPr>
                  <w:ins w:id="69" w:author="Vishnu Preman" w:date="2021-09-28T09:28:00Z">
                    <w:r>
                      <w:t>1</w:t>
                    </w:r>
                  </w:ins>
                </w:p>
              </w:tc>
              <w:tc>
                <w:tcPr>
                  <w:tcW w:w="284" w:type="dxa"/>
                  <w:tcBorders>
                    <w:top w:val="nil"/>
                    <w:left w:val="nil"/>
                    <w:bottom w:val="nil"/>
                    <w:right w:val="nil"/>
                  </w:tcBorders>
                </w:tcPr>
                <w:p w14:paraId="51479B3D" w14:textId="77777777" w:rsidR="00BD6E2C" w:rsidRDefault="00BD6E2C" w:rsidP="00BD6E2C">
                  <w:pPr>
                    <w:pStyle w:val="TAC"/>
                    <w:rPr>
                      <w:ins w:id="70" w:author="Vishnu Preman" w:date="2021-09-28T09:28:00Z"/>
                    </w:rPr>
                  </w:pPr>
                </w:p>
              </w:tc>
              <w:tc>
                <w:tcPr>
                  <w:tcW w:w="283" w:type="dxa"/>
                  <w:tcBorders>
                    <w:top w:val="nil"/>
                    <w:left w:val="nil"/>
                    <w:bottom w:val="nil"/>
                    <w:right w:val="nil"/>
                  </w:tcBorders>
                </w:tcPr>
                <w:p w14:paraId="431B54F1" w14:textId="77777777" w:rsidR="00BD6E2C" w:rsidRDefault="00BD6E2C" w:rsidP="00BD6E2C">
                  <w:pPr>
                    <w:pStyle w:val="TAC"/>
                    <w:rPr>
                      <w:ins w:id="71" w:author="Vishnu Preman" w:date="2021-09-28T09:28:00Z"/>
                    </w:rPr>
                  </w:pPr>
                </w:p>
              </w:tc>
              <w:tc>
                <w:tcPr>
                  <w:tcW w:w="236" w:type="dxa"/>
                  <w:tcBorders>
                    <w:top w:val="nil"/>
                    <w:left w:val="nil"/>
                    <w:bottom w:val="nil"/>
                    <w:right w:val="nil"/>
                  </w:tcBorders>
                </w:tcPr>
                <w:p w14:paraId="0A967CF8" w14:textId="77777777" w:rsidR="00BD6E2C" w:rsidRDefault="00BD6E2C" w:rsidP="00BD6E2C">
                  <w:pPr>
                    <w:pStyle w:val="TAC"/>
                    <w:rPr>
                      <w:ins w:id="72" w:author="Vishnu Preman" w:date="2021-09-28T09:28:00Z"/>
                    </w:rPr>
                  </w:pPr>
                </w:p>
              </w:tc>
              <w:tc>
                <w:tcPr>
                  <w:tcW w:w="5909" w:type="dxa"/>
                  <w:tcBorders>
                    <w:top w:val="nil"/>
                    <w:left w:val="nil"/>
                    <w:bottom w:val="nil"/>
                    <w:right w:val="single" w:sz="4" w:space="0" w:color="auto"/>
                  </w:tcBorders>
                  <w:hideMark/>
                </w:tcPr>
                <w:p w14:paraId="4A44DA49" w14:textId="3C1D1D26" w:rsidR="00BD6E2C" w:rsidRDefault="00BD6E2C" w:rsidP="00BD6E2C">
                  <w:pPr>
                    <w:pStyle w:val="TAL"/>
                    <w:rPr>
                      <w:ins w:id="73" w:author="Vishnu Preman" w:date="2021-09-28T09:28:00Z"/>
                      <w:lang w:eastAsia="zh-CN"/>
                    </w:rPr>
                  </w:pPr>
                  <w:ins w:id="74" w:author="Vishnu Preman" w:date="2021-09-28T09:30:00Z">
                    <w:r>
                      <w:t xml:space="preserve">MINT </w:t>
                    </w:r>
                  </w:ins>
                  <w:ins w:id="75" w:author="Vishnu Preman" w:date="2021-09-28T09:28:00Z">
                    <w:r>
                      <w:t>supported</w:t>
                    </w:r>
                  </w:ins>
                </w:p>
              </w:tc>
            </w:tr>
          </w:tbl>
          <w:p w14:paraId="43CFE849" w14:textId="77777777" w:rsidR="00BD6E2C" w:rsidDel="004E1F7B" w:rsidRDefault="00BD6E2C" w:rsidP="00515D43">
            <w:pPr>
              <w:pStyle w:val="TAL"/>
              <w:rPr>
                <w:del w:id="76" w:author="Vishnu Preman" w:date="2021-09-28T09:30:00Z"/>
                <w:lang w:eastAsia="zh-CN"/>
              </w:rPr>
            </w:pPr>
          </w:p>
          <w:p w14:paraId="73D8EFAC" w14:textId="77777777" w:rsidR="00BD6E2C" w:rsidRDefault="00BD6E2C" w:rsidP="00515D43">
            <w:pPr>
              <w:pStyle w:val="TAL"/>
              <w:rPr>
                <w:ins w:id="77" w:author="Vishnu Preman" w:date="2021-09-28T09:27:00Z"/>
              </w:rPr>
            </w:pPr>
          </w:p>
          <w:p w14:paraId="3B85ECE7" w14:textId="4191EC79" w:rsidR="00567E09" w:rsidRDefault="00567E09" w:rsidP="00515D43">
            <w:pPr>
              <w:pStyle w:val="TAL"/>
            </w:pPr>
            <w:proofErr w:type="gramStart"/>
            <w:r>
              <w:t>bits</w:t>
            </w:r>
            <w:proofErr w:type="gramEnd"/>
            <w:r>
              <w:t xml:space="preserve"> </w:t>
            </w:r>
            <w:ins w:id="78" w:author="Vishnu Preman" w:date="2021-09-28T09:30:00Z">
              <w:r w:rsidR="000F759D">
                <w:rPr>
                  <w:lang w:eastAsia="zh-CN"/>
                </w:rPr>
                <w:t>5</w:t>
              </w:r>
            </w:ins>
            <w:del w:id="79" w:author="Vishnu Preman" w:date="2021-09-28T09:30:00Z">
              <w:r w:rsidDel="000F759D">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zero, if the respective octet is included in the information element.</w:t>
            </w:r>
          </w:p>
        </w:tc>
      </w:tr>
    </w:tbl>
    <w:p w14:paraId="3327512C" w14:textId="77777777" w:rsidR="00567E09" w:rsidRDefault="00567E09" w:rsidP="00567E09">
      <w:pPr>
        <w:rPr>
          <w:lang w:eastAsia="zh-CN"/>
        </w:rPr>
      </w:pPr>
    </w:p>
    <w:p w14:paraId="4ADC24AD" w14:textId="4B9BC322" w:rsidR="00F77789" w:rsidRDefault="00F77789" w:rsidP="00F77789">
      <w:pPr>
        <w:pStyle w:val="B2"/>
      </w:pPr>
    </w:p>
    <w:p w14:paraId="3199CAFD" w14:textId="77777777" w:rsidR="00E818D0" w:rsidRPr="00BF01D3" w:rsidRDefault="00E818D0" w:rsidP="00F77789">
      <w:pPr>
        <w:pStyle w:val="B2"/>
      </w:pPr>
      <w:bookmarkStart w:id="80" w:name="OLE_LINK3"/>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80"/>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AA578" w14:textId="77777777" w:rsidR="00FD0621" w:rsidRDefault="00FD0621">
      <w:r>
        <w:separator/>
      </w:r>
    </w:p>
  </w:endnote>
  <w:endnote w:type="continuationSeparator" w:id="0">
    <w:p w14:paraId="28E609D5" w14:textId="77777777" w:rsidR="00FD0621" w:rsidRDefault="00FD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173D" w14:textId="77777777" w:rsidR="00FD0621" w:rsidRDefault="00FD0621">
      <w:r>
        <w:separator/>
      </w:r>
    </w:p>
  </w:footnote>
  <w:footnote w:type="continuationSeparator" w:id="0">
    <w:p w14:paraId="166E342E" w14:textId="77777777" w:rsidR="00FD0621" w:rsidRDefault="00FD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80788" w:rsidRDefault="00B807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80788" w:rsidRDefault="00B80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80788" w:rsidRDefault="00B8078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80788" w:rsidRDefault="00B8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310FD"/>
    <w:rsid w:val="000327ED"/>
    <w:rsid w:val="00076D13"/>
    <w:rsid w:val="000A1F6F"/>
    <w:rsid w:val="000A6394"/>
    <w:rsid w:val="000B7FED"/>
    <w:rsid w:val="000C038A"/>
    <w:rsid w:val="000C29EC"/>
    <w:rsid w:val="000C6598"/>
    <w:rsid w:val="000F759D"/>
    <w:rsid w:val="00102F4D"/>
    <w:rsid w:val="00130F15"/>
    <w:rsid w:val="00143DCF"/>
    <w:rsid w:val="00145D43"/>
    <w:rsid w:val="001526D4"/>
    <w:rsid w:val="0015550D"/>
    <w:rsid w:val="00170014"/>
    <w:rsid w:val="001740BB"/>
    <w:rsid w:val="00185EEA"/>
    <w:rsid w:val="00192C46"/>
    <w:rsid w:val="001A08B3"/>
    <w:rsid w:val="001A6A41"/>
    <w:rsid w:val="001A7B60"/>
    <w:rsid w:val="001B52F0"/>
    <w:rsid w:val="001B7A65"/>
    <w:rsid w:val="001E1094"/>
    <w:rsid w:val="001E41F3"/>
    <w:rsid w:val="00217355"/>
    <w:rsid w:val="00225BA7"/>
    <w:rsid w:val="00227EAD"/>
    <w:rsid w:val="00230865"/>
    <w:rsid w:val="00236504"/>
    <w:rsid w:val="0026004D"/>
    <w:rsid w:val="002640DD"/>
    <w:rsid w:val="00270023"/>
    <w:rsid w:val="00275D12"/>
    <w:rsid w:val="00284332"/>
    <w:rsid w:val="00284FEB"/>
    <w:rsid w:val="002860C4"/>
    <w:rsid w:val="002A1ABE"/>
    <w:rsid w:val="002B0541"/>
    <w:rsid w:val="002B5741"/>
    <w:rsid w:val="002B655E"/>
    <w:rsid w:val="002F591D"/>
    <w:rsid w:val="00305409"/>
    <w:rsid w:val="003609EF"/>
    <w:rsid w:val="0036231A"/>
    <w:rsid w:val="00363DF6"/>
    <w:rsid w:val="00366591"/>
    <w:rsid w:val="003674C0"/>
    <w:rsid w:val="00374DD4"/>
    <w:rsid w:val="003856CA"/>
    <w:rsid w:val="003E1A36"/>
    <w:rsid w:val="00405E0D"/>
    <w:rsid w:val="00410371"/>
    <w:rsid w:val="004242F1"/>
    <w:rsid w:val="00426BBF"/>
    <w:rsid w:val="004A1662"/>
    <w:rsid w:val="004A6835"/>
    <w:rsid w:val="004B75B7"/>
    <w:rsid w:val="004E1669"/>
    <w:rsid w:val="004E1F7B"/>
    <w:rsid w:val="004E52E5"/>
    <w:rsid w:val="004F794D"/>
    <w:rsid w:val="00511036"/>
    <w:rsid w:val="0051580D"/>
    <w:rsid w:val="00515D43"/>
    <w:rsid w:val="005364EA"/>
    <w:rsid w:val="00547111"/>
    <w:rsid w:val="00561673"/>
    <w:rsid w:val="005629DB"/>
    <w:rsid w:val="00567E09"/>
    <w:rsid w:val="00570453"/>
    <w:rsid w:val="00573604"/>
    <w:rsid w:val="00574804"/>
    <w:rsid w:val="00576792"/>
    <w:rsid w:val="0059083B"/>
    <w:rsid w:val="00592D74"/>
    <w:rsid w:val="005C3053"/>
    <w:rsid w:val="005E2C44"/>
    <w:rsid w:val="00621188"/>
    <w:rsid w:val="006257ED"/>
    <w:rsid w:val="0062668B"/>
    <w:rsid w:val="00627350"/>
    <w:rsid w:val="00627541"/>
    <w:rsid w:val="00641098"/>
    <w:rsid w:val="0064610B"/>
    <w:rsid w:val="00662561"/>
    <w:rsid w:val="00677E82"/>
    <w:rsid w:val="00695757"/>
    <w:rsid w:val="00695808"/>
    <w:rsid w:val="006A3A1E"/>
    <w:rsid w:val="006B46FB"/>
    <w:rsid w:val="006D36E7"/>
    <w:rsid w:val="006E21FB"/>
    <w:rsid w:val="006E552B"/>
    <w:rsid w:val="007153E6"/>
    <w:rsid w:val="0072327D"/>
    <w:rsid w:val="0078147D"/>
    <w:rsid w:val="00792342"/>
    <w:rsid w:val="007977A8"/>
    <w:rsid w:val="007B512A"/>
    <w:rsid w:val="007C2097"/>
    <w:rsid w:val="007D6A07"/>
    <w:rsid w:val="007D723C"/>
    <w:rsid w:val="007F7259"/>
    <w:rsid w:val="00803DA0"/>
    <w:rsid w:val="008040A8"/>
    <w:rsid w:val="008279FA"/>
    <w:rsid w:val="00831607"/>
    <w:rsid w:val="008438B9"/>
    <w:rsid w:val="008626E7"/>
    <w:rsid w:val="00870EE7"/>
    <w:rsid w:val="00875720"/>
    <w:rsid w:val="008863B9"/>
    <w:rsid w:val="00897C0E"/>
    <w:rsid w:val="008A45A6"/>
    <w:rsid w:val="008B59B1"/>
    <w:rsid w:val="008D641A"/>
    <w:rsid w:val="008E6980"/>
    <w:rsid w:val="008F686C"/>
    <w:rsid w:val="009148DE"/>
    <w:rsid w:val="009164B2"/>
    <w:rsid w:val="00933B5F"/>
    <w:rsid w:val="00941BFE"/>
    <w:rsid w:val="00941E30"/>
    <w:rsid w:val="00946E90"/>
    <w:rsid w:val="0095073E"/>
    <w:rsid w:val="00957AAB"/>
    <w:rsid w:val="009777D9"/>
    <w:rsid w:val="00991B88"/>
    <w:rsid w:val="009A5753"/>
    <w:rsid w:val="009A579D"/>
    <w:rsid w:val="009C5CD7"/>
    <w:rsid w:val="009E3120"/>
    <w:rsid w:val="009E3297"/>
    <w:rsid w:val="009E6C24"/>
    <w:rsid w:val="009F734F"/>
    <w:rsid w:val="00A07A2E"/>
    <w:rsid w:val="00A11E2A"/>
    <w:rsid w:val="00A246B6"/>
    <w:rsid w:val="00A47E70"/>
    <w:rsid w:val="00A5022A"/>
    <w:rsid w:val="00A50CF0"/>
    <w:rsid w:val="00A542A2"/>
    <w:rsid w:val="00A71D7C"/>
    <w:rsid w:val="00A7671C"/>
    <w:rsid w:val="00A808ED"/>
    <w:rsid w:val="00AA2CBC"/>
    <w:rsid w:val="00AC5820"/>
    <w:rsid w:val="00AD1CD8"/>
    <w:rsid w:val="00AD5184"/>
    <w:rsid w:val="00B11EFA"/>
    <w:rsid w:val="00B22E49"/>
    <w:rsid w:val="00B258BB"/>
    <w:rsid w:val="00B37D9D"/>
    <w:rsid w:val="00B54CFD"/>
    <w:rsid w:val="00B67B97"/>
    <w:rsid w:val="00B80788"/>
    <w:rsid w:val="00B91E1C"/>
    <w:rsid w:val="00B968C8"/>
    <w:rsid w:val="00BA3EC5"/>
    <w:rsid w:val="00BA51D9"/>
    <w:rsid w:val="00BB5DFC"/>
    <w:rsid w:val="00BB6C2D"/>
    <w:rsid w:val="00BD279D"/>
    <w:rsid w:val="00BD6BB8"/>
    <w:rsid w:val="00BD6E2C"/>
    <w:rsid w:val="00BE70D2"/>
    <w:rsid w:val="00C231CC"/>
    <w:rsid w:val="00C66BA2"/>
    <w:rsid w:val="00C75CB0"/>
    <w:rsid w:val="00C77794"/>
    <w:rsid w:val="00C95985"/>
    <w:rsid w:val="00CB4AAD"/>
    <w:rsid w:val="00CC5026"/>
    <w:rsid w:val="00CC68D0"/>
    <w:rsid w:val="00CE4CD0"/>
    <w:rsid w:val="00CF5E0D"/>
    <w:rsid w:val="00D03F9A"/>
    <w:rsid w:val="00D06D51"/>
    <w:rsid w:val="00D24991"/>
    <w:rsid w:val="00D3656F"/>
    <w:rsid w:val="00D50255"/>
    <w:rsid w:val="00D66520"/>
    <w:rsid w:val="00D76C7B"/>
    <w:rsid w:val="00DA3849"/>
    <w:rsid w:val="00DA72DB"/>
    <w:rsid w:val="00DB26CA"/>
    <w:rsid w:val="00DD344A"/>
    <w:rsid w:val="00DD5ADA"/>
    <w:rsid w:val="00DE34CF"/>
    <w:rsid w:val="00DF27CE"/>
    <w:rsid w:val="00E06B81"/>
    <w:rsid w:val="00E10E31"/>
    <w:rsid w:val="00E13F3D"/>
    <w:rsid w:val="00E34898"/>
    <w:rsid w:val="00E47A01"/>
    <w:rsid w:val="00E53643"/>
    <w:rsid w:val="00E57C3B"/>
    <w:rsid w:val="00E8079D"/>
    <w:rsid w:val="00E818D0"/>
    <w:rsid w:val="00EB09B7"/>
    <w:rsid w:val="00EB5249"/>
    <w:rsid w:val="00EB55F1"/>
    <w:rsid w:val="00EE3A30"/>
    <w:rsid w:val="00EE7D7C"/>
    <w:rsid w:val="00EF0124"/>
    <w:rsid w:val="00EF37E0"/>
    <w:rsid w:val="00F25D98"/>
    <w:rsid w:val="00F300FB"/>
    <w:rsid w:val="00F62C8B"/>
    <w:rsid w:val="00F714CE"/>
    <w:rsid w:val="00F77789"/>
    <w:rsid w:val="00FB3D5D"/>
    <w:rsid w:val="00FB6386"/>
    <w:rsid w:val="00FD0621"/>
    <w:rsid w:val="00FE4147"/>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TALChar">
    <w:name w:val="TAL Char"/>
    <w:link w:val="TAL"/>
    <w:rsid w:val="00567E09"/>
    <w:rPr>
      <w:rFonts w:ascii="Arial" w:hAnsi="Arial"/>
      <w:sz w:val="18"/>
      <w:lang w:val="en-GB" w:eastAsia="en-US"/>
    </w:rPr>
  </w:style>
  <w:style w:type="character" w:customStyle="1" w:styleId="TACChar">
    <w:name w:val="TAC Char"/>
    <w:link w:val="TAC"/>
    <w:locked/>
    <w:rsid w:val="00567E09"/>
    <w:rPr>
      <w:rFonts w:ascii="Arial" w:hAnsi="Arial"/>
      <w:sz w:val="18"/>
      <w:lang w:val="en-GB" w:eastAsia="en-US"/>
    </w:rPr>
  </w:style>
  <w:style w:type="character" w:customStyle="1" w:styleId="THChar">
    <w:name w:val="TH Char"/>
    <w:link w:val="TH"/>
    <w:qFormat/>
    <w:rsid w:val="00567E09"/>
    <w:rPr>
      <w:rFonts w:ascii="Arial" w:hAnsi="Arial"/>
      <w:b/>
      <w:lang w:val="en-GB" w:eastAsia="en-US"/>
    </w:rPr>
  </w:style>
  <w:style w:type="character" w:customStyle="1" w:styleId="TFChar">
    <w:name w:val="TF Char"/>
    <w:link w:val="TF"/>
    <w:locked/>
    <w:rsid w:val="00567E09"/>
    <w:rPr>
      <w:rFonts w:ascii="Arial" w:hAnsi="Arial"/>
      <w:b/>
      <w:lang w:val="en-GB" w:eastAsia="en-US"/>
    </w:rPr>
  </w:style>
  <w:style w:type="character" w:customStyle="1" w:styleId="Heading1Char">
    <w:name w:val="Heading 1 Char"/>
    <w:link w:val="Heading1"/>
    <w:rsid w:val="00561673"/>
    <w:rPr>
      <w:rFonts w:ascii="Arial" w:hAnsi="Arial"/>
      <w:sz w:val="36"/>
      <w:lang w:val="en-GB" w:eastAsia="en-US"/>
    </w:rPr>
  </w:style>
  <w:style w:type="character" w:customStyle="1" w:styleId="Heading2Char">
    <w:name w:val="Heading 2 Char"/>
    <w:link w:val="Heading2"/>
    <w:rsid w:val="00561673"/>
    <w:rPr>
      <w:rFonts w:ascii="Arial" w:hAnsi="Arial"/>
      <w:sz w:val="32"/>
      <w:lang w:val="en-GB" w:eastAsia="en-US"/>
    </w:rPr>
  </w:style>
  <w:style w:type="character" w:customStyle="1" w:styleId="Heading3Char">
    <w:name w:val="Heading 3 Char"/>
    <w:link w:val="Heading3"/>
    <w:rsid w:val="00561673"/>
    <w:rPr>
      <w:rFonts w:ascii="Arial" w:hAnsi="Arial"/>
      <w:sz w:val="28"/>
      <w:lang w:val="en-GB" w:eastAsia="en-US"/>
    </w:rPr>
  </w:style>
  <w:style w:type="character" w:customStyle="1" w:styleId="Heading4Char">
    <w:name w:val="Heading 4 Char"/>
    <w:link w:val="Heading4"/>
    <w:rsid w:val="00561673"/>
    <w:rPr>
      <w:rFonts w:ascii="Arial" w:hAnsi="Arial"/>
      <w:sz w:val="24"/>
      <w:lang w:val="en-GB" w:eastAsia="en-US"/>
    </w:rPr>
  </w:style>
  <w:style w:type="character" w:customStyle="1" w:styleId="Heading5Char">
    <w:name w:val="Heading 5 Char"/>
    <w:link w:val="Heading5"/>
    <w:rsid w:val="00561673"/>
    <w:rPr>
      <w:rFonts w:ascii="Arial" w:hAnsi="Arial"/>
      <w:sz w:val="22"/>
      <w:lang w:val="en-GB" w:eastAsia="en-US"/>
    </w:rPr>
  </w:style>
  <w:style w:type="character" w:customStyle="1" w:styleId="Heading6Char">
    <w:name w:val="Heading 6 Char"/>
    <w:link w:val="Heading6"/>
    <w:rsid w:val="00561673"/>
    <w:rPr>
      <w:rFonts w:ascii="Arial" w:hAnsi="Arial"/>
      <w:lang w:val="en-GB" w:eastAsia="en-US"/>
    </w:rPr>
  </w:style>
  <w:style w:type="character" w:customStyle="1" w:styleId="Heading7Char">
    <w:name w:val="Heading 7 Char"/>
    <w:link w:val="Heading7"/>
    <w:rsid w:val="00561673"/>
    <w:rPr>
      <w:rFonts w:ascii="Arial" w:hAnsi="Arial"/>
      <w:lang w:val="en-GB" w:eastAsia="en-US"/>
    </w:rPr>
  </w:style>
  <w:style w:type="character" w:customStyle="1" w:styleId="HeaderChar">
    <w:name w:val="Header Char"/>
    <w:link w:val="Header"/>
    <w:locked/>
    <w:rsid w:val="00561673"/>
    <w:rPr>
      <w:rFonts w:ascii="Arial" w:hAnsi="Arial"/>
      <w:b/>
      <w:noProof/>
      <w:sz w:val="18"/>
      <w:lang w:val="en-GB" w:eastAsia="en-US"/>
    </w:rPr>
  </w:style>
  <w:style w:type="character" w:customStyle="1" w:styleId="FooterChar">
    <w:name w:val="Footer Char"/>
    <w:link w:val="Footer"/>
    <w:locked/>
    <w:rsid w:val="00561673"/>
    <w:rPr>
      <w:rFonts w:ascii="Arial" w:hAnsi="Arial"/>
      <w:b/>
      <w:i/>
      <w:noProof/>
      <w:sz w:val="18"/>
      <w:lang w:val="en-GB" w:eastAsia="en-US"/>
    </w:rPr>
  </w:style>
  <w:style w:type="character" w:customStyle="1" w:styleId="PLChar">
    <w:name w:val="PL Char"/>
    <w:link w:val="PL"/>
    <w:locked/>
    <w:rsid w:val="00561673"/>
    <w:rPr>
      <w:rFonts w:ascii="Courier New" w:hAnsi="Courier New"/>
      <w:noProof/>
      <w:sz w:val="16"/>
      <w:lang w:val="en-GB" w:eastAsia="en-US"/>
    </w:rPr>
  </w:style>
  <w:style w:type="character" w:customStyle="1" w:styleId="TAHCar">
    <w:name w:val="TAH Car"/>
    <w:link w:val="TAH"/>
    <w:qFormat/>
    <w:rsid w:val="00561673"/>
    <w:rPr>
      <w:rFonts w:ascii="Arial" w:hAnsi="Arial"/>
      <w:b/>
      <w:sz w:val="18"/>
      <w:lang w:val="en-GB" w:eastAsia="en-US"/>
    </w:rPr>
  </w:style>
  <w:style w:type="character" w:customStyle="1" w:styleId="EXCar">
    <w:name w:val="EX Car"/>
    <w:link w:val="EX"/>
    <w:qFormat/>
    <w:rsid w:val="00561673"/>
    <w:rPr>
      <w:rFonts w:ascii="Times New Roman" w:hAnsi="Times New Roman"/>
      <w:lang w:val="en-GB" w:eastAsia="en-US"/>
    </w:rPr>
  </w:style>
  <w:style w:type="character" w:customStyle="1" w:styleId="EditorsNoteChar">
    <w:name w:val="Editor's Note Char"/>
    <w:aliases w:val="EN Char"/>
    <w:link w:val="EditorsNote"/>
    <w:rsid w:val="00561673"/>
    <w:rPr>
      <w:rFonts w:ascii="Times New Roman" w:hAnsi="Times New Roman"/>
      <w:color w:val="FF0000"/>
      <w:lang w:val="en-GB" w:eastAsia="en-US"/>
    </w:rPr>
  </w:style>
  <w:style w:type="character" w:customStyle="1" w:styleId="TANChar">
    <w:name w:val="TAN Char"/>
    <w:link w:val="TAN"/>
    <w:locked/>
    <w:rsid w:val="00561673"/>
    <w:rPr>
      <w:rFonts w:ascii="Arial" w:hAnsi="Arial"/>
      <w:sz w:val="18"/>
      <w:lang w:val="en-GB" w:eastAsia="en-US"/>
    </w:rPr>
  </w:style>
  <w:style w:type="paragraph" w:customStyle="1" w:styleId="TAJ">
    <w:name w:val="TAJ"/>
    <w:basedOn w:val="TH"/>
    <w:rsid w:val="00561673"/>
    <w:rPr>
      <w:rFonts w:eastAsia="SimSun"/>
      <w:lang w:eastAsia="x-none"/>
    </w:rPr>
  </w:style>
  <w:style w:type="paragraph" w:customStyle="1" w:styleId="Guidance">
    <w:name w:val="Guidance"/>
    <w:basedOn w:val="Normal"/>
    <w:rsid w:val="00561673"/>
    <w:rPr>
      <w:rFonts w:eastAsia="SimSun"/>
      <w:i/>
      <w:color w:val="0000FF"/>
    </w:rPr>
  </w:style>
  <w:style w:type="character" w:customStyle="1" w:styleId="BalloonTextChar">
    <w:name w:val="Balloon Text Char"/>
    <w:link w:val="BalloonText"/>
    <w:rsid w:val="00561673"/>
    <w:rPr>
      <w:rFonts w:ascii="Tahoma" w:hAnsi="Tahoma" w:cs="Tahoma"/>
      <w:sz w:val="16"/>
      <w:szCs w:val="16"/>
      <w:lang w:val="en-GB" w:eastAsia="en-US"/>
    </w:rPr>
  </w:style>
  <w:style w:type="character" w:customStyle="1" w:styleId="FootnoteTextChar">
    <w:name w:val="Footnote Text Char"/>
    <w:link w:val="FootnoteText"/>
    <w:rsid w:val="00561673"/>
    <w:rPr>
      <w:rFonts w:ascii="Times New Roman" w:hAnsi="Times New Roman"/>
      <w:sz w:val="16"/>
      <w:lang w:val="en-GB" w:eastAsia="en-US"/>
    </w:rPr>
  </w:style>
  <w:style w:type="paragraph" w:styleId="IndexHeading">
    <w:name w:val="index heading"/>
    <w:basedOn w:val="Normal"/>
    <w:next w:val="Normal"/>
    <w:rsid w:val="00561673"/>
    <w:pPr>
      <w:pBdr>
        <w:top w:val="single" w:sz="12" w:space="0" w:color="auto"/>
      </w:pBdr>
      <w:spacing w:before="360" w:after="240"/>
    </w:pPr>
    <w:rPr>
      <w:rFonts w:eastAsia="SimSun"/>
      <w:b/>
      <w:i/>
      <w:sz w:val="26"/>
      <w:lang w:eastAsia="zh-CN"/>
    </w:rPr>
  </w:style>
  <w:style w:type="paragraph" w:customStyle="1" w:styleId="INDENT1">
    <w:name w:val="INDENT1"/>
    <w:basedOn w:val="Normal"/>
    <w:rsid w:val="00561673"/>
    <w:pPr>
      <w:ind w:left="851"/>
    </w:pPr>
    <w:rPr>
      <w:rFonts w:eastAsia="SimSun"/>
      <w:lang w:eastAsia="zh-CN"/>
    </w:rPr>
  </w:style>
  <w:style w:type="paragraph" w:customStyle="1" w:styleId="INDENT2">
    <w:name w:val="INDENT2"/>
    <w:basedOn w:val="Normal"/>
    <w:rsid w:val="00561673"/>
    <w:pPr>
      <w:ind w:left="1135" w:hanging="284"/>
    </w:pPr>
    <w:rPr>
      <w:rFonts w:eastAsia="SimSun"/>
      <w:lang w:eastAsia="zh-CN"/>
    </w:rPr>
  </w:style>
  <w:style w:type="paragraph" w:customStyle="1" w:styleId="INDENT3">
    <w:name w:val="INDENT3"/>
    <w:basedOn w:val="Normal"/>
    <w:rsid w:val="00561673"/>
    <w:pPr>
      <w:ind w:left="1701" w:hanging="567"/>
    </w:pPr>
    <w:rPr>
      <w:rFonts w:eastAsia="SimSun"/>
      <w:lang w:eastAsia="zh-CN"/>
    </w:rPr>
  </w:style>
  <w:style w:type="paragraph" w:customStyle="1" w:styleId="FigureTitle">
    <w:name w:val="Figure_Title"/>
    <w:basedOn w:val="Normal"/>
    <w:next w:val="Normal"/>
    <w:rsid w:val="0056167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6167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61673"/>
    <w:pPr>
      <w:spacing w:before="120" w:after="120"/>
    </w:pPr>
    <w:rPr>
      <w:rFonts w:eastAsia="SimSun"/>
      <w:b/>
      <w:lang w:eastAsia="zh-CN"/>
    </w:rPr>
  </w:style>
  <w:style w:type="character" w:customStyle="1" w:styleId="DocumentMapChar">
    <w:name w:val="Document Map Char"/>
    <w:link w:val="DocumentMap"/>
    <w:rsid w:val="00561673"/>
    <w:rPr>
      <w:rFonts w:ascii="Tahoma" w:hAnsi="Tahoma" w:cs="Tahoma"/>
      <w:shd w:val="clear" w:color="auto" w:fill="000080"/>
      <w:lang w:val="en-GB" w:eastAsia="en-US"/>
    </w:rPr>
  </w:style>
  <w:style w:type="paragraph" w:styleId="PlainText">
    <w:name w:val="Plain Text"/>
    <w:basedOn w:val="Normal"/>
    <w:link w:val="PlainTextChar"/>
    <w:rsid w:val="00561673"/>
    <w:rPr>
      <w:rFonts w:ascii="Courier New" w:eastAsia="Times New Roman" w:hAnsi="Courier New"/>
      <w:lang w:val="nb-NO" w:eastAsia="zh-CN"/>
    </w:rPr>
  </w:style>
  <w:style w:type="character" w:customStyle="1" w:styleId="PlainTextChar">
    <w:name w:val="Plain Text Char"/>
    <w:basedOn w:val="DefaultParagraphFont"/>
    <w:link w:val="PlainText"/>
    <w:rsid w:val="00561673"/>
    <w:rPr>
      <w:rFonts w:ascii="Courier New" w:eastAsia="Times New Roman" w:hAnsi="Courier New"/>
      <w:lang w:val="nb-NO" w:eastAsia="zh-CN"/>
    </w:rPr>
  </w:style>
  <w:style w:type="paragraph" w:styleId="BodyText">
    <w:name w:val="Body Text"/>
    <w:basedOn w:val="Normal"/>
    <w:link w:val="BodyTextChar"/>
    <w:rsid w:val="00561673"/>
    <w:rPr>
      <w:rFonts w:eastAsia="Times New Roman"/>
      <w:lang w:eastAsia="zh-CN"/>
    </w:rPr>
  </w:style>
  <w:style w:type="character" w:customStyle="1" w:styleId="BodyTextChar">
    <w:name w:val="Body Text Char"/>
    <w:basedOn w:val="DefaultParagraphFont"/>
    <w:link w:val="BodyText"/>
    <w:rsid w:val="00561673"/>
    <w:rPr>
      <w:rFonts w:ascii="Times New Roman" w:eastAsia="Times New Roman" w:hAnsi="Times New Roman"/>
      <w:lang w:val="en-GB" w:eastAsia="zh-CN"/>
    </w:rPr>
  </w:style>
  <w:style w:type="character" w:customStyle="1" w:styleId="CommentTextChar">
    <w:name w:val="Comment Text Char"/>
    <w:link w:val="CommentText"/>
    <w:rsid w:val="00561673"/>
    <w:rPr>
      <w:rFonts w:ascii="Times New Roman" w:hAnsi="Times New Roman"/>
      <w:lang w:val="en-GB" w:eastAsia="en-US"/>
    </w:rPr>
  </w:style>
  <w:style w:type="paragraph" w:styleId="ListParagraph">
    <w:name w:val="List Paragraph"/>
    <w:basedOn w:val="Normal"/>
    <w:uiPriority w:val="34"/>
    <w:qFormat/>
    <w:rsid w:val="00561673"/>
    <w:pPr>
      <w:ind w:left="720"/>
      <w:contextualSpacing/>
    </w:pPr>
    <w:rPr>
      <w:rFonts w:eastAsia="SimSun"/>
      <w:lang w:eastAsia="zh-CN"/>
    </w:rPr>
  </w:style>
  <w:style w:type="paragraph" w:styleId="Revision">
    <w:name w:val="Revision"/>
    <w:hidden/>
    <w:uiPriority w:val="99"/>
    <w:semiHidden/>
    <w:rsid w:val="00561673"/>
    <w:rPr>
      <w:rFonts w:ascii="Times New Roman" w:eastAsia="SimSun" w:hAnsi="Times New Roman"/>
      <w:lang w:val="en-GB" w:eastAsia="en-US"/>
    </w:rPr>
  </w:style>
  <w:style w:type="character" w:customStyle="1" w:styleId="CommentSubjectChar">
    <w:name w:val="Comment Subject Char"/>
    <w:link w:val="CommentSubject"/>
    <w:rsid w:val="00561673"/>
    <w:rPr>
      <w:rFonts w:ascii="Times New Roman" w:hAnsi="Times New Roman"/>
      <w:b/>
      <w:bCs/>
      <w:lang w:val="en-GB" w:eastAsia="en-US"/>
    </w:rPr>
  </w:style>
  <w:style w:type="paragraph" w:styleId="TOCHeading">
    <w:name w:val="TOC Heading"/>
    <w:basedOn w:val="Heading1"/>
    <w:next w:val="Normal"/>
    <w:uiPriority w:val="39"/>
    <w:unhideWhenUsed/>
    <w:qFormat/>
    <w:rsid w:val="0056167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6167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561673"/>
    <w:rPr>
      <w:rFonts w:ascii="Times New Roman" w:hAnsi="Times New Roman"/>
      <w:lang w:val="en-GB" w:eastAsia="en-US"/>
    </w:rPr>
  </w:style>
  <w:style w:type="paragraph" w:customStyle="1" w:styleId="H2">
    <w:name w:val="H2"/>
    <w:basedOn w:val="Normal"/>
    <w:rsid w:val="0056167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61673"/>
    <w:rPr>
      <w:rFonts w:ascii="Times New Roman" w:hAnsi="Times New Roman"/>
      <w:lang w:val="en-GB" w:eastAsia="en-US"/>
    </w:rPr>
  </w:style>
  <w:style w:type="character" w:customStyle="1" w:styleId="TALZchn">
    <w:name w:val="TAL Zchn"/>
    <w:rsid w:val="00561673"/>
    <w:rPr>
      <w:rFonts w:ascii="Arial" w:hAnsi="Arial"/>
      <w:sz w:val="18"/>
      <w:lang w:val="en-GB" w:eastAsia="en-US"/>
    </w:rPr>
  </w:style>
  <w:style w:type="character" w:customStyle="1" w:styleId="NOChar">
    <w:name w:val="NO Char"/>
    <w:rsid w:val="00561673"/>
    <w:rPr>
      <w:rFonts w:ascii="Times New Roman" w:hAnsi="Times New Roman"/>
      <w:lang w:val="en-GB" w:eastAsia="en-US"/>
    </w:rPr>
  </w:style>
  <w:style w:type="character" w:customStyle="1" w:styleId="TF0">
    <w:name w:val="TF (文字)"/>
    <w:locked/>
    <w:rsid w:val="00561673"/>
    <w:rPr>
      <w:rFonts w:ascii="Arial" w:hAnsi="Arial"/>
      <w:b/>
      <w:lang w:val="en-GB" w:eastAsia="en-US"/>
    </w:rPr>
  </w:style>
  <w:style w:type="character" w:customStyle="1" w:styleId="EditorsNoteCharChar">
    <w:name w:val="Editor's Note Char Char"/>
    <w:rsid w:val="0056167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49CE-B601-439B-BC0A-F4C8E4C5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16</Pages>
  <Words>7280</Words>
  <Characters>41497</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3</cp:revision>
  <cp:lastPrinted>1899-12-31T23:00:00Z</cp:lastPrinted>
  <dcterms:created xsi:type="dcterms:W3CDTF">2021-10-12T12:41:00Z</dcterms:created>
  <dcterms:modified xsi:type="dcterms:W3CDTF">2021-10-12T12:44:00Z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1634039365</vt:lpwstr>
  </property>
</Properties>
</file>