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FE53F" w14:textId="3798D082" w:rsidR="00F25012" w:rsidRDefault="00F25012" w:rsidP="00F250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#132-e</w:t>
      </w:r>
      <w:r>
        <w:rPr>
          <w:b/>
          <w:i/>
          <w:noProof/>
          <w:sz w:val="28"/>
        </w:rPr>
        <w:tab/>
      </w:r>
      <w:r w:rsidR="000A57B0" w:rsidRPr="000A57B0">
        <w:rPr>
          <w:b/>
          <w:noProof/>
          <w:sz w:val="24"/>
        </w:rPr>
        <w:t>C1-216046</w:t>
      </w:r>
    </w:p>
    <w:p w14:paraId="307A58CF" w14:textId="77777777" w:rsidR="00F25012" w:rsidRDefault="00F25012" w:rsidP="00F250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11-15 October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37F7746D" w:rsidR="001E41F3" w:rsidRPr="00410371" w:rsidRDefault="00CA122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6524324B" w:rsidR="001E41F3" w:rsidRPr="00410371" w:rsidRDefault="008E5C75" w:rsidP="00547111">
            <w:pPr>
              <w:pStyle w:val="CRCoverPage"/>
              <w:spacing w:after="0"/>
              <w:rPr>
                <w:noProof/>
              </w:rPr>
            </w:pPr>
            <w:r w:rsidRPr="008E5C75">
              <w:rPr>
                <w:b/>
                <w:noProof/>
                <w:sz w:val="28"/>
              </w:rPr>
              <w:t>3616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6A0619B5" w:rsidR="001E41F3" w:rsidRPr="00410371" w:rsidRDefault="000A57B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741C09D6" w:rsidR="001E41F3" w:rsidRPr="00410371" w:rsidRDefault="00CA122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17.4.1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36A26AAB" w:rsidR="00F25D98" w:rsidRDefault="00C61B9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FE2E449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A0AE2A3" w:rsidR="001E41F3" w:rsidRDefault="0070173D" w:rsidP="00EE729B">
            <w:pPr>
              <w:pStyle w:val="CRCoverPage"/>
              <w:spacing w:after="0"/>
              <w:ind w:left="100"/>
              <w:rPr>
                <w:noProof/>
              </w:rPr>
            </w:pPr>
            <w:r>
              <w:t>NAS signalling recovery</w:t>
            </w:r>
            <w:r w:rsidR="0014790B">
              <w:t xml:space="preserve"> from fallback</w:t>
            </w:r>
            <w:r>
              <w:t xml:space="preserve"> when</w:t>
            </w:r>
            <w:r w:rsidR="0014790B">
              <w:t xml:space="preserve"> the</w:t>
            </w:r>
            <w:r>
              <w:t xml:space="preserve"> UE was </w:t>
            </w:r>
            <w:r w:rsidR="00EE729B">
              <w:t xml:space="preserve">only </w:t>
            </w:r>
            <w:r>
              <w:t>performing ProSe PC5 procedures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746AE0BC" w:rsidR="001E41F3" w:rsidRDefault="0000607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Samsung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3B202A26" w:rsidR="001E41F3" w:rsidRDefault="00D92E91">
            <w:pPr>
              <w:pStyle w:val="CRCoverPage"/>
              <w:spacing w:after="0"/>
              <w:ind w:left="100"/>
              <w:rPr>
                <w:noProof/>
              </w:rPr>
            </w:pPr>
            <w:r w:rsidRPr="00EC708D">
              <w:rPr>
                <w:noProof/>
              </w:rPr>
              <w:t>5G_ProSe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21A8A546" w:rsidR="001E41F3" w:rsidRDefault="0000607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29-09-2021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1C0B5386" w:rsidR="001E41F3" w:rsidRDefault="0000607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738F043B" w:rsidR="001E41F3" w:rsidRDefault="0000607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8E254B3" w14:textId="4F544F85" w:rsidR="005E23BC" w:rsidRDefault="005E23BC" w:rsidP="001522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Section 5.3.1.2 describes how the UE recovers from</w:t>
            </w:r>
            <w:r w:rsidR="001C7339">
              <w:rPr>
                <w:noProof/>
              </w:rPr>
              <w:t xml:space="preserve"> fallback for different cases. </w:t>
            </w:r>
            <w:r w:rsidR="001522ED">
              <w:rPr>
                <w:noProof/>
              </w:rPr>
              <w:t>The following case is missing:</w:t>
            </w:r>
          </w:p>
          <w:p w14:paraId="4C99F066" w14:textId="2D4E799B" w:rsidR="0069250E" w:rsidRDefault="0069250E" w:rsidP="00FF35EE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UE is in 5GMM-CONNECTED mode</w:t>
            </w:r>
            <w:r w:rsidR="001522ED">
              <w:rPr>
                <w:noProof/>
              </w:rPr>
              <w:t xml:space="preserve"> and was performing</w:t>
            </w:r>
            <w:r w:rsidR="00FF35EE" w:rsidRPr="00C53315">
              <w:rPr>
                <w:lang w:eastAsia="ko-KR"/>
              </w:rPr>
              <w:t xml:space="preserve"> Pro</w:t>
            </w:r>
            <w:r w:rsidR="00FF35EE">
              <w:rPr>
                <w:lang w:eastAsia="ko-KR"/>
              </w:rPr>
              <w:t>S</w:t>
            </w:r>
            <w:r w:rsidR="00FF35EE" w:rsidRPr="00C53315">
              <w:rPr>
                <w:lang w:eastAsia="ko-KR"/>
              </w:rPr>
              <w:t>e direct discovery</w:t>
            </w:r>
            <w:r w:rsidR="00FF35EE">
              <w:rPr>
                <w:lang w:eastAsia="ko-KR"/>
              </w:rPr>
              <w:t xml:space="preserve"> over PC5</w:t>
            </w:r>
            <w:r w:rsidR="00FF35EE" w:rsidRPr="00C53315">
              <w:rPr>
                <w:lang w:eastAsia="ko-KR"/>
              </w:rPr>
              <w:t xml:space="preserve"> or Pro</w:t>
            </w:r>
            <w:r w:rsidR="00FF35EE">
              <w:rPr>
                <w:lang w:eastAsia="ko-KR"/>
              </w:rPr>
              <w:t>S</w:t>
            </w:r>
            <w:r w:rsidR="00FF35EE" w:rsidRPr="00C53315">
              <w:rPr>
                <w:lang w:eastAsia="ko-KR"/>
              </w:rPr>
              <w:t xml:space="preserve">e </w:t>
            </w:r>
            <w:r w:rsidR="00FF35EE" w:rsidRPr="00C53315">
              <w:rPr>
                <w:rFonts w:hint="eastAsia"/>
                <w:lang w:eastAsia="ko-KR"/>
              </w:rPr>
              <w:t>d</w:t>
            </w:r>
            <w:r w:rsidR="00FF35EE" w:rsidRPr="00C53315">
              <w:rPr>
                <w:lang w:eastAsia="ko-KR"/>
              </w:rPr>
              <w:t>irect communication</w:t>
            </w:r>
            <w:r w:rsidR="00FF35EE">
              <w:rPr>
                <w:lang w:eastAsia="ko-KR"/>
              </w:rPr>
              <w:t xml:space="preserve"> over PC5</w:t>
            </w:r>
          </w:p>
          <w:p w14:paraId="6B151BC1" w14:textId="77777777" w:rsidR="00FF35EE" w:rsidRDefault="00FF35EE" w:rsidP="00FF35EE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lang w:eastAsia="ko-KR"/>
              </w:rPr>
              <w:t>UE receives fallback indication from lower layers</w:t>
            </w:r>
          </w:p>
          <w:p w14:paraId="7B5FA8F8" w14:textId="77777777" w:rsidR="00B6201A" w:rsidRDefault="00B6201A" w:rsidP="00FF35EE">
            <w:pPr>
              <w:pStyle w:val="CRCoverPage"/>
              <w:spacing w:after="0"/>
              <w:ind w:left="284"/>
              <w:rPr>
                <w:noProof/>
              </w:rPr>
            </w:pPr>
          </w:p>
          <w:p w14:paraId="369BED5A" w14:textId="3675053E" w:rsidR="001522ED" w:rsidRDefault="001522ED" w:rsidP="00AF41B0">
            <w:pPr>
              <w:pStyle w:val="CRCoverPage"/>
              <w:spacing w:after="0"/>
              <w:ind w:left="100"/>
              <w:rPr>
                <w:noProof/>
              </w:rPr>
            </w:pPr>
            <w:r w:rsidRPr="001522ED">
              <w:t xml:space="preserve">After fallback, the UE enters 5GMM-IDLE mode and it needs to recover </w:t>
            </w:r>
            <w:r w:rsidR="00AF41B0" w:rsidRPr="001522ED">
              <w:t>its NAS</w:t>
            </w:r>
            <w:r w:rsidRPr="001522ED">
              <w:t xml:space="preserve"> </w:t>
            </w:r>
            <w:proofErr w:type="spellStart"/>
            <w:r w:rsidRPr="001522ED">
              <w:t>signaling</w:t>
            </w:r>
            <w:proofErr w:type="spellEnd"/>
            <w:r w:rsidRPr="001522ED">
              <w:t xml:space="preserve"> connection.</w:t>
            </w:r>
            <w:r w:rsidR="00AF41B0">
              <w:t xml:space="preserve"> How to recover in this case is missing. However, since in 5GMM-IDLE mode the UE uses the service request procedure if it needs to perform ProSe PC5 discovery/communication, then the recovery should also use service request procedure for consistency.</w:t>
            </w:r>
          </w:p>
          <w:p w14:paraId="4AB1CFBA" w14:textId="141EB297" w:rsidR="00B6201A" w:rsidRDefault="00B6201A" w:rsidP="00FF35EE">
            <w:pPr>
              <w:pStyle w:val="CRCoverPage"/>
              <w:spacing w:after="0"/>
              <w:ind w:left="284"/>
              <w:rPr>
                <w:noProof/>
              </w:rPr>
            </w:pP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0D491E2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4DAA594F" w:rsidR="001E41F3" w:rsidRDefault="007F1937" w:rsidP="007F193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W</w:t>
            </w:r>
            <w:r w:rsidRPr="007F1937">
              <w:rPr>
                <w:noProof/>
              </w:rPr>
              <w:t>hen the UE in 5GMM-CONNECTED mode over 3GPP access receives a fallback indication from lower layers and</w:t>
            </w:r>
            <w:r>
              <w:rPr>
                <w:noProof/>
              </w:rPr>
              <w:t xml:space="preserve"> the UE has no pending NAS procedure but the UE was performing </w:t>
            </w:r>
            <w:r w:rsidRPr="00C53315">
              <w:rPr>
                <w:lang w:eastAsia="ko-KR"/>
              </w:rPr>
              <w:t>Pro</w:t>
            </w:r>
            <w:r>
              <w:rPr>
                <w:lang w:eastAsia="ko-KR"/>
              </w:rPr>
              <w:t>S</w:t>
            </w:r>
            <w:r w:rsidRPr="00C53315">
              <w:rPr>
                <w:lang w:eastAsia="ko-KR"/>
              </w:rPr>
              <w:t>e direct discovery</w:t>
            </w:r>
            <w:r>
              <w:rPr>
                <w:lang w:eastAsia="ko-KR"/>
              </w:rPr>
              <w:t xml:space="preserve"> over PC5</w:t>
            </w:r>
            <w:r w:rsidRPr="00C53315">
              <w:rPr>
                <w:lang w:eastAsia="ko-KR"/>
              </w:rPr>
              <w:t xml:space="preserve"> or Pro</w:t>
            </w:r>
            <w:r>
              <w:rPr>
                <w:lang w:eastAsia="ko-KR"/>
              </w:rPr>
              <w:t>S</w:t>
            </w:r>
            <w:r w:rsidRPr="00C53315">
              <w:rPr>
                <w:lang w:eastAsia="ko-KR"/>
              </w:rPr>
              <w:t xml:space="preserve">e </w:t>
            </w:r>
            <w:r w:rsidRPr="00C53315">
              <w:rPr>
                <w:rFonts w:hint="eastAsia"/>
                <w:lang w:eastAsia="ko-KR"/>
              </w:rPr>
              <w:t>d</w:t>
            </w:r>
            <w:r w:rsidRPr="00C53315">
              <w:rPr>
                <w:lang w:eastAsia="ko-KR"/>
              </w:rPr>
              <w:t>irect communication</w:t>
            </w:r>
            <w:r>
              <w:rPr>
                <w:lang w:eastAsia="ko-KR"/>
              </w:rPr>
              <w:t xml:space="preserve"> over PC5, then the UE should enter 5GMM-IDLE mode and </w:t>
            </w:r>
            <w:r w:rsidR="00AF41B0">
              <w:rPr>
                <w:lang w:eastAsia="ko-KR"/>
              </w:rPr>
              <w:t>perform the service request procedure.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6E22304" w:rsidR="001E41F3" w:rsidRDefault="00AF41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How to recover from fallback when the UE was only performing </w:t>
            </w:r>
            <w:r w:rsidRPr="00C53315">
              <w:rPr>
                <w:lang w:eastAsia="ko-KR"/>
              </w:rPr>
              <w:t>Pro</w:t>
            </w:r>
            <w:r>
              <w:rPr>
                <w:lang w:eastAsia="ko-KR"/>
              </w:rPr>
              <w:t>S</w:t>
            </w:r>
            <w:r w:rsidRPr="00C53315">
              <w:rPr>
                <w:lang w:eastAsia="ko-KR"/>
              </w:rPr>
              <w:t>e direct discovery</w:t>
            </w:r>
            <w:r>
              <w:rPr>
                <w:lang w:eastAsia="ko-KR"/>
              </w:rPr>
              <w:t xml:space="preserve"> over PC5</w:t>
            </w:r>
            <w:r w:rsidRPr="00C53315">
              <w:rPr>
                <w:lang w:eastAsia="ko-KR"/>
              </w:rPr>
              <w:t xml:space="preserve"> or Pro</w:t>
            </w:r>
            <w:r>
              <w:rPr>
                <w:lang w:eastAsia="ko-KR"/>
              </w:rPr>
              <w:t>S</w:t>
            </w:r>
            <w:r w:rsidRPr="00C53315">
              <w:rPr>
                <w:lang w:eastAsia="ko-KR"/>
              </w:rPr>
              <w:t xml:space="preserve">e </w:t>
            </w:r>
            <w:r w:rsidRPr="00C53315">
              <w:rPr>
                <w:rFonts w:hint="eastAsia"/>
                <w:lang w:eastAsia="ko-KR"/>
              </w:rPr>
              <w:t>d</w:t>
            </w:r>
            <w:r w:rsidRPr="00C53315">
              <w:rPr>
                <w:lang w:eastAsia="ko-KR"/>
              </w:rPr>
              <w:t>irect communication</w:t>
            </w:r>
            <w:r>
              <w:rPr>
                <w:lang w:eastAsia="ko-KR"/>
              </w:rPr>
              <w:t xml:space="preserve"> over PC5 remains unspecified and as such the UE behaviour is not known for this case.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753027C0" w:rsidR="001E41F3" w:rsidRDefault="001719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5.3.1.2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61DBDF3" w14:textId="0A1CC8DC" w:rsidR="001E41F3" w:rsidRDefault="008804BC" w:rsidP="008804BC">
      <w:pPr>
        <w:jc w:val="center"/>
        <w:rPr>
          <w:noProof/>
        </w:rPr>
      </w:pPr>
      <w:r w:rsidRPr="008804BC">
        <w:rPr>
          <w:noProof/>
          <w:highlight w:val="yellow"/>
        </w:rPr>
        <w:lastRenderedPageBreak/>
        <w:t>****** NEXT CHANGE ******</w:t>
      </w:r>
    </w:p>
    <w:p w14:paraId="3A2079B1" w14:textId="77777777" w:rsidR="008804BC" w:rsidRDefault="008804BC" w:rsidP="008804BC">
      <w:pPr>
        <w:pStyle w:val="Heading4"/>
      </w:pPr>
      <w:bookmarkStart w:id="1" w:name="_Toc20232555"/>
      <w:bookmarkStart w:id="2" w:name="_Toc27746645"/>
      <w:bookmarkStart w:id="3" w:name="_Toc36212826"/>
      <w:bookmarkStart w:id="4" w:name="_Toc36657003"/>
      <w:bookmarkStart w:id="5" w:name="_Toc45286664"/>
      <w:bookmarkStart w:id="6" w:name="_Toc51947931"/>
      <w:bookmarkStart w:id="7" w:name="_Toc51949023"/>
      <w:bookmarkStart w:id="8" w:name="_Toc82895714"/>
      <w:r>
        <w:t>5.3.1.2</w:t>
      </w:r>
      <w:r>
        <w:tab/>
        <w:t>Re-establishment of the N1 NAS signalling connection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0AE94C01" w14:textId="77777777" w:rsidR="008804BC" w:rsidRDefault="008804BC" w:rsidP="008804BC">
      <w:pPr>
        <w:rPr>
          <w:noProof/>
          <w:lang w:val="en-US"/>
        </w:rPr>
      </w:pPr>
      <w:r w:rsidRPr="003168A2">
        <w:t xml:space="preserve">When the UE in </w:t>
      </w:r>
      <w:r>
        <w:rPr>
          <w:rFonts w:hint="eastAsia"/>
        </w:rPr>
        <w:t>5G</w:t>
      </w:r>
      <w:r w:rsidRPr="003168A2">
        <w:t>MM-</w:t>
      </w:r>
      <w:r>
        <w:t>CONNECTED</w:t>
      </w:r>
      <w:r w:rsidRPr="003168A2">
        <w:t xml:space="preserve"> mode </w:t>
      </w:r>
      <w:r>
        <w:t xml:space="preserve">over 3GPP access </w:t>
      </w:r>
      <w:r>
        <w:rPr>
          <w:noProof/>
          <w:lang w:val="en-US"/>
        </w:rPr>
        <w:t xml:space="preserve">receives a fallback indication from lower layers, and the UE has no pending NAS procedure and no </w:t>
      </w:r>
      <w:r w:rsidRPr="003168A2">
        <w:t>pending</w:t>
      </w:r>
      <w:r>
        <w:t xml:space="preserve"> </w:t>
      </w:r>
      <w:r w:rsidRPr="003168A2">
        <w:t xml:space="preserve">uplink user data </w:t>
      </w:r>
      <w:r w:rsidRPr="005F5610">
        <w:t>for PDU session(s) with user-plane resources already established</w:t>
      </w:r>
      <w:r>
        <w:rPr>
          <w:noProof/>
          <w:lang w:val="en-US"/>
        </w:rPr>
        <w:t>, the UE shall:</w:t>
      </w:r>
    </w:p>
    <w:p w14:paraId="33156787" w14:textId="77777777" w:rsidR="008804BC" w:rsidRDefault="008804BC" w:rsidP="008804BC">
      <w:pPr>
        <w:pStyle w:val="B1"/>
        <w:rPr>
          <w:noProof/>
          <w:lang w:val="en-US"/>
        </w:rPr>
      </w:pPr>
      <w:r>
        <w:rPr>
          <w:noProof/>
          <w:lang w:val="en-US"/>
        </w:rPr>
        <w:t>a)</w:t>
      </w:r>
      <w:r>
        <w:rPr>
          <w:noProof/>
          <w:lang w:val="en-US"/>
        </w:rPr>
        <w:tab/>
      </w:r>
      <w:r w:rsidRPr="00251EBF">
        <w:rPr>
          <w:noProof/>
          <w:lang w:val="en-US"/>
        </w:rPr>
        <w:t xml:space="preserve">enter </w:t>
      </w:r>
      <w:r>
        <w:rPr>
          <w:noProof/>
          <w:lang w:val="en-US"/>
        </w:rPr>
        <w:t>5G</w:t>
      </w:r>
      <w:r w:rsidRPr="00251EBF">
        <w:rPr>
          <w:noProof/>
          <w:lang w:val="en-US"/>
        </w:rPr>
        <w:t>MM-IDLE mode</w:t>
      </w:r>
      <w:r>
        <w:rPr>
          <w:noProof/>
          <w:lang w:val="en-US"/>
        </w:rPr>
        <w:t>; and</w:t>
      </w:r>
    </w:p>
    <w:p w14:paraId="5731837A" w14:textId="77777777" w:rsidR="008804BC" w:rsidRPr="006E384F" w:rsidRDefault="008804BC" w:rsidP="008804BC">
      <w:pPr>
        <w:pStyle w:val="B1"/>
        <w:rPr>
          <w:noProof/>
          <w:lang w:val="en-US"/>
        </w:rPr>
      </w:pPr>
      <w:r>
        <w:rPr>
          <w:noProof/>
          <w:lang w:val="en-US"/>
        </w:rPr>
        <w:t>b)</w:t>
      </w:r>
      <w:r>
        <w:rPr>
          <w:noProof/>
          <w:lang w:val="en-US"/>
        </w:rPr>
        <w:tab/>
        <w:t>initiate the registration</w:t>
      </w:r>
      <w:r w:rsidRPr="00835CD4">
        <w:rPr>
          <w:noProof/>
          <w:lang w:val="en-US"/>
        </w:rPr>
        <w:t xml:space="preserve"> procedure</w:t>
      </w:r>
      <w:r w:rsidRPr="006A09DD">
        <w:t xml:space="preserve"> </w:t>
      </w:r>
      <w:r>
        <w:t>for mobility and periodic registration</w:t>
      </w:r>
      <w:r w:rsidRPr="003168A2">
        <w:t xml:space="preserve"> updat</w:t>
      </w:r>
      <w:r>
        <w:t>e</w:t>
      </w:r>
      <w:r w:rsidRPr="00835CD4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and include the </w:t>
      </w:r>
      <w:r w:rsidRPr="0057287A">
        <w:rPr>
          <w:noProof/>
          <w:lang w:val="en-US"/>
        </w:rPr>
        <w:t>Uplink data status</w:t>
      </w:r>
      <w:r>
        <w:rPr>
          <w:noProof/>
          <w:lang w:val="en-US"/>
        </w:rPr>
        <w:t xml:space="preserve"> IE in the REGISTRATION REQUEST message indicating the PDU session(s) for which user-plane resources were active prior to receiving the fallback indication, if any</w:t>
      </w:r>
      <w:r w:rsidRPr="00092C8F">
        <w:t xml:space="preserve"> (see subclause 5.</w:t>
      </w:r>
      <w:r>
        <w:t>5</w:t>
      </w:r>
      <w:r w:rsidRPr="00092C8F">
        <w:t>.1</w:t>
      </w:r>
      <w:r>
        <w:t>.3</w:t>
      </w:r>
      <w:r w:rsidRPr="00092C8F">
        <w:t xml:space="preserve"> for further details)</w:t>
      </w:r>
      <w:r>
        <w:rPr>
          <w:noProof/>
          <w:lang w:val="en-US"/>
        </w:rPr>
        <w:t>.</w:t>
      </w:r>
    </w:p>
    <w:p w14:paraId="218DCC91" w14:textId="77777777" w:rsidR="008804BC" w:rsidRDefault="008804BC" w:rsidP="008804BC">
      <w:pPr>
        <w:rPr>
          <w:noProof/>
          <w:lang w:val="en-US"/>
        </w:rPr>
      </w:pPr>
      <w:r w:rsidRPr="003168A2">
        <w:t xml:space="preserve">When the UE in </w:t>
      </w:r>
      <w:r>
        <w:rPr>
          <w:rFonts w:hint="eastAsia"/>
        </w:rPr>
        <w:t>5G</w:t>
      </w:r>
      <w:r w:rsidRPr="003168A2">
        <w:t>MM-</w:t>
      </w:r>
      <w:r>
        <w:t>CONNECTED</w:t>
      </w:r>
      <w:r w:rsidRPr="003168A2">
        <w:t xml:space="preserve"> mode </w:t>
      </w:r>
      <w:r>
        <w:t xml:space="preserve">over 3GPP access </w:t>
      </w:r>
      <w:r>
        <w:rPr>
          <w:noProof/>
          <w:lang w:val="en-US"/>
        </w:rPr>
        <w:t xml:space="preserve">receives a fallback indication from lower layers, and the UE has pending </w:t>
      </w:r>
      <w:r w:rsidRPr="003168A2">
        <w:rPr>
          <w:rFonts w:hint="eastAsia"/>
        </w:rPr>
        <w:t xml:space="preserve">uplink </w:t>
      </w:r>
      <w:r w:rsidRPr="003168A2">
        <w:t>user data</w:t>
      </w:r>
      <w:r w:rsidRPr="008457E5">
        <w:t xml:space="preserve"> </w:t>
      </w:r>
      <w:r w:rsidRPr="005F5610">
        <w:t>for PDU session(s) with user-plane resources already established</w:t>
      </w:r>
      <w:r>
        <w:t xml:space="preserve"> but</w:t>
      </w:r>
      <w:r>
        <w:rPr>
          <w:noProof/>
          <w:lang w:val="en-US"/>
        </w:rPr>
        <w:t xml:space="preserve"> no pending NAS procedure, the UE shall:</w:t>
      </w:r>
    </w:p>
    <w:p w14:paraId="57EDAA12" w14:textId="77777777" w:rsidR="008804BC" w:rsidRDefault="008804BC" w:rsidP="008804BC">
      <w:pPr>
        <w:pStyle w:val="B1"/>
        <w:rPr>
          <w:noProof/>
          <w:lang w:val="en-US"/>
        </w:rPr>
      </w:pPr>
      <w:r>
        <w:rPr>
          <w:noProof/>
          <w:lang w:val="en-US"/>
        </w:rPr>
        <w:t>a)</w:t>
      </w:r>
      <w:r>
        <w:rPr>
          <w:noProof/>
          <w:lang w:val="en-US"/>
        </w:rPr>
        <w:tab/>
      </w:r>
      <w:r w:rsidRPr="00251EBF">
        <w:rPr>
          <w:noProof/>
          <w:lang w:val="en-US"/>
        </w:rPr>
        <w:t xml:space="preserve">enter </w:t>
      </w:r>
      <w:r>
        <w:rPr>
          <w:noProof/>
          <w:lang w:val="en-US"/>
        </w:rPr>
        <w:t>5G</w:t>
      </w:r>
      <w:r w:rsidRPr="00251EBF">
        <w:rPr>
          <w:noProof/>
          <w:lang w:val="en-US"/>
        </w:rPr>
        <w:t>MM-IDLE mode</w:t>
      </w:r>
      <w:r>
        <w:rPr>
          <w:noProof/>
          <w:lang w:val="en-US"/>
        </w:rPr>
        <w:t>; and</w:t>
      </w:r>
    </w:p>
    <w:p w14:paraId="53A254BF" w14:textId="77777777" w:rsidR="008804BC" w:rsidRDefault="008804BC" w:rsidP="008804BC">
      <w:pPr>
        <w:pStyle w:val="B1"/>
        <w:rPr>
          <w:noProof/>
          <w:lang w:val="en-US"/>
        </w:rPr>
      </w:pPr>
      <w:r>
        <w:rPr>
          <w:noProof/>
          <w:lang w:val="en-US"/>
        </w:rPr>
        <w:t>b)</w:t>
      </w:r>
      <w:r>
        <w:rPr>
          <w:noProof/>
          <w:lang w:val="en-US"/>
        </w:rPr>
        <w:tab/>
        <w:t xml:space="preserve">initiate the </w:t>
      </w:r>
      <w:r w:rsidRPr="00835CD4">
        <w:rPr>
          <w:noProof/>
          <w:lang w:val="en-US"/>
        </w:rPr>
        <w:t xml:space="preserve">service request procedure </w:t>
      </w:r>
      <w:r>
        <w:rPr>
          <w:noProof/>
          <w:lang w:val="en-US"/>
        </w:rPr>
        <w:t xml:space="preserve">and include the </w:t>
      </w:r>
      <w:r w:rsidRPr="0057287A">
        <w:rPr>
          <w:noProof/>
          <w:lang w:val="en-US"/>
        </w:rPr>
        <w:t>Uplink data status</w:t>
      </w:r>
      <w:r>
        <w:rPr>
          <w:noProof/>
          <w:lang w:val="en-US"/>
        </w:rPr>
        <w:t xml:space="preserve"> IE in the SERVICE REQUEST message indicating the PDU session(s) for which user-plane resources were active prior to receiving the fallback indication</w:t>
      </w:r>
      <w:r w:rsidRPr="00092C8F">
        <w:t xml:space="preserve"> (see subclause 5.6.1 for further details)</w:t>
      </w:r>
      <w:r>
        <w:rPr>
          <w:noProof/>
          <w:lang w:val="en-US"/>
        </w:rPr>
        <w:t>.</w:t>
      </w:r>
    </w:p>
    <w:p w14:paraId="159A05EC" w14:textId="77777777" w:rsidR="008804BC" w:rsidRDefault="008804BC" w:rsidP="008804BC">
      <w:pPr>
        <w:rPr>
          <w:noProof/>
          <w:lang w:val="en-US"/>
        </w:rPr>
      </w:pPr>
      <w:r w:rsidRPr="003168A2">
        <w:t xml:space="preserve">When the UE in </w:t>
      </w:r>
      <w:r>
        <w:rPr>
          <w:rFonts w:hint="eastAsia"/>
        </w:rPr>
        <w:t>5G</w:t>
      </w:r>
      <w:r w:rsidRPr="003168A2">
        <w:t>MM-</w:t>
      </w:r>
      <w:r>
        <w:t>CONNECTED</w:t>
      </w:r>
      <w:r w:rsidRPr="003168A2">
        <w:t xml:space="preserve"> mode </w:t>
      </w:r>
      <w:r>
        <w:t xml:space="preserve">over 3GPP access </w:t>
      </w:r>
      <w:r>
        <w:rPr>
          <w:noProof/>
          <w:lang w:val="en-US"/>
        </w:rPr>
        <w:t>receives a fallback indication from lower layers, and the UE has a pending registration procedure, a service request procedure, or a de-registration procedure, the UE shall:</w:t>
      </w:r>
    </w:p>
    <w:p w14:paraId="50E1DCBD" w14:textId="77777777" w:rsidR="008804BC" w:rsidRPr="00CC47FC" w:rsidRDefault="008804BC" w:rsidP="008804BC">
      <w:pPr>
        <w:pStyle w:val="B1"/>
        <w:rPr>
          <w:noProof/>
          <w:lang w:val="fr-FR"/>
        </w:rPr>
      </w:pPr>
      <w:r w:rsidRPr="00CC47FC">
        <w:rPr>
          <w:noProof/>
          <w:lang w:val="fr-FR"/>
        </w:rPr>
        <w:t>a)</w:t>
      </w:r>
      <w:r w:rsidRPr="00CC47FC">
        <w:rPr>
          <w:noProof/>
          <w:lang w:val="fr-FR"/>
        </w:rPr>
        <w:tab/>
        <w:t>enter 5GMM-IDLE mode;</w:t>
      </w:r>
    </w:p>
    <w:p w14:paraId="03DE2CBC" w14:textId="77777777" w:rsidR="008804BC" w:rsidRDefault="008804BC" w:rsidP="008804BC">
      <w:pPr>
        <w:pStyle w:val="B1"/>
        <w:rPr>
          <w:noProof/>
          <w:lang w:val="en-US"/>
        </w:rPr>
      </w:pPr>
      <w:r>
        <w:rPr>
          <w:noProof/>
          <w:lang w:val="en-US"/>
        </w:rPr>
        <w:t>b)</w:t>
      </w:r>
      <w:r>
        <w:rPr>
          <w:noProof/>
          <w:lang w:val="en-US"/>
        </w:rPr>
        <w:tab/>
        <w:t>proceed with the pending procedure; and</w:t>
      </w:r>
    </w:p>
    <w:p w14:paraId="7D66D540" w14:textId="77777777" w:rsidR="008804BC" w:rsidRDefault="008804BC" w:rsidP="008804BC">
      <w:pPr>
        <w:pStyle w:val="B1"/>
        <w:rPr>
          <w:noProof/>
          <w:lang w:val="en-US"/>
        </w:rPr>
      </w:pPr>
      <w:r>
        <w:rPr>
          <w:noProof/>
          <w:lang w:val="en-US"/>
        </w:rPr>
        <w:t>c)</w:t>
      </w:r>
      <w:r>
        <w:rPr>
          <w:noProof/>
          <w:lang w:val="en-US"/>
        </w:rPr>
        <w:tab/>
        <w:t xml:space="preserve">if the pending procedure is a service request or registration procedure, the UE shall include the </w:t>
      </w:r>
      <w:r w:rsidRPr="0057287A">
        <w:rPr>
          <w:noProof/>
          <w:lang w:val="en-US"/>
        </w:rPr>
        <w:t>Uplink data status</w:t>
      </w:r>
      <w:r>
        <w:rPr>
          <w:noProof/>
          <w:lang w:val="en-US"/>
        </w:rPr>
        <w:t xml:space="preserve"> IE in the SERVICE REQUEST message, or in the REGISTRATION REQUEST message, indicating </w:t>
      </w:r>
      <w:r w:rsidRPr="00092C8F">
        <w:t xml:space="preserve">the PDU session(s) for which user-plane resources were not active prior to receiving a fallback indication from the lower layers and the UE has pending user data to be sent over 3GPP access, if any, and </w:t>
      </w:r>
      <w:r>
        <w:rPr>
          <w:noProof/>
          <w:lang w:val="en-US"/>
        </w:rPr>
        <w:t>the PDU session(s) for which user-plane resources were active prior to receiving the fallback indication</w:t>
      </w:r>
      <w:r w:rsidRPr="00092C8F">
        <w:t xml:space="preserve">, if any (see </w:t>
      </w:r>
      <w:proofErr w:type="spellStart"/>
      <w:r w:rsidRPr="00092C8F">
        <w:t>subclauses</w:t>
      </w:r>
      <w:proofErr w:type="spellEnd"/>
      <w:r w:rsidRPr="00092C8F">
        <w:t> 5.5.1.3 and 5.6.1 for further details)</w:t>
      </w:r>
      <w:r>
        <w:rPr>
          <w:noProof/>
          <w:lang w:val="en-US"/>
        </w:rPr>
        <w:t>.</w:t>
      </w:r>
    </w:p>
    <w:p w14:paraId="6D0FF7DA" w14:textId="77777777" w:rsidR="008804BC" w:rsidRDefault="008804BC" w:rsidP="008804BC">
      <w:pPr>
        <w:rPr>
          <w:noProof/>
          <w:lang w:val="en-US"/>
        </w:rPr>
      </w:pPr>
      <w:r w:rsidRPr="003168A2">
        <w:t xml:space="preserve">When the UE in </w:t>
      </w:r>
      <w:r>
        <w:rPr>
          <w:rFonts w:hint="eastAsia"/>
        </w:rPr>
        <w:t>5G</w:t>
      </w:r>
      <w:r w:rsidRPr="003168A2">
        <w:t>MM-</w:t>
      </w:r>
      <w:r>
        <w:t>CONNECTED</w:t>
      </w:r>
      <w:r w:rsidRPr="003168A2">
        <w:t xml:space="preserve"> mode </w:t>
      </w:r>
      <w:r>
        <w:t xml:space="preserve">over 3GPP access </w:t>
      </w:r>
      <w:r>
        <w:rPr>
          <w:noProof/>
          <w:lang w:val="en-US"/>
        </w:rPr>
        <w:t>receives a fallback indication from lower layers, and the UE has a pending NAS procedure other than a registration procedure, a service request procedure, or a de-registration procedure, the UE shall:</w:t>
      </w:r>
    </w:p>
    <w:p w14:paraId="18A44CED" w14:textId="77777777" w:rsidR="008804BC" w:rsidRPr="00731049" w:rsidRDefault="008804BC" w:rsidP="008804BC">
      <w:pPr>
        <w:pStyle w:val="B1"/>
        <w:rPr>
          <w:noProof/>
          <w:lang w:val="fr-FR"/>
        </w:rPr>
      </w:pPr>
      <w:r w:rsidRPr="00731049">
        <w:rPr>
          <w:noProof/>
          <w:lang w:val="fr-FR"/>
        </w:rPr>
        <w:t>a)</w:t>
      </w:r>
      <w:r w:rsidRPr="00731049">
        <w:rPr>
          <w:noProof/>
          <w:lang w:val="fr-FR"/>
        </w:rPr>
        <w:tab/>
        <w:t>enter 5GMM-IDLE mode;</w:t>
      </w:r>
    </w:p>
    <w:p w14:paraId="7227D4C5" w14:textId="77777777" w:rsidR="008804BC" w:rsidRDefault="008804BC" w:rsidP="008804BC">
      <w:pPr>
        <w:pStyle w:val="B1"/>
        <w:rPr>
          <w:noProof/>
          <w:lang w:val="en-US"/>
        </w:rPr>
      </w:pPr>
      <w:r>
        <w:rPr>
          <w:noProof/>
          <w:lang w:val="en-US"/>
        </w:rPr>
        <w:t>b)</w:t>
      </w:r>
      <w:r>
        <w:rPr>
          <w:noProof/>
          <w:lang w:val="en-US"/>
        </w:rPr>
        <w:tab/>
        <w:t xml:space="preserve">initiate the </w:t>
      </w:r>
      <w:r w:rsidRPr="00835CD4">
        <w:rPr>
          <w:noProof/>
          <w:lang w:val="en-US"/>
        </w:rPr>
        <w:t>service request procedure</w:t>
      </w:r>
      <w:r>
        <w:rPr>
          <w:noProof/>
          <w:lang w:val="en-US"/>
        </w:rPr>
        <w:t xml:space="preserve"> and include the Uplink data status IE in the SERVICE REQUEST message indicating the PDU session(s) for which user-plane resources were active prior to receiving the fallback indication</w:t>
      </w:r>
      <w:r w:rsidRPr="00092C8F">
        <w:t>, if any (see subclause 5.6.1 for further details)</w:t>
      </w:r>
      <w:r>
        <w:rPr>
          <w:noProof/>
          <w:lang w:val="en-US"/>
        </w:rPr>
        <w:t>;</w:t>
      </w:r>
      <w:r w:rsidRPr="00835CD4">
        <w:rPr>
          <w:noProof/>
          <w:lang w:val="en-US"/>
        </w:rPr>
        <w:t xml:space="preserve"> </w:t>
      </w:r>
      <w:r>
        <w:rPr>
          <w:noProof/>
          <w:lang w:val="en-US"/>
        </w:rPr>
        <w:t>and</w:t>
      </w:r>
    </w:p>
    <w:p w14:paraId="7D1A7E00" w14:textId="77777777" w:rsidR="008804BC" w:rsidRDefault="008804BC" w:rsidP="008804BC">
      <w:pPr>
        <w:pStyle w:val="B1"/>
        <w:rPr>
          <w:noProof/>
          <w:lang w:val="en-US"/>
        </w:rPr>
      </w:pPr>
      <w:r>
        <w:rPr>
          <w:noProof/>
          <w:lang w:val="en-US"/>
        </w:rPr>
        <w:t>c)</w:t>
      </w:r>
      <w:r>
        <w:rPr>
          <w:noProof/>
          <w:lang w:val="en-US"/>
        </w:rPr>
        <w:tab/>
        <w:t>upon successful service request procedure completion, proceed with any pending procedure.</w:t>
      </w:r>
    </w:p>
    <w:p w14:paraId="059B5D9A" w14:textId="1E7D1079" w:rsidR="00D01C24" w:rsidRDefault="00D01C24" w:rsidP="00D01C24">
      <w:pPr>
        <w:rPr>
          <w:ins w:id="9" w:author="Sr2" w:date="2021-09-29T21:29:00Z"/>
          <w:noProof/>
          <w:lang w:val="en-US"/>
        </w:rPr>
      </w:pPr>
      <w:ins w:id="10" w:author="Sr2" w:date="2021-09-29T21:29:00Z">
        <w:r w:rsidRPr="003168A2">
          <w:t xml:space="preserve">When the UE in </w:t>
        </w:r>
        <w:r>
          <w:rPr>
            <w:rFonts w:hint="eastAsia"/>
          </w:rPr>
          <w:t>5G</w:t>
        </w:r>
        <w:r w:rsidRPr="003168A2">
          <w:t>MM-</w:t>
        </w:r>
        <w:r>
          <w:t>CONNECTED</w:t>
        </w:r>
        <w:r w:rsidRPr="003168A2">
          <w:t xml:space="preserve"> mode </w:t>
        </w:r>
        <w:r>
          <w:t xml:space="preserve">over 3GPP access </w:t>
        </w:r>
        <w:r>
          <w:rPr>
            <w:noProof/>
            <w:lang w:val="en-US"/>
          </w:rPr>
          <w:t xml:space="preserve">receives a fallback indication from lower layers, and the UE has no pending </w:t>
        </w:r>
      </w:ins>
      <w:ins w:id="11" w:author="Sr2" w:date="2021-09-29T21:31:00Z">
        <w:r w:rsidR="005A4461">
          <w:rPr>
            <w:noProof/>
            <w:lang w:val="en-US"/>
          </w:rPr>
          <w:t xml:space="preserve">NAS procedure </w:t>
        </w:r>
      </w:ins>
      <w:ins w:id="12" w:author="Sr2" w:date="2021-09-29T21:30:00Z">
        <w:r>
          <w:rPr>
            <w:noProof/>
            <w:lang w:val="en-US"/>
          </w:rPr>
          <w:t xml:space="preserve">and no </w:t>
        </w:r>
        <w:r w:rsidRPr="003168A2">
          <w:t>pending</w:t>
        </w:r>
        <w:r>
          <w:t xml:space="preserve"> </w:t>
        </w:r>
        <w:r w:rsidRPr="003168A2">
          <w:t xml:space="preserve">uplink user data </w:t>
        </w:r>
        <w:r w:rsidRPr="005F5610">
          <w:t>for PDU session(s) with user-plane resources already established</w:t>
        </w:r>
      </w:ins>
      <w:ins w:id="13" w:author="Sr2" w:date="2021-09-29T21:29:00Z">
        <w:r>
          <w:rPr>
            <w:noProof/>
            <w:lang w:val="en-US"/>
          </w:rPr>
          <w:t>,</w:t>
        </w:r>
      </w:ins>
      <w:ins w:id="14" w:author="Sr2" w:date="2021-09-29T21:30:00Z">
        <w:r>
          <w:rPr>
            <w:noProof/>
            <w:lang w:val="en-US"/>
          </w:rPr>
          <w:t xml:space="preserve"> and the UE was</w:t>
        </w:r>
      </w:ins>
      <w:ins w:id="15" w:author="Sr3" w:date="2021-10-12T20:30:00Z">
        <w:r w:rsidR="00FD202D">
          <w:rPr>
            <w:noProof/>
            <w:lang w:val="en-US"/>
          </w:rPr>
          <w:t xml:space="preserve"> using network resources</w:t>
        </w:r>
      </w:ins>
      <w:ins w:id="16" w:author="Sr3" w:date="2021-10-12T20:31:00Z">
        <w:r w:rsidR="00FD202D">
          <w:rPr>
            <w:noProof/>
            <w:lang w:val="en-US"/>
          </w:rPr>
          <w:t xml:space="preserve"> for</w:t>
        </w:r>
      </w:ins>
      <w:bookmarkStart w:id="17" w:name="_GoBack"/>
      <w:bookmarkEnd w:id="17"/>
      <w:ins w:id="18" w:author="Sr2" w:date="2021-09-29T21:30:00Z">
        <w:r>
          <w:rPr>
            <w:noProof/>
            <w:lang w:val="en-US"/>
          </w:rPr>
          <w:t xml:space="preserve"> </w:t>
        </w:r>
        <w:r w:rsidRPr="00C53315">
          <w:rPr>
            <w:lang w:eastAsia="ko-KR"/>
          </w:rPr>
          <w:t>Pro</w:t>
        </w:r>
        <w:r>
          <w:rPr>
            <w:lang w:eastAsia="ko-KR"/>
          </w:rPr>
          <w:t>S</w:t>
        </w:r>
        <w:r w:rsidRPr="00C53315">
          <w:rPr>
            <w:lang w:eastAsia="ko-KR"/>
          </w:rPr>
          <w:t>e direct discovery</w:t>
        </w:r>
        <w:r>
          <w:rPr>
            <w:lang w:eastAsia="ko-KR"/>
          </w:rPr>
          <w:t xml:space="preserve"> over PC5</w:t>
        </w:r>
        <w:r w:rsidRPr="00C53315">
          <w:rPr>
            <w:lang w:eastAsia="ko-KR"/>
          </w:rPr>
          <w:t xml:space="preserve"> or Pro</w:t>
        </w:r>
        <w:r>
          <w:rPr>
            <w:lang w:eastAsia="ko-KR"/>
          </w:rPr>
          <w:t>S</w:t>
        </w:r>
        <w:r w:rsidRPr="00C53315">
          <w:rPr>
            <w:lang w:eastAsia="ko-KR"/>
          </w:rPr>
          <w:t xml:space="preserve">e </w:t>
        </w:r>
        <w:r w:rsidRPr="00C53315">
          <w:rPr>
            <w:rFonts w:hint="eastAsia"/>
            <w:lang w:eastAsia="ko-KR"/>
          </w:rPr>
          <w:t>d</w:t>
        </w:r>
        <w:r w:rsidRPr="00C53315">
          <w:rPr>
            <w:lang w:eastAsia="ko-KR"/>
          </w:rPr>
          <w:t>irect communication</w:t>
        </w:r>
        <w:r>
          <w:rPr>
            <w:lang w:eastAsia="ko-KR"/>
          </w:rPr>
          <w:t xml:space="preserve"> over PC5</w:t>
        </w:r>
        <w:r w:rsidRPr="00C53315">
          <w:rPr>
            <w:lang w:eastAsia="ko-KR"/>
          </w:rPr>
          <w:t xml:space="preserve"> </w:t>
        </w:r>
        <w:r w:rsidRPr="00015C53">
          <w:rPr>
            <w:lang w:eastAsia="ko-KR"/>
          </w:rPr>
          <w:t>(see 3GPP TS 23.304 [</w:t>
        </w:r>
        <w:r>
          <w:rPr>
            <w:lang w:eastAsia="ko-KR"/>
          </w:rPr>
          <w:t>6E</w:t>
        </w:r>
        <w:r w:rsidRPr="00015C53">
          <w:rPr>
            <w:lang w:eastAsia="ko-KR"/>
          </w:rPr>
          <w:t>])</w:t>
        </w:r>
        <w:r>
          <w:rPr>
            <w:lang w:eastAsia="ko-KR"/>
          </w:rPr>
          <w:t>,</w:t>
        </w:r>
      </w:ins>
      <w:ins w:id="19" w:author="Sr2" w:date="2021-09-29T21:29:00Z">
        <w:r>
          <w:rPr>
            <w:noProof/>
            <w:lang w:val="en-US"/>
          </w:rPr>
          <w:t xml:space="preserve"> the UE shall:</w:t>
        </w:r>
      </w:ins>
    </w:p>
    <w:p w14:paraId="3462845C" w14:textId="21FDA87B" w:rsidR="00D01C24" w:rsidRPr="00731049" w:rsidRDefault="00D01C24" w:rsidP="00D01C24">
      <w:pPr>
        <w:pStyle w:val="B1"/>
        <w:rPr>
          <w:ins w:id="20" w:author="Sr2" w:date="2021-09-29T21:29:00Z"/>
          <w:noProof/>
          <w:lang w:val="fr-FR"/>
        </w:rPr>
      </w:pPr>
      <w:ins w:id="21" w:author="Sr2" w:date="2021-09-29T21:29:00Z">
        <w:r w:rsidRPr="00731049">
          <w:rPr>
            <w:noProof/>
            <w:lang w:val="fr-FR"/>
          </w:rPr>
          <w:t>a)</w:t>
        </w:r>
        <w:r w:rsidRPr="00731049">
          <w:rPr>
            <w:noProof/>
            <w:lang w:val="fr-FR"/>
          </w:rPr>
          <w:tab/>
          <w:t>enter 5GMM-IDLE mode;</w:t>
        </w:r>
      </w:ins>
      <w:ins w:id="22" w:author="Sr3" w:date="2021-10-12T11:01:00Z">
        <w:r w:rsidR="001E7455">
          <w:rPr>
            <w:noProof/>
            <w:lang w:val="fr-FR"/>
          </w:rPr>
          <w:t xml:space="preserve"> and</w:t>
        </w:r>
      </w:ins>
    </w:p>
    <w:p w14:paraId="111FA220" w14:textId="1AEC3C83" w:rsidR="00D01C24" w:rsidRPr="00D01C24" w:rsidRDefault="00D01C24">
      <w:pPr>
        <w:pStyle w:val="B1"/>
        <w:rPr>
          <w:ins w:id="23" w:author="Sr2" w:date="2021-09-29T21:29:00Z"/>
          <w:noProof/>
          <w:lang w:val="en-US"/>
          <w:rPrChange w:id="24" w:author="Sr2" w:date="2021-09-29T21:29:00Z">
            <w:rPr>
              <w:ins w:id="25" w:author="Sr2" w:date="2021-09-29T21:29:00Z"/>
            </w:rPr>
          </w:rPrChange>
        </w:rPr>
        <w:pPrChange w:id="26" w:author="Sr2" w:date="2021-09-29T21:30:00Z">
          <w:pPr/>
        </w:pPrChange>
      </w:pPr>
      <w:ins w:id="27" w:author="Sr2" w:date="2021-09-29T21:29:00Z">
        <w:r>
          <w:rPr>
            <w:noProof/>
            <w:lang w:val="en-US"/>
          </w:rPr>
          <w:t>b)</w:t>
        </w:r>
        <w:r>
          <w:rPr>
            <w:noProof/>
            <w:lang w:val="en-US"/>
          </w:rPr>
          <w:tab/>
          <w:t xml:space="preserve">initiate the </w:t>
        </w:r>
        <w:r w:rsidRPr="00835CD4">
          <w:rPr>
            <w:noProof/>
            <w:lang w:val="en-US"/>
          </w:rPr>
          <w:t>service request procedure</w:t>
        </w:r>
        <w:r>
          <w:rPr>
            <w:noProof/>
            <w:lang w:val="en-US"/>
          </w:rPr>
          <w:t xml:space="preserve"> and include the Uplink data status IE in the SERVICE REQUEST message indicating the PDU session(s) for which user-plane resources were active prior to receiving the fallback indication</w:t>
        </w:r>
        <w:r w:rsidRPr="00092C8F">
          <w:t>, if any (see subclause 5.6.1 for further details)</w:t>
        </w:r>
        <w:r>
          <w:rPr>
            <w:noProof/>
            <w:lang w:val="en-US"/>
          </w:rPr>
          <w:t>.</w:t>
        </w:r>
      </w:ins>
    </w:p>
    <w:p w14:paraId="7C60D0B0" w14:textId="77777777" w:rsidR="008804BC" w:rsidRDefault="008804BC" w:rsidP="008804BC">
      <w:r>
        <w:t>The cases above apply when the UE is in an allowed area or when the UE is not in a non-allowed area.</w:t>
      </w:r>
    </w:p>
    <w:p w14:paraId="2932F889" w14:textId="77777777" w:rsidR="008804BC" w:rsidRDefault="008804BC" w:rsidP="008804BC">
      <w:r w:rsidRPr="003168A2">
        <w:t>When the UE</w:t>
      </w:r>
      <w:r>
        <w:t>:</w:t>
      </w:r>
    </w:p>
    <w:p w14:paraId="23755858" w14:textId="77777777" w:rsidR="008804BC" w:rsidRDefault="008804BC" w:rsidP="008804BC">
      <w:pPr>
        <w:pStyle w:val="B1"/>
        <w:rPr>
          <w:noProof/>
          <w:lang w:val="en-US"/>
        </w:rPr>
      </w:pPr>
      <w:r>
        <w:rPr>
          <w:noProof/>
          <w:lang w:val="en-US"/>
        </w:rPr>
        <w:t>a)</w:t>
      </w:r>
      <w:r>
        <w:rPr>
          <w:noProof/>
          <w:lang w:val="en-US"/>
        </w:rPr>
        <w:tab/>
      </w:r>
      <w:r w:rsidRPr="00FF7185">
        <w:rPr>
          <w:noProof/>
          <w:lang w:val="en-US"/>
        </w:rPr>
        <w:t>is in a non-allowed area or is not in an allowed area</w:t>
      </w:r>
      <w:r>
        <w:rPr>
          <w:noProof/>
          <w:lang w:val="en-US"/>
        </w:rPr>
        <w:t>;</w:t>
      </w:r>
    </w:p>
    <w:p w14:paraId="67CAE0C3" w14:textId="77777777" w:rsidR="008804BC" w:rsidRDefault="008804BC" w:rsidP="008804BC">
      <w:pPr>
        <w:pStyle w:val="B1"/>
      </w:pPr>
      <w:r>
        <w:rPr>
          <w:noProof/>
          <w:lang w:val="en-US"/>
        </w:rPr>
        <w:lastRenderedPageBreak/>
        <w:t>b)</w:t>
      </w:r>
      <w:r>
        <w:rPr>
          <w:noProof/>
          <w:lang w:val="en-US"/>
        </w:rPr>
        <w:tab/>
        <w:t xml:space="preserve">is </w:t>
      </w:r>
      <w:r w:rsidRPr="003168A2">
        <w:t xml:space="preserve">in </w:t>
      </w:r>
      <w:r>
        <w:rPr>
          <w:rFonts w:hint="eastAsia"/>
        </w:rPr>
        <w:t>5G</w:t>
      </w:r>
      <w:r w:rsidRPr="003168A2">
        <w:t>MM-</w:t>
      </w:r>
      <w:r>
        <w:t>CONNECTED</w:t>
      </w:r>
      <w:r w:rsidRPr="003168A2">
        <w:t xml:space="preserve"> mode </w:t>
      </w:r>
      <w:r>
        <w:t>over 3GPP access;</w:t>
      </w:r>
    </w:p>
    <w:p w14:paraId="6D1D8CE7" w14:textId="77777777" w:rsidR="008804BC" w:rsidRDefault="008804BC" w:rsidP="008804BC">
      <w:pPr>
        <w:pStyle w:val="B1"/>
        <w:rPr>
          <w:noProof/>
          <w:lang w:val="en-US"/>
        </w:rPr>
      </w:pPr>
      <w:r>
        <w:t>c)</w:t>
      </w:r>
      <w:r>
        <w:tab/>
      </w:r>
      <w:r>
        <w:rPr>
          <w:noProof/>
          <w:lang w:val="en-US"/>
        </w:rPr>
        <w:t>receives a fallback indication from lower layers; and</w:t>
      </w:r>
    </w:p>
    <w:p w14:paraId="21B3619F" w14:textId="77777777" w:rsidR="008804BC" w:rsidRDefault="008804BC" w:rsidP="008804BC">
      <w:pPr>
        <w:pStyle w:val="B1"/>
      </w:pPr>
      <w:r>
        <w:t>d)</w:t>
      </w:r>
      <w:r>
        <w:tab/>
      </w:r>
      <w:proofErr w:type="gramStart"/>
      <w:r w:rsidRPr="006E384F">
        <w:t>does</w:t>
      </w:r>
      <w:proofErr w:type="gramEnd"/>
      <w:r w:rsidRPr="006E384F">
        <w:t xml:space="preserve"> not have signalling pending</w:t>
      </w:r>
      <w:r>
        <w:t>,</w:t>
      </w:r>
    </w:p>
    <w:p w14:paraId="79B4D338" w14:textId="77777777" w:rsidR="008804BC" w:rsidRDefault="008804BC" w:rsidP="008804BC">
      <w:pPr>
        <w:rPr>
          <w:noProof/>
          <w:lang w:val="en-US"/>
        </w:rPr>
      </w:pPr>
      <w:r>
        <w:rPr>
          <w:noProof/>
          <w:lang w:val="en-US"/>
        </w:rPr>
        <w:t>the UE shall:</w:t>
      </w:r>
    </w:p>
    <w:p w14:paraId="29180FF8" w14:textId="77777777" w:rsidR="008804BC" w:rsidRDefault="008804BC" w:rsidP="008804BC">
      <w:pPr>
        <w:pStyle w:val="B1"/>
        <w:rPr>
          <w:noProof/>
          <w:lang w:val="en-US"/>
        </w:rPr>
      </w:pPr>
      <w:r>
        <w:rPr>
          <w:noProof/>
          <w:lang w:val="en-US"/>
        </w:rPr>
        <w:t>a)</w:t>
      </w:r>
      <w:r>
        <w:rPr>
          <w:noProof/>
          <w:lang w:val="en-US"/>
        </w:rPr>
        <w:tab/>
      </w:r>
      <w:r w:rsidRPr="00251EBF">
        <w:rPr>
          <w:noProof/>
          <w:lang w:val="en-US"/>
        </w:rPr>
        <w:t xml:space="preserve">enter </w:t>
      </w:r>
      <w:r>
        <w:rPr>
          <w:noProof/>
          <w:lang w:val="en-US"/>
        </w:rPr>
        <w:t>5G</w:t>
      </w:r>
      <w:r w:rsidRPr="00251EBF">
        <w:rPr>
          <w:noProof/>
          <w:lang w:val="en-US"/>
        </w:rPr>
        <w:t>MM-IDLE mode</w:t>
      </w:r>
      <w:r>
        <w:rPr>
          <w:noProof/>
          <w:lang w:val="en-US"/>
        </w:rPr>
        <w:t>; and</w:t>
      </w:r>
    </w:p>
    <w:p w14:paraId="1B29640E" w14:textId="77777777" w:rsidR="008804BC" w:rsidRDefault="008804BC" w:rsidP="008804BC">
      <w:pPr>
        <w:pStyle w:val="B1"/>
        <w:rPr>
          <w:noProof/>
          <w:lang w:val="en-US"/>
        </w:rPr>
      </w:pPr>
      <w:r>
        <w:rPr>
          <w:noProof/>
          <w:lang w:val="en-US"/>
        </w:rPr>
        <w:t>b)</w:t>
      </w:r>
      <w:r>
        <w:rPr>
          <w:noProof/>
          <w:lang w:val="en-US"/>
        </w:rPr>
        <w:tab/>
        <w:t>initiate the registration</w:t>
      </w:r>
      <w:r w:rsidRPr="00835CD4">
        <w:rPr>
          <w:noProof/>
          <w:lang w:val="en-US"/>
        </w:rPr>
        <w:t xml:space="preserve"> procedure</w:t>
      </w:r>
      <w:r w:rsidRPr="006A09DD">
        <w:t xml:space="preserve"> </w:t>
      </w:r>
      <w:r>
        <w:t>for mobility and periodic registration</w:t>
      </w:r>
      <w:r w:rsidRPr="003168A2">
        <w:t xml:space="preserve"> updat</w:t>
      </w:r>
      <w:r>
        <w:t>e</w:t>
      </w:r>
      <w:r>
        <w:rPr>
          <w:noProof/>
          <w:lang w:val="en-US"/>
        </w:rPr>
        <w:t>.</w:t>
      </w:r>
      <w:r w:rsidRPr="00835CD4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The </w:t>
      </w:r>
      <w:r w:rsidRPr="00143815">
        <w:rPr>
          <w:noProof/>
          <w:lang w:val="en-US"/>
        </w:rPr>
        <w:t>UE</w:t>
      </w:r>
      <w:r>
        <w:rPr>
          <w:noProof/>
          <w:lang w:val="en-US"/>
        </w:rPr>
        <w:t xml:space="preserve"> shall not </w:t>
      </w:r>
      <w:r w:rsidRPr="0057287A">
        <w:rPr>
          <w:noProof/>
          <w:lang w:val="en-US"/>
        </w:rPr>
        <w:t xml:space="preserve">include the </w:t>
      </w:r>
      <w:r>
        <w:rPr>
          <w:noProof/>
          <w:lang w:val="en-US"/>
        </w:rPr>
        <w:t>Uplink data status</w:t>
      </w:r>
      <w:r w:rsidRPr="0057287A">
        <w:rPr>
          <w:noProof/>
          <w:lang w:val="en-US"/>
        </w:rPr>
        <w:t xml:space="preserve"> IE in</w:t>
      </w:r>
      <w:r>
        <w:rPr>
          <w:noProof/>
          <w:lang w:val="en-US"/>
        </w:rPr>
        <w:t xml:space="preserve"> the</w:t>
      </w:r>
      <w:r w:rsidRPr="0057287A">
        <w:rPr>
          <w:noProof/>
          <w:lang w:val="en-US"/>
        </w:rPr>
        <w:t xml:space="preserve"> REGISTRATION REQUEST message</w:t>
      </w:r>
      <w:r>
        <w:rPr>
          <w:noProof/>
          <w:lang w:val="en-US"/>
        </w:rPr>
        <w:t xml:space="preserve"> </w:t>
      </w:r>
      <w:r w:rsidRPr="00143815">
        <w:rPr>
          <w:noProof/>
          <w:lang w:val="en-US"/>
        </w:rPr>
        <w:t xml:space="preserve">except </w:t>
      </w:r>
      <w:r>
        <w:rPr>
          <w:noProof/>
          <w:lang w:val="en-US"/>
        </w:rPr>
        <w:t xml:space="preserve">if </w:t>
      </w:r>
      <w:r w:rsidRPr="00920167">
        <w:rPr>
          <w:noProof/>
        </w:rPr>
        <w:t xml:space="preserve">the PDU session </w:t>
      </w:r>
      <w:r w:rsidRPr="0057287A">
        <w:rPr>
          <w:noProof/>
          <w:lang w:val="en-US"/>
        </w:rPr>
        <w:t>for which user-plane resources were active</w:t>
      </w:r>
      <w:r w:rsidRPr="00920167">
        <w:rPr>
          <w:noProof/>
        </w:rPr>
        <w:t xml:space="preserve"> is</w:t>
      </w:r>
      <w:r>
        <w:rPr>
          <w:noProof/>
        </w:rPr>
        <w:t xml:space="preserve"> an</w:t>
      </w:r>
      <w:r w:rsidRPr="00920167">
        <w:rPr>
          <w:noProof/>
        </w:rPr>
        <w:t xml:space="preserve"> emergency PDU session,</w:t>
      </w:r>
      <w:r w:rsidRPr="00143815">
        <w:rPr>
          <w:noProof/>
          <w:lang w:val="en-US"/>
        </w:rPr>
        <w:t xml:space="preserve"> or </w:t>
      </w:r>
      <w:r>
        <w:rPr>
          <w:noProof/>
          <w:lang w:val="en-US"/>
        </w:rPr>
        <w:t>if</w:t>
      </w:r>
      <w:r w:rsidRPr="00143815">
        <w:rPr>
          <w:noProof/>
          <w:lang w:val="en-US"/>
        </w:rPr>
        <w:t xml:space="preserve"> the UE is configured for high priority access in</w:t>
      </w:r>
      <w:r>
        <w:rPr>
          <w:noProof/>
          <w:lang w:val="en-US"/>
        </w:rPr>
        <w:t xml:space="preserve"> the</w:t>
      </w:r>
      <w:r w:rsidRPr="00143815">
        <w:rPr>
          <w:noProof/>
          <w:lang w:val="en-US"/>
        </w:rPr>
        <w:t xml:space="preserve"> selected PLMN</w:t>
      </w:r>
      <w:r>
        <w:rPr>
          <w:noProof/>
          <w:lang w:val="en-US"/>
        </w:rPr>
        <w:t>.</w:t>
      </w:r>
    </w:p>
    <w:p w14:paraId="1DF02117" w14:textId="77777777" w:rsidR="008804BC" w:rsidRPr="00904A21" w:rsidRDefault="008804BC" w:rsidP="008804BC">
      <w:pPr>
        <w:rPr>
          <w:noProof/>
          <w:lang w:val="en-US"/>
        </w:rPr>
      </w:pPr>
      <w:r>
        <w:rPr>
          <w:noProof/>
          <w:lang w:val="en-US"/>
        </w:rPr>
        <w:t xml:space="preserve">In the above cases when the UE </w:t>
      </w:r>
      <w:r w:rsidRPr="0057287A">
        <w:rPr>
          <w:noProof/>
          <w:lang w:val="en-US"/>
        </w:rPr>
        <w:t>receives a fallback indication from lower layers</w:t>
      </w:r>
      <w:r>
        <w:rPr>
          <w:noProof/>
          <w:lang w:val="en-US"/>
        </w:rPr>
        <w:t>,</w:t>
      </w:r>
      <w:r w:rsidRPr="00143815">
        <w:rPr>
          <w:noProof/>
          <w:lang w:val="en-US"/>
        </w:rPr>
        <w:t xml:space="preserve"> </w:t>
      </w:r>
      <w:r>
        <w:rPr>
          <w:noProof/>
          <w:lang w:val="en-US"/>
        </w:rPr>
        <w:t>i</w:t>
      </w:r>
      <w:r w:rsidRPr="00143815">
        <w:rPr>
          <w:noProof/>
          <w:lang w:val="en-US"/>
        </w:rPr>
        <w:t>f the UE is in non-allowed area or not in allowed area, the UE</w:t>
      </w:r>
      <w:r>
        <w:rPr>
          <w:noProof/>
          <w:lang w:val="en-US"/>
        </w:rPr>
        <w:t xml:space="preserve"> shall behave </w:t>
      </w:r>
      <w:r w:rsidRPr="00143815">
        <w:rPr>
          <w:noProof/>
          <w:lang w:val="en-US"/>
        </w:rPr>
        <w:t>as specified in subclause 5.3.5</w:t>
      </w:r>
      <w:r>
        <w:rPr>
          <w:noProof/>
          <w:lang w:val="en-US"/>
        </w:rPr>
        <w:t>.</w:t>
      </w:r>
    </w:p>
    <w:p w14:paraId="2B77CB59" w14:textId="77777777" w:rsidR="008804BC" w:rsidRDefault="008804BC" w:rsidP="008804BC">
      <w:pPr>
        <w:jc w:val="center"/>
        <w:rPr>
          <w:noProof/>
        </w:rPr>
      </w:pPr>
    </w:p>
    <w:p w14:paraId="5DC0FB5D" w14:textId="480B697D" w:rsidR="008804BC" w:rsidRDefault="008804BC" w:rsidP="008804BC">
      <w:pPr>
        <w:jc w:val="center"/>
        <w:rPr>
          <w:noProof/>
        </w:rPr>
      </w:pPr>
      <w:r w:rsidRPr="008804BC">
        <w:rPr>
          <w:noProof/>
          <w:highlight w:val="yellow"/>
        </w:rPr>
        <w:t>****** END CHANGE ******</w:t>
      </w:r>
    </w:p>
    <w:p w14:paraId="2DC0EFEC" w14:textId="77777777" w:rsidR="008804BC" w:rsidRDefault="008804BC">
      <w:pPr>
        <w:rPr>
          <w:noProof/>
        </w:rPr>
      </w:pPr>
    </w:p>
    <w:sectPr w:rsidR="008804BC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4169C" w14:textId="77777777" w:rsidR="00D22E64" w:rsidRDefault="00D22E64">
      <w:r>
        <w:separator/>
      </w:r>
    </w:p>
  </w:endnote>
  <w:endnote w:type="continuationSeparator" w:id="0">
    <w:p w14:paraId="49F0360D" w14:textId="77777777" w:rsidR="00D22E64" w:rsidRDefault="00D2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1BF70" w14:textId="77777777" w:rsidR="00D22E64" w:rsidRDefault="00D22E64">
      <w:r>
        <w:separator/>
      </w:r>
    </w:p>
  </w:footnote>
  <w:footnote w:type="continuationSeparator" w:id="0">
    <w:p w14:paraId="4B56B031" w14:textId="77777777" w:rsidR="00D22E64" w:rsidRDefault="00D22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EF9"/>
    <w:multiLevelType w:val="hybridMultilevel"/>
    <w:tmpl w:val="B476BFC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r2">
    <w15:presenceInfo w15:providerId="None" w15:userId="Sr2"/>
  </w15:person>
  <w15:person w15:author="Sr3">
    <w15:presenceInfo w15:providerId="None" w15:userId="Sr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6074"/>
    <w:rsid w:val="00022E4A"/>
    <w:rsid w:val="000A1F6F"/>
    <w:rsid w:val="000A57B0"/>
    <w:rsid w:val="000A6394"/>
    <w:rsid w:val="000B7FED"/>
    <w:rsid w:val="000C038A"/>
    <w:rsid w:val="000C6598"/>
    <w:rsid w:val="000E02E2"/>
    <w:rsid w:val="00143DCF"/>
    <w:rsid w:val="00145D43"/>
    <w:rsid w:val="0014790B"/>
    <w:rsid w:val="001522ED"/>
    <w:rsid w:val="00171983"/>
    <w:rsid w:val="00185EEA"/>
    <w:rsid w:val="00192C46"/>
    <w:rsid w:val="001A08B3"/>
    <w:rsid w:val="001A7B60"/>
    <w:rsid w:val="001B52F0"/>
    <w:rsid w:val="001B7A65"/>
    <w:rsid w:val="001C7339"/>
    <w:rsid w:val="001E41F3"/>
    <w:rsid w:val="001E7455"/>
    <w:rsid w:val="00227EAD"/>
    <w:rsid w:val="00230865"/>
    <w:rsid w:val="0026004D"/>
    <w:rsid w:val="002640DD"/>
    <w:rsid w:val="00275D12"/>
    <w:rsid w:val="002816BF"/>
    <w:rsid w:val="00284FEB"/>
    <w:rsid w:val="002860C4"/>
    <w:rsid w:val="002A1ABE"/>
    <w:rsid w:val="002B5741"/>
    <w:rsid w:val="00305409"/>
    <w:rsid w:val="003609EF"/>
    <w:rsid w:val="0036231A"/>
    <w:rsid w:val="00363DF6"/>
    <w:rsid w:val="003674C0"/>
    <w:rsid w:val="00374DD4"/>
    <w:rsid w:val="003B729C"/>
    <w:rsid w:val="003E1A36"/>
    <w:rsid w:val="00410371"/>
    <w:rsid w:val="004242F1"/>
    <w:rsid w:val="00434669"/>
    <w:rsid w:val="004A6835"/>
    <w:rsid w:val="004B75B7"/>
    <w:rsid w:val="004E1669"/>
    <w:rsid w:val="00512317"/>
    <w:rsid w:val="0051580D"/>
    <w:rsid w:val="00547111"/>
    <w:rsid w:val="00570453"/>
    <w:rsid w:val="00592D74"/>
    <w:rsid w:val="005A4461"/>
    <w:rsid w:val="005E23BC"/>
    <w:rsid w:val="005E2C44"/>
    <w:rsid w:val="00621188"/>
    <w:rsid w:val="006257ED"/>
    <w:rsid w:val="00677E82"/>
    <w:rsid w:val="0069250E"/>
    <w:rsid w:val="00695808"/>
    <w:rsid w:val="006B46FB"/>
    <w:rsid w:val="006E21FB"/>
    <w:rsid w:val="0070173D"/>
    <w:rsid w:val="0076678C"/>
    <w:rsid w:val="00792342"/>
    <w:rsid w:val="007977A8"/>
    <w:rsid w:val="007B512A"/>
    <w:rsid w:val="007C2097"/>
    <w:rsid w:val="007D6A07"/>
    <w:rsid w:val="007F1937"/>
    <w:rsid w:val="007F7259"/>
    <w:rsid w:val="00803B82"/>
    <w:rsid w:val="008040A8"/>
    <w:rsid w:val="008279FA"/>
    <w:rsid w:val="008438B9"/>
    <w:rsid w:val="00843F64"/>
    <w:rsid w:val="008626E7"/>
    <w:rsid w:val="00870EE7"/>
    <w:rsid w:val="008804BC"/>
    <w:rsid w:val="008863B9"/>
    <w:rsid w:val="008A45A6"/>
    <w:rsid w:val="008E5C75"/>
    <w:rsid w:val="008F686C"/>
    <w:rsid w:val="009148DE"/>
    <w:rsid w:val="00941BFE"/>
    <w:rsid w:val="00941E30"/>
    <w:rsid w:val="009777D9"/>
    <w:rsid w:val="00991B88"/>
    <w:rsid w:val="009A5753"/>
    <w:rsid w:val="009A579D"/>
    <w:rsid w:val="009E27D4"/>
    <w:rsid w:val="009E3297"/>
    <w:rsid w:val="009E6C24"/>
    <w:rsid w:val="009F734F"/>
    <w:rsid w:val="00A17406"/>
    <w:rsid w:val="00A246B6"/>
    <w:rsid w:val="00A448BD"/>
    <w:rsid w:val="00A47E70"/>
    <w:rsid w:val="00A50CF0"/>
    <w:rsid w:val="00A542A2"/>
    <w:rsid w:val="00A56556"/>
    <w:rsid w:val="00A7671C"/>
    <w:rsid w:val="00AA2CBC"/>
    <w:rsid w:val="00AC5820"/>
    <w:rsid w:val="00AD1CD8"/>
    <w:rsid w:val="00AF41B0"/>
    <w:rsid w:val="00B258BB"/>
    <w:rsid w:val="00B468EF"/>
    <w:rsid w:val="00B6201A"/>
    <w:rsid w:val="00B67B97"/>
    <w:rsid w:val="00B968C8"/>
    <w:rsid w:val="00BA3EC5"/>
    <w:rsid w:val="00BA51D9"/>
    <w:rsid w:val="00BB5DFC"/>
    <w:rsid w:val="00BD279D"/>
    <w:rsid w:val="00BD6BB8"/>
    <w:rsid w:val="00BE70D2"/>
    <w:rsid w:val="00C61B94"/>
    <w:rsid w:val="00C66BA2"/>
    <w:rsid w:val="00C75CB0"/>
    <w:rsid w:val="00C95985"/>
    <w:rsid w:val="00CA1228"/>
    <w:rsid w:val="00CA21C3"/>
    <w:rsid w:val="00CC5026"/>
    <w:rsid w:val="00CC68D0"/>
    <w:rsid w:val="00D01C24"/>
    <w:rsid w:val="00D03F9A"/>
    <w:rsid w:val="00D06D51"/>
    <w:rsid w:val="00D22E64"/>
    <w:rsid w:val="00D24991"/>
    <w:rsid w:val="00D50255"/>
    <w:rsid w:val="00D66520"/>
    <w:rsid w:val="00D91B51"/>
    <w:rsid w:val="00D92E91"/>
    <w:rsid w:val="00DA3849"/>
    <w:rsid w:val="00DE34CF"/>
    <w:rsid w:val="00DF27CE"/>
    <w:rsid w:val="00E02C44"/>
    <w:rsid w:val="00E13F3D"/>
    <w:rsid w:val="00E34898"/>
    <w:rsid w:val="00E47A01"/>
    <w:rsid w:val="00E8079D"/>
    <w:rsid w:val="00EB09B7"/>
    <w:rsid w:val="00EC02F2"/>
    <w:rsid w:val="00EE729B"/>
    <w:rsid w:val="00EE7D7C"/>
    <w:rsid w:val="00F25012"/>
    <w:rsid w:val="00F25D98"/>
    <w:rsid w:val="00F300FB"/>
    <w:rsid w:val="00FB6386"/>
    <w:rsid w:val="00FD202D"/>
    <w:rsid w:val="00FE4C1E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8804B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F6C52-D371-4EFC-A0E6-11462D8A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87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7152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Sr3</cp:lastModifiedBy>
  <cp:revision>50</cp:revision>
  <cp:lastPrinted>1900-01-01T04:00:00Z</cp:lastPrinted>
  <dcterms:created xsi:type="dcterms:W3CDTF">2018-11-05T09:14:00Z</dcterms:created>
  <dcterms:modified xsi:type="dcterms:W3CDTF">2021-10-13T00:31:00Z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