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633305DB"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FB0F94" w:rsidRPr="00FB0F94">
        <w:rPr>
          <w:b/>
          <w:noProof/>
          <w:sz w:val="24"/>
        </w:rPr>
        <w:t>C1-21</w:t>
      </w:r>
      <w:r w:rsidR="00CB2387">
        <w:rPr>
          <w:b/>
          <w:noProof/>
          <w:sz w:val="24"/>
        </w:rPr>
        <w:t>6033</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7C5A99" w:rsidR="001E41F3" w:rsidRPr="00410371" w:rsidRDefault="00C16DD8"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C19BE1B" w:rsidR="001E41F3" w:rsidRPr="00410371" w:rsidRDefault="00E54F7D" w:rsidP="00547111">
            <w:pPr>
              <w:pStyle w:val="CRCoverPage"/>
              <w:spacing w:after="0"/>
              <w:rPr>
                <w:noProof/>
              </w:rPr>
            </w:pPr>
            <w:r w:rsidRPr="00E54F7D">
              <w:rPr>
                <w:b/>
                <w:noProof/>
                <w:sz w:val="28"/>
              </w:rPr>
              <w:t>3619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09339B5" w:rsidR="001E41F3" w:rsidRPr="00410371" w:rsidRDefault="00F86FF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9EDD44E" w:rsidR="001E41F3" w:rsidRPr="00410371" w:rsidRDefault="00C16DD8" w:rsidP="00761A59">
            <w:pPr>
              <w:pStyle w:val="CRCoverPage"/>
              <w:spacing w:after="0"/>
              <w:jc w:val="center"/>
              <w:rPr>
                <w:noProof/>
                <w:sz w:val="28"/>
              </w:rPr>
            </w:pPr>
            <w:r>
              <w:rPr>
                <w:b/>
                <w:noProof/>
                <w:sz w:val="28"/>
              </w:rPr>
              <w:t>17.4.</w:t>
            </w:r>
            <w:r w:rsidR="00761A5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AC3F1B" w:rsidR="00F25D98" w:rsidRDefault="00781C8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0FDC4F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D918614" w:rsidR="001E41F3" w:rsidRDefault="00C16DD8" w:rsidP="00504E90">
            <w:pPr>
              <w:pStyle w:val="CRCoverPage"/>
              <w:spacing w:after="0"/>
              <w:ind w:left="100"/>
              <w:rPr>
                <w:noProof/>
              </w:rPr>
            </w:pPr>
            <w:r>
              <w:t>Service request</w:t>
            </w:r>
            <w:r w:rsidR="001C59F4">
              <w:t xml:space="preserve"> procedure</w:t>
            </w:r>
            <w:r>
              <w:t xml:space="preserve"> due to MUSIM when no allowed NSSAI is available</w:t>
            </w:r>
            <w:r w:rsidR="00790B9E">
              <w:t xml:space="preserve">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40988A" w:rsidR="001E41F3" w:rsidRDefault="00C16DD8">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ADE69EA" w:rsidR="001E41F3" w:rsidRDefault="00DA7F46">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72B6DBB" w:rsidR="001E41F3" w:rsidRDefault="00D84088" w:rsidP="00A8367C">
            <w:pPr>
              <w:pStyle w:val="CRCoverPage"/>
              <w:spacing w:after="0"/>
              <w:ind w:left="100"/>
              <w:rPr>
                <w:noProof/>
              </w:rPr>
            </w:pPr>
            <w:r>
              <w:rPr>
                <w:noProof/>
              </w:rPr>
              <w:t>2</w:t>
            </w:r>
            <w:r w:rsidR="00A8367C">
              <w:rPr>
                <w:noProof/>
              </w:rPr>
              <w:t>9</w:t>
            </w:r>
            <w:r>
              <w:rPr>
                <w:noProof/>
              </w:rPr>
              <w:t>-09-2021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F5184D" w:rsidR="001E41F3" w:rsidRDefault="00DA7F4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EEBE398" w:rsidR="001E41F3" w:rsidRDefault="00D840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24D51F" w14:textId="77777777" w:rsidR="008C2984" w:rsidRDefault="009209B3" w:rsidP="00DB4533">
            <w:pPr>
              <w:pStyle w:val="CRCoverPage"/>
              <w:spacing w:after="0"/>
              <w:ind w:left="100"/>
              <w:rPr>
                <w:noProof/>
              </w:rPr>
            </w:pPr>
            <w:r>
              <w:rPr>
                <w:noProof/>
              </w:rPr>
              <w:t>Currently, when the UE receives a Registration Accept without an allowed NNSAI (due to NSSAA), the UE is not allowed to initiate the service request procedure except for case</w:t>
            </w:r>
            <w:r w:rsidR="00DB4533">
              <w:rPr>
                <w:noProof/>
              </w:rPr>
              <w:t>s f) and</w:t>
            </w:r>
            <w:r>
              <w:rPr>
                <w:noProof/>
              </w:rPr>
              <w:t xml:space="preserve"> i) </w:t>
            </w:r>
            <w:r w:rsidR="00DB4533">
              <w:rPr>
                <w:noProof/>
              </w:rPr>
              <w:t>in section 5.6.1.1.</w:t>
            </w:r>
          </w:p>
          <w:p w14:paraId="1951C45E" w14:textId="77777777" w:rsidR="00225F2B" w:rsidRDefault="008C2984" w:rsidP="00DB4533">
            <w:pPr>
              <w:pStyle w:val="CRCoverPage"/>
              <w:spacing w:after="0"/>
              <w:ind w:left="100"/>
              <w:rPr>
                <w:noProof/>
              </w:rPr>
            </w:pPr>
            <w:r>
              <w:rPr>
                <w:noProof/>
              </w:rPr>
              <w:t>However, the UE may need to have its NAS signalled c</w:t>
            </w:r>
            <w:r w:rsidR="00225F2B">
              <w:rPr>
                <w:noProof/>
              </w:rPr>
              <w:t>onnection released due to MUSIM, where this corresponds to case o) in section 5.6.1.1.</w:t>
            </w:r>
          </w:p>
          <w:p w14:paraId="4AB1CFBA" w14:textId="618392D8" w:rsidR="001E41F3" w:rsidRDefault="00225F2B" w:rsidP="00DB4533">
            <w:pPr>
              <w:pStyle w:val="CRCoverPage"/>
              <w:spacing w:after="0"/>
              <w:ind w:left="100"/>
              <w:rPr>
                <w:noProof/>
              </w:rPr>
            </w:pPr>
            <w:r>
              <w:rPr>
                <w:noProof/>
              </w:rPr>
              <w:br/>
              <w:t>As such, case o) should also be included as an exception for permitting the service request procedure when no allowed NSSAI is available.</w:t>
            </w:r>
            <w:r w:rsidR="009209B3">
              <w:rPr>
                <w:noProof/>
              </w:rPr>
              <w:t xml:space="preserve"> </w:t>
            </w:r>
          </w:p>
        </w:tc>
      </w:tr>
      <w:tr w:rsidR="001E41F3" w14:paraId="0C8E4D65" w14:textId="77777777" w:rsidTr="00547111">
        <w:tc>
          <w:tcPr>
            <w:tcW w:w="2694" w:type="dxa"/>
            <w:gridSpan w:val="2"/>
            <w:tcBorders>
              <w:left w:val="single" w:sz="4" w:space="0" w:color="auto"/>
            </w:tcBorders>
          </w:tcPr>
          <w:p w14:paraId="608FEC88" w14:textId="70E7133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C9C120E" w:rsidR="001E41F3" w:rsidRDefault="0064529D" w:rsidP="0064529D">
            <w:pPr>
              <w:pStyle w:val="CRCoverPage"/>
              <w:spacing w:after="0"/>
              <w:ind w:left="100"/>
              <w:rPr>
                <w:noProof/>
              </w:rPr>
            </w:pPr>
            <w:r>
              <w:rPr>
                <w:noProof/>
              </w:rPr>
              <w:t>When no allowed NSSAI is available, the UE is also allowed to initiate the service request procedure for MUSIM i.e. to request the release of the NAS signalling connection.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6AB984A" w:rsidR="001E41F3" w:rsidRDefault="00A661A6">
            <w:pPr>
              <w:pStyle w:val="CRCoverPage"/>
              <w:spacing w:after="0"/>
              <w:ind w:left="100"/>
              <w:rPr>
                <w:noProof/>
              </w:rPr>
            </w:pPr>
            <w:r>
              <w:rPr>
                <w:noProof/>
              </w:rPr>
              <w:t xml:space="preserve">The UE will not be able to request the release of the NAS connection which leads to </w:t>
            </w:r>
            <w:r w:rsidR="005A0018">
              <w:rPr>
                <w:noProof/>
              </w:rPr>
              <w:t xml:space="preserve">MUSIM </w:t>
            </w:r>
            <w:r>
              <w:rPr>
                <w:noProof/>
              </w:rPr>
              <w:t>service delay and negative user experience.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A1AF10" w:rsidR="001E41F3" w:rsidRDefault="0002747C">
            <w:pPr>
              <w:pStyle w:val="CRCoverPage"/>
              <w:spacing w:after="0"/>
              <w:ind w:left="100"/>
              <w:rPr>
                <w:noProof/>
              </w:rPr>
            </w:pPr>
            <w:r>
              <w:rPr>
                <w:noProof/>
              </w:rPr>
              <w:t>5.5.1.2.4</w:t>
            </w:r>
            <w:r w:rsidR="00732327">
              <w:rPr>
                <w:noProof/>
              </w:rPr>
              <w:t xml:space="preserve">, </w:t>
            </w:r>
            <w:r w:rsidR="00732327">
              <w:t>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7960A4F" w:rsidR="001E41F3" w:rsidRDefault="0081467C" w:rsidP="001E665C">
      <w:pPr>
        <w:jc w:val="center"/>
        <w:rPr>
          <w:noProof/>
        </w:rPr>
      </w:pPr>
      <w:r w:rsidRPr="0081467C">
        <w:rPr>
          <w:noProof/>
          <w:highlight w:val="yellow"/>
        </w:rPr>
        <w:lastRenderedPageBreak/>
        <w:t>***** START CHANGE ******</w:t>
      </w:r>
    </w:p>
    <w:p w14:paraId="5F5F8AD5" w14:textId="77777777" w:rsidR="00B369E9" w:rsidRDefault="00B369E9" w:rsidP="00B369E9">
      <w:pPr>
        <w:pStyle w:val="Heading5"/>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82895852"/>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6F5DFE38" w14:textId="77777777" w:rsidR="00B369E9" w:rsidRDefault="00B369E9" w:rsidP="00B369E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03EE9951" w14:textId="77777777" w:rsidR="00B369E9" w:rsidRDefault="00B369E9" w:rsidP="00B369E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37C6C59" w14:textId="77777777" w:rsidR="00B369E9" w:rsidRPr="00CC0C94" w:rsidRDefault="00B369E9" w:rsidP="00B369E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7558DD1" w14:textId="77777777" w:rsidR="00B369E9" w:rsidRPr="00CC0C94" w:rsidRDefault="00B369E9" w:rsidP="00B369E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82E4B96" w14:textId="77777777" w:rsidR="00B369E9" w:rsidRDefault="00B369E9" w:rsidP="00B369E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2316B055" w14:textId="77777777" w:rsidR="00B369E9" w:rsidRDefault="00B369E9" w:rsidP="00B369E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387763A7" w14:textId="77777777" w:rsidR="00B369E9" w:rsidRDefault="00B369E9" w:rsidP="00B369E9">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5736CF0A" w14:textId="77777777" w:rsidR="00B369E9" w:rsidRDefault="00B369E9" w:rsidP="00B369E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CB19683" w14:textId="77777777" w:rsidR="00B369E9" w:rsidRDefault="00B369E9" w:rsidP="00B369E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3E7FE4C" w14:textId="77777777" w:rsidR="00B369E9" w:rsidRPr="00A01A68" w:rsidRDefault="00B369E9" w:rsidP="00B369E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6139A3A" w14:textId="77777777" w:rsidR="00B369E9" w:rsidRDefault="00B369E9" w:rsidP="00B369E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59107D35" w14:textId="77777777" w:rsidR="00B369E9" w:rsidRDefault="00B369E9" w:rsidP="00B369E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8A047CC" w14:textId="77777777" w:rsidR="00B369E9" w:rsidRDefault="00B369E9" w:rsidP="00B369E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7EF4C60" w14:textId="77777777" w:rsidR="00B369E9" w:rsidRDefault="00B369E9" w:rsidP="00B369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251F4F6" w14:textId="77777777" w:rsidR="00B369E9" w:rsidRDefault="00B369E9" w:rsidP="00B369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 xml:space="preserve">s in the LADN </w:t>
      </w:r>
      <w:r w:rsidRPr="00F7103D">
        <w:lastRenderedPageBreak/>
        <w:t>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D2F6565" w14:textId="77777777" w:rsidR="00B369E9" w:rsidRDefault="00B369E9" w:rsidP="00B369E9">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E51C057" w14:textId="77777777" w:rsidR="00B369E9" w:rsidRPr="00CC0C94" w:rsidRDefault="00B369E9" w:rsidP="00B369E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4C8BC4" w14:textId="77777777" w:rsidR="00B369E9" w:rsidRDefault="00B369E9" w:rsidP="00B369E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9AC6F4" w14:textId="77777777" w:rsidR="00B369E9" w:rsidRDefault="00B369E9" w:rsidP="00B369E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CCF55EF" w14:textId="77777777" w:rsidR="00B369E9" w:rsidRPr="00B11206" w:rsidRDefault="00B369E9" w:rsidP="00B369E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79207CC0" w14:textId="77777777" w:rsidR="00B369E9" w:rsidRDefault="00B369E9" w:rsidP="00B369E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E5EC42A" w14:textId="77777777" w:rsidR="00B369E9" w:rsidRDefault="00B369E9" w:rsidP="00B369E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498672F" w14:textId="77777777" w:rsidR="00B369E9" w:rsidRPr="0000154D" w:rsidRDefault="00B369E9" w:rsidP="00B369E9">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5BB4D84" w14:textId="77777777" w:rsidR="00B369E9" w:rsidRPr="008D17FF" w:rsidRDefault="00B369E9" w:rsidP="00B369E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D9999D2" w14:textId="77777777" w:rsidR="00B369E9" w:rsidRPr="008D17FF" w:rsidRDefault="00B369E9" w:rsidP="00B369E9">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AED11A" w14:textId="77777777" w:rsidR="00B369E9" w:rsidRDefault="00B369E9" w:rsidP="00B369E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59894AE" w14:textId="77777777" w:rsidR="00B369E9" w:rsidRPr="00FE320E" w:rsidRDefault="00B369E9" w:rsidP="00B369E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98CC6EE" w14:textId="77777777" w:rsidR="00B369E9" w:rsidRDefault="00B369E9" w:rsidP="00B369E9">
      <w:r>
        <w:lastRenderedPageBreak/>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8B86BA3" w14:textId="77777777" w:rsidR="00B369E9" w:rsidRDefault="00B369E9" w:rsidP="00B369E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2605F128" w14:textId="77777777" w:rsidR="00B369E9" w:rsidRDefault="00B369E9" w:rsidP="00B369E9">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4D015410" w14:textId="77777777" w:rsidR="00B369E9" w:rsidRPr="00CC0C94" w:rsidRDefault="00B369E9" w:rsidP="00B369E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702BD0F" w14:textId="77777777" w:rsidR="00B369E9" w:rsidRPr="00CC0C94" w:rsidRDefault="00B369E9" w:rsidP="00B369E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F1BBAB8" w14:textId="77777777" w:rsidR="00B369E9" w:rsidRPr="00CC0C94" w:rsidRDefault="00B369E9" w:rsidP="00B369E9">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75D70F9D" w14:textId="77777777" w:rsidR="00B369E9" w:rsidRDefault="00B369E9" w:rsidP="00B369E9">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567EF404" w14:textId="77777777" w:rsidR="00B369E9" w:rsidRDefault="00B369E9" w:rsidP="00B369E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F643290" w14:textId="77777777" w:rsidR="00B369E9" w:rsidRDefault="00B369E9" w:rsidP="00B369E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21F4BAD8" w14:textId="77777777" w:rsidR="00B369E9" w:rsidRDefault="00B369E9" w:rsidP="00B369E9">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44B0C5F6" w14:textId="77777777" w:rsidR="00B369E9" w:rsidRDefault="00B369E9" w:rsidP="00B369E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CA751DF" w14:textId="77777777" w:rsidR="00B369E9" w:rsidRDefault="00B369E9" w:rsidP="00B369E9">
      <w:r>
        <w:t>If:</w:t>
      </w:r>
    </w:p>
    <w:p w14:paraId="49FCBA3E" w14:textId="77777777" w:rsidR="00B369E9" w:rsidRDefault="00B369E9" w:rsidP="00B369E9">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7F81BB61" w14:textId="77777777" w:rsidR="00B369E9" w:rsidRDefault="00B369E9" w:rsidP="00B369E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EFE76CB" w14:textId="77777777" w:rsidR="00B369E9" w:rsidRDefault="00B369E9" w:rsidP="00B369E9">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3201BA4" w14:textId="77777777" w:rsidR="00B369E9" w:rsidRDefault="00B369E9" w:rsidP="00B369E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31D150E0" w14:textId="77777777" w:rsidR="00B369E9" w:rsidRPr="002C33EA" w:rsidRDefault="00B369E9" w:rsidP="00B369E9">
      <w:pPr>
        <w:pStyle w:val="B1"/>
      </w:pPr>
      <w:r w:rsidRPr="002C33EA">
        <w:t>-</w:t>
      </w:r>
      <w:r w:rsidRPr="002C33EA">
        <w:tab/>
      </w:r>
      <w:proofErr w:type="gramStart"/>
      <w:r w:rsidRPr="002C33EA">
        <w:t>the</w:t>
      </w:r>
      <w:proofErr w:type="gramEnd"/>
      <w:r w:rsidRPr="002C33EA">
        <w:t xml:space="preserve"> UE has a valid aerial UE subscription information;</w:t>
      </w:r>
    </w:p>
    <w:p w14:paraId="4618633D" w14:textId="77777777" w:rsidR="00B369E9" w:rsidRPr="002C33EA" w:rsidRDefault="00B369E9" w:rsidP="00B369E9">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14:paraId="30A3E80A" w14:textId="77777777" w:rsidR="00B369E9" w:rsidRPr="002C33EA" w:rsidRDefault="00B369E9" w:rsidP="00B369E9">
      <w:pPr>
        <w:pStyle w:val="B1"/>
      </w:pPr>
      <w:r w:rsidRPr="002C33EA">
        <w:t>-</w:t>
      </w:r>
      <w:r w:rsidRPr="002C33EA">
        <w:tab/>
      </w:r>
      <w:proofErr w:type="gramStart"/>
      <w:r w:rsidRPr="002C33EA">
        <w:t>there</w:t>
      </w:r>
      <w:proofErr w:type="gramEnd"/>
      <w:r w:rsidRPr="002C33EA">
        <w:t xml:space="preserve"> is no valid UUAA result for the UE in the UE 5GMM context,</w:t>
      </w:r>
    </w:p>
    <w:p w14:paraId="1B09890C" w14:textId="77777777" w:rsidR="00B369E9" w:rsidRDefault="00B369E9" w:rsidP="00B369E9">
      <w:proofErr w:type="gramStart"/>
      <w:r>
        <w:t>then</w:t>
      </w:r>
      <w:proofErr w:type="gramEnd"/>
      <w:r>
        <w:t xml:space="preserve">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7DB5ACA" w14:textId="77777777" w:rsidR="00B369E9" w:rsidRDefault="00B369E9" w:rsidP="00B369E9">
      <w:pPr>
        <w:pStyle w:val="EditorsNote"/>
      </w:pPr>
      <w:r>
        <w:t>Editor's note:</w:t>
      </w:r>
      <w:r>
        <w:tab/>
        <w:t>It is FFS when there is valid UUAA result for the UE in the UE 5GMM context</w:t>
      </w:r>
    </w:p>
    <w:p w14:paraId="1536D186" w14:textId="77777777" w:rsidR="00B369E9" w:rsidRDefault="00B369E9" w:rsidP="00B369E9">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7310C8DC" w14:textId="77777777" w:rsidR="00B369E9" w:rsidRPr="004D6371" w:rsidRDefault="00B369E9" w:rsidP="00B369E9">
      <w:pPr>
        <w:pStyle w:val="EditorsNote"/>
      </w:pPr>
      <w:r>
        <w:t>Editor's note:</w:t>
      </w:r>
      <w:r>
        <w:tab/>
        <w:t>It is FFS whether the Service-level-AA pending indication is included in the service-level AA container IE.</w:t>
      </w:r>
    </w:p>
    <w:p w14:paraId="65F68F30" w14:textId="77777777" w:rsidR="00B369E9" w:rsidRDefault="00B369E9" w:rsidP="00B369E9">
      <w:r>
        <w:lastRenderedPageBreak/>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3EE01A9A" w14:textId="77777777" w:rsidR="00B369E9" w:rsidRPr="004A5232" w:rsidRDefault="00B369E9" w:rsidP="00B369E9">
      <w:r>
        <w:t>Upon receipt of the REGISTRATION ACCEPT message,</w:t>
      </w:r>
      <w:r w:rsidRPr="001A1965">
        <w:t xml:space="preserve"> the UE shall reset the registration attempt counter, enter state 5GMM-REGISTERED and set the 5GS update status to 5U1 UPDATED.</w:t>
      </w:r>
    </w:p>
    <w:p w14:paraId="36694A95" w14:textId="77777777" w:rsidR="00B369E9" w:rsidRPr="004A5232" w:rsidRDefault="00B369E9" w:rsidP="00B369E9">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05EF84B" w14:textId="77777777" w:rsidR="00B369E9" w:rsidRPr="004A5232" w:rsidRDefault="00B369E9" w:rsidP="00B369E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66817A2" w14:textId="77777777" w:rsidR="00B369E9" w:rsidRDefault="00B369E9" w:rsidP="00B369E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25F7924" w14:textId="77777777" w:rsidR="00B369E9" w:rsidRDefault="00B369E9" w:rsidP="00B369E9">
      <w:r>
        <w:t>If the REGISTRATION ACCEPT message include a T3324 value IE, the UE shall use the value in the T3324 value IE as active timer (T3324).</w:t>
      </w:r>
    </w:p>
    <w:p w14:paraId="53B759C1" w14:textId="77777777" w:rsidR="00B369E9" w:rsidRPr="004A5232" w:rsidRDefault="00B369E9" w:rsidP="00B369E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BFB2EBC" w14:textId="77777777" w:rsidR="00B369E9" w:rsidRPr="007B0AEB" w:rsidRDefault="00B369E9" w:rsidP="00B369E9">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E3CB22C" w14:textId="77777777" w:rsidR="00B369E9" w:rsidRPr="007B0AEB" w:rsidRDefault="00B369E9" w:rsidP="00B369E9">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98C0D96" w14:textId="77777777" w:rsidR="00B369E9" w:rsidRDefault="00B369E9" w:rsidP="00B369E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CF217E6" w14:textId="77777777" w:rsidR="00B369E9" w:rsidRPr="000759DA" w:rsidRDefault="00B369E9" w:rsidP="00B369E9">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E8B9551" w14:textId="77777777" w:rsidR="00B369E9" w:rsidRPr="002E3061" w:rsidRDefault="00B369E9" w:rsidP="00B369E9">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BEC1832" w14:textId="77777777" w:rsidR="00B369E9" w:rsidRDefault="00B369E9" w:rsidP="00B369E9">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B6912D9" w14:textId="77777777" w:rsidR="00B369E9" w:rsidRPr="004C2DA5" w:rsidRDefault="00B369E9" w:rsidP="00B369E9">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905031F" w14:textId="77777777" w:rsidR="00B369E9" w:rsidRDefault="00B369E9" w:rsidP="00B369E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0559282" w14:textId="77777777" w:rsidR="00B369E9" w:rsidRDefault="00B369E9" w:rsidP="00B369E9">
      <w:r>
        <w:lastRenderedPageBreak/>
        <w:t xml:space="preserve">The UE </w:t>
      </w:r>
      <w:r w:rsidRPr="008E342A">
        <w:t xml:space="preserve">shall store the "CAG information list" </w:t>
      </w:r>
      <w:r>
        <w:t>received in</w:t>
      </w:r>
      <w:r w:rsidRPr="008E342A">
        <w:t xml:space="preserve"> the CAG information list IE as specified in annex C</w:t>
      </w:r>
      <w:r>
        <w:t>.</w:t>
      </w:r>
    </w:p>
    <w:p w14:paraId="3DE23B53" w14:textId="77777777" w:rsidR="00B369E9" w:rsidRPr="008E342A" w:rsidRDefault="00B369E9" w:rsidP="00B369E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B0ABE8A" w14:textId="77777777" w:rsidR="00B369E9" w:rsidRPr="008E342A" w:rsidRDefault="00B369E9" w:rsidP="00B369E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563C7060" w14:textId="77777777" w:rsidR="00B369E9" w:rsidRPr="008E342A" w:rsidRDefault="00B369E9" w:rsidP="00B369E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7AFEE36" w14:textId="77777777" w:rsidR="00B369E9" w:rsidRPr="008E342A" w:rsidRDefault="00B369E9" w:rsidP="00B369E9">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63527790" w14:textId="77777777" w:rsidR="00B369E9" w:rsidRPr="008E342A" w:rsidRDefault="00B369E9" w:rsidP="00B369E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C1C95E" w14:textId="77777777" w:rsidR="00B369E9" w:rsidRDefault="00B369E9" w:rsidP="00B369E9">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3E57173B" w14:textId="77777777" w:rsidR="00B369E9" w:rsidRPr="008E342A" w:rsidRDefault="00B369E9" w:rsidP="00B369E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E23047B" w14:textId="77777777" w:rsidR="00B369E9" w:rsidRPr="008E342A" w:rsidRDefault="00B369E9" w:rsidP="00B369E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06FB88E" w14:textId="77777777" w:rsidR="00B369E9" w:rsidRPr="008E342A" w:rsidRDefault="00B369E9" w:rsidP="00B369E9">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907D935" w14:textId="77777777" w:rsidR="00B369E9" w:rsidRPr="008E342A" w:rsidRDefault="00B369E9" w:rsidP="00B369E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D2493E2" w14:textId="77777777" w:rsidR="00B369E9" w:rsidRDefault="00B369E9" w:rsidP="00B369E9">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F49FF78" w14:textId="77777777" w:rsidR="00B369E9" w:rsidRPr="008E342A" w:rsidRDefault="00B369E9" w:rsidP="00B369E9">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4DA8B8B" w14:textId="77777777" w:rsidR="00B369E9" w:rsidRDefault="00B369E9" w:rsidP="00B369E9">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F280B2B" w14:textId="77777777" w:rsidR="00B369E9" w:rsidRPr="00310A16" w:rsidRDefault="00B369E9" w:rsidP="00B369E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E4148E3" w14:textId="77777777" w:rsidR="00B369E9" w:rsidRPr="00470E32" w:rsidRDefault="00B369E9" w:rsidP="00B369E9">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9960541" w14:textId="77777777" w:rsidR="00B369E9" w:rsidRPr="00470E32" w:rsidRDefault="00B369E9" w:rsidP="00B369E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B5471D1" w14:textId="77777777" w:rsidR="00B369E9" w:rsidRPr="007B0AEB" w:rsidRDefault="00B369E9" w:rsidP="00B369E9">
      <w:pPr>
        <w:rPr>
          <w:rFonts w:eastAsia="Malgun Gothic"/>
        </w:rPr>
      </w:pPr>
      <w:r w:rsidRPr="008D17FF">
        <w:lastRenderedPageBreak/>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19F4BA7" w14:textId="77777777" w:rsidR="00B369E9" w:rsidRDefault="00B369E9" w:rsidP="00B369E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725E849" w14:textId="77777777" w:rsidR="00B369E9" w:rsidRDefault="00B369E9" w:rsidP="00B369E9">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44D0F36" w14:textId="77777777" w:rsidR="00B369E9" w:rsidRDefault="00B369E9" w:rsidP="00B369E9">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B4D75FC" w14:textId="77777777" w:rsidR="00B369E9" w:rsidRDefault="00B369E9" w:rsidP="00B369E9">
      <w:r>
        <w:t>If:</w:t>
      </w:r>
    </w:p>
    <w:p w14:paraId="65B44FE9" w14:textId="77777777" w:rsidR="00B369E9" w:rsidRDefault="00B369E9" w:rsidP="00B369E9">
      <w:pPr>
        <w:pStyle w:val="B1"/>
      </w:pPr>
      <w:r>
        <w:t>a)</w:t>
      </w:r>
      <w:r>
        <w:tab/>
      </w:r>
      <w:proofErr w:type="gramStart"/>
      <w:r>
        <w:t>the</w:t>
      </w:r>
      <w:proofErr w:type="gramEnd"/>
      <w:r>
        <w:t xml:space="preserve"> SMSF selection in the AMF is not successful;</w:t>
      </w:r>
    </w:p>
    <w:p w14:paraId="516A9827" w14:textId="77777777" w:rsidR="00B369E9" w:rsidRDefault="00B369E9" w:rsidP="00B369E9">
      <w:pPr>
        <w:pStyle w:val="B1"/>
      </w:pPr>
      <w:r>
        <w:t>b)</w:t>
      </w:r>
      <w:r>
        <w:tab/>
      </w:r>
      <w:proofErr w:type="gramStart"/>
      <w:r>
        <w:t>the</w:t>
      </w:r>
      <w:proofErr w:type="gramEnd"/>
      <w:r>
        <w:t xml:space="preserve"> SMS activation via the SMSF is not successful;</w:t>
      </w:r>
    </w:p>
    <w:p w14:paraId="015BE956" w14:textId="77777777" w:rsidR="00B369E9" w:rsidRDefault="00B369E9" w:rsidP="00B369E9">
      <w:pPr>
        <w:pStyle w:val="B1"/>
      </w:pPr>
      <w:r>
        <w:t>c)</w:t>
      </w:r>
      <w:r>
        <w:tab/>
      </w:r>
      <w:proofErr w:type="gramStart"/>
      <w:r>
        <w:t>the</w:t>
      </w:r>
      <w:proofErr w:type="gramEnd"/>
      <w:r>
        <w:t xml:space="preserve"> AMF does not allow the use of SMS over NAS;</w:t>
      </w:r>
    </w:p>
    <w:p w14:paraId="3E134190" w14:textId="77777777" w:rsidR="00B369E9" w:rsidRDefault="00B369E9" w:rsidP="00B369E9">
      <w:pPr>
        <w:pStyle w:val="B1"/>
      </w:pPr>
      <w:r>
        <w:t>d)</w:t>
      </w:r>
      <w:r>
        <w:tab/>
        <w:t>the SMS requested bit of the 5GS update type IE was set to "SMS over NAS not supported" in the REGISTRATION REQUEST message; or</w:t>
      </w:r>
    </w:p>
    <w:p w14:paraId="03C7096F" w14:textId="77777777" w:rsidR="00B369E9" w:rsidRDefault="00B369E9" w:rsidP="00B369E9">
      <w:pPr>
        <w:pStyle w:val="B1"/>
      </w:pPr>
      <w:r>
        <w:t>e)</w:t>
      </w:r>
      <w:r>
        <w:tab/>
      </w:r>
      <w:proofErr w:type="gramStart"/>
      <w:r>
        <w:t>the</w:t>
      </w:r>
      <w:proofErr w:type="gramEnd"/>
      <w:r>
        <w:t xml:space="preserve"> 5GS update type IE was not included in the REGISTRATION REQUEST message;</w:t>
      </w:r>
    </w:p>
    <w:p w14:paraId="05C19748" w14:textId="77777777" w:rsidR="00B369E9" w:rsidRDefault="00B369E9" w:rsidP="00B369E9">
      <w:proofErr w:type="gramStart"/>
      <w:r>
        <w:t>then</w:t>
      </w:r>
      <w:proofErr w:type="gramEnd"/>
      <w:r>
        <w:t xml:space="preserve"> the AMF shall set the SMS allowed bit of the 5GS registration result IE to "SMS over NAS not allowed" in the REGISTRATION ACCEPT message.</w:t>
      </w:r>
    </w:p>
    <w:p w14:paraId="6ED56238" w14:textId="77777777" w:rsidR="00B369E9" w:rsidRDefault="00B369E9" w:rsidP="00B369E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B25FFF9" w14:textId="77777777" w:rsidR="00B369E9" w:rsidRDefault="00B369E9" w:rsidP="00B369E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BD9B039" w14:textId="77777777" w:rsidR="00B369E9" w:rsidRDefault="00B369E9" w:rsidP="00B369E9">
      <w:pPr>
        <w:pStyle w:val="B1"/>
      </w:pPr>
      <w:r>
        <w:t>a)</w:t>
      </w:r>
      <w:r>
        <w:tab/>
        <w:t>"3GPP access", the UE:</w:t>
      </w:r>
    </w:p>
    <w:p w14:paraId="794A6075" w14:textId="77777777" w:rsidR="00B369E9" w:rsidRDefault="00B369E9" w:rsidP="00B369E9">
      <w:pPr>
        <w:pStyle w:val="B2"/>
      </w:pPr>
      <w:r>
        <w:t>-</w:t>
      </w:r>
      <w:r>
        <w:tab/>
        <w:t>shall consider itself as being registered to 3GPP access only; and</w:t>
      </w:r>
    </w:p>
    <w:p w14:paraId="35635BF8" w14:textId="77777777" w:rsidR="00B369E9" w:rsidRDefault="00B369E9" w:rsidP="00B369E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FCC0F7D" w14:textId="77777777" w:rsidR="00B369E9" w:rsidRDefault="00B369E9" w:rsidP="00B369E9">
      <w:pPr>
        <w:pStyle w:val="B1"/>
      </w:pPr>
      <w:r>
        <w:t>b)</w:t>
      </w:r>
      <w:r>
        <w:tab/>
        <w:t>"N</w:t>
      </w:r>
      <w:r w:rsidRPr="00470D7A">
        <w:t>on-3GPP access</w:t>
      </w:r>
      <w:r>
        <w:t>", the UE:</w:t>
      </w:r>
    </w:p>
    <w:p w14:paraId="127AF273" w14:textId="77777777" w:rsidR="00B369E9" w:rsidRDefault="00B369E9" w:rsidP="00B369E9">
      <w:pPr>
        <w:pStyle w:val="B2"/>
      </w:pPr>
      <w:r>
        <w:t>-</w:t>
      </w:r>
      <w:r>
        <w:tab/>
        <w:t>shall consider itself as being registered to n</w:t>
      </w:r>
      <w:r w:rsidRPr="00470D7A">
        <w:t>on-</w:t>
      </w:r>
      <w:r>
        <w:t>3GPP access only; and</w:t>
      </w:r>
    </w:p>
    <w:p w14:paraId="11B3D68F" w14:textId="77777777" w:rsidR="00B369E9" w:rsidRDefault="00B369E9" w:rsidP="00B369E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B3AE8F1" w14:textId="77777777" w:rsidR="00B369E9" w:rsidRPr="00E31E6E" w:rsidRDefault="00B369E9" w:rsidP="00B369E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5E0739D8" w14:textId="77777777" w:rsidR="00B369E9" w:rsidRDefault="00B369E9" w:rsidP="00B369E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642FA92" w14:textId="77777777" w:rsidR="00B369E9" w:rsidRDefault="00B369E9" w:rsidP="00B369E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proofErr w:type="spellStart"/>
      <w:r w:rsidRPr="0038413D">
        <w:t>onboarding</w:t>
      </w:r>
      <w:proofErr w:type="spellEnd"/>
      <w:r w:rsidRPr="0038413D">
        <w:t xml:space="preserve">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2938A7B" w14:textId="77777777" w:rsidR="00B369E9" w:rsidRDefault="00B369E9" w:rsidP="00B369E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134698C" w14:textId="77777777" w:rsidR="00B369E9" w:rsidRPr="002E24BF" w:rsidRDefault="00B369E9" w:rsidP="00B369E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62C20A08" w14:textId="77777777" w:rsidR="00B369E9" w:rsidRDefault="00B369E9" w:rsidP="00B369E9">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907BD82" w14:textId="77777777" w:rsidR="00B369E9" w:rsidRDefault="00B369E9" w:rsidP="00B369E9">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8FDED95" w14:textId="77777777" w:rsidR="00B369E9" w:rsidRPr="00B36F7E" w:rsidRDefault="00B369E9" w:rsidP="00B369E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090404C" w14:textId="77777777" w:rsidR="00B369E9" w:rsidRPr="00B36F7E" w:rsidRDefault="00B369E9" w:rsidP="00B369E9">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48FF9546" w14:textId="77777777" w:rsidR="00B369E9" w:rsidRDefault="00B369E9" w:rsidP="00B369E9">
      <w:pPr>
        <w:pStyle w:val="B2"/>
      </w:pPr>
      <w:r>
        <w:t>1)</w:t>
      </w:r>
      <w:r>
        <w:tab/>
      </w:r>
      <w:proofErr w:type="gramStart"/>
      <w:r>
        <w:t>which</w:t>
      </w:r>
      <w:proofErr w:type="gramEnd"/>
      <w:r>
        <w:t xml:space="preserve"> are not subject to network slice-specific authentication and authorization and are allowed by the AMF; or</w:t>
      </w:r>
    </w:p>
    <w:p w14:paraId="100E8D54" w14:textId="77777777" w:rsidR="00B369E9" w:rsidRDefault="00B369E9" w:rsidP="00B369E9">
      <w:pPr>
        <w:pStyle w:val="B2"/>
      </w:pPr>
      <w:r>
        <w:t>2)</w:t>
      </w:r>
      <w:r>
        <w:tab/>
      </w:r>
      <w:proofErr w:type="gramStart"/>
      <w:r>
        <w:t>for</w:t>
      </w:r>
      <w:proofErr w:type="gramEnd"/>
      <w:r>
        <w:t xml:space="preserve"> which the network slice-specific authentication and authorization has been successfully performed;</w:t>
      </w:r>
    </w:p>
    <w:p w14:paraId="19507C66" w14:textId="77777777" w:rsidR="00B369E9" w:rsidRPr="00B36F7E" w:rsidRDefault="00B369E9" w:rsidP="00B369E9">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3FC12754" w14:textId="77777777" w:rsidR="00B369E9" w:rsidRPr="00B36F7E" w:rsidRDefault="00B369E9" w:rsidP="00B369E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00E85EC" w14:textId="77777777" w:rsidR="00B369E9" w:rsidRDefault="00B369E9" w:rsidP="00B369E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834A8B7" w14:textId="77777777" w:rsidR="00B369E9" w:rsidRDefault="00B369E9" w:rsidP="00B369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7396999" w14:textId="77777777" w:rsidR="00B369E9" w:rsidRDefault="00B369E9" w:rsidP="00B369E9">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094C277" w14:textId="77777777" w:rsidR="00B369E9" w:rsidRDefault="00B369E9" w:rsidP="00B369E9">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35F50554" w14:textId="77777777" w:rsidR="00B369E9" w:rsidRDefault="00B369E9" w:rsidP="00B369E9">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3DA46E7" w14:textId="77777777" w:rsidR="00B369E9" w:rsidRPr="00AE2BAC" w:rsidRDefault="00B369E9" w:rsidP="00B369E9">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7DEC829" w14:textId="77777777" w:rsidR="00B369E9" w:rsidRDefault="00B369E9" w:rsidP="00B369E9">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78B1A83B" w14:textId="77777777" w:rsidR="00B369E9" w:rsidRPr="004F6D96" w:rsidRDefault="00B369E9" w:rsidP="00B369E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28FC962" w14:textId="77777777" w:rsidR="00B369E9" w:rsidRPr="00B36F7E" w:rsidRDefault="00B369E9" w:rsidP="00B369E9">
      <w:pPr>
        <w:pStyle w:val="B1"/>
        <w:rPr>
          <w:lang w:eastAsia="zh-CN"/>
        </w:rPr>
      </w:pPr>
      <w:r>
        <w:rPr>
          <w:lang w:eastAsia="zh-CN"/>
        </w:rPr>
        <w:lastRenderedPageBreak/>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712D8872" w14:textId="77777777" w:rsidR="00B369E9" w:rsidRDefault="00B369E9" w:rsidP="00B369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AD86111" w14:textId="77777777" w:rsidR="00B369E9" w:rsidRDefault="00B369E9" w:rsidP="00B369E9">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A10B97E" w14:textId="77777777" w:rsidR="00B369E9" w:rsidRDefault="00B369E9" w:rsidP="00B369E9">
      <w:pPr>
        <w:pStyle w:val="B1"/>
        <w:rPr>
          <w:rFonts w:eastAsia="Malgun Gothic"/>
        </w:rPr>
      </w:pPr>
      <w:bookmarkStart w:id="9"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9"/>
    <w:p w14:paraId="4EA8FB67" w14:textId="77777777" w:rsidR="00B369E9" w:rsidRPr="00AE2BAC" w:rsidRDefault="00B369E9" w:rsidP="00B369E9">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43C17616" w14:textId="77777777" w:rsidR="00B369E9" w:rsidRDefault="00B369E9" w:rsidP="00B369E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FDBF165" w14:textId="77777777" w:rsidR="00B369E9" w:rsidRDefault="00B369E9" w:rsidP="00B369E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63C8B3DD" w14:textId="77777777" w:rsidR="00B369E9" w:rsidRPr="00946FC5" w:rsidRDefault="00B369E9" w:rsidP="00B369E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5A90F03" w14:textId="77777777" w:rsidR="00B369E9" w:rsidRDefault="00B369E9" w:rsidP="00B369E9">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1B1A4E1" w14:textId="77777777" w:rsidR="00B369E9" w:rsidRPr="00B36F7E" w:rsidRDefault="00B369E9" w:rsidP="00B369E9">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770F2DD1" w14:textId="77777777" w:rsidR="00B369E9" w:rsidRDefault="00B369E9" w:rsidP="00B369E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1C5DA237" w14:textId="77777777" w:rsidR="00B369E9" w:rsidRDefault="00B369E9" w:rsidP="00B369E9">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sidRPr="00432C59">
        <w:t>REGISTRATION ACCEPT</w:t>
      </w:r>
      <w:r>
        <w:rPr>
          <w:lang w:val="en-US"/>
        </w:rPr>
        <w:t xml:space="preserve"> message.</w:t>
      </w:r>
    </w:p>
    <w:p w14:paraId="4F24D20D" w14:textId="77777777" w:rsidR="00B369E9" w:rsidRDefault="00B369E9" w:rsidP="00B369E9">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529B0DCB" w14:textId="77777777" w:rsidR="00B369E9" w:rsidRDefault="00B369E9" w:rsidP="00B369E9">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216D131E" w14:textId="77777777" w:rsidR="00B369E9" w:rsidRDefault="00B369E9" w:rsidP="00B369E9">
      <w:r>
        <w:t xml:space="preserve">The AMF may include a new </w:t>
      </w:r>
      <w:r w:rsidRPr="00D738B9">
        <w:t xml:space="preserve">configured NSSAI </w:t>
      </w:r>
      <w:r>
        <w:t>for the current PLMN in the REGISTRATION ACCEPT message if:</w:t>
      </w:r>
    </w:p>
    <w:p w14:paraId="70832EBA" w14:textId="77777777" w:rsidR="00B369E9" w:rsidRDefault="00B369E9" w:rsidP="00B369E9">
      <w:pPr>
        <w:pStyle w:val="B1"/>
      </w:pPr>
      <w:r>
        <w:t>a)</w:t>
      </w:r>
      <w:r>
        <w:tab/>
      </w:r>
      <w:proofErr w:type="gramStart"/>
      <w:r>
        <w:t>the</w:t>
      </w:r>
      <w:proofErr w:type="gramEnd"/>
      <w:r>
        <w:t xml:space="preserv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t>;</w:t>
      </w:r>
    </w:p>
    <w:p w14:paraId="73A484B0" w14:textId="77777777" w:rsidR="00B369E9" w:rsidRDefault="00B369E9" w:rsidP="00B369E9">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09833C2B" w14:textId="77777777" w:rsidR="00B369E9" w:rsidRDefault="00B369E9" w:rsidP="00B369E9">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0AA7E436" w14:textId="77777777" w:rsidR="00B369E9" w:rsidRDefault="00B369E9" w:rsidP="00B369E9">
      <w:pPr>
        <w:pStyle w:val="B1"/>
      </w:pPr>
      <w:r>
        <w:lastRenderedPageBreak/>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5EAB3FF" w14:textId="77777777" w:rsidR="00B369E9" w:rsidRDefault="00B369E9" w:rsidP="00B369E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7808294E" w14:textId="77777777" w:rsidR="00B369E9" w:rsidRDefault="00B369E9" w:rsidP="00B369E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C259636" w14:textId="77777777" w:rsidR="00B369E9" w:rsidRPr="00353AEE" w:rsidRDefault="00B369E9" w:rsidP="00B369E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9007FA3" w14:textId="77777777" w:rsidR="00B369E9" w:rsidRPr="000337C2" w:rsidRDefault="00B369E9" w:rsidP="00B369E9">
      <w:bookmarkStart w:id="10"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10"/>
    <w:p w14:paraId="232D9152" w14:textId="77777777" w:rsidR="00B369E9" w:rsidRDefault="00B369E9" w:rsidP="00B369E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62CA911" w14:textId="77777777" w:rsidR="00B369E9" w:rsidRPr="003168A2" w:rsidRDefault="00B369E9" w:rsidP="00B369E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A5EC672" w14:textId="77777777" w:rsidR="00B369E9" w:rsidRDefault="00B369E9" w:rsidP="00B369E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0EFD204" w14:textId="77777777" w:rsidR="00B369E9" w:rsidRPr="003168A2" w:rsidRDefault="00B369E9" w:rsidP="00B369E9">
      <w:pPr>
        <w:pStyle w:val="B1"/>
      </w:pPr>
      <w:r w:rsidRPr="00AB5C0F">
        <w:t>"S</w:t>
      </w:r>
      <w:r>
        <w:rPr>
          <w:rFonts w:hint="eastAsia"/>
        </w:rPr>
        <w:t>-NSSAI</w:t>
      </w:r>
      <w:r w:rsidRPr="00AB5C0F">
        <w:t xml:space="preserve"> not available</w:t>
      </w:r>
      <w:r>
        <w:t xml:space="preserve"> in the current registration area</w:t>
      </w:r>
      <w:r w:rsidRPr="00AB5C0F">
        <w:t>"</w:t>
      </w:r>
    </w:p>
    <w:p w14:paraId="4B58ABAF" w14:textId="77777777" w:rsidR="00B369E9" w:rsidRDefault="00B369E9" w:rsidP="00B369E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BF3650" w14:textId="77777777" w:rsidR="00B369E9" w:rsidRDefault="00B369E9" w:rsidP="00B369E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9935774" w14:textId="77777777" w:rsidR="00B369E9" w:rsidRPr="00B90668" w:rsidRDefault="00B369E9" w:rsidP="00B369E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48EE66B" w14:textId="77777777" w:rsidR="00B369E9" w:rsidRPr="008A2F60" w:rsidRDefault="00B369E9" w:rsidP="00B369E9">
      <w:pPr>
        <w:pStyle w:val="B1"/>
      </w:pPr>
      <w:r w:rsidRPr="008A2F60">
        <w:t>"S-NSSAI not available due to maximum number of UEs reached"</w:t>
      </w:r>
    </w:p>
    <w:p w14:paraId="192A524B" w14:textId="77777777" w:rsidR="00B369E9" w:rsidRPr="00B90668" w:rsidRDefault="00B369E9" w:rsidP="00B369E9">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7A3BC4D" w14:textId="77777777" w:rsidR="00B369E9" w:rsidRPr="003E2691" w:rsidRDefault="00B369E9" w:rsidP="00B369E9">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2F7B7A2A" w14:textId="77777777" w:rsidR="00B369E9" w:rsidRDefault="00B369E9" w:rsidP="00B369E9">
      <w:r>
        <w:lastRenderedPageBreak/>
        <w:t>If there is one or more S-NSSAIs in the rejected NSSAI with the rejection cause "S-NSSAI not available due to maximum number of UEs reached", then the UE shall for each S-NSSAI behave as follows:</w:t>
      </w:r>
    </w:p>
    <w:p w14:paraId="2F0A6CD5" w14:textId="77777777" w:rsidR="00B369E9" w:rsidRDefault="00B369E9" w:rsidP="00B369E9">
      <w:pPr>
        <w:pStyle w:val="B1"/>
      </w:pPr>
      <w:r>
        <w:t>a)</w:t>
      </w:r>
      <w:r>
        <w:tab/>
      </w:r>
      <w:proofErr w:type="gramStart"/>
      <w:r>
        <w:t>stop</w:t>
      </w:r>
      <w:proofErr w:type="gramEnd"/>
      <w:r>
        <w:t xml:space="preserve"> the timer T3526 associated with the S-NSSAI, if running; and</w:t>
      </w:r>
    </w:p>
    <w:p w14:paraId="3DFDFD79" w14:textId="77777777" w:rsidR="00B369E9" w:rsidRDefault="00B369E9" w:rsidP="00B369E9">
      <w:pPr>
        <w:pStyle w:val="B1"/>
      </w:pPr>
      <w:r>
        <w:t>b)</w:t>
      </w:r>
      <w:r>
        <w:tab/>
      </w:r>
      <w:proofErr w:type="gramStart"/>
      <w:r>
        <w:t>start</w:t>
      </w:r>
      <w:proofErr w:type="gramEnd"/>
      <w:r>
        <w:t xml:space="preserve"> the timer T3526 with:</w:t>
      </w:r>
    </w:p>
    <w:p w14:paraId="53F1D97B" w14:textId="77777777" w:rsidR="00B369E9" w:rsidRDefault="00B369E9" w:rsidP="00B369E9">
      <w:pPr>
        <w:pStyle w:val="B2"/>
      </w:pPr>
      <w:r>
        <w:t>1)</w:t>
      </w:r>
      <w:r>
        <w:tab/>
        <w:t>the back-off timer value received along with the S-NSSAI, if a back-off timer value is received along with the S-NSSAI that is neither zero nor deactivated; or</w:t>
      </w:r>
    </w:p>
    <w:p w14:paraId="00312B50" w14:textId="77777777" w:rsidR="00B369E9" w:rsidRDefault="00B369E9" w:rsidP="00B369E9">
      <w:pPr>
        <w:pStyle w:val="B2"/>
      </w:pPr>
      <w:r>
        <w:t>2)</w:t>
      </w:r>
      <w:r>
        <w:tab/>
        <w:t>an implementation specific back-off timer value, if no back-off timer value is received along with the S-NSSAI; and</w:t>
      </w:r>
    </w:p>
    <w:p w14:paraId="7957578D" w14:textId="77777777" w:rsidR="00B369E9" w:rsidRDefault="00B369E9" w:rsidP="00B369E9">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26C6C4F8" w14:textId="77777777" w:rsidR="00B369E9" w:rsidRPr="002C41D6" w:rsidRDefault="00B369E9" w:rsidP="00B369E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27F32FD" w14:textId="77777777" w:rsidR="00B369E9" w:rsidRDefault="00B369E9" w:rsidP="00B369E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4D3E608" w14:textId="77777777" w:rsidR="00B369E9" w:rsidRPr="008473E9" w:rsidRDefault="00B369E9" w:rsidP="00B369E9">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02C9DBE" w14:textId="77777777" w:rsidR="00B369E9" w:rsidRPr="00B36F7E" w:rsidRDefault="00B369E9" w:rsidP="00B369E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2AAC5DE3" w14:textId="77777777" w:rsidR="00B369E9" w:rsidRPr="00B36F7E" w:rsidRDefault="00B369E9" w:rsidP="00B369E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19A9B77" w14:textId="77777777" w:rsidR="00B369E9" w:rsidRPr="00B36F7E" w:rsidRDefault="00B369E9" w:rsidP="00B369E9">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34B0172" w14:textId="77777777" w:rsidR="00B369E9" w:rsidRPr="00B36F7E" w:rsidRDefault="00B369E9" w:rsidP="00B369E9">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F832464" w14:textId="77777777" w:rsidR="00B369E9" w:rsidRDefault="00B369E9" w:rsidP="00B369E9">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2517F017" w14:textId="77777777" w:rsidR="00B369E9" w:rsidRDefault="00B369E9" w:rsidP="00B369E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2625B14" w14:textId="77777777" w:rsidR="00B369E9" w:rsidRPr="00B36F7E" w:rsidRDefault="00B369E9" w:rsidP="00B369E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24CD500" w14:textId="77777777" w:rsidR="00B369E9" w:rsidRDefault="00B369E9" w:rsidP="00B369E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rsidRPr="00EC7ED2">
        <w:rPr>
          <w:rFonts w:eastAsia="Malgun Gothic"/>
        </w:rPr>
        <w:t>, and if</w:t>
      </w:r>
      <w:r>
        <w:rPr>
          <w:rFonts w:eastAsia="Malgun Gothic"/>
        </w:rPr>
        <w:t>:</w:t>
      </w:r>
    </w:p>
    <w:p w14:paraId="48942675" w14:textId="77777777" w:rsidR="00B369E9" w:rsidRDefault="00B369E9" w:rsidP="00B369E9">
      <w:pPr>
        <w:pStyle w:val="B1"/>
        <w:rPr>
          <w:lang w:eastAsia="zh-CN"/>
        </w:rPr>
      </w:pPr>
      <w:r>
        <w:t>a)</w:t>
      </w:r>
      <w:r>
        <w:tab/>
      </w:r>
      <w:proofErr w:type="gramStart"/>
      <w:r>
        <w:t>the</w:t>
      </w:r>
      <w:proofErr w:type="gramEnd"/>
      <w:r>
        <w:t xml:space="preserve"> UE did not include the requested NSSAI in the REGISTRATION REQUEST message; or</w:t>
      </w:r>
    </w:p>
    <w:p w14:paraId="76943EF3" w14:textId="77777777" w:rsidR="00B369E9" w:rsidRDefault="00B369E9" w:rsidP="00B369E9">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03FF86C" w14:textId="77777777" w:rsidR="00B369E9" w:rsidRDefault="00B369E9" w:rsidP="00B369E9">
      <w:r>
        <w:t>and one or more subscribed S-NSSAIs (containing one or more S-NSSAIs each of which may be associated with a new S-NSSAI) marked as default which are not subject to network slice-specific authentication and authorization are available, the AMF shall:</w:t>
      </w:r>
    </w:p>
    <w:p w14:paraId="212A22B9" w14:textId="77777777" w:rsidR="00B369E9" w:rsidRDefault="00B369E9" w:rsidP="00B369E9">
      <w:pPr>
        <w:pStyle w:val="B1"/>
      </w:pPr>
      <w:r w:rsidRPr="008473E9">
        <w:lastRenderedPageBreak/>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882E4BA" w14:textId="77777777" w:rsidR="00B369E9" w:rsidRDefault="00B369E9" w:rsidP="00B369E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08DA564" w14:textId="77777777" w:rsidR="00B369E9" w:rsidRDefault="00B369E9" w:rsidP="00B369E9">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50E9D6E" w14:textId="77777777" w:rsidR="00B369E9" w:rsidRDefault="00B369E9" w:rsidP="00B369E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CBA7655" w14:textId="77777777" w:rsidR="00B369E9" w:rsidRPr="00F80336" w:rsidRDefault="00B369E9" w:rsidP="00B369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85A5301" w14:textId="77777777" w:rsidR="00B369E9" w:rsidRPr="00F80336" w:rsidRDefault="00B369E9" w:rsidP="00B369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C2F02B7" w14:textId="77777777" w:rsidR="00B369E9" w:rsidRDefault="00B369E9" w:rsidP="00B369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287E68C" w14:textId="77777777" w:rsidR="00B369E9" w:rsidRDefault="00B369E9" w:rsidP="00B369E9">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2A447F3" w14:textId="77777777" w:rsidR="00B369E9" w:rsidRDefault="00B369E9" w:rsidP="00B369E9">
      <w:pPr>
        <w:pStyle w:val="B1"/>
      </w:pPr>
      <w:r>
        <w:t>b)</w:t>
      </w:r>
      <w:r>
        <w:tab/>
      </w:r>
      <w:proofErr w:type="gramStart"/>
      <w:r>
        <w:rPr>
          <w:rFonts w:eastAsia="Malgun Gothic"/>
        </w:rPr>
        <w:t>includes</w:t>
      </w:r>
      <w:proofErr w:type="gramEnd"/>
      <w:r>
        <w:t xml:space="preserve"> a pending NSSAI; and</w:t>
      </w:r>
    </w:p>
    <w:p w14:paraId="63690CDE" w14:textId="77777777" w:rsidR="00B369E9" w:rsidRDefault="00B369E9" w:rsidP="00B369E9">
      <w:pPr>
        <w:pStyle w:val="B1"/>
      </w:pPr>
      <w:r>
        <w:t>c)</w:t>
      </w:r>
      <w:r>
        <w:tab/>
      </w:r>
      <w:proofErr w:type="gramStart"/>
      <w:r>
        <w:t>does</w:t>
      </w:r>
      <w:proofErr w:type="gramEnd"/>
      <w:r>
        <w:t xml:space="preserve"> not include an allowed NSSAI,</w:t>
      </w:r>
    </w:p>
    <w:p w14:paraId="501F9E74" w14:textId="77777777" w:rsidR="00B369E9" w:rsidRDefault="00B369E9" w:rsidP="00B369E9">
      <w:proofErr w:type="gramStart"/>
      <w:r>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80EA101" w14:textId="77777777" w:rsidR="00B369E9" w:rsidRDefault="00B369E9" w:rsidP="00B369E9">
      <w:pPr>
        <w:pStyle w:val="B1"/>
      </w:pPr>
      <w:r>
        <w:t>a)</w:t>
      </w:r>
      <w:r>
        <w:tab/>
      </w:r>
      <w:proofErr w:type="gramStart"/>
      <w:r>
        <w:t>shall</w:t>
      </w:r>
      <w:proofErr w:type="gramEnd"/>
      <w:r>
        <w:t xml:space="preserve"> not initiate a 5GSM procedure except for emergency services ; and</w:t>
      </w:r>
    </w:p>
    <w:p w14:paraId="14438D8A" w14:textId="5D09D0A6" w:rsidR="00B369E9" w:rsidRDefault="00B369E9" w:rsidP="00B369E9">
      <w:pPr>
        <w:pStyle w:val="B1"/>
      </w:pPr>
      <w:r>
        <w:t>b)</w:t>
      </w:r>
      <w:r>
        <w:tab/>
      </w:r>
      <w:proofErr w:type="gramStart"/>
      <w:r>
        <w:t>shall</w:t>
      </w:r>
      <w:proofErr w:type="gramEnd"/>
      <w:r>
        <w:t xml:space="preserve"> not initiate a service request procedure except for cases f)</w:t>
      </w:r>
      <w:ins w:id="11" w:author="Sr2" w:date="2021-09-29T22:03:00Z">
        <w:r w:rsidR="001347DF">
          <w:t>,</w:t>
        </w:r>
      </w:ins>
      <w:r>
        <w:t xml:space="preserve"> </w:t>
      </w:r>
      <w:del w:id="12" w:author="Sr2" w:date="2021-09-29T22:03:00Z">
        <w:r w:rsidDel="001347DF">
          <w:delText xml:space="preserve">and </w:delText>
        </w:r>
      </w:del>
      <w:r>
        <w:t>i)</w:t>
      </w:r>
      <w:ins w:id="13" w:author="Sr2" w:date="2021-09-29T22:03:00Z">
        <w:r w:rsidR="001347DF">
          <w:t xml:space="preserve"> and o)</w:t>
        </w:r>
      </w:ins>
      <w:r>
        <w:t xml:space="preserve"> in subclause 5.6.1.1;</w:t>
      </w:r>
    </w:p>
    <w:p w14:paraId="7E99A95E" w14:textId="146EDACE" w:rsidR="00B369E9" w:rsidRDefault="00B369E9" w:rsidP="00B369E9">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CIoT user data container</w:t>
      </w:r>
      <w:del w:id="14" w:author="Sr3" w:date="2021-10-12T08:11:00Z">
        <w:r w:rsidDel="0073249F">
          <w:delText xml:space="preserve"> until the UE receives an allowed NSSAI</w:delText>
        </w:r>
      </w:del>
      <w:bookmarkStart w:id="15" w:name="_GoBack"/>
      <w:bookmarkEnd w:id="15"/>
      <w:r>
        <w:t>;</w:t>
      </w:r>
    </w:p>
    <w:p w14:paraId="68036ADD" w14:textId="77777777" w:rsidR="00B369E9" w:rsidRDefault="00B369E9" w:rsidP="00B369E9">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662799E4" w14:textId="77777777" w:rsidR="00B369E9" w:rsidRDefault="00B369E9" w:rsidP="00B369E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47B877" w14:textId="77777777" w:rsidR="00B369E9" w:rsidRDefault="00B369E9" w:rsidP="00B369E9">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127C71A5" w14:textId="77777777" w:rsidR="00B369E9" w:rsidRPr="00F701D3" w:rsidRDefault="00B369E9" w:rsidP="00B369E9">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4B207433" w14:textId="77777777" w:rsidR="00B369E9" w:rsidRDefault="00B369E9" w:rsidP="00B369E9">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37169747" w14:textId="77777777" w:rsidR="00B369E9" w:rsidRDefault="00B369E9" w:rsidP="00B369E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8B654F5" w14:textId="77777777" w:rsidR="00B369E9" w:rsidRDefault="00B369E9" w:rsidP="00B369E9">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5E636DD" w14:textId="77777777" w:rsidR="00B369E9" w:rsidRDefault="00B369E9" w:rsidP="00B369E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BD37980" w14:textId="77777777" w:rsidR="00B369E9" w:rsidRPr="00604BBA" w:rsidRDefault="00B369E9" w:rsidP="00B369E9">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2AE90CB3" w14:textId="77777777" w:rsidR="00B369E9" w:rsidRDefault="00B369E9" w:rsidP="00B369E9">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99909C4" w14:textId="77777777" w:rsidR="00B369E9" w:rsidRDefault="00B369E9" w:rsidP="00B369E9">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F187CC6" w14:textId="77777777" w:rsidR="00B369E9" w:rsidRDefault="00B369E9" w:rsidP="00B369E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9775FDE" w14:textId="77777777" w:rsidR="00B369E9" w:rsidRDefault="00B369E9" w:rsidP="00B369E9">
      <w:r>
        <w:t>The AMF shall set the EMF bit in the 5GS network feature support IE to:</w:t>
      </w:r>
    </w:p>
    <w:p w14:paraId="33A59A5F" w14:textId="77777777" w:rsidR="00B369E9" w:rsidRDefault="00B369E9" w:rsidP="00B369E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31FF65D" w14:textId="77777777" w:rsidR="00B369E9" w:rsidRDefault="00B369E9" w:rsidP="00B369E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C3B5568" w14:textId="77777777" w:rsidR="00B369E9" w:rsidRDefault="00B369E9" w:rsidP="00B369E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B4847ED" w14:textId="77777777" w:rsidR="00B369E9" w:rsidRDefault="00B369E9" w:rsidP="00B369E9">
      <w:pPr>
        <w:pStyle w:val="B1"/>
      </w:pPr>
      <w:r>
        <w:t>d)</w:t>
      </w:r>
      <w:r>
        <w:tab/>
        <w:t>"Emergency services fallback not supported" if network does not support the emergency services fallback procedure when the UE is in any cell connected to 5GCN.</w:t>
      </w:r>
    </w:p>
    <w:p w14:paraId="1EFC4470" w14:textId="77777777" w:rsidR="00B369E9" w:rsidRDefault="00B369E9" w:rsidP="00B369E9">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EDA418C" w14:textId="77777777" w:rsidR="00B369E9" w:rsidRDefault="00B369E9" w:rsidP="00B369E9">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6116EEE" w14:textId="77777777" w:rsidR="00B369E9" w:rsidRDefault="00B369E9" w:rsidP="00B369E9">
      <w:r>
        <w:t>If the UE is not operating in SNPN access operation mode:</w:t>
      </w:r>
    </w:p>
    <w:p w14:paraId="05D9567D" w14:textId="77777777" w:rsidR="00B369E9" w:rsidRDefault="00B369E9" w:rsidP="00B369E9">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D7AB75" w14:textId="77777777" w:rsidR="00B369E9" w:rsidRPr="000C47DD" w:rsidRDefault="00B369E9" w:rsidP="00B369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5D9B498" w14:textId="77777777" w:rsidR="00B369E9" w:rsidRDefault="00B369E9" w:rsidP="00B369E9">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BF20642" w14:textId="77777777" w:rsidR="00B369E9" w:rsidRPr="000C47DD" w:rsidRDefault="00B369E9" w:rsidP="00B369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lastRenderedPageBreak/>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EE6E00E" w14:textId="77777777" w:rsidR="00B369E9" w:rsidRDefault="00B369E9" w:rsidP="00B369E9">
      <w:r>
        <w:t>If the UE is operating in SNPN access operation mode:</w:t>
      </w:r>
    </w:p>
    <w:p w14:paraId="6A2E36E6" w14:textId="77777777" w:rsidR="00B369E9" w:rsidRPr="0083064D" w:rsidRDefault="00B369E9" w:rsidP="00B369E9">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9FD1024" w14:textId="77777777" w:rsidR="00B369E9" w:rsidRPr="000C47DD" w:rsidRDefault="00B369E9" w:rsidP="00B369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C60EED9" w14:textId="77777777" w:rsidR="00B369E9" w:rsidRDefault="00B369E9" w:rsidP="00B369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DB7D665" w14:textId="77777777" w:rsidR="00B369E9" w:rsidRPr="000C47DD" w:rsidRDefault="00B369E9" w:rsidP="00B369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0A8B92E" w14:textId="77777777" w:rsidR="00B369E9" w:rsidRDefault="00B369E9" w:rsidP="00B369E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3D50767" w14:textId="77777777" w:rsidR="00B369E9" w:rsidRDefault="00B369E9" w:rsidP="00B369E9">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E89F79F" w14:textId="77777777" w:rsidR="00B369E9" w:rsidRDefault="00B369E9" w:rsidP="00B369E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DED7CAF" w14:textId="77777777" w:rsidR="00B369E9" w:rsidRDefault="00B369E9" w:rsidP="00B369E9">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AD50AF5" w14:textId="77777777" w:rsidR="00B369E9" w:rsidRDefault="00B369E9" w:rsidP="00B369E9">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1A123A7D" w14:textId="77777777" w:rsidR="00B369E9" w:rsidRPr="00722419" w:rsidRDefault="00B369E9" w:rsidP="00B369E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85A8CF3" w14:textId="77777777" w:rsidR="00B369E9" w:rsidRDefault="00B369E9" w:rsidP="00B369E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4DE2150" w14:textId="77777777" w:rsidR="00B369E9" w:rsidRDefault="00B369E9" w:rsidP="00B369E9">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68B0EE80" w14:textId="77777777" w:rsidR="00B369E9" w:rsidRDefault="00B369E9" w:rsidP="00B369E9">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6BA88AD" w14:textId="77777777" w:rsidR="00B369E9" w:rsidRDefault="00B369E9" w:rsidP="00B369E9">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1D1A4F6F" w14:textId="77777777" w:rsidR="00B369E9" w:rsidRDefault="00B369E9" w:rsidP="00B369E9">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5660F19" w14:textId="77777777" w:rsidR="00B369E9" w:rsidRDefault="00B369E9" w:rsidP="00B369E9">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075DE749" w14:textId="77777777" w:rsidR="00B369E9" w:rsidRPr="00374A91" w:rsidRDefault="00B369E9" w:rsidP="00B369E9">
      <w:pPr>
        <w:rPr>
          <w:lang w:eastAsia="ko-KR"/>
        </w:rPr>
      </w:pPr>
      <w:bookmarkStart w:id="16"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87E8DA6" w14:textId="77777777" w:rsidR="00B369E9" w:rsidRPr="00374A91" w:rsidRDefault="00B369E9" w:rsidP="00B369E9">
      <w:pPr>
        <w:pStyle w:val="B1"/>
      </w:pPr>
      <w:r w:rsidRPr="00374A91">
        <w:lastRenderedPageBreak/>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14:paraId="6A0CE0A2" w14:textId="77777777" w:rsidR="00B369E9" w:rsidRPr="002D59CF" w:rsidRDefault="00B369E9" w:rsidP="00B369E9">
      <w:pPr>
        <w:pStyle w:val="B2"/>
      </w:pPr>
      <w:r>
        <w:t>1</w:t>
      </w:r>
      <w:r w:rsidRPr="002D59CF">
        <w:t>)</w:t>
      </w:r>
      <w:r w:rsidRPr="002D59CF">
        <w:tab/>
      </w:r>
      <w:proofErr w:type="gramStart"/>
      <w:r w:rsidRPr="002D59CF">
        <w:t>the</w:t>
      </w:r>
      <w:proofErr w:type="gramEnd"/>
      <w:r w:rsidRPr="002D59CF">
        <w:t xml:space="preserve"> ProSe direct discovery bit to "ProSe direct discovery supported"; or</w:t>
      </w:r>
    </w:p>
    <w:p w14:paraId="0B12A40F" w14:textId="77777777" w:rsidR="00B369E9" w:rsidRPr="00374A91" w:rsidRDefault="00B369E9" w:rsidP="00B369E9">
      <w:pPr>
        <w:pStyle w:val="B2"/>
      </w:pPr>
      <w:r>
        <w:t>2</w:t>
      </w:r>
      <w:r w:rsidRPr="002D59CF">
        <w:t>)</w:t>
      </w:r>
      <w:r w:rsidRPr="002D59CF">
        <w:tab/>
      </w:r>
      <w:proofErr w:type="gramStart"/>
      <w:r w:rsidRPr="002D59CF">
        <w:t>the</w:t>
      </w:r>
      <w:proofErr w:type="gramEnd"/>
      <w:r w:rsidRPr="002D59CF">
        <w:t xml:space="preserve"> ProSe direct communication bit to "ProSe direct communication supported"; and</w:t>
      </w:r>
    </w:p>
    <w:p w14:paraId="652C9AEE" w14:textId="77777777" w:rsidR="00B369E9" w:rsidRPr="00374A91" w:rsidRDefault="00B369E9" w:rsidP="00B369E9">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14:paraId="7B40813C" w14:textId="77777777" w:rsidR="00B369E9" w:rsidRPr="00374A91" w:rsidRDefault="00B369E9" w:rsidP="00B369E9">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bookmarkEnd w:id="16"/>
    <w:p w14:paraId="74AAE6C3" w14:textId="77777777" w:rsidR="00B369E9" w:rsidRDefault="00B369E9" w:rsidP="00B369E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B63AC5E" w14:textId="77777777" w:rsidR="00B369E9" w:rsidRDefault="00B369E9" w:rsidP="00B369E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9D870C9" w14:textId="77777777" w:rsidR="00B369E9" w:rsidRPr="00216B0A" w:rsidRDefault="00B369E9" w:rsidP="00B369E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F6B924F" w14:textId="77777777" w:rsidR="00B369E9" w:rsidRPr="000A5324" w:rsidRDefault="00B369E9" w:rsidP="00B369E9">
      <w:r w:rsidRPr="000A5324">
        <w:t>If:</w:t>
      </w:r>
    </w:p>
    <w:p w14:paraId="7CD89884" w14:textId="77777777" w:rsidR="00B369E9" w:rsidRPr="000A5324" w:rsidRDefault="00B369E9" w:rsidP="00B369E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C600C85" w14:textId="77777777" w:rsidR="00B369E9" w:rsidRPr="004F1F44" w:rsidRDefault="00B369E9" w:rsidP="00B369E9">
      <w:pPr>
        <w:pStyle w:val="B1"/>
      </w:pPr>
      <w:r w:rsidRPr="000A5324">
        <w:t>b)</w:t>
      </w:r>
      <w:r w:rsidRPr="000A5324">
        <w:tab/>
      </w:r>
      <w:proofErr w:type="gramStart"/>
      <w:r w:rsidRPr="000A5324">
        <w:t>i</w:t>
      </w:r>
      <w:r w:rsidRPr="004F1F44">
        <w:t>f</w:t>
      </w:r>
      <w:proofErr w:type="gramEnd"/>
      <w:r w:rsidRPr="004F1F44">
        <w:t xml:space="preserve"> the UE attempts obtaining service on another PLMNs as specified in 3GPP TS 23.122 [5] annex C;</w:t>
      </w:r>
    </w:p>
    <w:p w14:paraId="2BCD1ADE" w14:textId="77777777" w:rsidR="00B369E9" w:rsidRPr="003E0478" w:rsidRDefault="00B369E9" w:rsidP="00B369E9">
      <w:pPr>
        <w:rPr>
          <w:color w:val="000000"/>
        </w:rPr>
      </w:pPr>
      <w:proofErr w:type="gramStart"/>
      <w:r w:rsidRPr="004F1F44">
        <w:t>then</w:t>
      </w:r>
      <w:proofErr w:type="gramEnd"/>
      <w:r w:rsidRPr="004F1F44">
        <w:t xml:space="preserve"> the UE shall locally release the established N1 NAS signalling connection </w:t>
      </w:r>
      <w:r w:rsidRPr="003E0478">
        <w:rPr>
          <w:color w:val="000000"/>
        </w:rPr>
        <w:t>after sending a REGISTRATION COMPLETE message.</w:t>
      </w:r>
    </w:p>
    <w:p w14:paraId="768C743D" w14:textId="77777777" w:rsidR="00B369E9" w:rsidRPr="004F1F44" w:rsidRDefault="00B369E9" w:rsidP="00B369E9">
      <w:r w:rsidRPr="004F1F44">
        <w:t>If:</w:t>
      </w:r>
    </w:p>
    <w:p w14:paraId="05542DD7" w14:textId="77777777" w:rsidR="00B369E9" w:rsidRPr="004F1F44" w:rsidRDefault="00B369E9" w:rsidP="00B369E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96F5751" w14:textId="77777777" w:rsidR="00B369E9" w:rsidRPr="004F1F44" w:rsidRDefault="00B369E9" w:rsidP="00B369E9">
      <w:pPr>
        <w:pStyle w:val="B1"/>
      </w:pPr>
      <w:r w:rsidRPr="004F1F44">
        <w:t>b)</w:t>
      </w:r>
      <w:r w:rsidRPr="004F1F44">
        <w:tab/>
      </w:r>
      <w:proofErr w:type="gramStart"/>
      <w:r w:rsidRPr="004F1F44">
        <w:t>the</w:t>
      </w:r>
      <w:proofErr w:type="gramEnd"/>
      <w:r w:rsidRPr="004F1F44">
        <w:t xml:space="preserve"> UE attempts obtaining service on another PLMNs as specified in 3GPP TS 23.122 [5] annex C;</w:t>
      </w:r>
    </w:p>
    <w:p w14:paraId="0F757979" w14:textId="77777777" w:rsidR="00B369E9" w:rsidRPr="000A5324" w:rsidRDefault="00B369E9" w:rsidP="00B369E9">
      <w:proofErr w:type="gramStart"/>
      <w:r w:rsidRPr="004F1F44">
        <w:t>then</w:t>
      </w:r>
      <w:proofErr w:type="gramEnd"/>
      <w:r w:rsidRPr="004F1F44">
        <w:t xml:space="preserve"> the UE shall locally release the established N1 NAS signalling connection.</w:t>
      </w:r>
    </w:p>
    <w:p w14:paraId="28C1CF88" w14:textId="77777777" w:rsidR="00B369E9" w:rsidRDefault="00B369E9" w:rsidP="00B369E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E434D34" w14:textId="77777777" w:rsidR="00B369E9" w:rsidRDefault="00B369E9" w:rsidP="00B369E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6F59197" w14:textId="77777777" w:rsidR="00B369E9" w:rsidRDefault="00B369E9" w:rsidP="00B369E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75DF358E" w14:textId="77777777" w:rsidR="00B369E9" w:rsidRDefault="00B369E9" w:rsidP="00B369E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F16716A" w14:textId="77777777" w:rsidR="00B369E9" w:rsidRPr="00E939C6" w:rsidRDefault="00B369E9" w:rsidP="00B369E9">
      <w:pPr>
        <w:pStyle w:val="B1"/>
      </w:pPr>
      <w:r w:rsidRPr="00E939C6">
        <w:lastRenderedPageBreak/>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B09A77A" w14:textId="77777777" w:rsidR="00B369E9" w:rsidRPr="00E939C6" w:rsidRDefault="00B369E9" w:rsidP="00B369E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C6AE775" w14:textId="77777777" w:rsidR="00B369E9" w:rsidRDefault="00B369E9" w:rsidP="00B369E9">
      <w:r w:rsidRPr="005E5770">
        <w:t>If the SOR transparent container IE does not pass the integrity check successfully, then the UE shall discard the content of the SOR transparent container IE.</w:t>
      </w:r>
    </w:p>
    <w:p w14:paraId="5C3E6252" w14:textId="77777777" w:rsidR="00B369E9" w:rsidRPr="001344AD" w:rsidRDefault="00B369E9" w:rsidP="00B369E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604ED681" w14:textId="77777777" w:rsidR="00B369E9" w:rsidRPr="001344AD" w:rsidRDefault="00B369E9" w:rsidP="00B369E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B87F039" w14:textId="77777777" w:rsidR="00B369E9" w:rsidRDefault="00B369E9" w:rsidP="00B369E9">
      <w:pPr>
        <w:pStyle w:val="B1"/>
      </w:pPr>
      <w:r w:rsidRPr="001344AD">
        <w:t>b)</w:t>
      </w:r>
      <w:r w:rsidRPr="001344AD">
        <w:tab/>
      </w:r>
      <w:proofErr w:type="gramStart"/>
      <w:r w:rsidRPr="001344AD">
        <w:t>otherwise</w:t>
      </w:r>
      <w:proofErr w:type="gramEnd"/>
      <w:r>
        <w:t>:</w:t>
      </w:r>
    </w:p>
    <w:p w14:paraId="3917A0FC" w14:textId="77777777" w:rsidR="00B369E9" w:rsidRDefault="00B369E9" w:rsidP="00B369E9">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5A87BB10" w14:textId="77777777" w:rsidR="00B369E9" w:rsidRPr="001344AD" w:rsidRDefault="00B369E9" w:rsidP="00B369E9">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242034A6" w14:textId="77777777" w:rsidR="00B369E9" w:rsidRPr="001344AD" w:rsidRDefault="00B369E9" w:rsidP="00B369E9">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29083FF" w14:textId="77777777" w:rsidR="00B369E9" w:rsidRPr="001344AD" w:rsidRDefault="00B369E9" w:rsidP="00B369E9">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D24903F" w14:textId="77777777" w:rsidR="00B369E9" w:rsidRDefault="00B369E9" w:rsidP="00B369E9">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7EBEAD15" w14:textId="77777777" w:rsidR="00B369E9" w:rsidRDefault="00B369E9" w:rsidP="00B369E9">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402FAA2" w14:textId="77777777" w:rsidR="00B369E9" w:rsidRDefault="00B369E9" w:rsidP="00B369E9">
      <w:pPr>
        <w:rPr>
          <w:lang w:val="en-US"/>
        </w:rPr>
      </w:pPr>
      <w:r>
        <w:t xml:space="preserve">The AMF may include </w:t>
      </w:r>
      <w:r>
        <w:rPr>
          <w:lang w:val="en-US"/>
        </w:rPr>
        <w:t>operator-defined access category definitions in the REGISTRATION ACCEPT message.</w:t>
      </w:r>
    </w:p>
    <w:p w14:paraId="31560A5F" w14:textId="77777777" w:rsidR="00B369E9" w:rsidRDefault="00B369E9" w:rsidP="00B369E9">
      <w:pPr>
        <w:rPr>
          <w:lang w:val="en-US"/>
        </w:rPr>
      </w:pPr>
      <w:bookmarkStart w:id="1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CD8992E" w14:textId="77777777" w:rsidR="00B369E9" w:rsidRPr="00CC0C94" w:rsidRDefault="00B369E9" w:rsidP="00B369E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2C795C2B" w14:textId="77777777" w:rsidR="00B369E9" w:rsidRDefault="00B369E9" w:rsidP="00B369E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6D1AB06" w14:textId="77777777" w:rsidR="00B369E9" w:rsidRDefault="00B369E9" w:rsidP="00B369E9">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7"/>
    <w:p w14:paraId="749AD101" w14:textId="77777777" w:rsidR="00B369E9" w:rsidRDefault="00B369E9" w:rsidP="00B369E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2510CAB" w14:textId="77777777" w:rsidR="00B369E9" w:rsidRDefault="00B369E9" w:rsidP="00B369E9">
      <w:pPr>
        <w:pStyle w:val="B1"/>
      </w:pPr>
      <w:r w:rsidRPr="001344AD">
        <w:t>a)</w:t>
      </w:r>
      <w:r>
        <w:tab/>
      </w:r>
      <w:proofErr w:type="gramStart"/>
      <w:r>
        <w:t>stop</w:t>
      </w:r>
      <w:proofErr w:type="gramEnd"/>
      <w:r>
        <w:t xml:space="preserve"> timer T3448 if it is running; and</w:t>
      </w:r>
    </w:p>
    <w:p w14:paraId="2A5FFF52" w14:textId="77777777" w:rsidR="00B369E9" w:rsidRPr="00CC0C94" w:rsidRDefault="00B369E9" w:rsidP="00B369E9">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14:paraId="3FD2C8BA" w14:textId="77777777" w:rsidR="00B369E9" w:rsidRPr="00CC0C94" w:rsidRDefault="00B369E9" w:rsidP="00B369E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46B5C8B" w14:textId="77777777" w:rsidR="00B369E9" w:rsidRDefault="00B369E9" w:rsidP="00B369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5C9F338" w14:textId="77777777" w:rsidR="00B369E9" w:rsidRPr="00F80336" w:rsidRDefault="00B369E9" w:rsidP="00B369E9">
      <w:pPr>
        <w:pStyle w:val="NO"/>
        <w:rPr>
          <w:rFonts w:eastAsia="Malgun Gothic"/>
        </w:rPr>
      </w:pPr>
      <w:r w:rsidRPr="002C1FFB">
        <w:t>NOTE</w:t>
      </w:r>
      <w:r>
        <w:t> 13: The UE provides the truncated 5G-S-TMSI configuration to the lower layers.</w:t>
      </w:r>
    </w:p>
    <w:p w14:paraId="5F84AA6C" w14:textId="77777777" w:rsidR="00B369E9" w:rsidRDefault="00B369E9" w:rsidP="00B369E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F8ACD78" w14:textId="77777777" w:rsidR="00B369E9" w:rsidRDefault="00B369E9" w:rsidP="00B369E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0AF96570" w14:textId="77777777" w:rsidR="00B369E9" w:rsidRDefault="00B369E9" w:rsidP="00B369E9">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1CB54272" w14:textId="77777777" w:rsidR="00B369E9" w:rsidRDefault="00B369E9" w:rsidP="00B369E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70C2D133" w14:textId="77777777" w:rsidR="00B369E9" w:rsidRDefault="00B369E9" w:rsidP="00B369E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CE07DCC" w14:textId="77777777" w:rsidR="00B369E9" w:rsidRDefault="00B369E9" w:rsidP="00B369E9">
      <w:pPr>
        <w:pStyle w:val="EditorsNote"/>
      </w:pPr>
      <w:r>
        <w:t>Editor's note:</w:t>
      </w:r>
      <w:r>
        <w:tab/>
        <w:t>It is FFS whether the Service-level-AA pending indication is included in the service-level AA container IE.</w:t>
      </w:r>
    </w:p>
    <w:p w14:paraId="51DC07CA" w14:textId="5439F0DB" w:rsidR="00732327" w:rsidRDefault="00732327" w:rsidP="00732327">
      <w:pPr>
        <w:jc w:val="center"/>
        <w:rPr>
          <w:noProof/>
        </w:rPr>
      </w:pPr>
      <w:r w:rsidRPr="0081467C">
        <w:rPr>
          <w:noProof/>
          <w:highlight w:val="yellow"/>
        </w:rPr>
        <w:t xml:space="preserve">***** </w:t>
      </w:r>
      <w:r>
        <w:rPr>
          <w:noProof/>
          <w:highlight w:val="yellow"/>
        </w:rPr>
        <w:t>NEXT</w:t>
      </w:r>
      <w:r w:rsidRPr="0081467C">
        <w:rPr>
          <w:noProof/>
          <w:highlight w:val="yellow"/>
        </w:rPr>
        <w:t xml:space="preserve"> CHANGE ******</w:t>
      </w:r>
    </w:p>
    <w:p w14:paraId="0A5423F8" w14:textId="77777777" w:rsidR="00C14DFC" w:rsidRDefault="00C14DFC" w:rsidP="00C14DFC">
      <w:pPr>
        <w:pStyle w:val="Heading5"/>
      </w:pPr>
      <w:bookmarkStart w:id="18" w:name="_Hlk531859748"/>
      <w:bookmarkStart w:id="19" w:name="_Toc20232685"/>
      <w:bookmarkStart w:id="20" w:name="_Toc27746787"/>
      <w:bookmarkStart w:id="21" w:name="_Toc36212969"/>
      <w:bookmarkStart w:id="22" w:name="_Toc36657146"/>
      <w:bookmarkStart w:id="23" w:name="_Toc45286810"/>
      <w:bookmarkStart w:id="24" w:name="_Toc51948079"/>
      <w:bookmarkStart w:id="25" w:name="_Toc51949171"/>
      <w:bookmarkStart w:id="26" w:name="_Toc82895862"/>
      <w:r>
        <w:t>5.5.1.3.4</w:t>
      </w:r>
      <w:r>
        <w:tab/>
        <w:t>Mobil</w:t>
      </w:r>
      <w:bookmarkEnd w:id="18"/>
      <w:r>
        <w:t xml:space="preserve">ity and periodic registration update </w:t>
      </w:r>
      <w:r w:rsidRPr="003168A2">
        <w:t>accepted by the network</w:t>
      </w:r>
      <w:bookmarkEnd w:id="19"/>
      <w:bookmarkEnd w:id="20"/>
      <w:bookmarkEnd w:id="21"/>
      <w:bookmarkEnd w:id="22"/>
      <w:bookmarkEnd w:id="23"/>
      <w:bookmarkEnd w:id="24"/>
      <w:bookmarkEnd w:id="25"/>
      <w:bookmarkEnd w:id="26"/>
    </w:p>
    <w:p w14:paraId="58F49E89" w14:textId="77777777" w:rsidR="00C14DFC" w:rsidRDefault="00C14DFC" w:rsidP="00C14DF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B72C583" w14:textId="77777777" w:rsidR="00C14DFC" w:rsidRDefault="00C14DFC" w:rsidP="00C14DFC">
      <w:r>
        <w:t>If timer T3513 is running in the AMF, the AMF shall stop timer T3513 if a paging request was sent with the access type indicating non-3GPP and the REGISTRATION REQUEST message includes the Allowed PDU session status IE.</w:t>
      </w:r>
    </w:p>
    <w:p w14:paraId="3D1000F7" w14:textId="77777777" w:rsidR="00C14DFC" w:rsidRDefault="00C14DFC" w:rsidP="00C14DFC">
      <w:r>
        <w:t>If timer T3565 is running in the AMF, the AMF shall stop timer T3565 when a REGISTRATION REQUEST message is received.</w:t>
      </w:r>
    </w:p>
    <w:p w14:paraId="2A01DD6C" w14:textId="77777777" w:rsidR="00C14DFC" w:rsidRPr="00CC0C94" w:rsidRDefault="00C14DFC" w:rsidP="00C14DF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4983BF9" w14:textId="77777777" w:rsidR="00C14DFC" w:rsidRPr="00CC0C94" w:rsidRDefault="00C14DFC" w:rsidP="00C14DF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F417AB9" w14:textId="77777777" w:rsidR="00C14DFC" w:rsidRDefault="00C14DFC" w:rsidP="00C14DF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E0DFF0D" w14:textId="77777777" w:rsidR="00C14DFC" w:rsidRDefault="00C14DFC" w:rsidP="00C14DFC">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9FE424E" w14:textId="77777777" w:rsidR="00C14DFC" w:rsidRPr="0000154D" w:rsidRDefault="00C14DFC" w:rsidP="00C14DFC">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A428719" w14:textId="77777777" w:rsidR="00C14DFC" w:rsidRPr="008D17FF" w:rsidRDefault="00C14DFC" w:rsidP="00C14DF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5459EFA" w14:textId="77777777" w:rsidR="00C14DFC" w:rsidRDefault="00C14DFC" w:rsidP="00C14DFC">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AF0AEF0" w14:textId="77777777" w:rsidR="00C14DFC" w:rsidRDefault="00C14DFC" w:rsidP="00C14DF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E743062" w14:textId="77777777" w:rsidR="00C14DFC" w:rsidRDefault="00C14DFC" w:rsidP="00C14DF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A7121E7" w14:textId="77777777" w:rsidR="00C14DFC" w:rsidRDefault="00C14DFC" w:rsidP="00C14DFC">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712E6FF5" w14:textId="77777777" w:rsidR="00C14DFC" w:rsidRDefault="00C14DFC" w:rsidP="00C14DF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D8A106D" w14:textId="77777777" w:rsidR="00C14DFC" w:rsidRPr="00A01A68" w:rsidRDefault="00C14DFC" w:rsidP="00C14DF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4A4FA57" w14:textId="77777777" w:rsidR="00C14DFC" w:rsidRDefault="00C14DFC" w:rsidP="00C14DF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824C627" w14:textId="77777777" w:rsidR="00C14DFC" w:rsidRDefault="00C14DFC" w:rsidP="00C14DF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15D2AB40" w14:textId="77777777" w:rsidR="00C14DFC" w:rsidRDefault="00C14DFC" w:rsidP="00C14DF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E006B00" w14:textId="77777777" w:rsidR="00C14DFC" w:rsidRDefault="00C14DFC" w:rsidP="00C14DFC">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0115B40C" w14:textId="77777777" w:rsidR="00C14DFC" w:rsidRPr="003C2D26" w:rsidRDefault="00C14DFC" w:rsidP="00C14DFC">
      <w:r w:rsidRPr="003C2D26">
        <w:t>If the UE does not include MICO indication IE in the REGISTRATION REQUEST message, then the AMF shall disable MICO mode if it was already enabled.</w:t>
      </w:r>
    </w:p>
    <w:p w14:paraId="38A8EA0E" w14:textId="77777777" w:rsidR="00C14DFC" w:rsidRDefault="00C14DFC" w:rsidP="00C14DF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327EFAE" w14:textId="77777777" w:rsidR="00C14DFC" w:rsidRDefault="00C14DFC" w:rsidP="00C14DF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E22CE49" w14:textId="77777777" w:rsidR="00C14DFC" w:rsidRDefault="00C14DFC" w:rsidP="00C14DF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4850ABD3" w14:textId="77777777" w:rsidR="00C14DFC" w:rsidRDefault="00C14DFC" w:rsidP="00C14DFC">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59DC874E" w14:textId="77777777" w:rsidR="00C14DFC" w:rsidRPr="00CC0C94" w:rsidRDefault="00C14DFC" w:rsidP="00C14DF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C3FAA60" w14:textId="77777777" w:rsidR="00C14DFC" w:rsidRDefault="00C14DFC" w:rsidP="00C14DF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1782C6C" w14:textId="77777777" w:rsidR="00C14DFC" w:rsidRPr="00CC0C94" w:rsidRDefault="00C14DFC" w:rsidP="00C14DF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A4CF556" w14:textId="77777777" w:rsidR="00C14DFC" w:rsidRDefault="00C14DFC" w:rsidP="00C14DFC">
      <w:r>
        <w:t>If:</w:t>
      </w:r>
    </w:p>
    <w:p w14:paraId="256CD6BC" w14:textId="77777777" w:rsidR="00C14DFC" w:rsidRDefault="00C14DFC" w:rsidP="00C14DFC">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5B76B2C0" w14:textId="77777777" w:rsidR="00C14DFC" w:rsidRDefault="00C14DFC" w:rsidP="00C14DF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3B46263" w14:textId="77777777" w:rsidR="00C14DFC" w:rsidRDefault="00C14DFC" w:rsidP="00C14DFC">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A2F6CB8" w14:textId="77777777" w:rsidR="00C14DFC" w:rsidRPr="00CC0C94" w:rsidRDefault="00C14DFC" w:rsidP="00C14DF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86AB951" w14:textId="77777777" w:rsidR="00C14DFC" w:rsidRPr="00CC0C94" w:rsidRDefault="00C14DFC" w:rsidP="00C14DF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7" w:name="OLE_LINK17"/>
      <w:r>
        <w:t>5G NAS</w:t>
      </w:r>
      <w:bookmarkEnd w:id="27"/>
      <w:r w:rsidRPr="00CC0C94">
        <w:t xml:space="preserve"> security context;</w:t>
      </w:r>
    </w:p>
    <w:p w14:paraId="71543688" w14:textId="77777777" w:rsidR="00C14DFC" w:rsidRPr="00CC0C94" w:rsidRDefault="00C14DFC" w:rsidP="00C14DF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46BD0501" w14:textId="77777777" w:rsidR="00C14DFC" w:rsidRPr="00CC0C94" w:rsidRDefault="00C14DFC" w:rsidP="00C14DFC">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C75CC1B" w14:textId="77777777" w:rsidR="00C14DFC" w:rsidRPr="00CC0C94" w:rsidRDefault="00C14DFC" w:rsidP="00C14DFC">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E24125C" w14:textId="77777777" w:rsidR="00C14DFC" w:rsidRPr="00CC0C94" w:rsidRDefault="00C14DFC" w:rsidP="00C14DF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8E11223" w14:textId="77777777" w:rsidR="00C14DFC" w:rsidRPr="00CC0C94" w:rsidRDefault="00C14DFC" w:rsidP="00C14DFC">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D81A3D4" w14:textId="77777777" w:rsidR="00C14DFC" w:rsidRDefault="00C14DFC" w:rsidP="00C14DFC">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176D10F" w14:textId="77777777" w:rsidR="00C14DFC" w:rsidRDefault="00C14DFC" w:rsidP="00C14DF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3F0C82" w14:textId="77777777" w:rsidR="00C14DFC" w:rsidRDefault="00C14DFC" w:rsidP="00C14DF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5BCFABD2" w14:textId="77777777" w:rsidR="00C14DFC" w:rsidRPr="00CC0C94" w:rsidRDefault="00C14DFC" w:rsidP="00C14DFC">
      <w:pPr>
        <w:pStyle w:val="NO"/>
      </w:pPr>
      <w:bookmarkStart w:id="28"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8"/>
    <w:p w14:paraId="48FF73E6" w14:textId="77777777" w:rsidR="00C14DFC" w:rsidRDefault="00C14DFC" w:rsidP="00C14DFC">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B0E2BE1" w14:textId="77777777" w:rsidR="00C14DFC" w:rsidRPr="002C33EA" w:rsidRDefault="00C14DFC" w:rsidP="00C14DFC">
      <w:pPr>
        <w:pStyle w:val="B1"/>
      </w:pPr>
      <w:r w:rsidRPr="002C33EA">
        <w:t>-</w:t>
      </w:r>
      <w:r w:rsidRPr="002C33EA">
        <w:tab/>
      </w:r>
      <w:proofErr w:type="gramStart"/>
      <w:r w:rsidRPr="002C33EA">
        <w:t>the</w:t>
      </w:r>
      <w:proofErr w:type="gramEnd"/>
      <w:r w:rsidRPr="002C33EA">
        <w:t xml:space="preserve"> UE has a valid aerial UE subscription information; and</w:t>
      </w:r>
    </w:p>
    <w:p w14:paraId="39B60ABD" w14:textId="77777777" w:rsidR="00C14DFC" w:rsidRPr="002C33EA" w:rsidRDefault="00C14DFC" w:rsidP="00C14DFC">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14:paraId="17C6D0C0" w14:textId="77777777" w:rsidR="00C14DFC" w:rsidRPr="002C33EA" w:rsidRDefault="00C14DFC" w:rsidP="00C14DFC">
      <w:pPr>
        <w:pStyle w:val="B1"/>
      </w:pPr>
      <w:r w:rsidRPr="002C33EA">
        <w:t>-</w:t>
      </w:r>
      <w:r w:rsidRPr="002C33EA">
        <w:tab/>
      </w:r>
      <w:proofErr w:type="gramStart"/>
      <w:r w:rsidRPr="002C33EA">
        <w:t>there</w:t>
      </w:r>
      <w:proofErr w:type="gramEnd"/>
      <w:r w:rsidRPr="002C33EA">
        <w:t xml:space="preserve"> is no valid UUAA result for the UE in the UE 5GMM context,</w:t>
      </w:r>
    </w:p>
    <w:p w14:paraId="4143124B" w14:textId="77777777" w:rsidR="00C14DFC" w:rsidRDefault="00C14DFC" w:rsidP="00C14DFC">
      <w:proofErr w:type="gramStart"/>
      <w:r>
        <w:t>then</w:t>
      </w:r>
      <w:proofErr w:type="gramEnd"/>
      <w:r>
        <w:t xml:space="preserve">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45219818" w14:textId="77777777" w:rsidR="00C14DFC" w:rsidRDefault="00C14DFC" w:rsidP="00C14DFC">
      <w:pPr>
        <w:pStyle w:val="EditorsNote"/>
      </w:pPr>
      <w:r>
        <w:t>Editor's note:</w:t>
      </w:r>
      <w:r>
        <w:tab/>
        <w:t>It is FFS when there is valid UUAA result for the UE in the UE 5GMM context</w:t>
      </w:r>
    </w:p>
    <w:p w14:paraId="34D4AA2F" w14:textId="77777777" w:rsidR="00C14DFC" w:rsidRDefault="00C14DFC" w:rsidP="00C14DF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5D91A244" w14:textId="77777777" w:rsidR="00C14DFC" w:rsidRDefault="00C14DFC" w:rsidP="00C14DFC">
      <w:pPr>
        <w:pStyle w:val="EditorsNote"/>
      </w:pPr>
      <w:r>
        <w:t>Editor's note:</w:t>
      </w:r>
      <w:r>
        <w:tab/>
        <w:t>It is FFS whether the Service-level-AA pending indication is included in the service-level AA container IE.</w:t>
      </w:r>
    </w:p>
    <w:p w14:paraId="370AF8B3" w14:textId="77777777" w:rsidR="00C14DFC" w:rsidRDefault="00C14DFC" w:rsidP="00C14DF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AF3B761" w14:textId="77777777" w:rsidR="00C14DFC" w:rsidRPr="004A5232" w:rsidRDefault="00C14DFC" w:rsidP="00C14DF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2CEE19A" w14:textId="77777777" w:rsidR="00C14DFC" w:rsidRPr="004A5232" w:rsidRDefault="00C14DFC" w:rsidP="00C14DF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5B190DC" w14:textId="77777777" w:rsidR="00C14DFC" w:rsidRPr="004A5232" w:rsidRDefault="00C14DFC" w:rsidP="00C14DFC">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80F1F70" w14:textId="77777777" w:rsidR="00C14DFC" w:rsidRPr="00E062DB" w:rsidRDefault="00C14DFC" w:rsidP="00C14DF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735EB86" w14:textId="77777777" w:rsidR="00C14DFC" w:rsidRPr="00E062DB" w:rsidRDefault="00C14DFC" w:rsidP="00C14DF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A99335F" w14:textId="77777777" w:rsidR="00C14DFC" w:rsidRPr="004A5232" w:rsidRDefault="00C14DFC" w:rsidP="00C14DF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2548620" w14:textId="77777777" w:rsidR="00C14DFC" w:rsidRPr="00470E32" w:rsidRDefault="00C14DFC" w:rsidP="00C14DF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AA3F76" w14:textId="77777777" w:rsidR="00C14DFC" w:rsidRPr="007B0AEB" w:rsidRDefault="00C14DFC" w:rsidP="00C14DF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151506E" w14:textId="77777777" w:rsidR="00C14DFC" w:rsidRDefault="00C14DFC" w:rsidP="00C14DF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7877F81" w14:textId="77777777" w:rsidR="00C14DFC" w:rsidRPr="000759DA" w:rsidRDefault="00C14DFC" w:rsidP="00C14DFC">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4332EC8" w14:textId="77777777" w:rsidR="00C14DFC" w:rsidRPr="003300D6" w:rsidRDefault="00C14DFC" w:rsidP="00C14DFC">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A96B453" w14:textId="77777777" w:rsidR="00C14DFC" w:rsidRPr="003300D6" w:rsidRDefault="00C14DFC" w:rsidP="00C14DFC">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3290D627" w14:textId="77777777" w:rsidR="00C14DFC" w:rsidRDefault="00C14DFC" w:rsidP="00C14DF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97475A0" w14:textId="77777777" w:rsidR="00C14DFC" w:rsidRDefault="00C14DFC" w:rsidP="00C14DFC">
      <w:r>
        <w:t xml:space="preserve">The UE </w:t>
      </w:r>
      <w:r w:rsidRPr="008E342A">
        <w:t xml:space="preserve">shall store the "CAG information list" </w:t>
      </w:r>
      <w:r>
        <w:t>received in</w:t>
      </w:r>
      <w:r w:rsidRPr="008E342A">
        <w:t xml:space="preserve"> the CAG information list IE as specified in annex C</w:t>
      </w:r>
      <w:r>
        <w:t>.</w:t>
      </w:r>
    </w:p>
    <w:p w14:paraId="03D164B4" w14:textId="77777777" w:rsidR="00C14DFC" w:rsidRPr="008E342A" w:rsidRDefault="00C14DFC" w:rsidP="00C14DF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310FE52" w14:textId="77777777" w:rsidR="00C14DFC" w:rsidRPr="008E342A" w:rsidRDefault="00C14DFC" w:rsidP="00C14DF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DF95AB9" w14:textId="77777777" w:rsidR="00C14DFC" w:rsidRPr="008E342A" w:rsidRDefault="00C14DFC" w:rsidP="00C14DF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21A10E6" w14:textId="77777777" w:rsidR="00C14DFC" w:rsidRPr="008E342A" w:rsidRDefault="00C14DFC" w:rsidP="00C14DFC">
      <w:pPr>
        <w:pStyle w:val="B2"/>
      </w:pPr>
      <w:r>
        <w:lastRenderedPageBreak/>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2D07090B" w14:textId="77777777" w:rsidR="00C14DFC" w:rsidRPr="008E342A" w:rsidRDefault="00C14DFC" w:rsidP="00C14DF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F2BB66" w14:textId="77777777" w:rsidR="00C14DFC" w:rsidRDefault="00C14DFC" w:rsidP="00C14DFC">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80BE7B5" w14:textId="77777777" w:rsidR="00C14DFC" w:rsidRPr="008E342A" w:rsidRDefault="00C14DFC" w:rsidP="00C14DF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BC4F8AD" w14:textId="77777777" w:rsidR="00C14DFC" w:rsidRPr="008E342A" w:rsidRDefault="00C14DFC" w:rsidP="00C14DF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E84E13C" w14:textId="77777777" w:rsidR="00C14DFC" w:rsidRPr="008E342A" w:rsidRDefault="00C14DFC" w:rsidP="00C14DFC">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C19337" w14:textId="77777777" w:rsidR="00C14DFC" w:rsidRPr="008E342A" w:rsidRDefault="00C14DFC" w:rsidP="00C14DF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F396558" w14:textId="77777777" w:rsidR="00C14DFC" w:rsidRDefault="00C14DFC" w:rsidP="00C14DFC">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47F1BBEE" w14:textId="77777777" w:rsidR="00C14DFC" w:rsidRPr="008E342A" w:rsidRDefault="00C14DFC" w:rsidP="00C14DF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FC386EF" w14:textId="77777777" w:rsidR="00C14DFC" w:rsidRDefault="00C14DFC" w:rsidP="00C14DFC">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B1C40C3" w14:textId="77777777" w:rsidR="00C14DFC" w:rsidRPr="00310A16" w:rsidRDefault="00C14DFC" w:rsidP="00C14DF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5ED4CAE" w14:textId="77777777" w:rsidR="00C14DFC" w:rsidRPr="00470E32" w:rsidRDefault="00C14DFC" w:rsidP="00C14DFC">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BA3B93B" w14:textId="77777777" w:rsidR="00C14DFC" w:rsidRPr="00470E32" w:rsidRDefault="00C14DFC" w:rsidP="00C14DF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305D663" w14:textId="77777777" w:rsidR="00C14DFC" w:rsidRDefault="00C14DFC" w:rsidP="00C14DF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1FE7885" w14:textId="77777777" w:rsidR="00C14DFC" w:rsidRDefault="00C14DFC" w:rsidP="00C14DFC">
      <w:pPr>
        <w:pStyle w:val="B1"/>
      </w:pPr>
      <w:r w:rsidRPr="001344AD">
        <w:t>a)</w:t>
      </w:r>
      <w:r>
        <w:tab/>
      </w:r>
      <w:proofErr w:type="gramStart"/>
      <w:r>
        <w:t>stop</w:t>
      </w:r>
      <w:proofErr w:type="gramEnd"/>
      <w:r>
        <w:t xml:space="preserve"> timer T3448 if it is running; and</w:t>
      </w:r>
    </w:p>
    <w:p w14:paraId="2A625704" w14:textId="77777777" w:rsidR="00C14DFC" w:rsidRPr="00CC0C94" w:rsidRDefault="00C14DFC" w:rsidP="00C14DFC">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19B0FFFC" w14:textId="77777777" w:rsidR="00C14DFC" w:rsidRPr="00CC0C94" w:rsidRDefault="00C14DFC" w:rsidP="00C14DF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6591D9F" w14:textId="77777777" w:rsidR="00C14DFC" w:rsidRPr="00470E32" w:rsidRDefault="00C14DFC" w:rsidP="00C14DF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3D223A6" w14:textId="77777777" w:rsidR="00C14DFC" w:rsidRPr="00470E32" w:rsidRDefault="00C14DFC" w:rsidP="00C14DFC">
      <w:pPr>
        <w:rPr>
          <w:rFonts w:eastAsia="Malgun Gothic"/>
        </w:rPr>
      </w:pPr>
      <w:r w:rsidRPr="00470E32">
        <w:lastRenderedPageBreak/>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FAE4455" w14:textId="77777777" w:rsidR="00C14DFC" w:rsidRDefault="00C14DFC" w:rsidP="00C14DFC">
      <w:r w:rsidRPr="00A16F0D">
        <w:t>If the 5GS update type IE was included in the REGISTRATION REQUEST message with the SMS requested bit set to "SMS over NAS supported" and:</w:t>
      </w:r>
    </w:p>
    <w:p w14:paraId="5B807773" w14:textId="77777777" w:rsidR="00C14DFC" w:rsidRDefault="00C14DFC" w:rsidP="00C14DFC">
      <w:pPr>
        <w:pStyle w:val="B1"/>
      </w:pPr>
      <w:r>
        <w:t>a)</w:t>
      </w:r>
      <w:r>
        <w:tab/>
      </w:r>
      <w:proofErr w:type="gramStart"/>
      <w:r>
        <w:t>the</w:t>
      </w:r>
      <w:proofErr w:type="gramEnd"/>
      <w:r>
        <w:t xml:space="preserve"> SMSF address is stored in the UE 5GMM context and:</w:t>
      </w:r>
    </w:p>
    <w:p w14:paraId="6A73594E" w14:textId="77777777" w:rsidR="00C14DFC" w:rsidRDefault="00C14DFC" w:rsidP="00C14DFC">
      <w:pPr>
        <w:pStyle w:val="B2"/>
      </w:pPr>
      <w:r>
        <w:t>1)</w:t>
      </w:r>
      <w:r>
        <w:tab/>
      </w:r>
      <w:proofErr w:type="gramStart"/>
      <w:r>
        <w:t>the</w:t>
      </w:r>
      <w:proofErr w:type="gramEnd"/>
      <w:r>
        <w:t xml:space="preserve"> UE is considered available for SMS over NAS; or</w:t>
      </w:r>
    </w:p>
    <w:p w14:paraId="66360011" w14:textId="77777777" w:rsidR="00C14DFC" w:rsidRDefault="00C14DFC" w:rsidP="00C14DFC">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40AD7A3F" w14:textId="77777777" w:rsidR="00C14DFC" w:rsidRDefault="00C14DFC" w:rsidP="00C14DFC">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5A379635" w14:textId="77777777" w:rsidR="00C14DFC" w:rsidRDefault="00C14DFC" w:rsidP="00C14DFC">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18A487F" w14:textId="77777777" w:rsidR="00C14DFC" w:rsidRDefault="00C14DFC" w:rsidP="00C14DFC">
      <w:pPr>
        <w:pStyle w:val="B1"/>
      </w:pPr>
      <w:r>
        <w:t>a)</w:t>
      </w:r>
      <w:r>
        <w:tab/>
      </w:r>
      <w:proofErr w:type="gramStart"/>
      <w:r>
        <w:t>store</w:t>
      </w:r>
      <w:proofErr w:type="gramEnd"/>
      <w:r>
        <w:t xml:space="preserve"> the SMSF address in the UE 5GMM context if not stored already; and</w:t>
      </w:r>
    </w:p>
    <w:p w14:paraId="510BF06D" w14:textId="77777777" w:rsidR="00C14DFC" w:rsidRDefault="00C14DFC" w:rsidP="00C14DFC">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2135997" w14:textId="77777777" w:rsidR="00C14DFC" w:rsidRDefault="00C14DFC" w:rsidP="00C14DF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B60E772" w14:textId="77777777" w:rsidR="00C14DFC" w:rsidRDefault="00C14DFC" w:rsidP="00C14DF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F9BE857" w14:textId="77777777" w:rsidR="00C14DFC" w:rsidRDefault="00C14DFC" w:rsidP="00C14DFC">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7B2D28F8" w14:textId="77777777" w:rsidR="00C14DFC" w:rsidRDefault="00C14DFC" w:rsidP="00C14DFC">
      <w:pPr>
        <w:pStyle w:val="NO"/>
      </w:pPr>
      <w:r>
        <w:t>NOTE 7:</w:t>
      </w:r>
      <w:r>
        <w:tab/>
        <w:t>The AMF can notify the SMSF that the UE is deregistered from SMS over NAS based on local configuration.</w:t>
      </w:r>
    </w:p>
    <w:p w14:paraId="0E89AA5B" w14:textId="77777777" w:rsidR="00C14DFC" w:rsidRDefault="00C14DFC" w:rsidP="00C14DFC">
      <w:pPr>
        <w:pStyle w:val="B1"/>
      </w:pPr>
      <w:r>
        <w:t>b)</w:t>
      </w:r>
      <w:r>
        <w:tab/>
      </w:r>
      <w:proofErr w:type="gramStart"/>
      <w:r>
        <w:t>set</w:t>
      </w:r>
      <w:proofErr w:type="gramEnd"/>
      <w:r>
        <w:t xml:space="preserve"> the SMS allowed bit of the 5GS registration result IE to "SMS over NAS not allowed" in the REGISTRATION ACCEPT message.</w:t>
      </w:r>
    </w:p>
    <w:p w14:paraId="52592D10" w14:textId="77777777" w:rsidR="00C14DFC" w:rsidRDefault="00C14DFC" w:rsidP="00C14DF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222AE02" w14:textId="77777777" w:rsidR="00C14DFC" w:rsidRPr="0014273D" w:rsidRDefault="00C14DFC" w:rsidP="00C14DFC">
      <w:r w:rsidRPr="0014273D">
        <w:rPr>
          <w:rFonts w:hint="eastAsia"/>
        </w:rPr>
        <w:t xml:space="preserve">If </w:t>
      </w:r>
      <w:r w:rsidRPr="0014273D">
        <w:t>the 5GS update type IE was included in the REGISTRATION REQUEST message with the NG-RAN-RCU bit set to "</w:t>
      </w:r>
      <w:bookmarkStart w:id="29" w:name="OLE_LINK15"/>
      <w:bookmarkStart w:id="30" w:name="OLE_LINK16"/>
      <w:r>
        <w:t xml:space="preserve">UE </w:t>
      </w:r>
      <w:r w:rsidRPr="0014273D">
        <w:t>radio capability update</w:t>
      </w:r>
      <w:bookmarkEnd w:id="29"/>
      <w:bookmarkEnd w:id="30"/>
      <w:r w:rsidRPr="0014273D">
        <w:t xml:space="preserve"> needed"</w:t>
      </w:r>
      <w:r>
        <w:t>, the AMF shall delete the stored UE radio capability information</w:t>
      </w:r>
      <w:bookmarkStart w:id="31" w:name="_Hlk33612878"/>
      <w:r>
        <w:t xml:space="preserve"> or the UE radio capability ID</w:t>
      </w:r>
      <w:bookmarkEnd w:id="31"/>
      <w:r>
        <w:t>, if any.</w:t>
      </w:r>
    </w:p>
    <w:p w14:paraId="477A4B7B" w14:textId="77777777" w:rsidR="00C14DFC" w:rsidRDefault="00C14DFC" w:rsidP="00C14DF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9AE95D6" w14:textId="77777777" w:rsidR="00C14DFC" w:rsidRDefault="00C14DFC" w:rsidP="00C14DFC">
      <w:pPr>
        <w:pStyle w:val="B1"/>
      </w:pPr>
      <w:r>
        <w:t>a)</w:t>
      </w:r>
      <w:r>
        <w:tab/>
        <w:t>"3GPP access", the UE:</w:t>
      </w:r>
    </w:p>
    <w:p w14:paraId="79B6F8A6" w14:textId="77777777" w:rsidR="00C14DFC" w:rsidRDefault="00C14DFC" w:rsidP="00C14DFC">
      <w:pPr>
        <w:pStyle w:val="B2"/>
      </w:pPr>
      <w:r>
        <w:t>-</w:t>
      </w:r>
      <w:r>
        <w:tab/>
        <w:t>shall consider itself as being registered to 3GPP access only; and</w:t>
      </w:r>
    </w:p>
    <w:p w14:paraId="7B6DE433" w14:textId="77777777" w:rsidR="00C14DFC" w:rsidRDefault="00C14DFC" w:rsidP="00C14DF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1D867F2" w14:textId="77777777" w:rsidR="00C14DFC" w:rsidRDefault="00C14DFC" w:rsidP="00C14DFC">
      <w:pPr>
        <w:pStyle w:val="B1"/>
      </w:pPr>
      <w:r>
        <w:t>b)</w:t>
      </w:r>
      <w:r>
        <w:tab/>
        <w:t>"N</w:t>
      </w:r>
      <w:r w:rsidRPr="00470D7A">
        <w:t>on-3GPP access</w:t>
      </w:r>
      <w:r>
        <w:t>", the UE:</w:t>
      </w:r>
    </w:p>
    <w:p w14:paraId="26188CA7" w14:textId="77777777" w:rsidR="00C14DFC" w:rsidRDefault="00C14DFC" w:rsidP="00C14DFC">
      <w:pPr>
        <w:pStyle w:val="B2"/>
      </w:pPr>
      <w:r>
        <w:t>-</w:t>
      </w:r>
      <w:r>
        <w:tab/>
        <w:t>shall consider itself as being registered to n</w:t>
      </w:r>
      <w:r w:rsidRPr="00470D7A">
        <w:t>on-</w:t>
      </w:r>
      <w:r>
        <w:t>3GPP access only; and</w:t>
      </w:r>
    </w:p>
    <w:p w14:paraId="16D89F10" w14:textId="77777777" w:rsidR="00C14DFC" w:rsidRDefault="00C14DFC" w:rsidP="00C14DFC">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F5AEBBA" w14:textId="77777777" w:rsidR="00C14DFC" w:rsidRPr="00E814A3" w:rsidRDefault="00C14DFC" w:rsidP="00C14DF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E11F9EA" w14:textId="77777777" w:rsidR="00C14DFC" w:rsidRDefault="00C14DFC" w:rsidP="00C14DF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2AD5A75" w14:textId="77777777" w:rsidR="00C14DFC" w:rsidRDefault="00C14DFC" w:rsidP="00C14DF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F73E2D1" w14:textId="77777777" w:rsidR="00C14DFC" w:rsidRDefault="00C14DFC" w:rsidP="00C14DF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 xml:space="preserve">egistered for </w:t>
      </w:r>
      <w:proofErr w:type="spellStart"/>
      <w:r w:rsidRPr="0038413D">
        <w:t>onboarding</w:t>
      </w:r>
      <w:proofErr w:type="spellEnd"/>
      <w:r w:rsidRPr="0038413D">
        <w:t xml:space="preserve">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BD13B21" w14:textId="77777777" w:rsidR="00C14DFC" w:rsidRDefault="00C14DFC" w:rsidP="00C14DF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4D62B3F" w14:textId="77777777" w:rsidR="00C14DFC" w:rsidRPr="002E24BF" w:rsidRDefault="00C14DFC" w:rsidP="00C14DF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745C396" w14:textId="77777777" w:rsidR="00C14DFC" w:rsidRDefault="00C14DFC" w:rsidP="00C14DFC">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A6D3812" w14:textId="77777777" w:rsidR="00C14DFC" w:rsidRDefault="00C14DFC" w:rsidP="00C14DFC">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B0CD7A4" w14:textId="77777777" w:rsidR="00C14DFC" w:rsidRPr="00B36F7E" w:rsidRDefault="00C14DFC" w:rsidP="00C14DF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6B984E6" w14:textId="77777777" w:rsidR="00C14DFC" w:rsidRPr="00B36F7E" w:rsidRDefault="00C14DFC" w:rsidP="00C14DFC">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662C289F" w14:textId="77777777" w:rsidR="00C14DFC" w:rsidRDefault="00C14DFC" w:rsidP="00C14DFC">
      <w:pPr>
        <w:pStyle w:val="B2"/>
      </w:pPr>
      <w:r>
        <w:t>i)</w:t>
      </w:r>
      <w:r>
        <w:tab/>
      </w:r>
      <w:proofErr w:type="gramStart"/>
      <w:r>
        <w:t>which</w:t>
      </w:r>
      <w:proofErr w:type="gramEnd"/>
      <w:r>
        <w:t xml:space="preserve"> are not subject to network slice-specific authentication and authorization and are allowed by the AMF; or</w:t>
      </w:r>
    </w:p>
    <w:p w14:paraId="471F3706" w14:textId="77777777" w:rsidR="00C14DFC" w:rsidRDefault="00C14DFC" w:rsidP="00C14DFC">
      <w:pPr>
        <w:pStyle w:val="B2"/>
      </w:pPr>
      <w:r>
        <w:t>ii)</w:t>
      </w:r>
      <w:r>
        <w:tab/>
      </w:r>
      <w:proofErr w:type="gramStart"/>
      <w:r>
        <w:t>for</w:t>
      </w:r>
      <w:proofErr w:type="gramEnd"/>
      <w:r>
        <w:t xml:space="preserve"> which the network slice-specific authentication and authorization has been successfully performed;</w:t>
      </w:r>
    </w:p>
    <w:p w14:paraId="138EC42A" w14:textId="77777777" w:rsidR="00C14DFC" w:rsidRPr="00B36F7E" w:rsidRDefault="00C14DFC" w:rsidP="00C14DFC">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670830B5" w14:textId="77777777" w:rsidR="00C14DFC" w:rsidRPr="00B36F7E" w:rsidRDefault="00C14DFC" w:rsidP="00C14DF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0418B76" w14:textId="77777777" w:rsidR="00C14DFC" w:rsidRPr="00B36F7E" w:rsidRDefault="00C14DFC" w:rsidP="00C14DFC">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900370" w14:textId="77777777" w:rsidR="00C14DFC" w:rsidRDefault="00C14DFC" w:rsidP="00C14DF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8E0A3CD" w14:textId="77777777" w:rsidR="00C14DFC" w:rsidRDefault="00C14DFC" w:rsidP="00C14DF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CF8A739" w14:textId="77777777" w:rsidR="00C14DFC" w:rsidRDefault="00C14DFC" w:rsidP="00C14DFC">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33EE94" w14:textId="77777777" w:rsidR="00C14DFC" w:rsidRDefault="00C14DFC" w:rsidP="00C14DFC">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5547870" w14:textId="77777777" w:rsidR="00C14DFC" w:rsidRPr="00AE2BAC" w:rsidRDefault="00C14DFC" w:rsidP="00C14DFC">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649D1DE7" w14:textId="77777777" w:rsidR="00C14DFC" w:rsidRDefault="00C14DFC" w:rsidP="00C14DFC">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7A91101D" w14:textId="77777777" w:rsidR="00C14DFC" w:rsidRPr="004F6D96" w:rsidRDefault="00C14DFC" w:rsidP="00C14DF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A2429A3" w14:textId="77777777" w:rsidR="00C14DFC" w:rsidRPr="00B36F7E" w:rsidRDefault="00C14DFC" w:rsidP="00C14DFC">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485E2ADB" w14:textId="77777777" w:rsidR="00C14DFC" w:rsidRDefault="00C14DFC" w:rsidP="00C14DF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F9EE8D3" w14:textId="77777777" w:rsidR="00C14DFC" w:rsidRDefault="00C14DFC" w:rsidP="00C14DF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E56DB9D" w14:textId="77777777" w:rsidR="00C14DFC" w:rsidRDefault="00C14DFC" w:rsidP="00C14DF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153404A2" w14:textId="77777777" w:rsidR="00C14DFC" w:rsidRPr="00AE2BAC" w:rsidRDefault="00C14DFC" w:rsidP="00C14DFC">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07A2723A" w14:textId="77777777" w:rsidR="00C14DFC" w:rsidRDefault="00C14DFC" w:rsidP="00C14DF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E04D776" w14:textId="77777777" w:rsidR="00C14DFC" w:rsidRDefault="00C14DFC" w:rsidP="00C14DF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ACAB325" w14:textId="77777777" w:rsidR="00C14DFC" w:rsidRPr="00946FC5" w:rsidRDefault="00C14DFC" w:rsidP="00C14DF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D474DDB" w14:textId="77777777" w:rsidR="00C14DFC" w:rsidRDefault="00C14DFC" w:rsidP="00C14DFC">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382CC55" w14:textId="77777777" w:rsidR="00C14DFC" w:rsidRPr="00B36F7E" w:rsidRDefault="00C14DFC" w:rsidP="00C14DF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BE5C9CC" w14:textId="77777777" w:rsidR="00C14DFC" w:rsidRDefault="00C14DFC" w:rsidP="00C14DF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97B66AF" w14:textId="77777777" w:rsidR="00C14DFC" w:rsidRDefault="00C14DFC" w:rsidP="00C14DFC">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w:t>
      </w:r>
      <w:r w:rsidRPr="00EA37B7">
        <w:lastRenderedPageBreak/>
        <w:t xml:space="preserve">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sidRPr="00432C59">
        <w:t>REGISTRATION ACCEPT</w:t>
      </w:r>
      <w:r>
        <w:rPr>
          <w:lang w:val="en-US"/>
        </w:rPr>
        <w:t xml:space="preserve"> message.</w:t>
      </w:r>
    </w:p>
    <w:p w14:paraId="7E1F1DAA" w14:textId="77777777" w:rsidR="00C14DFC" w:rsidRDefault="00C14DFC" w:rsidP="00C14DF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0AC1F7A6" w14:textId="77777777" w:rsidR="00C14DFC" w:rsidRDefault="00C14DFC" w:rsidP="00C14DFC">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4E465C91" w14:textId="77777777" w:rsidR="00C14DFC" w:rsidRDefault="00C14DFC" w:rsidP="00C14DFC">
      <w:r>
        <w:t xml:space="preserve">The AMF may include a new </w:t>
      </w:r>
      <w:r w:rsidRPr="00D738B9">
        <w:t xml:space="preserve">configured NSSAI </w:t>
      </w:r>
      <w:r>
        <w:t>for the current PLMN in the REGISTRATION ACCEPT message if:</w:t>
      </w:r>
    </w:p>
    <w:p w14:paraId="7C5A0887" w14:textId="77777777" w:rsidR="00C14DFC" w:rsidRDefault="00C14DFC" w:rsidP="00C14DFC">
      <w:pPr>
        <w:pStyle w:val="B1"/>
      </w:pPr>
      <w:r>
        <w:t>a)</w:t>
      </w:r>
      <w:r>
        <w:tab/>
      </w:r>
      <w:proofErr w:type="gramStart"/>
      <w:r>
        <w:t>the</w:t>
      </w:r>
      <w:proofErr w:type="gramEnd"/>
      <w:r>
        <w:t xml:space="preserve"> REGISTRATION REQUEST message did not include a </w:t>
      </w:r>
      <w:r w:rsidRPr="00707781">
        <w:t>requested NSSAI</w:t>
      </w:r>
      <w:r>
        <w:t xml:space="preserve"> and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w:t>
      </w:r>
    </w:p>
    <w:p w14:paraId="25062BCA" w14:textId="77777777" w:rsidR="00C14DFC" w:rsidRDefault="00C14DFC" w:rsidP="00C14DFC">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78CAAAE3" w14:textId="77777777" w:rsidR="00C14DFC" w:rsidRDefault="00C14DFC" w:rsidP="00C14DFC">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120AC3C0" w14:textId="77777777" w:rsidR="00C14DFC" w:rsidRDefault="00C14DFC" w:rsidP="00C14DF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20444D6" w14:textId="77777777" w:rsidR="00C14DFC" w:rsidRDefault="00C14DFC" w:rsidP="00C14DFC">
      <w:pPr>
        <w:pStyle w:val="B1"/>
      </w:pPr>
      <w:r>
        <w:t>e)</w:t>
      </w:r>
      <w:r>
        <w:tab/>
      </w:r>
      <w:proofErr w:type="gramStart"/>
      <w:r>
        <w:t>the</w:t>
      </w:r>
      <w:proofErr w:type="gramEnd"/>
      <w:r>
        <w:t xml:space="preserve"> REGISTRATION REQUEST message included the requested mapped NSSAI.</w:t>
      </w:r>
    </w:p>
    <w:p w14:paraId="38D1A667" w14:textId="77777777" w:rsidR="00C14DFC" w:rsidRDefault="00C14DFC" w:rsidP="00C14DF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DE97D08" w14:textId="77777777" w:rsidR="00C14DFC" w:rsidRPr="00353AEE" w:rsidRDefault="00C14DFC" w:rsidP="00C14DF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16E7DE9" w14:textId="77777777" w:rsidR="00C14DFC" w:rsidRDefault="00C14DFC" w:rsidP="00C14DF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w:t>
      </w:r>
      <w:proofErr w:type="spellStart"/>
      <w:r w:rsidRPr="00090CA1">
        <w:rPr>
          <w:rFonts w:eastAsia="Malgun Gothic"/>
        </w:rPr>
        <w:t>onboarding</w:t>
      </w:r>
      <w:proofErr w:type="spellEnd"/>
      <w:r w:rsidRPr="00090CA1">
        <w:rPr>
          <w:rFonts w:eastAsia="Malgun Gothic"/>
        </w:rPr>
        <w:t xml:space="preserve"> configuration data </w:t>
      </w:r>
      <w:r>
        <w:t>and shall request the SMF to perform a local release of those PDU session(s)</w:t>
      </w:r>
      <w:r>
        <w:rPr>
          <w:rFonts w:hint="eastAsia"/>
        </w:rPr>
        <w:t>.</w:t>
      </w:r>
    </w:p>
    <w:p w14:paraId="66E143F6" w14:textId="77777777" w:rsidR="00C14DFC" w:rsidRPr="000337C2" w:rsidRDefault="00C14DFC" w:rsidP="00C14DF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6AF918EB" w14:textId="77777777" w:rsidR="00C14DFC" w:rsidRDefault="00C14DFC" w:rsidP="00C14DF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13DE66E" w14:textId="77777777" w:rsidR="00C14DFC" w:rsidRPr="003168A2" w:rsidRDefault="00C14DFC" w:rsidP="00C14DF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EBDFBED" w14:textId="77777777" w:rsidR="00C14DFC" w:rsidRDefault="00C14DFC" w:rsidP="00C14DF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9769795" w14:textId="77777777" w:rsidR="00C14DFC" w:rsidRDefault="00C14DFC" w:rsidP="00C14DFC">
      <w:pPr>
        <w:pStyle w:val="B1"/>
      </w:pPr>
      <w:r w:rsidRPr="00AB5C0F">
        <w:lastRenderedPageBreak/>
        <w:t>"S</w:t>
      </w:r>
      <w:r>
        <w:rPr>
          <w:rFonts w:hint="eastAsia"/>
        </w:rPr>
        <w:t>-NSSAI</w:t>
      </w:r>
      <w:r w:rsidRPr="00AB5C0F">
        <w:t xml:space="preserve"> not available</w:t>
      </w:r>
      <w:r>
        <w:t xml:space="preserve"> in the current registration area</w:t>
      </w:r>
      <w:r w:rsidRPr="00AB5C0F">
        <w:t>"</w:t>
      </w:r>
    </w:p>
    <w:p w14:paraId="25A1D292" w14:textId="77777777" w:rsidR="00C14DFC" w:rsidRDefault="00C14DFC" w:rsidP="00C14DF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C1801A8" w14:textId="77777777" w:rsidR="00C14DFC" w:rsidRDefault="00C14DFC" w:rsidP="00C14DF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00462F8" w14:textId="77777777" w:rsidR="00C14DFC" w:rsidRPr="00B90668" w:rsidRDefault="00C14DFC" w:rsidP="00C14DF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355B53C" w14:textId="77777777" w:rsidR="00C14DFC" w:rsidRPr="008A2F60" w:rsidRDefault="00C14DFC" w:rsidP="00C14DFC">
      <w:pPr>
        <w:pStyle w:val="B1"/>
      </w:pPr>
      <w:r w:rsidRPr="008A2F60">
        <w:t>"S-NSSAI not available due to maximum number of UEs reached"</w:t>
      </w:r>
    </w:p>
    <w:p w14:paraId="1A16A347" w14:textId="77777777" w:rsidR="00C14DFC" w:rsidRPr="00B90668" w:rsidRDefault="00C14DFC" w:rsidP="00C14DF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182A485" w14:textId="77777777" w:rsidR="00C14DFC" w:rsidRPr="009C5FC3" w:rsidRDefault="00C14DFC" w:rsidP="00C14DFC">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3BEE7854" w14:textId="77777777" w:rsidR="00C14DFC" w:rsidRDefault="00C14DFC" w:rsidP="00C14DFC">
      <w:r>
        <w:t>If there is one or more S-NSSAIs in the rejected NSSAI with the rejection cause "S-NSSAI not available due to maximum number of UEs reached", then the UE shall for each S-NSSAI behave as follows:</w:t>
      </w:r>
    </w:p>
    <w:p w14:paraId="468B0BA7" w14:textId="77777777" w:rsidR="00C14DFC" w:rsidRDefault="00C14DFC" w:rsidP="00C14DFC">
      <w:pPr>
        <w:pStyle w:val="B1"/>
      </w:pPr>
      <w:r>
        <w:t>a)</w:t>
      </w:r>
      <w:r>
        <w:tab/>
      </w:r>
      <w:proofErr w:type="gramStart"/>
      <w:r>
        <w:t>stop</w:t>
      </w:r>
      <w:proofErr w:type="gramEnd"/>
      <w:r>
        <w:t xml:space="preserve"> the timer T3526 associated with the S-NSSAI, if running; and</w:t>
      </w:r>
    </w:p>
    <w:p w14:paraId="5F4AD70A" w14:textId="77777777" w:rsidR="00C14DFC" w:rsidRDefault="00C14DFC" w:rsidP="00C14DFC">
      <w:pPr>
        <w:pStyle w:val="B1"/>
      </w:pPr>
      <w:r>
        <w:t>b)</w:t>
      </w:r>
      <w:r>
        <w:tab/>
      </w:r>
      <w:proofErr w:type="gramStart"/>
      <w:r>
        <w:t>start</w:t>
      </w:r>
      <w:proofErr w:type="gramEnd"/>
      <w:r>
        <w:t xml:space="preserve"> the timer T3526 with:</w:t>
      </w:r>
    </w:p>
    <w:p w14:paraId="55287E83" w14:textId="77777777" w:rsidR="00C14DFC" w:rsidRDefault="00C14DFC" w:rsidP="00C14DFC">
      <w:pPr>
        <w:pStyle w:val="B2"/>
      </w:pPr>
      <w:r>
        <w:t>1)</w:t>
      </w:r>
      <w:r>
        <w:tab/>
        <w:t>the back-off timer value received along with the S-NSSAI, if a back-off timer value is received along with the S-NSSAI that is neither zero nor deactivated; or</w:t>
      </w:r>
    </w:p>
    <w:p w14:paraId="0D8A464D" w14:textId="77777777" w:rsidR="00C14DFC" w:rsidRDefault="00C14DFC" w:rsidP="00C14DFC">
      <w:pPr>
        <w:pStyle w:val="B2"/>
      </w:pPr>
      <w:r>
        <w:t>2)</w:t>
      </w:r>
      <w:r>
        <w:tab/>
        <w:t>an implementation specific back-off timer value, if no back-off timer value is received along with the S-NSSAI; and</w:t>
      </w:r>
    </w:p>
    <w:p w14:paraId="0CB7C23B" w14:textId="77777777" w:rsidR="00C14DFC" w:rsidRDefault="00C14DFC" w:rsidP="00C14DFC">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00A30523" w14:textId="77777777" w:rsidR="00C14DFC" w:rsidRPr="002C41D6" w:rsidRDefault="00C14DFC" w:rsidP="00C14DF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908CFEF" w14:textId="77777777" w:rsidR="00C14DFC" w:rsidRDefault="00C14DFC" w:rsidP="00C14DF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21DAA7D" w14:textId="77777777" w:rsidR="00C14DFC" w:rsidRPr="008473E9" w:rsidRDefault="00C14DFC" w:rsidP="00C14DF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7225843" w14:textId="77777777" w:rsidR="00C14DFC" w:rsidRPr="00B36F7E" w:rsidRDefault="00C14DFC" w:rsidP="00C14DF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BA0D22D" w14:textId="77777777" w:rsidR="00C14DFC" w:rsidRPr="00B36F7E" w:rsidRDefault="00C14DFC" w:rsidP="00C14DF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23ABE39D" w14:textId="77777777" w:rsidR="00C14DFC" w:rsidRPr="00B36F7E" w:rsidRDefault="00C14DFC" w:rsidP="00C14DFC">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447BAA8" w14:textId="77777777" w:rsidR="00C14DFC" w:rsidRPr="00B36F7E" w:rsidRDefault="00C14DFC" w:rsidP="00C14DFC">
      <w:pPr>
        <w:pStyle w:val="B2"/>
      </w:pPr>
      <w:r w:rsidRPr="00B36F7E">
        <w:lastRenderedPageBreak/>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ED0707C" w14:textId="77777777" w:rsidR="00C14DFC" w:rsidRDefault="00C14DFC" w:rsidP="00C14DFC">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3D781A64" w14:textId="77777777" w:rsidR="00C14DFC" w:rsidRDefault="00C14DFC" w:rsidP="00C14DF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39943E5" w14:textId="77777777" w:rsidR="00C14DFC" w:rsidRPr="00B36F7E" w:rsidRDefault="00C14DFC" w:rsidP="00C14DF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9CE92AA" w14:textId="77777777" w:rsidR="00C14DFC" w:rsidRDefault="00C14DFC" w:rsidP="00C14DF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rsidRPr="00EC7ED2">
        <w:rPr>
          <w:rFonts w:eastAsia="Malgun Gothic"/>
        </w:rPr>
        <w:t>, and</w:t>
      </w:r>
      <w:r>
        <w:t>:</w:t>
      </w:r>
    </w:p>
    <w:p w14:paraId="34DD61DE" w14:textId="77777777" w:rsidR="00C14DFC" w:rsidRDefault="00C14DFC" w:rsidP="00C14DFC">
      <w:pPr>
        <w:pStyle w:val="B1"/>
      </w:pPr>
      <w:r>
        <w:t>a)</w:t>
      </w:r>
      <w:r>
        <w:tab/>
      </w:r>
      <w:proofErr w:type="gramStart"/>
      <w:r>
        <w:t>the</w:t>
      </w:r>
      <w:proofErr w:type="gramEnd"/>
      <w:r>
        <w:t xml:space="preserve"> UE is not in NB-N1 mode; and</w:t>
      </w:r>
    </w:p>
    <w:p w14:paraId="2C0060E2" w14:textId="77777777" w:rsidR="00C14DFC" w:rsidRDefault="00C14DFC" w:rsidP="00C14DFC">
      <w:pPr>
        <w:pStyle w:val="B1"/>
      </w:pPr>
      <w:r>
        <w:t>b)</w:t>
      </w:r>
      <w:r>
        <w:tab/>
      </w:r>
      <w:proofErr w:type="gramStart"/>
      <w:r>
        <w:t>if</w:t>
      </w:r>
      <w:proofErr w:type="gramEnd"/>
      <w:r>
        <w:t>:</w:t>
      </w:r>
    </w:p>
    <w:p w14:paraId="259192C6" w14:textId="77777777" w:rsidR="00C14DFC" w:rsidRDefault="00C14DFC" w:rsidP="00C14DFC">
      <w:pPr>
        <w:pStyle w:val="B2"/>
        <w:rPr>
          <w:lang w:eastAsia="zh-CN"/>
        </w:rPr>
      </w:pPr>
      <w:r>
        <w:t>1)</w:t>
      </w:r>
      <w:r>
        <w:tab/>
      </w:r>
      <w:proofErr w:type="gramStart"/>
      <w:r>
        <w:t>the</w:t>
      </w:r>
      <w:proofErr w:type="gramEnd"/>
      <w:r>
        <w:t xml:space="preserve"> UE did not include the requested NSSAI in the REGISTRATION REQUEST message; or</w:t>
      </w:r>
    </w:p>
    <w:p w14:paraId="5CB87325" w14:textId="77777777" w:rsidR="00C14DFC" w:rsidRDefault="00C14DFC" w:rsidP="00C14DFC">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B263BA4" w14:textId="77777777" w:rsidR="00C14DFC" w:rsidRDefault="00C14DFC" w:rsidP="00C14DFC">
      <w:proofErr w:type="gramStart"/>
      <w:r>
        <w:t>and</w:t>
      </w:r>
      <w:proofErr w:type="gramEnd"/>
      <w:r>
        <w:t xml:space="preserve"> one or more subscribed S-NSSAIs marked as default which are not subject to network slice-specific authentication and authorization are available, the AMF shall:</w:t>
      </w:r>
    </w:p>
    <w:p w14:paraId="74CADD50" w14:textId="77777777" w:rsidR="00C14DFC" w:rsidRDefault="00C14DFC" w:rsidP="00C14DFC">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59944FE" w14:textId="77777777" w:rsidR="00C14DFC" w:rsidRDefault="00C14DFC" w:rsidP="00C14DF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3F892BA" w14:textId="77777777" w:rsidR="00C14DFC" w:rsidRDefault="00C14DFC" w:rsidP="00C14DFC">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221A3DD" w14:textId="77777777" w:rsidR="00C14DFC" w:rsidRPr="00996903" w:rsidRDefault="00C14DFC" w:rsidP="00C14DF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F983B44" w14:textId="77777777" w:rsidR="00C14DFC" w:rsidRDefault="00C14DFC" w:rsidP="00C14DFC">
      <w:pPr>
        <w:pStyle w:val="B1"/>
        <w:rPr>
          <w:rFonts w:eastAsia="Malgun Gothic"/>
        </w:rPr>
      </w:pPr>
      <w:r>
        <w:t>a)</w:t>
      </w:r>
      <w:r>
        <w:tab/>
      </w:r>
      <w:r w:rsidRPr="003168A2">
        <w:t>"</w:t>
      </w:r>
      <w:r w:rsidRPr="005F7EB0">
        <w:t>periodic registration updating</w:t>
      </w:r>
      <w:r w:rsidRPr="003168A2">
        <w:t>"</w:t>
      </w:r>
      <w:r>
        <w:t>; or</w:t>
      </w:r>
    </w:p>
    <w:p w14:paraId="5E265B6B" w14:textId="77777777" w:rsidR="00C14DFC" w:rsidRDefault="00C14DFC" w:rsidP="00C14DFC">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008E0F29" w14:textId="77777777" w:rsidR="00C14DFC" w:rsidRDefault="00C14DFC" w:rsidP="00C14DFC">
      <w:proofErr w:type="gramStart"/>
      <w:r>
        <w:t>and</w:t>
      </w:r>
      <w:proofErr w:type="gramEnd"/>
      <w:r>
        <w:t xml:space="preserve">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the AMF:</w:t>
      </w:r>
    </w:p>
    <w:p w14:paraId="64E851F6" w14:textId="77777777" w:rsidR="00C14DFC" w:rsidRDefault="00C14DFC" w:rsidP="00C14DFC">
      <w:pPr>
        <w:pStyle w:val="B1"/>
      </w:pPr>
      <w:r>
        <w:t>a)</w:t>
      </w:r>
      <w:r>
        <w:tab/>
      </w:r>
      <w:proofErr w:type="gramStart"/>
      <w:r>
        <w:t>may</w:t>
      </w:r>
      <w:proofErr w:type="gramEnd"/>
      <w:r>
        <w:t xml:space="preserve"> provide a new allowed NSSAI to the UE;</w:t>
      </w:r>
    </w:p>
    <w:p w14:paraId="3F9D41CE" w14:textId="77777777" w:rsidR="00C14DFC" w:rsidRDefault="00C14DFC" w:rsidP="00C14DF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0EF24F4F" w14:textId="77777777" w:rsidR="00C14DFC" w:rsidRDefault="00C14DFC" w:rsidP="00C14DFC">
      <w:pPr>
        <w:pStyle w:val="B1"/>
      </w:pPr>
      <w:r>
        <w:t>c)</w:t>
      </w:r>
      <w:r>
        <w:tab/>
      </w:r>
      <w:proofErr w:type="gramStart"/>
      <w:r>
        <w:t>may</w:t>
      </w:r>
      <w:proofErr w:type="gramEnd"/>
      <w:r>
        <w:t xml:space="preserve"> provide both a new allowed NSSAI and a pending NSSAI to the UE;</w:t>
      </w:r>
    </w:p>
    <w:p w14:paraId="00D94A84" w14:textId="77777777" w:rsidR="00C14DFC" w:rsidRDefault="00C14DFC" w:rsidP="00C14DFC">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B0C6200" w14:textId="77777777" w:rsidR="00C14DFC" w:rsidRPr="00F41928" w:rsidRDefault="00C14DFC" w:rsidP="00C14DF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5186EBF" w14:textId="77777777" w:rsidR="00C14DFC" w:rsidRDefault="00C14DFC" w:rsidP="00C14DFC">
      <w:pPr>
        <w:rPr>
          <w:rFonts w:eastAsia="Malgun Gothic"/>
        </w:rPr>
      </w:pPr>
      <w:r>
        <w:lastRenderedPageBreak/>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55D6512" w14:textId="77777777" w:rsidR="00C14DFC" w:rsidRPr="00CA4AA5" w:rsidRDefault="00C14DFC" w:rsidP="00C14DFC">
      <w:r w:rsidRPr="00CA4AA5">
        <w:t>With respect to each of the PDU session(s) active in the UE, if the allowed NSSAI contain</w:t>
      </w:r>
      <w:r>
        <w:t>s neither</w:t>
      </w:r>
      <w:r w:rsidRPr="00CA4AA5">
        <w:t>:</w:t>
      </w:r>
    </w:p>
    <w:p w14:paraId="4AFB5744" w14:textId="77777777" w:rsidR="00C14DFC" w:rsidRPr="00CA4AA5" w:rsidRDefault="00C14DFC" w:rsidP="00C14DFC">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274FA744" w14:textId="77777777" w:rsidR="00C14DFC" w:rsidRDefault="00C14DFC" w:rsidP="00C14DFC">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35D0B432" w14:textId="77777777" w:rsidR="00C14DFC" w:rsidRPr="00377184" w:rsidRDefault="00C14DFC" w:rsidP="00C14DFC">
      <w:pPr>
        <w:rPr>
          <w:rFonts w:eastAsia="Malgun Gothic"/>
        </w:rPr>
      </w:pPr>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 xml:space="preserve">s except for an emergency PDU session, if any, and except for a PDU session established when the UE is registered for </w:t>
      </w:r>
      <w:proofErr w:type="spellStart"/>
      <w:r>
        <w:rPr>
          <w:rFonts w:eastAsia="Malgun Gothic"/>
        </w:rPr>
        <w:t>onboarding</w:t>
      </w:r>
      <w:proofErr w:type="spellEnd"/>
      <w:r>
        <w:rPr>
          <w:rFonts w:eastAsia="Malgun Gothic"/>
        </w:rPr>
        <w:t xml:space="preserve"> services in SNPN, if any</w:t>
      </w:r>
      <w:r w:rsidRPr="00A3558A">
        <w:rPr>
          <w:rFonts w:eastAsia="Malgun Gothic"/>
        </w:rPr>
        <w:t>.</w:t>
      </w:r>
    </w:p>
    <w:p w14:paraId="229DA97F" w14:textId="77777777" w:rsidR="00C14DFC" w:rsidRDefault="00C14DFC" w:rsidP="00C14DF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57C43FB" w14:textId="77777777" w:rsidR="00C14DFC" w:rsidRDefault="00C14DFC" w:rsidP="00C14DF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B48BBAA" w14:textId="77777777" w:rsidR="00C14DFC" w:rsidRDefault="00C14DFC" w:rsidP="00C14DF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0544D8A" w14:textId="77777777" w:rsidR="00C14DFC" w:rsidRDefault="00C14DFC" w:rsidP="00C14DFC">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32" w:name="OLE_LINK63"/>
      <w:bookmarkStart w:id="33"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2"/>
      <w:bookmarkEnd w:id="33"/>
      <w:r>
        <w:t>;</w:t>
      </w:r>
    </w:p>
    <w:p w14:paraId="0D2F6660" w14:textId="77777777" w:rsidR="00C14DFC" w:rsidRDefault="00C14DFC" w:rsidP="00C14DFC">
      <w:pPr>
        <w:pStyle w:val="B1"/>
      </w:pPr>
      <w:r>
        <w:t>b)</w:t>
      </w:r>
      <w:r>
        <w:tab/>
      </w:r>
      <w:proofErr w:type="gramStart"/>
      <w:r>
        <w:rPr>
          <w:rFonts w:eastAsia="Malgun Gothic"/>
        </w:rPr>
        <w:t>includes</w:t>
      </w:r>
      <w:proofErr w:type="gramEnd"/>
      <w:r>
        <w:t xml:space="preserve"> a pending NSSAI; and</w:t>
      </w:r>
    </w:p>
    <w:p w14:paraId="6E773009" w14:textId="77777777" w:rsidR="00C14DFC" w:rsidRDefault="00C14DFC" w:rsidP="00C14DFC">
      <w:pPr>
        <w:pStyle w:val="B1"/>
      </w:pPr>
      <w:r>
        <w:t>c)</w:t>
      </w:r>
      <w:r>
        <w:tab/>
      </w:r>
      <w:proofErr w:type="gramStart"/>
      <w:r>
        <w:t>does</w:t>
      </w:r>
      <w:proofErr w:type="gramEnd"/>
      <w:r>
        <w:t xml:space="preserve"> not include an allowed NSSAI;</w:t>
      </w:r>
    </w:p>
    <w:p w14:paraId="6D7ACE31" w14:textId="77777777" w:rsidR="00C14DFC" w:rsidRDefault="00C14DFC" w:rsidP="00C14DFC">
      <w:proofErr w:type="gramStart"/>
      <w:r>
        <w:t>the</w:t>
      </w:r>
      <w:proofErr w:type="gramEnd"/>
      <w:r>
        <w:t xml:space="preserve"> UE:</w:t>
      </w:r>
    </w:p>
    <w:p w14:paraId="1B4510A2" w14:textId="77777777" w:rsidR="00C14DFC" w:rsidRDefault="00C14DFC" w:rsidP="00C14DFC">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39BE0CE" w14:textId="62C5C0ED" w:rsidR="00C14DFC" w:rsidRDefault="00C14DFC" w:rsidP="00C14DF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w:t>
      </w:r>
      <w:ins w:id="34" w:author="Sr3" w:date="2021-10-11T22:29:00Z">
        <w:r w:rsidR="008318B1">
          <w:t>,</w:t>
        </w:r>
      </w:ins>
      <w:r>
        <w:t xml:space="preserve"> </w:t>
      </w:r>
      <w:del w:id="35" w:author="Sr3" w:date="2021-10-11T22:29:00Z">
        <w:r w:rsidDel="008318B1">
          <w:delText xml:space="preserve">and </w:delText>
        </w:r>
      </w:del>
      <w:r>
        <w:t>i)</w:t>
      </w:r>
      <w:ins w:id="36" w:author="Sr3" w:date="2021-10-11T22:29:00Z">
        <w:r w:rsidR="008318B1">
          <w:t xml:space="preserve"> and o)</w:t>
        </w:r>
      </w:ins>
      <w:r>
        <w:t xml:space="preserve"> in subclause 5.6.1.1;</w:t>
      </w:r>
    </w:p>
    <w:p w14:paraId="4E0C2364" w14:textId="77777777" w:rsidR="00C14DFC" w:rsidRDefault="00C14DFC" w:rsidP="00C14DFC">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42B68407" w14:textId="77777777" w:rsidR="00C14DFC" w:rsidRPr="00215B69" w:rsidRDefault="00C14DFC" w:rsidP="00C14DFC">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6EF3CC11" w14:textId="77777777" w:rsidR="00C14DFC" w:rsidRPr="00175B72" w:rsidRDefault="00C14DFC" w:rsidP="00C14DFC">
      <w:pPr>
        <w:rPr>
          <w:rFonts w:eastAsia="Malgun Gothic"/>
        </w:rPr>
      </w:pPr>
      <w:proofErr w:type="gramStart"/>
      <w:r>
        <w:t>until</w:t>
      </w:r>
      <w:proofErr w:type="gramEnd"/>
      <w:r>
        <w:t xml:space="preserve"> the UE receives an allowed NSSAI.</w:t>
      </w:r>
    </w:p>
    <w:p w14:paraId="19E8ABFA" w14:textId="77777777" w:rsidR="00C14DFC" w:rsidRDefault="00C14DFC" w:rsidP="00C14DF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E1A5CC8" w14:textId="77777777" w:rsidR="00C14DFC" w:rsidRDefault="00C14DFC" w:rsidP="00C14DFC">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246618A9" w14:textId="77777777" w:rsidR="00C14DFC" w:rsidRDefault="00C14DFC" w:rsidP="00C14DFC">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7BCCC11D" w14:textId="77777777" w:rsidR="00C14DFC" w:rsidRPr="0083064D" w:rsidRDefault="00C14DFC" w:rsidP="00C14DF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9197ECD" w14:textId="77777777" w:rsidR="00C14DFC" w:rsidRDefault="00C14DFC" w:rsidP="00C14DF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22275AF" w14:textId="77777777" w:rsidR="00C14DFC" w:rsidRDefault="00C14DFC" w:rsidP="00C14DFC">
      <w:pPr>
        <w:pStyle w:val="B1"/>
      </w:pPr>
      <w:r>
        <w:t>a)</w:t>
      </w:r>
      <w:r>
        <w:tab/>
      </w:r>
      <w:r w:rsidRPr="003168A2">
        <w:t>"</w:t>
      </w:r>
      <w:r w:rsidRPr="005F7EB0">
        <w:t>mobility registration updating</w:t>
      </w:r>
      <w:r w:rsidRPr="003168A2">
        <w:t>"</w:t>
      </w:r>
      <w:r>
        <w:t>; or</w:t>
      </w:r>
    </w:p>
    <w:p w14:paraId="5F09941D" w14:textId="77777777" w:rsidR="00C14DFC" w:rsidRDefault="00C14DFC" w:rsidP="00C14DFC">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0D83F8B3" w14:textId="77777777" w:rsidR="00C14DFC" w:rsidRPr="00175B72" w:rsidRDefault="00C14DFC" w:rsidP="00C14DFC">
      <w:proofErr w:type="gramStart"/>
      <w:r>
        <w:lastRenderedPageBreak/>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AE8AE8A" w14:textId="77777777" w:rsidR="00C14DFC" w:rsidRDefault="00C14DFC" w:rsidP="00C14DF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B7CB0DB" w14:textId="77777777" w:rsidR="00C14DFC" w:rsidRDefault="00C14DFC" w:rsidP="00C14DF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999C1C3" w14:textId="77777777" w:rsidR="00C14DFC" w:rsidRDefault="00C14DFC" w:rsidP="00C14DFC">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AAB2797" w14:textId="77777777" w:rsidR="00C14DFC" w:rsidRDefault="00C14DFC" w:rsidP="00C14DFC">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31A85D9" w14:textId="77777777" w:rsidR="00C14DFC" w:rsidRDefault="00C14DFC" w:rsidP="00C14DF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B8DC64E" w14:textId="77777777" w:rsidR="00C14DFC" w:rsidRPr="002D5176" w:rsidRDefault="00C14DFC" w:rsidP="00C14DFC">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58FD4419" w14:textId="77777777" w:rsidR="00C14DFC" w:rsidRPr="000C4AE8" w:rsidRDefault="00C14DFC" w:rsidP="00C14DF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72A61E8" w14:textId="77777777" w:rsidR="00C14DFC" w:rsidRDefault="00C14DFC" w:rsidP="00C14DF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FFAA731" w14:textId="77777777" w:rsidR="00C14DFC" w:rsidRDefault="00C14DFC" w:rsidP="00C14DFC">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4DECFF8E" w14:textId="77777777" w:rsidR="00C14DFC" w:rsidRDefault="00C14DFC" w:rsidP="00C14DF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814D510" w14:textId="77777777" w:rsidR="00C14DFC" w:rsidRPr="008837E1" w:rsidRDefault="00C14DFC" w:rsidP="00C14DF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23E7E8E" w14:textId="77777777" w:rsidR="00C14DFC" w:rsidRPr="00496914" w:rsidRDefault="00C14DFC" w:rsidP="00C14DFC">
      <w:pPr>
        <w:pStyle w:val="B1"/>
        <w:rPr>
          <w:lang w:val="fr-FR"/>
        </w:rPr>
      </w:pPr>
      <w:r w:rsidRPr="00496914">
        <w:rPr>
          <w:lang w:val="fr-FR"/>
        </w:rPr>
        <w:t>b)</w:t>
      </w:r>
      <w:r w:rsidRPr="00496914">
        <w:rPr>
          <w:lang w:val="fr-FR"/>
        </w:rPr>
        <w:tab/>
        <w:t>for MA PDU sessions:</w:t>
      </w:r>
    </w:p>
    <w:p w14:paraId="628A132E" w14:textId="77777777" w:rsidR="00C14DFC" w:rsidRPr="00E955B4" w:rsidRDefault="00C14DFC" w:rsidP="00C14DF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60EC6D1" w14:textId="77777777" w:rsidR="00C14DFC" w:rsidRPr="00A85133" w:rsidRDefault="00C14DFC" w:rsidP="00C14DFC">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5FEE2A79" w14:textId="77777777" w:rsidR="00C14DFC" w:rsidRPr="00E955B4" w:rsidRDefault="00C14DFC" w:rsidP="00C14DF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4EE04909" w14:textId="77777777" w:rsidR="00C14DFC" w:rsidRPr="008837E1" w:rsidRDefault="00C14DFC" w:rsidP="00C14DF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D5EB963" w14:textId="77777777" w:rsidR="00C14DFC" w:rsidRDefault="00C14DFC" w:rsidP="00C14DFC">
      <w:r>
        <w:t>If the Allowed PDU session status IE is included in the REGISTRATION REQUEST message, the AMF shall:</w:t>
      </w:r>
    </w:p>
    <w:p w14:paraId="05FAB9A6" w14:textId="77777777" w:rsidR="00C14DFC" w:rsidRDefault="00C14DFC" w:rsidP="00C14DF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EB0CEFF" w14:textId="77777777" w:rsidR="00C14DFC" w:rsidRDefault="00C14DFC" w:rsidP="00C14DFC">
      <w:pPr>
        <w:pStyle w:val="B1"/>
      </w:pPr>
      <w:r>
        <w:t>b)</w:t>
      </w:r>
      <w:r>
        <w:tab/>
      </w:r>
      <w:proofErr w:type="gramStart"/>
      <w:r>
        <w:rPr>
          <w:lang w:eastAsia="ko-KR"/>
        </w:rPr>
        <w:t>for</w:t>
      </w:r>
      <w:proofErr w:type="gramEnd"/>
      <w:r>
        <w:rPr>
          <w:lang w:eastAsia="ko-KR"/>
        </w:rPr>
        <w:t xml:space="preserve"> each SMF that has indicated pending downlink data only:</w:t>
      </w:r>
    </w:p>
    <w:p w14:paraId="60020798" w14:textId="77777777" w:rsidR="00C14DFC" w:rsidRDefault="00C14DFC" w:rsidP="00C14DFC">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48EA2EE8" w14:textId="77777777" w:rsidR="00C14DFC" w:rsidRDefault="00C14DFC" w:rsidP="00C14DFC">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B164835" w14:textId="77777777" w:rsidR="00C14DFC" w:rsidRDefault="00C14DFC" w:rsidP="00C14DFC">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00DCEF80" w14:textId="77777777" w:rsidR="00C14DFC" w:rsidRDefault="00C14DFC" w:rsidP="00C14DF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6DCB799" w14:textId="77777777" w:rsidR="00C14DFC" w:rsidRDefault="00C14DFC" w:rsidP="00C14DF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C7C47F7" w14:textId="77777777" w:rsidR="00C14DFC" w:rsidRDefault="00C14DFC" w:rsidP="00C14DFC">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56E1BCCD" w14:textId="77777777" w:rsidR="00C14DFC" w:rsidRDefault="00C14DFC" w:rsidP="00C14DFC">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D14D7CB" w14:textId="77777777" w:rsidR="00C14DFC" w:rsidRPr="007B4263" w:rsidRDefault="00C14DFC" w:rsidP="00C14DF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3A75FFD" w14:textId="77777777" w:rsidR="00C14DFC" w:rsidRDefault="00C14DFC" w:rsidP="00C14DF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71A2D34" w14:textId="77777777" w:rsidR="00C14DFC" w:rsidRDefault="00C14DFC" w:rsidP="00C14DF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244D185" w14:textId="77777777" w:rsidR="00C14DFC" w:rsidRDefault="00C14DFC" w:rsidP="00C14DF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0526CCE9" w14:textId="77777777" w:rsidR="00C14DFC" w:rsidRDefault="00C14DFC" w:rsidP="00C14DF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C8FC835" w14:textId="77777777" w:rsidR="00C14DFC" w:rsidRDefault="00C14DFC" w:rsidP="00C14DFC">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300709E" w14:textId="77777777" w:rsidR="00C14DFC" w:rsidRDefault="00C14DFC" w:rsidP="00C14DF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2ED55A8" w14:textId="77777777" w:rsidR="00C14DFC" w:rsidRDefault="00C14DFC" w:rsidP="00C14DFC">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5FBFC67" w14:textId="77777777" w:rsidR="00C14DFC" w:rsidRPr="0073466E" w:rsidRDefault="00C14DFC" w:rsidP="00C14DFC">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F0EC452" w14:textId="77777777" w:rsidR="00C14DFC" w:rsidRDefault="00C14DFC" w:rsidP="00C14DFC">
      <w:r w:rsidRPr="003168A2">
        <w:t xml:space="preserve">If </w:t>
      </w:r>
      <w:r>
        <w:t>the AMF needs to initiate PDU session status synchronization the AMF shall include a PDU session status IE in the REGISTRATION ACCEPT message to indicate the UE:</w:t>
      </w:r>
    </w:p>
    <w:p w14:paraId="748E73E0" w14:textId="77777777" w:rsidR="00C14DFC" w:rsidRDefault="00C14DFC" w:rsidP="00C14DF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8003C68" w14:textId="77777777" w:rsidR="00C14DFC" w:rsidRDefault="00C14DFC" w:rsidP="00C14DFC">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C1A2823" w14:textId="77777777" w:rsidR="00C14DFC" w:rsidRDefault="00C14DFC" w:rsidP="00C14DF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282B60E" w14:textId="77777777" w:rsidR="00C14DFC" w:rsidRPr="00AF2A45" w:rsidRDefault="00C14DFC" w:rsidP="00C14DF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B8F3425" w14:textId="77777777" w:rsidR="00C14DFC" w:rsidRDefault="00C14DFC" w:rsidP="00C14DFC">
      <w:pPr>
        <w:rPr>
          <w:noProof/>
          <w:lang w:val="en-US"/>
        </w:rPr>
      </w:pPr>
      <w:r>
        <w:rPr>
          <w:noProof/>
          <w:lang w:val="en-US"/>
        </w:rPr>
        <w:t>If the PDU session status IE is included in the REGISTRATION ACCEPT message:</w:t>
      </w:r>
    </w:p>
    <w:p w14:paraId="5FD0290F" w14:textId="77777777" w:rsidR="00C14DFC" w:rsidRDefault="00C14DFC" w:rsidP="00C14DF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FC41870" w14:textId="77777777" w:rsidR="00C14DFC" w:rsidRPr="001D347C" w:rsidRDefault="00C14DFC" w:rsidP="00C14DF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0EA616C" w14:textId="77777777" w:rsidR="00C14DFC" w:rsidRPr="00E955B4" w:rsidRDefault="00C14DFC" w:rsidP="00C14DF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AA832D2" w14:textId="77777777" w:rsidR="00C14DFC" w:rsidRDefault="00C14DFC" w:rsidP="00C14DF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1B259D0" w14:textId="77777777" w:rsidR="00C14DFC" w:rsidRDefault="00C14DFC" w:rsidP="00C14DFC">
      <w:r w:rsidRPr="003168A2">
        <w:t>If</w:t>
      </w:r>
      <w:r>
        <w:t>:</w:t>
      </w:r>
    </w:p>
    <w:p w14:paraId="022C4AE5" w14:textId="77777777" w:rsidR="00C14DFC" w:rsidRDefault="00C14DFC" w:rsidP="00C14DFC">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7841EDDB" w14:textId="77777777" w:rsidR="00C14DFC" w:rsidRDefault="00C14DFC" w:rsidP="00C14DFC">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w:t>
      </w:r>
    </w:p>
    <w:p w14:paraId="144EF362" w14:textId="77777777" w:rsidR="00C14DFC" w:rsidRDefault="00C14DFC" w:rsidP="00C14DFC">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33DBB4B8" w14:textId="77777777" w:rsidR="00C14DFC" w:rsidRDefault="00C14DFC" w:rsidP="00C14DFC">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EB0C094" w14:textId="77777777" w:rsidR="00C14DFC" w:rsidRPr="002E411E" w:rsidRDefault="00C14DFC" w:rsidP="00C14DFC">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DD8970D" w14:textId="77777777" w:rsidR="00C14DFC" w:rsidRDefault="00C14DFC" w:rsidP="00C14DF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927AAC8" w14:textId="77777777" w:rsidR="00C14DFC" w:rsidRDefault="00C14DFC" w:rsidP="00C14DF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1CFAB6D" w14:textId="77777777" w:rsidR="00C14DFC" w:rsidRDefault="00C14DFC" w:rsidP="00C14DFC">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06F0363D" w14:textId="77777777" w:rsidR="00C14DFC" w:rsidRPr="00F701D3" w:rsidRDefault="00C14DFC" w:rsidP="00C14DFC">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485D7A22" w14:textId="77777777" w:rsidR="00C14DFC" w:rsidRDefault="00C14DFC" w:rsidP="00C14DFC">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45233821" w14:textId="77777777" w:rsidR="00C14DFC" w:rsidRDefault="00C14DFC" w:rsidP="00C14DF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32D124B" w14:textId="77777777" w:rsidR="00C14DFC" w:rsidRDefault="00C14DFC" w:rsidP="00C14DFC">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323ABF4" w14:textId="77777777" w:rsidR="00C14DFC" w:rsidRDefault="00C14DFC" w:rsidP="00C14DF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A8867EA" w14:textId="77777777" w:rsidR="00C14DFC" w:rsidRPr="00604BBA" w:rsidRDefault="00C14DFC" w:rsidP="00C14DFC">
      <w:pPr>
        <w:pStyle w:val="NO"/>
        <w:rPr>
          <w:rFonts w:eastAsia="Malgun Gothic"/>
        </w:rPr>
      </w:pPr>
      <w:r>
        <w:rPr>
          <w:rFonts w:eastAsia="Malgun Gothic"/>
        </w:rPr>
        <w:t>NOTE 11:</w:t>
      </w:r>
      <w:r>
        <w:rPr>
          <w:rFonts w:eastAsia="Malgun Gothic"/>
        </w:rPr>
        <w:tab/>
        <w:t>The registration mode used by the UE is implementation dependent.</w:t>
      </w:r>
    </w:p>
    <w:p w14:paraId="4E073F4B" w14:textId="77777777" w:rsidR="00C14DFC" w:rsidRDefault="00C14DFC" w:rsidP="00C14DFC">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713FE6F" w14:textId="77777777" w:rsidR="00C14DFC" w:rsidRDefault="00C14DFC" w:rsidP="00C14DFC">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514A82A" w14:textId="77777777" w:rsidR="00C14DFC" w:rsidRDefault="00C14DFC" w:rsidP="00C14DF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48423CF" w14:textId="77777777" w:rsidR="00C14DFC" w:rsidRDefault="00C14DFC" w:rsidP="00C14DFC">
      <w:r>
        <w:t>The AMF shall set the EMF bit in the 5GS network feature support IE to:</w:t>
      </w:r>
    </w:p>
    <w:p w14:paraId="7C5E79C9" w14:textId="77777777" w:rsidR="00C14DFC" w:rsidRDefault="00C14DFC" w:rsidP="00C14DF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F73200F" w14:textId="77777777" w:rsidR="00C14DFC" w:rsidRDefault="00C14DFC" w:rsidP="00C14DF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EA1CC06" w14:textId="77777777" w:rsidR="00C14DFC" w:rsidRDefault="00C14DFC" w:rsidP="00C14DF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01CBD38" w14:textId="77777777" w:rsidR="00C14DFC" w:rsidRDefault="00C14DFC" w:rsidP="00C14DFC">
      <w:pPr>
        <w:pStyle w:val="B1"/>
      </w:pPr>
      <w:r>
        <w:t>d)</w:t>
      </w:r>
      <w:r>
        <w:tab/>
        <w:t>"Emergency services fallback not supported" if network does not support the emergency services fallback procedure when the UE is in any cell connected to 5GCN.</w:t>
      </w:r>
    </w:p>
    <w:p w14:paraId="199412A5" w14:textId="77777777" w:rsidR="00C14DFC" w:rsidRDefault="00C14DFC" w:rsidP="00C14DFC">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09BFCCF" w14:textId="77777777" w:rsidR="00C14DFC" w:rsidRDefault="00C14DFC" w:rsidP="00C14DFC">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B3E8C3B" w14:textId="77777777" w:rsidR="00C14DFC" w:rsidRDefault="00C14DFC" w:rsidP="00C14DFC">
      <w:r>
        <w:t>If the UE is not operating in SNPN access operation mode:</w:t>
      </w:r>
    </w:p>
    <w:p w14:paraId="09969704" w14:textId="77777777" w:rsidR="00C14DFC" w:rsidRDefault="00C14DFC" w:rsidP="00C14DFC">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2C3749" w14:textId="77777777" w:rsidR="00C14DFC" w:rsidRPr="000C47DD" w:rsidRDefault="00C14DFC" w:rsidP="00C14DF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851EC9F" w14:textId="77777777" w:rsidR="00C14DFC" w:rsidRDefault="00C14DFC" w:rsidP="00C14DFC">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9EF6868" w14:textId="77777777" w:rsidR="00C14DFC" w:rsidRDefault="00C14DFC" w:rsidP="00C14DFC">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0850CB0" w14:textId="77777777" w:rsidR="00C14DFC" w:rsidRPr="000C47DD" w:rsidRDefault="00C14DFC" w:rsidP="00C14DF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B448A89" w14:textId="77777777" w:rsidR="00C14DFC" w:rsidRDefault="00C14DFC" w:rsidP="00C14DF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F83985E" w14:textId="77777777" w:rsidR="00C14DFC" w:rsidRDefault="00C14DFC" w:rsidP="00C14DF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6790586" w14:textId="77777777" w:rsidR="00C14DFC" w:rsidRDefault="00C14DFC" w:rsidP="00C14DFC">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BD5A213" w14:textId="77777777" w:rsidR="00C14DFC" w:rsidRDefault="00C14DFC" w:rsidP="00C14DF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DB775D1" w14:textId="77777777" w:rsidR="00C14DFC" w:rsidRDefault="00C14DFC" w:rsidP="00C14DFC">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22F8E45" w14:textId="77777777" w:rsidR="00C14DFC" w:rsidRDefault="00C14DFC" w:rsidP="00C14DFC">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0571C184" w14:textId="77777777" w:rsidR="00C14DFC" w:rsidRDefault="00C14DFC" w:rsidP="00C14DFC">
      <w:r>
        <w:t>If the UE is operating in SNPN access operation mode:</w:t>
      </w:r>
    </w:p>
    <w:p w14:paraId="78198D43" w14:textId="77777777" w:rsidR="00C14DFC" w:rsidRDefault="00C14DFC" w:rsidP="00C14DF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74D38E8" w14:textId="77777777" w:rsidR="00C14DFC" w:rsidRPr="000C47DD" w:rsidRDefault="00C14DFC" w:rsidP="00C14DF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88CCF9C" w14:textId="77777777" w:rsidR="00C14DFC" w:rsidRDefault="00C14DFC" w:rsidP="00C14DF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0D055769" w14:textId="77777777" w:rsidR="00C14DFC" w:rsidRDefault="00C14DFC" w:rsidP="00C14DF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0F7126A" w14:textId="77777777" w:rsidR="00C14DFC" w:rsidRPr="000C47DD" w:rsidRDefault="00C14DFC" w:rsidP="00C14DF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18A39FC" w14:textId="77777777" w:rsidR="00C14DFC" w:rsidRDefault="00C14DFC" w:rsidP="00C14DF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EDF4B57" w14:textId="77777777" w:rsidR="00C14DFC" w:rsidRPr="00722419" w:rsidRDefault="00C14DFC" w:rsidP="00C14DF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75A3DCC" w14:textId="77777777" w:rsidR="00C14DFC" w:rsidRDefault="00C14DFC" w:rsidP="00C14DF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C0171E2" w14:textId="77777777" w:rsidR="00C14DFC" w:rsidRDefault="00C14DFC" w:rsidP="00C14DFC">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4E7ABC79" w14:textId="77777777" w:rsidR="00C14DFC" w:rsidRDefault="00C14DFC" w:rsidP="00C14DFC">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59D51D6" w14:textId="77777777" w:rsidR="00C14DFC" w:rsidRDefault="00C14DFC" w:rsidP="00C14DFC">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F595D74" w14:textId="77777777" w:rsidR="00C14DFC" w:rsidRDefault="00C14DFC" w:rsidP="00C14DFC">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262F564" w14:textId="77777777" w:rsidR="00C14DFC" w:rsidRDefault="00C14DFC" w:rsidP="00C14DFC">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96CFDC1" w14:textId="77777777" w:rsidR="00C14DFC" w:rsidRPr="00374A91" w:rsidRDefault="00C14DFC" w:rsidP="00C14DFC">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54FBBD7" w14:textId="77777777" w:rsidR="00C14DFC" w:rsidRPr="00374A91" w:rsidRDefault="00C14DFC" w:rsidP="00C14DFC">
      <w:pPr>
        <w:pStyle w:val="B1"/>
      </w:pPr>
      <w:r w:rsidRPr="00374A91">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14:paraId="1EE60212" w14:textId="77777777" w:rsidR="00C14DFC" w:rsidRPr="004E3C2E" w:rsidRDefault="00C14DFC" w:rsidP="00C14DFC">
      <w:pPr>
        <w:pStyle w:val="B2"/>
      </w:pPr>
      <w:r>
        <w:t>1</w:t>
      </w:r>
      <w:r w:rsidRPr="004E3C2E">
        <w:t>)</w:t>
      </w:r>
      <w:r w:rsidRPr="004E3C2E">
        <w:tab/>
      </w:r>
      <w:proofErr w:type="gramStart"/>
      <w:r w:rsidRPr="004E3C2E">
        <w:t>the</w:t>
      </w:r>
      <w:proofErr w:type="gramEnd"/>
      <w:r w:rsidRPr="004E3C2E">
        <w:t xml:space="preserve"> ProSe direct discovery bit to " ProSe direct discovery supported"; or</w:t>
      </w:r>
    </w:p>
    <w:p w14:paraId="78EA33A5" w14:textId="77777777" w:rsidR="00C14DFC" w:rsidRPr="00374A91" w:rsidRDefault="00C14DFC" w:rsidP="00C14DFC">
      <w:pPr>
        <w:pStyle w:val="B2"/>
      </w:pPr>
      <w:r>
        <w:t>2</w:t>
      </w:r>
      <w:r w:rsidRPr="004E3C2E">
        <w:t>)</w:t>
      </w:r>
      <w:r w:rsidRPr="004E3C2E">
        <w:tab/>
      </w:r>
      <w:proofErr w:type="gramStart"/>
      <w:r w:rsidRPr="004E3C2E">
        <w:t>the</w:t>
      </w:r>
      <w:proofErr w:type="gramEnd"/>
      <w:r w:rsidRPr="004E3C2E">
        <w:t xml:space="preserve"> ProSe direct communication bit to "ProSe direct communication supported"; and</w:t>
      </w:r>
    </w:p>
    <w:p w14:paraId="4BCC293E" w14:textId="77777777" w:rsidR="00C14DFC" w:rsidRPr="00374A91" w:rsidRDefault="00C14DFC" w:rsidP="00C14DFC">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14:paraId="7257035E" w14:textId="77777777" w:rsidR="00C14DFC" w:rsidRPr="00CA308D" w:rsidRDefault="00C14DFC" w:rsidP="00C14DFC">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p w14:paraId="0F2910CE" w14:textId="77777777" w:rsidR="00C14DFC" w:rsidRDefault="00C14DFC" w:rsidP="00C14DF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57678CB" w14:textId="77777777" w:rsidR="00C14DFC" w:rsidRDefault="00C14DFC" w:rsidP="00C14DF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D04C1F0" w14:textId="77777777" w:rsidR="00C14DFC" w:rsidRPr="00216B0A" w:rsidRDefault="00C14DFC" w:rsidP="00C14DF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A90E4E2" w14:textId="77777777" w:rsidR="00C14DFC" w:rsidRDefault="00C14DFC" w:rsidP="00C14DFC">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03A9A3FF" w14:textId="77777777" w:rsidR="00C14DFC" w:rsidRDefault="00C14DFC" w:rsidP="00C14DF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E0524B6" w14:textId="77777777" w:rsidR="00C14DFC" w:rsidRDefault="00C14DFC" w:rsidP="00C14DF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65E2100" w14:textId="77777777" w:rsidR="00C14DFC" w:rsidRPr="00CC0C94" w:rsidRDefault="00C14DFC" w:rsidP="00C14DF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24D066" w14:textId="77777777" w:rsidR="00C14DFC" w:rsidRDefault="00C14DFC" w:rsidP="00C14DFC">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35B92E7" w14:textId="77777777" w:rsidR="00C14DFC" w:rsidRDefault="00C14DFC" w:rsidP="00C14DFC">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5B1F6416" w14:textId="77777777" w:rsidR="00C14DFC" w:rsidRDefault="00C14DFC" w:rsidP="00C14DF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E4F745C" w14:textId="77777777" w:rsidR="00C14DFC" w:rsidRDefault="00C14DFC" w:rsidP="00C14DF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92FDB7E" w14:textId="77777777" w:rsidR="00C14DFC" w:rsidRDefault="00C14DFC" w:rsidP="00C14DFC">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C044418" w14:textId="77777777" w:rsidR="00C14DFC" w:rsidRDefault="00C14DFC" w:rsidP="00C14DF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AB525F6" w14:textId="77777777" w:rsidR="00C14DFC" w:rsidRDefault="00C14DFC" w:rsidP="00C14DFC">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527E0EA8" w14:textId="77777777" w:rsidR="00C14DFC" w:rsidRPr="003B390F" w:rsidRDefault="00C14DFC" w:rsidP="00C14DF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9051707" w14:textId="77777777" w:rsidR="00C14DFC" w:rsidRPr="003B390F" w:rsidRDefault="00C14DFC" w:rsidP="00C14DF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35132C5" w14:textId="77777777" w:rsidR="00C14DFC" w:rsidRPr="003B390F" w:rsidRDefault="00C14DFC" w:rsidP="00C14DF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D15977E" w14:textId="77777777" w:rsidR="00C14DFC" w:rsidRDefault="00C14DFC" w:rsidP="00C14DF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00619425" w14:textId="77777777" w:rsidR="00C14DFC" w:rsidRDefault="00C14DFC" w:rsidP="00C14DFC">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w:t>
      </w:r>
      <w:r w:rsidRPr="0045564C">
        <w:rPr>
          <w:noProof/>
        </w:rPr>
        <w:lastRenderedPageBreak/>
        <w:t xml:space="preserve">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3A7CFAFA" w14:textId="77777777" w:rsidR="00C14DFC" w:rsidRDefault="00C14DFC" w:rsidP="00C14DFC">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67B510C0" w14:textId="77777777" w:rsidR="00C14DFC" w:rsidRDefault="00C14DFC" w:rsidP="00C14DFC">
      <w:pPr>
        <w:pStyle w:val="B1"/>
      </w:pPr>
      <w:r>
        <w:rPr>
          <w:noProof/>
          <w:lang w:eastAsia="ko-KR"/>
        </w:rPr>
        <w:t>b)</w:t>
      </w:r>
      <w:r>
        <w:rPr>
          <w:noProof/>
          <w:lang w:eastAsia="ko-KR"/>
        </w:rPr>
        <w:tab/>
      </w:r>
      <w:proofErr w:type="gramStart"/>
      <w:r>
        <w:rPr>
          <w:lang w:val="en-US"/>
        </w:rPr>
        <w:t>the</w:t>
      </w:r>
      <w:proofErr w:type="gramEnd"/>
      <w:r>
        <w:rPr>
          <w:lang w:val="en-US"/>
        </w:rPr>
        <w:t xml:space="preserv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28508C5D" w14:textId="77777777" w:rsidR="00C14DFC" w:rsidRDefault="00C14DFC" w:rsidP="00C14DFC">
      <w:pPr>
        <w:rPr>
          <w:noProof/>
          <w:lang w:eastAsia="ko-KR"/>
        </w:rPr>
      </w:pPr>
      <w:proofErr w:type="gramStart"/>
      <w:r>
        <w:t>and</w:t>
      </w:r>
      <w:proofErr w:type="gramEnd"/>
      <w:r>
        <w:t xml:space="preserve"> </w:t>
      </w:r>
      <w:r w:rsidRPr="00DA11B7">
        <w:t>the UE shall proceed with the behaviour</w:t>
      </w:r>
      <w:r w:rsidRPr="00E939C6">
        <w:t xml:space="preserve"> as </w:t>
      </w:r>
      <w:r>
        <w:t>specified in 3GPP TS 23.122 [5] a</w:t>
      </w:r>
      <w:r w:rsidRPr="00E939C6">
        <w:t>nnex C</w:t>
      </w:r>
      <w:r>
        <w:t>.</w:t>
      </w:r>
    </w:p>
    <w:p w14:paraId="352593DE" w14:textId="77777777" w:rsidR="00C14DFC" w:rsidRDefault="00C14DFC" w:rsidP="00C14DFC">
      <w:r w:rsidRPr="00970FCD">
        <w:t>If the SOR transparent container IE does not pass the integrity check successfully, then the UE shall discard the content of the SOR transparent container IE.</w:t>
      </w:r>
    </w:p>
    <w:p w14:paraId="7DA67B72" w14:textId="77777777" w:rsidR="00C14DFC" w:rsidRPr="001344AD" w:rsidRDefault="00C14DFC" w:rsidP="00C14DF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6DAAF69" w14:textId="77777777" w:rsidR="00C14DFC" w:rsidRPr="001344AD" w:rsidRDefault="00C14DFC" w:rsidP="00C14DF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E8837AB" w14:textId="77777777" w:rsidR="00C14DFC" w:rsidRDefault="00C14DFC" w:rsidP="00C14DFC">
      <w:pPr>
        <w:pStyle w:val="B1"/>
      </w:pPr>
      <w:r w:rsidRPr="001344AD">
        <w:t>b)</w:t>
      </w:r>
      <w:r w:rsidRPr="001344AD">
        <w:tab/>
      </w:r>
      <w:proofErr w:type="gramStart"/>
      <w:r w:rsidRPr="001344AD">
        <w:t>otherwise</w:t>
      </w:r>
      <w:proofErr w:type="gramEnd"/>
      <w:r>
        <w:t>:</w:t>
      </w:r>
    </w:p>
    <w:p w14:paraId="0ACC83F3" w14:textId="77777777" w:rsidR="00C14DFC" w:rsidRDefault="00C14DFC" w:rsidP="00C14DFC">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62EEB92C" w14:textId="77777777" w:rsidR="00C14DFC" w:rsidRPr="001344AD" w:rsidRDefault="00C14DFC" w:rsidP="00C14DFC">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7B42BA27" w14:textId="77777777" w:rsidR="00C14DFC" w:rsidRPr="001344AD" w:rsidRDefault="00C14DFC" w:rsidP="00C14DFC">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9EC5CF5" w14:textId="77777777" w:rsidR="00C14DFC" w:rsidRPr="001344AD" w:rsidRDefault="00C14DFC" w:rsidP="00C14DFC">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BB70756" w14:textId="77777777" w:rsidR="00C14DFC" w:rsidRDefault="00C14DFC" w:rsidP="00C14DFC">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07A12A0A" w14:textId="77777777" w:rsidR="00C14DFC" w:rsidRDefault="00C14DFC" w:rsidP="00C14DFC">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CD67329" w14:textId="77777777" w:rsidR="00C14DFC" w:rsidRDefault="00C14DFC" w:rsidP="00C14DFC">
      <w:pPr>
        <w:rPr>
          <w:lang w:val="en-US"/>
        </w:rPr>
      </w:pPr>
      <w:r>
        <w:t xml:space="preserve">The AMF may include </w:t>
      </w:r>
      <w:r>
        <w:rPr>
          <w:lang w:val="en-US"/>
        </w:rPr>
        <w:t>operator-defined access category definitions in the REGISTRATION ACCEPT message.</w:t>
      </w:r>
    </w:p>
    <w:p w14:paraId="5A0CC834" w14:textId="77777777" w:rsidR="00C14DFC" w:rsidRDefault="00C14DFC" w:rsidP="00C14DFC">
      <w:pPr>
        <w:rPr>
          <w:lang w:val="en-US" w:eastAsia="zh-CN"/>
        </w:rPr>
      </w:pPr>
      <w:bookmarkStart w:id="37"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7696AB4" w14:textId="77777777" w:rsidR="00C14DFC" w:rsidRDefault="00C14DFC" w:rsidP="00C14DFC">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22F3FE0" w14:textId="77777777" w:rsidR="00C14DFC" w:rsidRDefault="00C14DFC" w:rsidP="00C14DFC">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49B24EF7" w14:textId="77777777" w:rsidR="00C14DFC" w:rsidRDefault="00C14DFC" w:rsidP="00C14DFC">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588C245C" w14:textId="77777777" w:rsidR="00C14DFC" w:rsidRDefault="00C14DFC" w:rsidP="00C14DFC">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35BB3F8" w14:textId="77777777" w:rsidR="00C14DFC" w:rsidRDefault="00C14DFC" w:rsidP="00C14DF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 xml:space="preserve">category </w:t>
      </w:r>
      <w:r>
        <w:rPr>
          <w:lang w:val="en-US"/>
        </w:rPr>
        <w:lastRenderedPageBreak/>
        <w:t>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013DCB4" w14:textId="77777777" w:rsidR="00C14DFC" w:rsidRDefault="00C14DFC" w:rsidP="00C14DFC">
      <w:r>
        <w:t>If the UE has indicated support for service gap control in the REGISTRATION REQUEST message and:</w:t>
      </w:r>
    </w:p>
    <w:p w14:paraId="5506B44A" w14:textId="77777777" w:rsidR="00C14DFC" w:rsidRDefault="00C14DFC" w:rsidP="00C14DF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D3F5EFC" w14:textId="77777777" w:rsidR="00C14DFC" w:rsidRDefault="00C14DFC" w:rsidP="00C14DFC">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7"/>
    <w:p w14:paraId="032BDD2A" w14:textId="77777777" w:rsidR="00C14DFC" w:rsidRDefault="00C14DFC" w:rsidP="00C14DF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4D05239" w14:textId="77777777" w:rsidR="00C14DFC" w:rsidRPr="00F80336" w:rsidRDefault="00C14DFC" w:rsidP="00C14DFC">
      <w:pPr>
        <w:pStyle w:val="NO"/>
        <w:rPr>
          <w:rFonts w:eastAsia="Malgun Gothic"/>
        </w:rPr>
      </w:pPr>
      <w:r>
        <w:t>NOTE 15: The UE provides the truncated 5G-S-TMSI configuration to the lower layers.</w:t>
      </w:r>
    </w:p>
    <w:p w14:paraId="06EF36DF" w14:textId="77777777" w:rsidR="00C14DFC" w:rsidRDefault="00C14DFC" w:rsidP="00C14DF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218AB2E" w14:textId="77777777" w:rsidR="00C14DFC" w:rsidRDefault="00C14DFC" w:rsidP="00C14DF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276BD6F5" w14:textId="77777777" w:rsidR="00C14DFC" w:rsidRDefault="00C14DFC" w:rsidP="00C14DFC">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6F224746" w14:textId="77777777" w:rsidR="00C14DFC" w:rsidRDefault="00C14DFC" w:rsidP="00C14DF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1153335" w14:textId="77777777" w:rsidR="00C14DFC" w:rsidRDefault="00C14DFC" w:rsidP="00C14DFC">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755A2595" w14:textId="77777777" w:rsidR="00C14DFC" w:rsidRDefault="00C14DFC" w:rsidP="00C14DF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1E60C136" w14:textId="77777777" w:rsidR="00C14DFC" w:rsidRDefault="00C14DFC" w:rsidP="00C14DFC">
      <w:pPr>
        <w:pStyle w:val="EditorsNote"/>
      </w:pPr>
      <w:r>
        <w:t>Editor's note:</w:t>
      </w:r>
      <w:r>
        <w:tab/>
        <w:t>It is FFS whether the Service-level-AA pending indication is included in the service-level AA container IE.</w:t>
      </w:r>
    </w:p>
    <w:p w14:paraId="52230791" w14:textId="77777777" w:rsidR="0081467C" w:rsidRDefault="0081467C">
      <w:pPr>
        <w:rPr>
          <w:noProof/>
        </w:rPr>
      </w:pPr>
    </w:p>
    <w:p w14:paraId="24E63060" w14:textId="77777777" w:rsidR="0081467C" w:rsidRDefault="0081467C" w:rsidP="00E1385A">
      <w:pPr>
        <w:jc w:val="center"/>
        <w:rPr>
          <w:noProof/>
        </w:rPr>
      </w:pPr>
    </w:p>
    <w:p w14:paraId="3726D0EA" w14:textId="334EE4F5" w:rsidR="0081467C" w:rsidRDefault="0081467C" w:rsidP="00E1385A">
      <w:pPr>
        <w:jc w:val="center"/>
        <w:rPr>
          <w:noProof/>
        </w:rPr>
      </w:pPr>
      <w:r w:rsidRPr="0081467C">
        <w:rPr>
          <w:noProof/>
          <w:highlight w:val="yellow"/>
        </w:rPr>
        <w:t xml:space="preserve">***** </w:t>
      </w:r>
      <w:r w:rsidR="006B0610">
        <w:rPr>
          <w:noProof/>
          <w:highlight w:val="yellow"/>
        </w:rPr>
        <w:t>END</w:t>
      </w:r>
      <w:r w:rsidRPr="0081467C">
        <w:rPr>
          <w:noProof/>
          <w:highlight w:val="yellow"/>
        </w:rPr>
        <w:t xml:space="preserve"> CHANGE ******</w:t>
      </w:r>
    </w:p>
    <w:p w14:paraId="2DDA9F87" w14:textId="77777777" w:rsidR="0081467C" w:rsidRDefault="0081467C">
      <w:pPr>
        <w:rPr>
          <w:noProof/>
        </w:rPr>
      </w:pPr>
    </w:p>
    <w:p w14:paraId="1724E029" w14:textId="74B24991" w:rsidR="0081467C" w:rsidRDefault="0081467C" w:rsidP="0081467C">
      <w:pPr>
        <w:rPr>
          <w:noProof/>
        </w:rPr>
      </w:pPr>
    </w:p>
    <w:sectPr w:rsidR="0081467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E76F" w14:textId="77777777" w:rsidR="00624B35" w:rsidRDefault="00624B35">
      <w:r>
        <w:separator/>
      </w:r>
    </w:p>
  </w:endnote>
  <w:endnote w:type="continuationSeparator" w:id="0">
    <w:p w14:paraId="673C7DA3" w14:textId="77777777" w:rsidR="00624B35" w:rsidRDefault="006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092E" w14:textId="77777777" w:rsidR="00624B35" w:rsidRDefault="00624B35">
      <w:r>
        <w:separator/>
      </w:r>
    </w:p>
  </w:footnote>
  <w:footnote w:type="continuationSeparator" w:id="0">
    <w:p w14:paraId="5857FA34" w14:textId="77777777" w:rsidR="00624B35" w:rsidRDefault="0062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318B1" w:rsidRDefault="008318B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318B1" w:rsidRDefault="00831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318B1" w:rsidRDefault="008318B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318B1" w:rsidRDefault="00831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2">
    <w15:presenceInfo w15:providerId="None" w15:userId="Sr2"/>
  </w15:person>
  <w15:person w15:author="Sr3">
    <w15:presenceInfo w15:providerId="None" w15:userId="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747C"/>
    <w:rsid w:val="000A1F6F"/>
    <w:rsid w:val="000A6394"/>
    <w:rsid w:val="000B7FED"/>
    <w:rsid w:val="000C038A"/>
    <w:rsid w:val="000C6598"/>
    <w:rsid w:val="001347DF"/>
    <w:rsid w:val="00143DCF"/>
    <w:rsid w:val="00145D43"/>
    <w:rsid w:val="00185EEA"/>
    <w:rsid w:val="00192C46"/>
    <w:rsid w:val="001A08B3"/>
    <w:rsid w:val="001A7B60"/>
    <w:rsid w:val="001B52F0"/>
    <w:rsid w:val="001B7A65"/>
    <w:rsid w:val="001C59F4"/>
    <w:rsid w:val="001E41F3"/>
    <w:rsid w:val="001E665C"/>
    <w:rsid w:val="00214E52"/>
    <w:rsid w:val="00225F2B"/>
    <w:rsid w:val="00227EAD"/>
    <w:rsid w:val="00230865"/>
    <w:rsid w:val="00234AA0"/>
    <w:rsid w:val="0026004D"/>
    <w:rsid w:val="002640DD"/>
    <w:rsid w:val="00275D12"/>
    <w:rsid w:val="002816BF"/>
    <w:rsid w:val="00284FEB"/>
    <w:rsid w:val="002860C4"/>
    <w:rsid w:val="002A1ABE"/>
    <w:rsid w:val="002B5741"/>
    <w:rsid w:val="00305409"/>
    <w:rsid w:val="003339D8"/>
    <w:rsid w:val="003609EF"/>
    <w:rsid w:val="0036231A"/>
    <w:rsid w:val="00363DF6"/>
    <w:rsid w:val="003674C0"/>
    <w:rsid w:val="00374DD4"/>
    <w:rsid w:val="003B729C"/>
    <w:rsid w:val="003D7F6F"/>
    <w:rsid w:val="003E1A36"/>
    <w:rsid w:val="00410371"/>
    <w:rsid w:val="004242F1"/>
    <w:rsid w:val="00434669"/>
    <w:rsid w:val="004A6835"/>
    <w:rsid w:val="004B75B7"/>
    <w:rsid w:val="004E1669"/>
    <w:rsid w:val="00504E90"/>
    <w:rsid w:val="00512317"/>
    <w:rsid w:val="0051580D"/>
    <w:rsid w:val="005357E2"/>
    <w:rsid w:val="00547111"/>
    <w:rsid w:val="00570453"/>
    <w:rsid w:val="00592D74"/>
    <w:rsid w:val="005A0018"/>
    <w:rsid w:val="005E2C44"/>
    <w:rsid w:val="00621188"/>
    <w:rsid w:val="00624B35"/>
    <w:rsid w:val="00624C7E"/>
    <w:rsid w:val="006257ED"/>
    <w:rsid w:val="0064529D"/>
    <w:rsid w:val="00677E82"/>
    <w:rsid w:val="00695808"/>
    <w:rsid w:val="006B0610"/>
    <w:rsid w:val="006B46FB"/>
    <w:rsid w:val="006E21FB"/>
    <w:rsid w:val="00732327"/>
    <w:rsid w:val="0073249F"/>
    <w:rsid w:val="00761A59"/>
    <w:rsid w:val="0076678C"/>
    <w:rsid w:val="00781C8F"/>
    <w:rsid w:val="00790B9E"/>
    <w:rsid w:val="00792342"/>
    <w:rsid w:val="007977A8"/>
    <w:rsid w:val="007B512A"/>
    <w:rsid w:val="007C2097"/>
    <w:rsid w:val="007D6A07"/>
    <w:rsid w:val="007F7259"/>
    <w:rsid w:val="00803B82"/>
    <w:rsid w:val="008040A8"/>
    <w:rsid w:val="0081467C"/>
    <w:rsid w:val="008279FA"/>
    <w:rsid w:val="008318B1"/>
    <w:rsid w:val="008438B9"/>
    <w:rsid w:val="00843F64"/>
    <w:rsid w:val="008626E7"/>
    <w:rsid w:val="00867600"/>
    <w:rsid w:val="00870EE7"/>
    <w:rsid w:val="008863B9"/>
    <w:rsid w:val="008A45A6"/>
    <w:rsid w:val="008C2984"/>
    <w:rsid w:val="008F686C"/>
    <w:rsid w:val="009148DE"/>
    <w:rsid w:val="009209B3"/>
    <w:rsid w:val="00941BFE"/>
    <w:rsid w:val="00941E30"/>
    <w:rsid w:val="009777D9"/>
    <w:rsid w:val="009840A2"/>
    <w:rsid w:val="00991B88"/>
    <w:rsid w:val="009A5753"/>
    <w:rsid w:val="009A579D"/>
    <w:rsid w:val="009E27D4"/>
    <w:rsid w:val="009E3297"/>
    <w:rsid w:val="009E6C24"/>
    <w:rsid w:val="009F734F"/>
    <w:rsid w:val="00A17406"/>
    <w:rsid w:val="00A246B6"/>
    <w:rsid w:val="00A47E70"/>
    <w:rsid w:val="00A50CF0"/>
    <w:rsid w:val="00A5222B"/>
    <w:rsid w:val="00A542A2"/>
    <w:rsid w:val="00A56556"/>
    <w:rsid w:val="00A661A6"/>
    <w:rsid w:val="00A7671C"/>
    <w:rsid w:val="00A8367C"/>
    <w:rsid w:val="00AA2CBC"/>
    <w:rsid w:val="00AC5820"/>
    <w:rsid w:val="00AD1CD8"/>
    <w:rsid w:val="00B258BB"/>
    <w:rsid w:val="00B369E9"/>
    <w:rsid w:val="00B468EF"/>
    <w:rsid w:val="00B67B97"/>
    <w:rsid w:val="00B968C8"/>
    <w:rsid w:val="00BA3EC5"/>
    <w:rsid w:val="00BA51D9"/>
    <w:rsid w:val="00BB5DFC"/>
    <w:rsid w:val="00BD279D"/>
    <w:rsid w:val="00BD6BB8"/>
    <w:rsid w:val="00BE70D2"/>
    <w:rsid w:val="00C12F08"/>
    <w:rsid w:val="00C14DFC"/>
    <w:rsid w:val="00C16DD8"/>
    <w:rsid w:val="00C66BA2"/>
    <w:rsid w:val="00C717D0"/>
    <w:rsid w:val="00C75CB0"/>
    <w:rsid w:val="00C95985"/>
    <w:rsid w:val="00CA21C3"/>
    <w:rsid w:val="00CB2387"/>
    <w:rsid w:val="00CC5026"/>
    <w:rsid w:val="00CC68D0"/>
    <w:rsid w:val="00D03F9A"/>
    <w:rsid w:val="00D06D51"/>
    <w:rsid w:val="00D24991"/>
    <w:rsid w:val="00D50255"/>
    <w:rsid w:val="00D66520"/>
    <w:rsid w:val="00D84088"/>
    <w:rsid w:val="00D8512E"/>
    <w:rsid w:val="00D91672"/>
    <w:rsid w:val="00D91B51"/>
    <w:rsid w:val="00DA3849"/>
    <w:rsid w:val="00DA7F46"/>
    <w:rsid w:val="00DB4533"/>
    <w:rsid w:val="00DE34CF"/>
    <w:rsid w:val="00DF27CE"/>
    <w:rsid w:val="00DF65AC"/>
    <w:rsid w:val="00E02C44"/>
    <w:rsid w:val="00E1385A"/>
    <w:rsid w:val="00E13F3D"/>
    <w:rsid w:val="00E25EE8"/>
    <w:rsid w:val="00E34898"/>
    <w:rsid w:val="00E47A01"/>
    <w:rsid w:val="00E54F7D"/>
    <w:rsid w:val="00E8079D"/>
    <w:rsid w:val="00EB09B7"/>
    <w:rsid w:val="00EC02F2"/>
    <w:rsid w:val="00EE7D7C"/>
    <w:rsid w:val="00F25012"/>
    <w:rsid w:val="00F25D98"/>
    <w:rsid w:val="00F300FB"/>
    <w:rsid w:val="00F86FF7"/>
    <w:rsid w:val="00FB0F9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1E665C"/>
    <w:rPr>
      <w:rFonts w:ascii="Arial" w:hAnsi="Arial"/>
      <w:sz w:val="36"/>
      <w:lang w:val="en-GB" w:eastAsia="en-US"/>
    </w:rPr>
  </w:style>
  <w:style w:type="character" w:customStyle="1" w:styleId="Heading2Char">
    <w:name w:val="Heading 2 Char"/>
    <w:link w:val="Heading2"/>
    <w:rsid w:val="001E665C"/>
    <w:rPr>
      <w:rFonts w:ascii="Arial" w:hAnsi="Arial"/>
      <w:sz w:val="32"/>
      <w:lang w:val="en-GB" w:eastAsia="en-US"/>
    </w:rPr>
  </w:style>
  <w:style w:type="character" w:customStyle="1" w:styleId="Heading3Char">
    <w:name w:val="Heading 3 Char"/>
    <w:link w:val="Heading3"/>
    <w:rsid w:val="001E665C"/>
    <w:rPr>
      <w:rFonts w:ascii="Arial" w:hAnsi="Arial"/>
      <w:sz w:val="28"/>
      <w:lang w:val="en-GB" w:eastAsia="en-US"/>
    </w:rPr>
  </w:style>
  <w:style w:type="character" w:customStyle="1" w:styleId="Heading4Char">
    <w:name w:val="Heading 4 Char"/>
    <w:link w:val="Heading4"/>
    <w:rsid w:val="001E665C"/>
    <w:rPr>
      <w:rFonts w:ascii="Arial" w:hAnsi="Arial"/>
      <w:sz w:val="24"/>
      <w:lang w:val="en-GB" w:eastAsia="en-US"/>
    </w:rPr>
  </w:style>
  <w:style w:type="character" w:customStyle="1" w:styleId="Heading5Char">
    <w:name w:val="Heading 5 Char"/>
    <w:link w:val="Heading5"/>
    <w:rsid w:val="001E665C"/>
    <w:rPr>
      <w:rFonts w:ascii="Arial" w:hAnsi="Arial"/>
      <w:sz w:val="22"/>
      <w:lang w:val="en-GB" w:eastAsia="en-US"/>
    </w:rPr>
  </w:style>
  <w:style w:type="character" w:customStyle="1" w:styleId="Heading6Char">
    <w:name w:val="Heading 6 Char"/>
    <w:link w:val="Heading6"/>
    <w:rsid w:val="001E665C"/>
    <w:rPr>
      <w:rFonts w:ascii="Arial" w:hAnsi="Arial"/>
      <w:lang w:val="en-GB" w:eastAsia="en-US"/>
    </w:rPr>
  </w:style>
  <w:style w:type="character" w:customStyle="1" w:styleId="Heading7Char">
    <w:name w:val="Heading 7 Char"/>
    <w:link w:val="Heading7"/>
    <w:rsid w:val="001E665C"/>
    <w:rPr>
      <w:rFonts w:ascii="Arial" w:hAnsi="Arial"/>
      <w:lang w:val="en-GB" w:eastAsia="en-US"/>
    </w:rPr>
  </w:style>
  <w:style w:type="character" w:customStyle="1" w:styleId="HeaderChar">
    <w:name w:val="Header Char"/>
    <w:link w:val="Header"/>
    <w:locked/>
    <w:rsid w:val="001E665C"/>
    <w:rPr>
      <w:rFonts w:ascii="Arial" w:hAnsi="Arial"/>
      <w:b/>
      <w:noProof/>
      <w:sz w:val="18"/>
      <w:lang w:val="en-GB" w:eastAsia="en-US"/>
    </w:rPr>
  </w:style>
  <w:style w:type="character" w:customStyle="1" w:styleId="FooterChar">
    <w:name w:val="Footer Char"/>
    <w:link w:val="Footer"/>
    <w:locked/>
    <w:rsid w:val="001E665C"/>
    <w:rPr>
      <w:rFonts w:ascii="Arial" w:hAnsi="Arial"/>
      <w:b/>
      <w:i/>
      <w:noProof/>
      <w:sz w:val="18"/>
      <w:lang w:val="en-GB" w:eastAsia="en-US"/>
    </w:rPr>
  </w:style>
  <w:style w:type="character" w:customStyle="1" w:styleId="NOZchn">
    <w:name w:val="NO Zchn"/>
    <w:link w:val="NO"/>
    <w:qFormat/>
    <w:rsid w:val="001E665C"/>
    <w:rPr>
      <w:rFonts w:ascii="Times New Roman" w:hAnsi="Times New Roman"/>
      <w:lang w:val="en-GB" w:eastAsia="en-US"/>
    </w:rPr>
  </w:style>
  <w:style w:type="character" w:customStyle="1" w:styleId="PLChar">
    <w:name w:val="PL Char"/>
    <w:link w:val="PL"/>
    <w:locked/>
    <w:rsid w:val="001E665C"/>
    <w:rPr>
      <w:rFonts w:ascii="Courier New" w:hAnsi="Courier New"/>
      <w:noProof/>
      <w:sz w:val="16"/>
      <w:lang w:val="en-GB" w:eastAsia="en-US"/>
    </w:rPr>
  </w:style>
  <w:style w:type="character" w:customStyle="1" w:styleId="TALChar">
    <w:name w:val="TAL Char"/>
    <w:link w:val="TAL"/>
    <w:rsid w:val="001E665C"/>
    <w:rPr>
      <w:rFonts w:ascii="Arial" w:hAnsi="Arial"/>
      <w:sz w:val="18"/>
      <w:lang w:val="en-GB" w:eastAsia="en-US"/>
    </w:rPr>
  </w:style>
  <w:style w:type="character" w:customStyle="1" w:styleId="TACChar">
    <w:name w:val="TAC Char"/>
    <w:link w:val="TAC"/>
    <w:locked/>
    <w:rsid w:val="001E665C"/>
    <w:rPr>
      <w:rFonts w:ascii="Arial" w:hAnsi="Arial"/>
      <w:sz w:val="18"/>
      <w:lang w:val="en-GB" w:eastAsia="en-US"/>
    </w:rPr>
  </w:style>
  <w:style w:type="character" w:customStyle="1" w:styleId="TAHCar">
    <w:name w:val="TAH Car"/>
    <w:link w:val="TAH"/>
    <w:qFormat/>
    <w:rsid w:val="001E665C"/>
    <w:rPr>
      <w:rFonts w:ascii="Arial" w:hAnsi="Arial"/>
      <w:b/>
      <w:sz w:val="18"/>
      <w:lang w:val="en-GB" w:eastAsia="en-US"/>
    </w:rPr>
  </w:style>
  <w:style w:type="character" w:customStyle="1" w:styleId="EXCar">
    <w:name w:val="EX Car"/>
    <w:link w:val="EX"/>
    <w:qFormat/>
    <w:rsid w:val="001E665C"/>
    <w:rPr>
      <w:rFonts w:ascii="Times New Roman" w:hAnsi="Times New Roman"/>
      <w:lang w:val="en-GB" w:eastAsia="en-US"/>
    </w:rPr>
  </w:style>
  <w:style w:type="character" w:customStyle="1" w:styleId="B1Char">
    <w:name w:val="B1 Char"/>
    <w:link w:val="B1"/>
    <w:qFormat/>
    <w:locked/>
    <w:rsid w:val="001E665C"/>
    <w:rPr>
      <w:rFonts w:ascii="Times New Roman" w:hAnsi="Times New Roman"/>
      <w:lang w:val="en-GB" w:eastAsia="en-US"/>
    </w:rPr>
  </w:style>
  <w:style w:type="character" w:customStyle="1" w:styleId="EditorsNoteChar">
    <w:name w:val="Editor's Note Char"/>
    <w:aliases w:val="EN Char"/>
    <w:link w:val="EditorsNote"/>
    <w:rsid w:val="001E665C"/>
    <w:rPr>
      <w:rFonts w:ascii="Times New Roman" w:hAnsi="Times New Roman"/>
      <w:color w:val="FF0000"/>
      <w:lang w:val="en-GB" w:eastAsia="en-US"/>
    </w:rPr>
  </w:style>
  <w:style w:type="character" w:customStyle="1" w:styleId="THChar">
    <w:name w:val="TH Char"/>
    <w:link w:val="TH"/>
    <w:qFormat/>
    <w:rsid w:val="001E665C"/>
    <w:rPr>
      <w:rFonts w:ascii="Arial" w:hAnsi="Arial"/>
      <w:b/>
      <w:lang w:val="en-GB" w:eastAsia="en-US"/>
    </w:rPr>
  </w:style>
  <w:style w:type="character" w:customStyle="1" w:styleId="TANChar">
    <w:name w:val="TAN Char"/>
    <w:link w:val="TAN"/>
    <w:locked/>
    <w:rsid w:val="001E665C"/>
    <w:rPr>
      <w:rFonts w:ascii="Arial" w:hAnsi="Arial"/>
      <w:sz w:val="18"/>
      <w:lang w:val="en-GB" w:eastAsia="en-US"/>
    </w:rPr>
  </w:style>
  <w:style w:type="character" w:customStyle="1" w:styleId="TFChar">
    <w:name w:val="TF Char"/>
    <w:link w:val="TF"/>
    <w:locked/>
    <w:rsid w:val="001E665C"/>
    <w:rPr>
      <w:rFonts w:ascii="Arial" w:hAnsi="Arial"/>
      <w:b/>
      <w:lang w:val="en-GB" w:eastAsia="en-US"/>
    </w:rPr>
  </w:style>
  <w:style w:type="character" w:customStyle="1" w:styleId="B2Char">
    <w:name w:val="B2 Char"/>
    <w:link w:val="B2"/>
    <w:qFormat/>
    <w:rsid w:val="001E665C"/>
    <w:rPr>
      <w:rFonts w:ascii="Times New Roman" w:hAnsi="Times New Roman"/>
      <w:lang w:val="en-GB" w:eastAsia="en-US"/>
    </w:rPr>
  </w:style>
  <w:style w:type="paragraph" w:customStyle="1" w:styleId="TAJ">
    <w:name w:val="TAJ"/>
    <w:basedOn w:val="TH"/>
    <w:rsid w:val="001E665C"/>
    <w:rPr>
      <w:rFonts w:eastAsia="SimSun"/>
      <w:lang w:eastAsia="x-none"/>
    </w:rPr>
  </w:style>
  <w:style w:type="paragraph" w:customStyle="1" w:styleId="Guidance">
    <w:name w:val="Guidance"/>
    <w:basedOn w:val="Normal"/>
    <w:rsid w:val="001E665C"/>
    <w:rPr>
      <w:rFonts w:eastAsia="SimSun"/>
      <w:i/>
      <w:color w:val="0000FF"/>
    </w:rPr>
  </w:style>
  <w:style w:type="character" w:customStyle="1" w:styleId="BalloonTextChar">
    <w:name w:val="Balloon Text Char"/>
    <w:link w:val="BalloonText"/>
    <w:rsid w:val="001E665C"/>
    <w:rPr>
      <w:rFonts w:ascii="Tahoma" w:hAnsi="Tahoma" w:cs="Tahoma"/>
      <w:sz w:val="16"/>
      <w:szCs w:val="16"/>
      <w:lang w:val="en-GB" w:eastAsia="en-US"/>
    </w:rPr>
  </w:style>
  <w:style w:type="character" w:customStyle="1" w:styleId="FootnoteTextChar">
    <w:name w:val="Footnote Text Char"/>
    <w:link w:val="FootnoteText"/>
    <w:rsid w:val="001E665C"/>
    <w:rPr>
      <w:rFonts w:ascii="Times New Roman" w:hAnsi="Times New Roman"/>
      <w:sz w:val="16"/>
      <w:lang w:val="en-GB" w:eastAsia="en-US"/>
    </w:rPr>
  </w:style>
  <w:style w:type="paragraph" w:styleId="IndexHeading">
    <w:name w:val="index heading"/>
    <w:basedOn w:val="Normal"/>
    <w:next w:val="Normal"/>
    <w:rsid w:val="001E665C"/>
    <w:pPr>
      <w:pBdr>
        <w:top w:val="single" w:sz="12" w:space="0" w:color="auto"/>
      </w:pBdr>
      <w:spacing w:before="360" w:after="240"/>
    </w:pPr>
    <w:rPr>
      <w:rFonts w:eastAsia="SimSun"/>
      <w:b/>
      <w:i/>
      <w:sz w:val="26"/>
      <w:lang w:eastAsia="zh-CN"/>
    </w:rPr>
  </w:style>
  <w:style w:type="paragraph" w:customStyle="1" w:styleId="INDENT1">
    <w:name w:val="INDENT1"/>
    <w:basedOn w:val="Normal"/>
    <w:rsid w:val="001E665C"/>
    <w:pPr>
      <w:ind w:left="851"/>
    </w:pPr>
    <w:rPr>
      <w:rFonts w:eastAsia="SimSun"/>
      <w:lang w:eastAsia="zh-CN"/>
    </w:rPr>
  </w:style>
  <w:style w:type="paragraph" w:customStyle="1" w:styleId="INDENT2">
    <w:name w:val="INDENT2"/>
    <w:basedOn w:val="Normal"/>
    <w:rsid w:val="001E665C"/>
    <w:pPr>
      <w:ind w:left="1135" w:hanging="284"/>
    </w:pPr>
    <w:rPr>
      <w:rFonts w:eastAsia="SimSun"/>
      <w:lang w:eastAsia="zh-CN"/>
    </w:rPr>
  </w:style>
  <w:style w:type="paragraph" w:customStyle="1" w:styleId="INDENT3">
    <w:name w:val="INDENT3"/>
    <w:basedOn w:val="Normal"/>
    <w:rsid w:val="001E665C"/>
    <w:pPr>
      <w:ind w:left="1701" w:hanging="567"/>
    </w:pPr>
    <w:rPr>
      <w:rFonts w:eastAsia="SimSun"/>
      <w:lang w:eastAsia="zh-CN"/>
    </w:rPr>
  </w:style>
  <w:style w:type="paragraph" w:customStyle="1" w:styleId="FigureTitle">
    <w:name w:val="Figure_Title"/>
    <w:basedOn w:val="Normal"/>
    <w:next w:val="Normal"/>
    <w:rsid w:val="001E665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E665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E665C"/>
    <w:pPr>
      <w:spacing w:before="120" w:after="120"/>
    </w:pPr>
    <w:rPr>
      <w:rFonts w:eastAsia="SimSun"/>
      <w:b/>
      <w:lang w:eastAsia="zh-CN"/>
    </w:rPr>
  </w:style>
  <w:style w:type="character" w:customStyle="1" w:styleId="DocumentMapChar">
    <w:name w:val="Document Map Char"/>
    <w:link w:val="DocumentMap"/>
    <w:rsid w:val="001E665C"/>
    <w:rPr>
      <w:rFonts w:ascii="Tahoma" w:hAnsi="Tahoma" w:cs="Tahoma"/>
      <w:shd w:val="clear" w:color="auto" w:fill="000080"/>
      <w:lang w:val="en-GB" w:eastAsia="en-US"/>
    </w:rPr>
  </w:style>
  <w:style w:type="paragraph" w:styleId="PlainText">
    <w:name w:val="Plain Text"/>
    <w:basedOn w:val="Normal"/>
    <w:link w:val="PlainTextChar"/>
    <w:rsid w:val="001E665C"/>
    <w:rPr>
      <w:rFonts w:ascii="Courier New" w:hAnsi="Courier New"/>
      <w:lang w:val="nb-NO" w:eastAsia="zh-CN"/>
    </w:rPr>
  </w:style>
  <w:style w:type="character" w:customStyle="1" w:styleId="PlainTextChar">
    <w:name w:val="Plain Text Char"/>
    <w:basedOn w:val="DefaultParagraphFont"/>
    <w:link w:val="PlainText"/>
    <w:rsid w:val="001E665C"/>
    <w:rPr>
      <w:rFonts w:ascii="Courier New" w:hAnsi="Courier New"/>
      <w:lang w:val="nb-NO" w:eastAsia="zh-CN"/>
    </w:rPr>
  </w:style>
  <w:style w:type="paragraph" w:styleId="BodyText">
    <w:name w:val="Body Text"/>
    <w:basedOn w:val="Normal"/>
    <w:link w:val="BodyTextChar"/>
    <w:rsid w:val="001E665C"/>
    <w:rPr>
      <w:lang w:eastAsia="zh-CN"/>
    </w:rPr>
  </w:style>
  <w:style w:type="character" w:customStyle="1" w:styleId="BodyTextChar">
    <w:name w:val="Body Text Char"/>
    <w:basedOn w:val="DefaultParagraphFont"/>
    <w:link w:val="BodyText"/>
    <w:rsid w:val="001E665C"/>
    <w:rPr>
      <w:rFonts w:ascii="Times New Roman" w:hAnsi="Times New Roman"/>
      <w:lang w:val="en-GB" w:eastAsia="zh-CN"/>
    </w:rPr>
  </w:style>
  <w:style w:type="character" w:customStyle="1" w:styleId="CommentTextChar">
    <w:name w:val="Comment Text Char"/>
    <w:link w:val="CommentText"/>
    <w:rsid w:val="001E665C"/>
    <w:rPr>
      <w:rFonts w:ascii="Times New Roman" w:hAnsi="Times New Roman"/>
      <w:lang w:val="en-GB" w:eastAsia="en-US"/>
    </w:rPr>
  </w:style>
  <w:style w:type="paragraph" w:styleId="ListParagraph">
    <w:name w:val="List Paragraph"/>
    <w:basedOn w:val="Normal"/>
    <w:uiPriority w:val="34"/>
    <w:qFormat/>
    <w:rsid w:val="001E665C"/>
    <w:pPr>
      <w:ind w:left="720"/>
      <w:contextualSpacing/>
    </w:pPr>
    <w:rPr>
      <w:rFonts w:eastAsia="SimSun"/>
      <w:lang w:eastAsia="zh-CN"/>
    </w:rPr>
  </w:style>
  <w:style w:type="paragraph" w:styleId="Revision">
    <w:name w:val="Revision"/>
    <w:hidden/>
    <w:uiPriority w:val="99"/>
    <w:semiHidden/>
    <w:rsid w:val="001E665C"/>
    <w:rPr>
      <w:rFonts w:ascii="Times New Roman" w:eastAsia="SimSun" w:hAnsi="Times New Roman"/>
      <w:lang w:val="en-GB" w:eastAsia="en-US"/>
    </w:rPr>
  </w:style>
  <w:style w:type="character" w:customStyle="1" w:styleId="CommentSubjectChar">
    <w:name w:val="Comment Subject Char"/>
    <w:link w:val="CommentSubject"/>
    <w:rsid w:val="001E665C"/>
    <w:rPr>
      <w:rFonts w:ascii="Times New Roman" w:hAnsi="Times New Roman"/>
      <w:b/>
      <w:bCs/>
      <w:lang w:val="en-GB" w:eastAsia="en-US"/>
    </w:rPr>
  </w:style>
  <w:style w:type="paragraph" w:styleId="TOCHeading">
    <w:name w:val="TOC Heading"/>
    <w:basedOn w:val="Heading1"/>
    <w:next w:val="Normal"/>
    <w:uiPriority w:val="39"/>
    <w:unhideWhenUsed/>
    <w:qFormat/>
    <w:rsid w:val="001E665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E665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E665C"/>
    <w:rPr>
      <w:rFonts w:ascii="Times New Roman" w:hAnsi="Times New Roman"/>
      <w:lang w:val="en-GB" w:eastAsia="en-US"/>
    </w:rPr>
  </w:style>
  <w:style w:type="character" w:customStyle="1" w:styleId="EWChar">
    <w:name w:val="EW Char"/>
    <w:link w:val="EW"/>
    <w:qFormat/>
    <w:locked/>
    <w:rsid w:val="001E665C"/>
    <w:rPr>
      <w:rFonts w:ascii="Times New Roman" w:hAnsi="Times New Roman"/>
      <w:lang w:val="en-GB" w:eastAsia="en-US"/>
    </w:rPr>
  </w:style>
  <w:style w:type="paragraph" w:customStyle="1" w:styleId="H2">
    <w:name w:val="H2"/>
    <w:basedOn w:val="Normal"/>
    <w:rsid w:val="001E665C"/>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1E665C"/>
    <w:rPr>
      <w:rFonts w:ascii="Times New Roman" w:hAnsi="Times New Roman"/>
      <w:lang w:val="en-GB" w:eastAsia="en-US"/>
    </w:rPr>
  </w:style>
  <w:style w:type="character" w:customStyle="1" w:styleId="TALZchn">
    <w:name w:val="TAL Zchn"/>
    <w:rsid w:val="001E665C"/>
    <w:rPr>
      <w:rFonts w:ascii="Arial" w:hAnsi="Arial"/>
      <w:sz w:val="18"/>
      <w:lang w:val="en-GB" w:eastAsia="en-US"/>
    </w:rPr>
  </w:style>
  <w:style w:type="character" w:customStyle="1" w:styleId="NOChar">
    <w:name w:val="NO Char"/>
    <w:rsid w:val="001E665C"/>
    <w:rPr>
      <w:rFonts w:ascii="Times New Roman" w:hAnsi="Times New Roman"/>
      <w:lang w:val="en-GB" w:eastAsia="en-US"/>
    </w:rPr>
  </w:style>
  <w:style w:type="character" w:customStyle="1" w:styleId="TF0">
    <w:name w:val="TF (文字)"/>
    <w:locked/>
    <w:rsid w:val="001E665C"/>
    <w:rPr>
      <w:rFonts w:ascii="Arial" w:hAnsi="Arial"/>
      <w:b/>
      <w:lang w:val="en-GB" w:eastAsia="en-US"/>
    </w:rPr>
  </w:style>
  <w:style w:type="character" w:customStyle="1" w:styleId="EditorsNoteCharChar">
    <w:name w:val="Editor's Note Char Char"/>
    <w:rsid w:val="001E665C"/>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42AE-D67A-4502-A820-D9E995BB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38</Pages>
  <Words>23331</Words>
  <Characters>132991</Characters>
  <Application>Microsoft Office Word</Application>
  <DocSecurity>0</DocSecurity>
  <Lines>1108</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Sr3</cp:lastModifiedBy>
  <cp:revision>34</cp:revision>
  <cp:lastPrinted>1900-01-01T04:00:00Z</cp:lastPrinted>
  <dcterms:created xsi:type="dcterms:W3CDTF">2021-09-22T20:20:00Z</dcterms:created>
  <dcterms:modified xsi:type="dcterms:W3CDTF">2021-10-12T12:11:00Z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