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6D106167"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514C03" w:rsidRPr="00514C03">
        <w:rPr>
          <w:b/>
          <w:noProof/>
          <w:sz w:val="24"/>
        </w:rPr>
        <w:t>C1-21</w:t>
      </w:r>
      <w:r w:rsidR="00713936">
        <w:rPr>
          <w:b/>
          <w:noProof/>
          <w:sz w:val="24"/>
        </w:rPr>
        <w:t>6031</w:t>
      </w:r>
      <w:bookmarkStart w:id="0" w:name="_GoBack"/>
      <w:bookmarkEnd w:id="0"/>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79C81FE" w:rsidR="001E41F3" w:rsidRPr="00410371" w:rsidRDefault="00102DA2"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B213FD8" w:rsidR="001E41F3" w:rsidRPr="00410371" w:rsidRDefault="00D07759" w:rsidP="00547111">
            <w:pPr>
              <w:pStyle w:val="CRCoverPage"/>
              <w:spacing w:after="0"/>
              <w:rPr>
                <w:noProof/>
              </w:rPr>
            </w:pPr>
            <w:r w:rsidRPr="00D07759">
              <w:rPr>
                <w:b/>
                <w:noProof/>
                <w:sz w:val="28"/>
              </w:rPr>
              <w:t>3602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BACC5B7" w:rsidR="001E41F3" w:rsidRPr="00410371" w:rsidRDefault="00F94ED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FEE33BE" w:rsidR="001E41F3" w:rsidRPr="00410371" w:rsidRDefault="00102DA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1CDD4D" w:rsidR="00F25D98" w:rsidRDefault="00CC4D9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B62C084"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E80CB7" w:rsidR="001E41F3" w:rsidRDefault="003B769C" w:rsidP="00930F76">
            <w:pPr>
              <w:pStyle w:val="CRCoverPage"/>
              <w:spacing w:after="0"/>
              <w:ind w:left="100"/>
              <w:rPr>
                <w:noProof/>
              </w:rPr>
            </w:pPr>
            <w:r>
              <w:t xml:space="preserve">Service request procedure for </w:t>
            </w:r>
            <w:r w:rsidR="00BD6869">
              <w:t>NAS connection</w:t>
            </w:r>
            <w:r w:rsidR="00BA1129">
              <w:t xml:space="preserve"> release</w:t>
            </w:r>
            <w:r w:rsidR="00BD6869">
              <w:t xml:space="preserve"> when T3346 is running</w:t>
            </w:r>
            <w:r w:rsidR="0054001A">
              <w:t xml:space="preserve"> (for 24.</w:t>
            </w:r>
            <w:r w:rsidR="00930F76">
              <w:t>3</w:t>
            </w:r>
            <w:r w:rsidR="0054001A">
              <w:t>01)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D4F1800" w:rsidR="001E41F3" w:rsidRDefault="005D67F1">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A1C74D1" w:rsidR="001E41F3" w:rsidRDefault="005D67F1">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542304" w:rsidR="001E41F3" w:rsidRDefault="005D67F1" w:rsidP="00EE7DC5">
            <w:pPr>
              <w:pStyle w:val="CRCoverPage"/>
              <w:spacing w:after="0"/>
              <w:ind w:left="100"/>
              <w:rPr>
                <w:noProof/>
              </w:rPr>
            </w:pPr>
            <w:r>
              <w:rPr>
                <w:noProof/>
              </w:rPr>
              <w:t>2</w:t>
            </w:r>
            <w:r w:rsidR="00EE7DC5">
              <w:rPr>
                <w:noProof/>
              </w:rPr>
              <w:t>9</w:t>
            </w:r>
            <w:r>
              <w:rPr>
                <w:noProof/>
              </w:rPr>
              <w:t>-09-2021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F51F76A" w:rsidR="001E41F3" w:rsidRDefault="005D67F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87FBE0A" w:rsidR="001E41F3" w:rsidRDefault="005D67F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0C05A2" w14:textId="771CF869" w:rsidR="001E41F3" w:rsidRDefault="005D67F1">
            <w:pPr>
              <w:pStyle w:val="CRCoverPage"/>
              <w:spacing w:after="0"/>
              <w:ind w:left="100"/>
              <w:rPr>
                <w:noProof/>
              </w:rPr>
            </w:pPr>
            <w:r>
              <w:rPr>
                <w:noProof/>
              </w:rPr>
              <w:t>It is currently the case that the UE can be in connected mode when T3346 is running (even though the spec considers this to be an abnormal case) as specified</w:t>
            </w:r>
            <w:r w:rsidR="007E6C87">
              <w:rPr>
                <w:noProof/>
              </w:rPr>
              <w:t xml:space="preserve"> in section 5.5.</w:t>
            </w:r>
            <w:r w:rsidR="003A3CA1">
              <w:rPr>
                <w:noProof/>
              </w:rPr>
              <w:t>3</w:t>
            </w:r>
            <w:r w:rsidR="007E6C87">
              <w:rPr>
                <w:noProof/>
              </w:rPr>
              <w:t>.</w:t>
            </w:r>
            <w:r w:rsidR="003A3CA1">
              <w:rPr>
                <w:noProof/>
              </w:rPr>
              <w:t>2</w:t>
            </w:r>
            <w:r w:rsidR="007E6C87">
              <w:rPr>
                <w:noProof/>
              </w:rPr>
              <w:t>.</w:t>
            </w:r>
            <w:r w:rsidR="003A3CA1">
              <w:rPr>
                <w:noProof/>
              </w:rPr>
              <w:t>6</w:t>
            </w:r>
            <w:r w:rsidR="00A029FE">
              <w:rPr>
                <w:noProof/>
              </w:rPr>
              <w:t>:</w:t>
            </w:r>
          </w:p>
          <w:p w14:paraId="174123AC" w14:textId="77777777" w:rsidR="005D67F1" w:rsidRDefault="005D67F1">
            <w:pPr>
              <w:pStyle w:val="CRCoverPage"/>
              <w:spacing w:after="0"/>
              <w:ind w:left="100"/>
              <w:rPr>
                <w:noProof/>
              </w:rPr>
            </w:pPr>
          </w:p>
          <w:p w14:paraId="2134A5EE" w14:textId="77777777" w:rsidR="00FB0012" w:rsidRPr="002E1640" w:rsidRDefault="005D67F1" w:rsidP="00FB0012">
            <w:pPr>
              <w:pStyle w:val="B1"/>
            </w:pPr>
            <w:r>
              <w:rPr>
                <w:noProof/>
              </w:rPr>
              <w:t>“</w:t>
            </w:r>
            <w:r w:rsidR="00FB0012" w:rsidRPr="002E1640">
              <w:t>l)</w:t>
            </w:r>
            <w:r w:rsidR="00FB0012" w:rsidRPr="002E1640">
              <w:tab/>
              <w:t>Timer T3346 is running</w:t>
            </w:r>
          </w:p>
          <w:p w14:paraId="7BCE6F01" w14:textId="77777777" w:rsidR="00FB0012" w:rsidRPr="002E1640" w:rsidRDefault="00FB0012" w:rsidP="00FB0012">
            <w:pPr>
              <w:pStyle w:val="B1"/>
            </w:pPr>
            <w:r w:rsidRPr="002E1640">
              <w:tab/>
              <w:t>The UE shall not start the tracking area updating procedure unless:</w:t>
            </w:r>
          </w:p>
          <w:p w14:paraId="39856782" w14:textId="77777777" w:rsidR="00FB0012" w:rsidRPr="002E1640" w:rsidRDefault="00FB0012" w:rsidP="00FB0012">
            <w:pPr>
              <w:pStyle w:val="B2"/>
            </w:pPr>
            <w:r w:rsidRPr="002E1640">
              <w:rPr>
                <w:lang w:eastAsia="ko-KR"/>
              </w:rPr>
              <w:t>-</w:t>
            </w:r>
            <w:r w:rsidRPr="002E1640">
              <w:rPr>
                <w:lang w:eastAsia="ko-KR"/>
              </w:rPr>
              <w:tab/>
            </w:r>
            <w:r w:rsidRPr="002E1640">
              <w:t>the UE is in EMM-CONNECTED mode;</w:t>
            </w:r>
          </w:p>
          <w:p w14:paraId="2FE19ABB" w14:textId="4DE0C0AA" w:rsidR="005D67F1" w:rsidRDefault="00FB0012" w:rsidP="005D67F1">
            <w:pPr>
              <w:pStyle w:val="B2"/>
              <w:rPr>
                <w:noProof/>
              </w:rPr>
            </w:pPr>
            <w:r w:rsidRPr="00CC6D8C">
              <w:rPr>
                <w:sz w:val="10"/>
              </w:rPr>
              <w:t xml:space="preserve"> </w:t>
            </w:r>
            <w:r w:rsidR="00EF6915" w:rsidRPr="00CC6D8C">
              <w:rPr>
                <w:sz w:val="10"/>
              </w:rPr>
              <w:t>[</w:t>
            </w:r>
            <w:r w:rsidR="005D67F1" w:rsidRPr="00CC6D8C">
              <w:rPr>
                <w:sz w:val="10"/>
              </w:rPr>
              <w:t>… SKIP …</w:t>
            </w:r>
            <w:r w:rsidR="00EF6915" w:rsidRPr="00CC6D8C">
              <w:rPr>
                <w:sz w:val="10"/>
              </w:rPr>
              <w:t>]</w:t>
            </w:r>
            <w:r w:rsidR="005D67F1">
              <w:rPr>
                <w:noProof/>
              </w:rPr>
              <w:t>”</w:t>
            </w:r>
          </w:p>
          <w:p w14:paraId="4AB1CFBA" w14:textId="4B50F689" w:rsidR="005D67F1" w:rsidRDefault="003B769C" w:rsidP="007E6C87">
            <w:pPr>
              <w:pStyle w:val="CRCoverPage"/>
              <w:spacing w:after="0"/>
              <w:ind w:left="100"/>
              <w:rPr>
                <w:noProof/>
              </w:rPr>
            </w:pPr>
            <w:r>
              <w:rPr>
                <w:b/>
                <w:noProof/>
              </w:rPr>
              <w:t>When</w:t>
            </w:r>
            <w:r w:rsidR="005D67F1" w:rsidRPr="003B769C">
              <w:rPr>
                <w:b/>
                <w:noProof/>
              </w:rPr>
              <w:t xml:space="preserve"> a UE is in connected mode</w:t>
            </w:r>
            <w:r w:rsidR="007E6C87">
              <w:rPr>
                <w:noProof/>
              </w:rPr>
              <w:t>,</w:t>
            </w:r>
            <w:r w:rsidR="005D67F1">
              <w:rPr>
                <w:noProof/>
              </w:rPr>
              <w:t xml:space="preserve"> </w:t>
            </w:r>
            <w:r w:rsidR="007E6C87">
              <w:rPr>
                <w:noProof/>
              </w:rPr>
              <w:t>the UE may need</w:t>
            </w:r>
            <w:r w:rsidR="005D67F1">
              <w:rPr>
                <w:noProof/>
              </w:rPr>
              <w:t xml:space="preserve"> to use MUSIM e.g. to get ser</w:t>
            </w:r>
            <w:r w:rsidR="007E6C87">
              <w:rPr>
                <w:noProof/>
              </w:rPr>
              <w:t>vice on another PLMN. As such</w:t>
            </w:r>
            <w:r w:rsidR="005D67F1">
              <w:rPr>
                <w:noProof/>
              </w:rPr>
              <w:t xml:space="preserve"> the UE should be able to request the release of the NAS connection with the service request procedure</w:t>
            </w:r>
            <w:r w:rsidR="007E6C87">
              <w:rPr>
                <w:noProof/>
              </w:rPr>
              <w:t xml:space="preserve"> even when T3346 is running</w:t>
            </w:r>
            <w:r w:rsidR="005D67F1">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752AD75" w:rsidR="001E41F3" w:rsidRDefault="00D728E4">
            <w:pPr>
              <w:pStyle w:val="CRCoverPage"/>
              <w:spacing w:after="0"/>
              <w:ind w:left="100"/>
              <w:rPr>
                <w:noProof/>
              </w:rPr>
            </w:pPr>
            <w:r>
              <w:rPr>
                <w:noProof/>
              </w:rPr>
              <w:t>When T3346 is running for a UE in connected mode, the UE can initiate the service request procedure to request the release of the NAS signaling connection due to MUSIM</w:t>
            </w:r>
            <w:r w:rsidR="004828D0">
              <w:rPr>
                <w:noProof/>
              </w:rPr>
              <w:t>.</w:t>
            </w:r>
            <w:r w:rsidR="007E71C1">
              <w:rPr>
                <w:noProof/>
              </w:rPr>
              <w:t xml:space="preserve"> This is introduced as part of the</w:t>
            </w:r>
            <w:r w:rsidR="0000397E">
              <w:rPr>
                <w:noProof/>
              </w:rPr>
              <w:t xml:space="preserve"> existing</w:t>
            </w:r>
            <w:r w:rsidR="007E71C1">
              <w:rPr>
                <w:noProof/>
              </w:rPr>
              <w:t xml:space="preserve"> abnormal case for the service request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406BC0" w:rsidR="001E41F3" w:rsidRDefault="00D728E4">
            <w:pPr>
              <w:pStyle w:val="CRCoverPage"/>
              <w:spacing w:after="0"/>
              <w:ind w:left="100"/>
              <w:rPr>
                <w:noProof/>
              </w:rPr>
            </w:pPr>
            <w:r>
              <w:rPr>
                <w:noProof/>
              </w:rPr>
              <w:t>The UE in connected mode with T3346 running will not be able to request the release of the NAS signaling connection which will delay its MUSIM service and negatively impact the user experience.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CA2002A" w:rsidR="001E41F3" w:rsidRDefault="00070E1F">
            <w:pPr>
              <w:pStyle w:val="CRCoverPage"/>
              <w:spacing w:after="0"/>
              <w:ind w:left="100"/>
              <w:rPr>
                <w:noProof/>
              </w:rPr>
            </w:pPr>
            <w:r>
              <w:rPr>
                <w:noProof/>
              </w:rPr>
              <w:t>5.6.1.6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6104CCD" w14:textId="77777777" w:rsidR="00A849D0" w:rsidRDefault="00A849D0" w:rsidP="00A849D0">
      <w:pPr>
        <w:jc w:val="center"/>
        <w:rPr>
          <w:noProof/>
        </w:rPr>
      </w:pPr>
      <w:r w:rsidRPr="0081467C">
        <w:rPr>
          <w:noProof/>
          <w:highlight w:val="yellow"/>
        </w:rPr>
        <w:lastRenderedPageBreak/>
        <w:t>***** START CHANGE ******</w:t>
      </w:r>
    </w:p>
    <w:p w14:paraId="27DB8DD9" w14:textId="77777777" w:rsidR="008A1C6B" w:rsidRPr="002E1640" w:rsidRDefault="008A1C6B" w:rsidP="008A1C6B">
      <w:pPr>
        <w:pStyle w:val="Heading4"/>
      </w:pPr>
      <w:bookmarkStart w:id="2" w:name="_Toc20218013"/>
      <w:bookmarkStart w:id="3" w:name="_Toc27743898"/>
      <w:bookmarkStart w:id="4" w:name="_Toc35959469"/>
      <w:bookmarkStart w:id="5" w:name="_Toc45202902"/>
      <w:bookmarkStart w:id="6" w:name="_Toc45700278"/>
      <w:bookmarkStart w:id="7" w:name="_Toc51920014"/>
      <w:bookmarkStart w:id="8" w:name="_Toc68251074"/>
      <w:bookmarkStart w:id="9" w:name="_Toc83048224"/>
      <w:r w:rsidRPr="002E1640">
        <w:t>5.6.1.6</w:t>
      </w:r>
      <w:r w:rsidRPr="002E1640">
        <w:tab/>
        <w:t>Abnormal cases in the UE</w:t>
      </w:r>
      <w:bookmarkEnd w:id="2"/>
      <w:bookmarkEnd w:id="3"/>
      <w:bookmarkEnd w:id="4"/>
      <w:bookmarkEnd w:id="5"/>
      <w:bookmarkEnd w:id="6"/>
      <w:bookmarkEnd w:id="7"/>
      <w:bookmarkEnd w:id="8"/>
      <w:bookmarkEnd w:id="9"/>
    </w:p>
    <w:p w14:paraId="2CDD87B6" w14:textId="77777777" w:rsidR="008A1C6B" w:rsidRPr="002E1640" w:rsidRDefault="008A1C6B" w:rsidP="008A1C6B">
      <w:pPr>
        <w:keepNext/>
      </w:pPr>
      <w:r w:rsidRPr="002E1640">
        <w:t>The following abnormal cases can be identified:</w:t>
      </w:r>
    </w:p>
    <w:p w14:paraId="49AC2EB4" w14:textId="77777777" w:rsidR="008A1C6B" w:rsidRPr="002E1640" w:rsidRDefault="008A1C6B" w:rsidP="008A1C6B">
      <w:pPr>
        <w:pStyle w:val="B1"/>
      </w:pPr>
      <w:r w:rsidRPr="002E1640">
        <w:t>a)</w:t>
      </w:r>
      <w:r w:rsidRPr="002E1640">
        <w:tab/>
        <w:t>Access barred</w:t>
      </w:r>
      <w:r w:rsidRPr="002E1640">
        <w:rPr>
          <w:lang w:eastAsia="ja-JP"/>
        </w:rPr>
        <w:t xml:space="preserve"> because of access class barring</w:t>
      </w:r>
      <w:r w:rsidRPr="002E1640">
        <w:rPr>
          <w:rFonts w:hint="eastAsia"/>
          <w:lang w:eastAsia="ko-KR"/>
        </w:rPr>
        <w:t xml:space="preserve">, </w:t>
      </w:r>
      <w:r w:rsidRPr="002E1640">
        <w:rPr>
          <w:lang w:eastAsia="ko-KR"/>
        </w:rPr>
        <w:t xml:space="preserve">EAB, </w:t>
      </w:r>
      <w:r w:rsidRPr="002E1640">
        <w:rPr>
          <w:rFonts w:hint="eastAsia"/>
          <w:lang w:eastAsia="ko-KR"/>
        </w:rPr>
        <w:t>ACDC</w:t>
      </w:r>
      <w:r w:rsidRPr="002E1640">
        <w:rPr>
          <w:lang w:eastAsia="ja-JP"/>
        </w:rPr>
        <w:t xml:space="preserve"> or NAS signalling connection establishment rejected by the network without "Extended wait time" received from lower layers</w:t>
      </w:r>
    </w:p>
    <w:p w14:paraId="6D888435" w14:textId="77777777" w:rsidR="008A1C6B" w:rsidRPr="002E1640" w:rsidRDefault="008A1C6B" w:rsidP="008A1C6B">
      <w:pPr>
        <w:pStyle w:val="B1"/>
        <w:rPr>
          <w:lang w:eastAsia="ko-KR"/>
        </w:rPr>
      </w:pPr>
      <w:r w:rsidRPr="002E1640">
        <w:tab/>
        <w:t xml:space="preserve">In </w:t>
      </w:r>
      <w:r w:rsidRPr="002E1640">
        <w:rPr>
          <w:lang w:eastAsia="zh-CN"/>
        </w:rPr>
        <w:t>WB-S1 mode</w:t>
      </w:r>
      <w:r w:rsidRPr="002E1640">
        <w:rPr>
          <w:rFonts w:hint="eastAsia"/>
          <w:lang w:eastAsia="ko-KR"/>
        </w:rPr>
        <w:t>, i</w:t>
      </w:r>
      <w:r w:rsidRPr="002E1640">
        <w:t>f the service request procedure is started in response to a paging request from the network, access class barring, EAB</w:t>
      </w:r>
      <w:r w:rsidRPr="002E1640">
        <w:rPr>
          <w:rFonts w:hint="eastAsia"/>
          <w:lang w:eastAsia="ko-KR"/>
        </w:rPr>
        <w:t xml:space="preserve"> or ACDC</w:t>
      </w:r>
      <w:r w:rsidRPr="002E1640">
        <w:t xml:space="preserve"> is not applicable.</w:t>
      </w:r>
    </w:p>
    <w:p w14:paraId="2944D6C6" w14:textId="77777777" w:rsidR="008A1C6B" w:rsidRPr="002E1640" w:rsidRDefault="008A1C6B" w:rsidP="008A1C6B">
      <w:pPr>
        <w:pStyle w:val="B1"/>
      </w:pPr>
      <w:r w:rsidRPr="002E1640">
        <w:rPr>
          <w:rFonts w:hint="eastAsia"/>
          <w:lang w:eastAsia="ko-KR"/>
        </w:rPr>
        <w:tab/>
      </w:r>
      <w:r w:rsidRPr="002E1640">
        <w:rPr>
          <w:lang w:eastAsia="zh-CN"/>
        </w:rPr>
        <w:t>In NB-S1 mode</w:t>
      </w:r>
      <w:r w:rsidRPr="002E1640">
        <w:rPr>
          <w:rFonts w:hint="eastAsia"/>
          <w:lang w:eastAsia="ko-KR"/>
        </w:rPr>
        <w:t>, if</w:t>
      </w:r>
      <w:r w:rsidRPr="002E1640">
        <w:t xml:space="preserve"> the service request procedure is started in response to a paging request from the network, access barring is not applicable.</w:t>
      </w:r>
    </w:p>
    <w:p w14:paraId="50F02499" w14:textId="77777777" w:rsidR="008A1C6B" w:rsidRPr="002E1640" w:rsidRDefault="008A1C6B" w:rsidP="008A1C6B">
      <w:pPr>
        <w:pStyle w:val="B1"/>
        <w:rPr>
          <w:lang w:eastAsia="ja-JP"/>
        </w:rPr>
      </w:pPr>
      <w:r w:rsidRPr="002E1640">
        <w:tab/>
        <w:t>If the trigger for the service request procedure is the response to a paging request from the network and the NAS signalling connection establishment is rejected by the network</w:t>
      </w:r>
      <w:r w:rsidRPr="002E1640">
        <w:rPr>
          <w:lang w:eastAsia="ja-JP"/>
        </w:rPr>
        <w:t xml:space="preserve">, </w:t>
      </w:r>
      <w:r w:rsidRPr="002E1640">
        <w:t xml:space="preserve">the service request procedure shall not be started. The </w:t>
      </w:r>
      <w:r w:rsidRPr="002E1640">
        <w:rPr>
          <w:rFonts w:hint="eastAsia"/>
        </w:rPr>
        <w:t>UE</w:t>
      </w:r>
      <w:r w:rsidRPr="002E1640">
        <w:t xml:space="preserve"> stays in the current serving cell and applies normal cell reselection process. During an implementation dependent time period, the service request procedure may be started when access </w:t>
      </w:r>
      <w:r w:rsidRPr="002E1640">
        <w:rPr>
          <w:rFonts w:hint="eastAsia"/>
          <w:lang w:eastAsia="ja-JP"/>
        </w:rPr>
        <w:t xml:space="preserve">for </w:t>
      </w:r>
      <w:r w:rsidRPr="002E1640">
        <w:rPr>
          <w:lang w:eastAsia="ja-JP"/>
        </w:rPr>
        <w:t>"termi</w:t>
      </w:r>
      <w:r w:rsidRPr="002E1640">
        <w:rPr>
          <w:rFonts w:hint="eastAsia"/>
          <w:lang w:eastAsia="ja-JP"/>
        </w:rPr>
        <w:t>nating calls</w:t>
      </w:r>
      <w:r w:rsidRPr="002E1640">
        <w:rPr>
          <w:lang w:eastAsia="ja-JP"/>
        </w:rPr>
        <w:t>"</w:t>
      </w:r>
      <w:r w:rsidRPr="002E1640">
        <w:rPr>
          <w:rFonts w:hint="eastAsia"/>
          <w:lang w:eastAsia="ja-JP"/>
        </w:rPr>
        <w:t xml:space="preserve"> </w:t>
      </w:r>
      <w:r w:rsidRPr="002E1640">
        <w:t>is granted or upon a cell change.</w:t>
      </w:r>
    </w:p>
    <w:p w14:paraId="27B8E40A" w14:textId="77777777" w:rsidR="008A1C6B" w:rsidRPr="002E1640" w:rsidRDefault="008A1C6B" w:rsidP="008A1C6B">
      <w:pPr>
        <w:pStyle w:val="B1"/>
        <w:rPr>
          <w:lang w:eastAsia="ja-JP"/>
        </w:rPr>
      </w:pPr>
      <w:r w:rsidRPr="002E1640">
        <w:rPr>
          <w:lang w:eastAsia="ja-JP"/>
        </w:rPr>
        <w:tab/>
      </w:r>
      <w:r w:rsidRPr="002E1640">
        <w:rPr>
          <w:rFonts w:hint="eastAsia"/>
          <w:lang w:eastAsia="ja-JP"/>
        </w:rPr>
        <w:t>I</w:t>
      </w:r>
      <w:r w:rsidRPr="002E1640">
        <w:rPr>
          <w:rFonts w:hint="eastAsia"/>
          <w:lang w:val="en-US" w:eastAsia="ja-JP"/>
        </w:rPr>
        <w:t>f the service request was initiated for CS fallback and the access is barred for "mobile originating CS fallback" (see 3GPP</w:t>
      </w:r>
      <w:r w:rsidRPr="002E1640">
        <w:rPr>
          <w:lang w:val="en-US" w:eastAsia="ja-JP"/>
        </w:rPr>
        <w:t> </w:t>
      </w:r>
      <w:r w:rsidRPr="002E1640">
        <w:rPr>
          <w:rFonts w:hint="eastAsia"/>
          <w:lang w:val="en-US" w:eastAsia="ja-JP"/>
        </w:rPr>
        <w:t>TS</w:t>
      </w:r>
      <w:r w:rsidRPr="002E1640">
        <w:rPr>
          <w:lang w:val="en-US" w:eastAsia="ja-JP"/>
        </w:rPr>
        <w:t> </w:t>
      </w:r>
      <w:r w:rsidRPr="002E1640">
        <w:rPr>
          <w:rFonts w:hint="eastAsia"/>
          <w:lang w:val="en-US" w:eastAsia="ja-JP"/>
        </w:rPr>
        <w:t>36.331</w:t>
      </w:r>
      <w:r w:rsidRPr="002E1640">
        <w:rPr>
          <w:lang w:val="en-US" w:eastAsia="ja-JP"/>
        </w:rPr>
        <w:t> </w:t>
      </w:r>
      <w:r w:rsidRPr="002E1640">
        <w:rPr>
          <w:rFonts w:hint="eastAsia"/>
          <w:lang w:val="en-US" w:eastAsia="ja-JP"/>
        </w:rPr>
        <w:t xml:space="preserve">[22]) and the lower layer indicates "the barring is due to CSFB specific access barring information", </w:t>
      </w:r>
      <w:r w:rsidRPr="002E1640">
        <w:t xml:space="preserve">the service request procedure shall not be started. The </w:t>
      </w:r>
      <w:r w:rsidRPr="002E1640">
        <w:rPr>
          <w:rFonts w:hint="eastAsia"/>
        </w:rPr>
        <w:t>UE</w:t>
      </w:r>
      <w:r w:rsidRPr="002E1640">
        <w:t xml:space="preserve"> stays in the current serving cell and applies normal cell reselection process. The service request procedure may be started if it is still necessary, i.e. when access </w:t>
      </w:r>
      <w:r w:rsidRPr="002E1640">
        <w:rPr>
          <w:rFonts w:hint="eastAsia"/>
          <w:lang w:eastAsia="ja-JP"/>
        </w:rPr>
        <w:t xml:space="preserve">for </w:t>
      </w:r>
      <w:r w:rsidRPr="002E1640">
        <w:rPr>
          <w:lang w:eastAsia="ja-JP"/>
        </w:rPr>
        <w:t>"</w:t>
      </w:r>
      <w:r w:rsidRPr="002E1640">
        <w:rPr>
          <w:rFonts w:hint="eastAsia"/>
          <w:lang w:eastAsia="ja-JP"/>
        </w:rPr>
        <w:t>mobile originating CS fallback</w:t>
      </w:r>
      <w:r w:rsidRPr="002E1640">
        <w:rPr>
          <w:lang w:eastAsia="ja-JP"/>
        </w:rPr>
        <w:t>"</w:t>
      </w:r>
      <w:r w:rsidRPr="002E1640">
        <w:rPr>
          <w:rFonts w:hint="eastAsia"/>
          <w:lang w:eastAsia="ja-JP"/>
        </w:rPr>
        <w:t xml:space="preserve"> </w:t>
      </w:r>
      <w:r w:rsidRPr="002E1640">
        <w:t>is granted or because of a cell change.</w:t>
      </w:r>
    </w:p>
    <w:p w14:paraId="7B112108" w14:textId="77777777" w:rsidR="008A1C6B" w:rsidRPr="002E1640" w:rsidRDefault="008A1C6B" w:rsidP="008A1C6B">
      <w:pPr>
        <w:pStyle w:val="B1"/>
      </w:pPr>
      <w:r w:rsidRPr="002E1640">
        <w:rPr>
          <w:lang w:eastAsia="ja-JP"/>
        </w:rPr>
        <w:tab/>
      </w:r>
      <w:r w:rsidRPr="002E1640">
        <w:rPr>
          <w:rFonts w:hint="eastAsia"/>
          <w:lang w:eastAsia="ja-JP"/>
        </w:rPr>
        <w:t>I</w:t>
      </w:r>
      <w:r w:rsidRPr="002E1640">
        <w:rPr>
          <w:rFonts w:hint="eastAsia"/>
          <w:lang w:val="en-US" w:eastAsia="ja-JP"/>
        </w:rPr>
        <w:t xml:space="preserve">f the service request was initiated for CS fallback </w:t>
      </w:r>
      <w:r w:rsidRPr="002E1640">
        <w:t>and a CS fallback cancellation request was not received</w:t>
      </w:r>
      <w:r w:rsidRPr="002E1640" w:rsidDel="002F4DC5">
        <w:t xml:space="preserve"> </w:t>
      </w:r>
      <w:r w:rsidRPr="002E1640">
        <w:rPr>
          <w:rFonts w:hint="eastAsia"/>
          <w:lang w:val="en-US" w:eastAsia="ja-JP"/>
        </w:rPr>
        <w:t>and the access is barred for "mobile originating CS fallback" (see 3GPP</w:t>
      </w:r>
      <w:r w:rsidRPr="002E1640">
        <w:rPr>
          <w:lang w:val="en-US" w:eastAsia="ja-JP"/>
        </w:rPr>
        <w:t> </w:t>
      </w:r>
      <w:r w:rsidRPr="002E1640">
        <w:rPr>
          <w:rFonts w:hint="eastAsia"/>
          <w:lang w:val="en-US" w:eastAsia="ja-JP"/>
        </w:rPr>
        <w:t>TS</w:t>
      </w:r>
      <w:r w:rsidRPr="002E1640">
        <w:rPr>
          <w:lang w:val="en-US" w:eastAsia="ja-JP"/>
        </w:rPr>
        <w:t> </w:t>
      </w:r>
      <w:r w:rsidRPr="002E1640">
        <w:rPr>
          <w:rFonts w:hint="eastAsia"/>
          <w:lang w:val="en-US" w:eastAsia="ja-JP"/>
        </w:rPr>
        <w:t>36.331</w:t>
      </w:r>
      <w:r w:rsidRPr="002E1640">
        <w:rPr>
          <w:lang w:val="en-US" w:eastAsia="ja-JP"/>
        </w:rPr>
        <w:t> </w:t>
      </w:r>
      <w:r w:rsidRPr="002E1640">
        <w:rPr>
          <w:rFonts w:hint="eastAsia"/>
          <w:lang w:val="en-US" w:eastAsia="ja-JP"/>
        </w:rPr>
        <w:t xml:space="preserve">[22]) and the lower layer does not indicate "the barring is due to CSFB specific access barring information", </w:t>
      </w:r>
      <w:r w:rsidRPr="002E1640">
        <w:t>the UE shall attempt to select GERAN or UTRAN radio access technology. If the UE finds a suitable GERAN or UTRAN cell, it then proceeds with the appropriate MM and CC specific procedures</w:t>
      </w:r>
      <w:r w:rsidRPr="002E1640">
        <w:rPr>
          <w:rFonts w:hint="eastAsia"/>
          <w:lang w:eastAsia="ko-KR"/>
        </w:rPr>
        <w:t xml:space="preserve"> </w:t>
      </w:r>
      <w:r w:rsidRPr="002E1640">
        <w:rPr>
          <w:lang w:eastAsia="ko-KR"/>
        </w:rPr>
        <w:t>and t</w:t>
      </w:r>
      <w:r w:rsidRPr="002E1640">
        <w:rPr>
          <w:rFonts w:hint="eastAsia"/>
          <w:lang w:eastAsia="ko-KR"/>
        </w:rPr>
        <w:t>he EMM sublayer shall not indicate the abort of the service request procedure to the MM sublayer</w:t>
      </w:r>
      <w:r w:rsidRPr="002E1640">
        <w:rPr>
          <w:rFonts w:hint="eastAsia"/>
          <w:lang w:eastAsia="ja-JP"/>
        </w:rPr>
        <w:t>.</w:t>
      </w:r>
      <w:r w:rsidRPr="002E1640">
        <w:rPr>
          <w:lang w:eastAsia="ko-KR"/>
        </w:rPr>
        <w:t xml:space="preserve"> Otherwise the EMM sublayer shall indicate the abort of the service request procedure to the MM sublayer.</w:t>
      </w:r>
    </w:p>
    <w:p w14:paraId="5B2D2218" w14:textId="77777777" w:rsidR="008A1C6B" w:rsidRPr="002E1640" w:rsidRDefault="008A1C6B" w:rsidP="008A1C6B">
      <w:pPr>
        <w:pStyle w:val="B1"/>
      </w:pPr>
      <w:r w:rsidRPr="002E1640">
        <w:rPr>
          <w:rFonts w:hint="eastAsia"/>
        </w:rPr>
        <w:tab/>
        <w:t xml:space="preserve">If the </w:t>
      </w:r>
      <w:r w:rsidRPr="002E1640">
        <w:t xml:space="preserve">service request was initiated for </w:t>
      </w:r>
      <w:r w:rsidRPr="002E1640">
        <w:rPr>
          <w:rFonts w:hint="eastAsia"/>
        </w:rPr>
        <w:t>1x</w:t>
      </w:r>
      <w:r w:rsidRPr="002E1640">
        <w:t>CS fallback</w:t>
      </w:r>
      <w:r w:rsidRPr="002E1640">
        <w:rPr>
          <w:rFonts w:hint="eastAsia"/>
          <w:lang w:eastAsia="ja-JP"/>
        </w:rPr>
        <w:t xml:space="preserve"> and the access is barred for </w:t>
      </w:r>
      <w:r w:rsidRPr="002E1640">
        <w:rPr>
          <w:rFonts w:hint="eastAsia"/>
          <w:lang w:val="en-US" w:eastAsia="ja-JP"/>
        </w:rPr>
        <w:t>"</w:t>
      </w:r>
      <w:r w:rsidRPr="002E1640">
        <w:rPr>
          <w:rFonts w:hint="eastAsia"/>
          <w:lang w:eastAsia="ja-JP"/>
        </w:rPr>
        <w:t>originating calls</w:t>
      </w:r>
      <w:r w:rsidRPr="002E1640">
        <w:rPr>
          <w:rFonts w:hint="eastAsia"/>
          <w:lang w:val="en-US" w:eastAsia="ja-JP"/>
        </w:rPr>
        <w:t>"</w:t>
      </w:r>
      <w:r w:rsidRPr="002E1640">
        <w:rPr>
          <w:rFonts w:hint="eastAsia"/>
          <w:lang w:eastAsia="ja-JP"/>
        </w:rPr>
        <w:t xml:space="preserve"> </w:t>
      </w:r>
      <w:r w:rsidRPr="002E1640">
        <w:rPr>
          <w:lang w:eastAsia="ja-JP"/>
        </w:rPr>
        <w:t>(see 3GPP TS 36.331 [22])</w:t>
      </w:r>
      <w:r w:rsidRPr="002E1640">
        <w:t>, the UE shall select</w:t>
      </w:r>
      <w:r w:rsidRPr="002E1640">
        <w:rPr>
          <w:rFonts w:hint="eastAsia"/>
        </w:rPr>
        <w:t xml:space="preserve"> cdma2000</w:t>
      </w:r>
      <w:r w:rsidRPr="002E1640">
        <w:rPr>
          <w:vertAlign w:val="superscript"/>
        </w:rPr>
        <w:t>®</w:t>
      </w:r>
      <w:r w:rsidRPr="002E1640">
        <w:rPr>
          <w:rFonts w:hint="eastAsia"/>
        </w:rPr>
        <w:t xml:space="preserve"> 1x radio access technology. The UE then procee</w:t>
      </w:r>
      <w:r w:rsidRPr="002E1640">
        <w:rPr>
          <w:rFonts w:eastAsia="Batang" w:hint="eastAsia"/>
          <w:lang w:eastAsia="ko-KR"/>
        </w:rPr>
        <w:t>d</w:t>
      </w:r>
      <w:r w:rsidRPr="002E1640">
        <w:rPr>
          <w:rFonts w:hint="eastAsia"/>
        </w:rPr>
        <w:t xml:space="preserve">s with appropriate </w:t>
      </w:r>
      <w:r w:rsidRPr="002E1640">
        <w:t>cdma2000</w:t>
      </w:r>
      <w:r w:rsidRPr="002E1640">
        <w:rPr>
          <w:vertAlign w:val="superscript"/>
          <w:lang w:eastAsia="ko-KR"/>
        </w:rPr>
        <w:t>®</w:t>
      </w:r>
      <w:r w:rsidRPr="002E1640">
        <w:t xml:space="preserve"> 1x CS procedures</w:t>
      </w:r>
      <w:r w:rsidRPr="002E1640">
        <w:rPr>
          <w:rFonts w:hint="eastAsia"/>
        </w:rPr>
        <w:t>.</w:t>
      </w:r>
    </w:p>
    <w:p w14:paraId="6D81EC06" w14:textId="77777777" w:rsidR="008A1C6B" w:rsidRPr="002E1640" w:rsidRDefault="008A1C6B" w:rsidP="008A1C6B">
      <w:pPr>
        <w:pStyle w:val="B1"/>
        <w:rPr>
          <w:lang w:eastAsia="ja-JP"/>
        </w:rPr>
      </w:pPr>
      <w:r w:rsidRPr="002E1640">
        <w:tab/>
      </w:r>
      <w:r w:rsidRPr="002E1640">
        <w:rPr>
          <w:rFonts w:hint="eastAsia"/>
          <w:lang w:eastAsia="ja-JP"/>
        </w:rPr>
        <w:t>I</w:t>
      </w:r>
      <w:r w:rsidRPr="002E1640">
        <w:rPr>
          <w:rFonts w:hint="eastAsia"/>
          <w:lang w:val="en-US" w:eastAsia="ja-JP"/>
        </w:rPr>
        <w:t xml:space="preserve">f </w:t>
      </w:r>
      <w:r w:rsidRPr="002E1640">
        <w:rPr>
          <w:rFonts w:hint="eastAsia"/>
          <w:lang w:val="en-US" w:eastAsia="ko-KR"/>
        </w:rPr>
        <w:t>the lower layer indicated the access was barred because of access class barring</w:t>
      </w:r>
      <w:r w:rsidRPr="002E1640">
        <w:rPr>
          <w:lang w:val="en-US" w:eastAsia="ko-KR"/>
        </w:rPr>
        <w:t xml:space="preserve"> </w:t>
      </w:r>
      <w:r w:rsidRPr="002E1640">
        <w:rPr>
          <w:rFonts w:hint="eastAsia"/>
        </w:rPr>
        <w:t xml:space="preserve">for </w:t>
      </w:r>
      <w:r w:rsidRPr="002E1640">
        <w:t xml:space="preserve">"originating calls" </w:t>
      </w:r>
      <w:r w:rsidRPr="002E1640">
        <w:rPr>
          <w:lang w:eastAsia="ja-JP"/>
        </w:rPr>
        <w:t>(see 3GPP TS 36.331 [22]) and if:</w:t>
      </w:r>
    </w:p>
    <w:p w14:paraId="2C48A54E" w14:textId="77777777" w:rsidR="008A1C6B" w:rsidRPr="002E1640" w:rsidRDefault="008A1C6B" w:rsidP="008A1C6B">
      <w:pPr>
        <w:pStyle w:val="B2"/>
        <w:rPr>
          <w:lang w:val="en-US" w:eastAsia="ja-JP"/>
        </w:rPr>
      </w:pPr>
      <w:r w:rsidRPr="002E1640">
        <w:rPr>
          <w:lang w:eastAsia="ja-JP"/>
        </w:rPr>
        <w:t>-</w:t>
      </w:r>
      <w:r w:rsidRPr="002E1640">
        <w:rPr>
          <w:lang w:eastAsia="ja-JP"/>
        </w:rPr>
        <w:tab/>
      </w:r>
      <w:r w:rsidRPr="002E1640">
        <w:rPr>
          <w:rFonts w:hint="eastAsia"/>
          <w:lang w:val="en-US" w:eastAsia="ja-JP"/>
        </w:rPr>
        <w:t>the service request is</w:t>
      </w:r>
      <w:r w:rsidRPr="002E1640">
        <w:rPr>
          <w:rFonts w:hint="eastAsia"/>
          <w:lang w:val="en-US" w:eastAsia="ko-KR"/>
        </w:rPr>
        <w:t xml:space="preserve"> </w:t>
      </w:r>
      <w:r w:rsidRPr="002E1640">
        <w:rPr>
          <w:rFonts w:hint="eastAsia"/>
          <w:lang w:val="en-US" w:eastAsia="ja-JP"/>
        </w:rPr>
        <w:t>initiated</w:t>
      </w:r>
      <w:r w:rsidRPr="002E1640">
        <w:rPr>
          <w:lang w:val="en-US" w:eastAsia="ja-JP"/>
        </w:rPr>
        <w:t xml:space="preserve"> </w:t>
      </w:r>
      <w:r w:rsidRPr="002E1640">
        <w:t>due to</w:t>
      </w:r>
      <w:r w:rsidRPr="002E1640">
        <w:rPr>
          <w:lang w:eastAsia="ko-KR"/>
        </w:rPr>
        <w:t xml:space="preserve"> a request from upper layer</w:t>
      </w:r>
      <w:r w:rsidRPr="002E1640">
        <w:rPr>
          <w:rFonts w:eastAsia="SimSun"/>
          <w:lang w:eastAsia="zh-CN"/>
        </w:rPr>
        <w:t>s</w:t>
      </w:r>
      <w:r w:rsidRPr="002E1640">
        <w:rPr>
          <w:lang w:eastAsia="ko-KR"/>
        </w:rPr>
        <w:t xml:space="preserve"> for user plane radio resources</w:t>
      </w:r>
      <w:r w:rsidRPr="002E1640">
        <w:rPr>
          <w:lang w:val="en-US" w:eastAsia="ja-JP"/>
        </w:rPr>
        <w:t>, and the MO MMTEL voice call is started, the MO MMTEL video call is started or the MO SMSoIP is started;</w:t>
      </w:r>
    </w:p>
    <w:p w14:paraId="79FA7660" w14:textId="77777777" w:rsidR="008A1C6B" w:rsidRPr="002E1640" w:rsidRDefault="008A1C6B" w:rsidP="008A1C6B">
      <w:pPr>
        <w:pStyle w:val="B2"/>
        <w:rPr>
          <w:lang w:eastAsia="ko-KR"/>
        </w:rPr>
      </w:pPr>
      <w:r w:rsidRPr="002E1640">
        <w:rPr>
          <w:lang w:val="en-US" w:eastAsia="ja-JP"/>
        </w:rPr>
        <w:t>-</w:t>
      </w:r>
      <w:r w:rsidRPr="002E1640">
        <w:rPr>
          <w:lang w:val="en-US" w:eastAsia="ja-JP"/>
        </w:rPr>
        <w:tab/>
        <w:t xml:space="preserve">the service request is initiated due to a </w:t>
      </w:r>
      <w:r w:rsidRPr="002E1640">
        <w:t xml:space="preserve">mobile originated </w:t>
      </w:r>
      <w:r w:rsidRPr="002E1640">
        <w:rPr>
          <w:lang w:val="en-US" w:eastAsia="ja-JP"/>
        </w:rPr>
        <w:t>SMS over NAS or SMS over S102</w:t>
      </w:r>
      <w:r w:rsidRPr="002E1640">
        <w:t>;</w:t>
      </w:r>
      <w:r w:rsidRPr="002E1640">
        <w:rPr>
          <w:rFonts w:hint="eastAsia"/>
          <w:lang w:eastAsia="ko-KR"/>
        </w:rPr>
        <w:t xml:space="preserve"> or</w:t>
      </w:r>
    </w:p>
    <w:p w14:paraId="189C474D" w14:textId="77777777" w:rsidR="008A1C6B" w:rsidRPr="002E1640" w:rsidRDefault="008A1C6B" w:rsidP="008A1C6B">
      <w:pPr>
        <w:pStyle w:val="B2"/>
      </w:pPr>
      <w:r w:rsidRPr="002E1640">
        <w:rPr>
          <w:rFonts w:hint="eastAsia"/>
          <w:lang w:eastAsia="ko-KR"/>
        </w:rPr>
        <w:t>-</w:t>
      </w:r>
      <w:r w:rsidRPr="002E1640">
        <w:rPr>
          <w:rFonts w:hint="eastAsia"/>
          <w:lang w:eastAsia="ko-KR"/>
        </w:rPr>
        <w:tab/>
      </w:r>
      <w:r w:rsidRPr="002E1640">
        <w:rPr>
          <w:lang w:val="en-US" w:eastAsia="ja-JP"/>
        </w:rPr>
        <w:t>the service request is initiated due to a request from upper layers for user plane radio resources</w:t>
      </w:r>
      <w:r w:rsidRPr="002E1640">
        <w:rPr>
          <w:rFonts w:hint="eastAsia"/>
          <w:lang w:val="en-US" w:eastAsia="ko-KR"/>
        </w:rPr>
        <w:t>, ACDC is applicable to the request</w:t>
      </w:r>
      <w:r w:rsidRPr="002E1640">
        <w:rPr>
          <w:lang w:val="en-US" w:eastAsia="ja-JP"/>
        </w:rPr>
        <w:t xml:space="preserve"> 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w:t>
      </w:r>
    </w:p>
    <w:p w14:paraId="3E68035B" w14:textId="77777777" w:rsidR="008A1C6B" w:rsidRPr="002E1640" w:rsidRDefault="008A1C6B" w:rsidP="008A1C6B">
      <w:pPr>
        <w:pStyle w:val="B1"/>
      </w:pPr>
      <w:r w:rsidRPr="002E1640">
        <w:tab/>
        <w:t xml:space="preserve">then </w:t>
      </w:r>
      <w:r w:rsidRPr="002E1640">
        <w:rPr>
          <w:rFonts w:hint="eastAsia"/>
          <w:lang w:eastAsia="ko-KR"/>
        </w:rPr>
        <w:t>the service request procedure shall be started</w:t>
      </w:r>
      <w:r w:rsidRPr="002E1640">
        <w:rPr>
          <w:rFonts w:hint="eastAsia"/>
        </w:rPr>
        <w:t>.</w:t>
      </w:r>
      <w:r w:rsidRPr="002E1640">
        <w:t xml:space="preserve"> The call type used shall be per annex D of this document.</w:t>
      </w:r>
    </w:p>
    <w:p w14:paraId="37557E3F" w14:textId="77777777" w:rsidR="008A1C6B" w:rsidRPr="002E1640" w:rsidRDefault="008A1C6B" w:rsidP="008A1C6B">
      <w:pPr>
        <w:pStyle w:val="NO"/>
      </w:pPr>
      <w:r w:rsidRPr="002E1640">
        <w:t>NOTE 1:</w:t>
      </w:r>
      <w:r w:rsidRPr="002E1640">
        <w:tab/>
        <w:t>If more than one of MO MMTEL voice call is started, MO MMTEL video call is started or MO SMSoIP is started conditions are satisfied, it is left to UE implementation to determine the call type based on annex D of this document.</w:t>
      </w:r>
    </w:p>
    <w:p w14:paraId="65D8F59A" w14:textId="77777777" w:rsidR="008A1C6B" w:rsidRPr="002E1640" w:rsidRDefault="008A1C6B" w:rsidP="008A1C6B">
      <w:pPr>
        <w:pStyle w:val="B1"/>
        <w:rPr>
          <w:lang w:eastAsia="ko-KR"/>
        </w:rPr>
      </w:pPr>
      <w:r w:rsidRPr="002E1640">
        <w:rPr>
          <w:rFonts w:hint="eastAsia"/>
          <w:lang w:eastAsia="ko-KR"/>
        </w:rPr>
        <w:tab/>
      </w:r>
      <w:r w:rsidRPr="002E1640">
        <w:t>If access is barred</w:t>
      </w:r>
      <w:r w:rsidRPr="002E1640">
        <w:rPr>
          <w:rFonts w:hint="eastAsia"/>
          <w:lang w:eastAsia="ko-KR"/>
        </w:rPr>
        <w:t xml:space="preserve"> for a certain ACDC category</w:t>
      </w:r>
      <w:r w:rsidRPr="002E1640">
        <w:rPr>
          <w:lang w:eastAsia="ja-JP"/>
        </w:rPr>
        <w:t xml:space="preserve"> (see 3GPP TS 36.331 [22]), </w:t>
      </w:r>
      <w:r w:rsidRPr="002E1640">
        <w:t>and if</w:t>
      </w:r>
      <w:r w:rsidRPr="002E1640">
        <w:rPr>
          <w:rFonts w:hint="eastAsia"/>
          <w:lang w:eastAsia="ko-KR"/>
        </w:rPr>
        <w:t xml:space="preserve"> </w:t>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xml:space="preserve"> for a higher ACDC category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 xml:space="preserve">the </w:t>
      </w:r>
      <w:r w:rsidRPr="002E1640">
        <w:rPr>
          <w:rFonts w:hint="eastAsia"/>
          <w:lang w:eastAsia="ko-KR"/>
        </w:rPr>
        <w:t>service request</w:t>
      </w:r>
      <w:r w:rsidRPr="002E1640">
        <w:t xml:space="preserve"> procedure shall be started</w:t>
      </w:r>
      <w:r w:rsidRPr="002E1640">
        <w:rPr>
          <w:rFonts w:hint="eastAsia"/>
          <w:lang w:eastAsia="ko-KR"/>
        </w:rPr>
        <w:t>.</w:t>
      </w:r>
    </w:p>
    <w:p w14:paraId="4F52F00F" w14:textId="77777777" w:rsidR="008A1C6B" w:rsidRPr="002E1640" w:rsidRDefault="008A1C6B" w:rsidP="008A1C6B">
      <w:pPr>
        <w:pStyle w:val="B1"/>
        <w:rPr>
          <w:lang w:eastAsia="ko-KR"/>
        </w:rPr>
      </w:pPr>
      <w:r w:rsidRPr="002E1640">
        <w:rPr>
          <w:rFonts w:hint="eastAsia"/>
          <w:lang w:eastAsia="ko-KR"/>
        </w:rPr>
        <w:tab/>
      </w:r>
      <w:r w:rsidRPr="002E1640">
        <w:t>If an access request for an uncategorized application is barred due to ACDC</w:t>
      </w:r>
      <w:r w:rsidRPr="002E1640">
        <w:rPr>
          <w:lang w:eastAsia="ja-JP"/>
        </w:rPr>
        <w:t xml:space="preserve"> (see 3GPP TS 36.331 [22]), </w:t>
      </w:r>
      <w:r w:rsidRPr="002E1640">
        <w:t>and if</w:t>
      </w:r>
      <w:r w:rsidRPr="002E1640">
        <w:rPr>
          <w:rFonts w:hint="eastAsia"/>
          <w:lang w:eastAsia="ko-KR"/>
        </w:rPr>
        <w:t xml:space="preserve"> </w:t>
      </w:r>
      <w:r w:rsidRPr="002E1640">
        <w:rPr>
          <w:rFonts w:hint="eastAsia"/>
          <w:lang w:val="en-US" w:eastAsia="ja-JP"/>
        </w:rPr>
        <w:t xml:space="preserve">the upper layers request </w:t>
      </w:r>
      <w:r w:rsidRPr="002E1640">
        <w:rPr>
          <w:lang w:val="en-US" w:eastAsia="ja-JP"/>
        </w:rPr>
        <w:t>user plane radio resources</w:t>
      </w:r>
      <w:r w:rsidRPr="002E1640">
        <w:rPr>
          <w:rFonts w:hint="eastAsia"/>
          <w:lang w:val="en-US" w:eastAsia="ko-KR"/>
        </w:rPr>
        <w:t xml:space="preserve"> for </w:t>
      </w:r>
      <w:r w:rsidRPr="002E1640">
        <w:rPr>
          <w:lang w:val="en-US" w:eastAsia="ko-KR"/>
        </w:rPr>
        <w:t>a certain ACDC category</w:t>
      </w:r>
      <w:r w:rsidRPr="002E1640">
        <w:rPr>
          <w:rFonts w:hint="eastAsia"/>
          <w:lang w:val="en-US" w:eastAsia="ko-KR"/>
        </w:rPr>
        <w:t xml:space="preserve"> </w:t>
      </w:r>
      <w:r w:rsidRPr="002E1640">
        <w:rPr>
          <w:lang w:val="en-US" w:eastAsia="ja-JP"/>
        </w:rPr>
        <w:t xml:space="preserve">and the UE </w:t>
      </w:r>
      <w:r w:rsidRPr="002E1640">
        <w:rPr>
          <w:rFonts w:hint="eastAsia"/>
          <w:lang w:val="en-US" w:eastAsia="ko-KR"/>
        </w:rPr>
        <w:t>supports</w:t>
      </w:r>
      <w:r w:rsidRPr="002E1640">
        <w:rPr>
          <w:lang w:val="en-US" w:eastAsia="ja-JP"/>
        </w:rPr>
        <w:t xml:space="preserve"> </w:t>
      </w:r>
      <w:r w:rsidRPr="002E1640">
        <w:rPr>
          <w:snapToGrid w:val="0"/>
        </w:rPr>
        <w:t>ACDC</w:t>
      </w:r>
      <w:r w:rsidRPr="002E1640">
        <w:rPr>
          <w:rFonts w:hint="eastAsia"/>
          <w:snapToGrid w:val="0"/>
          <w:lang w:eastAsia="ko-KR"/>
        </w:rPr>
        <w:t xml:space="preserve">, then </w:t>
      </w:r>
      <w:r w:rsidRPr="002E1640">
        <w:t xml:space="preserve">the </w:t>
      </w:r>
      <w:r w:rsidRPr="002E1640">
        <w:rPr>
          <w:rFonts w:hint="eastAsia"/>
          <w:lang w:eastAsia="ko-KR"/>
        </w:rPr>
        <w:t>service request</w:t>
      </w:r>
      <w:r w:rsidRPr="002E1640">
        <w:rPr>
          <w:rFonts w:hint="eastAsia"/>
          <w:lang w:val="en-US" w:eastAsia="zh-CN"/>
        </w:rPr>
        <w:t xml:space="preserve"> </w:t>
      </w:r>
      <w:r w:rsidRPr="002E1640">
        <w:rPr>
          <w:lang w:val="en-US" w:eastAsia="ja-JP"/>
        </w:rPr>
        <w:t>procedure</w:t>
      </w:r>
      <w:r w:rsidRPr="002E1640">
        <w:t xml:space="preserve"> shall be started</w:t>
      </w:r>
      <w:r w:rsidRPr="002E1640">
        <w:rPr>
          <w:rFonts w:hint="eastAsia"/>
          <w:lang w:eastAsia="ko-KR"/>
        </w:rPr>
        <w:t>.</w:t>
      </w:r>
    </w:p>
    <w:p w14:paraId="3BD0447E" w14:textId="77777777" w:rsidR="008A1C6B" w:rsidRPr="002E1640" w:rsidRDefault="008A1C6B" w:rsidP="008A1C6B">
      <w:pPr>
        <w:pStyle w:val="B1"/>
      </w:pPr>
      <w:r w:rsidRPr="002E1640">
        <w:tab/>
        <w:t>Otherwise:</w:t>
      </w:r>
    </w:p>
    <w:p w14:paraId="3FE075D5" w14:textId="77777777" w:rsidR="008A1C6B" w:rsidRPr="002E1640" w:rsidRDefault="008A1C6B" w:rsidP="008A1C6B">
      <w:pPr>
        <w:pStyle w:val="B2"/>
      </w:pPr>
      <w:r w:rsidRPr="002E1640">
        <w:lastRenderedPageBreak/>
        <w:t>-</w:t>
      </w:r>
      <w:r w:rsidRPr="002E1640">
        <w:tab/>
        <w:t xml:space="preserve">In </w:t>
      </w:r>
      <w:r w:rsidRPr="002E1640">
        <w:rPr>
          <w:lang w:eastAsia="zh-CN"/>
        </w:rPr>
        <w:t>WB-S1 mode,</w:t>
      </w:r>
      <w:r w:rsidRPr="002E1640">
        <w:t xml:space="preserve"> if</w:t>
      </w:r>
      <w:r w:rsidRPr="002E1640">
        <w:rPr>
          <w:rFonts w:hint="eastAsia"/>
          <w:lang w:eastAsia="ko-KR"/>
        </w:rPr>
        <w:t xml:space="preserve"> </w:t>
      </w:r>
      <w:r w:rsidRPr="002E1640">
        <w:t xml:space="preserve">access is barred </w:t>
      </w:r>
      <w:r w:rsidRPr="002E1640">
        <w:rPr>
          <w:rFonts w:hint="eastAsia"/>
          <w:lang w:eastAsia="ja-JP"/>
        </w:rPr>
        <w:t xml:space="preserve">for </w:t>
      </w:r>
      <w:r w:rsidRPr="002E1640">
        <w:rPr>
          <w:lang w:eastAsia="ja-JP"/>
        </w:rPr>
        <w:t xml:space="preserve">"originating calls" (see 3GPP TS 36.331 [22]), </w:t>
      </w:r>
      <w:r w:rsidRPr="002E1640">
        <w:t xml:space="preserve">the service request procedure shall not be started. The </w:t>
      </w:r>
      <w:r w:rsidRPr="002E1640">
        <w:rPr>
          <w:rFonts w:hint="eastAsia"/>
        </w:rPr>
        <w:t>UE</w:t>
      </w:r>
      <w:r w:rsidRPr="002E1640">
        <w:t xml:space="preserve"> stays in the current serving cell and applies normal cell reselection process. The service request procedure may be started if it is still necessary when access </w:t>
      </w:r>
      <w:r w:rsidRPr="002E1640">
        <w:rPr>
          <w:rFonts w:hint="eastAsia"/>
          <w:lang w:eastAsia="ja-JP"/>
        </w:rPr>
        <w:t xml:space="preserve">for </w:t>
      </w:r>
      <w:r w:rsidRPr="002E1640">
        <w:rPr>
          <w:lang w:eastAsia="ja-JP"/>
        </w:rPr>
        <w:t>"</w:t>
      </w:r>
      <w:r w:rsidRPr="002E1640">
        <w:rPr>
          <w:rFonts w:hint="eastAsia"/>
          <w:lang w:eastAsia="ja-JP"/>
        </w:rPr>
        <w:t>originating calls</w:t>
      </w:r>
      <w:r w:rsidRPr="002E1640">
        <w:rPr>
          <w:lang w:eastAsia="ja-JP"/>
        </w:rPr>
        <w:t>"</w:t>
      </w:r>
      <w:r w:rsidRPr="002E1640">
        <w:rPr>
          <w:rFonts w:hint="eastAsia"/>
          <w:lang w:eastAsia="ja-JP"/>
        </w:rPr>
        <w:t xml:space="preserve"> </w:t>
      </w:r>
      <w:r w:rsidRPr="002E1640">
        <w:t>is granted or because of a cell change.</w:t>
      </w:r>
    </w:p>
    <w:p w14:paraId="211540FA" w14:textId="77777777" w:rsidR="008A1C6B" w:rsidRPr="002E1640" w:rsidRDefault="008A1C6B" w:rsidP="008A1C6B">
      <w:pPr>
        <w:pStyle w:val="B2"/>
        <w:rPr>
          <w:lang w:eastAsia="ko-KR"/>
        </w:rPr>
      </w:pPr>
      <w:r w:rsidRPr="002E1640">
        <w:rPr>
          <w:lang w:eastAsia="ko-KR"/>
        </w:rPr>
        <w:t>-</w:t>
      </w:r>
      <w:r w:rsidRPr="002E1640">
        <w:rPr>
          <w:lang w:eastAsia="ko-KR"/>
        </w:rPr>
        <w:tab/>
        <w:t>In NB-S1 mode, if access is barred for "originating calls" (see 3GPP</w:t>
      </w:r>
      <w:r w:rsidRPr="002E1640">
        <w:rPr>
          <w:lang w:eastAsia="ja-JP"/>
        </w:rPr>
        <w:t> </w:t>
      </w:r>
      <w:r w:rsidRPr="002E1640">
        <w:rPr>
          <w:lang w:eastAsia="ko-KR"/>
        </w:rPr>
        <w:t>TS</w:t>
      </w:r>
      <w:r w:rsidRPr="002E1640">
        <w:rPr>
          <w:lang w:eastAsia="ja-JP"/>
        </w:rPr>
        <w:t> </w:t>
      </w:r>
      <w:r w:rsidRPr="002E1640">
        <w:rPr>
          <w:lang w:eastAsia="ko-KR"/>
        </w:rPr>
        <w:t>36.331</w:t>
      </w:r>
      <w:r w:rsidRPr="002E1640">
        <w:rPr>
          <w:lang w:eastAsia="ja-JP"/>
        </w:rPr>
        <w:t> </w:t>
      </w:r>
      <w:r w:rsidRPr="002E1640">
        <w:rPr>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476A6D11" w14:textId="77777777" w:rsidR="008A1C6B" w:rsidRPr="002E1640" w:rsidRDefault="008A1C6B" w:rsidP="008A1C6B">
      <w:pPr>
        <w:pStyle w:val="B2"/>
        <w:rPr>
          <w:lang w:eastAsia="ko-KR"/>
        </w:rPr>
      </w:pPr>
      <w:r w:rsidRPr="002E1640">
        <w:rPr>
          <w:lang w:eastAsia="ko-KR"/>
        </w:rPr>
        <w:tab/>
        <w:t>In NB-S1 mode, if access is barred for "originating calls" (see 3GPP</w:t>
      </w:r>
      <w:r w:rsidRPr="002E1640">
        <w:rPr>
          <w:lang w:eastAsia="ja-JP"/>
        </w:rPr>
        <w:t> </w:t>
      </w:r>
      <w:r w:rsidRPr="002E1640">
        <w:rPr>
          <w:lang w:eastAsia="ko-KR"/>
        </w:rPr>
        <w:t>TS</w:t>
      </w:r>
      <w:r w:rsidRPr="002E1640">
        <w:rPr>
          <w:lang w:eastAsia="ja-JP"/>
        </w:rPr>
        <w:t> </w:t>
      </w:r>
      <w:r w:rsidRPr="002E1640">
        <w:rPr>
          <w:lang w:eastAsia="ko-KR"/>
        </w:rPr>
        <w:t>36.331</w:t>
      </w:r>
      <w:r w:rsidRPr="002E1640">
        <w:rPr>
          <w:lang w:eastAsia="ja-JP"/>
        </w:rPr>
        <w:t> </w:t>
      </w:r>
      <w:r w:rsidRPr="002E1640">
        <w:rPr>
          <w:lang w:eastAsia="ko-KR"/>
        </w:rPr>
        <w:t>[22]), and a request for an exceptional event is received from the upper layers, then the service request procedure shall be started.</w:t>
      </w:r>
    </w:p>
    <w:p w14:paraId="58E7127F" w14:textId="77777777" w:rsidR="008A1C6B" w:rsidRPr="002E1640" w:rsidRDefault="008A1C6B" w:rsidP="008A1C6B">
      <w:pPr>
        <w:pStyle w:val="NO"/>
        <w:rPr>
          <w:lang w:val="en-US"/>
        </w:rPr>
      </w:pPr>
      <w:r w:rsidRPr="002E1640">
        <w:rPr>
          <w:rFonts w:hint="eastAsia"/>
          <w:lang w:eastAsia="zh-CN"/>
        </w:rPr>
        <w:t>NOTE</w:t>
      </w:r>
      <w:r w:rsidRPr="002E1640">
        <w:rPr>
          <w:lang w:val="en-US" w:eastAsia="zh-CN"/>
        </w:rPr>
        <w:t> 2</w:t>
      </w:r>
      <w:r w:rsidRPr="002E1640">
        <w:rPr>
          <w:rFonts w:hint="eastAsia"/>
          <w:lang w:eastAsia="zh-CN"/>
        </w:rPr>
        <w:t>:</w:t>
      </w:r>
      <w:r w:rsidRPr="002E1640">
        <w:rPr>
          <w:rFonts w:hint="eastAsia"/>
          <w:lang w:eastAsia="zh-CN"/>
        </w:rPr>
        <w:tab/>
      </w:r>
      <w:r w:rsidRPr="002E1640">
        <w:rPr>
          <w:lang w:eastAsia="zh-CN"/>
        </w:rPr>
        <w:t xml:space="preserve">In NB-S1 mode, the EMM layer cannot receive the </w:t>
      </w:r>
      <w:r w:rsidRPr="002E1640">
        <w:rPr>
          <w:lang w:eastAsia="ja-JP"/>
        </w:rPr>
        <w:t>access barring alleviation indication from the lower layers (see 3GPP TS 36.331 [22])</w:t>
      </w:r>
      <w:r w:rsidRPr="002E1640">
        <w:rPr>
          <w:rFonts w:hint="eastAsia"/>
          <w:lang w:val="en-US" w:eastAsia="zh-CN"/>
        </w:rPr>
        <w:t>.</w:t>
      </w:r>
    </w:p>
    <w:p w14:paraId="33BD6C80" w14:textId="77777777" w:rsidR="008A1C6B" w:rsidRPr="002E1640" w:rsidRDefault="008A1C6B" w:rsidP="008A1C6B">
      <w:pPr>
        <w:pStyle w:val="B1"/>
      </w:pPr>
      <w:r w:rsidRPr="002E1640">
        <w:t>b)</w:t>
      </w:r>
      <w:r w:rsidRPr="002E1640">
        <w:tab/>
        <w:t xml:space="preserve">Lower layer failure </w:t>
      </w:r>
      <w:r w:rsidRPr="002E1640">
        <w:rPr>
          <w:rFonts w:hint="eastAsia"/>
          <w:lang w:eastAsia="zh-CN"/>
        </w:rPr>
        <w:t xml:space="preserve">or </w:t>
      </w:r>
      <w:r w:rsidRPr="002E1640">
        <w:rPr>
          <w:rFonts w:hint="eastAsia"/>
          <w:noProof/>
          <w:lang w:eastAsia="zh-CN"/>
        </w:rPr>
        <w:t>release of t</w:t>
      </w:r>
      <w:r w:rsidRPr="002E1640">
        <w:t xml:space="preserve">he NAS signalling connection </w:t>
      </w:r>
      <w:r w:rsidRPr="002E1640">
        <w:rPr>
          <w:lang w:eastAsia="ja-JP"/>
        </w:rPr>
        <w:t xml:space="preserve">without "Extended wait time", without </w:t>
      </w:r>
      <w:r w:rsidRPr="002E1640">
        <w:t>"</w:t>
      </w:r>
      <w:r w:rsidRPr="002E1640">
        <w:rPr>
          <w:rFonts w:hint="eastAsia"/>
          <w:lang w:eastAsia="zh-CN"/>
        </w:rPr>
        <w:t>Extended w</w:t>
      </w:r>
      <w:r w:rsidRPr="002E1640">
        <w:t>ait time CP data",</w:t>
      </w:r>
      <w:r w:rsidRPr="002E1640">
        <w:rPr>
          <w:lang w:eastAsia="ja-JP"/>
        </w:rPr>
        <w:t xml:space="preserve"> and </w:t>
      </w:r>
      <w:r w:rsidRPr="002E1640">
        <w:rPr>
          <w:rFonts w:hint="eastAsia"/>
          <w:lang w:eastAsia="zh-CN"/>
        </w:rPr>
        <w:t xml:space="preserve">without </w:t>
      </w:r>
      <w:r w:rsidRPr="002E1640">
        <w:rPr>
          <w:lang w:eastAsia="ja-JP"/>
        </w:rPr>
        <w:t>redirection indication received from lower layers</w:t>
      </w:r>
      <w:r w:rsidRPr="002E1640">
        <w:t xml:space="preserve"> before the service request procedure is completed (see clause 5.6.1.4) or before SERVICE REJECT message is received</w:t>
      </w:r>
    </w:p>
    <w:p w14:paraId="04F84697" w14:textId="77777777" w:rsidR="008A1C6B" w:rsidRPr="002E1640" w:rsidRDefault="008A1C6B" w:rsidP="008A1C6B">
      <w:pPr>
        <w:pStyle w:val="B1"/>
      </w:pPr>
      <w:r w:rsidRPr="002E1640">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2E1640">
        <w:rPr>
          <w:rFonts w:hint="eastAsia"/>
          <w:lang w:eastAsia="ko-KR"/>
        </w:rPr>
        <w:t xml:space="preserve"> </w:t>
      </w:r>
      <w:r w:rsidRPr="002E1640">
        <w:rPr>
          <w:lang w:eastAsia="ko-KR"/>
        </w:rPr>
        <w:t>and t</w:t>
      </w:r>
      <w:r w:rsidRPr="002E1640">
        <w:rPr>
          <w:rFonts w:hint="eastAsia"/>
          <w:lang w:eastAsia="ko-KR"/>
        </w:rPr>
        <w:t>he EMM sublayer shall not indicate the abort of the service request procedure to the MM sublayer</w:t>
      </w:r>
      <w:r w:rsidRPr="002E1640">
        <w:rPr>
          <w:lang w:eastAsia="ko-KR"/>
        </w:rPr>
        <w:t>. Otherwise the EMM sublayer shall indicate the abort of the service request procedure to the MM sublayer, and the UE shall also set the EPS update status to EU2 NOT UPDATED and enter the state EMM-REGISTERED.ATTEMPTING-TO-UPDATE</w:t>
      </w:r>
      <w:r w:rsidRPr="002E1640">
        <w:rPr>
          <w:rFonts w:hint="eastAsia"/>
          <w:lang w:eastAsia="ko-KR"/>
        </w:rPr>
        <w:t>.</w:t>
      </w:r>
    </w:p>
    <w:p w14:paraId="43B8CB66" w14:textId="77777777" w:rsidR="008A1C6B" w:rsidRPr="002E1640" w:rsidRDefault="008A1C6B" w:rsidP="008A1C6B">
      <w:pPr>
        <w:pStyle w:val="B1"/>
      </w:pPr>
      <w:r w:rsidRPr="002E1640">
        <w:tab/>
        <w:t>If the service request was initiated for CS fallback and a CS fallback cancellation request was received,</w:t>
      </w:r>
      <w:r w:rsidRPr="002E1640" w:rsidDel="002F4DC5">
        <w:t xml:space="preserve"> </w:t>
      </w:r>
      <w:r w:rsidRPr="002E1640">
        <w:t>the UE shall set the EPS update status to EU2 NOT UPDATED and enter the state EMM-REGISTERED.ATTEMPTING-TO-UPDATE.</w:t>
      </w:r>
    </w:p>
    <w:p w14:paraId="235FD8E8" w14:textId="77777777" w:rsidR="008A1C6B" w:rsidRPr="002E1640" w:rsidRDefault="008A1C6B" w:rsidP="008A1C6B">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 the UE shall either:</w:t>
      </w:r>
    </w:p>
    <w:p w14:paraId="2F10EF62" w14:textId="77777777" w:rsidR="008A1C6B" w:rsidRPr="002E1640" w:rsidRDefault="008A1C6B" w:rsidP="008A1C6B">
      <w:pPr>
        <w:pStyle w:val="B2"/>
      </w:pPr>
      <w:r w:rsidRPr="002E1640">
        <w:t>-</w:t>
      </w:r>
      <w:r w:rsidRPr="002E1640">
        <w:tab/>
        <w:t>attempt to select</w:t>
      </w:r>
      <w:r w:rsidRPr="002E1640">
        <w:rPr>
          <w:rFonts w:hint="eastAsia"/>
        </w:rPr>
        <w:t xml:space="preserve"> cdma2000</w:t>
      </w:r>
      <w:r w:rsidRPr="002E1640">
        <w:rPr>
          <w:vertAlign w:val="superscript"/>
        </w:rPr>
        <w:t>®</w:t>
      </w:r>
      <w:r w:rsidRPr="002E1640">
        <w:rPr>
          <w:rFonts w:hint="eastAsia"/>
        </w:rPr>
        <w:t xml:space="preserve"> 1x radio access technology</w:t>
      </w:r>
      <w:r w:rsidRPr="002E1640">
        <w:t xml:space="preserve"> and</w:t>
      </w:r>
      <w:r w:rsidRPr="002E1640">
        <w:rPr>
          <w:rFonts w:hint="eastAsia"/>
        </w:rPr>
        <w:t xml:space="preserve"> procee</w:t>
      </w:r>
      <w:r w:rsidRPr="002E1640">
        <w:t>d</w:t>
      </w:r>
      <w:r w:rsidRPr="002E1640">
        <w:rPr>
          <w:rFonts w:hint="eastAsia"/>
        </w:rPr>
        <w:t xml:space="preserve"> with appropriate </w:t>
      </w:r>
      <w:r w:rsidRPr="002E1640">
        <w:t>cdma2000</w:t>
      </w:r>
      <w:r w:rsidRPr="002E1640">
        <w:rPr>
          <w:vertAlign w:val="superscript"/>
          <w:lang w:eastAsia="ko-KR"/>
        </w:rPr>
        <w:t>®</w:t>
      </w:r>
      <w:r w:rsidRPr="002E1640">
        <w:t xml:space="preserve"> 1x CS procedures. If the UE fails to select </w:t>
      </w:r>
      <w:r w:rsidRPr="002E1640">
        <w:rPr>
          <w:rFonts w:hint="eastAsia"/>
        </w:rPr>
        <w:t>cdma2000</w:t>
      </w:r>
      <w:r w:rsidRPr="002E1640">
        <w:rPr>
          <w:vertAlign w:val="superscript"/>
        </w:rPr>
        <w:t>®</w:t>
      </w:r>
      <w:r w:rsidRPr="002E1640">
        <w:rPr>
          <w:rFonts w:hint="eastAsia"/>
        </w:rPr>
        <w:t xml:space="preserve"> 1x radio access technology</w:t>
      </w:r>
      <w:r w:rsidRPr="002E1640">
        <w:t xml:space="preserve">, the UE shall set the EPS update status to EU2 NOT UPDATED and </w:t>
      </w:r>
      <w:r w:rsidRPr="002E1640">
        <w:rPr>
          <w:lang w:eastAsia="ko-KR"/>
        </w:rPr>
        <w:t>enter the state EMM-REGISTERED.ATTEMPTING-TO-UPDATE</w:t>
      </w:r>
      <w:r w:rsidRPr="002E1640">
        <w:t>; or</w:t>
      </w:r>
    </w:p>
    <w:p w14:paraId="37BC57CC" w14:textId="77777777" w:rsidR="008A1C6B" w:rsidRPr="002E1640" w:rsidRDefault="008A1C6B" w:rsidP="008A1C6B">
      <w:pPr>
        <w:pStyle w:val="B2"/>
      </w:pPr>
      <w:r w:rsidRPr="002E1640">
        <w:t>-</w:t>
      </w:r>
      <w:r w:rsidRPr="002E1640">
        <w:tab/>
        <w:t xml:space="preserve">set the EPS update status to EU2 NOT UPDATED and </w:t>
      </w:r>
      <w:r w:rsidRPr="002E1640">
        <w:rPr>
          <w:lang w:eastAsia="ko-KR"/>
        </w:rPr>
        <w:t xml:space="preserve">enter the state EMM-REGISTERED.ATTEMPTING-TO-UPDATE, and </w:t>
      </w:r>
      <w:r w:rsidRPr="002E1640">
        <w:t xml:space="preserve">perform cell selection </w:t>
      </w:r>
      <w:r w:rsidRPr="002E1640">
        <w:rPr>
          <w:rFonts w:eastAsia="MS Mincho"/>
          <w:lang w:eastAsia="ja-JP"/>
        </w:rPr>
        <w:t>according to 3GPP TS 36.304 [21]</w:t>
      </w:r>
      <w:r w:rsidRPr="002E1640" w:rsidDel="001D3007">
        <w:rPr>
          <w:rFonts w:hint="eastAsia"/>
        </w:rPr>
        <w:t>.</w:t>
      </w:r>
    </w:p>
    <w:p w14:paraId="4F80F4BD" w14:textId="77777777" w:rsidR="008A1C6B" w:rsidRPr="002E1640" w:rsidRDefault="008A1C6B" w:rsidP="008A1C6B">
      <w:pPr>
        <w:pStyle w:val="B1"/>
        <w:rPr>
          <w:lang w:eastAsia="ko-KR"/>
        </w:rPr>
      </w:pPr>
      <w:r w:rsidRPr="002E1640">
        <w:tab/>
        <w:t>If the service request was not initiated for CS fallback or 1xCS fallback, the UE shall enter state EMM-REGISTERED.</w:t>
      </w:r>
    </w:p>
    <w:p w14:paraId="2139E961" w14:textId="77777777" w:rsidR="008A1C6B" w:rsidRPr="002E1640" w:rsidRDefault="008A1C6B" w:rsidP="008A1C6B">
      <w:pPr>
        <w:pStyle w:val="B1"/>
      </w:pPr>
      <w:r w:rsidRPr="002E1640">
        <w:tab/>
        <w:t>The UE shall abort the service request procedure, stop timer T3417, T3417ext or T3417ext-mt and locally release any resources allocated for the service request procedure.</w:t>
      </w:r>
    </w:p>
    <w:p w14:paraId="45BAE53C" w14:textId="77777777" w:rsidR="008A1C6B" w:rsidRPr="002E1640" w:rsidRDefault="008A1C6B" w:rsidP="008A1C6B">
      <w:pPr>
        <w:pStyle w:val="B1"/>
      </w:pPr>
      <w:r w:rsidRPr="002E1640">
        <w:t>c)</w:t>
      </w:r>
      <w:r w:rsidRPr="002E1640">
        <w:tab/>
        <w:t>T3417 expired</w:t>
      </w:r>
    </w:p>
    <w:p w14:paraId="2DF91513" w14:textId="77777777" w:rsidR="008A1C6B" w:rsidRPr="002E1640" w:rsidRDefault="008A1C6B" w:rsidP="008A1C6B">
      <w:pPr>
        <w:pStyle w:val="B1"/>
      </w:pPr>
      <w:r w:rsidRPr="002E1640">
        <w:tab/>
        <w:t>The UE shall enter the state EMM-REGISTERED.</w:t>
      </w:r>
    </w:p>
    <w:p w14:paraId="47AA516B" w14:textId="77777777" w:rsidR="008A1C6B" w:rsidRPr="002E1640" w:rsidRDefault="008A1C6B" w:rsidP="008A1C6B">
      <w:pPr>
        <w:pStyle w:val="B1"/>
        <w:rPr>
          <w:lang w:eastAsia="zh-CN"/>
        </w:rPr>
      </w:pPr>
      <w:r w:rsidRPr="002E1640">
        <w:tab/>
        <w:t>If the UE triggered the service request procedure in EMM-IDLE mode in order to obtain packet services, then t</w:t>
      </w:r>
      <w:r w:rsidRPr="002E1640">
        <w:rPr>
          <w:rFonts w:hint="eastAsia"/>
        </w:rPr>
        <w:t xml:space="preserve">he </w:t>
      </w:r>
      <w:r w:rsidRPr="002E1640">
        <w:rPr>
          <w:rFonts w:hint="eastAsia"/>
          <w:lang w:eastAsia="ja-JP"/>
        </w:rPr>
        <w:t xml:space="preserve">EMM </w:t>
      </w:r>
      <w:r w:rsidRPr="002E1640">
        <w:t>sublayer</w:t>
      </w:r>
      <w:r w:rsidRPr="002E1640">
        <w:rPr>
          <w:rFonts w:hint="eastAsia"/>
        </w:rPr>
        <w:t xml:space="preserve"> shall </w:t>
      </w:r>
      <w:r w:rsidRPr="002E1640">
        <w:t xml:space="preserve">increment the service request attempt counter, </w:t>
      </w:r>
      <w:r w:rsidRPr="002E1640">
        <w:rPr>
          <w:rFonts w:hint="eastAsia"/>
        </w:rPr>
        <w:t xml:space="preserve">abort </w:t>
      </w:r>
      <w:r w:rsidRPr="002E1640">
        <w:t xml:space="preserve">the procedure and release locally any resources allocated for the service request procedure. </w:t>
      </w:r>
      <w:r w:rsidRPr="002E1640">
        <w:rPr>
          <w:rFonts w:hint="eastAsia"/>
          <w:lang w:eastAsia="zh-CN"/>
        </w:rPr>
        <w:t>T</w:t>
      </w:r>
      <w:r w:rsidRPr="002E1640">
        <w:rPr>
          <w:lang w:eastAsia="ko-KR"/>
        </w:rPr>
        <w:t xml:space="preserve">he </w:t>
      </w:r>
      <w:r w:rsidRPr="002E1640">
        <w:t>service request counter shall not be incremented</w:t>
      </w:r>
      <w:r w:rsidRPr="002E1640">
        <w:rPr>
          <w:rFonts w:hint="eastAsia"/>
          <w:lang w:eastAsia="zh-CN"/>
        </w:rPr>
        <w:t>,</w:t>
      </w:r>
      <w:r w:rsidRPr="002E1640">
        <w:t xml:space="preserve"> </w:t>
      </w:r>
      <w:r w:rsidRPr="002E1640">
        <w:rPr>
          <w:rFonts w:hint="eastAsia"/>
          <w:lang w:eastAsia="zh-CN"/>
        </w:rPr>
        <w:t>i</w:t>
      </w:r>
      <w:r w:rsidRPr="002E1640">
        <w:t>f</w:t>
      </w:r>
      <w:r w:rsidRPr="002E1640">
        <w:rPr>
          <w:rFonts w:hint="eastAsia"/>
          <w:lang w:eastAsia="zh-CN"/>
        </w:rPr>
        <w:t>:</w:t>
      </w:r>
    </w:p>
    <w:p w14:paraId="6C0255B4" w14:textId="77777777" w:rsidR="008A1C6B" w:rsidRPr="002E1640" w:rsidRDefault="008A1C6B" w:rsidP="008A1C6B">
      <w:pPr>
        <w:pStyle w:val="B2"/>
      </w:pPr>
      <w:r w:rsidRPr="002E1640">
        <w:t>-</w:t>
      </w:r>
      <w:r w:rsidRPr="002E1640">
        <w:tab/>
        <w:t>the service request procedure is initiated to establish a PDN connection for emergency bearer services;</w:t>
      </w:r>
    </w:p>
    <w:p w14:paraId="309EC072" w14:textId="77777777" w:rsidR="008A1C6B" w:rsidRPr="002E1640" w:rsidRDefault="008A1C6B" w:rsidP="008A1C6B">
      <w:pPr>
        <w:pStyle w:val="B2"/>
        <w:rPr>
          <w:lang w:eastAsia="zh-CN"/>
        </w:rPr>
      </w:pPr>
      <w:r w:rsidRPr="002E1640">
        <w:t>-</w:t>
      </w:r>
      <w:r w:rsidRPr="002E1640">
        <w:tab/>
      </w:r>
      <w:r w:rsidRPr="002E1640">
        <w:rPr>
          <w:lang w:eastAsia="ko-KR"/>
        </w:rPr>
        <w:t>the UE has a PDN connection for emergency bearer services established;</w:t>
      </w:r>
    </w:p>
    <w:p w14:paraId="5549982D" w14:textId="77777777" w:rsidR="008A1C6B" w:rsidRPr="002E1640" w:rsidRDefault="008A1C6B" w:rsidP="008A1C6B">
      <w:pPr>
        <w:pStyle w:val="B2"/>
        <w:rPr>
          <w:lang w:eastAsia="ko-KR"/>
        </w:rPr>
      </w:pPr>
      <w:r w:rsidRPr="002E1640">
        <w:rPr>
          <w:lang w:eastAsia="zh-CN"/>
        </w:rPr>
        <w:t>-</w:t>
      </w:r>
      <w:r w:rsidRPr="002E1640">
        <w:rPr>
          <w:lang w:eastAsia="zh-CN"/>
        </w:rPr>
        <w:tab/>
      </w:r>
      <w:r w:rsidRPr="002E1640">
        <w:rPr>
          <w:rFonts w:hint="eastAsia"/>
          <w:lang w:eastAsia="zh-CN"/>
        </w:rPr>
        <w:t xml:space="preserve">the </w:t>
      </w:r>
      <w:r w:rsidRPr="002E1640">
        <w:t>UE</w:t>
      </w:r>
      <w:r w:rsidRPr="002E1640">
        <w:rPr>
          <w:rFonts w:hint="eastAsia"/>
          <w:lang w:eastAsia="zh-CN"/>
        </w:rPr>
        <w:t xml:space="preserve"> </w:t>
      </w:r>
      <w:r w:rsidRPr="002E1640">
        <w:rPr>
          <w:lang w:eastAsia="zh-CN"/>
        </w:rPr>
        <w:t xml:space="preserve">is a UE </w:t>
      </w:r>
      <w:r w:rsidRPr="002E1640">
        <w:t>configured to use AC11 – 15 in selected PLMN;</w:t>
      </w:r>
    </w:p>
    <w:p w14:paraId="035FCA1F" w14:textId="77777777" w:rsidR="008A1C6B" w:rsidRPr="002E1640" w:rsidRDefault="008A1C6B" w:rsidP="008A1C6B">
      <w:pPr>
        <w:pStyle w:val="B2"/>
      </w:pPr>
      <w:r w:rsidRPr="002E1640">
        <w:rPr>
          <w:lang w:eastAsia="ko-KR"/>
        </w:rPr>
        <w:t>-</w:t>
      </w:r>
      <w:r w:rsidRPr="002E1640">
        <w:rPr>
          <w:lang w:eastAsia="ko-KR"/>
        </w:rPr>
        <w:tab/>
      </w:r>
      <w:r w:rsidRPr="002E1640">
        <w:rPr>
          <w:rFonts w:hint="eastAsia"/>
          <w:lang w:eastAsia="zh-CN"/>
        </w:rPr>
        <w:t>the s</w:t>
      </w:r>
      <w:r w:rsidRPr="002E1640">
        <w:t>ervice request is initiated in response to paging from the network</w:t>
      </w:r>
      <w:r w:rsidRPr="002E1640">
        <w:rPr>
          <w:lang w:eastAsia="ko-KR"/>
        </w:rPr>
        <w:t xml:space="preserve">; </w:t>
      </w:r>
      <w:r w:rsidRPr="002E1640">
        <w:rPr>
          <w:rFonts w:hint="eastAsia"/>
          <w:lang w:eastAsia="zh-CN"/>
        </w:rPr>
        <w:t>or</w:t>
      </w:r>
    </w:p>
    <w:p w14:paraId="0CD9BD97" w14:textId="77777777" w:rsidR="008A1C6B" w:rsidRPr="002E1640" w:rsidRDefault="008A1C6B" w:rsidP="008A1C6B">
      <w:pPr>
        <w:pStyle w:val="B2"/>
        <w:rPr>
          <w:lang w:eastAsia="zh-CN"/>
        </w:rPr>
      </w:pPr>
      <w:r w:rsidRPr="002E1640">
        <w:t>-</w:t>
      </w:r>
      <w:r w:rsidRPr="002E1640">
        <w:tab/>
        <w:t>the UE in NB-S1 mode is requested by the upper layer to transmit user data related to an exceptional event and</w:t>
      </w:r>
      <w:r w:rsidRPr="002E1640">
        <w:rPr>
          <w:rFonts w:hint="eastAsia"/>
        </w:rPr>
        <w:t xml:space="preserve"> the UE</w:t>
      </w:r>
      <w:r w:rsidRPr="002E1640">
        <w:t xml:space="preserve"> is </w:t>
      </w:r>
      <w:r w:rsidRPr="002E1640">
        <w:rPr>
          <w:snapToGrid w:val="0"/>
        </w:rPr>
        <w:t xml:space="preserve">allowed to use exception data reporting (see the ExceptionDataReportingAllowed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w:t>
      </w:r>
      <w:r w:rsidRPr="002E1640">
        <w:rPr>
          <w:rFonts w:hint="eastAsia"/>
          <w:lang w:eastAsia="zh-CN"/>
        </w:rPr>
        <w:t>.</w:t>
      </w:r>
    </w:p>
    <w:p w14:paraId="184AF16C" w14:textId="77777777" w:rsidR="008A1C6B" w:rsidRPr="002E1640" w:rsidRDefault="008A1C6B" w:rsidP="008A1C6B">
      <w:pPr>
        <w:pStyle w:val="B1"/>
      </w:pPr>
      <w:r w:rsidRPr="002E1640">
        <w:lastRenderedPageBreak/>
        <w:tab/>
        <w:t xml:space="preserve">If the service request attempt counter is greater than or equal to 5, the UE shall start timer T3325 (see 3GPP TS 24.008 [13]). Additionally </w:t>
      </w:r>
      <w:r w:rsidRPr="002E1640">
        <w:rPr>
          <w:rFonts w:hint="eastAsia"/>
        </w:rPr>
        <w:t xml:space="preserve">if the </w:t>
      </w:r>
      <w:r w:rsidRPr="002E1640">
        <w:t>service request was initiated for an "originating MMTEL voice" call type or an "originating MMTEL video" call type, a notification that the service request was not accepted and that timer T3325 is running shall be provided to the upper layers.</w:t>
      </w:r>
    </w:p>
    <w:p w14:paraId="0E1C6C1E" w14:textId="77777777" w:rsidR="008A1C6B" w:rsidRPr="002E1640" w:rsidRDefault="008A1C6B" w:rsidP="008A1C6B">
      <w:pPr>
        <w:pStyle w:val="NO"/>
      </w:pPr>
      <w:r w:rsidRPr="002E1640">
        <w:t>NOTE 3:</w:t>
      </w:r>
      <w:r w:rsidRPr="002E1640">
        <w:tab/>
        <w:t xml:space="preserve">This can result in the upper layers requesting establishment of a CS voice call (if not already attempted in the CS domain), or other implementation specific mechanisms </w:t>
      </w:r>
      <w:r w:rsidRPr="002E1640">
        <w:rPr>
          <w:lang w:eastAsia="ko-KR"/>
        </w:rPr>
        <w:t xml:space="preserve">(see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736C70FE" w14:textId="77777777" w:rsidR="008A1C6B" w:rsidRPr="002E1640" w:rsidRDefault="008A1C6B" w:rsidP="008A1C6B">
      <w:pPr>
        <w:pStyle w:val="B1"/>
      </w:pPr>
      <w:r w:rsidRPr="002E1640">
        <w:tab/>
        <w:t>The UE shall not attempt service request until expiry of timer T3325 unless:</w:t>
      </w:r>
    </w:p>
    <w:p w14:paraId="2237C606" w14:textId="77777777" w:rsidR="008A1C6B" w:rsidRPr="002E1640" w:rsidRDefault="008A1C6B" w:rsidP="008A1C6B">
      <w:pPr>
        <w:pStyle w:val="B2"/>
        <w:rPr>
          <w:lang w:eastAsia="zh-CN"/>
        </w:rPr>
      </w:pPr>
      <w:r w:rsidRPr="002E1640">
        <w:t>-</w:t>
      </w:r>
      <w:r w:rsidRPr="002E1640">
        <w:tab/>
        <w:t>the service request is initiated in response to paging from the network;</w:t>
      </w:r>
    </w:p>
    <w:p w14:paraId="50B4907F" w14:textId="77777777" w:rsidR="008A1C6B" w:rsidRPr="002E1640" w:rsidRDefault="008A1C6B" w:rsidP="008A1C6B">
      <w:pPr>
        <w:pStyle w:val="B2"/>
        <w:rPr>
          <w:lang w:eastAsia="zh-CN"/>
        </w:rPr>
      </w:pPr>
      <w:r w:rsidRPr="002E1640">
        <w:t>-</w:t>
      </w:r>
      <w:r w:rsidRPr="002E1640">
        <w:tab/>
      </w:r>
      <w:r w:rsidRPr="002E1640">
        <w:rPr>
          <w:rFonts w:hint="eastAsia"/>
          <w:lang w:eastAsia="zh-CN"/>
        </w:rPr>
        <w:t xml:space="preserve">the </w:t>
      </w:r>
      <w:r w:rsidRPr="002E1640">
        <w:t>UE</w:t>
      </w:r>
      <w:r w:rsidRPr="002E1640">
        <w:rPr>
          <w:rFonts w:hint="eastAsia"/>
          <w:lang w:eastAsia="zh-CN"/>
        </w:rPr>
        <w:t xml:space="preserve"> </w:t>
      </w:r>
      <w:r w:rsidRPr="002E1640">
        <w:rPr>
          <w:lang w:eastAsia="zh-CN"/>
        </w:rPr>
        <w:t xml:space="preserve">is a </w:t>
      </w:r>
      <w:r w:rsidRPr="002E1640">
        <w:t>UE configured to use AC11 – 15 in selected PLMN</w:t>
      </w:r>
      <w:r w:rsidRPr="002E1640">
        <w:rPr>
          <w:lang w:eastAsia="ko-KR"/>
        </w:rPr>
        <w:t>;</w:t>
      </w:r>
    </w:p>
    <w:p w14:paraId="3A183A71" w14:textId="77777777" w:rsidR="008A1C6B" w:rsidRPr="002E1640" w:rsidRDefault="008A1C6B" w:rsidP="008A1C6B">
      <w:pPr>
        <w:pStyle w:val="B2"/>
      </w:pPr>
      <w:r w:rsidRPr="002E1640">
        <w:t>-</w:t>
      </w:r>
      <w:r w:rsidRPr="002E1640">
        <w:tab/>
        <w:t>the service request is initiated to establish a PDN connection for emergency bearer services;</w:t>
      </w:r>
    </w:p>
    <w:p w14:paraId="4E86E6E1" w14:textId="77777777" w:rsidR="008A1C6B" w:rsidRPr="002E1640" w:rsidRDefault="008A1C6B" w:rsidP="008A1C6B">
      <w:pPr>
        <w:pStyle w:val="B2"/>
        <w:rPr>
          <w:lang w:eastAsia="ko-KR"/>
        </w:rPr>
      </w:pPr>
      <w:r w:rsidRPr="002E1640">
        <w:t>-</w:t>
      </w:r>
      <w:r w:rsidRPr="002E1640">
        <w:tab/>
      </w:r>
      <w:r w:rsidRPr="002E1640">
        <w:rPr>
          <w:lang w:eastAsia="ko-KR"/>
        </w:rPr>
        <w:t xml:space="preserve">the </w:t>
      </w:r>
      <w:r w:rsidRPr="002E1640">
        <w:rPr>
          <w:lang w:eastAsia="zh-CN"/>
        </w:rPr>
        <w:t>UE</w:t>
      </w:r>
      <w:r w:rsidRPr="002E1640">
        <w:rPr>
          <w:lang w:eastAsia="ko-KR"/>
        </w:rPr>
        <w:t xml:space="preserve"> has a PDN connection for emergency bearer services established;</w:t>
      </w:r>
    </w:p>
    <w:p w14:paraId="285419CF" w14:textId="77777777" w:rsidR="008A1C6B" w:rsidRPr="002E1640" w:rsidRDefault="008A1C6B" w:rsidP="008A1C6B">
      <w:pPr>
        <w:pStyle w:val="B2"/>
        <w:rPr>
          <w:lang w:eastAsia="zh-CN"/>
        </w:rPr>
      </w:pPr>
      <w:r w:rsidRPr="002E1640">
        <w:rPr>
          <w:lang w:eastAsia="ko-KR"/>
        </w:rPr>
        <w:t>-</w:t>
      </w:r>
      <w:r w:rsidRPr="002E1640">
        <w:rPr>
          <w:lang w:eastAsia="ko-KR"/>
        </w:rPr>
        <w:tab/>
        <w:t xml:space="preserve">the </w:t>
      </w:r>
      <w:r w:rsidRPr="002E1640">
        <w:rPr>
          <w:rFonts w:hint="eastAsia"/>
          <w:lang w:eastAsia="zh-CN"/>
        </w:rPr>
        <w:t>UE</w:t>
      </w:r>
      <w:r w:rsidRPr="002E1640">
        <w:rPr>
          <w:lang w:eastAsia="ko-KR"/>
        </w:rPr>
        <w:t xml:space="preserve"> is registered in a new PLMN; or</w:t>
      </w:r>
    </w:p>
    <w:p w14:paraId="3D6EEC65" w14:textId="77777777" w:rsidR="008A1C6B" w:rsidRPr="002E1640" w:rsidRDefault="008A1C6B" w:rsidP="008A1C6B">
      <w:pPr>
        <w:pStyle w:val="B2"/>
      </w:pPr>
      <w:r w:rsidRPr="002E1640">
        <w:t>-</w:t>
      </w:r>
      <w:r w:rsidRPr="002E1640">
        <w:tab/>
        <w:t>the UE in NB-S1 mode is requested by the upper layer to transmit user data related to an exceptional event and</w:t>
      </w:r>
      <w:r w:rsidRPr="002E1640">
        <w:rPr>
          <w:rFonts w:hint="eastAsia"/>
        </w:rPr>
        <w:t xml:space="preserve"> the UE</w:t>
      </w:r>
      <w:r w:rsidRPr="002E1640">
        <w:t xml:space="preserve"> is </w:t>
      </w:r>
      <w:r w:rsidRPr="002E1640">
        <w:rPr>
          <w:snapToGrid w:val="0"/>
        </w:rPr>
        <w:t xml:space="preserve">allowed to use exception data reporting (see the ExceptionDataReportingAllowed leaf of the NAS configuration MO in </w:t>
      </w:r>
      <w:r w:rsidRPr="002E1640">
        <w:t>3GPP TS 24.368 [15A] or the USIM file EF</w:t>
      </w:r>
      <w:r w:rsidRPr="002E1640">
        <w:rPr>
          <w:vertAlign w:val="subscript"/>
        </w:rPr>
        <w:t>NASCONFIG</w:t>
      </w:r>
      <w:r w:rsidRPr="002E1640">
        <w:t xml:space="preserve"> in </w:t>
      </w:r>
      <w:r w:rsidRPr="002E1640">
        <w:rPr>
          <w:snapToGrid w:val="0"/>
        </w:rPr>
        <w:t>3GPP TS 31.102 [17]</w:t>
      </w:r>
      <w:r w:rsidRPr="002E1640">
        <w:t>).</w:t>
      </w:r>
    </w:p>
    <w:p w14:paraId="636FC27E" w14:textId="77777777" w:rsidR="008A1C6B" w:rsidRPr="002E1640" w:rsidRDefault="008A1C6B" w:rsidP="008A1C6B">
      <w:pPr>
        <w:pStyle w:val="B1"/>
      </w:pPr>
      <w:r w:rsidRPr="002E1640">
        <w:tab/>
        <w:t>If the service request for "originating MMTEL voice" call type was triggered while T3325 is running, a notification that the service request was not accepted and that timer T3325 is running shall be provided to the upper layers.</w:t>
      </w:r>
    </w:p>
    <w:p w14:paraId="518559E1" w14:textId="77777777" w:rsidR="008A1C6B" w:rsidRPr="002E1640" w:rsidRDefault="008A1C6B" w:rsidP="008A1C6B">
      <w:pPr>
        <w:pStyle w:val="NO"/>
      </w:pPr>
      <w:r w:rsidRPr="002E1640">
        <w:t>NOTE 4:</w:t>
      </w:r>
      <w:r w:rsidRPr="002E1640">
        <w:tab/>
        <w:t xml:space="preserve">This can result in the upper layers requesting establishment of a CS voice call (if not already attempted in the CS domain), or other implementation specific mechanisms </w:t>
      </w:r>
      <w:r w:rsidRPr="002E1640">
        <w:rPr>
          <w:lang w:eastAsia="ko-KR"/>
        </w:rPr>
        <w:t xml:space="preserve">(see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03D5DB1E" w14:textId="77777777" w:rsidR="008A1C6B" w:rsidRPr="002E1640" w:rsidRDefault="008A1C6B" w:rsidP="008A1C6B">
      <w:pPr>
        <w:pStyle w:val="NO"/>
        <w:rPr>
          <w:lang w:eastAsia="zh-CN"/>
        </w:rPr>
      </w:pPr>
      <w:r w:rsidRPr="002E1640">
        <w:rPr>
          <w:rFonts w:hint="eastAsia"/>
          <w:lang w:eastAsia="zh-CN"/>
        </w:rPr>
        <w:t>NOTE</w:t>
      </w:r>
      <w:r w:rsidRPr="002E1640">
        <w:rPr>
          <w:lang w:val="en-US" w:eastAsia="zh-CN"/>
        </w:rPr>
        <w:t> 5</w:t>
      </w:r>
      <w:r w:rsidRPr="002E1640">
        <w:rPr>
          <w:rFonts w:hint="eastAsia"/>
          <w:lang w:eastAsia="zh-CN"/>
        </w:rPr>
        <w:t>:</w:t>
      </w:r>
      <w:r w:rsidRPr="002E1640">
        <w:rPr>
          <w:rFonts w:hint="eastAsia"/>
          <w:lang w:eastAsia="zh-CN"/>
        </w:rPr>
        <w:tab/>
        <w:t>The NAS signalling connection can also be released i</w:t>
      </w:r>
      <w:r w:rsidRPr="002E1640">
        <w:t>f the UE deems that the network has failed the authentication check</w:t>
      </w:r>
      <w:r w:rsidRPr="002E1640">
        <w:rPr>
          <w:rFonts w:hint="eastAsia"/>
          <w:lang w:eastAsia="zh-CN"/>
        </w:rPr>
        <w:t xml:space="preserve"> as specified in clause</w:t>
      </w:r>
      <w:r w:rsidRPr="002E1640">
        <w:rPr>
          <w:lang w:val="en-US" w:eastAsia="zh-CN"/>
        </w:rPr>
        <w:t> </w:t>
      </w:r>
      <w:r w:rsidRPr="002E1640">
        <w:rPr>
          <w:rFonts w:hint="eastAsia"/>
          <w:lang w:val="en-US" w:eastAsia="zh-CN"/>
        </w:rPr>
        <w:t>5.4.2.7.</w:t>
      </w:r>
    </w:p>
    <w:p w14:paraId="3E43C13A" w14:textId="77777777" w:rsidR="008A1C6B" w:rsidRPr="002E1640" w:rsidRDefault="008A1C6B" w:rsidP="008A1C6B">
      <w:pPr>
        <w:pStyle w:val="B1"/>
      </w:pPr>
      <w:r w:rsidRPr="002E1640">
        <w:tab/>
        <w:t>If the UE triggered the service request procedure in order to obtain services</w:t>
      </w:r>
      <w:r w:rsidRPr="002E1640">
        <w:rPr>
          <w:rFonts w:hint="eastAsia"/>
        </w:rPr>
        <w:t xml:space="preserve"> other than packet services </w:t>
      </w:r>
      <w:r w:rsidRPr="002E1640">
        <w:t xml:space="preserve">from </w:t>
      </w:r>
      <w:r w:rsidRPr="002E1640">
        <w:rPr>
          <w:rFonts w:hint="eastAsia"/>
        </w:rPr>
        <w:t>EMM-IDLE mode</w:t>
      </w:r>
      <w:r w:rsidRPr="002E1640">
        <w:t>, then t</w:t>
      </w:r>
      <w:r w:rsidRPr="002E1640">
        <w:rPr>
          <w:rFonts w:hint="eastAsia"/>
        </w:rPr>
        <w:t xml:space="preserve">he EMM </w:t>
      </w:r>
      <w:r w:rsidRPr="002E1640">
        <w:t>sublayer</w:t>
      </w:r>
      <w:r w:rsidRPr="002E1640">
        <w:rPr>
          <w:rFonts w:hint="eastAsia"/>
        </w:rPr>
        <w:t xml:space="preserve"> shall abort </w:t>
      </w:r>
      <w:r w:rsidRPr="002E1640">
        <w:t>the procedure and release locally any resources allocated for the service request procedure.</w:t>
      </w:r>
    </w:p>
    <w:p w14:paraId="485891CE" w14:textId="77777777" w:rsidR="008A1C6B" w:rsidRPr="002E1640" w:rsidRDefault="008A1C6B" w:rsidP="008A1C6B">
      <w:pPr>
        <w:pStyle w:val="B1"/>
      </w:pPr>
      <w:r w:rsidRPr="002E1640">
        <w:tab/>
        <w:t xml:space="preserve">If the UE triggered the service request procedure in </w:t>
      </w:r>
      <w:r w:rsidRPr="002E1640">
        <w:rPr>
          <w:rFonts w:hint="eastAsia"/>
          <w:lang w:eastAsia="ja-JP"/>
        </w:rPr>
        <w:t>EMM-CONNECTED mode</w:t>
      </w:r>
      <w:r w:rsidRPr="002E1640">
        <w:rPr>
          <w:lang w:eastAsia="ja-JP"/>
        </w:rPr>
        <w:t xml:space="preserve">, </w:t>
      </w:r>
      <w:r w:rsidRPr="002E1640">
        <w:t>t</w:t>
      </w:r>
      <w:r w:rsidRPr="002E1640">
        <w:rPr>
          <w:rFonts w:hint="eastAsia"/>
          <w:lang w:eastAsia="ja-JP"/>
        </w:rPr>
        <w:t xml:space="preserve">he EMM </w:t>
      </w:r>
      <w:r w:rsidRPr="002E1640">
        <w:t>sublayer</w:t>
      </w:r>
      <w:r w:rsidRPr="002E1640">
        <w:rPr>
          <w:lang w:eastAsia="ja-JP"/>
        </w:rPr>
        <w:t xml:space="preserve"> </w:t>
      </w:r>
      <w:r w:rsidRPr="002E1640">
        <w:rPr>
          <w:rFonts w:hint="eastAsia"/>
          <w:lang w:eastAsia="ja-JP"/>
        </w:rPr>
        <w:t xml:space="preserve">shall abort the procedure </w:t>
      </w:r>
      <w:r w:rsidRPr="002E1640">
        <w:rPr>
          <w:lang w:eastAsia="ja-JP"/>
        </w:rPr>
        <w:t>and consider</w:t>
      </w:r>
      <w:r w:rsidRPr="002E1640">
        <w:rPr>
          <w:rFonts w:hint="eastAsia"/>
          <w:lang w:eastAsia="ja-JP"/>
        </w:rPr>
        <w:t xml:space="preserve"> </w:t>
      </w:r>
      <w:r w:rsidRPr="002E1640">
        <w:rPr>
          <w:lang w:eastAsia="ja-JP"/>
        </w:rPr>
        <w:t>the service request procedure with "active" flag set or the 1x</w:t>
      </w:r>
      <w:r w:rsidRPr="002E1640">
        <w:rPr>
          <w:rFonts w:hint="eastAsia"/>
          <w:lang w:eastAsia="ja-JP"/>
        </w:rPr>
        <w:t>CS fallback procedure as failed</w:t>
      </w:r>
      <w:r w:rsidRPr="002E1640">
        <w:rPr>
          <w:lang w:eastAsia="ja-JP"/>
        </w:rPr>
        <w:t>. The UE shall stay in EMM-CONNECTED mode.</w:t>
      </w:r>
    </w:p>
    <w:p w14:paraId="08DE6D79" w14:textId="77777777" w:rsidR="008A1C6B" w:rsidRPr="002E1640" w:rsidRDefault="008A1C6B" w:rsidP="008A1C6B">
      <w:pPr>
        <w:pStyle w:val="B1"/>
      </w:pPr>
      <w:r w:rsidRPr="002E1640">
        <w:t>d)</w:t>
      </w:r>
      <w:r w:rsidRPr="002E1640">
        <w:tab/>
        <w:t>T3417ext or T3417ext-mt expired</w:t>
      </w:r>
    </w:p>
    <w:p w14:paraId="581A6212" w14:textId="77777777" w:rsidR="008A1C6B" w:rsidRPr="002E1640" w:rsidRDefault="008A1C6B" w:rsidP="008A1C6B">
      <w:pPr>
        <w:pStyle w:val="B1"/>
      </w:pPr>
      <w:r w:rsidRPr="002E1640">
        <w:tab/>
        <w:t>If a CS fallback cancellation request was not received, the UE shall attempt to select GERAN or UTRAN radio access technology. If the UE finds a suitable GERAN or UTRAN cell, it then proceeds with the appropriate MM and CC specific procedures</w:t>
      </w:r>
      <w:r w:rsidRPr="002E1640">
        <w:rPr>
          <w:rFonts w:hint="eastAsia"/>
        </w:rPr>
        <w:t xml:space="preserve"> </w:t>
      </w:r>
      <w:r w:rsidRPr="002E1640">
        <w:t>and t</w:t>
      </w:r>
      <w:r w:rsidRPr="002E1640">
        <w:rPr>
          <w:rFonts w:hint="eastAsia"/>
        </w:rPr>
        <w:t>he EMM sublayer shall not indicate the abort of the service request procedure to the MM sublayer.</w:t>
      </w:r>
      <w:r w:rsidRPr="002E1640">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07311F57" w14:textId="77777777" w:rsidR="008A1C6B" w:rsidRPr="002E1640" w:rsidRDefault="008A1C6B" w:rsidP="008A1C6B">
      <w:pPr>
        <w:pStyle w:val="B1"/>
      </w:pPr>
      <w:r w:rsidRPr="002E1640">
        <w:tab/>
        <w:t>If a CS fallback cancellation request was received</w:t>
      </w:r>
      <w:r w:rsidRPr="002E1640" w:rsidDel="00841A6D">
        <w:t xml:space="preserve"> </w:t>
      </w:r>
      <w:r w:rsidRPr="002E1640">
        <w:t xml:space="preserve">the UE shall set the EPS update status to EU2 NOT UPDATED </w:t>
      </w:r>
      <w:r w:rsidRPr="002E1640">
        <w:rPr>
          <w:lang w:eastAsia="ko-KR"/>
        </w:rPr>
        <w:t>and enter the state EMM-REGISTERED.ATTEMPTING-TO-UPDATE</w:t>
      </w:r>
      <w:r w:rsidRPr="002E1640">
        <w:t>.</w:t>
      </w:r>
    </w:p>
    <w:p w14:paraId="028BF512" w14:textId="77777777" w:rsidR="008A1C6B" w:rsidRPr="002E1640" w:rsidRDefault="008A1C6B" w:rsidP="008A1C6B">
      <w:pPr>
        <w:pStyle w:val="B1"/>
      </w:pPr>
      <w:r w:rsidRPr="002E1640">
        <w:t>e)</w:t>
      </w:r>
      <w:r w:rsidRPr="002E1640">
        <w:tab/>
        <w:t>SERVICE REJECT received, other EMM cause values than those treated in clause 5.6.1.5, and cases of EMM cause values #22, #25 and #31 if considered as abnormal cases according to clause 5.6.1.5.</w:t>
      </w:r>
    </w:p>
    <w:p w14:paraId="4E456A50" w14:textId="77777777" w:rsidR="008A1C6B" w:rsidRPr="002E1640" w:rsidRDefault="008A1C6B" w:rsidP="008A1C6B">
      <w:pPr>
        <w:pStyle w:val="B1"/>
        <w:rPr>
          <w:lang w:eastAsia="ko-KR"/>
        </w:rPr>
      </w:pPr>
      <w:r w:rsidRPr="002E1640">
        <w:rPr>
          <w:rFonts w:hint="eastAsia"/>
          <w:lang w:eastAsia="ko-KR"/>
        </w:rPr>
        <w:tab/>
      </w:r>
      <w:r w:rsidRPr="002E1640">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2E1640">
        <w:rPr>
          <w:rFonts w:hint="eastAsia"/>
          <w:lang w:eastAsia="ko-KR"/>
        </w:rPr>
        <w:t xml:space="preserve">and CC </w:t>
      </w:r>
      <w:r w:rsidRPr="002E1640">
        <w:t>specific procedures</w:t>
      </w:r>
      <w:r w:rsidRPr="002E1640">
        <w:rPr>
          <w:rFonts w:hint="eastAsia"/>
          <w:lang w:eastAsia="ja-JP"/>
        </w:rPr>
        <w:t xml:space="preserve"> </w:t>
      </w:r>
      <w:r w:rsidRPr="002E1640">
        <w:rPr>
          <w:lang w:eastAsia="ja-JP"/>
        </w:rPr>
        <w:t>and t</w:t>
      </w:r>
      <w:r w:rsidRPr="002E1640">
        <w:rPr>
          <w:rFonts w:hint="eastAsia"/>
          <w:lang w:eastAsia="ko-KR"/>
        </w:rPr>
        <w:t xml:space="preserve">he EMM </w:t>
      </w:r>
      <w:r w:rsidRPr="002E1640">
        <w:rPr>
          <w:lang w:eastAsia="ko-KR"/>
        </w:rPr>
        <w:t>sub</w:t>
      </w:r>
      <w:r w:rsidRPr="002E1640">
        <w:rPr>
          <w:rFonts w:hint="eastAsia"/>
          <w:lang w:eastAsia="ko-KR"/>
        </w:rPr>
        <w:t>layer shall not indicate the abort of the service request procedure to the MM sublayer.</w:t>
      </w:r>
      <w:r w:rsidRPr="002E1640">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580C5070" w14:textId="77777777" w:rsidR="008A1C6B" w:rsidRPr="002E1640" w:rsidRDefault="008A1C6B" w:rsidP="008A1C6B">
      <w:pPr>
        <w:pStyle w:val="B1"/>
      </w:pPr>
      <w:r w:rsidRPr="002E1640">
        <w:lastRenderedPageBreak/>
        <w:tab/>
        <w:t>If the service request was initiated for CS fallback and a CS fallback cancellation request was received,</w:t>
      </w:r>
      <w:r w:rsidRPr="002E1640" w:rsidDel="002F4DC5">
        <w:t xml:space="preserve"> </w:t>
      </w:r>
      <w:r w:rsidRPr="002E1640">
        <w:t>the UE shall set the EPS update status to EU2 NOT UPDATED and enter the state EMM-REGISTERED.ATTEMPTING-TO-UPDATE.</w:t>
      </w:r>
    </w:p>
    <w:p w14:paraId="6B76AD34" w14:textId="77777777" w:rsidR="008A1C6B" w:rsidRPr="002E1640" w:rsidRDefault="008A1C6B" w:rsidP="008A1C6B">
      <w:pPr>
        <w:pStyle w:val="B1"/>
        <w:rPr>
          <w:lang w:eastAsia="ja-JP"/>
        </w:rPr>
      </w:pPr>
      <w:r w:rsidRPr="002E1640">
        <w:rPr>
          <w:rFonts w:hint="eastAsia"/>
          <w:lang w:eastAsia="ko-KR"/>
        </w:rPr>
        <w:tab/>
      </w:r>
      <w:r w:rsidRPr="002E1640">
        <w:rPr>
          <w:rFonts w:hint="eastAsia"/>
          <w:lang w:eastAsia="ja-JP"/>
        </w:rPr>
        <w:t xml:space="preserve">If the </w:t>
      </w:r>
      <w:r w:rsidRPr="002E1640">
        <w:t xml:space="preserve">service request was initiated for </w:t>
      </w:r>
      <w:r w:rsidRPr="002E1640">
        <w:rPr>
          <w:rFonts w:hint="eastAsia"/>
          <w:lang w:eastAsia="ja-JP"/>
        </w:rPr>
        <w:t>1x</w:t>
      </w:r>
      <w:r w:rsidRPr="002E1640">
        <w:t>CS fallback, the UE shall select</w:t>
      </w:r>
      <w:r w:rsidRPr="002E1640">
        <w:rPr>
          <w:rFonts w:hint="eastAsia"/>
          <w:lang w:eastAsia="ja-JP"/>
        </w:rPr>
        <w:t xml:space="preserve"> cdma2000</w:t>
      </w:r>
      <w:r w:rsidRPr="002E1640">
        <w:rPr>
          <w:vertAlign w:val="superscript"/>
          <w:lang w:eastAsia="ja-JP"/>
        </w:rPr>
        <w:t>®</w:t>
      </w:r>
      <w:r w:rsidRPr="002E1640">
        <w:rPr>
          <w:rFonts w:hint="eastAsia"/>
          <w:lang w:eastAsia="ja-JP"/>
        </w:rPr>
        <w:t xml:space="preserve"> 1x radio access technology. The UE then procee</w:t>
      </w:r>
      <w:r w:rsidRPr="002E1640">
        <w:rPr>
          <w:rFonts w:eastAsia="Batang" w:hint="eastAsia"/>
          <w:lang w:eastAsia="ko-KR"/>
        </w:rPr>
        <w:t>d</w:t>
      </w:r>
      <w:r w:rsidRPr="002E1640">
        <w:rPr>
          <w:rFonts w:hint="eastAsia"/>
          <w:lang w:eastAsia="ja-JP"/>
        </w:rPr>
        <w:t xml:space="preserve">s with appropriate </w:t>
      </w:r>
      <w:r w:rsidRPr="002E1640">
        <w:t>cdma2000</w:t>
      </w:r>
      <w:r w:rsidRPr="002E1640">
        <w:rPr>
          <w:vertAlign w:val="superscript"/>
          <w:lang w:eastAsia="ko-KR"/>
        </w:rPr>
        <w:t>®</w:t>
      </w:r>
      <w:r w:rsidRPr="002E1640">
        <w:t xml:space="preserve"> 1x CS </w:t>
      </w:r>
      <w:r w:rsidRPr="002E1640">
        <w:rPr>
          <w:lang w:eastAsia="ja-JP"/>
        </w:rPr>
        <w:t>procedures</w:t>
      </w:r>
      <w:r w:rsidRPr="002E1640">
        <w:rPr>
          <w:rFonts w:hint="eastAsia"/>
          <w:lang w:eastAsia="ja-JP"/>
        </w:rPr>
        <w:t>.</w:t>
      </w:r>
    </w:p>
    <w:p w14:paraId="42DF9FE6" w14:textId="77777777" w:rsidR="008A1C6B" w:rsidRPr="002E1640" w:rsidRDefault="008A1C6B" w:rsidP="008A1C6B">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 xml:space="preserve">CS fallback and the </w:t>
      </w:r>
      <w:r w:rsidRPr="002E1640">
        <w:rPr>
          <w:lang w:eastAsia="ko-KR"/>
        </w:rPr>
        <w:t xml:space="preserve">UE </w:t>
      </w:r>
      <w:r w:rsidRPr="002E1640">
        <w:t xml:space="preserve">has dual Rx/Tx configuration and supports enhanced 1xCS fallback, then upon entering </w:t>
      </w:r>
      <w:r w:rsidRPr="002E1640">
        <w:rPr>
          <w:rFonts w:hint="eastAsia"/>
        </w:rPr>
        <w:t>EMM-IDLE</w:t>
      </w:r>
      <w:r w:rsidRPr="002E1640">
        <w:t xml:space="preserve"> mode the UE shall perform tracking area updating procedure.</w:t>
      </w:r>
    </w:p>
    <w:p w14:paraId="180605B6" w14:textId="77777777" w:rsidR="008A1C6B" w:rsidRPr="002E1640" w:rsidRDefault="008A1C6B" w:rsidP="008A1C6B">
      <w:pPr>
        <w:pStyle w:val="B1"/>
        <w:rPr>
          <w:lang w:eastAsia="ko-KR"/>
        </w:rPr>
      </w:pPr>
      <w:r w:rsidRPr="002E1640">
        <w:tab/>
        <w:t>If the service request was not initiated for CS fallback or 1xCS fallback, the UE shall enter state EMM-REGISTERED.</w:t>
      </w:r>
    </w:p>
    <w:p w14:paraId="3A15D1B6" w14:textId="77777777" w:rsidR="008A1C6B" w:rsidRPr="002E1640" w:rsidRDefault="008A1C6B" w:rsidP="008A1C6B">
      <w:pPr>
        <w:pStyle w:val="B1"/>
      </w:pPr>
      <w:r w:rsidRPr="002E1640">
        <w:tab/>
        <w:t>The UE shall abort the service request procedure, stop timer T3417, T3417ext or T3417ext-mt and locally release any resources allocated for the service request procedure.</w:t>
      </w:r>
    </w:p>
    <w:p w14:paraId="721B0E9A" w14:textId="77777777" w:rsidR="008A1C6B" w:rsidRPr="002E1640" w:rsidRDefault="008A1C6B" w:rsidP="008A1C6B">
      <w:pPr>
        <w:pStyle w:val="B1"/>
      </w:pPr>
      <w:r w:rsidRPr="002E1640">
        <w:t>f)</w:t>
      </w:r>
      <w:r w:rsidRPr="002E1640">
        <w:tab/>
        <w:t>Tracking area updating procedure is triggered</w:t>
      </w:r>
    </w:p>
    <w:p w14:paraId="130C21D5" w14:textId="77777777" w:rsidR="008A1C6B" w:rsidRPr="002E1640" w:rsidRDefault="008A1C6B" w:rsidP="008A1C6B">
      <w:pPr>
        <w:pStyle w:val="B1"/>
      </w:pPr>
      <w:r w:rsidRPr="002E1640">
        <w:tab/>
        <w:t xml:space="preserve">The UE shall abort the service request procedure, stop timer T3417, T3417ext or T3417ext-mt if running and perform the tracking area updating procedure. </w:t>
      </w:r>
      <w:r w:rsidRPr="002E1640">
        <w:rPr>
          <w:rFonts w:hint="eastAsia"/>
          <w:lang w:eastAsia="zh-CN"/>
        </w:rPr>
        <w:t>T</w:t>
      </w:r>
      <w:r w:rsidRPr="002E1640">
        <w:t>he "active" flag shall be set in the TRACKING AREA UPDATE REQUEST message. If the service request was initiated for CS fallback</w:t>
      </w:r>
      <w:r w:rsidRPr="002E1640">
        <w:rPr>
          <w:rFonts w:hint="eastAsia"/>
          <w:lang w:eastAsia="ja-JP"/>
        </w:rPr>
        <w:t xml:space="preserve"> or 1xCS fallback</w:t>
      </w:r>
      <w:r w:rsidRPr="002E1640">
        <w:t xml:space="preserve">, and the CS fallback cancellation request was not received, the UE shall </w:t>
      </w:r>
      <w:r w:rsidRPr="002E1640">
        <w:rPr>
          <w:rFonts w:hint="eastAsia"/>
          <w:lang w:eastAsia="zh-CN"/>
        </w:rPr>
        <w:t>send the EXTENDED SERVICE REQUEST message to the MME by using the existing NAS signalling connection</w:t>
      </w:r>
      <w:r w:rsidRPr="002E1640">
        <w:t xml:space="preserve"> after the completion of the tracking area updating procedure. If the </w:t>
      </w:r>
      <w:r w:rsidRPr="002E1640">
        <w:rPr>
          <w:noProof/>
        </w:rPr>
        <w:t xml:space="preserve">TRACKING AREA UPDATE ACCEPT message includes a UE radio capability ID deletion indication IE set to </w:t>
      </w:r>
      <w:r w:rsidRPr="002E1640">
        <w:t>"</w:t>
      </w:r>
      <w:r w:rsidRPr="002E1640">
        <w:rPr>
          <w:noProof/>
        </w:rPr>
        <w:t>Network-assigned UE radio capability IDs deletion requested</w:t>
      </w:r>
      <w:r w:rsidRPr="002E1640">
        <w:t>"</w:t>
      </w:r>
      <w:r w:rsidRPr="002E1640">
        <w:rPr>
          <w:noProof/>
        </w:rPr>
        <w:t>, the UE shall</w:t>
      </w:r>
      <w:r w:rsidRPr="002E1640">
        <w:rPr>
          <w:noProof/>
          <w:lang w:val="x-none"/>
        </w:rPr>
        <w:t xml:space="preserve"> not </w:t>
      </w:r>
      <w:r w:rsidRPr="002E1640">
        <w:rPr>
          <w:noProof/>
        </w:rPr>
        <w:t xml:space="preserve">initiate a new tracking area update procedure, but shall proceed with sending </w:t>
      </w:r>
      <w:r w:rsidRPr="002E1640">
        <w:rPr>
          <w:rFonts w:hint="eastAsia"/>
          <w:lang w:eastAsia="zh-CN"/>
        </w:rPr>
        <w:t>the EXTENDED SERVICE REQUEST message</w:t>
      </w:r>
      <w:r w:rsidRPr="002E1640">
        <w:rPr>
          <w:lang w:eastAsia="zh-CN"/>
        </w:rPr>
        <w:t xml:space="preserve"> </w:t>
      </w:r>
      <w:r w:rsidRPr="002E1640">
        <w:rPr>
          <w:rFonts w:hint="eastAsia"/>
          <w:lang w:eastAsia="zh-CN"/>
        </w:rPr>
        <w:t>by using the existing NAS signalling connection</w:t>
      </w:r>
      <w:r w:rsidRPr="002E1640">
        <w:t xml:space="preserve"> after the completion of the tracking area updating procedure</w:t>
      </w:r>
      <w:r w:rsidRPr="002E1640">
        <w:rPr>
          <w:noProof/>
        </w:rPr>
        <w:t>.</w:t>
      </w:r>
    </w:p>
    <w:p w14:paraId="537AB3D5" w14:textId="77777777" w:rsidR="008A1C6B" w:rsidRPr="002E1640" w:rsidRDefault="008A1C6B" w:rsidP="008A1C6B">
      <w:pPr>
        <w:pStyle w:val="B1"/>
      </w:pPr>
      <w:r w:rsidRPr="002E1640">
        <w:t>g)</w:t>
      </w:r>
      <w:r w:rsidRPr="002E1640">
        <w:tab/>
        <w:t>Switch off</w:t>
      </w:r>
    </w:p>
    <w:p w14:paraId="2551C8D9" w14:textId="77777777" w:rsidR="008A1C6B" w:rsidRPr="002E1640" w:rsidRDefault="008A1C6B" w:rsidP="008A1C6B">
      <w:pPr>
        <w:pStyle w:val="B1"/>
      </w:pPr>
      <w:r w:rsidRPr="002E1640">
        <w:tab/>
        <w:t xml:space="preserve">If the </w:t>
      </w:r>
      <w:r w:rsidRPr="002E1640">
        <w:rPr>
          <w:rFonts w:hint="eastAsia"/>
        </w:rPr>
        <w:t>UE</w:t>
      </w:r>
      <w:r w:rsidRPr="002E1640">
        <w:t xml:space="preserve"> is in state </w:t>
      </w:r>
      <w:r w:rsidRPr="002E1640">
        <w:rPr>
          <w:rFonts w:hint="eastAsia"/>
        </w:rPr>
        <w:t>E</w:t>
      </w:r>
      <w:r w:rsidRPr="002E1640">
        <w:t>MM-SERVICE-REQUEST-INITIATED at switch off, the detach procedure shall be performed.</w:t>
      </w:r>
    </w:p>
    <w:p w14:paraId="4D92F7D6" w14:textId="77777777" w:rsidR="008A1C6B" w:rsidRPr="002E1640" w:rsidRDefault="008A1C6B" w:rsidP="008A1C6B">
      <w:pPr>
        <w:pStyle w:val="B1"/>
      </w:pPr>
      <w:r w:rsidRPr="002E1640">
        <w:t>h)</w:t>
      </w:r>
      <w:r w:rsidRPr="002E1640">
        <w:tab/>
      </w:r>
      <w:r w:rsidRPr="002E1640">
        <w:rPr>
          <w:rFonts w:hint="eastAsia"/>
          <w:lang w:eastAsia="zh-CN"/>
        </w:rPr>
        <w:t>Detach p</w:t>
      </w:r>
      <w:r w:rsidRPr="002E1640">
        <w:t>rocedure collision</w:t>
      </w:r>
    </w:p>
    <w:p w14:paraId="1A3A9FC4" w14:textId="77777777" w:rsidR="008A1C6B" w:rsidRPr="002E1640" w:rsidRDefault="008A1C6B" w:rsidP="008A1C6B">
      <w:pPr>
        <w:pStyle w:val="B1"/>
      </w:pPr>
      <w:r w:rsidRPr="002E1640">
        <w:tab/>
      </w:r>
      <w:r w:rsidRPr="002E1640">
        <w:rPr>
          <w:rFonts w:hint="eastAsia"/>
          <w:lang w:eastAsia="zh-CN"/>
        </w:rPr>
        <w:t>EP</w:t>
      </w:r>
      <w:r w:rsidRPr="002E1640">
        <w:t>S detach containing detach type "re-attach required":</w:t>
      </w:r>
    </w:p>
    <w:p w14:paraId="560FDF92" w14:textId="77777777" w:rsidR="008A1C6B" w:rsidRPr="002E1640" w:rsidRDefault="008A1C6B" w:rsidP="008A1C6B">
      <w:pPr>
        <w:pStyle w:val="B2"/>
      </w:pPr>
      <w:r w:rsidRPr="002E1640">
        <w:rPr>
          <w:rFonts w:hint="eastAsia"/>
          <w:lang w:eastAsia="zh-TW"/>
        </w:rPr>
        <w:tab/>
      </w:r>
      <w:r w:rsidRPr="002E1640">
        <w:t xml:space="preserve">If the </w:t>
      </w:r>
      <w:r w:rsidRPr="002E1640">
        <w:rPr>
          <w:rFonts w:hint="eastAsia"/>
        </w:rPr>
        <w:t>UE</w:t>
      </w:r>
      <w:r w:rsidRPr="002E1640">
        <w:t xml:space="preserve"> receives a DETACH REQUEST message from the network in state </w:t>
      </w:r>
      <w:r w:rsidRPr="002E1640">
        <w:rPr>
          <w:rFonts w:hint="eastAsia"/>
        </w:rPr>
        <w:t>E</w:t>
      </w:r>
      <w:r w:rsidRPr="002E1640">
        <w:t>MM-SERVICE-REQUEST-INITIATED, the UE shall take the following actions:</w:t>
      </w:r>
    </w:p>
    <w:p w14:paraId="3A00B4D0" w14:textId="77777777" w:rsidR="008A1C6B" w:rsidRPr="002E1640" w:rsidRDefault="008A1C6B" w:rsidP="008A1C6B">
      <w:pPr>
        <w:pStyle w:val="B3"/>
      </w:pPr>
      <w:r w:rsidRPr="002E1640">
        <w:t>-</w:t>
      </w:r>
      <w:r w:rsidRPr="002E1640">
        <w:tab/>
        <w:t xml:space="preserve">If the service request was initiated for CS fallback, the UE shall attempt to select GERAN or UTRAN radio access technology. If the UE finds a suitable GERAN or UTRAN cell, </w:t>
      </w:r>
      <w:bookmarkStart w:id="10" w:name="OLE_LINK33"/>
      <w:r w:rsidRPr="002E1640">
        <w:t>it then proceeds with the appropriate MM, CC and GMM specific procedures</w:t>
      </w:r>
      <w:bookmarkEnd w:id="10"/>
      <w:r w:rsidRPr="002E1640">
        <w:t xml:space="preserve"> and the EMM sublayer shall not indicate the abort of the service request procedure to the MM sublayer. Otherwise the EMM sublayer shall indicate the abort of the service request procedure to the MM sublayer;</w:t>
      </w:r>
    </w:p>
    <w:p w14:paraId="4825620F" w14:textId="77777777" w:rsidR="008A1C6B" w:rsidRPr="002E1640" w:rsidRDefault="008A1C6B" w:rsidP="008A1C6B">
      <w:pPr>
        <w:pStyle w:val="B3"/>
      </w:pPr>
      <w:r w:rsidRPr="002E1640">
        <w:t>-</w:t>
      </w:r>
      <w:r w:rsidRPr="002E1640">
        <w:tab/>
        <w:t>If the service request was initiated for 1xCS fallback, the UE shall attempt to select cdma2000® 1x radio access technology. The UE then proceeds with appropriate cdma2000® 1x CS procedures; or</w:t>
      </w:r>
    </w:p>
    <w:p w14:paraId="5D2FB2C3" w14:textId="77777777" w:rsidR="008A1C6B" w:rsidRPr="002E1640" w:rsidRDefault="008A1C6B" w:rsidP="008A1C6B">
      <w:pPr>
        <w:pStyle w:val="B3"/>
      </w:pPr>
      <w:r w:rsidRPr="002E1640">
        <w:t>-</w:t>
      </w:r>
      <w:r w:rsidRPr="002E1640">
        <w:tab/>
        <w:t>If the service request was not initiated for CS fallback or 1xCS fallback, the detach procedure shall be progressed and the service request procedure shall be aborted</w:t>
      </w:r>
      <w:r w:rsidRPr="002E1640">
        <w:rPr>
          <w:rFonts w:hint="eastAsia"/>
        </w:rPr>
        <w:t>.</w:t>
      </w:r>
    </w:p>
    <w:p w14:paraId="09E9D077" w14:textId="77777777" w:rsidR="008A1C6B" w:rsidRPr="002E1640" w:rsidRDefault="008A1C6B" w:rsidP="008A1C6B">
      <w:pPr>
        <w:pStyle w:val="B1"/>
      </w:pPr>
      <w:r w:rsidRPr="002E1640">
        <w:tab/>
      </w:r>
      <w:r w:rsidRPr="002E1640">
        <w:rPr>
          <w:rFonts w:hint="eastAsia"/>
          <w:lang w:eastAsia="zh-CN"/>
        </w:rPr>
        <w:t>EP</w:t>
      </w:r>
      <w:r w:rsidRPr="002E1640">
        <w:t>S detach containing detach type "re-attach not required":</w:t>
      </w:r>
    </w:p>
    <w:p w14:paraId="69EF0EBD" w14:textId="77777777" w:rsidR="008A1C6B" w:rsidRPr="002E1640" w:rsidRDefault="008A1C6B" w:rsidP="008A1C6B">
      <w:pPr>
        <w:pStyle w:val="B2"/>
      </w:pPr>
      <w:r w:rsidRPr="002E1640">
        <w:tab/>
        <w:t xml:space="preserve">If the </w:t>
      </w:r>
      <w:r w:rsidRPr="002E1640">
        <w:rPr>
          <w:rFonts w:hint="eastAsia"/>
        </w:rPr>
        <w:t>UE</w:t>
      </w:r>
      <w:r w:rsidRPr="002E1640">
        <w:t xml:space="preserve"> receives a DETACH REQUEST message from the network in state </w:t>
      </w:r>
      <w:r w:rsidRPr="002E1640">
        <w:rPr>
          <w:rFonts w:hint="eastAsia"/>
        </w:rPr>
        <w:t>E</w:t>
      </w:r>
      <w:r w:rsidRPr="002E1640">
        <w:t>MM-SERVICE-REQUEST-INITIATED, the UE shall take the following actions:</w:t>
      </w:r>
    </w:p>
    <w:p w14:paraId="13155AA1" w14:textId="77777777" w:rsidR="008A1C6B" w:rsidRPr="002E1640" w:rsidRDefault="008A1C6B" w:rsidP="008A1C6B">
      <w:pPr>
        <w:pStyle w:val="B3"/>
      </w:pPr>
      <w:r w:rsidRPr="002E1640">
        <w:t>-</w:t>
      </w:r>
      <w:r w:rsidRPr="002E1640">
        <w:tab/>
      </w:r>
      <w:r w:rsidRPr="002E1640">
        <w:rPr>
          <w:rFonts w:hint="eastAsia"/>
        </w:rPr>
        <w:t xml:space="preserve">If the </w:t>
      </w:r>
      <w:r w:rsidRPr="002E1640">
        <w:t>DETACH REQUEST</w:t>
      </w:r>
      <w:r w:rsidRPr="002E1640">
        <w:rPr>
          <w:rFonts w:hint="eastAsia"/>
        </w:rPr>
        <w:t xml:space="preserve"> message contains </w:t>
      </w:r>
      <w:r w:rsidRPr="002E1640">
        <w:t xml:space="preserve">an </w:t>
      </w:r>
      <w:r w:rsidRPr="002E1640">
        <w:rPr>
          <w:rFonts w:hint="eastAsia"/>
        </w:rPr>
        <w:t>EMM cause</w:t>
      </w:r>
      <w:r w:rsidRPr="002E1640">
        <w:t xml:space="preserve"> other than</w:t>
      </w:r>
      <w:r w:rsidRPr="002E1640">
        <w:rPr>
          <w:rFonts w:hint="eastAsia"/>
        </w:rPr>
        <w:t xml:space="preserve"> #2 </w:t>
      </w:r>
      <w:r w:rsidRPr="002E1640">
        <w:t>"IM</w:t>
      </w:r>
      <w:r w:rsidRPr="002E1640">
        <w:rPr>
          <w:rFonts w:hint="eastAsia"/>
        </w:rPr>
        <w:t>SI unknown in HSS</w:t>
      </w:r>
      <w:r w:rsidRPr="002E1640">
        <w:t>" or no EMM cause IE, the detach procedure shall be progressed and the service request procedure shall be aborted. Additionally, if the service request was initiated for CS fallback</w:t>
      </w:r>
      <w:r w:rsidRPr="002E1640">
        <w:rPr>
          <w:rFonts w:hint="eastAsia"/>
          <w:lang w:eastAsia="ja-JP"/>
        </w:rPr>
        <w:t xml:space="preserve"> or 1xCS fallback</w:t>
      </w:r>
      <w:r w:rsidRPr="002E1640">
        <w:rPr>
          <w:lang w:eastAsia="ja-JP"/>
        </w:rPr>
        <w:t>, but not for CS fallback for emergency call</w:t>
      </w:r>
      <w:r w:rsidRPr="002E1640">
        <w:t xml:space="preserve"> or </w:t>
      </w:r>
      <w:r w:rsidRPr="002E1640">
        <w:rPr>
          <w:rFonts w:hint="eastAsia"/>
          <w:lang w:eastAsia="ja-JP"/>
        </w:rPr>
        <w:t>1xCS fallback</w:t>
      </w:r>
      <w:r w:rsidRPr="002E1640">
        <w:t xml:space="preserve"> </w:t>
      </w:r>
      <w:r w:rsidRPr="002E1640">
        <w:rPr>
          <w:lang w:eastAsia="ja-JP"/>
        </w:rPr>
        <w:t>for emergency call</w:t>
      </w:r>
      <w:r w:rsidRPr="002E1640">
        <w:t>, t</w:t>
      </w:r>
      <w:r w:rsidRPr="002E1640">
        <w:rPr>
          <w:rFonts w:hint="eastAsia"/>
          <w:lang w:eastAsia="ja-JP"/>
        </w:rPr>
        <w:t xml:space="preserve">he EMM </w:t>
      </w:r>
      <w:r w:rsidRPr="002E1640">
        <w:rPr>
          <w:lang w:eastAsia="ja-JP"/>
        </w:rPr>
        <w:t xml:space="preserve">sublayer </w:t>
      </w:r>
      <w:r w:rsidRPr="002E1640">
        <w:rPr>
          <w:rFonts w:hint="eastAsia"/>
          <w:lang w:eastAsia="ja-JP"/>
        </w:rPr>
        <w:t xml:space="preserve">shall indicate to the MM </w:t>
      </w:r>
      <w:r w:rsidRPr="002E1640">
        <w:rPr>
          <w:lang w:eastAsia="ja-JP"/>
        </w:rPr>
        <w:t xml:space="preserve">sublayer </w:t>
      </w:r>
      <w:r w:rsidRPr="002E1640">
        <w:rPr>
          <w:rFonts w:eastAsia="Batang" w:hint="eastAsia"/>
          <w:lang w:eastAsia="ko-KR"/>
        </w:rPr>
        <w:t>or the cdma2000</w:t>
      </w:r>
      <w:r w:rsidRPr="002E1640">
        <w:rPr>
          <w:vertAlign w:val="superscript"/>
          <w:lang w:eastAsia="ko-KR"/>
        </w:rPr>
        <w:t>®</w:t>
      </w:r>
      <w:r w:rsidRPr="002E1640">
        <w:rPr>
          <w:rFonts w:eastAsia="Batang" w:hint="eastAsia"/>
          <w:lang w:eastAsia="ko-KR"/>
        </w:rPr>
        <w:t xml:space="preserve"> upper layers </w:t>
      </w:r>
      <w:r w:rsidRPr="002E1640">
        <w:rPr>
          <w:rFonts w:hint="eastAsia"/>
          <w:lang w:eastAsia="ja-JP"/>
        </w:rPr>
        <w:t>that the CS fallback or 1xCS fallback procedure has failed</w:t>
      </w:r>
      <w:r w:rsidRPr="002E1640">
        <w:rPr>
          <w:lang w:eastAsia="ja-JP"/>
        </w:rPr>
        <w:t>; or</w:t>
      </w:r>
    </w:p>
    <w:p w14:paraId="35429088" w14:textId="77777777" w:rsidR="008A1C6B" w:rsidRPr="002E1640" w:rsidRDefault="008A1C6B" w:rsidP="008A1C6B">
      <w:pPr>
        <w:pStyle w:val="B2"/>
        <w:rPr>
          <w:lang w:eastAsia="zh-TW"/>
        </w:rPr>
      </w:pPr>
      <w:r w:rsidRPr="002E1640">
        <w:lastRenderedPageBreak/>
        <w:tab/>
      </w:r>
      <w:r w:rsidRPr="002E1640">
        <w:rPr>
          <w:rFonts w:hint="eastAsia"/>
          <w:lang w:eastAsia="zh-TW"/>
        </w:rPr>
        <w:t xml:space="preserve">If the </w:t>
      </w:r>
      <w:r w:rsidRPr="002E1640">
        <w:t>DETACH REQUEST</w:t>
      </w:r>
      <w:r w:rsidRPr="002E1640">
        <w:rPr>
          <w:rFonts w:hint="eastAsia"/>
          <w:lang w:eastAsia="zh-TW"/>
        </w:rPr>
        <w:t xml:space="preserve"> message contains </w:t>
      </w:r>
      <w:r w:rsidRPr="002E1640">
        <w:rPr>
          <w:rFonts w:hint="eastAsia"/>
          <w:lang w:eastAsia="zh-CN"/>
        </w:rPr>
        <w:t>E</w:t>
      </w:r>
      <w:r w:rsidRPr="002E1640">
        <w:rPr>
          <w:rFonts w:hint="eastAsia"/>
          <w:lang w:eastAsia="zh-TW"/>
        </w:rPr>
        <w:t xml:space="preserve">MM cause #2 </w:t>
      </w:r>
      <w:r w:rsidRPr="002E1640">
        <w:t>"IM</w:t>
      </w:r>
      <w:r w:rsidRPr="002E1640">
        <w:rPr>
          <w:rFonts w:hint="eastAsia"/>
          <w:lang w:eastAsia="zh-TW"/>
        </w:rPr>
        <w:t>SI unknown in H</w:t>
      </w:r>
      <w:r w:rsidRPr="002E1640">
        <w:rPr>
          <w:rFonts w:hint="eastAsia"/>
          <w:lang w:eastAsia="zh-CN"/>
        </w:rPr>
        <w:t>SS</w:t>
      </w:r>
      <w:r w:rsidRPr="002E1640">
        <w:t>"</w:t>
      </w:r>
      <w:r w:rsidRPr="002E1640">
        <w:rPr>
          <w:rFonts w:hint="eastAsia"/>
          <w:lang w:eastAsia="zh-TW"/>
        </w:rPr>
        <w:t xml:space="preserve">, the </w:t>
      </w:r>
      <w:r w:rsidRPr="002E1640">
        <w:rPr>
          <w:rFonts w:hint="eastAsia"/>
          <w:lang w:eastAsia="zh-CN"/>
        </w:rPr>
        <w:t>UE</w:t>
      </w:r>
      <w:r w:rsidRPr="002E1640">
        <w:rPr>
          <w:rFonts w:hint="eastAsia"/>
          <w:lang w:eastAsia="zh-TW"/>
        </w:rPr>
        <w:t xml:space="preserve"> will follow the procedure as described below for the detach type </w:t>
      </w:r>
      <w:r w:rsidRPr="002E1640">
        <w:t>"</w:t>
      </w:r>
      <w:r w:rsidRPr="002E1640">
        <w:rPr>
          <w:rFonts w:hint="eastAsia"/>
          <w:lang w:eastAsia="zh-TW"/>
        </w:rPr>
        <w:t>IMSI detach</w:t>
      </w:r>
      <w:r w:rsidRPr="002E1640">
        <w:t>"</w:t>
      </w:r>
      <w:r w:rsidRPr="002E1640">
        <w:rPr>
          <w:rFonts w:hint="eastAsia"/>
          <w:lang w:eastAsia="zh-TW"/>
        </w:rPr>
        <w:t>.</w:t>
      </w:r>
    </w:p>
    <w:p w14:paraId="55AF742B" w14:textId="77777777" w:rsidR="008A1C6B" w:rsidRPr="002E1640" w:rsidRDefault="008A1C6B" w:rsidP="008A1C6B">
      <w:pPr>
        <w:pStyle w:val="B1"/>
      </w:pPr>
      <w:r w:rsidRPr="002E1640">
        <w:tab/>
      </w:r>
      <w:r w:rsidRPr="002E1640">
        <w:rPr>
          <w:rFonts w:hint="eastAsia"/>
          <w:lang w:eastAsia="zh-CN"/>
        </w:rPr>
        <w:t>EP</w:t>
      </w:r>
      <w:r w:rsidRPr="002E1640">
        <w:t>S detach containing detach type "</w:t>
      </w:r>
      <w:r w:rsidRPr="002E1640">
        <w:rPr>
          <w:rFonts w:hint="eastAsia"/>
          <w:lang w:eastAsia="zh-TW"/>
        </w:rPr>
        <w:t>IMSI detach</w:t>
      </w:r>
      <w:r w:rsidRPr="002E1640">
        <w:t>":</w:t>
      </w:r>
    </w:p>
    <w:p w14:paraId="47086964" w14:textId="77777777" w:rsidR="008A1C6B" w:rsidRPr="002E1640" w:rsidRDefault="008A1C6B" w:rsidP="008A1C6B">
      <w:pPr>
        <w:pStyle w:val="B2"/>
      </w:pPr>
      <w:r w:rsidRPr="002E1640">
        <w:rPr>
          <w:rFonts w:hint="eastAsia"/>
          <w:lang w:eastAsia="zh-TW"/>
        </w:rPr>
        <w:tab/>
      </w:r>
      <w:r w:rsidRPr="002E1640">
        <w:t xml:space="preserve">If the </w:t>
      </w:r>
      <w:r w:rsidRPr="002E1640">
        <w:rPr>
          <w:rFonts w:hint="eastAsia"/>
        </w:rPr>
        <w:t>UE</w:t>
      </w:r>
      <w:r w:rsidRPr="002E1640">
        <w:t xml:space="preserve"> receives a DETACH REQUEST message from the network in state </w:t>
      </w:r>
      <w:r w:rsidRPr="002E1640">
        <w:rPr>
          <w:rFonts w:hint="eastAsia"/>
        </w:rPr>
        <w:t>E</w:t>
      </w:r>
      <w:r w:rsidRPr="002E1640">
        <w:t>MM-SERVICE-REQUEST-INITIATED, the UE shall take the following actions:</w:t>
      </w:r>
    </w:p>
    <w:p w14:paraId="28BFFE04" w14:textId="77777777" w:rsidR="008A1C6B" w:rsidRPr="002E1640" w:rsidRDefault="008A1C6B" w:rsidP="008A1C6B">
      <w:pPr>
        <w:pStyle w:val="B3"/>
      </w:pPr>
      <w:r w:rsidRPr="002E1640">
        <w:t>-</w:t>
      </w:r>
      <w:r w:rsidRPr="002E1640">
        <w:tab/>
        <w:t>if the service request was initiated for SMS over NAS or CS fallback</w:t>
      </w:r>
      <w:r w:rsidRPr="002E1640">
        <w:rPr>
          <w:lang w:eastAsia="ja-JP"/>
        </w:rPr>
        <w:t xml:space="preserve">, but not for CS fallback for emergency call, the UE shall abort the service request procedure and progress </w:t>
      </w:r>
      <w:r w:rsidRPr="002E1640">
        <w:t>the detach procedure; or</w:t>
      </w:r>
    </w:p>
    <w:p w14:paraId="6880AD60" w14:textId="77777777" w:rsidR="008A1C6B" w:rsidRPr="002E1640" w:rsidRDefault="008A1C6B" w:rsidP="008A1C6B">
      <w:pPr>
        <w:pStyle w:val="B3"/>
      </w:pPr>
      <w:r w:rsidRPr="002E1640">
        <w:t>-</w:t>
      </w:r>
      <w:r w:rsidRPr="002E1640">
        <w:tab/>
        <w:t xml:space="preserve">otherwise the </w:t>
      </w:r>
      <w:r w:rsidRPr="002E1640">
        <w:rPr>
          <w:rFonts w:hint="eastAsia"/>
          <w:lang w:eastAsia="zh-TW"/>
        </w:rPr>
        <w:t>UE shall progress both procedures</w:t>
      </w:r>
      <w:r w:rsidRPr="002E1640">
        <w:t>.</w:t>
      </w:r>
    </w:p>
    <w:p w14:paraId="2B88387B" w14:textId="77777777" w:rsidR="008A1C6B" w:rsidRPr="002E1640" w:rsidRDefault="008A1C6B" w:rsidP="008A1C6B">
      <w:pPr>
        <w:pStyle w:val="B1"/>
      </w:pPr>
      <w:r w:rsidRPr="002E1640">
        <w:rPr>
          <w:lang w:val="en-US"/>
        </w:rPr>
        <w:t>i</w:t>
      </w:r>
      <w:r w:rsidRPr="002E1640">
        <w:t>)</w:t>
      </w:r>
      <w:r w:rsidRPr="002E1640">
        <w:tab/>
        <w:t>Transmission failure of SERVICE REQUEST</w:t>
      </w:r>
      <w:r w:rsidRPr="002E1640">
        <w:rPr>
          <w:rFonts w:hint="eastAsia"/>
          <w:lang w:eastAsia="zh-CN"/>
        </w:rPr>
        <w:t>,</w:t>
      </w:r>
      <w:r w:rsidRPr="002E1640">
        <w:t xml:space="preserve"> </w:t>
      </w:r>
      <w:r w:rsidRPr="002E1640">
        <w:rPr>
          <w:rFonts w:hint="eastAsia"/>
          <w:lang w:eastAsia="zh-CN"/>
        </w:rPr>
        <w:t>CONTROL PLANE</w:t>
      </w:r>
      <w:r w:rsidRPr="002E1640">
        <w:t xml:space="preserve"> SERVICE REQUEST or EXTENDED SERVICE REQUEST message indication with TAI change from lower layers</w:t>
      </w:r>
    </w:p>
    <w:p w14:paraId="23EBA326" w14:textId="77777777" w:rsidR="008A1C6B" w:rsidRPr="002E1640" w:rsidRDefault="008A1C6B" w:rsidP="008A1C6B">
      <w:pPr>
        <w:pStyle w:val="B1"/>
      </w:pPr>
      <w:r w:rsidRPr="002E1640">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2E1640">
        <w:rPr>
          <w:rFonts w:hint="eastAsia"/>
          <w:lang w:eastAsia="ja-JP"/>
        </w:rPr>
        <w:t xml:space="preserve"> or 1xCS fallback</w:t>
      </w:r>
      <w:r w:rsidRPr="002E1640">
        <w:t xml:space="preserve">, and the CS fallback cancellation request was not received, the UE shall </w:t>
      </w:r>
      <w:r w:rsidRPr="002E1640">
        <w:rPr>
          <w:rFonts w:hint="eastAsia"/>
          <w:lang w:eastAsia="zh-CN"/>
        </w:rPr>
        <w:t>send the EXTENDED SERVICE REQUEST message to the MME by using the existing NAS signalling connection</w:t>
      </w:r>
      <w:r w:rsidRPr="002E1640">
        <w:t xml:space="preserve"> after the completion of the tracking area updating procedure.</w:t>
      </w:r>
    </w:p>
    <w:p w14:paraId="21DEA1D4" w14:textId="77777777" w:rsidR="008A1C6B" w:rsidRPr="002E1640" w:rsidRDefault="008A1C6B" w:rsidP="008A1C6B">
      <w:pPr>
        <w:pStyle w:val="B1"/>
      </w:pPr>
      <w:r w:rsidRPr="002E1640">
        <w:tab/>
        <w:t>If the current TAI is still part of the TAI list, the UE shall restart the service request procedure.</w:t>
      </w:r>
    </w:p>
    <w:p w14:paraId="74F2FE41" w14:textId="77777777" w:rsidR="008A1C6B" w:rsidRPr="002E1640" w:rsidRDefault="008A1C6B" w:rsidP="008A1C6B">
      <w:pPr>
        <w:pStyle w:val="B1"/>
      </w:pPr>
      <w:r w:rsidRPr="002E1640">
        <w:t>j)</w:t>
      </w:r>
      <w:r w:rsidRPr="002E1640">
        <w:tab/>
        <w:t>Transmission failure of SERVICE REQUEST</w:t>
      </w:r>
      <w:r w:rsidRPr="002E1640">
        <w:rPr>
          <w:rFonts w:hint="eastAsia"/>
          <w:lang w:eastAsia="zh-CN"/>
        </w:rPr>
        <w:t>,</w:t>
      </w:r>
      <w:r w:rsidRPr="002E1640">
        <w:t xml:space="preserve"> </w:t>
      </w:r>
      <w:r w:rsidRPr="002E1640">
        <w:rPr>
          <w:rFonts w:hint="eastAsia"/>
          <w:lang w:eastAsia="zh-CN"/>
        </w:rPr>
        <w:t>CONTROL PLANE</w:t>
      </w:r>
      <w:r w:rsidRPr="002E1640">
        <w:t xml:space="preserve"> SERVICE REQUEST or EXTENDED SERVICE REQUEST message indication without TAI change from lower layers</w:t>
      </w:r>
    </w:p>
    <w:p w14:paraId="29110551" w14:textId="77777777" w:rsidR="008A1C6B" w:rsidRPr="002E1640" w:rsidRDefault="008A1C6B" w:rsidP="008A1C6B">
      <w:pPr>
        <w:pStyle w:val="B1"/>
      </w:pPr>
      <w:r w:rsidRPr="002E1640">
        <w:tab/>
        <w:t>The UE shall restart the service request procedure.</w:t>
      </w:r>
    </w:p>
    <w:p w14:paraId="0D05B817" w14:textId="77777777" w:rsidR="008A1C6B" w:rsidRPr="002E1640" w:rsidRDefault="008A1C6B" w:rsidP="008A1C6B">
      <w:pPr>
        <w:pStyle w:val="B1"/>
      </w:pPr>
      <w:r w:rsidRPr="002E1640">
        <w:t>k)</w:t>
      </w:r>
      <w:r w:rsidRPr="002E1640">
        <w:tab/>
        <w:t>Default or dedicated bearer set up failure</w:t>
      </w:r>
    </w:p>
    <w:p w14:paraId="2F73FEA8" w14:textId="77777777" w:rsidR="008A1C6B" w:rsidRPr="002E1640" w:rsidRDefault="008A1C6B" w:rsidP="008A1C6B">
      <w:pPr>
        <w:pStyle w:val="B1"/>
      </w:pPr>
      <w:r w:rsidRPr="002E1640">
        <w:tab/>
        <w:t>If the lower layers indicate a failure to set up a radio bearer, the UE shall locally deactivate the EPS bearer as described in clause 6.4.4.6.</w:t>
      </w:r>
    </w:p>
    <w:p w14:paraId="0FFD44A2" w14:textId="77777777" w:rsidR="008A1C6B" w:rsidRPr="002E1640" w:rsidRDefault="008A1C6B" w:rsidP="008A1C6B">
      <w:pPr>
        <w:pStyle w:val="B1"/>
      </w:pPr>
      <w:r w:rsidRPr="002E1640">
        <w:t>l)</w:t>
      </w:r>
      <w:r w:rsidRPr="002E1640">
        <w:tab/>
        <w:t>"</w:t>
      </w:r>
      <w:r w:rsidRPr="002E1640">
        <w:rPr>
          <w:rFonts w:hint="eastAsia"/>
          <w:lang w:eastAsia="zh-CN"/>
        </w:rPr>
        <w:t>Extended w</w:t>
      </w:r>
      <w:r w:rsidRPr="002E1640">
        <w:t>ait time" from the lower layers</w:t>
      </w:r>
    </w:p>
    <w:p w14:paraId="023EA6EA" w14:textId="77777777" w:rsidR="008A1C6B" w:rsidRPr="002E1640" w:rsidRDefault="008A1C6B" w:rsidP="008A1C6B">
      <w:pPr>
        <w:pStyle w:val="B1"/>
      </w:pPr>
      <w:r w:rsidRPr="002E1640">
        <w:tab/>
        <w:t>The UE shall abort the service request procedure, enter state EMM-REGISTERED, and stop timer T3417, T3417ext or T3417ext-mt if still running.</w:t>
      </w:r>
    </w:p>
    <w:p w14:paraId="38960AFE" w14:textId="77777777" w:rsidR="008A1C6B" w:rsidRPr="002E1640" w:rsidRDefault="008A1C6B" w:rsidP="008A1C6B">
      <w:pPr>
        <w:pStyle w:val="B1"/>
      </w:pPr>
      <w:r w:rsidRPr="002E1640">
        <w:tab/>
        <w:t xml:space="preserve">If the </w:t>
      </w:r>
      <w:r w:rsidRPr="002E1640">
        <w:rPr>
          <w:rFonts w:hint="eastAsia"/>
          <w:lang w:eastAsia="ko-KR"/>
        </w:rPr>
        <w:t>EXTENDED SERVICE REQUEST</w:t>
      </w:r>
      <w:r w:rsidRPr="002E1640">
        <w:t xml:space="preserve"> </w:t>
      </w:r>
      <w:r w:rsidRPr="002E1640">
        <w:rPr>
          <w:rFonts w:hint="eastAsia"/>
          <w:lang w:eastAsia="zh-CN"/>
        </w:rPr>
        <w:t>or CONTROL PLANE</w:t>
      </w:r>
      <w:r w:rsidRPr="002E1640">
        <w:rPr>
          <w:rFonts w:hint="eastAsia"/>
          <w:lang w:eastAsia="ko-KR"/>
        </w:rPr>
        <w:t xml:space="preserve"> </w:t>
      </w:r>
      <w:r w:rsidRPr="002E1640">
        <w:t xml:space="preserve">SERVICE REQUEST message contained the low priority indicator set to </w:t>
      </w:r>
      <w:r w:rsidRPr="002E1640">
        <w:rPr>
          <w:lang w:val="x-none"/>
        </w:rPr>
        <w:t>"</w:t>
      </w:r>
      <w:r w:rsidRPr="002E1640">
        <w:t>MS is configured for NAS signalling low priority</w:t>
      </w:r>
      <w:r w:rsidRPr="002E1640">
        <w:rPr>
          <w:lang w:val="x-none"/>
        </w:rPr>
        <w:t>"</w:t>
      </w:r>
      <w:r w:rsidRPr="002E1640">
        <w:t xml:space="preserve">, the UE </w:t>
      </w:r>
      <w:r w:rsidRPr="002E1640">
        <w:rPr>
          <w:lang w:val="x-none"/>
        </w:rPr>
        <w:t>shall start timer T3</w:t>
      </w:r>
      <w:r w:rsidRPr="002E1640">
        <w:rPr>
          <w:lang w:val="en-US"/>
        </w:rPr>
        <w:t>3</w:t>
      </w:r>
      <w:r w:rsidRPr="002E1640">
        <w:rPr>
          <w:lang w:val="x-none"/>
        </w:rPr>
        <w:t>46 with the "Extended wait time" value</w:t>
      </w:r>
      <w:r w:rsidRPr="002E1640">
        <w:t>.</w:t>
      </w:r>
    </w:p>
    <w:p w14:paraId="6F307DA7" w14:textId="77777777" w:rsidR="008A1C6B" w:rsidRPr="002E1640" w:rsidRDefault="008A1C6B" w:rsidP="008A1C6B">
      <w:pPr>
        <w:pStyle w:val="B1"/>
        <w:rPr>
          <w:lang w:eastAsia="zh-CN"/>
        </w:rPr>
      </w:pPr>
      <w:r w:rsidRPr="002E1640">
        <w:tab/>
        <w:t>If the SERVICE REQUEST message</w:t>
      </w:r>
      <w:r w:rsidRPr="002E1640">
        <w:rPr>
          <w:rFonts w:hint="eastAsia"/>
          <w:lang w:eastAsia="zh-CN"/>
        </w:rPr>
        <w:t xml:space="preserve"> was sent by a UE </w:t>
      </w:r>
      <w:r w:rsidRPr="002E1640">
        <w:t xml:space="preserve">configured for NAS signalling low priority, the UE </w:t>
      </w:r>
      <w:r w:rsidRPr="002E1640">
        <w:rPr>
          <w:lang w:val="x-none"/>
        </w:rPr>
        <w:t>shall start timer T3</w:t>
      </w:r>
      <w:r w:rsidRPr="002E1640">
        <w:rPr>
          <w:lang w:val="en-US"/>
        </w:rPr>
        <w:t>3</w:t>
      </w:r>
      <w:r w:rsidRPr="002E1640">
        <w:rPr>
          <w:lang w:val="x-none"/>
        </w:rPr>
        <w:t>46 with the "Extended wait time" value</w:t>
      </w:r>
      <w:r w:rsidRPr="002E1640">
        <w:t>.</w:t>
      </w:r>
    </w:p>
    <w:p w14:paraId="3251562C" w14:textId="77777777" w:rsidR="008A1C6B" w:rsidRPr="002E1640" w:rsidRDefault="008A1C6B" w:rsidP="008A1C6B">
      <w:pPr>
        <w:pStyle w:val="B1"/>
      </w:pPr>
      <w:r w:rsidRPr="002E1640">
        <w:tab/>
        <w:t xml:space="preserve">If the </w:t>
      </w:r>
      <w:r w:rsidRPr="002E1640">
        <w:rPr>
          <w:rFonts w:hint="eastAsia"/>
          <w:lang w:eastAsia="ko-KR"/>
        </w:rPr>
        <w:t xml:space="preserve">EXTENDED </w:t>
      </w:r>
      <w:r w:rsidRPr="002E1640">
        <w:t>SERVICE REQUEST</w:t>
      </w:r>
      <w:r w:rsidRPr="002E1640">
        <w:rPr>
          <w:rFonts w:hint="eastAsia"/>
          <w:lang w:eastAsia="zh-CN"/>
        </w:rPr>
        <w:t xml:space="preserve"> or CONTROL PLANE</w:t>
      </w:r>
      <w:r w:rsidRPr="002E1640">
        <w:rPr>
          <w:rFonts w:hint="eastAsia"/>
          <w:lang w:eastAsia="ko-KR"/>
        </w:rPr>
        <w:t xml:space="preserve"> </w:t>
      </w:r>
      <w:r w:rsidRPr="002E1640">
        <w:t>SERVICE REQUEST message did not contain the low priority indicator set to "MS is configured for NAS signalling low priority" or if the SERVICE REQUEST message</w:t>
      </w:r>
      <w:r w:rsidRPr="002E1640">
        <w:rPr>
          <w:rFonts w:hint="eastAsia"/>
          <w:lang w:eastAsia="zh-CN"/>
        </w:rPr>
        <w:t xml:space="preserve"> was sent by a UE </w:t>
      </w:r>
      <w:r w:rsidRPr="002E1640">
        <w:rPr>
          <w:lang w:eastAsia="zh-CN"/>
        </w:rPr>
        <w:t xml:space="preserve">not </w:t>
      </w:r>
      <w:r w:rsidRPr="002E1640">
        <w:t xml:space="preserve">configured for NAS signalling low priority, the </w:t>
      </w:r>
      <w:r w:rsidRPr="002E1640">
        <w:rPr>
          <w:rFonts w:hint="eastAsia"/>
          <w:lang w:eastAsia="zh-CN"/>
        </w:rPr>
        <w:t>UE is operating in NB-S1 mode</w:t>
      </w:r>
      <w:r w:rsidRPr="002E1640">
        <w:rPr>
          <w:lang w:eastAsia="zh-CN"/>
        </w:rPr>
        <w:t xml:space="preserve"> and the UE is not a UE configured to use AC11 – 15 in selected PLMN</w:t>
      </w:r>
      <w:r w:rsidRPr="002E1640">
        <w:rPr>
          <w:rFonts w:hint="eastAsia"/>
          <w:lang w:eastAsia="zh-CN"/>
        </w:rPr>
        <w:t>, then the UE shall start timer T3346</w:t>
      </w:r>
      <w:r w:rsidRPr="002E1640">
        <w:rPr>
          <w:lang w:val="x-none"/>
        </w:rPr>
        <w:t xml:space="preserve"> with the "Extended wait time" value</w:t>
      </w:r>
      <w:r w:rsidRPr="002E1640">
        <w:t>.</w:t>
      </w:r>
    </w:p>
    <w:p w14:paraId="75639C0A" w14:textId="77777777" w:rsidR="008A1C6B" w:rsidRPr="002E1640" w:rsidRDefault="008A1C6B" w:rsidP="008A1C6B">
      <w:pPr>
        <w:pStyle w:val="B1"/>
        <w:rPr>
          <w:lang w:val="en-US"/>
        </w:rPr>
      </w:pPr>
      <w:r w:rsidRPr="002E1640">
        <w:tab/>
        <w:t xml:space="preserve">In other cases the UE </w:t>
      </w:r>
      <w:r w:rsidRPr="002E1640">
        <w:rPr>
          <w:lang w:val="x-none"/>
        </w:rPr>
        <w:t xml:space="preserve">shall </w:t>
      </w:r>
      <w:r w:rsidRPr="002E1640">
        <w:t>ignore the</w:t>
      </w:r>
      <w:r w:rsidRPr="002E1640">
        <w:rPr>
          <w:lang w:val="x-none"/>
        </w:rPr>
        <w:t xml:space="preserve"> "Extended wait time"</w:t>
      </w:r>
      <w:r w:rsidRPr="002E1640">
        <w:rPr>
          <w:lang w:val="en-US"/>
        </w:rPr>
        <w:t>.</w:t>
      </w:r>
    </w:p>
    <w:p w14:paraId="09662578" w14:textId="77777777" w:rsidR="008A1C6B" w:rsidRPr="002E1640" w:rsidRDefault="008A1C6B" w:rsidP="008A1C6B">
      <w:pPr>
        <w:pStyle w:val="B1"/>
      </w:pPr>
      <w:r w:rsidRPr="002E1640">
        <w:tab/>
        <w:t xml:space="preserve">The </w:t>
      </w:r>
      <w:r w:rsidRPr="002E1640">
        <w:rPr>
          <w:rFonts w:hint="eastAsia"/>
        </w:rPr>
        <w:t>UE</w:t>
      </w:r>
      <w:r w:rsidRPr="002E1640">
        <w:t xml:space="preserve"> stays in the current serving cell and applies normal cell reselection process. The service request procedure is started, if still necessary, when timer T3346 expires or is stopped.</w:t>
      </w:r>
    </w:p>
    <w:p w14:paraId="2EB82D8F" w14:textId="77777777" w:rsidR="008A1C6B" w:rsidRPr="002E1640" w:rsidRDefault="008A1C6B" w:rsidP="008A1C6B">
      <w:pPr>
        <w:pStyle w:val="B1"/>
      </w:pPr>
      <w:r w:rsidRPr="002E1640">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2E1640">
        <w:rPr>
          <w:rFonts w:hint="eastAsia"/>
        </w:rPr>
        <w:t xml:space="preserve">and CC </w:t>
      </w:r>
      <w:r w:rsidRPr="002E1640">
        <w:t>specific procedures</w:t>
      </w:r>
      <w:r w:rsidRPr="002E1640">
        <w:rPr>
          <w:rFonts w:hint="eastAsia"/>
        </w:rPr>
        <w:t xml:space="preserve"> </w:t>
      </w:r>
      <w:r w:rsidRPr="002E1640">
        <w:t>and t</w:t>
      </w:r>
      <w:r w:rsidRPr="002E1640">
        <w:rPr>
          <w:rFonts w:hint="eastAsia"/>
        </w:rPr>
        <w:t xml:space="preserve">he EMM </w:t>
      </w:r>
      <w:r w:rsidRPr="002E1640">
        <w:t>sub</w:t>
      </w:r>
      <w:r w:rsidRPr="002E1640">
        <w:rPr>
          <w:rFonts w:hint="eastAsia"/>
        </w:rPr>
        <w:t>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6AB88CEE" w14:textId="77777777" w:rsidR="008A1C6B" w:rsidRPr="002E1640" w:rsidRDefault="008A1C6B" w:rsidP="008A1C6B">
      <w:pPr>
        <w:pStyle w:val="NO"/>
      </w:pPr>
      <w:r w:rsidRPr="002E1640">
        <w:t>NOTE 5:</w:t>
      </w:r>
      <w:r w:rsidRPr="002E1640">
        <w:tab/>
        <w:t>If the UE disables the E-UTRA capability, then subsequent mobile terminating calls could fail.</w:t>
      </w:r>
    </w:p>
    <w:p w14:paraId="45037953" w14:textId="77777777" w:rsidR="008A1C6B" w:rsidRPr="002E1640" w:rsidRDefault="008A1C6B" w:rsidP="008A1C6B">
      <w:pPr>
        <w:pStyle w:val="B1"/>
      </w:pPr>
      <w:r w:rsidRPr="002E1640">
        <w:lastRenderedPageBreak/>
        <w:tab/>
        <w:t xml:space="preserve">If the service request was initiated for CS fallback for emergency call and a CS fallback cancellation request was not received, the UE </w:t>
      </w:r>
      <w:r w:rsidRPr="002E1640">
        <w:rPr>
          <w:lang w:val="en-US"/>
        </w:rPr>
        <w:t>may</w:t>
      </w:r>
      <w:r w:rsidRPr="002E1640">
        <w:t xml:space="preserve"> attempt to select GERAN or UTRAN radio access technology. It then proceeds with appropriate MM </w:t>
      </w:r>
      <w:r w:rsidRPr="002E1640">
        <w:rPr>
          <w:rFonts w:hint="eastAsia"/>
        </w:rPr>
        <w:t xml:space="preserve">and CC </w:t>
      </w:r>
      <w:r w:rsidRPr="002E1640">
        <w:t>specific procedures.</w:t>
      </w:r>
      <w:r w:rsidRPr="002E1640">
        <w:rPr>
          <w:rFonts w:hint="eastAsia"/>
        </w:rPr>
        <w:t xml:space="preserve"> The EMM </w:t>
      </w:r>
      <w:r w:rsidRPr="002E1640">
        <w:t>sub</w:t>
      </w:r>
      <w:r w:rsidRPr="002E1640">
        <w:rPr>
          <w:rFonts w:hint="eastAsia"/>
        </w:rPr>
        <w:t>layer shall not indicate the abort of the service request procedure to the MM sublayer.</w:t>
      </w:r>
    </w:p>
    <w:p w14:paraId="31525073" w14:textId="77777777" w:rsidR="008A1C6B" w:rsidRPr="002E1640" w:rsidRDefault="008A1C6B" w:rsidP="008A1C6B">
      <w:pPr>
        <w:pStyle w:val="B1"/>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 the UE shall select</w:t>
      </w:r>
      <w:r w:rsidRPr="002E1640">
        <w:rPr>
          <w:rFonts w:hint="eastAsia"/>
        </w:rPr>
        <w:t xml:space="preserve"> cdma2000</w:t>
      </w:r>
      <w:r w:rsidRPr="002E1640">
        <w:t>®</w:t>
      </w:r>
      <w:r w:rsidRPr="002E1640">
        <w:rPr>
          <w:rFonts w:hint="eastAsia"/>
        </w:rPr>
        <w:t xml:space="preserve"> 1x radio access technology. The UE then procee</w:t>
      </w:r>
      <w:r w:rsidRPr="002E1640">
        <w:rPr>
          <w:rFonts w:eastAsia="Batang" w:hint="eastAsia"/>
        </w:rPr>
        <w:t>d</w:t>
      </w:r>
      <w:r w:rsidRPr="002E1640">
        <w:rPr>
          <w:rFonts w:hint="eastAsia"/>
        </w:rPr>
        <w:t xml:space="preserve">s with appropriate </w:t>
      </w:r>
      <w:r w:rsidRPr="002E1640">
        <w:t>cdma2000® 1x CS procedures</w:t>
      </w:r>
      <w:r w:rsidRPr="002E1640">
        <w:rPr>
          <w:rFonts w:hint="eastAsia"/>
        </w:rPr>
        <w:t>.</w:t>
      </w:r>
    </w:p>
    <w:p w14:paraId="3DE529D0" w14:textId="77777777" w:rsidR="008A1C6B" w:rsidRPr="002E1640" w:rsidRDefault="008A1C6B" w:rsidP="008A1C6B">
      <w:pPr>
        <w:pStyle w:val="B1"/>
        <w:rPr>
          <w:lang w:eastAsia="ko-KR"/>
        </w:rPr>
      </w:pPr>
      <w:r w:rsidRPr="002E1640">
        <w:tab/>
      </w:r>
      <w:r w:rsidRPr="002E1640">
        <w:rPr>
          <w:rFonts w:hint="eastAsia"/>
        </w:rPr>
        <w:t xml:space="preserve">If the </w:t>
      </w:r>
      <w:r w:rsidRPr="002E1640">
        <w:t xml:space="preserve">service request was initiated for </w:t>
      </w:r>
      <w:r w:rsidRPr="002E1640">
        <w:rPr>
          <w:rFonts w:hint="eastAsia"/>
        </w:rPr>
        <w:t>1x</w:t>
      </w:r>
      <w:r w:rsidRPr="002E1640">
        <w:t>CS fallback</w:t>
      </w:r>
      <w:r w:rsidRPr="002E1640">
        <w:rPr>
          <w:rFonts w:hint="eastAsia"/>
          <w:lang w:eastAsia="ko-KR"/>
        </w:rPr>
        <w:t xml:space="preserve"> for emergency call</w:t>
      </w:r>
      <w:r w:rsidRPr="002E1640">
        <w:t xml:space="preserve">, the UE </w:t>
      </w:r>
      <w:r w:rsidRPr="002E1640">
        <w:rPr>
          <w:rFonts w:hint="eastAsia"/>
          <w:lang w:eastAsia="ko-KR"/>
        </w:rPr>
        <w:t>may</w:t>
      </w:r>
      <w:r w:rsidRPr="002E1640">
        <w:t xml:space="preserve"> select</w:t>
      </w:r>
      <w:r w:rsidRPr="002E1640">
        <w:rPr>
          <w:rFonts w:hint="eastAsia"/>
        </w:rPr>
        <w:t xml:space="preserve"> cdma2000</w:t>
      </w:r>
      <w:r w:rsidRPr="002E1640">
        <w:t>®</w:t>
      </w:r>
      <w:r w:rsidRPr="002E1640">
        <w:rPr>
          <w:rFonts w:hint="eastAsia"/>
        </w:rPr>
        <w:t xml:space="preserve"> 1x radio access technology. The UE then procee</w:t>
      </w:r>
      <w:r w:rsidRPr="002E1640">
        <w:rPr>
          <w:rFonts w:eastAsia="Batang" w:hint="eastAsia"/>
        </w:rPr>
        <w:t>d</w:t>
      </w:r>
      <w:r w:rsidRPr="002E1640">
        <w:rPr>
          <w:rFonts w:hint="eastAsia"/>
        </w:rPr>
        <w:t xml:space="preserve">s with appropriate </w:t>
      </w:r>
      <w:r w:rsidRPr="002E1640">
        <w:t>cdma2000® 1x CS procedures</w:t>
      </w:r>
      <w:r w:rsidRPr="002E1640">
        <w:rPr>
          <w:rFonts w:hint="eastAsia"/>
        </w:rPr>
        <w:t>.</w:t>
      </w:r>
    </w:p>
    <w:p w14:paraId="1B81E8D5" w14:textId="77777777" w:rsidR="008A1C6B" w:rsidRPr="002E1640" w:rsidRDefault="008A1C6B" w:rsidP="008A1C6B">
      <w:pPr>
        <w:pStyle w:val="B1"/>
      </w:pPr>
      <w:r w:rsidRPr="002E1640">
        <w:tab/>
        <w:t>If the service request was initiated due to a request from the SMS entity to send an SMS and timer T3246 is not running,</w:t>
      </w:r>
      <w:r w:rsidRPr="002E1640">
        <w:rPr>
          <w:rFonts w:hint="eastAsia"/>
        </w:rPr>
        <w:t xml:space="preserve"> </w:t>
      </w:r>
      <w:r w:rsidRPr="002E1640">
        <w:t>the UE, if operating in CS/PS mode 1 of operation, may select GERAN or UTRAN radio access technology. It then proceeds with the appropriate MM procedure.</w:t>
      </w:r>
    </w:p>
    <w:p w14:paraId="61CDE5CE" w14:textId="77777777" w:rsidR="008A1C6B" w:rsidRPr="002E1640" w:rsidRDefault="008A1C6B" w:rsidP="008A1C6B">
      <w:pPr>
        <w:pStyle w:val="NO"/>
      </w:pPr>
      <w:r w:rsidRPr="002E1640">
        <w:t>NOTE 6:</w:t>
      </w:r>
      <w:r w:rsidRPr="002E1640">
        <w:tab/>
        <w:t>If the UE disables the E-UTRA capability, then subsequent mobile terminating calls could fail.</w:t>
      </w:r>
    </w:p>
    <w:p w14:paraId="32F5F30B" w14:textId="77777777" w:rsidR="008A1C6B" w:rsidRPr="002E1640" w:rsidRDefault="008A1C6B" w:rsidP="008A1C6B">
      <w:pPr>
        <w:pStyle w:val="B1"/>
      </w:pPr>
      <w:r w:rsidRPr="002E1640">
        <w:t>la)</w:t>
      </w:r>
      <w:r w:rsidRPr="002E1640">
        <w:tab/>
        <w:t>"</w:t>
      </w:r>
      <w:r w:rsidRPr="002E1640">
        <w:rPr>
          <w:rFonts w:hint="eastAsia"/>
          <w:lang w:eastAsia="zh-CN"/>
        </w:rPr>
        <w:t>Extended w</w:t>
      </w:r>
      <w:r w:rsidRPr="002E1640">
        <w:t>ait time CP data" from the lower layers</w:t>
      </w:r>
    </w:p>
    <w:p w14:paraId="2079B35B" w14:textId="77777777" w:rsidR="008A1C6B" w:rsidRPr="002E1640" w:rsidRDefault="008A1C6B" w:rsidP="008A1C6B">
      <w:pPr>
        <w:pStyle w:val="B1"/>
      </w:pPr>
      <w:r w:rsidRPr="002E1640">
        <w:tab/>
        <w:t>The UE shall abort the service request procedure for transfer of user data via the control plane, enter state EMM-REGISTERED, and stop timer T3417 if still running.</w:t>
      </w:r>
    </w:p>
    <w:p w14:paraId="77E27309" w14:textId="77777777" w:rsidR="008A1C6B" w:rsidRPr="002E1640" w:rsidRDefault="008A1C6B" w:rsidP="008A1C6B">
      <w:pPr>
        <w:pStyle w:val="B1"/>
      </w:pPr>
      <w:r w:rsidRPr="002E1640">
        <w:tab/>
        <w:t xml:space="preserve">If the </w:t>
      </w:r>
      <w:r w:rsidRPr="002E1640">
        <w:rPr>
          <w:rFonts w:hint="eastAsia"/>
          <w:lang w:eastAsia="zh-CN"/>
        </w:rPr>
        <w:t>UE is operating in NB-S1 mode</w:t>
      </w:r>
      <w:r w:rsidRPr="002E1640">
        <w:rPr>
          <w:lang w:eastAsia="zh-CN"/>
        </w:rPr>
        <w:t xml:space="preserve"> and supports</w:t>
      </w:r>
      <w:r w:rsidRPr="002E1640">
        <w:rPr>
          <w:lang w:val="x-none"/>
        </w:rPr>
        <w:t xml:space="preserve"> the timer </w:t>
      </w:r>
      <w:r w:rsidRPr="002E1640">
        <w:rPr>
          <w:rFonts w:hint="eastAsia"/>
          <w:lang w:eastAsia="zh-CN"/>
        </w:rPr>
        <w:t xml:space="preserve">T3448, </w:t>
      </w:r>
      <w:r w:rsidRPr="002E1640">
        <w:t xml:space="preserve">the UE </w:t>
      </w:r>
      <w:r w:rsidRPr="002E1640">
        <w:rPr>
          <w:lang w:val="x-none"/>
        </w:rPr>
        <w:t>shall start the timer T3448 with the "Extended wait time CP data" value</w:t>
      </w:r>
      <w:r w:rsidRPr="002E1640">
        <w:t xml:space="preserve">. If the </w:t>
      </w:r>
      <w:r w:rsidRPr="002E1640">
        <w:rPr>
          <w:rFonts w:hint="eastAsia"/>
          <w:lang w:eastAsia="zh-CN"/>
        </w:rPr>
        <w:t>UE is operating in NB-S1 mode</w:t>
      </w:r>
      <w:r w:rsidRPr="002E1640">
        <w:rPr>
          <w:lang w:eastAsia="zh-CN"/>
        </w:rPr>
        <w:t xml:space="preserve"> and does not support</w:t>
      </w:r>
      <w:r w:rsidRPr="002E1640">
        <w:rPr>
          <w:lang w:val="x-none"/>
        </w:rPr>
        <w:t xml:space="preserve"> the timer </w:t>
      </w:r>
      <w:r w:rsidRPr="002E1640">
        <w:rPr>
          <w:rFonts w:hint="eastAsia"/>
          <w:lang w:eastAsia="zh-CN"/>
        </w:rPr>
        <w:t xml:space="preserve">T3448, </w:t>
      </w:r>
      <w:r w:rsidRPr="002E1640">
        <w:t xml:space="preserve">the UE </w:t>
      </w:r>
      <w:r w:rsidRPr="002E1640">
        <w:rPr>
          <w:lang w:val="x-none"/>
        </w:rPr>
        <w:t xml:space="preserve">shall start the timer </w:t>
      </w:r>
      <w:r w:rsidRPr="002E1640">
        <w:rPr>
          <w:rFonts w:hint="eastAsia"/>
          <w:lang w:eastAsia="zh-CN"/>
        </w:rPr>
        <w:t xml:space="preserve">T3346 </w:t>
      </w:r>
      <w:r w:rsidRPr="002E1640">
        <w:rPr>
          <w:lang w:val="x-none"/>
        </w:rPr>
        <w:t>with the "Extended wait time CP data" value.</w:t>
      </w:r>
    </w:p>
    <w:p w14:paraId="45641D53" w14:textId="77777777" w:rsidR="008A1C6B" w:rsidRPr="002E1640" w:rsidRDefault="008A1C6B" w:rsidP="008A1C6B">
      <w:pPr>
        <w:pStyle w:val="B1"/>
        <w:rPr>
          <w:lang w:val="en-US"/>
        </w:rPr>
      </w:pPr>
      <w:r w:rsidRPr="002E1640">
        <w:tab/>
        <w:t>In other cases the UE shall ignore the "Extended wait time CP data"</w:t>
      </w:r>
      <w:r w:rsidRPr="002E1640">
        <w:rPr>
          <w:lang w:val="en-US"/>
        </w:rPr>
        <w:t>.</w:t>
      </w:r>
    </w:p>
    <w:p w14:paraId="2CC5D923" w14:textId="77777777" w:rsidR="008A1C6B" w:rsidRPr="002E1640" w:rsidRDefault="008A1C6B" w:rsidP="008A1C6B">
      <w:pPr>
        <w:pStyle w:val="B1"/>
      </w:pPr>
      <w:r w:rsidRPr="002E1640">
        <w:tab/>
        <w:t xml:space="preserve">The </w:t>
      </w:r>
      <w:r w:rsidRPr="002E1640">
        <w:rPr>
          <w:rFonts w:hint="eastAsia"/>
        </w:rPr>
        <w:t>UE</w:t>
      </w:r>
      <w:r w:rsidRPr="002E1640">
        <w:t xml:space="preserve"> stays in the current serving cell and applies normal cell reselection process. The service request procedure for transfer of user data via the control plane is started, if still necessary, when the timer T3448 expires or is stopped.</w:t>
      </w:r>
    </w:p>
    <w:p w14:paraId="3D27E157" w14:textId="77777777" w:rsidR="008A1C6B" w:rsidRPr="002E1640" w:rsidRDefault="008A1C6B" w:rsidP="008A1C6B">
      <w:pPr>
        <w:pStyle w:val="B1"/>
      </w:pPr>
      <w:r w:rsidRPr="002E1640">
        <w:t>m)</w:t>
      </w:r>
      <w:r w:rsidRPr="002E1640">
        <w:tab/>
        <w:t>Timer T3346 is running</w:t>
      </w:r>
    </w:p>
    <w:p w14:paraId="3DFCA757" w14:textId="77777777" w:rsidR="008A1C6B" w:rsidRPr="002E1640" w:rsidRDefault="008A1C6B" w:rsidP="008A1C6B">
      <w:pPr>
        <w:pStyle w:val="B1"/>
        <w:rPr>
          <w:lang w:eastAsia="zh-TW"/>
        </w:rPr>
      </w:pPr>
      <w:r w:rsidRPr="002E1640">
        <w:tab/>
        <w:t>The UE shall not start the service request procedure unless</w:t>
      </w:r>
      <w:r w:rsidRPr="002E1640">
        <w:rPr>
          <w:rFonts w:hint="eastAsia"/>
          <w:lang w:eastAsia="zh-TW"/>
        </w:rPr>
        <w:t>:</w:t>
      </w:r>
    </w:p>
    <w:p w14:paraId="20AC7B31" w14:textId="77777777" w:rsidR="008A1C6B" w:rsidRPr="002E1640" w:rsidRDefault="008A1C6B" w:rsidP="008A1C6B">
      <w:pPr>
        <w:pStyle w:val="B2"/>
        <w:rPr>
          <w:lang w:eastAsia="zh-CN"/>
        </w:rPr>
      </w:pPr>
      <w:r w:rsidRPr="002E1640">
        <w:rPr>
          <w:lang w:eastAsia="zh-CN"/>
        </w:rPr>
        <w:t>-</w:t>
      </w:r>
      <w:r w:rsidRPr="002E1640">
        <w:rPr>
          <w:lang w:eastAsia="zh-CN"/>
        </w:rPr>
        <w:tab/>
        <w:t xml:space="preserve">the UE </w:t>
      </w:r>
      <w:r w:rsidRPr="002E1640">
        <w:t>receive</w:t>
      </w:r>
      <w:r w:rsidRPr="002E1640">
        <w:rPr>
          <w:rFonts w:hint="eastAsia"/>
          <w:lang w:eastAsia="zh-CN"/>
        </w:rPr>
        <w:t>s</w:t>
      </w:r>
      <w:r w:rsidRPr="002E1640">
        <w:t xml:space="preserve"> a paging</w:t>
      </w:r>
      <w:r w:rsidRPr="002E1640">
        <w:rPr>
          <w:rFonts w:hint="eastAsia"/>
          <w:lang w:eastAsia="zh-CN"/>
        </w:rPr>
        <w:t>;</w:t>
      </w:r>
    </w:p>
    <w:p w14:paraId="13FEBE53" w14:textId="77777777" w:rsidR="008A1C6B" w:rsidRPr="002E1640" w:rsidRDefault="008A1C6B" w:rsidP="008A1C6B">
      <w:pPr>
        <w:pStyle w:val="B2"/>
        <w:rPr>
          <w:lang w:eastAsia="ko-KR"/>
        </w:rPr>
      </w:pPr>
      <w:r w:rsidRPr="002E1640">
        <w:rPr>
          <w:rFonts w:hint="eastAsia"/>
          <w:lang w:eastAsia="zh-TW"/>
        </w:rPr>
        <w:t>-</w:t>
      </w:r>
      <w:r w:rsidRPr="002E1640">
        <w:rPr>
          <w:rFonts w:hint="eastAsia"/>
        </w:rPr>
        <w:tab/>
      </w:r>
      <w:r w:rsidRPr="002E1640">
        <w:t xml:space="preserve">the UE is </w:t>
      </w:r>
      <w:r w:rsidRPr="002E1640">
        <w:rPr>
          <w:lang w:eastAsia="ko-KR"/>
        </w:rPr>
        <w:t xml:space="preserve">a </w:t>
      </w:r>
      <w:r w:rsidRPr="002E1640">
        <w:t>UE configured to use AC11 – 15 in selected PLMN</w:t>
      </w:r>
      <w:r w:rsidRPr="002E1640">
        <w:rPr>
          <w:lang w:eastAsia="ko-KR"/>
        </w:rPr>
        <w:t>;</w:t>
      </w:r>
    </w:p>
    <w:p w14:paraId="2ED8407C" w14:textId="77777777" w:rsidR="008A1C6B" w:rsidRPr="002E1640" w:rsidRDefault="008A1C6B" w:rsidP="008A1C6B">
      <w:pPr>
        <w:pStyle w:val="B2"/>
        <w:rPr>
          <w:lang w:eastAsia="ko-KR"/>
        </w:rPr>
      </w:pPr>
      <w:r w:rsidRPr="002E1640">
        <w:rPr>
          <w:rFonts w:hint="eastAsia"/>
          <w:lang w:eastAsia="zh-TW"/>
        </w:rPr>
        <w:t>-</w:t>
      </w:r>
      <w:r w:rsidRPr="002E1640">
        <w:rPr>
          <w:rFonts w:hint="eastAsia"/>
        </w:rPr>
        <w:tab/>
      </w:r>
      <w:r w:rsidRPr="002E1640">
        <w:t>the UE has a PDN connection for emergency bearer services established</w:t>
      </w:r>
      <w:r w:rsidRPr="002E1640">
        <w:rPr>
          <w:lang w:eastAsia="ko-KR"/>
        </w:rPr>
        <w:t xml:space="preserve"> or is establishing a PDN connection for emergency bearer services;</w:t>
      </w:r>
    </w:p>
    <w:p w14:paraId="392E8FB7" w14:textId="77777777" w:rsidR="008A1C6B" w:rsidRPr="002E1640" w:rsidRDefault="008A1C6B" w:rsidP="008A1C6B">
      <w:pPr>
        <w:pStyle w:val="B2"/>
      </w:pPr>
      <w:r w:rsidRPr="002E1640">
        <w:rPr>
          <w:rFonts w:hint="eastAsia"/>
          <w:lang w:eastAsia="zh-TW"/>
        </w:rPr>
        <w:t>-</w:t>
      </w:r>
      <w:r w:rsidRPr="002E1640">
        <w:tab/>
      </w:r>
      <w:r w:rsidRPr="002E1640">
        <w:rPr>
          <w:rFonts w:hint="eastAsia"/>
        </w:rPr>
        <w:t xml:space="preserve">the UE is </w:t>
      </w:r>
      <w:r w:rsidRPr="002E1640">
        <w:t>requested</w:t>
      </w:r>
      <w:r w:rsidRPr="002E1640">
        <w:rPr>
          <w:rFonts w:hint="eastAsia"/>
        </w:rPr>
        <w:t xml:space="preserve"> by the upper layer for a CS fallback for emergency call</w:t>
      </w:r>
      <w:r w:rsidRPr="002E1640">
        <w:rPr>
          <w:rFonts w:hint="eastAsia"/>
          <w:lang w:eastAsia="zh-CN"/>
        </w:rPr>
        <w:t xml:space="preserve"> or a 1x</w:t>
      </w:r>
      <w:r w:rsidRPr="002E1640">
        <w:rPr>
          <w:rFonts w:hint="eastAsia"/>
        </w:rPr>
        <w:t>CS fallback for emergency call</w:t>
      </w:r>
      <w:r w:rsidRPr="002E1640">
        <w:t>;</w:t>
      </w:r>
    </w:p>
    <w:p w14:paraId="4A4C41F0" w14:textId="77777777" w:rsidR="008A1C6B" w:rsidRPr="002E1640" w:rsidRDefault="008A1C6B" w:rsidP="008A1C6B">
      <w:pPr>
        <w:pStyle w:val="B2"/>
        <w:rPr>
          <w:lang w:eastAsia="ko-KR"/>
        </w:rPr>
      </w:pPr>
      <w:r w:rsidRPr="002E1640">
        <w:rPr>
          <w:lang w:eastAsia="ko-KR"/>
        </w:rPr>
        <w:t>-</w:t>
      </w:r>
      <w:r w:rsidRPr="002E1640">
        <w:rPr>
          <w:lang w:eastAsia="ko-KR"/>
        </w:rPr>
        <w:tab/>
        <w:t>the UE has a PDN connection established without the NAS signalling low priority indication or is establishing a PDN connection without the NAS signalling low priority indication and if the timer T3346 was started due to</w:t>
      </w:r>
      <w:r w:rsidRPr="002E1640">
        <w:rPr>
          <w:rFonts w:hint="eastAsia"/>
          <w:lang w:val="en-US" w:eastAsia="zh-CN"/>
        </w:rPr>
        <w:t xml:space="preserve"> rejection of</w:t>
      </w:r>
      <w:r w:rsidRPr="002E1640">
        <w:rPr>
          <w:lang w:eastAsia="ko-KR"/>
        </w:rPr>
        <w:t xml:space="preserve"> a NAS request message (</w:t>
      </w:r>
      <w:r w:rsidRPr="002E1640">
        <w:rPr>
          <w:rFonts w:hint="eastAsia"/>
          <w:lang w:val="en-US" w:eastAsia="zh-CN"/>
        </w:rPr>
        <w:t xml:space="preserve">e.g. </w:t>
      </w:r>
      <w:r w:rsidRPr="002E1640">
        <w:rPr>
          <w:lang w:eastAsia="ko-KR"/>
        </w:rPr>
        <w:t>ATTACH REQUEST, TRACKING AREA UPDATE REQUEST, EXTENDED SERVICE REQUEST or CONTROL PLANE SERVICE REQUEST) which contained the low priority indicator set to "MS is configured for NAS signalling low priority";</w:t>
      </w:r>
      <w:del w:id="11" w:author="Sr2" w:date="2021-09-24T17:34:00Z">
        <w:r w:rsidRPr="002E1640" w:rsidDel="008A1C6B">
          <w:rPr>
            <w:lang w:eastAsia="ko-KR"/>
          </w:rPr>
          <w:delText xml:space="preserve"> or</w:delText>
        </w:r>
      </w:del>
    </w:p>
    <w:p w14:paraId="6A8A6196" w14:textId="77777777" w:rsidR="008A1C6B" w:rsidRPr="002E1640" w:rsidRDefault="008A1C6B" w:rsidP="008A1C6B">
      <w:pPr>
        <w:pStyle w:val="B2"/>
        <w:rPr>
          <w:rFonts w:eastAsia="Malgun Gothic"/>
          <w:color w:val="000000"/>
          <w:lang w:eastAsia="ko-KR"/>
        </w:rPr>
      </w:pPr>
      <w:r w:rsidRPr="002E1640">
        <w:rPr>
          <w:lang w:eastAsia="ko-KR"/>
        </w:rPr>
        <w:t>-</w:t>
      </w:r>
      <w:r w:rsidRPr="002E1640">
        <w:rPr>
          <w:lang w:eastAsia="ko-KR"/>
        </w:rPr>
        <w:tab/>
      </w:r>
      <w:r w:rsidRPr="002E1640">
        <w:rPr>
          <w:rFonts w:eastAsia="Malgun Gothic"/>
          <w:color w:val="000000"/>
          <w:lang w:eastAsia="ko-KR"/>
        </w:rPr>
        <w:t>the UE in NB-S1 mode is requested by the upper layer to transmit user data related to an exceptional event and:</w:t>
      </w:r>
    </w:p>
    <w:p w14:paraId="59CEA9AF" w14:textId="77777777" w:rsidR="008A1C6B" w:rsidRPr="002E1640" w:rsidRDefault="008A1C6B" w:rsidP="008A1C6B">
      <w:pPr>
        <w:pStyle w:val="B3"/>
      </w:pPr>
      <w:r w:rsidRPr="002E1640">
        <w:t>-</w:t>
      </w:r>
      <w:r w:rsidRPr="002E1640">
        <w:tab/>
        <w:t>the UE is allowed to use exception data reporting (see the ExceptionDataReportingAllowed leaf of the</w:t>
      </w:r>
      <w:r w:rsidRPr="002E1640">
        <w:tab/>
        <w:t>NAS configuration MO in 3GPP TS 24.368 [15A] or the USIM file EF</w:t>
      </w:r>
      <w:r w:rsidRPr="002E1640">
        <w:rPr>
          <w:vertAlign w:val="subscript"/>
        </w:rPr>
        <w:t>NASCONFIG</w:t>
      </w:r>
      <w:r w:rsidRPr="002E1640">
        <w:t xml:space="preserve"> in </w:t>
      </w:r>
      <w:r w:rsidRPr="002E1640">
        <w:rPr>
          <w:snapToGrid w:val="0"/>
        </w:rPr>
        <w:t>3GPP TS 31.102 [17]</w:t>
      </w:r>
      <w:r w:rsidRPr="002E1640">
        <w:t>); and</w:t>
      </w:r>
    </w:p>
    <w:p w14:paraId="68507185" w14:textId="0223AB06" w:rsidR="008A1C6B" w:rsidRDefault="008A1C6B" w:rsidP="008A1C6B">
      <w:pPr>
        <w:pStyle w:val="B3"/>
        <w:rPr>
          <w:ins w:id="12" w:author="Sr2" w:date="2021-09-24T17:34:00Z"/>
          <w:lang w:eastAsia="ko-KR"/>
        </w:rPr>
      </w:pPr>
      <w:r w:rsidRPr="002E1640">
        <w:rPr>
          <w:lang w:eastAsia="ko-KR"/>
        </w:rPr>
        <w:t>-</w:t>
      </w:r>
      <w:r w:rsidRPr="002E1640">
        <w:rPr>
          <w:lang w:eastAsia="ko-KR"/>
        </w:rPr>
        <w:tab/>
        <w:t>timer T3346 was not started when NAS signalling connection was established with RRC establishment cause set to "MO exception data"</w:t>
      </w:r>
      <w:del w:id="13" w:author="Sr2" w:date="2021-09-24T17:34:00Z">
        <w:r w:rsidRPr="002E1640" w:rsidDel="008A1C6B">
          <w:rPr>
            <w:lang w:eastAsia="ko-KR"/>
          </w:rPr>
          <w:delText>.</w:delText>
        </w:r>
      </w:del>
      <w:ins w:id="14" w:author="Sr2" w:date="2021-09-24T17:34:00Z">
        <w:r w:rsidR="00B35103">
          <w:rPr>
            <w:lang w:eastAsia="ko-KR"/>
          </w:rPr>
          <w:t>; or</w:t>
        </w:r>
      </w:ins>
    </w:p>
    <w:p w14:paraId="6BEF8620" w14:textId="1BA5B4E6" w:rsidR="008A1C6B" w:rsidRPr="00B35103" w:rsidRDefault="00B35103">
      <w:pPr>
        <w:pStyle w:val="B2"/>
        <w:rPr>
          <w:rFonts w:eastAsia="Malgun Gothic"/>
          <w:color w:val="000000"/>
          <w:lang w:eastAsia="ko-KR"/>
          <w:rPrChange w:id="15" w:author="Sr2" w:date="2021-09-29T22:12:00Z">
            <w:rPr>
              <w:lang w:eastAsia="ko-KR"/>
            </w:rPr>
          </w:rPrChange>
        </w:rPr>
        <w:pPrChange w:id="16" w:author="Sr2" w:date="2021-09-29T22:12:00Z">
          <w:pPr>
            <w:pStyle w:val="B3"/>
          </w:pPr>
        </w:pPrChange>
      </w:pPr>
      <w:ins w:id="17" w:author="Sr2" w:date="2021-09-29T22:12:00Z">
        <w:r w:rsidRPr="002E1640">
          <w:rPr>
            <w:lang w:eastAsia="ko-KR"/>
          </w:rPr>
          <w:t>-</w:t>
        </w:r>
        <w:r w:rsidRPr="002E1640">
          <w:rPr>
            <w:lang w:eastAsia="ko-KR"/>
          </w:rPr>
          <w:tab/>
        </w:r>
        <w:r w:rsidRPr="002E1640">
          <w:rPr>
            <w:rFonts w:eastAsia="Malgun Gothic"/>
            <w:color w:val="000000"/>
            <w:lang w:eastAsia="ko-KR"/>
          </w:rPr>
          <w:t xml:space="preserve">the </w:t>
        </w:r>
        <w:r>
          <w:rPr>
            <w:lang w:eastAsia="ko-KR"/>
          </w:rPr>
          <w:t xml:space="preserve">UE that </w:t>
        </w:r>
        <w:r>
          <w:rPr>
            <w:lang w:val="en-US" w:eastAsia="ko-KR"/>
          </w:rPr>
          <w:t xml:space="preserve">supports MUSIM is in EMM-CONNECTED mode </w:t>
        </w:r>
      </w:ins>
      <w:ins w:id="18" w:author="Sr3" w:date="2021-10-11T21:23:00Z">
        <w:r w:rsidR="00F94EDE">
          <w:rPr>
            <w:lang w:eastAsia="ko-KR"/>
          </w:rPr>
          <w:t>and requests the network to release the NAS signalling connection (</w:t>
        </w:r>
        <w:r w:rsidR="00E54380">
          <w:rPr>
            <w:lang w:eastAsia="ko-KR"/>
          </w:rPr>
          <w:t xml:space="preserve">see </w:t>
        </w:r>
        <w:r w:rsidR="00F94EDE">
          <w:rPr>
            <w:lang w:eastAsia="ko-KR"/>
          </w:rPr>
          <w:t xml:space="preserve">case p in </w:t>
        </w:r>
      </w:ins>
      <w:bookmarkStart w:id="19" w:name="MCCQCTEMPBM_00000057"/>
      <w:ins w:id="20" w:author="Sr3" w:date="2021-10-11T21:24:00Z">
        <w:r w:rsidR="00BD5C9C" w:rsidRPr="002E1640">
          <w:t>subclause</w:t>
        </w:r>
        <w:bookmarkEnd w:id="19"/>
        <w:r w:rsidR="00BF7789">
          <w:t> </w:t>
        </w:r>
      </w:ins>
      <w:ins w:id="21" w:author="Sr3" w:date="2021-10-11T21:23:00Z">
        <w:r w:rsidR="00F94EDE">
          <w:rPr>
            <w:lang w:eastAsia="ko-KR"/>
          </w:rPr>
          <w:t>5.6.1.1)</w:t>
        </w:r>
      </w:ins>
      <w:ins w:id="22" w:author="Sr2" w:date="2021-09-29T22:12:00Z">
        <w:r>
          <w:rPr>
            <w:rFonts w:eastAsia="Malgun Gothic"/>
            <w:color w:val="000000"/>
            <w:lang w:eastAsia="ko-KR"/>
          </w:rPr>
          <w:t>.</w:t>
        </w:r>
      </w:ins>
    </w:p>
    <w:p w14:paraId="711FD813" w14:textId="77777777" w:rsidR="008A1C6B" w:rsidRPr="002E1640" w:rsidRDefault="008A1C6B" w:rsidP="008A1C6B">
      <w:pPr>
        <w:pStyle w:val="B1"/>
      </w:pPr>
      <w:r w:rsidRPr="002E1640">
        <w:rPr>
          <w:lang w:eastAsia="zh-TW"/>
        </w:rPr>
        <w:lastRenderedPageBreak/>
        <w:tab/>
        <w:t xml:space="preserve">If the UE is in EMM-IDLE mode, </w:t>
      </w:r>
      <w:r w:rsidRPr="002E1640">
        <w:t xml:space="preserve">the </w:t>
      </w:r>
      <w:r w:rsidRPr="002E1640">
        <w:rPr>
          <w:rFonts w:hint="eastAsia"/>
        </w:rPr>
        <w:t>UE</w:t>
      </w:r>
      <w:r w:rsidRPr="002E1640">
        <w:t xml:space="preserve"> stays in the current serving cell and applies normal cell reselection process. The service request procedure is started, if still necessary, when timer T3346 expires or is stopped.</w:t>
      </w:r>
    </w:p>
    <w:p w14:paraId="6DB14C28" w14:textId="77777777" w:rsidR="008A1C6B" w:rsidRPr="002E1640" w:rsidRDefault="008A1C6B" w:rsidP="008A1C6B">
      <w:pPr>
        <w:pStyle w:val="B1"/>
      </w:pPr>
      <w:r w:rsidRPr="002E1640">
        <w:tab/>
        <w:t xml:space="preserve">Upon upper layer's request for </w:t>
      </w:r>
      <w:r w:rsidRPr="002E1640">
        <w:rPr>
          <w:rFonts w:hint="eastAsia"/>
          <w:lang w:eastAsia="zh-TW"/>
        </w:rPr>
        <w:t xml:space="preserve">a </w:t>
      </w:r>
      <w:r w:rsidRPr="002E1640">
        <w:t xml:space="preserve">mobile originated CS fallback </w:t>
      </w:r>
      <w:r w:rsidRPr="002E1640">
        <w:rPr>
          <w:rFonts w:hint="eastAsia"/>
          <w:lang w:eastAsia="zh-TW"/>
        </w:rPr>
        <w:t xml:space="preserve">which is not for emergency call, </w:t>
      </w:r>
      <w:r w:rsidRPr="002E1640">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2E1640">
        <w:rPr>
          <w:lang w:eastAsia="ko-KR"/>
        </w:rPr>
        <w:t xml:space="preserve"> Otherwise the EMM sublayer shall indicate the abort of the service request procedure to the MM sublayer.</w:t>
      </w:r>
    </w:p>
    <w:p w14:paraId="45C39317" w14:textId="77777777" w:rsidR="008A1C6B" w:rsidRPr="002E1640" w:rsidRDefault="008A1C6B" w:rsidP="008A1C6B">
      <w:pPr>
        <w:pStyle w:val="NO"/>
        <w:rPr>
          <w:lang w:eastAsia="zh-TW"/>
        </w:rPr>
      </w:pPr>
      <w:r w:rsidRPr="002E1640">
        <w:t>NOTE 7:</w:t>
      </w:r>
      <w:r w:rsidRPr="002E1640">
        <w:tab/>
        <w:t>If the UE disables the E-UTRA capability, then subsequent mobile terminating calls could fail.</w:t>
      </w:r>
    </w:p>
    <w:p w14:paraId="7AEEBD3B" w14:textId="77777777" w:rsidR="008A1C6B" w:rsidRPr="002E1640" w:rsidRDefault="008A1C6B" w:rsidP="008A1C6B">
      <w:pPr>
        <w:pStyle w:val="B1"/>
      </w:pPr>
      <w:r w:rsidRPr="002E1640">
        <w:rPr>
          <w:rFonts w:hint="eastAsia"/>
          <w:lang w:eastAsia="zh-TW"/>
        </w:rPr>
        <w:tab/>
      </w:r>
      <w:r w:rsidRPr="002E1640">
        <w:t xml:space="preserve">Upon upper layer's request for </w:t>
      </w:r>
      <w:r w:rsidRPr="002E1640">
        <w:rPr>
          <w:rFonts w:hint="eastAsia"/>
          <w:lang w:eastAsia="zh-TW"/>
        </w:rPr>
        <w:t xml:space="preserve">a </w:t>
      </w:r>
      <w:r w:rsidRPr="002E1640">
        <w:t xml:space="preserve">CS fallback </w:t>
      </w:r>
      <w:r w:rsidRPr="002E1640">
        <w:rPr>
          <w:rFonts w:hint="eastAsia"/>
          <w:lang w:eastAsia="zh-TW"/>
        </w:rPr>
        <w:t>for emergency call</w:t>
      </w:r>
      <w:r w:rsidRPr="002E1640">
        <w:t xml:space="preserve">, the UE </w:t>
      </w:r>
      <w:r w:rsidRPr="002E1640">
        <w:rPr>
          <w:rFonts w:hint="eastAsia"/>
          <w:lang w:eastAsia="zh-TW"/>
        </w:rPr>
        <w:t>may</w:t>
      </w:r>
      <w:r w:rsidRPr="002E1640">
        <w:t xml:space="preserve"> select GERAN or UTRAN radio access technology. It then proceeds with appropriate MM and CC specific procedures. The EMM sublayer shall not indicate the abort of the service request procedure to the MM sublayer.</w:t>
      </w:r>
    </w:p>
    <w:p w14:paraId="33DE8582" w14:textId="77777777" w:rsidR="008A1C6B" w:rsidRPr="002E1640" w:rsidRDefault="008A1C6B" w:rsidP="008A1C6B">
      <w:pPr>
        <w:pStyle w:val="B1"/>
      </w:pPr>
      <w:r w:rsidRPr="002E1640">
        <w:tab/>
        <w:t>Upon a request from the SMS entity to send an SMS and timer T3246 is not running,</w:t>
      </w:r>
      <w:r w:rsidRPr="002E1640">
        <w:rPr>
          <w:rFonts w:hint="eastAsia"/>
        </w:rPr>
        <w:t xml:space="preserve"> </w:t>
      </w:r>
      <w:r w:rsidRPr="002E1640">
        <w:t>the UE, if operating in CS/PS mode 1 of operation, may select GERAN or UTRAN radio access technology. It then proceeds with the appropriate MM procedure.</w:t>
      </w:r>
    </w:p>
    <w:p w14:paraId="7AB4967A" w14:textId="77777777" w:rsidR="008A1C6B" w:rsidRPr="002E1640" w:rsidRDefault="008A1C6B" w:rsidP="008A1C6B">
      <w:pPr>
        <w:pStyle w:val="NO"/>
      </w:pPr>
      <w:r w:rsidRPr="002E1640">
        <w:t>NOTE 8:</w:t>
      </w:r>
      <w:r w:rsidRPr="002E1640">
        <w:tab/>
        <w:t>If the UE disables the E-UTRA capability, then subsequent mobile terminating calls could fail.</w:t>
      </w:r>
    </w:p>
    <w:p w14:paraId="7CFDC6BE" w14:textId="77777777" w:rsidR="008A1C6B" w:rsidRPr="002E1640" w:rsidRDefault="008A1C6B" w:rsidP="008A1C6B">
      <w:pPr>
        <w:pStyle w:val="B1"/>
      </w:pPr>
      <w:r w:rsidRPr="002E1640">
        <w:tab/>
        <w:t xml:space="preserve">Upon upper layer's request for </w:t>
      </w:r>
      <w:r w:rsidRPr="002E1640">
        <w:rPr>
          <w:rFonts w:hint="eastAsia"/>
          <w:lang w:eastAsia="zh-CN"/>
        </w:rPr>
        <w:t xml:space="preserve">a </w:t>
      </w:r>
      <w:r w:rsidRPr="002E1640">
        <w:t>mobile originated 1x CS fallback</w:t>
      </w:r>
      <w:r w:rsidRPr="002E1640">
        <w:rPr>
          <w:rFonts w:hint="eastAsia"/>
          <w:lang w:eastAsia="zh-TW"/>
        </w:rPr>
        <w:t xml:space="preserve"> which is not for emergency call</w:t>
      </w:r>
      <w:r w:rsidRPr="002E1640">
        <w:t>, the UE shall select cdma2000® 1x radio access technology. The UE then proceeds with appropriate cdma2000® 1x CS call procedures.</w:t>
      </w:r>
    </w:p>
    <w:p w14:paraId="2EBE741D" w14:textId="77777777" w:rsidR="008A1C6B" w:rsidRPr="002E1640" w:rsidRDefault="008A1C6B" w:rsidP="008A1C6B">
      <w:pPr>
        <w:pStyle w:val="B1"/>
      </w:pPr>
      <w:r w:rsidRPr="002E1640">
        <w:tab/>
        <w:t xml:space="preserve">Upon upper layer's request for </w:t>
      </w:r>
      <w:r w:rsidRPr="002E1640">
        <w:rPr>
          <w:rFonts w:hint="eastAsia"/>
          <w:lang w:eastAsia="zh-CN"/>
        </w:rPr>
        <w:t xml:space="preserve">a </w:t>
      </w:r>
      <w:r w:rsidRPr="002E1640">
        <w:t>1xCS fallback</w:t>
      </w:r>
      <w:r w:rsidRPr="002E1640">
        <w:rPr>
          <w:rFonts w:hint="eastAsia"/>
          <w:lang w:eastAsia="zh-TW"/>
        </w:rPr>
        <w:t xml:space="preserve"> for emergency call</w:t>
      </w:r>
      <w:r w:rsidRPr="002E1640">
        <w:t xml:space="preserve">, the UE </w:t>
      </w:r>
      <w:r w:rsidRPr="002E1640">
        <w:rPr>
          <w:rFonts w:hint="eastAsia"/>
          <w:lang w:eastAsia="zh-CN"/>
        </w:rPr>
        <w:t>may</w:t>
      </w:r>
      <w:r w:rsidRPr="002E1640">
        <w:t xml:space="preserve"> select cdma2000® 1x radio access technology. The UE then proceeds with appropriate cdma2000® 1x CS call procedures.</w:t>
      </w:r>
    </w:p>
    <w:p w14:paraId="5B795792" w14:textId="77777777" w:rsidR="008A1C6B" w:rsidRPr="002E1640" w:rsidRDefault="008A1C6B" w:rsidP="008A1C6B">
      <w:pPr>
        <w:pStyle w:val="B1"/>
        <w:rPr>
          <w:noProof/>
          <w:lang w:val="en-US"/>
        </w:rPr>
      </w:pPr>
      <w:r w:rsidRPr="002E1640">
        <w:tab/>
        <w:t>If the service request procedure was triggered for an MO MMTEL voice call is started, a notification that the service request procedure was not initiated due to congestion shall be provided to the upper layers.</w:t>
      </w:r>
    </w:p>
    <w:p w14:paraId="5921707A" w14:textId="77777777" w:rsidR="008A1C6B" w:rsidRPr="002E1640" w:rsidRDefault="008A1C6B" w:rsidP="008A1C6B">
      <w:pPr>
        <w:pStyle w:val="NO"/>
        <w:rPr>
          <w:lang w:eastAsia="zh-CN"/>
        </w:rPr>
      </w:pPr>
      <w:r w:rsidRPr="002E1640">
        <w:t>NOTE 9:</w:t>
      </w:r>
      <w:r w:rsidRPr="002E1640">
        <w:tab/>
        <w:t xml:space="preserve">This can result in the upper layers requesting establishment of the originating voice call </w:t>
      </w:r>
      <w:r w:rsidRPr="002E1640">
        <w:rPr>
          <w:lang w:eastAsia="ja-JP"/>
        </w:rPr>
        <w:t xml:space="preserve">on an alternative manner e.g. </w:t>
      </w:r>
      <w:r w:rsidRPr="002E1640">
        <w:t>requesting establishment of a CS voice call</w:t>
      </w:r>
      <w:r w:rsidRPr="002E1640">
        <w:rPr>
          <w:lang w:eastAsia="ko-KR"/>
        </w:rPr>
        <w:t xml:space="preserve"> (see </w:t>
      </w:r>
      <w:r w:rsidRPr="002E1640">
        <w:rPr>
          <w:lang w:eastAsia="ja-JP"/>
        </w:rPr>
        <w:t>3GPP TS 24.173 [</w:t>
      </w:r>
      <w:r w:rsidRPr="002E1640">
        <w:t>13</w:t>
      </w:r>
      <w:r w:rsidRPr="002E1640">
        <w:rPr>
          <w:rFonts w:eastAsia="SimSun"/>
          <w:lang w:eastAsia="zh-CN"/>
        </w:rPr>
        <w:t>E</w:t>
      </w:r>
      <w:r w:rsidRPr="002E1640">
        <w:rPr>
          <w:lang w:eastAsia="ja-JP"/>
        </w:rPr>
        <w:t>])</w:t>
      </w:r>
      <w:r w:rsidRPr="002E1640">
        <w:t>.</w:t>
      </w:r>
    </w:p>
    <w:p w14:paraId="72E4DC7F" w14:textId="77777777" w:rsidR="008A1C6B" w:rsidRPr="002E1640" w:rsidRDefault="008A1C6B" w:rsidP="008A1C6B">
      <w:pPr>
        <w:pStyle w:val="B1"/>
      </w:pPr>
      <w:r w:rsidRPr="002E1640">
        <w:rPr>
          <w:noProof/>
        </w:rPr>
        <w:t>n)</w:t>
      </w:r>
      <w:r w:rsidRPr="002E1640">
        <w:rPr>
          <w:noProof/>
        </w:rPr>
        <w:tab/>
      </w:r>
      <w:r w:rsidRPr="002E1640">
        <w:t xml:space="preserve">Failure to find a suitable GERAN or UTRAN cell, after </w:t>
      </w:r>
      <w:r w:rsidRPr="002E1640">
        <w:rPr>
          <w:rFonts w:hint="eastAsia"/>
          <w:noProof/>
          <w:lang w:eastAsia="zh-CN"/>
        </w:rPr>
        <w:t>release of t</w:t>
      </w:r>
      <w:r w:rsidRPr="002E1640">
        <w:t xml:space="preserve">he NAS signalling connection </w:t>
      </w:r>
      <w:r w:rsidRPr="002E1640">
        <w:rPr>
          <w:lang w:eastAsia="ja-JP"/>
        </w:rPr>
        <w:t xml:space="preserve">without "Extended wait time" and </w:t>
      </w:r>
      <w:r w:rsidRPr="002E1640">
        <w:rPr>
          <w:rFonts w:hint="eastAsia"/>
          <w:lang w:eastAsia="zh-CN"/>
        </w:rPr>
        <w:t xml:space="preserve">with </w:t>
      </w:r>
      <w:r w:rsidRPr="002E1640">
        <w:rPr>
          <w:lang w:eastAsia="ja-JP"/>
        </w:rPr>
        <w:t>redirection indication received from lower layers</w:t>
      </w:r>
      <w:r w:rsidRPr="002E1640">
        <w:t xml:space="preserve"> when the service request was initiated for CS fallback</w:t>
      </w:r>
    </w:p>
    <w:p w14:paraId="50EBEEB8" w14:textId="77777777" w:rsidR="008A1C6B" w:rsidRPr="002E1640" w:rsidRDefault="008A1C6B" w:rsidP="008A1C6B">
      <w:pPr>
        <w:pStyle w:val="B1"/>
      </w:pPr>
      <w:r w:rsidRPr="002E1640">
        <w:tab/>
        <w:t>T</w:t>
      </w:r>
      <w:r w:rsidRPr="002E1640">
        <w:rPr>
          <w:lang w:eastAsia="ko-KR"/>
        </w:rPr>
        <w:t>he EMM sublayer shall indicate the abort of the service request procedure to the MM sublayer, and the UE shall also set the EPS update status to EU2 NOT UPDATED and enter the state EMM-REGISTERED.ATTEMPTING-TO-UPDATE</w:t>
      </w:r>
      <w:r w:rsidRPr="002E1640">
        <w:rPr>
          <w:rFonts w:hint="eastAsia"/>
          <w:lang w:eastAsia="ko-KR"/>
        </w:rPr>
        <w:t>.</w:t>
      </w:r>
    </w:p>
    <w:p w14:paraId="0631E8FB" w14:textId="77777777" w:rsidR="008A1C6B" w:rsidRPr="002E1640" w:rsidRDefault="008A1C6B" w:rsidP="008A1C6B">
      <w:pPr>
        <w:pStyle w:val="B1"/>
        <w:rPr>
          <w:noProof/>
        </w:rPr>
      </w:pPr>
      <w:r w:rsidRPr="002E1640">
        <w:tab/>
        <w:t>The UE shall abort the service request procedure, stop timer T3417ext or T3417ext-mt and locally release any resources allocated for the service request procedure.</w:t>
      </w:r>
    </w:p>
    <w:p w14:paraId="43C39A62" w14:textId="77777777" w:rsidR="008A1C6B" w:rsidRPr="002E1640" w:rsidRDefault="008A1C6B" w:rsidP="008A1C6B">
      <w:pPr>
        <w:pStyle w:val="B1"/>
        <w:rPr>
          <w:lang w:eastAsia="ja-JP"/>
        </w:rPr>
      </w:pPr>
      <w:r w:rsidRPr="002E1640">
        <w:rPr>
          <w:lang w:eastAsia="ja-JP"/>
        </w:rPr>
        <w:t>o)</w:t>
      </w:r>
      <w:r w:rsidRPr="002E1640">
        <w:rPr>
          <w:lang w:eastAsia="ja-JP"/>
        </w:rPr>
        <w:tab/>
        <w:t>Timer T3448 is running</w:t>
      </w:r>
    </w:p>
    <w:p w14:paraId="42067A18" w14:textId="77777777" w:rsidR="008A1C6B" w:rsidRPr="002E1640" w:rsidRDefault="008A1C6B" w:rsidP="008A1C6B">
      <w:pPr>
        <w:pStyle w:val="B1"/>
      </w:pPr>
      <w:r w:rsidRPr="002E1640">
        <w:tab/>
        <w:t xml:space="preserve">The UE </w:t>
      </w:r>
      <w:r w:rsidRPr="002E1640">
        <w:rPr>
          <w:lang w:eastAsia="ja-JP"/>
        </w:rPr>
        <w:t>in EMM-IDLE mode</w:t>
      </w:r>
      <w:r w:rsidRPr="002E1640">
        <w:t xml:space="preserve"> shall not initiate the service request procedure</w:t>
      </w:r>
      <w:r w:rsidRPr="002E1640">
        <w:rPr>
          <w:rFonts w:hint="eastAsia"/>
          <w:lang w:eastAsia="zh-CN"/>
        </w:rPr>
        <w:t xml:space="preserve"> for </w:t>
      </w:r>
      <w:r w:rsidRPr="002E1640">
        <w:rPr>
          <w:lang w:eastAsia="zh-CN"/>
        </w:rPr>
        <w:t xml:space="preserve">transport of </w:t>
      </w:r>
      <w:r w:rsidRPr="002E1640">
        <w:rPr>
          <w:rFonts w:hint="eastAsia"/>
          <w:lang w:eastAsia="zh-CN"/>
        </w:rPr>
        <w:t xml:space="preserve">user data </w:t>
      </w:r>
      <w:r w:rsidRPr="002E1640">
        <w:rPr>
          <w:lang w:eastAsia="zh-CN"/>
        </w:rPr>
        <w:t>via the</w:t>
      </w:r>
      <w:r w:rsidRPr="002E1640">
        <w:rPr>
          <w:rFonts w:hint="eastAsia"/>
          <w:lang w:eastAsia="zh-CN"/>
        </w:rPr>
        <w:t xml:space="preserve"> control plane </w:t>
      </w:r>
      <w:r w:rsidRPr="002E1640">
        <w:t>unless:</w:t>
      </w:r>
    </w:p>
    <w:p w14:paraId="0D86B20E" w14:textId="77777777" w:rsidR="008A1C6B" w:rsidRPr="002E1640" w:rsidRDefault="008A1C6B" w:rsidP="008A1C6B">
      <w:pPr>
        <w:pStyle w:val="B2"/>
        <w:rPr>
          <w:lang w:eastAsia="zh-CN"/>
        </w:rPr>
      </w:pPr>
      <w:r w:rsidRPr="002E1640">
        <w:t>-</w:t>
      </w:r>
      <w:r w:rsidRPr="002E1640">
        <w:tab/>
        <w:t>the UE is a UE configured to use AC11 – 15 in selected PLMN</w:t>
      </w:r>
      <w:r w:rsidRPr="002E1640">
        <w:rPr>
          <w:lang w:eastAsia="ko-KR"/>
        </w:rPr>
        <w:t>;</w:t>
      </w:r>
    </w:p>
    <w:p w14:paraId="03697392" w14:textId="77777777" w:rsidR="008A1C6B" w:rsidRPr="002E1640" w:rsidRDefault="008A1C6B" w:rsidP="008A1C6B">
      <w:pPr>
        <w:pStyle w:val="B2"/>
        <w:rPr>
          <w:lang w:eastAsia="zh-CN"/>
        </w:rPr>
      </w:pPr>
      <w:r w:rsidRPr="002E1640">
        <w:t>-</w:t>
      </w:r>
      <w:r w:rsidRPr="002E1640">
        <w:tab/>
        <w:t>the UE</w:t>
      </w:r>
      <w:r w:rsidRPr="002E1640">
        <w:rPr>
          <w:rFonts w:hint="eastAsia"/>
          <w:lang w:eastAsia="zh-CN"/>
        </w:rPr>
        <w:t xml:space="preserve"> which is</w:t>
      </w:r>
      <w:r w:rsidRPr="002E1640">
        <w:t xml:space="preserve"> only using EPS services with control </w:t>
      </w:r>
      <w:r w:rsidRPr="002E1640">
        <w:rPr>
          <w:rFonts w:hint="eastAsia"/>
          <w:lang w:eastAsia="ko-KR"/>
        </w:rPr>
        <w:t>p</w:t>
      </w:r>
      <w:r w:rsidRPr="002E1640">
        <w:t>lane CIoT EPS optimization received a paging;</w:t>
      </w:r>
      <w:r w:rsidRPr="002E1640">
        <w:rPr>
          <w:rFonts w:hint="eastAsia"/>
          <w:lang w:eastAsia="zh-CN"/>
        </w:rPr>
        <w:t xml:space="preserve"> or</w:t>
      </w:r>
    </w:p>
    <w:p w14:paraId="7F834927" w14:textId="77777777" w:rsidR="008A1C6B" w:rsidRPr="002E1640" w:rsidRDefault="008A1C6B" w:rsidP="008A1C6B">
      <w:pPr>
        <w:pStyle w:val="B2"/>
        <w:rPr>
          <w:lang w:eastAsia="zh-CN"/>
        </w:rPr>
      </w:pPr>
      <w:r w:rsidRPr="002E1640">
        <w:t>-</w:t>
      </w:r>
      <w:r w:rsidRPr="002E1640">
        <w:tab/>
        <w:t>the UE in NB-S1 mode is requested by the upper layer to transmit user data related to an exceptional event and</w:t>
      </w:r>
      <w:r w:rsidRPr="002E1640">
        <w:rPr>
          <w:rFonts w:hint="eastAsia"/>
          <w:lang w:eastAsia="zh-CN"/>
        </w:rPr>
        <w:t xml:space="preserve"> the UE</w:t>
      </w:r>
      <w:r w:rsidRPr="002E1640">
        <w:rPr>
          <w:snapToGrid w:val="0"/>
        </w:rPr>
        <w:t xml:space="preserve"> </w:t>
      </w:r>
      <w:r w:rsidRPr="002E1640">
        <w:rPr>
          <w:rFonts w:hint="eastAsia"/>
          <w:snapToGrid w:val="0"/>
          <w:lang w:eastAsia="zh-CN"/>
        </w:rPr>
        <w:t xml:space="preserve">is </w:t>
      </w:r>
      <w:r w:rsidRPr="002E1640">
        <w:rPr>
          <w:snapToGrid w:val="0"/>
        </w:rPr>
        <w:t xml:space="preserve">allowed to use </w:t>
      </w:r>
      <w:r w:rsidRPr="002E1640">
        <w:t xml:space="preserve">exception data reporting (see </w:t>
      </w:r>
      <w:r w:rsidRPr="002E1640">
        <w:rPr>
          <w:snapToGrid w:val="0"/>
        </w:rPr>
        <w:t xml:space="preserve">the ExceptionDataReportingAllowed leaf of the NAS configuration MO in </w:t>
      </w:r>
      <w:r w:rsidRPr="002E1640">
        <w:t>3GPP</w:t>
      </w:r>
      <w:r w:rsidRPr="002E1640">
        <w:rPr>
          <w:lang w:val="en-US"/>
        </w:rPr>
        <w:t> </w:t>
      </w:r>
      <w:r w:rsidRPr="002E1640">
        <w:t>TS</w:t>
      </w:r>
      <w:r w:rsidRPr="002E1640">
        <w:rPr>
          <w:lang w:val="en-US"/>
        </w:rPr>
        <w:t> </w:t>
      </w:r>
      <w:r w:rsidRPr="002E1640">
        <w:t>24.368</w:t>
      </w:r>
      <w:r w:rsidRPr="002E1640">
        <w:rPr>
          <w:lang w:val="en-US"/>
        </w:rPr>
        <w:t> </w:t>
      </w:r>
      <w:r w:rsidRPr="002E1640">
        <w:t>[15A] or the USIM file EF</w:t>
      </w:r>
      <w:r w:rsidRPr="002E1640">
        <w:rPr>
          <w:vertAlign w:val="subscript"/>
        </w:rPr>
        <w:t>NASCONFIG</w:t>
      </w:r>
      <w:r w:rsidRPr="002E1640">
        <w:t xml:space="preserve"> in </w:t>
      </w:r>
      <w:r w:rsidRPr="002E1640">
        <w:rPr>
          <w:snapToGrid w:val="0"/>
        </w:rPr>
        <w:t>3GPP TS 31.102 [17]</w:t>
      </w:r>
      <w:r w:rsidRPr="002E1640">
        <w:t>)</w:t>
      </w:r>
      <w:r w:rsidRPr="002E1640">
        <w:rPr>
          <w:rFonts w:hint="eastAsia"/>
          <w:lang w:eastAsia="zh-CN"/>
        </w:rPr>
        <w:t>.</w:t>
      </w:r>
    </w:p>
    <w:p w14:paraId="6A9A684F" w14:textId="77777777" w:rsidR="008A1C6B" w:rsidRPr="002E1640" w:rsidRDefault="008A1C6B" w:rsidP="008A1C6B">
      <w:pPr>
        <w:pStyle w:val="B1"/>
      </w:pPr>
      <w:r w:rsidRPr="002E1640">
        <w:tab/>
        <w:t>The UE stays in the current serving cell and applies the normal cell reselection process.</w:t>
      </w:r>
    </w:p>
    <w:p w14:paraId="40A08461" w14:textId="77777777" w:rsidR="008A1C6B" w:rsidRPr="002E1640" w:rsidRDefault="008A1C6B" w:rsidP="008A1C6B">
      <w:pPr>
        <w:pStyle w:val="B1"/>
      </w:pPr>
      <w:r w:rsidRPr="002E1640">
        <w:t>p)</w:t>
      </w:r>
      <w:r w:rsidRPr="002E1640">
        <w:tab/>
        <w:t>Timer T3447 is running</w:t>
      </w:r>
    </w:p>
    <w:p w14:paraId="6903435E" w14:textId="77777777" w:rsidR="008A1C6B" w:rsidRPr="002E1640" w:rsidRDefault="008A1C6B" w:rsidP="008A1C6B">
      <w:pPr>
        <w:pStyle w:val="B1"/>
      </w:pPr>
      <w:r w:rsidRPr="002E1640">
        <w:tab/>
        <w:t>The UE shall not start any service request procedure unless:</w:t>
      </w:r>
    </w:p>
    <w:p w14:paraId="3D3C6DF3" w14:textId="77777777" w:rsidR="008A1C6B" w:rsidRPr="002E1640" w:rsidRDefault="008A1C6B" w:rsidP="008A1C6B">
      <w:pPr>
        <w:pStyle w:val="B2"/>
      </w:pPr>
      <w:r w:rsidRPr="002E1640">
        <w:t>-</w:t>
      </w:r>
      <w:r w:rsidRPr="002E1640">
        <w:tab/>
        <w:t>the UE receives a paging;</w:t>
      </w:r>
    </w:p>
    <w:p w14:paraId="5252E655" w14:textId="77777777" w:rsidR="008A1C6B" w:rsidRPr="002E1640" w:rsidRDefault="008A1C6B" w:rsidP="008A1C6B">
      <w:pPr>
        <w:pStyle w:val="B2"/>
      </w:pPr>
      <w:r w:rsidRPr="002E1640">
        <w:lastRenderedPageBreak/>
        <w:t>-</w:t>
      </w:r>
      <w:r w:rsidRPr="002E1640">
        <w:tab/>
        <w:t>the UE is a UE configured to use AC11 – 15 in selected PLMN;</w:t>
      </w:r>
    </w:p>
    <w:p w14:paraId="515B29AA" w14:textId="77777777" w:rsidR="008A1C6B" w:rsidRPr="002E1640" w:rsidRDefault="008A1C6B" w:rsidP="008A1C6B">
      <w:pPr>
        <w:pStyle w:val="B2"/>
      </w:pPr>
      <w:r w:rsidRPr="002E1640">
        <w:t>-</w:t>
      </w:r>
      <w:r w:rsidRPr="002E1640">
        <w:tab/>
        <w:t>the UE has a PDN connection for emergency bearer services established or is establishing a PDN connection for emergency bearer services.</w:t>
      </w:r>
    </w:p>
    <w:p w14:paraId="315A2FFB" w14:textId="77777777" w:rsidR="008A1C6B" w:rsidRPr="002E1640" w:rsidRDefault="008A1C6B" w:rsidP="008A1C6B">
      <w:pPr>
        <w:pStyle w:val="B1"/>
      </w:pPr>
      <w:r w:rsidRPr="002E1640">
        <w:tab/>
        <w:t>The UE stays in the current serving cell and applies the normal cell reselection process. The service request procedure is started, if still necessary, when timer T3447 expires.</w:t>
      </w:r>
    </w:p>
    <w:p w14:paraId="261DBDF3" w14:textId="77777777" w:rsidR="001E41F3" w:rsidRDefault="001E41F3">
      <w:pPr>
        <w:rPr>
          <w:noProof/>
        </w:rPr>
      </w:pPr>
    </w:p>
    <w:p w14:paraId="169F6647" w14:textId="77777777" w:rsidR="00A849D0" w:rsidRDefault="00A849D0">
      <w:pPr>
        <w:rPr>
          <w:noProof/>
        </w:rPr>
      </w:pPr>
    </w:p>
    <w:p w14:paraId="6A5F5E43" w14:textId="6D7C9394" w:rsidR="00A849D0" w:rsidRDefault="00A849D0" w:rsidP="00A849D0">
      <w:pPr>
        <w:jc w:val="center"/>
        <w:rPr>
          <w:noProof/>
        </w:rPr>
      </w:pPr>
      <w:r w:rsidRPr="0081467C">
        <w:rPr>
          <w:noProof/>
          <w:highlight w:val="yellow"/>
        </w:rPr>
        <w:t xml:space="preserve">***** </w:t>
      </w:r>
      <w:r>
        <w:rPr>
          <w:noProof/>
          <w:highlight w:val="yellow"/>
        </w:rPr>
        <w:t>END</w:t>
      </w:r>
      <w:r w:rsidRPr="0081467C">
        <w:rPr>
          <w:noProof/>
          <w:highlight w:val="yellow"/>
        </w:rPr>
        <w:t xml:space="preserve"> CHANGE ******</w:t>
      </w:r>
    </w:p>
    <w:p w14:paraId="7C236CC2" w14:textId="77777777" w:rsidR="00A849D0" w:rsidRDefault="00A849D0">
      <w:pPr>
        <w:rPr>
          <w:noProof/>
        </w:rPr>
      </w:pPr>
    </w:p>
    <w:sectPr w:rsidR="00A849D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E841" w14:textId="77777777" w:rsidR="00C25A19" w:rsidRDefault="00C25A19">
      <w:r>
        <w:separator/>
      </w:r>
    </w:p>
  </w:endnote>
  <w:endnote w:type="continuationSeparator" w:id="0">
    <w:p w14:paraId="72378CE8" w14:textId="77777777" w:rsidR="00C25A19" w:rsidRDefault="00C2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9CBC" w14:textId="77777777" w:rsidR="00C25A19" w:rsidRDefault="00C25A19">
      <w:r>
        <w:separator/>
      </w:r>
    </w:p>
  </w:footnote>
  <w:footnote w:type="continuationSeparator" w:id="0">
    <w:p w14:paraId="2B79BF9E" w14:textId="77777777" w:rsidR="00C25A19" w:rsidRDefault="00C2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2">
    <w15:presenceInfo w15:providerId="None" w15:userId="Sr2"/>
  </w15:person>
  <w15:person w15:author="Sr3">
    <w15:presenceInfo w15:providerId="None" w15:userId="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97E"/>
    <w:rsid w:val="00022E4A"/>
    <w:rsid w:val="00070E1F"/>
    <w:rsid w:val="000A1F6F"/>
    <w:rsid w:val="000A6394"/>
    <w:rsid w:val="000B7FED"/>
    <w:rsid w:val="000C038A"/>
    <w:rsid w:val="000C6598"/>
    <w:rsid w:val="00102DA2"/>
    <w:rsid w:val="0013109D"/>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4FBE"/>
    <w:rsid w:val="00305409"/>
    <w:rsid w:val="00320405"/>
    <w:rsid w:val="003609EF"/>
    <w:rsid w:val="0036231A"/>
    <w:rsid w:val="00363DF6"/>
    <w:rsid w:val="003674C0"/>
    <w:rsid w:val="00374DD4"/>
    <w:rsid w:val="00386161"/>
    <w:rsid w:val="003A3CA1"/>
    <w:rsid w:val="003B729C"/>
    <w:rsid w:val="003B769C"/>
    <w:rsid w:val="003E1A36"/>
    <w:rsid w:val="00410371"/>
    <w:rsid w:val="004242F1"/>
    <w:rsid w:val="00434669"/>
    <w:rsid w:val="004828D0"/>
    <w:rsid w:val="004A6835"/>
    <w:rsid w:val="004B75B7"/>
    <w:rsid w:val="004E1669"/>
    <w:rsid w:val="004F1AAF"/>
    <w:rsid w:val="00512317"/>
    <w:rsid w:val="00514C03"/>
    <w:rsid w:val="0051580D"/>
    <w:rsid w:val="0054001A"/>
    <w:rsid w:val="00547111"/>
    <w:rsid w:val="00570453"/>
    <w:rsid w:val="00571E6A"/>
    <w:rsid w:val="00592D74"/>
    <w:rsid w:val="005D67F1"/>
    <w:rsid w:val="005E2C44"/>
    <w:rsid w:val="00621188"/>
    <w:rsid w:val="006257ED"/>
    <w:rsid w:val="00677E82"/>
    <w:rsid w:val="00695808"/>
    <w:rsid w:val="006B46FB"/>
    <w:rsid w:val="006D5355"/>
    <w:rsid w:val="006E21FB"/>
    <w:rsid w:val="00713936"/>
    <w:rsid w:val="00722466"/>
    <w:rsid w:val="0076678C"/>
    <w:rsid w:val="00792342"/>
    <w:rsid w:val="007977A8"/>
    <w:rsid w:val="007B512A"/>
    <w:rsid w:val="007C2097"/>
    <w:rsid w:val="007D6A07"/>
    <w:rsid w:val="007E6C87"/>
    <w:rsid w:val="007E71C1"/>
    <w:rsid w:val="007F7259"/>
    <w:rsid w:val="00803B82"/>
    <w:rsid w:val="008040A8"/>
    <w:rsid w:val="008279FA"/>
    <w:rsid w:val="008438B9"/>
    <w:rsid w:val="00843F64"/>
    <w:rsid w:val="008626E7"/>
    <w:rsid w:val="00870EE7"/>
    <w:rsid w:val="008863B9"/>
    <w:rsid w:val="00894C22"/>
    <w:rsid w:val="008A1C6B"/>
    <w:rsid w:val="008A45A6"/>
    <w:rsid w:val="008F686C"/>
    <w:rsid w:val="009148DE"/>
    <w:rsid w:val="009205A5"/>
    <w:rsid w:val="00930F76"/>
    <w:rsid w:val="00941BFE"/>
    <w:rsid w:val="00941E30"/>
    <w:rsid w:val="009551D4"/>
    <w:rsid w:val="0096309A"/>
    <w:rsid w:val="009777D9"/>
    <w:rsid w:val="00991B88"/>
    <w:rsid w:val="009A5753"/>
    <w:rsid w:val="009A579D"/>
    <w:rsid w:val="009B773E"/>
    <w:rsid w:val="009D4580"/>
    <w:rsid w:val="009E27D4"/>
    <w:rsid w:val="009E3297"/>
    <w:rsid w:val="009E6C24"/>
    <w:rsid w:val="009F39B9"/>
    <w:rsid w:val="009F734F"/>
    <w:rsid w:val="00A029FE"/>
    <w:rsid w:val="00A17406"/>
    <w:rsid w:val="00A246B6"/>
    <w:rsid w:val="00A47E70"/>
    <w:rsid w:val="00A50CF0"/>
    <w:rsid w:val="00A542A2"/>
    <w:rsid w:val="00A56556"/>
    <w:rsid w:val="00A7671C"/>
    <w:rsid w:val="00A849D0"/>
    <w:rsid w:val="00AA2CBC"/>
    <w:rsid w:val="00AC5820"/>
    <w:rsid w:val="00AD1CD8"/>
    <w:rsid w:val="00B258BB"/>
    <w:rsid w:val="00B35103"/>
    <w:rsid w:val="00B468EF"/>
    <w:rsid w:val="00B67B97"/>
    <w:rsid w:val="00B968C8"/>
    <w:rsid w:val="00BA1129"/>
    <w:rsid w:val="00BA3EC5"/>
    <w:rsid w:val="00BA448A"/>
    <w:rsid w:val="00BA51D9"/>
    <w:rsid w:val="00BB5DFC"/>
    <w:rsid w:val="00BD279D"/>
    <w:rsid w:val="00BD5C9C"/>
    <w:rsid w:val="00BD6869"/>
    <w:rsid w:val="00BD6BB8"/>
    <w:rsid w:val="00BE70D2"/>
    <w:rsid w:val="00BF7789"/>
    <w:rsid w:val="00C25A19"/>
    <w:rsid w:val="00C367F5"/>
    <w:rsid w:val="00C66BA2"/>
    <w:rsid w:val="00C75CB0"/>
    <w:rsid w:val="00C95985"/>
    <w:rsid w:val="00CA21C3"/>
    <w:rsid w:val="00CC4D9A"/>
    <w:rsid w:val="00CC5026"/>
    <w:rsid w:val="00CC68D0"/>
    <w:rsid w:val="00CC6D8C"/>
    <w:rsid w:val="00D03F9A"/>
    <w:rsid w:val="00D06D51"/>
    <w:rsid w:val="00D07759"/>
    <w:rsid w:val="00D24991"/>
    <w:rsid w:val="00D50255"/>
    <w:rsid w:val="00D66520"/>
    <w:rsid w:val="00D728E4"/>
    <w:rsid w:val="00D91B51"/>
    <w:rsid w:val="00DA3849"/>
    <w:rsid w:val="00DE34CF"/>
    <w:rsid w:val="00DF27CE"/>
    <w:rsid w:val="00E02C44"/>
    <w:rsid w:val="00E13F3D"/>
    <w:rsid w:val="00E34898"/>
    <w:rsid w:val="00E47A01"/>
    <w:rsid w:val="00E54380"/>
    <w:rsid w:val="00E8079D"/>
    <w:rsid w:val="00E909E9"/>
    <w:rsid w:val="00EA38F0"/>
    <w:rsid w:val="00EB09B7"/>
    <w:rsid w:val="00EC02F2"/>
    <w:rsid w:val="00EE2DA1"/>
    <w:rsid w:val="00EE7D7C"/>
    <w:rsid w:val="00EE7DC5"/>
    <w:rsid w:val="00EF6915"/>
    <w:rsid w:val="00F25012"/>
    <w:rsid w:val="00F25D98"/>
    <w:rsid w:val="00F300FB"/>
    <w:rsid w:val="00F90EC8"/>
    <w:rsid w:val="00F94EDE"/>
    <w:rsid w:val="00F95CBB"/>
    <w:rsid w:val="00FB0012"/>
    <w:rsid w:val="00FB6386"/>
    <w:rsid w:val="00FC169C"/>
    <w:rsid w:val="00FC533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5D67F1"/>
    <w:rPr>
      <w:rFonts w:ascii="Times New Roman" w:hAnsi="Times New Roman"/>
      <w:lang w:val="en-GB" w:eastAsia="en-US"/>
    </w:rPr>
  </w:style>
  <w:style w:type="character" w:customStyle="1" w:styleId="B2Char">
    <w:name w:val="B2 Char"/>
    <w:link w:val="B2"/>
    <w:qFormat/>
    <w:rsid w:val="005D67F1"/>
    <w:rPr>
      <w:rFonts w:ascii="Times New Roman" w:hAnsi="Times New Roman"/>
      <w:lang w:val="en-GB" w:eastAsia="en-US"/>
    </w:rPr>
  </w:style>
  <w:style w:type="character" w:customStyle="1" w:styleId="NOZchn">
    <w:name w:val="NO Zchn"/>
    <w:link w:val="NO"/>
    <w:qFormat/>
    <w:rsid w:val="009B773E"/>
    <w:rPr>
      <w:rFonts w:ascii="Times New Roman" w:hAnsi="Times New Roman"/>
      <w:lang w:val="en-GB" w:eastAsia="en-US"/>
    </w:rPr>
  </w:style>
  <w:style w:type="character" w:customStyle="1" w:styleId="B3Car">
    <w:name w:val="B3 Car"/>
    <w:link w:val="B3"/>
    <w:rsid w:val="009B77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873E-F5D7-4A54-A9BE-017CC9A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10</Pages>
  <Words>4482</Words>
  <Characters>25549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Sr3</cp:lastModifiedBy>
  <cp:revision>39</cp:revision>
  <cp:lastPrinted>1900-01-01T04:00:00Z</cp:lastPrinted>
  <dcterms:created xsi:type="dcterms:W3CDTF">2021-09-23T19:05:00Z</dcterms:created>
  <dcterms:modified xsi:type="dcterms:W3CDTF">2021-10-12T02:01:00Z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