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D9" w:rsidRDefault="004D50D9" w:rsidP="004D50D9">
      <w:pPr>
        <w:pStyle w:val="CRCoverPage"/>
        <w:tabs>
          <w:tab w:val="right" w:pos="9639"/>
        </w:tabs>
        <w:spacing w:after="0"/>
        <w:rPr>
          <w:b/>
          <w:i/>
          <w:noProof/>
          <w:sz w:val="28"/>
          <w:lang w:eastAsia="zh-CN"/>
        </w:rPr>
      </w:pPr>
      <w:r>
        <w:rPr>
          <w:b/>
          <w:noProof/>
          <w:sz w:val="24"/>
        </w:rPr>
        <w:t>3GPP TSG-CT WG1 Meeting #132-e</w:t>
      </w:r>
      <w:r>
        <w:rPr>
          <w:b/>
          <w:i/>
          <w:noProof/>
          <w:sz w:val="28"/>
        </w:rPr>
        <w:tab/>
      </w:r>
      <w:r>
        <w:rPr>
          <w:b/>
          <w:noProof/>
          <w:sz w:val="24"/>
        </w:rPr>
        <w:t>C1-21</w:t>
      </w:r>
      <w:r w:rsidR="00F10D03">
        <w:rPr>
          <w:rFonts w:hint="eastAsia"/>
          <w:b/>
          <w:noProof/>
          <w:sz w:val="24"/>
          <w:lang w:eastAsia="zh-CN"/>
        </w:rPr>
        <w:t>xxxx</w:t>
      </w:r>
    </w:p>
    <w:p w:rsidR="004D50D9" w:rsidRDefault="004D50D9" w:rsidP="004D50D9">
      <w:pPr>
        <w:pStyle w:val="CRCoverPage"/>
        <w:outlineLvl w:val="0"/>
        <w:rPr>
          <w:b/>
          <w:noProof/>
          <w:sz w:val="24"/>
          <w:lang w:eastAsia="zh-CN"/>
        </w:rPr>
      </w:pPr>
      <w:r>
        <w:rPr>
          <w:b/>
          <w:noProof/>
          <w:sz w:val="24"/>
        </w:rPr>
        <w:t>E-meeting, 11-15 October 2021</w:t>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t xml:space="preserve">     </w:t>
      </w:r>
      <w:r w:rsidR="00F10D03">
        <w:rPr>
          <w:rFonts w:hint="eastAsia"/>
          <w:b/>
          <w:noProof/>
          <w:sz w:val="24"/>
          <w:lang w:eastAsia="zh-CN"/>
        </w:rPr>
        <w:t xml:space="preserve">   Revision of </w:t>
      </w:r>
      <w:r w:rsidR="00F10D03">
        <w:rPr>
          <w:b/>
          <w:noProof/>
          <w:sz w:val="24"/>
        </w:rPr>
        <w:t>C1-21</w:t>
      </w:r>
      <w:r w:rsidR="00F10D03">
        <w:rPr>
          <w:rFonts w:hint="eastAsia"/>
          <w:b/>
          <w:noProof/>
          <w:sz w:val="24"/>
          <w:lang w:eastAsia="zh-CN"/>
        </w:rPr>
        <w:t>5807</w:t>
      </w:r>
    </w:p>
    <w:p w:rsidR="00221914" w:rsidRDefault="00221914" w:rsidP="00221914">
      <w:pPr>
        <w:pStyle w:val="CRCoverPage"/>
        <w:tabs>
          <w:tab w:val="right" w:pos="9639"/>
        </w:tabs>
        <w:spacing w:after="0"/>
        <w:rPr>
          <w:b/>
          <w:bCs/>
          <w:i/>
          <w:iCs/>
          <w:noProof/>
          <w:sz w:val="28"/>
          <w:szCs w:val="28"/>
          <w:lang w:eastAsia="zh-CN"/>
        </w:rPr>
      </w:pPr>
      <w:r w:rsidRPr="0E474FF4">
        <w:rPr>
          <w:b/>
          <w:bCs/>
          <w:noProof/>
          <w:sz w:val="24"/>
          <w:szCs w:val="24"/>
        </w:rPr>
        <w:t>3GPP TSG-CT WG3 Meeting #11</w:t>
      </w:r>
      <w:r>
        <w:rPr>
          <w:rFonts w:hint="eastAsia"/>
          <w:b/>
          <w:bCs/>
          <w:noProof/>
          <w:sz w:val="24"/>
          <w:szCs w:val="24"/>
          <w:lang w:eastAsia="zh-CN"/>
        </w:rPr>
        <w:t>8</w:t>
      </w:r>
      <w:r w:rsidRPr="0E474FF4">
        <w:rPr>
          <w:b/>
          <w:bCs/>
          <w:noProof/>
          <w:sz w:val="24"/>
          <w:szCs w:val="24"/>
        </w:rPr>
        <w:t>-e</w:t>
      </w:r>
      <w:r>
        <w:rPr>
          <w:b/>
          <w:i/>
          <w:noProof/>
          <w:sz w:val="28"/>
        </w:rPr>
        <w:tab/>
      </w:r>
      <w:r w:rsidRPr="0E474FF4">
        <w:rPr>
          <w:b/>
          <w:bCs/>
          <w:noProof/>
          <w:sz w:val="24"/>
          <w:szCs w:val="24"/>
        </w:rPr>
        <w:t>C3-21</w:t>
      </w:r>
      <w:r w:rsidR="00F10D03">
        <w:rPr>
          <w:b/>
          <w:bCs/>
          <w:noProof/>
          <w:sz w:val="24"/>
          <w:szCs w:val="24"/>
        </w:rPr>
        <w:t>xxxx</w:t>
      </w:r>
    </w:p>
    <w:p w:rsidR="00221914" w:rsidRDefault="00221914" w:rsidP="00221914">
      <w:pPr>
        <w:pStyle w:val="CRCoverPage"/>
        <w:outlineLvl w:val="0"/>
        <w:rPr>
          <w:b/>
          <w:noProof/>
          <w:sz w:val="24"/>
        </w:rPr>
      </w:pPr>
      <w:r>
        <w:rPr>
          <w:b/>
          <w:noProof/>
          <w:sz w:val="24"/>
        </w:rPr>
        <w:t>E-meeting,</w:t>
      </w:r>
      <w:r w:rsidR="001C6820">
        <w:rPr>
          <w:rFonts w:hint="eastAsia"/>
          <w:b/>
          <w:noProof/>
          <w:sz w:val="24"/>
          <w:lang w:eastAsia="zh-CN"/>
        </w:rPr>
        <w:t xml:space="preserve"> </w:t>
      </w:r>
      <w:r w:rsidR="001C6820" w:rsidRPr="001C6820">
        <w:rPr>
          <w:rFonts w:hint="eastAsia"/>
          <w:b/>
          <w:noProof/>
          <w:sz w:val="24"/>
          <w:lang w:eastAsia="zh-CN"/>
        </w:rPr>
        <w:t>11</w:t>
      </w:r>
      <w:r w:rsidRPr="001C6820">
        <w:rPr>
          <w:b/>
          <w:noProof/>
          <w:sz w:val="24"/>
        </w:rPr>
        <w:t>-15</w:t>
      </w:r>
      <w:r>
        <w:rPr>
          <w:b/>
          <w:noProof/>
          <w:sz w:val="24"/>
        </w:rPr>
        <w:t xml:space="preserve"> October 2021</w:t>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t xml:space="preserve"> </w:t>
      </w:r>
      <w:r w:rsidR="00F10D03">
        <w:rPr>
          <w:rFonts w:hint="eastAsia"/>
          <w:b/>
          <w:noProof/>
          <w:sz w:val="24"/>
          <w:lang w:eastAsia="zh-CN"/>
        </w:rPr>
        <w:t xml:space="preserve">       Revision of </w:t>
      </w:r>
      <w:r w:rsidR="00F10D03" w:rsidRPr="0E474FF4">
        <w:rPr>
          <w:b/>
          <w:bCs/>
          <w:noProof/>
          <w:sz w:val="24"/>
          <w:szCs w:val="24"/>
        </w:rPr>
        <w:t>C3-21</w:t>
      </w:r>
      <w:r w:rsidR="00F10D03">
        <w:rPr>
          <w:rFonts w:hint="eastAsia"/>
          <w:b/>
          <w:bCs/>
          <w:noProof/>
          <w:sz w:val="24"/>
          <w:szCs w:val="24"/>
          <w:lang w:eastAsia="zh-CN"/>
        </w:rPr>
        <w:t>5031</w:t>
      </w:r>
    </w:p>
    <w:p w:rsidR="00221914" w:rsidRDefault="00FA6182" w:rsidP="00221914">
      <w:pPr>
        <w:pStyle w:val="CRCoverPage"/>
        <w:tabs>
          <w:tab w:val="right" w:pos="9639"/>
        </w:tabs>
        <w:spacing w:after="0"/>
        <w:rPr>
          <w:b/>
          <w:bCs/>
          <w:i/>
          <w:iCs/>
          <w:noProof/>
          <w:sz w:val="28"/>
          <w:szCs w:val="28"/>
        </w:rPr>
      </w:pPr>
      <w:r>
        <w:rPr>
          <w:b/>
          <w:bCs/>
          <w:noProof/>
          <w:sz w:val="24"/>
          <w:szCs w:val="24"/>
        </w:rPr>
        <w:t>3GPP TSG-CT WG4 Meeting #10</w:t>
      </w:r>
      <w:r>
        <w:rPr>
          <w:rFonts w:hint="eastAsia"/>
          <w:b/>
          <w:bCs/>
          <w:noProof/>
          <w:sz w:val="24"/>
          <w:szCs w:val="24"/>
          <w:lang w:eastAsia="zh-CN"/>
        </w:rPr>
        <w:t>6</w:t>
      </w:r>
      <w:r w:rsidR="00221914" w:rsidRPr="572D6468">
        <w:rPr>
          <w:b/>
          <w:bCs/>
          <w:noProof/>
          <w:sz w:val="24"/>
          <w:szCs w:val="24"/>
        </w:rPr>
        <w:t>-e</w:t>
      </w:r>
      <w:r w:rsidR="00221914">
        <w:tab/>
      </w:r>
      <w:r w:rsidR="00221914" w:rsidRPr="572D6468">
        <w:rPr>
          <w:b/>
          <w:bCs/>
          <w:noProof/>
          <w:sz w:val="24"/>
          <w:szCs w:val="24"/>
        </w:rPr>
        <w:t>C4-21</w:t>
      </w:r>
      <w:r w:rsidR="00F10D03">
        <w:rPr>
          <w:rFonts w:hint="eastAsia"/>
          <w:b/>
          <w:bCs/>
          <w:noProof/>
          <w:sz w:val="24"/>
          <w:szCs w:val="24"/>
          <w:lang w:eastAsia="zh-CN"/>
        </w:rPr>
        <w:t>xxxx</w:t>
      </w:r>
    </w:p>
    <w:p w:rsidR="00221914" w:rsidRDefault="00FA6182" w:rsidP="004D50D9">
      <w:pPr>
        <w:pStyle w:val="CRCoverPage"/>
        <w:outlineLvl w:val="0"/>
        <w:rPr>
          <w:b/>
          <w:noProof/>
          <w:sz w:val="24"/>
          <w:lang w:eastAsia="zh-CN"/>
        </w:rPr>
      </w:pPr>
      <w:r>
        <w:rPr>
          <w:b/>
          <w:noProof/>
          <w:sz w:val="24"/>
        </w:rPr>
        <w:t>E-Meeting, 11</w:t>
      </w:r>
      <w:r w:rsidR="00D64FAF">
        <w:rPr>
          <w:b/>
          <w:noProof/>
          <w:sz w:val="24"/>
        </w:rPr>
        <w:t>–</w:t>
      </w:r>
      <w:r>
        <w:rPr>
          <w:b/>
          <w:noProof/>
          <w:sz w:val="24"/>
        </w:rPr>
        <w:t>15 October 2021</w:t>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r>
      <w:r w:rsidR="00093BAD">
        <w:rPr>
          <w:rFonts w:hint="eastAsia"/>
          <w:b/>
          <w:noProof/>
          <w:sz w:val="24"/>
          <w:lang w:eastAsia="zh-CN"/>
        </w:rPr>
        <w:tab/>
        <w:t xml:space="preserve">    </w:t>
      </w:r>
      <w:r w:rsidR="00F10D03">
        <w:rPr>
          <w:rFonts w:hint="eastAsia"/>
          <w:b/>
          <w:noProof/>
          <w:sz w:val="24"/>
          <w:lang w:eastAsia="zh-CN"/>
        </w:rPr>
        <w:t xml:space="preserve">    Revision of </w:t>
      </w:r>
      <w:r w:rsidR="00F10D03" w:rsidRPr="572D6468">
        <w:rPr>
          <w:b/>
          <w:bCs/>
          <w:noProof/>
          <w:sz w:val="24"/>
          <w:szCs w:val="24"/>
        </w:rPr>
        <w:t>C4-21</w:t>
      </w:r>
      <w:r w:rsidR="00F10D03">
        <w:rPr>
          <w:rFonts w:hint="eastAsia"/>
          <w:b/>
          <w:bCs/>
          <w:noProof/>
          <w:sz w:val="24"/>
          <w:szCs w:val="24"/>
          <w:lang w:eastAsia="zh-CN"/>
        </w:rPr>
        <w:t>5088</w:t>
      </w:r>
    </w:p>
    <w:p w:rsidR="00A816A1" w:rsidRDefault="00A816A1" w:rsidP="00A816A1">
      <w:pPr>
        <w:pStyle w:val="CRCoverPage"/>
        <w:tabs>
          <w:tab w:val="right" w:pos="9639"/>
        </w:tabs>
        <w:spacing w:after="0"/>
        <w:rPr>
          <w:b/>
          <w:noProof/>
          <w:sz w:val="24"/>
        </w:rPr>
      </w:pPr>
      <w:r>
        <w:rPr>
          <w:b/>
          <w:noProof/>
          <w:sz w:val="24"/>
        </w:rPr>
        <w:tab/>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rsidR="00AE25BF" w:rsidRPr="00225C84" w:rsidRDefault="00AE25BF" w:rsidP="00225C84">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177591">
        <w:rPr>
          <w:rFonts w:ascii="Arial" w:hAnsi="Arial" w:hint="eastAsia"/>
          <w:b/>
          <w:lang w:val="en-US" w:eastAsia="zh-CN"/>
        </w:rPr>
        <w:t>China Mobile</w:t>
      </w:r>
      <w:r w:rsidR="00AB300A">
        <w:rPr>
          <w:rFonts w:ascii="Arial" w:hAnsi="Arial" w:hint="eastAsia"/>
          <w:b/>
          <w:lang w:val="en-US" w:eastAsia="zh-CN"/>
        </w:rPr>
        <w:t xml:space="preserve">, vivo, </w:t>
      </w:r>
      <w:r w:rsidR="00AB300A">
        <w:rPr>
          <w:rFonts w:ascii="Arial" w:hAnsi="Arial"/>
          <w:b/>
          <w:lang w:val="en-US" w:eastAsia="zh-CN"/>
        </w:rPr>
        <w:t>Huawei</w:t>
      </w:r>
      <w:r w:rsidR="00AB300A">
        <w:rPr>
          <w:rFonts w:ascii="Arial" w:hAnsi="Arial" w:hint="eastAsia"/>
          <w:b/>
          <w:lang w:val="en-US" w:eastAsia="zh-CN"/>
        </w:rPr>
        <w:t xml:space="preserve">, </w:t>
      </w:r>
      <w:r w:rsidR="00AB300A">
        <w:rPr>
          <w:rFonts w:ascii="Arial" w:hAnsi="Arial"/>
          <w:b/>
          <w:lang w:val="en-US" w:eastAsia="zh-CN"/>
        </w:rPr>
        <w:t>HiSilicon</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5148FB">
        <w:rPr>
          <w:rFonts w:ascii="Arial" w:eastAsia="Batang" w:hAnsi="Arial" w:cs="Arial"/>
          <w:b/>
          <w:lang w:eastAsia="zh-CN"/>
        </w:rPr>
        <w:t>New</w:t>
      </w:r>
      <w:r w:rsidR="00D31CC8">
        <w:rPr>
          <w:rFonts w:ascii="Arial" w:eastAsia="Batang" w:hAnsi="Arial" w:cs="Arial"/>
          <w:b/>
          <w:lang w:eastAsia="zh-CN"/>
        </w:rPr>
        <w:t xml:space="preserve"> WID on</w:t>
      </w:r>
      <w:r>
        <w:rPr>
          <w:rFonts w:ascii="Arial" w:eastAsia="Batang" w:hAnsi="Arial" w:cs="Arial"/>
          <w:b/>
          <w:lang w:eastAsia="zh-CN"/>
        </w:rPr>
        <w:t xml:space="preserve"> </w:t>
      </w:r>
      <w:r w:rsidR="00844276" w:rsidRPr="00844276">
        <w:rPr>
          <w:rFonts w:ascii="Arial" w:hAnsi="Arial" w:cs="Arial"/>
          <w:b/>
        </w:rPr>
        <w:t>CT aspects of Architecture Enhancement</w:t>
      </w:r>
      <w:r w:rsidR="005148FB" w:rsidRPr="005A1538">
        <w:rPr>
          <w:rFonts w:ascii="Arial" w:hAnsi="Arial" w:cs="Arial"/>
          <w:b/>
        </w:rPr>
        <w:t xml:space="preserve"> for </w:t>
      </w:r>
      <w:r w:rsidR="00B06850" w:rsidRPr="005A1538">
        <w:rPr>
          <w:rFonts w:ascii="Arial" w:hAnsi="Arial" w:cs="Arial"/>
          <w:b/>
        </w:rPr>
        <w:t xml:space="preserve">NR </w:t>
      </w:r>
      <w:r w:rsidR="005148FB" w:rsidRPr="005A1538">
        <w:rPr>
          <w:rFonts w:ascii="Arial" w:hAnsi="Arial" w:cs="Arial"/>
          <w:b/>
        </w:rPr>
        <w:t>Reduced Capability Devices</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rsidR="00AE25BF" w:rsidRPr="005148FB"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Theme="minorEastAsia"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5148FB">
        <w:rPr>
          <w:rFonts w:ascii="Arial" w:hAnsi="Arial" w:hint="eastAsia"/>
          <w:b/>
          <w:lang w:eastAsia="zh-CN"/>
        </w:rPr>
        <w:t>17.1.1</w:t>
      </w:r>
      <w:r w:rsidR="00177591">
        <w:rPr>
          <w:rFonts w:ascii="Arial" w:eastAsia="Batang" w:hAnsi="Arial"/>
          <w:b/>
          <w:lang w:eastAsia="zh-CN"/>
        </w:rPr>
        <w:t xml:space="preserve"> (C</w:t>
      </w:r>
      <w:r w:rsidR="00177591" w:rsidRPr="00EF4316">
        <w:rPr>
          <w:rFonts w:ascii="Arial" w:eastAsia="Batang" w:hAnsi="Arial"/>
          <w:b/>
          <w:lang w:eastAsia="zh-CN"/>
        </w:rPr>
        <w:t>T1, CT3)</w:t>
      </w:r>
      <w:r w:rsidR="00177591">
        <w:rPr>
          <w:rFonts w:ascii="Arial" w:eastAsia="Batang" w:hAnsi="Arial"/>
          <w:b/>
          <w:lang w:eastAsia="zh-CN"/>
        </w:rPr>
        <w:t xml:space="preserve"> / </w:t>
      </w:r>
      <w:r w:rsidR="00ED78F9" w:rsidRPr="00ED78F9">
        <w:rPr>
          <w:rFonts w:ascii="Arial" w:eastAsiaTheme="minorEastAsia" w:hAnsi="Arial" w:hint="eastAsia"/>
          <w:b/>
          <w:lang w:eastAsia="zh-CN"/>
        </w:rPr>
        <w:t>5</w:t>
      </w:r>
      <w:r w:rsidR="00177591" w:rsidRPr="00ED78F9">
        <w:rPr>
          <w:rFonts w:ascii="Arial" w:eastAsia="Batang" w:hAnsi="Arial"/>
          <w:b/>
          <w:lang w:eastAsia="zh-CN"/>
        </w:rPr>
        <w:t xml:space="preserve"> (CT4)</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rsidR="003F268E" w:rsidRPr="00BA3A53" w:rsidRDefault="008A76FD" w:rsidP="00BA3A53">
      <w:pPr>
        <w:pStyle w:val="1"/>
      </w:pPr>
      <w:r w:rsidRPr="00BA3A53">
        <w:t>Title</w:t>
      </w:r>
      <w:r w:rsidR="00985B73" w:rsidRPr="00BA3A53">
        <w:t>:</w:t>
      </w:r>
      <w:r w:rsidR="00B078D6" w:rsidRPr="00BA3A53">
        <w:t xml:space="preserve"> </w:t>
      </w:r>
      <w:r w:rsidR="00F41A27" w:rsidRPr="00BA3A53">
        <w:tab/>
      </w:r>
      <w:r w:rsidR="00844276" w:rsidRPr="00BA2A36">
        <w:t>CT aspects</w:t>
      </w:r>
      <w:r w:rsidR="00844276">
        <w:rPr>
          <w:rFonts w:hint="eastAsia"/>
          <w:lang w:eastAsia="zh-CN"/>
        </w:rPr>
        <w:t xml:space="preserve"> of</w:t>
      </w:r>
      <w:r w:rsidR="00177591" w:rsidRPr="00177591">
        <w:t xml:space="preserve"> </w:t>
      </w:r>
      <w:r w:rsidR="00844276" w:rsidRPr="00844276">
        <w:t xml:space="preserve">Architecture Enhancement for </w:t>
      </w:r>
      <w:r w:rsidR="00B06850" w:rsidRPr="00177591">
        <w:t xml:space="preserve">NR </w:t>
      </w:r>
      <w:r w:rsidR="00177591" w:rsidRPr="00177591">
        <w:t>Reduced Capability Devices</w:t>
      </w:r>
    </w:p>
    <w:p w:rsidR="00B078D6" w:rsidRDefault="00E13CB2" w:rsidP="00D31CC8">
      <w:pPr>
        <w:pStyle w:val="2"/>
        <w:tabs>
          <w:tab w:val="left" w:pos="2552"/>
        </w:tabs>
      </w:pPr>
      <w:r>
        <w:t>A</w:t>
      </w:r>
      <w:r w:rsidR="00B078D6">
        <w:t>cronym:</w:t>
      </w:r>
      <w:r w:rsidR="001C718D">
        <w:t xml:space="preserve"> </w:t>
      </w:r>
      <w:r w:rsidR="00177591" w:rsidRPr="003020FC">
        <w:rPr>
          <w:lang w:val="fr-FR"/>
        </w:rPr>
        <w:t>ARCH</w:t>
      </w:r>
      <w:r w:rsidR="00177591" w:rsidRPr="00672080">
        <w:rPr>
          <w:rFonts w:eastAsia="宋体" w:hint="eastAsia"/>
          <w:lang w:val="fr-FR" w:eastAsia="zh-CN"/>
        </w:rPr>
        <w:t>_</w:t>
      </w:r>
      <w:r w:rsidR="00177591">
        <w:rPr>
          <w:rFonts w:eastAsia="宋体"/>
          <w:lang w:val="fr-FR" w:eastAsia="zh-CN"/>
        </w:rPr>
        <w:t>NR</w:t>
      </w:r>
      <w:r w:rsidR="00177591" w:rsidRPr="00672080">
        <w:rPr>
          <w:rFonts w:eastAsia="宋体" w:hint="eastAsia"/>
          <w:lang w:val="fr-FR" w:eastAsia="zh-CN"/>
        </w:rPr>
        <w:t>_</w:t>
      </w:r>
      <w:r w:rsidR="00177591">
        <w:rPr>
          <w:rFonts w:eastAsia="宋体"/>
          <w:lang w:val="fr-FR" w:eastAsia="zh-CN"/>
        </w:rPr>
        <w:t>REDCAP</w:t>
      </w:r>
    </w:p>
    <w:p w:rsidR="00B078D6" w:rsidRDefault="00B078D6" w:rsidP="009870A7">
      <w:pPr>
        <w:pStyle w:val="2"/>
        <w:tabs>
          <w:tab w:val="left" w:pos="2552"/>
        </w:tabs>
        <w:rPr>
          <w:lang w:eastAsia="zh-CN"/>
        </w:rPr>
      </w:pPr>
      <w:r>
        <w:t>Unique identifier</w:t>
      </w:r>
      <w:r w:rsidR="00F41A27">
        <w:t xml:space="preserve">: </w:t>
      </w:r>
      <w:r w:rsidR="00F41A27" w:rsidRPr="00251D80">
        <w:tab/>
      </w:r>
      <w:r w:rsidR="00177591" w:rsidRPr="00177591">
        <w:rPr>
          <w:rFonts w:hint="eastAsia"/>
        </w:rPr>
        <w:t>TBD</w:t>
      </w:r>
    </w:p>
    <w:p w:rsidR="003F7142" w:rsidRDefault="003F7142" w:rsidP="003F7142">
      <w:pPr>
        <w:spacing w:after="0"/>
        <w:ind w:right="-96"/>
      </w:pPr>
      <w:r w:rsidRPr="003F7142">
        <w:rPr>
          <w:rFonts w:ascii="Arial" w:hAnsi="Arial"/>
          <w:sz w:val="32"/>
        </w:rPr>
        <w:t>Potential target Release:</w:t>
      </w:r>
      <w:r w:rsidR="00177591" w:rsidRPr="00177591">
        <w:rPr>
          <w:rFonts w:ascii="Arial" w:hAnsi="Arial"/>
          <w:sz w:val="32"/>
        </w:rPr>
        <w:t xml:space="preserve"> </w:t>
      </w:r>
      <w:r w:rsidR="00177591">
        <w:rPr>
          <w:rFonts w:ascii="Arial" w:hAnsi="Arial"/>
          <w:sz w:val="32"/>
        </w:rPr>
        <w:t>Rel-17</w:t>
      </w:r>
      <w:r>
        <w:t xml:space="preserve"> </w:t>
      </w:r>
    </w:p>
    <w:p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80"/>
        <w:gridCol w:w="1127"/>
        <w:gridCol w:w="486"/>
        <w:gridCol w:w="476"/>
        <w:gridCol w:w="476"/>
        <w:gridCol w:w="1587"/>
      </w:tblGrid>
      <w:tr w:rsidR="004260A5" w:rsidRPr="006A2881" w:rsidTr="004A40BE">
        <w:trPr>
          <w:jc w:val="center"/>
        </w:trPr>
        <w:tc>
          <w:tcPr>
            <w:tcW w:w="0" w:type="auto"/>
            <w:tcBorders>
              <w:bottom w:val="single" w:sz="12" w:space="0" w:color="auto"/>
              <w:right w:val="single" w:sz="12" w:space="0" w:color="auto"/>
            </w:tcBorders>
            <w:shd w:val="clear" w:color="auto" w:fill="E0E0E0"/>
          </w:tcPr>
          <w:p w:rsidR="004260A5" w:rsidRPr="006A2881" w:rsidRDefault="004260A5" w:rsidP="004A40BE">
            <w:pPr>
              <w:pStyle w:val="TAL"/>
              <w:keepNext w:val="0"/>
              <w:ind w:right="-99"/>
              <w:rPr>
                <w:rFonts w:eastAsiaTheme="minorEastAsia"/>
                <w:b/>
              </w:rPr>
            </w:pPr>
            <w:r w:rsidRPr="006A2881">
              <w:rPr>
                <w:rFonts w:eastAsiaTheme="minorEastAsia"/>
                <w:b/>
              </w:rPr>
              <w:t>Affects:</w:t>
            </w:r>
          </w:p>
        </w:tc>
        <w:tc>
          <w:tcPr>
            <w:tcW w:w="0" w:type="auto"/>
            <w:tcBorders>
              <w:left w:val="nil"/>
              <w:bottom w:val="single" w:sz="12" w:space="0" w:color="auto"/>
            </w:tcBorders>
            <w:shd w:val="clear" w:color="auto" w:fill="E0E0E0"/>
          </w:tcPr>
          <w:p w:rsidR="004260A5" w:rsidRPr="006A2881" w:rsidRDefault="004260A5" w:rsidP="004A40BE">
            <w:pPr>
              <w:pStyle w:val="TAH"/>
              <w:rPr>
                <w:rFonts w:eastAsiaTheme="minorEastAsia"/>
              </w:rPr>
            </w:pPr>
            <w:r w:rsidRPr="006A2881">
              <w:rPr>
                <w:rFonts w:eastAsiaTheme="minorEastAsia"/>
              </w:rPr>
              <w:t>UICC apps</w:t>
            </w:r>
          </w:p>
        </w:tc>
        <w:tc>
          <w:tcPr>
            <w:tcW w:w="0" w:type="auto"/>
            <w:tcBorders>
              <w:bottom w:val="single" w:sz="12" w:space="0" w:color="auto"/>
            </w:tcBorders>
            <w:shd w:val="clear" w:color="auto" w:fill="E0E0E0"/>
          </w:tcPr>
          <w:p w:rsidR="004260A5" w:rsidRPr="006A2881" w:rsidRDefault="004260A5" w:rsidP="004A40BE">
            <w:pPr>
              <w:pStyle w:val="TAH"/>
              <w:rPr>
                <w:rFonts w:eastAsiaTheme="minorEastAsia"/>
              </w:rPr>
            </w:pPr>
            <w:r w:rsidRPr="006A2881">
              <w:rPr>
                <w:rFonts w:eastAsiaTheme="minorEastAsia"/>
              </w:rPr>
              <w:t>ME</w:t>
            </w:r>
          </w:p>
        </w:tc>
        <w:tc>
          <w:tcPr>
            <w:tcW w:w="0" w:type="auto"/>
            <w:tcBorders>
              <w:bottom w:val="single" w:sz="12" w:space="0" w:color="auto"/>
            </w:tcBorders>
            <w:shd w:val="clear" w:color="auto" w:fill="E0E0E0"/>
          </w:tcPr>
          <w:p w:rsidR="004260A5" w:rsidRPr="006A2881" w:rsidRDefault="004260A5" w:rsidP="004A40BE">
            <w:pPr>
              <w:pStyle w:val="TAH"/>
              <w:rPr>
                <w:rFonts w:eastAsiaTheme="minorEastAsia"/>
              </w:rPr>
            </w:pPr>
            <w:r w:rsidRPr="006A2881">
              <w:rPr>
                <w:rFonts w:eastAsiaTheme="minorEastAsia"/>
              </w:rPr>
              <w:t>AN</w:t>
            </w:r>
          </w:p>
        </w:tc>
        <w:tc>
          <w:tcPr>
            <w:tcW w:w="0" w:type="auto"/>
            <w:tcBorders>
              <w:bottom w:val="single" w:sz="12" w:space="0" w:color="auto"/>
            </w:tcBorders>
            <w:shd w:val="clear" w:color="auto" w:fill="E0E0E0"/>
          </w:tcPr>
          <w:p w:rsidR="004260A5" w:rsidRPr="006A2881" w:rsidRDefault="004260A5" w:rsidP="004A40BE">
            <w:pPr>
              <w:pStyle w:val="TAH"/>
              <w:rPr>
                <w:rFonts w:eastAsiaTheme="minorEastAsia"/>
              </w:rPr>
            </w:pPr>
            <w:r w:rsidRPr="006A2881">
              <w:rPr>
                <w:rFonts w:eastAsiaTheme="minorEastAsia"/>
              </w:rPr>
              <w:t>CN</w:t>
            </w:r>
          </w:p>
        </w:tc>
        <w:tc>
          <w:tcPr>
            <w:tcW w:w="0" w:type="auto"/>
            <w:tcBorders>
              <w:bottom w:val="single" w:sz="12" w:space="0" w:color="auto"/>
            </w:tcBorders>
            <w:shd w:val="clear" w:color="auto" w:fill="E0E0E0"/>
          </w:tcPr>
          <w:p w:rsidR="004260A5" w:rsidRPr="006A2881" w:rsidRDefault="004260A5" w:rsidP="00BF7C9D">
            <w:pPr>
              <w:pStyle w:val="TAH"/>
              <w:rPr>
                <w:rFonts w:eastAsiaTheme="minorEastAsia"/>
              </w:rPr>
            </w:pPr>
            <w:r w:rsidRPr="006A2881">
              <w:rPr>
                <w:rFonts w:eastAsiaTheme="minorEastAsia"/>
              </w:rPr>
              <w:t>Others</w:t>
            </w:r>
            <w:r w:rsidR="00BF7C9D" w:rsidRPr="006A2881">
              <w:rPr>
                <w:rFonts w:eastAsiaTheme="minorEastAsia"/>
              </w:rPr>
              <w:t xml:space="preserve"> (specify)</w:t>
            </w:r>
          </w:p>
        </w:tc>
      </w:tr>
      <w:tr w:rsidR="004260A5" w:rsidRPr="006A2881" w:rsidTr="004A40BE">
        <w:trPr>
          <w:jc w:val="center"/>
        </w:trPr>
        <w:tc>
          <w:tcPr>
            <w:tcW w:w="0" w:type="auto"/>
            <w:tcBorders>
              <w:top w:val="nil"/>
              <w:right w:val="single" w:sz="12" w:space="0" w:color="auto"/>
            </w:tcBorders>
          </w:tcPr>
          <w:p w:rsidR="004260A5" w:rsidRPr="006A2881" w:rsidRDefault="004260A5" w:rsidP="004A40BE">
            <w:pPr>
              <w:pStyle w:val="TAL"/>
              <w:keepNext w:val="0"/>
              <w:ind w:right="-99"/>
              <w:rPr>
                <w:rFonts w:eastAsiaTheme="minorEastAsia"/>
                <w:b/>
              </w:rPr>
            </w:pPr>
            <w:r w:rsidRPr="006A2881">
              <w:rPr>
                <w:rFonts w:eastAsiaTheme="minorEastAsia"/>
                <w:b/>
              </w:rPr>
              <w:t>Yes</w:t>
            </w:r>
          </w:p>
        </w:tc>
        <w:tc>
          <w:tcPr>
            <w:tcW w:w="0" w:type="auto"/>
            <w:tcBorders>
              <w:top w:val="nil"/>
              <w:left w:val="nil"/>
            </w:tcBorders>
          </w:tcPr>
          <w:p w:rsidR="004260A5" w:rsidRPr="006A2881" w:rsidRDefault="004260A5" w:rsidP="004A40BE">
            <w:pPr>
              <w:pStyle w:val="TAC"/>
              <w:rPr>
                <w:rFonts w:eastAsiaTheme="minorEastAsia"/>
              </w:rPr>
            </w:pPr>
          </w:p>
        </w:tc>
        <w:tc>
          <w:tcPr>
            <w:tcW w:w="0" w:type="auto"/>
            <w:tcBorders>
              <w:top w:val="nil"/>
            </w:tcBorders>
          </w:tcPr>
          <w:p w:rsidR="004260A5" w:rsidRPr="006A2881" w:rsidRDefault="00C12023" w:rsidP="004A40BE">
            <w:pPr>
              <w:pStyle w:val="TAC"/>
              <w:rPr>
                <w:rFonts w:eastAsiaTheme="minorEastAsia"/>
              </w:rPr>
            </w:pPr>
            <w:r w:rsidRPr="006A2881">
              <w:rPr>
                <w:rFonts w:eastAsiaTheme="minorEastAsia"/>
              </w:rPr>
              <w:t>X</w:t>
            </w:r>
          </w:p>
        </w:tc>
        <w:tc>
          <w:tcPr>
            <w:tcW w:w="0" w:type="auto"/>
            <w:tcBorders>
              <w:top w:val="nil"/>
            </w:tcBorders>
          </w:tcPr>
          <w:p w:rsidR="004260A5" w:rsidRPr="006A2881" w:rsidRDefault="004260A5" w:rsidP="004A40BE">
            <w:pPr>
              <w:pStyle w:val="TAC"/>
              <w:rPr>
                <w:rFonts w:eastAsiaTheme="minorEastAsia"/>
              </w:rPr>
            </w:pPr>
          </w:p>
        </w:tc>
        <w:tc>
          <w:tcPr>
            <w:tcW w:w="0" w:type="auto"/>
            <w:tcBorders>
              <w:top w:val="nil"/>
            </w:tcBorders>
          </w:tcPr>
          <w:p w:rsidR="004260A5" w:rsidRPr="006A2881" w:rsidRDefault="00C12023" w:rsidP="004A40BE">
            <w:pPr>
              <w:pStyle w:val="TAC"/>
              <w:rPr>
                <w:rFonts w:eastAsiaTheme="minorEastAsia"/>
              </w:rPr>
            </w:pPr>
            <w:r w:rsidRPr="006A2881">
              <w:rPr>
                <w:rFonts w:eastAsiaTheme="minorEastAsia"/>
              </w:rPr>
              <w:t>X</w:t>
            </w:r>
          </w:p>
        </w:tc>
        <w:tc>
          <w:tcPr>
            <w:tcW w:w="0" w:type="auto"/>
            <w:tcBorders>
              <w:top w:val="nil"/>
            </w:tcBorders>
          </w:tcPr>
          <w:p w:rsidR="004260A5" w:rsidRPr="006A2881" w:rsidRDefault="004260A5" w:rsidP="004A40BE">
            <w:pPr>
              <w:pStyle w:val="TAC"/>
              <w:rPr>
                <w:rFonts w:eastAsiaTheme="minorEastAsia"/>
              </w:rPr>
            </w:pPr>
          </w:p>
        </w:tc>
      </w:tr>
      <w:tr w:rsidR="004260A5" w:rsidRPr="006A2881" w:rsidTr="004A40BE">
        <w:trPr>
          <w:jc w:val="center"/>
        </w:trPr>
        <w:tc>
          <w:tcPr>
            <w:tcW w:w="0" w:type="auto"/>
            <w:tcBorders>
              <w:right w:val="single" w:sz="12" w:space="0" w:color="auto"/>
            </w:tcBorders>
          </w:tcPr>
          <w:p w:rsidR="004260A5" w:rsidRPr="006A2881" w:rsidRDefault="004260A5" w:rsidP="004A40BE">
            <w:pPr>
              <w:pStyle w:val="TAL"/>
              <w:keepNext w:val="0"/>
              <w:ind w:right="-99"/>
              <w:rPr>
                <w:rFonts w:eastAsiaTheme="minorEastAsia"/>
                <w:b/>
              </w:rPr>
            </w:pPr>
            <w:r w:rsidRPr="006A2881">
              <w:rPr>
                <w:rFonts w:eastAsiaTheme="minorEastAsia"/>
                <w:b/>
              </w:rPr>
              <w:t>No</w:t>
            </w:r>
          </w:p>
        </w:tc>
        <w:tc>
          <w:tcPr>
            <w:tcW w:w="0" w:type="auto"/>
            <w:tcBorders>
              <w:left w:val="nil"/>
            </w:tcBorders>
          </w:tcPr>
          <w:p w:rsidR="004260A5" w:rsidRPr="006A2881" w:rsidRDefault="004260A5" w:rsidP="004A40BE">
            <w:pPr>
              <w:pStyle w:val="TAC"/>
              <w:rPr>
                <w:rFonts w:eastAsiaTheme="minorEastAsia"/>
              </w:rPr>
            </w:pPr>
          </w:p>
        </w:tc>
        <w:tc>
          <w:tcPr>
            <w:tcW w:w="0" w:type="auto"/>
          </w:tcPr>
          <w:p w:rsidR="004260A5" w:rsidRPr="006A2881" w:rsidRDefault="004260A5" w:rsidP="004A40BE">
            <w:pPr>
              <w:pStyle w:val="TAC"/>
              <w:rPr>
                <w:rFonts w:eastAsiaTheme="minorEastAsia"/>
              </w:rPr>
            </w:pPr>
          </w:p>
        </w:tc>
        <w:tc>
          <w:tcPr>
            <w:tcW w:w="0" w:type="auto"/>
          </w:tcPr>
          <w:p w:rsidR="004260A5" w:rsidRPr="006A2881" w:rsidRDefault="00C12023" w:rsidP="004A40BE">
            <w:pPr>
              <w:pStyle w:val="TAC"/>
              <w:rPr>
                <w:rFonts w:eastAsiaTheme="minorEastAsia"/>
              </w:rPr>
            </w:pPr>
            <w:r w:rsidRPr="006A2881">
              <w:rPr>
                <w:rFonts w:eastAsiaTheme="minorEastAsia"/>
              </w:rPr>
              <w:t>X</w:t>
            </w:r>
          </w:p>
        </w:tc>
        <w:tc>
          <w:tcPr>
            <w:tcW w:w="0" w:type="auto"/>
          </w:tcPr>
          <w:p w:rsidR="004260A5" w:rsidRPr="006A2881" w:rsidRDefault="004260A5" w:rsidP="004A40BE">
            <w:pPr>
              <w:pStyle w:val="TAC"/>
              <w:rPr>
                <w:rFonts w:eastAsiaTheme="minorEastAsia"/>
              </w:rPr>
            </w:pPr>
          </w:p>
        </w:tc>
        <w:tc>
          <w:tcPr>
            <w:tcW w:w="0" w:type="auto"/>
          </w:tcPr>
          <w:p w:rsidR="004260A5" w:rsidRPr="006A2881" w:rsidRDefault="004260A5" w:rsidP="004A40BE">
            <w:pPr>
              <w:pStyle w:val="TAC"/>
              <w:rPr>
                <w:rFonts w:eastAsiaTheme="minorEastAsia"/>
              </w:rPr>
            </w:pPr>
          </w:p>
        </w:tc>
      </w:tr>
      <w:tr w:rsidR="004260A5" w:rsidRPr="006A2881" w:rsidTr="004A40BE">
        <w:trPr>
          <w:jc w:val="center"/>
        </w:trPr>
        <w:tc>
          <w:tcPr>
            <w:tcW w:w="0" w:type="auto"/>
            <w:tcBorders>
              <w:right w:val="single" w:sz="12" w:space="0" w:color="auto"/>
            </w:tcBorders>
          </w:tcPr>
          <w:p w:rsidR="004260A5" w:rsidRPr="006A2881" w:rsidRDefault="004260A5" w:rsidP="004A40BE">
            <w:pPr>
              <w:pStyle w:val="TAL"/>
              <w:keepNext w:val="0"/>
              <w:ind w:right="-99"/>
              <w:rPr>
                <w:rFonts w:eastAsiaTheme="minorEastAsia"/>
                <w:b/>
              </w:rPr>
            </w:pPr>
            <w:r w:rsidRPr="006A2881">
              <w:rPr>
                <w:rFonts w:eastAsiaTheme="minorEastAsia"/>
                <w:b/>
              </w:rPr>
              <w:t>Don't know</w:t>
            </w:r>
          </w:p>
        </w:tc>
        <w:tc>
          <w:tcPr>
            <w:tcW w:w="0" w:type="auto"/>
            <w:tcBorders>
              <w:left w:val="nil"/>
            </w:tcBorders>
          </w:tcPr>
          <w:p w:rsidR="004260A5" w:rsidRPr="006A2881" w:rsidRDefault="00C12023" w:rsidP="004A40BE">
            <w:pPr>
              <w:pStyle w:val="TAC"/>
              <w:rPr>
                <w:rFonts w:eastAsiaTheme="minorEastAsia"/>
              </w:rPr>
            </w:pPr>
            <w:r w:rsidRPr="006A2881">
              <w:rPr>
                <w:rFonts w:eastAsiaTheme="minorEastAsia"/>
              </w:rPr>
              <w:t>X</w:t>
            </w:r>
          </w:p>
        </w:tc>
        <w:tc>
          <w:tcPr>
            <w:tcW w:w="0" w:type="auto"/>
          </w:tcPr>
          <w:p w:rsidR="004260A5" w:rsidRPr="006A2881" w:rsidRDefault="004260A5" w:rsidP="004A40BE">
            <w:pPr>
              <w:pStyle w:val="TAC"/>
              <w:rPr>
                <w:rFonts w:eastAsiaTheme="minorEastAsia"/>
              </w:rPr>
            </w:pPr>
          </w:p>
        </w:tc>
        <w:tc>
          <w:tcPr>
            <w:tcW w:w="0" w:type="auto"/>
          </w:tcPr>
          <w:p w:rsidR="004260A5" w:rsidRPr="006A2881" w:rsidRDefault="004260A5" w:rsidP="004A40BE">
            <w:pPr>
              <w:pStyle w:val="TAC"/>
              <w:rPr>
                <w:rFonts w:eastAsiaTheme="minorEastAsia"/>
              </w:rPr>
            </w:pPr>
          </w:p>
        </w:tc>
        <w:tc>
          <w:tcPr>
            <w:tcW w:w="0" w:type="auto"/>
          </w:tcPr>
          <w:p w:rsidR="004260A5" w:rsidRPr="006A2881" w:rsidRDefault="004260A5" w:rsidP="004A40BE">
            <w:pPr>
              <w:pStyle w:val="TAC"/>
              <w:rPr>
                <w:rFonts w:eastAsiaTheme="minorEastAsia"/>
              </w:rPr>
            </w:pPr>
          </w:p>
        </w:tc>
        <w:tc>
          <w:tcPr>
            <w:tcW w:w="0" w:type="auto"/>
          </w:tcPr>
          <w:p w:rsidR="004260A5" w:rsidRPr="006A2881" w:rsidRDefault="00DA7B05" w:rsidP="004A40BE">
            <w:pPr>
              <w:pStyle w:val="TAC"/>
              <w:rPr>
                <w:rFonts w:eastAsiaTheme="minorEastAsia"/>
              </w:rPr>
            </w:pPr>
            <w:r w:rsidRPr="006A2881">
              <w:rPr>
                <w:rFonts w:eastAsiaTheme="minorEastAsia"/>
              </w:rPr>
              <w:t>X</w:t>
            </w:r>
          </w:p>
        </w:tc>
      </w:tr>
    </w:tbl>
    <w:p w:rsidR="008A76FD" w:rsidRDefault="008A76FD" w:rsidP="001C5C86">
      <w:pPr>
        <w:ind w:right="-99"/>
        <w:rPr>
          <w:b/>
        </w:rPr>
      </w:pPr>
    </w:p>
    <w:p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3"/>
      </w:pPr>
      <w:r>
        <w:t>2.</w:t>
      </w:r>
      <w:r w:rsidR="00765028">
        <w:t>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694"/>
      </w:tblGrid>
      <w:tr w:rsidR="004876B9" w:rsidRPr="006A2881" w:rsidTr="006B4280">
        <w:tc>
          <w:tcPr>
            <w:tcW w:w="675" w:type="dxa"/>
          </w:tcPr>
          <w:p w:rsidR="004876B9" w:rsidRPr="006A2881" w:rsidRDefault="004876B9" w:rsidP="00A10539">
            <w:pPr>
              <w:pStyle w:val="TAC"/>
              <w:rPr>
                <w:rFonts w:eastAsiaTheme="minorEastAsia"/>
              </w:rPr>
            </w:pPr>
          </w:p>
        </w:tc>
        <w:tc>
          <w:tcPr>
            <w:tcW w:w="2694" w:type="dxa"/>
            <w:shd w:val="clear" w:color="auto" w:fill="E0E0E0"/>
          </w:tcPr>
          <w:p w:rsidR="004876B9" w:rsidRPr="006A2881" w:rsidRDefault="004876B9" w:rsidP="004260A5">
            <w:pPr>
              <w:pStyle w:val="TAH"/>
              <w:ind w:right="-99"/>
              <w:jc w:val="left"/>
              <w:rPr>
                <w:rFonts w:eastAsiaTheme="minorEastAsia"/>
                <w:color w:val="4F81BD"/>
              </w:rPr>
            </w:pPr>
            <w:r w:rsidRPr="006A2881">
              <w:rPr>
                <w:rFonts w:eastAsiaTheme="minorEastAsia"/>
                <w:color w:val="4F81BD"/>
                <w:sz w:val="20"/>
              </w:rPr>
              <w:t>Feature</w:t>
            </w:r>
          </w:p>
        </w:tc>
      </w:tr>
      <w:tr w:rsidR="004876B9" w:rsidRPr="006A2881" w:rsidTr="004260A5">
        <w:tc>
          <w:tcPr>
            <w:tcW w:w="675" w:type="dxa"/>
          </w:tcPr>
          <w:p w:rsidR="004876B9" w:rsidRPr="006A2881" w:rsidRDefault="00DA7B05" w:rsidP="00A10539">
            <w:pPr>
              <w:pStyle w:val="TAC"/>
              <w:rPr>
                <w:rFonts w:eastAsiaTheme="minorEastAsia"/>
              </w:rPr>
            </w:pPr>
            <w:r w:rsidRPr="006A2881">
              <w:rPr>
                <w:rFonts w:eastAsiaTheme="minorEastAsia"/>
              </w:rPr>
              <w:t>X</w:t>
            </w:r>
          </w:p>
        </w:tc>
        <w:tc>
          <w:tcPr>
            <w:tcW w:w="2694" w:type="dxa"/>
            <w:shd w:val="clear" w:color="auto" w:fill="E0E0E0"/>
            <w:tcMar>
              <w:left w:w="227" w:type="dxa"/>
            </w:tcMar>
          </w:tcPr>
          <w:p w:rsidR="004876B9" w:rsidRPr="006A2881" w:rsidRDefault="004876B9" w:rsidP="004260A5">
            <w:pPr>
              <w:pStyle w:val="TAH"/>
              <w:ind w:right="-99"/>
              <w:jc w:val="left"/>
              <w:rPr>
                <w:rFonts w:eastAsiaTheme="minorEastAsia"/>
              </w:rPr>
            </w:pPr>
            <w:r w:rsidRPr="006A2881">
              <w:rPr>
                <w:rFonts w:eastAsiaTheme="minorEastAsia"/>
              </w:rPr>
              <w:t>Building Block</w:t>
            </w:r>
          </w:p>
        </w:tc>
      </w:tr>
      <w:tr w:rsidR="004876B9" w:rsidRPr="006A2881" w:rsidTr="004260A5">
        <w:tc>
          <w:tcPr>
            <w:tcW w:w="675" w:type="dxa"/>
          </w:tcPr>
          <w:p w:rsidR="004876B9" w:rsidRPr="006A2881" w:rsidRDefault="004876B9" w:rsidP="00A10539">
            <w:pPr>
              <w:pStyle w:val="TAC"/>
              <w:rPr>
                <w:rFonts w:eastAsiaTheme="minorEastAsia"/>
              </w:rPr>
            </w:pPr>
          </w:p>
        </w:tc>
        <w:tc>
          <w:tcPr>
            <w:tcW w:w="2694" w:type="dxa"/>
            <w:shd w:val="clear" w:color="auto" w:fill="E0E0E0"/>
            <w:tcMar>
              <w:left w:w="397" w:type="dxa"/>
            </w:tcMar>
          </w:tcPr>
          <w:p w:rsidR="004876B9" w:rsidRPr="006A2881" w:rsidRDefault="004876B9" w:rsidP="004260A5">
            <w:pPr>
              <w:pStyle w:val="TAH"/>
              <w:ind w:right="-99"/>
              <w:jc w:val="left"/>
              <w:rPr>
                <w:rFonts w:eastAsiaTheme="minorEastAsia"/>
                <w:b w:val="0"/>
                <w:i/>
              </w:rPr>
            </w:pPr>
            <w:r w:rsidRPr="006A2881">
              <w:rPr>
                <w:rFonts w:eastAsiaTheme="minorEastAsia"/>
                <w:b w:val="0"/>
                <w:i/>
                <w:sz w:val="16"/>
              </w:rPr>
              <w:t>Work Task</w:t>
            </w:r>
          </w:p>
        </w:tc>
      </w:tr>
      <w:tr w:rsidR="00BF7C9D" w:rsidRPr="006A2881" w:rsidTr="001759A7">
        <w:tc>
          <w:tcPr>
            <w:tcW w:w="675" w:type="dxa"/>
          </w:tcPr>
          <w:p w:rsidR="00BF7C9D" w:rsidRPr="006A2881" w:rsidRDefault="00BF7C9D" w:rsidP="001759A7">
            <w:pPr>
              <w:pStyle w:val="TAC"/>
              <w:rPr>
                <w:rFonts w:eastAsiaTheme="minorEastAsia"/>
              </w:rPr>
            </w:pPr>
          </w:p>
        </w:tc>
        <w:tc>
          <w:tcPr>
            <w:tcW w:w="2694" w:type="dxa"/>
            <w:shd w:val="clear" w:color="auto" w:fill="E0E0E0"/>
          </w:tcPr>
          <w:p w:rsidR="00BF7C9D" w:rsidRPr="006A2881" w:rsidRDefault="00BF7C9D" w:rsidP="001759A7">
            <w:pPr>
              <w:pStyle w:val="TAH"/>
              <w:ind w:right="-99"/>
              <w:jc w:val="left"/>
              <w:rPr>
                <w:rFonts w:eastAsiaTheme="minorEastAsia"/>
              </w:rPr>
            </w:pPr>
            <w:r w:rsidRPr="006A2881">
              <w:rPr>
                <w:rFonts w:eastAsiaTheme="minorEastAsia"/>
                <w:color w:val="4F81BD"/>
                <w:sz w:val="20"/>
              </w:rPr>
              <w:t>Study Item</w:t>
            </w:r>
          </w:p>
        </w:tc>
      </w:tr>
    </w:tbl>
    <w:p w:rsidR="004876B9" w:rsidRDefault="004876B9" w:rsidP="001C5C86">
      <w:pPr>
        <w:ind w:right="-99"/>
        <w:rPr>
          <w:b/>
        </w:rPr>
      </w:pPr>
    </w:p>
    <w:p w:rsidR="004876B9" w:rsidRDefault="004876B9" w:rsidP="001C5C86">
      <w:pPr>
        <w:pStyle w:val="3"/>
      </w:pPr>
      <w:r>
        <w:lastRenderedPageBreak/>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1101"/>
        <w:gridCol w:w="1101"/>
        <w:gridCol w:w="7011"/>
      </w:tblGrid>
      <w:tr w:rsidR="008835FC" w:rsidRPr="006A2881" w:rsidTr="009A6092">
        <w:tc>
          <w:tcPr>
            <w:tcW w:w="10314" w:type="dxa"/>
            <w:gridSpan w:val="4"/>
            <w:shd w:val="clear" w:color="auto" w:fill="E0E0E0"/>
          </w:tcPr>
          <w:p w:rsidR="008835FC" w:rsidRPr="006A2881" w:rsidRDefault="008835FC" w:rsidP="00495840">
            <w:pPr>
              <w:pStyle w:val="TAH"/>
              <w:ind w:right="-99"/>
              <w:jc w:val="left"/>
              <w:rPr>
                <w:rFonts w:eastAsiaTheme="minorEastAsia"/>
              </w:rPr>
            </w:pPr>
            <w:r w:rsidRPr="006A2881">
              <w:rPr>
                <w:rFonts w:eastAsiaTheme="minorEastAsia"/>
              </w:rPr>
              <w:t xml:space="preserve">Parent Work / Study Items </w:t>
            </w:r>
          </w:p>
        </w:tc>
      </w:tr>
      <w:tr w:rsidR="008835FC" w:rsidRPr="006A2881" w:rsidTr="009A6092">
        <w:tc>
          <w:tcPr>
            <w:tcW w:w="1101" w:type="dxa"/>
            <w:shd w:val="clear" w:color="auto" w:fill="E0E0E0"/>
          </w:tcPr>
          <w:p w:rsidR="008835FC" w:rsidRPr="006A2881" w:rsidDel="00C02DF6" w:rsidRDefault="008835FC" w:rsidP="001C5C86">
            <w:pPr>
              <w:pStyle w:val="TAH"/>
              <w:ind w:right="-99"/>
              <w:jc w:val="left"/>
              <w:rPr>
                <w:rFonts w:eastAsiaTheme="minorEastAsia"/>
              </w:rPr>
            </w:pPr>
            <w:r w:rsidRPr="006A2881">
              <w:rPr>
                <w:rFonts w:eastAsiaTheme="minorEastAsia"/>
              </w:rPr>
              <w:t>Acronym</w:t>
            </w:r>
          </w:p>
        </w:tc>
        <w:tc>
          <w:tcPr>
            <w:tcW w:w="1101" w:type="dxa"/>
            <w:shd w:val="clear" w:color="auto" w:fill="E0E0E0"/>
          </w:tcPr>
          <w:p w:rsidR="008835FC" w:rsidRPr="006A2881" w:rsidDel="00C02DF6" w:rsidRDefault="008835FC" w:rsidP="001C5C86">
            <w:pPr>
              <w:pStyle w:val="TAH"/>
              <w:ind w:right="-99"/>
              <w:jc w:val="left"/>
              <w:rPr>
                <w:rFonts w:eastAsiaTheme="minorEastAsia"/>
              </w:rPr>
            </w:pPr>
            <w:r w:rsidRPr="006A2881">
              <w:rPr>
                <w:rFonts w:eastAsiaTheme="minorEastAsia"/>
              </w:rPr>
              <w:t>Working Group</w:t>
            </w:r>
          </w:p>
        </w:tc>
        <w:tc>
          <w:tcPr>
            <w:tcW w:w="1101" w:type="dxa"/>
            <w:shd w:val="clear" w:color="auto" w:fill="E0E0E0"/>
          </w:tcPr>
          <w:p w:rsidR="008835FC" w:rsidRPr="006A2881" w:rsidRDefault="008835FC" w:rsidP="001C5C86">
            <w:pPr>
              <w:pStyle w:val="TAH"/>
              <w:ind w:right="-99"/>
              <w:jc w:val="left"/>
              <w:rPr>
                <w:rFonts w:eastAsiaTheme="minorEastAsia"/>
              </w:rPr>
            </w:pPr>
            <w:r w:rsidRPr="006A2881">
              <w:rPr>
                <w:rFonts w:eastAsiaTheme="minorEastAsia"/>
              </w:rPr>
              <w:t>Unique ID</w:t>
            </w:r>
          </w:p>
        </w:tc>
        <w:tc>
          <w:tcPr>
            <w:tcW w:w="7011" w:type="dxa"/>
            <w:shd w:val="clear" w:color="auto" w:fill="E0E0E0"/>
          </w:tcPr>
          <w:p w:rsidR="008835FC" w:rsidRPr="006A2881" w:rsidRDefault="008835FC" w:rsidP="001C5C86">
            <w:pPr>
              <w:pStyle w:val="TAH"/>
              <w:ind w:right="-99"/>
              <w:jc w:val="left"/>
              <w:rPr>
                <w:rFonts w:eastAsiaTheme="minorEastAsia"/>
              </w:rPr>
            </w:pPr>
            <w:r w:rsidRPr="006A2881">
              <w:rPr>
                <w:rFonts w:eastAsiaTheme="minorEastAsia"/>
              </w:rPr>
              <w:t>Title (as in 3GPP Work Plan)</w:t>
            </w:r>
          </w:p>
        </w:tc>
      </w:tr>
      <w:tr w:rsidR="008835FC" w:rsidRPr="006A2881" w:rsidTr="009A6092">
        <w:tc>
          <w:tcPr>
            <w:tcW w:w="1101" w:type="dxa"/>
          </w:tcPr>
          <w:p w:rsidR="008835FC" w:rsidRPr="006A2881" w:rsidRDefault="00DA7B05" w:rsidP="00A10539">
            <w:pPr>
              <w:pStyle w:val="TAL"/>
              <w:rPr>
                <w:rFonts w:eastAsiaTheme="minorEastAsia"/>
              </w:rPr>
            </w:pPr>
            <w:r w:rsidRPr="006A2881">
              <w:rPr>
                <w:rFonts w:eastAsiaTheme="minorEastAsia"/>
                <w:lang w:val="fr-FR"/>
              </w:rPr>
              <w:t>ARCH</w:t>
            </w:r>
            <w:r w:rsidRPr="00672080">
              <w:rPr>
                <w:rFonts w:eastAsia="宋体" w:hint="eastAsia"/>
                <w:lang w:val="fr-FR" w:eastAsia="zh-CN"/>
              </w:rPr>
              <w:t>_</w:t>
            </w:r>
            <w:r>
              <w:rPr>
                <w:rFonts w:eastAsia="宋体"/>
                <w:lang w:val="fr-FR" w:eastAsia="zh-CN"/>
              </w:rPr>
              <w:t>NR</w:t>
            </w:r>
            <w:r w:rsidRPr="00672080">
              <w:rPr>
                <w:rFonts w:eastAsia="宋体" w:hint="eastAsia"/>
                <w:lang w:val="fr-FR" w:eastAsia="zh-CN"/>
              </w:rPr>
              <w:t>_</w:t>
            </w:r>
            <w:r>
              <w:rPr>
                <w:rFonts w:eastAsia="宋体"/>
                <w:lang w:val="fr-FR" w:eastAsia="zh-CN"/>
              </w:rPr>
              <w:t>REDCAP</w:t>
            </w:r>
          </w:p>
        </w:tc>
        <w:tc>
          <w:tcPr>
            <w:tcW w:w="1101" w:type="dxa"/>
          </w:tcPr>
          <w:p w:rsidR="008835FC" w:rsidRPr="006A2881" w:rsidRDefault="00DA7B05" w:rsidP="00A10539">
            <w:pPr>
              <w:pStyle w:val="TAL"/>
              <w:rPr>
                <w:rFonts w:eastAsiaTheme="minorEastAsia"/>
                <w:lang w:eastAsia="zh-CN"/>
              </w:rPr>
            </w:pPr>
            <w:r w:rsidRPr="006A2881">
              <w:rPr>
                <w:rFonts w:eastAsiaTheme="minorEastAsia" w:hint="eastAsia"/>
                <w:lang w:eastAsia="zh-CN"/>
              </w:rPr>
              <w:t>SA2</w:t>
            </w:r>
          </w:p>
        </w:tc>
        <w:tc>
          <w:tcPr>
            <w:tcW w:w="1101" w:type="dxa"/>
          </w:tcPr>
          <w:p w:rsidR="008835FC" w:rsidRPr="006A2881" w:rsidRDefault="00D11D75" w:rsidP="00A10539">
            <w:pPr>
              <w:pStyle w:val="TAL"/>
              <w:rPr>
                <w:rFonts w:eastAsiaTheme="minorEastAsia"/>
                <w:lang w:eastAsia="zh-CN"/>
              </w:rPr>
            </w:pPr>
            <w:r w:rsidRPr="006A2881">
              <w:rPr>
                <w:rFonts w:eastAsiaTheme="minorEastAsia" w:hint="eastAsia"/>
                <w:lang w:eastAsia="zh-CN"/>
              </w:rPr>
              <w:t>930018</w:t>
            </w:r>
          </w:p>
        </w:tc>
        <w:tc>
          <w:tcPr>
            <w:tcW w:w="7011" w:type="dxa"/>
          </w:tcPr>
          <w:p w:rsidR="008835FC" w:rsidRPr="00251D80" w:rsidRDefault="00D11D75" w:rsidP="00982CD6">
            <w:pPr>
              <w:pStyle w:val="tah0"/>
            </w:pPr>
            <w:r w:rsidRPr="00D11D75">
              <w:rPr>
                <w:rFonts w:ascii="Arial" w:eastAsiaTheme="minorEastAsia" w:hAnsi="Arial"/>
                <w:sz w:val="18"/>
                <w:szCs w:val="20"/>
                <w:lang w:val="fr-FR"/>
              </w:rPr>
              <w:t>Architecture Enhancement for NR Reduced Capability Devices</w:t>
            </w:r>
          </w:p>
        </w:tc>
      </w:tr>
    </w:tbl>
    <w:p w:rsidR="004876B9" w:rsidRDefault="004876B9" w:rsidP="001C5C86">
      <w:pPr>
        <w:ind w:right="-99"/>
        <w:rPr>
          <w:b/>
        </w:rPr>
      </w:pPr>
    </w:p>
    <w:p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11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326"/>
        <w:gridCol w:w="3685"/>
        <w:gridCol w:w="3696"/>
      </w:tblGrid>
      <w:tr w:rsidR="008835FC" w:rsidRPr="006A2881" w:rsidTr="00922FCB">
        <w:tc>
          <w:tcPr>
            <w:tcW w:w="11808" w:type="dxa"/>
            <w:gridSpan w:val="4"/>
            <w:shd w:val="clear" w:color="auto" w:fill="E0E0E0"/>
          </w:tcPr>
          <w:p w:rsidR="008835FC" w:rsidRPr="006A2881" w:rsidRDefault="008835FC" w:rsidP="001C5C86">
            <w:pPr>
              <w:pStyle w:val="TAH"/>
              <w:ind w:right="-99"/>
              <w:jc w:val="left"/>
              <w:rPr>
                <w:rFonts w:eastAsiaTheme="minorEastAsia"/>
              </w:rPr>
            </w:pPr>
            <w:r w:rsidRPr="006A2881">
              <w:rPr>
                <w:rFonts w:eastAsiaTheme="minorEastAsia"/>
              </w:rPr>
              <w:t>Other related Work Items (if any)</w:t>
            </w:r>
          </w:p>
        </w:tc>
      </w:tr>
      <w:tr w:rsidR="008835FC" w:rsidRPr="006A2881" w:rsidTr="008835FC">
        <w:trPr>
          <w:gridAfter w:val="1"/>
          <w:wAfter w:w="3696" w:type="dxa"/>
        </w:trPr>
        <w:tc>
          <w:tcPr>
            <w:tcW w:w="1101" w:type="dxa"/>
            <w:shd w:val="clear" w:color="auto" w:fill="E0E0E0"/>
          </w:tcPr>
          <w:p w:rsidR="008835FC" w:rsidRPr="006A2881" w:rsidRDefault="008835FC" w:rsidP="008835FC">
            <w:pPr>
              <w:pStyle w:val="TAH"/>
              <w:ind w:right="-99"/>
              <w:jc w:val="left"/>
              <w:rPr>
                <w:rFonts w:eastAsiaTheme="minorEastAsia"/>
              </w:rPr>
            </w:pPr>
            <w:r w:rsidRPr="006A2881">
              <w:rPr>
                <w:rFonts w:eastAsiaTheme="minorEastAsia"/>
              </w:rPr>
              <w:t>Unique ID</w:t>
            </w:r>
          </w:p>
        </w:tc>
        <w:tc>
          <w:tcPr>
            <w:tcW w:w="3326" w:type="dxa"/>
            <w:shd w:val="clear" w:color="auto" w:fill="E0E0E0"/>
          </w:tcPr>
          <w:p w:rsidR="008835FC" w:rsidRPr="006A2881" w:rsidRDefault="008835FC" w:rsidP="008835FC">
            <w:pPr>
              <w:pStyle w:val="TAH"/>
              <w:ind w:right="-99"/>
              <w:jc w:val="left"/>
              <w:rPr>
                <w:rFonts w:eastAsiaTheme="minorEastAsia"/>
              </w:rPr>
            </w:pPr>
            <w:r w:rsidRPr="006A2881">
              <w:rPr>
                <w:rFonts w:eastAsiaTheme="minorEastAsia"/>
              </w:rPr>
              <w:t>Title</w:t>
            </w:r>
          </w:p>
        </w:tc>
        <w:tc>
          <w:tcPr>
            <w:tcW w:w="3685" w:type="dxa"/>
            <w:shd w:val="clear" w:color="auto" w:fill="E0E0E0"/>
          </w:tcPr>
          <w:p w:rsidR="008835FC" w:rsidRPr="006A2881" w:rsidRDefault="008835FC" w:rsidP="008835FC">
            <w:pPr>
              <w:pStyle w:val="TAH"/>
              <w:ind w:right="-99"/>
              <w:jc w:val="left"/>
              <w:rPr>
                <w:rFonts w:eastAsiaTheme="minorEastAsia"/>
              </w:rPr>
            </w:pPr>
            <w:r w:rsidRPr="006A2881">
              <w:rPr>
                <w:rFonts w:eastAsiaTheme="minorEastAsia"/>
              </w:rPr>
              <w:t>Nature of relationship</w:t>
            </w:r>
          </w:p>
        </w:tc>
      </w:tr>
      <w:tr w:rsidR="008835FC" w:rsidRPr="006A2881" w:rsidTr="008835FC">
        <w:trPr>
          <w:gridAfter w:val="1"/>
          <w:wAfter w:w="3696" w:type="dxa"/>
        </w:trPr>
        <w:tc>
          <w:tcPr>
            <w:tcW w:w="1101" w:type="dxa"/>
          </w:tcPr>
          <w:p w:rsidR="008835FC" w:rsidRPr="006A2881" w:rsidRDefault="00EA6629" w:rsidP="008835FC">
            <w:pPr>
              <w:pStyle w:val="TAL"/>
              <w:rPr>
                <w:rFonts w:eastAsiaTheme="minorEastAsia"/>
              </w:rPr>
            </w:pPr>
            <w:r>
              <w:rPr>
                <w:rFonts w:eastAsia="宋体"/>
                <w:lang w:eastAsia="zh-CN"/>
              </w:rPr>
              <w:t>900062</w:t>
            </w:r>
          </w:p>
        </w:tc>
        <w:tc>
          <w:tcPr>
            <w:tcW w:w="3326" w:type="dxa"/>
          </w:tcPr>
          <w:p w:rsidR="008835FC" w:rsidRPr="006A2881" w:rsidRDefault="00EA6629" w:rsidP="008835FC">
            <w:pPr>
              <w:pStyle w:val="TAL"/>
              <w:rPr>
                <w:rFonts w:eastAsiaTheme="minorEastAsia"/>
              </w:rPr>
            </w:pPr>
            <w:r w:rsidRPr="005A1538">
              <w:rPr>
                <w:rFonts w:eastAsia="宋体"/>
                <w:lang w:eastAsia="zh-CN"/>
              </w:rPr>
              <w:t>Support of Reduced Capability NR Devices</w:t>
            </w:r>
            <w:r>
              <w:rPr>
                <w:rFonts w:eastAsia="宋体"/>
                <w:lang w:eastAsia="zh-CN"/>
              </w:rPr>
              <w:t xml:space="preserve"> (NR_REDCAP)</w:t>
            </w:r>
          </w:p>
        </w:tc>
        <w:tc>
          <w:tcPr>
            <w:tcW w:w="3685" w:type="dxa"/>
          </w:tcPr>
          <w:p w:rsidR="008835FC" w:rsidRPr="00251D80" w:rsidRDefault="00EA6629" w:rsidP="00EA6629">
            <w:pPr>
              <w:pStyle w:val="tah0"/>
            </w:pPr>
            <w:r w:rsidRPr="00EA6629">
              <w:rPr>
                <w:rFonts w:ascii="Arial" w:eastAsia="宋体" w:hAnsi="Arial"/>
                <w:sz w:val="18"/>
                <w:szCs w:val="20"/>
                <w:lang w:val="en-GB" w:eastAsia="zh-CN"/>
              </w:rPr>
              <w:t>RAN</w:t>
            </w:r>
            <w:r w:rsidRPr="00EA6629">
              <w:rPr>
                <w:rFonts w:ascii="Arial" w:eastAsia="宋体" w:hAnsi="Arial" w:hint="eastAsia"/>
                <w:sz w:val="18"/>
                <w:szCs w:val="20"/>
                <w:lang w:val="en-GB" w:eastAsia="zh-CN"/>
              </w:rPr>
              <w:t xml:space="preserve"> work item</w:t>
            </w:r>
          </w:p>
        </w:tc>
      </w:tr>
    </w:tbl>
    <w:p w:rsidR="008A76FD" w:rsidRDefault="008A76FD" w:rsidP="001C5C86">
      <w:pPr>
        <w:pStyle w:val="2"/>
      </w:pPr>
      <w:r>
        <w:t>3</w:t>
      </w:r>
      <w:r>
        <w:tab/>
        <w:t>Justification</w:t>
      </w:r>
    </w:p>
    <w:p w:rsidR="007B2F82" w:rsidRDefault="00D11D75" w:rsidP="00D11D75">
      <w:pPr>
        <w:rPr>
          <w:rFonts w:eastAsia="宋体"/>
          <w:lang w:val="fr-FR" w:eastAsia="zh-CN"/>
        </w:rPr>
      </w:pPr>
      <w:r w:rsidRPr="00BA2104">
        <w:rPr>
          <w:iCs/>
        </w:rPr>
        <w:t xml:space="preserve">TSG-SA </w:t>
      </w:r>
      <w:r w:rsidR="0016098A">
        <w:rPr>
          <w:rFonts w:hint="eastAsia"/>
          <w:iCs/>
          <w:lang w:eastAsia="zh-CN"/>
        </w:rPr>
        <w:t xml:space="preserve">has </w:t>
      </w:r>
      <w:r w:rsidRPr="00BA2104">
        <w:rPr>
          <w:iCs/>
        </w:rPr>
        <w:t xml:space="preserve">approved </w:t>
      </w:r>
      <w:r w:rsidR="007B2F82" w:rsidRPr="00BC4BAD">
        <w:t>work item</w:t>
      </w:r>
      <w:r w:rsidR="007B2F82">
        <w:rPr>
          <w:iCs/>
        </w:rPr>
        <w:t xml:space="preserve"> </w:t>
      </w:r>
      <w:r w:rsidR="007B2F82" w:rsidRPr="00BC4BAD">
        <w:t>"</w:t>
      </w:r>
      <w:r w:rsidR="007B2F82">
        <w:t>Architecture</w:t>
      </w:r>
      <w:r w:rsidR="007B2F82" w:rsidRPr="00672080">
        <w:t xml:space="preserve"> E</w:t>
      </w:r>
      <w:r w:rsidR="007B2F82" w:rsidRPr="00672080">
        <w:rPr>
          <w:rFonts w:hint="eastAsia"/>
        </w:rPr>
        <w:t>nhancement</w:t>
      </w:r>
      <w:r w:rsidR="007B2F82" w:rsidRPr="00672080">
        <w:t xml:space="preserve"> for </w:t>
      </w:r>
      <w:r w:rsidR="007B2F82" w:rsidRPr="00095554">
        <w:t xml:space="preserve">NR </w:t>
      </w:r>
      <w:r w:rsidR="007B2F82" w:rsidRPr="005A1538">
        <w:t>Reduced Capability Devices</w:t>
      </w:r>
      <w:r w:rsidR="007B2F82">
        <w:rPr>
          <w:rFonts w:hint="eastAsia"/>
          <w:lang w:eastAsia="zh-CN"/>
        </w:rPr>
        <w:t xml:space="preserve"> </w:t>
      </w:r>
      <w:r w:rsidR="007B2F82" w:rsidRPr="003020FC">
        <w:rPr>
          <w:lang w:val="fr-FR"/>
        </w:rPr>
        <w:t>ARCH</w:t>
      </w:r>
      <w:r w:rsidR="007B2F82" w:rsidRPr="00672080">
        <w:rPr>
          <w:rFonts w:eastAsia="宋体" w:hint="eastAsia"/>
          <w:lang w:val="fr-FR" w:eastAsia="zh-CN"/>
        </w:rPr>
        <w:t>_</w:t>
      </w:r>
      <w:r w:rsidR="007B2F82">
        <w:rPr>
          <w:rFonts w:eastAsia="宋体"/>
          <w:lang w:val="fr-FR" w:eastAsia="zh-CN"/>
        </w:rPr>
        <w:t>NR</w:t>
      </w:r>
      <w:r w:rsidR="007B2F82" w:rsidRPr="00672080">
        <w:rPr>
          <w:rFonts w:eastAsia="宋体" w:hint="eastAsia"/>
          <w:lang w:val="fr-FR" w:eastAsia="zh-CN"/>
        </w:rPr>
        <w:t>_</w:t>
      </w:r>
      <w:r w:rsidR="007B2F82">
        <w:rPr>
          <w:rFonts w:eastAsia="宋体"/>
          <w:lang w:val="fr-FR" w:eastAsia="zh-CN"/>
        </w:rPr>
        <w:t>REDCAP</w:t>
      </w:r>
      <w:r w:rsidR="007B2F82">
        <w:rPr>
          <w:rFonts w:eastAsia="宋体" w:hint="eastAsia"/>
          <w:lang w:val="fr-FR" w:eastAsia="zh-CN"/>
        </w:rPr>
        <w:t>)</w:t>
      </w:r>
      <w:r w:rsidR="0016098A" w:rsidRPr="00BC4BAD">
        <w:t>"</w:t>
      </w:r>
      <w:r w:rsidR="0016098A">
        <w:rPr>
          <w:rFonts w:hint="eastAsia"/>
          <w:lang w:eastAsia="zh-CN"/>
        </w:rPr>
        <w:t xml:space="preserve"> </w:t>
      </w:r>
      <w:r w:rsidR="007B2F82">
        <w:rPr>
          <w:rFonts w:hint="eastAsia"/>
          <w:iCs/>
          <w:lang w:eastAsia="zh-CN"/>
        </w:rPr>
        <w:t xml:space="preserve">in </w:t>
      </w:r>
      <w:r w:rsidR="007B2F82">
        <w:rPr>
          <w:iCs/>
        </w:rPr>
        <w:t>TSG SA Meeting #9</w:t>
      </w:r>
      <w:r w:rsidR="007B2F82">
        <w:rPr>
          <w:rFonts w:hint="eastAsia"/>
          <w:iCs/>
          <w:lang w:eastAsia="zh-CN"/>
        </w:rPr>
        <w:t>3</w:t>
      </w:r>
      <w:r w:rsidR="007B2F82">
        <w:rPr>
          <w:iCs/>
        </w:rPr>
        <w:t>E (</w:t>
      </w:r>
      <w:r w:rsidR="007B2F82" w:rsidRPr="007B2F82">
        <w:rPr>
          <w:iCs/>
        </w:rPr>
        <w:t>Septembe</w:t>
      </w:r>
      <w:r w:rsidR="007B2F82" w:rsidRPr="007B2F82">
        <w:rPr>
          <w:rFonts w:hint="eastAsia"/>
          <w:iCs/>
        </w:rPr>
        <w:t>r</w:t>
      </w:r>
      <w:r w:rsidR="007B2F82">
        <w:rPr>
          <w:iCs/>
        </w:rPr>
        <w:t xml:space="preserve"> 2021)</w:t>
      </w:r>
      <w:r w:rsidR="0016098A" w:rsidRPr="0016098A">
        <w:rPr>
          <w:rFonts w:eastAsia="宋体" w:hint="eastAsia"/>
          <w:lang w:val="fr-FR" w:eastAsia="zh-CN"/>
        </w:rPr>
        <w:t xml:space="preserve"> </w:t>
      </w:r>
      <w:r w:rsidR="0016098A">
        <w:rPr>
          <w:rFonts w:eastAsia="宋体" w:hint="eastAsia"/>
          <w:lang w:val="fr-FR" w:eastAsia="zh-CN"/>
        </w:rPr>
        <w:t xml:space="preserve">to capture the required </w:t>
      </w:r>
      <w:r w:rsidR="0016098A">
        <w:rPr>
          <w:rFonts w:hint="eastAsia"/>
          <w:iCs/>
          <w:lang w:val="fr-FR" w:eastAsia="zh-CN"/>
        </w:rPr>
        <w:t>s</w:t>
      </w:r>
      <w:r w:rsidR="0016098A">
        <w:rPr>
          <w:iCs/>
        </w:rPr>
        <w:t>tage 2 requirements</w:t>
      </w:r>
      <w:r w:rsidR="0016098A" w:rsidRPr="0016098A">
        <w:rPr>
          <w:iCs/>
        </w:rPr>
        <w:t xml:space="preserve"> </w:t>
      </w:r>
      <w:r w:rsidR="0016098A">
        <w:rPr>
          <w:iCs/>
        </w:rPr>
        <w:t xml:space="preserve">and work to </w:t>
      </w:r>
      <w:r w:rsidR="0016098A">
        <w:rPr>
          <w:rFonts w:eastAsia="宋体"/>
          <w:lang w:eastAsia="zh-CN"/>
        </w:rPr>
        <w:t xml:space="preserve">support </w:t>
      </w:r>
      <w:r w:rsidR="0016098A" w:rsidRPr="00816364">
        <w:rPr>
          <w:rFonts w:eastAsia="宋体"/>
          <w:lang w:eastAsia="zh-CN"/>
        </w:rPr>
        <w:t xml:space="preserve">NR </w:t>
      </w:r>
      <w:r w:rsidR="0016098A" w:rsidRPr="00DF20F5">
        <w:rPr>
          <w:iCs/>
        </w:rPr>
        <w:t xml:space="preserve">Reduced Capability </w:t>
      </w:r>
      <w:r w:rsidR="0016098A">
        <w:rPr>
          <w:rFonts w:hint="eastAsia"/>
          <w:iCs/>
          <w:lang w:eastAsia="zh-CN"/>
        </w:rPr>
        <w:t xml:space="preserve">(NR </w:t>
      </w:r>
      <w:r w:rsidR="0016098A" w:rsidRPr="00DF20F5">
        <w:rPr>
          <w:iCs/>
        </w:rPr>
        <w:t>RedCap</w:t>
      </w:r>
      <w:r w:rsidR="0016098A">
        <w:rPr>
          <w:rFonts w:hint="eastAsia"/>
          <w:iCs/>
          <w:lang w:eastAsia="zh-CN"/>
        </w:rPr>
        <w:t>)</w:t>
      </w:r>
      <w:r w:rsidR="0016098A" w:rsidRPr="00816364">
        <w:rPr>
          <w:rFonts w:eastAsia="宋体"/>
          <w:lang w:eastAsia="zh-CN"/>
        </w:rPr>
        <w:t xml:space="preserve"> </w:t>
      </w:r>
      <w:r w:rsidR="0016098A">
        <w:rPr>
          <w:rFonts w:eastAsia="宋体"/>
          <w:lang w:eastAsia="zh-CN"/>
        </w:rPr>
        <w:t>d</w:t>
      </w:r>
      <w:r w:rsidR="0016098A" w:rsidRPr="00816364">
        <w:rPr>
          <w:rFonts w:eastAsia="宋体"/>
          <w:lang w:eastAsia="zh-CN"/>
        </w:rPr>
        <w:t>evices</w:t>
      </w:r>
      <w:r w:rsidR="007B2F82">
        <w:rPr>
          <w:iCs/>
        </w:rPr>
        <w:t>.</w:t>
      </w:r>
    </w:p>
    <w:p w:rsidR="00CE1751" w:rsidRDefault="00CE1751" w:rsidP="00CE1751">
      <w:r w:rsidRPr="00BC4BAD">
        <w:t>Considering the above, impacts on protocols and interfaces under CT WGs' responsibilities are foreseen and the related work in CT WGs should be carried out within Rel-17.</w:t>
      </w:r>
    </w:p>
    <w:p w:rsidR="008A76FD" w:rsidRDefault="008A76FD" w:rsidP="001C5C86">
      <w:pPr>
        <w:pStyle w:val="2"/>
      </w:pPr>
      <w:r>
        <w:t>4</w:t>
      </w:r>
      <w:r>
        <w:tab/>
        <w:t>Objective</w:t>
      </w:r>
    </w:p>
    <w:p w:rsidR="007F2799" w:rsidRPr="00BA2104" w:rsidRDefault="007F2799" w:rsidP="007F2799">
      <w:r w:rsidRPr="00BA2104">
        <w:t xml:space="preserve">The objective of the work item is to develop the specifications under remit of CT WGs for the stage 2 requirements agreed under the stage 2 work item </w:t>
      </w:r>
      <w:r w:rsidRPr="007F2799">
        <w:t>ARCH_NR_REDCAP</w:t>
      </w:r>
      <w:r w:rsidRPr="00BA2104">
        <w:t>.</w:t>
      </w:r>
      <w:r>
        <w:t xml:space="preserve"> </w:t>
      </w:r>
      <w:r w:rsidRPr="00BA2104">
        <w:t>The following areas of work are expected to be covered (non-exhaustive):</w:t>
      </w:r>
    </w:p>
    <w:p w:rsidR="007F2799" w:rsidRPr="00BA2104" w:rsidRDefault="007F2799" w:rsidP="007F2799">
      <w:pPr>
        <w:rPr>
          <w:b/>
          <w:u w:val="single"/>
        </w:rPr>
      </w:pPr>
      <w:r w:rsidRPr="00BA2104">
        <w:rPr>
          <w:b/>
          <w:u w:val="single"/>
        </w:rPr>
        <w:t>CT1</w:t>
      </w:r>
    </w:p>
    <w:p w:rsidR="007F2799" w:rsidRDefault="0016098A" w:rsidP="007F2799">
      <w:pPr>
        <w:pStyle w:val="B1"/>
        <w:numPr>
          <w:ilvl w:val="0"/>
          <w:numId w:val="8"/>
        </w:numPr>
        <w:rPr>
          <w:lang w:eastAsia="zh-CN"/>
        </w:rPr>
      </w:pPr>
      <w:r>
        <w:t xml:space="preserve">Enhancement </w:t>
      </w:r>
      <w:r>
        <w:rPr>
          <w:rFonts w:hint="eastAsia"/>
          <w:lang w:eastAsia="zh-CN"/>
        </w:rPr>
        <w:t>of</w:t>
      </w:r>
      <w:r w:rsidR="007F2799">
        <w:t xml:space="preserve"> the </w:t>
      </w:r>
      <w:r w:rsidR="007F2799">
        <w:rPr>
          <w:rFonts w:hint="eastAsia"/>
          <w:lang w:eastAsia="zh-CN"/>
        </w:rPr>
        <w:t>NAS</w:t>
      </w:r>
      <w:r w:rsidR="007F2799">
        <w:t xml:space="preserve"> protocol</w:t>
      </w:r>
      <w:r w:rsidR="007F2799">
        <w:rPr>
          <w:rFonts w:hint="eastAsia"/>
          <w:lang w:eastAsia="zh-CN"/>
        </w:rPr>
        <w:t xml:space="preserve"> to </w:t>
      </w:r>
      <w:r w:rsidR="007F2799">
        <w:rPr>
          <w:rFonts w:eastAsia="宋体"/>
          <w:lang w:eastAsia="zh-CN"/>
        </w:rPr>
        <w:t xml:space="preserve">support </w:t>
      </w:r>
      <w:r w:rsidR="00C577A4" w:rsidRPr="00816364">
        <w:rPr>
          <w:rFonts w:eastAsia="宋体"/>
          <w:lang w:eastAsia="zh-CN"/>
        </w:rPr>
        <w:t xml:space="preserve">NR </w:t>
      </w:r>
      <w:r w:rsidR="007F2799" w:rsidRPr="00816364">
        <w:rPr>
          <w:rFonts w:eastAsia="宋体"/>
          <w:lang w:eastAsia="zh-CN"/>
        </w:rPr>
        <w:t>RedCap</w:t>
      </w:r>
      <w:r>
        <w:rPr>
          <w:rFonts w:eastAsia="宋体"/>
          <w:lang w:eastAsia="zh-CN"/>
        </w:rPr>
        <w:t xml:space="preserve"> </w:t>
      </w:r>
      <w:r>
        <w:rPr>
          <w:rFonts w:eastAsia="宋体" w:hint="eastAsia"/>
          <w:lang w:eastAsia="zh-CN"/>
        </w:rPr>
        <w:t>d</w:t>
      </w:r>
      <w:r w:rsidR="007F2799" w:rsidRPr="00816364">
        <w:rPr>
          <w:rFonts w:eastAsia="宋体"/>
          <w:lang w:eastAsia="zh-CN"/>
        </w:rPr>
        <w:t>evices</w:t>
      </w:r>
      <w:r w:rsidR="00700DDC">
        <w:rPr>
          <w:rFonts w:hint="eastAsia"/>
          <w:lang w:eastAsia="zh-CN"/>
        </w:rPr>
        <w:t>.</w:t>
      </w:r>
    </w:p>
    <w:p w:rsidR="00582B44" w:rsidRDefault="00EC1868" w:rsidP="007F2799">
      <w:pPr>
        <w:pStyle w:val="B1"/>
        <w:numPr>
          <w:ilvl w:val="0"/>
          <w:numId w:val="8"/>
        </w:numPr>
        <w:rPr>
          <w:lang w:eastAsia="zh-CN"/>
        </w:rPr>
      </w:pPr>
      <w:r>
        <w:rPr>
          <w:rFonts w:hint="eastAsia"/>
          <w:lang w:eastAsia="zh-CN"/>
        </w:rPr>
        <w:t xml:space="preserve">Potential </w:t>
      </w:r>
      <w:r w:rsidR="00FC0C89">
        <w:rPr>
          <w:rFonts w:hint="eastAsia"/>
          <w:lang w:eastAsia="zh-CN"/>
        </w:rPr>
        <w:t>update</w:t>
      </w:r>
      <w:r w:rsidR="00582B44">
        <w:t xml:space="preserve"> </w:t>
      </w:r>
      <w:r w:rsidR="008319D8">
        <w:rPr>
          <w:rFonts w:hint="eastAsia"/>
          <w:lang w:eastAsia="zh-CN"/>
        </w:rPr>
        <w:t>of</w:t>
      </w:r>
      <w:r w:rsidR="00582B44">
        <w:t xml:space="preserve"> the</w:t>
      </w:r>
      <w:r w:rsidR="00582B44">
        <w:rPr>
          <w:rFonts w:hint="eastAsia"/>
          <w:lang w:eastAsia="zh-CN"/>
        </w:rPr>
        <w:t xml:space="preserve"> PLMN </w:t>
      </w:r>
      <w:r w:rsidR="008B4D0A">
        <w:rPr>
          <w:rFonts w:hint="eastAsia"/>
          <w:lang w:eastAsia="zh-CN"/>
        </w:rPr>
        <w:t xml:space="preserve">selection </w:t>
      </w:r>
      <w:r w:rsidR="00582B44">
        <w:rPr>
          <w:rFonts w:hint="eastAsia"/>
          <w:lang w:eastAsia="zh-CN"/>
        </w:rPr>
        <w:t xml:space="preserve">to </w:t>
      </w:r>
      <w:r w:rsidR="00582B44">
        <w:rPr>
          <w:rFonts w:eastAsia="宋体"/>
          <w:lang w:eastAsia="zh-CN"/>
        </w:rPr>
        <w:t xml:space="preserve">support </w:t>
      </w:r>
      <w:r w:rsidR="00C577A4" w:rsidRPr="00816364">
        <w:rPr>
          <w:rFonts w:eastAsia="宋体"/>
          <w:lang w:eastAsia="zh-CN"/>
        </w:rPr>
        <w:t xml:space="preserve">NR </w:t>
      </w:r>
      <w:r w:rsidR="00582B44" w:rsidRPr="00816364">
        <w:rPr>
          <w:rFonts w:eastAsia="宋体"/>
          <w:lang w:eastAsia="zh-CN"/>
        </w:rPr>
        <w:t>RedCap</w:t>
      </w:r>
      <w:r w:rsidR="0016098A">
        <w:rPr>
          <w:rFonts w:eastAsia="宋体"/>
          <w:lang w:eastAsia="zh-CN"/>
        </w:rPr>
        <w:t xml:space="preserve"> </w:t>
      </w:r>
      <w:r w:rsidR="0016098A">
        <w:rPr>
          <w:rFonts w:eastAsia="宋体" w:hint="eastAsia"/>
          <w:lang w:eastAsia="zh-CN"/>
        </w:rPr>
        <w:t>d</w:t>
      </w:r>
      <w:r w:rsidR="00582B44" w:rsidRPr="00816364">
        <w:rPr>
          <w:rFonts w:eastAsia="宋体"/>
          <w:lang w:eastAsia="zh-CN"/>
        </w:rPr>
        <w:t>evices</w:t>
      </w:r>
      <w:r w:rsidR="00582B44">
        <w:rPr>
          <w:rFonts w:eastAsia="宋体" w:hint="eastAsia"/>
          <w:lang w:eastAsia="zh-CN"/>
        </w:rPr>
        <w:t>.</w:t>
      </w:r>
    </w:p>
    <w:p w:rsidR="00700DDC" w:rsidRDefault="00190674" w:rsidP="008E3D3D">
      <w:pPr>
        <w:pStyle w:val="B1"/>
        <w:numPr>
          <w:ilvl w:val="0"/>
          <w:numId w:val="8"/>
        </w:numPr>
        <w:rPr>
          <w:lang w:eastAsia="zh-CN"/>
        </w:rPr>
      </w:pPr>
      <w:r>
        <w:rPr>
          <w:rFonts w:hint="eastAsia"/>
          <w:lang w:eastAsia="zh-CN"/>
        </w:rPr>
        <w:t>U</w:t>
      </w:r>
      <w:r w:rsidR="004C5717">
        <w:rPr>
          <w:rFonts w:hint="eastAsia"/>
          <w:lang w:eastAsia="zh-CN"/>
        </w:rPr>
        <w:t xml:space="preserve">pdate </w:t>
      </w:r>
      <w:r w:rsidR="00787D65">
        <w:rPr>
          <w:rFonts w:hint="eastAsia"/>
          <w:lang w:eastAsia="zh-CN"/>
        </w:rPr>
        <w:t>of</w:t>
      </w:r>
      <w:r w:rsidR="008351DC">
        <w:rPr>
          <w:rFonts w:hint="eastAsia"/>
          <w:lang w:eastAsia="zh-CN"/>
        </w:rPr>
        <w:t xml:space="preserve"> </w:t>
      </w:r>
      <w:r w:rsidR="00700DDC">
        <w:rPr>
          <w:rFonts w:hint="eastAsia"/>
          <w:lang w:eastAsia="zh-CN"/>
        </w:rPr>
        <w:t xml:space="preserve">related </w:t>
      </w:r>
      <w:r w:rsidR="004C5717">
        <w:rPr>
          <w:rFonts w:hint="eastAsia"/>
          <w:lang w:eastAsia="zh-CN"/>
        </w:rPr>
        <w:t>eDRX parameters</w:t>
      </w:r>
      <w:r w:rsidR="009837EC">
        <w:rPr>
          <w:rFonts w:hint="eastAsia"/>
          <w:lang w:eastAsia="zh-CN"/>
        </w:rPr>
        <w:t xml:space="preserve"> and </w:t>
      </w:r>
      <w:r w:rsidR="009837EC" w:rsidRPr="00BC4BAD">
        <w:t>UE configuration par</w:t>
      </w:r>
      <w:r w:rsidR="009837EC">
        <w:t>ameters</w:t>
      </w:r>
      <w:r w:rsidR="004C5717">
        <w:rPr>
          <w:rFonts w:hint="eastAsia"/>
          <w:lang w:eastAsia="zh-CN"/>
        </w:rPr>
        <w:t>.</w:t>
      </w:r>
    </w:p>
    <w:p w:rsidR="007F2799" w:rsidRPr="00BA2104" w:rsidRDefault="007F2799" w:rsidP="007F2799">
      <w:pPr>
        <w:rPr>
          <w:b/>
          <w:u w:val="single"/>
        </w:rPr>
      </w:pPr>
      <w:r w:rsidRPr="00BA2104">
        <w:rPr>
          <w:b/>
          <w:u w:val="single"/>
        </w:rPr>
        <w:t>CT3</w:t>
      </w:r>
    </w:p>
    <w:p w:rsidR="00F10D03" w:rsidRDefault="00100B49" w:rsidP="007F2799">
      <w:pPr>
        <w:pStyle w:val="B1"/>
        <w:rPr>
          <w:ins w:id="0" w:author="cmcc" w:date="2021-10-11T19:01:00Z"/>
          <w:rFonts w:eastAsia="宋体"/>
          <w:lang w:eastAsia="zh-CN"/>
        </w:rPr>
      </w:pPr>
      <w:del w:id="1" w:author="cmcc" w:date="2021-10-11T19:00:00Z">
        <w:r w:rsidRPr="00100B49" w:rsidDel="00F10D03">
          <w:rPr>
            <w:rFonts w:hint="eastAsia"/>
            <w:lang w:eastAsia="zh-CN"/>
          </w:rPr>
          <w:delText xml:space="preserve">Potential </w:delText>
        </w:r>
        <w:r w:rsidR="00F253E6" w:rsidDel="00F10D03">
          <w:rPr>
            <w:rFonts w:hint="eastAsia"/>
            <w:lang w:eastAsia="zh-CN"/>
          </w:rPr>
          <w:delText>update of</w:delText>
        </w:r>
        <w:r w:rsidR="00F253E6" w:rsidDel="00F10D03">
          <w:delText xml:space="preserve"> </w:delText>
        </w:r>
        <w:r w:rsidR="0016098A" w:rsidDel="00F10D03">
          <w:rPr>
            <w:rFonts w:hint="eastAsia"/>
            <w:lang w:eastAsia="zh-CN"/>
          </w:rPr>
          <w:delText xml:space="preserve">PCF </w:delText>
        </w:r>
        <w:r w:rsidR="00C67751" w:rsidDel="00F10D03">
          <w:rPr>
            <w:rFonts w:hint="eastAsia"/>
            <w:lang w:eastAsia="zh-CN"/>
          </w:rPr>
          <w:delText>s</w:delText>
        </w:r>
        <w:r w:rsidR="008351DC" w:rsidDel="00F10D03">
          <w:delText>ervice</w:delText>
        </w:r>
        <w:r w:rsidR="0016098A" w:rsidDel="00F10D03">
          <w:rPr>
            <w:rFonts w:hint="eastAsia"/>
            <w:lang w:eastAsia="zh-CN"/>
          </w:rPr>
          <w:delText>s</w:delText>
        </w:r>
        <w:r w:rsidR="00F253E6" w:rsidDel="00F10D03">
          <w:rPr>
            <w:rFonts w:hint="eastAsia"/>
            <w:lang w:eastAsia="zh-CN"/>
          </w:rPr>
          <w:delText xml:space="preserve"> to </w:delText>
        </w:r>
        <w:r w:rsidR="00F253E6" w:rsidDel="00F10D03">
          <w:rPr>
            <w:rFonts w:eastAsia="宋体"/>
            <w:lang w:eastAsia="zh-CN"/>
          </w:rPr>
          <w:delText xml:space="preserve">support </w:delText>
        </w:r>
        <w:r w:rsidR="00C577A4" w:rsidRPr="00816364" w:rsidDel="00F10D03">
          <w:rPr>
            <w:rFonts w:eastAsia="宋体"/>
            <w:lang w:eastAsia="zh-CN"/>
          </w:rPr>
          <w:delText xml:space="preserve">NR </w:delText>
        </w:r>
        <w:r w:rsidR="00F253E6" w:rsidRPr="00816364" w:rsidDel="00F10D03">
          <w:rPr>
            <w:rFonts w:eastAsia="宋体"/>
            <w:lang w:eastAsia="zh-CN"/>
          </w:rPr>
          <w:delText>RedCap</w:delText>
        </w:r>
        <w:r w:rsidR="0016098A" w:rsidDel="00F10D03">
          <w:rPr>
            <w:rFonts w:eastAsia="宋体"/>
            <w:lang w:eastAsia="zh-CN"/>
          </w:rPr>
          <w:delText xml:space="preserve"> </w:delText>
        </w:r>
        <w:r w:rsidR="0016098A" w:rsidDel="00F10D03">
          <w:rPr>
            <w:rFonts w:eastAsia="宋体" w:hint="eastAsia"/>
            <w:lang w:eastAsia="zh-CN"/>
          </w:rPr>
          <w:delText>d</w:delText>
        </w:r>
        <w:r w:rsidR="00F253E6" w:rsidRPr="00816364" w:rsidDel="00F10D03">
          <w:rPr>
            <w:rFonts w:eastAsia="宋体"/>
            <w:lang w:eastAsia="zh-CN"/>
          </w:rPr>
          <w:delText>evices</w:delText>
        </w:r>
        <w:r w:rsidR="0016098A" w:rsidDel="00F10D03">
          <w:rPr>
            <w:rFonts w:eastAsia="宋体" w:hint="eastAsia"/>
            <w:lang w:eastAsia="zh-CN"/>
          </w:rPr>
          <w:delText>.</w:delText>
        </w:r>
      </w:del>
    </w:p>
    <w:p w:rsidR="00AF0C20" w:rsidRDefault="00F10D03" w:rsidP="00AF0C20">
      <w:pPr>
        <w:ind w:leftChars="100" w:left="200"/>
        <w:rPr>
          <w:ins w:id="2" w:author="cmcc1" w:date="2021-10-12T18:37:00Z"/>
          <w:lang w:eastAsia="zh-CN"/>
        </w:rPr>
        <w:pPrChange w:id="3" w:author="cmcc" w:date="2021-10-11T19:02:00Z">
          <w:pPr>
            <w:pStyle w:val="B1"/>
          </w:pPr>
        </w:pPrChange>
      </w:pPr>
      <w:ins w:id="4" w:author="cmcc" w:date="2021-10-11T19:01:00Z">
        <w:del w:id="5" w:author="cmcc1" w:date="2021-10-12T18:38:00Z">
          <w:r w:rsidRPr="00F10D03" w:rsidDel="00093BAD">
            <w:rPr>
              <w:lang w:eastAsia="zh-CN"/>
            </w:rPr>
            <w:delText>Some services defined by CT3 will make use of the new NR RedCap RAT type value that will be introduced in TS 29.571. Thus these impacts will only require the increase of the OpenAPI version and thus will not be part of this WI</w:delText>
          </w:r>
        </w:del>
      </w:ins>
      <w:ins w:id="6" w:author="cmcc" w:date="2021-10-11T19:03:00Z">
        <w:del w:id="7" w:author="cmcc1" w:date="2021-10-12T18:38:00Z">
          <w:r w:rsidDel="00093BAD">
            <w:rPr>
              <w:rFonts w:hint="eastAsia"/>
              <w:lang w:eastAsia="zh-CN"/>
            </w:rPr>
            <w:delText>.</w:delText>
          </w:r>
        </w:del>
      </w:ins>
    </w:p>
    <w:p w:rsidR="00093BAD" w:rsidRDefault="00093BAD" w:rsidP="00093BAD">
      <w:pPr>
        <w:pStyle w:val="NO"/>
        <w:rPr>
          <w:ins w:id="8" w:author="cmcc1" w:date="2021-10-12T18:37:00Z"/>
          <w:lang w:eastAsia="zh-CN"/>
        </w:rPr>
      </w:pPr>
      <w:ins w:id="9" w:author="cmcc1" w:date="2021-10-12T18:37:00Z">
        <w:r>
          <w:rPr>
            <w:rFonts w:hint="eastAsia"/>
            <w:lang w:eastAsia="zh-CN"/>
          </w:rPr>
          <w:t>Note</w:t>
        </w:r>
        <w:r>
          <w:rPr>
            <w:lang w:eastAsia="zh-CN"/>
          </w:rPr>
          <w:t>:</w:t>
        </w:r>
        <w:r>
          <w:rPr>
            <w:lang w:eastAsia="zh-CN"/>
          </w:rPr>
          <w:tab/>
        </w:r>
        <w:r w:rsidRPr="00F10D03">
          <w:rPr>
            <w:lang w:eastAsia="zh-CN"/>
          </w:rPr>
          <w:t xml:space="preserve">Some services defined by CT3 will make use of the new NR RedCap RAT type value that will be introduced in </w:t>
        </w:r>
        <w:r>
          <w:rPr>
            <w:lang w:eastAsia="zh-CN"/>
          </w:rPr>
          <w:t>3GPP</w:t>
        </w:r>
        <w:r>
          <w:rPr>
            <w:lang w:val="en-US" w:eastAsia="zh-CN"/>
          </w:rPr>
          <w:t> </w:t>
        </w:r>
        <w:r w:rsidRPr="00F10D03">
          <w:rPr>
            <w:lang w:eastAsia="zh-CN"/>
          </w:rPr>
          <w:t>TS</w:t>
        </w:r>
        <w:r>
          <w:rPr>
            <w:lang w:eastAsia="zh-CN"/>
          </w:rPr>
          <w:t> </w:t>
        </w:r>
        <w:r w:rsidRPr="00F10D03">
          <w:rPr>
            <w:lang w:eastAsia="zh-CN"/>
          </w:rPr>
          <w:t>29.571. Thus these impacts will only require the increase of the OpenAPI version and thus will not be part of this WI</w:t>
        </w:r>
        <w:r>
          <w:rPr>
            <w:rFonts w:hint="eastAsia"/>
            <w:lang w:eastAsia="zh-CN"/>
          </w:rPr>
          <w:t>.</w:t>
        </w:r>
        <w:bookmarkStart w:id="10" w:name="_GoBack"/>
        <w:bookmarkEnd w:id="10"/>
      </w:ins>
    </w:p>
    <w:p w:rsidR="007F2799" w:rsidRPr="00BA2104" w:rsidRDefault="007F2799" w:rsidP="007F2799">
      <w:pPr>
        <w:rPr>
          <w:b/>
          <w:u w:val="single"/>
        </w:rPr>
      </w:pPr>
      <w:r w:rsidRPr="00BA2104">
        <w:rPr>
          <w:b/>
          <w:u w:val="single"/>
        </w:rPr>
        <w:t>CT4</w:t>
      </w:r>
    </w:p>
    <w:p w:rsidR="00100B49" w:rsidRPr="00100B49" w:rsidRDefault="00100B49" w:rsidP="0001099A">
      <w:pPr>
        <w:pStyle w:val="B1"/>
        <w:numPr>
          <w:ilvl w:val="0"/>
          <w:numId w:val="9"/>
        </w:numPr>
      </w:pPr>
      <w:r w:rsidRPr="00100B49">
        <w:rPr>
          <w:rFonts w:hint="eastAsia"/>
          <w:lang w:eastAsia="zh-CN"/>
        </w:rPr>
        <w:t>Update</w:t>
      </w:r>
      <w:r w:rsidR="00DB3B85">
        <w:rPr>
          <w:rFonts w:hint="eastAsia"/>
          <w:lang w:eastAsia="zh-CN"/>
        </w:rPr>
        <w:t xml:space="preserve"> </w:t>
      </w:r>
      <w:r w:rsidRPr="00100B49">
        <w:rPr>
          <w:rFonts w:hint="eastAsia"/>
          <w:lang w:eastAsia="zh-CN"/>
        </w:rPr>
        <w:t xml:space="preserve">the </w:t>
      </w:r>
      <w:r w:rsidRPr="00100B49">
        <w:rPr>
          <w:lang w:eastAsia="zh-CN"/>
        </w:rPr>
        <w:t>definition</w:t>
      </w:r>
      <w:r w:rsidRPr="00100B49">
        <w:rPr>
          <w:rFonts w:hint="eastAsia"/>
          <w:lang w:eastAsia="zh-CN"/>
        </w:rPr>
        <w:t xml:space="preserve"> of </w:t>
      </w:r>
      <w:r w:rsidRPr="00100B49">
        <w:rPr>
          <w:rFonts w:hint="eastAsia"/>
        </w:rPr>
        <w:t>RAT type</w:t>
      </w:r>
      <w:r w:rsidRPr="00100B49">
        <w:rPr>
          <w:rFonts w:hint="eastAsia"/>
          <w:lang w:eastAsia="zh-CN"/>
        </w:rPr>
        <w:t xml:space="preserve"> in common d</w:t>
      </w:r>
      <w:r w:rsidR="009C3093">
        <w:rPr>
          <w:rFonts w:hint="eastAsia"/>
          <w:lang w:eastAsia="zh-CN"/>
        </w:rPr>
        <w:t>ata</w:t>
      </w:r>
      <w:r w:rsidRPr="00100B49">
        <w:rPr>
          <w:rFonts w:hint="eastAsia"/>
          <w:lang w:eastAsia="zh-CN"/>
        </w:rPr>
        <w:t xml:space="preserve"> types for</w:t>
      </w:r>
      <w:r w:rsidR="00640FDA">
        <w:t xml:space="preserve"> </w:t>
      </w:r>
      <w:r w:rsidR="00640FDA">
        <w:rPr>
          <w:rFonts w:hint="eastAsia"/>
          <w:lang w:eastAsia="zh-CN"/>
        </w:rPr>
        <w:t>s</w:t>
      </w:r>
      <w:r w:rsidR="00640FDA">
        <w:t xml:space="preserve">ervice </w:t>
      </w:r>
      <w:r w:rsidR="00640FDA">
        <w:rPr>
          <w:rFonts w:hint="eastAsia"/>
          <w:lang w:eastAsia="zh-CN"/>
        </w:rPr>
        <w:t>b</w:t>
      </w:r>
      <w:r w:rsidR="00640FDA">
        <w:t xml:space="preserve">ased </w:t>
      </w:r>
      <w:r w:rsidR="00640FDA">
        <w:rPr>
          <w:rFonts w:hint="eastAsia"/>
          <w:lang w:eastAsia="zh-CN"/>
        </w:rPr>
        <w:t>i</w:t>
      </w:r>
      <w:r w:rsidRPr="00100B49">
        <w:t>nterfaces</w:t>
      </w:r>
      <w:r w:rsidR="005D68BA">
        <w:rPr>
          <w:rFonts w:hint="eastAsia"/>
          <w:lang w:eastAsia="zh-CN"/>
        </w:rPr>
        <w:t xml:space="preserve"> to support </w:t>
      </w:r>
      <w:r w:rsidR="005D68BA" w:rsidRPr="00B1640A">
        <w:rPr>
          <w:rFonts w:eastAsia="宋体"/>
          <w:lang w:eastAsia="zh-CN"/>
        </w:rPr>
        <w:t>NR RedCap</w:t>
      </w:r>
      <w:r w:rsidR="00AA683C">
        <w:rPr>
          <w:rFonts w:hint="eastAsia"/>
          <w:lang w:eastAsia="zh-CN"/>
        </w:rPr>
        <w:t>.</w:t>
      </w:r>
    </w:p>
    <w:p w:rsidR="007F2799" w:rsidRPr="00093BAD" w:rsidRDefault="00875BF5" w:rsidP="0001099A">
      <w:pPr>
        <w:pStyle w:val="B1"/>
        <w:numPr>
          <w:ilvl w:val="0"/>
          <w:numId w:val="9"/>
        </w:numPr>
      </w:pPr>
      <w:r w:rsidRPr="00093BAD">
        <w:rPr>
          <w:lang w:eastAsia="zh-CN"/>
        </w:rPr>
        <w:t>Potential update of</w:t>
      </w:r>
      <w:r w:rsidRPr="00093BAD">
        <w:t xml:space="preserve"> SMS </w:t>
      </w:r>
      <w:r w:rsidR="00AF0C20">
        <w:rPr>
          <w:lang w:eastAsia="zh-CN"/>
        </w:rPr>
        <w:t>s</w:t>
      </w:r>
      <w:r w:rsidR="00AF0C20">
        <w:t xml:space="preserve">ervice and SM </w:t>
      </w:r>
      <w:r w:rsidR="00AF0C20">
        <w:rPr>
          <w:lang w:eastAsia="zh-CN"/>
        </w:rPr>
        <w:t>s</w:t>
      </w:r>
      <w:r w:rsidR="00AF0C20">
        <w:t xml:space="preserve">ervice </w:t>
      </w:r>
      <w:r w:rsidR="00AF0C20">
        <w:rPr>
          <w:lang w:eastAsia="zh-CN"/>
        </w:rPr>
        <w:t xml:space="preserve">to </w:t>
      </w:r>
      <w:r w:rsidR="00AF0C20">
        <w:rPr>
          <w:rFonts w:eastAsia="宋体"/>
          <w:lang w:eastAsia="zh-CN"/>
        </w:rPr>
        <w:t>support NR RedCap devices</w:t>
      </w:r>
      <w:r w:rsidR="00AF0C20">
        <w:t>.</w:t>
      </w:r>
    </w:p>
    <w:p w:rsidR="000776AB" w:rsidRPr="00F10D03" w:rsidRDefault="003B07DC" w:rsidP="000776AB">
      <w:pPr>
        <w:pStyle w:val="B1"/>
        <w:numPr>
          <w:ilvl w:val="0"/>
          <w:numId w:val="9"/>
        </w:numPr>
        <w:rPr>
          <w:ins w:id="11" w:author="cmcc" w:date="2021-10-11T18:51:00Z"/>
          <w:rPrChange w:id="12" w:author="cmcc" w:date="2021-10-11T18:51:00Z">
            <w:rPr>
              <w:ins w:id="13" w:author="cmcc" w:date="2021-10-11T18:51:00Z"/>
              <w:rFonts w:eastAsia="宋体"/>
              <w:lang w:eastAsia="zh-CN"/>
            </w:rPr>
          </w:rPrChange>
        </w:rPr>
      </w:pPr>
      <w:r>
        <w:rPr>
          <w:rFonts w:hint="eastAsia"/>
          <w:lang w:eastAsia="zh-CN"/>
        </w:rPr>
        <w:t>U</w:t>
      </w:r>
      <w:r w:rsidR="00C67751">
        <w:rPr>
          <w:rFonts w:hint="eastAsia"/>
          <w:lang w:eastAsia="zh-CN"/>
        </w:rPr>
        <w:t>pdate</w:t>
      </w:r>
      <w:r w:rsidR="00C67751">
        <w:t xml:space="preserve"> </w:t>
      </w:r>
      <w:r w:rsidR="00C67751">
        <w:rPr>
          <w:rFonts w:hint="eastAsia"/>
          <w:lang w:eastAsia="zh-CN"/>
        </w:rPr>
        <w:t>of</w:t>
      </w:r>
      <w:r w:rsidR="000776AB">
        <w:rPr>
          <w:rFonts w:hint="eastAsia"/>
        </w:rPr>
        <w:t xml:space="preserve"> </w:t>
      </w:r>
      <w:r w:rsidR="00640FDA">
        <w:t xml:space="preserve">Namf_Communication </w:t>
      </w:r>
      <w:r w:rsidR="00640FDA">
        <w:rPr>
          <w:rFonts w:hint="eastAsia"/>
          <w:lang w:eastAsia="zh-CN"/>
        </w:rPr>
        <w:t>s</w:t>
      </w:r>
      <w:r w:rsidR="000776AB" w:rsidRPr="003B2883">
        <w:t>ervice</w:t>
      </w:r>
      <w:r w:rsidR="000776AB">
        <w:rPr>
          <w:rFonts w:hint="eastAsia"/>
        </w:rPr>
        <w:t xml:space="preserve"> to</w:t>
      </w:r>
      <w:r w:rsidR="00DB3B85">
        <w:rPr>
          <w:rFonts w:hint="eastAsia"/>
          <w:lang w:eastAsia="zh-CN"/>
        </w:rPr>
        <w:t xml:space="preserve"> </w:t>
      </w:r>
      <w:r w:rsidR="00DB3B85">
        <w:rPr>
          <w:rFonts w:eastAsia="宋体"/>
          <w:lang w:eastAsia="zh-CN"/>
        </w:rPr>
        <w:t xml:space="preserve">support </w:t>
      </w:r>
      <w:r w:rsidR="00DB3B85" w:rsidRPr="00816364">
        <w:rPr>
          <w:rFonts w:eastAsia="宋体"/>
          <w:lang w:eastAsia="zh-CN"/>
        </w:rPr>
        <w:t>NR RedCap</w:t>
      </w:r>
      <w:r w:rsidR="00DB3B85">
        <w:rPr>
          <w:rFonts w:eastAsia="宋体"/>
          <w:lang w:eastAsia="zh-CN"/>
        </w:rPr>
        <w:t xml:space="preserve"> </w:t>
      </w:r>
      <w:r w:rsidR="00DB3B85">
        <w:rPr>
          <w:rFonts w:eastAsia="宋体" w:hint="eastAsia"/>
          <w:lang w:eastAsia="zh-CN"/>
        </w:rPr>
        <w:t>d</w:t>
      </w:r>
      <w:r w:rsidR="00DB3B85" w:rsidRPr="00816364">
        <w:rPr>
          <w:rFonts w:eastAsia="宋体"/>
          <w:lang w:eastAsia="zh-CN"/>
        </w:rPr>
        <w:t>evices</w:t>
      </w:r>
      <w:r w:rsidR="00DB3B85">
        <w:rPr>
          <w:rFonts w:eastAsia="宋体" w:hint="eastAsia"/>
          <w:lang w:eastAsia="zh-CN"/>
        </w:rPr>
        <w:t>.</w:t>
      </w:r>
    </w:p>
    <w:p w:rsidR="00F10D03" w:rsidRDefault="00F10D03" w:rsidP="000776AB">
      <w:pPr>
        <w:pStyle w:val="B1"/>
        <w:numPr>
          <w:ilvl w:val="0"/>
          <w:numId w:val="9"/>
        </w:numPr>
      </w:pPr>
      <w:ins w:id="14" w:author="cmcc" w:date="2021-10-11T18:53:00Z">
        <w:r w:rsidRPr="00F10D03">
          <w:lastRenderedPageBreak/>
          <w:t>Potential update of TS 23.008 to enable access restriction for NR RedCap RAT</w:t>
        </w:r>
      </w:ins>
      <w:ins w:id="15" w:author="cmcc" w:date="2021-10-11T18:54:00Z">
        <w:r>
          <w:rPr>
            <w:rFonts w:hint="eastAsia"/>
            <w:lang w:eastAsia="zh-CN"/>
          </w:rPr>
          <w:t>.</w:t>
        </w:r>
      </w:ins>
    </w:p>
    <w:p w:rsidR="00F41A27" w:rsidRPr="00251D80" w:rsidRDefault="00F41A27" w:rsidP="006146D2">
      <w:pPr>
        <w:rPr>
          <w:i/>
        </w:rPr>
      </w:pPr>
    </w:p>
    <w:p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2409"/>
        <w:gridCol w:w="993"/>
        <w:gridCol w:w="1074"/>
        <w:gridCol w:w="2186"/>
      </w:tblGrid>
      <w:tr w:rsidR="00B2743D" w:rsidRPr="006A2881" w:rsidTr="009B493F">
        <w:tc>
          <w:tcPr>
            <w:tcW w:w="9413" w:type="dxa"/>
            <w:gridSpan w:val="6"/>
            <w:shd w:val="clear" w:color="auto" w:fill="D9D9D9"/>
            <w:tcMar>
              <w:left w:w="57" w:type="dxa"/>
              <w:right w:w="57" w:type="dxa"/>
            </w:tcMar>
            <w:vAlign w:val="center"/>
          </w:tcPr>
          <w:p w:rsidR="00B2743D" w:rsidRPr="006A2881" w:rsidRDefault="00B2743D" w:rsidP="009B493F">
            <w:pPr>
              <w:pStyle w:val="TAL"/>
              <w:ind w:right="-99"/>
              <w:jc w:val="center"/>
              <w:rPr>
                <w:rFonts w:eastAsiaTheme="minorEastAsia"/>
                <w:b/>
                <w:sz w:val="16"/>
                <w:szCs w:val="16"/>
              </w:rPr>
            </w:pPr>
            <w:r w:rsidRPr="006A2881">
              <w:rPr>
                <w:rFonts w:eastAsiaTheme="minorEastAsia"/>
                <w:b/>
                <w:sz w:val="16"/>
                <w:szCs w:val="16"/>
              </w:rPr>
              <w:t xml:space="preserve">New specifications </w:t>
            </w:r>
            <w:r w:rsidRPr="006A2881">
              <w:rPr>
                <w:rFonts w:eastAsiaTheme="minorEastAsia"/>
                <w:i/>
                <w:sz w:val="16"/>
                <w:szCs w:val="16"/>
              </w:rPr>
              <w:t>{One line per specification. Create/delete lines as needed}</w:t>
            </w:r>
          </w:p>
        </w:tc>
      </w:tr>
      <w:tr w:rsidR="00FF3F0C" w:rsidRPr="006A2881" w:rsidTr="00072A56">
        <w:tc>
          <w:tcPr>
            <w:tcW w:w="1617" w:type="dxa"/>
            <w:shd w:val="clear" w:color="auto" w:fill="D9D9D9"/>
            <w:tcMar>
              <w:left w:w="57" w:type="dxa"/>
              <w:right w:w="57" w:type="dxa"/>
            </w:tcMar>
            <w:vAlign w:val="center"/>
          </w:tcPr>
          <w:p w:rsidR="00FF3F0C" w:rsidRPr="006A2881" w:rsidRDefault="00FF3F0C" w:rsidP="00A35110">
            <w:pPr>
              <w:spacing w:after="0"/>
              <w:ind w:right="-99"/>
              <w:rPr>
                <w:rFonts w:eastAsiaTheme="minorEastAsia"/>
                <w:sz w:val="16"/>
                <w:szCs w:val="16"/>
              </w:rPr>
            </w:pPr>
            <w:r w:rsidRPr="006A2881">
              <w:rPr>
                <w:rFonts w:eastAsiaTheme="minorEastAsia"/>
                <w:sz w:val="16"/>
                <w:szCs w:val="16"/>
              </w:rPr>
              <w:t xml:space="preserve">Type </w:t>
            </w:r>
          </w:p>
        </w:tc>
        <w:tc>
          <w:tcPr>
            <w:tcW w:w="1134" w:type="dxa"/>
            <w:shd w:val="clear" w:color="auto" w:fill="D9D9D9"/>
            <w:tcMar>
              <w:left w:w="57" w:type="dxa"/>
              <w:right w:w="57" w:type="dxa"/>
            </w:tcMar>
            <w:vAlign w:val="center"/>
          </w:tcPr>
          <w:p w:rsidR="00FF3F0C" w:rsidRPr="006A2881" w:rsidRDefault="00B567D1" w:rsidP="00B567D1">
            <w:pPr>
              <w:spacing w:after="0"/>
              <w:ind w:right="-99"/>
              <w:rPr>
                <w:rFonts w:eastAsiaTheme="minorEastAsia"/>
              </w:rPr>
            </w:pPr>
            <w:r w:rsidRPr="006A2881">
              <w:rPr>
                <w:rFonts w:eastAsiaTheme="minorEastAsia"/>
                <w:sz w:val="16"/>
                <w:szCs w:val="16"/>
              </w:rPr>
              <w:t>TS/TR number</w:t>
            </w:r>
          </w:p>
        </w:tc>
        <w:tc>
          <w:tcPr>
            <w:tcW w:w="2409" w:type="dxa"/>
            <w:shd w:val="clear" w:color="auto" w:fill="D9D9D9"/>
            <w:tcMar>
              <w:left w:w="57" w:type="dxa"/>
              <w:right w:w="57" w:type="dxa"/>
            </w:tcMar>
            <w:vAlign w:val="center"/>
          </w:tcPr>
          <w:p w:rsidR="00FF3F0C" w:rsidRPr="006A2881" w:rsidRDefault="00FF3F0C" w:rsidP="009B493F">
            <w:pPr>
              <w:spacing w:after="0"/>
              <w:ind w:right="-99"/>
              <w:rPr>
                <w:rFonts w:ascii="Arial" w:eastAsiaTheme="minorEastAsia" w:hAnsi="Arial"/>
                <w:sz w:val="16"/>
                <w:szCs w:val="16"/>
              </w:rPr>
            </w:pPr>
            <w:r w:rsidRPr="006A2881">
              <w:rPr>
                <w:rFonts w:ascii="Arial" w:eastAsiaTheme="minorEastAsia" w:hAnsi="Arial"/>
                <w:sz w:val="16"/>
                <w:szCs w:val="16"/>
              </w:rPr>
              <w:t>Title</w:t>
            </w:r>
          </w:p>
        </w:tc>
        <w:tc>
          <w:tcPr>
            <w:tcW w:w="993" w:type="dxa"/>
            <w:shd w:val="clear" w:color="auto" w:fill="D9D9D9"/>
            <w:tcMar>
              <w:left w:w="57" w:type="dxa"/>
              <w:right w:w="57" w:type="dxa"/>
            </w:tcMar>
            <w:vAlign w:val="center"/>
          </w:tcPr>
          <w:p w:rsidR="00FF3F0C" w:rsidRPr="006A2881" w:rsidRDefault="00FF3F0C" w:rsidP="009B493F">
            <w:pPr>
              <w:spacing w:after="0"/>
              <w:ind w:right="-99"/>
              <w:rPr>
                <w:rFonts w:ascii="Arial" w:eastAsiaTheme="minorEastAsia" w:hAnsi="Arial"/>
                <w:sz w:val="16"/>
                <w:szCs w:val="16"/>
              </w:rPr>
            </w:pPr>
            <w:r w:rsidRPr="006A2881">
              <w:rPr>
                <w:rFonts w:ascii="Arial" w:eastAsiaTheme="minorEastAsia" w:hAnsi="Arial"/>
                <w:sz w:val="16"/>
                <w:szCs w:val="16"/>
              </w:rPr>
              <w:t xml:space="preserve">For info </w:t>
            </w:r>
            <w:r w:rsidRPr="006A2881">
              <w:rPr>
                <w:rFonts w:ascii="Arial" w:eastAsiaTheme="minorEastAsia" w:hAnsi="Arial"/>
                <w:sz w:val="16"/>
                <w:szCs w:val="16"/>
              </w:rPr>
              <w:br/>
              <w:t xml:space="preserve">at TSG# </w:t>
            </w:r>
          </w:p>
        </w:tc>
        <w:tc>
          <w:tcPr>
            <w:tcW w:w="1074" w:type="dxa"/>
            <w:shd w:val="clear" w:color="auto" w:fill="D9D9D9"/>
            <w:tcMar>
              <w:left w:w="57" w:type="dxa"/>
              <w:right w:w="57" w:type="dxa"/>
            </w:tcMar>
            <w:vAlign w:val="center"/>
          </w:tcPr>
          <w:p w:rsidR="00FF3F0C" w:rsidRPr="006A2881" w:rsidRDefault="00FF3F0C" w:rsidP="009B493F">
            <w:pPr>
              <w:spacing w:after="0"/>
              <w:ind w:right="-99"/>
              <w:rPr>
                <w:rFonts w:ascii="Arial" w:eastAsiaTheme="minorEastAsia" w:hAnsi="Arial"/>
                <w:sz w:val="16"/>
                <w:szCs w:val="16"/>
              </w:rPr>
            </w:pPr>
            <w:r w:rsidRPr="006A2881">
              <w:rPr>
                <w:rFonts w:ascii="Arial" w:eastAsiaTheme="minorEastAsia" w:hAnsi="Arial"/>
                <w:sz w:val="16"/>
                <w:szCs w:val="16"/>
              </w:rPr>
              <w:t>For approval at TSG#</w:t>
            </w:r>
          </w:p>
        </w:tc>
        <w:tc>
          <w:tcPr>
            <w:tcW w:w="2186" w:type="dxa"/>
            <w:shd w:val="clear" w:color="auto" w:fill="D9D9D9"/>
            <w:tcMar>
              <w:left w:w="57" w:type="dxa"/>
              <w:right w:w="57" w:type="dxa"/>
            </w:tcMar>
            <w:vAlign w:val="center"/>
          </w:tcPr>
          <w:p w:rsidR="00FF3F0C" w:rsidRPr="006A2881" w:rsidRDefault="00FF3F0C" w:rsidP="009B493F">
            <w:pPr>
              <w:spacing w:after="0"/>
              <w:ind w:right="-99"/>
              <w:rPr>
                <w:rFonts w:ascii="Arial" w:eastAsiaTheme="minorEastAsia" w:hAnsi="Arial"/>
                <w:sz w:val="16"/>
                <w:szCs w:val="16"/>
              </w:rPr>
            </w:pPr>
            <w:r w:rsidRPr="006A2881">
              <w:rPr>
                <w:rFonts w:ascii="Arial" w:eastAsiaTheme="minorEastAsia" w:hAnsi="Arial"/>
                <w:sz w:val="16"/>
                <w:szCs w:val="16"/>
              </w:rPr>
              <w:t>R</w:t>
            </w:r>
            <w:r w:rsidR="00011074" w:rsidRPr="006A2881">
              <w:rPr>
                <w:rFonts w:ascii="Arial" w:eastAsiaTheme="minorEastAsia" w:hAnsi="Arial"/>
                <w:sz w:val="16"/>
                <w:szCs w:val="16"/>
              </w:rPr>
              <w:t>apporteur</w:t>
            </w:r>
          </w:p>
        </w:tc>
      </w:tr>
      <w:tr w:rsidR="00FF3F0C" w:rsidRPr="006A2881" w:rsidTr="00072A56">
        <w:tc>
          <w:tcPr>
            <w:tcW w:w="1617" w:type="dxa"/>
          </w:tcPr>
          <w:p w:rsidR="00FF3F0C" w:rsidRPr="006A2881" w:rsidRDefault="00FF3F0C" w:rsidP="008B519F">
            <w:pPr>
              <w:spacing w:after="0"/>
              <w:rPr>
                <w:rFonts w:eastAsiaTheme="minorEastAsia"/>
                <w:i/>
              </w:rPr>
            </w:pPr>
          </w:p>
        </w:tc>
        <w:tc>
          <w:tcPr>
            <w:tcW w:w="1134" w:type="dxa"/>
          </w:tcPr>
          <w:p w:rsidR="00BB5EBF" w:rsidRPr="006A2881" w:rsidRDefault="00BB5EBF" w:rsidP="00BB5EBF">
            <w:pPr>
              <w:spacing w:after="0"/>
              <w:rPr>
                <w:rFonts w:eastAsiaTheme="minorEastAsia"/>
                <w:i/>
              </w:rPr>
            </w:pPr>
          </w:p>
        </w:tc>
        <w:tc>
          <w:tcPr>
            <w:tcW w:w="2409" w:type="dxa"/>
          </w:tcPr>
          <w:p w:rsidR="00FF3F0C" w:rsidRPr="006A2881" w:rsidRDefault="00FF3F0C" w:rsidP="00CF6810">
            <w:pPr>
              <w:spacing w:after="0"/>
              <w:rPr>
                <w:rFonts w:eastAsiaTheme="minorEastAsia"/>
                <w:i/>
              </w:rPr>
            </w:pPr>
          </w:p>
        </w:tc>
        <w:tc>
          <w:tcPr>
            <w:tcW w:w="993" w:type="dxa"/>
          </w:tcPr>
          <w:p w:rsidR="00FF3F0C" w:rsidRPr="006A2881" w:rsidRDefault="00FF3F0C" w:rsidP="009B493F">
            <w:pPr>
              <w:spacing w:after="0"/>
              <w:rPr>
                <w:rFonts w:eastAsiaTheme="minorEastAsia"/>
                <w:i/>
              </w:rPr>
            </w:pPr>
          </w:p>
        </w:tc>
        <w:tc>
          <w:tcPr>
            <w:tcW w:w="1074" w:type="dxa"/>
          </w:tcPr>
          <w:p w:rsidR="00FF3F0C" w:rsidRPr="006A2881" w:rsidRDefault="00FF3F0C" w:rsidP="009B493F">
            <w:pPr>
              <w:spacing w:after="0"/>
              <w:rPr>
                <w:rFonts w:eastAsiaTheme="minorEastAsia"/>
                <w:i/>
              </w:rPr>
            </w:pPr>
          </w:p>
        </w:tc>
        <w:tc>
          <w:tcPr>
            <w:tcW w:w="2186" w:type="dxa"/>
          </w:tcPr>
          <w:p w:rsidR="00FF3F0C" w:rsidRPr="006A2881" w:rsidRDefault="00FF3F0C" w:rsidP="009B493F">
            <w:pPr>
              <w:spacing w:after="0"/>
              <w:rPr>
                <w:rFonts w:eastAsiaTheme="minorEastAsia"/>
                <w:i/>
              </w:rPr>
            </w:pPr>
          </w:p>
        </w:tc>
      </w:tr>
    </w:tbl>
    <w:p w:rsidR="00102222" w:rsidRDefault="00102222" w:rsidP="004C634D">
      <w:pPr>
        <w:pStyle w:val="NO"/>
      </w:pPr>
    </w:p>
    <w:tbl>
      <w:tblPr>
        <w:tblW w:w="0" w:type="auto"/>
        <w:jc w:val="center"/>
        <w:tblCellMar>
          <w:left w:w="28" w:type="dxa"/>
          <w:right w:w="28" w:type="dxa"/>
        </w:tblCellMar>
        <w:tblLook w:val="0000"/>
      </w:tblPr>
      <w:tblGrid>
        <w:gridCol w:w="1445"/>
        <w:gridCol w:w="4344"/>
        <w:gridCol w:w="1417"/>
        <w:gridCol w:w="2101"/>
      </w:tblGrid>
      <w:tr w:rsidR="004C634D" w:rsidRPr="006A2881"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6A2881" w:rsidRDefault="004C634D" w:rsidP="00CD3153">
            <w:pPr>
              <w:pStyle w:val="TAL"/>
              <w:ind w:right="-99"/>
              <w:jc w:val="center"/>
              <w:rPr>
                <w:rFonts w:eastAsiaTheme="minorEastAsia"/>
                <w:sz w:val="16"/>
                <w:szCs w:val="16"/>
              </w:rPr>
            </w:pPr>
            <w:r w:rsidRPr="006A2881">
              <w:rPr>
                <w:rFonts w:eastAsiaTheme="minorEastAsia"/>
                <w:b/>
                <w:sz w:val="16"/>
                <w:szCs w:val="16"/>
              </w:rPr>
              <w:t xml:space="preserve">Impacted existing TS/TR </w:t>
            </w:r>
            <w:r w:rsidR="00CD3153" w:rsidRPr="006A2881">
              <w:rPr>
                <w:rFonts w:eastAsiaTheme="minorEastAsia"/>
                <w:i/>
                <w:sz w:val="16"/>
                <w:szCs w:val="16"/>
              </w:rPr>
              <w:t>{One line per specification. Create/delete lines as needed}</w:t>
            </w:r>
          </w:p>
        </w:tc>
      </w:tr>
      <w:tr w:rsidR="009428A9"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6A2881" w:rsidRDefault="009428A9" w:rsidP="00C3799C">
            <w:pPr>
              <w:pStyle w:val="TAL"/>
              <w:ind w:right="-99"/>
              <w:rPr>
                <w:rFonts w:eastAsiaTheme="minorEastAsia"/>
                <w:sz w:val="16"/>
                <w:szCs w:val="16"/>
              </w:rPr>
            </w:pPr>
            <w:r w:rsidRPr="006A2881">
              <w:rPr>
                <w:rFonts w:eastAsiaTheme="minorEastAsia"/>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6A2881" w:rsidRDefault="009428A9" w:rsidP="00251D80">
            <w:pPr>
              <w:spacing w:after="0"/>
              <w:ind w:right="-99"/>
              <w:rPr>
                <w:rFonts w:eastAsiaTheme="minorEastAsia"/>
                <w:sz w:val="16"/>
                <w:szCs w:val="16"/>
              </w:rPr>
            </w:pPr>
            <w:r w:rsidRPr="006A2881">
              <w:rPr>
                <w:rFonts w:eastAsiaTheme="minorEastAsia"/>
                <w:sz w:val="16"/>
                <w:szCs w:val="16"/>
              </w:rPr>
              <w:t>D</w:t>
            </w:r>
            <w:r w:rsidRPr="006A2881">
              <w:rPr>
                <w:rFonts w:ascii="Arial" w:eastAsiaTheme="minorEastAsia"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6A2881" w:rsidRDefault="009428A9" w:rsidP="00C3799C">
            <w:pPr>
              <w:pStyle w:val="TAL"/>
              <w:ind w:right="-99"/>
              <w:rPr>
                <w:rFonts w:eastAsiaTheme="minorEastAsia"/>
                <w:sz w:val="16"/>
                <w:szCs w:val="16"/>
              </w:rPr>
            </w:pPr>
            <w:r w:rsidRPr="006A2881">
              <w:rPr>
                <w:rFonts w:eastAsiaTheme="minorEastAsia"/>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Pr="006A2881" w:rsidRDefault="009428A9" w:rsidP="00C3799C">
            <w:pPr>
              <w:pStyle w:val="TAL"/>
              <w:ind w:right="-99"/>
              <w:rPr>
                <w:rFonts w:eastAsiaTheme="minorEastAsia"/>
                <w:sz w:val="16"/>
                <w:szCs w:val="16"/>
              </w:rPr>
            </w:pPr>
            <w:r w:rsidRPr="006A2881">
              <w:rPr>
                <w:rFonts w:eastAsiaTheme="minorEastAsia"/>
                <w:sz w:val="16"/>
                <w:szCs w:val="16"/>
              </w:rPr>
              <w:t>Remarks</w:t>
            </w:r>
          </w:p>
        </w:tc>
      </w:tr>
      <w:tr w:rsidR="009810E5"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810E5" w:rsidRPr="002F5188" w:rsidRDefault="009810E5" w:rsidP="00251D80">
            <w:pPr>
              <w:spacing w:after="0"/>
              <w:rPr>
                <w:rFonts w:ascii="Arial" w:hAnsi="Arial" w:cs="Arial"/>
                <w:iCs/>
                <w:sz w:val="18"/>
                <w:szCs w:val="18"/>
              </w:rPr>
            </w:pPr>
            <w:r w:rsidRPr="002F5188">
              <w:rPr>
                <w:rFonts w:ascii="Arial" w:hAnsi="Arial" w:cs="Arial" w:hint="eastAsia"/>
                <w:iCs/>
                <w:sz w:val="18"/>
                <w:szCs w:val="18"/>
              </w:rPr>
              <w:t>24.501</w:t>
            </w:r>
          </w:p>
        </w:tc>
        <w:tc>
          <w:tcPr>
            <w:tcW w:w="4344" w:type="dxa"/>
            <w:tcBorders>
              <w:top w:val="single" w:sz="4" w:space="0" w:color="auto"/>
              <w:left w:val="single" w:sz="4" w:space="0" w:color="auto"/>
              <w:bottom w:val="single" w:sz="4" w:space="0" w:color="auto"/>
              <w:right w:val="single" w:sz="4" w:space="0" w:color="auto"/>
            </w:tcBorders>
          </w:tcPr>
          <w:p w:rsidR="009810E5" w:rsidRPr="006A2881" w:rsidRDefault="008319D8" w:rsidP="00251D80">
            <w:pPr>
              <w:spacing w:after="0"/>
              <w:rPr>
                <w:rFonts w:eastAsiaTheme="minorEastAsia"/>
                <w:i/>
              </w:rPr>
            </w:pPr>
            <w:r>
              <w:t xml:space="preserve">Enhancement </w:t>
            </w:r>
            <w:r>
              <w:rPr>
                <w:rFonts w:hint="eastAsia"/>
                <w:lang w:eastAsia="zh-CN"/>
              </w:rPr>
              <w:t>of</w:t>
            </w:r>
            <w:r>
              <w:t xml:space="preserve"> the </w:t>
            </w:r>
            <w:r>
              <w:rPr>
                <w:rFonts w:hint="eastAsia"/>
                <w:lang w:eastAsia="zh-CN"/>
              </w:rPr>
              <w:t>NAS</w:t>
            </w:r>
            <w:r>
              <w:t xml:space="preserve"> protocol</w:t>
            </w:r>
            <w:r>
              <w:rPr>
                <w:rFonts w:hint="eastAsia"/>
                <w:lang w:eastAsia="zh-CN"/>
              </w:rPr>
              <w:t xml:space="preserve"> to </w:t>
            </w:r>
            <w:r>
              <w:rPr>
                <w:rFonts w:eastAsia="宋体"/>
                <w:lang w:eastAsia="zh-CN"/>
              </w:rPr>
              <w:t xml:space="preserve">support </w:t>
            </w:r>
            <w:r w:rsidRPr="00816364">
              <w:rPr>
                <w:rFonts w:eastAsia="宋体"/>
                <w:lang w:eastAsia="zh-CN"/>
              </w:rPr>
              <w:t>NR RedCap</w:t>
            </w:r>
            <w:r>
              <w:rPr>
                <w:rFonts w:eastAsia="宋体"/>
                <w:lang w:eastAsia="zh-CN"/>
              </w:rPr>
              <w:t xml:space="preserve"> </w:t>
            </w:r>
            <w:r>
              <w:rPr>
                <w:rFonts w:eastAsia="宋体" w:hint="eastAsia"/>
                <w:lang w:eastAsia="zh-CN"/>
              </w:rPr>
              <w:t>d</w:t>
            </w:r>
            <w:r w:rsidRPr="00816364">
              <w:rPr>
                <w:rFonts w:eastAsia="宋体"/>
                <w:lang w:eastAsia="zh-CN"/>
              </w:rPr>
              <w:t>evices</w:t>
            </w:r>
            <w:r>
              <w:rPr>
                <w:rFonts w:eastAsia="宋体"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9810E5" w:rsidRPr="006A2881" w:rsidRDefault="0081147E" w:rsidP="006146D2">
            <w:pPr>
              <w:spacing w:after="0"/>
              <w:rPr>
                <w:rFonts w:eastAsiaTheme="minorEastAsia"/>
                <w:i/>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9810E5" w:rsidRPr="00B752A3" w:rsidRDefault="00C150BC" w:rsidP="009428A9">
            <w:pPr>
              <w:spacing w:after="0"/>
              <w:rPr>
                <w:rFonts w:ascii="Arial" w:hAnsi="Arial" w:cs="Arial"/>
                <w:iCs/>
                <w:sz w:val="18"/>
                <w:szCs w:val="18"/>
              </w:rPr>
            </w:pPr>
            <w:r w:rsidRPr="00B752A3">
              <w:rPr>
                <w:rFonts w:ascii="Arial" w:hAnsi="Arial" w:cs="Arial" w:hint="eastAsia"/>
                <w:iCs/>
                <w:sz w:val="18"/>
                <w:szCs w:val="18"/>
              </w:rPr>
              <w:t>CT1</w:t>
            </w:r>
          </w:p>
        </w:tc>
      </w:tr>
      <w:tr w:rsidR="009810E5"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810E5" w:rsidRPr="002F5188" w:rsidRDefault="00767FDE" w:rsidP="00251D80">
            <w:pPr>
              <w:spacing w:after="0"/>
              <w:rPr>
                <w:rFonts w:ascii="Arial" w:hAnsi="Arial" w:cs="Arial"/>
                <w:iCs/>
                <w:sz w:val="18"/>
                <w:szCs w:val="18"/>
              </w:rPr>
            </w:pPr>
            <w:r w:rsidRPr="002F5188">
              <w:rPr>
                <w:rFonts w:ascii="Arial" w:hAnsi="Arial" w:cs="Arial" w:hint="eastAsia"/>
                <w:iCs/>
                <w:sz w:val="18"/>
                <w:szCs w:val="18"/>
              </w:rPr>
              <w:t>23.122</w:t>
            </w:r>
          </w:p>
        </w:tc>
        <w:tc>
          <w:tcPr>
            <w:tcW w:w="4344" w:type="dxa"/>
            <w:tcBorders>
              <w:top w:val="single" w:sz="4" w:space="0" w:color="auto"/>
              <w:left w:val="single" w:sz="4" w:space="0" w:color="auto"/>
              <w:bottom w:val="single" w:sz="4" w:space="0" w:color="auto"/>
              <w:right w:val="single" w:sz="4" w:space="0" w:color="auto"/>
            </w:tcBorders>
          </w:tcPr>
          <w:p w:rsidR="009810E5" w:rsidRPr="006A2881" w:rsidRDefault="008319D8" w:rsidP="002160D9">
            <w:pPr>
              <w:spacing w:after="0"/>
              <w:rPr>
                <w:rFonts w:eastAsiaTheme="minorEastAsia"/>
                <w:i/>
              </w:rPr>
            </w:pPr>
            <w:r>
              <w:rPr>
                <w:rFonts w:hint="eastAsia"/>
                <w:lang w:eastAsia="zh-CN"/>
              </w:rPr>
              <w:t xml:space="preserve">Potential </w:t>
            </w:r>
            <w:r w:rsidR="002160D9">
              <w:rPr>
                <w:rFonts w:hint="eastAsia"/>
                <w:lang w:eastAsia="zh-CN"/>
              </w:rPr>
              <w:t>update</w:t>
            </w:r>
            <w:r>
              <w:t xml:space="preserve"> </w:t>
            </w:r>
            <w:r>
              <w:rPr>
                <w:rFonts w:hint="eastAsia"/>
                <w:lang w:eastAsia="zh-CN"/>
              </w:rPr>
              <w:t xml:space="preserve">of </w:t>
            </w:r>
            <w:r>
              <w:t>the</w:t>
            </w:r>
            <w:r>
              <w:rPr>
                <w:rFonts w:hint="eastAsia"/>
                <w:lang w:eastAsia="zh-CN"/>
              </w:rPr>
              <w:t xml:space="preserve"> PLMN selection to </w:t>
            </w:r>
            <w:r>
              <w:rPr>
                <w:rFonts w:eastAsia="宋体"/>
                <w:lang w:eastAsia="zh-CN"/>
              </w:rPr>
              <w:t xml:space="preserve">support </w:t>
            </w:r>
            <w:r w:rsidRPr="00816364">
              <w:rPr>
                <w:rFonts w:eastAsia="宋体"/>
                <w:lang w:eastAsia="zh-CN"/>
              </w:rPr>
              <w:t>NR RedCap</w:t>
            </w:r>
            <w:r>
              <w:rPr>
                <w:rFonts w:eastAsia="宋体"/>
                <w:lang w:eastAsia="zh-CN"/>
              </w:rPr>
              <w:t xml:space="preserve"> </w:t>
            </w:r>
            <w:r>
              <w:rPr>
                <w:rFonts w:eastAsia="宋体" w:hint="eastAsia"/>
                <w:lang w:eastAsia="zh-CN"/>
              </w:rPr>
              <w:t>d</w:t>
            </w:r>
            <w:r w:rsidRPr="00816364">
              <w:rPr>
                <w:rFonts w:eastAsia="宋体"/>
                <w:lang w:eastAsia="zh-CN"/>
              </w:rPr>
              <w:t>evices</w:t>
            </w:r>
            <w:r>
              <w:rPr>
                <w:rFonts w:eastAsia="宋体"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9810E5" w:rsidRPr="006A2881" w:rsidRDefault="00787D65" w:rsidP="006146D2">
            <w:pPr>
              <w:spacing w:after="0"/>
              <w:rPr>
                <w:rFonts w:eastAsiaTheme="minorEastAsia"/>
                <w:i/>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9810E5" w:rsidRPr="00B752A3" w:rsidRDefault="00C150BC" w:rsidP="009428A9">
            <w:pPr>
              <w:spacing w:after="0"/>
              <w:rPr>
                <w:rFonts w:ascii="Arial" w:hAnsi="Arial" w:cs="Arial"/>
                <w:iCs/>
                <w:sz w:val="18"/>
                <w:szCs w:val="18"/>
              </w:rPr>
            </w:pPr>
            <w:r w:rsidRPr="00B752A3">
              <w:rPr>
                <w:rFonts w:ascii="Arial" w:hAnsi="Arial" w:cs="Arial" w:hint="eastAsia"/>
                <w:iCs/>
                <w:sz w:val="18"/>
                <w:szCs w:val="18"/>
              </w:rPr>
              <w:t>CT1</w:t>
            </w:r>
          </w:p>
        </w:tc>
      </w:tr>
      <w:tr w:rsidR="009810E5"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810E5" w:rsidRPr="002F5188" w:rsidRDefault="00767FDE" w:rsidP="00251D80">
            <w:pPr>
              <w:spacing w:after="0"/>
              <w:rPr>
                <w:rFonts w:ascii="Arial" w:hAnsi="Arial" w:cs="Arial"/>
                <w:iCs/>
                <w:sz w:val="18"/>
                <w:szCs w:val="18"/>
              </w:rPr>
            </w:pPr>
            <w:r w:rsidRPr="002F5188">
              <w:rPr>
                <w:rFonts w:ascii="Arial" w:hAnsi="Arial" w:cs="Arial" w:hint="eastAsia"/>
                <w:iCs/>
                <w:sz w:val="18"/>
                <w:szCs w:val="18"/>
              </w:rPr>
              <w:t>24.008</w:t>
            </w:r>
          </w:p>
        </w:tc>
        <w:tc>
          <w:tcPr>
            <w:tcW w:w="4344" w:type="dxa"/>
            <w:tcBorders>
              <w:top w:val="single" w:sz="4" w:space="0" w:color="auto"/>
              <w:left w:val="single" w:sz="4" w:space="0" w:color="auto"/>
              <w:bottom w:val="single" w:sz="4" w:space="0" w:color="auto"/>
              <w:right w:val="single" w:sz="4" w:space="0" w:color="auto"/>
            </w:tcBorders>
          </w:tcPr>
          <w:p w:rsidR="009810E5" w:rsidRPr="006A2881" w:rsidRDefault="00190674" w:rsidP="00EB26D3">
            <w:pPr>
              <w:spacing w:after="0"/>
              <w:rPr>
                <w:rFonts w:eastAsiaTheme="minorEastAsia"/>
                <w:i/>
              </w:rPr>
            </w:pPr>
            <w:r>
              <w:rPr>
                <w:rFonts w:hint="eastAsia"/>
                <w:lang w:eastAsia="zh-CN"/>
              </w:rPr>
              <w:t>U</w:t>
            </w:r>
            <w:r w:rsidR="00787D65">
              <w:rPr>
                <w:rFonts w:hint="eastAsia"/>
                <w:lang w:eastAsia="zh-CN"/>
              </w:rPr>
              <w:t xml:space="preserve">pdate </w:t>
            </w:r>
            <w:r w:rsidR="00EB26D3">
              <w:rPr>
                <w:rFonts w:hint="eastAsia"/>
                <w:lang w:eastAsia="zh-CN"/>
              </w:rPr>
              <w:t>of</w:t>
            </w:r>
            <w:r w:rsidR="00787D65">
              <w:rPr>
                <w:rFonts w:hint="eastAsia"/>
                <w:lang w:eastAsia="zh-CN"/>
              </w:rPr>
              <w:t xml:space="preserve"> related eDRX parameters</w:t>
            </w:r>
            <w:r w:rsidR="008319D8">
              <w:rPr>
                <w:rFonts w:hint="eastAsia"/>
                <w:lang w:eastAsia="zh-CN"/>
              </w:rPr>
              <w:t xml:space="preserve"> for </w:t>
            </w:r>
            <w:r w:rsidR="008319D8">
              <w:rPr>
                <w:rFonts w:eastAsia="宋体" w:hint="eastAsia"/>
                <w:lang w:eastAsia="zh-CN"/>
              </w:rPr>
              <w:t xml:space="preserve">NR </w:t>
            </w:r>
            <w:r w:rsidR="008319D8" w:rsidRPr="00DF20F5">
              <w:rPr>
                <w:iCs/>
              </w:rPr>
              <w:t>RedCap</w:t>
            </w:r>
            <w:r w:rsidR="008319D8" w:rsidRPr="00816364">
              <w:rPr>
                <w:rFonts w:eastAsia="宋体"/>
                <w:lang w:eastAsia="zh-CN"/>
              </w:rPr>
              <w:t xml:space="preserve"> </w:t>
            </w:r>
            <w:r w:rsidR="008319D8">
              <w:rPr>
                <w:rFonts w:eastAsia="宋体"/>
                <w:lang w:eastAsia="zh-CN"/>
              </w:rPr>
              <w:t>d</w:t>
            </w:r>
            <w:r w:rsidR="008319D8" w:rsidRPr="00816364">
              <w:rPr>
                <w:rFonts w:eastAsia="宋体"/>
                <w:lang w:eastAsia="zh-CN"/>
              </w:rPr>
              <w:t>evices</w:t>
            </w:r>
            <w:r w:rsidR="008319D8">
              <w:rPr>
                <w:rFonts w:eastAsia="宋体"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9810E5" w:rsidRPr="006A2881" w:rsidRDefault="00787D65" w:rsidP="006146D2">
            <w:pPr>
              <w:spacing w:after="0"/>
              <w:rPr>
                <w:rFonts w:eastAsiaTheme="minorEastAsia"/>
                <w:i/>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9810E5" w:rsidRPr="00B752A3" w:rsidRDefault="00040015" w:rsidP="009428A9">
            <w:pPr>
              <w:spacing w:after="0"/>
              <w:rPr>
                <w:rFonts w:ascii="Arial" w:hAnsi="Arial" w:cs="Arial"/>
                <w:iCs/>
                <w:sz w:val="18"/>
                <w:szCs w:val="18"/>
              </w:rPr>
            </w:pPr>
            <w:r w:rsidRPr="00B752A3">
              <w:rPr>
                <w:rFonts w:ascii="Arial" w:hAnsi="Arial" w:cs="Arial" w:hint="eastAsia"/>
                <w:iCs/>
                <w:sz w:val="18"/>
                <w:szCs w:val="18"/>
              </w:rPr>
              <w:t>CT1</w:t>
            </w:r>
          </w:p>
        </w:tc>
      </w:tr>
      <w:tr w:rsidR="009810E5"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810E5" w:rsidRPr="002F5188" w:rsidRDefault="00EB26D3" w:rsidP="00251D80">
            <w:pPr>
              <w:spacing w:after="0"/>
              <w:rPr>
                <w:rFonts w:ascii="Arial" w:hAnsi="Arial" w:cs="Arial"/>
                <w:iCs/>
                <w:sz w:val="18"/>
                <w:szCs w:val="18"/>
              </w:rPr>
            </w:pPr>
            <w:r w:rsidRPr="002F5188">
              <w:rPr>
                <w:rFonts w:ascii="Arial" w:hAnsi="Arial" w:cs="Arial" w:hint="eastAsia"/>
                <w:iCs/>
                <w:sz w:val="18"/>
                <w:szCs w:val="18"/>
              </w:rPr>
              <w:t>24.368</w:t>
            </w:r>
          </w:p>
        </w:tc>
        <w:tc>
          <w:tcPr>
            <w:tcW w:w="4344" w:type="dxa"/>
            <w:tcBorders>
              <w:top w:val="single" w:sz="4" w:space="0" w:color="auto"/>
              <w:left w:val="single" w:sz="4" w:space="0" w:color="auto"/>
              <w:bottom w:val="single" w:sz="4" w:space="0" w:color="auto"/>
              <w:right w:val="single" w:sz="4" w:space="0" w:color="auto"/>
            </w:tcBorders>
          </w:tcPr>
          <w:p w:rsidR="009810E5" w:rsidRPr="006A2881" w:rsidRDefault="00EB26D3" w:rsidP="00EB26D3">
            <w:pPr>
              <w:spacing w:after="0"/>
              <w:rPr>
                <w:rFonts w:eastAsiaTheme="minorEastAsia"/>
                <w:i/>
                <w:lang w:eastAsia="zh-CN"/>
              </w:rPr>
            </w:pPr>
            <w:r>
              <w:rPr>
                <w:rFonts w:hint="eastAsia"/>
                <w:lang w:eastAsia="zh-CN"/>
              </w:rPr>
              <w:t xml:space="preserve">Potential update of </w:t>
            </w:r>
            <w:r w:rsidRPr="00BC4BAD">
              <w:t>UE configuration par</w:t>
            </w:r>
            <w:r>
              <w:t>ameters in NAS configuration MO</w:t>
            </w:r>
            <w:r w:rsidR="008319D8">
              <w:rPr>
                <w:rFonts w:hint="eastAsia"/>
                <w:lang w:eastAsia="zh-CN"/>
              </w:rPr>
              <w:t xml:space="preserve"> for </w:t>
            </w:r>
            <w:r w:rsidR="008319D8">
              <w:rPr>
                <w:rFonts w:eastAsia="宋体" w:hint="eastAsia"/>
                <w:lang w:eastAsia="zh-CN"/>
              </w:rPr>
              <w:t xml:space="preserve">NR </w:t>
            </w:r>
            <w:r w:rsidR="008319D8" w:rsidRPr="00DF20F5">
              <w:rPr>
                <w:iCs/>
              </w:rPr>
              <w:t>RedCap</w:t>
            </w:r>
            <w:r w:rsidR="008319D8" w:rsidRPr="00816364">
              <w:rPr>
                <w:rFonts w:eastAsia="宋体"/>
                <w:lang w:eastAsia="zh-CN"/>
              </w:rPr>
              <w:t xml:space="preserve"> </w:t>
            </w:r>
            <w:r w:rsidR="008319D8">
              <w:rPr>
                <w:rFonts w:eastAsia="宋体"/>
                <w:lang w:eastAsia="zh-CN"/>
              </w:rPr>
              <w:t>d</w:t>
            </w:r>
            <w:r w:rsidR="008319D8" w:rsidRPr="00816364">
              <w:rPr>
                <w:rFonts w:eastAsia="宋体"/>
                <w:lang w:eastAsia="zh-CN"/>
              </w:rPr>
              <w:t>evices</w:t>
            </w:r>
            <w:r w:rsidR="008319D8">
              <w:rPr>
                <w:rFonts w:eastAsia="宋体"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9810E5" w:rsidRPr="006A2881" w:rsidRDefault="009837EC" w:rsidP="006146D2">
            <w:pPr>
              <w:spacing w:after="0"/>
              <w:rPr>
                <w:rFonts w:eastAsiaTheme="minorEastAsia"/>
                <w:i/>
              </w:rPr>
            </w:pPr>
            <w:r w:rsidRPr="006312A5">
              <w:rPr>
                <w:rFonts w:ascii="Arial" w:hAnsi="Arial" w:cs="Arial"/>
                <w:iCs/>
                <w:sz w:val="18"/>
                <w:szCs w:val="18"/>
              </w:rPr>
              <w:t>TSG#95</w:t>
            </w:r>
            <w:r w:rsidRPr="006312A5">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9810E5" w:rsidRPr="00B752A3" w:rsidRDefault="009837EC" w:rsidP="009428A9">
            <w:pPr>
              <w:spacing w:after="0"/>
              <w:rPr>
                <w:rFonts w:ascii="Arial" w:hAnsi="Arial" w:cs="Arial"/>
                <w:iCs/>
                <w:sz w:val="18"/>
                <w:szCs w:val="18"/>
              </w:rPr>
            </w:pPr>
            <w:r w:rsidRPr="00B752A3">
              <w:rPr>
                <w:rFonts w:ascii="Arial" w:hAnsi="Arial" w:cs="Arial" w:hint="eastAsia"/>
                <w:iCs/>
                <w:sz w:val="18"/>
                <w:szCs w:val="18"/>
              </w:rPr>
              <w:t>CT1</w:t>
            </w:r>
          </w:p>
        </w:tc>
      </w:tr>
      <w:tr w:rsidR="00787D65"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787D65" w:rsidRPr="002F5188" w:rsidRDefault="00787D65" w:rsidP="00251D80">
            <w:pPr>
              <w:spacing w:after="0"/>
              <w:rPr>
                <w:rFonts w:ascii="Arial" w:hAnsi="Arial" w:cs="Arial"/>
                <w:iCs/>
                <w:sz w:val="18"/>
                <w:szCs w:val="18"/>
              </w:rPr>
            </w:pPr>
            <w:del w:id="16" w:author="cmcc" w:date="2021-10-11T19:04:00Z">
              <w:r w:rsidRPr="002F5188" w:rsidDel="00F10D03">
                <w:rPr>
                  <w:rFonts w:ascii="Arial" w:hAnsi="Arial" w:cs="Arial" w:hint="eastAsia"/>
                  <w:iCs/>
                  <w:sz w:val="18"/>
                  <w:szCs w:val="18"/>
                </w:rPr>
                <w:delText>29.512</w:delText>
              </w:r>
            </w:del>
          </w:p>
        </w:tc>
        <w:tc>
          <w:tcPr>
            <w:tcW w:w="4344" w:type="dxa"/>
            <w:tcBorders>
              <w:top w:val="single" w:sz="4" w:space="0" w:color="auto"/>
              <w:left w:val="single" w:sz="4" w:space="0" w:color="auto"/>
              <w:bottom w:val="single" w:sz="4" w:space="0" w:color="auto"/>
              <w:right w:val="single" w:sz="4" w:space="0" w:color="auto"/>
            </w:tcBorders>
          </w:tcPr>
          <w:p w:rsidR="00787D65" w:rsidRPr="006A2881" w:rsidRDefault="00063F64" w:rsidP="00251D80">
            <w:pPr>
              <w:spacing w:after="0"/>
              <w:rPr>
                <w:rFonts w:eastAsiaTheme="minorEastAsia"/>
                <w:i/>
                <w:lang w:eastAsia="zh-CN"/>
              </w:rPr>
            </w:pPr>
            <w:del w:id="17" w:author="cmcc" w:date="2021-10-11T19:04:00Z">
              <w:r w:rsidRPr="00100B49" w:rsidDel="00F10D03">
                <w:rPr>
                  <w:rFonts w:hint="eastAsia"/>
                  <w:lang w:eastAsia="zh-CN"/>
                </w:rPr>
                <w:delText xml:space="preserve">Potential </w:delText>
              </w:r>
              <w:r w:rsidDel="00F10D03">
                <w:rPr>
                  <w:rFonts w:hint="eastAsia"/>
                  <w:lang w:eastAsia="zh-CN"/>
                </w:rPr>
                <w:delText>update of</w:delText>
              </w:r>
              <w:r w:rsidDel="00F10D03">
                <w:delText xml:space="preserve"> </w:delText>
              </w:r>
              <w:r w:rsidDel="00F10D03">
                <w:rPr>
                  <w:rFonts w:hint="eastAsia"/>
                  <w:lang w:eastAsia="zh-CN"/>
                </w:rPr>
                <w:delText xml:space="preserve">SM </w:delText>
              </w:r>
              <w:r w:rsidR="00640FDA" w:rsidDel="00F10D03">
                <w:rPr>
                  <w:rFonts w:hint="eastAsia"/>
                  <w:lang w:eastAsia="zh-CN"/>
                </w:rPr>
                <w:delText>p</w:delText>
              </w:r>
              <w:r w:rsidR="00640FDA" w:rsidDel="00F10D03">
                <w:delText xml:space="preserve">olicy </w:delText>
              </w:r>
              <w:r w:rsidR="00640FDA" w:rsidDel="00F10D03">
                <w:rPr>
                  <w:rFonts w:hint="eastAsia"/>
                  <w:lang w:eastAsia="zh-CN"/>
                </w:rPr>
                <w:delText>c</w:delText>
              </w:r>
              <w:r w:rsidR="00640FDA" w:rsidDel="00F10D03">
                <w:delText xml:space="preserve">ontrol </w:delText>
              </w:r>
              <w:r w:rsidR="00640FDA" w:rsidDel="00F10D03">
                <w:rPr>
                  <w:rFonts w:hint="eastAsia"/>
                  <w:lang w:eastAsia="zh-CN"/>
                </w:rPr>
                <w:delText>s</w:delText>
              </w:r>
              <w:r w:rsidDel="00F10D03">
                <w:delText>ervice</w:delText>
              </w:r>
              <w:r w:rsidDel="00F10D03">
                <w:rPr>
                  <w:rFonts w:hint="eastAsia"/>
                  <w:lang w:eastAsia="zh-CN"/>
                </w:rPr>
                <w:delText xml:space="preserve"> to </w:delText>
              </w:r>
              <w:r w:rsidDel="00F10D03">
                <w:rPr>
                  <w:rFonts w:eastAsia="宋体"/>
                  <w:lang w:eastAsia="zh-CN"/>
                </w:rPr>
                <w:delText xml:space="preserve">support </w:delText>
              </w:r>
              <w:r w:rsidR="008319D8" w:rsidDel="00F10D03">
                <w:rPr>
                  <w:rFonts w:eastAsia="宋体" w:hint="eastAsia"/>
                  <w:lang w:eastAsia="zh-CN"/>
                </w:rPr>
                <w:delText xml:space="preserve">NR </w:delText>
              </w:r>
              <w:r w:rsidR="008319D8" w:rsidRPr="00DF20F5" w:rsidDel="00F10D03">
                <w:rPr>
                  <w:iCs/>
                </w:rPr>
                <w:delText>RedCap</w:delText>
              </w:r>
              <w:r w:rsidR="008319D8" w:rsidRPr="00816364" w:rsidDel="00F10D03">
                <w:rPr>
                  <w:rFonts w:eastAsia="宋体"/>
                  <w:lang w:eastAsia="zh-CN"/>
                </w:rPr>
                <w:delText xml:space="preserve"> </w:delText>
              </w:r>
              <w:r w:rsidR="008319D8" w:rsidDel="00F10D03">
                <w:rPr>
                  <w:rFonts w:eastAsia="宋体"/>
                  <w:lang w:eastAsia="zh-CN"/>
                </w:rPr>
                <w:delText>d</w:delText>
              </w:r>
              <w:r w:rsidR="008319D8" w:rsidRPr="00816364" w:rsidDel="00F10D03">
                <w:rPr>
                  <w:rFonts w:eastAsia="宋体"/>
                  <w:lang w:eastAsia="zh-CN"/>
                </w:rPr>
                <w:delText>evices</w:delText>
              </w:r>
              <w:r w:rsidR="008319D8" w:rsidDel="00F10D03">
                <w:rPr>
                  <w:rFonts w:eastAsia="宋体" w:hint="eastAsia"/>
                  <w:lang w:eastAsia="zh-CN"/>
                </w:rPr>
                <w:delText>.</w:delText>
              </w:r>
            </w:del>
          </w:p>
        </w:tc>
        <w:tc>
          <w:tcPr>
            <w:tcW w:w="1417" w:type="dxa"/>
            <w:tcBorders>
              <w:top w:val="single" w:sz="4" w:space="0" w:color="auto"/>
              <w:left w:val="single" w:sz="4" w:space="0" w:color="auto"/>
              <w:bottom w:val="single" w:sz="4" w:space="0" w:color="auto"/>
              <w:right w:val="single" w:sz="4" w:space="0" w:color="auto"/>
            </w:tcBorders>
          </w:tcPr>
          <w:p w:rsidR="00787D65" w:rsidRDefault="00787D65">
            <w:del w:id="18" w:author="cmcc" w:date="2021-10-11T19:04:00Z">
              <w:r w:rsidRPr="00077AC1" w:rsidDel="00F10D03">
                <w:rPr>
                  <w:rFonts w:ascii="Arial" w:hAnsi="Arial" w:cs="Arial"/>
                  <w:iCs/>
                  <w:sz w:val="18"/>
                  <w:szCs w:val="18"/>
                </w:rPr>
                <w:delText>TSG#95</w:delText>
              </w:r>
              <w:r w:rsidRPr="00077AC1" w:rsidDel="00F10D03">
                <w:rPr>
                  <w:rFonts w:ascii="Arial" w:hAnsi="Arial" w:cs="Arial"/>
                  <w:iCs/>
                  <w:sz w:val="18"/>
                  <w:szCs w:val="18"/>
                </w:rPr>
                <w:br/>
                <w:delText>(Mar. 2022)</w:delText>
              </w:r>
            </w:del>
          </w:p>
        </w:tc>
        <w:tc>
          <w:tcPr>
            <w:tcW w:w="2101" w:type="dxa"/>
            <w:tcBorders>
              <w:top w:val="single" w:sz="4" w:space="0" w:color="auto"/>
              <w:left w:val="single" w:sz="4" w:space="0" w:color="auto"/>
              <w:bottom w:val="single" w:sz="4" w:space="0" w:color="auto"/>
              <w:right w:val="single" w:sz="4" w:space="0" w:color="auto"/>
            </w:tcBorders>
          </w:tcPr>
          <w:p w:rsidR="00787D65" w:rsidRPr="00B752A3" w:rsidRDefault="00C132B1" w:rsidP="009428A9">
            <w:pPr>
              <w:spacing w:after="0"/>
              <w:rPr>
                <w:rFonts w:ascii="Arial" w:hAnsi="Arial" w:cs="Arial"/>
                <w:iCs/>
                <w:sz w:val="18"/>
                <w:szCs w:val="18"/>
              </w:rPr>
            </w:pPr>
            <w:del w:id="19" w:author="cmcc" w:date="2021-10-11T19:04:00Z">
              <w:r w:rsidRPr="00B752A3" w:rsidDel="00F10D03">
                <w:rPr>
                  <w:rFonts w:ascii="Arial" w:hAnsi="Arial" w:cs="Arial" w:hint="eastAsia"/>
                  <w:iCs/>
                  <w:sz w:val="18"/>
                  <w:szCs w:val="18"/>
                </w:rPr>
                <w:delText>CT3</w:delText>
              </w:r>
            </w:del>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41687E">
            <w:pPr>
              <w:spacing w:after="0"/>
              <w:rPr>
                <w:rFonts w:ascii="Arial" w:hAnsi="Arial" w:cs="Arial"/>
                <w:iCs/>
                <w:sz w:val="18"/>
                <w:szCs w:val="18"/>
              </w:rPr>
            </w:pPr>
            <w:del w:id="20" w:author="cmcc" w:date="2021-10-11T19:04:00Z">
              <w:r w:rsidRPr="002F5188" w:rsidDel="00F10D03">
                <w:rPr>
                  <w:rFonts w:ascii="Arial" w:hAnsi="Arial" w:cs="Arial" w:hint="eastAsia"/>
                  <w:iCs/>
                  <w:sz w:val="18"/>
                  <w:szCs w:val="18"/>
                </w:rPr>
                <w:delText>29.</w:delText>
              </w:r>
              <w:r w:rsidRPr="001A54F7" w:rsidDel="00F10D03">
                <w:rPr>
                  <w:rFonts w:ascii="Arial" w:hAnsi="Arial" w:cs="Arial"/>
                  <w:iCs/>
                  <w:sz w:val="18"/>
                  <w:szCs w:val="18"/>
                </w:rPr>
                <w:delText>514</w:delText>
              </w:r>
            </w:del>
          </w:p>
        </w:tc>
        <w:tc>
          <w:tcPr>
            <w:tcW w:w="4344" w:type="dxa"/>
            <w:tcBorders>
              <w:top w:val="single" w:sz="4" w:space="0" w:color="auto"/>
              <w:left w:val="single" w:sz="4" w:space="0" w:color="auto"/>
              <w:bottom w:val="single" w:sz="4" w:space="0" w:color="auto"/>
              <w:right w:val="single" w:sz="4" w:space="0" w:color="auto"/>
            </w:tcBorders>
          </w:tcPr>
          <w:p w:rsidR="00640FDA" w:rsidRPr="00100B49" w:rsidRDefault="00640FDA" w:rsidP="0041687E">
            <w:pPr>
              <w:spacing w:after="0"/>
              <w:rPr>
                <w:lang w:eastAsia="zh-CN"/>
              </w:rPr>
            </w:pPr>
            <w:del w:id="21" w:author="cmcc" w:date="2021-10-11T19:04:00Z">
              <w:r w:rsidRPr="00100B49" w:rsidDel="00F10D03">
                <w:rPr>
                  <w:rFonts w:hint="eastAsia"/>
                  <w:lang w:eastAsia="zh-CN"/>
                </w:rPr>
                <w:delText xml:space="preserve">Potential </w:delText>
              </w:r>
              <w:r w:rsidDel="00F10D03">
                <w:rPr>
                  <w:rFonts w:hint="eastAsia"/>
                  <w:lang w:eastAsia="zh-CN"/>
                </w:rPr>
                <w:delText>update of</w:delText>
              </w:r>
              <w:r w:rsidDel="00F10D03">
                <w:delText xml:space="preserve"> </w:delText>
              </w:r>
              <w:r w:rsidDel="00F10D03">
                <w:rPr>
                  <w:rFonts w:hint="eastAsia"/>
                  <w:lang w:eastAsia="zh-CN"/>
                </w:rPr>
                <w:delText>p</w:delText>
              </w:r>
              <w:r w:rsidDel="00F10D03">
                <w:delText>olicy authorization service</w:delText>
              </w:r>
              <w:r w:rsidDel="00F10D03">
                <w:rPr>
                  <w:rFonts w:hint="eastAsia"/>
                  <w:lang w:eastAsia="zh-CN"/>
                </w:rPr>
                <w:delText xml:space="preserve"> to </w:delText>
              </w:r>
              <w:r w:rsidDel="00F10D03">
                <w:rPr>
                  <w:rFonts w:eastAsia="宋体"/>
                  <w:lang w:eastAsia="zh-CN"/>
                </w:rPr>
                <w:delText xml:space="preserve">support </w:delText>
              </w:r>
              <w:r w:rsidDel="00F10D03">
                <w:rPr>
                  <w:rFonts w:eastAsia="宋体" w:hint="eastAsia"/>
                  <w:lang w:eastAsia="zh-CN"/>
                </w:rPr>
                <w:delText xml:space="preserve">NR </w:delText>
              </w:r>
              <w:r w:rsidRPr="00B1640A" w:rsidDel="00F10D03">
                <w:rPr>
                  <w:rFonts w:eastAsia="宋体"/>
                  <w:lang w:eastAsia="zh-CN"/>
                </w:rPr>
                <w:delText>RedCap</w:delText>
              </w:r>
              <w:r w:rsidRPr="00816364" w:rsidDel="00F10D03">
                <w:rPr>
                  <w:rFonts w:eastAsia="宋体"/>
                  <w:lang w:eastAsia="zh-CN"/>
                </w:rPr>
                <w:delText xml:space="preserve"> </w:delText>
              </w:r>
              <w:r w:rsidDel="00F10D03">
                <w:rPr>
                  <w:rFonts w:eastAsia="宋体"/>
                  <w:lang w:eastAsia="zh-CN"/>
                </w:rPr>
                <w:delText>d</w:delText>
              </w:r>
              <w:r w:rsidRPr="00816364" w:rsidDel="00F10D03">
                <w:rPr>
                  <w:rFonts w:eastAsia="宋体"/>
                  <w:lang w:eastAsia="zh-CN"/>
                </w:rPr>
                <w:delText>evices</w:delText>
              </w:r>
              <w:r w:rsidDel="00F10D03">
                <w:rPr>
                  <w:rFonts w:eastAsia="宋体"/>
                  <w:lang w:eastAsia="zh-CN"/>
                </w:rPr>
                <w:delText>.</w:delText>
              </w:r>
            </w:del>
          </w:p>
        </w:tc>
        <w:tc>
          <w:tcPr>
            <w:tcW w:w="1417" w:type="dxa"/>
            <w:tcBorders>
              <w:top w:val="single" w:sz="4" w:space="0" w:color="auto"/>
              <w:left w:val="single" w:sz="4" w:space="0" w:color="auto"/>
              <w:bottom w:val="single" w:sz="4" w:space="0" w:color="auto"/>
              <w:right w:val="single" w:sz="4" w:space="0" w:color="auto"/>
            </w:tcBorders>
          </w:tcPr>
          <w:p w:rsidR="00640FDA" w:rsidRPr="00077AC1" w:rsidRDefault="00640FDA" w:rsidP="0041687E">
            <w:pPr>
              <w:rPr>
                <w:rFonts w:ascii="Arial" w:hAnsi="Arial" w:cs="Arial"/>
                <w:iCs/>
                <w:sz w:val="18"/>
                <w:szCs w:val="18"/>
              </w:rPr>
            </w:pPr>
            <w:del w:id="22" w:author="cmcc" w:date="2021-10-11T19:04:00Z">
              <w:r w:rsidRPr="00077AC1" w:rsidDel="00F10D03">
                <w:rPr>
                  <w:rFonts w:ascii="Arial" w:hAnsi="Arial" w:cs="Arial"/>
                  <w:iCs/>
                  <w:sz w:val="18"/>
                  <w:szCs w:val="18"/>
                </w:rPr>
                <w:delText>TSG#95</w:delText>
              </w:r>
              <w:r w:rsidRPr="00077AC1" w:rsidDel="00F10D03">
                <w:rPr>
                  <w:rFonts w:ascii="Arial" w:hAnsi="Arial" w:cs="Arial"/>
                  <w:iCs/>
                  <w:sz w:val="18"/>
                  <w:szCs w:val="18"/>
                </w:rPr>
                <w:br/>
                <w:delText>(Mar. 2022)</w:delText>
              </w:r>
            </w:del>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rsidP="0041687E">
            <w:pPr>
              <w:spacing w:after="0"/>
              <w:rPr>
                <w:rFonts w:ascii="Arial" w:hAnsi="Arial" w:cs="Arial"/>
                <w:iCs/>
                <w:sz w:val="18"/>
                <w:szCs w:val="18"/>
              </w:rPr>
            </w:pPr>
            <w:del w:id="23" w:author="cmcc" w:date="2021-10-11T19:04:00Z">
              <w:r w:rsidRPr="00B752A3" w:rsidDel="00F10D03">
                <w:rPr>
                  <w:rFonts w:ascii="Arial" w:hAnsi="Arial" w:cs="Arial" w:hint="eastAsia"/>
                  <w:iCs/>
                  <w:sz w:val="18"/>
                  <w:szCs w:val="18"/>
                </w:rPr>
                <w:delText>CT3</w:delText>
              </w:r>
            </w:del>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41687E">
            <w:pPr>
              <w:spacing w:after="0"/>
              <w:rPr>
                <w:rFonts w:ascii="Arial" w:hAnsi="Arial" w:cs="Arial"/>
                <w:iCs/>
                <w:sz w:val="18"/>
                <w:szCs w:val="18"/>
              </w:rPr>
            </w:pPr>
            <w:del w:id="24" w:author="cmcc" w:date="2021-10-11T19:04:00Z">
              <w:r w:rsidRPr="002F5188" w:rsidDel="00F10D03">
                <w:rPr>
                  <w:rFonts w:ascii="Arial" w:hAnsi="Arial" w:cs="Arial" w:hint="eastAsia"/>
                  <w:iCs/>
                  <w:sz w:val="18"/>
                  <w:szCs w:val="18"/>
                </w:rPr>
                <w:delText>29.5</w:delText>
              </w:r>
              <w:r w:rsidDel="00F10D03">
                <w:rPr>
                  <w:rFonts w:ascii="Arial" w:hAnsi="Arial" w:cs="Arial"/>
                  <w:iCs/>
                  <w:sz w:val="18"/>
                  <w:szCs w:val="18"/>
                </w:rPr>
                <w:delText>23</w:delText>
              </w:r>
            </w:del>
          </w:p>
        </w:tc>
        <w:tc>
          <w:tcPr>
            <w:tcW w:w="4344" w:type="dxa"/>
            <w:tcBorders>
              <w:top w:val="single" w:sz="4" w:space="0" w:color="auto"/>
              <w:left w:val="single" w:sz="4" w:space="0" w:color="auto"/>
              <w:bottom w:val="single" w:sz="4" w:space="0" w:color="auto"/>
              <w:right w:val="single" w:sz="4" w:space="0" w:color="auto"/>
            </w:tcBorders>
          </w:tcPr>
          <w:p w:rsidR="00640FDA" w:rsidRPr="00100B49" w:rsidRDefault="00640FDA" w:rsidP="0041687E">
            <w:pPr>
              <w:spacing w:after="0"/>
              <w:rPr>
                <w:lang w:eastAsia="zh-CN"/>
              </w:rPr>
            </w:pPr>
            <w:del w:id="25" w:author="cmcc" w:date="2021-10-11T19:04:00Z">
              <w:r w:rsidRPr="00100B49" w:rsidDel="00F10D03">
                <w:rPr>
                  <w:rFonts w:hint="eastAsia"/>
                  <w:lang w:eastAsia="zh-CN"/>
                </w:rPr>
                <w:delText xml:space="preserve">Potential </w:delText>
              </w:r>
              <w:r w:rsidDel="00F10D03">
                <w:rPr>
                  <w:rFonts w:hint="eastAsia"/>
                  <w:lang w:eastAsia="zh-CN"/>
                </w:rPr>
                <w:delText>update of</w:delText>
              </w:r>
              <w:r w:rsidDel="00F10D03">
                <w:delText xml:space="preserve"> </w:delText>
              </w:r>
              <w:r w:rsidDel="00F10D03">
                <w:rPr>
                  <w:rFonts w:hint="eastAsia"/>
                  <w:lang w:eastAsia="zh-CN"/>
                </w:rPr>
                <w:delText>p</w:delText>
              </w:r>
              <w:r w:rsidDel="00F10D03">
                <w:delText>olicy control event exposure service</w:delText>
              </w:r>
              <w:r w:rsidDel="00F10D03">
                <w:rPr>
                  <w:rFonts w:hint="eastAsia"/>
                  <w:lang w:eastAsia="zh-CN"/>
                </w:rPr>
                <w:delText xml:space="preserve"> to </w:delText>
              </w:r>
              <w:r w:rsidDel="00F10D03">
                <w:rPr>
                  <w:rFonts w:eastAsia="宋体"/>
                  <w:lang w:eastAsia="zh-CN"/>
                </w:rPr>
                <w:delText xml:space="preserve">support </w:delText>
              </w:r>
              <w:r w:rsidDel="00F10D03">
                <w:rPr>
                  <w:rFonts w:eastAsia="宋体" w:hint="eastAsia"/>
                  <w:lang w:eastAsia="zh-CN"/>
                </w:rPr>
                <w:delText xml:space="preserve">NR </w:delText>
              </w:r>
              <w:r w:rsidRPr="00B1640A" w:rsidDel="00F10D03">
                <w:rPr>
                  <w:rFonts w:eastAsia="宋体"/>
                  <w:lang w:eastAsia="zh-CN"/>
                </w:rPr>
                <w:delText>RedCap</w:delText>
              </w:r>
              <w:r w:rsidRPr="00816364" w:rsidDel="00F10D03">
                <w:rPr>
                  <w:rFonts w:eastAsia="宋体"/>
                  <w:lang w:eastAsia="zh-CN"/>
                </w:rPr>
                <w:delText xml:space="preserve"> </w:delText>
              </w:r>
              <w:r w:rsidDel="00F10D03">
                <w:rPr>
                  <w:rFonts w:eastAsia="宋体"/>
                  <w:lang w:eastAsia="zh-CN"/>
                </w:rPr>
                <w:delText>d</w:delText>
              </w:r>
              <w:r w:rsidRPr="00816364" w:rsidDel="00F10D03">
                <w:rPr>
                  <w:rFonts w:eastAsia="宋体"/>
                  <w:lang w:eastAsia="zh-CN"/>
                </w:rPr>
                <w:delText>evices</w:delText>
              </w:r>
              <w:r w:rsidDel="00F10D03">
                <w:rPr>
                  <w:rFonts w:eastAsia="宋体"/>
                  <w:lang w:eastAsia="zh-CN"/>
                </w:rPr>
                <w:delText>.</w:delText>
              </w:r>
            </w:del>
          </w:p>
        </w:tc>
        <w:tc>
          <w:tcPr>
            <w:tcW w:w="1417" w:type="dxa"/>
            <w:tcBorders>
              <w:top w:val="single" w:sz="4" w:space="0" w:color="auto"/>
              <w:left w:val="single" w:sz="4" w:space="0" w:color="auto"/>
              <w:bottom w:val="single" w:sz="4" w:space="0" w:color="auto"/>
              <w:right w:val="single" w:sz="4" w:space="0" w:color="auto"/>
            </w:tcBorders>
          </w:tcPr>
          <w:p w:rsidR="00640FDA" w:rsidRPr="00077AC1" w:rsidRDefault="00640FDA" w:rsidP="0041687E">
            <w:pPr>
              <w:rPr>
                <w:rFonts w:ascii="Arial" w:hAnsi="Arial" w:cs="Arial"/>
                <w:iCs/>
                <w:sz w:val="18"/>
                <w:szCs w:val="18"/>
              </w:rPr>
            </w:pPr>
            <w:del w:id="26" w:author="cmcc" w:date="2021-10-11T19:04:00Z">
              <w:r w:rsidRPr="00077AC1" w:rsidDel="00F10D03">
                <w:rPr>
                  <w:rFonts w:ascii="Arial" w:hAnsi="Arial" w:cs="Arial"/>
                  <w:iCs/>
                  <w:sz w:val="18"/>
                  <w:szCs w:val="18"/>
                </w:rPr>
                <w:delText>TSG#95</w:delText>
              </w:r>
              <w:r w:rsidRPr="00077AC1" w:rsidDel="00F10D03">
                <w:rPr>
                  <w:rFonts w:ascii="Arial" w:hAnsi="Arial" w:cs="Arial"/>
                  <w:iCs/>
                  <w:sz w:val="18"/>
                  <w:szCs w:val="18"/>
                </w:rPr>
                <w:br/>
                <w:delText>(Mar. 2022)</w:delText>
              </w:r>
            </w:del>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rsidP="0041687E">
            <w:pPr>
              <w:spacing w:after="0"/>
              <w:rPr>
                <w:rFonts w:ascii="Arial" w:hAnsi="Arial" w:cs="Arial"/>
                <w:iCs/>
                <w:sz w:val="18"/>
                <w:szCs w:val="18"/>
              </w:rPr>
            </w:pPr>
            <w:del w:id="27" w:author="cmcc" w:date="2021-10-11T19:04:00Z">
              <w:r w:rsidRPr="00B752A3" w:rsidDel="00F10D03">
                <w:rPr>
                  <w:rFonts w:ascii="Arial" w:hAnsi="Arial" w:cs="Arial" w:hint="eastAsia"/>
                  <w:iCs/>
                  <w:sz w:val="18"/>
                  <w:szCs w:val="18"/>
                </w:rPr>
                <w:delText>CT3</w:delText>
              </w:r>
            </w:del>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251D80">
            <w:pPr>
              <w:spacing w:after="0"/>
              <w:rPr>
                <w:rFonts w:ascii="Arial" w:hAnsi="Arial" w:cs="Arial"/>
                <w:iCs/>
                <w:sz w:val="18"/>
                <w:szCs w:val="18"/>
              </w:rPr>
            </w:pPr>
            <w:r w:rsidRPr="002F5188">
              <w:rPr>
                <w:rFonts w:ascii="Arial" w:hAnsi="Arial" w:cs="Arial" w:hint="eastAsia"/>
                <w:iCs/>
                <w:sz w:val="18"/>
                <w:szCs w:val="18"/>
              </w:rPr>
              <w:t>29.571</w:t>
            </w:r>
          </w:p>
        </w:tc>
        <w:tc>
          <w:tcPr>
            <w:tcW w:w="4344" w:type="dxa"/>
            <w:tcBorders>
              <w:top w:val="single" w:sz="4" w:space="0" w:color="auto"/>
              <w:left w:val="single" w:sz="4" w:space="0" w:color="auto"/>
              <w:bottom w:val="single" w:sz="4" w:space="0" w:color="auto"/>
              <w:right w:val="single" w:sz="4" w:space="0" w:color="auto"/>
            </w:tcBorders>
          </w:tcPr>
          <w:p w:rsidR="00640FDA" w:rsidRDefault="00640FDA" w:rsidP="00251D80">
            <w:pPr>
              <w:spacing w:after="0"/>
              <w:rPr>
                <w:lang w:eastAsia="zh-CN"/>
              </w:rPr>
            </w:pPr>
            <w:r w:rsidRPr="00100B49">
              <w:rPr>
                <w:rFonts w:hint="eastAsia"/>
                <w:lang w:eastAsia="zh-CN"/>
              </w:rPr>
              <w:t xml:space="preserve">Update the </w:t>
            </w:r>
            <w:r w:rsidRPr="00100B49">
              <w:rPr>
                <w:lang w:eastAsia="zh-CN"/>
              </w:rPr>
              <w:t>definition</w:t>
            </w:r>
            <w:r w:rsidRPr="00100B49">
              <w:rPr>
                <w:rFonts w:hint="eastAsia"/>
                <w:lang w:eastAsia="zh-CN"/>
              </w:rPr>
              <w:t xml:space="preserve"> of </w:t>
            </w:r>
            <w:r w:rsidRPr="00100B49">
              <w:rPr>
                <w:rFonts w:hint="eastAsia"/>
              </w:rPr>
              <w:t>RAT type</w:t>
            </w:r>
            <w:r w:rsidRPr="00100B49">
              <w:rPr>
                <w:rFonts w:hint="eastAsia"/>
                <w:lang w:eastAsia="zh-CN"/>
              </w:rPr>
              <w:t xml:space="preserve"> in common d</w:t>
            </w:r>
            <w:r>
              <w:rPr>
                <w:rFonts w:hint="eastAsia"/>
                <w:lang w:eastAsia="zh-CN"/>
              </w:rPr>
              <w:t>ata</w:t>
            </w:r>
            <w:r w:rsidRPr="00100B49">
              <w:rPr>
                <w:rFonts w:hint="eastAsia"/>
                <w:lang w:eastAsia="zh-CN"/>
              </w:rPr>
              <w:t xml:space="preserve"> types for</w:t>
            </w:r>
            <w:r>
              <w:t xml:space="preserve"> </w:t>
            </w:r>
            <w:r>
              <w:rPr>
                <w:rFonts w:hint="eastAsia"/>
                <w:lang w:eastAsia="zh-CN"/>
              </w:rPr>
              <w:t>s</w:t>
            </w:r>
            <w:r>
              <w:t xml:space="preserve">ervice </w:t>
            </w:r>
            <w:r>
              <w:rPr>
                <w:rFonts w:hint="eastAsia"/>
                <w:lang w:eastAsia="zh-CN"/>
              </w:rPr>
              <w:t>b</w:t>
            </w:r>
            <w:r>
              <w:t xml:space="preserve">ased </w:t>
            </w:r>
            <w:r>
              <w:rPr>
                <w:rFonts w:hint="eastAsia"/>
                <w:lang w:eastAsia="zh-CN"/>
              </w:rPr>
              <w:t>i</w:t>
            </w:r>
            <w:r w:rsidRPr="00100B49">
              <w:t>nterfaces</w:t>
            </w:r>
            <w:r>
              <w:rPr>
                <w:rFonts w:hint="eastAsia"/>
                <w:lang w:eastAsia="zh-CN"/>
              </w:rPr>
              <w:t xml:space="preserve"> to support </w:t>
            </w:r>
            <w:r w:rsidRPr="00B1640A">
              <w:rPr>
                <w:rFonts w:eastAsia="宋体"/>
                <w:lang w:eastAsia="zh-CN"/>
              </w:rPr>
              <w:t>NR RedCap</w:t>
            </w:r>
            <w:r>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640FDA" w:rsidRPr="00077AC1" w:rsidRDefault="00640FDA">
            <w:pPr>
              <w:rPr>
                <w:rFonts w:ascii="Arial" w:hAnsi="Arial" w:cs="Arial"/>
                <w:iCs/>
                <w:sz w:val="18"/>
                <w:szCs w:val="18"/>
              </w:rPr>
            </w:pPr>
            <w:r w:rsidRPr="00077AC1">
              <w:rPr>
                <w:rFonts w:ascii="Arial" w:hAnsi="Arial" w:cs="Arial"/>
                <w:iCs/>
                <w:sz w:val="18"/>
                <w:szCs w:val="18"/>
              </w:rPr>
              <w:t>TSG#95</w:t>
            </w:r>
            <w:r w:rsidRPr="00077AC1">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rsidP="009428A9">
            <w:pPr>
              <w:spacing w:after="0"/>
              <w:rPr>
                <w:rFonts w:ascii="Arial" w:hAnsi="Arial" w:cs="Arial"/>
                <w:iCs/>
                <w:sz w:val="18"/>
                <w:szCs w:val="18"/>
              </w:rPr>
            </w:pPr>
            <w:r w:rsidRPr="00B752A3">
              <w:rPr>
                <w:rFonts w:ascii="Arial" w:hAnsi="Arial" w:cs="Arial" w:hint="eastAsia"/>
                <w:iCs/>
                <w:sz w:val="18"/>
                <w:szCs w:val="18"/>
              </w:rPr>
              <w:t>CT4</w:t>
            </w:r>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251D80">
            <w:pPr>
              <w:spacing w:after="0"/>
              <w:rPr>
                <w:rFonts w:ascii="Arial" w:hAnsi="Arial" w:cs="Arial"/>
                <w:iCs/>
                <w:sz w:val="18"/>
                <w:szCs w:val="18"/>
              </w:rPr>
            </w:pPr>
            <w:r w:rsidRPr="002F5188">
              <w:rPr>
                <w:rFonts w:ascii="Arial" w:hAnsi="Arial" w:cs="Arial" w:hint="eastAsia"/>
                <w:iCs/>
                <w:sz w:val="18"/>
                <w:szCs w:val="18"/>
              </w:rPr>
              <w:t>29.502</w:t>
            </w:r>
          </w:p>
        </w:tc>
        <w:tc>
          <w:tcPr>
            <w:tcW w:w="4344" w:type="dxa"/>
            <w:tcBorders>
              <w:top w:val="single" w:sz="4" w:space="0" w:color="auto"/>
              <w:left w:val="single" w:sz="4" w:space="0" w:color="auto"/>
              <w:bottom w:val="single" w:sz="4" w:space="0" w:color="auto"/>
              <w:right w:val="single" w:sz="4" w:space="0" w:color="auto"/>
            </w:tcBorders>
          </w:tcPr>
          <w:p w:rsidR="00640FDA" w:rsidRPr="006A2881" w:rsidRDefault="00640FDA" w:rsidP="00CA2427">
            <w:pPr>
              <w:spacing w:after="0"/>
              <w:rPr>
                <w:rFonts w:eastAsiaTheme="minorEastAsia"/>
                <w:i/>
                <w:lang w:eastAsia="zh-CN"/>
              </w:rPr>
            </w:pPr>
            <w:r w:rsidRPr="00100B49">
              <w:rPr>
                <w:rFonts w:hint="eastAsia"/>
                <w:lang w:eastAsia="zh-CN"/>
              </w:rPr>
              <w:t xml:space="preserve">Potential </w:t>
            </w:r>
            <w:r>
              <w:rPr>
                <w:rFonts w:hint="eastAsia"/>
                <w:lang w:eastAsia="zh-CN"/>
              </w:rPr>
              <w:t>update of</w:t>
            </w:r>
            <w:r>
              <w:rPr>
                <w:rFonts w:hint="eastAsia"/>
              </w:rPr>
              <w:t xml:space="preserve"> SM </w:t>
            </w:r>
            <w:r>
              <w:rPr>
                <w:rFonts w:hint="eastAsia"/>
                <w:lang w:eastAsia="zh-CN"/>
              </w:rPr>
              <w:t>s</w:t>
            </w:r>
            <w:r w:rsidRPr="00100B49">
              <w:rPr>
                <w:rFonts w:hint="eastAsia"/>
              </w:rPr>
              <w:t xml:space="preserve">ervice </w:t>
            </w:r>
            <w:r>
              <w:rPr>
                <w:rFonts w:hint="eastAsia"/>
                <w:lang w:eastAsia="zh-CN"/>
              </w:rPr>
              <w:t xml:space="preserve">to </w:t>
            </w:r>
            <w:r>
              <w:rPr>
                <w:rFonts w:eastAsia="宋体"/>
                <w:lang w:eastAsia="zh-CN"/>
              </w:rPr>
              <w:t xml:space="preserve">support </w:t>
            </w:r>
            <w:r>
              <w:rPr>
                <w:rFonts w:eastAsia="宋体" w:hint="eastAsia"/>
                <w:lang w:eastAsia="zh-CN"/>
              </w:rPr>
              <w:t xml:space="preserve">NR </w:t>
            </w:r>
            <w:r w:rsidRPr="00B1640A">
              <w:rPr>
                <w:rFonts w:eastAsia="宋体"/>
                <w:lang w:eastAsia="zh-CN"/>
              </w:rPr>
              <w:t>RedCap</w:t>
            </w:r>
            <w:r w:rsidRPr="00816364">
              <w:rPr>
                <w:rFonts w:eastAsia="宋体"/>
                <w:lang w:eastAsia="zh-CN"/>
              </w:rPr>
              <w:t xml:space="preserve"> </w:t>
            </w:r>
            <w:r>
              <w:rPr>
                <w:rFonts w:eastAsia="宋体" w:hint="eastAsia"/>
                <w:lang w:eastAsia="zh-CN"/>
              </w:rPr>
              <w:t>d</w:t>
            </w:r>
            <w:r w:rsidRPr="00816364">
              <w:rPr>
                <w:rFonts w:eastAsia="宋体"/>
                <w:lang w:eastAsia="zh-CN"/>
              </w:rPr>
              <w:t>evices</w:t>
            </w:r>
            <w:r w:rsidRPr="00100B49">
              <w:rPr>
                <w:rFonts w:hint="eastAsia"/>
              </w:rPr>
              <w:t>.</w:t>
            </w:r>
          </w:p>
        </w:tc>
        <w:tc>
          <w:tcPr>
            <w:tcW w:w="1417" w:type="dxa"/>
            <w:tcBorders>
              <w:top w:val="single" w:sz="4" w:space="0" w:color="auto"/>
              <w:left w:val="single" w:sz="4" w:space="0" w:color="auto"/>
              <w:bottom w:val="single" w:sz="4" w:space="0" w:color="auto"/>
              <w:right w:val="single" w:sz="4" w:space="0" w:color="auto"/>
            </w:tcBorders>
          </w:tcPr>
          <w:p w:rsidR="00640FDA" w:rsidRDefault="00640FDA">
            <w:r w:rsidRPr="00077AC1">
              <w:rPr>
                <w:rFonts w:ascii="Arial" w:hAnsi="Arial" w:cs="Arial"/>
                <w:iCs/>
                <w:sz w:val="18"/>
                <w:szCs w:val="18"/>
              </w:rPr>
              <w:t>TSG#95</w:t>
            </w:r>
            <w:r w:rsidRPr="00077AC1">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pPr>
              <w:rPr>
                <w:rFonts w:ascii="Arial" w:hAnsi="Arial" w:cs="Arial"/>
                <w:iCs/>
                <w:sz w:val="18"/>
                <w:szCs w:val="18"/>
              </w:rPr>
            </w:pPr>
            <w:r w:rsidRPr="00B752A3">
              <w:rPr>
                <w:rFonts w:ascii="Arial" w:hAnsi="Arial" w:cs="Arial" w:hint="eastAsia"/>
                <w:iCs/>
                <w:sz w:val="18"/>
                <w:szCs w:val="18"/>
              </w:rPr>
              <w:t>CT4</w:t>
            </w:r>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251D80">
            <w:pPr>
              <w:spacing w:after="0"/>
              <w:rPr>
                <w:rFonts w:ascii="Arial" w:hAnsi="Arial" w:cs="Arial"/>
                <w:iCs/>
                <w:sz w:val="18"/>
                <w:szCs w:val="18"/>
              </w:rPr>
            </w:pPr>
            <w:r w:rsidRPr="002F5188">
              <w:rPr>
                <w:rFonts w:ascii="Arial" w:hAnsi="Arial" w:cs="Arial" w:hint="eastAsia"/>
                <w:iCs/>
                <w:sz w:val="18"/>
                <w:szCs w:val="18"/>
              </w:rPr>
              <w:t>29.540</w:t>
            </w:r>
          </w:p>
        </w:tc>
        <w:tc>
          <w:tcPr>
            <w:tcW w:w="4344" w:type="dxa"/>
            <w:tcBorders>
              <w:top w:val="single" w:sz="4" w:space="0" w:color="auto"/>
              <w:left w:val="single" w:sz="4" w:space="0" w:color="auto"/>
              <w:bottom w:val="single" w:sz="4" w:space="0" w:color="auto"/>
              <w:right w:val="single" w:sz="4" w:space="0" w:color="auto"/>
            </w:tcBorders>
          </w:tcPr>
          <w:p w:rsidR="00640FDA" w:rsidRPr="006A2881" w:rsidRDefault="00640FDA" w:rsidP="00063F64">
            <w:pPr>
              <w:spacing w:after="0"/>
              <w:rPr>
                <w:rFonts w:eastAsiaTheme="minorEastAsia"/>
                <w:i/>
                <w:lang w:eastAsia="zh-CN"/>
              </w:rPr>
            </w:pPr>
            <w:r w:rsidRPr="00100B49">
              <w:rPr>
                <w:rFonts w:hint="eastAsia"/>
                <w:lang w:eastAsia="zh-CN"/>
              </w:rPr>
              <w:t xml:space="preserve">Potential </w:t>
            </w:r>
            <w:r>
              <w:rPr>
                <w:rFonts w:hint="eastAsia"/>
                <w:lang w:eastAsia="zh-CN"/>
              </w:rPr>
              <w:t>update of</w:t>
            </w:r>
            <w:r w:rsidRPr="00100B49">
              <w:rPr>
                <w:rFonts w:hint="eastAsia"/>
              </w:rPr>
              <w:t xml:space="preserve"> SMS </w:t>
            </w:r>
            <w:r>
              <w:rPr>
                <w:rFonts w:hint="eastAsia"/>
                <w:lang w:eastAsia="zh-CN"/>
              </w:rPr>
              <w:t>s</w:t>
            </w:r>
            <w:r w:rsidRPr="00100B49">
              <w:t>ervice</w:t>
            </w:r>
            <w:r w:rsidRPr="00100B49">
              <w:rPr>
                <w:rFonts w:hint="eastAsia"/>
              </w:rPr>
              <w:t xml:space="preserve"> </w:t>
            </w:r>
            <w:r>
              <w:rPr>
                <w:rFonts w:hint="eastAsia"/>
                <w:lang w:eastAsia="zh-CN"/>
              </w:rPr>
              <w:t xml:space="preserve">to </w:t>
            </w:r>
            <w:r>
              <w:rPr>
                <w:rFonts w:eastAsia="宋体"/>
                <w:lang w:eastAsia="zh-CN"/>
              </w:rPr>
              <w:t xml:space="preserve">support </w:t>
            </w:r>
            <w:r>
              <w:rPr>
                <w:rFonts w:eastAsia="宋体" w:hint="eastAsia"/>
                <w:lang w:eastAsia="zh-CN"/>
              </w:rPr>
              <w:t xml:space="preserve">NR </w:t>
            </w:r>
            <w:r w:rsidRPr="00B1640A">
              <w:rPr>
                <w:rFonts w:eastAsia="宋体"/>
                <w:lang w:eastAsia="zh-CN"/>
              </w:rPr>
              <w:t>RedCap</w:t>
            </w:r>
            <w:r>
              <w:rPr>
                <w:rFonts w:eastAsia="宋体"/>
                <w:lang w:eastAsia="zh-CN"/>
              </w:rPr>
              <w:t xml:space="preserve"> </w:t>
            </w:r>
            <w:r>
              <w:rPr>
                <w:rFonts w:eastAsia="宋体" w:hint="eastAsia"/>
                <w:lang w:eastAsia="zh-CN"/>
              </w:rPr>
              <w:t>d</w:t>
            </w:r>
            <w:r w:rsidRPr="00816364">
              <w:rPr>
                <w:rFonts w:eastAsia="宋体"/>
                <w:lang w:eastAsia="zh-CN"/>
              </w:rPr>
              <w:t>evices</w:t>
            </w:r>
            <w:r w:rsidRPr="00100B49">
              <w:rPr>
                <w:rFonts w:hint="eastAsia"/>
              </w:rPr>
              <w:t>.</w:t>
            </w:r>
          </w:p>
        </w:tc>
        <w:tc>
          <w:tcPr>
            <w:tcW w:w="1417" w:type="dxa"/>
            <w:tcBorders>
              <w:top w:val="single" w:sz="4" w:space="0" w:color="auto"/>
              <w:left w:val="single" w:sz="4" w:space="0" w:color="auto"/>
              <w:bottom w:val="single" w:sz="4" w:space="0" w:color="auto"/>
              <w:right w:val="single" w:sz="4" w:space="0" w:color="auto"/>
            </w:tcBorders>
          </w:tcPr>
          <w:p w:rsidR="00640FDA" w:rsidRDefault="00640FDA">
            <w:r w:rsidRPr="00077AC1">
              <w:rPr>
                <w:rFonts w:ascii="Arial" w:hAnsi="Arial" w:cs="Arial"/>
                <w:iCs/>
                <w:sz w:val="18"/>
                <w:szCs w:val="18"/>
              </w:rPr>
              <w:t>TSG#95</w:t>
            </w:r>
            <w:r w:rsidRPr="00077AC1">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pPr>
              <w:rPr>
                <w:rFonts w:ascii="Arial" w:hAnsi="Arial" w:cs="Arial"/>
                <w:iCs/>
                <w:sz w:val="18"/>
                <w:szCs w:val="18"/>
              </w:rPr>
            </w:pPr>
            <w:r w:rsidRPr="00B752A3">
              <w:rPr>
                <w:rFonts w:ascii="Arial" w:hAnsi="Arial" w:cs="Arial" w:hint="eastAsia"/>
                <w:iCs/>
                <w:sz w:val="18"/>
                <w:szCs w:val="18"/>
              </w:rPr>
              <w:t>CT4</w:t>
            </w:r>
          </w:p>
        </w:tc>
      </w:tr>
      <w:tr w:rsidR="00640FDA" w:rsidRPr="006A2881"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640FDA" w:rsidRPr="002F5188" w:rsidRDefault="00640FDA" w:rsidP="00251D80">
            <w:pPr>
              <w:spacing w:after="0"/>
              <w:rPr>
                <w:rFonts w:ascii="Arial" w:hAnsi="Arial" w:cs="Arial"/>
                <w:iCs/>
                <w:sz w:val="18"/>
                <w:szCs w:val="18"/>
              </w:rPr>
            </w:pPr>
            <w:r w:rsidRPr="002F5188">
              <w:rPr>
                <w:rFonts w:ascii="Arial" w:hAnsi="Arial" w:cs="Arial" w:hint="eastAsia"/>
                <w:iCs/>
                <w:sz w:val="18"/>
                <w:szCs w:val="18"/>
              </w:rPr>
              <w:t>29.518</w:t>
            </w:r>
          </w:p>
        </w:tc>
        <w:tc>
          <w:tcPr>
            <w:tcW w:w="4344" w:type="dxa"/>
            <w:tcBorders>
              <w:top w:val="single" w:sz="4" w:space="0" w:color="auto"/>
              <w:left w:val="single" w:sz="4" w:space="0" w:color="auto"/>
              <w:bottom w:val="single" w:sz="4" w:space="0" w:color="auto"/>
              <w:right w:val="single" w:sz="4" w:space="0" w:color="auto"/>
            </w:tcBorders>
          </w:tcPr>
          <w:p w:rsidR="00640FDA" w:rsidRPr="006A2881" w:rsidRDefault="00640FDA" w:rsidP="00251D80">
            <w:pPr>
              <w:spacing w:after="0"/>
              <w:rPr>
                <w:rFonts w:eastAsiaTheme="minorEastAsia"/>
                <w:i/>
                <w:lang w:eastAsia="zh-CN"/>
              </w:rPr>
            </w:pPr>
            <w:r>
              <w:rPr>
                <w:rFonts w:hint="eastAsia"/>
                <w:lang w:eastAsia="zh-CN"/>
              </w:rPr>
              <w:t>Update</w:t>
            </w:r>
            <w:r>
              <w:t xml:space="preserve"> </w:t>
            </w:r>
            <w:r>
              <w:rPr>
                <w:rFonts w:hint="eastAsia"/>
                <w:lang w:eastAsia="zh-CN"/>
              </w:rPr>
              <w:t>of</w:t>
            </w:r>
            <w:r>
              <w:rPr>
                <w:rFonts w:hint="eastAsia"/>
              </w:rPr>
              <w:t xml:space="preserve"> </w:t>
            </w:r>
            <w:r>
              <w:t xml:space="preserve">Namf_Communication </w:t>
            </w:r>
            <w:r>
              <w:rPr>
                <w:rFonts w:hint="eastAsia"/>
                <w:lang w:eastAsia="zh-CN"/>
              </w:rPr>
              <w:t>s</w:t>
            </w:r>
            <w:r w:rsidRPr="003B2883">
              <w:t>ervice</w:t>
            </w:r>
            <w:r>
              <w:rPr>
                <w:rFonts w:hint="eastAsia"/>
              </w:rPr>
              <w:t xml:space="preserve"> </w:t>
            </w:r>
            <w:r w:rsidR="00DB3B85">
              <w:rPr>
                <w:rFonts w:hint="eastAsia"/>
              </w:rPr>
              <w:t>to</w:t>
            </w:r>
            <w:r w:rsidR="00DB3B85">
              <w:rPr>
                <w:rFonts w:hint="eastAsia"/>
                <w:lang w:eastAsia="zh-CN"/>
              </w:rPr>
              <w:t xml:space="preserve"> </w:t>
            </w:r>
            <w:r w:rsidR="00DB3B85">
              <w:rPr>
                <w:rFonts w:eastAsia="宋体"/>
                <w:lang w:eastAsia="zh-CN"/>
              </w:rPr>
              <w:t xml:space="preserve">support </w:t>
            </w:r>
            <w:r w:rsidR="00DB3B85" w:rsidRPr="00816364">
              <w:rPr>
                <w:rFonts w:eastAsia="宋体"/>
                <w:lang w:eastAsia="zh-CN"/>
              </w:rPr>
              <w:t>NR RedCap</w:t>
            </w:r>
            <w:r w:rsidR="00DB3B85">
              <w:rPr>
                <w:rFonts w:eastAsia="宋体"/>
                <w:lang w:eastAsia="zh-CN"/>
              </w:rPr>
              <w:t xml:space="preserve"> </w:t>
            </w:r>
            <w:r w:rsidR="00DB3B85">
              <w:rPr>
                <w:rFonts w:eastAsia="宋体" w:hint="eastAsia"/>
                <w:lang w:eastAsia="zh-CN"/>
              </w:rPr>
              <w:t>d</w:t>
            </w:r>
            <w:r w:rsidR="00DB3B85" w:rsidRPr="00816364">
              <w:rPr>
                <w:rFonts w:eastAsia="宋体"/>
                <w:lang w:eastAsia="zh-CN"/>
              </w:rPr>
              <w:t>evices</w:t>
            </w:r>
            <w:r>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rsidR="00640FDA" w:rsidRDefault="00640FDA">
            <w:r w:rsidRPr="00077AC1">
              <w:rPr>
                <w:rFonts w:ascii="Arial" w:hAnsi="Arial" w:cs="Arial"/>
                <w:iCs/>
                <w:sz w:val="18"/>
                <w:szCs w:val="18"/>
              </w:rPr>
              <w:t>TSG#95</w:t>
            </w:r>
            <w:r w:rsidRPr="00077AC1">
              <w:rPr>
                <w:rFonts w:ascii="Arial" w:hAnsi="Arial" w:cs="Arial"/>
                <w:iCs/>
                <w:sz w:val="18"/>
                <w:szCs w:val="18"/>
              </w:rPr>
              <w:br/>
              <w:t>(Mar. 2022)</w:t>
            </w:r>
          </w:p>
        </w:tc>
        <w:tc>
          <w:tcPr>
            <w:tcW w:w="2101" w:type="dxa"/>
            <w:tcBorders>
              <w:top w:val="single" w:sz="4" w:space="0" w:color="auto"/>
              <w:left w:val="single" w:sz="4" w:space="0" w:color="auto"/>
              <w:bottom w:val="single" w:sz="4" w:space="0" w:color="auto"/>
              <w:right w:val="single" w:sz="4" w:space="0" w:color="auto"/>
            </w:tcBorders>
          </w:tcPr>
          <w:p w:rsidR="00640FDA" w:rsidRPr="00B752A3" w:rsidRDefault="00640FDA">
            <w:pPr>
              <w:rPr>
                <w:rFonts w:ascii="Arial" w:hAnsi="Arial" w:cs="Arial"/>
                <w:iCs/>
                <w:sz w:val="18"/>
                <w:szCs w:val="18"/>
              </w:rPr>
            </w:pPr>
            <w:r w:rsidRPr="00B752A3">
              <w:rPr>
                <w:rFonts w:ascii="Arial" w:hAnsi="Arial" w:cs="Arial" w:hint="eastAsia"/>
                <w:iCs/>
                <w:sz w:val="18"/>
                <w:szCs w:val="18"/>
              </w:rPr>
              <w:t>CT4</w:t>
            </w:r>
          </w:p>
        </w:tc>
      </w:tr>
      <w:tr w:rsidR="00F10D03" w:rsidRPr="006A2881" w:rsidTr="000E630D">
        <w:trPr>
          <w:cantSplit/>
          <w:jc w:val="center"/>
          <w:ins w:id="28" w:author="cmcc" w:date="2021-10-11T18:55:00Z"/>
        </w:trPr>
        <w:tc>
          <w:tcPr>
            <w:tcW w:w="1445" w:type="dxa"/>
            <w:tcBorders>
              <w:top w:val="single" w:sz="4" w:space="0" w:color="auto"/>
              <w:left w:val="single" w:sz="4" w:space="0" w:color="auto"/>
              <w:bottom w:val="single" w:sz="4" w:space="0" w:color="auto"/>
              <w:right w:val="single" w:sz="4" w:space="0" w:color="auto"/>
            </w:tcBorders>
          </w:tcPr>
          <w:p w:rsidR="00AF0C20" w:rsidRPr="00AF0C20" w:rsidRDefault="00F10D03" w:rsidP="00AF0C20">
            <w:pPr>
              <w:rPr>
                <w:ins w:id="29" w:author="cmcc" w:date="2021-10-11T18:55:00Z"/>
                <w:rFonts w:ascii="Calibri" w:eastAsia="宋体" w:hAnsi="Calibri" w:cs="Calibri"/>
                <w:sz w:val="22"/>
                <w:szCs w:val="22"/>
                <w:lang w:eastAsia="zh-CN"/>
                <w:rPrChange w:id="30" w:author="cmcc" w:date="2021-10-11T18:56:00Z">
                  <w:rPr>
                    <w:ins w:id="31" w:author="cmcc" w:date="2021-10-11T18:55:00Z"/>
                    <w:rFonts w:ascii="Arial" w:hAnsi="Arial" w:cs="Arial"/>
                    <w:b/>
                    <w:iCs/>
                    <w:sz w:val="18"/>
                    <w:szCs w:val="18"/>
                    <w:lang w:eastAsia="zh-CN"/>
                  </w:rPr>
                </w:rPrChange>
              </w:rPr>
              <w:pPrChange w:id="32" w:author="cmcc" w:date="2021-10-11T18:56:00Z">
                <w:pPr>
                  <w:widowControl w:val="0"/>
                  <w:spacing w:after="0" w:line="240" w:lineRule="atLeast"/>
                  <w:ind w:left="1260" w:hanging="551"/>
                </w:pPr>
              </w:pPrChange>
            </w:pPr>
            <w:ins w:id="33" w:author="cmcc" w:date="2021-10-11T18:56:00Z">
              <w:r>
                <w:rPr>
                  <w:rFonts w:ascii="Arial" w:hAnsi="Arial" w:cs="Arial"/>
                  <w:color w:val="000000"/>
                  <w:sz w:val="18"/>
                  <w:szCs w:val="18"/>
                </w:rPr>
                <w:t>23.008</w:t>
              </w:r>
            </w:ins>
          </w:p>
        </w:tc>
        <w:tc>
          <w:tcPr>
            <w:tcW w:w="4344" w:type="dxa"/>
            <w:tcBorders>
              <w:top w:val="single" w:sz="4" w:space="0" w:color="auto"/>
              <w:left w:val="single" w:sz="4" w:space="0" w:color="auto"/>
              <w:bottom w:val="single" w:sz="4" w:space="0" w:color="auto"/>
              <w:right w:val="single" w:sz="4" w:space="0" w:color="auto"/>
            </w:tcBorders>
          </w:tcPr>
          <w:p w:rsidR="00F10D03" w:rsidRDefault="00F10D03" w:rsidP="00251D80">
            <w:pPr>
              <w:spacing w:after="0"/>
              <w:rPr>
                <w:ins w:id="34" w:author="cmcc" w:date="2021-10-11T18:55:00Z"/>
                <w:lang w:eastAsia="zh-CN"/>
              </w:rPr>
            </w:pPr>
            <w:ins w:id="35" w:author="cmcc" w:date="2021-10-11T18:56:00Z">
              <w:r w:rsidRPr="00F10D03">
                <w:rPr>
                  <w:lang w:eastAsia="zh-CN"/>
                </w:rPr>
                <w:t>Potential updates to enable access restriction for NR RedCap RAT</w:t>
              </w:r>
              <w:r>
                <w:rPr>
                  <w:rFonts w:hint="eastAsia"/>
                  <w:lang w:eastAsia="zh-CN"/>
                </w:rPr>
                <w:t>.</w:t>
              </w:r>
            </w:ins>
          </w:p>
        </w:tc>
        <w:tc>
          <w:tcPr>
            <w:tcW w:w="1417" w:type="dxa"/>
            <w:tcBorders>
              <w:top w:val="single" w:sz="4" w:space="0" w:color="auto"/>
              <w:left w:val="single" w:sz="4" w:space="0" w:color="auto"/>
              <w:bottom w:val="single" w:sz="4" w:space="0" w:color="auto"/>
              <w:right w:val="single" w:sz="4" w:space="0" w:color="auto"/>
            </w:tcBorders>
          </w:tcPr>
          <w:p w:rsidR="00F10D03" w:rsidRPr="00077AC1" w:rsidRDefault="00F10D03">
            <w:pPr>
              <w:rPr>
                <w:ins w:id="36" w:author="cmcc" w:date="2021-10-11T18:55:00Z"/>
                <w:rFonts w:ascii="Arial" w:hAnsi="Arial" w:cs="Arial"/>
                <w:iCs/>
                <w:sz w:val="18"/>
                <w:szCs w:val="18"/>
              </w:rPr>
            </w:pPr>
            <w:ins w:id="37" w:author="cmcc" w:date="2021-10-11T18:56:00Z">
              <w:r w:rsidRPr="00077AC1">
                <w:rPr>
                  <w:rFonts w:ascii="Arial" w:hAnsi="Arial" w:cs="Arial"/>
                  <w:iCs/>
                  <w:sz w:val="18"/>
                  <w:szCs w:val="18"/>
                </w:rPr>
                <w:t>TSG#95</w:t>
              </w:r>
              <w:r w:rsidRPr="00077AC1">
                <w:rPr>
                  <w:rFonts w:ascii="Arial" w:hAnsi="Arial" w:cs="Arial"/>
                  <w:iCs/>
                  <w:sz w:val="18"/>
                  <w:szCs w:val="18"/>
                </w:rPr>
                <w:br/>
                <w:t>(Mar. 2022)</w:t>
              </w:r>
            </w:ins>
          </w:p>
        </w:tc>
        <w:tc>
          <w:tcPr>
            <w:tcW w:w="2101" w:type="dxa"/>
            <w:tcBorders>
              <w:top w:val="single" w:sz="4" w:space="0" w:color="auto"/>
              <w:left w:val="single" w:sz="4" w:space="0" w:color="auto"/>
              <w:bottom w:val="single" w:sz="4" w:space="0" w:color="auto"/>
              <w:right w:val="single" w:sz="4" w:space="0" w:color="auto"/>
            </w:tcBorders>
          </w:tcPr>
          <w:p w:rsidR="00F10D03" w:rsidRPr="00B752A3" w:rsidRDefault="00F10D03">
            <w:pPr>
              <w:rPr>
                <w:ins w:id="38" w:author="cmcc" w:date="2021-10-11T18:55:00Z"/>
                <w:rFonts w:ascii="Arial" w:hAnsi="Arial" w:cs="Arial"/>
                <w:iCs/>
                <w:sz w:val="18"/>
                <w:szCs w:val="18"/>
              </w:rPr>
            </w:pPr>
            <w:ins w:id="39" w:author="cmcc" w:date="2021-10-11T18:56:00Z">
              <w:r w:rsidRPr="00B752A3">
                <w:rPr>
                  <w:rFonts w:ascii="Arial" w:hAnsi="Arial" w:cs="Arial" w:hint="eastAsia"/>
                  <w:iCs/>
                  <w:sz w:val="18"/>
                  <w:szCs w:val="18"/>
                </w:rPr>
                <w:t>CT4</w:t>
              </w:r>
            </w:ins>
          </w:p>
        </w:tc>
      </w:tr>
    </w:tbl>
    <w:p w:rsidR="00C4305E" w:rsidRDefault="00C4305E" w:rsidP="00C4305E"/>
    <w:p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rsidR="009A0CD4" w:rsidRDefault="00AF68A6" w:rsidP="0033027D">
      <w:pPr>
        <w:ind w:right="-99"/>
        <w:rPr>
          <w:i/>
          <w:lang w:eastAsia="zh-CN"/>
        </w:rPr>
      </w:pPr>
      <w:r w:rsidRPr="00AF68A6">
        <w:rPr>
          <w:rFonts w:hint="eastAsia"/>
          <w:lang w:eastAsia="zh-CN"/>
        </w:rPr>
        <w:t xml:space="preserve">Chen Xu, </w:t>
      </w:r>
      <w:r>
        <w:rPr>
          <w:lang w:eastAsia="zh-CN"/>
        </w:rPr>
        <w:t xml:space="preserve">China Mobile, </w:t>
      </w:r>
      <w:r>
        <w:rPr>
          <w:rFonts w:hint="eastAsia"/>
          <w:lang w:eastAsia="zh-CN"/>
        </w:rPr>
        <w:t>chenxu</w:t>
      </w:r>
      <w:r>
        <w:rPr>
          <w:lang w:eastAsia="zh-CN"/>
        </w:rPr>
        <w:t>@chinamobile.com</w:t>
      </w:r>
    </w:p>
    <w:p w:rsidR="00C03E01" w:rsidRPr="00C03E01" w:rsidRDefault="00C03E01" w:rsidP="00CD3153">
      <w:pPr>
        <w:ind w:right="-99"/>
        <w:rPr>
          <w:i/>
          <w:lang w:eastAsia="zh-CN"/>
        </w:rPr>
      </w:pPr>
    </w:p>
    <w:p w:rsidR="008A76FD" w:rsidRDefault="00174617" w:rsidP="00C4305E">
      <w:pPr>
        <w:pStyle w:val="2"/>
        <w:spacing w:before="0"/>
      </w:pPr>
      <w:r>
        <w:t>7</w:t>
      </w:r>
      <w:r w:rsidR="009870A7">
        <w:tab/>
      </w:r>
      <w:r w:rsidR="008A76FD">
        <w:t>Work item leadership</w:t>
      </w:r>
    </w:p>
    <w:p w:rsidR="006E1FDA" w:rsidRPr="00F079C2" w:rsidRDefault="009A0CD4" w:rsidP="0033027D">
      <w:pPr>
        <w:ind w:right="-99"/>
        <w:rPr>
          <w:lang w:eastAsia="zh-CN"/>
        </w:rPr>
      </w:pPr>
      <w:r w:rsidRPr="00F079C2">
        <w:rPr>
          <w:rFonts w:hint="eastAsia"/>
          <w:lang w:eastAsia="zh-CN"/>
        </w:rPr>
        <w:t>CT1</w:t>
      </w:r>
    </w:p>
    <w:p w:rsidR="00557B2E" w:rsidRPr="00557B2E" w:rsidRDefault="00557B2E" w:rsidP="009870A7">
      <w:pPr>
        <w:spacing w:after="0"/>
        <w:ind w:left="1134" w:right="-96"/>
      </w:pPr>
    </w:p>
    <w:p w:rsidR="00174617" w:rsidRDefault="00174617" w:rsidP="00C4305E">
      <w:pPr>
        <w:pStyle w:val="2"/>
        <w:spacing w:before="0"/>
      </w:pPr>
      <w:r>
        <w:t>8</w:t>
      </w:r>
      <w:r>
        <w:tab/>
        <w:t>A</w:t>
      </w:r>
      <w:r w:rsidRPr="00A97A52">
        <w:t xml:space="preserve">spects that involve </w:t>
      </w:r>
      <w:r>
        <w:t>other</w:t>
      </w:r>
      <w:r w:rsidRPr="00A97A52">
        <w:t xml:space="preserve"> WGs</w:t>
      </w:r>
    </w:p>
    <w:p w:rsidR="00F079C2" w:rsidRPr="008722E6" w:rsidRDefault="00F079C2" w:rsidP="008722E6">
      <w:pPr>
        <w:ind w:right="-99"/>
        <w:rPr>
          <w:lang w:eastAsia="zh-CN"/>
        </w:rPr>
      </w:pPr>
      <w:r w:rsidRPr="008722E6">
        <w:rPr>
          <w:rFonts w:hint="eastAsia"/>
          <w:lang w:eastAsia="zh-CN"/>
        </w:rPr>
        <w:t>P</w:t>
      </w:r>
      <w:r w:rsidRPr="008722E6">
        <w:rPr>
          <w:lang w:eastAsia="zh-CN"/>
        </w:rPr>
        <w:t>otentially</w:t>
      </w:r>
      <w:r w:rsidRPr="008722E6">
        <w:rPr>
          <w:rFonts w:hint="eastAsia"/>
          <w:lang w:eastAsia="zh-CN"/>
        </w:rPr>
        <w:t xml:space="preserve"> CT6 for </w:t>
      </w:r>
      <w:r w:rsidRPr="00BC4BAD">
        <w:rPr>
          <w:lang w:eastAsia="zh-CN"/>
        </w:rPr>
        <w:t>UE configuration par</w:t>
      </w:r>
      <w:r>
        <w:rPr>
          <w:lang w:eastAsia="zh-CN"/>
        </w:rPr>
        <w:t>ameters</w:t>
      </w:r>
      <w:r>
        <w:rPr>
          <w:rFonts w:hint="eastAsia"/>
          <w:lang w:eastAsia="zh-CN"/>
        </w:rPr>
        <w:t>.</w:t>
      </w:r>
    </w:p>
    <w:p w:rsidR="008A76FD" w:rsidRDefault="00872B3B" w:rsidP="00BA3A53">
      <w:pPr>
        <w:pStyle w:val="2"/>
        <w:spacing w:before="0"/>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tblGrid>
      <w:tr w:rsidR="00557B2E" w:rsidRPr="006A2881" w:rsidTr="007D03D2">
        <w:trPr>
          <w:jc w:val="center"/>
        </w:trPr>
        <w:tc>
          <w:tcPr>
            <w:tcW w:w="0" w:type="auto"/>
            <w:shd w:val="clear" w:color="auto" w:fill="E0E0E0"/>
          </w:tcPr>
          <w:p w:rsidR="00557B2E" w:rsidRPr="006A2881" w:rsidRDefault="00557B2E" w:rsidP="001C5C86">
            <w:pPr>
              <w:pStyle w:val="TAH"/>
              <w:rPr>
                <w:rFonts w:eastAsiaTheme="minorEastAsia"/>
              </w:rPr>
            </w:pPr>
            <w:r w:rsidRPr="006A2881">
              <w:rPr>
                <w:rFonts w:eastAsiaTheme="minorEastAsia"/>
              </w:rPr>
              <w:t>Supporting IM name</w:t>
            </w:r>
          </w:p>
        </w:tc>
      </w:tr>
      <w:tr w:rsidR="00557B2E" w:rsidRPr="006A2881" w:rsidTr="007D03D2">
        <w:trPr>
          <w:jc w:val="center"/>
        </w:trPr>
        <w:tc>
          <w:tcPr>
            <w:tcW w:w="0" w:type="auto"/>
            <w:shd w:val="clear" w:color="auto" w:fill="auto"/>
          </w:tcPr>
          <w:p w:rsidR="00557B2E" w:rsidRPr="006A2881" w:rsidRDefault="00F079C2" w:rsidP="001C5C86">
            <w:pPr>
              <w:pStyle w:val="TAL"/>
              <w:rPr>
                <w:rFonts w:eastAsiaTheme="minorEastAsia"/>
              </w:rPr>
            </w:pPr>
            <w:r>
              <w:rPr>
                <w:lang w:eastAsia="zh-CN"/>
              </w:rPr>
              <w:t>China Mobile</w:t>
            </w:r>
          </w:p>
        </w:tc>
      </w:tr>
      <w:tr w:rsidR="0048267C" w:rsidRPr="006A2881" w:rsidTr="007D03D2">
        <w:trPr>
          <w:jc w:val="center"/>
        </w:trPr>
        <w:tc>
          <w:tcPr>
            <w:tcW w:w="0" w:type="auto"/>
            <w:shd w:val="clear" w:color="auto" w:fill="auto"/>
          </w:tcPr>
          <w:p w:rsidR="0048267C" w:rsidRPr="00AB300A" w:rsidRDefault="00AB300A" w:rsidP="00AB300A">
            <w:pPr>
              <w:pStyle w:val="TAL"/>
              <w:rPr>
                <w:rFonts w:eastAsiaTheme="minorEastAsia"/>
                <w:lang w:eastAsia="zh-CN"/>
              </w:rPr>
            </w:pPr>
            <w:r w:rsidRPr="00AB300A">
              <w:rPr>
                <w:rFonts w:hint="eastAsia"/>
                <w:lang w:val="en-US" w:eastAsia="zh-CN"/>
              </w:rPr>
              <w:t xml:space="preserve">vivo </w:t>
            </w:r>
          </w:p>
        </w:tc>
      </w:tr>
      <w:tr w:rsidR="00F079C2" w:rsidRPr="006A2881" w:rsidTr="007D03D2">
        <w:trPr>
          <w:jc w:val="center"/>
        </w:trPr>
        <w:tc>
          <w:tcPr>
            <w:tcW w:w="0" w:type="auto"/>
            <w:shd w:val="clear" w:color="auto" w:fill="auto"/>
          </w:tcPr>
          <w:p w:rsidR="00F079C2" w:rsidRPr="00AB300A" w:rsidRDefault="00AB300A" w:rsidP="004767EC">
            <w:pPr>
              <w:pStyle w:val="TAL"/>
              <w:rPr>
                <w:lang w:eastAsia="zh-CN"/>
              </w:rPr>
            </w:pPr>
            <w:r w:rsidRPr="00AB300A">
              <w:rPr>
                <w:lang w:val="en-US" w:eastAsia="zh-CN"/>
              </w:rPr>
              <w:t>Huawei</w:t>
            </w:r>
          </w:p>
        </w:tc>
      </w:tr>
      <w:tr w:rsidR="00F079C2" w:rsidRPr="006A2881" w:rsidTr="007D03D2">
        <w:trPr>
          <w:jc w:val="center"/>
        </w:trPr>
        <w:tc>
          <w:tcPr>
            <w:tcW w:w="0" w:type="auto"/>
            <w:shd w:val="clear" w:color="auto" w:fill="auto"/>
          </w:tcPr>
          <w:p w:rsidR="00F079C2" w:rsidRPr="00AB300A" w:rsidRDefault="00AB300A" w:rsidP="004767EC">
            <w:pPr>
              <w:pStyle w:val="TAL"/>
              <w:rPr>
                <w:lang w:eastAsia="zh-CN"/>
              </w:rPr>
            </w:pPr>
            <w:r w:rsidRPr="00AB300A">
              <w:rPr>
                <w:lang w:val="en-US" w:eastAsia="zh-CN"/>
              </w:rPr>
              <w:t>HiSilicon</w:t>
            </w:r>
          </w:p>
        </w:tc>
      </w:tr>
      <w:tr w:rsidR="003A0A3D" w:rsidRPr="006A2881" w:rsidTr="007D03D2">
        <w:trPr>
          <w:jc w:val="center"/>
        </w:trPr>
        <w:tc>
          <w:tcPr>
            <w:tcW w:w="0" w:type="auto"/>
            <w:shd w:val="clear" w:color="auto" w:fill="auto"/>
          </w:tcPr>
          <w:p w:rsidR="003A0A3D" w:rsidRPr="00672080" w:rsidRDefault="003A0A3D" w:rsidP="00F53838">
            <w:pPr>
              <w:pStyle w:val="TAL"/>
              <w:rPr>
                <w:rFonts w:eastAsia="宋体"/>
                <w:lang w:eastAsia="zh-CN"/>
              </w:rPr>
            </w:pPr>
            <w:r>
              <w:rPr>
                <w:rFonts w:eastAsia="宋体"/>
                <w:lang w:eastAsia="zh-CN"/>
              </w:rPr>
              <w:t>ZTE</w:t>
            </w:r>
          </w:p>
        </w:tc>
      </w:tr>
      <w:tr w:rsidR="003A0A3D" w:rsidRPr="006A2881" w:rsidTr="007D03D2">
        <w:trPr>
          <w:jc w:val="center"/>
        </w:trPr>
        <w:tc>
          <w:tcPr>
            <w:tcW w:w="0" w:type="auto"/>
            <w:shd w:val="clear" w:color="auto" w:fill="auto"/>
          </w:tcPr>
          <w:p w:rsidR="003A0A3D" w:rsidRPr="00672080" w:rsidRDefault="003A0A3D" w:rsidP="00F53838">
            <w:pPr>
              <w:pStyle w:val="TAL"/>
              <w:rPr>
                <w:rFonts w:eastAsia="宋体"/>
                <w:lang w:eastAsia="zh-CN"/>
              </w:rPr>
            </w:pPr>
            <w:r>
              <w:rPr>
                <w:rFonts w:eastAsia="宋体"/>
                <w:lang w:eastAsia="zh-CN"/>
              </w:rPr>
              <w:t>China Unicom</w:t>
            </w:r>
          </w:p>
        </w:tc>
      </w:tr>
      <w:tr w:rsidR="003A0A3D" w:rsidRPr="006A2881" w:rsidTr="007D03D2">
        <w:trPr>
          <w:jc w:val="center"/>
        </w:trPr>
        <w:tc>
          <w:tcPr>
            <w:tcW w:w="0" w:type="auto"/>
            <w:shd w:val="clear" w:color="auto" w:fill="auto"/>
          </w:tcPr>
          <w:p w:rsidR="003A0A3D" w:rsidRPr="006A2881" w:rsidRDefault="003A0A3D" w:rsidP="001C5C86">
            <w:pPr>
              <w:pStyle w:val="TAL"/>
              <w:rPr>
                <w:rFonts w:eastAsiaTheme="minorEastAsia"/>
              </w:rPr>
            </w:pPr>
            <w:r>
              <w:rPr>
                <w:rFonts w:eastAsia="宋体"/>
                <w:lang w:eastAsia="zh-CN"/>
              </w:rPr>
              <w:t>CATT</w:t>
            </w:r>
          </w:p>
        </w:tc>
      </w:tr>
      <w:tr w:rsidR="003A0A3D" w:rsidRPr="006A2881" w:rsidTr="007D03D2">
        <w:trPr>
          <w:jc w:val="center"/>
        </w:trPr>
        <w:tc>
          <w:tcPr>
            <w:tcW w:w="0" w:type="auto"/>
            <w:shd w:val="clear" w:color="auto" w:fill="auto"/>
          </w:tcPr>
          <w:p w:rsidR="003A0A3D" w:rsidRPr="006A2881" w:rsidRDefault="003A0A3D" w:rsidP="001C5C86">
            <w:pPr>
              <w:pStyle w:val="TAL"/>
              <w:rPr>
                <w:rFonts w:eastAsiaTheme="minorEastAsia"/>
              </w:rPr>
            </w:pPr>
            <w:r w:rsidRPr="00447D7B">
              <w:rPr>
                <w:rFonts w:eastAsia="宋体"/>
                <w:lang w:eastAsia="zh-CN"/>
              </w:rPr>
              <w:t>MediaTek Inc</w:t>
            </w:r>
            <w:r>
              <w:rPr>
                <w:rFonts w:eastAsia="宋体"/>
                <w:lang w:eastAsia="zh-CN"/>
              </w:rPr>
              <w:t>.</w:t>
            </w:r>
          </w:p>
        </w:tc>
      </w:tr>
      <w:tr w:rsidR="003A0A3D" w:rsidRPr="006A2881" w:rsidTr="007D03D2">
        <w:trPr>
          <w:jc w:val="center"/>
        </w:trPr>
        <w:tc>
          <w:tcPr>
            <w:tcW w:w="0" w:type="auto"/>
            <w:shd w:val="clear" w:color="auto" w:fill="auto"/>
          </w:tcPr>
          <w:p w:rsidR="003A0A3D" w:rsidRPr="00672080" w:rsidRDefault="003A0A3D" w:rsidP="0026421F">
            <w:pPr>
              <w:pStyle w:val="TAL"/>
              <w:rPr>
                <w:rFonts w:eastAsia="宋体"/>
                <w:lang w:eastAsia="zh-CN"/>
              </w:rPr>
            </w:pPr>
            <w:r>
              <w:rPr>
                <w:rFonts w:eastAsia="宋体"/>
                <w:lang w:eastAsia="zh-CN"/>
              </w:rPr>
              <w:t>Qualcomm</w:t>
            </w:r>
            <w:ins w:id="40" w:author="cmcc" w:date="2021-10-11T18:49:00Z">
              <w:r w:rsidR="00F10D03">
                <w:rPr>
                  <w:rFonts w:eastAsia="宋体" w:hint="eastAsia"/>
                  <w:lang w:eastAsia="zh-CN"/>
                </w:rPr>
                <w:t xml:space="preserve"> </w:t>
              </w:r>
            </w:ins>
            <w:ins w:id="41" w:author="cmcc" w:date="2021-10-11T18:50:00Z">
              <w:r w:rsidR="00F10D03" w:rsidRPr="00F10D03">
                <w:rPr>
                  <w:rFonts w:eastAsia="宋体"/>
                  <w:lang w:eastAsia="zh-CN"/>
                </w:rPr>
                <w:t>Incorporated</w:t>
              </w:r>
            </w:ins>
          </w:p>
        </w:tc>
      </w:tr>
      <w:tr w:rsidR="003A0A3D" w:rsidRPr="006A2881" w:rsidTr="007D03D2">
        <w:trPr>
          <w:jc w:val="center"/>
        </w:trPr>
        <w:tc>
          <w:tcPr>
            <w:tcW w:w="0" w:type="auto"/>
            <w:shd w:val="clear" w:color="auto" w:fill="auto"/>
          </w:tcPr>
          <w:p w:rsidR="003A0A3D" w:rsidRPr="00672080" w:rsidRDefault="003A0A3D" w:rsidP="0026421F">
            <w:pPr>
              <w:pStyle w:val="TAL"/>
              <w:rPr>
                <w:lang w:eastAsia="zh-CN"/>
              </w:rPr>
            </w:pPr>
            <w:r>
              <w:rPr>
                <w:rFonts w:eastAsia="宋体" w:hint="eastAsia"/>
                <w:lang w:eastAsia="zh-CN"/>
              </w:rPr>
              <w:t>Xiaomi</w:t>
            </w:r>
          </w:p>
        </w:tc>
      </w:tr>
      <w:tr w:rsidR="003A0A3D" w:rsidRPr="006A2881" w:rsidTr="007D03D2">
        <w:trPr>
          <w:jc w:val="center"/>
        </w:trPr>
        <w:tc>
          <w:tcPr>
            <w:tcW w:w="0" w:type="auto"/>
            <w:shd w:val="clear" w:color="auto" w:fill="auto"/>
          </w:tcPr>
          <w:p w:rsidR="003A0A3D" w:rsidRPr="00672080" w:rsidRDefault="003A0A3D" w:rsidP="0026421F">
            <w:pPr>
              <w:pStyle w:val="TAL"/>
              <w:rPr>
                <w:rFonts w:eastAsia="宋体"/>
                <w:lang w:eastAsia="zh-CN"/>
              </w:rPr>
            </w:pPr>
            <w:r w:rsidRPr="005A02B3">
              <w:rPr>
                <w:rFonts w:eastAsia="宋体" w:hint="eastAsia"/>
                <w:lang w:eastAsia="zh-CN"/>
              </w:rPr>
              <w:t>Nokia</w:t>
            </w:r>
          </w:p>
        </w:tc>
      </w:tr>
      <w:tr w:rsidR="003A0A3D" w:rsidRPr="006A2881" w:rsidTr="007D03D2">
        <w:trPr>
          <w:jc w:val="center"/>
        </w:trPr>
        <w:tc>
          <w:tcPr>
            <w:tcW w:w="0" w:type="auto"/>
            <w:shd w:val="clear" w:color="auto" w:fill="auto"/>
          </w:tcPr>
          <w:p w:rsidR="003A0A3D" w:rsidRPr="00672080" w:rsidRDefault="005A1C14" w:rsidP="0026421F">
            <w:pPr>
              <w:pStyle w:val="TAL"/>
              <w:rPr>
                <w:rFonts w:eastAsia="宋体"/>
                <w:lang w:eastAsia="zh-CN"/>
              </w:rPr>
            </w:pPr>
            <w:r w:rsidRPr="005A1C14">
              <w:rPr>
                <w:rFonts w:eastAsia="宋体"/>
                <w:lang w:eastAsia="zh-CN"/>
              </w:rPr>
              <w:t>Nokia Shanghai Bell</w:t>
            </w:r>
          </w:p>
        </w:tc>
      </w:tr>
      <w:tr w:rsidR="00F10D03" w:rsidRPr="006A2881" w:rsidTr="007D03D2">
        <w:trPr>
          <w:jc w:val="center"/>
          <w:ins w:id="42" w:author="cmcc" w:date="2021-10-11T18:49:00Z"/>
        </w:trPr>
        <w:tc>
          <w:tcPr>
            <w:tcW w:w="0" w:type="auto"/>
            <w:shd w:val="clear" w:color="auto" w:fill="auto"/>
          </w:tcPr>
          <w:p w:rsidR="00F10D03" w:rsidRPr="005A1C14" w:rsidRDefault="00F10D03" w:rsidP="0026421F">
            <w:pPr>
              <w:pStyle w:val="TAL"/>
              <w:rPr>
                <w:ins w:id="43" w:author="cmcc" w:date="2021-10-11T18:49:00Z"/>
                <w:rFonts w:eastAsia="宋体"/>
                <w:lang w:eastAsia="zh-CN"/>
              </w:rPr>
            </w:pPr>
            <w:ins w:id="44" w:author="cmcc" w:date="2021-10-11T18:49:00Z">
              <w:r>
                <w:rPr>
                  <w:rFonts w:eastAsia="宋体" w:hint="eastAsia"/>
                  <w:lang w:eastAsia="zh-CN"/>
                </w:rPr>
                <w:t>Apple</w:t>
              </w:r>
            </w:ins>
          </w:p>
        </w:tc>
      </w:tr>
      <w:tr w:rsidR="00F53C61" w:rsidRPr="006A2881" w:rsidTr="007D03D2">
        <w:trPr>
          <w:jc w:val="center"/>
          <w:ins w:id="45" w:author="cmcc1" w:date="2021-10-12T19:37:00Z"/>
        </w:trPr>
        <w:tc>
          <w:tcPr>
            <w:tcW w:w="0" w:type="auto"/>
            <w:shd w:val="clear" w:color="auto" w:fill="auto"/>
          </w:tcPr>
          <w:p w:rsidR="00F53C61" w:rsidRDefault="00F53C61" w:rsidP="0026421F">
            <w:pPr>
              <w:pStyle w:val="TAL"/>
              <w:rPr>
                <w:ins w:id="46" w:author="cmcc1" w:date="2021-10-12T19:37:00Z"/>
                <w:rFonts w:eastAsia="宋体" w:hint="eastAsia"/>
                <w:lang w:eastAsia="zh-CN"/>
              </w:rPr>
            </w:pPr>
            <w:ins w:id="47" w:author="cmcc1" w:date="2021-10-12T19:37:00Z">
              <w:r w:rsidRPr="00F53C61">
                <w:rPr>
                  <w:rFonts w:eastAsia="宋体"/>
                  <w:lang w:eastAsia="zh-CN"/>
                </w:rPr>
                <w:t>Ericsson</w:t>
              </w:r>
            </w:ins>
          </w:p>
        </w:tc>
      </w:tr>
    </w:tbl>
    <w:p w:rsidR="00067741" w:rsidRDefault="00067741" w:rsidP="00067741"/>
    <w:p w:rsidR="00F41A27" w:rsidRPr="00641ED8" w:rsidRDefault="00F41A27" w:rsidP="00641ED8"/>
    <w:sectPr w:rsidR="00F41A27" w:rsidRPr="00641ED8" w:rsidSect="00B14709">
      <w:pgSz w:w="11906" w:h="16838"/>
      <w:pgMar w:top="567" w:right="1134" w:bottom="709"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C6E" w:rsidRDefault="00467C6E">
      <w:r>
        <w:separator/>
      </w:r>
    </w:p>
  </w:endnote>
  <w:endnote w:type="continuationSeparator" w:id="0">
    <w:p w:rsidR="00467C6E" w:rsidRDefault="0046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C6E" w:rsidRDefault="00467C6E">
      <w:r>
        <w:separator/>
      </w:r>
    </w:p>
  </w:footnote>
  <w:footnote w:type="continuationSeparator" w:id="0">
    <w:p w:rsidR="00467C6E" w:rsidRDefault="0046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05A66"/>
    <w:multiLevelType w:val="hybridMultilevel"/>
    <w:tmpl w:val="6B80709C"/>
    <w:lvl w:ilvl="0" w:tplc="4F32B1B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nsid w:val="3CBF2F18"/>
    <w:multiLevelType w:val="hybridMultilevel"/>
    <w:tmpl w:val="6B80709C"/>
    <w:lvl w:ilvl="0" w:tplc="4F32B1B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nsid w:val="5C1E2719"/>
    <w:multiLevelType w:val="singleLevel"/>
    <w:tmpl w:val="6838BEBC"/>
    <w:lvl w:ilvl="0">
      <w:start w:val="1"/>
      <w:numFmt w:val="decimal"/>
      <w:lvlText w:val="%1"/>
      <w:legacy w:legacy="1" w:legacySpace="0" w:legacyIndent="720"/>
      <w:lvlJc w:val="left"/>
      <w:pPr>
        <w:ind w:left="720" w:hanging="720"/>
      </w:pPr>
    </w:lvl>
  </w:abstractNum>
  <w:abstractNum w:abstractNumId="7">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ttachedTemplate r:id="rId1"/>
  <w:linkStyles/>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38D"/>
    <w:rsid w:val="00003B9A"/>
    <w:rsid w:val="00006EF7"/>
    <w:rsid w:val="0001099A"/>
    <w:rsid w:val="00011074"/>
    <w:rsid w:val="0001220A"/>
    <w:rsid w:val="000132D1"/>
    <w:rsid w:val="000205C5"/>
    <w:rsid w:val="00025316"/>
    <w:rsid w:val="00037C06"/>
    <w:rsid w:val="00040015"/>
    <w:rsid w:val="0004062B"/>
    <w:rsid w:val="00044DAE"/>
    <w:rsid w:val="000514B1"/>
    <w:rsid w:val="00052BF8"/>
    <w:rsid w:val="00057116"/>
    <w:rsid w:val="00063F64"/>
    <w:rsid w:val="00064CB2"/>
    <w:rsid w:val="00066954"/>
    <w:rsid w:val="00067741"/>
    <w:rsid w:val="000677E7"/>
    <w:rsid w:val="00072A56"/>
    <w:rsid w:val="000776AB"/>
    <w:rsid w:val="00082CCB"/>
    <w:rsid w:val="000845D5"/>
    <w:rsid w:val="00093BAD"/>
    <w:rsid w:val="000A3125"/>
    <w:rsid w:val="000A6E5A"/>
    <w:rsid w:val="000B0519"/>
    <w:rsid w:val="000B1ABD"/>
    <w:rsid w:val="000B61FD"/>
    <w:rsid w:val="000C0BF7"/>
    <w:rsid w:val="000C15CD"/>
    <w:rsid w:val="000C5FE3"/>
    <w:rsid w:val="000D122A"/>
    <w:rsid w:val="000E55AD"/>
    <w:rsid w:val="000E630D"/>
    <w:rsid w:val="001001BD"/>
    <w:rsid w:val="00100B49"/>
    <w:rsid w:val="00102222"/>
    <w:rsid w:val="00120541"/>
    <w:rsid w:val="001211F3"/>
    <w:rsid w:val="00127B5D"/>
    <w:rsid w:val="0016098A"/>
    <w:rsid w:val="00173998"/>
    <w:rsid w:val="00174617"/>
    <w:rsid w:val="001759A7"/>
    <w:rsid w:val="00177591"/>
    <w:rsid w:val="00183D24"/>
    <w:rsid w:val="00190674"/>
    <w:rsid w:val="001A4192"/>
    <w:rsid w:val="001C5C86"/>
    <w:rsid w:val="001C6820"/>
    <w:rsid w:val="001C718D"/>
    <w:rsid w:val="001E14C4"/>
    <w:rsid w:val="001F7EB4"/>
    <w:rsid w:val="002000C2"/>
    <w:rsid w:val="00205F25"/>
    <w:rsid w:val="002160D9"/>
    <w:rsid w:val="00221914"/>
    <w:rsid w:val="00221B1E"/>
    <w:rsid w:val="00225C84"/>
    <w:rsid w:val="00236C8F"/>
    <w:rsid w:val="00236CFA"/>
    <w:rsid w:val="00237ED7"/>
    <w:rsid w:val="00240DCD"/>
    <w:rsid w:val="0024786B"/>
    <w:rsid w:val="00251D80"/>
    <w:rsid w:val="00254FB5"/>
    <w:rsid w:val="002640E5"/>
    <w:rsid w:val="0026436F"/>
    <w:rsid w:val="0026606E"/>
    <w:rsid w:val="002705B6"/>
    <w:rsid w:val="00276403"/>
    <w:rsid w:val="0029632E"/>
    <w:rsid w:val="002A6C75"/>
    <w:rsid w:val="002A7960"/>
    <w:rsid w:val="002B3F4A"/>
    <w:rsid w:val="002C1C50"/>
    <w:rsid w:val="002E6A7D"/>
    <w:rsid w:val="002E7A9E"/>
    <w:rsid w:val="002F3C41"/>
    <w:rsid w:val="002F5188"/>
    <w:rsid w:val="002F6C5C"/>
    <w:rsid w:val="0030045C"/>
    <w:rsid w:val="00301220"/>
    <w:rsid w:val="003205AD"/>
    <w:rsid w:val="00327613"/>
    <w:rsid w:val="0033027D"/>
    <w:rsid w:val="00332BFF"/>
    <w:rsid w:val="00332E39"/>
    <w:rsid w:val="00335FB2"/>
    <w:rsid w:val="00344158"/>
    <w:rsid w:val="00347B74"/>
    <w:rsid w:val="00355CB6"/>
    <w:rsid w:val="00365589"/>
    <w:rsid w:val="00366257"/>
    <w:rsid w:val="0038516D"/>
    <w:rsid w:val="003869D7"/>
    <w:rsid w:val="003A08AA"/>
    <w:rsid w:val="003A0A3D"/>
    <w:rsid w:val="003A1EB0"/>
    <w:rsid w:val="003B07DC"/>
    <w:rsid w:val="003C0F14"/>
    <w:rsid w:val="003C2DA6"/>
    <w:rsid w:val="003C6DA6"/>
    <w:rsid w:val="003D21DB"/>
    <w:rsid w:val="003D2781"/>
    <w:rsid w:val="003D62A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639AF"/>
    <w:rsid w:val="00467C6E"/>
    <w:rsid w:val="0048267C"/>
    <w:rsid w:val="004876B9"/>
    <w:rsid w:val="00493A79"/>
    <w:rsid w:val="00495840"/>
    <w:rsid w:val="004A40BE"/>
    <w:rsid w:val="004A6A60"/>
    <w:rsid w:val="004C5717"/>
    <w:rsid w:val="004C634D"/>
    <w:rsid w:val="004D24B9"/>
    <w:rsid w:val="004D46FC"/>
    <w:rsid w:val="004D50D9"/>
    <w:rsid w:val="004E2CE2"/>
    <w:rsid w:val="004E5172"/>
    <w:rsid w:val="004E6F8A"/>
    <w:rsid w:val="004F4335"/>
    <w:rsid w:val="004F7CBF"/>
    <w:rsid w:val="00502CD2"/>
    <w:rsid w:val="00504E33"/>
    <w:rsid w:val="005148FB"/>
    <w:rsid w:val="00531879"/>
    <w:rsid w:val="0055216E"/>
    <w:rsid w:val="00552C2C"/>
    <w:rsid w:val="005555B7"/>
    <w:rsid w:val="005562A8"/>
    <w:rsid w:val="005573BB"/>
    <w:rsid w:val="00557B2E"/>
    <w:rsid w:val="00561267"/>
    <w:rsid w:val="005631EA"/>
    <w:rsid w:val="00571E3F"/>
    <w:rsid w:val="00574059"/>
    <w:rsid w:val="00582B44"/>
    <w:rsid w:val="00586951"/>
    <w:rsid w:val="00590087"/>
    <w:rsid w:val="005A02B3"/>
    <w:rsid w:val="005A032D"/>
    <w:rsid w:val="005A1C14"/>
    <w:rsid w:val="005C29F7"/>
    <w:rsid w:val="005C4F58"/>
    <w:rsid w:val="005C5E8D"/>
    <w:rsid w:val="005C78F2"/>
    <w:rsid w:val="005D057C"/>
    <w:rsid w:val="005D3FEC"/>
    <w:rsid w:val="005D44BE"/>
    <w:rsid w:val="005D68BA"/>
    <w:rsid w:val="005E088B"/>
    <w:rsid w:val="00611EC4"/>
    <w:rsid w:val="00612542"/>
    <w:rsid w:val="0061327A"/>
    <w:rsid w:val="006146D2"/>
    <w:rsid w:val="00620B3F"/>
    <w:rsid w:val="006239E7"/>
    <w:rsid w:val="006254C4"/>
    <w:rsid w:val="006323BE"/>
    <w:rsid w:val="00640FDA"/>
    <w:rsid w:val="006418C6"/>
    <w:rsid w:val="00641ED8"/>
    <w:rsid w:val="00642ED1"/>
    <w:rsid w:val="00654893"/>
    <w:rsid w:val="006633A4"/>
    <w:rsid w:val="006714B9"/>
    <w:rsid w:val="00671BBB"/>
    <w:rsid w:val="00682237"/>
    <w:rsid w:val="006839D8"/>
    <w:rsid w:val="006A0EF8"/>
    <w:rsid w:val="006A2881"/>
    <w:rsid w:val="006A45BA"/>
    <w:rsid w:val="006B4280"/>
    <w:rsid w:val="006B4B1C"/>
    <w:rsid w:val="006C4991"/>
    <w:rsid w:val="006E0F19"/>
    <w:rsid w:val="006E1FDA"/>
    <w:rsid w:val="006E5E87"/>
    <w:rsid w:val="00700DDC"/>
    <w:rsid w:val="00706A1A"/>
    <w:rsid w:val="00707673"/>
    <w:rsid w:val="007162BE"/>
    <w:rsid w:val="00722267"/>
    <w:rsid w:val="00743894"/>
    <w:rsid w:val="00746F46"/>
    <w:rsid w:val="0075252A"/>
    <w:rsid w:val="00754DCC"/>
    <w:rsid w:val="00764B84"/>
    <w:rsid w:val="00765028"/>
    <w:rsid w:val="00767FDE"/>
    <w:rsid w:val="007700BB"/>
    <w:rsid w:val="007756BB"/>
    <w:rsid w:val="0078034D"/>
    <w:rsid w:val="00787D65"/>
    <w:rsid w:val="00790BCC"/>
    <w:rsid w:val="00795CEE"/>
    <w:rsid w:val="00796F94"/>
    <w:rsid w:val="007974F5"/>
    <w:rsid w:val="007A1A9E"/>
    <w:rsid w:val="007A5AA5"/>
    <w:rsid w:val="007A6136"/>
    <w:rsid w:val="007B0F49"/>
    <w:rsid w:val="007B2F82"/>
    <w:rsid w:val="007B314C"/>
    <w:rsid w:val="007C7E14"/>
    <w:rsid w:val="007D03D2"/>
    <w:rsid w:val="007D1AB2"/>
    <w:rsid w:val="007D36CF"/>
    <w:rsid w:val="007F2799"/>
    <w:rsid w:val="007F522E"/>
    <w:rsid w:val="007F7421"/>
    <w:rsid w:val="0080035A"/>
    <w:rsid w:val="00801F7F"/>
    <w:rsid w:val="00803895"/>
    <w:rsid w:val="0081147E"/>
    <w:rsid w:val="008119D6"/>
    <w:rsid w:val="00813C1F"/>
    <w:rsid w:val="008319D8"/>
    <w:rsid w:val="00834A60"/>
    <w:rsid w:val="008351DC"/>
    <w:rsid w:val="00844276"/>
    <w:rsid w:val="00863E89"/>
    <w:rsid w:val="008722E6"/>
    <w:rsid w:val="00872B3B"/>
    <w:rsid w:val="00875BF5"/>
    <w:rsid w:val="0088129D"/>
    <w:rsid w:val="0088222A"/>
    <w:rsid w:val="008835FC"/>
    <w:rsid w:val="008901F6"/>
    <w:rsid w:val="00896C03"/>
    <w:rsid w:val="008A495D"/>
    <w:rsid w:val="008A6F91"/>
    <w:rsid w:val="008A76FD"/>
    <w:rsid w:val="008B114B"/>
    <w:rsid w:val="008B2D09"/>
    <w:rsid w:val="008B35D1"/>
    <w:rsid w:val="008B4D0A"/>
    <w:rsid w:val="008B519F"/>
    <w:rsid w:val="008C0E78"/>
    <w:rsid w:val="008C537F"/>
    <w:rsid w:val="008D658B"/>
    <w:rsid w:val="008D70F9"/>
    <w:rsid w:val="008E3D3D"/>
    <w:rsid w:val="00904C0F"/>
    <w:rsid w:val="00922FCB"/>
    <w:rsid w:val="00935CB0"/>
    <w:rsid w:val="009428A9"/>
    <w:rsid w:val="009437A2"/>
    <w:rsid w:val="00944B28"/>
    <w:rsid w:val="00967838"/>
    <w:rsid w:val="009729B2"/>
    <w:rsid w:val="009810E5"/>
    <w:rsid w:val="00982CD6"/>
    <w:rsid w:val="009837EC"/>
    <w:rsid w:val="00985B73"/>
    <w:rsid w:val="009870A7"/>
    <w:rsid w:val="00992266"/>
    <w:rsid w:val="00994A54"/>
    <w:rsid w:val="009A0B51"/>
    <w:rsid w:val="009A0CD4"/>
    <w:rsid w:val="009A3BC4"/>
    <w:rsid w:val="009A527F"/>
    <w:rsid w:val="009A6092"/>
    <w:rsid w:val="009B1936"/>
    <w:rsid w:val="009B493F"/>
    <w:rsid w:val="009C2977"/>
    <w:rsid w:val="009C2DCC"/>
    <w:rsid w:val="009C3093"/>
    <w:rsid w:val="009C7D27"/>
    <w:rsid w:val="009E5CB7"/>
    <w:rsid w:val="009E6C21"/>
    <w:rsid w:val="009F7959"/>
    <w:rsid w:val="00A01CFF"/>
    <w:rsid w:val="00A0783A"/>
    <w:rsid w:val="00A10539"/>
    <w:rsid w:val="00A11D81"/>
    <w:rsid w:val="00A15763"/>
    <w:rsid w:val="00A226C6"/>
    <w:rsid w:val="00A27912"/>
    <w:rsid w:val="00A338A3"/>
    <w:rsid w:val="00A339CF"/>
    <w:rsid w:val="00A35110"/>
    <w:rsid w:val="00A36378"/>
    <w:rsid w:val="00A40015"/>
    <w:rsid w:val="00A47445"/>
    <w:rsid w:val="00A5573B"/>
    <w:rsid w:val="00A565F0"/>
    <w:rsid w:val="00A6656B"/>
    <w:rsid w:val="00A70E1E"/>
    <w:rsid w:val="00A73257"/>
    <w:rsid w:val="00A816A1"/>
    <w:rsid w:val="00A9081F"/>
    <w:rsid w:val="00A9188C"/>
    <w:rsid w:val="00A9475F"/>
    <w:rsid w:val="00A97002"/>
    <w:rsid w:val="00A97A52"/>
    <w:rsid w:val="00AA0D6A"/>
    <w:rsid w:val="00AA683C"/>
    <w:rsid w:val="00AB1884"/>
    <w:rsid w:val="00AB1FE5"/>
    <w:rsid w:val="00AB300A"/>
    <w:rsid w:val="00AB58BF"/>
    <w:rsid w:val="00AB641A"/>
    <w:rsid w:val="00AD0751"/>
    <w:rsid w:val="00AD77C4"/>
    <w:rsid w:val="00AE25BF"/>
    <w:rsid w:val="00AF0C13"/>
    <w:rsid w:val="00AF0C20"/>
    <w:rsid w:val="00AF2728"/>
    <w:rsid w:val="00AF68A6"/>
    <w:rsid w:val="00B03AF5"/>
    <w:rsid w:val="00B03C01"/>
    <w:rsid w:val="00B06850"/>
    <w:rsid w:val="00B078D6"/>
    <w:rsid w:val="00B1248D"/>
    <w:rsid w:val="00B14709"/>
    <w:rsid w:val="00B15994"/>
    <w:rsid w:val="00B2743D"/>
    <w:rsid w:val="00B3015C"/>
    <w:rsid w:val="00B344D8"/>
    <w:rsid w:val="00B54CD4"/>
    <w:rsid w:val="00B54E61"/>
    <w:rsid w:val="00B567D1"/>
    <w:rsid w:val="00B73B4C"/>
    <w:rsid w:val="00B73F75"/>
    <w:rsid w:val="00B752A3"/>
    <w:rsid w:val="00B83176"/>
    <w:rsid w:val="00B8483E"/>
    <w:rsid w:val="00B85E6A"/>
    <w:rsid w:val="00B946CD"/>
    <w:rsid w:val="00B96481"/>
    <w:rsid w:val="00BA3A53"/>
    <w:rsid w:val="00BA3C54"/>
    <w:rsid w:val="00BA4095"/>
    <w:rsid w:val="00BA5B43"/>
    <w:rsid w:val="00BB5EBF"/>
    <w:rsid w:val="00BC642A"/>
    <w:rsid w:val="00BF7C9D"/>
    <w:rsid w:val="00C01E8C"/>
    <w:rsid w:val="00C02DF6"/>
    <w:rsid w:val="00C03E01"/>
    <w:rsid w:val="00C12023"/>
    <w:rsid w:val="00C132B1"/>
    <w:rsid w:val="00C150BC"/>
    <w:rsid w:val="00C23582"/>
    <w:rsid w:val="00C2724D"/>
    <w:rsid w:val="00C27CA9"/>
    <w:rsid w:val="00C317E7"/>
    <w:rsid w:val="00C37539"/>
    <w:rsid w:val="00C3799C"/>
    <w:rsid w:val="00C4305E"/>
    <w:rsid w:val="00C43D1E"/>
    <w:rsid w:val="00C44336"/>
    <w:rsid w:val="00C50F7C"/>
    <w:rsid w:val="00C51704"/>
    <w:rsid w:val="00C5591F"/>
    <w:rsid w:val="00C577A4"/>
    <w:rsid w:val="00C57C50"/>
    <w:rsid w:val="00C66910"/>
    <w:rsid w:val="00C67751"/>
    <w:rsid w:val="00C715CA"/>
    <w:rsid w:val="00C7495D"/>
    <w:rsid w:val="00C77CE9"/>
    <w:rsid w:val="00C9404C"/>
    <w:rsid w:val="00CA0968"/>
    <w:rsid w:val="00CA168E"/>
    <w:rsid w:val="00CA2427"/>
    <w:rsid w:val="00CB0647"/>
    <w:rsid w:val="00CB4236"/>
    <w:rsid w:val="00CC1B03"/>
    <w:rsid w:val="00CC72A4"/>
    <w:rsid w:val="00CD3153"/>
    <w:rsid w:val="00CD629B"/>
    <w:rsid w:val="00CE1751"/>
    <w:rsid w:val="00CF1AB2"/>
    <w:rsid w:val="00CF6810"/>
    <w:rsid w:val="00D016F1"/>
    <w:rsid w:val="00D0463B"/>
    <w:rsid w:val="00D06117"/>
    <w:rsid w:val="00D11D75"/>
    <w:rsid w:val="00D31CC8"/>
    <w:rsid w:val="00D32678"/>
    <w:rsid w:val="00D521C1"/>
    <w:rsid w:val="00D6163E"/>
    <w:rsid w:val="00D64FAF"/>
    <w:rsid w:val="00D71F40"/>
    <w:rsid w:val="00D77416"/>
    <w:rsid w:val="00D80FC6"/>
    <w:rsid w:val="00D8397C"/>
    <w:rsid w:val="00D94917"/>
    <w:rsid w:val="00DA74F3"/>
    <w:rsid w:val="00DA7B05"/>
    <w:rsid w:val="00DB3B85"/>
    <w:rsid w:val="00DB69F3"/>
    <w:rsid w:val="00DC4907"/>
    <w:rsid w:val="00DD017C"/>
    <w:rsid w:val="00DD397A"/>
    <w:rsid w:val="00DD58B7"/>
    <w:rsid w:val="00DD6699"/>
    <w:rsid w:val="00DE50A7"/>
    <w:rsid w:val="00DF5D21"/>
    <w:rsid w:val="00E007C5"/>
    <w:rsid w:val="00E00DBF"/>
    <w:rsid w:val="00E0213F"/>
    <w:rsid w:val="00E033E0"/>
    <w:rsid w:val="00E1026B"/>
    <w:rsid w:val="00E13CB2"/>
    <w:rsid w:val="00E20C37"/>
    <w:rsid w:val="00E321C4"/>
    <w:rsid w:val="00E52C57"/>
    <w:rsid w:val="00E55364"/>
    <w:rsid w:val="00E57E7D"/>
    <w:rsid w:val="00E84CD8"/>
    <w:rsid w:val="00E90B85"/>
    <w:rsid w:val="00E91679"/>
    <w:rsid w:val="00E92452"/>
    <w:rsid w:val="00E94CC1"/>
    <w:rsid w:val="00E96431"/>
    <w:rsid w:val="00E96ED7"/>
    <w:rsid w:val="00EA6629"/>
    <w:rsid w:val="00EB26D3"/>
    <w:rsid w:val="00EB6505"/>
    <w:rsid w:val="00EC1868"/>
    <w:rsid w:val="00EC3039"/>
    <w:rsid w:val="00EC5235"/>
    <w:rsid w:val="00ED6B03"/>
    <w:rsid w:val="00ED78F9"/>
    <w:rsid w:val="00ED7A5B"/>
    <w:rsid w:val="00EF4316"/>
    <w:rsid w:val="00F079C2"/>
    <w:rsid w:val="00F07C92"/>
    <w:rsid w:val="00F10D03"/>
    <w:rsid w:val="00F138AB"/>
    <w:rsid w:val="00F14B43"/>
    <w:rsid w:val="00F203C7"/>
    <w:rsid w:val="00F215E2"/>
    <w:rsid w:val="00F21E3F"/>
    <w:rsid w:val="00F253E6"/>
    <w:rsid w:val="00F27D34"/>
    <w:rsid w:val="00F41A27"/>
    <w:rsid w:val="00F4338D"/>
    <w:rsid w:val="00F440D3"/>
    <w:rsid w:val="00F446AC"/>
    <w:rsid w:val="00F452F4"/>
    <w:rsid w:val="00F45AC1"/>
    <w:rsid w:val="00F46EAF"/>
    <w:rsid w:val="00F53C61"/>
    <w:rsid w:val="00F5774F"/>
    <w:rsid w:val="00F62688"/>
    <w:rsid w:val="00F672BA"/>
    <w:rsid w:val="00F76BE5"/>
    <w:rsid w:val="00F83D11"/>
    <w:rsid w:val="00F921F1"/>
    <w:rsid w:val="00FA36C4"/>
    <w:rsid w:val="00FA6182"/>
    <w:rsid w:val="00FB127E"/>
    <w:rsid w:val="00FC0804"/>
    <w:rsid w:val="00FC0C89"/>
    <w:rsid w:val="00FC3B6D"/>
    <w:rsid w:val="00FD1579"/>
    <w:rsid w:val="00FD3A4E"/>
    <w:rsid w:val="00FF3F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0D9"/>
    <w:pPr>
      <w:overflowPunct w:val="0"/>
      <w:autoSpaceDE w:val="0"/>
      <w:autoSpaceDN w:val="0"/>
      <w:adjustRightInd w:val="0"/>
      <w:spacing w:after="180"/>
      <w:textAlignment w:val="baseline"/>
    </w:pPr>
    <w:rPr>
      <w:lang w:val="en-GB" w:eastAsia="en-GB"/>
    </w:rPr>
  </w:style>
  <w:style w:type="paragraph" w:styleId="1">
    <w:name w:val="heading 1"/>
    <w:next w:val="a"/>
    <w:qFormat/>
    <w:rsid w:val="004D50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4D50D9"/>
    <w:pPr>
      <w:pBdr>
        <w:top w:val="none" w:sz="0" w:space="0" w:color="auto"/>
      </w:pBdr>
      <w:spacing w:before="180"/>
      <w:outlineLvl w:val="1"/>
    </w:pPr>
    <w:rPr>
      <w:sz w:val="32"/>
    </w:rPr>
  </w:style>
  <w:style w:type="paragraph" w:styleId="3">
    <w:name w:val="heading 3"/>
    <w:basedOn w:val="2"/>
    <w:next w:val="a"/>
    <w:qFormat/>
    <w:rsid w:val="004D50D9"/>
    <w:pPr>
      <w:spacing w:before="120"/>
      <w:outlineLvl w:val="2"/>
    </w:pPr>
    <w:rPr>
      <w:sz w:val="28"/>
    </w:rPr>
  </w:style>
  <w:style w:type="paragraph" w:styleId="4">
    <w:name w:val="heading 4"/>
    <w:basedOn w:val="3"/>
    <w:next w:val="a"/>
    <w:qFormat/>
    <w:rsid w:val="004D50D9"/>
    <w:pPr>
      <w:ind w:left="1418" w:hanging="1418"/>
      <w:outlineLvl w:val="3"/>
    </w:pPr>
    <w:rPr>
      <w:sz w:val="24"/>
    </w:rPr>
  </w:style>
  <w:style w:type="paragraph" w:styleId="5">
    <w:name w:val="heading 5"/>
    <w:basedOn w:val="4"/>
    <w:next w:val="a"/>
    <w:qFormat/>
    <w:rsid w:val="004D50D9"/>
    <w:pPr>
      <w:ind w:left="1701" w:hanging="1701"/>
      <w:outlineLvl w:val="4"/>
    </w:pPr>
    <w:rPr>
      <w:sz w:val="22"/>
    </w:rPr>
  </w:style>
  <w:style w:type="paragraph" w:styleId="6">
    <w:name w:val="heading 6"/>
    <w:basedOn w:val="H6"/>
    <w:next w:val="a"/>
    <w:qFormat/>
    <w:rsid w:val="004D50D9"/>
    <w:pPr>
      <w:outlineLvl w:val="5"/>
    </w:pPr>
  </w:style>
  <w:style w:type="paragraph" w:styleId="7">
    <w:name w:val="heading 7"/>
    <w:basedOn w:val="H6"/>
    <w:next w:val="a"/>
    <w:qFormat/>
    <w:rsid w:val="004D50D9"/>
    <w:pPr>
      <w:outlineLvl w:val="6"/>
    </w:pPr>
  </w:style>
  <w:style w:type="paragraph" w:styleId="8">
    <w:name w:val="heading 8"/>
    <w:basedOn w:val="1"/>
    <w:next w:val="a"/>
    <w:qFormat/>
    <w:rsid w:val="004D50D9"/>
    <w:pPr>
      <w:ind w:left="0" w:firstLine="0"/>
      <w:outlineLvl w:val="7"/>
    </w:pPr>
  </w:style>
  <w:style w:type="paragraph" w:styleId="9">
    <w:name w:val="heading 9"/>
    <w:basedOn w:val="8"/>
    <w:next w:val="a"/>
    <w:qFormat/>
    <w:rsid w:val="004D50D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4D50D9"/>
    <w:pPr>
      <w:keepNext/>
      <w:keepLines/>
      <w:spacing w:after="0"/>
    </w:pPr>
    <w:rPr>
      <w:rFonts w:ascii="Arial" w:hAnsi="Arial"/>
      <w:sz w:val="18"/>
    </w:rPr>
  </w:style>
  <w:style w:type="paragraph" w:styleId="a3">
    <w:name w:val="Body Text"/>
    <w:basedOn w:val="a"/>
    <w:rsid w:val="008119D6"/>
    <w:pPr>
      <w:widowControl w:val="0"/>
    </w:pPr>
    <w:rPr>
      <w:i/>
      <w:lang w:val="en-US"/>
    </w:rPr>
  </w:style>
  <w:style w:type="paragraph" w:styleId="a4">
    <w:name w:val="header"/>
    <w:rsid w:val="004D50D9"/>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rsid w:val="008119D6"/>
    <w:pPr>
      <w:widowControl w:val="0"/>
      <w:spacing w:after="120" w:line="240" w:lineRule="atLeast"/>
      <w:ind w:left="1260" w:hanging="551"/>
    </w:pPr>
    <w:rPr>
      <w:rFonts w:ascii="Arial" w:hAnsi="Arial"/>
      <w:b/>
      <w:sz w:val="22"/>
    </w:rPr>
  </w:style>
  <w:style w:type="paragraph" w:styleId="20">
    <w:name w:val="Body Text Indent 2"/>
    <w:basedOn w:val="a"/>
    <w:rsid w:val="008119D6"/>
    <w:pPr>
      <w:ind w:left="284"/>
      <w:jc w:val="both"/>
    </w:pPr>
    <w:rPr>
      <w:rFonts w:ascii="Arial" w:hAnsi="Arial"/>
      <w:sz w:val="22"/>
    </w:rPr>
  </w:style>
  <w:style w:type="paragraph" w:customStyle="1" w:styleId="TAH">
    <w:name w:val="TAH"/>
    <w:basedOn w:val="TAC"/>
    <w:rsid w:val="004D50D9"/>
    <w:rPr>
      <w:b/>
    </w:rPr>
  </w:style>
  <w:style w:type="paragraph" w:customStyle="1" w:styleId="HE">
    <w:name w:val="HE"/>
    <w:basedOn w:val="a"/>
    <w:rsid w:val="008119D6"/>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4D50D9"/>
    <w:pPr>
      <w:spacing w:before="180"/>
      <w:ind w:left="2693" w:hanging="2693"/>
    </w:pPr>
    <w:rPr>
      <w:b/>
    </w:rPr>
  </w:style>
  <w:style w:type="paragraph" w:styleId="10">
    <w:name w:val="toc 1"/>
    <w:semiHidden/>
    <w:rsid w:val="004D50D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D50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4D50D9"/>
    <w:pPr>
      <w:ind w:left="1701" w:hanging="1701"/>
    </w:pPr>
  </w:style>
  <w:style w:type="paragraph" w:styleId="40">
    <w:name w:val="toc 4"/>
    <w:basedOn w:val="30"/>
    <w:semiHidden/>
    <w:rsid w:val="004D50D9"/>
    <w:pPr>
      <w:ind w:left="1418" w:hanging="1418"/>
    </w:pPr>
  </w:style>
  <w:style w:type="paragraph" w:styleId="30">
    <w:name w:val="toc 3"/>
    <w:basedOn w:val="21"/>
    <w:semiHidden/>
    <w:rsid w:val="004D50D9"/>
    <w:pPr>
      <w:ind w:left="1134" w:hanging="1134"/>
    </w:pPr>
  </w:style>
  <w:style w:type="paragraph" w:styleId="21">
    <w:name w:val="toc 2"/>
    <w:basedOn w:val="10"/>
    <w:semiHidden/>
    <w:rsid w:val="004D50D9"/>
    <w:pPr>
      <w:keepNext w:val="0"/>
      <w:spacing w:before="0"/>
      <w:ind w:left="851" w:hanging="851"/>
    </w:pPr>
    <w:rPr>
      <w:sz w:val="20"/>
    </w:rPr>
  </w:style>
  <w:style w:type="paragraph" w:styleId="22">
    <w:name w:val="index 2"/>
    <w:basedOn w:val="11"/>
    <w:semiHidden/>
    <w:rsid w:val="004D50D9"/>
    <w:pPr>
      <w:ind w:left="284"/>
    </w:pPr>
  </w:style>
  <w:style w:type="paragraph" w:styleId="11">
    <w:name w:val="index 1"/>
    <w:basedOn w:val="a"/>
    <w:semiHidden/>
    <w:rsid w:val="004D50D9"/>
    <w:pPr>
      <w:keepLines/>
      <w:spacing w:after="0"/>
    </w:pPr>
  </w:style>
  <w:style w:type="paragraph" w:customStyle="1" w:styleId="ZH">
    <w:name w:val="ZH"/>
    <w:rsid w:val="004D50D9"/>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4D50D9"/>
    <w:pPr>
      <w:outlineLvl w:val="9"/>
    </w:pPr>
  </w:style>
  <w:style w:type="paragraph" w:styleId="23">
    <w:name w:val="List Number 2"/>
    <w:basedOn w:val="ac"/>
    <w:rsid w:val="004D50D9"/>
    <w:pPr>
      <w:ind w:left="851"/>
    </w:pPr>
  </w:style>
  <w:style w:type="character" w:styleId="ad">
    <w:name w:val="footnote reference"/>
    <w:semiHidden/>
    <w:rsid w:val="004D50D9"/>
    <w:rPr>
      <w:b/>
      <w:position w:val="6"/>
      <w:sz w:val="16"/>
    </w:rPr>
  </w:style>
  <w:style w:type="paragraph" w:styleId="ae">
    <w:name w:val="footnote text"/>
    <w:basedOn w:val="a"/>
    <w:semiHidden/>
    <w:rsid w:val="004D50D9"/>
    <w:pPr>
      <w:keepLines/>
      <w:spacing w:after="0"/>
      <w:ind w:left="454" w:hanging="454"/>
    </w:pPr>
    <w:rPr>
      <w:sz w:val="16"/>
    </w:rPr>
  </w:style>
  <w:style w:type="paragraph" w:customStyle="1" w:styleId="TAC">
    <w:name w:val="TAC"/>
    <w:basedOn w:val="TAL"/>
    <w:rsid w:val="004D50D9"/>
    <w:pPr>
      <w:jc w:val="center"/>
    </w:pPr>
  </w:style>
  <w:style w:type="paragraph" w:customStyle="1" w:styleId="TF">
    <w:name w:val="TF"/>
    <w:basedOn w:val="TH"/>
    <w:rsid w:val="004D50D9"/>
    <w:pPr>
      <w:keepNext w:val="0"/>
      <w:spacing w:before="0" w:after="240"/>
    </w:pPr>
  </w:style>
  <w:style w:type="paragraph" w:customStyle="1" w:styleId="NO">
    <w:name w:val="NO"/>
    <w:basedOn w:val="a"/>
    <w:rsid w:val="004D50D9"/>
    <w:pPr>
      <w:keepLines/>
      <w:ind w:left="1135" w:hanging="851"/>
    </w:pPr>
  </w:style>
  <w:style w:type="paragraph" w:styleId="90">
    <w:name w:val="toc 9"/>
    <w:basedOn w:val="80"/>
    <w:semiHidden/>
    <w:rsid w:val="004D50D9"/>
    <w:pPr>
      <w:ind w:left="1418" w:hanging="1418"/>
    </w:pPr>
  </w:style>
  <w:style w:type="paragraph" w:customStyle="1" w:styleId="EX">
    <w:name w:val="EX"/>
    <w:basedOn w:val="a"/>
    <w:rsid w:val="004D50D9"/>
    <w:pPr>
      <w:keepLines/>
      <w:ind w:left="1702" w:hanging="1418"/>
    </w:pPr>
  </w:style>
  <w:style w:type="paragraph" w:customStyle="1" w:styleId="FP">
    <w:name w:val="FP"/>
    <w:basedOn w:val="a"/>
    <w:rsid w:val="004D50D9"/>
    <w:pPr>
      <w:spacing w:after="0"/>
    </w:pPr>
  </w:style>
  <w:style w:type="paragraph" w:customStyle="1" w:styleId="LD">
    <w:name w:val="LD"/>
    <w:rsid w:val="004D50D9"/>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D50D9"/>
    <w:pPr>
      <w:spacing w:after="0"/>
    </w:pPr>
  </w:style>
  <w:style w:type="paragraph" w:customStyle="1" w:styleId="EW">
    <w:name w:val="EW"/>
    <w:basedOn w:val="EX"/>
    <w:rsid w:val="004D50D9"/>
    <w:pPr>
      <w:spacing w:after="0"/>
    </w:pPr>
  </w:style>
  <w:style w:type="paragraph" w:styleId="60">
    <w:name w:val="toc 6"/>
    <w:basedOn w:val="50"/>
    <w:next w:val="a"/>
    <w:semiHidden/>
    <w:rsid w:val="004D50D9"/>
    <w:pPr>
      <w:ind w:left="1985" w:hanging="1985"/>
    </w:pPr>
  </w:style>
  <w:style w:type="paragraph" w:styleId="70">
    <w:name w:val="toc 7"/>
    <w:basedOn w:val="60"/>
    <w:next w:val="a"/>
    <w:semiHidden/>
    <w:rsid w:val="004D50D9"/>
    <w:pPr>
      <w:ind w:left="2268" w:hanging="2268"/>
    </w:pPr>
  </w:style>
  <w:style w:type="paragraph" w:styleId="24">
    <w:name w:val="List Bullet 2"/>
    <w:basedOn w:val="af"/>
    <w:rsid w:val="004D50D9"/>
    <w:pPr>
      <w:ind w:left="851"/>
    </w:pPr>
  </w:style>
  <w:style w:type="paragraph" w:styleId="31">
    <w:name w:val="List Bullet 3"/>
    <w:basedOn w:val="24"/>
    <w:rsid w:val="004D50D9"/>
    <w:pPr>
      <w:ind w:left="1135"/>
    </w:pPr>
  </w:style>
  <w:style w:type="paragraph" w:styleId="ac">
    <w:name w:val="List Number"/>
    <w:basedOn w:val="af0"/>
    <w:rsid w:val="004D50D9"/>
  </w:style>
  <w:style w:type="paragraph" w:customStyle="1" w:styleId="EQ">
    <w:name w:val="EQ"/>
    <w:basedOn w:val="a"/>
    <w:next w:val="a"/>
    <w:rsid w:val="004D50D9"/>
    <w:pPr>
      <w:keepLines/>
      <w:tabs>
        <w:tab w:val="center" w:pos="4536"/>
        <w:tab w:val="right" w:pos="9072"/>
      </w:tabs>
    </w:pPr>
    <w:rPr>
      <w:noProof/>
    </w:rPr>
  </w:style>
  <w:style w:type="paragraph" w:customStyle="1" w:styleId="TH">
    <w:name w:val="TH"/>
    <w:basedOn w:val="a"/>
    <w:rsid w:val="004D50D9"/>
    <w:pPr>
      <w:keepNext/>
      <w:keepLines/>
      <w:spacing w:before="60"/>
      <w:jc w:val="center"/>
    </w:pPr>
    <w:rPr>
      <w:rFonts w:ascii="Arial" w:hAnsi="Arial"/>
      <w:b/>
    </w:rPr>
  </w:style>
  <w:style w:type="paragraph" w:customStyle="1" w:styleId="NF">
    <w:name w:val="NF"/>
    <w:basedOn w:val="NO"/>
    <w:rsid w:val="004D50D9"/>
    <w:pPr>
      <w:keepNext/>
      <w:spacing w:after="0"/>
    </w:pPr>
    <w:rPr>
      <w:rFonts w:ascii="Arial" w:hAnsi="Arial"/>
      <w:sz w:val="18"/>
    </w:rPr>
  </w:style>
  <w:style w:type="paragraph" w:customStyle="1" w:styleId="PL">
    <w:name w:val="PL"/>
    <w:rsid w:val="004D50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D50D9"/>
    <w:pPr>
      <w:jc w:val="right"/>
    </w:pPr>
  </w:style>
  <w:style w:type="paragraph" w:customStyle="1" w:styleId="H6">
    <w:name w:val="H6"/>
    <w:basedOn w:val="5"/>
    <w:next w:val="a"/>
    <w:rsid w:val="004D50D9"/>
    <w:pPr>
      <w:ind w:left="1985" w:hanging="1985"/>
      <w:outlineLvl w:val="9"/>
    </w:pPr>
    <w:rPr>
      <w:sz w:val="20"/>
    </w:rPr>
  </w:style>
  <w:style w:type="paragraph" w:customStyle="1" w:styleId="TAN">
    <w:name w:val="TAN"/>
    <w:basedOn w:val="TAL"/>
    <w:rsid w:val="004D50D9"/>
    <w:pPr>
      <w:ind w:left="851" w:hanging="851"/>
    </w:pPr>
  </w:style>
  <w:style w:type="paragraph" w:customStyle="1" w:styleId="ZA">
    <w:name w:val="ZA"/>
    <w:rsid w:val="004D50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D50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D50D9"/>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D50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D50D9"/>
    <w:pPr>
      <w:framePr w:wrap="notBeside" w:y="16161"/>
    </w:pPr>
  </w:style>
  <w:style w:type="character" w:customStyle="1" w:styleId="ZGSM">
    <w:name w:val="ZGSM"/>
    <w:rsid w:val="004D50D9"/>
  </w:style>
  <w:style w:type="paragraph" w:styleId="25">
    <w:name w:val="List 2"/>
    <w:basedOn w:val="af0"/>
    <w:rsid w:val="004D50D9"/>
    <w:pPr>
      <w:ind w:left="851"/>
    </w:pPr>
  </w:style>
  <w:style w:type="paragraph" w:customStyle="1" w:styleId="ZG">
    <w:name w:val="ZG"/>
    <w:rsid w:val="004D50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4D50D9"/>
    <w:pPr>
      <w:ind w:left="1135"/>
    </w:pPr>
  </w:style>
  <w:style w:type="paragraph" w:styleId="41">
    <w:name w:val="List 4"/>
    <w:basedOn w:val="32"/>
    <w:rsid w:val="004D50D9"/>
    <w:pPr>
      <w:ind w:left="1418"/>
    </w:pPr>
  </w:style>
  <w:style w:type="paragraph" w:styleId="51">
    <w:name w:val="List 5"/>
    <w:basedOn w:val="41"/>
    <w:rsid w:val="004D50D9"/>
    <w:pPr>
      <w:ind w:left="1702"/>
    </w:pPr>
  </w:style>
  <w:style w:type="paragraph" w:customStyle="1" w:styleId="EditorsNote">
    <w:name w:val="Editor's Note"/>
    <w:basedOn w:val="NO"/>
    <w:rsid w:val="004D50D9"/>
    <w:rPr>
      <w:color w:val="FF0000"/>
    </w:rPr>
  </w:style>
  <w:style w:type="paragraph" w:styleId="af0">
    <w:name w:val="List"/>
    <w:basedOn w:val="a"/>
    <w:rsid w:val="004D50D9"/>
    <w:pPr>
      <w:ind w:left="568" w:hanging="284"/>
    </w:pPr>
  </w:style>
  <w:style w:type="paragraph" w:styleId="af">
    <w:name w:val="List Bullet"/>
    <w:basedOn w:val="af0"/>
    <w:rsid w:val="004D50D9"/>
  </w:style>
  <w:style w:type="paragraph" w:styleId="42">
    <w:name w:val="List Bullet 4"/>
    <w:basedOn w:val="31"/>
    <w:rsid w:val="004D50D9"/>
    <w:pPr>
      <w:ind w:left="1418"/>
    </w:pPr>
  </w:style>
  <w:style w:type="paragraph" w:styleId="52">
    <w:name w:val="List Bullet 5"/>
    <w:basedOn w:val="42"/>
    <w:rsid w:val="004D50D9"/>
    <w:pPr>
      <w:ind w:left="1702"/>
    </w:pPr>
  </w:style>
  <w:style w:type="paragraph" w:customStyle="1" w:styleId="B1">
    <w:name w:val="B1"/>
    <w:basedOn w:val="af0"/>
    <w:rsid w:val="004D50D9"/>
  </w:style>
  <w:style w:type="paragraph" w:customStyle="1" w:styleId="B2">
    <w:name w:val="B2"/>
    <w:basedOn w:val="25"/>
    <w:rsid w:val="004D50D9"/>
  </w:style>
  <w:style w:type="paragraph" w:customStyle="1" w:styleId="B3">
    <w:name w:val="B3"/>
    <w:basedOn w:val="32"/>
    <w:rsid w:val="004D50D9"/>
  </w:style>
  <w:style w:type="paragraph" w:customStyle="1" w:styleId="B4">
    <w:name w:val="B4"/>
    <w:basedOn w:val="41"/>
    <w:rsid w:val="004D50D9"/>
  </w:style>
  <w:style w:type="paragraph" w:customStyle="1" w:styleId="B5">
    <w:name w:val="B5"/>
    <w:basedOn w:val="51"/>
    <w:rsid w:val="004D50D9"/>
  </w:style>
  <w:style w:type="paragraph" w:styleId="af1">
    <w:name w:val="footer"/>
    <w:basedOn w:val="a4"/>
    <w:rsid w:val="004D50D9"/>
    <w:pPr>
      <w:jc w:val="center"/>
    </w:pPr>
    <w:rPr>
      <w:i/>
    </w:rPr>
  </w:style>
  <w:style w:type="paragraph" w:customStyle="1" w:styleId="ZTD">
    <w:name w:val="ZTD"/>
    <w:basedOn w:val="ZB"/>
    <w:rsid w:val="004D50D9"/>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Document Map"/>
    <w:basedOn w:val="a"/>
    <w:link w:val="Char"/>
    <w:rsid w:val="005148FB"/>
    <w:rPr>
      <w:rFonts w:ascii="宋体" w:eastAsia="宋体"/>
      <w:sz w:val="18"/>
      <w:szCs w:val="18"/>
    </w:rPr>
  </w:style>
  <w:style w:type="character" w:customStyle="1" w:styleId="Char">
    <w:name w:val="文档结构图 Char"/>
    <w:basedOn w:val="a0"/>
    <w:link w:val="af4"/>
    <w:rsid w:val="005148FB"/>
    <w:rPr>
      <w:rFonts w:ascii="宋体" w:eastAsia="宋体"/>
      <w:sz w:val="18"/>
      <w:szCs w:val="18"/>
    </w:rPr>
  </w:style>
  <w:style w:type="character" w:customStyle="1" w:styleId="TALChar">
    <w:name w:val="TAL Char"/>
    <w:link w:val="TAL"/>
    <w:rsid w:val="00AB300A"/>
    <w:rPr>
      <w:rFonts w:ascii="Arial" w:hAnsi="Arial"/>
      <w:sz w:val="18"/>
      <w:lang w:val="en-GB" w:eastAsia="en-GB"/>
    </w:rPr>
  </w:style>
</w:styles>
</file>

<file path=word/webSettings.xml><?xml version="1.0" encoding="utf-8"?>
<w:webSettings xmlns:r="http://schemas.openxmlformats.org/officeDocument/2006/relationships" xmlns:w="http://schemas.openxmlformats.org/wordprocessingml/2006/main">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431728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19533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20198-9A11-42B5-B8BB-65DCB739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338</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5453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cmcc1</cp:lastModifiedBy>
  <cp:revision>120</cp:revision>
  <cp:lastPrinted>2000-02-29T10:31:00Z</cp:lastPrinted>
  <dcterms:created xsi:type="dcterms:W3CDTF">2019-09-24T15:18:00Z</dcterms:created>
  <dcterms:modified xsi:type="dcterms:W3CDTF">2021-10-12T11:37:00Z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