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26" w:rsidRDefault="004C2D26" w:rsidP="004C2D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Toc20125194"/>
      <w:bookmarkStart w:id="1" w:name="_Toc27486391"/>
      <w:bookmarkStart w:id="2" w:name="_Toc36210444"/>
      <w:bookmarkStart w:id="3" w:name="_Toc45096303"/>
      <w:bookmarkStart w:id="4" w:name="_Toc45882336"/>
      <w:bookmarkStart w:id="5" w:name="_Toc51762132"/>
      <w:bookmarkStart w:id="6" w:name="_Toc74828793"/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638C5">
        <w:rPr>
          <w:rFonts w:hint="eastAsia"/>
          <w:b/>
          <w:noProof/>
          <w:sz w:val="24"/>
          <w:lang w:eastAsia="zh-CN"/>
        </w:rPr>
        <w:t>xxxx</w:t>
      </w:r>
    </w:p>
    <w:p w:rsidR="003A417D" w:rsidRPr="004C2D26" w:rsidRDefault="004C2D26" w:rsidP="003A417D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11-15 October 2021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E638C5"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E638C5">
        <w:rPr>
          <w:rFonts w:hint="eastAsia"/>
          <w:b/>
          <w:noProof/>
          <w:sz w:val="24"/>
          <w:lang w:eastAsia="zh-CN"/>
        </w:rPr>
        <w:t>Revision of C1-215803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A417D" w:rsidTr="00243F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A417D" w:rsidTr="00243F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A417D" w:rsidTr="00243F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142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3A417D" w:rsidRPr="00410371" w:rsidRDefault="004C2D26" w:rsidP="00243F1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sz w:val="28"/>
                <w:lang w:eastAsia="zh-CN"/>
              </w:rPr>
              <w:t>4</w:t>
            </w:r>
            <w:r w:rsidR="00A52842" w:rsidRPr="001A69CF">
              <w:rPr>
                <w:b/>
                <w:sz w:val="28"/>
                <w:lang w:eastAsia="zh-CN"/>
              </w:rPr>
              <w:t>.</w:t>
            </w:r>
            <w:r>
              <w:rPr>
                <w:rFonts w:hint="eastAsia"/>
                <w:b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A417D" w:rsidRPr="008C0ED9" w:rsidRDefault="006C2B41" w:rsidP="008C0ED9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32334A" w:rsidRPr="008C0ED9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8C0ED9" w:rsidRPr="008C0ED9">
                <w:rPr>
                  <w:rFonts w:hint="eastAsia"/>
                  <w:b/>
                  <w:noProof/>
                  <w:sz w:val="28"/>
                  <w:lang w:eastAsia="zh-CN"/>
                </w:rPr>
                <w:t>638</w:t>
              </w:r>
            </w:fldSimple>
          </w:p>
        </w:tc>
        <w:tc>
          <w:tcPr>
            <w:tcW w:w="709" w:type="dxa"/>
          </w:tcPr>
          <w:p w:rsidR="003A417D" w:rsidRDefault="003A417D" w:rsidP="00243F1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A417D" w:rsidRPr="00410371" w:rsidRDefault="00E638C5" w:rsidP="00243F1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3A417D" w:rsidRDefault="003A417D" w:rsidP="00243F1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A417D" w:rsidRPr="00410371" w:rsidRDefault="006C2B41" w:rsidP="0027758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793957">
                <w:rPr>
                  <w:rFonts w:hint="eastAsia"/>
                  <w:b/>
                  <w:noProof/>
                  <w:sz w:val="28"/>
                  <w:lang w:eastAsia="zh-CN"/>
                </w:rPr>
                <w:t>17.4</w:t>
              </w:r>
              <w:r w:rsidR="00277584">
                <w:rPr>
                  <w:rFonts w:hint="eastAsia"/>
                  <w:b/>
                  <w:noProof/>
                  <w:sz w:val="28"/>
                  <w:lang w:eastAsia="zh-CN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</w:p>
        </w:tc>
      </w:tr>
      <w:tr w:rsidR="003A417D" w:rsidTr="00243F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</w:p>
        </w:tc>
      </w:tr>
      <w:tr w:rsidR="003A417D" w:rsidTr="00243F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A417D" w:rsidRPr="00F25D98" w:rsidRDefault="003A417D" w:rsidP="00243F1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A417D" w:rsidTr="00243F1D">
        <w:tc>
          <w:tcPr>
            <w:tcW w:w="9641" w:type="dxa"/>
            <w:gridSpan w:val="9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3A417D" w:rsidRDefault="003A417D" w:rsidP="003A41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A417D" w:rsidTr="00243F1D">
        <w:tc>
          <w:tcPr>
            <w:tcW w:w="2835" w:type="dxa"/>
          </w:tcPr>
          <w:p w:rsidR="003A417D" w:rsidRDefault="003A417D" w:rsidP="00243F1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A417D" w:rsidRDefault="003177F4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A417D" w:rsidRDefault="004C2D26" w:rsidP="00243F1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3A417D" w:rsidRDefault="003A417D" w:rsidP="003A41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A417D" w:rsidTr="00243F1D">
        <w:tc>
          <w:tcPr>
            <w:tcW w:w="9640" w:type="dxa"/>
            <w:gridSpan w:val="11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4C2D26" w:rsidP="004C2D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C2D26">
              <w:rPr>
                <w:lang w:eastAsia="zh-CN"/>
              </w:rPr>
              <w:t xml:space="preserve">UUAA revocation </w:t>
            </w:r>
            <w:r>
              <w:rPr>
                <w:rFonts w:hint="eastAsia"/>
                <w:lang w:eastAsia="zh-CN"/>
              </w:rPr>
              <w:t xml:space="preserve">for the </w:t>
            </w:r>
            <w:r w:rsidRPr="004C2D26">
              <w:rPr>
                <w:lang w:eastAsia="zh-CN"/>
              </w:rPr>
              <w:t>case of UUAA-MM</w:t>
            </w: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A417D" w:rsidRDefault="003177F4" w:rsidP="0079755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69CF">
              <w:rPr>
                <w:lang w:eastAsia="zh-CN"/>
              </w:rPr>
              <w:t>China Mobile</w:t>
            </w: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A417D" w:rsidRDefault="004C2D26" w:rsidP="00243F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:rsidR="003A417D" w:rsidRDefault="003A417D" w:rsidP="00243F1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A417D" w:rsidRDefault="004C2D26" w:rsidP="00243F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2021-09</w:t>
            </w:r>
            <w:r w:rsidR="003177F4">
              <w:rPr>
                <w:rFonts w:hint="eastAsia"/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>29</w:t>
            </w: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A417D" w:rsidRDefault="004C2D26" w:rsidP="00243F1D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A417D" w:rsidRDefault="003A417D" w:rsidP="00243F1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A417D" w:rsidRDefault="00C3457E" w:rsidP="00243F1D">
            <w:pPr>
              <w:pStyle w:val="CRCoverPage"/>
              <w:spacing w:after="0"/>
              <w:ind w:left="100"/>
              <w:rPr>
                <w:noProof/>
              </w:rPr>
            </w:pPr>
            <w:r w:rsidRPr="001A69CF">
              <w:t>Rel-1</w:t>
            </w:r>
            <w:r w:rsidRPr="001A69CF">
              <w:rPr>
                <w:lang w:eastAsia="zh-CN"/>
              </w:rPr>
              <w:t>7</w:t>
            </w:r>
          </w:p>
        </w:tc>
      </w:tr>
      <w:tr w:rsidR="003A417D" w:rsidTr="00243F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3A417D" w:rsidRDefault="003A417D" w:rsidP="00243F1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417D" w:rsidRPr="007C2097" w:rsidRDefault="003A417D" w:rsidP="00243F1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A417D" w:rsidTr="00243F1D">
        <w:tc>
          <w:tcPr>
            <w:tcW w:w="1843" w:type="dxa"/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C2D26" w:rsidRDefault="004C2D26" w:rsidP="004C2D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s per current stage 2 normative requirements on UUAA </w:t>
            </w:r>
            <w:r>
              <w:rPr>
                <w:rFonts w:hint="eastAsia"/>
                <w:noProof/>
                <w:lang w:eastAsia="zh-CN"/>
              </w:rPr>
              <w:t>revocation</w:t>
            </w:r>
            <w:r>
              <w:rPr>
                <w:noProof/>
                <w:lang w:eastAsia="zh-CN"/>
              </w:rPr>
              <w:t xml:space="preserve"> specified in TS 23.256 </w:t>
            </w:r>
            <w:r>
              <w:rPr>
                <w:rFonts w:hint="eastAsia"/>
                <w:noProof/>
                <w:lang w:eastAsia="zh-CN"/>
              </w:rPr>
              <w:t>subclouse</w:t>
            </w:r>
            <w:r>
              <w:rPr>
                <w:noProof/>
                <w:lang w:eastAsia="zh-CN"/>
              </w:rPr>
              <w:t xml:space="preserve"> 5.2.7</w:t>
            </w:r>
            <w:r>
              <w:rPr>
                <w:lang w:val="en-US" w:eastAsia="zh-CN"/>
              </w:rPr>
              <w:t>, it indicates that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If the target NF is AMF,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the AMF initiate</w:t>
            </w:r>
            <w:r>
              <w:rPr>
                <w:rFonts w:hint="eastAsia"/>
                <w:lang w:val="en-US" w:eastAsia="zh-CN"/>
              </w:rPr>
              <w:t xml:space="preserve">s </w:t>
            </w:r>
            <w:r>
              <w:rPr>
                <w:lang w:val="en-US" w:eastAsia="zh-CN"/>
              </w:rPr>
              <w:t>UCU procedure to inform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a UE that </w:t>
            </w:r>
            <w:r>
              <w:t>UAV authorization</w:t>
            </w:r>
            <w:r>
              <w:rPr>
                <w:lang w:val="en-US" w:eastAsia="zh-CN"/>
              </w:rPr>
              <w:t xml:space="preserve"> is revoked and may start network initiated de-registration process.</w:t>
            </w:r>
          </w:p>
          <w:p w:rsidR="004C2D26" w:rsidRDefault="004C2D26" w:rsidP="004C2D2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3A417D" w:rsidRPr="001E7813" w:rsidRDefault="004C2D26" w:rsidP="004C2D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suggested to add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the requirments to 5GMM procedures to </w:t>
            </w:r>
            <w:r>
              <w:rPr>
                <w:noProof/>
                <w:lang w:eastAsia="zh-CN"/>
              </w:rPr>
              <w:t>align with SA2 .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A417D" w:rsidRDefault="004C2D26" w:rsidP="004C2D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requirements to </w:t>
            </w:r>
            <w:r>
              <w:t xml:space="preserve">Generic UE configuration update procedure </w:t>
            </w:r>
            <w:r>
              <w:rPr>
                <w:rFonts w:hint="eastAsia"/>
                <w:lang w:eastAsia="zh-CN"/>
              </w:rPr>
              <w:t xml:space="preserve">and </w:t>
            </w:r>
            <w:r>
              <w:t>De-registration procedure</w:t>
            </w:r>
            <w:r>
              <w:rPr>
                <w:rFonts w:hint="eastAsia"/>
                <w:lang w:eastAsia="zh-CN"/>
              </w:rPr>
              <w:t xml:space="preserve"> to support </w:t>
            </w:r>
            <w:r>
              <w:t>UAV authorization revocation</w:t>
            </w:r>
            <w:r>
              <w:rPr>
                <w:rFonts w:hint="eastAsia"/>
                <w:lang w:eastAsia="zh-CN"/>
              </w:rPr>
              <w:t xml:space="preserve"> for UUAA-MM procedure.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4C2D26" w:rsidP="008B0A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UAV authorization revocation</w:t>
            </w:r>
            <w:r>
              <w:rPr>
                <w:rFonts w:hint="eastAsia"/>
                <w:lang w:eastAsia="zh-CN"/>
              </w:rPr>
              <w:t xml:space="preserve"> is not supported.</w:t>
            </w:r>
          </w:p>
        </w:tc>
      </w:tr>
      <w:tr w:rsidR="003A417D" w:rsidTr="00243F1D">
        <w:tc>
          <w:tcPr>
            <w:tcW w:w="2694" w:type="dxa"/>
            <w:gridSpan w:val="2"/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A33B3C" w:rsidP="00243F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5.4.4.1, 5.4.4.2, 5.5.2.3.1, </w:t>
            </w:r>
            <w:r w:rsidR="00C42D43">
              <w:rPr>
                <w:rFonts w:hint="eastAsia"/>
                <w:noProof/>
                <w:lang w:eastAsia="zh-CN"/>
              </w:rPr>
              <w:t xml:space="preserve">8.2.19.27, </w:t>
            </w:r>
            <w:r>
              <w:rPr>
                <w:rFonts w:hint="eastAsia"/>
                <w:noProof/>
                <w:lang w:eastAsia="zh-CN"/>
              </w:rPr>
              <w:t>9.11.2.14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A417D" w:rsidRDefault="003A417D" w:rsidP="00243F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A417D" w:rsidRDefault="003A417D" w:rsidP="00243F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A417D" w:rsidRDefault="003A417D" w:rsidP="00243F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417D" w:rsidRDefault="003A417D" w:rsidP="00243F1D">
            <w:pPr>
              <w:pStyle w:val="CRCoverPage"/>
              <w:spacing w:after="0"/>
              <w:rPr>
                <w:noProof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417D" w:rsidRDefault="003A417D" w:rsidP="00243F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A417D" w:rsidRPr="008863B9" w:rsidTr="00243F1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17D" w:rsidRPr="008863B9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A417D" w:rsidRPr="008863B9" w:rsidRDefault="003A417D" w:rsidP="00243F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A417D" w:rsidTr="00243F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17D" w:rsidRDefault="003A417D" w:rsidP="00243F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00000" w:rsidRDefault="00E638C5">
            <w:pPr>
              <w:pStyle w:val="CRCoverPage"/>
              <w:numPr>
                <w:ilvl w:val="0"/>
                <w:numId w:val="29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Update the decription in 5.4.4.2 to point out the value for revocation.</w:t>
            </w:r>
          </w:p>
          <w:p w:rsidR="00000000" w:rsidRDefault="006C2B41">
            <w:pPr>
              <w:pStyle w:val="af5"/>
              <w:numPr>
                <w:ilvl w:val="0"/>
                <w:numId w:val="29"/>
              </w:numPr>
              <w:ind w:firstLineChars="0"/>
              <w:rPr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Update the text "service level authorization is revoked" in 9.11.2.14.</w:t>
            </w:r>
          </w:p>
        </w:tc>
      </w:tr>
    </w:tbl>
    <w:p w:rsidR="003A417D" w:rsidRDefault="003A417D" w:rsidP="003A417D">
      <w:pPr>
        <w:pStyle w:val="CRCoverPage"/>
        <w:spacing w:after="0"/>
        <w:rPr>
          <w:noProof/>
          <w:sz w:val="8"/>
          <w:szCs w:val="8"/>
        </w:rPr>
      </w:pPr>
    </w:p>
    <w:p w:rsidR="003A417D" w:rsidRDefault="003A417D" w:rsidP="003A417D">
      <w:pPr>
        <w:rPr>
          <w:lang w:eastAsia="zh-CN"/>
        </w:rPr>
      </w:pPr>
    </w:p>
    <w:p w:rsidR="003A417D" w:rsidRDefault="003A417D" w:rsidP="003A417D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lastRenderedPageBreak/>
        <w:t>***************************** NEXT CHANGE *************************************</w:t>
      </w:r>
    </w:p>
    <w:p w:rsidR="004C2D26" w:rsidRDefault="004C2D26" w:rsidP="004C2D26">
      <w:pPr>
        <w:pStyle w:val="4"/>
      </w:pPr>
      <w:bookmarkStart w:id="8" w:name="_Toc20232645"/>
      <w:bookmarkStart w:id="9" w:name="_Toc27746738"/>
      <w:bookmarkStart w:id="10" w:name="_Toc36212920"/>
      <w:bookmarkStart w:id="11" w:name="_Toc36657097"/>
      <w:bookmarkStart w:id="12" w:name="_Toc45286761"/>
      <w:bookmarkStart w:id="13" w:name="_Toc51948030"/>
      <w:bookmarkStart w:id="14" w:name="_Toc51949122"/>
      <w:bookmarkStart w:id="15" w:name="_Toc82895813"/>
      <w:bookmarkStart w:id="16" w:name="_Toc20125195"/>
      <w:bookmarkStart w:id="17" w:name="_Toc27486392"/>
      <w:bookmarkStart w:id="18" w:name="_Toc36210445"/>
      <w:bookmarkStart w:id="19" w:name="_Toc45096304"/>
      <w:bookmarkStart w:id="20" w:name="_Toc45882337"/>
      <w:bookmarkStart w:id="21" w:name="_Toc51762133"/>
      <w:bookmarkEnd w:id="0"/>
      <w:bookmarkEnd w:id="1"/>
      <w:bookmarkEnd w:id="2"/>
      <w:bookmarkEnd w:id="3"/>
      <w:bookmarkEnd w:id="4"/>
      <w:bookmarkEnd w:id="5"/>
      <w:bookmarkEnd w:id="6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C2D26" w:rsidRDefault="004C2D26" w:rsidP="004C2D26">
      <w:r>
        <w:t>The purpose of this procedure is to:</w:t>
      </w:r>
    </w:p>
    <w:p w:rsidR="004C2D26" w:rsidRDefault="004C2D26" w:rsidP="004C2D26">
      <w:pPr>
        <w:pStyle w:val="B1"/>
        <w:rPr>
          <w:lang w:eastAsia="zh-CN"/>
        </w:rPr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  <w:r w:rsidRPr="0001172A">
        <w:t xml:space="preserve"> </w:t>
      </w:r>
      <w:del w:id="22" w:author="cmcc" w:date="2021-09-29T17:12:00Z">
        <w:r w:rsidRPr="0001172A" w:rsidDel="004C2D26">
          <w:delText>or</w:delText>
        </w:r>
      </w:del>
    </w:p>
    <w:p w:rsidR="004C2D26" w:rsidRDefault="004C2D26" w:rsidP="004C2D26">
      <w:pPr>
        <w:pStyle w:val="B1"/>
        <w:rPr>
          <w:ins w:id="23" w:author="cmcc" w:date="2021-09-29T17:13:00Z"/>
          <w:lang w:eastAsia="zh-CN"/>
        </w:rPr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</w:t>
      </w:r>
      <w:ins w:id="24" w:author="cmcc" w:date="2021-09-29T17:13:00Z">
        <w:r>
          <w:rPr>
            <w:rFonts w:hint="eastAsia"/>
            <w:lang w:eastAsia="zh-CN"/>
          </w:rPr>
          <w:t>;or</w:t>
        </w:r>
      </w:ins>
    </w:p>
    <w:p w:rsidR="004C2D26" w:rsidRDefault="004C2D26" w:rsidP="004C2D26">
      <w:pPr>
        <w:pStyle w:val="B1"/>
      </w:pPr>
      <w:ins w:id="25" w:author="cmcc" w:date="2021-09-29T17:13:00Z">
        <w:r>
          <w:rPr>
            <w:rFonts w:hint="eastAsia"/>
            <w:lang w:eastAsia="zh-CN"/>
          </w:rPr>
          <w:t>c</w:t>
        </w:r>
        <w:r>
          <w:t>)</w:t>
        </w:r>
        <w:r>
          <w:tab/>
        </w:r>
      </w:ins>
      <w:ins w:id="26" w:author="cmcc" w:date="2021-09-29T17:17:00Z">
        <w:r w:rsidRPr="00CA32B7">
          <w:t>deliver the UAV authorization information</w:t>
        </w:r>
      </w:ins>
      <w:ins w:id="27" w:author="cmcc" w:date="2021-09-29T17:18:00Z">
        <w:r>
          <w:rPr>
            <w:rFonts w:hint="eastAsia"/>
            <w:lang w:eastAsia="zh-CN"/>
          </w:rPr>
          <w:t xml:space="preserve"> to the UE</w:t>
        </w:r>
      </w:ins>
      <w:ins w:id="28" w:author="cmcc" w:date="2021-09-29T17:17:00Z">
        <w:r w:rsidRPr="00CA32B7">
          <w:t>, as described in</w:t>
        </w:r>
      </w:ins>
      <w:ins w:id="29" w:author="cmcc" w:date="2021-09-29T17:19:00Z">
        <w:r w:rsidRPr="00B83AB8">
          <w:rPr>
            <w:lang w:val="en-US"/>
          </w:rPr>
          <w:t xml:space="preserve"> </w:t>
        </w:r>
        <w:r>
          <w:rPr>
            <w:lang w:val="en-US"/>
          </w:rPr>
          <w:t>3GPP </w:t>
        </w:r>
        <w:r w:rsidRPr="00B83AB8">
          <w:rPr>
            <w:lang w:val="en-US"/>
          </w:rPr>
          <w:t>TS</w:t>
        </w:r>
        <w:r>
          <w:rPr>
            <w:lang w:val="en-US"/>
          </w:rPr>
          <w:t> </w:t>
        </w:r>
        <w:r w:rsidRPr="00B83AB8">
          <w:rPr>
            <w:lang w:val="en-US"/>
          </w:rPr>
          <w:t>23.256</w:t>
        </w:r>
        <w:r>
          <w:rPr>
            <w:lang w:val="en-US"/>
          </w:rPr>
          <w:t> </w:t>
        </w:r>
        <w:r w:rsidRPr="00B83AB8">
          <w:rPr>
            <w:lang w:val="en-US"/>
          </w:rPr>
          <w:t>[6AB]</w:t>
        </w:r>
      </w:ins>
      <w:r>
        <w:t>.</w:t>
      </w:r>
    </w:p>
    <w:p w:rsidR="004C2D26" w:rsidRDefault="004C2D26" w:rsidP="004C2D26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:rsidR="004C2D26" w:rsidRDefault="004C2D26" w:rsidP="004C2D26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:rsidR="004C2D26" w:rsidRDefault="004C2D26" w:rsidP="004C2D26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:rsidR="004C2D26" w:rsidRDefault="004C2D26" w:rsidP="004C2D26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:rsidR="004C2D26" w:rsidRDefault="004C2D26" w:rsidP="004C2D26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</w:t>
      </w:r>
      <w:r>
        <w:rPr>
          <w:lang w:eastAsia="ja-JP"/>
        </w:rPr>
        <w:t>; or</w:t>
      </w:r>
    </w:p>
    <w:p w:rsidR="004C2D26" w:rsidRPr="009E5509" w:rsidRDefault="004C2D26" w:rsidP="004C2D26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>AMF receives an indication from the lower layers that the RRC connection has been resumed for a UE in 5GMM-IDLE mode with suspend indication and this resumption is a response to a paging request from the network</w:t>
      </w:r>
      <w:r w:rsidRPr="009E5509">
        <w:t>, and before the:</w:t>
      </w:r>
    </w:p>
    <w:p w:rsidR="004C2D26" w:rsidRPr="009E5509" w:rsidRDefault="004C2D26" w:rsidP="004C2D26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:rsidR="004C2D26" w:rsidRDefault="004C2D26" w:rsidP="004C2D26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>N1 NAS signalling connection due to user plane CIoT 5GS optimization i.e. before the UE and the AMF enter 5GMM-IDLE mode with suspend indication</w:t>
      </w:r>
      <w:r w:rsidRPr="009E5509">
        <w:t>.</w:t>
      </w:r>
    </w:p>
    <w:p w:rsidR="004C2D26" w:rsidRDefault="004C2D26" w:rsidP="004C2D26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:rsidR="004C2D26" w:rsidRDefault="004C2D26" w:rsidP="004C2D26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:rsidR="004C2D26" w:rsidRDefault="004C2D26" w:rsidP="004C2D26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:rsidR="004C2D26" w:rsidRDefault="004C2D26" w:rsidP="004C2D26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:rsidR="004C2D26" w:rsidRDefault="004C2D26" w:rsidP="004C2D26">
      <w:pPr>
        <w:pStyle w:val="B1"/>
      </w:pPr>
      <w:r>
        <w:t>c)</w:t>
      </w:r>
      <w:r>
        <w:tab/>
        <w:t>Service area list;</w:t>
      </w:r>
    </w:p>
    <w:p w:rsidR="004C2D26" w:rsidRDefault="004C2D26" w:rsidP="004C2D26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lastRenderedPageBreak/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O</w:t>
      </w:r>
      <w:r>
        <w:t xml:space="preserve">perator-defined access </w:t>
      </w:r>
      <w:r>
        <w:rPr>
          <w:lang w:val="en-US"/>
        </w:rPr>
        <w:t>category definitions;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:rsidR="004C2D26" w:rsidRPr="008E342A" w:rsidRDefault="004C2D26" w:rsidP="004C2D26">
      <w:pPr>
        <w:pStyle w:val="B1"/>
      </w:pPr>
      <w:r w:rsidRPr="004B11B4">
        <w:t>j)</w:t>
      </w:r>
      <w:r>
        <w:tab/>
        <w:t>Service gap time value</w:t>
      </w:r>
      <w:r w:rsidRPr="008E342A">
        <w:t>;</w:t>
      </w:r>
    </w:p>
    <w:p w:rsidR="004C2D26" w:rsidRDefault="004C2D26" w:rsidP="004C2D26">
      <w:pPr>
        <w:pStyle w:val="B1"/>
        <w:rPr>
          <w:lang w:val="en-US"/>
        </w:rPr>
      </w:pPr>
      <w:r>
        <w:t>k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  <w:t>UE radio capability ID;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m)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:rsidR="004C2D26" w:rsidRDefault="004C2D26" w:rsidP="004C2D26">
      <w:pPr>
        <w:pStyle w:val="B1"/>
      </w:pPr>
      <w:r>
        <w:rPr>
          <w:lang w:val="en-US"/>
        </w:rPr>
        <w:t>n)</w:t>
      </w:r>
      <w:r>
        <w:rPr>
          <w:lang w:val="en-US"/>
        </w:rPr>
        <w:tab/>
      </w:r>
      <w:r w:rsidRPr="00A86C3E">
        <w:t>Truncated 5G-S-TMSI configuration</w:t>
      </w:r>
      <w:r>
        <w:t>; and</w:t>
      </w:r>
    </w:p>
    <w:p w:rsidR="004C2D26" w:rsidRDefault="004C2D26" w:rsidP="004C2D26">
      <w:pPr>
        <w:pStyle w:val="B1"/>
        <w:rPr>
          <w:lang w:val="en-US"/>
        </w:rPr>
      </w:pPr>
      <w:r>
        <w:t>o)</w:t>
      </w:r>
      <w:r>
        <w:tab/>
        <w:t>T3447 value.</w:t>
      </w:r>
    </w:p>
    <w:p w:rsidR="004C2D26" w:rsidRDefault="004C2D26" w:rsidP="004C2D26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:rsidR="004C2D26" w:rsidRDefault="004C2D26" w:rsidP="004C2D26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:rsidR="004C2D26" w:rsidRDefault="004C2D26" w:rsidP="004C2D26">
      <w:pPr>
        <w:pStyle w:val="B1"/>
      </w:pPr>
      <w:r>
        <w:t>b)</w:t>
      </w:r>
      <w:r>
        <w:tab/>
        <w:t>Configured NSSAI; or</w:t>
      </w:r>
    </w:p>
    <w:p w:rsidR="004C2D26" w:rsidRPr="001D6208" w:rsidRDefault="004C2D26" w:rsidP="004C2D26">
      <w:pPr>
        <w:pStyle w:val="B1"/>
      </w:pPr>
      <w:r>
        <w:t>c)</w:t>
      </w:r>
      <w:r>
        <w:tab/>
        <w:t>Network slicing subscription change indication</w:t>
      </w:r>
      <w:r w:rsidRPr="001D6208">
        <w:t>.</w:t>
      </w:r>
    </w:p>
    <w:p w:rsidR="004C2D26" w:rsidRDefault="004C2D26" w:rsidP="004C2D26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:rsidR="004C2D26" w:rsidRPr="00437171" w:rsidRDefault="004C2D26" w:rsidP="004C2D26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:rsidR="004C2D26" w:rsidRPr="00437171" w:rsidRDefault="004C2D26" w:rsidP="004C2D26">
      <w:pPr>
        <w:pStyle w:val="B1"/>
      </w:pPr>
      <w:r>
        <w:t>b)</w:t>
      </w:r>
      <w:r>
        <w:tab/>
        <w:t>UE radio capability ID deletion indication; and</w:t>
      </w:r>
    </w:p>
    <w:p w:rsidR="004C2D26" w:rsidRPr="00437171" w:rsidRDefault="004C2D26" w:rsidP="004C2D26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:rsidR="004C2D26" w:rsidRPr="00BE4860" w:rsidRDefault="004C2D26" w:rsidP="004C2D26">
      <w:r w:rsidRPr="00BE4860">
        <w:t xml:space="preserve">The following parameters can be </w:t>
      </w:r>
      <w:r>
        <w:t xml:space="preserve">included in the </w:t>
      </w:r>
      <w:r w:rsidRPr="005E7AFF">
        <w:t>Service-level-AA</w:t>
      </w:r>
      <w:r>
        <w:t xml:space="preserve"> container IE to be </w:t>
      </w:r>
      <w:r w:rsidRPr="00BE4860">
        <w:t>sent to the UE without a request to perform the registration procedure for mobility and periodic registration update:</w:t>
      </w:r>
    </w:p>
    <w:p w:rsidR="004C2D26" w:rsidRPr="00BE4860" w:rsidRDefault="004C2D26" w:rsidP="004C2D26">
      <w:pPr>
        <w:pStyle w:val="B1"/>
      </w:pPr>
      <w:r w:rsidRPr="00BE4860">
        <w:t>a)</w:t>
      </w:r>
      <w:r w:rsidRPr="00BE4860">
        <w:tab/>
      </w:r>
      <w:r w:rsidRPr="00A165D6">
        <w:t>Service-level device ID</w:t>
      </w:r>
      <w:r w:rsidRPr="00BE4860">
        <w:t>;</w:t>
      </w:r>
    </w:p>
    <w:p w:rsidR="004C2D26" w:rsidRPr="0001172A" w:rsidRDefault="004C2D26" w:rsidP="004C2D26">
      <w:pPr>
        <w:pStyle w:val="B1"/>
      </w:pPr>
      <w:r>
        <w:t>b</w:t>
      </w:r>
      <w:r w:rsidRPr="00BE4860">
        <w:t>)</w:t>
      </w:r>
      <w:r w:rsidRPr="00BE4860">
        <w:tab/>
      </w:r>
      <w:r w:rsidRPr="005E7AFF">
        <w:t>Service-level-</w:t>
      </w:r>
      <w:r>
        <w:t>AA</w:t>
      </w:r>
      <w:r w:rsidRPr="005D01C7">
        <w:t xml:space="preserve"> payload</w:t>
      </w:r>
      <w:r w:rsidRPr="00BE4860">
        <w:t>; or</w:t>
      </w:r>
    </w:p>
    <w:p w:rsidR="004C2D26" w:rsidRPr="0001172A" w:rsidRDefault="004C2D26" w:rsidP="004C2D26">
      <w:pPr>
        <w:pStyle w:val="B1"/>
      </w:pPr>
      <w:r>
        <w:t>c</w:t>
      </w:r>
      <w:r w:rsidRPr="00BE4860">
        <w:t>)</w:t>
      </w:r>
      <w:r w:rsidRPr="00BE4860">
        <w:tab/>
      </w:r>
      <w:r>
        <w:rPr>
          <w:lang w:val="en-US"/>
        </w:rPr>
        <w:t xml:space="preserve">Service-level-AA </w:t>
      </w:r>
      <w:r>
        <w:t>response</w:t>
      </w:r>
      <w:r w:rsidRPr="00BE4860">
        <w:t>.</w:t>
      </w:r>
    </w:p>
    <w:p w:rsidR="004C2D26" w:rsidRDefault="004C2D26" w:rsidP="004C2D26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:rsidR="004C2D26" w:rsidRDefault="004C2D26" w:rsidP="004C2D26">
      <w:pPr>
        <w:pStyle w:val="B1"/>
      </w:pPr>
      <w:r>
        <w:t>b)</w:t>
      </w:r>
      <w:r>
        <w:tab/>
        <w:t>MICO indication;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:rsidR="004C2D26" w:rsidRDefault="004C2D26" w:rsidP="004C2D26">
      <w:pPr>
        <w:pStyle w:val="B1"/>
      </w:pPr>
      <w:r>
        <w:lastRenderedPageBreak/>
        <w:t>d)</w:t>
      </w:r>
      <w:r>
        <w:tab/>
        <w:t>Service area list;</w:t>
      </w:r>
    </w:p>
    <w:p w:rsidR="004C2D26" w:rsidRPr="008E342A" w:rsidRDefault="004C2D26" w:rsidP="004C2D26">
      <w:pPr>
        <w:pStyle w:val="B1"/>
      </w:pPr>
      <w:r>
        <w:t>e)</w:t>
      </w:r>
      <w:r>
        <w:tab/>
      </w:r>
      <w:r w:rsidRPr="00CD195F">
        <w:t>Service gap time value</w:t>
      </w:r>
      <w:r w:rsidRPr="008E342A">
        <w:t>;</w:t>
      </w:r>
    </w:p>
    <w:p w:rsidR="004C2D26" w:rsidRPr="006A463B" w:rsidRDefault="004C2D26" w:rsidP="004C2D26">
      <w:pPr>
        <w:pStyle w:val="B1"/>
      </w:pPr>
      <w:r>
        <w:t>f</w:t>
      </w:r>
      <w:r w:rsidRPr="008E342A">
        <w:t>)</w:t>
      </w:r>
      <w:r w:rsidRPr="008E342A">
        <w:tab/>
        <w:t>"CAG information list"</w:t>
      </w:r>
      <w:r>
        <w:t>;</w:t>
      </w:r>
    </w:p>
    <w:p w:rsidR="004C2D26" w:rsidRDefault="004C2D26" w:rsidP="004C2D26">
      <w:pPr>
        <w:pStyle w:val="B1"/>
        <w:rPr>
          <w:lang w:eastAsia="zh-CN"/>
        </w:rPr>
      </w:pPr>
      <w:r>
        <w:t>g)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:rsidR="004C2D26" w:rsidRPr="006A463B" w:rsidRDefault="004C2D26" w:rsidP="004C2D26">
      <w:pPr>
        <w:pStyle w:val="B1"/>
      </w:pPr>
      <w:r>
        <w:rPr>
          <w:rFonts w:hint="eastAsia"/>
          <w:lang w:eastAsia="zh-CN"/>
        </w:rPr>
        <w:t>h)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:rsidR="004C2D26" w:rsidRDefault="004C2D26" w:rsidP="004C2D26">
      <w:pPr>
        <w:pStyle w:val="B1"/>
      </w:pPr>
      <w:r>
        <w:t>j)</w:t>
      </w:r>
      <w:r>
        <w:tab/>
      </w:r>
      <w:r w:rsidRPr="004A46D6">
        <w:t>Additional configuration indication</w:t>
      </w:r>
      <w:r>
        <w:t>;</w:t>
      </w:r>
    </w:p>
    <w:p w:rsidR="004C2D26" w:rsidRDefault="004C2D26" w:rsidP="004C2D26">
      <w:pPr>
        <w:pStyle w:val="B1"/>
      </w:pPr>
      <w:r>
        <w:t>k)</w:t>
      </w:r>
      <w:r>
        <w:tab/>
      </w:r>
      <w:r w:rsidRPr="00EB42F9">
        <w:t>T3447 value</w:t>
      </w:r>
      <w:r>
        <w:t>; and</w:t>
      </w:r>
    </w:p>
    <w:p w:rsidR="004C2D26" w:rsidRDefault="004C2D26" w:rsidP="004C2D26">
      <w:pPr>
        <w:pStyle w:val="B1"/>
        <w:rPr>
          <w:lang w:val="en-US"/>
        </w:rPr>
      </w:pPr>
      <w:r>
        <w:t>l)</w:t>
      </w:r>
      <w:r>
        <w:tab/>
      </w:r>
      <w:r w:rsidRPr="005E7AFF">
        <w:t>Service-level-AA</w:t>
      </w:r>
      <w:r>
        <w:t xml:space="preserve"> container.</w:t>
      </w:r>
    </w:p>
    <w:p w:rsidR="004C2D26" w:rsidRDefault="004C2D26" w:rsidP="004C2D26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  <w:r>
        <w:rPr>
          <w:lang w:val="en-US"/>
        </w:rPr>
        <w:t xml:space="preserve"> and</w:t>
      </w:r>
    </w:p>
    <w:p w:rsidR="004C2D26" w:rsidRDefault="004C2D26" w:rsidP="004C2D26">
      <w:pPr>
        <w:pStyle w:val="B1"/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 w:rsidRPr="00020105">
        <w:t xml:space="preserve"> </w:t>
      </w:r>
      <w:r>
        <w:t xml:space="preserve">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t>)</w:t>
      </w:r>
      <w:r>
        <w:rPr>
          <w:lang w:val="en-US"/>
        </w:rPr>
        <w:t>.</w:t>
      </w:r>
    </w:p>
    <w:p w:rsidR="004C2D26" w:rsidRDefault="004C2D26" w:rsidP="004C2D26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commonly and sent over </w:t>
      </w:r>
      <w:r>
        <w:rPr>
          <w:noProof/>
        </w:rPr>
        <w:t>3GPP access or non-3GPP access:</w:t>
      </w:r>
    </w:p>
    <w:p w:rsidR="004C2D26" w:rsidRPr="00703AE5" w:rsidRDefault="004C2D26" w:rsidP="004C2D26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:rsidR="004C2D26" w:rsidRPr="00703AE5" w:rsidRDefault="004C2D26" w:rsidP="004C2D26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:rsidR="004C2D26" w:rsidRPr="00620E62" w:rsidRDefault="004C2D26" w:rsidP="004C2D26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</w:t>
      </w:r>
      <w:r w:rsidRPr="009E7004">
        <w:rPr>
          <w:lang w:val="en-US"/>
        </w:rPr>
        <w:t>;</w:t>
      </w:r>
    </w:p>
    <w:p w:rsidR="004C2D26" w:rsidRDefault="004C2D26" w:rsidP="004C2D26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:rsidR="004C2D26" w:rsidRPr="0001172A" w:rsidRDefault="004C2D26" w:rsidP="004C2D26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</w:p>
    <w:p w:rsidR="004C2D26" w:rsidRDefault="004C2D26" w:rsidP="004C2D26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t>.</w:t>
      </w:r>
    </w:p>
    <w:p w:rsidR="004C2D26" w:rsidRDefault="004C2D26" w:rsidP="004C2D26">
      <w:pPr>
        <w:pStyle w:val="TH"/>
      </w:pPr>
      <w:r>
        <w:object w:dxaOrig="894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155pt" o:ole="">
            <v:imagedata r:id="rId15" o:title=""/>
          </v:shape>
          <o:OLEObject Type="Embed" ProgID="Visio.Drawing.15" ShapeID="_x0000_i1025" DrawAspect="Content" ObjectID="_1695731512" r:id="rId16"/>
        </w:object>
      </w:r>
    </w:p>
    <w:p w:rsidR="004C2D26" w:rsidRDefault="004C2D26" w:rsidP="004C2D26">
      <w:pPr>
        <w:pStyle w:val="TF"/>
        <w:rPr>
          <w:lang w:eastAsia="zh-CN"/>
        </w:rPr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:rsidR="004C2D26" w:rsidRDefault="004C2D26" w:rsidP="004C2D26">
      <w:pPr>
        <w:rPr>
          <w:lang w:eastAsia="zh-CN"/>
        </w:rPr>
      </w:pPr>
    </w:p>
    <w:p w:rsidR="004C2D26" w:rsidRDefault="004C2D26" w:rsidP="004C2D26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4C2D26" w:rsidRDefault="004C2D26" w:rsidP="004C2D26">
      <w:pPr>
        <w:pStyle w:val="4"/>
      </w:pPr>
      <w:bookmarkStart w:id="30" w:name="_Toc20232646"/>
      <w:bookmarkStart w:id="31" w:name="_Toc27746739"/>
      <w:bookmarkStart w:id="32" w:name="_Toc36212921"/>
      <w:bookmarkStart w:id="33" w:name="_Toc36657098"/>
      <w:bookmarkStart w:id="34" w:name="_Toc45286762"/>
      <w:bookmarkStart w:id="35" w:name="_Toc51948031"/>
      <w:bookmarkStart w:id="36" w:name="_Toc51949123"/>
      <w:bookmarkStart w:id="37" w:name="_Toc82895814"/>
      <w:r>
        <w:t>5</w:t>
      </w:r>
      <w:r w:rsidRPr="00B02CB8">
        <w:t>.</w:t>
      </w:r>
      <w:r>
        <w:t>4</w:t>
      </w:r>
      <w:r w:rsidRPr="00B02CB8">
        <w:t>.</w:t>
      </w:r>
      <w:r>
        <w:t>4.</w:t>
      </w:r>
      <w:r w:rsidRPr="00B02CB8">
        <w:t>2</w:t>
      </w:r>
      <w:r>
        <w:tab/>
        <w:t xml:space="preserve">Generic </w:t>
      </w:r>
      <w:r w:rsidRPr="00B02CB8">
        <w:t xml:space="preserve">UE </w:t>
      </w:r>
      <w:r>
        <w:t>c</w:t>
      </w:r>
      <w:r w:rsidRPr="00B02CB8">
        <w:t xml:space="preserve">onfiguration update </w:t>
      </w:r>
      <w:r>
        <w:t>procedure initiated by the network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C2D26" w:rsidRDefault="004C2D26" w:rsidP="004C2D26">
      <w:r>
        <w:t>The AMF shall initiate the generic UE configuration update procedure by sending the CONFIGURATION UPDATE COMMAND message to the UE.</w:t>
      </w:r>
    </w:p>
    <w:p w:rsidR="004C2D26" w:rsidRDefault="004C2D26" w:rsidP="004C2D26">
      <w:r w:rsidRPr="0001172A">
        <w:t xml:space="preserve">The AMF shall </w:t>
      </w:r>
      <w:r>
        <w:t>in the CONFIGURATION UPDATE COMMAND message either:</w:t>
      </w:r>
    </w:p>
    <w:p w:rsidR="004C2D26" w:rsidRPr="00107FD0" w:rsidRDefault="004C2D26" w:rsidP="004C2D26">
      <w:pPr>
        <w:pStyle w:val="B1"/>
      </w:pPr>
      <w:r w:rsidRPr="00B65368">
        <w:t>a)</w:t>
      </w:r>
      <w:r w:rsidRPr="00B65368">
        <w:tab/>
      </w:r>
      <w:r w:rsidRPr="00430D19">
        <w:t xml:space="preserve">include one or more of </w:t>
      </w:r>
      <w:r>
        <w:t xml:space="preserve">the following parameters: </w:t>
      </w:r>
      <w:r w:rsidRPr="00430D19">
        <w:t xml:space="preserve">5G-GUTI, TAI list, </w:t>
      </w:r>
      <w:r>
        <w:t>a</w:t>
      </w:r>
      <w:r w:rsidRPr="00430D19">
        <w:t>llowed NSSA</w:t>
      </w:r>
      <w:r w:rsidRPr="00107FD0">
        <w:t>I</w:t>
      </w:r>
      <w:r>
        <w:t xml:space="preserve"> </w:t>
      </w:r>
      <w:r w:rsidRPr="00C84AF5">
        <w:t xml:space="preserve">that </w:t>
      </w:r>
      <w:r>
        <w:t>may include the mapped S-NSSAI(s)</w:t>
      </w:r>
      <w:r w:rsidRPr="00107FD0">
        <w:t xml:space="preserve">, </w:t>
      </w:r>
      <w:r>
        <w:t>LADN information, service area list, MICO indication</w:t>
      </w:r>
      <w:r>
        <w:rPr>
          <w:rFonts w:hint="eastAsia"/>
          <w:lang w:eastAsia="zh-CN"/>
        </w:rPr>
        <w:t>,</w:t>
      </w:r>
      <w:r w:rsidRPr="00107FD0">
        <w:t xml:space="preserve"> NITZ</w:t>
      </w:r>
      <w:r>
        <w:t xml:space="preserve"> information</w:t>
      </w:r>
      <w:r w:rsidRPr="00D443FC">
        <w:t>, configured NSSAI</w:t>
      </w:r>
      <w:r>
        <w:t xml:space="preserve"> </w:t>
      </w:r>
      <w:r w:rsidRPr="00C84AF5">
        <w:t xml:space="preserve">that </w:t>
      </w:r>
      <w:r>
        <w:t>may include the mapped</w:t>
      </w:r>
      <w:r>
        <w:rPr>
          <w:lang w:val="en-US"/>
        </w:rPr>
        <w:t xml:space="preserve"> </w:t>
      </w:r>
      <w:r>
        <w:t xml:space="preserve">S-NSSAI(s), rejected S-NSSAI(s) in the </w:t>
      </w:r>
      <w:r>
        <w:rPr>
          <w:lang w:val="en-US"/>
        </w:rPr>
        <w:t>Rejected NSSAI IE</w:t>
      </w:r>
      <w:r>
        <w:rPr>
          <w:rFonts w:hint="eastAsia"/>
        </w:rPr>
        <w:t xml:space="preserve"> </w:t>
      </w:r>
      <w:r>
        <w:t xml:space="preserve">or </w:t>
      </w:r>
      <w:r>
        <w:rPr>
          <w:rFonts w:eastAsia="Malgun Gothic"/>
        </w:rPr>
        <w:t>in the Extended r</w:t>
      </w:r>
      <w:r>
        <w:rPr>
          <w:lang w:val="en-US"/>
        </w:rPr>
        <w:t>ejected NSSAI IE</w:t>
      </w:r>
      <w:r>
        <w:t>, n</w:t>
      </w:r>
      <w:r w:rsidRPr="00DF1937">
        <w:t xml:space="preserve">etwork slicing </w:t>
      </w:r>
      <w:r>
        <w:t xml:space="preserve">subscription change indication, </w:t>
      </w:r>
      <w:r>
        <w:rPr>
          <w:lang w:val="en-US"/>
        </w:rPr>
        <w:t>operator-defined access category definitions, SMS indication</w:t>
      </w:r>
      <w:r w:rsidRPr="008E342A">
        <w:t>,</w:t>
      </w:r>
      <w:r>
        <w:rPr>
          <w:lang w:val="en-US"/>
        </w:rPr>
        <w:t xml:space="preserve"> service gap time value</w:t>
      </w:r>
      <w:r w:rsidRPr="008E342A">
        <w:t>, "CAG information list"</w:t>
      </w:r>
      <w:r>
        <w:rPr>
          <w:lang w:val="en-US"/>
        </w:rPr>
        <w:t xml:space="preserve">, UE radio capability ID, </w:t>
      </w:r>
      <w:r w:rsidRPr="00F204AD">
        <w:rPr>
          <w:lang w:eastAsia="ja-JP"/>
        </w:rPr>
        <w:t>5GS registration result</w:t>
      </w:r>
      <w:r>
        <w:rPr>
          <w:lang w:eastAsia="ja-JP"/>
        </w:rPr>
        <w:t>,</w:t>
      </w:r>
      <w:r>
        <w:rPr>
          <w:lang w:val="en-US"/>
        </w:rPr>
        <w:t xml:space="preserve"> UE radio capability ID deletion indication, truncated 5G-S-TMSI configuration or T3447 value</w:t>
      </w:r>
      <w:r>
        <w:t>;</w:t>
      </w:r>
    </w:p>
    <w:p w:rsidR="004C2D26" w:rsidRPr="008E0562" w:rsidRDefault="004C2D26" w:rsidP="004C2D26">
      <w:pPr>
        <w:pStyle w:val="B1"/>
      </w:pPr>
      <w:r w:rsidRPr="008E0562">
        <w:t>b)</w:t>
      </w:r>
      <w:r w:rsidRPr="008E0562">
        <w:tab/>
      </w:r>
      <w:r>
        <w:t>include</w:t>
      </w:r>
      <w:r w:rsidRPr="008E0562">
        <w:t xml:space="preserve"> </w:t>
      </w:r>
      <w:r>
        <w:t>the Configuration update indication IE</w:t>
      </w:r>
      <w:r w:rsidRPr="00090BBD">
        <w:t xml:space="preserve"> </w:t>
      </w:r>
      <w:r>
        <w:t xml:space="preserve">with the </w:t>
      </w:r>
      <w:r w:rsidRPr="00090BBD">
        <w:t>Registration requested</w:t>
      </w:r>
      <w:r>
        <w:t xml:space="preserve"> bit set to "</w:t>
      </w:r>
      <w:r w:rsidRPr="008E0562">
        <w:t>registration requested</w:t>
      </w:r>
      <w:r>
        <w:t>"; or</w:t>
      </w:r>
    </w:p>
    <w:p w:rsidR="004C2D26" w:rsidRDefault="004C2D26" w:rsidP="004C2D26">
      <w:pPr>
        <w:pStyle w:val="B1"/>
      </w:pPr>
      <w:r>
        <w:t>c)</w:t>
      </w:r>
      <w:r>
        <w:tab/>
        <w:t xml:space="preserve">include </w:t>
      </w:r>
      <w:r w:rsidRPr="0001172A">
        <w:t xml:space="preserve">a </w:t>
      </w:r>
      <w:r w:rsidRPr="00B65368">
        <w:t>combination</w:t>
      </w:r>
      <w:r w:rsidRPr="0001172A">
        <w:t xml:space="preserve"> </w:t>
      </w:r>
      <w:r>
        <w:t>of both a) and b).</w:t>
      </w:r>
    </w:p>
    <w:p w:rsidR="004C2D26" w:rsidRDefault="004C2D26" w:rsidP="004C2D26">
      <w:r>
        <w:rPr>
          <w:lang w:val="en-US"/>
        </w:rPr>
        <w:t>I</w:t>
      </w:r>
      <w:r>
        <w:rPr>
          <w:lang w:val="en-US" w:eastAsia="zh-CN"/>
        </w:rPr>
        <w:t xml:space="preserve">f </w:t>
      </w: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UE </w:t>
      </w:r>
      <w:r>
        <w:rPr>
          <w:rFonts w:hint="eastAsia"/>
          <w:lang w:val="en-US" w:eastAsia="zh-CN"/>
        </w:rPr>
        <w:t>is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re</w:t>
      </w:r>
      <w:r>
        <w:rPr>
          <w:lang w:val="en-US" w:eastAsia="zh-CN"/>
        </w:rPr>
        <w:t xml:space="preserve">gistering or </w:t>
      </w:r>
      <w:r>
        <w:t>r</w:t>
      </w:r>
      <w:r w:rsidRPr="0038413D">
        <w:t>egistered for onboarding services in SNPN</w:t>
      </w:r>
      <w:r>
        <w:t xml:space="preserve">, </w:t>
      </w:r>
      <w:r w:rsidRPr="001D702D">
        <w:t>the serving SNPN shall not provide</w:t>
      </w:r>
      <w:r>
        <w:t xml:space="preserve"> the </w:t>
      </w:r>
      <w:r w:rsidRPr="00DD22EC">
        <w:t>configured NSSAI</w:t>
      </w:r>
      <w:r>
        <w:t>, the allowed NSSAI or the rejected NSSAI to the UE.</w:t>
      </w:r>
    </w:p>
    <w:p w:rsidR="004C2D26" w:rsidRPr="0072671A" w:rsidRDefault="004C2D26" w:rsidP="004C2D26">
      <w:r w:rsidRPr="0072671A">
        <w:rPr>
          <w:lang w:val="en-US"/>
        </w:rPr>
        <w:t xml:space="preserve">If </w:t>
      </w:r>
      <w:r>
        <w:t>the UE supports extended r</w:t>
      </w:r>
      <w:r w:rsidRPr="00CE60D4">
        <w:t>ejected</w:t>
      </w:r>
      <w:r w:rsidRPr="00F204AD">
        <w:t xml:space="preserve"> NSSAI</w:t>
      </w:r>
      <w:r>
        <w:t xml:space="preserve"> in roaming scenarios</w:t>
      </w:r>
      <w:r w:rsidRPr="0072671A">
        <w:t>, the r</w:t>
      </w:r>
      <w:r w:rsidRPr="0072671A">
        <w:rPr>
          <w:rFonts w:hint="eastAsia"/>
        </w:rPr>
        <w:t xml:space="preserve">ejected </w:t>
      </w:r>
      <w:r>
        <w:t>S-</w:t>
      </w:r>
      <w:r w:rsidRPr="0072671A">
        <w:rPr>
          <w:rFonts w:hint="eastAsia"/>
        </w:rPr>
        <w:t>NSSAI</w:t>
      </w:r>
      <w:r>
        <w:t>(s)</w:t>
      </w:r>
      <w:r w:rsidRPr="0072671A">
        <w:t xml:space="preserve"> shall be included in the Extended rejected NSSAI IE</w:t>
      </w:r>
      <w:r>
        <w:t>. O</w:t>
      </w:r>
      <w:r w:rsidRPr="0072671A">
        <w:t>therwise the r</w:t>
      </w:r>
      <w:r w:rsidRPr="0072671A">
        <w:rPr>
          <w:rFonts w:hint="eastAsia"/>
        </w:rPr>
        <w:t xml:space="preserve">ejected </w:t>
      </w:r>
      <w:r>
        <w:t>S-</w:t>
      </w:r>
      <w:r w:rsidRPr="0072671A">
        <w:rPr>
          <w:rFonts w:hint="eastAsia"/>
        </w:rPr>
        <w:t>NSSAI</w:t>
      </w:r>
      <w:r>
        <w:t>(s)</w:t>
      </w:r>
      <w:r w:rsidRPr="0072671A">
        <w:t xml:space="preserve"> shall be included in the Rejected NSSAI IE</w:t>
      </w:r>
      <w:r>
        <w:t>.</w:t>
      </w:r>
    </w:p>
    <w:p w:rsidR="004C2D26" w:rsidRDefault="004C2D26" w:rsidP="004C2D26">
      <w:r>
        <w:t>If an acknowledgement from the UE is requested, the AMF shall indicate "acknowledgement requested" in the Acknowledgement bit of the</w:t>
      </w:r>
      <w:r w:rsidRPr="00090BBD">
        <w:t xml:space="preserve"> </w:t>
      </w:r>
      <w:r>
        <w:t xml:space="preserve">Configuration update indication IE in the </w:t>
      </w:r>
      <w:r w:rsidRPr="006F1897">
        <w:t xml:space="preserve">CONFIGURATION </w:t>
      </w:r>
      <w:r>
        <w:t xml:space="preserve">UPDATE COMMAND </w:t>
      </w:r>
      <w:r w:rsidRPr="006F1897">
        <w:t>message</w:t>
      </w:r>
      <w:r>
        <w:t xml:space="preserve"> and shall start timer T3555.</w:t>
      </w:r>
      <w:r w:rsidRPr="00106965">
        <w:t xml:space="preserve"> </w:t>
      </w:r>
      <w:r>
        <w:t>Acknowledgement shall be requested for all parameters except when only NITZ is included.</w:t>
      </w:r>
    </w:p>
    <w:p w:rsidR="004C2D26" w:rsidRDefault="004C2D26" w:rsidP="004C2D26">
      <w:r>
        <w:t xml:space="preserve">To initiate parameter re-negotiation between the UE and network, the AMF shall indicate "registration requested" in the </w:t>
      </w:r>
      <w:r w:rsidRPr="00090BBD">
        <w:t>Registration requested</w:t>
      </w:r>
      <w:r>
        <w:t xml:space="preserve"> bit of the Configuration update indication IE in the CONFIGURATION UPDATE COMMAND message.</w:t>
      </w:r>
    </w:p>
    <w:p w:rsidR="004C2D26" w:rsidRPr="00894DFE" w:rsidRDefault="004C2D26" w:rsidP="004C2D26">
      <w:pPr>
        <w:pStyle w:val="NO"/>
        <w:rPr>
          <w:lang w:val="en-US" w:eastAsia="en-GB"/>
        </w:rPr>
      </w:pPr>
      <w:r>
        <w:rPr>
          <w:lang w:eastAsia="en-GB"/>
        </w:rPr>
        <w:t>NOTE 1:</w:t>
      </w:r>
      <w:r>
        <w:rPr>
          <w:lang w:eastAsia="en-GB"/>
        </w:rPr>
        <w:tab/>
      </w:r>
      <w:r w:rsidRPr="00272241">
        <w:rPr>
          <w:lang w:val="en-US" w:eastAsia="en-GB"/>
        </w:rPr>
        <w:t xml:space="preserve">Generic UE configuration update procedure can be initiated </w:t>
      </w:r>
      <w:r>
        <w:rPr>
          <w:lang w:val="en-US" w:eastAsia="en-GB"/>
        </w:rPr>
        <w:t xml:space="preserve">by the AMF </w:t>
      </w:r>
      <w:r w:rsidRPr="00272241">
        <w:rPr>
          <w:lang w:val="en-US" w:eastAsia="en-GB"/>
        </w:rPr>
        <w:t xml:space="preserve">for </w:t>
      </w:r>
      <w:r>
        <w:rPr>
          <w:lang w:val="en-US" w:eastAsia="en-GB"/>
        </w:rPr>
        <w:t xml:space="preserve">updating the </w:t>
      </w:r>
      <w:r w:rsidRPr="00272241">
        <w:rPr>
          <w:lang w:val="en-US" w:eastAsia="en-GB"/>
        </w:rPr>
        <w:t xml:space="preserve">emergency number list, the extended emergency number list or both </w:t>
      </w:r>
      <w:r>
        <w:rPr>
          <w:lang w:val="en-US" w:eastAsia="en-GB"/>
        </w:rPr>
        <w:t>by indicating "</w:t>
      </w:r>
      <w:r w:rsidRPr="00496914">
        <w:t>registration requested" in the Registration requested bit of the Configuration update indication IE in the CONFIGURATION UPDATE COMMAND message</w:t>
      </w:r>
      <w:r>
        <w:rPr>
          <w:lang w:val="en-US" w:eastAsia="en-GB"/>
        </w:rPr>
        <w:t xml:space="preserve"> to the UE</w:t>
      </w:r>
      <w:r w:rsidRPr="00496914">
        <w:t>.</w:t>
      </w:r>
    </w:p>
    <w:p w:rsidR="004C2D26" w:rsidRDefault="004C2D26" w:rsidP="004C2D26">
      <w:r>
        <w:t xml:space="preserve">If a new allowed NSSAI information or AMF re-configuration of supported S-NSSAIs </w:t>
      </w:r>
      <w:r w:rsidRPr="001C314F">
        <w:t xml:space="preserve">requires </w:t>
      </w:r>
      <w:r>
        <w:t xml:space="preserve">an </w:t>
      </w:r>
      <w:r w:rsidRPr="001C314F">
        <w:t>AMF relocation, the AMF shall</w:t>
      </w:r>
      <w:r>
        <w:t xml:space="preserve">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1C314F">
        <w:t xml:space="preserve"> the </w:t>
      </w:r>
      <w:r>
        <w:t>Configuration update indication</w:t>
      </w:r>
      <w:r w:rsidRPr="001C314F">
        <w:t xml:space="preserve"> IE </w:t>
      </w:r>
      <w:r>
        <w:t xml:space="preserve">and include </w:t>
      </w:r>
      <w:r w:rsidRPr="005C1A69">
        <w:t>the Allowed NSSAI IE</w:t>
      </w:r>
      <w:r>
        <w:t xml:space="preserve"> </w:t>
      </w:r>
      <w:r w:rsidRPr="001C314F">
        <w:t>in the CONFIGURATION UPDATE COMMAND message</w:t>
      </w:r>
      <w:r>
        <w:t>.</w:t>
      </w:r>
    </w:p>
    <w:p w:rsidR="004C2D26" w:rsidRDefault="004C2D26" w:rsidP="004C2D26">
      <w:r>
        <w:t>If the AMF includes a new configured NSSAI in the CONFIGURATION UPDATE COMMAND message and the new configured NSSAI requires an AMF relocation</w:t>
      </w:r>
      <w:r w:rsidRPr="00E30458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 AMF shall indicate "registration requested" in the </w:t>
      </w:r>
      <w:r w:rsidRPr="00090BBD">
        <w:t>Registration requested</w:t>
      </w:r>
      <w:r>
        <w:t xml:space="preserve"> bit of the Configuration update indication IE in the message.</w:t>
      </w:r>
    </w:p>
    <w:p w:rsidR="004C2D26" w:rsidRDefault="004C2D26" w:rsidP="004C2D26">
      <w:r>
        <w:lastRenderedPageBreak/>
        <w:t xml:space="preserve">If the </w:t>
      </w:r>
      <w:r w:rsidRPr="006F1897">
        <w:t xml:space="preserve">CONFIGURATION </w:t>
      </w:r>
      <w:r>
        <w:t>UPDATE COMMAND message is initiated only due to changes to the allowed NSSAI and these changes require the UE to initiate a registration procedure, but the AMF is unable to determine an allowed NSSAI for the UE</w:t>
      </w:r>
      <w:r w:rsidRPr="00BF5555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then the CONFIGURATION UPDATE COMMAND message shall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940FA9">
        <w:t xml:space="preserve"> the Configuration update indication IE</w:t>
      </w:r>
      <w:r>
        <w:t>, and shall not contain any other parameters.</w:t>
      </w:r>
    </w:p>
    <w:p w:rsidR="004C2D26" w:rsidRDefault="004C2D26" w:rsidP="004C2D26">
      <w:r w:rsidRPr="00EC63B8">
        <w:t>If the AMF needs to enforce a change in the restriction on the use of enhanced coverage or use of CE mode B as described in subclause</w:t>
      </w:r>
      <w:r>
        <w:t> </w:t>
      </w:r>
      <w:r w:rsidRPr="00EC63B8">
        <w:t>5.3.18</w:t>
      </w:r>
      <w:r>
        <w:t xml:space="preserve">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:rsidR="004C2D26" w:rsidRDefault="004C2D26" w:rsidP="004C2D26">
      <w:r>
        <w:t>If a n</w:t>
      </w:r>
      <w:r w:rsidRPr="007423B1">
        <w:t>etwork slice</w:t>
      </w:r>
      <w:r>
        <w:t>-</w:t>
      </w:r>
      <w:r w:rsidRPr="007423B1">
        <w:t>specific authentication and authorization</w:t>
      </w:r>
      <w:r>
        <w:t xml:space="preserve"> procedure </w:t>
      </w:r>
      <w:r w:rsidRPr="00F325D5">
        <w:t>for an S-NSSAI</w:t>
      </w:r>
      <w:r>
        <w:t xml:space="preserve"> is completed as a:</w:t>
      </w:r>
    </w:p>
    <w:p w:rsidR="004C2D26" w:rsidRPr="00C33F48" w:rsidRDefault="004C2D26" w:rsidP="004C2D26">
      <w:pPr>
        <w:pStyle w:val="B1"/>
      </w:pPr>
      <w:r>
        <w:t>a)</w:t>
      </w:r>
      <w:r>
        <w:tab/>
      </w:r>
      <w:r w:rsidRPr="00B95C6D">
        <w:t>success,</w:t>
      </w:r>
      <w:r w:rsidRPr="00C33F48">
        <w:t xml:space="preserve"> the AMF shall include this S-NSSAI in the allowed NSSAI</w:t>
      </w:r>
      <w:r>
        <w:t xml:space="preserve"> over </w:t>
      </w:r>
      <w:r>
        <w:rPr>
          <w:noProof/>
        </w:rPr>
        <w:t>the same access</w:t>
      </w:r>
      <w:r>
        <w:t xml:space="preserve"> </w:t>
      </w:r>
      <w:r w:rsidRPr="00CF4D22">
        <w:t>of the requested S-NSSAI</w:t>
      </w:r>
      <w:r w:rsidRPr="00C33F48">
        <w:t>; or</w:t>
      </w:r>
    </w:p>
    <w:p w:rsidR="004C2D26" w:rsidRPr="0083064D" w:rsidRDefault="004C2D26" w:rsidP="004C2D26">
      <w:pPr>
        <w:pStyle w:val="B1"/>
      </w:pPr>
      <w:r>
        <w:t>b)</w:t>
      </w:r>
      <w:r>
        <w:tab/>
      </w:r>
      <w:r w:rsidRPr="0083064D">
        <w:t xml:space="preserve">failure, the AMF shall include this S-NSSAI in the rejected NSSAI </w:t>
      </w:r>
      <w:r>
        <w:t xml:space="preserve">for the failed or revoked NSSAA </w:t>
      </w:r>
      <w:r w:rsidRPr="0083064D">
        <w:t>with the reject</w:t>
      </w:r>
      <w:r>
        <w:t>ion</w:t>
      </w:r>
      <w:r w:rsidRPr="0083064D">
        <w:t xml:space="preserve"> cause "S-NSSAI not available due to the failed or revoked network slice-specific </w:t>
      </w:r>
      <w:r>
        <w:rPr>
          <w:lang w:eastAsia="ko-KR"/>
        </w:rPr>
        <w:t xml:space="preserve">authentication and </w:t>
      </w:r>
      <w:r w:rsidRPr="0083064D">
        <w:t>authorization"</w:t>
      </w:r>
      <w:r>
        <w:t xml:space="preserve"> over either </w:t>
      </w:r>
      <w:r>
        <w:rPr>
          <w:noProof/>
        </w:rPr>
        <w:t>3GPP access or non-3GPP access</w:t>
      </w:r>
      <w:r w:rsidRPr="0083064D">
        <w:t>.</w:t>
      </w:r>
    </w:p>
    <w:p w:rsidR="004C2D26" w:rsidRDefault="004C2D26" w:rsidP="004C2D26">
      <w:bookmarkStart w:id="38" w:name="_Hlk23195948"/>
      <w:r w:rsidRPr="001144AE">
        <w:t xml:space="preserve">If authorization </w:t>
      </w:r>
      <w:r>
        <w:t xml:space="preserve">is revoked </w:t>
      </w:r>
      <w:r w:rsidRPr="001144AE">
        <w:t>for an S-NSSAI</w:t>
      </w:r>
      <w:r>
        <w:t xml:space="preserve"> that is in the current allowed NSAAI for an access type, the AMF shall:</w:t>
      </w:r>
    </w:p>
    <w:p w:rsidR="004C2D26" w:rsidRDefault="004C2D26" w:rsidP="004C2D26">
      <w:pPr>
        <w:pStyle w:val="B1"/>
      </w:pPr>
      <w:r>
        <w:t>a)</w:t>
      </w:r>
      <w:r>
        <w:tab/>
        <w:t>provide a new allowed NSSAI to the UE, excluding the S-NSSAI for which authorization is revoked; and</w:t>
      </w:r>
    </w:p>
    <w:p w:rsidR="004C2D26" w:rsidRDefault="004C2D26" w:rsidP="004C2D26">
      <w:pPr>
        <w:pStyle w:val="B1"/>
      </w:pPr>
      <w:r>
        <w:t>b)</w:t>
      </w:r>
      <w:r>
        <w:tab/>
      </w:r>
      <w:r w:rsidRPr="00023B9A">
        <w:t>provide a new reject</w:t>
      </w:r>
      <w:r>
        <w:t>ed</w:t>
      </w:r>
      <w:r w:rsidRPr="00023B9A">
        <w:t xml:space="preserve"> NSSAI for the failed or revoked NSSAA, </w:t>
      </w:r>
      <w:r>
        <w:t xml:space="preserve">including the S-NSSAI in </w:t>
      </w:r>
      <w:r w:rsidRPr="00D25729">
        <w:t xml:space="preserve">the rejected NSSAI </w:t>
      </w:r>
      <w:r w:rsidRPr="00572C9F">
        <w:t>for which the authorization is revoked</w:t>
      </w:r>
      <w:r>
        <w:t xml:space="preserve">, </w:t>
      </w:r>
      <w:r w:rsidRPr="00D25729">
        <w:t>with the reject</w:t>
      </w:r>
      <w:r>
        <w:t>ion</w:t>
      </w:r>
      <w:r w:rsidRPr="00D25729">
        <w:t xml:space="preserve"> cause "S-NSSAI not available due to the failed or revoked network slice-specific authentication</w:t>
      </w:r>
      <w:r>
        <w:t xml:space="preserve"> and </w:t>
      </w:r>
      <w:r w:rsidRPr="00D25729">
        <w:t>authorization".</w:t>
      </w:r>
    </w:p>
    <w:p w:rsidR="004C2D26" w:rsidRDefault="004C2D26" w:rsidP="004C2D26">
      <w:r>
        <w:t xml:space="preserve">The allowed NSSAI and the rejected NSSAI shall be included </w:t>
      </w:r>
      <w:r w:rsidRPr="0069154E">
        <w:t>in the</w:t>
      </w:r>
      <w:r w:rsidRPr="00F325D5">
        <w:t xml:space="preserve"> CONFIGURATION UPDATE COMMAND</w:t>
      </w:r>
      <w:r w:rsidRPr="00F325D5">
        <w:rPr>
          <w:rFonts w:eastAsia="Malgun Gothic"/>
        </w:rPr>
        <w:t xml:space="preserve"> message </w:t>
      </w:r>
      <w:r w:rsidRPr="00F325D5">
        <w:t xml:space="preserve">to reflect the result of </w:t>
      </w:r>
      <w:r>
        <w:t>the procedures subject to</w:t>
      </w:r>
      <w:r w:rsidRPr="00F325D5">
        <w:t xml:space="preserve"> network slice-specific authentication and authorization.</w:t>
      </w:r>
    </w:p>
    <w:bookmarkEnd w:id="38"/>
    <w:p w:rsidR="004C2D26" w:rsidRDefault="004C2D26" w:rsidP="004C2D26">
      <w:pPr>
        <w:pStyle w:val="NO"/>
      </w:pPr>
      <w:r w:rsidRPr="00DD1F68">
        <w:t>NOTE</w:t>
      </w:r>
      <w:r>
        <w:t> 2</w:t>
      </w:r>
      <w:r w:rsidRPr="00DD1F68">
        <w:t>:</w:t>
      </w:r>
      <w:r w:rsidRPr="005A1339">
        <w:tab/>
      </w:r>
      <w:r>
        <w:t xml:space="preserve">If there are multiple S-NSSAIs subject to </w:t>
      </w:r>
      <w:r w:rsidRPr="00DD1F68">
        <w:t>network slice-specific authentication and authorization</w:t>
      </w:r>
      <w:r>
        <w:t xml:space="preserve">, it is implementation specific if the AMF informs the UE about the outcome of the procedures in one or more </w:t>
      </w:r>
      <w:r w:rsidRPr="00EB2A0C">
        <w:t>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>messages</w:t>
      </w:r>
      <w:r w:rsidRPr="00DD1F68">
        <w:t>.</w:t>
      </w:r>
    </w:p>
    <w:p w:rsidR="004C2D26" w:rsidRDefault="004C2D26" w:rsidP="004C2D26">
      <w:r>
        <w:t xml:space="preserve">If the AMF includes </w:t>
      </w:r>
      <w:r w:rsidRPr="00EB2A0C">
        <w:t>the Network slicing indication IE in the 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 xml:space="preserve">message with the </w:t>
      </w:r>
      <w:r>
        <w:t xml:space="preserve">Network slicing subscription change indication set to "Network slicing subscription changed", </w:t>
      </w:r>
      <w:r w:rsidRPr="003D5F11">
        <w:t xml:space="preserve">and changes to the allowed NSSAI require the UE to initiate a registration procedure, but the AMF is unable to determine an allowed NSSAI </w:t>
      </w:r>
      <w:r>
        <w:t>for the UE as specified in 3GPP TS 23.501 </w:t>
      </w:r>
      <w:r w:rsidRPr="003D5F11">
        <w:t>[8], then the CONFIGURATION UPDATE COMMAND message shall additionally indicate "registration requested" in the Registration requested bit of the Configuration update indication IE and shall not include an allowed NSSAI.</w:t>
      </w:r>
    </w:p>
    <w:p w:rsidR="004C2D26" w:rsidRDefault="004C2D26" w:rsidP="004C2D26">
      <w:pPr>
        <w:rPr>
          <w:lang w:val="en-US"/>
        </w:rPr>
      </w:pPr>
      <w:r>
        <w:rPr>
          <w:rFonts w:hint="eastAsia"/>
          <w:lang w:eastAsia="zh-CN"/>
        </w:rPr>
        <w:t>If</w:t>
      </w:r>
      <w:r w:rsidRPr="00055FFF">
        <w:t xml:space="preserve"> </w:t>
      </w:r>
      <w:r>
        <w:t>EAC mode is activated, the AMF shall perform</w:t>
      </w:r>
      <w:r w:rsidRPr="00055FFF">
        <w:t xml:space="preserve"> </w:t>
      </w:r>
      <w:r>
        <w:t xml:space="preserve">NSAC for S-NSSAI(s) subject to NSAC before such S-NSSAI(s) are </w:t>
      </w:r>
      <w:r w:rsidRPr="0071092B">
        <w:t>included in the allowed NSSAI</w:t>
      </w:r>
      <w:r>
        <w:t xml:space="preserve"> in the CONFIGURATION UPDATE COMMAND</w:t>
      </w:r>
      <w:r w:rsidRPr="00432C59">
        <w:t xml:space="preserve"> </w:t>
      </w:r>
      <w:r>
        <w:t>message.</w:t>
      </w:r>
      <w:r w:rsidRPr="002E5DF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If </w:t>
      </w:r>
      <w:r>
        <w:t>EAC mode is deactivated, the AMF shall perform</w:t>
      </w:r>
      <w:r w:rsidRPr="00055FFF">
        <w:t xml:space="preserve"> </w:t>
      </w:r>
      <w:r>
        <w:t xml:space="preserve">NSAC for S-NSSAI(s) subject to NSAC after such S-NSSAI(s) are </w:t>
      </w:r>
      <w:r w:rsidRPr="0071092B">
        <w:t>included in the allowed NSSAI</w:t>
      </w:r>
      <w:r>
        <w:t xml:space="preserve"> in the CONFIGURATION UPDATE COMMAND</w:t>
      </w:r>
      <w:r w:rsidRPr="00432C59">
        <w:t xml:space="preserve"> </w:t>
      </w:r>
      <w:r>
        <w:t>message.</w:t>
      </w:r>
    </w:p>
    <w:p w:rsidR="004C2D26" w:rsidRDefault="004C2D26" w:rsidP="004C2D26">
      <w:pPr>
        <w:rPr>
          <w:lang w:eastAsia="zh-CN"/>
        </w:rPr>
      </w:pPr>
      <w:r w:rsidRPr="0072671A">
        <w:rPr>
          <w:lang w:val="en-US"/>
        </w:rPr>
        <w:t xml:space="preserve">If </w:t>
      </w:r>
      <w:r>
        <w:t>the UE supports extended r</w:t>
      </w:r>
      <w:r w:rsidRPr="00CE60D4">
        <w:t>ejected</w:t>
      </w:r>
      <w:r w:rsidRPr="00F204AD">
        <w:t xml:space="preserve"> NSSAI</w:t>
      </w:r>
      <w:r>
        <w:t xml:space="preserve"> and the AMF determines that maximum number of UEs reached for one or more S-NSSAI(s) in the allowed NSSAI as specified in subclaus</w:t>
      </w:r>
      <w:r w:rsidRPr="00A902E8">
        <w:t>e 4.6.2.</w:t>
      </w:r>
      <w:r>
        <w:t>5</w:t>
      </w:r>
      <w:r>
        <w:rPr>
          <w:bCs/>
        </w:rPr>
        <w:t xml:space="preserve">, the AMF </w:t>
      </w:r>
      <w:r w:rsidRPr="00307F22">
        <w:rPr>
          <w:bCs/>
        </w:rPr>
        <w:t>shall in</w:t>
      </w:r>
      <w:r>
        <w:rPr>
          <w:bCs/>
        </w:rPr>
        <w:t xml:space="preserve">clude the rejected NSSAI </w:t>
      </w:r>
      <w:r w:rsidRPr="008473E9">
        <w:t>containing</w:t>
      </w:r>
      <w:r>
        <w:t xml:space="preserve"> one or more</w:t>
      </w:r>
      <w:r w:rsidRPr="008473E9">
        <w:t xml:space="preserve"> </w:t>
      </w:r>
      <w:r>
        <w:t>S-</w:t>
      </w:r>
      <w:r w:rsidRPr="008473E9">
        <w:t>NSSAI</w:t>
      </w:r>
      <w:r>
        <w:t xml:space="preserve">s </w:t>
      </w:r>
      <w:r w:rsidRPr="00DB0BC6">
        <w:t xml:space="preserve">with the rejection cause "S-NSSAI not available due to maximum number of UEs </w:t>
      </w:r>
      <w:r w:rsidRPr="00DB0BC6">
        <w:lastRenderedPageBreak/>
        <w:t>reached</w:t>
      </w:r>
      <w:r>
        <w:t>"</w:t>
      </w:r>
      <w:r>
        <w:rPr>
          <w:bCs/>
        </w:rPr>
        <w:t xml:space="preserve"> </w:t>
      </w:r>
      <w:r w:rsidRPr="00EA37B7">
        <w:t xml:space="preserve">in the </w:t>
      </w:r>
      <w:r>
        <w:t>Extended</w:t>
      </w:r>
      <w:r w:rsidRPr="00EA37B7">
        <w:t xml:space="preserve"> </w:t>
      </w:r>
      <w:r>
        <w:t xml:space="preserve">rejected NSSAI IE </w:t>
      </w:r>
      <w:r>
        <w:rPr>
          <w:bCs/>
        </w:rPr>
        <w:t>in the</w:t>
      </w:r>
      <w:r w:rsidRPr="00060220">
        <w:t xml:space="preserve"> </w:t>
      </w:r>
      <w:r>
        <w:t>CONFIGURATION UPDATE COMMAND</w:t>
      </w:r>
      <w:r w:rsidRPr="00432C59">
        <w:t xml:space="preserve"> </w:t>
      </w:r>
      <w:r>
        <w:t xml:space="preserve">message. In addition, the AMF may include a back-off timer value for each S-NSSAI with the rejection cause "S-NSSAI not available due to maximum number of UEs reached" included in the Extended rejected NSSAI IE of the </w:t>
      </w:r>
      <w:r>
        <w:rPr>
          <w:lang w:val="en-US"/>
        </w:rPr>
        <w:t>CONFIGURATION UPDATE COMMAND message.</w:t>
      </w:r>
    </w:p>
    <w:p w:rsidR="004C2D26" w:rsidRPr="001F6EBE" w:rsidRDefault="004C2D26" w:rsidP="004C2D26">
      <w:pPr>
        <w:pStyle w:val="NO"/>
      </w:pPr>
      <w:r w:rsidRPr="0072671A">
        <w:rPr>
          <w:lang w:val="en-US"/>
        </w:rPr>
        <w:t xml:space="preserve">If </w:t>
      </w:r>
      <w:r>
        <w:t xml:space="preserve">the UE </w:t>
      </w:r>
      <w:r w:rsidRPr="00EC7ED2">
        <w:rPr>
          <w:rFonts w:eastAsia="Malgun Gothic"/>
        </w:rPr>
        <w:t>does not indicate support for</w:t>
      </w:r>
      <w:r>
        <w:t xml:space="preserve"> extended r</w:t>
      </w:r>
      <w:r w:rsidRPr="00CE60D4">
        <w:t>ejected</w:t>
      </w:r>
      <w:r w:rsidRPr="00F204AD">
        <w:t xml:space="preserve"> NSSAI</w:t>
      </w:r>
      <w:r>
        <w:t xml:space="preserve"> and </w:t>
      </w:r>
      <w:r>
        <w:rPr>
          <w:bCs/>
        </w:rPr>
        <w:t>the maximum number of UEs has been reached, the AMF should</w:t>
      </w:r>
      <w:r w:rsidRPr="00307F22">
        <w:rPr>
          <w:bCs/>
        </w:rPr>
        <w:t xml:space="preserve"> in</w:t>
      </w:r>
      <w:r>
        <w:rPr>
          <w:bCs/>
        </w:rPr>
        <w:t xml:space="preserve">clude the rejected NSSAI </w:t>
      </w:r>
      <w:r w:rsidRPr="008473E9">
        <w:t>containing</w:t>
      </w:r>
      <w:r>
        <w:t xml:space="preserve"> one or more</w:t>
      </w:r>
      <w:r w:rsidRPr="008473E9">
        <w:t xml:space="preserve"> </w:t>
      </w:r>
      <w:r>
        <w:t>S-</w:t>
      </w:r>
      <w:r w:rsidRPr="008473E9">
        <w:t>NSSAI</w:t>
      </w:r>
      <w:r>
        <w:t xml:space="preserve">s </w:t>
      </w:r>
      <w:r w:rsidRPr="00DB0BC6">
        <w:t>with the rejection cause "</w:t>
      </w:r>
      <w:r w:rsidRPr="00AB5C0F">
        <w:t>S</w:t>
      </w:r>
      <w:r>
        <w:rPr>
          <w:rFonts w:hint="eastAsia"/>
        </w:rPr>
        <w:t>-NSSAI</w:t>
      </w:r>
      <w:r w:rsidRPr="00AB5C0F">
        <w:t xml:space="preserve"> not available</w:t>
      </w:r>
      <w:r>
        <w:t xml:space="preserve"> in the current PLMN </w:t>
      </w:r>
      <w:r w:rsidRPr="002E6A9C">
        <w:t>or SNPN</w:t>
      </w:r>
      <w:r>
        <w:t>"</w:t>
      </w:r>
      <w:r>
        <w:rPr>
          <w:bCs/>
        </w:rPr>
        <w:t xml:space="preserve"> </w:t>
      </w:r>
      <w:r w:rsidRPr="00EA37B7">
        <w:t xml:space="preserve">in the </w:t>
      </w:r>
      <w:r>
        <w:rPr>
          <w:rFonts w:hint="eastAsia"/>
          <w:lang w:eastAsia="zh-CN"/>
        </w:rPr>
        <w:t>R</w:t>
      </w:r>
      <w:r>
        <w:t xml:space="preserve">ejected NSSAI IE </w:t>
      </w:r>
      <w:r>
        <w:rPr>
          <w:rFonts w:hint="eastAsia"/>
          <w:lang w:eastAsia="zh-CN"/>
        </w:rPr>
        <w:t xml:space="preserve">and </w:t>
      </w:r>
      <w:r>
        <w:rPr>
          <w:bCs/>
        </w:rPr>
        <w:t>should</w:t>
      </w:r>
      <w:r w:rsidRPr="00307F22">
        <w:rPr>
          <w:bCs/>
        </w:rPr>
        <w:t xml:space="preserve"> </w:t>
      </w:r>
      <w:r w:rsidRPr="00417D54">
        <w:rPr>
          <w:bCs/>
        </w:rPr>
        <w:t>not include these S-NSSAIs in the allowed NSSA</w:t>
      </w:r>
      <w:r>
        <w:rPr>
          <w:rFonts w:hint="eastAsia"/>
          <w:bCs/>
          <w:lang w:eastAsia="zh-CN"/>
        </w:rPr>
        <w:t>I</w:t>
      </w:r>
      <w:r w:rsidRPr="00417D54">
        <w:rPr>
          <w:bCs/>
        </w:rPr>
        <w:t xml:space="preserve"> </w:t>
      </w:r>
      <w:r>
        <w:rPr>
          <w:bCs/>
        </w:rPr>
        <w:t>in the</w:t>
      </w:r>
      <w:r w:rsidRPr="00060220">
        <w:t xml:space="preserve"> </w:t>
      </w:r>
      <w:r>
        <w:t>CONFIGURATION UPDATE COMMAND</w:t>
      </w:r>
      <w:r w:rsidRPr="00432C59">
        <w:t xml:space="preserve"> </w:t>
      </w:r>
      <w:r>
        <w:t>message.</w:t>
      </w:r>
      <w:r w:rsidRPr="00DD1F68">
        <w:t>NOTE</w:t>
      </w:r>
      <w:r>
        <w:t> 3</w:t>
      </w:r>
      <w:r w:rsidRPr="00DD1F68">
        <w:t>:</w:t>
      </w:r>
      <w:r w:rsidRPr="005A1339">
        <w:tab/>
      </w:r>
      <w:r w:rsidRPr="007E36A6">
        <w:t>Based on network policies, the AMF can include the S-NSSAI(s) for which the maximum number of UEs has been reached in the rejected NSSAI with rejection causes other than "S-NSSAI not available in the current PLMN or SNPN"</w:t>
      </w:r>
      <w:r w:rsidRPr="00DD1F68">
        <w:t>.</w:t>
      </w:r>
    </w:p>
    <w:p w:rsidR="004C2D26" w:rsidRDefault="004C2D26" w:rsidP="004C2D26">
      <w:r>
        <w:t xml:space="preserve">If the AMF needs to update the LADN information, </w:t>
      </w:r>
      <w:r>
        <w:rPr>
          <w:rFonts w:hint="eastAsia"/>
          <w:lang w:eastAsia="ko-KR"/>
        </w:rPr>
        <w:t>t</w:t>
      </w:r>
      <w:r w:rsidRPr="00B11206">
        <w:t xml:space="preserve">he AMF </w:t>
      </w:r>
      <w:r>
        <w:t xml:space="preserve">shall </w:t>
      </w:r>
      <w:r w:rsidRPr="00B11206">
        <w:t>include the LADN information</w:t>
      </w:r>
      <w:r>
        <w:t xml:space="preserve"> </w:t>
      </w:r>
      <w:r w:rsidRPr="00B11206">
        <w:t xml:space="preserve">in the LADN information IE of the </w:t>
      </w:r>
      <w:r>
        <w:t>CONFIGURATION UPDATE COMMAND</w:t>
      </w:r>
      <w:r w:rsidRPr="00B11206">
        <w:t xml:space="preserve"> message</w:t>
      </w:r>
      <w:r>
        <w:t>.</w:t>
      </w:r>
    </w:p>
    <w:p w:rsidR="004C2D26" w:rsidRPr="008E342A" w:rsidRDefault="004C2D26" w:rsidP="004C2D26">
      <w:r w:rsidRPr="008E342A">
        <w:t xml:space="preserve">If the AMF needs to update the </w:t>
      </w:r>
      <w:r>
        <w:t>"</w:t>
      </w:r>
      <w:r w:rsidRPr="008E342A">
        <w:t>CAG information</w:t>
      </w:r>
      <w:r>
        <w:t xml:space="preserve"> list"</w:t>
      </w:r>
      <w:r w:rsidRPr="008E342A">
        <w:t>, the AMF shall include the CAG information list IE in the CONFIGURATION UPDATE COMMAND message.</w:t>
      </w:r>
      <w:r>
        <w:t xml:space="preserve"> If </w:t>
      </w:r>
      <w:r w:rsidRPr="008E342A">
        <w:t xml:space="preserve">the AMF needs to update the </w:t>
      </w:r>
      <w:r>
        <w:t>"</w:t>
      </w:r>
      <w:r w:rsidRPr="008E342A">
        <w:t>CAG information</w:t>
      </w:r>
      <w:r>
        <w:t xml:space="preserve"> list" and the UE:</w:t>
      </w:r>
    </w:p>
    <w:p w:rsidR="004C2D26" w:rsidRDefault="004C2D26" w:rsidP="004C2D26">
      <w:pPr>
        <w:pStyle w:val="B1"/>
      </w:pPr>
      <w:r>
        <w:t>a)</w:t>
      </w:r>
      <w:r>
        <w:tab/>
        <w:t>has an emergency PDU session; and</w:t>
      </w:r>
    </w:p>
    <w:p w:rsidR="004C2D26" w:rsidRDefault="004C2D26" w:rsidP="004C2D26">
      <w:pPr>
        <w:pStyle w:val="B1"/>
      </w:pPr>
      <w:r>
        <w:t>b)</w:t>
      </w:r>
      <w:r>
        <w:tab/>
        <w:t>is in</w:t>
      </w:r>
    </w:p>
    <w:p w:rsidR="004C2D26" w:rsidRDefault="004C2D26" w:rsidP="004C2D26">
      <w:pPr>
        <w:pStyle w:val="B2"/>
      </w:pPr>
      <w:r>
        <w:t>1)</w:t>
      </w:r>
      <w:r>
        <w:tab/>
      </w:r>
      <w:bookmarkStart w:id="39" w:name="_Hlk32247939"/>
      <w:r>
        <w:t xml:space="preserve">a CAG cell and </w:t>
      </w:r>
      <w:bookmarkStart w:id="40" w:name="_Hlk32247527"/>
      <w:r>
        <w:t xml:space="preserve">none of the CAG-ID(s) supported by the CAG cell is included in </w:t>
      </w:r>
      <w:r w:rsidRPr="008E342A">
        <w:t xml:space="preserve">the "allowed CAG list" for the current PLMN in the </w:t>
      </w:r>
      <w:r>
        <w:t xml:space="preserve">updated </w:t>
      </w:r>
      <w:r w:rsidRPr="008E342A">
        <w:t>"CAG information list"</w:t>
      </w:r>
      <w:bookmarkEnd w:id="39"/>
      <w:bookmarkEnd w:id="40"/>
      <w:r>
        <w:t>; or</w:t>
      </w:r>
    </w:p>
    <w:p w:rsidR="004C2D26" w:rsidRDefault="004C2D26" w:rsidP="004C2D26">
      <w:pPr>
        <w:pStyle w:val="B2"/>
      </w:pPr>
      <w:r>
        <w:t>2)</w:t>
      </w:r>
      <w:r>
        <w:tab/>
        <w:t xml:space="preserve">a </w:t>
      </w:r>
      <w:bookmarkStart w:id="41" w:name="_Hlk32247968"/>
      <w:r>
        <w:t>non-CAG cell and the</w:t>
      </w:r>
      <w:r w:rsidRPr="008E342A">
        <w:t xml:space="preserve"> entry for the current PLMN in the </w:t>
      </w:r>
      <w:r>
        <w:t>update</w:t>
      </w:r>
      <w:r w:rsidRPr="008E342A">
        <w:t>d "CAG information list" includes an "indication that the UE is only allowed to access 5GS via CAG cells"</w:t>
      </w:r>
      <w:bookmarkEnd w:id="41"/>
      <w:r>
        <w:t>;</w:t>
      </w:r>
    </w:p>
    <w:p w:rsidR="004C2D26" w:rsidRPr="008E342A" w:rsidRDefault="004C2D26" w:rsidP="004C2D26">
      <w:r>
        <w:t>the AMF may indicate to the SMF to perform a local release of</w:t>
      </w:r>
      <w:r w:rsidRPr="004E4401">
        <w:t xml:space="preserve"> all non-emergency </w:t>
      </w:r>
      <w:r>
        <w:t>PDU sessions associated with 3GPP access.</w:t>
      </w:r>
      <w:r w:rsidRPr="003D190D">
        <w:t xml:space="preserve"> The AMF shall not indicate to the SMF to release the emergency PDU session. </w:t>
      </w:r>
      <w:r>
        <w:t>If the AMF indicated to the SMF to perform a local release of</w:t>
      </w:r>
      <w:r w:rsidRPr="004E4401">
        <w:t xml:space="preserve"> all non-emergency </w:t>
      </w:r>
      <w:r>
        <w:t>PDU sessions associated with 3GPP access,</w:t>
      </w:r>
      <w:r w:rsidRPr="003D190D">
        <w:t xml:space="preserve"> </w:t>
      </w:r>
      <w:r>
        <w:t>t</w:t>
      </w:r>
      <w:r w:rsidRPr="003D190D">
        <w:t>he network shall behave as if the UE is registered for emergency services</w:t>
      </w:r>
      <w:r>
        <w:t xml:space="preserve"> and shall set </w:t>
      </w:r>
      <w:r>
        <w:rPr>
          <w:noProof/>
        </w:rPr>
        <w:t>the</w:t>
      </w:r>
      <w:r>
        <w:t xml:space="preserve"> </w:t>
      </w:r>
      <w:r w:rsidRPr="00F204AD">
        <w:rPr>
          <w:lang w:eastAsia="ja-JP"/>
        </w:rPr>
        <w:t>5GS registration result</w:t>
      </w:r>
      <w:r>
        <w:rPr>
          <w:lang w:eastAsia="ja-JP"/>
        </w:rPr>
        <w:t xml:space="preserve"> IE</w:t>
      </w:r>
      <w:r>
        <w:t xml:space="preserve"> value to "Registered for emergency services" in the </w:t>
      </w:r>
      <w:r w:rsidRPr="0006147A">
        <w:t>CONFIGURATION UPDATE COMMAND message</w:t>
      </w:r>
      <w:r w:rsidRPr="003D190D">
        <w:t>.</w:t>
      </w:r>
    </w:p>
    <w:p w:rsidR="004C2D26" w:rsidRPr="008C0E61" w:rsidRDefault="004C2D26" w:rsidP="004C2D26">
      <w:pPr>
        <w:rPr>
          <w:lang w:val="en-US"/>
        </w:rPr>
      </w:pPr>
      <w:r w:rsidRPr="008C0E61">
        <w:rPr>
          <w:lang w:val="en-US"/>
        </w:rPr>
        <w:t>If</w:t>
      </w:r>
      <w:r>
        <w:rPr>
          <w:lang w:val="en-US"/>
        </w:rPr>
        <w:t xml:space="preserve"> the AMF</w:t>
      </w:r>
      <w:r w:rsidRPr="008C0E61">
        <w:rPr>
          <w:lang w:val="en-US"/>
        </w:rPr>
        <w:t>:</w:t>
      </w:r>
    </w:p>
    <w:p w:rsidR="004C2D26" w:rsidRPr="008C0E61" w:rsidRDefault="004C2D26" w:rsidP="004C2D26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8C0E61">
        <w:rPr>
          <w:lang w:val="en-US"/>
        </w:rPr>
        <w:t>updated the "CAG information list" to remove one or more CAG-ID(s) in the Allowed CAG list for the serving PLMN or an equivalent PLMN; or</w:t>
      </w:r>
    </w:p>
    <w:p w:rsidR="004C2D26" w:rsidRPr="008C0E61" w:rsidRDefault="004C2D26" w:rsidP="004C2D26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8C0E61">
        <w:rPr>
          <w:lang w:val="en-US"/>
        </w:rPr>
        <w:t>updated the "CAG information list" to set the "indication that the UE is only allowed to access 5GS via CAG cells" for the serving PLMN or an equivalent PLMN</w:t>
      </w:r>
      <w:r>
        <w:rPr>
          <w:lang w:val="en-US"/>
        </w:rPr>
        <w:t xml:space="preserve"> which was not set before</w:t>
      </w:r>
      <w:r w:rsidRPr="008C0E61">
        <w:rPr>
          <w:lang w:val="en-US"/>
        </w:rPr>
        <w:t>,</w:t>
      </w:r>
    </w:p>
    <w:p w:rsidR="004C2D26" w:rsidRPr="008C0E61" w:rsidRDefault="004C2D26" w:rsidP="004C2D26">
      <w:pPr>
        <w:rPr>
          <w:lang w:val="en-US"/>
        </w:rPr>
      </w:pPr>
      <w:r w:rsidRPr="008C0E61">
        <w:rPr>
          <w:lang w:val="en-US"/>
        </w:rPr>
        <w:t xml:space="preserve">then upon completion of the configuration update procedure </w:t>
      </w:r>
      <w:r>
        <w:rPr>
          <w:lang w:val="en-US"/>
        </w:rPr>
        <w:t xml:space="preserve">and </w:t>
      </w:r>
      <w:r w:rsidRPr="008C0E61">
        <w:rPr>
          <w:lang w:val="en-US"/>
        </w:rPr>
        <w:t>if the UE does not have an emergency PDU session, the AMF shall initiate the release of the N1 NAS signalling connection</w:t>
      </w:r>
      <w:r w:rsidRPr="008C0E61">
        <w:t xml:space="preserve"> </w:t>
      </w:r>
      <w:r w:rsidRPr="0083612F">
        <w:t>according to subclause 5.3.1.3</w:t>
      </w:r>
      <w:r w:rsidRPr="008C0E61">
        <w:rPr>
          <w:lang w:val="en-US"/>
        </w:rPr>
        <w:t>.</w:t>
      </w:r>
    </w:p>
    <w:p w:rsidR="004C2D26" w:rsidRPr="008E342A" w:rsidRDefault="004C2D26" w:rsidP="004C2D26">
      <w:r w:rsidRPr="008E342A">
        <w:t xml:space="preserve">If the AMF needs to update the </w:t>
      </w:r>
      <w:r>
        <w:t>t</w:t>
      </w:r>
      <w:r w:rsidRPr="00A86C3E">
        <w:t>runcated 5G-S-TMSI configuration</w:t>
      </w:r>
      <w:r w:rsidRPr="009E396B">
        <w:t xml:space="preserve"> for </w:t>
      </w:r>
      <w:r>
        <w:t>a UE</w:t>
      </w:r>
      <w:r w:rsidRPr="003B17EB">
        <w:rPr>
          <w:lang w:val="en-US"/>
        </w:rPr>
        <w:t xml:space="preserve"> </w:t>
      </w:r>
      <w:r>
        <w:rPr>
          <w:lang w:val="en-US"/>
        </w:rPr>
        <w:t>in</w:t>
      </w:r>
      <w:r w:rsidRPr="002601C9">
        <w:t xml:space="preserve"> </w:t>
      </w:r>
      <w:r>
        <w:t>NB-N1 mode</w:t>
      </w:r>
      <w:r w:rsidRPr="009E396B">
        <w:t xml:space="preserve"> using control plane CIoT 5GS optimization</w:t>
      </w:r>
      <w:r w:rsidRPr="008E342A">
        <w:t xml:space="preserve">, the AMF shall include the </w:t>
      </w:r>
      <w:r w:rsidRPr="00A86C3E">
        <w:t>Truncated 5G-S-TMSI configuration</w:t>
      </w:r>
      <w:r w:rsidRPr="008E342A">
        <w:t xml:space="preserve"> IE in the CONFIGURATION UPDATE COMMAND message.</w:t>
      </w:r>
    </w:p>
    <w:p w:rsidR="004C2D26" w:rsidRPr="008E342A" w:rsidRDefault="004C2D26" w:rsidP="004C2D26">
      <w:r>
        <w:lastRenderedPageBreak/>
        <w:t xml:space="preserve">If the AMF includes </w:t>
      </w:r>
      <w:r w:rsidRPr="00A802A9">
        <w:t>a UE radio capability ID deletion indication IE in the CONFIGURATION UPDATE COMMAND message</w:t>
      </w:r>
      <w:r>
        <w:t>,</w:t>
      </w:r>
      <w:r w:rsidRPr="00A802A9">
        <w:t xml:space="preserve"> the AMF shall indicate "registration requested" in the Registration requested bit of the Configuration update indication IE</w:t>
      </w:r>
      <w:r>
        <w:t>.</w:t>
      </w:r>
    </w:p>
    <w:p w:rsidR="004C2D26" w:rsidRPr="008E342A" w:rsidRDefault="004C2D26" w:rsidP="004C2D26">
      <w:r w:rsidRPr="00EC63B8">
        <w:t xml:space="preserve">If the AMF needs to </w:t>
      </w:r>
      <w:r>
        <w:t>redirect the UE to EPC</w:t>
      </w:r>
      <w:r w:rsidRPr="00EC63B8">
        <w:t xml:space="preserve"> as described in subclause</w:t>
      </w:r>
      <w:r>
        <w:t> 4</w:t>
      </w:r>
      <w:r w:rsidRPr="00EC63B8">
        <w:t>.</w:t>
      </w:r>
      <w:r>
        <w:t>8</w:t>
      </w:r>
      <w:r w:rsidRPr="00EC63B8">
        <w:t>.</w:t>
      </w:r>
      <w:r>
        <w:t xml:space="preserve">4A.2,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:rsidR="004C2D26" w:rsidRDefault="004C2D26" w:rsidP="004C2D26">
      <w:pPr>
        <w:rPr>
          <w:lang w:val="en-US"/>
        </w:rPr>
      </w:pPr>
      <w:r>
        <w:rPr>
          <w:lang w:val="en-US"/>
        </w:rPr>
        <w:t xml:space="preserve">If the UE is not in NB-N1 mode and the UE supports RACS, the AMF may include either a UE radio capability ID IE or a UE radio capability ID deletion indication IE in the </w:t>
      </w:r>
      <w:r w:rsidRPr="00D46A53">
        <w:rPr>
          <w:lang w:val="en-US"/>
        </w:rPr>
        <w:t xml:space="preserve">CONFIGURATION UPDATE COMMAND </w:t>
      </w:r>
      <w:r>
        <w:rPr>
          <w:lang w:val="en-US"/>
        </w:rPr>
        <w:t>message.</w:t>
      </w:r>
    </w:p>
    <w:p w:rsidR="004C2D26" w:rsidRDefault="004C2D26" w:rsidP="004C2D26">
      <w:r w:rsidRPr="00034DAF">
        <w:t xml:space="preserve">During an established </w:t>
      </w:r>
      <w:r>
        <w:t>5G</w:t>
      </w:r>
      <w:r w:rsidRPr="00034DAF">
        <w:t>MM context, the network</w:t>
      </w:r>
      <w:r>
        <w:t xml:space="preserve"> may send none, one, or more </w:t>
      </w:r>
      <w:r w:rsidRPr="00034DAF">
        <w:t xml:space="preserve">CONFIGURATION </w:t>
      </w:r>
      <w:r>
        <w:t xml:space="preserve">UPDATE COMMAND </w:t>
      </w:r>
      <w:r w:rsidRPr="00034DAF">
        <w:t>messages</w:t>
      </w:r>
      <w:r>
        <w:t xml:space="preserve"> to the UE. If more than one </w:t>
      </w:r>
      <w:r w:rsidRPr="00034DAF">
        <w:t xml:space="preserve">CONFIGURATION </w:t>
      </w:r>
      <w:r>
        <w:t xml:space="preserve">UPDATE COMMAND </w:t>
      </w:r>
      <w:r w:rsidRPr="00034DAF">
        <w:t>message is sent, the messages need not have the same content.</w:t>
      </w:r>
    </w:p>
    <w:p w:rsidR="004C2D26" w:rsidRDefault="004C2D26" w:rsidP="004C2D26">
      <w:r w:rsidRPr="004450B7">
        <w:t>If the AMF needs to deliver</w:t>
      </w:r>
      <w:r w:rsidRPr="00851D1D">
        <w:t xml:space="preserve"> </w:t>
      </w:r>
      <w:r>
        <w:t>to the UE</w:t>
      </w:r>
      <w:r w:rsidRPr="004450B7">
        <w:t xml:space="preserve"> the </w:t>
      </w:r>
      <w:r w:rsidRPr="005E7AFF">
        <w:t>Service-level-</w:t>
      </w:r>
      <w:r w:rsidRPr="004450B7">
        <w:t>AA payload</w:t>
      </w:r>
      <w:r>
        <w:t xml:space="preserve"> and the result of the </w:t>
      </w:r>
      <w:r w:rsidRPr="002802AD">
        <w:t xml:space="preserve">UUAA-MM </w:t>
      </w:r>
      <w:r>
        <w:t>procedure</w:t>
      </w:r>
      <w:r w:rsidRPr="004450B7">
        <w:t xml:space="preserve"> received from the UAS-NF, the AMF shall include the </w:t>
      </w:r>
      <w:r w:rsidRPr="005E7AFF">
        <w:t>Service-level-</w:t>
      </w:r>
      <w:r w:rsidRPr="004450B7">
        <w:t>AA payload</w:t>
      </w:r>
      <w:r>
        <w:t xml:space="preserve"> and the </w:t>
      </w:r>
      <w:r>
        <w:rPr>
          <w:lang w:val="en-US"/>
        </w:rPr>
        <w:t xml:space="preserve">Service-level-AA </w:t>
      </w:r>
      <w:r>
        <w:t>response</w:t>
      </w:r>
      <w:r w:rsidRPr="004450B7">
        <w:t xml:space="preserve"> in the </w:t>
      </w:r>
      <w:r w:rsidRPr="005E7AFF">
        <w:t>Service-level-</w:t>
      </w:r>
      <w:r w:rsidRPr="004450B7">
        <w:t xml:space="preserve">AA container IE of the CONFIGURATION UPDATE COMMAND message. If the CAA-Level UAV ID is received from the UAS-NF </w:t>
      </w:r>
      <w:r>
        <w:t>as part of</w:t>
      </w:r>
      <w:r w:rsidRPr="004450B7">
        <w:t xml:space="preserve"> the UUAA-MM procedure, the AMF </w:t>
      </w:r>
      <w:r>
        <w:t>shall</w:t>
      </w:r>
      <w:r w:rsidRPr="004450B7">
        <w:t xml:space="preserve"> include the service-level device ID in the </w:t>
      </w:r>
      <w:r w:rsidRPr="005E7AFF">
        <w:t>Service-level-</w:t>
      </w:r>
      <w:r w:rsidRPr="004450B7">
        <w:t xml:space="preserve">AA container IE of the CONFIGURATION UPDATE COMMAND message and set the value to the </w:t>
      </w:r>
      <w:r>
        <w:t xml:space="preserve">received </w:t>
      </w:r>
      <w:r w:rsidRPr="004450B7">
        <w:t>CAA-Level UAV ID</w:t>
      </w:r>
      <w:r w:rsidRPr="00CE0D05">
        <w:t>.</w:t>
      </w:r>
      <w:ins w:id="42" w:author="cmcc" w:date="2021-09-29T17:58:00Z">
        <w:r w:rsidR="00443605" w:rsidRPr="00443605">
          <w:t xml:space="preserve"> </w:t>
        </w:r>
        <w:r w:rsidR="00443605" w:rsidRPr="004450B7">
          <w:t>If the AMF needs to deliver</w:t>
        </w:r>
        <w:r w:rsidR="00443605" w:rsidRPr="00851D1D">
          <w:t xml:space="preserve"> </w:t>
        </w:r>
        <w:r w:rsidR="00443605">
          <w:t>to the UE</w:t>
        </w:r>
        <w:r w:rsidR="00443605" w:rsidRPr="004450B7">
          <w:t xml:space="preserve"> </w:t>
        </w:r>
        <w:r w:rsidR="00443605">
          <w:rPr>
            <w:rFonts w:hint="eastAsia"/>
            <w:lang w:eastAsia="zh-CN"/>
          </w:rPr>
          <w:t xml:space="preserve">the UUAA revocation notification </w:t>
        </w:r>
        <w:r w:rsidR="00443605" w:rsidRPr="004450B7">
          <w:t xml:space="preserve">received from the UAS-NF, the AMF shall include </w:t>
        </w:r>
        <w:r w:rsidR="00443605">
          <w:t xml:space="preserve">the </w:t>
        </w:r>
        <w:r w:rsidR="00443605">
          <w:rPr>
            <w:lang w:val="en-US"/>
          </w:rPr>
          <w:t xml:space="preserve">Service-level-AA </w:t>
        </w:r>
        <w:r w:rsidR="00443605">
          <w:t>response</w:t>
        </w:r>
        <w:r w:rsidR="00443605" w:rsidRPr="004450B7">
          <w:t xml:space="preserve"> </w:t>
        </w:r>
      </w:ins>
      <w:ins w:id="43" w:author="cmcc1" w:date="2021-10-13T11:30:00Z">
        <w:r w:rsidR="00E638C5">
          <w:rPr>
            <w:rFonts w:hint="eastAsia"/>
            <w:lang w:eastAsia="zh-CN"/>
          </w:rPr>
          <w:t xml:space="preserve">IE </w:t>
        </w:r>
      </w:ins>
      <w:ins w:id="44" w:author="cmcc1" w:date="2021-10-13T11:34:00Z">
        <w:r w:rsidR="00E638C5">
          <w:rPr>
            <w:rFonts w:hint="eastAsia"/>
            <w:lang w:eastAsia="zh-CN"/>
          </w:rPr>
          <w:t xml:space="preserve">with </w:t>
        </w:r>
      </w:ins>
      <w:ins w:id="45" w:author="cmcc1" w:date="2021-10-13T11:35:00Z">
        <w:r w:rsidR="00E638C5">
          <w:rPr>
            <w:rFonts w:hint="eastAsia"/>
            <w:lang w:eastAsia="zh-CN"/>
          </w:rPr>
          <w:t>SLAR set</w:t>
        </w:r>
      </w:ins>
      <w:ins w:id="46" w:author="cmcc1" w:date="2021-10-13T11:34:00Z">
        <w:r w:rsidR="00E638C5">
          <w:rPr>
            <w:rFonts w:hint="eastAsia"/>
            <w:lang w:eastAsia="zh-CN"/>
          </w:rPr>
          <w:t xml:space="preserve"> </w:t>
        </w:r>
      </w:ins>
      <w:ins w:id="47" w:author="cmcc1" w:date="2021-10-14T15:41:00Z">
        <w:r w:rsidR="00FB0D8F">
          <w:rPr>
            <w:rFonts w:hint="eastAsia"/>
            <w:lang w:eastAsia="zh-CN"/>
          </w:rPr>
          <w:t xml:space="preserve">to </w:t>
        </w:r>
      </w:ins>
      <w:ins w:id="48" w:author="cmcc1" w:date="2021-10-14T15:42:00Z">
        <w:r w:rsidR="00FB0D8F">
          <w:t>"</w:t>
        </w:r>
      </w:ins>
      <w:ins w:id="49" w:author="cmcc1" w:date="2021-10-14T15:41:00Z">
        <w:r w:rsidR="00FB0D8F" w:rsidRPr="00172CEC">
          <w:t>Service level authentication and authorization was not successful</w:t>
        </w:r>
        <w:r w:rsidR="00FB0D8F">
          <w:rPr>
            <w:rFonts w:hint="eastAsia"/>
            <w:lang w:eastAsia="zh-CN"/>
          </w:rPr>
          <w:t xml:space="preserve"> or s</w:t>
        </w:r>
        <w:r w:rsidR="00FB0D8F" w:rsidRPr="00172CEC">
          <w:t xml:space="preserve">ervice level </w:t>
        </w:r>
        <w:r w:rsidR="00FB0D8F">
          <w:rPr>
            <w:lang w:val="en-US"/>
          </w:rPr>
          <w:t>authorization</w:t>
        </w:r>
        <w:r w:rsidR="00FB0D8F" w:rsidRPr="00172CEC">
          <w:t xml:space="preserve"> </w:t>
        </w:r>
        <w:r w:rsidR="00FB0D8F">
          <w:rPr>
            <w:rFonts w:hint="eastAsia"/>
            <w:lang w:eastAsia="zh-CN"/>
          </w:rPr>
          <w:t>is revoked</w:t>
        </w:r>
      </w:ins>
      <w:ins w:id="50" w:author="cmcc1" w:date="2021-10-14T15:42:00Z">
        <w:r w:rsidR="00FB0D8F">
          <w:t>"</w:t>
        </w:r>
      </w:ins>
      <w:ins w:id="51" w:author="cmcc1" w:date="2021-10-14T15:41:00Z">
        <w:r w:rsidR="00FB0D8F" w:rsidRPr="004450B7">
          <w:t xml:space="preserve"> </w:t>
        </w:r>
      </w:ins>
      <w:ins w:id="52" w:author="cmcc" w:date="2021-09-29T17:58:00Z">
        <w:r w:rsidR="00443605" w:rsidRPr="004450B7">
          <w:t xml:space="preserve">in the </w:t>
        </w:r>
        <w:r w:rsidR="00443605" w:rsidRPr="005E7AFF">
          <w:t>Service-level-</w:t>
        </w:r>
        <w:r w:rsidR="00443605" w:rsidRPr="004450B7">
          <w:t>AA container IE of the CONFIGURATION UPDATE COMMAND message.</w:t>
        </w:r>
      </w:ins>
    </w:p>
    <w:p w:rsidR="004C2D26" w:rsidRDefault="004C2D26" w:rsidP="004C2D26">
      <w:pPr>
        <w:jc w:val="center"/>
        <w:rPr>
          <w:noProof/>
          <w:highlight w:val="yellow"/>
          <w:lang w:eastAsia="zh-CN"/>
        </w:rPr>
      </w:pPr>
    </w:p>
    <w:p w:rsidR="004C2D26" w:rsidRDefault="004C2D26" w:rsidP="004C2D26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4C2D26" w:rsidRDefault="004C2D26" w:rsidP="004C2D26">
      <w:pPr>
        <w:pStyle w:val="5"/>
      </w:pPr>
      <w:bookmarkStart w:id="53" w:name="_Toc20232701"/>
      <w:bookmarkStart w:id="54" w:name="_Toc27746803"/>
      <w:bookmarkStart w:id="55" w:name="_Toc36212985"/>
      <w:bookmarkStart w:id="56" w:name="_Toc36657162"/>
      <w:bookmarkStart w:id="57" w:name="_Toc45286826"/>
      <w:bookmarkStart w:id="58" w:name="_Toc51948095"/>
      <w:bookmarkStart w:id="59" w:name="_Toc51949187"/>
      <w:bookmarkStart w:id="60" w:name="_Toc82895879"/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2</w:t>
      </w:r>
      <w:r>
        <w:rPr>
          <w:rFonts w:hint="eastAsia"/>
          <w:lang w:eastAsia="zh-CN"/>
        </w:rPr>
        <w:t>.3.1</w:t>
      </w:r>
      <w:r w:rsidRPr="003168A2">
        <w:rPr>
          <w:lang w:eastAsia="zh-CN"/>
        </w:rPr>
        <w:tab/>
      </w:r>
      <w:r>
        <w:rPr>
          <w:rFonts w:hint="eastAsia"/>
          <w:lang w:eastAsia="zh-CN"/>
        </w:rPr>
        <w:t>Network-initiated</w:t>
      </w:r>
      <w:r w:rsidRPr="003168A2">
        <w:t xml:space="preserve"> </w:t>
      </w:r>
      <w:r>
        <w:t>de-registration</w:t>
      </w:r>
      <w:r w:rsidRPr="003168A2">
        <w:t xml:space="preserve"> procedure initiation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4C2D26" w:rsidRDefault="004C2D26" w:rsidP="004C2D26">
      <w:r w:rsidRPr="003168A2">
        <w:rPr>
          <w:rFonts w:hint="eastAsia"/>
        </w:rPr>
        <w:t xml:space="preserve">The network initiates the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registration</w:t>
      </w:r>
      <w:r w:rsidRPr="003168A2">
        <w:rPr>
          <w:rFonts w:hint="eastAsia"/>
        </w:rPr>
        <w:t xml:space="preserve"> procedure by sending a </w:t>
      </w:r>
      <w:r>
        <w:rPr>
          <w:rFonts w:hint="eastAsia"/>
        </w:rPr>
        <w:t>DEREGISTRATION</w:t>
      </w:r>
      <w:r w:rsidRPr="003168A2">
        <w:rPr>
          <w:rFonts w:hint="eastAsia"/>
        </w:rPr>
        <w:t xml:space="preserve"> REQUEST message to the UE</w:t>
      </w:r>
      <w:r w:rsidRPr="003168A2">
        <w:t xml:space="preserve"> (see example in figure </w:t>
      </w:r>
      <w:r>
        <w:t>5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.2.3.1</w:t>
      </w:r>
      <w:r>
        <w:t>.1</w:t>
      </w:r>
      <w:r w:rsidRPr="003168A2">
        <w:t>)</w:t>
      </w:r>
      <w:r>
        <w:t>.</w:t>
      </w:r>
    </w:p>
    <w:p w:rsidR="004C2D26" w:rsidRDefault="004C2D26" w:rsidP="004C2D26">
      <w:pPr>
        <w:pStyle w:val="NO"/>
      </w:pPr>
      <w:r>
        <w:t>NOTE 1:</w:t>
      </w:r>
      <w:r>
        <w:tab/>
        <w:t xml:space="preserve">If the </w:t>
      </w:r>
      <w:r>
        <w:rPr>
          <w:rFonts w:hint="eastAsia"/>
        </w:rPr>
        <w:t>AMF</w:t>
      </w:r>
      <w:r>
        <w:t xml:space="preserve"> performs a local de-registration, it will inform the UE with a </w:t>
      </w:r>
      <w:r>
        <w:rPr>
          <w:rFonts w:hint="eastAsia"/>
        </w:rPr>
        <w:t>5G</w:t>
      </w:r>
      <w:r>
        <w:t xml:space="preserve">MM messages (e.g. SERVICE REJECT message or REGISTRATION REJECT message) with </w:t>
      </w:r>
      <w:r>
        <w:rPr>
          <w:rFonts w:hint="eastAsia"/>
        </w:rPr>
        <w:t>5G</w:t>
      </w:r>
      <w:r>
        <w:t>MM cause #10 "implicitly</w:t>
      </w:r>
      <w:r>
        <w:rPr>
          <w:rFonts w:hint="eastAsia"/>
        </w:rPr>
        <w:t xml:space="preserve"> d</w:t>
      </w:r>
      <w:r>
        <w:t>e-registered"</w:t>
      </w:r>
      <w:r w:rsidRPr="000D2AAA">
        <w:t xml:space="preserve"> </w:t>
      </w:r>
      <w:r>
        <w:t xml:space="preserve">only when the UE initiates a </w:t>
      </w:r>
      <w:r>
        <w:rPr>
          <w:rFonts w:hint="eastAsia"/>
        </w:rPr>
        <w:t>5G</w:t>
      </w:r>
      <w:r>
        <w:t>MM procedure</w:t>
      </w:r>
      <w:r w:rsidRPr="003168A2">
        <w:rPr>
          <w:rFonts w:hint="eastAsia"/>
        </w:rPr>
        <w:t>.</w:t>
      </w:r>
    </w:p>
    <w:p w:rsidR="004C2D26" w:rsidRDefault="004C2D26" w:rsidP="004C2D26">
      <w:r w:rsidRPr="003168A2">
        <w:t>T</w:t>
      </w:r>
      <w:r w:rsidRPr="003168A2">
        <w:rPr>
          <w:rFonts w:hint="eastAsia"/>
        </w:rPr>
        <w:t xml:space="preserve">he network may include a </w:t>
      </w:r>
      <w:r>
        <w:rPr>
          <w:rFonts w:hint="eastAsia"/>
        </w:rPr>
        <w:t>5G</w:t>
      </w:r>
      <w:r w:rsidRPr="003168A2">
        <w:t xml:space="preserve">MM </w:t>
      </w:r>
      <w:r w:rsidRPr="003168A2">
        <w:rPr>
          <w:rFonts w:hint="eastAsia"/>
        </w:rPr>
        <w:t>cause IE to specify the reason for the</w:t>
      </w:r>
      <w:r w:rsidRPr="007404CB">
        <w:rPr>
          <w:rFonts w:hint="eastAsia"/>
        </w:rPr>
        <w:t xml:space="preserve"> </w:t>
      </w:r>
      <w:r>
        <w:rPr>
          <w:rFonts w:hint="eastAsia"/>
        </w:rPr>
        <w:t>DEREGISTRATION</w:t>
      </w:r>
      <w:r w:rsidRPr="003168A2">
        <w:rPr>
          <w:rFonts w:hint="eastAsia"/>
        </w:rPr>
        <w:t xml:space="preserve"> REQUEST message.</w:t>
      </w:r>
      <w:r w:rsidRPr="003168A2">
        <w:t xml:space="preserve"> The network shall start timer T</w:t>
      </w:r>
      <w:r>
        <w:t>3522</w:t>
      </w:r>
      <w:r w:rsidRPr="003168A2">
        <w:t>.</w:t>
      </w:r>
      <w:r w:rsidRPr="003168A2">
        <w:rPr>
          <w:rFonts w:hint="eastAsia"/>
          <w:lang w:eastAsia="ko-KR"/>
        </w:rPr>
        <w:t xml:space="preserve"> </w:t>
      </w:r>
      <w:r>
        <w:t>T</w:t>
      </w:r>
      <w:r>
        <w:rPr>
          <w:rFonts w:hint="eastAsia"/>
        </w:rPr>
        <w:t>he network shall indicate whether re-regist</w:t>
      </w:r>
      <w:r>
        <w:t>rat</w:t>
      </w:r>
      <w:r>
        <w:rPr>
          <w:rFonts w:hint="eastAsia"/>
        </w:rPr>
        <w:t xml:space="preserve">ion is needed or not in the </w:t>
      </w:r>
      <w:r>
        <w:rPr>
          <w:lang w:eastAsia="ko-KR"/>
        </w:rPr>
        <w:t>De-registration type IE</w:t>
      </w:r>
      <w:r>
        <w:rPr>
          <w:rFonts w:hint="eastAsia"/>
        </w:rPr>
        <w:t>.</w:t>
      </w:r>
      <w:r w:rsidRPr="002A3A3A">
        <w:t xml:space="preserve"> </w:t>
      </w:r>
      <w:r>
        <w:t>T</w:t>
      </w:r>
      <w:r>
        <w:rPr>
          <w:rFonts w:hint="eastAsia"/>
        </w:rPr>
        <w:t xml:space="preserve">he network shall also indicate via the </w:t>
      </w:r>
      <w:r>
        <w:t>access</w:t>
      </w:r>
      <w:r>
        <w:rPr>
          <w:lang w:eastAsia="ko-KR"/>
        </w:rPr>
        <w:t xml:space="preserve"> type </w:t>
      </w:r>
      <w:r>
        <w:rPr>
          <w:rFonts w:hint="eastAsia"/>
        </w:rPr>
        <w:t>whether the de</w:t>
      </w:r>
      <w:r>
        <w:t>-</w:t>
      </w:r>
      <w:r>
        <w:rPr>
          <w:rFonts w:hint="eastAsia"/>
        </w:rPr>
        <w:t>registration procedure is</w:t>
      </w:r>
      <w:r>
        <w:t>:</w:t>
      </w:r>
    </w:p>
    <w:p w:rsidR="004C2D26" w:rsidRDefault="004C2D26" w:rsidP="004C2D26">
      <w:pPr>
        <w:pStyle w:val="B1"/>
      </w:pPr>
      <w:r>
        <w:rPr>
          <w:rFonts w:hint="eastAsia"/>
        </w:rPr>
        <w:t>a)</w:t>
      </w:r>
      <w:r>
        <w:rPr>
          <w:rFonts w:hint="eastAsia"/>
        </w:rPr>
        <w:tab/>
        <w:t>for 3GPP access</w:t>
      </w:r>
      <w:r>
        <w:t xml:space="preserve"> only;</w:t>
      </w:r>
    </w:p>
    <w:p w:rsidR="004C2D26" w:rsidRDefault="004C2D26" w:rsidP="004C2D26">
      <w:pPr>
        <w:pStyle w:val="B1"/>
      </w:pPr>
      <w:r>
        <w:t>b)</w:t>
      </w:r>
      <w:r>
        <w:tab/>
      </w:r>
      <w:r>
        <w:rPr>
          <w:rFonts w:hint="eastAsia"/>
        </w:rPr>
        <w:t xml:space="preserve">for </w:t>
      </w:r>
      <w:r>
        <w:t>non-3GPP access only; or</w:t>
      </w:r>
    </w:p>
    <w:p w:rsidR="004C2D26" w:rsidRDefault="004C2D26" w:rsidP="004C2D26">
      <w:pPr>
        <w:pStyle w:val="B1"/>
      </w:pPr>
      <w:r>
        <w:t>c)</w:t>
      </w:r>
      <w:r>
        <w:tab/>
      </w:r>
      <w:r w:rsidRPr="00817FA6">
        <w:t>for</w:t>
      </w:r>
      <w:r>
        <w:t xml:space="preserve"> </w:t>
      </w:r>
      <w:r w:rsidRPr="00817FA6">
        <w:t>3GPP access</w:t>
      </w:r>
      <w:r>
        <w:t>,</w:t>
      </w:r>
      <w:r w:rsidRPr="00817FA6">
        <w:t xml:space="preserve"> non-3GPP access</w:t>
      </w:r>
      <w:r>
        <w:t xml:space="preserve"> or both</w:t>
      </w:r>
      <w:r>
        <w:rPr>
          <w:rFonts w:hint="eastAsia"/>
        </w:rPr>
        <w:t xml:space="preserve"> when the UE is registered in the same PLMN for both accesses.</w:t>
      </w:r>
    </w:p>
    <w:p w:rsidR="004C2D26" w:rsidRDefault="004C2D26" w:rsidP="004C2D26">
      <w:r>
        <w:t xml:space="preserve">If the network de-registration is triggered due to </w:t>
      </w:r>
      <w:r>
        <w:rPr>
          <w:lang w:eastAsia="ko-KR"/>
        </w:rPr>
        <w:t>network slice-specific</w:t>
      </w:r>
      <w:r>
        <w:t xml:space="preserve"> authentication and authorization</w:t>
      </w:r>
      <w:r w:rsidDel="002A508D">
        <w:t xml:space="preserve"> </w:t>
      </w:r>
      <w:r>
        <w:t xml:space="preserve">failure or revocation as specified in subclause 4.6.2.4, then the network shall set the 5GMM cause value to #62 "No network </w:t>
      </w:r>
      <w:r>
        <w:lastRenderedPageBreak/>
        <w:t>slices available" in the DEREGISTRATION REQUEST message. In addition, if the UE supports extended r</w:t>
      </w:r>
      <w:r w:rsidRPr="00CE60D4">
        <w:t>ejected</w:t>
      </w:r>
      <w:r w:rsidRPr="00F204AD">
        <w:t xml:space="preserve"> NSSAI</w:t>
      </w:r>
      <w:r>
        <w:t>,</w:t>
      </w:r>
      <w:r w:rsidRPr="00CC0C94">
        <w:t xml:space="preserve"> </w:t>
      </w:r>
      <w:r>
        <w:t xml:space="preserve">the AMF shall include the </w:t>
      </w:r>
      <w:r w:rsidRPr="00AE4833">
        <w:t>Extended rejected NSSAI IE</w:t>
      </w:r>
      <w:r>
        <w:t xml:space="preserve"> in the DEREGISTRATION REQUEST message; otherwise the AMF shall include the Rejected NSSAI IE in the DEREGISTRATION REQUEST message.</w:t>
      </w:r>
    </w:p>
    <w:p w:rsidR="004C2D26" w:rsidRDefault="004C2D26" w:rsidP="004C2D26">
      <w:r>
        <w:t>If the UE supports extended r</w:t>
      </w:r>
      <w:r w:rsidRPr="00CE60D4">
        <w:t>ejected</w:t>
      </w:r>
      <w:r w:rsidRPr="00F204AD">
        <w:t xml:space="preserve"> NSSAI</w:t>
      </w:r>
      <w:r>
        <w:t xml:space="preserve"> and the network de-registration is triggered due to m</w:t>
      </w:r>
      <w:r w:rsidRPr="00B15556">
        <w:t>obility management based</w:t>
      </w:r>
      <w:r>
        <w:t xml:space="preserve"> n</w:t>
      </w:r>
      <w:r>
        <w:rPr>
          <w:noProof/>
        </w:rPr>
        <w:t>etwork s</w:t>
      </w:r>
      <w:r w:rsidRPr="00881625">
        <w:rPr>
          <w:noProof/>
        </w:rPr>
        <w:t xml:space="preserve">lice </w:t>
      </w:r>
      <w:r>
        <w:rPr>
          <w:noProof/>
        </w:rPr>
        <w:t>admission c</w:t>
      </w:r>
      <w:r w:rsidRPr="00881625">
        <w:rPr>
          <w:noProof/>
        </w:rPr>
        <w:t>ontrol</w:t>
      </w:r>
      <w:r>
        <w:t xml:space="preserve"> as specified in subclause 4.6.2.5, then the network shall set the 5GMM cause value to #62 "No network slices available" in the DEREGISTRATION REQUEST message. In addition, the network may include a back-off timer value for each S-NSSAI with the rejection cause "S-NSSAI not available due to maximum number of UEs reached" in the Extended rejected NSSAI IE of the DEREGISTRATION REQUEST</w:t>
      </w:r>
      <w:r>
        <w:rPr>
          <w:lang w:val="en-US"/>
        </w:rPr>
        <w:t xml:space="preserve"> message</w:t>
      </w:r>
      <w:r>
        <w:t>.</w:t>
      </w:r>
    </w:p>
    <w:p w:rsidR="004C2D26" w:rsidRDefault="004C2D26" w:rsidP="004C2D26">
      <w:r w:rsidRPr="003729E7">
        <w:t xml:space="preserve">If </w:t>
      </w:r>
      <w:r>
        <w:t xml:space="preserve">the network de-registration is triggered </w:t>
      </w:r>
      <w:r w:rsidRPr="007E0020">
        <w:t>for a UE supporting CAG due to CAG restrictions</w:t>
      </w:r>
      <w:r>
        <w:t xml:space="preserve">, the </w:t>
      </w:r>
      <w:r w:rsidRPr="003729E7">
        <w:t xml:space="preserve">network shall set the </w:t>
      </w:r>
      <w:r>
        <w:t>5G</w:t>
      </w:r>
      <w:r w:rsidRPr="003729E7">
        <w:t xml:space="preserve">MM cause value to </w:t>
      </w:r>
      <w:r w:rsidRPr="00DE7413">
        <w:t>#</w:t>
      </w:r>
      <w:r>
        <w:t xml:space="preserve">76 </w:t>
      </w:r>
      <w:r w:rsidRPr="003729E7">
        <w:t>"</w:t>
      </w:r>
      <w:r w:rsidRPr="00C53A1D">
        <w:t>Not authorized for this CAG</w:t>
      </w:r>
      <w:r w:rsidRPr="003729E7">
        <w:t xml:space="preserve"> </w:t>
      </w:r>
      <w:r>
        <w:t>or a</w:t>
      </w:r>
      <w:r w:rsidRPr="00C53A1D">
        <w:t>uthorized for CAG cells only</w:t>
      </w:r>
      <w:r w:rsidRPr="003729E7">
        <w:t>"</w:t>
      </w:r>
      <w:r>
        <w:t xml:space="preserve"> and should include </w:t>
      </w:r>
      <w:r w:rsidRPr="00062A71">
        <w:t xml:space="preserve">the </w:t>
      </w:r>
      <w:r>
        <w:t>"CAG information list" in the CAG information list IE in the DEREGISTRATION REQUEST message.</w:t>
      </w:r>
    </w:p>
    <w:p w:rsidR="004C2D26" w:rsidRPr="007E0020" w:rsidRDefault="004C2D26" w:rsidP="004C2D26">
      <w:r w:rsidRPr="007E0020">
        <w:t xml:space="preserve">If </w:t>
      </w:r>
      <w:r>
        <w:t xml:space="preserve">the network de-registration is triggered </w:t>
      </w:r>
      <w:r w:rsidRPr="007E0020">
        <w:t xml:space="preserve">for a UE </w:t>
      </w:r>
      <w:r>
        <w:t xml:space="preserve">not </w:t>
      </w:r>
      <w:r w:rsidRPr="007E0020">
        <w:t>supporting CAG due to CAG restrictions, the network shall operate as described in bullet </w:t>
      </w:r>
      <w:r>
        <w:t>g</w:t>
      </w:r>
      <w:r w:rsidRPr="007E0020">
        <w:t>) of subclause 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2</w:t>
      </w:r>
      <w:r>
        <w:rPr>
          <w:rFonts w:hint="eastAsia"/>
          <w:lang w:eastAsia="zh-CN"/>
        </w:rPr>
        <w:t>.3.5</w:t>
      </w:r>
      <w:r w:rsidRPr="007E0020">
        <w:t>.</w:t>
      </w:r>
    </w:p>
    <w:p w:rsidR="004C2D26" w:rsidRPr="00E419C7" w:rsidRDefault="004C2D26" w:rsidP="004C2D26">
      <w:pPr>
        <w:rPr>
          <w:lang w:eastAsia="zh-CN"/>
        </w:rPr>
      </w:pPr>
      <w:r w:rsidRPr="00E419C7">
        <w:t xml:space="preserve">If the network de-registration is triggered </w:t>
      </w:r>
      <w:r>
        <w:t xml:space="preserve">because </w:t>
      </w:r>
      <w:r w:rsidRPr="00E419C7">
        <w:t xml:space="preserve">the network </w:t>
      </w:r>
      <w:r>
        <w:rPr>
          <w:lang w:eastAsia="zh-CN"/>
        </w:rPr>
        <w:t xml:space="preserve">determines that the UE is in a location where the network </w:t>
      </w:r>
      <w:r w:rsidRPr="00E419C7">
        <w:rPr>
          <w:lang w:eastAsia="zh-CN"/>
        </w:rPr>
        <w:t>is not allowed to operate</w:t>
      </w:r>
      <w:r w:rsidRPr="00E419C7">
        <w:t xml:space="preserve">, </w:t>
      </w:r>
      <w:r>
        <w:rPr>
          <w:lang w:eastAsia="zh-CN"/>
        </w:rPr>
        <w:t xml:space="preserve">see 3GPP TS 23.502 [9], </w:t>
      </w:r>
      <w:r w:rsidRPr="00E419C7">
        <w:t>the network shall set the 5GMM cause value</w:t>
      </w:r>
      <w:r>
        <w:t xml:space="preserve"> in the DEREGISTRATION REQUEST message</w:t>
      </w:r>
      <w:r w:rsidRPr="00E419C7">
        <w:t xml:space="preserve"> to #78 "PLMN not allowed</w:t>
      </w:r>
      <w:r>
        <w:t xml:space="preserve"> to operate</w:t>
      </w:r>
      <w:r w:rsidRPr="00E419C7">
        <w:t xml:space="preserve"> at the present UE location" and </w:t>
      </w:r>
      <w:r>
        <w:t>may</w:t>
      </w:r>
      <w:r w:rsidRPr="00E419C7">
        <w:t xml:space="preserve"> include a</w:t>
      </w:r>
      <w:r>
        <w:t>n</w:t>
      </w:r>
      <w:r w:rsidRPr="00E419C7">
        <w:t xml:space="preserve"> </w:t>
      </w:r>
      <w:r>
        <w:rPr>
          <w:lang w:eastAsia="zh-CN"/>
        </w:rPr>
        <w:t xml:space="preserve">information element </w:t>
      </w:r>
      <w:r w:rsidRPr="00E419C7">
        <w:rPr>
          <w:lang w:eastAsia="zh-CN"/>
        </w:rPr>
        <w:t xml:space="preserve">in the </w:t>
      </w:r>
      <w:r>
        <w:t xml:space="preserve">DEREGISTRATION REQUEST </w:t>
      </w:r>
      <w:r w:rsidRPr="00E419C7">
        <w:rPr>
          <w:lang w:eastAsia="zh-CN"/>
        </w:rPr>
        <w:t>message</w:t>
      </w:r>
      <w:r>
        <w:rPr>
          <w:lang w:eastAsia="zh-CN"/>
        </w:rPr>
        <w:t xml:space="preserve"> to indicate the country of the UE location</w:t>
      </w:r>
      <w:r w:rsidRPr="00E419C7">
        <w:t>.</w:t>
      </w:r>
    </w:p>
    <w:p w:rsidR="004C2D26" w:rsidRDefault="004C2D26" w:rsidP="004C2D26">
      <w:pPr>
        <w:pStyle w:val="EditorsNote"/>
      </w:pPr>
      <w:r>
        <w:t>Editor's note:</w:t>
      </w:r>
      <w:r>
        <w:tab/>
        <w:t>[</w:t>
      </w:r>
      <w:r w:rsidRPr="00E419C7">
        <w:t>5GSAT_ARCH-CT</w:t>
      </w:r>
      <w:r>
        <w:t xml:space="preserve">, CR#3217]. </w:t>
      </w:r>
      <w:r>
        <w:rPr>
          <w:u w:val="single"/>
          <w:lang w:val="en-US"/>
        </w:rPr>
        <w:t>The name and the encoding of the information element providing the country of the UE location is FFS</w:t>
      </w:r>
    </w:p>
    <w:p w:rsidR="004C2D26" w:rsidRDefault="004C2D26" w:rsidP="004C2D26">
      <w:r>
        <w:t>If the network de-registra</w:t>
      </w:r>
      <w:ins w:id="61" w:author="cmcc" w:date="2021-09-29T17:48:00Z">
        <w:r w:rsidR="00D3520B">
          <w:rPr>
            <w:rFonts w:hint="eastAsia"/>
            <w:lang w:eastAsia="zh-CN"/>
          </w:rPr>
          <w:t>t</w:t>
        </w:r>
      </w:ins>
      <w:r>
        <w:t>ion is triggered due to an unsuccessful out</w:t>
      </w:r>
      <w:ins w:id="62" w:author="cmcc" w:date="2021-09-29T17:48:00Z">
        <w:r w:rsidR="00D3520B">
          <w:rPr>
            <w:rFonts w:hint="eastAsia"/>
            <w:lang w:eastAsia="zh-CN"/>
          </w:rPr>
          <w:t>c</w:t>
        </w:r>
      </w:ins>
      <w:r>
        <w:t xml:space="preserve">ome of an ongoing UUAA-MM procedure </w:t>
      </w:r>
      <w:ins w:id="63" w:author="cmcc" w:date="2021-09-29T17:47:00Z">
        <w:r w:rsidR="00D3520B">
          <w:rPr>
            <w:rFonts w:hint="eastAsia"/>
            <w:lang w:eastAsia="zh-CN"/>
          </w:rPr>
          <w:t xml:space="preserve">or </w:t>
        </w:r>
      </w:ins>
      <w:ins w:id="64" w:author="cmcc" w:date="2021-09-29T17:48:00Z">
        <w:r w:rsidR="00D3520B">
          <w:t xml:space="preserve">UUAA revocation </w:t>
        </w:r>
      </w:ins>
      <w:r>
        <w:t xml:space="preserve">for a UE supporting UAS service requesting UAS services, </w:t>
      </w:r>
      <w:r w:rsidRPr="00E419C7">
        <w:rPr>
          <w:lang w:eastAsia="zh-CN"/>
        </w:rPr>
        <w:t xml:space="preserve">the </w:t>
      </w:r>
      <w:r>
        <w:rPr>
          <w:lang w:eastAsia="zh-CN"/>
        </w:rPr>
        <w:t xml:space="preserve">network </w:t>
      </w:r>
      <w:r w:rsidRPr="00E419C7">
        <w:t>shall set the 5GMM cause value</w:t>
      </w:r>
      <w:r>
        <w:t xml:space="preserve"> in the DEREGISTRATION REQUEST message</w:t>
      </w:r>
      <w:r w:rsidRPr="00E419C7">
        <w:t xml:space="preserve"> to #7</w:t>
      </w:r>
      <w:r>
        <w:t>9 "UAS services not allowed".</w:t>
      </w:r>
    </w:p>
    <w:p w:rsidR="004C2D26" w:rsidRDefault="004C2D26" w:rsidP="004C2D26">
      <w:pPr>
        <w:pStyle w:val="NO"/>
      </w:pPr>
      <w:r>
        <w:t>NOTE 2:</w:t>
      </w:r>
      <w:r>
        <w:tab/>
        <w:t xml:space="preserve">If the UE supporting UAS service has requested other services than UAS services, or if there are other ongoing </w:t>
      </w:r>
      <w:r w:rsidRPr="00A367B6">
        <w:t xml:space="preserve">network slice-specific authentication and authorization </w:t>
      </w:r>
      <w:r>
        <w:t xml:space="preserve">on pending NSSAIs, it is then an operator policy or configuration decision whether to keep the UE supporting UAS service registered to the network, but that UE supporting UAS services </w:t>
      </w:r>
      <w:r w:rsidRPr="00B83AB8">
        <w:rPr>
          <w:lang w:val="en-US"/>
        </w:rPr>
        <w:t xml:space="preserve">is not allowed to access UAS services via 5GS as specified in </w:t>
      </w:r>
      <w:r>
        <w:rPr>
          <w:lang w:val="en-US"/>
        </w:rPr>
        <w:t>3GPP </w:t>
      </w:r>
      <w:r w:rsidRPr="00B83AB8">
        <w:rPr>
          <w:lang w:val="en-US"/>
        </w:rPr>
        <w:t>TS</w:t>
      </w:r>
      <w:r>
        <w:rPr>
          <w:lang w:val="en-US"/>
        </w:rPr>
        <w:t> </w:t>
      </w:r>
      <w:r w:rsidRPr="00B83AB8">
        <w:rPr>
          <w:lang w:val="en-US"/>
        </w:rPr>
        <w:t>23.256</w:t>
      </w:r>
      <w:r>
        <w:rPr>
          <w:lang w:val="en-US"/>
        </w:rPr>
        <w:t> </w:t>
      </w:r>
      <w:r w:rsidRPr="00B83AB8">
        <w:rPr>
          <w:lang w:val="en-US"/>
        </w:rPr>
        <w:t>[6AB]</w:t>
      </w:r>
      <w:r>
        <w:t>.</w:t>
      </w:r>
    </w:p>
    <w:p w:rsidR="004C2D26" w:rsidRPr="003168A2" w:rsidRDefault="004C2D26" w:rsidP="004C2D26">
      <w:r>
        <w:rPr>
          <w:rFonts w:hint="eastAsia"/>
        </w:rPr>
        <w:t>T</w:t>
      </w:r>
      <w:r>
        <w:rPr>
          <w:rFonts w:hint="eastAsia"/>
          <w:lang w:eastAsia="ko-KR"/>
        </w:rPr>
        <w:t xml:space="preserve">he </w:t>
      </w:r>
      <w:r>
        <w:rPr>
          <w:lang w:eastAsia="ko-KR"/>
        </w:rPr>
        <w:t>AMF</w:t>
      </w:r>
      <w:r>
        <w:rPr>
          <w:rFonts w:hint="eastAsia"/>
          <w:lang w:eastAsia="ko-KR"/>
        </w:rPr>
        <w:t xml:space="preserve"> sh</w:t>
      </w:r>
      <w:r w:rsidRPr="003168A2">
        <w:rPr>
          <w:rFonts w:hint="eastAsia"/>
          <w:lang w:eastAsia="ko-KR"/>
        </w:rPr>
        <w:t xml:space="preserve">all </w:t>
      </w:r>
      <w:r>
        <w:rPr>
          <w:rFonts w:hint="eastAsia"/>
          <w:lang w:eastAsia="zh-CN"/>
        </w:rPr>
        <w:t>trigger the SMF to</w:t>
      </w:r>
      <w:r>
        <w:t xml:space="preserve"> release</w:t>
      </w:r>
      <w:r w:rsidRPr="003168A2">
        <w:t xml:space="preserve"> </w:t>
      </w:r>
      <w:r>
        <w:t xml:space="preserve">locally </w:t>
      </w:r>
      <w:r w:rsidRPr="003168A2">
        <w:t xml:space="preserve">the </w:t>
      </w:r>
      <w:r>
        <w:rPr>
          <w:rFonts w:hint="eastAsia"/>
        </w:rPr>
        <w:t>PDU session</w:t>
      </w:r>
      <w:r w:rsidRPr="003168A2">
        <w:t>(s)</w:t>
      </w:r>
      <w:r>
        <w:rPr>
          <w:rFonts w:hint="eastAsia"/>
        </w:rPr>
        <w:t xml:space="preserve"> over the indicated access(es)</w:t>
      </w:r>
      <w:r w:rsidRPr="00CB2307">
        <w:t>, if any,</w:t>
      </w:r>
      <w:r w:rsidRPr="003168A2">
        <w:t xml:space="preserve"> for the UE and enter state </w:t>
      </w:r>
      <w:r>
        <w:rPr>
          <w:rFonts w:hint="eastAsia"/>
        </w:rPr>
        <w:t>5G</w:t>
      </w:r>
      <w:r w:rsidRPr="003168A2">
        <w:t>MM-DEREGISTERED-INITIATED.</w:t>
      </w:r>
    </w:p>
    <w:p w:rsidR="004C2D26" w:rsidRDefault="004C2D26" w:rsidP="004C2D26">
      <w:pPr>
        <w:pStyle w:val="TH"/>
      </w:pPr>
      <w:r w:rsidRPr="000D34C3">
        <w:object w:dxaOrig="9750" w:dyaOrig="2775">
          <v:shape id="_x0000_i1026" type="#_x0000_t75" style="width:418.5pt;height:117.5pt" o:ole="">
            <v:imagedata r:id="rId17" o:title=""/>
          </v:shape>
          <o:OLEObject Type="Embed" ProgID="Visio.Drawing.11" ShapeID="_x0000_i1026" DrawAspect="Content" ObjectID="_1695731513" r:id="rId18"/>
        </w:object>
      </w:r>
    </w:p>
    <w:p w:rsidR="004C2D26" w:rsidRPr="00BD0557" w:rsidRDefault="004C2D26" w:rsidP="004C2D26">
      <w:pPr>
        <w:pStyle w:val="TF"/>
      </w:pPr>
      <w:r w:rsidRPr="00BD0557">
        <w:t>Figure </w:t>
      </w:r>
      <w:r>
        <w:t>5</w:t>
      </w:r>
      <w:r w:rsidRPr="00BD0557">
        <w:rPr>
          <w:rFonts w:hint="eastAsia"/>
        </w:rPr>
        <w:t>.</w:t>
      </w:r>
      <w:r w:rsidRPr="00BD0557">
        <w:t>5</w:t>
      </w:r>
      <w:r w:rsidRPr="00BD0557">
        <w:rPr>
          <w:rFonts w:hint="eastAsia"/>
        </w:rPr>
        <w:t>.</w:t>
      </w:r>
      <w:r w:rsidRPr="00BD0557">
        <w:t>2</w:t>
      </w:r>
      <w:r w:rsidRPr="00BD0557">
        <w:rPr>
          <w:rFonts w:hint="eastAsia"/>
        </w:rPr>
        <w:t>.3.1</w:t>
      </w:r>
      <w:r w:rsidRPr="00BD0557">
        <w:t>.</w:t>
      </w:r>
      <w:r w:rsidRPr="00BD0557">
        <w:rPr>
          <w:rFonts w:hint="eastAsia"/>
        </w:rPr>
        <w:t>1</w:t>
      </w:r>
      <w:r w:rsidRPr="00BD0557">
        <w:t>: Network-initiated de-registration procedure</w:t>
      </w:r>
    </w:p>
    <w:p w:rsidR="004C2D26" w:rsidRPr="004C2D26" w:rsidRDefault="004C2D26" w:rsidP="006A63CA">
      <w:pPr>
        <w:rPr>
          <w:noProof/>
          <w:lang w:eastAsia="zh-CN"/>
        </w:rPr>
      </w:pPr>
    </w:p>
    <w:p w:rsidR="00DE7C8E" w:rsidRDefault="00DE7C8E" w:rsidP="00DE7C8E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5F6460" w:rsidRDefault="005F6460" w:rsidP="00DE7C8E">
      <w:pPr>
        <w:jc w:val="center"/>
        <w:rPr>
          <w:noProof/>
          <w:highlight w:val="yellow"/>
          <w:lang w:eastAsia="zh-CN"/>
        </w:rPr>
      </w:pPr>
    </w:p>
    <w:p w:rsidR="005F6460" w:rsidRDefault="005F6460" w:rsidP="005F6460">
      <w:pPr>
        <w:pStyle w:val="4"/>
        <w:rPr>
          <w:lang w:val="en-US" w:eastAsia="ko-KR"/>
        </w:rPr>
      </w:pPr>
      <w:bookmarkStart w:id="65" w:name="_Toc82896265"/>
      <w:r>
        <w:t>8.2.19</w:t>
      </w:r>
      <w:r>
        <w:rPr>
          <w:rFonts w:hint="eastAsia"/>
          <w:lang w:eastAsia="ko-KR"/>
        </w:rPr>
        <w:t>.</w:t>
      </w:r>
      <w:r>
        <w:rPr>
          <w:lang w:eastAsia="ko-KR"/>
        </w:rPr>
        <w:t>27</w:t>
      </w:r>
      <w:r>
        <w:rPr>
          <w:lang w:val="en-US" w:eastAsia="ko-KR"/>
        </w:rPr>
        <w:tab/>
      </w:r>
      <w:r>
        <w:t>Service-level-AA container</w:t>
      </w:r>
      <w:bookmarkEnd w:id="65"/>
    </w:p>
    <w:p w:rsidR="005F6460" w:rsidRPr="00440029" w:rsidRDefault="005F6460" w:rsidP="005F6460">
      <w:r>
        <w:t>The network shall include this IE when the AMF receives</w:t>
      </w:r>
      <w:r w:rsidRPr="00EF4E71">
        <w:t xml:space="preserve"> </w:t>
      </w:r>
      <w:r w:rsidRPr="004450B7">
        <w:t xml:space="preserve">the </w:t>
      </w:r>
      <w:r w:rsidRPr="005E7AFF">
        <w:t>Service-level-</w:t>
      </w:r>
      <w:r w:rsidRPr="004450B7">
        <w:t>AA payload</w:t>
      </w:r>
      <w:r>
        <w:t xml:space="preserve"> or the </w:t>
      </w:r>
      <w:r w:rsidRPr="002802AD">
        <w:t>UUAA-MM result</w:t>
      </w:r>
      <w:r>
        <w:t xml:space="preserve"> from </w:t>
      </w:r>
      <w:r w:rsidRPr="004450B7">
        <w:t>the UAS-NF</w:t>
      </w:r>
      <w:r>
        <w:t xml:space="preserve"> </w:t>
      </w:r>
      <w:r w:rsidRPr="004450B7">
        <w:t>during the UUAA-MM procedure</w:t>
      </w:r>
      <w:ins w:id="66" w:author="cmcc" w:date="2021-09-29T18:16:00Z">
        <w:r w:rsidR="009E3749">
          <w:rPr>
            <w:rFonts w:hint="eastAsia"/>
            <w:lang w:eastAsia="zh-CN"/>
          </w:rPr>
          <w:t xml:space="preserve"> or the UUAA</w:t>
        </w:r>
      </w:ins>
      <w:ins w:id="67" w:author="cmcc" w:date="2021-09-29T18:17:00Z">
        <w:r w:rsidR="009E3749">
          <w:rPr>
            <w:rFonts w:hint="eastAsia"/>
            <w:lang w:eastAsia="zh-CN"/>
          </w:rPr>
          <w:t xml:space="preserve"> revocation procedure</w:t>
        </w:r>
      </w:ins>
      <w:r>
        <w:t>. The network shall also include this IE if the AMF receives</w:t>
      </w:r>
      <w:r w:rsidRPr="00EF4E71">
        <w:t xml:space="preserve"> </w:t>
      </w:r>
      <w:r>
        <w:t xml:space="preserve">from the UAS-AF, </w:t>
      </w:r>
      <w:r w:rsidRPr="004450B7">
        <w:t>the CAA-Level UAV ID</w:t>
      </w:r>
      <w:r>
        <w:t xml:space="preserve"> as part of</w:t>
      </w:r>
      <w:r w:rsidRPr="004450B7">
        <w:t xml:space="preserve"> the UUAA-MM procedure</w:t>
      </w:r>
      <w:r>
        <w:t>.</w:t>
      </w:r>
    </w:p>
    <w:p w:rsidR="005F6460" w:rsidRPr="005F6460" w:rsidRDefault="005F6460" w:rsidP="00DE7C8E">
      <w:pPr>
        <w:jc w:val="center"/>
        <w:rPr>
          <w:noProof/>
          <w:highlight w:val="yellow"/>
          <w:lang w:eastAsia="zh-CN"/>
        </w:rPr>
      </w:pPr>
    </w:p>
    <w:p w:rsidR="005F6460" w:rsidRDefault="005F6460" w:rsidP="005F6460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5F6460" w:rsidRDefault="005F6460" w:rsidP="00DE7C8E">
      <w:pPr>
        <w:jc w:val="center"/>
        <w:rPr>
          <w:noProof/>
          <w:highlight w:val="yellow"/>
          <w:lang w:eastAsia="zh-CN"/>
        </w:rPr>
      </w:pPr>
    </w:p>
    <w:p w:rsidR="00DE7C8E" w:rsidRDefault="00DE7C8E" w:rsidP="00DE7C8E">
      <w:pPr>
        <w:pStyle w:val="4"/>
        <w:rPr>
          <w:lang w:val="en-US"/>
        </w:rPr>
      </w:pPr>
      <w:bookmarkStart w:id="68" w:name="_Toc82896483"/>
      <w:r>
        <w:rPr>
          <w:lang w:val="en-US"/>
        </w:rPr>
        <w:t>9.11.2.14</w:t>
      </w:r>
      <w:r>
        <w:rPr>
          <w:lang w:val="en-US"/>
        </w:rPr>
        <w:tab/>
      </w:r>
      <w:bookmarkStart w:id="69" w:name="_Hlk73434631"/>
      <w:r>
        <w:rPr>
          <w:lang w:val="en-US"/>
        </w:rPr>
        <w:t xml:space="preserve">Service-level-AA </w:t>
      </w:r>
      <w:r>
        <w:t>response</w:t>
      </w:r>
      <w:bookmarkEnd w:id="68"/>
      <w:bookmarkEnd w:id="69"/>
    </w:p>
    <w:p w:rsidR="00DE7C8E" w:rsidRDefault="00DE7C8E" w:rsidP="00DE7C8E">
      <w:pPr>
        <w:rPr>
          <w:lang w:val="en-US"/>
        </w:rPr>
      </w:pPr>
      <w:r>
        <w:rPr>
          <w:lang w:val="en-US"/>
        </w:rPr>
        <w:t>The purpose of the Service-level-AA</w:t>
      </w:r>
      <w:r>
        <w:t xml:space="preserve"> response</w:t>
      </w:r>
      <w:r>
        <w:rPr>
          <w:lang w:val="en-US"/>
        </w:rPr>
        <w:t xml:space="preserve"> information element is to provide information regarding the service level authentication and authorization request, e.g. to indicate that the authentication and authorization request to the service level</w:t>
      </w:r>
      <w:r>
        <w:t xml:space="preserve"> authentication</w:t>
      </w:r>
      <w:r>
        <w:rPr>
          <w:rFonts w:eastAsia="MS Mincho"/>
        </w:rPr>
        <w:t xml:space="preserve"> server was successful</w:t>
      </w:r>
      <w:ins w:id="70" w:author="cmcc" w:date="2021-09-29T17:52:00Z">
        <w:r>
          <w:rPr>
            <w:rFonts w:hint="eastAsia"/>
            <w:lang w:eastAsia="zh-CN"/>
          </w:rPr>
          <w:t xml:space="preserve">, or </w:t>
        </w:r>
      </w:ins>
      <w:ins w:id="71" w:author="cmcc" w:date="2021-09-29T17:55:00Z">
        <w:r w:rsidR="00F75AE3">
          <w:rPr>
            <w:rFonts w:hint="eastAsia"/>
            <w:lang w:eastAsia="zh-CN"/>
          </w:rPr>
          <w:t>to notify</w:t>
        </w:r>
      </w:ins>
      <w:ins w:id="72" w:author="cmcc" w:date="2021-09-29T17:53:00Z">
        <w:r>
          <w:rPr>
            <w:rFonts w:hint="eastAsia"/>
            <w:lang w:eastAsia="zh-CN"/>
          </w:rPr>
          <w:t xml:space="preserve"> that </w:t>
        </w:r>
      </w:ins>
      <w:ins w:id="73" w:author="cmcc1" w:date="2021-10-13T11:43:00Z">
        <w:r w:rsidR="00E638C5">
          <w:rPr>
            <w:rFonts w:hint="eastAsia"/>
            <w:lang w:eastAsia="zh-CN"/>
          </w:rPr>
          <w:t>s</w:t>
        </w:r>
      </w:ins>
      <w:ins w:id="74" w:author="cmcc" w:date="2021-09-29T17:53:00Z">
        <w:r w:rsidRPr="00172CEC">
          <w:t xml:space="preserve">ervice level </w:t>
        </w:r>
      </w:ins>
      <w:ins w:id="75" w:author="cmcc" w:date="2021-09-29T18:13:00Z">
        <w:r w:rsidR="005F6460">
          <w:rPr>
            <w:lang w:val="en-US"/>
          </w:rPr>
          <w:t>authorization</w:t>
        </w:r>
      </w:ins>
      <w:ins w:id="76" w:author="cmcc" w:date="2021-09-29T17:53:00Z">
        <w:r w:rsidRPr="00172CEC">
          <w:t xml:space="preserve"> </w:t>
        </w:r>
      </w:ins>
      <w:ins w:id="77" w:author="cmcc" w:date="2021-09-29T17:54:00Z">
        <w:r w:rsidR="00F75AE3">
          <w:rPr>
            <w:rFonts w:hint="eastAsia"/>
            <w:lang w:eastAsia="zh-CN"/>
          </w:rPr>
          <w:t>is revo</w:t>
        </w:r>
      </w:ins>
      <w:ins w:id="78" w:author="cmcc" w:date="2021-09-29T17:55:00Z">
        <w:r w:rsidR="00F75AE3">
          <w:rPr>
            <w:rFonts w:hint="eastAsia"/>
            <w:lang w:eastAsia="zh-CN"/>
          </w:rPr>
          <w:t>k</w:t>
        </w:r>
      </w:ins>
      <w:ins w:id="79" w:author="cmcc" w:date="2021-09-29T17:54:00Z">
        <w:r>
          <w:rPr>
            <w:rFonts w:hint="eastAsia"/>
            <w:lang w:eastAsia="zh-CN"/>
          </w:rPr>
          <w:t>ed</w:t>
        </w:r>
      </w:ins>
      <w:r>
        <w:rPr>
          <w:lang w:val="en-US"/>
        </w:rPr>
        <w:t>.</w:t>
      </w:r>
    </w:p>
    <w:p w:rsidR="00DE7C8E" w:rsidRDefault="00DE7C8E" w:rsidP="00DE7C8E">
      <w:pPr>
        <w:rPr>
          <w:lang w:val="en-US"/>
        </w:rPr>
      </w:pPr>
      <w:r>
        <w:rPr>
          <w:lang w:val="en-US"/>
        </w:rPr>
        <w:t>The Service-level-AA</w:t>
      </w:r>
      <w:r>
        <w:t xml:space="preserve"> response</w:t>
      </w:r>
      <w:r>
        <w:rPr>
          <w:lang w:val="en-US"/>
        </w:rPr>
        <w:t xml:space="preserve"> information element is coded as shown in figure 9.11.2.14.1 and table 9.11.2.14.1.</w:t>
      </w:r>
    </w:p>
    <w:p w:rsidR="00DE7C8E" w:rsidRPr="00172CEC" w:rsidRDefault="00DE7C8E" w:rsidP="00DE7C8E">
      <w:pPr>
        <w:rPr>
          <w:lang w:val="en-US"/>
        </w:rPr>
      </w:pPr>
      <w:r>
        <w:rPr>
          <w:lang w:val="en-US"/>
        </w:rPr>
        <w:t xml:space="preserve">The Service-level-AA </w:t>
      </w:r>
      <w:r>
        <w:t>response</w:t>
      </w:r>
      <w:r>
        <w:rPr>
          <w:lang w:val="en-US"/>
        </w:rPr>
        <w:t xml:space="preserve"> is a</w:t>
      </w:r>
      <w:bookmarkStart w:id="80" w:name="OLE_LINK106"/>
      <w:bookmarkStart w:id="81" w:name="OLE_LINK107"/>
      <w:r>
        <w:rPr>
          <w:lang w:val="en-US"/>
        </w:rPr>
        <w:t xml:space="preserve"> </w:t>
      </w:r>
      <w:r w:rsidRPr="00172CEC">
        <w:rPr>
          <w:lang w:val="en-US"/>
        </w:rPr>
        <w:t>type 4</w:t>
      </w:r>
      <w:bookmarkEnd w:id="80"/>
      <w:bookmarkEnd w:id="81"/>
      <w:r w:rsidRPr="00172CEC">
        <w:rPr>
          <w:lang w:val="en-US"/>
        </w:rPr>
        <w:t xml:space="preserve"> information element with minimum length of 3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56"/>
        <w:gridCol w:w="653"/>
        <w:gridCol w:w="91"/>
        <w:gridCol w:w="618"/>
        <w:gridCol w:w="126"/>
        <w:gridCol w:w="583"/>
        <w:gridCol w:w="162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DE7C8E" w:rsidRPr="00172CEC" w:rsidTr="0075306F">
        <w:trPr>
          <w:gridBefore w:val="1"/>
          <w:wBefore w:w="56" w:type="dxa"/>
          <w:cantSplit/>
          <w:jc w:val="center"/>
        </w:trPr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8E" w:rsidRPr="00172CEC" w:rsidRDefault="00DE7C8E" w:rsidP="0075306F">
            <w:pPr>
              <w:pStyle w:val="TAL"/>
            </w:pPr>
          </w:p>
        </w:tc>
      </w:tr>
      <w:tr w:rsidR="00DE7C8E" w:rsidRPr="00172CEC" w:rsidTr="0075306F">
        <w:trPr>
          <w:gridAfter w:val="1"/>
          <w:wAfter w:w="339" w:type="dxa"/>
          <w:cantSplit/>
          <w:jc w:val="center"/>
        </w:trPr>
        <w:tc>
          <w:tcPr>
            <w:tcW w:w="5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Service-level-AA response</w:t>
            </w:r>
            <w:r w:rsidRPr="00172CEC">
              <w:rPr>
                <w:lang w:val="en-US"/>
              </w:rPr>
              <w:t xml:space="preserve"> </w:t>
            </w:r>
            <w:r w:rsidRPr="00172CEC">
              <w:t>IEI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L"/>
            </w:pPr>
            <w:r w:rsidRPr="00172CEC">
              <w:t>octet 1</w:t>
            </w:r>
          </w:p>
        </w:tc>
      </w:tr>
      <w:tr w:rsidR="00DE7C8E" w:rsidRPr="00172CEC" w:rsidTr="0075306F">
        <w:trPr>
          <w:gridAfter w:val="1"/>
          <w:wAfter w:w="339" w:type="dxa"/>
          <w:cantSplit/>
          <w:jc w:val="center"/>
        </w:trPr>
        <w:tc>
          <w:tcPr>
            <w:tcW w:w="5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6C7005" w:rsidRDefault="00DE7C8E" w:rsidP="0075306F">
            <w:pPr>
              <w:pStyle w:val="TAC"/>
            </w:pPr>
            <w:r w:rsidRPr="00172CEC">
              <w:t>Service-level-AA response</w:t>
            </w:r>
            <w:r w:rsidRPr="00172CEC">
              <w:rPr>
                <w:lang w:val="en-US"/>
              </w:rPr>
              <w:t xml:space="preserve"> </w:t>
            </w:r>
            <w:r w:rsidRPr="006C7005">
              <w:t>length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8E" w:rsidRPr="005369D4" w:rsidRDefault="00DE7C8E" w:rsidP="0075306F">
            <w:pPr>
              <w:pStyle w:val="TAL"/>
            </w:pPr>
            <w:r w:rsidRPr="005369D4">
              <w:t>octet 2</w:t>
            </w:r>
          </w:p>
        </w:tc>
      </w:tr>
      <w:tr w:rsidR="00DE7C8E" w:rsidRPr="00172CEC" w:rsidTr="0075306F">
        <w:trPr>
          <w:gridAfter w:val="1"/>
          <w:wAfter w:w="339" w:type="dxa"/>
          <w:cantSplit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  <w:p w:rsidR="00DE7C8E" w:rsidRPr="00172CEC" w:rsidRDefault="00DE7C8E" w:rsidP="0075306F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C"/>
            </w:pPr>
            <w:r w:rsidRPr="00172CEC">
              <w:t>SLAR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8E" w:rsidRPr="00172CEC" w:rsidRDefault="00DE7C8E" w:rsidP="0075306F">
            <w:pPr>
              <w:pStyle w:val="TAL"/>
            </w:pPr>
            <w:r w:rsidRPr="00172CEC">
              <w:t>octet 3</w:t>
            </w:r>
          </w:p>
        </w:tc>
      </w:tr>
    </w:tbl>
    <w:p w:rsidR="00DE7C8E" w:rsidRPr="00172CEC" w:rsidRDefault="00DE7C8E" w:rsidP="00DE7C8E">
      <w:pPr>
        <w:pStyle w:val="TF"/>
        <w:rPr>
          <w:lang w:val="fr-FR"/>
        </w:rPr>
      </w:pPr>
      <w:r w:rsidRPr="00172CEC">
        <w:rPr>
          <w:lang w:val="fr-FR"/>
        </w:rPr>
        <w:t>Figure 9.11.2.</w:t>
      </w:r>
      <w:r>
        <w:rPr>
          <w:lang w:val="fr-FR"/>
        </w:rPr>
        <w:t>14</w:t>
      </w:r>
      <w:r w:rsidRPr="00172CEC">
        <w:rPr>
          <w:lang w:val="fr-FR"/>
        </w:rPr>
        <w:t>.1: Service-level-AA response information element</w:t>
      </w:r>
    </w:p>
    <w:p w:rsidR="00DE7C8E" w:rsidRPr="00172CEC" w:rsidRDefault="00DE7C8E" w:rsidP="00DE7C8E">
      <w:pPr>
        <w:pStyle w:val="TH"/>
        <w:rPr>
          <w:lang w:val="fr-FR"/>
        </w:rPr>
      </w:pPr>
      <w:r w:rsidRPr="00172CEC">
        <w:rPr>
          <w:lang w:val="fr-FR"/>
        </w:rPr>
        <w:t>Table 9.11.2.</w:t>
      </w:r>
      <w:r>
        <w:rPr>
          <w:lang w:val="fr-FR"/>
        </w:rPr>
        <w:t>14</w:t>
      </w:r>
      <w:r w:rsidRPr="00172CEC">
        <w:rPr>
          <w:lang w:val="fr-FR"/>
        </w:rPr>
        <w:t>.1: Service-level-AA response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284"/>
        <w:gridCol w:w="6803"/>
      </w:tblGrid>
      <w:tr w:rsidR="00DE7C8E" w:rsidRPr="00172CEC" w:rsidTr="0075306F">
        <w:trPr>
          <w:cantSplit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C8E" w:rsidRPr="00172CEC" w:rsidRDefault="00DE7C8E" w:rsidP="0075306F">
            <w:pPr>
              <w:pStyle w:val="TAL"/>
            </w:pPr>
            <w:r w:rsidRPr="00172CEC">
              <w:t>Service-level-AA result</w:t>
            </w:r>
            <w:r w:rsidRPr="00172CEC">
              <w:rPr>
                <w:lang w:val="en-US"/>
              </w:rPr>
              <w:t xml:space="preserve"> </w:t>
            </w:r>
            <w:r w:rsidRPr="00172CEC">
              <w:t>bit (SLAR) (octet 3, bit 1)</w:t>
            </w:r>
          </w:p>
        </w:tc>
      </w:tr>
      <w:tr w:rsidR="00DE7C8E" w:rsidRPr="00172CEC" w:rsidTr="0075306F"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C8E" w:rsidRPr="00172CEC" w:rsidRDefault="00DE7C8E" w:rsidP="0075306F">
            <w:pPr>
              <w:pStyle w:val="TAL"/>
            </w:pPr>
            <w:r w:rsidRPr="00172CEC">
              <w:t>Bit</w:t>
            </w:r>
          </w:p>
        </w:tc>
      </w:tr>
      <w:tr w:rsidR="00DE7C8E" w:rsidRPr="00172CEC" w:rsidTr="0075306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H"/>
            </w:pPr>
            <w:r w:rsidRPr="00172CEC"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L"/>
            </w:pPr>
          </w:p>
        </w:tc>
      </w:tr>
      <w:tr w:rsidR="00DE7C8E" w:rsidRPr="00172CEC" w:rsidTr="0075306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C8E" w:rsidRPr="00172CEC" w:rsidRDefault="00DE7C8E" w:rsidP="0075306F">
            <w:pPr>
              <w:pStyle w:val="TAL"/>
            </w:pPr>
            <w:r w:rsidRPr="00172CEC">
              <w:t>Service level authentication and authorization was successful</w:t>
            </w:r>
          </w:p>
        </w:tc>
      </w:tr>
      <w:tr w:rsidR="00DE7C8E" w:rsidRPr="00172CEC" w:rsidTr="0075306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7C8E" w:rsidRPr="00172CEC" w:rsidRDefault="00DE7C8E" w:rsidP="0075306F">
            <w:pPr>
              <w:pStyle w:val="TAC"/>
            </w:pPr>
            <w:r w:rsidRPr="00172CEC"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C8E" w:rsidRPr="00172CEC" w:rsidRDefault="00DE7C8E" w:rsidP="00E638C5">
            <w:pPr>
              <w:pStyle w:val="TAL"/>
              <w:rPr>
                <w:lang w:eastAsia="zh-CN"/>
              </w:rPr>
            </w:pPr>
            <w:r w:rsidRPr="00172CEC">
              <w:t>Service level authentication and authorization was not successful</w:t>
            </w:r>
            <w:ins w:id="82" w:author="cmcc" w:date="2021-09-29T17:56:00Z">
              <w:r w:rsidR="00AA7956">
                <w:rPr>
                  <w:rFonts w:hint="eastAsia"/>
                  <w:lang w:eastAsia="zh-CN"/>
                </w:rPr>
                <w:t xml:space="preserve"> or </w:t>
              </w:r>
            </w:ins>
            <w:ins w:id="83" w:author="cmcc1" w:date="2021-10-13T11:43:00Z">
              <w:r w:rsidR="00E638C5">
                <w:rPr>
                  <w:rFonts w:hint="eastAsia"/>
                  <w:lang w:eastAsia="zh-CN"/>
                </w:rPr>
                <w:t>s</w:t>
              </w:r>
            </w:ins>
            <w:ins w:id="84" w:author="cmcc" w:date="2021-09-29T17:56:00Z">
              <w:r w:rsidR="00AA7956" w:rsidRPr="00172CEC">
                <w:t xml:space="preserve">ervice level </w:t>
              </w:r>
            </w:ins>
            <w:ins w:id="85" w:author="cmcc" w:date="2021-09-29T18:14:00Z">
              <w:r w:rsidR="009E3749">
                <w:rPr>
                  <w:lang w:val="en-US"/>
                </w:rPr>
                <w:t>authorization</w:t>
              </w:r>
            </w:ins>
            <w:ins w:id="86" w:author="cmcc" w:date="2021-09-29T17:56:00Z">
              <w:r w:rsidR="00AA7956" w:rsidRPr="00172CEC">
                <w:t xml:space="preserve"> </w:t>
              </w:r>
              <w:r w:rsidR="00AA7956">
                <w:rPr>
                  <w:rFonts w:hint="eastAsia"/>
                  <w:lang w:eastAsia="zh-CN"/>
                </w:rPr>
                <w:t>is revoked</w:t>
              </w:r>
            </w:ins>
          </w:p>
        </w:tc>
      </w:tr>
      <w:tr w:rsidR="00DE7C8E" w:rsidRPr="00172CEC" w:rsidTr="0075306F"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C8E" w:rsidRPr="00172CEC" w:rsidRDefault="00DE7C8E" w:rsidP="0075306F">
            <w:pPr>
              <w:pStyle w:val="TAL"/>
              <w:rPr>
                <w:lang w:val="en-US"/>
              </w:rPr>
            </w:pPr>
          </w:p>
        </w:tc>
      </w:tr>
      <w:tr w:rsidR="00DE7C8E" w:rsidRPr="00172CEC" w:rsidTr="0075306F">
        <w:trPr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8E" w:rsidRPr="00172CEC" w:rsidRDefault="00DE7C8E" w:rsidP="0075306F">
            <w:pPr>
              <w:pStyle w:val="TAL"/>
            </w:pPr>
            <w:r w:rsidRPr="00172CEC">
              <w:t>Bits 2 to 8 of octet 3 are spare and shall be coded as zero.</w:t>
            </w:r>
          </w:p>
        </w:tc>
      </w:tr>
    </w:tbl>
    <w:p w:rsidR="00DE7C8E" w:rsidRPr="00BE6359" w:rsidRDefault="00DE7C8E" w:rsidP="00DE7C8E"/>
    <w:p w:rsidR="004C2D26" w:rsidRPr="00DE7C8E" w:rsidRDefault="004C2D26" w:rsidP="006A63CA">
      <w:pPr>
        <w:rPr>
          <w:noProof/>
          <w:lang w:eastAsia="zh-CN"/>
        </w:rPr>
      </w:pPr>
    </w:p>
    <w:p w:rsidR="004C2D26" w:rsidRPr="004C2D26" w:rsidRDefault="004C2D26" w:rsidP="006A63CA">
      <w:pPr>
        <w:rPr>
          <w:noProof/>
          <w:lang w:eastAsia="zh-CN"/>
        </w:rPr>
      </w:pPr>
    </w:p>
    <w:p w:rsidR="00940658" w:rsidRDefault="00940658" w:rsidP="00940658">
      <w:pPr>
        <w:jc w:val="center"/>
        <w:rPr>
          <w:noProof/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</w:t>
      </w:r>
      <w:r>
        <w:rPr>
          <w:noProof/>
          <w:highlight w:val="yellow"/>
        </w:rPr>
        <w:t>**************************</w:t>
      </w:r>
      <w:bookmarkEnd w:id="16"/>
      <w:bookmarkEnd w:id="17"/>
      <w:bookmarkEnd w:id="18"/>
      <w:bookmarkEnd w:id="19"/>
      <w:bookmarkEnd w:id="20"/>
      <w:bookmarkEnd w:id="21"/>
    </w:p>
    <w:sectPr w:rsidR="00940658" w:rsidSect="00B464DE">
      <w:headerReference w:type="even" r:id="rId19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ED" w:rsidRDefault="00ED44ED">
      <w:r>
        <w:separator/>
      </w:r>
    </w:p>
  </w:endnote>
  <w:endnote w:type="continuationSeparator" w:id="0">
    <w:p w:rsidR="00ED44ED" w:rsidRDefault="00ED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ED" w:rsidRDefault="00ED44ED">
      <w:r>
        <w:separator/>
      </w:r>
    </w:p>
  </w:footnote>
  <w:footnote w:type="continuationSeparator" w:id="0">
    <w:p w:rsidR="00ED44ED" w:rsidRDefault="00ED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58" w:rsidRDefault="00940658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2A2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1A0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8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A685801"/>
    <w:multiLevelType w:val="hybridMultilevel"/>
    <w:tmpl w:val="96F6F82E"/>
    <w:lvl w:ilvl="0" w:tplc="443C45DC">
      <w:start w:val="6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A9D4F51"/>
    <w:multiLevelType w:val="singleLevel"/>
    <w:tmpl w:val="E3FE2C00"/>
    <w:lvl w:ilvl="0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>
    <w:nsid w:val="0C083EFC"/>
    <w:multiLevelType w:val="singleLevel"/>
    <w:tmpl w:val="F470015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7233ECD"/>
    <w:multiLevelType w:val="hybridMultilevel"/>
    <w:tmpl w:val="326A9A1C"/>
    <w:lvl w:ilvl="0" w:tplc="A3E073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19712C69"/>
    <w:multiLevelType w:val="singleLevel"/>
    <w:tmpl w:val="C5BC6B96"/>
    <w:lvl w:ilvl="0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1CD26C32"/>
    <w:multiLevelType w:val="singleLevel"/>
    <w:tmpl w:val="0E22826E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0">
    <w:nsid w:val="21A50209"/>
    <w:multiLevelType w:val="hybridMultilevel"/>
    <w:tmpl w:val="F13419E0"/>
    <w:lvl w:ilvl="0" w:tplc="FFFFFFFF">
      <w:start w:val="4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">
    <w:nsid w:val="26555527"/>
    <w:multiLevelType w:val="hybridMultilevel"/>
    <w:tmpl w:val="0FE4FF7C"/>
    <w:lvl w:ilvl="0" w:tplc="830CD0A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094E85"/>
    <w:multiLevelType w:val="singleLevel"/>
    <w:tmpl w:val="0DC216F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>
    <w:nsid w:val="35250029"/>
    <w:multiLevelType w:val="singleLevel"/>
    <w:tmpl w:val="ADEE097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5AB2283"/>
    <w:multiLevelType w:val="hybridMultilevel"/>
    <w:tmpl w:val="B19C23F4"/>
    <w:lvl w:ilvl="0" w:tplc="42CA988C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9D433BF"/>
    <w:multiLevelType w:val="singleLevel"/>
    <w:tmpl w:val="244CFA56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3DCE4393"/>
    <w:multiLevelType w:val="singleLevel"/>
    <w:tmpl w:val="72B02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AD710A"/>
    <w:multiLevelType w:val="singleLevel"/>
    <w:tmpl w:val="CBAADB2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8">
    <w:nsid w:val="530B0736"/>
    <w:multiLevelType w:val="singleLevel"/>
    <w:tmpl w:val="B1ACBE90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9">
    <w:nsid w:val="54241D7A"/>
    <w:multiLevelType w:val="singleLevel"/>
    <w:tmpl w:val="0306674C"/>
    <w:lvl w:ilvl="0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7B04ACC"/>
    <w:multiLevelType w:val="hybridMultilevel"/>
    <w:tmpl w:val="24A098C8"/>
    <w:lvl w:ilvl="0" w:tplc="58E47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>
    <w:nsid w:val="5DB53F5C"/>
    <w:multiLevelType w:val="singleLevel"/>
    <w:tmpl w:val="EC2CE94A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6A591713"/>
    <w:multiLevelType w:val="singleLevel"/>
    <w:tmpl w:val="C8087A2E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B277B28"/>
    <w:multiLevelType w:val="singleLevel"/>
    <w:tmpl w:val="FA24D27E"/>
    <w:lvl w:ilvl="0">
      <w:start w:val="6"/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abstractNum w:abstractNumId="24">
    <w:nsid w:val="6D8C6610"/>
    <w:multiLevelType w:val="singleLevel"/>
    <w:tmpl w:val="A50E7908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5">
    <w:nsid w:val="75CA06EA"/>
    <w:multiLevelType w:val="singleLevel"/>
    <w:tmpl w:val="BC3E401A"/>
    <w:lvl w:ilvl="0">
      <w:start w:val="5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6">
    <w:nsid w:val="774D10B8"/>
    <w:multiLevelType w:val="multilevel"/>
    <w:tmpl w:val="1F0A07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23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9"/>
  </w:num>
  <w:num w:numId="8">
    <w:abstractNumId w:val="24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22"/>
  </w:num>
  <w:num w:numId="14">
    <w:abstractNumId w:val="3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  <w:num w:numId="19">
    <w:abstractNumId w:val="26"/>
  </w:num>
  <w:num w:numId="20">
    <w:abstractNumId w:val="19"/>
  </w:num>
  <w:num w:numId="21">
    <w:abstractNumId w:val="14"/>
  </w:num>
  <w:num w:numId="22">
    <w:abstractNumId w:val="4"/>
  </w:num>
  <w:num w:numId="23">
    <w:abstractNumId w:val="11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bordersDoNotSurroundHeader/>
  <w:bordersDoNotSurroundFooter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62209"/>
    <w:rsid w:val="0000018E"/>
    <w:rsid w:val="000034DC"/>
    <w:rsid w:val="00005451"/>
    <w:rsid w:val="00011552"/>
    <w:rsid w:val="0001683D"/>
    <w:rsid w:val="00017FFD"/>
    <w:rsid w:val="000201E7"/>
    <w:rsid w:val="00023AFB"/>
    <w:rsid w:val="00024B11"/>
    <w:rsid w:val="000278A0"/>
    <w:rsid w:val="00027D47"/>
    <w:rsid w:val="000307F2"/>
    <w:rsid w:val="0003084E"/>
    <w:rsid w:val="00035B0B"/>
    <w:rsid w:val="000360B5"/>
    <w:rsid w:val="00041969"/>
    <w:rsid w:val="00045011"/>
    <w:rsid w:val="0005109F"/>
    <w:rsid w:val="0005216F"/>
    <w:rsid w:val="00052900"/>
    <w:rsid w:val="0005516E"/>
    <w:rsid w:val="00060DA0"/>
    <w:rsid w:val="00062B77"/>
    <w:rsid w:val="000634A4"/>
    <w:rsid w:val="00064C30"/>
    <w:rsid w:val="00067D67"/>
    <w:rsid w:val="00081379"/>
    <w:rsid w:val="0008389E"/>
    <w:rsid w:val="000848A7"/>
    <w:rsid w:val="0009620C"/>
    <w:rsid w:val="000A2434"/>
    <w:rsid w:val="000A2C55"/>
    <w:rsid w:val="000A4803"/>
    <w:rsid w:val="000B0654"/>
    <w:rsid w:val="000B12ED"/>
    <w:rsid w:val="000B5DDA"/>
    <w:rsid w:val="000B63BB"/>
    <w:rsid w:val="000C0F8D"/>
    <w:rsid w:val="000C16CA"/>
    <w:rsid w:val="000C2662"/>
    <w:rsid w:val="000C4568"/>
    <w:rsid w:val="000C4AB0"/>
    <w:rsid w:val="000C6340"/>
    <w:rsid w:val="000C64C6"/>
    <w:rsid w:val="000E07AB"/>
    <w:rsid w:val="000E6FE5"/>
    <w:rsid w:val="000E7DC2"/>
    <w:rsid w:val="000F0FD4"/>
    <w:rsid w:val="000F51CE"/>
    <w:rsid w:val="00101E51"/>
    <w:rsid w:val="0010345A"/>
    <w:rsid w:val="00104A54"/>
    <w:rsid w:val="00106FD7"/>
    <w:rsid w:val="00107909"/>
    <w:rsid w:val="0011502F"/>
    <w:rsid w:val="0011722D"/>
    <w:rsid w:val="001202AC"/>
    <w:rsid w:val="00121118"/>
    <w:rsid w:val="00121B1C"/>
    <w:rsid w:val="001229D7"/>
    <w:rsid w:val="001265CF"/>
    <w:rsid w:val="00130AEF"/>
    <w:rsid w:val="0013127F"/>
    <w:rsid w:val="001366FF"/>
    <w:rsid w:val="00136703"/>
    <w:rsid w:val="00147B27"/>
    <w:rsid w:val="00150C6C"/>
    <w:rsid w:val="001531FE"/>
    <w:rsid w:val="00153AD0"/>
    <w:rsid w:val="00154E31"/>
    <w:rsid w:val="00155C10"/>
    <w:rsid w:val="0016423E"/>
    <w:rsid w:val="00166449"/>
    <w:rsid w:val="001670FA"/>
    <w:rsid w:val="001674B1"/>
    <w:rsid w:val="001717CF"/>
    <w:rsid w:val="00172074"/>
    <w:rsid w:val="0017329D"/>
    <w:rsid w:val="00176181"/>
    <w:rsid w:val="00183011"/>
    <w:rsid w:val="00183FD9"/>
    <w:rsid w:val="00185A05"/>
    <w:rsid w:val="00186663"/>
    <w:rsid w:val="0019391F"/>
    <w:rsid w:val="001977F6"/>
    <w:rsid w:val="00197F13"/>
    <w:rsid w:val="001A0571"/>
    <w:rsid w:val="001A2066"/>
    <w:rsid w:val="001A2654"/>
    <w:rsid w:val="001A2892"/>
    <w:rsid w:val="001A4390"/>
    <w:rsid w:val="001A5692"/>
    <w:rsid w:val="001B1142"/>
    <w:rsid w:val="001B33C7"/>
    <w:rsid w:val="001B46BE"/>
    <w:rsid w:val="001C191D"/>
    <w:rsid w:val="001C40DF"/>
    <w:rsid w:val="001C46CD"/>
    <w:rsid w:val="001D12FC"/>
    <w:rsid w:val="001D311F"/>
    <w:rsid w:val="001D74A9"/>
    <w:rsid w:val="001E0690"/>
    <w:rsid w:val="001E6AFB"/>
    <w:rsid w:val="001E75DD"/>
    <w:rsid w:val="001E7813"/>
    <w:rsid w:val="001F16D2"/>
    <w:rsid w:val="001F6687"/>
    <w:rsid w:val="002074DC"/>
    <w:rsid w:val="00220294"/>
    <w:rsid w:val="00223089"/>
    <w:rsid w:val="0022558B"/>
    <w:rsid w:val="00230C46"/>
    <w:rsid w:val="00237259"/>
    <w:rsid w:val="002443F7"/>
    <w:rsid w:val="0024708D"/>
    <w:rsid w:val="0024759D"/>
    <w:rsid w:val="0025320F"/>
    <w:rsid w:val="0025390E"/>
    <w:rsid w:val="002579D3"/>
    <w:rsid w:val="00260B60"/>
    <w:rsid w:val="0026234B"/>
    <w:rsid w:val="00262D8B"/>
    <w:rsid w:val="00263442"/>
    <w:rsid w:val="00270AC4"/>
    <w:rsid w:val="0027136A"/>
    <w:rsid w:val="00277584"/>
    <w:rsid w:val="00281E5F"/>
    <w:rsid w:val="00283A4F"/>
    <w:rsid w:val="002866BF"/>
    <w:rsid w:val="002869BE"/>
    <w:rsid w:val="002873FC"/>
    <w:rsid w:val="00290936"/>
    <w:rsid w:val="002909D1"/>
    <w:rsid w:val="00291ED2"/>
    <w:rsid w:val="00295D29"/>
    <w:rsid w:val="002A2778"/>
    <w:rsid w:val="002A3071"/>
    <w:rsid w:val="002A3BE0"/>
    <w:rsid w:val="002A5AE3"/>
    <w:rsid w:val="002A6459"/>
    <w:rsid w:val="002B58A3"/>
    <w:rsid w:val="002C07A3"/>
    <w:rsid w:val="002C309C"/>
    <w:rsid w:val="002C35CF"/>
    <w:rsid w:val="002C551E"/>
    <w:rsid w:val="002C611A"/>
    <w:rsid w:val="002D003B"/>
    <w:rsid w:val="002D2A1E"/>
    <w:rsid w:val="002D5B00"/>
    <w:rsid w:val="002E771E"/>
    <w:rsid w:val="002E7B7D"/>
    <w:rsid w:val="002F00A1"/>
    <w:rsid w:val="002F4EF4"/>
    <w:rsid w:val="002F7E51"/>
    <w:rsid w:val="0030076F"/>
    <w:rsid w:val="00301851"/>
    <w:rsid w:val="00302978"/>
    <w:rsid w:val="0030378F"/>
    <w:rsid w:val="003039D0"/>
    <w:rsid w:val="003062AE"/>
    <w:rsid w:val="00307194"/>
    <w:rsid w:val="00307539"/>
    <w:rsid w:val="00310F7A"/>
    <w:rsid w:val="00314420"/>
    <w:rsid w:val="003158E7"/>
    <w:rsid w:val="00315B23"/>
    <w:rsid w:val="003177F4"/>
    <w:rsid w:val="003209B3"/>
    <w:rsid w:val="003231AE"/>
    <w:rsid w:val="0032334A"/>
    <w:rsid w:val="00330ED3"/>
    <w:rsid w:val="0033126B"/>
    <w:rsid w:val="00331886"/>
    <w:rsid w:val="00332EFC"/>
    <w:rsid w:val="00334441"/>
    <w:rsid w:val="00335217"/>
    <w:rsid w:val="00335946"/>
    <w:rsid w:val="00341A70"/>
    <w:rsid w:val="003423DD"/>
    <w:rsid w:val="003426F6"/>
    <w:rsid w:val="00345455"/>
    <w:rsid w:val="0034777B"/>
    <w:rsid w:val="00362702"/>
    <w:rsid w:val="0036332B"/>
    <w:rsid w:val="0037071B"/>
    <w:rsid w:val="003718EE"/>
    <w:rsid w:val="00372CBB"/>
    <w:rsid w:val="003771A9"/>
    <w:rsid w:val="00377214"/>
    <w:rsid w:val="00384ACE"/>
    <w:rsid w:val="00384AE9"/>
    <w:rsid w:val="00392520"/>
    <w:rsid w:val="0039445D"/>
    <w:rsid w:val="00395131"/>
    <w:rsid w:val="00396EEF"/>
    <w:rsid w:val="0039710C"/>
    <w:rsid w:val="00397652"/>
    <w:rsid w:val="003A2192"/>
    <w:rsid w:val="003A24F7"/>
    <w:rsid w:val="003A3644"/>
    <w:rsid w:val="003A417D"/>
    <w:rsid w:val="003A5053"/>
    <w:rsid w:val="003A56D7"/>
    <w:rsid w:val="003A5ED6"/>
    <w:rsid w:val="003A765C"/>
    <w:rsid w:val="003B34A5"/>
    <w:rsid w:val="003C1BD5"/>
    <w:rsid w:val="003C215D"/>
    <w:rsid w:val="003C640D"/>
    <w:rsid w:val="003C7CC6"/>
    <w:rsid w:val="003C7F83"/>
    <w:rsid w:val="003D1FA6"/>
    <w:rsid w:val="003D460D"/>
    <w:rsid w:val="003E4EA4"/>
    <w:rsid w:val="003E7E26"/>
    <w:rsid w:val="003F58D4"/>
    <w:rsid w:val="003F5A54"/>
    <w:rsid w:val="003F6573"/>
    <w:rsid w:val="003F7C8C"/>
    <w:rsid w:val="00402BB2"/>
    <w:rsid w:val="00410C11"/>
    <w:rsid w:val="00411FB2"/>
    <w:rsid w:val="00417DA6"/>
    <w:rsid w:val="004216AE"/>
    <w:rsid w:val="00423821"/>
    <w:rsid w:val="004243F8"/>
    <w:rsid w:val="0043032E"/>
    <w:rsid w:val="004317A2"/>
    <w:rsid w:val="0043287D"/>
    <w:rsid w:val="0043406C"/>
    <w:rsid w:val="004414FC"/>
    <w:rsid w:val="00441859"/>
    <w:rsid w:val="00443605"/>
    <w:rsid w:val="00444243"/>
    <w:rsid w:val="004443C7"/>
    <w:rsid w:val="00444DB7"/>
    <w:rsid w:val="00445A99"/>
    <w:rsid w:val="00446B1A"/>
    <w:rsid w:val="004502A8"/>
    <w:rsid w:val="004509D5"/>
    <w:rsid w:val="004575EC"/>
    <w:rsid w:val="0046020B"/>
    <w:rsid w:val="0046055B"/>
    <w:rsid w:val="004612BD"/>
    <w:rsid w:val="00461CAE"/>
    <w:rsid w:val="00466C9D"/>
    <w:rsid w:val="00471A25"/>
    <w:rsid w:val="00471A3B"/>
    <w:rsid w:val="004746FC"/>
    <w:rsid w:val="00475E14"/>
    <w:rsid w:val="0047716D"/>
    <w:rsid w:val="004837BE"/>
    <w:rsid w:val="00484527"/>
    <w:rsid w:val="00485228"/>
    <w:rsid w:val="004937D4"/>
    <w:rsid w:val="0049599C"/>
    <w:rsid w:val="004972F1"/>
    <w:rsid w:val="004A4C48"/>
    <w:rsid w:val="004A72F2"/>
    <w:rsid w:val="004A7BA3"/>
    <w:rsid w:val="004B15B6"/>
    <w:rsid w:val="004B1614"/>
    <w:rsid w:val="004B1772"/>
    <w:rsid w:val="004B2B5D"/>
    <w:rsid w:val="004B4565"/>
    <w:rsid w:val="004B4EEC"/>
    <w:rsid w:val="004B7275"/>
    <w:rsid w:val="004C051E"/>
    <w:rsid w:val="004C0581"/>
    <w:rsid w:val="004C259F"/>
    <w:rsid w:val="004C2BA0"/>
    <w:rsid w:val="004C2D26"/>
    <w:rsid w:val="004C7B9F"/>
    <w:rsid w:val="004D1DB1"/>
    <w:rsid w:val="004D7DF4"/>
    <w:rsid w:val="004E0EB8"/>
    <w:rsid w:val="004E339B"/>
    <w:rsid w:val="004E3951"/>
    <w:rsid w:val="004E3BA8"/>
    <w:rsid w:val="004E5921"/>
    <w:rsid w:val="004E5FE9"/>
    <w:rsid w:val="004E7706"/>
    <w:rsid w:val="00501EB5"/>
    <w:rsid w:val="00502145"/>
    <w:rsid w:val="00504A7F"/>
    <w:rsid w:val="00506706"/>
    <w:rsid w:val="00514EC3"/>
    <w:rsid w:val="00520566"/>
    <w:rsid w:val="00523ACB"/>
    <w:rsid w:val="00525744"/>
    <w:rsid w:val="00526839"/>
    <w:rsid w:val="00526FCB"/>
    <w:rsid w:val="00533A73"/>
    <w:rsid w:val="00534234"/>
    <w:rsid w:val="005352B0"/>
    <w:rsid w:val="0053604A"/>
    <w:rsid w:val="00544619"/>
    <w:rsid w:val="00545337"/>
    <w:rsid w:val="00547E56"/>
    <w:rsid w:val="00551A19"/>
    <w:rsid w:val="00556F68"/>
    <w:rsid w:val="00561017"/>
    <w:rsid w:val="00567B4E"/>
    <w:rsid w:val="00570684"/>
    <w:rsid w:val="00570C55"/>
    <w:rsid w:val="005746AF"/>
    <w:rsid w:val="00577109"/>
    <w:rsid w:val="005802E0"/>
    <w:rsid w:val="00583160"/>
    <w:rsid w:val="0058358D"/>
    <w:rsid w:val="0058691B"/>
    <w:rsid w:val="0059539D"/>
    <w:rsid w:val="005971AD"/>
    <w:rsid w:val="005A0EA5"/>
    <w:rsid w:val="005A1270"/>
    <w:rsid w:val="005A44B9"/>
    <w:rsid w:val="005B2211"/>
    <w:rsid w:val="005B2711"/>
    <w:rsid w:val="005B2C13"/>
    <w:rsid w:val="005B33D5"/>
    <w:rsid w:val="005B42FD"/>
    <w:rsid w:val="005B6CFA"/>
    <w:rsid w:val="005B6D48"/>
    <w:rsid w:val="005C66DF"/>
    <w:rsid w:val="005D28E8"/>
    <w:rsid w:val="005D2AFE"/>
    <w:rsid w:val="005D3CE0"/>
    <w:rsid w:val="005D423E"/>
    <w:rsid w:val="005D4C6F"/>
    <w:rsid w:val="005D4F27"/>
    <w:rsid w:val="005D68FB"/>
    <w:rsid w:val="005E0B7E"/>
    <w:rsid w:val="005E1882"/>
    <w:rsid w:val="005E30C9"/>
    <w:rsid w:val="005E4A8C"/>
    <w:rsid w:val="005F0B0B"/>
    <w:rsid w:val="005F5831"/>
    <w:rsid w:val="005F5B73"/>
    <w:rsid w:val="005F6460"/>
    <w:rsid w:val="005F66D4"/>
    <w:rsid w:val="005F68EA"/>
    <w:rsid w:val="00600EFF"/>
    <w:rsid w:val="00605BB0"/>
    <w:rsid w:val="00623132"/>
    <w:rsid w:val="00624715"/>
    <w:rsid w:val="00631A2E"/>
    <w:rsid w:val="00647FBD"/>
    <w:rsid w:val="00650F18"/>
    <w:rsid w:val="00651C89"/>
    <w:rsid w:val="00652CC5"/>
    <w:rsid w:val="00656071"/>
    <w:rsid w:val="006563A0"/>
    <w:rsid w:val="00662F9D"/>
    <w:rsid w:val="006633A4"/>
    <w:rsid w:val="006657AB"/>
    <w:rsid w:val="006720A3"/>
    <w:rsid w:val="00673F4C"/>
    <w:rsid w:val="0068121A"/>
    <w:rsid w:val="006815DC"/>
    <w:rsid w:val="00683059"/>
    <w:rsid w:val="00683F0B"/>
    <w:rsid w:val="00685BA9"/>
    <w:rsid w:val="00685D7D"/>
    <w:rsid w:val="006914EE"/>
    <w:rsid w:val="00691EBE"/>
    <w:rsid w:val="006A63CA"/>
    <w:rsid w:val="006A7AA6"/>
    <w:rsid w:val="006B15BD"/>
    <w:rsid w:val="006B747C"/>
    <w:rsid w:val="006C2B41"/>
    <w:rsid w:val="006C33C2"/>
    <w:rsid w:val="006C4ADE"/>
    <w:rsid w:val="006C7B79"/>
    <w:rsid w:val="006C7C12"/>
    <w:rsid w:val="006D16BB"/>
    <w:rsid w:val="006D6205"/>
    <w:rsid w:val="006E5002"/>
    <w:rsid w:val="006F1F0D"/>
    <w:rsid w:val="006F3ECE"/>
    <w:rsid w:val="006F559A"/>
    <w:rsid w:val="006F7F7F"/>
    <w:rsid w:val="0070712F"/>
    <w:rsid w:val="0070741D"/>
    <w:rsid w:val="00707A43"/>
    <w:rsid w:val="00707E40"/>
    <w:rsid w:val="0071050A"/>
    <w:rsid w:val="0071225B"/>
    <w:rsid w:val="007276FF"/>
    <w:rsid w:val="00731612"/>
    <w:rsid w:val="007331DB"/>
    <w:rsid w:val="007346C3"/>
    <w:rsid w:val="00735A71"/>
    <w:rsid w:val="00736EC1"/>
    <w:rsid w:val="0074138F"/>
    <w:rsid w:val="0074742A"/>
    <w:rsid w:val="0075423B"/>
    <w:rsid w:val="00761F6F"/>
    <w:rsid w:val="007623DB"/>
    <w:rsid w:val="007627A6"/>
    <w:rsid w:val="00764DC2"/>
    <w:rsid w:val="007657A5"/>
    <w:rsid w:val="0077163B"/>
    <w:rsid w:val="00776FEF"/>
    <w:rsid w:val="007846CF"/>
    <w:rsid w:val="007850D0"/>
    <w:rsid w:val="00791EB5"/>
    <w:rsid w:val="00793957"/>
    <w:rsid w:val="007942EA"/>
    <w:rsid w:val="00794368"/>
    <w:rsid w:val="00795896"/>
    <w:rsid w:val="00796401"/>
    <w:rsid w:val="00796F7D"/>
    <w:rsid w:val="0079755B"/>
    <w:rsid w:val="007A0036"/>
    <w:rsid w:val="007A06F9"/>
    <w:rsid w:val="007A2A68"/>
    <w:rsid w:val="007A5E19"/>
    <w:rsid w:val="007A6AAD"/>
    <w:rsid w:val="007A6E71"/>
    <w:rsid w:val="007A7466"/>
    <w:rsid w:val="007B0DBB"/>
    <w:rsid w:val="007B1988"/>
    <w:rsid w:val="007B6D0D"/>
    <w:rsid w:val="007C07E4"/>
    <w:rsid w:val="007C29DB"/>
    <w:rsid w:val="007C5BC7"/>
    <w:rsid w:val="007C635B"/>
    <w:rsid w:val="007D2792"/>
    <w:rsid w:val="007D2D9D"/>
    <w:rsid w:val="007D3220"/>
    <w:rsid w:val="007D3385"/>
    <w:rsid w:val="007D3654"/>
    <w:rsid w:val="007D3B50"/>
    <w:rsid w:val="007E356A"/>
    <w:rsid w:val="007F545E"/>
    <w:rsid w:val="007F61F5"/>
    <w:rsid w:val="007F730A"/>
    <w:rsid w:val="007F7980"/>
    <w:rsid w:val="00800838"/>
    <w:rsid w:val="0080164B"/>
    <w:rsid w:val="00806966"/>
    <w:rsid w:val="00811083"/>
    <w:rsid w:val="008124C8"/>
    <w:rsid w:val="00813E44"/>
    <w:rsid w:val="00814368"/>
    <w:rsid w:val="008143C5"/>
    <w:rsid w:val="008146F7"/>
    <w:rsid w:val="00820B97"/>
    <w:rsid w:val="00825472"/>
    <w:rsid w:val="008308DC"/>
    <w:rsid w:val="0083138C"/>
    <w:rsid w:val="00831867"/>
    <w:rsid w:val="00831F95"/>
    <w:rsid w:val="008333AB"/>
    <w:rsid w:val="00836317"/>
    <w:rsid w:val="0084034C"/>
    <w:rsid w:val="00845702"/>
    <w:rsid w:val="00852141"/>
    <w:rsid w:val="00852D28"/>
    <w:rsid w:val="008579B1"/>
    <w:rsid w:val="00860770"/>
    <w:rsid w:val="008611A4"/>
    <w:rsid w:val="008619CD"/>
    <w:rsid w:val="008621CE"/>
    <w:rsid w:val="00863FFB"/>
    <w:rsid w:val="00865855"/>
    <w:rsid w:val="00867327"/>
    <w:rsid w:val="00871FD3"/>
    <w:rsid w:val="00872B96"/>
    <w:rsid w:val="00873F47"/>
    <w:rsid w:val="008744F7"/>
    <w:rsid w:val="00875BA1"/>
    <w:rsid w:val="00880058"/>
    <w:rsid w:val="00891499"/>
    <w:rsid w:val="00892856"/>
    <w:rsid w:val="00896D49"/>
    <w:rsid w:val="008A267B"/>
    <w:rsid w:val="008A41F3"/>
    <w:rsid w:val="008A6843"/>
    <w:rsid w:val="008B0A96"/>
    <w:rsid w:val="008C0ED9"/>
    <w:rsid w:val="008C2350"/>
    <w:rsid w:val="008C7C9B"/>
    <w:rsid w:val="008D0146"/>
    <w:rsid w:val="008D1CB6"/>
    <w:rsid w:val="008D2283"/>
    <w:rsid w:val="008D2743"/>
    <w:rsid w:val="008D3058"/>
    <w:rsid w:val="008D3E04"/>
    <w:rsid w:val="008D747C"/>
    <w:rsid w:val="008E120C"/>
    <w:rsid w:val="008E6E81"/>
    <w:rsid w:val="008F1B42"/>
    <w:rsid w:val="008F2C7F"/>
    <w:rsid w:val="008F42CF"/>
    <w:rsid w:val="008F4950"/>
    <w:rsid w:val="009065A3"/>
    <w:rsid w:val="00910252"/>
    <w:rsid w:val="0091076E"/>
    <w:rsid w:val="009120DE"/>
    <w:rsid w:val="00922DAA"/>
    <w:rsid w:val="00926507"/>
    <w:rsid w:val="00927B5A"/>
    <w:rsid w:val="009351FF"/>
    <w:rsid w:val="00940658"/>
    <w:rsid w:val="00942CE8"/>
    <w:rsid w:val="009457FD"/>
    <w:rsid w:val="00946F94"/>
    <w:rsid w:val="009478F1"/>
    <w:rsid w:val="00952C0F"/>
    <w:rsid w:val="00954EA0"/>
    <w:rsid w:val="0095797E"/>
    <w:rsid w:val="00960D51"/>
    <w:rsid w:val="00962ACC"/>
    <w:rsid w:val="009636DE"/>
    <w:rsid w:val="0096397C"/>
    <w:rsid w:val="00964E67"/>
    <w:rsid w:val="009678F1"/>
    <w:rsid w:val="00967F18"/>
    <w:rsid w:val="00970796"/>
    <w:rsid w:val="00974B9E"/>
    <w:rsid w:val="009753F2"/>
    <w:rsid w:val="00975AB0"/>
    <w:rsid w:val="0097712B"/>
    <w:rsid w:val="00980150"/>
    <w:rsid w:val="00982BD7"/>
    <w:rsid w:val="00985835"/>
    <w:rsid w:val="009875C0"/>
    <w:rsid w:val="0099501A"/>
    <w:rsid w:val="00996CA9"/>
    <w:rsid w:val="009A1C9D"/>
    <w:rsid w:val="009A27EE"/>
    <w:rsid w:val="009A3BF1"/>
    <w:rsid w:val="009A5AC9"/>
    <w:rsid w:val="009A6AC1"/>
    <w:rsid w:val="009A757D"/>
    <w:rsid w:val="009B13E4"/>
    <w:rsid w:val="009B21F0"/>
    <w:rsid w:val="009B3C03"/>
    <w:rsid w:val="009B46BC"/>
    <w:rsid w:val="009B5ABE"/>
    <w:rsid w:val="009C0011"/>
    <w:rsid w:val="009C226B"/>
    <w:rsid w:val="009C2ABF"/>
    <w:rsid w:val="009C3BB8"/>
    <w:rsid w:val="009C4093"/>
    <w:rsid w:val="009D29BB"/>
    <w:rsid w:val="009D3BCF"/>
    <w:rsid w:val="009D603D"/>
    <w:rsid w:val="009E1FB5"/>
    <w:rsid w:val="009E3749"/>
    <w:rsid w:val="009F03A8"/>
    <w:rsid w:val="009F0C93"/>
    <w:rsid w:val="009F138E"/>
    <w:rsid w:val="009F1457"/>
    <w:rsid w:val="009F27E7"/>
    <w:rsid w:val="009F3DEE"/>
    <w:rsid w:val="009F5FF2"/>
    <w:rsid w:val="009F6E32"/>
    <w:rsid w:val="00A07100"/>
    <w:rsid w:val="00A12D1D"/>
    <w:rsid w:val="00A15DD1"/>
    <w:rsid w:val="00A218D4"/>
    <w:rsid w:val="00A23C5F"/>
    <w:rsid w:val="00A24235"/>
    <w:rsid w:val="00A30E6C"/>
    <w:rsid w:val="00A31D2D"/>
    <w:rsid w:val="00A33B3C"/>
    <w:rsid w:val="00A33F32"/>
    <w:rsid w:val="00A37DC6"/>
    <w:rsid w:val="00A4091E"/>
    <w:rsid w:val="00A45CF8"/>
    <w:rsid w:val="00A50AAF"/>
    <w:rsid w:val="00A5242A"/>
    <w:rsid w:val="00A52842"/>
    <w:rsid w:val="00A53331"/>
    <w:rsid w:val="00A54B71"/>
    <w:rsid w:val="00A554B8"/>
    <w:rsid w:val="00A56556"/>
    <w:rsid w:val="00A61CCB"/>
    <w:rsid w:val="00A62209"/>
    <w:rsid w:val="00A63D9B"/>
    <w:rsid w:val="00A702ED"/>
    <w:rsid w:val="00A719C1"/>
    <w:rsid w:val="00A81F5A"/>
    <w:rsid w:val="00A85B52"/>
    <w:rsid w:val="00A85C2D"/>
    <w:rsid w:val="00A90747"/>
    <w:rsid w:val="00A934E2"/>
    <w:rsid w:val="00AA2550"/>
    <w:rsid w:val="00AA605D"/>
    <w:rsid w:val="00AA7956"/>
    <w:rsid w:val="00AB2F4C"/>
    <w:rsid w:val="00AB3B6F"/>
    <w:rsid w:val="00AB3D66"/>
    <w:rsid w:val="00AB74EE"/>
    <w:rsid w:val="00AD0AE5"/>
    <w:rsid w:val="00AD274C"/>
    <w:rsid w:val="00AD4F41"/>
    <w:rsid w:val="00AD7977"/>
    <w:rsid w:val="00AE5EE0"/>
    <w:rsid w:val="00AE65D9"/>
    <w:rsid w:val="00AE7BCE"/>
    <w:rsid w:val="00AF16B4"/>
    <w:rsid w:val="00AF3CEE"/>
    <w:rsid w:val="00AF4EF1"/>
    <w:rsid w:val="00B01C3C"/>
    <w:rsid w:val="00B04AA9"/>
    <w:rsid w:val="00B0525C"/>
    <w:rsid w:val="00B05DEC"/>
    <w:rsid w:val="00B11F04"/>
    <w:rsid w:val="00B12FFF"/>
    <w:rsid w:val="00B14A3D"/>
    <w:rsid w:val="00B21FBA"/>
    <w:rsid w:val="00B25927"/>
    <w:rsid w:val="00B259F4"/>
    <w:rsid w:val="00B25DD3"/>
    <w:rsid w:val="00B32CE2"/>
    <w:rsid w:val="00B32F65"/>
    <w:rsid w:val="00B35806"/>
    <w:rsid w:val="00B40B60"/>
    <w:rsid w:val="00B4267A"/>
    <w:rsid w:val="00B42EAF"/>
    <w:rsid w:val="00B464DE"/>
    <w:rsid w:val="00B50355"/>
    <w:rsid w:val="00B51F44"/>
    <w:rsid w:val="00B5486C"/>
    <w:rsid w:val="00B609BD"/>
    <w:rsid w:val="00B621FF"/>
    <w:rsid w:val="00B63539"/>
    <w:rsid w:val="00B651F1"/>
    <w:rsid w:val="00B6696B"/>
    <w:rsid w:val="00B70CE8"/>
    <w:rsid w:val="00B71CAA"/>
    <w:rsid w:val="00B72E32"/>
    <w:rsid w:val="00B76D28"/>
    <w:rsid w:val="00B771D0"/>
    <w:rsid w:val="00B773CC"/>
    <w:rsid w:val="00B776D0"/>
    <w:rsid w:val="00B77708"/>
    <w:rsid w:val="00B807B1"/>
    <w:rsid w:val="00B81004"/>
    <w:rsid w:val="00B81325"/>
    <w:rsid w:val="00B83CEF"/>
    <w:rsid w:val="00B84FBC"/>
    <w:rsid w:val="00B957FE"/>
    <w:rsid w:val="00B9628C"/>
    <w:rsid w:val="00BA1530"/>
    <w:rsid w:val="00BA33E6"/>
    <w:rsid w:val="00BA4F5C"/>
    <w:rsid w:val="00BA5E0D"/>
    <w:rsid w:val="00BA6909"/>
    <w:rsid w:val="00BA7DC3"/>
    <w:rsid w:val="00BB05A3"/>
    <w:rsid w:val="00BB5BF2"/>
    <w:rsid w:val="00BC030E"/>
    <w:rsid w:val="00BC4BBB"/>
    <w:rsid w:val="00BC7A04"/>
    <w:rsid w:val="00BD4745"/>
    <w:rsid w:val="00BD7C07"/>
    <w:rsid w:val="00BE2A51"/>
    <w:rsid w:val="00BE3826"/>
    <w:rsid w:val="00BE6C46"/>
    <w:rsid w:val="00BE79A2"/>
    <w:rsid w:val="00BF0208"/>
    <w:rsid w:val="00BF291A"/>
    <w:rsid w:val="00BF2D24"/>
    <w:rsid w:val="00BF3650"/>
    <w:rsid w:val="00BF400D"/>
    <w:rsid w:val="00BF4296"/>
    <w:rsid w:val="00BF6944"/>
    <w:rsid w:val="00C110AC"/>
    <w:rsid w:val="00C110B0"/>
    <w:rsid w:val="00C13D81"/>
    <w:rsid w:val="00C14820"/>
    <w:rsid w:val="00C1503E"/>
    <w:rsid w:val="00C176D0"/>
    <w:rsid w:val="00C20969"/>
    <w:rsid w:val="00C20C37"/>
    <w:rsid w:val="00C22FD4"/>
    <w:rsid w:val="00C258EA"/>
    <w:rsid w:val="00C336B8"/>
    <w:rsid w:val="00C339A7"/>
    <w:rsid w:val="00C3457E"/>
    <w:rsid w:val="00C37332"/>
    <w:rsid w:val="00C40AD5"/>
    <w:rsid w:val="00C40F34"/>
    <w:rsid w:val="00C42D43"/>
    <w:rsid w:val="00C43300"/>
    <w:rsid w:val="00C43CC1"/>
    <w:rsid w:val="00C46C27"/>
    <w:rsid w:val="00C46D0A"/>
    <w:rsid w:val="00C5374E"/>
    <w:rsid w:val="00C5435D"/>
    <w:rsid w:val="00C54682"/>
    <w:rsid w:val="00C57907"/>
    <w:rsid w:val="00C60F6A"/>
    <w:rsid w:val="00C66BCB"/>
    <w:rsid w:val="00C732AC"/>
    <w:rsid w:val="00C747A3"/>
    <w:rsid w:val="00C7548A"/>
    <w:rsid w:val="00C76974"/>
    <w:rsid w:val="00C76DA4"/>
    <w:rsid w:val="00C801FE"/>
    <w:rsid w:val="00C82181"/>
    <w:rsid w:val="00C90C74"/>
    <w:rsid w:val="00C9731E"/>
    <w:rsid w:val="00CA10D7"/>
    <w:rsid w:val="00CA131C"/>
    <w:rsid w:val="00CA5476"/>
    <w:rsid w:val="00CA6C78"/>
    <w:rsid w:val="00CB3B54"/>
    <w:rsid w:val="00CB4CFE"/>
    <w:rsid w:val="00CB605A"/>
    <w:rsid w:val="00CB629D"/>
    <w:rsid w:val="00CC16A4"/>
    <w:rsid w:val="00CC2724"/>
    <w:rsid w:val="00CC4485"/>
    <w:rsid w:val="00CD0F32"/>
    <w:rsid w:val="00CE3D3A"/>
    <w:rsid w:val="00CF23B7"/>
    <w:rsid w:val="00CF3A77"/>
    <w:rsid w:val="00CF56C8"/>
    <w:rsid w:val="00D03B4A"/>
    <w:rsid w:val="00D03B62"/>
    <w:rsid w:val="00D03DCF"/>
    <w:rsid w:val="00D06143"/>
    <w:rsid w:val="00D107FB"/>
    <w:rsid w:val="00D111CC"/>
    <w:rsid w:val="00D1436D"/>
    <w:rsid w:val="00D15578"/>
    <w:rsid w:val="00D17F90"/>
    <w:rsid w:val="00D224FC"/>
    <w:rsid w:val="00D27A95"/>
    <w:rsid w:val="00D27C1D"/>
    <w:rsid w:val="00D3169D"/>
    <w:rsid w:val="00D32BA1"/>
    <w:rsid w:val="00D349BE"/>
    <w:rsid w:val="00D3520B"/>
    <w:rsid w:val="00D35AE7"/>
    <w:rsid w:val="00D35D55"/>
    <w:rsid w:val="00D35FDA"/>
    <w:rsid w:val="00D40BAF"/>
    <w:rsid w:val="00D42708"/>
    <w:rsid w:val="00D42AC3"/>
    <w:rsid w:val="00D448B6"/>
    <w:rsid w:val="00D4491F"/>
    <w:rsid w:val="00D530C2"/>
    <w:rsid w:val="00D54924"/>
    <w:rsid w:val="00D571C4"/>
    <w:rsid w:val="00D616CC"/>
    <w:rsid w:val="00D63698"/>
    <w:rsid w:val="00D63AB0"/>
    <w:rsid w:val="00D65D53"/>
    <w:rsid w:val="00D67A54"/>
    <w:rsid w:val="00D808E1"/>
    <w:rsid w:val="00D9166D"/>
    <w:rsid w:val="00D91BE4"/>
    <w:rsid w:val="00D937FC"/>
    <w:rsid w:val="00D94589"/>
    <w:rsid w:val="00D96CD1"/>
    <w:rsid w:val="00D9710D"/>
    <w:rsid w:val="00DA013F"/>
    <w:rsid w:val="00DA1B50"/>
    <w:rsid w:val="00DA23E1"/>
    <w:rsid w:val="00DA55FF"/>
    <w:rsid w:val="00DA6906"/>
    <w:rsid w:val="00DB224B"/>
    <w:rsid w:val="00DB2483"/>
    <w:rsid w:val="00DB768E"/>
    <w:rsid w:val="00DB7A3B"/>
    <w:rsid w:val="00DC236F"/>
    <w:rsid w:val="00DC4750"/>
    <w:rsid w:val="00DD2325"/>
    <w:rsid w:val="00DD32B5"/>
    <w:rsid w:val="00DD61B7"/>
    <w:rsid w:val="00DE1785"/>
    <w:rsid w:val="00DE2A4F"/>
    <w:rsid w:val="00DE4602"/>
    <w:rsid w:val="00DE78CC"/>
    <w:rsid w:val="00DE7C8E"/>
    <w:rsid w:val="00DF27C8"/>
    <w:rsid w:val="00DF43A9"/>
    <w:rsid w:val="00DF4E07"/>
    <w:rsid w:val="00DF6A66"/>
    <w:rsid w:val="00E01122"/>
    <w:rsid w:val="00E0213F"/>
    <w:rsid w:val="00E028EC"/>
    <w:rsid w:val="00E04551"/>
    <w:rsid w:val="00E1083D"/>
    <w:rsid w:val="00E1431D"/>
    <w:rsid w:val="00E23DFC"/>
    <w:rsid w:val="00E25B14"/>
    <w:rsid w:val="00E32B17"/>
    <w:rsid w:val="00E34BDD"/>
    <w:rsid w:val="00E42628"/>
    <w:rsid w:val="00E42864"/>
    <w:rsid w:val="00E458F6"/>
    <w:rsid w:val="00E50586"/>
    <w:rsid w:val="00E51F6E"/>
    <w:rsid w:val="00E561B6"/>
    <w:rsid w:val="00E56E61"/>
    <w:rsid w:val="00E60141"/>
    <w:rsid w:val="00E60239"/>
    <w:rsid w:val="00E627C4"/>
    <w:rsid w:val="00E638C5"/>
    <w:rsid w:val="00E63935"/>
    <w:rsid w:val="00E64A1C"/>
    <w:rsid w:val="00E64A7D"/>
    <w:rsid w:val="00E67E13"/>
    <w:rsid w:val="00E703E3"/>
    <w:rsid w:val="00E71F47"/>
    <w:rsid w:val="00E732DF"/>
    <w:rsid w:val="00E76078"/>
    <w:rsid w:val="00E77264"/>
    <w:rsid w:val="00E77F9A"/>
    <w:rsid w:val="00E8029E"/>
    <w:rsid w:val="00E81401"/>
    <w:rsid w:val="00E81791"/>
    <w:rsid w:val="00E84E58"/>
    <w:rsid w:val="00E86090"/>
    <w:rsid w:val="00E871AD"/>
    <w:rsid w:val="00E910F9"/>
    <w:rsid w:val="00E94E4A"/>
    <w:rsid w:val="00E9736F"/>
    <w:rsid w:val="00E97638"/>
    <w:rsid w:val="00E97F8A"/>
    <w:rsid w:val="00EA1120"/>
    <w:rsid w:val="00EA3520"/>
    <w:rsid w:val="00EA4F59"/>
    <w:rsid w:val="00EB27E4"/>
    <w:rsid w:val="00EB2FA4"/>
    <w:rsid w:val="00EB4529"/>
    <w:rsid w:val="00EB4C8D"/>
    <w:rsid w:val="00EB55D9"/>
    <w:rsid w:val="00EB5ACE"/>
    <w:rsid w:val="00EB7504"/>
    <w:rsid w:val="00EC1B60"/>
    <w:rsid w:val="00EC5F2C"/>
    <w:rsid w:val="00EC6B78"/>
    <w:rsid w:val="00ED44ED"/>
    <w:rsid w:val="00ED4F49"/>
    <w:rsid w:val="00EE1112"/>
    <w:rsid w:val="00EE3CF8"/>
    <w:rsid w:val="00EE3D30"/>
    <w:rsid w:val="00EE5364"/>
    <w:rsid w:val="00EF0764"/>
    <w:rsid w:val="00EF08EB"/>
    <w:rsid w:val="00EF502F"/>
    <w:rsid w:val="00EF53D7"/>
    <w:rsid w:val="00EF7933"/>
    <w:rsid w:val="00F00B37"/>
    <w:rsid w:val="00F02033"/>
    <w:rsid w:val="00F11585"/>
    <w:rsid w:val="00F1326B"/>
    <w:rsid w:val="00F14A06"/>
    <w:rsid w:val="00F15D2C"/>
    <w:rsid w:val="00F166BA"/>
    <w:rsid w:val="00F17015"/>
    <w:rsid w:val="00F25992"/>
    <w:rsid w:val="00F2612B"/>
    <w:rsid w:val="00F2645F"/>
    <w:rsid w:val="00F31212"/>
    <w:rsid w:val="00F31BCF"/>
    <w:rsid w:val="00F355CE"/>
    <w:rsid w:val="00F3701D"/>
    <w:rsid w:val="00F37794"/>
    <w:rsid w:val="00F463CE"/>
    <w:rsid w:val="00F50200"/>
    <w:rsid w:val="00F50E91"/>
    <w:rsid w:val="00F53279"/>
    <w:rsid w:val="00F56866"/>
    <w:rsid w:val="00F62B06"/>
    <w:rsid w:val="00F66EF7"/>
    <w:rsid w:val="00F67241"/>
    <w:rsid w:val="00F70891"/>
    <w:rsid w:val="00F73B1F"/>
    <w:rsid w:val="00F7542D"/>
    <w:rsid w:val="00F75AE3"/>
    <w:rsid w:val="00F809B0"/>
    <w:rsid w:val="00F815D2"/>
    <w:rsid w:val="00F820C8"/>
    <w:rsid w:val="00F8611F"/>
    <w:rsid w:val="00F87F5B"/>
    <w:rsid w:val="00F96FBC"/>
    <w:rsid w:val="00FA1B2E"/>
    <w:rsid w:val="00FA30B7"/>
    <w:rsid w:val="00FA56B7"/>
    <w:rsid w:val="00FA5B48"/>
    <w:rsid w:val="00FB0D8F"/>
    <w:rsid w:val="00FB2F61"/>
    <w:rsid w:val="00FB6872"/>
    <w:rsid w:val="00FB688E"/>
    <w:rsid w:val="00FC1E57"/>
    <w:rsid w:val="00FC3DB2"/>
    <w:rsid w:val="00FD10E8"/>
    <w:rsid w:val="00FD1795"/>
    <w:rsid w:val="00FD1A6F"/>
    <w:rsid w:val="00FD2273"/>
    <w:rsid w:val="00FD49D0"/>
    <w:rsid w:val="00FE2F37"/>
    <w:rsid w:val="00FE7C6C"/>
    <w:rsid w:val="00FF0E11"/>
    <w:rsid w:val="00FF2112"/>
    <w:rsid w:val="00FF480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4DE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1">
    <w:name w:val="heading 1"/>
    <w:next w:val="a"/>
    <w:qFormat/>
    <w:rsid w:val="00B464D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rsid w:val="00B464D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464D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464D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464D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464DE"/>
    <w:pPr>
      <w:outlineLvl w:val="5"/>
    </w:pPr>
  </w:style>
  <w:style w:type="paragraph" w:styleId="7">
    <w:name w:val="heading 7"/>
    <w:basedOn w:val="H6"/>
    <w:next w:val="a"/>
    <w:qFormat/>
    <w:rsid w:val="00B464DE"/>
    <w:pPr>
      <w:outlineLvl w:val="6"/>
    </w:pPr>
  </w:style>
  <w:style w:type="paragraph" w:styleId="8">
    <w:name w:val="heading 8"/>
    <w:basedOn w:val="1"/>
    <w:next w:val="a"/>
    <w:qFormat/>
    <w:rsid w:val="00B464D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464D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B464DE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B464DE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464DE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styleId="70">
    <w:name w:val="toc 7"/>
    <w:basedOn w:val="60"/>
    <w:next w:val="a"/>
    <w:semiHidden/>
    <w:rsid w:val="00B464DE"/>
    <w:pPr>
      <w:ind w:left="2268" w:hanging="2268"/>
    </w:pPr>
  </w:style>
  <w:style w:type="paragraph" w:styleId="60">
    <w:name w:val="toc 6"/>
    <w:basedOn w:val="50"/>
    <w:next w:val="a"/>
    <w:uiPriority w:val="39"/>
    <w:rsid w:val="00B464DE"/>
    <w:pPr>
      <w:ind w:left="1985" w:hanging="1985"/>
    </w:pPr>
  </w:style>
  <w:style w:type="paragraph" w:styleId="50">
    <w:name w:val="toc 5"/>
    <w:basedOn w:val="40"/>
    <w:uiPriority w:val="39"/>
    <w:rsid w:val="00B464DE"/>
    <w:pPr>
      <w:ind w:left="1701" w:hanging="1701"/>
    </w:pPr>
  </w:style>
  <w:style w:type="paragraph" w:styleId="40">
    <w:name w:val="toc 4"/>
    <w:basedOn w:val="30"/>
    <w:uiPriority w:val="39"/>
    <w:rsid w:val="00B464DE"/>
    <w:pPr>
      <w:ind w:left="1418" w:hanging="1418"/>
    </w:pPr>
  </w:style>
  <w:style w:type="paragraph" w:styleId="30">
    <w:name w:val="toc 3"/>
    <w:basedOn w:val="20"/>
    <w:uiPriority w:val="39"/>
    <w:rsid w:val="00B464DE"/>
    <w:pPr>
      <w:ind w:left="1134" w:hanging="1134"/>
    </w:pPr>
  </w:style>
  <w:style w:type="paragraph" w:styleId="20">
    <w:name w:val="toc 2"/>
    <w:basedOn w:val="10"/>
    <w:uiPriority w:val="39"/>
    <w:rsid w:val="00B464DE"/>
    <w:pPr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B464DE"/>
    <w:pPr>
      <w:ind w:left="284"/>
    </w:pPr>
  </w:style>
  <w:style w:type="paragraph" w:styleId="11">
    <w:name w:val="index 1"/>
    <w:basedOn w:val="a"/>
    <w:semiHidden/>
    <w:rsid w:val="00B464DE"/>
    <w:pPr>
      <w:keepLines/>
      <w:spacing w:after="0"/>
    </w:pPr>
  </w:style>
  <w:style w:type="paragraph" w:styleId="a3">
    <w:name w:val="index heading"/>
    <w:basedOn w:val="TT"/>
    <w:semiHidden/>
    <w:rsid w:val="00B464DE"/>
    <w:pPr>
      <w:spacing w:after="0"/>
    </w:pPr>
  </w:style>
  <w:style w:type="paragraph" w:customStyle="1" w:styleId="TT">
    <w:name w:val="TT"/>
    <w:basedOn w:val="1"/>
    <w:next w:val="a"/>
    <w:rsid w:val="00B464DE"/>
    <w:pPr>
      <w:outlineLvl w:val="9"/>
    </w:pPr>
  </w:style>
  <w:style w:type="paragraph" w:styleId="a4">
    <w:name w:val="footer"/>
    <w:basedOn w:val="a5"/>
    <w:rsid w:val="00B464DE"/>
    <w:pPr>
      <w:jc w:val="center"/>
    </w:pPr>
    <w:rPr>
      <w:i/>
    </w:rPr>
  </w:style>
  <w:style w:type="paragraph" w:styleId="a5">
    <w:name w:val="header"/>
    <w:rsid w:val="00B464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sid w:val="00B464DE"/>
    <w:rPr>
      <w:b/>
      <w:position w:val="6"/>
      <w:sz w:val="16"/>
    </w:rPr>
  </w:style>
  <w:style w:type="paragraph" w:styleId="a7">
    <w:name w:val="footnote text"/>
    <w:basedOn w:val="a"/>
    <w:semiHidden/>
    <w:rsid w:val="00B464DE"/>
    <w:pPr>
      <w:keepLines/>
      <w:spacing w:after="0"/>
      <w:ind w:left="454" w:hanging="454"/>
    </w:pPr>
    <w:rPr>
      <w:sz w:val="16"/>
    </w:rPr>
  </w:style>
  <w:style w:type="paragraph" w:styleId="a8">
    <w:name w:val="Normal Indent"/>
    <w:basedOn w:val="a"/>
    <w:next w:val="a"/>
    <w:rsid w:val="00B464DE"/>
    <w:pPr>
      <w:ind w:left="567"/>
    </w:pPr>
  </w:style>
  <w:style w:type="paragraph" w:customStyle="1" w:styleId="TAH">
    <w:name w:val="TAH"/>
    <w:basedOn w:val="TAC"/>
    <w:link w:val="TAHCar"/>
    <w:qFormat/>
    <w:rsid w:val="00B464DE"/>
    <w:rPr>
      <w:b/>
    </w:rPr>
  </w:style>
  <w:style w:type="paragraph" w:customStyle="1" w:styleId="TAC">
    <w:name w:val="TAC"/>
    <w:basedOn w:val="TAL"/>
    <w:link w:val="TACChar"/>
    <w:rsid w:val="00B464DE"/>
    <w:pPr>
      <w:jc w:val="center"/>
    </w:pPr>
  </w:style>
  <w:style w:type="paragraph" w:customStyle="1" w:styleId="TAL">
    <w:name w:val="TAL"/>
    <w:basedOn w:val="a"/>
    <w:link w:val="TALChar"/>
    <w:qFormat/>
    <w:rsid w:val="00B464DE"/>
    <w:pPr>
      <w:keepNext/>
      <w:keepLines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B464DE"/>
    <w:pPr>
      <w:keepLines/>
      <w:ind w:left="1135" w:hanging="851"/>
    </w:pPr>
  </w:style>
  <w:style w:type="paragraph" w:styleId="90">
    <w:name w:val="toc 9"/>
    <w:basedOn w:val="80"/>
    <w:semiHidden/>
    <w:rsid w:val="00B464DE"/>
    <w:pPr>
      <w:ind w:left="1418" w:hanging="1418"/>
    </w:pPr>
  </w:style>
  <w:style w:type="paragraph" w:customStyle="1" w:styleId="EX">
    <w:name w:val="EX"/>
    <w:basedOn w:val="a"/>
    <w:link w:val="EXCar"/>
    <w:qFormat/>
    <w:rsid w:val="00B464DE"/>
    <w:pPr>
      <w:keepLines/>
      <w:ind w:left="1702" w:hanging="1418"/>
    </w:pPr>
  </w:style>
  <w:style w:type="paragraph" w:customStyle="1" w:styleId="FP">
    <w:name w:val="FP"/>
    <w:basedOn w:val="a"/>
    <w:rsid w:val="00B464DE"/>
    <w:pPr>
      <w:spacing w:after="0"/>
    </w:pPr>
  </w:style>
  <w:style w:type="paragraph" w:customStyle="1" w:styleId="LD">
    <w:name w:val="LD"/>
    <w:rsid w:val="00B464D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B464DE"/>
    <w:pPr>
      <w:spacing w:after="0"/>
    </w:pPr>
  </w:style>
  <w:style w:type="paragraph" w:customStyle="1" w:styleId="EW">
    <w:name w:val="EW"/>
    <w:basedOn w:val="EX"/>
    <w:rsid w:val="00B464DE"/>
    <w:pPr>
      <w:spacing w:after="0"/>
    </w:pPr>
  </w:style>
  <w:style w:type="paragraph" w:customStyle="1" w:styleId="B2">
    <w:name w:val="B2"/>
    <w:basedOn w:val="22"/>
    <w:link w:val="B2Char"/>
    <w:qFormat/>
    <w:rsid w:val="00B464DE"/>
  </w:style>
  <w:style w:type="paragraph" w:styleId="22">
    <w:name w:val="List 2"/>
    <w:basedOn w:val="a9"/>
    <w:rsid w:val="00B464DE"/>
    <w:pPr>
      <w:ind w:left="851"/>
    </w:pPr>
  </w:style>
  <w:style w:type="paragraph" w:styleId="a9">
    <w:name w:val="List"/>
    <w:basedOn w:val="a"/>
    <w:rsid w:val="00B464DE"/>
    <w:pPr>
      <w:ind w:left="568" w:hanging="284"/>
    </w:pPr>
  </w:style>
  <w:style w:type="paragraph" w:customStyle="1" w:styleId="B1">
    <w:name w:val="B1"/>
    <w:basedOn w:val="a9"/>
    <w:link w:val="B1Char1"/>
    <w:qFormat/>
    <w:rsid w:val="00B464DE"/>
  </w:style>
  <w:style w:type="paragraph" w:customStyle="1" w:styleId="B3">
    <w:name w:val="B3"/>
    <w:basedOn w:val="31"/>
    <w:link w:val="B3Car"/>
    <w:qFormat/>
    <w:rsid w:val="00B464DE"/>
  </w:style>
  <w:style w:type="paragraph" w:styleId="31">
    <w:name w:val="List 3"/>
    <w:basedOn w:val="22"/>
    <w:rsid w:val="00B464DE"/>
    <w:pPr>
      <w:ind w:left="1135"/>
    </w:pPr>
  </w:style>
  <w:style w:type="paragraph" w:customStyle="1" w:styleId="B4">
    <w:name w:val="B4"/>
    <w:basedOn w:val="41"/>
    <w:rsid w:val="00B464DE"/>
  </w:style>
  <w:style w:type="paragraph" w:styleId="41">
    <w:name w:val="List 4"/>
    <w:basedOn w:val="31"/>
    <w:rsid w:val="00B464DE"/>
    <w:pPr>
      <w:ind w:left="1418"/>
    </w:pPr>
  </w:style>
  <w:style w:type="paragraph" w:customStyle="1" w:styleId="B5">
    <w:name w:val="B5"/>
    <w:basedOn w:val="51"/>
    <w:rsid w:val="00B464DE"/>
  </w:style>
  <w:style w:type="paragraph" w:styleId="51">
    <w:name w:val="List 5"/>
    <w:basedOn w:val="41"/>
    <w:rsid w:val="00B464DE"/>
    <w:pPr>
      <w:ind w:left="1702"/>
    </w:pPr>
  </w:style>
  <w:style w:type="paragraph" w:customStyle="1" w:styleId="EQ">
    <w:name w:val="EQ"/>
    <w:basedOn w:val="a"/>
    <w:next w:val="a"/>
    <w:rsid w:val="00B464D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B464D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0"/>
    <w:rsid w:val="00B464DE"/>
    <w:pPr>
      <w:keepNext w:val="0"/>
      <w:spacing w:before="0" w:after="240"/>
    </w:pPr>
  </w:style>
  <w:style w:type="paragraph" w:customStyle="1" w:styleId="NF">
    <w:name w:val="NF"/>
    <w:basedOn w:val="NO"/>
    <w:rsid w:val="00B464D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464D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464DE"/>
    <w:pPr>
      <w:jc w:val="right"/>
    </w:pPr>
  </w:style>
  <w:style w:type="paragraph" w:customStyle="1" w:styleId="ZA">
    <w:name w:val="ZA"/>
    <w:rsid w:val="00B464D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464D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U">
    <w:name w:val="ZU"/>
    <w:rsid w:val="00B464D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B464D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TAN">
    <w:name w:val="TAN"/>
    <w:basedOn w:val="TAL"/>
    <w:rsid w:val="00B464DE"/>
    <w:pPr>
      <w:ind w:left="851" w:hanging="851"/>
    </w:pPr>
  </w:style>
  <w:style w:type="paragraph" w:customStyle="1" w:styleId="ZH">
    <w:name w:val="ZH"/>
    <w:rsid w:val="00B464D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styleId="23">
    <w:name w:val="List Number 2"/>
    <w:basedOn w:val="aa"/>
    <w:rsid w:val="00B464DE"/>
    <w:pPr>
      <w:ind w:left="851"/>
    </w:pPr>
  </w:style>
  <w:style w:type="paragraph" w:styleId="aa">
    <w:name w:val="List Number"/>
    <w:basedOn w:val="a9"/>
    <w:rsid w:val="00B464DE"/>
  </w:style>
  <w:style w:type="paragraph" w:styleId="24">
    <w:name w:val="List Bullet 2"/>
    <w:basedOn w:val="ab"/>
    <w:rsid w:val="00B464DE"/>
    <w:pPr>
      <w:ind w:left="851"/>
    </w:pPr>
  </w:style>
  <w:style w:type="paragraph" w:styleId="ab">
    <w:name w:val="List Bullet"/>
    <w:basedOn w:val="a9"/>
    <w:rsid w:val="00B464DE"/>
  </w:style>
  <w:style w:type="paragraph" w:styleId="32">
    <w:name w:val="List Bullet 3"/>
    <w:basedOn w:val="24"/>
    <w:rsid w:val="00B464DE"/>
    <w:pPr>
      <w:ind w:left="1135"/>
    </w:pPr>
  </w:style>
  <w:style w:type="paragraph" w:customStyle="1" w:styleId="ZD">
    <w:name w:val="ZD"/>
    <w:rsid w:val="00B464D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V">
    <w:name w:val="ZV"/>
    <w:basedOn w:val="ZU"/>
    <w:rsid w:val="00B464DE"/>
    <w:pPr>
      <w:framePr w:wrap="notBeside" w:y="16161"/>
    </w:pPr>
  </w:style>
  <w:style w:type="character" w:customStyle="1" w:styleId="ZGSM">
    <w:name w:val="ZGSM"/>
    <w:rsid w:val="00B464DE"/>
  </w:style>
  <w:style w:type="paragraph" w:customStyle="1" w:styleId="ZG">
    <w:name w:val="ZG"/>
    <w:rsid w:val="00B464D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EditorsNote">
    <w:name w:val="Editor's Note"/>
    <w:aliases w:val="EN,Editor's Noteormal"/>
    <w:basedOn w:val="NO"/>
    <w:link w:val="EditorsNoteChar"/>
    <w:qFormat/>
    <w:rsid w:val="00B464DE"/>
    <w:rPr>
      <w:color w:val="FF0000"/>
    </w:rPr>
  </w:style>
  <w:style w:type="paragraph" w:styleId="42">
    <w:name w:val="List Bullet 4"/>
    <w:basedOn w:val="32"/>
    <w:rsid w:val="00B464DE"/>
    <w:pPr>
      <w:ind w:left="1418"/>
    </w:pPr>
  </w:style>
  <w:style w:type="paragraph" w:styleId="52">
    <w:name w:val="List Bullet 5"/>
    <w:basedOn w:val="42"/>
    <w:rsid w:val="00B464DE"/>
    <w:pPr>
      <w:ind w:left="1702"/>
    </w:pPr>
  </w:style>
  <w:style w:type="paragraph" w:customStyle="1" w:styleId="ZTD">
    <w:name w:val="ZTD"/>
    <w:basedOn w:val="ZB"/>
    <w:rsid w:val="00B464DE"/>
    <w:pPr>
      <w:framePr w:hRule="auto" w:wrap="notBeside" w:y="852"/>
    </w:pPr>
    <w:rPr>
      <w:i w:val="0"/>
      <w:sz w:val="40"/>
    </w:rPr>
  </w:style>
  <w:style w:type="paragraph" w:customStyle="1" w:styleId="BodyText21">
    <w:name w:val="Body Text 21"/>
    <w:basedOn w:val="a"/>
    <w:rsid w:val="00B464DE"/>
    <w:pPr>
      <w:spacing w:after="0"/>
      <w:ind w:left="360"/>
    </w:pPr>
  </w:style>
  <w:style w:type="paragraph" w:styleId="25">
    <w:name w:val="Body Text Indent 2"/>
    <w:basedOn w:val="a"/>
    <w:rsid w:val="00B464DE"/>
    <w:pPr>
      <w:tabs>
        <w:tab w:val="left" w:pos="360"/>
      </w:tabs>
      <w:spacing w:after="0"/>
      <w:ind w:left="360"/>
    </w:pPr>
  </w:style>
  <w:style w:type="paragraph" w:styleId="26">
    <w:name w:val="Body Text 2"/>
    <w:basedOn w:val="a"/>
    <w:rsid w:val="00B464DE"/>
    <w:pPr>
      <w:spacing w:after="0"/>
      <w:ind w:left="360"/>
    </w:pPr>
  </w:style>
  <w:style w:type="paragraph" w:styleId="ac">
    <w:name w:val="Document Map"/>
    <w:basedOn w:val="a"/>
    <w:link w:val="Char"/>
    <w:rsid w:val="00B464DE"/>
    <w:pPr>
      <w:shd w:val="clear" w:color="auto" w:fill="000080"/>
    </w:pPr>
    <w:rPr>
      <w:rFonts w:ascii="Tahoma" w:hAnsi="Tahoma"/>
    </w:rPr>
  </w:style>
  <w:style w:type="paragraph" w:customStyle="1" w:styleId="HO">
    <w:name w:val="HO"/>
    <w:basedOn w:val="a"/>
    <w:rsid w:val="00B464DE"/>
    <w:pPr>
      <w:spacing w:after="0"/>
      <w:jc w:val="right"/>
    </w:pPr>
    <w:rPr>
      <w:b/>
    </w:rPr>
  </w:style>
  <w:style w:type="paragraph" w:styleId="ad">
    <w:name w:val="annotation text"/>
    <w:basedOn w:val="a"/>
    <w:link w:val="Char0"/>
    <w:semiHidden/>
    <w:rsid w:val="00B464DE"/>
  </w:style>
  <w:style w:type="paragraph" w:customStyle="1" w:styleId="CRCoverPage">
    <w:name w:val="CR Cover Page"/>
    <w:next w:val="a"/>
    <w:rsid w:val="00B464DE"/>
    <w:pPr>
      <w:spacing w:after="120"/>
    </w:pPr>
    <w:rPr>
      <w:rFonts w:ascii="Arial" w:hAnsi="Arial"/>
      <w:lang w:eastAsia="en-US"/>
    </w:rPr>
  </w:style>
  <w:style w:type="character" w:styleId="ae">
    <w:name w:val="Hyperlink"/>
    <w:rsid w:val="00B464DE"/>
    <w:rPr>
      <w:color w:val="0000FF"/>
      <w:u w:val="single"/>
    </w:rPr>
  </w:style>
  <w:style w:type="character" w:styleId="af">
    <w:name w:val="annotation reference"/>
    <w:semiHidden/>
    <w:rsid w:val="00B464DE"/>
    <w:rPr>
      <w:sz w:val="16"/>
    </w:rPr>
  </w:style>
  <w:style w:type="paragraph" w:customStyle="1" w:styleId="listbody">
    <w:name w:val="list body"/>
    <w:basedOn w:val="B1"/>
    <w:rsid w:val="00B464DE"/>
  </w:style>
  <w:style w:type="paragraph" w:styleId="af0">
    <w:name w:val="Body Text"/>
    <w:basedOn w:val="a"/>
    <w:link w:val="Char1"/>
    <w:rsid w:val="00B464DE"/>
    <w:pPr>
      <w:jc w:val="both"/>
    </w:pPr>
  </w:style>
  <w:style w:type="character" w:styleId="af1">
    <w:name w:val="FollowedHyperlink"/>
    <w:rsid w:val="00B464DE"/>
    <w:rPr>
      <w:color w:val="800080"/>
      <w:u w:val="single"/>
    </w:rPr>
  </w:style>
  <w:style w:type="paragraph" w:styleId="af2">
    <w:name w:val="Balloon Text"/>
    <w:basedOn w:val="a"/>
    <w:semiHidden/>
    <w:rsid w:val="00A62209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a0"/>
    <w:rsid w:val="000F0FD4"/>
  </w:style>
  <w:style w:type="character" w:customStyle="1" w:styleId="B1Char1">
    <w:name w:val="B1 Char1"/>
    <w:link w:val="B1"/>
    <w:rsid w:val="00E50586"/>
    <w:rPr>
      <w:lang w:val="en-GB" w:eastAsia="en-US" w:bidi="ar-SA"/>
    </w:rPr>
  </w:style>
  <w:style w:type="character" w:customStyle="1" w:styleId="NOChar">
    <w:name w:val="NO Char"/>
    <w:link w:val="NO"/>
    <w:rsid w:val="00DD32B5"/>
    <w:rPr>
      <w:lang w:val="en-GB" w:eastAsia="en-US" w:bidi="ar-SA"/>
    </w:rPr>
  </w:style>
  <w:style w:type="character" w:customStyle="1" w:styleId="NOZchn">
    <w:name w:val="NO Zchn"/>
    <w:qFormat/>
    <w:locked/>
    <w:rsid w:val="003231AE"/>
    <w:rPr>
      <w:lang w:val="en-GB" w:eastAsia="en-US" w:bidi="ar-SA"/>
    </w:rPr>
  </w:style>
  <w:style w:type="character" w:customStyle="1" w:styleId="B1Char">
    <w:name w:val="B1 Char"/>
    <w:qFormat/>
    <w:locked/>
    <w:rsid w:val="00D32BA1"/>
    <w:rPr>
      <w:lang w:val="en-GB" w:eastAsia="en-US" w:bidi="ar-SA"/>
    </w:rPr>
  </w:style>
  <w:style w:type="character" w:customStyle="1" w:styleId="EXCar">
    <w:name w:val="EX Car"/>
    <w:link w:val="EX"/>
    <w:qFormat/>
    <w:rsid w:val="00794368"/>
    <w:rPr>
      <w:lang w:val="en-GB"/>
    </w:rPr>
  </w:style>
  <w:style w:type="character" w:customStyle="1" w:styleId="B2Char">
    <w:name w:val="B2 Char"/>
    <w:link w:val="B2"/>
    <w:qFormat/>
    <w:rsid w:val="009B5ABE"/>
    <w:rPr>
      <w:lang w:val="en-GB"/>
    </w:rPr>
  </w:style>
  <w:style w:type="character" w:customStyle="1" w:styleId="2Char">
    <w:name w:val="标题 2 Char"/>
    <w:link w:val="2"/>
    <w:rsid w:val="009B5ABE"/>
    <w:rPr>
      <w:rFonts w:ascii="Arial" w:hAnsi="Arial"/>
      <w:sz w:val="32"/>
      <w:lang w:val="en-GB"/>
    </w:rPr>
  </w:style>
  <w:style w:type="character" w:customStyle="1" w:styleId="fontstyle01">
    <w:name w:val="fontstyle01"/>
    <w:rsid w:val="005E0B7E"/>
    <w:rPr>
      <w:rFonts w:ascii="Times-Roman" w:hAnsi="Times-Roman" w:hint="default"/>
      <w:b w:val="0"/>
      <w:bCs w:val="0"/>
      <w:i w:val="0"/>
      <w:iCs w:val="0"/>
      <w:color w:val="000000"/>
    </w:rPr>
  </w:style>
  <w:style w:type="character" w:customStyle="1" w:styleId="THChar">
    <w:name w:val="TH Char"/>
    <w:link w:val="TH"/>
    <w:qFormat/>
    <w:rsid w:val="009D3BCF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9D3BCF"/>
    <w:rPr>
      <w:color w:val="FF0000"/>
      <w:lang w:eastAsia="en-US"/>
    </w:rPr>
  </w:style>
  <w:style w:type="character" w:customStyle="1" w:styleId="TF0">
    <w:name w:val="TF (文字)"/>
    <w:link w:val="TF"/>
    <w:locked/>
    <w:rsid w:val="009D3BCF"/>
    <w:rPr>
      <w:rFonts w:ascii="Arial" w:hAnsi="Arial"/>
      <w:b/>
      <w:lang w:eastAsia="en-US"/>
    </w:rPr>
  </w:style>
  <w:style w:type="character" w:customStyle="1" w:styleId="TACChar">
    <w:name w:val="TAC Char"/>
    <w:link w:val="TAC"/>
    <w:locked/>
    <w:rsid w:val="00FA56B7"/>
    <w:rPr>
      <w:rFonts w:ascii="Arial" w:hAnsi="Arial"/>
      <w:sz w:val="18"/>
      <w:lang w:eastAsia="en-US"/>
    </w:rPr>
  </w:style>
  <w:style w:type="character" w:customStyle="1" w:styleId="Char1">
    <w:name w:val="正文文本 Char"/>
    <w:link w:val="af0"/>
    <w:rsid w:val="00106FD7"/>
    <w:rPr>
      <w:lang w:eastAsia="en-US"/>
    </w:rPr>
  </w:style>
  <w:style w:type="character" w:customStyle="1" w:styleId="Char0">
    <w:name w:val="批注文字 Char"/>
    <w:link w:val="ad"/>
    <w:semiHidden/>
    <w:rsid w:val="00106FD7"/>
    <w:rPr>
      <w:lang w:eastAsia="en-US"/>
    </w:rPr>
  </w:style>
  <w:style w:type="paragraph" w:styleId="af3">
    <w:name w:val="annotation subject"/>
    <w:basedOn w:val="ad"/>
    <w:next w:val="ad"/>
    <w:link w:val="Char2"/>
    <w:rsid w:val="00F62B06"/>
    <w:rPr>
      <w:b/>
      <w:bCs/>
    </w:rPr>
  </w:style>
  <w:style w:type="character" w:customStyle="1" w:styleId="Char2">
    <w:name w:val="批注主题 Char"/>
    <w:link w:val="af3"/>
    <w:rsid w:val="00F62B06"/>
    <w:rPr>
      <w:b/>
      <w:bCs/>
      <w:lang w:eastAsia="en-US"/>
    </w:rPr>
  </w:style>
  <w:style w:type="paragraph" w:styleId="af4">
    <w:name w:val="Revision"/>
    <w:hidden/>
    <w:uiPriority w:val="99"/>
    <w:semiHidden/>
    <w:rsid w:val="00523ACB"/>
    <w:rPr>
      <w:lang w:eastAsia="en-US"/>
    </w:rPr>
  </w:style>
  <w:style w:type="character" w:customStyle="1" w:styleId="B3Car">
    <w:name w:val="B3 Car"/>
    <w:link w:val="B3"/>
    <w:rsid w:val="00F2645F"/>
    <w:rPr>
      <w:lang w:eastAsia="en-US"/>
    </w:rPr>
  </w:style>
  <w:style w:type="character" w:customStyle="1" w:styleId="5Char">
    <w:name w:val="标题 5 Char"/>
    <w:link w:val="5"/>
    <w:rsid w:val="00A31D2D"/>
    <w:rPr>
      <w:rFonts w:ascii="Arial" w:hAnsi="Arial"/>
      <w:sz w:val="22"/>
    </w:rPr>
  </w:style>
  <w:style w:type="character" w:customStyle="1" w:styleId="Char">
    <w:name w:val="文档结构图 Char"/>
    <w:link w:val="ac"/>
    <w:rsid w:val="004C2D26"/>
    <w:rPr>
      <w:rFonts w:ascii="Tahoma" w:hAnsi="Tahoma"/>
      <w:shd w:val="clear" w:color="auto" w:fill="000080"/>
      <w:lang w:eastAsia="en-US"/>
    </w:rPr>
  </w:style>
  <w:style w:type="character" w:customStyle="1" w:styleId="TFChar">
    <w:name w:val="TF Char"/>
    <w:locked/>
    <w:rsid w:val="004C2D26"/>
    <w:rPr>
      <w:rFonts w:ascii="Arial" w:hAnsi="Arial"/>
      <w:b/>
      <w:lang w:val="en-GB"/>
    </w:rPr>
  </w:style>
  <w:style w:type="character" w:customStyle="1" w:styleId="TALChar">
    <w:name w:val="TAL Char"/>
    <w:link w:val="TAL"/>
    <w:rsid w:val="00DE7C8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DE7C8E"/>
    <w:rPr>
      <w:rFonts w:ascii="Arial" w:hAnsi="Arial"/>
      <w:b/>
      <w:sz w:val="18"/>
      <w:lang w:eastAsia="en-US"/>
    </w:rPr>
  </w:style>
  <w:style w:type="paragraph" w:styleId="af5">
    <w:name w:val="List Paragraph"/>
    <w:basedOn w:val="a"/>
    <w:uiPriority w:val="34"/>
    <w:qFormat/>
    <w:rsid w:val="00E638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211111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EAAE-D7A8-4098-BC82-086927256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CF7D5-21C7-45B3-B03E-F9E0A62F5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DDCC4-426F-4C6E-9298-FC3DAC38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326C1-1BE2-4466-9AB8-B06EFB16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229</TotalTime>
  <Pages>10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23.122</vt:lpstr>
    </vt:vector>
  </TitlesOfParts>
  <Company/>
  <LinksUpToDate>false</LinksUpToDate>
  <CharactersWithSpaces>24966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23.122</dc:title>
  <dc:subject>Non-Access-Stratum (NAS) functions related to Mobile Station (MS) in idle mode (Release 17)</dc:subject>
  <dc:creator>MCC Support</dc:creator>
  <cp:keywords>GSM, UMTS, network, terminal</cp:keywords>
  <cp:lastModifiedBy>cmcc1</cp:lastModifiedBy>
  <cp:revision>52</cp:revision>
  <cp:lastPrinted>2008-12-09T10:00:00Z</cp:lastPrinted>
  <dcterms:created xsi:type="dcterms:W3CDTF">2021-08-07T11:25:00Z</dcterms:created>
  <dcterms:modified xsi:type="dcterms:W3CDTF">2021-10-14T07:44:00Z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0x0101008702A0E3FD864D4CBFBD570625692D06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1607528791</vt:lpwstr>
  </property>
</Properties>
</file>