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FE53F" w14:textId="5F99B5B0" w:rsidR="00F25012" w:rsidRDefault="00F25012" w:rsidP="00F25012">
      <w:pPr>
        <w:pStyle w:val="CRCoverPage"/>
        <w:tabs>
          <w:tab w:val="right" w:pos="9639"/>
        </w:tabs>
        <w:spacing w:after="0"/>
        <w:rPr>
          <w:b/>
          <w:i/>
          <w:noProof/>
          <w:sz w:val="28"/>
        </w:rPr>
      </w:pPr>
      <w:r>
        <w:rPr>
          <w:b/>
          <w:noProof/>
          <w:sz w:val="24"/>
        </w:rPr>
        <w:t>3GPP TSG-CT WG1 Meeting #132-e</w:t>
      </w:r>
      <w:r>
        <w:rPr>
          <w:b/>
          <w:i/>
          <w:noProof/>
          <w:sz w:val="28"/>
        </w:rPr>
        <w:tab/>
      </w:r>
      <w:r w:rsidR="00F11A4A" w:rsidRPr="00F11A4A">
        <w:rPr>
          <w:b/>
          <w:noProof/>
          <w:sz w:val="24"/>
        </w:rPr>
        <w:t>C1-215797</w:t>
      </w:r>
    </w:p>
    <w:p w14:paraId="307A58CF" w14:textId="77777777" w:rsidR="00F25012" w:rsidRDefault="00F25012" w:rsidP="00F25012">
      <w:pPr>
        <w:pStyle w:val="CRCoverPage"/>
        <w:outlineLvl w:val="0"/>
        <w:rPr>
          <w:b/>
          <w:noProof/>
          <w:sz w:val="24"/>
        </w:rPr>
      </w:pPr>
      <w:r>
        <w:rPr>
          <w:b/>
          <w:noProof/>
          <w:sz w:val="24"/>
        </w:rPr>
        <w:t>E-meeting, 11-15 October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75C2B26" w:rsidR="001E41F3" w:rsidRPr="00410371" w:rsidRDefault="00027DAC" w:rsidP="00E13F3D">
            <w:pPr>
              <w:pStyle w:val="CRCoverPage"/>
              <w:spacing w:after="0"/>
              <w:jc w:val="right"/>
              <w:rPr>
                <w:b/>
                <w:noProof/>
                <w:sz w:val="28"/>
              </w:rPr>
            </w:pPr>
            <w:r>
              <w:rPr>
                <w:b/>
                <w:noProof/>
                <w:sz w:val="28"/>
              </w:rPr>
              <w:t>24.545</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17A4607" w:rsidR="001E41F3" w:rsidRPr="00410371" w:rsidRDefault="00F11A4A" w:rsidP="00547111">
            <w:pPr>
              <w:pStyle w:val="CRCoverPage"/>
              <w:spacing w:after="0"/>
              <w:rPr>
                <w:noProof/>
              </w:rPr>
            </w:pPr>
            <w:r>
              <w:rPr>
                <w:b/>
                <w:noProof/>
                <w:sz w:val="28"/>
              </w:rPr>
              <w:t>0038</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509861E" w:rsidR="001E41F3" w:rsidRPr="00410371" w:rsidRDefault="00027DAC">
            <w:pPr>
              <w:pStyle w:val="CRCoverPage"/>
              <w:spacing w:after="0"/>
              <w:jc w:val="center"/>
              <w:rPr>
                <w:noProof/>
                <w:sz w:val="28"/>
              </w:rPr>
            </w:pPr>
            <w:r>
              <w:rPr>
                <w:b/>
                <w:noProof/>
                <w:sz w:val="28"/>
              </w:rPr>
              <w:t>17.0.0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25DC72D" w:rsidR="00F25D98" w:rsidRDefault="005C251D"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BB4B695" w:rsidR="001E41F3" w:rsidRDefault="002571FD">
            <w:pPr>
              <w:pStyle w:val="CRCoverPage"/>
              <w:spacing w:after="0"/>
              <w:ind w:left="100"/>
              <w:rPr>
                <w:noProof/>
              </w:rPr>
            </w:pPr>
            <w:r>
              <w:t>Timestamp support for location report and notification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DCD7EC5" w:rsidR="001E41F3" w:rsidRDefault="002571FD">
            <w:pPr>
              <w:pStyle w:val="CRCoverPage"/>
              <w:spacing w:after="0"/>
              <w:ind w:left="100"/>
              <w:rPr>
                <w:noProof/>
              </w:rPr>
            </w:pPr>
            <w:r>
              <w:rPr>
                <w:noProof/>
              </w:rPr>
              <w:t>Samsung</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D048C3C" w:rsidR="001E41F3" w:rsidRDefault="002571FD">
            <w:pPr>
              <w:pStyle w:val="CRCoverPage"/>
              <w:spacing w:after="0"/>
              <w:ind w:left="100"/>
              <w:rPr>
                <w:noProof/>
              </w:rPr>
            </w:pPr>
            <w:r>
              <w:rPr>
                <w:noProof/>
              </w:rPr>
              <w:t>eSEAL</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209DDD2" w:rsidR="001E41F3" w:rsidRDefault="002571FD">
            <w:pPr>
              <w:pStyle w:val="CRCoverPage"/>
              <w:spacing w:after="0"/>
              <w:ind w:left="100"/>
              <w:rPr>
                <w:noProof/>
              </w:rPr>
            </w:pPr>
            <w:r>
              <w:rPr>
                <w:noProof/>
              </w:rPr>
              <w:t>2021-09-26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403F2E4" w:rsidR="001E41F3" w:rsidRDefault="002571FD" w:rsidP="00D24991">
            <w:pPr>
              <w:pStyle w:val="CRCoverPage"/>
              <w:spacing w:after="0"/>
              <w:ind w:left="100" w:right="-609"/>
              <w:rPr>
                <w:b/>
                <w:noProof/>
              </w:rPr>
            </w:pPr>
            <w:r>
              <w:rPr>
                <w:b/>
                <w:noProof/>
              </w:rPr>
              <w:t>C</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F75BC49" w:rsidR="001E41F3" w:rsidRDefault="002571FD">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F60B011" w14:textId="77777777" w:rsidR="001E41F3" w:rsidRDefault="00D11703">
            <w:pPr>
              <w:pStyle w:val="CRCoverPage"/>
              <w:spacing w:after="0"/>
              <w:ind w:left="100"/>
              <w:rPr>
                <w:noProof/>
              </w:rPr>
            </w:pPr>
            <w:r>
              <w:rPr>
                <w:noProof/>
              </w:rPr>
              <w:t xml:space="preserve">The contribution </w:t>
            </w:r>
            <w:r w:rsidRPr="00D11703">
              <w:rPr>
                <w:noProof/>
              </w:rPr>
              <w:t>S6-210995</w:t>
            </w:r>
            <w:r>
              <w:rPr>
                <w:noProof/>
              </w:rPr>
              <w:t xml:space="preserve"> has been agreed in the SA6 which adds support for time stamp in Location report and also in location information notification.</w:t>
            </w:r>
          </w:p>
          <w:p w14:paraId="4AB1CFBA" w14:textId="1F4D209A" w:rsidR="00D11703" w:rsidRDefault="00D11703">
            <w:pPr>
              <w:pStyle w:val="CRCoverPage"/>
              <w:spacing w:after="0"/>
              <w:ind w:left="100"/>
              <w:rPr>
                <w:noProof/>
              </w:rPr>
            </w:pPr>
            <w:r>
              <w:rPr>
                <w:noProof/>
              </w:rPr>
              <w:t>It is required to add time stamp in location report and location information notification of CT1 specification.</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57720B4" w14:textId="77777777" w:rsidR="001E41F3" w:rsidRDefault="00D76ABD">
            <w:pPr>
              <w:pStyle w:val="CRCoverPage"/>
              <w:spacing w:after="0"/>
              <w:ind w:left="100"/>
              <w:rPr>
                <w:noProof/>
              </w:rPr>
            </w:pPr>
            <w:r>
              <w:rPr>
                <w:noProof/>
              </w:rPr>
              <w:t>Added &lt;timestamp&gt; element within &lt;report&gt; and &lt;notification&gt; element in cluases 7.3, 7.4.2 and 7.5</w:t>
            </w:r>
          </w:p>
          <w:p w14:paraId="76C0712C" w14:textId="4F172845" w:rsidR="00D76ABD" w:rsidRDefault="00D76ABD" w:rsidP="00D76ABD">
            <w:pPr>
              <w:pStyle w:val="CRCoverPage"/>
              <w:spacing w:after="0"/>
              <w:ind w:left="100"/>
              <w:rPr>
                <w:noProof/>
              </w:rPr>
            </w:pPr>
            <w:r>
              <w:rPr>
                <w:noProof/>
              </w:rPr>
              <w:t>Added step to set &lt;timestamp&gt; element while generating location report or location information notification.</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358C20BD" w:rsidR="001E41F3" w:rsidRDefault="00D76ABD">
            <w:pPr>
              <w:pStyle w:val="CRCoverPage"/>
              <w:spacing w:after="0"/>
              <w:ind w:left="100"/>
              <w:rPr>
                <w:noProof/>
              </w:rPr>
            </w:pPr>
            <w:r>
              <w:rPr>
                <w:noProof/>
              </w:rPr>
              <w:t>The CT1 specification TS 24.545 in Rel-17 will not be aligned to stage#2 TS 23.434.</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8F10D57" w:rsidR="001E41F3" w:rsidRDefault="00D76ABD" w:rsidP="00D76ABD">
            <w:pPr>
              <w:pStyle w:val="CRCoverPage"/>
              <w:spacing w:after="0"/>
              <w:ind w:left="100"/>
              <w:rPr>
                <w:noProof/>
              </w:rPr>
            </w:pPr>
            <w:r>
              <w:rPr>
                <w:rFonts w:hint="eastAsia"/>
                <w:lang w:eastAsia="zh-CN"/>
              </w:rPr>
              <w:t>6</w:t>
            </w:r>
            <w:r>
              <w:rPr>
                <w:lang w:eastAsia="zh-CN"/>
              </w:rPr>
              <w:t xml:space="preserve">.2.2.2.2, </w:t>
            </w:r>
            <w:r>
              <w:rPr>
                <w:noProof/>
                <w:lang w:val="en-US"/>
              </w:rPr>
              <w:t xml:space="preserve">6.2.7.2, </w:t>
            </w:r>
            <w:r>
              <w:rPr>
                <w:noProof/>
              </w:rPr>
              <w:t>7.3, 7.4.2, 7.5</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CA14E5C" w14:textId="77777777" w:rsidR="00F73C39" w:rsidRDefault="00F73C39" w:rsidP="00F73C39">
      <w:pPr>
        <w:jc w:val="center"/>
        <w:rPr>
          <w:ins w:id="1" w:author="Ericsson User 1" w:date="2021-10-08T16:50:00Z"/>
          <w:noProof/>
        </w:rPr>
      </w:pPr>
      <w:ins w:id="2" w:author="Ericsson User 1" w:date="2021-10-08T16:50:00Z">
        <w:r w:rsidRPr="00DB12B9">
          <w:rPr>
            <w:noProof/>
            <w:highlight w:val="green"/>
          </w:rPr>
          <w:lastRenderedPageBreak/>
          <w:t xml:space="preserve">***** </w:t>
        </w:r>
        <w:r>
          <w:rPr>
            <w:noProof/>
            <w:highlight w:val="green"/>
          </w:rPr>
          <w:t>First</w:t>
        </w:r>
        <w:r w:rsidRPr="00DB12B9">
          <w:rPr>
            <w:noProof/>
            <w:highlight w:val="green"/>
          </w:rPr>
          <w:t xml:space="preserve"> change *****</w:t>
        </w:r>
      </w:ins>
    </w:p>
    <w:p w14:paraId="261DBDF3" w14:textId="3C538EFD" w:rsidR="001E41F3" w:rsidDel="00F73C39" w:rsidRDefault="001E41F3">
      <w:pPr>
        <w:rPr>
          <w:del w:id="3" w:author="Ericsson User 1" w:date="2021-10-08T16:50:00Z"/>
          <w:noProof/>
        </w:rPr>
      </w:pPr>
    </w:p>
    <w:p w14:paraId="2A6A3175" w14:textId="77777777" w:rsidR="005F66F1" w:rsidRPr="00D25D3A" w:rsidRDefault="005F66F1" w:rsidP="005F66F1">
      <w:pPr>
        <w:pStyle w:val="Heading5"/>
        <w:rPr>
          <w:lang w:eastAsia="zh-CN"/>
        </w:rPr>
      </w:pPr>
      <w:bookmarkStart w:id="4" w:name="_Toc34303571"/>
      <w:bookmarkStart w:id="5" w:name="_Toc34403853"/>
      <w:bookmarkStart w:id="6" w:name="_Toc45281875"/>
      <w:bookmarkStart w:id="7" w:name="_Toc51933103"/>
      <w:bookmarkStart w:id="8" w:name="_Toc82764306"/>
      <w:r>
        <w:rPr>
          <w:rFonts w:hint="eastAsia"/>
          <w:lang w:eastAsia="zh-CN"/>
        </w:rPr>
        <w:t>6</w:t>
      </w:r>
      <w:r>
        <w:rPr>
          <w:lang w:eastAsia="zh-CN"/>
        </w:rPr>
        <w:t>.2.2.2.2</w:t>
      </w:r>
      <w:r>
        <w:rPr>
          <w:lang w:eastAsia="zh-CN"/>
        </w:rPr>
        <w:tab/>
        <w:t>Location reporting</w:t>
      </w:r>
      <w:bookmarkEnd w:id="4"/>
      <w:bookmarkEnd w:id="5"/>
      <w:bookmarkEnd w:id="6"/>
      <w:bookmarkEnd w:id="7"/>
      <w:bookmarkEnd w:id="8"/>
    </w:p>
    <w:p w14:paraId="46F81E09" w14:textId="77777777" w:rsidR="005F66F1" w:rsidRDefault="005F66F1" w:rsidP="005F66F1">
      <w:proofErr w:type="gramStart"/>
      <w:r>
        <w:t>In order to</w:t>
      </w:r>
      <w:proofErr w:type="gramEnd"/>
      <w:r>
        <w:t xml:space="preserve"> report the location information, the SLM-C shall send an HTTP POST request message according to procedures specified in IETF RFC 2616 [7]. In the HTTP POST request message, the SLM-C:</w:t>
      </w:r>
    </w:p>
    <w:p w14:paraId="37A51284" w14:textId="77777777" w:rsidR="005F66F1" w:rsidRDefault="005F66F1" w:rsidP="005F66F1">
      <w:pPr>
        <w:pStyle w:val="B1"/>
      </w:pPr>
      <w:r>
        <w:t>a)</w:t>
      </w:r>
      <w:r>
        <w:tab/>
        <w:t>shall set the Request-URI to the URI</w:t>
      </w:r>
      <w:r>
        <w:rPr>
          <w:rFonts w:eastAsia="SimSun"/>
        </w:rPr>
        <w:t xml:space="preserve"> included</w:t>
      </w:r>
      <w:r w:rsidRPr="0073469F">
        <w:rPr>
          <w:rFonts w:eastAsia="SimSun"/>
        </w:rPr>
        <w:t xml:space="preserve"> in the </w:t>
      </w:r>
      <w:r>
        <w:rPr>
          <w:rFonts w:eastAsia="SimSun"/>
        </w:rPr>
        <w:t xml:space="preserve">received </w:t>
      </w:r>
      <w:r>
        <w:t>HTTP response message</w:t>
      </w:r>
      <w:r w:rsidRPr="0073469F">
        <w:t xml:space="preserve"> for location report </w:t>
      </w:r>
      <w:proofErr w:type="gramStart"/>
      <w:r w:rsidRPr="0073469F">
        <w:t>configuration</w:t>
      </w:r>
      <w:r>
        <w:t>;</w:t>
      </w:r>
      <w:proofErr w:type="gramEnd"/>
    </w:p>
    <w:p w14:paraId="52C42439" w14:textId="77777777" w:rsidR="005F66F1" w:rsidRPr="0073469F" w:rsidRDefault="005F66F1" w:rsidP="005F66F1">
      <w:pPr>
        <w:pStyle w:val="B1"/>
      </w:pPr>
      <w:r>
        <w:t>b</w:t>
      </w:r>
      <w:r w:rsidRPr="0073469F">
        <w:t>)</w:t>
      </w:r>
      <w:r w:rsidRPr="0073469F">
        <w:tab/>
        <w:t>shall include a Content-Type header field se</w:t>
      </w:r>
      <w:r>
        <w:t>t to "application/vnd.3gpp.seal</w:t>
      </w:r>
      <w:r w:rsidRPr="0073469F">
        <w:t>-location-info+xml</w:t>
      </w:r>
      <w:proofErr w:type="gramStart"/>
      <w:r w:rsidRPr="0073469F">
        <w:t>";</w:t>
      </w:r>
      <w:proofErr w:type="gramEnd"/>
    </w:p>
    <w:p w14:paraId="49AE897B" w14:textId="77777777" w:rsidR="005F66F1" w:rsidRDefault="005F66F1" w:rsidP="005F66F1">
      <w:pPr>
        <w:pStyle w:val="B1"/>
      </w:pPr>
      <w:r>
        <w:t>c</w:t>
      </w:r>
      <w:r w:rsidRPr="0073469F">
        <w:t>)</w:t>
      </w:r>
      <w:r w:rsidRPr="0073469F">
        <w:tab/>
        <w:t xml:space="preserve">shall include an </w:t>
      </w:r>
      <w:r>
        <w:t>application/vnd.3gpp.seal-location-info+xml</w:t>
      </w:r>
      <w:r w:rsidRPr="0073469F">
        <w:t xml:space="preserve"> MIME body </w:t>
      </w:r>
      <w:r>
        <w:t xml:space="preserve">and </w:t>
      </w:r>
      <w:r w:rsidRPr="0073469F">
        <w:t>in the &lt;location-info&gt; root element</w:t>
      </w:r>
      <w:r>
        <w:t>:</w:t>
      </w:r>
    </w:p>
    <w:p w14:paraId="47DD074E" w14:textId="77777777" w:rsidR="005F66F1" w:rsidRDefault="005F66F1" w:rsidP="005F66F1">
      <w:pPr>
        <w:pStyle w:val="B2"/>
      </w:pPr>
      <w:r>
        <w:t>1)</w:t>
      </w:r>
      <w:r>
        <w:tab/>
        <w:t>shall include an &lt;identity&gt; element</w:t>
      </w:r>
      <w:r w:rsidRPr="0009088D">
        <w:rPr>
          <w:rFonts w:cs="Arial"/>
        </w:rPr>
        <w:t xml:space="preserve"> </w:t>
      </w:r>
      <w:r>
        <w:rPr>
          <w:rFonts w:cs="Arial"/>
        </w:rPr>
        <w:t xml:space="preserve">with </w:t>
      </w:r>
      <w:r>
        <w:t>a &lt;</w:t>
      </w:r>
      <w:r>
        <w:rPr>
          <w:lang w:val="en-US"/>
        </w:rPr>
        <w:t>VAL-user-id</w:t>
      </w:r>
      <w:r>
        <w:t xml:space="preserve">&gt; child element set to </w:t>
      </w:r>
      <w:r>
        <w:rPr>
          <w:rFonts w:cs="Arial"/>
        </w:rPr>
        <w:t xml:space="preserve">the </w:t>
      </w:r>
      <w:r>
        <w:rPr>
          <w:lang w:val="en-US"/>
        </w:rPr>
        <w:t>identity of the</w:t>
      </w:r>
      <w:r w:rsidRPr="00526FC3">
        <w:rPr>
          <w:rFonts w:cs="Arial"/>
        </w:rPr>
        <w:t xml:space="preserve"> </w:t>
      </w:r>
      <w:r>
        <w:rPr>
          <w:rFonts w:cs="Arial"/>
        </w:rPr>
        <w:t>VAL</w:t>
      </w:r>
      <w:r w:rsidRPr="00526FC3">
        <w:rPr>
          <w:rFonts w:cs="Arial"/>
        </w:rPr>
        <w:t xml:space="preserve"> user</w:t>
      </w:r>
      <w:r>
        <w:rPr>
          <w:rFonts w:cs="Arial"/>
        </w:rPr>
        <w:t xml:space="preserve"> for location report</w:t>
      </w:r>
      <w:r w:rsidRPr="0073469F">
        <w:t>;</w:t>
      </w:r>
      <w:r>
        <w:t xml:space="preserve"> and</w:t>
      </w:r>
    </w:p>
    <w:p w14:paraId="056E0A17" w14:textId="77777777" w:rsidR="005F66F1" w:rsidRDefault="005F66F1" w:rsidP="005F66F1">
      <w:pPr>
        <w:pStyle w:val="B2"/>
      </w:pPr>
      <w:r>
        <w:t>2)</w:t>
      </w:r>
      <w:r>
        <w:tab/>
        <w:t>shall include a &lt;report&gt; element and, if the report was triggered by a location request, include the &lt;report-id&gt; attribute set to the value of the &lt;request-id&gt; attribute in the received request. The &lt;report&gt; element:</w:t>
      </w:r>
    </w:p>
    <w:p w14:paraId="6985C428" w14:textId="77777777" w:rsidR="005F66F1" w:rsidRDefault="005F66F1" w:rsidP="005F66F1">
      <w:pPr>
        <w:pStyle w:val="B3"/>
      </w:pPr>
      <w:r>
        <w:t>i)</w:t>
      </w:r>
      <w:r>
        <w:tab/>
        <w:t>shall include a &lt;trigger-id&gt; child element set to the value of each &lt;trigger-id&gt; value of the triggers that have been met;</w:t>
      </w:r>
      <w:del w:id="9" w:author="CT1#132-e_v0" w:date="2021-09-26T16:11:00Z">
        <w:r w:rsidDel="00395517">
          <w:delText xml:space="preserve"> </w:delText>
        </w:r>
        <w:r w:rsidRPr="0073469F" w:rsidDel="00395517">
          <w:delText>and</w:delText>
        </w:r>
      </w:del>
    </w:p>
    <w:p w14:paraId="4BC32E63" w14:textId="67D1ACF4" w:rsidR="005F66F1" w:rsidRDefault="005F66F1" w:rsidP="005F66F1">
      <w:pPr>
        <w:pStyle w:val="B3"/>
        <w:rPr>
          <w:ins w:id="10" w:author="CT1#132-e_v0" w:date="2021-09-26T16:10:00Z"/>
        </w:rPr>
      </w:pPr>
      <w:r>
        <w:t>ii)</w:t>
      </w:r>
      <w:r>
        <w:tab/>
        <w:t>shall include the location reporting elements corresponding to the triggers that have been met;</w:t>
      </w:r>
      <w:ins w:id="11" w:author="CT1#132-e_v0" w:date="2021-09-26T16:11:00Z">
        <w:r w:rsidR="00395517">
          <w:t xml:space="preserve"> and</w:t>
        </w:r>
      </w:ins>
    </w:p>
    <w:p w14:paraId="0C3E4AD2" w14:textId="538D9A2F" w:rsidR="00395517" w:rsidRPr="0073469F" w:rsidRDefault="00395517" w:rsidP="005F66F1">
      <w:pPr>
        <w:pStyle w:val="B3"/>
      </w:pPr>
      <w:ins w:id="12" w:author="CT1#132-e_v0" w:date="2021-09-26T16:10:00Z">
        <w:r>
          <w:t>iii) may include a &lt;timestamp&gt; child element set to the current time as specified in clause </w:t>
        </w:r>
        <w:proofErr w:type="gramStart"/>
        <w:r>
          <w:t>7.5;</w:t>
        </w:r>
      </w:ins>
      <w:proofErr w:type="gramEnd"/>
    </w:p>
    <w:p w14:paraId="19D76F79" w14:textId="77777777" w:rsidR="005F66F1" w:rsidRPr="00436CF9" w:rsidRDefault="005F66F1" w:rsidP="005F66F1">
      <w:pPr>
        <w:pStyle w:val="B1"/>
      </w:pPr>
      <w:r>
        <w:t>d</w:t>
      </w:r>
      <w:r w:rsidRPr="00AD1139">
        <w:t>)</w:t>
      </w:r>
      <w:r w:rsidRPr="00AD1139">
        <w:tab/>
      </w:r>
      <w:r>
        <w:t>shall set the minimum-report-interval timer to the minimum-report-interval time and start this timer; and</w:t>
      </w:r>
    </w:p>
    <w:p w14:paraId="78DC30D2" w14:textId="77777777" w:rsidR="005F66F1" w:rsidRPr="0073469F" w:rsidRDefault="005F66F1" w:rsidP="005F66F1">
      <w:pPr>
        <w:pStyle w:val="B1"/>
      </w:pPr>
      <w:r>
        <w:t>e)</w:t>
      </w:r>
      <w:r>
        <w:tab/>
        <w:t>shall reset all the trigger criteria for location reporting</w:t>
      </w:r>
      <w:r w:rsidRPr="0073469F">
        <w:t>.</w:t>
      </w:r>
    </w:p>
    <w:p w14:paraId="7A42A9E5" w14:textId="77777777" w:rsidR="00F73C39" w:rsidRDefault="00F73C39" w:rsidP="00F73C39">
      <w:pPr>
        <w:jc w:val="center"/>
        <w:rPr>
          <w:ins w:id="13" w:author="Ericsson User 1" w:date="2021-10-08T16:50:00Z"/>
          <w:noProof/>
        </w:rPr>
      </w:pPr>
      <w:ins w:id="14" w:author="Ericsson User 1" w:date="2021-10-08T16:50:00Z">
        <w:r w:rsidRPr="00DB12B9">
          <w:rPr>
            <w:noProof/>
            <w:highlight w:val="green"/>
          </w:rPr>
          <w:t xml:space="preserve">***** </w:t>
        </w:r>
        <w:r>
          <w:rPr>
            <w:noProof/>
            <w:highlight w:val="green"/>
          </w:rPr>
          <w:t>Next</w:t>
        </w:r>
        <w:r w:rsidRPr="00DB12B9">
          <w:rPr>
            <w:noProof/>
            <w:highlight w:val="green"/>
          </w:rPr>
          <w:t xml:space="preserve"> change *****</w:t>
        </w:r>
      </w:ins>
    </w:p>
    <w:p w14:paraId="42D96E53" w14:textId="7A506BC0" w:rsidR="005F66F1" w:rsidDel="00F73C39" w:rsidRDefault="005F66F1">
      <w:pPr>
        <w:rPr>
          <w:del w:id="15" w:author="Ericsson User 1" w:date="2021-10-08T16:50:00Z"/>
          <w:noProof/>
        </w:rPr>
      </w:pPr>
    </w:p>
    <w:p w14:paraId="15D1E81B" w14:textId="77777777" w:rsidR="005F66F1" w:rsidRDefault="005F66F1" w:rsidP="005F66F1">
      <w:pPr>
        <w:pStyle w:val="Heading4"/>
        <w:rPr>
          <w:noProof/>
          <w:lang w:val="en-US"/>
        </w:rPr>
      </w:pPr>
      <w:bookmarkStart w:id="16" w:name="_Toc34303593"/>
      <w:bookmarkStart w:id="17" w:name="_Toc34403875"/>
      <w:bookmarkStart w:id="18" w:name="_Toc45281897"/>
      <w:bookmarkStart w:id="19" w:name="_Toc51933127"/>
      <w:bookmarkStart w:id="20" w:name="_Toc82764331"/>
      <w:r>
        <w:rPr>
          <w:noProof/>
          <w:lang w:val="en-US"/>
        </w:rPr>
        <w:t>6.2.7.2</w:t>
      </w:r>
      <w:r>
        <w:rPr>
          <w:noProof/>
          <w:lang w:val="en-US"/>
        </w:rPr>
        <w:tab/>
        <w:t>Server procedure</w:t>
      </w:r>
      <w:bookmarkEnd w:id="16"/>
      <w:bookmarkEnd w:id="17"/>
      <w:bookmarkEnd w:id="18"/>
      <w:bookmarkEnd w:id="19"/>
      <w:bookmarkEnd w:id="20"/>
    </w:p>
    <w:p w14:paraId="30C22375" w14:textId="77777777" w:rsidR="005F66F1" w:rsidRDefault="005F66F1" w:rsidP="005F66F1">
      <w:pPr>
        <w:rPr>
          <w:lang w:val="en-US" w:eastAsia="zh-CN"/>
        </w:rPr>
      </w:pPr>
      <w:proofErr w:type="gramStart"/>
      <w:r>
        <w:rPr>
          <w:rFonts w:hint="eastAsia"/>
          <w:lang w:val="en-US" w:eastAsia="zh-CN"/>
        </w:rPr>
        <w:t>I</w:t>
      </w:r>
      <w:r>
        <w:rPr>
          <w:lang w:val="en-US" w:eastAsia="zh-CN"/>
        </w:rPr>
        <w:t>n order to</w:t>
      </w:r>
      <w:proofErr w:type="gramEnd"/>
      <w:r>
        <w:rPr>
          <w:lang w:val="en-US" w:eastAsia="zh-CN"/>
        </w:rPr>
        <w:t xml:space="preserve"> </w:t>
      </w:r>
      <w:proofErr w:type="spellStart"/>
      <w:r>
        <w:rPr>
          <w:lang w:val="en-US" w:eastAsia="zh-CN"/>
        </w:rPr>
        <w:t>nitify</w:t>
      </w:r>
      <w:proofErr w:type="spellEnd"/>
      <w:r>
        <w:rPr>
          <w:lang w:val="en-US" w:eastAsia="zh-CN"/>
        </w:rPr>
        <w:t xml:space="preserve"> the subscriber about the location information report, the SLM-S:</w:t>
      </w:r>
    </w:p>
    <w:p w14:paraId="22D71C91" w14:textId="77777777" w:rsidR="005F66F1" w:rsidRPr="00327753" w:rsidRDefault="005F66F1" w:rsidP="005F66F1">
      <w:pPr>
        <w:pStyle w:val="B1"/>
        <w:rPr>
          <w:lang w:val="en-US" w:eastAsia="zh-CN"/>
        </w:rPr>
      </w:pPr>
      <w:r>
        <w:rPr>
          <w:lang w:val="en-US" w:eastAsia="zh-CN"/>
        </w:rPr>
        <w:t>a)</w:t>
      </w:r>
      <w:r>
        <w:rPr>
          <w:lang w:val="en-US" w:eastAsia="zh-CN"/>
        </w:rPr>
        <w:tab/>
        <w:t xml:space="preserve">shall generate an </w:t>
      </w:r>
      <w:r w:rsidRPr="0073469F">
        <w:t>application/vnd.3gpp.</w:t>
      </w:r>
      <w:r>
        <w:t>seal</w:t>
      </w:r>
      <w:r w:rsidRPr="0073469F">
        <w:t>-location-info+xml</w:t>
      </w:r>
      <w:r>
        <w:t xml:space="preserve"> MIME body containing:</w:t>
      </w:r>
    </w:p>
    <w:p w14:paraId="316FB115" w14:textId="77777777" w:rsidR="005F66F1" w:rsidRPr="00327753" w:rsidRDefault="005F66F1" w:rsidP="005F66F1">
      <w:pPr>
        <w:pStyle w:val="B2"/>
        <w:rPr>
          <w:lang w:val="en-US" w:eastAsia="zh-CN"/>
        </w:rPr>
      </w:pPr>
      <w:r>
        <w:rPr>
          <w:lang w:val="en-US"/>
        </w:rPr>
        <w:t>1)</w:t>
      </w:r>
      <w:r>
        <w:rPr>
          <w:lang w:val="en-US"/>
        </w:rPr>
        <w:tab/>
      </w:r>
      <w:r>
        <w:t>an &lt;identity&gt; element</w:t>
      </w:r>
      <w:r w:rsidRPr="0009088D">
        <w:t xml:space="preserve"> </w:t>
      </w:r>
      <w:r>
        <w:t>with a &lt;</w:t>
      </w:r>
      <w:r>
        <w:rPr>
          <w:lang w:val="en-US"/>
        </w:rPr>
        <w:t>VAL-user-id</w:t>
      </w:r>
      <w:r>
        <w:t xml:space="preserve">&gt; child element set to the </w:t>
      </w:r>
      <w:r>
        <w:rPr>
          <w:lang w:val="en-US"/>
        </w:rPr>
        <w:t>identity of the</w:t>
      </w:r>
      <w:r w:rsidRPr="00526FC3">
        <w:t xml:space="preserve"> </w:t>
      </w:r>
      <w:r>
        <w:t>VAL</w:t>
      </w:r>
      <w:r w:rsidRPr="00526FC3">
        <w:t xml:space="preserve"> </w:t>
      </w:r>
      <w:r>
        <w:t>user which subscribed to location of another VAL user or VAL UE; and</w:t>
      </w:r>
    </w:p>
    <w:p w14:paraId="24E93445" w14:textId="77777777" w:rsidR="005F66F1" w:rsidRPr="00327753" w:rsidRDefault="005F66F1" w:rsidP="005F66F1">
      <w:pPr>
        <w:pStyle w:val="B2"/>
        <w:rPr>
          <w:lang w:val="en-US" w:eastAsia="zh-CN"/>
        </w:rPr>
      </w:pPr>
      <w:r>
        <w:t>2)</w:t>
      </w:r>
      <w:r>
        <w:tab/>
        <w:t>a &lt;notification&gt; element which shall include:</w:t>
      </w:r>
    </w:p>
    <w:p w14:paraId="2186F30A" w14:textId="77777777" w:rsidR="005F66F1" w:rsidRDefault="005F66F1" w:rsidP="005F66F1">
      <w:pPr>
        <w:pStyle w:val="B3"/>
      </w:pPr>
      <w:r>
        <w:rPr>
          <w:lang w:val="en-US"/>
        </w:rPr>
        <w:t>i)</w:t>
      </w:r>
      <w:r>
        <w:rPr>
          <w:lang w:val="en-US"/>
        </w:rPr>
        <w:tab/>
      </w:r>
      <w:r w:rsidRPr="00327753">
        <w:t xml:space="preserve">an &lt;identities-list&gt; element with one or more &lt;VAL-user-id&gt; child elements set to the identities of the VAL users whose location information needs to be </w:t>
      </w:r>
      <w:proofErr w:type="gramStart"/>
      <w:r w:rsidRPr="00327753">
        <w:t>notified;</w:t>
      </w:r>
      <w:proofErr w:type="gramEnd"/>
    </w:p>
    <w:p w14:paraId="51269468" w14:textId="745176A5" w:rsidR="005F66F1" w:rsidRDefault="005F66F1" w:rsidP="005F66F1">
      <w:pPr>
        <w:pStyle w:val="B3"/>
      </w:pPr>
      <w:r>
        <w:t>ii)</w:t>
      </w:r>
      <w:r>
        <w:tab/>
        <w:t xml:space="preserve">a &lt;trigger-id&gt; element set to the value of each &lt;trigger-id&gt; value of the triggers that have been met; </w:t>
      </w:r>
      <w:del w:id="21" w:author="Ericsson User 1" w:date="2021-10-08T16:52:00Z">
        <w:r w:rsidRPr="00F73C39" w:rsidDel="00F73C39">
          <w:rPr>
            <w:highlight w:val="yellow"/>
            <w:rPrChange w:id="22" w:author="Ericsson User 1" w:date="2021-10-08T16:52:00Z">
              <w:rPr/>
            </w:rPrChange>
          </w:rPr>
          <w:delText>and</w:delText>
        </w:r>
      </w:del>
    </w:p>
    <w:p w14:paraId="50184873" w14:textId="77777777" w:rsidR="005F66F1" w:rsidRDefault="005F66F1" w:rsidP="005F66F1">
      <w:pPr>
        <w:pStyle w:val="B3"/>
        <w:rPr>
          <w:lang w:val="en-US" w:eastAsia="zh-CN"/>
        </w:rPr>
      </w:pPr>
      <w:r w:rsidRPr="00A75793">
        <w:rPr>
          <w:lang w:val="en-US" w:eastAsia="zh-CN"/>
        </w:rPr>
        <w:t>iii)</w:t>
      </w:r>
      <w:r>
        <w:rPr>
          <w:lang w:val="en-US" w:eastAsia="zh-CN"/>
        </w:rPr>
        <w:tab/>
      </w:r>
      <w:r w:rsidRPr="00DC5FA9">
        <w:rPr>
          <w:lang w:val="en-US" w:eastAsia="zh-CN"/>
        </w:rPr>
        <w:t xml:space="preserve">a </w:t>
      </w:r>
      <w:r w:rsidRPr="00DC5FA9">
        <w:rPr>
          <w:rFonts w:hint="eastAsia"/>
          <w:lang w:val="en-US" w:eastAsia="zh-CN"/>
        </w:rPr>
        <w:t>&lt;</w:t>
      </w:r>
      <w:r w:rsidRPr="00DC5FA9">
        <w:rPr>
          <w:lang w:val="en-US" w:eastAsia="zh-CN"/>
        </w:rPr>
        <w:t>reports&gt; element</w:t>
      </w:r>
      <w:r w:rsidRPr="007B1CA7">
        <w:rPr>
          <w:lang w:val="en-US"/>
        </w:rPr>
        <w:t xml:space="preserve"> </w:t>
      </w:r>
      <w:r>
        <w:rPr>
          <w:lang w:val="en-US"/>
        </w:rPr>
        <w:t xml:space="preserve">containing one or more </w:t>
      </w:r>
      <w:r>
        <w:t>&lt;</w:t>
      </w:r>
      <w:r>
        <w:rPr>
          <w:lang w:val="en-US"/>
        </w:rPr>
        <w:t>loc-info-report</w:t>
      </w:r>
      <w:r>
        <w:t>&gt; elements</w:t>
      </w:r>
      <w:r>
        <w:rPr>
          <w:lang w:eastAsia="zh-CN"/>
        </w:rPr>
        <w:t>. The</w:t>
      </w:r>
      <w:r>
        <w:rPr>
          <w:lang w:val="en-US" w:eastAsia="zh-CN"/>
        </w:rPr>
        <w:t xml:space="preserve"> </w:t>
      </w:r>
      <w:r>
        <w:t>&lt;</w:t>
      </w:r>
      <w:r>
        <w:rPr>
          <w:lang w:val="en-US"/>
        </w:rPr>
        <w:t>loc-info-report</w:t>
      </w:r>
      <w:r>
        <w:t xml:space="preserve">&gt; shall </w:t>
      </w:r>
      <w:r w:rsidRPr="00DC5FA9">
        <w:rPr>
          <w:lang w:val="en-US" w:eastAsia="zh-CN"/>
        </w:rPr>
        <w:t>include</w:t>
      </w:r>
      <w:r>
        <w:rPr>
          <w:lang w:val="en-US" w:eastAsia="zh-CN"/>
        </w:rPr>
        <w:t>:</w:t>
      </w:r>
    </w:p>
    <w:p w14:paraId="4EA0487B" w14:textId="77777777" w:rsidR="005F66F1" w:rsidRDefault="005F66F1" w:rsidP="005F66F1">
      <w:pPr>
        <w:pStyle w:val="B4"/>
      </w:pPr>
      <w:r>
        <w:rPr>
          <w:lang w:val="en-US"/>
        </w:rPr>
        <w:t>A)</w:t>
      </w:r>
      <w:r>
        <w:rPr>
          <w:lang w:val="en-US"/>
        </w:rPr>
        <w:tab/>
      </w:r>
      <w:r w:rsidRPr="00327753">
        <w:t xml:space="preserve">a &lt;VAL-user-id&gt; element set to the identity </w:t>
      </w:r>
      <w:r w:rsidRPr="00A75793">
        <w:t xml:space="preserve">of the VAL user </w:t>
      </w:r>
      <w:r w:rsidRPr="004F410E">
        <w:t>whose location information needs to be notified</w:t>
      </w:r>
      <w:r w:rsidRPr="00A75793">
        <w:t xml:space="preserve">; </w:t>
      </w:r>
      <w:r>
        <w:t>and</w:t>
      </w:r>
    </w:p>
    <w:p w14:paraId="76097551" w14:textId="55FF038C" w:rsidR="005F66F1" w:rsidRDefault="005F66F1" w:rsidP="005F66F1">
      <w:pPr>
        <w:pStyle w:val="B4"/>
        <w:rPr>
          <w:ins w:id="23" w:author="CT1#132-e_v0" w:date="2021-09-26T16:11:00Z"/>
        </w:rPr>
      </w:pPr>
      <w:r>
        <w:t>B)</w:t>
      </w:r>
      <w:r>
        <w:tab/>
        <w:t>the latest location information corresponding to the VAL user; and</w:t>
      </w:r>
    </w:p>
    <w:p w14:paraId="3337F118" w14:textId="5CA56EFB" w:rsidR="00395517" w:rsidRPr="00327753" w:rsidRDefault="00395517" w:rsidP="00395517">
      <w:pPr>
        <w:pStyle w:val="B3"/>
        <w:rPr>
          <w:b/>
        </w:rPr>
      </w:pPr>
      <w:ins w:id="24" w:author="CT1#132-e_v0" w:date="2021-09-26T16:11:00Z">
        <w:r>
          <w:t>iv) may include a &lt;timestamp&gt; child element set to the current time as specified in clause </w:t>
        </w:r>
        <w:proofErr w:type="gramStart"/>
        <w:r>
          <w:t>7.5;</w:t>
        </w:r>
      </w:ins>
      <w:proofErr w:type="gramEnd"/>
    </w:p>
    <w:p w14:paraId="63E68E13" w14:textId="715F6924" w:rsidR="005F66F1" w:rsidRDefault="005F66F1" w:rsidP="005F66F1">
      <w:pPr>
        <w:pStyle w:val="B1"/>
        <w:rPr>
          <w:lang w:val="en-US"/>
        </w:rPr>
      </w:pPr>
      <w:r w:rsidRPr="000054AC">
        <w:rPr>
          <w:lang w:val="en-US" w:eastAsia="zh-CN"/>
        </w:rPr>
        <w:t>b)</w:t>
      </w:r>
      <w:r>
        <w:rPr>
          <w:lang w:val="en-US" w:eastAsia="zh-CN"/>
        </w:rPr>
        <w:tab/>
      </w:r>
      <w:r>
        <w:rPr>
          <w:noProof/>
          <w:lang w:val="en-US" w:eastAsia="zh-CN"/>
        </w:rPr>
        <w:t>if SLM-C supports SIP</w:t>
      </w:r>
      <w:r>
        <w:rPr>
          <w:lang w:val="en-US" w:eastAsia="zh-CN"/>
        </w:rPr>
        <w:t xml:space="preserve">, shall </w:t>
      </w:r>
      <w:r>
        <w:t xml:space="preserve">send a SIP NOTIFY request according to </w:t>
      </w:r>
      <w:r w:rsidRPr="00F6303A">
        <w:t>3GPP TS 24.229 </w:t>
      </w:r>
      <w:r w:rsidRPr="003F22B4">
        <w:t>[</w:t>
      </w:r>
      <w:r>
        <w:t>5</w:t>
      </w:r>
      <w:r w:rsidRPr="003F22B4">
        <w:t>]</w:t>
      </w:r>
      <w:r>
        <w:t xml:space="preserve"> and IETF</w:t>
      </w:r>
      <w:r w:rsidRPr="00F6303A">
        <w:t> </w:t>
      </w:r>
      <w:r>
        <w:t>RFC</w:t>
      </w:r>
      <w:r w:rsidRPr="00F6303A">
        <w:t> </w:t>
      </w:r>
      <w:r>
        <w:t>6665</w:t>
      </w:r>
      <w:r w:rsidRPr="00F6303A">
        <w:t> </w:t>
      </w:r>
      <w:r>
        <w:t xml:space="preserve">[11] with the constructed </w:t>
      </w:r>
      <w:r w:rsidRPr="0073469F">
        <w:t>application/vnd.3gpp.</w:t>
      </w:r>
      <w:r>
        <w:t>seal</w:t>
      </w:r>
      <w:r w:rsidRPr="0073469F">
        <w:t>-location-info+xml</w:t>
      </w:r>
      <w:r>
        <w:t xml:space="preserve"> MIME body</w:t>
      </w:r>
      <w:r>
        <w:rPr>
          <w:lang w:val="en-US"/>
        </w:rPr>
        <w:t>;</w:t>
      </w:r>
      <w:ins w:id="25" w:author="Ericsson User 1" w:date="2021-10-08T16:51:00Z">
        <w:r w:rsidR="00F73C39">
          <w:rPr>
            <w:lang w:val="en-US"/>
          </w:rPr>
          <w:t xml:space="preserve"> </w:t>
        </w:r>
        <w:r w:rsidR="00F73C39" w:rsidRPr="00F73C39">
          <w:rPr>
            <w:highlight w:val="yellow"/>
            <w:lang w:val="en-US"/>
            <w:rPrChange w:id="26" w:author="Ericsson User 1" w:date="2021-10-08T16:52:00Z">
              <w:rPr>
                <w:lang w:val="en-US"/>
              </w:rPr>
            </w:rPrChange>
          </w:rPr>
          <w:t>and</w:t>
        </w:r>
      </w:ins>
    </w:p>
    <w:p w14:paraId="1EE54D3D" w14:textId="77777777" w:rsidR="005F66F1" w:rsidRPr="00327753" w:rsidRDefault="005F66F1" w:rsidP="005F66F1">
      <w:pPr>
        <w:pStyle w:val="B1"/>
        <w:rPr>
          <w:lang w:val="en-US" w:eastAsia="zh-CN"/>
        </w:rPr>
      </w:pPr>
      <w:r>
        <w:rPr>
          <w:lang w:val="en-US" w:eastAsia="zh-CN"/>
        </w:rPr>
        <w:lastRenderedPageBreak/>
        <w:t>c)</w:t>
      </w:r>
      <w:r>
        <w:rPr>
          <w:lang w:val="en-US" w:eastAsia="zh-CN"/>
        </w:rPr>
        <w:tab/>
        <w:t xml:space="preserve">if SLM-C does not support SIP, shall send an HTTP POST request message to the SLM-C </w:t>
      </w:r>
      <w:r>
        <w:t xml:space="preserve">according to procedures specified in IETF RFC 2616 [7] with the constructed </w:t>
      </w:r>
      <w:r w:rsidRPr="0073469F">
        <w:t>application/vnd.3gpp.</w:t>
      </w:r>
      <w:r>
        <w:t>seal</w:t>
      </w:r>
      <w:r w:rsidRPr="0073469F">
        <w:t>-location-info+xml</w:t>
      </w:r>
      <w:r>
        <w:t xml:space="preserve"> MIME body and </w:t>
      </w:r>
      <w:proofErr w:type="gramStart"/>
      <w:r>
        <w:t>an</w:t>
      </w:r>
      <w:proofErr w:type="gramEnd"/>
      <w:r>
        <w:t xml:space="preserve"> Content-Type header field set to "application/vnd.3gpp.seal</w:t>
      </w:r>
      <w:r w:rsidRPr="0073469F">
        <w:t>-location-info+xml"</w:t>
      </w:r>
      <w:r>
        <w:t>.</w:t>
      </w:r>
    </w:p>
    <w:p w14:paraId="592992EE" w14:textId="77777777" w:rsidR="005F66F1" w:rsidRDefault="005F66F1">
      <w:pPr>
        <w:rPr>
          <w:noProof/>
        </w:rPr>
      </w:pPr>
    </w:p>
    <w:p w14:paraId="3A7B4A8D" w14:textId="77777777" w:rsidR="00F73C39" w:rsidRDefault="00F73C39" w:rsidP="00F73C39">
      <w:pPr>
        <w:jc w:val="center"/>
        <w:rPr>
          <w:ins w:id="27" w:author="Ericsson User 1" w:date="2021-10-08T16:50:00Z"/>
          <w:noProof/>
        </w:rPr>
      </w:pPr>
      <w:ins w:id="28" w:author="Ericsson User 1" w:date="2021-10-08T16:50:00Z">
        <w:r w:rsidRPr="00DB12B9">
          <w:rPr>
            <w:noProof/>
            <w:highlight w:val="green"/>
          </w:rPr>
          <w:t xml:space="preserve">***** </w:t>
        </w:r>
        <w:r>
          <w:rPr>
            <w:noProof/>
            <w:highlight w:val="green"/>
          </w:rPr>
          <w:t>Next</w:t>
        </w:r>
        <w:r w:rsidRPr="00DB12B9">
          <w:rPr>
            <w:noProof/>
            <w:highlight w:val="green"/>
          </w:rPr>
          <w:t xml:space="preserve"> change *****</w:t>
        </w:r>
      </w:ins>
    </w:p>
    <w:p w14:paraId="0936E5C8" w14:textId="4037DF38" w:rsidR="005F66F1" w:rsidDel="00F73C39" w:rsidRDefault="005F66F1">
      <w:pPr>
        <w:rPr>
          <w:del w:id="29" w:author="Ericsson User 1" w:date="2021-10-08T16:50:00Z"/>
          <w:noProof/>
        </w:rPr>
      </w:pPr>
    </w:p>
    <w:p w14:paraId="61E0C0CB" w14:textId="77777777" w:rsidR="005F66F1" w:rsidRDefault="005F66F1" w:rsidP="005F66F1">
      <w:pPr>
        <w:pStyle w:val="Heading2"/>
      </w:pPr>
      <w:bookmarkStart w:id="30" w:name="_Toc45281908"/>
      <w:bookmarkStart w:id="31" w:name="_Toc51933138"/>
      <w:bookmarkStart w:id="32" w:name="_Toc82764367"/>
      <w:r>
        <w:t>7.3</w:t>
      </w:r>
      <w:r w:rsidRPr="0073469F">
        <w:tab/>
      </w:r>
      <w:r>
        <w:t>Structure</w:t>
      </w:r>
      <w:bookmarkEnd w:id="30"/>
      <w:bookmarkEnd w:id="31"/>
      <w:bookmarkEnd w:id="32"/>
    </w:p>
    <w:p w14:paraId="065127C2" w14:textId="77777777" w:rsidR="005F66F1" w:rsidRDefault="005F66F1" w:rsidP="005F66F1">
      <w:pPr>
        <w:rPr>
          <w:lang w:eastAsia="x-none"/>
        </w:rPr>
      </w:pPr>
      <w:r w:rsidRPr="00EB29C7">
        <w:rPr>
          <w:lang w:eastAsia="x-none"/>
        </w:rPr>
        <w:t xml:space="preserve">The </w:t>
      </w:r>
      <w:r>
        <w:rPr>
          <w:lang w:eastAsia="x-none"/>
        </w:rPr>
        <w:t>location management d</w:t>
      </w:r>
      <w:r w:rsidRPr="00EB29C7">
        <w:rPr>
          <w:lang w:eastAsia="x-none"/>
        </w:rPr>
        <w:t xml:space="preserve">ocument </w:t>
      </w:r>
      <w:r>
        <w:rPr>
          <w:lang w:eastAsia="x-none"/>
        </w:rPr>
        <w:t xml:space="preserve">shall </w:t>
      </w:r>
      <w:r w:rsidRPr="00EB29C7">
        <w:rPr>
          <w:lang w:eastAsia="x-none"/>
        </w:rPr>
        <w:t xml:space="preserve">conform to the XML schema described in </w:t>
      </w:r>
      <w:r>
        <w:rPr>
          <w:lang w:eastAsia="x-none"/>
        </w:rPr>
        <w:t>clause</w:t>
      </w:r>
      <w:r>
        <w:t> </w:t>
      </w:r>
      <w:r>
        <w:rPr>
          <w:lang w:eastAsia="x-none"/>
        </w:rPr>
        <w:t>7.4</w:t>
      </w:r>
      <w:r w:rsidRPr="00EB29C7">
        <w:rPr>
          <w:lang w:eastAsia="x-none"/>
        </w:rPr>
        <w:t>.</w:t>
      </w:r>
    </w:p>
    <w:p w14:paraId="726EE230" w14:textId="77777777" w:rsidR="005F66F1" w:rsidRDefault="005F66F1" w:rsidP="005F66F1">
      <w:pPr>
        <w:rPr>
          <w:lang w:eastAsia="x-none"/>
        </w:rPr>
      </w:pPr>
      <w:r>
        <w:t>The &lt;location-info&gt; element shall be t</w:t>
      </w:r>
      <w:r>
        <w:rPr>
          <w:lang w:eastAsia="x-none"/>
        </w:rPr>
        <w:t xml:space="preserve">he root element of the </w:t>
      </w:r>
      <w:proofErr w:type="spellStart"/>
      <w:r>
        <w:rPr>
          <w:lang w:eastAsia="x-none"/>
        </w:rPr>
        <w:t>SEALLocationManagement</w:t>
      </w:r>
      <w:proofErr w:type="spellEnd"/>
      <w:r>
        <w:rPr>
          <w:lang w:eastAsia="x-none"/>
        </w:rPr>
        <w:t xml:space="preserve"> document.</w:t>
      </w:r>
    </w:p>
    <w:p w14:paraId="22E84BCB" w14:textId="77777777" w:rsidR="005F66F1" w:rsidRDefault="005F66F1" w:rsidP="005F66F1">
      <w:r>
        <w:t xml:space="preserve">The &lt;location-info&gt; element </w:t>
      </w:r>
      <w:r>
        <w:rPr>
          <w:lang w:eastAsia="x-none"/>
        </w:rPr>
        <w:t>shall include at least one of the following</w:t>
      </w:r>
      <w:r>
        <w:t>:</w:t>
      </w:r>
    </w:p>
    <w:p w14:paraId="44B06411" w14:textId="77777777" w:rsidR="005F66F1" w:rsidRDefault="005F66F1" w:rsidP="005F66F1">
      <w:pPr>
        <w:pStyle w:val="B1"/>
      </w:pPr>
      <w:r>
        <w:t>a)</w:t>
      </w:r>
      <w:r>
        <w:tab/>
        <w:t xml:space="preserve">an &lt;identity&gt; </w:t>
      </w:r>
      <w:proofErr w:type="gramStart"/>
      <w:r>
        <w:t>element;</w:t>
      </w:r>
      <w:proofErr w:type="gramEnd"/>
    </w:p>
    <w:p w14:paraId="3DFBB84B" w14:textId="77777777" w:rsidR="005F66F1" w:rsidRDefault="005F66F1" w:rsidP="005F66F1">
      <w:pPr>
        <w:pStyle w:val="B1"/>
      </w:pPr>
      <w:r>
        <w:t>b)</w:t>
      </w:r>
      <w:r>
        <w:tab/>
        <w:t xml:space="preserve">a &lt;subscription&gt; </w:t>
      </w:r>
      <w:proofErr w:type="gramStart"/>
      <w:r>
        <w:t>element;</w:t>
      </w:r>
      <w:proofErr w:type="gramEnd"/>
    </w:p>
    <w:p w14:paraId="7CD9E019" w14:textId="77777777" w:rsidR="005F66F1" w:rsidRDefault="005F66F1" w:rsidP="005F66F1">
      <w:pPr>
        <w:pStyle w:val="B1"/>
      </w:pPr>
      <w:r>
        <w:t>c)</w:t>
      </w:r>
      <w:r>
        <w:tab/>
        <w:t xml:space="preserve">a &lt;notification&gt; </w:t>
      </w:r>
      <w:proofErr w:type="gramStart"/>
      <w:r>
        <w:t>element;</w:t>
      </w:r>
      <w:proofErr w:type="gramEnd"/>
    </w:p>
    <w:p w14:paraId="4D770A87" w14:textId="77777777" w:rsidR="005F66F1" w:rsidRPr="003C4A36" w:rsidRDefault="005F66F1" w:rsidP="005F66F1">
      <w:pPr>
        <w:pStyle w:val="B1"/>
      </w:pPr>
      <w:r>
        <w:t>d</w:t>
      </w:r>
      <w:r w:rsidRPr="0090546D">
        <w:t>)</w:t>
      </w:r>
      <w:r w:rsidRPr="0090546D">
        <w:tab/>
        <w:t xml:space="preserve">a &lt;report&gt; </w:t>
      </w:r>
      <w:proofErr w:type="gramStart"/>
      <w:r w:rsidRPr="0090546D">
        <w:t>element;</w:t>
      </w:r>
      <w:proofErr w:type="gramEnd"/>
    </w:p>
    <w:p w14:paraId="6ADBC92A" w14:textId="77777777" w:rsidR="005F66F1" w:rsidRPr="00823DE1" w:rsidRDefault="005F66F1" w:rsidP="005F66F1">
      <w:pPr>
        <w:pStyle w:val="B1"/>
        <w:rPr>
          <w:lang w:eastAsia="zh-CN"/>
        </w:rPr>
      </w:pPr>
      <w:r>
        <w:rPr>
          <w:lang w:eastAsia="zh-CN"/>
        </w:rPr>
        <w:t>e)</w:t>
      </w:r>
      <w:r>
        <w:rPr>
          <w:lang w:eastAsia="zh-CN"/>
        </w:rPr>
        <w:tab/>
        <w:t xml:space="preserve">a &lt;configuration&gt; </w:t>
      </w:r>
      <w:proofErr w:type="gramStart"/>
      <w:r>
        <w:rPr>
          <w:lang w:eastAsia="zh-CN"/>
        </w:rPr>
        <w:t>element;</w:t>
      </w:r>
      <w:proofErr w:type="gramEnd"/>
    </w:p>
    <w:p w14:paraId="0CC12E39" w14:textId="77777777" w:rsidR="005F66F1" w:rsidRDefault="005F66F1" w:rsidP="005F66F1">
      <w:pPr>
        <w:pStyle w:val="B1"/>
      </w:pPr>
      <w:r>
        <w:t>f)</w:t>
      </w:r>
      <w:r>
        <w:tab/>
        <w:t xml:space="preserve">a &lt;request&gt; </w:t>
      </w:r>
      <w:proofErr w:type="gramStart"/>
      <w:r>
        <w:t>element;</w:t>
      </w:r>
      <w:proofErr w:type="gramEnd"/>
    </w:p>
    <w:p w14:paraId="6A16EBCA" w14:textId="77777777" w:rsidR="005F66F1" w:rsidRDefault="005F66F1" w:rsidP="005F66F1">
      <w:pPr>
        <w:pStyle w:val="B1"/>
      </w:pPr>
      <w:r>
        <w:t>g)</w:t>
      </w:r>
      <w:r>
        <w:tab/>
        <w:t xml:space="preserve">a &lt;requested-identity&gt; </w:t>
      </w:r>
      <w:proofErr w:type="gramStart"/>
      <w:r>
        <w:t>element;</w:t>
      </w:r>
      <w:proofErr w:type="gramEnd"/>
    </w:p>
    <w:p w14:paraId="0C608F3C" w14:textId="77777777" w:rsidR="005F66F1" w:rsidRDefault="005F66F1" w:rsidP="005F66F1">
      <w:pPr>
        <w:pStyle w:val="B1"/>
      </w:pPr>
      <w:r>
        <w:t>h)</w:t>
      </w:r>
      <w:r>
        <w:tab/>
        <w:t xml:space="preserve">a &lt;report-request&gt; </w:t>
      </w:r>
      <w:proofErr w:type="gramStart"/>
      <w:r>
        <w:t>element;</w:t>
      </w:r>
      <w:proofErr w:type="gramEnd"/>
    </w:p>
    <w:p w14:paraId="6F63A505" w14:textId="77777777" w:rsidR="005F66F1" w:rsidRDefault="005F66F1" w:rsidP="005F66F1">
      <w:pPr>
        <w:pStyle w:val="B1"/>
      </w:pPr>
      <w:r>
        <w:t>i)</w:t>
      </w:r>
      <w:r>
        <w:tab/>
        <w:t>a &lt;</w:t>
      </w:r>
      <w:r w:rsidRPr="00524F4D">
        <w:t>location-based-query</w:t>
      </w:r>
      <w:r>
        <w:t>&gt; element; or</w:t>
      </w:r>
    </w:p>
    <w:p w14:paraId="5CBEA1CF" w14:textId="77777777" w:rsidR="005F66F1" w:rsidRDefault="005F66F1" w:rsidP="005F66F1">
      <w:pPr>
        <w:pStyle w:val="B1"/>
      </w:pPr>
      <w:r>
        <w:t>j)</w:t>
      </w:r>
      <w:r>
        <w:tab/>
        <w:t>a &lt;location-based-</w:t>
      </w:r>
      <w:r w:rsidDel="008B540D">
        <w:t xml:space="preserve"> </w:t>
      </w:r>
      <w:r>
        <w:t>response&gt; element.</w:t>
      </w:r>
    </w:p>
    <w:p w14:paraId="185258BF" w14:textId="77777777" w:rsidR="005F66F1" w:rsidRDefault="005F66F1" w:rsidP="005F66F1">
      <w:r>
        <w:t xml:space="preserve">The &lt;identity&gt; element </w:t>
      </w:r>
      <w:r>
        <w:rPr>
          <w:lang w:eastAsia="x-none"/>
        </w:rPr>
        <w:t>shall include one of the following</w:t>
      </w:r>
      <w:r>
        <w:t>:</w:t>
      </w:r>
    </w:p>
    <w:p w14:paraId="2A2342FF" w14:textId="77777777" w:rsidR="005F66F1" w:rsidRDefault="005F66F1" w:rsidP="005F66F1">
      <w:pPr>
        <w:pStyle w:val="B1"/>
      </w:pPr>
      <w:r>
        <w:t>a)</w:t>
      </w:r>
      <w:r>
        <w:tab/>
        <w:t>a &lt;VAL-user-id&gt; element may include a &lt;VAL-client-id&gt; element; or</w:t>
      </w:r>
    </w:p>
    <w:p w14:paraId="25CDFF8A" w14:textId="77777777" w:rsidR="005F66F1" w:rsidRDefault="005F66F1" w:rsidP="005F66F1">
      <w:pPr>
        <w:pStyle w:val="B1"/>
      </w:pPr>
      <w:r>
        <w:t>b)</w:t>
      </w:r>
      <w:r>
        <w:tab/>
        <w:t>a &lt;VAL-group-id&gt; element.</w:t>
      </w:r>
    </w:p>
    <w:p w14:paraId="6AD10EDF" w14:textId="77777777" w:rsidR="005F66F1" w:rsidRDefault="005F66F1" w:rsidP="005F66F1">
      <w:pPr>
        <w:rPr>
          <w:lang w:eastAsia="zh-CN"/>
        </w:rPr>
      </w:pPr>
      <w:r>
        <w:rPr>
          <w:rFonts w:hint="eastAsia"/>
          <w:lang w:eastAsia="zh-CN"/>
        </w:rPr>
        <w:t>T</w:t>
      </w:r>
      <w:r>
        <w:rPr>
          <w:lang w:eastAsia="zh-CN"/>
        </w:rPr>
        <w:t>he &lt;</w:t>
      </w:r>
      <w:r>
        <w:t>subscription</w:t>
      </w:r>
      <w:r>
        <w:rPr>
          <w:lang w:eastAsia="zh-CN"/>
        </w:rPr>
        <w:t>&gt; element shall include:</w:t>
      </w:r>
    </w:p>
    <w:p w14:paraId="713474A0" w14:textId="77777777" w:rsidR="005F66F1" w:rsidRDefault="005F66F1" w:rsidP="005F66F1">
      <w:pPr>
        <w:pStyle w:val="B1"/>
        <w:rPr>
          <w:lang w:eastAsia="zh-CN"/>
        </w:rPr>
      </w:pPr>
      <w:r>
        <w:t>a)</w:t>
      </w:r>
      <w:r>
        <w:tab/>
      </w:r>
      <w:r w:rsidRPr="00327753">
        <w:t>an &lt;identities-list&gt; element which shall include:</w:t>
      </w:r>
    </w:p>
    <w:p w14:paraId="046B0275" w14:textId="77777777" w:rsidR="005F66F1" w:rsidRDefault="005F66F1" w:rsidP="005F66F1">
      <w:pPr>
        <w:pStyle w:val="B2"/>
        <w:rPr>
          <w:lang w:eastAsia="zh-CN"/>
        </w:rPr>
      </w:pPr>
      <w:r>
        <w:t>1)</w:t>
      </w:r>
      <w:r>
        <w:tab/>
      </w:r>
      <w:r>
        <w:rPr>
          <w:lang w:eastAsia="zh-CN"/>
        </w:rPr>
        <w:t>one or more &lt;VAL-user-id&gt; elements; and</w:t>
      </w:r>
    </w:p>
    <w:p w14:paraId="1849FE60" w14:textId="77777777" w:rsidR="005F66F1" w:rsidRDefault="005F66F1" w:rsidP="005F66F1">
      <w:pPr>
        <w:pStyle w:val="B1"/>
        <w:rPr>
          <w:lang w:eastAsia="zh-CN"/>
        </w:rPr>
      </w:pPr>
      <w:r>
        <w:t>b)</w:t>
      </w:r>
      <w:r>
        <w:tab/>
        <w:t xml:space="preserve">a &lt;time-interval-length&gt; </w:t>
      </w:r>
      <w:proofErr w:type="gramStart"/>
      <w:r>
        <w:t>element</w:t>
      </w:r>
      <w:r>
        <w:rPr>
          <w:lang w:eastAsia="zh-CN"/>
        </w:rPr>
        <w:t>;</w:t>
      </w:r>
      <w:proofErr w:type="gramEnd"/>
    </w:p>
    <w:p w14:paraId="69B0615E" w14:textId="77777777" w:rsidR="005F66F1" w:rsidRDefault="005F66F1" w:rsidP="005F66F1">
      <w:pPr>
        <w:pStyle w:val="B1"/>
        <w:rPr>
          <w:lang w:val="en-US"/>
        </w:rPr>
      </w:pPr>
      <w:r>
        <w:rPr>
          <w:lang w:eastAsia="zh-CN"/>
        </w:rPr>
        <w:t>c)</w:t>
      </w:r>
      <w:r>
        <w:rPr>
          <w:lang w:eastAsia="zh-CN"/>
        </w:rPr>
        <w:tab/>
        <w:t xml:space="preserve">a </w:t>
      </w:r>
      <w:r w:rsidRPr="00457673">
        <w:rPr>
          <w:lang w:val="en-US"/>
        </w:rPr>
        <w:t>&lt;</w:t>
      </w:r>
      <w:r w:rsidRPr="00E748E2">
        <w:rPr>
          <w:lang w:val="en-US"/>
        </w:rPr>
        <w:t>subscription-identifier</w:t>
      </w:r>
      <w:r w:rsidRPr="00457673">
        <w:rPr>
          <w:lang w:val="en-US"/>
        </w:rPr>
        <w:t>&gt;</w:t>
      </w:r>
      <w:r>
        <w:rPr>
          <w:lang w:val="en-US"/>
        </w:rPr>
        <w:t xml:space="preserve"> </w:t>
      </w:r>
      <w:proofErr w:type="gramStart"/>
      <w:r>
        <w:rPr>
          <w:lang w:val="en-US"/>
        </w:rPr>
        <w:t>element;</w:t>
      </w:r>
      <w:proofErr w:type="gramEnd"/>
    </w:p>
    <w:p w14:paraId="2E9451B4" w14:textId="77777777" w:rsidR="005F66F1" w:rsidRDefault="005F66F1" w:rsidP="005F66F1">
      <w:pPr>
        <w:pStyle w:val="B1"/>
        <w:rPr>
          <w:lang w:eastAsia="zh-CN"/>
        </w:rPr>
      </w:pPr>
      <w:r>
        <w:rPr>
          <w:lang w:val="en-US"/>
        </w:rPr>
        <w:t>d)</w:t>
      </w:r>
      <w:r>
        <w:rPr>
          <w:lang w:val="en-US"/>
        </w:rPr>
        <w:tab/>
      </w:r>
      <w:r>
        <w:t xml:space="preserve">an &lt;expiry-time&gt; </w:t>
      </w:r>
      <w:proofErr w:type="gramStart"/>
      <w:r>
        <w:t>element;</w:t>
      </w:r>
      <w:proofErr w:type="gramEnd"/>
    </w:p>
    <w:p w14:paraId="0B0F3837" w14:textId="77777777" w:rsidR="005F66F1" w:rsidRDefault="005F66F1" w:rsidP="005F66F1">
      <w:pPr>
        <w:rPr>
          <w:lang w:eastAsia="zh-CN"/>
        </w:rPr>
      </w:pPr>
      <w:r>
        <w:rPr>
          <w:rFonts w:hint="eastAsia"/>
          <w:lang w:eastAsia="zh-CN"/>
        </w:rPr>
        <w:t>T</w:t>
      </w:r>
      <w:r>
        <w:rPr>
          <w:lang w:eastAsia="zh-CN"/>
        </w:rPr>
        <w:t>he &lt;notification&gt; element shall include:</w:t>
      </w:r>
    </w:p>
    <w:p w14:paraId="61EC56F1" w14:textId="77777777" w:rsidR="005F66F1" w:rsidRDefault="005F66F1" w:rsidP="005F66F1">
      <w:pPr>
        <w:pStyle w:val="B1"/>
        <w:rPr>
          <w:lang w:eastAsia="zh-CN"/>
        </w:rPr>
      </w:pPr>
      <w:r>
        <w:t>a)</w:t>
      </w:r>
      <w:r>
        <w:tab/>
      </w:r>
      <w:r w:rsidRPr="007A3DB0">
        <w:rPr>
          <w:lang w:eastAsia="zh-CN"/>
        </w:rPr>
        <w:t xml:space="preserve">an &lt;identities-list&gt; element </w:t>
      </w:r>
      <w:r>
        <w:rPr>
          <w:lang w:eastAsia="zh-CN"/>
        </w:rPr>
        <w:t>which shall include:</w:t>
      </w:r>
    </w:p>
    <w:p w14:paraId="42D047E6" w14:textId="77777777" w:rsidR="005F66F1" w:rsidRDefault="005F66F1" w:rsidP="005F66F1">
      <w:pPr>
        <w:pStyle w:val="B2"/>
        <w:rPr>
          <w:lang w:eastAsia="zh-CN"/>
        </w:rPr>
      </w:pPr>
      <w:r>
        <w:t>1)</w:t>
      </w:r>
      <w:r>
        <w:tab/>
      </w:r>
      <w:r>
        <w:rPr>
          <w:lang w:eastAsia="zh-CN"/>
        </w:rPr>
        <w:t xml:space="preserve">one or more &lt;VAL-user-id&gt; </w:t>
      </w:r>
      <w:proofErr w:type="gramStart"/>
      <w:r>
        <w:rPr>
          <w:lang w:eastAsia="zh-CN"/>
        </w:rPr>
        <w:t>elements;</w:t>
      </w:r>
      <w:proofErr w:type="gramEnd"/>
    </w:p>
    <w:p w14:paraId="4B630F0E" w14:textId="74419FC9" w:rsidR="005F66F1" w:rsidRDefault="005F66F1" w:rsidP="005F66F1">
      <w:pPr>
        <w:pStyle w:val="B1"/>
        <w:rPr>
          <w:lang w:eastAsia="zh-CN"/>
        </w:rPr>
      </w:pPr>
      <w:r>
        <w:t>b)</w:t>
      </w:r>
      <w:r>
        <w:tab/>
        <w:t xml:space="preserve">a &lt;trigger-id&gt; element; </w:t>
      </w:r>
      <w:del w:id="33" w:author="Ericsson User 1" w:date="2021-10-08T16:53:00Z">
        <w:r w:rsidRPr="00F73C39" w:rsidDel="00F73C39">
          <w:rPr>
            <w:highlight w:val="yellow"/>
            <w:rPrChange w:id="34" w:author="Ericsson User 1" w:date="2021-10-08T16:53:00Z">
              <w:rPr/>
            </w:rPrChange>
          </w:rPr>
          <w:delText>and</w:delText>
        </w:r>
      </w:del>
    </w:p>
    <w:p w14:paraId="32457762" w14:textId="77777777" w:rsidR="005F66F1" w:rsidRDefault="005F66F1" w:rsidP="005F66F1">
      <w:pPr>
        <w:pStyle w:val="B1"/>
        <w:rPr>
          <w:lang w:eastAsia="zh-CN"/>
        </w:rPr>
      </w:pPr>
      <w:r>
        <w:t>c)</w:t>
      </w:r>
      <w:r>
        <w:tab/>
        <w:t>a &lt;reports&gt; element</w:t>
      </w:r>
      <w:r w:rsidRPr="007E2677">
        <w:t xml:space="preserve"> </w:t>
      </w:r>
      <w:r w:rsidRPr="00AA21C2">
        <w:rPr>
          <w:lang w:val="en-US"/>
        </w:rPr>
        <w:t xml:space="preserve">containing one or more </w:t>
      </w:r>
      <w:r>
        <w:t>&lt;</w:t>
      </w:r>
      <w:r w:rsidRPr="00AA21C2">
        <w:rPr>
          <w:lang w:val="en-US"/>
        </w:rPr>
        <w:t>loc-info-report</w:t>
      </w:r>
      <w:r>
        <w:t>&gt; elements. The &lt;</w:t>
      </w:r>
      <w:r w:rsidRPr="00AA21C2">
        <w:rPr>
          <w:lang w:val="en-US"/>
        </w:rPr>
        <w:t>loc-info-report</w:t>
      </w:r>
      <w:r>
        <w:t>&gt; element shall include:</w:t>
      </w:r>
    </w:p>
    <w:p w14:paraId="2E01C8A3" w14:textId="77777777" w:rsidR="005F66F1" w:rsidRDefault="005F66F1" w:rsidP="005F66F1">
      <w:pPr>
        <w:pStyle w:val="B2"/>
        <w:rPr>
          <w:lang w:eastAsia="zh-CN"/>
        </w:rPr>
      </w:pPr>
      <w:r>
        <w:t>1)</w:t>
      </w:r>
      <w:r>
        <w:tab/>
        <w:t xml:space="preserve">a &lt;VAL-user-id&gt; </w:t>
      </w:r>
      <w:proofErr w:type="gramStart"/>
      <w:r>
        <w:t>element;</w:t>
      </w:r>
      <w:proofErr w:type="gramEnd"/>
    </w:p>
    <w:p w14:paraId="157AED7C" w14:textId="77777777" w:rsidR="005F66F1" w:rsidRDefault="005F66F1" w:rsidP="005F66F1">
      <w:pPr>
        <w:pStyle w:val="B2"/>
        <w:rPr>
          <w:lang w:eastAsia="zh-CN"/>
        </w:rPr>
      </w:pPr>
      <w:r>
        <w:lastRenderedPageBreak/>
        <w:t>2)</w:t>
      </w:r>
      <w:r>
        <w:tab/>
        <w:t>a &lt;latest-location&gt; element, which shall include</w:t>
      </w:r>
      <w:r w:rsidRPr="00DF26F3">
        <w:t xml:space="preserve"> </w:t>
      </w:r>
      <w:r>
        <w:t>at least one of the following sub-elements:</w:t>
      </w:r>
    </w:p>
    <w:p w14:paraId="27F5607A" w14:textId="77777777" w:rsidR="005F66F1" w:rsidRDefault="005F66F1" w:rsidP="005F66F1">
      <w:pPr>
        <w:pStyle w:val="B3"/>
        <w:rPr>
          <w:lang w:eastAsia="zh-CN"/>
        </w:rPr>
      </w:pPr>
      <w:r>
        <w:t>i)</w:t>
      </w:r>
      <w:r>
        <w:tab/>
        <w:t>a &lt;latest-serving-</w:t>
      </w:r>
      <w:r w:rsidRPr="00704459">
        <w:t>NCGI</w:t>
      </w:r>
      <w:r>
        <w:t xml:space="preserve">&gt; </w:t>
      </w:r>
      <w:proofErr w:type="gramStart"/>
      <w:r>
        <w:t>element;</w:t>
      </w:r>
      <w:proofErr w:type="gramEnd"/>
    </w:p>
    <w:p w14:paraId="0B82E52A" w14:textId="77777777" w:rsidR="005F66F1" w:rsidRDefault="005F66F1" w:rsidP="005F66F1">
      <w:pPr>
        <w:pStyle w:val="B3"/>
        <w:rPr>
          <w:lang w:eastAsia="zh-CN"/>
        </w:rPr>
      </w:pPr>
      <w:r>
        <w:t>ii)</w:t>
      </w:r>
      <w:r>
        <w:tab/>
        <w:t xml:space="preserve">a &lt;neighbouring-NCGI&gt; </w:t>
      </w:r>
      <w:proofErr w:type="gramStart"/>
      <w:r>
        <w:t>element;</w:t>
      </w:r>
      <w:proofErr w:type="gramEnd"/>
    </w:p>
    <w:p w14:paraId="379E429E" w14:textId="77777777" w:rsidR="005F66F1" w:rsidRDefault="005F66F1" w:rsidP="005F66F1">
      <w:pPr>
        <w:pStyle w:val="B3"/>
        <w:rPr>
          <w:lang w:eastAsia="zh-CN"/>
        </w:rPr>
      </w:pPr>
      <w:r>
        <w:t>iii)</w:t>
      </w:r>
      <w:r>
        <w:tab/>
        <w:t>an &lt;</w:t>
      </w:r>
      <w:proofErr w:type="spellStart"/>
      <w:r>
        <w:t>mbms</w:t>
      </w:r>
      <w:proofErr w:type="spellEnd"/>
      <w:r>
        <w:t xml:space="preserve">-service-area-id&gt; </w:t>
      </w:r>
      <w:proofErr w:type="gramStart"/>
      <w:r>
        <w:t>element;</w:t>
      </w:r>
      <w:proofErr w:type="gramEnd"/>
    </w:p>
    <w:p w14:paraId="4D6E7061" w14:textId="323A0D62" w:rsidR="005F66F1" w:rsidRDefault="005F66F1" w:rsidP="005F66F1">
      <w:pPr>
        <w:pStyle w:val="B3"/>
        <w:rPr>
          <w:lang w:eastAsia="zh-CN"/>
        </w:rPr>
      </w:pPr>
      <w:r>
        <w:t>iv)</w:t>
      </w:r>
      <w:r>
        <w:tab/>
        <w:t>an &lt;</w:t>
      </w:r>
      <w:proofErr w:type="spellStart"/>
      <w:r>
        <w:t>mbsfn</w:t>
      </w:r>
      <w:proofErr w:type="spellEnd"/>
      <w:r>
        <w:t xml:space="preserve">-area&gt; element; </w:t>
      </w:r>
      <w:del w:id="35" w:author="Ericsson User 1" w:date="2021-10-08T16:54:00Z">
        <w:r w:rsidRPr="00F73C39" w:rsidDel="00F73C39">
          <w:rPr>
            <w:highlight w:val="yellow"/>
            <w:rPrChange w:id="36" w:author="Ericsson User 1" w:date="2021-10-08T16:54:00Z">
              <w:rPr/>
            </w:rPrChange>
          </w:rPr>
          <w:delText>or</w:delText>
        </w:r>
      </w:del>
      <w:ins w:id="37" w:author="Ericsson User 1" w:date="2021-10-08T16:54:00Z">
        <w:r w:rsidR="00F73C39" w:rsidRPr="00F73C39">
          <w:rPr>
            <w:highlight w:val="yellow"/>
            <w:rPrChange w:id="38" w:author="Ericsson User 1" w:date="2021-10-08T16:54:00Z">
              <w:rPr/>
            </w:rPrChange>
          </w:rPr>
          <w:t>and</w:t>
        </w:r>
      </w:ins>
    </w:p>
    <w:p w14:paraId="20DA0FEF" w14:textId="61ACA5FC" w:rsidR="005F66F1" w:rsidRDefault="005F66F1" w:rsidP="005F66F1">
      <w:pPr>
        <w:pStyle w:val="B3"/>
        <w:rPr>
          <w:ins w:id="39" w:author="CT1#132-e_v0" w:date="2021-09-26T16:08:00Z"/>
        </w:rPr>
      </w:pPr>
      <w:r>
        <w:t>v)</w:t>
      </w:r>
      <w:r>
        <w:tab/>
        <w:t>a &lt;latest-coordinate&gt; element;</w:t>
      </w:r>
      <w:ins w:id="40" w:author="CT1#132-e_v0" w:date="2021-09-26T16:08:00Z">
        <w:r w:rsidR="00E64730">
          <w:t xml:space="preserve"> and</w:t>
        </w:r>
      </w:ins>
    </w:p>
    <w:p w14:paraId="7CF23EDE" w14:textId="325D9DE4" w:rsidR="00E64730" w:rsidRDefault="00E64730" w:rsidP="00A0681D">
      <w:pPr>
        <w:pStyle w:val="B1"/>
        <w:rPr>
          <w:lang w:eastAsia="zh-CN"/>
        </w:rPr>
      </w:pPr>
      <w:ins w:id="41" w:author="CT1#132-e_v0" w:date="2021-09-26T16:08:00Z">
        <w:r>
          <w:t>d)</w:t>
        </w:r>
        <w:r>
          <w:tab/>
        </w:r>
      </w:ins>
      <w:ins w:id="42" w:author="Ericsson User 1" w:date="2021-10-08T16:53:00Z">
        <w:r w:rsidR="00F73C39" w:rsidRPr="00F73C39">
          <w:rPr>
            <w:highlight w:val="yellow"/>
            <w:rPrChange w:id="43" w:author="Ericsson User 1" w:date="2021-10-08T16:54:00Z">
              <w:rPr/>
            </w:rPrChange>
          </w:rPr>
          <w:t>a</w:t>
        </w:r>
        <w:r w:rsidR="00F73C39">
          <w:t xml:space="preserve"> </w:t>
        </w:r>
      </w:ins>
      <w:ins w:id="44" w:author="CT1#132-e_v0" w:date="2021-09-26T16:08:00Z">
        <w:r>
          <w:t>&lt;</w:t>
        </w:r>
        <w:r w:rsidR="00D04C22">
          <w:t>times</w:t>
        </w:r>
        <w:r>
          <w:t xml:space="preserve">tamp&gt; element, containing </w:t>
        </w:r>
      </w:ins>
      <w:ins w:id="45" w:author="Ericsson User 1" w:date="2021-10-08T16:54:00Z">
        <w:r w:rsidR="00F73C39" w:rsidRPr="00F73C39">
          <w:rPr>
            <w:highlight w:val="yellow"/>
            <w:rPrChange w:id="46" w:author="Ericsson User 1" w:date="2021-10-08T16:54:00Z">
              <w:rPr/>
            </w:rPrChange>
          </w:rPr>
          <w:t>the</w:t>
        </w:r>
        <w:r w:rsidR="00F73C39">
          <w:t xml:space="preserve"> </w:t>
        </w:r>
      </w:ins>
      <w:ins w:id="47" w:author="CT1#132-e_v0" w:date="2021-09-26T16:08:00Z">
        <w:r>
          <w:t>time when the notification is generated.</w:t>
        </w:r>
      </w:ins>
    </w:p>
    <w:p w14:paraId="68A1FD5E" w14:textId="77777777" w:rsidR="005F66F1" w:rsidRDefault="005F66F1" w:rsidP="005F66F1">
      <w:r>
        <w:t xml:space="preserve">The &lt;report&gt; element shall contain a &lt;report-id&gt; attribute. The &lt;report&gt; </w:t>
      </w:r>
      <w:r>
        <w:rPr>
          <w:lang w:eastAsia="x-none"/>
        </w:rPr>
        <w:t>shall include</w:t>
      </w:r>
      <w:r>
        <w:t>:</w:t>
      </w:r>
    </w:p>
    <w:p w14:paraId="2981EC2C" w14:textId="77777777" w:rsidR="005F66F1" w:rsidRDefault="005F66F1" w:rsidP="005F66F1">
      <w:pPr>
        <w:pStyle w:val="B1"/>
      </w:pPr>
      <w:r>
        <w:t>a)</w:t>
      </w:r>
      <w:r>
        <w:tab/>
        <w:t>a &lt;trigger-id&gt; element; and</w:t>
      </w:r>
    </w:p>
    <w:p w14:paraId="784E1279" w14:textId="77777777" w:rsidR="005F66F1" w:rsidRDefault="005F66F1" w:rsidP="005F66F1">
      <w:pPr>
        <w:pStyle w:val="B1"/>
      </w:pPr>
      <w:r>
        <w:t>b)</w:t>
      </w:r>
      <w:r>
        <w:tab/>
        <w:t>a &lt;current-location&gt; element which shall include</w:t>
      </w:r>
      <w:r w:rsidRPr="00DF26F3">
        <w:rPr>
          <w:lang w:eastAsia="x-none"/>
        </w:rPr>
        <w:t xml:space="preserve"> </w:t>
      </w:r>
      <w:r>
        <w:rPr>
          <w:lang w:eastAsia="x-none"/>
        </w:rPr>
        <w:t>at least one of the following</w:t>
      </w:r>
      <w:r>
        <w:t>:</w:t>
      </w:r>
    </w:p>
    <w:p w14:paraId="66279887" w14:textId="77777777" w:rsidR="005F66F1" w:rsidRPr="00076710" w:rsidRDefault="005F66F1" w:rsidP="005F66F1">
      <w:pPr>
        <w:pStyle w:val="B2"/>
      </w:pPr>
      <w:r>
        <w:t>1)</w:t>
      </w:r>
      <w:r>
        <w:tab/>
        <w:t>a &lt;current-serving-</w:t>
      </w:r>
      <w:r w:rsidRPr="00704459">
        <w:t>NCGI</w:t>
      </w:r>
      <w:r>
        <w:t xml:space="preserve">&gt; </w:t>
      </w:r>
      <w:proofErr w:type="gramStart"/>
      <w:r>
        <w:t>element;</w:t>
      </w:r>
      <w:proofErr w:type="gramEnd"/>
    </w:p>
    <w:p w14:paraId="18135487" w14:textId="77777777" w:rsidR="005F66F1" w:rsidRPr="00076710" w:rsidRDefault="005F66F1" w:rsidP="005F66F1">
      <w:pPr>
        <w:pStyle w:val="B2"/>
      </w:pPr>
      <w:r>
        <w:t>2)</w:t>
      </w:r>
      <w:r>
        <w:tab/>
        <w:t xml:space="preserve">a &lt;neighbouring-NCGI&gt; </w:t>
      </w:r>
      <w:proofErr w:type="gramStart"/>
      <w:r>
        <w:t>element;</w:t>
      </w:r>
      <w:proofErr w:type="gramEnd"/>
    </w:p>
    <w:p w14:paraId="389E7E95" w14:textId="6E2045CA" w:rsidR="005F66F1" w:rsidRPr="00076710" w:rsidRDefault="005F66F1" w:rsidP="005F66F1">
      <w:pPr>
        <w:pStyle w:val="B2"/>
      </w:pPr>
      <w:r>
        <w:t>3)</w:t>
      </w:r>
      <w:r>
        <w:tab/>
        <w:t>a &lt;</w:t>
      </w:r>
      <w:proofErr w:type="spellStart"/>
      <w:r>
        <w:t>mbms</w:t>
      </w:r>
      <w:proofErr w:type="spellEnd"/>
      <w:r>
        <w:t xml:space="preserve">-service-area-id&gt; element; </w:t>
      </w:r>
      <w:del w:id="48" w:author="Ericsson User 1" w:date="2021-10-08T16:56:00Z">
        <w:r w:rsidRPr="00F73C39" w:rsidDel="00F73C39">
          <w:rPr>
            <w:highlight w:val="yellow"/>
            <w:rPrChange w:id="49" w:author="Ericsson User 1" w:date="2021-10-08T16:56:00Z">
              <w:rPr/>
            </w:rPrChange>
          </w:rPr>
          <w:delText>or</w:delText>
        </w:r>
      </w:del>
      <w:ins w:id="50" w:author="Ericsson User 1" w:date="2021-10-08T16:56:00Z">
        <w:r w:rsidR="00F73C39" w:rsidRPr="00F73C39">
          <w:rPr>
            <w:highlight w:val="yellow"/>
            <w:rPrChange w:id="51" w:author="Ericsson User 1" w:date="2021-10-08T16:56:00Z">
              <w:rPr/>
            </w:rPrChange>
          </w:rPr>
          <w:t>and</w:t>
        </w:r>
      </w:ins>
    </w:p>
    <w:p w14:paraId="336AF52B" w14:textId="6605F167" w:rsidR="005F66F1" w:rsidRDefault="005F66F1" w:rsidP="005F66F1">
      <w:pPr>
        <w:pStyle w:val="B2"/>
        <w:rPr>
          <w:ins w:id="52" w:author="CT1#132-e_v0" w:date="2021-09-26T16:08:00Z"/>
        </w:rPr>
      </w:pPr>
      <w:r>
        <w:t>4)</w:t>
      </w:r>
      <w:r>
        <w:tab/>
        <w:t>a &lt;current-coordinate&gt; element</w:t>
      </w:r>
      <w:ins w:id="53" w:author="CT1#132-e_v0" w:date="2021-09-26T16:08:00Z">
        <w:r w:rsidR="00E64730">
          <w:t>; and</w:t>
        </w:r>
      </w:ins>
      <w:del w:id="54" w:author="CT1#132-e_v0" w:date="2021-09-26T16:08:00Z">
        <w:r w:rsidDel="00E64730">
          <w:delText>.</w:delText>
        </w:r>
      </w:del>
    </w:p>
    <w:p w14:paraId="054DD116" w14:textId="2991BF23" w:rsidR="00E64730" w:rsidRPr="00076710" w:rsidRDefault="00E64730" w:rsidP="00A0681D">
      <w:pPr>
        <w:pStyle w:val="B1"/>
        <w:rPr>
          <w:lang w:eastAsia="zh-CN"/>
        </w:rPr>
      </w:pPr>
      <w:ins w:id="55" w:author="CT1#132-e_v0" w:date="2021-09-26T16:08:00Z">
        <w:del w:id="56" w:author="Ericsson User 1" w:date="2021-10-08T16:56:00Z">
          <w:r w:rsidRPr="00F73C39" w:rsidDel="00F73C39">
            <w:rPr>
              <w:highlight w:val="yellow"/>
              <w:rPrChange w:id="57" w:author="Ericsson User 1" w:date="2021-10-08T16:56:00Z">
                <w:rPr/>
              </w:rPrChange>
            </w:rPr>
            <w:delText>d</w:delText>
          </w:r>
        </w:del>
      </w:ins>
      <w:ins w:id="58" w:author="Ericsson User 1" w:date="2021-10-08T16:56:00Z">
        <w:r w:rsidR="00F73C39" w:rsidRPr="00F73C39">
          <w:rPr>
            <w:highlight w:val="yellow"/>
            <w:rPrChange w:id="59" w:author="Ericsson User 1" w:date="2021-10-08T16:56:00Z">
              <w:rPr/>
            </w:rPrChange>
          </w:rPr>
          <w:t>c</w:t>
        </w:r>
      </w:ins>
      <w:ins w:id="60" w:author="CT1#132-e_v0" w:date="2021-09-26T16:08:00Z">
        <w:r w:rsidRPr="00F73C39">
          <w:rPr>
            <w:highlight w:val="yellow"/>
            <w:rPrChange w:id="61" w:author="Ericsson User 1" w:date="2021-10-08T16:56:00Z">
              <w:rPr/>
            </w:rPrChange>
          </w:rPr>
          <w:t>)</w:t>
        </w:r>
        <w:r w:rsidRPr="00F73C39">
          <w:rPr>
            <w:highlight w:val="yellow"/>
            <w:rPrChange w:id="62" w:author="Ericsson User 1" w:date="2021-10-08T16:56:00Z">
              <w:rPr/>
            </w:rPrChange>
          </w:rPr>
          <w:tab/>
        </w:r>
      </w:ins>
      <w:ins w:id="63" w:author="Ericsson User 1" w:date="2021-10-08T16:55:00Z">
        <w:r w:rsidR="00F73C39" w:rsidRPr="00F73C39">
          <w:rPr>
            <w:highlight w:val="yellow"/>
            <w:rPrChange w:id="64" w:author="Ericsson User 1" w:date="2021-10-08T16:56:00Z">
              <w:rPr/>
            </w:rPrChange>
          </w:rPr>
          <w:t>a</w:t>
        </w:r>
        <w:r w:rsidR="00F73C39">
          <w:t xml:space="preserve"> </w:t>
        </w:r>
      </w:ins>
      <w:ins w:id="65" w:author="CT1#132-e_v0" w:date="2021-09-26T16:08:00Z">
        <w:r>
          <w:t>&lt;</w:t>
        </w:r>
      </w:ins>
      <w:ins w:id="66" w:author="CT1#132-e_v0" w:date="2021-09-26T16:09:00Z">
        <w:r w:rsidR="00D04C22">
          <w:t>timestamp</w:t>
        </w:r>
      </w:ins>
      <w:ins w:id="67" w:author="CT1#132-e_v0" w:date="2021-09-26T16:08:00Z">
        <w:r>
          <w:t xml:space="preserve">&gt; element, containing </w:t>
        </w:r>
      </w:ins>
      <w:ins w:id="68" w:author="Ericsson User 1" w:date="2021-10-08T16:55:00Z">
        <w:r w:rsidR="00F73C39" w:rsidRPr="00F73C39">
          <w:rPr>
            <w:highlight w:val="yellow"/>
            <w:rPrChange w:id="69" w:author="Ericsson User 1" w:date="2021-10-08T16:56:00Z">
              <w:rPr/>
            </w:rPrChange>
          </w:rPr>
          <w:t>the</w:t>
        </w:r>
        <w:r w:rsidR="00F73C39">
          <w:t xml:space="preserve"> </w:t>
        </w:r>
      </w:ins>
      <w:ins w:id="70" w:author="CT1#132-e_v0" w:date="2021-09-26T16:08:00Z">
        <w:r>
          <w:t>time when the notification is generated.</w:t>
        </w:r>
      </w:ins>
    </w:p>
    <w:p w14:paraId="294C40B3" w14:textId="77777777" w:rsidR="005F66F1" w:rsidRDefault="005F66F1" w:rsidP="005F66F1">
      <w:r>
        <w:t>The &lt;configuration&gt; element includes:</w:t>
      </w:r>
    </w:p>
    <w:p w14:paraId="6D5AD0D7" w14:textId="77777777" w:rsidR="005F66F1" w:rsidRDefault="005F66F1" w:rsidP="005F66F1">
      <w:pPr>
        <w:pStyle w:val="B1"/>
      </w:pPr>
      <w:r>
        <w:t>a)</w:t>
      </w:r>
      <w:r>
        <w:tab/>
        <w:t>a &lt;location-information&gt; element including:</w:t>
      </w:r>
    </w:p>
    <w:p w14:paraId="500AC2B0" w14:textId="77777777" w:rsidR="005F66F1" w:rsidRPr="00076710" w:rsidRDefault="005F66F1" w:rsidP="005F66F1">
      <w:pPr>
        <w:pStyle w:val="B2"/>
      </w:pPr>
      <w:r>
        <w:t>1)</w:t>
      </w:r>
      <w:r>
        <w:tab/>
        <w:t>a &lt;current-serving-</w:t>
      </w:r>
      <w:r w:rsidRPr="00704459">
        <w:t>NCGI</w:t>
      </w:r>
      <w:r>
        <w:t xml:space="preserve">&gt; </w:t>
      </w:r>
      <w:proofErr w:type="gramStart"/>
      <w:r>
        <w:t>element;</w:t>
      </w:r>
      <w:proofErr w:type="gramEnd"/>
    </w:p>
    <w:p w14:paraId="47DBBA12" w14:textId="77777777" w:rsidR="005F66F1" w:rsidRPr="00076710" w:rsidRDefault="005F66F1" w:rsidP="005F66F1">
      <w:pPr>
        <w:pStyle w:val="B2"/>
      </w:pPr>
      <w:r>
        <w:t>2)</w:t>
      </w:r>
      <w:r>
        <w:tab/>
        <w:t xml:space="preserve">a &lt;neighbouring-NCGI&gt; </w:t>
      </w:r>
      <w:proofErr w:type="gramStart"/>
      <w:r>
        <w:t>element;</w:t>
      </w:r>
      <w:proofErr w:type="gramEnd"/>
    </w:p>
    <w:p w14:paraId="537E201A" w14:textId="77777777" w:rsidR="005F66F1" w:rsidRPr="00076710" w:rsidRDefault="005F66F1" w:rsidP="005F66F1">
      <w:pPr>
        <w:pStyle w:val="B2"/>
      </w:pPr>
      <w:r>
        <w:t>3)</w:t>
      </w:r>
      <w:r>
        <w:tab/>
        <w:t>an &lt;</w:t>
      </w:r>
      <w:proofErr w:type="spellStart"/>
      <w:r>
        <w:t>mbms</w:t>
      </w:r>
      <w:proofErr w:type="spellEnd"/>
      <w:r>
        <w:t xml:space="preserve">-service-area-id&gt; </w:t>
      </w:r>
      <w:proofErr w:type="gramStart"/>
      <w:r>
        <w:t>element;</w:t>
      </w:r>
      <w:proofErr w:type="gramEnd"/>
    </w:p>
    <w:p w14:paraId="28A25DF0" w14:textId="77777777" w:rsidR="005F66F1" w:rsidRPr="00076710" w:rsidRDefault="005F66F1" w:rsidP="005F66F1">
      <w:pPr>
        <w:pStyle w:val="B2"/>
      </w:pPr>
      <w:r>
        <w:t>4)</w:t>
      </w:r>
      <w:r>
        <w:tab/>
        <w:t>an &lt;</w:t>
      </w:r>
      <w:proofErr w:type="spellStart"/>
      <w:r>
        <w:t>mbsfn</w:t>
      </w:r>
      <w:proofErr w:type="spellEnd"/>
      <w:r>
        <w:t>-area-id</w:t>
      </w:r>
      <w:r w:rsidRPr="004A6460">
        <w:t>&gt;</w:t>
      </w:r>
      <w:r>
        <w:t xml:space="preserve"> element; or</w:t>
      </w:r>
    </w:p>
    <w:p w14:paraId="77FA8784" w14:textId="77777777" w:rsidR="005F66F1" w:rsidRDefault="005F66F1" w:rsidP="005F66F1">
      <w:pPr>
        <w:pStyle w:val="B2"/>
      </w:pPr>
      <w:r>
        <w:t>5)</w:t>
      </w:r>
      <w:r>
        <w:tab/>
        <w:t xml:space="preserve">a &lt;current-geographical-coordinate&gt; </w:t>
      </w:r>
      <w:proofErr w:type="gramStart"/>
      <w:r>
        <w:t>element;</w:t>
      </w:r>
      <w:proofErr w:type="gramEnd"/>
    </w:p>
    <w:p w14:paraId="612DD028" w14:textId="77777777" w:rsidR="005F66F1" w:rsidRPr="005A1A86" w:rsidRDefault="005F66F1" w:rsidP="005F66F1">
      <w:pPr>
        <w:pStyle w:val="B1"/>
      </w:pPr>
      <w:r>
        <w:t>b)</w:t>
      </w:r>
      <w:r>
        <w:tab/>
        <w:t xml:space="preserve">a &lt;triggering-criteria&gt; element shall include at least one of </w:t>
      </w:r>
      <w:r w:rsidRPr="00436CF9">
        <w:t>the following sub-elements:</w:t>
      </w:r>
    </w:p>
    <w:p w14:paraId="35977C74" w14:textId="77777777" w:rsidR="005F66F1" w:rsidRDefault="005F66F1" w:rsidP="005F66F1">
      <w:pPr>
        <w:pStyle w:val="B2"/>
      </w:pPr>
      <w:r>
        <w:t>1)</w:t>
      </w:r>
      <w:r>
        <w:tab/>
        <w:t>a &lt;cell-change&gt; element shall include one of the following sub-elements:</w:t>
      </w:r>
    </w:p>
    <w:p w14:paraId="0F8E3387" w14:textId="77777777" w:rsidR="005F66F1" w:rsidRDefault="005F66F1" w:rsidP="005F66F1">
      <w:pPr>
        <w:pStyle w:val="B3"/>
      </w:pPr>
      <w:r>
        <w:t>i)</w:t>
      </w:r>
      <w:r>
        <w:tab/>
        <w:t xml:space="preserve">an &lt;any-cell-change&gt; element shall include a &lt;trigger-id&gt; </w:t>
      </w:r>
      <w:proofErr w:type="gramStart"/>
      <w:r>
        <w:t>element;</w:t>
      </w:r>
      <w:proofErr w:type="gramEnd"/>
    </w:p>
    <w:p w14:paraId="5D5B7D29" w14:textId="77777777" w:rsidR="005F66F1" w:rsidRDefault="005F66F1" w:rsidP="005F66F1">
      <w:pPr>
        <w:pStyle w:val="B3"/>
      </w:pPr>
      <w:r>
        <w:t>ii)</w:t>
      </w:r>
      <w:r>
        <w:tab/>
        <w:t>an &lt;enter-specific-cell&gt; element shall include a &lt;trigger-id&gt; element; and</w:t>
      </w:r>
    </w:p>
    <w:p w14:paraId="19DD73CD" w14:textId="77777777" w:rsidR="005F66F1" w:rsidRDefault="005F66F1" w:rsidP="005F66F1">
      <w:pPr>
        <w:pStyle w:val="B3"/>
      </w:pPr>
      <w:r>
        <w:t>iii)</w:t>
      </w:r>
      <w:r>
        <w:tab/>
        <w:t xml:space="preserve">an &lt;exit-specific-cell&gt; element include a &lt;trigger-id&gt; </w:t>
      </w:r>
      <w:proofErr w:type="gramStart"/>
      <w:r>
        <w:t>element;</w:t>
      </w:r>
      <w:proofErr w:type="gramEnd"/>
    </w:p>
    <w:p w14:paraId="5FB03425" w14:textId="77777777" w:rsidR="005F66F1" w:rsidRDefault="005F66F1" w:rsidP="005F66F1">
      <w:pPr>
        <w:pStyle w:val="B2"/>
      </w:pPr>
      <w:r>
        <w:t>2)</w:t>
      </w:r>
      <w:r>
        <w:tab/>
        <w:t>a &lt;tracking-area-change&gt; element shall include one of the following sub-elements:</w:t>
      </w:r>
    </w:p>
    <w:p w14:paraId="05CD63E2" w14:textId="77777777" w:rsidR="005F66F1" w:rsidRPr="005A1A86" w:rsidRDefault="005F66F1" w:rsidP="005F66F1">
      <w:pPr>
        <w:pStyle w:val="B3"/>
      </w:pPr>
      <w:r>
        <w:t>i)</w:t>
      </w:r>
      <w:r>
        <w:tab/>
        <w:t xml:space="preserve">an &lt;any-tracking-area-change&gt; element shall include a &lt;trigger-id&gt; </w:t>
      </w:r>
      <w:proofErr w:type="gramStart"/>
      <w:r>
        <w:t>element;</w:t>
      </w:r>
      <w:proofErr w:type="gramEnd"/>
    </w:p>
    <w:p w14:paraId="337D92EB" w14:textId="77777777" w:rsidR="005F66F1" w:rsidRDefault="005F66F1" w:rsidP="005F66F1">
      <w:pPr>
        <w:pStyle w:val="B3"/>
      </w:pPr>
      <w:r>
        <w:t>ii)</w:t>
      </w:r>
      <w:r>
        <w:tab/>
        <w:t>an &lt;enter-specific-tracking-area&gt; element shall include a &lt;trigger-id&gt; element; and</w:t>
      </w:r>
    </w:p>
    <w:p w14:paraId="737A1596" w14:textId="77777777" w:rsidR="005F66F1" w:rsidRPr="005A1A86" w:rsidRDefault="005F66F1" w:rsidP="005F66F1">
      <w:pPr>
        <w:pStyle w:val="B3"/>
      </w:pPr>
      <w:r>
        <w:t>iii)</w:t>
      </w:r>
      <w:r>
        <w:tab/>
        <w:t xml:space="preserve">an &lt;exit-specific-tracking-area&gt; element shall include a &lt;trigger-id&gt; </w:t>
      </w:r>
      <w:proofErr w:type="gramStart"/>
      <w:r>
        <w:t>element;</w:t>
      </w:r>
      <w:proofErr w:type="gramEnd"/>
    </w:p>
    <w:p w14:paraId="2D9B21FD" w14:textId="77777777" w:rsidR="005F66F1" w:rsidRDefault="005F66F1" w:rsidP="005F66F1">
      <w:pPr>
        <w:pStyle w:val="B2"/>
      </w:pPr>
      <w:r>
        <w:t>3)</w:t>
      </w:r>
      <w:r>
        <w:tab/>
        <w:t>a &lt;</w:t>
      </w:r>
      <w:proofErr w:type="spellStart"/>
      <w:r>
        <w:t>plmn</w:t>
      </w:r>
      <w:proofErr w:type="spellEnd"/>
      <w:r>
        <w:t>-change&gt; element shall include one of the following sub-elements:</w:t>
      </w:r>
    </w:p>
    <w:p w14:paraId="3373C28C" w14:textId="77777777" w:rsidR="005F66F1" w:rsidRDefault="005F66F1" w:rsidP="005F66F1">
      <w:pPr>
        <w:pStyle w:val="B3"/>
      </w:pPr>
      <w:r>
        <w:t>i)</w:t>
      </w:r>
      <w:r>
        <w:tab/>
        <w:t>an &lt;any-</w:t>
      </w:r>
      <w:proofErr w:type="spellStart"/>
      <w:r>
        <w:t>plmn</w:t>
      </w:r>
      <w:proofErr w:type="spellEnd"/>
      <w:r>
        <w:t>-change&gt; element</w:t>
      </w:r>
      <w:r w:rsidRPr="006015E2">
        <w:t xml:space="preserve"> </w:t>
      </w:r>
      <w:r>
        <w:t xml:space="preserve">shall include a &lt;trigger-id&gt; </w:t>
      </w:r>
      <w:proofErr w:type="gramStart"/>
      <w:r>
        <w:t>element;</w:t>
      </w:r>
      <w:proofErr w:type="gramEnd"/>
    </w:p>
    <w:p w14:paraId="7AFB5451" w14:textId="77777777" w:rsidR="005F66F1" w:rsidRDefault="005F66F1" w:rsidP="005F66F1">
      <w:pPr>
        <w:pStyle w:val="B3"/>
      </w:pPr>
      <w:r>
        <w:t>ii)</w:t>
      </w:r>
      <w:r>
        <w:tab/>
        <w:t>an &lt;enter-specific-</w:t>
      </w:r>
      <w:proofErr w:type="spellStart"/>
      <w:r>
        <w:t>plmn</w:t>
      </w:r>
      <w:proofErr w:type="spellEnd"/>
      <w:r>
        <w:t>&gt;element shall include a &lt;trigger-id&gt; element; and</w:t>
      </w:r>
    </w:p>
    <w:p w14:paraId="16DE9101" w14:textId="77777777" w:rsidR="005F66F1" w:rsidRDefault="005F66F1" w:rsidP="005F66F1">
      <w:pPr>
        <w:pStyle w:val="B3"/>
      </w:pPr>
      <w:r>
        <w:t>iii)</w:t>
      </w:r>
      <w:r>
        <w:tab/>
        <w:t>an &lt;exit-specific-</w:t>
      </w:r>
      <w:proofErr w:type="spellStart"/>
      <w:r>
        <w:t>plmn</w:t>
      </w:r>
      <w:proofErr w:type="spellEnd"/>
      <w:r>
        <w:t xml:space="preserve">&gt; element shall include a &lt;trigger-id&gt; </w:t>
      </w:r>
      <w:proofErr w:type="gramStart"/>
      <w:r>
        <w:t>element;</w:t>
      </w:r>
      <w:proofErr w:type="gramEnd"/>
    </w:p>
    <w:p w14:paraId="736D844A" w14:textId="77777777" w:rsidR="005F66F1" w:rsidRDefault="005F66F1" w:rsidP="005F66F1">
      <w:pPr>
        <w:pStyle w:val="B2"/>
      </w:pPr>
      <w:r>
        <w:lastRenderedPageBreak/>
        <w:t>4)</w:t>
      </w:r>
      <w:r>
        <w:tab/>
        <w:t>an &lt;</w:t>
      </w:r>
      <w:proofErr w:type="spellStart"/>
      <w:r>
        <w:t>mbms</w:t>
      </w:r>
      <w:proofErr w:type="spellEnd"/>
      <w:r>
        <w:t>-</w:t>
      </w:r>
      <w:proofErr w:type="spellStart"/>
      <w:r>
        <w:t>sa</w:t>
      </w:r>
      <w:proofErr w:type="spellEnd"/>
      <w:r>
        <w:t>-change&gt; element shall include one of the following sub-elements:</w:t>
      </w:r>
    </w:p>
    <w:p w14:paraId="4B78FC2D" w14:textId="77777777" w:rsidR="005F66F1" w:rsidRDefault="005F66F1" w:rsidP="005F66F1">
      <w:pPr>
        <w:pStyle w:val="B3"/>
      </w:pPr>
      <w:r>
        <w:t>i)</w:t>
      </w:r>
      <w:r>
        <w:tab/>
        <w:t>an &lt;any-</w:t>
      </w:r>
      <w:proofErr w:type="spellStart"/>
      <w:r>
        <w:t>mbms</w:t>
      </w:r>
      <w:proofErr w:type="spellEnd"/>
      <w:r>
        <w:t>-</w:t>
      </w:r>
      <w:proofErr w:type="spellStart"/>
      <w:r>
        <w:t>sa</w:t>
      </w:r>
      <w:proofErr w:type="spellEnd"/>
      <w:r>
        <w:t>-change&gt;</w:t>
      </w:r>
      <w:r w:rsidRPr="00AE0AC3">
        <w:t xml:space="preserve"> </w:t>
      </w:r>
      <w:r>
        <w:t>element</w:t>
      </w:r>
      <w:r w:rsidRPr="006015E2">
        <w:t xml:space="preserve"> </w:t>
      </w:r>
      <w:r>
        <w:t xml:space="preserve">shall include a &lt;trigger-id&gt; </w:t>
      </w:r>
      <w:proofErr w:type="gramStart"/>
      <w:r>
        <w:t>element;</w:t>
      </w:r>
      <w:proofErr w:type="gramEnd"/>
    </w:p>
    <w:p w14:paraId="7B6F1666" w14:textId="77777777" w:rsidR="005F66F1" w:rsidRDefault="005F66F1" w:rsidP="005F66F1">
      <w:pPr>
        <w:pStyle w:val="B3"/>
      </w:pPr>
      <w:r>
        <w:t>ii)</w:t>
      </w:r>
      <w:r>
        <w:tab/>
        <w:t>an &lt;enter-specific-</w:t>
      </w:r>
      <w:proofErr w:type="spellStart"/>
      <w:r>
        <w:t>mbms</w:t>
      </w:r>
      <w:proofErr w:type="spellEnd"/>
      <w:r>
        <w:t>-</w:t>
      </w:r>
      <w:proofErr w:type="spellStart"/>
      <w:r>
        <w:t>sa</w:t>
      </w:r>
      <w:proofErr w:type="spellEnd"/>
      <w:r>
        <w:t>&gt;</w:t>
      </w:r>
      <w:r w:rsidRPr="00AE0AC3">
        <w:t xml:space="preserve"> </w:t>
      </w:r>
      <w:r>
        <w:t>element</w:t>
      </w:r>
      <w:r w:rsidRPr="006015E2">
        <w:t xml:space="preserve"> </w:t>
      </w:r>
      <w:r>
        <w:t>shall include a &lt;trigger-id&gt; element; and</w:t>
      </w:r>
    </w:p>
    <w:p w14:paraId="6FBB2EE7" w14:textId="77777777" w:rsidR="005F66F1" w:rsidRDefault="005F66F1" w:rsidP="005F66F1">
      <w:pPr>
        <w:pStyle w:val="B3"/>
      </w:pPr>
      <w:r>
        <w:t>iii)</w:t>
      </w:r>
      <w:r>
        <w:tab/>
        <w:t>an &lt;exit-specific-</w:t>
      </w:r>
      <w:proofErr w:type="spellStart"/>
      <w:r>
        <w:t>mbms</w:t>
      </w:r>
      <w:proofErr w:type="spellEnd"/>
      <w:r>
        <w:t>-</w:t>
      </w:r>
      <w:proofErr w:type="spellStart"/>
      <w:r>
        <w:t>sa</w:t>
      </w:r>
      <w:proofErr w:type="spellEnd"/>
      <w:r>
        <w:t>&gt;</w:t>
      </w:r>
      <w:r w:rsidRPr="00AE0AC3">
        <w:t xml:space="preserve"> </w:t>
      </w:r>
      <w:r>
        <w:t>element</w:t>
      </w:r>
      <w:r w:rsidRPr="006015E2">
        <w:t xml:space="preserve"> </w:t>
      </w:r>
      <w:r>
        <w:t xml:space="preserve">shall include a &lt;trigger-id&gt; </w:t>
      </w:r>
      <w:proofErr w:type="gramStart"/>
      <w:r>
        <w:t>element;</w:t>
      </w:r>
      <w:proofErr w:type="gramEnd"/>
    </w:p>
    <w:p w14:paraId="7B034AD3" w14:textId="77777777" w:rsidR="005F66F1" w:rsidRDefault="005F66F1" w:rsidP="005F66F1">
      <w:pPr>
        <w:pStyle w:val="B2"/>
      </w:pPr>
      <w:r>
        <w:t>5)</w:t>
      </w:r>
      <w:r>
        <w:tab/>
        <w:t>an &lt;</w:t>
      </w:r>
      <w:proofErr w:type="spellStart"/>
      <w:r>
        <w:t>m</w:t>
      </w:r>
      <w:r w:rsidRPr="00342ED6">
        <w:t>bsfn</w:t>
      </w:r>
      <w:proofErr w:type="spellEnd"/>
      <w:r>
        <w:t>-a</w:t>
      </w:r>
      <w:r w:rsidRPr="00342ED6">
        <w:t>rea</w:t>
      </w:r>
      <w:r>
        <w:t>-c</w:t>
      </w:r>
      <w:r w:rsidRPr="00342ED6">
        <w:t>hange</w:t>
      </w:r>
      <w:r>
        <w:t>&gt; element shall include one of the following sub-elements:</w:t>
      </w:r>
    </w:p>
    <w:p w14:paraId="485A8B0B" w14:textId="77777777" w:rsidR="005F66F1" w:rsidRDefault="005F66F1" w:rsidP="005F66F1">
      <w:pPr>
        <w:pStyle w:val="B3"/>
      </w:pPr>
      <w:r>
        <w:t>i)</w:t>
      </w:r>
      <w:r>
        <w:tab/>
        <w:t>an &lt;any-</w:t>
      </w:r>
      <w:proofErr w:type="spellStart"/>
      <w:r>
        <w:t>m</w:t>
      </w:r>
      <w:r w:rsidRPr="00342ED6">
        <w:t>bsfn</w:t>
      </w:r>
      <w:proofErr w:type="spellEnd"/>
      <w:r>
        <w:t>-a</w:t>
      </w:r>
      <w:r w:rsidRPr="00342ED6">
        <w:t>rea</w:t>
      </w:r>
      <w:r>
        <w:t xml:space="preserve">-change&gt; element shall include a &lt;trigger-id&gt; </w:t>
      </w:r>
      <w:proofErr w:type="gramStart"/>
      <w:r>
        <w:t>element;</w:t>
      </w:r>
      <w:proofErr w:type="gramEnd"/>
    </w:p>
    <w:p w14:paraId="549511B7" w14:textId="77777777" w:rsidR="005F66F1" w:rsidRDefault="005F66F1" w:rsidP="005F66F1">
      <w:pPr>
        <w:pStyle w:val="B3"/>
      </w:pPr>
      <w:r>
        <w:t>ii)</w:t>
      </w:r>
      <w:r>
        <w:tab/>
        <w:t>an &lt;enter-specific-</w:t>
      </w:r>
      <w:proofErr w:type="spellStart"/>
      <w:r>
        <w:t>m</w:t>
      </w:r>
      <w:r w:rsidRPr="00342ED6">
        <w:t>bsfn</w:t>
      </w:r>
      <w:proofErr w:type="spellEnd"/>
      <w:r>
        <w:t>-a</w:t>
      </w:r>
      <w:r w:rsidRPr="00342ED6">
        <w:t>rea</w:t>
      </w:r>
      <w:r>
        <w:t>&gt;</w:t>
      </w:r>
      <w:r w:rsidRPr="005C65FD">
        <w:t xml:space="preserve"> </w:t>
      </w:r>
      <w:r>
        <w:t>element shall include a &lt;trigger-id&gt; element; and</w:t>
      </w:r>
    </w:p>
    <w:p w14:paraId="75D588D2" w14:textId="77777777" w:rsidR="005F66F1" w:rsidRDefault="005F66F1" w:rsidP="005F66F1">
      <w:pPr>
        <w:pStyle w:val="B3"/>
      </w:pPr>
      <w:r>
        <w:t>iii)</w:t>
      </w:r>
      <w:r>
        <w:tab/>
        <w:t>an &lt;exit-specific-</w:t>
      </w:r>
      <w:proofErr w:type="spellStart"/>
      <w:r>
        <w:t>m</w:t>
      </w:r>
      <w:r w:rsidRPr="00342ED6">
        <w:t>bsfn</w:t>
      </w:r>
      <w:proofErr w:type="spellEnd"/>
      <w:r>
        <w:t>-a</w:t>
      </w:r>
      <w:r w:rsidRPr="00342ED6">
        <w:t>rea</w:t>
      </w:r>
      <w:r>
        <w:t>&gt;</w:t>
      </w:r>
      <w:r w:rsidRPr="005C65FD">
        <w:t xml:space="preserve"> </w:t>
      </w:r>
      <w:r>
        <w:t xml:space="preserve">element shall include a &lt;trigger-id&gt; </w:t>
      </w:r>
      <w:proofErr w:type="gramStart"/>
      <w:r>
        <w:t>element;</w:t>
      </w:r>
      <w:proofErr w:type="gramEnd"/>
    </w:p>
    <w:p w14:paraId="1BEEDD59" w14:textId="77777777" w:rsidR="005F66F1" w:rsidRDefault="005F66F1" w:rsidP="005F66F1">
      <w:pPr>
        <w:pStyle w:val="B2"/>
      </w:pPr>
      <w:r>
        <w:t>6)</w:t>
      </w:r>
      <w:r>
        <w:tab/>
        <w:t xml:space="preserve">a &lt;periodic-report&gt; element shall include a &lt;trigger-id&gt; </w:t>
      </w:r>
      <w:proofErr w:type="gramStart"/>
      <w:r>
        <w:t>element;</w:t>
      </w:r>
      <w:proofErr w:type="gramEnd"/>
    </w:p>
    <w:p w14:paraId="35AE58F4" w14:textId="77777777" w:rsidR="005F66F1" w:rsidRDefault="005F66F1" w:rsidP="005F66F1">
      <w:pPr>
        <w:pStyle w:val="B2"/>
      </w:pPr>
      <w:r>
        <w:t>7)</w:t>
      </w:r>
      <w:r>
        <w:tab/>
        <w:t>a &lt;travelled-distance&gt;</w:t>
      </w:r>
      <w:r w:rsidRPr="00B66DC3">
        <w:t xml:space="preserve"> </w:t>
      </w:r>
      <w:r>
        <w:t xml:space="preserve">element shall include a &lt;trigger-id&gt; </w:t>
      </w:r>
      <w:proofErr w:type="gramStart"/>
      <w:r>
        <w:t>element;</w:t>
      </w:r>
      <w:proofErr w:type="gramEnd"/>
    </w:p>
    <w:p w14:paraId="7C975643" w14:textId="77777777" w:rsidR="005F66F1" w:rsidRDefault="005F66F1" w:rsidP="005F66F1">
      <w:pPr>
        <w:pStyle w:val="B2"/>
      </w:pPr>
      <w:r>
        <w:t>8)</w:t>
      </w:r>
      <w:r>
        <w:tab/>
        <w:t>a &lt;vertical-application-event&gt; element shall include one of the following sub-elements:</w:t>
      </w:r>
    </w:p>
    <w:p w14:paraId="54D54F6F" w14:textId="77777777" w:rsidR="005F66F1" w:rsidRDefault="005F66F1" w:rsidP="005F66F1">
      <w:pPr>
        <w:pStyle w:val="B3"/>
      </w:pPr>
      <w:r>
        <w:t>i)</w:t>
      </w:r>
      <w:r>
        <w:tab/>
        <w:t xml:space="preserve">an &lt;initial-log-on&gt; element shall include a &lt;trigger-id&gt; </w:t>
      </w:r>
      <w:proofErr w:type="gramStart"/>
      <w:r>
        <w:t>element;</w:t>
      </w:r>
      <w:proofErr w:type="gramEnd"/>
    </w:p>
    <w:p w14:paraId="16554259" w14:textId="77777777" w:rsidR="005F66F1" w:rsidRDefault="005F66F1" w:rsidP="005F66F1">
      <w:pPr>
        <w:pStyle w:val="B3"/>
      </w:pPr>
      <w:r>
        <w:t>ii)</w:t>
      </w:r>
      <w:r>
        <w:tab/>
        <w:t>a &lt;location-configuration-received&gt;</w:t>
      </w:r>
      <w:r w:rsidRPr="00A658B5">
        <w:t xml:space="preserve"> </w:t>
      </w:r>
      <w:r>
        <w:t>element</w:t>
      </w:r>
      <w:r w:rsidRPr="006015E2">
        <w:t xml:space="preserve"> </w:t>
      </w:r>
      <w:r>
        <w:t>shall include a &lt;trigger-id&gt; element; and</w:t>
      </w:r>
    </w:p>
    <w:p w14:paraId="5FDF0ED2" w14:textId="77777777" w:rsidR="005F66F1" w:rsidRDefault="005F66F1" w:rsidP="005F66F1">
      <w:pPr>
        <w:pStyle w:val="B3"/>
      </w:pPr>
      <w:r>
        <w:t>iii)</w:t>
      </w:r>
      <w:r>
        <w:tab/>
        <w:t xml:space="preserve">an &lt;any-other-event&gt;, an optional element specifying that any other application signalling event than initial-log-on and location-configuration-received triggers a request for a location report. This element contains a mandatory &lt;trigger-id&gt; attribute that shall be set to a unique </w:t>
      </w:r>
      <w:proofErr w:type="gramStart"/>
      <w:r>
        <w:t>string;</w:t>
      </w:r>
      <w:proofErr w:type="gramEnd"/>
    </w:p>
    <w:p w14:paraId="0B487ADD" w14:textId="77777777" w:rsidR="005F66F1" w:rsidRDefault="005F66F1" w:rsidP="005F66F1">
      <w:pPr>
        <w:pStyle w:val="B2"/>
      </w:pPr>
      <w:r>
        <w:t>9)</w:t>
      </w:r>
      <w:r>
        <w:tab/>
        <w:t>a &lt;geographical-area-change&gt; element shall include one of the following sub-elements:</w:t>
      </w:r>
    </w:p>
    <w:p w14:paraId="769E2B53" w14:textId="77777777" w:rsidR="005F66F1" w:rsidRDefault="005F66F1" w:rsidP="005F66F1">
      <w:pPr>
        <w:pStyle w:val="B3"/>
      </w:pPr>
      <w:r>
        <w:t>i)</w:t>
      </w:r>
      <w:r>
        <w:tab/>
        <w:t>an &lt;any-a</w:t>
      </w:r>
      <w:r w:rsidRPr="00342ED6">
        <w:t>rea</w:t>
      </w:r>
      <w:r>
        <w:t>-change&gt;</w:t>
      </w:r>
      <w:r w:rsidRPr="00AE14B1">
        <w:t xml:space="preserve"> </w:t>
      </w:r>
      <w:r>
        <w:t>element</w:t>
      </w:r>
      <w:r w:rsidRPr="006015E2">
        <w:t xml:space="preserve"> </w:t>
      </w:r>
      <w:r>
        <w:t xml:space="preserve">shall include a &lt;trigger-id&gt; </w:t>
      </w:r>
      <w:proofErr w:type="gramStart"/>
      <w:r>
        <w:t>element;</w:t>
      </w:r>
      <w:proofErr w:type="gramEnd"/>
    </w:p>
    <w:p w14:paraId="2CF11474" w14:textId="77777777" w:rsidR="005F66F1" w:rsidRDefault="005F66F1" w:rsidP="005F66F1">
      <w:pPr>
        <w:pStyle w:val="B3"/>
      </w:pPr>
      <w:r>
        <w:t>ii)</w:t>
      </w:r>
      <w:r>
        <w:tab/>
        <w:t>an &lt;enter-specific-area&gt; element</w:t>
      </w:r>
      <w:r w:rsidRPr="006015E2">
        <w:t xml:space="preserve"> </w:t>
      </w:r>
      <w:r>
        <w:t>shall include the following sub-element:</w:t>
      </w:r>
    </w:p>
    <w:p w14:paraId="37AA5F03" w14:textId="77777777" w:rsidR="005F66F1" w:rsidRDefault="005F66F1" w:rsidP="005F66F1">
      <w:pPr>
        <w:pStyle w:val="B4"/>
      </w:pPr>
      <w:r>
        <w:t>A)</w:t>
      </w:r>
      <w:r>
        <w:tab/>
        <w:t>a &lt;geographical-area&gt; element shall include the following two sub-elements:</w:t>
      </w:r>
    </w:p>
    <w:p w14:paraId="1E0BCAC3" w14:textId="77777777" w:rsidR="005F66F1" w:rsidRDefault="005F66F1" w:rsidP="005F66F1">
      <w:pPr>
        <w:pStyle w:val="B5"/>
      </w:pPr>
      <w:r>
        <w:t>I)</w:t>
      </w:r>
      <w:r>
        <w:tab/>
        <w:t>a &lt;polygon-area&gt;</w:t>
      </w:r>
      <w:r w:rsidRPr="00A658B5">
        <w:t xml:space="preserve"> </w:t>
      </w:r>
      <w:r>
        <w:t>element</w:t>
      </w:r>
      <w:r w:rsidRPr="006015E2">
        <w:t xml:space="preserve"> </w:t>
      </w:r>
      <w:r>
        <w:t>shall include a &lt;trigger-id&gt; element; and</w:t>
      </w:r>
    </w:p>
    <w:p w14:paraId="456E580E" w14:textId="77777777" w:rsidR="005F66F1" w:rsidRDefault="005F66F1" w:rsidP="005F66F1">
      <w:pPr>
        <w:pStyle w:val="B5"/>
      </w:pPr>
      <w:r>
        <w:t>II)</w:t>
      </w:r>
      <w:r>
        <w:tab/>
        <w:t>an &lt;ellipsoid-arc-area&gt;</w:t>
      </w:r>
      <w:r w:rsidRPr="00A658B5">
        <w:t xml:space="preserve"> </w:t>
      </w:r>
      <w:r>
        <w:t>element</w:t>
      </w:r>
      <w:r w:rsidRPr="006015E2">
        <w:t xml:space="preserve"> </w:t>
      </w:r>
      <w:r>
        <w:t xml:space="preserve">shall include a &lt;trigger-id&gt; </w:t>
      </w:r>
      <w:proofErr w:type="gramStart"/>
      <w:r>
        <w:t>element;</w:t>
      </w:r>
      <w:proofErr w:type="gramEnd"/>
    </w:p>
    <w:p w14:paraId="3534FA49" w14:textId="77777777" w:rsidR="005F66F1" w:rsidRDefault="005F66F1" w:rsidP="005F66F1">
      <w:pPr>
        <w:pStyle w:val="B3"/>
      </w:pPr>
      <w:r>
        <w:t>iii)</w:t>
      </w:r>
      <w:r>
        <w:tab/>
        <w:t>an &lt;exit-specific-a</w:t>
      </w:r>
      <w:r w:rsidRPr="00342ED6">
        <w:t>rea</w:t>
      </w:r>
      <w:r>
        <w:t xml:space="preserve">-type&gt; element shall include a &lt;trigger-id&gt; </w:t>
      </w:r>
      <w:proofErr w:type="gramStart"/>
      <w:r>
        <w:t>element;</w:t>
      </w:r>
      <w:proofErr w:type="gramEnd"/>
    </w:p>
    <w:p w14:paraId="4C729D42" w14:textId="77777777" w:rsidR="005F66F1" w:rsidRDefault="005F66F1" w:rsidP="005F66F1">
      <w:pPr>
        <w:pStyle w:val="B1"/>
      </w:pPr>
      <w:r>
        <w:t>c)</w:t>
      </w:r>
      <w:r>
        <w:tab/>
        <w:t xml:space="preserve">a &lt;minimum-interval-length&gt; </w:t>
      </w:r>
      <w:proofErr w:type="gramStart"/>
      <w:r>
        <w:t>element</w:t>
      </w:r>
      <w:r w:rsidRPr="00F73C39">
        <w:rPr>
          <w:highlight w:val="yellow"/>
          <w:rPrChange w:id="71" w:author="Ericsson User 1" w:date="2021-10-08T16:57:00Z">
            <w:rPr/>
          </w:rPrChange>
        </w:rPr>
        <w:t>;</w:t>
      </w:r>
      <w:proofErr w:type="gramEnd"/>
    </w:p>
    <w:p w14:paraId="6407C58A" w14:textId="77777777" w:rsidR="005F66F1" w:rsidRPr="00076710" w:rsidRDefault="005F66F1" w:rsidP="005F66F1">
      <w:r>
        <w:t>The &lt;request&gt; shall contain a &lt;request-id&gt; attribute.</w:t>
      </w:r>
    </w:p>
    <w:p w14:paraId="193233CD" w14:textId="77777777" w:rsidR="005F66F1" w:rsidRDefault="005F66F1" w:rsidP="005F66F1">
      <w:r>
        <w:t xml:space="preserve">The &lt;requested-identity&gt; element </w:t>
      </w:r>
      <w:r>
        <w:rPr>
          <w:lang w:eastAsia="x-none"/>
        </w:rPr>
        <w:t>shall include one of the following sub-elements</w:t>
      </w:r>
      <w:r>
        <w:t>:</w:t>
      </w:r>
    </w:p>
    <w:p w14:paraId="35F9EBD5" w14:textId="77777777" w:rsidR="005F66F1" w:rsidRDefault="005F66F1" w:rsidP="005F66F1">
      <w:pPr>
        <w:pStyle w:val="B1"/>
      </w:pPr>
      <w:r>
        <w:t>a)</w:t>
      </w:r>
      <w:r>
        <w:tab/>
        <w:t>a &lt;VAL-user-id&gt; element may include a &lt;VAL-client-id&gt; element; or</w:t>
      </w:r>
    </w:p>
    <w:p w14:paraId="4FD9123C" w14:textId="77777777" w:rsidR="005F66F1" w:rsidRDefault="005F66F1" w:rsidP="005F66F1">
      <w:pPr>
        <w:pStyle w:val="B1"/>
      </w:pPr>
      <w:r>
        <w:t>b)</w:t>
      </w:r>
      <w:r>
        <w:tab/>
        <w:t>a &lt;VAL-group-id&gt; element.</w:t>
      </w:r>
    </w:p>
    <w:p w14:paraId="559D690E" w14:textId="77777777" w:rsidR="005F66F1" w:rsidRDefault="005F66F1" w:rsidP="005F66F1">
      <w:r>
        <w:t xml:space="preserve">The &lt;report-request&gt; element </w:t>
      </w:r>
      <w:r>
        <w:rPr>
          <w:lang w:eastAsia="x-none"/>
        </w:rPr>
        <w:t>shall include at least one of the following sub-elements</w:t>
      </w:r>
      <w:r>
        <w:t>:</w:t>
      </w:r>
    </w:p>
    <w:p w14:paraId="12D40F16" w14:textId="77777777" w:rsidR="005F66F1" w:rsidRDefault="005F66F1" w:rsidP="005F66F1">
      <w:pPr>
        <w:pStyle w:val="B1"/>
      </w:pPr>
      <w:r>
        <w:t>a)</w:t>
      </w:r>
      <w:r>
        <w:tab/>
        <w:t xml:space="preserve">an &lt;immediate-report-indicator&gt; </w:t>
      </w:r>
      <w:proofErr w:type="gramStart"/>
      <w:r>
        <w:t>element;</w:t>
      </w:r>
      <w:proofErr w:type="gramEnd"/>
    </w:p>
    <w:p w14:paraId="6C538007" w14:textId="77777777" w:rsidR="005F66F1" w:rsidRDefault="005F66F1" w:rsidP="005F66F1">
      <w:pPr>
        <w:pStyle w:val="B1"/>
      </w:pPr>
      <w:r>
        <w:t>b)</w:t>
      </w:r>
      <w:r>
        <w:tab/>
        <w:t>a &lt;current-location&gt; element which shall include</w:t>
      </w:r>
      <w:r w:rsidRPr="00DF26F3">
        <w:rPr>
          <w:lang w:eastAsia="x-none"/>
        </w:rPr>
        <w:t xml:space="preserve"> </w:t>
      </w:r>
      <w:r>
        <w:rPr>
          <w:lang w:eastAsia="x-none"/>
        </w:rPr>
        <w:t>at least one of the following sub-elements</w:t>
      </w:r>
      <w:r>
        <w:t>:</w:t>
      </w:r>
    </w:p>
    <w:p w14:paraId="5A637FDB" w14:textId="77777777" w:rsidR="005F66F1" w:rsidRPr="00076710" w:rsidRDefault="005F66F1" w:rsidP="005F66F1">
      <w:pPr>
        <w:pStyle w:val="B2"/>
      </w:pPr>
      <w:r>
        <w:t>1)</w:t>
      </w:r>
      <w:r>
        <w:tab/>
        <w:t>a &lt;current-serving-</w:t>
      </w:r>
      <w:r w:rsidRPr="00704459">
        <w:t>NCGI</w:t>
      </w:r>
      <w:r>
        <w:t xml:space="preserve">&gt; </w:t>
      </w:r>
      <w:proofErr w:type="gramStart"/>
      <w:r>
        <w:t>element;</w:t>
      </w:r>
      <w:proofErr w:type="gramEnd"/>
    </w:p>
    <w:p w14:paraId="362CE361" w14:textId="77777777" w:rsidR="005F66F1" w:rsidRPr="00076710" w:rsidRDefault="005F66F1" w:rsidP="005F66F1">
      <w:pPr>
        <w:pStyle w:val="B2"/>
      </w:pPr>
      <w:r>
        <w:t>2)</w:t>
      </w:r>
      <w:r>
        <w:tab/>
        <w:t xml:space="preserve">a &lt;neighbouring-NCGI&gt; </w:t>
      </w:r>
      <w:proofErr w:type="gramStart"/>
      <w:r>
        <w:t>element;</w:t>
      </w:r>
      <w:proofErr w:type="gramEnd"/>
    </w:p>
    <w:p w14:paraId="731BCC83" w14:textId="77777777" w:rsidR="005F66F1" w:rsidRPr="00076710" w:rsidRDefault="005F66F1" w:rsidP="005F66F1">
      <w:pPr>
        <w:pStyle w:val="B2"/>
      </w:pPr>
      <w:r>
        <w:t>3)</w:t>
      </w:r>
      <w:r>
        <w:tab/>
        <w:t>an &lt;</w:t>
      </w:r>
      <w:proofErr w:type="spellStart"/>
      <w:r>
        <w:t>mbms</w:t>
      </w:r>
      <w:proofErr w:type="spellEnd"/>
      <w:r>
        <w:t>-service-area-id&gt; element; or</w:t>
      </w:r>
    </w:p>
    <w:p w14:paraId="0C81BA59" w14:textId="77777777" w:rsidR="005F66F1" w:rsidRDefault="005F66F1" w:rsidP="005F66F1">
      <w:pPr>
        <w:pStyle w:val="B2"/>
      </w:pPr>
      <w:r>
        <w:t>4)</w:t>
      </w:r>
      <w:r>
        <w:tab/>
        <w:t xml:space="preserve">a &lt;current-coordinate&gt; </w:t>
      </w:r>
      <w:proofErr w:type="gramStart"/>
      <w:r>
        <w:t>element;</w:t>
      </w:r>
      <w:proofErr w:type="gramEnd"/>
    </w:p>
    <w:p w14:paraId="67D6AC71" w14:textId="77777777" w:rsidR="005F66F1" w:rsidRDefault="005F66F1" w:rsidP="005F66F1">
      <w:pPr>
        <w:pStyle w:val="B1"/>
      </w:pPr>
      <w:r>
        <w:t>c</w:t>
      </w:r>
      <w:r w:rsidRPr="00436CF9">
        <w:t>)</w:t>
      </w:r>
      <w:r>
        <w:tab/>
        <w:t xml:space="preserve">a &lt;triggering-criteria&gt; element shall include at least one of </w:t>
      </w:r>
      <w:r w:rsidRPr="00436CF9">
        <w:t>the following sub-elements:</w:t>
      </w:r>
    </w:p>
    <w:p w14:paraId="31A24929" w14:textId="77777777" w:rsidR="005F66F1" w:rsidRDefault="005F66F1" w:rsidP="005F66F1">
      <w:pPr>
        <w:pStyle w:val="B2"/>
      </w:pPr>
      <w:r>
        <w:lastRenderedPageBreak/>
        <w:t>1)</w:t>
      </w:r>
      <w:r>
        <w:tab/>
        <w:t>a &lt;cell-change&gt; element shall include one of the following sub-elements:</w:t>
      </w:r>
    </w:p>
    <w:p w14:paraId="39DD8921" w14:textId="77777777" w:rsidR="005F66F1" w:rsidRDefault="005F66F1" w:rsidP="005F66F1">
      <w:pPr>
        <w:pStyle w:val="B3"/>
      </w:pPr>
      <w:r>
        <w:t>i)</w:t>
      </w:r>
      <w:r>
        <w:tab/>
        <w:t xml:space="preserve">an &lt;any-cell-change&gt; element shall include a &lt;trigger-id&gt; </w:t>
      </w:r>
      <w:proofErr w:type="gramStart"/>
      <w:r>
        <w:t>element;</w:t>
      </w:r>
      <w:proofErr w:type="gramEnd"/>
    </w:p>
    <w:p w14:paraId="02E28BA9" w14:textId="77777777" w:rsidR="005F66F1" w:rsidRDefault="005F66F1" w:rsidP="005F66F1">
      <w:pPr>
        <w:pStyle w:val="B3"/>
      </w:pPr>
      <w:r>
        <w:t>ii)</w:t>
      </w:r>
      <w:r>
        <w:tab/>
        <w:t>a &lt;enter-specific-cell&gt; element shall include a &lt;trigger-id&gt; element; and</w:t>
      </w:r>
    </w:p>
    <w:p w14:paraId="48148F9C" w14:textId="77777777" w:rsidR="005F66F1" w:rsidRDefault="005F66F1" w:rsidP="005F66F1">
      <w:pPr>
        <w:pStyle w:val="B3"/>
      </w:pPr>
      <w:r>
        <w:t>iii)</w:t>
      </w:r>
      <w:r>
        <w:tab/>
        <w:t xml:space="preserve">an &lt;exit-specific-cell&gt; element include a &lt;trigger-id&gt; </w:t>
      </w:r>
      <w:proofErr w:type="gramStart"/>
      <w:r>
        <w:t>element;</w:t>
      </w:r>
      <w:proofErr w:type="gramEnd"/>
    </w:p>
    <w:p w14:paraId="57D63CDF" w14:textId="77777777" w:rsidR="005F66F1" w:rsidRDefault="005F66F1" w:rsidP="005F66F1">
      <w:pPr>
        <w:pStyle w:val="B2"/>
      </w:pPr>
      <w:r>
        <w:t>2)</w:t>
      </w:r>
      <w:r>
        <w:tab/>
        <w:t>a &lt;tracking-area-change&gt; element shall include one of the following sub-elements:</w:t>
      </w:r>
    </w:p>
    <w:p w14:paraId="50EA28C1" w14:textId="77777777" w:rsidR="005F66F1" w:rsidRPr="003C4A36" w:rsidRDefault="005F66F1" w:rsidP="005F66F1">
      <w:pPr>
        <w:pStyle w:val="B3"/>
      </w:pPr>
      <w:r w:rsidRPr="003C4A36">
        <w:t>i)</w:t>
      </w:r>
      <w:r w:rsidRPr="003C4A36">
        <w:tab/>
        <w:t>a</w:t>
      </w:r>
      <w:r>
        <w:t>n</w:t>
      </w:r>
      <w:r w:rsidRPr="003C4A36">
        <w:t xml:space="preserve"> &lt;any-tracking-area-change&gt; element shall include a &lt;trigger-id&gt; </w:t>
      </w:r>
      <w:proofErr w:type="gramStart"/>
      <w:r w:rsidRPr="003C4A36">
        <w:t>element;</w:t>
      </w:r>
      <w:proofErr w:type="gramEnd"/>
    </w:p>
    <w:p w14:paraId="422A439D" w14:textId="77777777" w:rsidR="005F66F1" w:rsidRDefault="005F66F1" w:rsidP="005F66F1">
      <w:pPr>
        <w:pStyle w:val="B3"/>
      </w:pPr>
      <w:r>
        <w:t>ii)</w:t>
      </w:r>
      <w:r>
        <w:tab/>
        <w:t>an &lt;enter-specific-tracking-area&gt; element shall include a &lt;trigger-id&gt; element; and</w:t>
      </w:r>
    </w:p>
    <w:p w14:paraId="6A70AD28" w14:textId="77777777" w:rsidR="005F66F1" w:rsidRPr="003C4A36" w:rsidRDefault="005F66F1" w:rsidP="005F66F1">
      <w:pPr>
        <w:pStyle w:val="B3"/>
      </w:pPr>
      <w:r w:rsidRPr="003C4A36">
        <w:t>iii)</w:t>
      </w:r>
      <w:r w:rsidRPr="003C4A36">
        <w:tab/>
        <w:t>a</w:t>
      </w:r>
      <w:r>
        <w:t>n</w:t>
      </w:r>
      <w:r w:rsidRPr="003C4A36">
        <w:t xml:space="preserve"> &lt;exit-specific-</w:t>
      </w:r>
      <w:proofErr w:type="spellStart"/>
      <w:r w:rsidRPr="003C4A36">
        <w:t>trackin</w:t>
      </w:r>
      <w:proofErr w:type="spellEnd"/>
      <w:r w:rsidRPr="003C4A36">
        <w:t xml:space="preserve">-area&gt; element shall include a &lt;trigger-id&gt; </w:t>
      </w:r>
      <w:proofErr w:type="gramStart"/>
      <w:r w:rsidRPr="003C4A36">
        <w:t>element;</w:t>
      </w:r>
      <w:proofErr w:type="gramEnd"/>
    </w:p>
    <w:p w14:paraId="7FAFD089" w14:textId="77777777" w:rsidR="005F66F1" w:rsidRDefault="005F66F1" w:rsidP="005F66F1">
      <w:pPr>
        <w:pStyle w:val="B2"/>
      </w:pPr>
      <w:r>
        <w:t>3)</w:t>
      </w:r>
      <w:r>
        <w:tab/>
        <w:t>a &lt;</w:t>
      </w:r>
      <w:proofErr w:type="spellStart"/>
      <w:r>
        <w:t>plmn</w:t>
      </w:r>
      <w:proofErr w:type="spellEnd"/>
      <w:r>
        <w:t>-change&gt; element shall include one of the following sub-elements:</w:t>
      </w:r>
    </w:p>
    <w:p w14:paraId="16E02563" w14:textId="77777777" w:rsidR="005F66F1" w:rsidRDefault="005F66F1" w:rsidP="005F66F1">
      <w:pPr>
        <w:pStyle w:val="B3"/>
      </w:pPr>
      <w:r>
        <w:t>i)</w:t>
      </w:r>
      <w:r>
        <w:tab/>
        <w:t>an &lt;any-</w:t>
      </w:r>
      <w:proofErr w:type="spellStart"/>
      <w:r>
        <w:t>plmn</w:t>
      </w:r>
      <w:proofErr w:type="spellEnd"/>
      <w:r>
        <w:t>-change&gt; element</w:t>
      </w:r>
      <w:r w:rsidRPr="006015E2">
        <w:t xml:space="preserve"> </w:t>
      </w:r>
      <w:r>
        <w:t xml:space="preserve">shall include a &lt;trigger-id&gt; </w:t>
      </w:r>
      <w:proofErr w:type="gramStart"/>
      <w:r>
        <w:t>element;</w:t>
      </w:r>
      <w:proofErr w:type="gramEnd"/>
    </w:p>
    <w:p w14:paraId="30070621" w14:textId="77777777" w:rsidR="005F66F1" w:rsidRDefault="005F66F1" w:rsidP="005F66F1">
      <w:pPr>
        <w:pStyle w:val="B3"/>
      </w:pPr>
      <w:r>
        <w:t>ii)</w:t>
      </w:r>
      <w:r>
        <w:tab/>
        <w:t>an &lt;enter-specific-</w:t>
      </w:r>
      <w:proofErr w:type="spellStart"/>
      <w:r>
        <w:t>plmn</w:t>
      </w:r>
      <w:proofErr w:type="spellEnd"/>
      <w:r>
        <w:t>&gt;element shall include a &lt;trigger-id&gt; element; and</w:t>
      </w:r>
    </w:p>
    <w:p w14:paraId="1882FE8D" w14:textId="77777777" w:rsidR="005F66F1" w:rsidRDefault="005F66F1" w:rsidP="005F66F1">
      <w:pPr>
        <w:pStyle w:val="B3"/>
      </w:pPr>
      <w:r>
        <w:t>iii)</w:t>
      </w:r>
      <w:r>
        <w:tab/>
        <w:t>an &lt;exit-specific-</w:t>
      </w:r>
      <w:proofErr w:type="spellStart"/>
      <w:r>
        <w:t>plmn</w:t>
      </w:r>
      <w:proofErr w:type="spellEnd"/>
      <w:r>
        <w:t xml:space="preserve">&gt; element shall include a &lt;trigger-id&gt; </w:t>
      </w:r>
      <w:proofErr w:type="gramStart"/>
      <w:r>
        <w:t>element;</w:t>
      </w:r>
      <w:proofErr w:type="gramEnd"/>
    </w:p>
    <w:p w14:paraId="746C2389" w14:textId="77777777" w:rsidR="005F66F1" w:rsidRDefault="005F66F1" w:rsidP="005F66F1">
      <w:pPr>
        <w:pStyle w:val="B2"/>
      </w:pPr>
      <w:r>
        <w:t>4)</w:t>
      </w:r>
      <w:r>
        <w:tab/>
        <w:t>an &lt;</w:t>
      </w:r>
      <w:proofErr w:type="spellStart"/>
      <w:r>
        <w:t>mbms</w:t>
      </w:r>
      <w:proofErr w:type="spellEnd"/>
      <w:r>
        <w:t>-</w:t>
      </w:r>
      <w:proofErr w:type="spellStart"/>
      <w:r>
        <w:t>sa</w:t>
      </w:r>
      <w:proofErr w:type="spellEnd"/>
      <w:r>
        <w:t>-change&gt; element shall include one of the following sub-elements:</w:t>
      </w:r>
    </w:p>
    <w:p w14:paraId="739C4770" w14:textId="77777777" w:rsidR="005F66F1" w:rsidRDefault="005F66F1" w:rsidP="005F66F1">
      <w:pPr>
        <w:pStyle w:val="B3"/>
      </w:pPr>
      <w:r>
        <w:t>i)</w:t>
      </w:r>
      <w:r>
        <w:tab/>
        <w:t>an &lt;any-</w:t>
      </w:r>
      <w:proofErr w:type="spellStart"/>
      <w:r>
        <w:t>mbms</w:t>
      </w:r>
      <w:proofErr w:type="spellEnd"/>
      <w:r>
        <w:t>-</w:t>
      </w:r>
      <w:proofErr w:type="spellStart"/>
      <w:r>
        <w:t>sa</w:t>
      </w:r>
      <w:proofErr w:type="spellEnd"/>
      <w:r>
        <w:t>-change&gt;</w:t>
      </w:r>
      <w:r w:rsidRPr="00AE0AC3">
        <w:t xml:space="preserve"> </w:t>
      </w:r>
      <w:r>
        <w:t>element</w:t>
      </w:r>
      <w:r w:rsidRPr="006015E2">
        <w:t xml:space="preserve"> </w:t>
      </w:r>
      <w:r>
        <w:t xml:space="preserve">shall include a &lt;trigger-id&gt; </w:t>
      </w:r>
      <w:proofErr w:type="gramStart"/>
      <w:r>
        <w:t>element;</w:t>
      </w:r>
      <w:proofErr w:type="gramEnd"/>
    </w:p>
    <w:p w14:paraId="4D6D7984" w14:textId="77777777" w:rsidR="005F66F1" w:rsidRDefault="005F66F1" w:rsidP="005F66F1">
      <w:pPr>
        <w:pStyle w:val="B3"/>
      </w:pPr>
      <w:r>
        <w:t>ii)</w:t>
      </w:r>
      <w:r>
        <w:tab/>
        <w:t>an &lt;enter-specific-</w:t>
      </w:r>
      <w:proofErr w:type="spellStart"/>
      <w:r>
        <w:t>mbms</w:t>
      </w:r>
      <w:proofErr w:type="spellEnd"/>
      <w:r>
        <w:t>-</w:t>
      </w:r>
      <w:proofErr w:type="spellStart"/>
      <w:r>
        <w:t>sa</w:t>
      </w:r>
      <w:proofErr w:type="spellEnd"/>
      <w:r>
        <w:t>&gt;</w:t>
      </w:r>
      <w:r w:rsidRPr="00AE0AC3">
        <w:t xml:space="preserve"> </w:t>
      </w:r>
      <w:r>
        <w:t>element</w:t>
      </w:r>
      <w:r w:rsidRPr="006015E2">
        <w:t xml:space="preserve"> </w:t>
      </w:r>
      <w:r>
        <w:t>shall include a &lt;trigger-id&gt; element; and</w:t>
      </w:r>
    </w:p>
    <w:p w14:paraId="7BDB9118" w14:textId="77777777" w:rsidR="005F66F1" w:rsidRDefault="005F66F1" w:rsidP="005F66F1">
      <w:pPr>
        <w:pStyle w:val="B3"/>
      </w:pPr>
      <w:r>
        <w:t>iii)</w:t>
      </w:r>
      <w:r>
        <w:tab/>
        <w:t>an &lt;exit-specific-</w:t>
      </w:r>
      <w:proofErr w:type="spellStart"/>
      <w:r>
        <w:t>mbms</w:t>
      </w:r>
      <w:proofErr w:type="spellEnd"/>
      <w:r>
        <w:t>-</w:t>
      </w:r>
      <w:proofErr w:type="spellStart"/>
      <w:r>
        <w:t>sa</w:t>
      </w:r>
      <w:proofErr w:type="spellEnd"/>
      <w:r>
        <w:t>&gt;</w:t>
      </w:r>
      <w:r w:rsidRPr="00AE0AC3">
        <w:t xml:space="preserve"> </w:t>
      </w:r>
      <w:r>
        <w:t>element</w:t>
      </w:r>
      <w:r w:rsidRPr="006015E2">
        <w:t xml:space="preserve"> </w:t>
      </w:r>
      <w:r>
        <w:t xml:space="preserve">shall include a &lt;trigger-id&gt; </w:t>
      </w:r>
      <w:proofErr w:type="gramStart"/>
      <w:r>
        <w:t>element;</w:t>
      </w:r>
      <w:proofErr w:type="gramEnd"/>
    </w:p>
    <w:p w14:paraId="315A453F" w14:textId="77777777" w:rsidR="005F66F1" w:rsidRDefault="005F66F1" w:rsidP="005F66F1">
      <w:pPr>
        <w:pStyle w:val="B2"/>
      </w:pPr>
      <w:r>
        <w:t>5)</w:t>
      </w:r>
      <w:r>
        <w:tab/>
        <w:t>an &lt;</w:t>
      </w:r>
      <w:proofErr w:type="spellStart"/>
      <w:r>
        <w:t>m</w:t>
      </w:r>
      <w:r w:rsidRPr="00342ED6">
        <w:t>bsfn</w:t>
      </w:r>
      <w:proofErr w:type="spellEnd"/>
      <w:r>
        <w:t>-a</w:t>
      </w:r>
      <w:r w:rsidRPr="00342ED6">
        <w:t>rea</w:t>
      </w:r>
      <w:r>
        <w:t>-c</w:t>
      </w:r>
      <w:r w:rsidRPr="00342ED6">
        <w:t>hange</w:t>
      </w:r>
      <w:r>
        <w:t>&gt; element shall include one of the following sub-elements:</w:t>
      </w:r>
    </w:p>
    <w:p w14:paraId="6F1F61B8" w14:textId="77777777" w:rsidR="005F66F1" w:rsidRDefault="005F66F1" w:rsidP="005F66F1">
      <w:pPr>
        <w:pStyle w:val="B3"/>
      </w:pPr>
      <w:r>
        <w:t>i)</w:t>
      </w:r>
      <w:r>
        <w:tab/>
        <w:t>an &lt;any-</w:t>
      </w:r>
      <w:proofErr w:type="spellStart"/>
      <w:r>
        <w:t>m</w:t>
      </w:r>
      <w:r w:rsidRPr="00342ED6">
        <w:t>bsfn</w:t>
      </w:r>
      <w:proofErr w:type="spellEnd"/>
      <w:r>
        <w:t>-</w:t>
      </w:r>
      <w:proofErr w:type="spellStart"/>
      <w:r>
        <w:t>a</w:t>
      </w:r>
      <w:r w:rsidRPr="00342ED6">
        <w:t>rea</w:t>
      </w:r>
      <w:r>
        <w:t>Change</w:t>
      </w:r>
      <w:proofErr w:type="spellEnd"/>
      <w:r>
        <w:t xml:space="preserve">&gt; element shall include a &lt;trigger-id&gt; </w:t>
      </w:r>
      <w:proofErr w:type="gramStart"/>
      <w:r>
        <w:t>element;</w:t>
      </w:r>
      <w:proofErr w:type="gramEnd"/>
    </w:p>
    <w:p w14:paraId="21F4B5E6" w14:textId="77777777" w:rsidR="005F66F1" w:rsidRDefault="005F66F1" w:rsidP="005F66F1">
      <w:pPr>
        <w:pStyle w:val="B3"/>
      </w:pPr>
      <w:r>
        <w:t>ii)</w:t>
      </w:r>
      <w:r>
        <w:tab/>
        <w:t>an &lt;enter-specific-</w:t>
      </w:r>
      <w:proofErr w:type="spellStart"/>
      <w:r>
        <w:t>m</w:t>
      </w:r>
      <w:r w:rsidRPr="00342ED6">
        <w:t>bsfn</w:t>
      </w:r>
      <w:proofErr w:type="spellEnd"/>
      <w:r>
        <w:t>-a</w:t>
      </w:r>
      <w:r w:rsidRPr="00342ED6">
        <w:t>rea</w:t>
      </w:r>
      <w:r>
        <w:t>&gt;</w:t>
      </w:r>
      <w:r w:rsidRPr="005C65FD">
        <w:t xml:space="preserve"> </w:t>
      </w:r>
      <w:r>
        <w:t>element shall include a &lt;trigger-id&gt; element; and</w:t>
      </w:r>
    </w:p>
    <w:p w14:paraId="43F2FB51" w14:textId="77777777" w:rsidR="005F66F1" w:rsidRDefault="005F66F1" w:rsidP="005F66F1">
      <w:pPr>
        <w:pStyle w:val="B3"/>
      </w:pPr>
      <w:r>
        <w:t>iii)</w:t>
      </w:r>
      <w:r>
        <w:tab/>
        <w:t>an &lt;exit-specific-</w:t>
      </w:r>
      <w:proofErr w:type="spellStart"/>
      <w:r>
        <w:t>m</w:t>
      </w:r>
      <w:r w:rsidRPr="00342ED6">
        <w:t>bsfn</w:t>
      </w:r>
      <w:proofErr w:type="spellEnd"/>
      <w:r>
        <w:t>-a</w:t>
      </w:r>
      <w:r w:rsidRPr="00342ED6">
        <w:t>rea</w:t>
      </w:r>
      <w:r>
        <w:t>&gt;</w:t>
      </w:r>
      <w:r w:rsidRPr="005C65FD">
        <w:t xml:space="preserve"> </w:t>
      </w:r>
      <w:r>
        <w:t xml:space="preserve">element shall include a &lt;trigger-id&gt; </w:t>
      </w:r>
      <w:proofErr w:type="gramStart"/>
      <w:r>
        <w:t>element;</w:t>
      </w:r>
      <w:proofErr w:type="gramEnd"/>
    </w:p>
    <w:p w14:paraId="5BA02632" w14:textId="77777777" w:rsidR="005F66F1" w:rsidRDefault="005F66F1" w:rsidP="005F66F1">
      <w:pPr>
        <w:pStyle w:val="B2"/>
      </w:pPr>
      <w:r>
        <w:t>6)</w:t>
      </w:r>
      <w:r>
        <w:tab/>
        <w:t xml:space="preserve">a &lt;periodic-report&gt; element shall include a &lt;trigger-id&gt; </w:t>
      </w:r>
      <w:proofErr w:type="gramStart"/>
      <w:r>
        <w:t>element;</w:t>
      </w:r>
      <w:proofErr w:type="gramEnd"/>
    </w:p>
    <w:p w14:paraId="29E628DA" w14:textId="77777777" w:rsidR="005F66F1" w:rsidRDefault="005F66F1" w:rsidP="005F66F1">
      <w:pPr>
        <w:pStyle w:val="B2"/>
      </w:pPr>
      <w:r>
        <w:t>7)</w:t>
      </w:r>
      <w:r>
        <w:tab/>
        <w:t>a &lt;travelled-distance&gt;</w:t>
      </w:r>
      <w:r w:rsidRPr="00B66DC3">
        <w:t xml:space="preserve"> </w:t>
      </w:r>
      <w:r>
        <w:t xml:space="preserve">element shall include a &lt;trigger-id&gt; </w:t>
      </w:r>
      <w:proofErr w:type="gramStart"/>
      <w:r>
        <w:t>element;</w:t>
      </w:r>
      <w:proofErr w:type="gramEnd"/>
    </w:p>
    <w:p w14:paraId="7DBA011E" w14:textId="77777777" w:rsidR="005F66F1" w:rsidRDefault="005F66F1" w:rsidP="005F66F1">
      <w:pPr>
        <w:pStyle w:val="B2"/>
      </w:pPr>
      <w:r>
        <w:t>8)</w:t>
      </w:r>
      <w:r>
        <w:tab/>
        <w:t>a &lt;vertical-application-event&gt; element shall include one of the following sub-elements:</w:t>
      </w:r>
    </w:p>
    <w:p w14:paraId="63C9D881" w14:textId="77777777" w:rsidR="005F66F1" w:rsidRDefault="005F66F1" w:rsidP="005F66F1">
      <w:pPr>
        <w:pStyle w:val="B3"/>
      </w:pPr>
      <w:r>
        <w:t>i)</w:t>
      </w:r>
      <w:r>
        <w:tab/>
        <w:t xml:space="preserve">an &lt;initial-log-on&gt; element shall include a &lt;trigger-id&gt; </w:t>
      </w:r>
      <w:proofErr w:type="gramStart"/>
      <w:r>
        <w:t>element;</w:t>
      </w:r>
      <w:proofErr w:type="gramEnd"/>
    </w:p>
    <w:p w14:paraId="5183A966" w14:textId="77777777" w:rsidR="005F66F1" w:rsidRDefault="005F66F1" w:rsidP="005F66F1">
      <w:pPr>
        <w:pStyle w:val="B3"/>
      </w:pPr>
      <w:r>
        <w:t>ii)</w:t>
      </w:r>
      <w:r>
        <w:tab/>
        <w:t>a &lt;location-configuration-received&gt;</w:t>
      </w:r>
      <w:r w:rsidRPr="00A658B5">
        <w:t xml:space="preserve"> </w:t>
      </w:r>
      <w:r>
        <w:t>element</w:t>
      </w:r>
      <w:r w:rsidRPr="006015E2">
        <w:t xml:space="preserve"> </w:t>
      </w:r>
      <w:r>
        <w:t>shall include a &lt;trigger-id&gt; element; and</w:t>
      </w:r>
    </w:p>
    <w:p w14:paraId="43069468" w14:textId="77777777" w:rsidR="005F66F1" w:rsidRDefault="005F66F1" w:rsidP="005F66F1">
      <w:pPr>
        <w:pStyle w:val="B3"/>
      </w:pPr>
      <w:r>
        <w:t>iii)</w:t>
      </w:r>
      <w:r>
        <w:tab/>
        <w:t xml:space="preserve">an &lt;any-other-event&gt;, an optional element specifying that any other application signalling event than initial-log-on and location-configuration-received triggers a request for a location report. This element contains a mandatory &lt;trigger-id&gt; attribute that shall be set to a unique </w:t>
      </w:r>
      <w:proofErr w:type="gramStart"/>
      <w:r>
        <w:t>string;</w:t>
      </w:r>
      <w:proofErr w:type="gramEnd"/>
    </w:p>
    <w:p w14:paraId="6E783843" w14:textId="77777777" w:rsidR="005F66F1" w:rsidRDefault="005F66F1" w:rsidP="005F66F1">
      <w:pPr>
        <w:pStyle w:val="B2"/>
      </w:pPr>
      <w:r>
        <w:t>9)</w:t>
      </w:r>
      <w:r>
        <w:tab/>
        <w:t>a &lt;geographical-area-change&gt; element shall include one of the following sub-elements:</w:t>
      </w:r>
    </w:p>
    <w:p w14:paraId="1513646B" w14:textId="77777777" w:rsidR="005F66F1" w:rsidRDefault="005F66F1" w:rsidP="005F66F1">
      <w:pPr>
        <w:pStyle w:val="B3"/>
      </w:pPr>
      <w:r>
        <w:t>i)</w:t>
      </w:r>
      <w:r>
        <w:tab/>
        <w:t>an &lt;any-a</w:t>
      </w:r>
      <w:r w:rsidRPr="00342ED6">
        <w:t>rea</w:t>
      </w:r>
      <w:r>
        <w:t>-change&gt;</w:t>
      </w:r>
      <w:r w:rsidRPr="00AE14B1">
        <w:t xml:space="preserve"> </w:t>
      </w:r>
      <w:r>
        <w:t>element</w:t>
      </w:r>
      <w:r w:rsidRPr="006015E2">
        <w:t xml:space="preserve"> </w:t>
      </w:r>
      <w:r>
        <w:t xml:space="preserve">shall include a &lt;trigger-id&gt; </w:t>
      </w:r>
      <w:proofErr w:type="gramStart"/>
      <w:r>
        <w:t>element;</w:t>
      </w:r>
      <w:proofErr w:type="gramEnd"/>
    </w:p>
    <w:p w14:paraId="24001CF0" w14:textId="77777777" w:rsidR="005F66F1" w:rsidRDefault="005F66F1" w:rsidP="005F66F1">
      <w:pPr>
        <w:pStyle w:val="B3"/>
      </w:pPr>
      <w:r>
        <w:t>ii)</w:t>
      </w:r>
      <w:r>
        <w:tab/>
        <w:t>an &lt;enter-specific-area&gt; element</w:t>
      </w:r>
      <w:r w:rsidRPr="006015E2">
        <w:t xml:space="preserve"> </w:t>
      </w:r>
      <w:r>
        <w:t>shall include the following sub-element:</w:t>
      </w:r>
    </w:p>
    <w:p w14:paraId="3362E247" w14:textId="77777777" w:rsidR="005F66F1" w:rsidRDefault="005F66F1" w:rsidP="005F66F1">
      <w:pPr>
        <w:pStyle w:val="B4"/>
      </w:pPr>
      <w:r>
        <w:t>A)</w:t>
      </w:r>
      <w:r>
        <w:tab/>
        <w:t>a &lt;geographical-area&gt; element shall include the following two sub-elements:</w:t>
      </w:r>
    </w:p>
    <w:p w14:paraId="738F9562" w14:textId="77777777" w:rsidR="005F66F1" w:rsidRDefault="005F66F1" w:rsidP="005F66F1">
      <w:pPr>
        <w:pStyle w:val="B5"/>
      </w:pPr>
      <w:r>
        <w:t>I)</w:t>
      </w:r>
      <w:r>
        <w:tab/>
        <w:t>a &lt;polygon-area&gt;</w:t>
      </w:r>
      <w:r w:rsidRPr="00A658B5">
        <w:t xml:space="preserve"> </w:t>
      </w:r>
      <w:r>
        <w:t>element</w:t>
      </w:r>
      <w:r w:rsidRPr="006015E2">
        <w:t xml:space="preserve"> </w:t>
      </w:r>
      <w:r>
        <w:t>shall include a &lt;trigger-id&gt; element; and</w:t>
      </w:r>
    </w:p>
    <w:p w14:paraId="6662B767" w14:textId="77777777" w:rsidR="005F66F1" w:rsidRDefault="005F66F1" w:rsidP="005F66F1">
      <w:pPr>
        <w:pStyle w:val="B5"/>
      </w:pPr>
      <w:r>
        <w:t>II)</w:t>
      </w:r>
      <w:r>
        <w:tab/>
        <w:t>an &lt;ellipsoid-arc-area&gt;</w:t>
      </w:r>
      <w:r w:rsidRPr="00A658B5">
        <w:t xml:space="preserve"> </w:t>
      </w:r>
      <w:r>
        <w:t>element</w:t>
      </w:r>
      <w:r w:rsidRPr="006015E2">
        <w:t xml:space="preserve"> </w:t>
      </w:r>
      <w:r>
        <w:t xml:space="preserve">shall include a &lt;trigger-id&gt; </w:t>
      </w:r>
      <w:proofErr w:type="gramStart"/>
      <w:r>
        <w:t>element;</w:t>
      </w:r>
      <w:proofErr w:type="gramEnd"/>
    </w:p>
    <w:p w14:paraId="7422CC59" w14:textId="77777777" w:rsidR="005F66F1" w:rsidRPr="003C4A36" w:rsidRDefault="005F66F1" w:rsidP="005F66F1">
      <w:pPr>
        <w:pStyle w:val="B3"/>
      </w:pPr>
      <w:r w:rsidRPr="003C4A36">
        <w:t>iii)</w:t>
      </w:r>
      <w:r w:rsidRPr="003C4A36">
        <w:tab/>
        <w:t>a</w:t>
      </w:r>
      <w:r>
        <w:t>n</w:t>
      </w:r>
      <w:r w:rsidRPr="003C4A36">
        <w:t xml:space="preserve"> &lt;exit-specific-area-type&gt; element shall include a &lt;trigger-id&gt; </w:t>
      </w:r>
      <w:proofErr w:type="gramStart"/>
      <w:r w:rsidRPr="003C4A36">
        <w:t>element</w:t>
      </w:r>
      <w:r>
        <w:t>;</w:t>
      </w:r>
      <w:proofErr w:type="gramEnd"/>
    </w:p>
    <w:p w14:paraId="76065BAE" w14:textId="77777777" w:rsidR="005F66F1" w:rsidRDefault="005F66F1" w:rsidP="005F66F1">
      <w:pPr>
        <w:pStyle w:val="B1"/>
      </w:pPr>
      <w:r>
        <w:t>d)</w:t>
      </w:r>
      <w:r>
        <w:tab/>
      </w:r>
      <w:r w:rsidRPr="005815D6">
        <w:t xml:space="preserve">a </w:t>
      </w:r>
      <w:r w:rsidRPr="00323393">
        <w:t>&lt;minimum</w:t>
      </w:r>
      <w:r>
        <w:t>-i</w:t>
      </w:r>
      <w:r w:rsidRPr="00323393">
        <w:t>nterval</w:t>
      </w:r>
      <w:r>
        <w:t>-l</w:t>
      </w:r>
      <w:r w:rsidRPr="00323393">
        <w:t>ength</w:t>
      </w:r>
      <w:r>
        <w:t>&gt;</w:t>
      </w:r>
      <w:r w:rsidRPr="00323393">
        <w:t xml:space="preserve"> </w:t>
      </w:r>
      <w:r>
        <w:t>element; and</w:t>
      </w:r>
    </w:p>
    <w:p w14:paraId="6CF80B09" w14:textId="77777777" w:rsidR="005F66F1" w:rsidRPr="003C4A36" w:rsidRDefault="005F66F1" w:rsidP="005F66F1">
      <w:pPr>
        <w:pStyle w:val="B1"/>
      </w:pPr>
      <w:r>
        <w:lastRenderedPageBreak/>
        <w:t>e)</w:t>
      </w:r>
      <w:r>
        <w:tab/>
        <w:t>an &lt;endpoint-info&gt; element.</w:t>
      </w:r>
    </w:p>
    <w:p w14:paraId="02CC369C" w14:textId="77777777" w:rsidR="005F66F1" w:rsidRDefault="005F66F1" w:rsidP="005F66F1">
      <w:r>
        <w:t>The &lt;</w:t>
      </w:r>
      <w:r w:rsidRPr="00524F4D">
        <w:t>location-based-query</w:t>
      </w:r>
      <w:r>
        <w:t>&gt; element shall include at least one of the following:</w:t>
      </w:r>
    </w:p>
    <w:p w14:paraId="6F57A628" w14:textId="77777777" w:rsidR="005F66F1" w:rsidRDefault="005F66F1" w:rsidP="005F66F1">
      <w:pPr>
        <w:pStyle w:val="B1"/>
        <w:rPr>
          <w:lang w:eastAsia="zh-CN"/>
        </w:rPr>
      </w:pPr>
      <w:r>
        <w:rPr>
          <w:rFonts w:hint="eastAsia"/>
          <w:lang w:eastAsia="zh-CN"/>
        </w:rPr>
        <w:t>a</w:t>
      </w:r>
      <w:r>
        <w:rPr>
          <w:lang w:eastAsia="zh-CN"/>
        </w:rPr>
        <w:t>)</w:t>
      </w:r>
      <w:r>
        <w:rPr>
          <w:lang w:eastAsia="zh-CN"/>
        </w:rPr>
        <w:tab/>
        <w:t xml:space="preserve">a &lt;polygon-area&gt; </w:t>
      </w:r>
      <w:r w:rsidRPr="00444AF4">
        <w:rPr>
          <w:lang w:eastAsia="zh-CN"/>
        </w:rPr>
        <w:t>element</w:t>
      </w:r>
      <w:r>
        <w:rPr>
          <w:lang w:eastAsia="zh-CN"/>
        </w:rPr>
        <w:t>; or</w:t>
      </w:r>
    </w:p>
    <w:p w14:paraId="108E422D" w14:textId="77777777" w:rsidR="005F66F1" w:rsidRDefault="005F66F1" w:rsidP="005F66F1">
      <w:pPr>
        <w:pStyle w:val="B1"/>
        <w:rPr>
          <w:lang w:eastAsia="zh-CN"/>
        </w:rPr>
      </w:pPr>
      <w:r>
        <w:rPr>
          <w:lang w:eastAsia="zh-CN"/>
        </w:rPr>
        <w:t>b)</w:t>
      </w:r>
      <w:r>
        <w:rPr>
          <w:lang w:eastAsia="zh-CN"/>
        </w:rPr>
        <w:tab/>
        <w:t xml:space="preserve">an &lt;ellipsoid-arc-area&gt; </w:t>
      </w:r>
      <w:r w:rsidRPr="00444AF4">
        <w:rPr>
          <w:lang w:eastAsia="zh-CN"/>
        </w:rPr>
        <w:t>element.</w:t>
      </w:r>
    </w:p>
    <w:p w14:paraId="3C8D6348" w14:textId="77777777" w:rsidR="005F66F1" w:rsidRDefault="005F66F1" w:rsidP="005F66F1">
      <w:r>
        <w:t>The &lt;</w:t>
      </w:r>
      <w:r w:rsidRPr="00444AF4">
        <w:t>location-based-response</w:t>
      </w:r>
      <w:r>
        <w:t>&gt; element may include:</w:t>
      </w:r>
    </w:p>
    <w:p w14:paraId="17269E12" w14:textId="77777777" w:rsidR="005F66F1" w:rsidRDefault="005F66F1" w:rsidP="005F66F1">
      <w:pPr>
        <w:pStyle w:val="B1"/>
        <w:rPr>
          <w:lang w:eastAsia="zh-CN"/>
        </w:rPr>
      </w:pPr>
      <w:r>
        <w:t>a)</w:t>
      </w:r>
      <w:r>
        <w:tab/>
      </w:r>
      <w:r w:rsidRPr="00327753">
        <w:t>an &lt;identities-list&gt; element which shall include:</w:t>
      </w:r>
    </w:p>
    <w:p w14:paraId="3F8AD502" w14:textId="77777777" w:rsidR="005F66F1" w:rsidRPr="008026EF" w:rsidRDefault="005F66F1" w:rsidP="005F66F1">
      <w:pPr>
        <w:pStyle w:val="B2"/>
        <w:rPr>
          <w:lang w:eastAsia="zh-CN"/>
        </w:rPr>
      </w:pPr>
      <w:r>
        <w:t>1)</w:t>
      </w:r>
      <w:r>
        <w:tab/>
      </w:r>
      <w:r>
        <w:rPr>
          <w:lang w:eastAsia="zh-CN"/>
        </w:rPr>
        <w:t xml:space="preserve">one or more &lt;VAL-user-id&gt; </w:t>
      </w:r>
      <w:proofErr w:type="gramStart"/>
      <w:r>
        <w:rPr>
          <w:lang w:eastAsia="zh-CN"/>
        </w:rPr>
        <w:t>elements;</w:t>
      </w:r>
      <w:proofErr w:type="gramEnd"/>
    </w:p>
    <w:p w14:paraId="6B316AF2" w14:textId="631DC72E" w:rsidR="005F66F1" w:rsidRDefault="005F66F1">
      <w:pPr>
        <w:rPr>
          <w:noProof/>
        </w:rPr>
      </w:pPr>
    </w:p>
    <w:p w14:paraId="26E7C995" w14:textId="77777777" w:rsidR="00F73C39" w:rsidRDefault="00F73C39" w:rsidP="00F73C39">
      <w:pPr>
        <w:jc w:val="center"/>
        <w:rPr>
          <w:ins w:id="72" w:author="Ericsson User 1" w:date="2021-10-08T16:50:00Z"/>
          <w:noProof/>
        </w:rPr>
      </w:pPr>
      <w:bookmarkStart w:id="73" w:name="_Toc45281911"/>
      <w:bookmarkStart w:id="74" w:name="_Toc51933141"/>
      <w:bookmarkStart w:id="75" w:name="_Toc82764370"/>
      <w:ins w:id="76" w:author="Ericsson User 1" w:date="2021-10-08T16:50:00Z">
        <w:r w:rsidRPr="00DB12B9">
          <w:rPr>
            <w:noProof/>
            <w:highlight w:val="green"/>
          </w:rPr>
          <w:t xml:space="preserve">***** </w:t>
        </w:r>
        <w:r>
          <w:rPr>
            <w:noProof/>
            <w:highlight w:val="green"/>
          </w:rPr>
          <w:t>Next</w:t>
        </w:r>
        <w:r w:rsidRPr="00DB12B9">
          <w:rPr>
            <w:noProof/>
            <w:highlight w:val="green"/>
          </w:rPr>
          <w:t xml:space="preserve"> change *****</w:t>
        </w:r>
      </w:ins>
    </w:p>
    <w:p w14:paraId="2791AF1A" w14:textId="77777777" w:rsidR="005F66F1" w:rsidRDefault="005F66F1" w:rsidP="005F66F1">
      <w:pPr>
        <w:pStyle w:val="Heading3"/>
        <w:rPr>
          <w:lang w:eastAsia="zh-CN"/>
        </w:rPr>
      </w:pPr>
      <w:r>
        <w:rPr>
          <w:lang w:eastAsia="zh-CN"/>
        </w:rPr>
        <w:t>7.4.2</w:t>
      </w:r>
      <w:r>
        <w:rPr>
          <w:lang w:eastAsia="zh-CN"/>
        </w:rPr>
        <w:tab/>
      </w:r>
      <w:r>
        <w:rPr>
          <w:rFonts w:hint="eastAsia"/>
          <w:lang w:eastAsia="zh-CN"/>
        </w:rPr>
        <w:t>X</w:t>
      </w:r>
      <w:r>
        <w:rPr>
          <w:lang w:eastAsia="zh-CN"/>
        </w:rPr>
        <w:t>ML schema</w:t>
      </w:r>
      <w:bookmarkEnd w:id="73"/>
      <w:bookmarkEnd w:id="74"/>
      <w:bookmarkEnd w:id="75"/>
    </w:p>
    <w:p w14:paraId="1AF74626" w14:textId="77777777" w:rsidR="005F66F1" w:rsidRDefault="005F66F1" w:rsidP="005F66F1">
      <w:pPr>
        <w:pStyle w:val="PL"/>
      </w:pPr>
      <w:r>
        <w:t>&lt;?xml version="1.0" encoding="UTF-8"?&gt;</w:t>
      </w:r>
    </w:p>
    <w:p w14:paraId="1B4AE125" w14:textId="77777777" w:rsidR="005F66F1" w:rsidRDefault="005F66F1" w:rsidP="005F66F1">
      <w:pPr>
        <w:pStyle w:val="PL"/>
      </w:pPr>
      <w:r>
        <w:t>&lt;xs:schema xmlns:xs="</w:t>
      </w:r>
      <w:hyperlink r:id="rId12" w:history="1">
        <w:r w:rsidRPr="006B7644">
          <w:rPr>
            <w:rStyle w:val="Hyperlink"/>
          </w:rPr>
          <w:t>http://www.w3.org/2001/XMLSchema</w:t>
        </w:r>
      </w:hyperlink>
      <w:r>
        <w:t>"</w:t>
      </w:r>
    </w:p>
    <w:p w14:paraId="22AC0AE8" w14:textId="77777777" w:rsidR="005F66F1" w:rsidRDefault="005F66F1" w:rsidP="005F66F1">
      <w:pPr>
        <w:pStyle w:val="PL"/>
      </w:pPr>
      <w:r>
        <w:t>targetNamespace=</w:t>
      </w:r>
      <w:bookmarkStart w:id="77" w:name="OLE_LINK8"/>
      <w:bookmarkStart w:id="78" w:name="OLE_LINK9"/>
      <w:r>
        <w:t>"</w:t>
      </w:r>
      <w:bookmarkEnd w:id="77"/>
      <w:bookmarkEnd w:id="78"/>
      <w:r>
        <w:t>urn:3gpp:ns:sealLocationInfo:1.0"</w:t>
      </w:r>
    </w:p>
    <w:p w14:paraId="3D2B1E2E" w14:textId="77777777" w:rsidR="005F66F1" w:rsidRDefault="005F66F1" w:rsidP="005F66F1">
      <w:pPr>
        <w:pStyle w:val="PL"/>
      </w:pPr>
      <w:r>
        <w:t>xmlns:sealloc="urn:3gpp:ns:sealLocationInfo:1.0"</w:t>
      </w:r>
    </w:p>
    <w:p w14:paraId="3A319185" w14:textId="77777777" w:rsidR="005F66F1" w:rsidRDefault="005F66F1" w:rsidP="005F66F1">
      <w:pPr>
        <w:pStyle w:val="PL"/>
      </w:pPr>
      <w:r>
        <w:t>elementFormDefault="qualified"</w:t>
      </w:r>
    </w:p>
    <w:p w14:paraId="1AA867BF" w14:textId="77777777" w:rsidR="005F66F1" w:rsidRDefault="005F66F1" w:rsidP="005F66F1">
      <w:pPr>
        <w:pStyle w:val="PL"/>
      </w:pPr>
      <w:r>
        <w:t>attributeFormDefault="unqualified"</w:t>
      </w:r>
    </w:p>
    <w:p w14:paraId="49A0C85A" w14:textId="77777777" w:rsidR="005F66F1" w:rsidRDefault="005F66F1" w:rsidP="005F66F1">
      <w:pPr>
        <w:pStyle w:val="PL"/>
      </w:pPr>
      <w:r>
        <w:t>xmlns:xenc="</w:t>
      </w:r>
      <w:r w:rsidRPr="00B223DD">
        <w:t>http:</w:t>
      </w:r>
      <w:r w:rsidRPr="00B223DD">
        <w:rPr>
          <w:noProof w:val="0"/>
          <w:lang w:eastAsia="en-GB"/>
        </w:rPr>
        <w:t>//www.w3.org/2001/04/xmlenc#</w:t>
      </w:r>
      <w:r>
        <w:t>"&gt;</w:t>
      </w:r>
    </w:p>
    <w:p w14:paraId="383306DA" w14:textId="77777777" w:rsidR="005F66F1" w:rsidRDefault="005F66F1" w:rsidP="005F66F1">
      <w:pPr>
        <w:pStyle w:val="PL"/>
      </w:pPr>
      <w:r w:rsidRPr="00064832">
        <w:tab/>
      </w:r>
      <w:r>
        <w:t>&lt;xs:element name="location-info" id="loc"&gt;</w:t>
      </w:r>
    </w:p>
    <w:p w14:paraId="189AB117" w14:textId="77777777" w:rsidR="005F66F1" w:rsidRDefault="005F66F1" w:rsidP="005F66F1">
      <w:pPr>
        <w:pStyle w:val="PL"/>
      </w:pPr>
      <w:r>
        <w:tab/>
        <w:t>&lt;xs:annotation&gt;</w:t>
      </w:r>
    </w:p>
    <w:p w14:paraId="0188754F" w14:textId="77777777" w:rsidR="005F66F1" w:rsidRDefault="005F66F1" w:rsidP="005F66F1">
      <w:pPr>
        <w:pStyle w:val="PL"/>
      </w:pPr>
      <w:r>
        <w:tab/>
        <w:t>&lt;xs:documentation&gt;Root element, contains all information related to location configuration, location request and location reporting for the SEAL service&lt;/xs:documentation&gt;</w:t>
      </w:r>
    </w:p>
    <w:p w14:paraId="6B0902C8" w14:textId="77777777" w:rsidR="005F66F1" w:rsidRDefault="005F66F1" w:rsidP="005F66F1">
      <w:pPr>
        <w:pStyle w:val="PL"/>
      </w:pPr>
      <w:r>
        <w:tab/>
        <w:t>&lt;/xs:annotation&gt;</w:t>
      </w:r>
    </w:p>
    <w:p w14:paraId="53BC9D81" w14:textId="77777777" w:rsidR="005F66F1" w:rsidRDefault="005F66F1" w:rsidP="005F66F1">
      <w:pPr>
        <w:pStyle w:val="PL"/>
      </w:pPr>
      <w:r>
        <w:tab/>
        <w:t>&lt;xs:complexType&gt;</w:t>
      </w:r>
    </w:p>
    <w:p w14:paraId="05F343FF" w14:textId="77777777" w:rsidR="005F66F1" w:rsidRDefault="005F66F1" w:rsidP="005F66F1">
      <w:pPr>
        <w:pStyle w:val="PL"/>
      </w:pPr>
      <w:r>
        <w:tab/>
        <w:t>&lt;xs:choice&gt;</w:t>
      </w:r>
    </w:p>
    <w:p w14:paraId="608430DA" w14:textId="77777777" w:rsidR="005F66F1" w:rsidRDefault="005F66F1" w:rsidP="005F66F1">
      <w:pPr>
        <w:pStyle w:val="PL"/>
      </w:pPr>
      <w:r>
        <w:tab/>
        <w:t>&lt;xs:element name="Identity" type="sealloc:tIdentityType"/&gt;</w:t>
      </w:r>
    </w:p>
    <w:p w14:paraId="4A530345" w14:textId="77777777" w:rsidR="005F66F1" w:rsidRDefault="005F66F1" w:rsidP="005F66F1">
      <w:pPr>
        <w:pStyle w:val="PL"/>
      </w:pPr>
      <w:r>
        <w:tab/>
        <w:t>&lt;xs:element name="Configuration" type="sealloc:tConfigurationType"/&gt;</w:t>
      </w:r>
    </w:p>
    <w:p w14:paraId="6DB1535E" w14:textId="77777777" w:rsidR="005F66F1" w:rsidRDefault="005F66F1" w:rsidP="005F66F1">
      <w:pPr>
        <w:pStyle w:val="PL"/>
      </w:pPr>
      <w:r>
        <w:tab/>
        <w:t>&lt;xs:element name="Report" type="sealloc:tReportType"/&gt;</w:t>
      </w:r>
    </w:p>
    <w:p w14:paraId="46D82D2B" w14:textId="77777777" w:rsidR="005F66F1" w:rsidRDefault="005F66F1" w:rsidP="005F66F1">
      <w:pPr>
        <w:pStyle w:val="PL"/>
      </w:pPr>
      <w:r>
        <w:tab/>
      </w:r>
      <w:r w:rsidRPr="00F30A21">
        <w:t>&lt;xs:element name="</w:t>
      </w:r>
      <w:r>
        <w:t>LocationBasedQuery" type="sealloc:tLocationBasedQuery</w:t>
      </w:r>
      <w:r w:rsidRPr="00F30A21">
        <w:t>Type"/&gt;</w:t>
      </w:r>
    </w:p>
    <w:p w14:paraId="6E499360" w14:textId="77777777" w:rsidR="005F66F1" w:rsidRDefault="005F66F1" w:rsidP="005F66F1">
      <w:pPr>
        <w:pStyle w:val="PL"/>
      </w:pPr>
      <w:r>
        <w:tab/>
      </w:r>
      <w:r w:rsidRPr="00F30A21">
        <w:t>&lt;xs:element name="</w:t>
      </w:r>
      <w:r>
        <w:t>LocationBasedReponse" type="sealloc:tLocationBasedResponse</w:t>
      </w:r>
      <w:r w:rsidRPr="00F30A21">
        <w:t>Type"/&gt;</w:t>
      </w:r>
    </w:p>
    <w:p w14:paraId="17A7B207" w14:textId="77777777" w:rsidR="005F66F1" w:rsidRDefault="005F66F1" w:rsidP="005F66F1">
      <w:pPr>
        <w:pStyle w:val="PL"/>
      </w:pPr>
      <w:r>
        <w:tab/>
      </w:r>
      <w:r w:rsidRPr="00F30A21">
        <w:t>&lt;xs:element name="</w:t>
      </w:r>
      <w:r>
        <w:t>Notification" type="sealloc:tNotification</w:t>
      </w:r>
      <w:r w:rsidRPr="00F30A21">
        <w:t>Type"/&gt;</w:t>
      </w:r>
    </w:p>
    <w:p w14:paraId="17657C9B" w14:textId="77777777" w:rsidR="005F66F1" w:rsidRDefault="005F66F1" w:rsidP="005F66F1">
      <w:pPr>
        <w:pStyle w:val="PL"/>
      </w:pPr>
      <w:r>
        <w:tab/>
        <w:t>&lt;xs:element name="Request" type="sealloc:tRequestType"/&gt;</w:t>
      </w:r>
    </w:p>
    <w:p w14:paraId="2B69F36B" w14:textId="77777777" w:rsidR="005F66F1" w:rsidRDefault="005F66F1" w:rsidP="005F66F1">
      <w:pPr>
        <w:pStyle w:val="PL"/>
      </w:pPr>
      <w:r>
        <w:tab/>
        <w:t>&lt;xs:element name="RequestedID" type="sealloc:tRequestedIDType"/&gt;</w:t>
      </w:r>
    </w:p>
    <w:p w14:paraId="1AAC10B0" w14:textId="77777777" w:rsidR="005F66F1" w:rsidRDefault="005F66F1" w:rsidP="005F66F1">
      <w:pPr>
        <w:pStyle w:val="PL"/>
      </w:pPr>
      <w:r>
        <w:tab/>
      </w:r>
      <w:r w:rsidRPr="00F30A21">
        <w:t>&lt;xs:element name="</w:t>
      </w:r>
      <w:r>
        <w:t>Subscription" type="sealloc:tSubscription</w:t>
      </w:r>
      <w:r w:rsidRPr="00F30A21">
        <w:t>Type"/&gt;</w:t>
      </w:r>
    </w:p>
    <w:p w14:paraId="5608E7FC" w14:textId="77777777" w:rsidR="005F66F1" w:rsidRDefault="005F66F1" w:rsidP="005F66F1">
      <w:pPr>
        <w:pStyle w:val="PL"/>
      </w:pPr>
      <w:r>
        <w:tab/>
      </w:r>
      <w:r w:rsidRPr="00F30A21">
        <w:t>&lt;xs:element name="</w:t>
      </w:r>
      <w:r>
        <w:t>ReportRequest" type="sealloc:tReportRequest</w:t>
      </w:r>
      <w:r w:rsidRPr="00F30A21">
        <w:t>Type"/&gt;</w:t>
      </w:r>
    </w:p>
    <w:p w14:paraId="2EB8834B" w14:textId="77777777" w:rsidR="005F66F1" w:rsidRPr="00587E76" w:rsidRDefault="005F66F1" w:rsidP="005F66F1">
      <w:pPr>
        <w:pStyle w:val="PL"/>
      </w:pPr>
      <w:r>
        <w:tab/>
        <w:t>&lt;xs:any namespace="##other" processContents="lax" minOccurs="0" maxOccurs="unbounded"/&gt;</w:t>
      </w:r>
    </w:p>
    <w:p w14:paraId="7791986E" w14:textId="77777777" w:rsidR="005F66F1" w:rsidRDefault="005F66F1" w:rsidP="005F66F1">
      <w:pPr>
        <w:pStyle w:val="PL"/>
      </w:pPr>
      <w:r>
        <w:tab/>
        <w:t>&lt;/xs:choice&gt;</w:t>
      </w:r>
    </w:p>
    <w:p w14:paraId="2791990B" w14:textId="77777777" w:rsidR="005F66F1" w:rsidRDefault="005F66F1" w:rsidP="005F66F1">
      <w:pPr>
        <w:pStyle w:val="PL"/>
      </w:pPr>
      <w:r>
        <w:tab/>
        <w:t>&lt;xs:anyAttribute namespace="##any" processContents="lax"/&gt;</w:t>
      </w:r>
    </w:p>
    <w:p w14:paraId="17A8EFD3" w14:textId="77777777" w:rsidR="005F66F1" w:rsidRDefault="005F66F1" w:rsidP="005F66F1">
      <w:pPr>
        <w:pStyle w:val="PL"/>
      </w:pPr>
      <w:r>
        <w:tab/>
        <w:t>&lt;/xs:complexType&gt;</w:t>
      </w:r>
    </w:p>
    <w:p w14:paraId="4705274D" w14:textId="77777777" w:rsidR="005F66F1" w:rsidRDefault="005F66F1" w:rsidP="005F66F1">
      <w:pPr>
        <w:pStyle w:val="PL"/>
      </w:pPr>
      <w:r>
        <w:tab/>
        <w:t>&lt;/xs:element&gt;</w:t>
      </w:r>
    </w:p>
    <w:p w14:paraId="2BC190E9" w14:textId="77777777" w:rsidR="005F66F1" w:rsidRDefault="005F66F1" w:rsidP="005F66F1">
      <w:pPr>
        <w:pStyle w:val="PL"/>
      </w:pPr>
      <w:r w:rsidRPr="006D793F">
        <w:tab/>
      </w:r>
      <w:r>
        <w:t>&lt;xs:complexType name="tIdentityType"&gt;</w:t>
      </w:r>
    </w:p>
    <w:p w14:paraId="3BE10F9D" w14:textId="77777777" w:rsidR="005F66F1" w:rsidRDefault="005F66F1" w:rsidP="005F66F1">
      <w:pPr>
        <w:pStyle w:val="PL"/>
      </w:pPr>
      <w:r>
        <w:tab/>
        <w:t>&lt;xs:choice&gt;</w:t>
      </w:r>
    </w:p>
    <w:p w14:paraId="4420D320" w14:textId="77777777" w:rsidR="005F66F1" w:rsidRDefault="005F66F1" w:rsidP="005F66F1">
      <w:pPr>
        <w:pStyle w:val="PL"/>
      </w:pPr>
      <w:r>
        <w:tab/>
        <w:t>&lt;xs:element name=</w:t>
      </w:r>
      <w:r w:rsidRPr="00DB1907">
        <w:t>"VAL-user-id" type="seal</w:t>
      </w:r>
      <w:r>
        <w:t>loc</w:t>
      </w:r>
      <w:r w:rsidRPr="00DB1907">
        <w:t>:contentType" minOccurs="0"/&gt;</w:t>
      </w:r>
    </w:p>
    <w:p w14:paraId="3A504B57" w14:textId="77777777" w:rsidR="005F66F1" w:rsidRDefault="005F66F1" w:rsidP="005F66F1">
      <w:pPr>
        <w:pStyle w:val="PL"/>
      </w:pPr>
      <w:r>
        <w:tab/>
      </w:r>
      <w:r w:rsidRPr="00DB1907">
        <w:t>&lt;xs:element name="VAL-group-id" type="xs:string" minOccurs="0"/&gt;</w:t>
      </w:r>
    </w:p>
    <w:p w14:paraId="356724D8" w14:textId="77777777" w:rsidR="005F66F1" w:rsidRDefault="005F66F1" w:rsidP="005F66F1">
      <w:pPr>
        <w:pStyle w:val="PL"/>
      </w:pPr>
      <w:r>
        <w:tab/>
        <w:t>&lt;xs:any namespace="##other" processContents="lax" minOccurs="0" maxOccurs="unbounded"/&gt;</w:t>
      </w:r>
    </w:p>
    <w:p w14:paraId="50FD3CF2" w14:textId="77777777" w:rsidR="005F66F1" w:rsidRPr="00587E76" w:rsidRDefault="005F66F1" w:rsidP="005F66F1">
      <w:pPr>
        <w:pStyle w:val="PL"/>
      </w:pPr>
      <w:r>
        <w:tab/>
      </w:r>
      <w:r w:rsidRPr="0098763C">
        <w:t>&lt;xs:element name="anyExt" type="</w:t>
      </w:r>
      <w:r>
        <w:t>sealloc:</w:t>
      </w:r>
      <w:r w:rsidRPr="0098763C">
        <w:t>anyExtType" minOccurs="0"/&gt;</w:t>
      </w:r>
    </w:p>
    <w:p w14:paraId="1E17FEE3" w14:textId="77777777" w:rsidR="005F66F1" w:rsidRDefault="005F66F1" w:rsidP="005F66F1">
      <w:pPr>
        <w:pStyle w:val="PL"/>
      </w:pPr>
      <w:r>
        <w:tab/>
        <w:t>&lt;/xs:choice&gt;</w:t>
      </w:r>
    </w:p>
    <w:p w14:paraId="1999FE51" w14:textId="77777777" w:rsidR="005F66F1" w:rsidRDefault="005F66F1" w:rsidP="005F66F1">
      <w:pPr>
        <w:pStyle w:val="PL"/>
      </w:pPr>
      <w:r>
        <w:tab/>
        <w:t>&lt;xs:anyAttribute namespace="##any" processContents="lax"/&gt;</w:t>
      </w:r>
    </w:p>
    <w:p w14:paraId="43BE3793" w14:textId="77777777" w:rsidR="005F66F1" w:rsidRDefault="005F66F1" w:rsidP="005F66F1">
      <w:pPr>
        <w:pStyle w:val="PL"/>
      </w:pPr>
      <w:r>
        <w:tab/>
        <w:t>&lt;/xs:complexType&gt;</w:t>
      </w:r>
    </w:p>
    <w:p w14:paraId="7366ED8C" w14:textId="77777777" w:rsidR="005F66F1" w:rsidRDefault="005F66F1" w:rsidP="005F66F1">
      <w:pPr>
        <w:pStyle w:val="PL"/>
      </w:pPr>
      <w:r>
        <w:tab/>
        <w:t>&lt;xs:complexType name="tConfigurationType"&gt;</w:t>
      </w:r>
    </w:p>
    <w:p w14:paraId="4EB40A52" w14:textId="77777777" w:rsidR="005F66F1" w:rsidRDefault="005F66F1" w:rsidP="005F66F1">
      <w:pPr>
        <w:pStyle w:val="PL"/>
      </w:pPr>
      <w:r>
        <w:tab/>
        <w:t>&lt;xs:sequence&gt;</w:t>
      </w:r>
    </w:p>
    <w:p w14:paraId="6BFCCC5F" w14:textId="77777777" w:rsidR="005F66F1" w:rsidRDefault="005F66F1" w:rsidP="005F66F1">
      <w:pPr>
        <w:pStyle w:val="PL"/>
      </w:pPr>
      <w:r>
        <w:tab/>
        <w:t>&lt;xs:element name="LocationInformation" type="sealloc:tRequestedLocationType" minOccurs="0"/&gt;</w:t>
      </w:r>
    </w:p>
    <w:p w14:paraId="5C393785" w14:textId="77777777" w:rsidR="005F66F1" w:rsidRDefault="005F66F1" w:rsidP="005F66F1">
      <w:pPr>
        <w:pStyle w:val="PL"/>
      </w:pPr>
      <w:r>
        <w:tab/>
        <w:t>&lt;xs:element name="TriggeringCriteria" type="sealloc:TriggeringCriteriaType"/&gt;</w:t>
      </w:r>
    </w:p>
    <w:p w14:paraId="1A13CF72" w14:textId="77777777" w:rsidR="005F66F1" w:rsidRDefault="005F66F1" w:rsidP="005F66F1">
      <w:pPr>
        <w:pStyle w:val="PL"/>
      </w:pPr>
      <w:r>
        <w:tab/>
        <w:t>&lt;xs:element name="MinimumIntervalLength" type="xs:positiveInteger"/&gt;</w:t>
      </w:r>
    </w:p>
    <w:p w14:paraId="050A11FF" w14:textId="77777777" w:rsidR="005F66F1" w:rsidRDefault="005F66F1" w:rsidP="005F66F1">
      <w:pPr>
        <w:pStyle w:val="PL"/>
      </w:pPr>
      <w:r>
        <w:tab/>
        <w:t>&lt;xs:any namespace="##other" processContents="lax" minOccurs="0" maxOccurs="unbounded"/&gt;</w:t>
      </w:r>
    </w:p>
    <w:p w14:paraId="6E612559" w14:textId="77777777" w:rsidR="005F66F1" w:rsidRPr="00587E76" w:rsidRDefault="005F66F1" w:rsidP="005F66F1">
      <w:pPr>
        <w:pStyle w:val="PL"/>
      </w:pPr>
      <w:r>
        <w:tab/>
      </w:r>
      <w:r w:rsidRPr="0098763C">
        <w:t>&lt;xs:element name="anyExt" type="</w:t>
      </w:r>
      <w:r>
        <w:t>sealloc:</w:t>
      </w:r>
      <w:r w:rsidRPr="0098763C">
        <w:t>anyExtType" minOccurs="0"/&gt;</w:t>
      </w:r>
    </w:p>
    <w:p w14:paraId="1FE2ACA3" w14:textId="77777777" w:rsidR="005F66F1" w:rsidRDefault="005F66F1" w:rsidP="005F66F1">
      <w:pPr>
        <w:pStyle w:val="PL"/>
      </w:pPr>
      <w:r>
        <w:tab/>
        <w:t>&lt;/xs:sequence&gt;</w:t>
      </w:r>
    </w:p>
    <w:p w14:paraId="5605B2DE" w14:textId="77777777" w:rsidR="005F66F1" w:rsidRDefault="005F66F1" w:rsidP="005F66F1">
      <w:pPr>
        <w:pStyle w:val="PL"/>
      </w:pPr>
      <w:r>
        <w:tab/>
        <w:t>&lt;xs:attribute name="ConfigScope"&gt;</w:t>
      </w:r>
    </w:p>
    <w:p w14:paraId="33ABDDB1" w14:textId="77777777" w:rsidR="005F66F1" w:rsidRDefault="005F66F1" w:rsidP="005F66F1">
      <w:pPr>
        <w:pStyle w:val="PL"/>
      </w:pPr>
      <w:r>
        <w:tab/>
        <w:t>&lt;xs:simpleType&gt;</w:t>
      </w:r>
    </w:p>
    <w:p w14:paraId="6364B07B" w14:textId="77777777" w:rsidR="005F66F1" w:rsidRDefault="005F66F1" w:rsidP="005F66F1">
      <w:pPr>
        <w:pStyle w:val="PL"/>
      </w:pPr>
      <w:r>
        <w:tab/>
        <w:t>&lt;xs:restriction base="xs:string"&gt;</w:t>
      </w:r>
    </w:p>
    <w:p w14:paraId="28D34F14" w14:textId="77777777" w:rsidR="005F66F1" w:rsidRDefault="005F66F1" w:rsidP="005F66F1">
      <w:pPr>
        <w:pStyle w:val="PL"/>
      </w:pPr>
      <w:r>
        <w:tab/>
      </w:r>
      <w:r>
        <w:tab/>
        <w:t>&lt;xs:enumeration value="Full"/&gt;</w:t>
      </w:r>
    </w:p>
    <w:p w14:paraId="4D8D776D" w14:textId="77777777" w:rsidR="005F66F1" w:rsidRDefault="005F66F1" w:rsidP="005F66F1">
      <w:pPr>
        <w:pStyle w:val="PL"/>
      </w:pPr>
      <w:r>
        <w:tab/>
      </w:r>
      <w:r>
        <w:tab/>
        <w:t>&lt;xs:enumeration value="Update"/&gt;</w:t>
      </w:r>
    </w:p>
    <w:p w14:paraId="472B5D2D" w14:textId="77777777" w:rsidR="005F66F1" w:rsidRPr="006254F8" w:rsidRDefault="005F66F1" w:rsidP="005F66F1">
      <w:pPr>
        <w:pStyle w:val="PL"/>
        <w:rPr>
          <w:lang w:val="fr-FR"/>
        </w:rPr>
      </w:pPr>
      <w:r>
        <w:tab/>
      </w:r>
      <w:r w:rsidRPr="006254F8">
        <w:rPr>
          <w:lang w:val="fr-FR"/>
        </w:rPr>
        <w:t>&lt;/xs:restriction&gt;</w:t>
      </w:r>
    </w:p>
    <w:p w14:paraId="65A2533F" w14:textId="77777777" w:rsidR="005F66F1" w:rsidRPr="006254F8" w:rsidRDefault="005F66F1" w:rsidP="005F66F1">
      <w:pPr>
        <w:pStyle w:val="PL"/>
        <w:rPr>
          <w:lang w:val="fr-FR"/>
        </w:rPr>
      </w:pPr>
      <w:r>
        <w:rPr>
          <w:lang w:val="fr-FR"/>
        </w:rPr>
        <w:tab/>
      </w:r>
      <w:r w:rsidRPr="006254F8">
        <w:rPr>
          <w:lang w:val="fr-FR"/>
        </w:rPr>
        <w:t>&lt;/xs:simpleType&gt;</w:t>
      </w:r>
    </w:p>
    <w:p w14:paraId="1F60982B" w14:textId="77777777" w:rsidR="005F66F1" w:rsidRPr="006254F8" w:rsidRDefault="005F66F1" w:rsidP="005F66F1">
      <w:pPr>
        <w:pStyle w:val="PL"/>
        <w:rPr>
          <w:lang w:val="fr-FR"/>
        </w:rPr>
      </w:pPr>
      <w:r>
        <w:rPr>
          <w:lang w:val="fr-FR"/>
        </w:rPr>
        <w:tab/>
      </w:r>
      <w:r w:rsidRPr="006254F8">
        <w:rPr>
          <w:lang w:val="fr-FR"/>
        </w:rPr>
        <w:t>&lt;/xs:attribute&gt;</w:t>
      </w:r>
    </w:p>
    <w:p w14:paraId="57BA5BE6" w14:textId="77777777" w:rsidR="005F66F1" w:rsidRDefault="005F66F1" w:rsidP="005F66F1">
      <w:pPr>
        <w:pStyle w:val="PL"/>
      </w:pPr>
      <w:r>
        <w:rPr>
          <w:lang w:val="fr-FR"/>
        </w:rPr>
        <w:tab/>
      </w:r>
      <w:r>
        <w:t>&lt;xs:anyAttribute namespace="##any" processContents="lax"/&gt;</w:t>
      </w:r>
    </w:p>
    <w:p w14:paraId="23645BD3" w14:textId="77777777" w:rsidR="005F66F1" w:rsidRDefault="005F66F1" w:rsidP="005F66F1">
      <w:pPr>
        <w:pStyle w:val="PL"/>
      </w:pPr>
      <w:r>
        <w:lastRenderedPageBreak/>
        <w:tab/>
        <w:t>&lt;/xs:complexType&gt;</w:t>
      </w:r>
    </w:p>
    <w:p w14:paraId="5C237C40" w14:textId="77777777" w:rsidR="005F66F1" w:rsidRDefault="005F66F1" w:rsidP="005F66F1">
      <w:pPr>
        <w:pStyle w:val="PL"/>
      </w:pPr>
      <w:r w:rsidRPr="00EB0562">
        <w:tab/>
      </w:r>
      <w:r>
        <w:t>&lt;xs:complexType name="tReportType"&gt;</w:t>
      </w:r>
    </w:p>
    <w:p w14:paraId="586291D8" w14:textId="77777777" w:rsidR="005F66F1" w:rsidRDefault="005F66F1" w:rsidP="005F66F1">
      <w:pPr>
        <w:pStyle w:val="PL"/>
      </w:pPr>
      <w:r>
        <w:tab/>
        <w:t>&lt;xs:sequence&gt;</w:t>
      </w:r>
    </w:p>
    <w:p w14:paraId="5881E934" w14:textId="77777777" w:rsidR="005F66F1" w:rsidRDefault="005F66F1" w:rsidP="005F66F1">
      <w:pPr>
        <w:pStyle w:val="PL"/>
      </w:pPr>
      <w:r>
        <w:tab/>
        <w:t>&lt;xs:element name="TriggerId" type="xs:string" minOccurs="0" maxOccurs="unbounded"/&gt;</w:t>
      </w:r>
    </w:p>
    <w:p w14:paraId="06E48C39" w14:textId="7AC75166" w:rsidR="00D032D1" w:rsidRDefault="00D032D1" w:rsidP="00D032D1">
      <w:pPr>
        <w:pStyle w:val="PL"/>
        <w:rPr>
          <w:ins w:id="79" w:author="CT1#132-e_v0" w:date="2021-09-26T15:55:00Z"/>
        </w:rPr>
      </w:pPr>
      <w:ins w:id="80" w:author="CT1#132-e_v0" w:date="2021-09-26T15:55:00Z">
        <w:r>
          <w:tab/>
          <w:t>&lt;xs:element name="</w:t>
        </w:r>
      </w:ins>
      <w:ins w:id="81" w:author="CT1#132-e_v0" w:date="2021-09-26T16:09:00Z">
        <w:del w:id="82" w:author="Ericsson User 1" w:date="2021-10-08T16:57:00Z">
          <w:r w:rsidR="006C253C" w:rsidRPr="006404A1" w:rsidDel="006404A1">
            <w:rPr>
              <w:highlight w:val="yellow"/>
              <w:rPrChange w:id="83" w:author="Ericsson User 1" w:date="2021-10-08T16:57:00Z">
                <w:rPr/>
              </w:rPrChange>
            </w:rPr>
            <w:delText>t</w:delText>
          </w:r>
        </w:del>
      </w:ins>
      <w:ins w:id="84" w:author="Ericsson User 1" w:date="2021-10-08T16:57:00Z">
        <w:r w:rsidR="006404A1" w:rsidRPr="006404A1">
          <w:rPr>
            <w:highlight w:val="yellow"/>
            <w:rPrChange w:id="85" w:author="Ericsson User 1" w:date="2021-10-08T16:57:00Z">
              <w:rPr/>
            </w:rPrChange>
          </w:rPr>
          <w:t>T</w:t>
        </w:r>
      </w:ins>
      <w:ins w:id="86" w:author="CT1#132-e_v0" w:date="2021-09-26T16:09:00Z">
        <w:r w:rsidR="006C253C">
          <w:t>imestamp</w:t>
        </w:r>
      </w:ins>
      <w:ins w:id="87" w:author="CT1#132-e_v0" w:date="2021-09-26T15:55:00Z">
        <w:r>
          <w:t>" type="xs:string" minOccurs="0" maxOccurs="1"/&gt;</w:t>
        </w:r>
      </w:ins>
    </w:p>
    <w:p w14:paraId="0ADC52A6" w14:textId="77777777" w:rsidR="005F66F1" w:rsidRDefault="005F66F1" w:rsidP="005F66F1">
      <w:pPr>
        <w:pStyle w:val="PL"/>
      </w:pPr>
      <w:r>
        <w:tab/>
        <w:t>&lt;xs:element name="CurrentLocation" type="sealloc:tCurrentLocationType"/&gt;</w:t>
      </w:r>
    </w:p>
    <w:p w14:paraId="415B6D37" w14:textId="77777777" w:rsidR="005F66F1" w:rsidRDefault="005F66F1" w:rsidP="005F66F1">
      <w:pPr>
        <w:pStyle w:val="PL"/>
      </w:pPr>
      <w:r>
        <w:tab/>
        <w:t>&lt;xs:any namespace="##other" processContents="lax" minOccurs="0" maxOccurs="unbounded"/&gt;</w:t>
      </w:r>
    </w:p>
    <w:p w14:paraId="6B79B8AF" w14:textId="77777777" w:rsidR="005F66F1" w:rsidRPr="00587E76" w:rsidRDefault="005F66F1" w:rsidP="005F66F1">
      <w:pPr>
        <w:pStyle w:val="PL"/>
      </w:pPr>
      <w:r>
        <w:tab/>
      </w:r>
      <w:r w:rsidRPr="0098763C">
        <w:t>&lt;xs:element name="anyExt" type="</w:t>
      </w:r>
      <w:r>
        <w:t>sealloc:</w:t>
      </w:r>
      <w:r w:rsidRPr="0098763C">
        <w:t>anyExtType" minOccurs="0"/&gt;</w:t>
      </w:r>
    </w:p>
    <w:p w14:paraId="37AF0C62" w14:textId="77777777" w:rsidR="005F66F1" w:rsidRDefault="005F66F1" w:rsidP="005F66F1">
      <w:pPr>
        <w:pStyle w:val="PL"/>
      </w:pPr>
      <w:r>
        <w:tab/>
        <w:t>&lt;/xs:sequence&gt;</w:t>
      </w:r>
    </w:p>
    <w:p w14:paraId="517ADA5A" w14:textId="77777777" w:rsidR="005F66F1" w:rsidRDefault="005F66F1" w:rsidP="005F66F1">
      <w:pPr>
        <w:pStyle w:val="PL"/>
      </w:pPr>
      <w:r>
        <w:tab/>
        <w:t>&lt;xs:attribute name="ReportId" type="xs:string" use="optional"/&gt;</w:t>
      </w:r>
    </w:p>
    <w:p w14:paraId="711784DC" w14:textId="77777777" w:rsidR="005F66F1" w:rsidRDefault="005F66F1" w:rsidP="005F66F1">
      <w:pPr>
        <w:pStyle w:val="PL"/>
      </w:pPr>
      <w:r>
        <w:tab/>
        <w:t>&lt;/xs:attribute&gt;</w:t>
      </w:r>
    </w:p>
    <w:p w14:paraId="2E50E7C8" w14:textId="77777777" w:rsidR="005F66F1" w:rsidRDefault="005F66F1" w:rsidP="005F66F1">
      <w:pPr>
        <w:pStyle w:val="PL"/>
      </w:pPr>
      <w:r>
        <w:tab/>
        <w:t>&lt;xs:anyAttribute namespace="##any" processContents="lax"/&gt;</w:t>
      </w:r>
    </w:p>
    <w:p w14:paraId="70D8A0DF" w14:textId="77777777" w:rsidR="005F66F1" w:rsidRDefault="005F66F1" w:rsidP="005F66F1">
      <w:pPr>
        <w:pStyle w:val="PL"/>
      </w:pPr>
      <w:r>
        <w:tab/>
        <w:t>&lt;/xs:complexType&gt;</w:t>
      </w:r>
    </w:p>
    <w:p w14:paraId="41A07436" w14:textId="77777777" w:rsidR="005F66F1" w:rsidRDefault="005F66F1" w:rsidP="005F66F1">
      <w:pPr>
        <w:pStyle w:val="PL"/>
      </w:pPr>
      <w:r w:rsidRPr="006D793F">
        <w:tab/>
      </w:r>
      <w:r>
        <w:t>&lt;xs:complexType name="tLocationBasedQueryType"&gt;</w:t>
      </w:r>
    </w:p>
    <w:p w14:paraId="4397165B" w14:textId="77777777" w:rsidR="005F66F1" w:rsidRDefault="005F66F1" w:rsidP="005F66F1">
      <w:pPr>
        <w:pStyle w:val="PL"/>
      </w:pPr>
      <w:r>
        <w:tab/>
        <w:t>&lt;xs:sequence&gt;</w:t>
      </w:r>
    </w:p>
    <w:p w14:paraId="164179A0" w14:textId="77777777" w:rsidR="005F66F1" w:rsidRDefault="005F66F1" w:rsidP="005F66F1">
      <w:pPr>
        <w:pStyle w:val="PL"/>
      </w:pPr>
      <w:r>
        <w:tab/>
        <w:t>&lt;xs:element name="PolygonArea" type="sealloc:tPolygonAreaType" minOccurs="0"/&gt;</w:t>
      </w:r>
    </w:p>
    <w:p w14:paraId="68E3BD6C" w14:textId="77777777" w:rsidR="005F66F1" w:rsidRDefault="005F66F1" w:rsidP="005F66F1">
      <w:pPr>
        <w:pStyle w:val="PL"/>
      </w:pPr>
      <w:r>
        <w:tab/>
        <w:t>&lt;xs:element name="EllipsoidArcArea" type="sealloc:tEllipsoidArcType" minOccurs="0"/&gt;</w:t>
      </w:r>
    </w:p>
    <w:p w14:paraId="03E6D153" w14:textId="77777777" w:rsidR="005F66F1" w:rsidRDefault="005F66F1" w:rsidP="005F66F1">
      <w:pPr>
        <w:pStyle w:val="PL"/>
      </w:pPr>
      <w:r>
        <w:tab/>
        <w:t>&lt;xs:any namespace="##other" processContents="lax" minOccurs="0" maxOccurs="unbounded"/&gt;</w:t>
      </w:r>
    </w:p>
    <w:p w14:paraId="48F8FEA5" w14:textId="77777777" w:rsidR="005F66F1" w:rsidRPr="00587E76" w:rsidRDefault="005F66F1" w:rsidP="005F66F1">
      <w:pPr>
        <w:pStyle w:val="PL"/>
      </w:pPr>
      <w:r>
        <w:tab/>
      </w:r>
      <w:r w:rsidRPr="0098763C">
        <w:t>&lt;xs:element name="anyExt" type="</w:t>
      </w:r>
      <w:r>
        <w:t>sealloc:</w:t>
      </w:r>
      <w:r w:rsidRPr="0098763C">
        <w:t>anyExtType" minOccurs="0"/&gt;</w:t>
      </w:r>
    </w:p>
    <w:p w14:paraId="134DE134" w14:textId="77777777" w:rsidR="005F66F1" w:rsidRDefault="005F66F1" w:rsidP="005F66F1">
      <w:pPr>
        <w:pStyle w:val="PL"/>
      </w:pPr>
      <w:r>
        <w:tab/>
        <w:t>&lt;/xs:sequence&gt;</w:t>
      </w:r>
    </w:p>
    <w:p w14:paraId="2DC53287" w14:textId="77777777" w:rsidR="005F66F1" w:rsidRDefault="005F66F1" w:rsidP="005F66F1">
      <w:pPr>
        <w:pStyle w:val="PL"/>
      </w:pPr>
      <w:r>
        <w:tab/>
        <w:t>&lt;xs:anyAttribute namespace="##any" processContents="lax"/&gt;</w:t>
      </w:r>
    </w:p>
    <w:p w14:paraId="01302616" w14:textId="77777777" w:rsidR="005F66F1" w:rsidRDefault="005F66F1" w:rsidP="005F66F1">
      <w:pPr>
        <w:pStyle w:val="PL"/>
      </w:pPr>
      <w:r>
        <w:tab/>
        <w:t>&lt;/xs:complexType&gt;</w:t>
      </w:r>
    </w:p>
    <w:p w14:paraId="2F31C095" w14:textId="77777777" w:rsidR="005F66F1" w:rsidRDefault="005F66F1" w:rsidP="005F66F1">
      <w:pPr>
        <w:pStyle w:val="PL"/>
      </w:pPr>
      <w:r w:rsidRPr="006D793F">
        <w:tab/>
      </w:r>
      <w:r>
        <w:t>&lt;xs:complexType name="tLocationBasedResponseType"&gt;</w:t>
      </w:r>
    </w:p>
    <w:p w14:paraId="22B5DC83" w14:textId="77777777" w:rsidR="005F66F1" w:rsidRDefault="005F66F1" w:rsidP="005F66F1">
      <w:pPr>
        <w:pStyle w:val="PL"/>
      </w:pPr>
      <w:r>
        <w:tab/>
        <w:t>&lt;xs:sequence&gt;</w:t>
      </w:r>
    </w:p>
    <w:p w14:paraId="35D95E67" w14:textId="77777777" w:rsidR="005F66F1" w:rsidRDefault="005F66F1" w:rsidP="005F66F1">
      <w:pPr>
        <w:pStyle w:val="PL"/>
      </w:pPr>
      <w:r>
        <w:tab/>
      </w:r>
      <w:r w:rsidRPr="008E1418">
        <w:t>&lt;xs:element name="IDList" type="sealloc:tIDListType"/&gt;</w:t>
      </w:r>
    </w:p>
    <w:p w14:paraId="6F075837" w14:textId="77777777" w:rsidR="005F66F1" w:rsidRDefault="005F66F1" w:rsidP="005F66F1">
      <w:pPr>
        <w:pStyle w:val="PL"/>
      </w:pPr>
      <w:r>
        <w:tab/>
        <w:t>&lt;xs:any namespace="##other" processContents="lax" minOccurs="0" maxOccurs="unbounded"/&gt;</w:t>
      </w:r>
      <w:r>
        <w:tab/>
        <w:t>&lt;/xs:sequence&gt;</w:t>
      </w:r>
    </w:p>
    <w:p w14:paraId="07D02062" w14:textId="77777777" w:rsidR="005F66F1" w:rsidRDefault="005F66F1" w:rsidP="005F66F1">
      <w:pPr>
        <w:pStyle w:val="PL"/>
      </w:pPr>
      <w:r>
        <w:tab/>
        <w:t>&lt;xs:anyAttribute namespace="##any" processContents="lax"/&gt;</w:t>
      </w:r>
    </w:p>
    <w:p w14:paraId="56770061" w14:textId="77777777" w:rsidR="005F66F1" w:rsidRDefault="005F66F1" w:rsidP="005F66F1">
      <w:pPr>
        <w:pStyle w:val="PL"/>
      </w:pPr>
      <w:r>
        <w:tab/>
        <w:t>&lt;/xs:complexType&gt;</w:t>
      </w:r>
    </w:p>
    <w:p w14:paraId="2E566C98" w14:textId="77777777" w:rsidR="005F66F1" w:rsidRDefault="005F66F1" w:rsidP="005F66F1">
      <w:pPr>
        <w:pStyle w:val="PL"/>
      </w:pPr>
      <w:r w:rsidRPr="00EB0562">
        <w:tab/>
      </w:r>
      <w:r>
        <w:t>&lt;xs:complexType name="tNotificationType"&gt;</w:t>
      </w:r>
    </w:p>
    <w:p w14:paraId="4490D783" w14:textId="77777777" w:rsidR="005F66F1" w:rsidRDefault="005F66F1" w:rsidP="005F66F1">
      <w:pPr>
        <w:pStyle w:val="PL"/>
      </w:pPr>
      <w:r>
        <w:tab/>
        <w:t>&lt;xs:sequence&gt;</w:t>
      </w:r>
    </w:p>
    <w:p w14:paraId="03A8A3B2" w14:textId="77777777" w:rsidR="005F66F1" w:rsidRDefault="005F66F1" w:rsidP="005F66F1">
      <w:pPr>
        <w:pStyle w:val="PL"/>
      </w:pPr>
      <w:r>
        <w:tab/>
        <w:t>&lt;xs:element name="IDsList" type="sealloc:tIDsListType"/&gt;</w:t>
      </w:r>
    </w:p>
    <w:p w14:paraId="779C94BD" w14:textId="470A2F9B" w:rsidR="005F66F1" w:rsidRDefault="005F66F1" w:rsidP="005F66F1">
      <w:pPr>
        <w:pStyle w:val="PL"/>
        <w:rPr>
          <w:ins w:id="88" w:author="CT1#132-e_v0" w:date="2021-09-26T15:55:00Z"/>
        </w:rPr>
      </w:pPr>
      <w:r>
        <w:tab/>
        <w:t>&lt;xs:element name="Reports" type="</w:t>
      </w:r>
      <w:r w:rsidRPr="00EF1B94">
        <w:t>sealloc:t</w:t>
      </w:r>
      <w:r>
        <w:t>Reports</w:t>
      </w:r>
      <w:r w:rsidRPr="00EF1B94">
        <w:t>Type</w:t>
      </w:r>
      <w:r>
        <w:t>"/&gt;</w:t>
      </w:r>
    </w:p>
    <w:p w14:paraId="6CD11BFB" w14:textId="1FBBDEFA" w:rsidR="00D032D1" w:rsidRDefault="00D032D1" w:rsidP="005F66F1">
      <w:pPr>
        <w:pStyle w:val="PL"/>
      </w:pPr>
      <w:ins w:id="89" w:author="CT1#132-e_v0" w:date="2021-09-26T15:55:00Z">
        <w:r>
          <w:tab/>
          <w:t>&lt;xs:element name="</w:t>
        </w:r>
      </w:ins>
      <w:ins w:id="90" w:author="CT1#132-e_v0" w:date="2021-09-26T16:09:00Z">
        <w:del w:id="91" w:author="Ericsson User 1" w:date="2021-10-08T16:58:00Z">
          <w:r w:rsidR="006C253C" w:rsidRPr="006404A1" w:rsidDel="006404A1">
            <w:rPr>
              <w:highlight w:val="yellow"/>
              <w:rPrChange w:id="92" w:author="Ericsson User 1" w:date="2021-10-08T16:58:00Z">
                <w:rPr/>
              </w:rPrChange>
            </w:rPr>
            <w:delText>t</w:delText>
          </w:r>
        </w:del>
      </w:ins>
      <w:ins w:id="93" w:author="Ericsson User 1" w:date="2021-10-08T16:58:00Z">
        <w:r w:rsidR="006404A1" w:rsidRPr="006404A1">
          <w:rPr>
            <w:highlight w:val="yellow"/>
            <w:rPrChange w:id="94" w:author="Ericsson User 1" w:date="2021-10-08T16:58:00Z">
              <w:rPr/>
            </w:rPrChange>
          </w:rPr>
          <w:t>T</w:t>
        </w:r>
      </w:ins>
      <w:ins w:id="95" w:author="CT1#132-e_v0" w:date="2021-09-26T16:09:00Z">
        <w:r w:rsidR="006C253C">
          <w:t>imestamp</w:t>
        </w:r>
      </w:ins>
      <w:ins w:id="96" w:author="CT1#132-e_v0" w:date="2021-09-26T15:55:00Z">
        <w:r>
          <w:t>" type="xs:string" minOccurs="0" maxOccurs="1"/&gt;</w:t>
        </w:r>
      </w:ins>
    </w:p>
    <w:p w14:paraId="4D0315E3" w14:textId="77777777" w:rsidR="005F66F1" w:rsidRPr="00587E76" w:rsidRDefault="005F66F1" w:rsidP="005F66F1">
      <w:pPr>
        <w:pStyle w:val="PL"/>
      </w:pPr>
      <w:r>
        <w:tab/>
      </w:r>
      <w:r w:rsidRPr="0098763C">
        <w:t>&lt;xs:element name="anyExt" type="</w:t>
      </w:r>
      <w:r>
        <w:t>sealloc:</w:t>
      </w:r>
      <w:r w:rsidRPr="0098763C">
        <w:t>anyExtType" minOccurs="0"/&gt;</w:t>
      </w:r>
    </w:p>
    <w:p w14:paraId="0A6B8FCB" w14:textId="77777777" w:rsidR="005F66F1" w:rsidRDefault="005F66F1" w:rsidP="005F66F1">
      <w:pPr>
        <w:pStyle w:val="PL"/>
      </w:pPr>
      <w:r>
        <w:tab/>
        <w:t>&lt;/xs:sequence&gt;</w:t>
      </w:r>
    </w:p>
    <w:p w14:paraId="5B78088E" w14:textId="77777777" w:rsidR="005F66F1" w:rsidRDefault="005F66F1" w:rsidP="005F66F1">
      <w:pPr>
        <w:pStyle w:val="PL"/>
      </w:pPr>
      <w:r>
        <w:tab/>
        <w:t>&lt;xs:attribute name="TriggerId" type="xs:string" use="required"/&gt;</w:t>
      </w:r>
    </w:p>
    <w:p w14:paraId="26ED1710" w14:textId="77777777" w:rsidR="005F66F1" w:rsidRDefault="005F66F1" w:rsidP="005F66F1">
      <w:pPr>
        <w:pStyle w:val="PL"/>
      </w:pPr>
      <w:r>
        <w:tab/>
        <w:t>&lt;xs:anyAttribute namespace="##any" processContents="lax"/&gt;</w:t>
      </w:r>
    </w:p>
    <w:p w14:paraId="709A94BB" w14:textId="77777777" w:rsidR="005F66F1" w:rsidRDefault="005F66F1" w:rsidP="005F66F1">
      <w:pPr>
        <w:pStyle w:val="PL"/>
      </w:pPr>
      <w:r>
        <w:tab/>
        <w:t>&lt;/xs:complexType&gt;</w:t>
      </w:r>
    </w:p>
    <w:p w14:paraId="7548B48E" w14:textId="77777777" w:rsidR="005F66F1" w:rsidRDefault="005F66F1" w:rsidP="005F66F1">
      <w:pPr>
        <w:pStyle w:val="PL"/>
      </w:pPr>
      <w:r>
        <w:tab/>
        <w:t>&lt;xs:complexType name="tRequestType"&gt;</w:t>
      </w:r>
    </w:p>
    <w:p w14:paraId="014397B6" w14:textId="77777777" w:rsidR="005F66F1" w:rsidRDefault="005F66F1" w:rsidP="005F66F1">
      <w:pPr>
        <w:pStyle w:val="PL"/>
      </w:pPr>
      <w:r>
        <w:tab/>
        <w:t>&lt;xs:complexContent&gt;</w:t>
      </w:r>
    </w:p>
    <w:p w14:paraId="191FD8CB" w14:textId="77777777" w:rsidR="005F66F1" w:rsidRDefault="005F66F1" w:rsidP="005F66F1">
      <w:pPr>
        <w:pStyle w:val="PL"/>
      </w:pPr>
      <w:r>
        <w:tab/>
        <w:t>&lt;xs:extension base="sealloc:tEmptyType"&gt;</w:t>
      </w:r>
    </w:p>
    <w:p w14:paraId="75CC95A6" w14:textId="77777777" w:rsidR="005F66F1" w:rsidRPr="00EB0562" w:rsidRDefault="005F66F1" w:rsidP="005F66F1">
      <w:pPr>
        <w:pStyle w:val="PL"/>
      </w:pPr>
      <w:r>
        <w:tab/>
        <w:t>&lt;xs:attribute name="RequestId" type="xs:string" use="required"/&gt;</w:t>
      </w:r>
      <w:r>
        <w:tab/>
      </w:r>
      <w:r w:rsidRPr="00EB0562">
        <w:t>&lt;/xs:extension&gt;</w:t>
      </w:r>
    </w:p>
    <w:p w14:paraId="4495E599" w14:textId="77777777" w:rsidR="005F66F1" w:rsidRPr="00EB0562" w:rsidRDefault="005F66F1" w:rsidP="005F66F1">
      <w:pPr>
        <w:pStyle w:val="PL"/>
      </w:pPr>
      <w:r w:rsidRPr="00EB0562">
        <w:tab/>
        <w:t>&lt;/xs:complexContent&gt;</w:t>
      </w:r>
    </w:p>
    <w:p w14:paraId="4595EA2F" w14:textId="77777777" w:rsidR="005F66F1" w:rsidRPr="00EB0562" w:rsidRDefault="005F66F1" w:rsidP="005F66F1">
      <w:pPr>
        <w:pStyle w:val="PL"/>
      </w:pPr>
      <w:r w:rsidRPr="00EB0562">
        <w:tab/>
        <w:t>&lt;/xs:complexType&gt;</w:t>
      </w:r>
    </w:p>
    <w:p w14:paraId="2345F17B" w14:textId="77777777" w:rsidR="005F66F1" w:rsidRDefault="005F66F1" w:rsidP="005F66F1">
      <w:pPr>
        <w:pStyle w:val="PL"/>
      </w:pPr>
      <w:r w:rsidRPr="00EB0562">
        <w:tab/>
      </w:r>
      <w:r>
        <w:t>&lt;xs:complexType name="tRequestedIDType"&gt;</w:t>
      </w:r>
    </w:p>
    <w:p w14:paraId="4D4DBE72" w14:textId="77777777" w:rsidR="005F66F1" w:rsidRDefault="005F66F1" w:rsidP="005F66F1">
      <w:pPr>
        <w:pStyle w:val="PL"/>
      </w:pPr>
      <w:r>
        <w:tab/>
        <w:t>&lt;xs:choice&gt;</w:t>
      </w:r>
    </w:p>
    <w:p w14:paraId="3A8FEF2F" w14:textId="77777777" w:rsidR="005F66F1" w:rsidRDefault="005F66F1" w:rsidP="005F66F1">
      <w:pPr>
        <w:pStyle w:val="PL"/>
      </w:pPr>
      <w:r>
        <w:tab/>
        <w:t>&lt;xs:element name=</w:t>
      </w:r>
      <w:r w:rsidRPr="00DB1907">
        <w:t>"VAL-user-id" type="seal</w:t>
      </w:r>
      <w:r>
        <w:t>loc</w:t>
      </w:r>
      <w:r w:rsidRPr="00DB1907">
        <w:t>:contentType" minOccurs="0"/&gt;</w:t>
      </w:r>
    </w:p>
    <w:p w14:paraId="3ED7BAC3" w14:textId="77777777" w:rsidR="005F66F1" w:rsidRDefault="005F66F1" w:rsidP="005F66F1">
      <w:pPr>
        <w:pStyle w:val="PL"/>
      </w:pPr>
      <w:r>
        <w:tab/>
      </w:r>
      <w:r w:rsidRPr="00DB1907">
        <w:t>&lt;xs:element name="VAL-group-id" type="xs:string" minOccurs="0"/&gt;</w:t>
      </w:r>
    </w:p>
    <w:p w14:paraId="752498C3" w14:textId="77777777" w:rsidR="005F66F1" w:rsidRDefault="005F66F1" w:rsidP="005F66F1">
      <w:pPr>
        <w:pStyle w:val="PL"/>
      </w:pPr>
      <w:r>
        <w:tab/>
        <w:t>&lt;xs:any namespace="##other" processContents="lax" minOccurs="0" maxOccurs="unbounded"/&gt;</w:t>
      </w:r>
    </w:p>
    <w:p w14:paraId="18056D73" w14:textId="77777777" w:rsidR="005F66F1" w:rsidRPr="00587E76" w:rsidRDefault="005F66F1" w:rsidP="005F66F1">
      <w:pPr>
        <w:pStyle w:val="PL"/>
      </w:pPr>
      <w:r>
        <w:tab/>
      </w:r>
      <w:r w:rsidRPr="0098763C">
        <w:t>&lt;xs:element name="anyExt" type="</w:t>
      </w:r>
      <w:r>
        <w:t>sealloc:</w:t>
      </w:r>
      <w:r w:rsidRPr="0098763C">
        <w:t>anyExtType" minOccurs="0"/&gt;</w:t>
      </w:r>
    </w:p>
    <w:p w14:paraId="23448AF4" w14:textId="77777777" w:rsidR="005F66F1" w:rsidRDefault="005F66F1" w:rsidP="005F66F1">
      <w:pPr>
        <w:pStyle w:val="PL"/>
      </w:pPr>
      <w:r>
        <w:tab/>
        <w:t>&lt;/xs:choice&gt;</w:t>
      </w:r>
    </w:p>
    <w:p w14:paraId="179372A2" w14:textId="77777777" w:rsidR="005F66F1" w:rsidRDefault="005F66F1" w:rsidP="005F66F1">
      <w:pPr>
        <w:pStyle w:val="PL"/>
      </w:pPr>
      <w:r>
        <w:tab/>
        <w:t>&lt;/xs:complexType&gt;</w:t>
      </w:r>
    </w:p>
    <w:p w14:paraId="0EA168FA" w14:textId="77777777" w:rsidR="005F66F1" w:rsidRDefault="005F66F1" w:rsidP="005F66F1">
      <w:pPr>
        <w:pStyle w:val="PL"/>
      </w:pPr>
      <w:r w:rsidRPr="00EB0562">
        <w:tab/>
      </w:r>
      <w:r>
        <w:t>&lt;xs:complexType name="tSubscriptionType"&gt;</w:t>
      </w:r>
    </w:p>
    <w:p w14:paraId="6144F42B" w14:textId="77777777" w:rsidR="005F66F1" w:rsidRDefault="005F66F1" w:rsidP="005F66F1">
      <w:pPr>
        <w:pStyle w:val="PL"/>
      </w:pPr>
      <w:r>
        <w:tab/>
        <w:t>&lt;xs:sequence&gt;</w:t>
      </w:r>
    </w:p>
    <w:p w14:paraId="2D57FC0D" w14:textId="77777777" w:rsidR="005F66F1" w:rsidRDefault="005F66F1" w:rsidP="005F66F1">
      <w:pPr>
        <w:pStyle w:val="PL"/>
      </w:pPr>
      <w:r>
        <w:tab/>
        <w:t>&lt;xs:element name="IDsList" type="sealloc:tIDsListType"/&gt;</w:t>
      </w:r>
    </w:p>
    <w:p w14:paraId="236D3DD0" w14:textId="77777777" w:rsidR="005F66F1" w:rsidRDefault="005F66F1" w:rsidP="005F66F1">
      <w:pPr>
        <w:pStyle w:val="PL"/>
      </w:pPr>
      <w:r>
        <w:tab/>
        <w:t>&lt;xs:element name="TimeIntervalL</w:t>
      </w:r>
      <w:r w:rsidRPr="00B91F6D">
        <w:t>ength</w:t>
      </w:r>
      <w:r>
        <w:t>" type="xs:positiveInteger"/&gt;</w:t>
      </w:r>
    </w:p>
    <w:p w14:paraId="30E92C28" w14:textId="77777777" w:rsidR="005F66F1" w:rsidRDefault="005F66F1" w:rsidP="005F66F1">
      <w:pPr>
        <w:pStyle w:val="PL"/>
      </w:pPr>
      <w:r>
        <w:tab/>
        <w:t xml:space="preserve">&lt;xs:element name="SubscriptionID" </w:t>
      </w:r>
      <w:r w:rsidRPr="009820EA">
        <w:t>type="</w:t>
      </w:r>
      <w:r>
        <w:t>xs:string</w:t>
      </w:r>
      <w:r w:rsidRPr="009820EA">
        <w:t>"</w:t>
      </w:r>
      <w:r>
        <w:t xml:space="preserve"> minOccurs="0" maxOccurs="1"/&gt;</w:t>
      </w:r>
    </w:p>
    <w:p w14:paraId="7C4FBAF7" w14:textId="77777777" w:rsidR="005F66F1" w:rsidRDefault="005F66F1" w:rsidP="005F66F1">
      <w:pPr>
        <w:pStyle w:val="PL"/>
      </w:pPr>
      <w:r>
        <w:tab/>
        <w:t>&lt;xs:element name="ExpiryTime" type="xs:nonPositiveInteger"/&gt;</w:t>
      </w:r>
    </w:p>
    <w:p w14:paraId="19C49E07" w14:textId="77777777" w:rsidR="005F66F1" w:rsidRPr="00587E76" w:rsidRDefault="005F66F1" w:rsidP="005F66F1">
      <w:pPr>
        <w:pStyle w:val="PL"/>
      </w:pPr>
      <w:r>
        <w:tab/>
      </w:r>
      <w:r w:rsidRPr="0098763C">
        <w:t>&lt;xs:element name="anyExt" type="</w:t>
      </w:r>
      <w:r>
        <w:t>sealloc:</w:t>
      </w:r>
      <w:r w:rsidRPr="0098763C">
        <w:t>anyExtType" minOccurs="0"/&gt;</w:t>
      </w:r>
    </w:p>
    <w:p w14:paraId="26EF359B" w14:textId="77777777" w:rsidR="005F66F1" w:rsidRDefault="005F66F1" w:rsidP="005F66F1">
      <w:pPr>
        <w:pStyle w:val="PL"/>
      </w:pPr>
      <w:r>
        <w:tab/>
        <w:t>&lt;/xs:sequence&gt;</w:t>
      </w:r>
    </w:p>
    <w:p w14:paraId="41E84497" w14:textId="77777777" w:rsidR="005F66F1" w:rsidRDefault="005F66F1" w:rsidP="005F66F1">
      <w:pPr>
        <w:pStyle w:val="PL"/>
      </w:pPr>
      <w:r>
        <w:tab/>
        <w:t>&lt;xs:anyAttribute namespace="##any" processContents="lax"/&gt;</w:t>
      </w:r>
    </w:p>
    <w:p w14:paraId="069C2110" w14:textId="77777777" w:rsidR="005F66F1" w:rsidRDefault="005F66F1" w:rsidP="005F66F1">
      <w:pPr>
        <w:pStyle w:val="PL"/>
      </w:pPr>
      <w:r>
        <w:tab/>
        <w:t>&lt;/xs:complexType&gt;</w:t>
      </w:r>
    </w:p>
    <w:p w14:paraId="2EAD0BE0" w14:textId="77777777" w:rsidR="005F66F1" w:rsidRDefault="005F66F1" w:rsidP="005F66F1">
      <w:pPr>
        <w:pStyle w:val="PL"/>
      </w:pPr>
      <w:r w:rsidRPr="00777596">
        <w:tab/>
      </w:r>
      <w:r>
        <w:t>&lt;xs:complexType name="tReportRequestType"&gt;</w:t>
      </w:r>
    </w:p>
    <w:p w14:paraId="3FAD5888" w14:textId="77777777" w:rsidR="005F66F1" w:rsidRDefault="005F66F1" w:rsidP="005F66F1">
      <w:pPr>
        <w:pStyle w:val="PL"/>
      </w:pPr>
      <w:r>
        <w:tab/>
        <w:t>&lt;xs:sequence&gt;</w:t>
      </w:r>
    </w:p>
    <w:p w14:paraId="782A302C" w14:textId="77777777" w:rsidR="005F66F1" w:rsidRDefault="005F66F1" w:rsidP="005F66F1">
      <w:pPr>
        <w:pStyle w:val="PL"/>
      </w:pPr>
      <w:r>
        <w:tab/>
        <w:t>&lt;xs:element name="I</w:t>
      </w:r>
      <w:r w:rsidRPr="000867AF">
        <w:t>mmediate</w:t>
      </w:r>
      <w:r>
        <w:t>R</w:t>
      </w:r>
      <w:r w:rsidRPr="000867AF">
        <w:t>eport</w:t>
      </w:r>
      <w:r>
        <w:t>I</w:t>
      </w:r>
      <w:r w:rsidRPr="000867AF">
        <w:t>ndicator</w:t>
      </w:r>
      <w:r>
        <w:t>" type="xs:boolean"/&gt;</w:t>
      </w:r>
    </w:p>
    <w:p w14:paraId="0586EEDD" w14:textId="77777777" w:rsidR="005F66F1" w:rsidRDefault="005F66F1" w:rsidP="005F66F1">
      <w:pPr>
        <w:pStyle w:val="PL"/>
      </w:pPr>
      <w:r>
        <w:tab/>
        <w:t xml:space="preserve">&lt;xs:element name="CurrentLocation" </w:t>
      </w:r>
      <w:r w:rsidRPr="0001110F">
        <w:t>type="sealloc:tCurrentLocationType"</w:t>
      </w:r>
      <w:r>
        <w:t>/&gt;</w:t>
      </w:r>
    </w:p>
    <w:p w14:paraId="248656E6" w14:textId="77777777" w:rsidR="005F66F1" w:rsidRDefault="005F66F1" w:rsidP="005F66F1">
      <w:pPr>
        <w:pStyle w:val="PL"/>
      </w:pPr>
      <w:r>
        <w:tab/>
        <w:t>&lt;xs:element name="TriggeringCriteria" type="sealloc:TriggeringCriteriaType"/&gt;</w:t>
      </w:r>
    </w:p>
    <w:p w14:paraId="50C07B63" w14:textId="77777777" w:rsidR="005F66F1" w:rsidRDefault="005F66F1" w:rsidP="005F66F1">
      <w:pPr>
        <w:pStyle w:val="PL"/>
      </w:pPr>
      <w:r>
        <w:tab/>
        <w:t xml:space="preserve">&lt;xs:element name="MinimumIntervalLength" type="xs:positiveInteger" </w:t>
      </w:r>
      <w:r w:rsidRPr="009820EA">
        <w:t>minOccurs="0" maxOccurs="1"</w:t>
      </w:r>
      <w:r>
        <w:t>/&gt;</w:t>
      </w:r>
    </w:p>
    <w:p w14:paraId="034A69E6" w14:textId="77777777" w:rsidR="005F66F1" w:rsidRDefault="005F66F1" w:rsidP="005F66F1">
      <w:pPr>
        <w:pStyle w:val="PL"/>
      </w:pPr>
      <w:r>
        <w:tab/>
        <w:t xml:space="preserve">&lt;xs:element name="endpoint-info" </w:t>
      </w:r>
      <w:r w:rsidRPr="009820EA">
        <w:t>type="sealloc:contentType" minOccurs="0" maxOccurs="1"</w:t>
      </w:r>
      <w:r>
        <w:t>&gt;</w:t>
      </w:r>
    </w:p>
    <w:p w14:paraId="58CD435E" w14:textId="77777777" w:rsidR="005F66F1" w:rsidRPr="00587E76" w:rsidRDefault="005F66F1" w:rsidP="005F66F1">
      <w:pPr>
        <w:pStyle w:val="PL"/>
      </w:pPr>
      <w:r>
        <w:tab/>
      </w:r>
      <w:r w:rsidRPr="0098763C">
        <w:t>&lt;xs:element name="anyExt" type="</w:t>
      </w:r>
      <w:r>
        <w:t>sealloc:</w:t>
      </w:r>
      <w:r w:rsidRPr="0098763C">
        <w:t>anyExtType" minOccurs="0"/&gt;</w:t>
      </w:r>
    </w:p>
    <w:p w14:paraId="559E4A6F" w14:textId="77777777" w:rsidR="005F66F1" w:rsidRDefault="005F66F1" w:rsidP="005F66F1">
      <w:pPr>
        <w:pStyle w:val="PL"/>
      </w:pPr>
      <w:r>
        <w:tab/>
        <w:t>&lt;/xs:sequence&gt;</w:t>
      </w:r>
    </w:p>
    <w:p w14:paraId="349A7AA3" w14:textId="77777777" w:rsidR="005F66F1" w:rsidRDefault="005F66F1" w:rsidP="005F66F1">
      <w:pPr>
        <w:pStyle w:val="PL"/>
      </w:pPr>
      <w:r>
        <w:tab/>
      </w:r>
      <w:r w:rsidRPr="00812D0D">
        <w:t>&lt;xs:attribute name="TriggerId" type="xs:string" use="required"/&gt;</w:t>
      </w:r>
    </w:p>
    <w:p w14:paraId="255F91CA" w14:textId="77777777" w:rsidR="005F66F1" w:rsidRDefault="005F66F1" w:rsidP="005F66F1">
      <w:pPr>
        <w:pStyle w:val="PL"/>
      </w:pPr>
      <w:r>
        <w:tab/>
      </w:r>
      <w:r w:rsidRPr="00812D0D">
        <w:t>&lt;/xs:attribute&gt;</w:t>
      </w:r>
    </w:p>
    <w:p w14:paraId="5E68AC4D" w14:textId="77777777" w:rsidR="005F66F1" w:rsidRDefault="005F66F1" w:rsidP="005F66F1">
      <w:pPr>
        <w:pStyle w:val="PL"/>
      </w:pPr>
      <w:r>
        <w:tab/>
        <w:t>&lt;xs:anyAttribute namespace="##any" processContents="lax"/&gt;</w:t>
      </w:r>
    </w:p>
    <w:p w14:paraId="70A6EF78" w14:textId="77777777" w:rsidR="005F66F1" w:rsidRDefault="005F66F1" w:rsidP="005F66F1">
      <w:pPr>
        <w:pStyle w:val="PL"/>
      </w:pPr>
      <w:r>
        <w:tab/>
        <w:t>&lt;/xs:complexType&gt;</w:t>
      </w:r>
    </w:p>
    <w:p w14:paraId="4F3DC534" w14:textId="77777777" w:rsidR="005F66F1" w:rsidRDefault="005F66F1" w:rsidP="005F66F1">
      <w:pPr>
        <w:pStyle w:val="PL"/>
      </w:pPr>
      <w:r>
        <w:t>&lt;xs:complexType name="tRequestedLocationType"&gt;</w:t>
      </w:r>
    </w:p>
    <w:p w14:paraId="0FC34A6A" w14:textId="77777777" w:rsidR="005F66F1" w:rsidRDefault="005F66F1" w:rsidP="005F66F1">
      <w:pPr>
        <w:pStyle w:val="PL"/>
      </w:pPr>
      <w:r>
        <w:tab/>
        <w:t>&lt;xs:sequence&gt;</w:t>
      </w:r>
    </w:p>
    <w:p w14:paraId="520A74E9" w14:textId="77777777" w:rsidR="005F66F1" w:rsidRDefault="005F66F1" w:rsidP="005F66F1">
      <w:pPr>
        <w:pStyle w:val="PL"/>
      </w:pPr>
      <w:r>
        <w:lastRenderedPageBreak/>
        <w:tab/>
        <w:t>&lt;xs:element name="CurrentServingNcgi" type="sealloc:tEmptyType" minOccurs="0"/&gt;</w:t>
      </w:r>
    </w:p>
    <w:p w14:paraId="7633F585" w14:textId="77777777" w:rsidR="005F66F1" w:rsidRDefault="005F66F1" w:rsidP="005F66F1">
      <w:pPr>
        <w:pStyle w:val="PL"/>
      </w:pPr>
      <w:r>
        <w:tab/>
        <w:t>&lt;xs:element name="</w:t>
      </w:r>
      <w:r w:rsidDel="00C3515C">
        <w:t xml:space="preserve"> </w:t>
      </w:r>
      <w:r>
        <w:t>NeighbouringNcgi" type="sealloc:tEmptyType" minOccurs="0" maxOccurs="unbounded"/&gt;</w:t>
      </w:r>
    </w:p>
    <w:p w14:paraId="425ED837" w14:textId="77777777" w:rsidR="005F66F1" w:rsidRDefault="005F66F1" w:rsidP="005F66F1">
      <w:pPr>
        <w:pStyle w:val="PL"/>
      </w:pPr>
      <w:r>
        <w:tab/>
        <w:t>&lt;xs:element name="MbmsSaId" type="sealloc:tEmptyType" minOccurs="0"/&gt;</w:t>
      </w:r>
    </w:p>
    <w:p w14:paraId="4B999B35" w14:textId="77777777" w:rsidR="005F66F1" w:rsidRDefault="005F66F1" w:rsidP="005F66F1">
      <w:pPr>
        <w:pStyle w:val="PL"/>
      </w:pPr>
      <w:r>
        <w:tab/>
        <w:t>&lt;xs:element name="MbsfnArea" type="sealloc:tEmptyType" minOccurs="0"/&gt;</w:t>
      </w:r>
    </w:p>
    <w:p w14:paraId="5EE4294D" w14:textId="77777777" w:rsidR="005F66F1" w:rsidRDefault="005F66F1" w:rsidP="005F66F1">
      <w:pPr>
        <w:pStyle w:val="PL"/>
      </w:pPr>
      <w:r>
        <w:tab/>
        <w:t>&lt;xs:element name="CurrentGeographicalCoordinate" type="sealloc:tEmptyType" minOccurs="0"/&gt;</w:t>
      </w:r>
    </w:p>
    <w:p w14:paraId="72116222" w14:textId="77777777" w:rsidR="005F66F1" w:rsidRDefault="005F66F1" w:rsidP="005F66F1">
      <w:pPr>
        <w:pStyle w:val="PL"/>
      </w:pPr>
      <w:r>
        <w:tab/>
        <w:t>&lt;xs:any namespace="##other" processContents="lax" minOccurs="0" maxOccurs="unbounded"/&gt;</w:t>
      </w:r>
    </w:p>
    <w:p w14:paraId="1FEEB986" w14:textId="77777777" w:rsidR="005F66F1" w:rsidRDefault="005F66F1" w:rsidP="005F66F1">
      <w:pPr>
        <w:pStyle w:val="PL"/>
      </w:pPr>
      <w:r>
        <w:tab/>
        <w:t>&lt;/xs:sequence&gt;</w:t>
      </w:r>
    </w:p>
    <w:p w14:paraId="2450173C" w14:textId="77777777" w:rsidR="005F66F1" w:rsidRDefault="005F66F1" w:rsidP="005F66F1">
      <w:pPr>
        <w:pStyle w:val="PL"/>
      </w:pPr>
      <w:r>
        <w:tab/>
        <w:t>&lt;xs:anyAttribute namespace="##any" processContents="lax"/&gt;</w:t>
      </w:r>
    </w:p>
    <w:p w14:paraId="2F980C33" w14:textId="77777777" w:rsidR="005F66F1" w:rsidRDefault="005F66F1" w:rsidP="005F66F1">
      <w:pPr>
        <w:pStyle w:val="PL"/>
      </w:pPr>
      <w:r>
        <w:tab/>
        <w:t>&lt;/xs:complexType&gt;</w:t>
      </w:r>
    </w:p>
    <w:p w14:paraId="7718CB3A" w14:textId="77777777" w:rsidR="005F66F1" w:rsidRDefault="005F66F1" w:rsidP="005F66F1">
      <w:pPr>
        <w:pStyle w:val="PL"/>
      </w:pPr>
      <w:r>
        <w:tab/>
        <w:t>&lt;xs:complexType name="TriggeringCriteriaType"&gt;</w:t>
      </w:r>
    </w:p>
    <w:p w14:paraId="0D3973F3" w14:textId="77777777" w:rsidR="005F66F1" w:rsidRDefault="005F66F1" w:rsidP="005F66F1">
      <w:pPr>
        <w:pStyle w:val="PL"/>
      </w:pPr>
      <w:r>
        <w:tab/>
        <w:t>&lt;xs:sequence&gt;</w:t>
      </w:r>
    </w:p>
    <w:p w14:paraId="7021D8C3" w14:textId="77777777" w:rsidR="005F66F1" w:rsidRDefault="005F66F1" w:rsidP="005F66F1">
      <w:pPr>
        <w:pStyle w:val="PL"/>
      </w:pPr>
      <w:r>
        <w:tab/>
        <w:t>&lt;xs:element name="CellChange" type="sealloc:tCellChange" minOccurs="0"/&gt;</w:t>
      </w:r>
    </w:p>
    <w:p w14:paraId="5D85A67A" w14:textId="77777777" w:rsidR="005F66F1" w:rsidRDefault="005F66F1" w:rsidP="005F66F1">
      <w:pPr>
        <w:pStyle w:val="PL"/>
      </w:pPr>
      <w:r>
        <w:tab/>
        <w:t>&lt;xs:element name="TrackingAreaChange" type="sealloc:tTrackingAreaChangeType" minOccurs="0"/&gt;</w:t>
      </w:r>
    </w:p>
    <w:p w14:paraId="6B50770D" w14:textId="77777777" w:rsidR="005F66F1" w:rsidRDefault="005F66F1" w:rsidP="005F66F1">
      <w:pPr>
        <w:pStyle w:val="PL"/>
      </w:pPr>
      <w:r>
        <w:tab/>
        <w:t>&lt;xs:element name="PlmnChange" type="sealloc:tPlmnChangeType" minOccurs="0"/&gt;</w:t>
      </w:r>
    </w:p>
    <w:p w14:paraId="08F41AAC" w14:textId="77777777" w:rsidR="005F66F1" w:rsidRDefault="005F66F1" w:rsidP="005F66F1">
      <w:pPr>
        <w:pStyle w:val="PL"/>
      </w:pPr>
      <w:r>
        <w:tab/>
        <w:t>&lt;xs:element name="MbmsSaChange" type="sealloc:tMbmsSaChangeType" minOccurs="0"/&gt;</w:t>
      </w:r>
    </w:p>
    <w:p w14:paraId="17AFF029" w14:textId="77777777" w:rsidR="005F66F1" w:rsidRDefault="005F66F1" w:rsidP="005F66F1">
      <w:pPr>
        <w:pStyle w:val="PL"/>
      </w:pPr>
      <w:r>
        <w:tab/>
        <w:t>&lt;xs:element name="MbsfnAreaChange" type="sealloc:tMbsfnAreaChangeType" minOccurs="0"/&gt;</w:t>
      </w:r>
    </w:p>
    <w:p w14:paraId="539D06CC" w14:textId="77777777" w:rsidR="005F66F1" w:rsidRDefault="005F66F1" w:rsidP="005F66F1">
      <w:pPr>
        <w:pStyle w:val="PL"/>
      </w:pPr>
      <w:r>
        <w:tab/>
        <w:t>&lt;xs:element name="PeriodicReport" type="sealloc:tIntegerAttributeType" minOccurs="0"/&gt;</w:t>
      </w:r>
    </w:p>
    <w:p w14:paraId="4A1A98E6" w14:textId="77777777" w:rsidR="005F66F1" w:rsidRDefault="005F66F1" w:rsidP="005F66F1">
      <w:pPr>
        <w:pStyle w:val="PL"/>
      </w:pPr>
      <w:r>
        <w:tab/>
        <w:t>&lt;xs:element name="TravelledDistance" type="sealloc:tIntegerAttributeType" minOccurs="0"/&gt;</w:t>
      </w:r>
    </w:p>
    <w:p w14:paraId="796892C2" w14:textId="77777777" w:rsidR="005F66F1" w:rsidRDefault="005F66F1" w:rsidP="005F66F1">
      <w:pPr>
        <w:pStyle w:val="PL"/>
      </w:pPr>
      <w:r>
        <w:tab/>
        <w:t>&lt;xs:element name="VerticalAppEvent" type="sealloc:</w:t>
      </w:r>
      <w:r w:rsidRPr="00426799">
        <w:t xml:space="preserve"> </w:t>
      </w:r>
      <w:r>
        <w:t>tVerticalAppEventType" minOccurs="0"/&gt;</w:t>
      </w:r>
    </w:p>
    <w:p w14:paraId="3BD30933" w14:textId="77777777" w:rsidR="005F66F1" w:rsidRDefault="005F66F1" w:rsidP="005F66F1">
      <w:pPr>
        <w:pStyle w:val="PL"/>
      </w:pPr>
      <w:r>
        <w:tab/>
        <w:t>&lt;xs:element name="GeographicalAreaChange" type="sealloc:tGeographicalAreaChange"/&gt;</w:t>
      </w:r>
    </w:p>
    <w:p w14:paraId="2A14B296" w14:textId="77777777" w:rsidR="005F66F1" w:rsidRDefault="005F66F1" w:rsidP="005F66F1">
      <w:pPr>
        <w:pStyle w:val="PL"/>
      </w:pPr>
      <w:r>
        <w:tab/>
        <w:t>&lt;xs:any namespace="##other" processContents="lax" minOccurs="0" maxOccurs="unbounded"/&gt;</w:t>
      </w:r>
    </w:p>
    <w:p w14:paraId="7713DBC9" w14:textId="77777777" w:rsidR="005F66F1" w:rsidRDefault="005F66F1" w:rsidP="005F66F1">
      <w:pPr>
        <w:pStyle w:val="PL"/>
      </w:pPr>
      <w:r>
        <w:tab/>
        <w:t>&lt;/xs:sequence&gt;</w:t>
      </w:r>
    </w:p>
    <w:p w14:paraId="4FE3B02B" w14:textId="77777777" w:rsidR="005F66F1" w:rsidRDefault="005F66F1" w:rsidP="005F66F1">
      <w:pPr>
        <w:pStyle w:val="PL"/>
      </w:pPr>
      <w:r>
        <w:tab/>
        <w:t>&lt;xs:anyAttribute namespace="##any" processContents="lax"/&gt;</w:t>
      </w:r>
    </w:p>
    <w:p w14:paraId="6CEA4F17" w14:textId="77777777" w:rsidR="005F66F1" w:rsidRDefault="005F66F1" w:rsidP="005F66F1">
      <w:pPr>
        <w:pStyle w:val="PL"/>
      </w:pPr>
      <w:r>
        <w:tab/>
        <w:t>&lt;/xs:complexType&gt;</w:t>
      </w:r>
    </w:p>
    <w:p w14:paraId="73E90DA7" w14:textId="77777777" w:rsidR="005F66F1" w:rsidRDefault="005F66F1" w:rsidP="005F66F1">
      <w:pPr>
        <w:pStyle w:val="PL"/>
      </w:pPr>
      <w:r>
        <w:tab/>
        <w:t>&lt;xs:complexType name="tEmptyType"/&gt;</w:t>
      </w:r>
    </w:p>
    <w:p w14:paraId="4EBDB9E0" w14:textId="77777777" w:rsidR="005F66F1" w:rsidRDefault="005F66F1" w:rsidP="005F66F1">
      <w:pPr>
        <w:pStyle w:val="PL"/>
      </w:pPr>
      <w:r>
        <w:tab/>
        <w:t>&lt;xs:complexType name="tCellChange"&gt;</w:t>
      </w:r>
    </w:p>
    <w:p w14:paraId="5F90AA1A" w14:textId="77777777" w:rsidR="005F66F1" w:rsidRDefault="005F66F1" w:rsidP="005F66F1">
      <w:pPr>
        <w:pStyle w:val="PL"/>
      </w:pPr>
      <w:r>
        <w:tab/>
        <w:t>&lt;xs:sequence&gt;</w:t>
      </w:r>
    </w:p>
    <w:p w14:paraId="4BDA9E95" w14:textId="77777777" w:rsidR="005F66F1" w:rsidRDefault="005F66F1" w:rsidP="005F66F1">
      <w:pPr>
        <w:pStyle w:val="PL"/>
      </w:pPr>
      <w:r>
        <w:tab/>
        <w:t>&lt;xs:element name="AnyCellChange" type="sealloc:tEmptyTypeAttribute" minOccurs="0"/&gt;</w:t>
      </w:r>
    </w:p>
    <w:p w14:paraId="1D028CA1" w14:textId="77777777" w:rsidR="005F66F1" w:rsidRDefault="005F66F1" w:rsidP="005F66F1">
      <w:pPr>
        <w:pStyle w:val="PL"/>
      </w:pPr>
      <w:r>
        <w:tab/>
        <w:t>&lt;xs:element name="EnterSpecificCell" type="sealloc:tSpecificCellType" minOccurs="0" maxOccurs="unbounded"/&gt;</w:t>
      </w:r>
    </w:p>
    <w:p w14:paraId="05D9AF72" w14:textId="77777777" w:rsidR="005F66F1" w:rsidRDefault="005F66F1" w:rsidP="005F66F1">
      <w:pPr>
        <w:pStyle w:val="PL"/>
      </w:pPr>
      <w:r>
        <w:tab/>
        <w:t>&lt;xs:element name="ExitSpecificCell" type="sealloc:tSpecificCellType" minOccurs="0" maxOccurs="unbounded"/&gt;</w:t>
      </w:r>
    </w:p>
    <w:p w14:paraId="0B2C4950" w14:textId="77777777" w:rsidR="005F66F1" w:rsidRDefault="005F66F1" w:rsidP="005F66F1">
      <w:pPr>
        <w:pStyle w:val="PL"/>
      </w:pPr>
      <w:r>
        <w:tab/>
        <w:t>&lt;xs:any namespace="##other" processContents="lax" minOccurs="0" maxOccurs="unbounded"/&gt;</w:t>
      </w:r>
    </w:p>
    <w:p w14:paraId="3D052B93" w14:textId="77777777" w:rsidR="005F66F1" w:rsidRPr="00587E76" w:rsidRDefault="005F66F1" w:rsidP="005F66F1">
      <w:pPr>
        <w:pStyle w:val="PL"/>
      </w:pPr>
      <w:r>
        <w:tab/>
      </w:r>
      <w:r w:rsidRPr="0098763C">
        <w:t>&lt;xs:element name="anyExt" type="</w:t>
      </w:r>
      <w:r>
        <w:t>sealloc:</w:t>
      </w:r>
      <w:r w:rsidRPr="0098763C">
        <w:t>anyExtType" minOccurs="0"/&gt;</w:t>
      </w:r>
    </w:p>
    <w:p w14:paraId="0A657202" w14:textId="77777777" w:rsidR="005F66F1" w:rsidRDefault="005F66F1" w:rsidP="005F66F1">
      <w:pPr>
        <w:pStyle w:val="PL"/>
      </w:pPr>
      <w:r>
        <w:tab/>
        <w:t>&lt;/xs:sequence&gt;</w:t>
      </w:r>
    </w:p>
    <w:p w14:paraId="70D374C4" w14:textId="77777777" w:rsidR="005F66F1" w:rsidRDefault="005F66F1" w:rsidP="005F66F1">
      <w:pPr>
        <w:pStyle w:val="PL"/>
      </w:pPr>
      <w:r>
        <w:tab/>
        <w:t>&lt;xs:anyAttribute namespace="##any" processContents="lax"/&gt;</w:t>
      </w:r>
    </w:p>
    <w:p w14:paraId="7B336C53" w14:textId="77777777" w:rsidR="005F66F1" w:rsidRDefault="005F66F1" w:rsidP="005F66F1">
      <w:pPr>
        <w:pStyle w:val="PL"/>
      </w:pPr>
      <w:r>
        <w:tab/>
        <w:t>&lt;/xs:complexType&gt;</w:t>
      </w:r>
    </w:p>
    <w:p w14:paraId="7ECFA65B" w14:textId="77777777" w:rsidR="005F66F1" w:rsidRDefault="005F66F1" w:rsidP="005F66F1">
      <w:pPr>
        <w:pStyle w:val="PL"/>
      </w:pPr>
      <w:r>
        <w:tab/>
        <w:t>&lt;xs:simpleType name="tNcgi"&gt;</w:t>
      </w:r>
    </w:p>
    <w:p w14:paraId="7F2DFB26" w14:textId="77777777" w:rsidR="005F66F1" w:rsidRDefault="005F66F1" w:rsidP="005F66F1">
      <w:pPr>
        <w:pStyle w:val="PL"/>
      </w:pPr>
      <w:r>
        <w:tab/>
        <w:t>&lt;xs:restriction base="xs:string"&gt;</w:t>
      </w:r>
    </w:p>
    <w:p w14:paraId="2208D805" w14:textId="77777777" w:rsidR="005F66F1" w:rsidRDefault="005F66F1" w:rsidP="005F66F1">
      <w:pPr>
        <w:pStyle w:val="PL"/>
      </w:pPr>
      <w:r>
        <w:tab/>
        <w:t>&lt;xs:pattern value="\d{3}\d{3}[0-1]{28}"/&gt;</w:t>
      </w:r>
    </w:p>
    <w:p w14:paraId="4853EAFE" w14:textId="77777777" w:rsidR="005F66F1" w:rsidRDefault="005F66F1" w:rsidP="005F66F1">
      <w:pPr>
        <w:pStyle w:val="PL"/>
      </w:pPr>
      <w:r>
        <w:tab/>
        <w:t>&lt;/xs:restriction&gt;</w:t>
      </w:r>
    </w:p>
    <w:p w14:paraId="566AEE6F" w14:textId="77777777" w:rsidR="005F66F1" w:rsidRDefault="005F66F1" w:rsidP="005F66F1">
      <w:pPr>
        <w:pStyle w:val="PL"/>
      </w:pPr>
      <w:r>
        <w:tab/>
        <w:t>&lt;/xs:simpleType&gt;</w:t>
      </w:r>
    </w:p>
    <w:p w14:paraId="5F4A0232" w14:textId="77777777" w:rsidR="005F66F1" w:rsidRDefault="005F66F1" w:rsidP="005F66F1">
      <w:pPr>
        <w:pStyle w:val="PL"/>
      </w:pPr>
      <w:r>
        <w:tab/>
        <w:t>&lt;xs:complexType name="tSpecificCellType"&gt;</w:t>
      </w:r>
    </w:p>
    <w:p w14:paraId="35432B41" w14:textId="77777777" w:rsidR="005F66F1" w:rsidRDefault="005F66F1" w:rsidP="005F66F1">
      <w:pPr>
        <w:pStyle w:val="PL"/>
      </w:pPr>
      <w:r>
        <w:tab/>
        <w:t>&lt;xs:simpleContent&gt;</w:t>
      </w:r>
    </w:p>
    <w:p w14:paraId="6CDF3673" w14:textId="77777777" w:rsidR="005F66F1" w:rsidRDefault="005F66F1" w:rsidP="005F66F1">
      <w:pPr>
        <w:pStyle w:val="PL"/>
      </w:pPr>
      <w:r>
        <w:tab/>
        <w:t>&lt;xs:extension base="sealloc:</w:t>
      </w:r>
      <w:r w:rsidDel="00447B7F">
        <w:t xml:space="preserve"> </w:t>
      </w:r>
      <w:r>
        <w:t>tNcgi"&gt;</w:t>
      </w:r>
    </w:p>
    <w:p w14:paraId="4A38D1D0" w14:textId="77777777" w:rsidR="005F66F1" w:rsidRDefault="005F66F1" w:rsidP="005F66F1">
      <w:pPr>
        <w:pStyle w:val="PL"/>
      </w:pPr>
      <w:r>
        <w:tab/>
        <w:t>&lt;xs:attribute name="TriggerId" type="xs:string" use="required"/&gt;</w:t>
      </w:r>
    </w:p>
    <w:p w14:paraId="00D5F21B" w14:textId="77777777" w:rsidR="005F66F1" w:rsidRPr="006254F8" w:rsidRDefault="005F66F1" w:rsidP="005F66F1">
      <w:pPr>
        <w:pStyle w:val="PL"/>
        <w:rPr>
          <w:lang w:val="fr-FR"/>
        </w:rPr>
      </w:pPr>
      <w:r>
        <w:tab/>
      </w:r>
      <w:r w:rsidRPr="006254F8">
        <w:rPr>
          <w:lang w:val="fr-FR"/>
        </w:rPr>
        <w:t>&lt;/xs:extension&gt;</w:t>
      </w:r>
    </w:p>
    <w:p w14:paraId="2AB5AB9C" w14:textId="77777777" w:rsidR="005F66F1" w:rsidRPr="006254F8" w:rsidRDefault="005F66F1" w:rsidP="005F66F1">
      <w:pPr>
        <w:pStyle w:val="PL"/>
        <w:rPr>
          <w:lang w:val="fr-FR"/>
        </w:rPr>
      </w:pPr>
      <w:r>
        <w:rPr>
          <w:lang w:val="fr-FR"/>
        </w:rPr>
        <w:tab/>
      </w:r>
      <w:r w:rsidRPr="006254F8">
        <w:rPr>
          <w:lang w:val="fr-FR"/>
        </w:rPr>
        <w:t>&lt;/xs:simpleContent&gt;</w:t>
      </w:r>
    </w:p>
    <w:p w14:paraId="16854330" w14:textId="77777777" w:rsidR="005F66F1" w:rsidRPr="006254F8" w:rsidRDefault="005F66F1" w:rsidP="005F66F1">
      <w:pPr>
        <w:pStyle w:val="PL"/>
        <w:rPr>
          <w:lang w:val="fr-FR"/>
        </w:rPr>
      </w:pPr>
      <w:r w:rsidRPr="006254F8">
        <w:rPr>
          <w:lang w:val="fr-FR"/>
        </w:rPr>
        <w:tab/>
        <w:t>&lt;/xs:complexType&gt;</w:t>
      </w:r>
    </w:p>
    <w:p w14:paraId="116F3A4E" w14:textId="77777777" w:rsidR="005F66F1" w:rsidRDefault="005F66F1" w:rsidP="005F66F1">
      <w:pPr>
        <w:pStyle w:val="PL"/>
      </w:pPr>
      <w:r w:rsidRPr="006254F8">
        <w:rPr>
          <w:lang w:val="fr-FR"/>
        </w:rPr>
        <w:tab/>
      </w:r>
      <w:r>
        <w:t>&lt;xs:complexType name="tEmptyTypeAttribute"&gt;</w:t>
      </w:r>
    </w:p>
    <w:p w14:paraId="731C8475" w14:textId="77777777" w:rsidR="005F66F1" w:rsidRDefault="005F66F1" w:rsidP="005F66F1">
      <w:pPr>
        <w:pStyle w:val="PL"/>
      </w:pPr>
      <w:r>
        <w:tab/>
        <w:t>&lt;xs:complexContent&gt;</w:t>
      </w:r>
    </w:p>
    <w:p w14:paraId="281274F4" w14:textId="77777777" w:rsidR="005F66F1" w:rsidRDefault="005F66F1" w:rsidP="005F66F1">
      <w:pPr>
        <w:pStyle w:val="PL"/>
      </w:pPr>
      <w:r>
        <w:tab/>
        <w:t>&lt;xs:extension base="sealloc:tEmptyType"&gt;</w:t>
      </w:r>
    </w:p>
    <w:p w14:paraId="671D7AD9" w14:textId="77777777" w:rsidR="005F66F1" w:rsidRDefault="005F66F1" w:rsidP="005F66F1">
      <w:pPr>
        <w:pStyle w:val="PL"/>
      </w:pPr>
      <w:r>
        <w:tab/>
        <w:t>&lt;xs:attribute name="TriggerId" type="xs:string" use="required"/&gt;</w:t>
      </w:r>
    </w:p>
    <w:p w14:paraId="70FEB83C" w14:textId="77777777" w:rsidR="005F66F1" w:rsidRPr="006254F8" w:rsidRDefault="005F66F1" w:rsidP="005F66F1">
      <w:pPr>
        <w:pStyle w:val="PL"/>
        <w:rPr>
          <w:lang w:val="fr-FR"/>
        </w:rPr>
      </w:pPr>
      <w:r>
        <w:tab/>
      </w:r>
      <w:r w:rsidRPr="006254F8">
        <w:rPr>
          <w:lang w:val="fr-FR"/>
        </w:rPr>
        <w:t>&lt;/xs:extension&gt;</w:t>
      </w:r>
    </w:p>
    <w:p w14:paraId="76EEDB17" w14:textId="77777777" w:rsidR="005F66F1" w:rsidRPr="006254F8" w:rsidRDefault="005F66F1" w:rsidP="005F66F1">
      <w:pPr>
        <w:pStyle w:val="PL"/>
        <w:rPr>
          <w:lang w:val="fr-FR"/>
        </w:rPr>
      </w:pPr>
      <w:r>
        <w:rPr>
          <w:lang w:val="fr-FR"/>
        </w:rPr>
        <w:tab/>
      </w:r>
      <w:r w:rsidRPr="006254F8">
        <w:rPr>
          <w:lang w:val="fr-FR"/>
        </w:rPr>
        <w:t>&lt;/xs:complexContent&gt;</w:t>
      </w:r>
    </w:p>
    <w:p w14:paraId="445806F4" w14:textId="77777777" w:rsidR="005F66F1" w:rsidRPr="006254F8" w:rsidRDefault="005F66F1" w:rsidP="005F66F1">
      <w:pPr>
        <w:pStyle w:val="PL"/>
        <w:rPr>
          <w:lang w:val="fr-FR"/>
        </w:rPr>
      </w:pPr>
      <w:r w:rsidRPr="006254F8">
        <w:rPr>
          <w:lang w:val="fr-FR"/>
        </w:rPr>
        <w:tab/>
        <w:t>&lt;/xs:complexType&gt;</w:t>
      </w:r>
    </w:p>
    <w:p w14:paraId="000F9364" w14:textId="77777777" w:rsidR="005F66F1" w:rsidRDefault="005F66F1" w:rsidP="005F66F1">
      <w:pPr>
        <w:pStyle w:val="PL"/>
      </w:pPr>
      <w:r w:rsidRPr="006254F8">
        <w:rPr>
          <w:lang w:val="fr-FR"/>
        </w:rPr>
        <w:tab/>
      </w:r>
      <w:r>
        <w:t>&lt;xs:complexType name="tTrackingAreaChangeType"&gt;</w:t>
      </w:r>
    </w:p>
    <w:p w14:paraId="70960126" w14:textId="77777777" w:rsidR="005F66F1" w:rsidRDefault="005F66F1" w:rsidP="005F66F1">
      <w:pPr>
        <w:pStyle w:val="PL"/>
      </w:pPr>
      <w:r>
        <w:tab/>
        <w:t>&lt;xs:sequence&gt;</w:t>
      </w:r>
    </w:p>
    <w:p w14:paraId="45B6F3E2" w14:textId="77777777" w:rsidR="005F66F1" w:rsidRDefault="005F66F1" w:rsidP="005F66F1">
      <w:pPr>
        <w:pStyle w:val="PL"/>
      </w:pPr>
      <w:r>
        <w:tab/>
        <w:t>&lt;xs:element name="AnyTrackingAreaChange" type="sealloc:tEmptyTypeAttribute" minOccurs="0"/&gt;</w:t>
      </w:r>
    </w:p>
    <w:p w14:paraId="16B70DEE" w14:textId="77777777" w:rsidR="005F66F1" w:rsidRDefault="005F66F1" w:rsidP="005F66F1">
      <w:pPr>
        <w:pStyle w:val="PL"/>
      </w:pPr>
      <w:r>
        <w:tab/>
        <w:t>&lt;xs:element name="EnterSpecificTrackingArea" type="sealloc:tTrackingAreaIdentity" minOccurs="0" maxOccurs="unbounded"/&gt;</w:t>
      </w:r>
    </w:p>
    <w:p w14:paraId="079E1B5C" w14:textId="77777777" w:rsidR="005F66F1" w:rsidRDefault="005F66F1" w:rsidP="005F66F1">
      <w:pPr>
        <w:pStyle w:val="PL"/>
      </w:pPr>
      <w:r>
        <w:tab/>
        <w:t>&lt;xs:element name="ExitSpecificTrackingArea" type="sealloc:tTrackingAreaIdentity" minOccurs="0" maxOccurs="unbounded"/&gt;</w:t>
      </w:r>
    </w:p>
    <w:p w14:paraId="578C5F3A" w14:textId="77777777" w:rsidR="005F66F1" w:rsidRDefault="005F66F1" w:rsidP="005F66F1">
      <w:pPr>
        <w:pStyle w:val="PL"/>
      </w:pPr>
      <w:r>
        <w:tab/>
        <w:t>&lt;xs:any namespace="##other" processContents="lax" minOccurs="0" maxOccurs="unbounded"/&gt;</w:t>
      </w:r>
    </w:p>
    <w:p w14:paraId="3F2E26DC" w14:textId="77777777" w:rsidR="005F66F1" w:rsidRPr="00587E76" w:rsidRDefault="005F66F1" w:rsidP="005F66F1">
      <w:pPr>
        <w:pStyle w:val="PL"/>
      </w:pPr>
      <w:r>
        <w:tab/>
      </w:r>
      <w:r w:rsidRPr="0098763C">
        <w:t>&lt;xs:element name="anyExt" type="</w:t>
      </w:r>
      <w:r>
        <w:t>sealloc:</w:t>
      </w:r>
      <w:r w:rsidRPr="0098763C">
        <w:t>anyExtType" minOccurs="0"/&gt;</w:t>
      </w:r>
    </w:p>
    <w:p w14:paraId="6895AA40" w14:textId="77777777" w:rsidR="005F66F1" w:rsidRDefault="005F66F1" w:rsidP="005F66F1">
      <w:pPr>
        <w:pStyle w:val="PL"/>
      </w:pPr>
      <w:r>
        <w:tab/>
        <w:t>&lt;/xs:sequence&gt;</w:t>
      </w:r>
    </w:p>
    <w:p w14:paraId="50B13B68" w14:textId="77777777" w:rsidR="005F66F1" w:rsidRDefault="005F66F1" w:rsidP="005F66F1">
      <w:pPr>
        <w:pStyle w:val="PL"/>
      </w:pPr>
      <w:r>
        <w:tab/>
        <w:t>&lt;xs:anyAttribute namespace="##any" processContents="lax"/&gt;</w:t>
      </w:r>
    </w:p>
    <w:p w14:paraId="3A40DCAC" w14:textId="77777777" w:rsidR="005F66F1" w:rsidRDefault="005F66F1" w:rsidP="005F66F1">
      <w:pPr>
        <w:pStyle w:val="PL"/>
      </w:pPr>
      <w:r>
        <w:tab/>
        <w:t>&lt;/xs:complexType&gt;</w:t>
      </w:r>
    </w:p>
    <w:p w14:paraId="655E8ECB" w14:textId="77777777" w:rsidR="005F66F1" w:rsidRDefault="005F66F1" w:rsidP="005F66F1">
      <w:pPr>
        <w:pStyle w:val="PL"/>
      </w:pPr>
      <w:r>
        <w:tab/>
        <w:t>&lt;xs:simpleType name="tTrackingAreaIdentityFormat"&gt;</w:t>
      </w:r>
    </w:p>
    <w:p w14:paraId="7798F98E" w14:textId="77777777" w:rsidR="005F66F1" w:rsidRDefault="005F66F1" w:rsidP="005F66F1">
      <w:pPr>
        <w:pStyle w:val="PL"/>
      </w:pPr>
      <w:r>
        <w:tab/>
        <w:t>&lt;xs:restriction base="xs:string"&gt;</w:t>
      </w:r>
    </w:p>
    <w:p w14:paraId="42AAA76F" w14:textId="77777777" w:rsidR="005F66F1" w:rsidRDefault="005F66F1" w:rsidP="005F66F1">
      <w:pPr>
        <w:pStyle w:val="PL"/>
      </w:pPr>
      <w:r>
        <w:tab/>
        <w:t>&lt;xs:pattern value="\d{3}\d{3}[0-1]{16}"/&gt;</w:t>
      </w:r>
    </w:p>
    <w:p w14:paraId="27E62810" w14:textId="77777777" w:rsidR="005F66F1" w:rsidRDefault="005F66F1" w:rsidP="005F66F1">
      <w:pPr>
        <w:pStyle w:val="PL"/>
      </w:pPr>
      <w:r>
        <w:tab/>
        <w:t>&lt;/xs:restriction&gt;</w:t>
      </w:r>
    </w:p>
    <w:p w14:paraId="439BC661" w14:textId="77777777" w:rsidR="005F66F1" w:rsidRDefault="005F66F1" w:rsidP="005F66F1">
      <w:pPr>
        <w:pStyle w:val="PL"/>
      </w:pPr>
      <w:r>
        <w:tab/>
        <w:t>&lt;/xs:simpleType&gt;</w:t>
      </w:r>
    </w:p>
    <w:p w14:paraId="4A16458A" w14:textId="77777777" w:rsidR="005F66F1" w:rsidRDefault="005F66F1" w:rsidP="005F66F1">
      <w:pPr>
        <w:pStyle w:val="PL"/>
      </w:pPr>
      <w:r>
        <w:tab/>
        <w:t>&lt;xs:complexType name="tTrackingAreaIdentity"&gt;</w:t>
      </w:r>
    </w:p>
    <w:p w14:paraId="537691DA" w14:textId="77777777" w:rsidR="005F66F1" w:rsidRDefault="005F66F1" w:rsidP="005F66F1">
      <w:pPr>
        <w:pStyle w:val="PL"/>
      </w:pPr>
      <w:r>
        <w:tab/>
        <w:t>&lt;xs:simpleContent&gt;</w:t>
      </w:r>
    </w:p>
    <w:p w14:paraId="06C6466B" w14:textId="77777777" w:rsidR="005F66F1" w:rsidRDefault="005F66F1" w:rsidP="005F66F1">
      <w:pPr>
        <w:pStyle w:val="PL"/>
      </w:pPr>
      <w:r>
        <w:tab/>
        <w:t>&lt;xs:extension base="sealloc:tTrackingAreaIdentityFormat"&gt;</w:t>
      </w:r>
    </w:p>
    <w:p w14:paraId="7F8831C3" w14:textId="77777777" w:rsidR="005F66F1" w:rsidRDefault="005F66F1" w:rsidP="005F66F1">
      <w:pPr>
        <w:pStyle w:val="PL"/>
      </w:pPr>
      <w:r>
        <w:tab/>
        <w:t>&lt;xs:attribute name="TriggerId" type="xs:string" use="required"/&gt;</w:t>
      </w:r>
    </w:p>
    <w:p w14:paraId="26E9FD34" w14:textId="77777777" w:rsidR="005F66F1" w:rsidRPr="006254F8" w:rsidRDefault="005F66F1" w:rsidP="005F66F1">
      <w:pPr>
        <w:pStyle w:val="PL"/>
        <w:rPr>
          <w:lang w:val="fr-FR"/>
        </w:rPr>
      </w:pPr>
      <w:r>
        <w:lastRenderedPageBreak/>
        <w:tab/>
      </w:r>
      <w:r w:rsidRPr="006254F8">
        <w:rPr>
          <w:lang w:val="fr-FR"/>
        </w:rPr>
        <w:t>&lt;/xs:extension&gt;</w:t>
      </w:r>
    </w:p>
    <w:p w14:paraId="79A37500" w14:textId="77777777" w:rsidR="005F66F1" w:rsidRPr="006254F8" w:rsidRDefault="005F66F1" w:rsidP="005F66F1">
      <w:pPr>
        <w:pStyle w:val="PL"/>
        <w:rPr>
          <w:lang w:val="fr-FR"/>
        </w:rPr>
      </w:pPr>
      <w:r>
        <w:rPr>
          <w:lang w:val="fr-FR"/>
        </w:rPr>
        <w:tab/>
      </w:r>
      <w:r w:rsidRPr="006254F8">
        <w:rPr>
          <w:lang w:val="fr-FR"/>
        </w:rPr>
        <w:t>&lt;/xs:simpleContent&gt;</w:t>
      </w:r>
    </w:p>
    <w:p w14:paraId="0ECC7B49" w14:textId="77777777" w:rsidR="005F66F1" w:rsidRPr="006254F8" w:rsidRDefault="005F66F1" w:rsidP="005F66F1">
      <w:pPr>
        <w:pStyle w:val="PL"/>
        <w:rPr>
          <w:lang w:val="fr-FR"/>
        </w:rPr>
      </w:pPr>
      <w:r w:rsidRPr="006254F8">
        <w:rPr>
          <w:lang w:val="fr-FR"/>
        </w:rPr>
        <w:tab/>
        <w:t>&lt;/xs:complexType&gt;</w:t>
      </w:r>
    </w:p>
    <w:p w14:paraId="55A263C7" w14:textId="77777777" w:rsidR="005F66F1" w:rsidRPr="006254F8" w:rsidRDefault="005F66F1" w:rsidP="005F66F1">
      <w:pPr>
        <w:pStyle w:val="PL"/>
        <w:rPr>
          <w:lang w:val="fr-FR"/>
        </w:rPr>
      </w:pPr>
      <w:r w:rsidRPr="006254F8">
        <w:rPr>
          <w:lang w:val="fr-FR"/>
        </w:rPr>
        <w:tab/>
        <w:t>&lt;xs:complexType name="tPlmnChangeType"&gt;</w:t>
      </w:r>
    </w:p>
    <w:p w14:paraId="51DAB557" w14:textId="77777777" w:rsidR="005F66F1" w:rsidRPr="006254F8" w:rsidRDefault="005F66F1" w:rsidP="005F66F1">
      <w:pPr>
        <w:pStyle w:val="PL"/>
        <w:rPr>
          <w:lang w:val="fr-FR"/>
        </w:rPr>
      </w:pPr>
      <w:r>
        <w:rPr>
          <w:lang w:val="fr-FR"/>
        </w:rPr>
        <w:tab/>
      </w:r>
      <w:r w:rsidRPr="006254F8">
        <w:rPr>
          <w:lang w:val="fr-FR"/>
        </w:rPr>
        <w:t>&lt;xs:sequence&gt;</w:t>
      </w:r>
    </w:p>
    <w:p w14:paraId="4E6BA199" w14:textId="77777777" w:rsidR="005F66F1" w:rsidRPr="006254F8" w:rsidRDefault="005F66F1" w:rsidP="005F66F1">
      <w:pPr>
        <w:pStyle w:val="PL"/>
        <w:rPr>
          <w:lang w:val="fr-FR"/>
        </w:rPr>
      </w:pPr>
      <w:r>
        <w:rPr>
          <w:lang w:val="fr-FR"/>
        </w:rPr>
        <w:tab/>
      </w:r>
      <w:r w:rsidRPr="006254F8">
        <w:rPr>
          <w:lang w:val="fr-FR"/>
        </w:rPr>
        <w:t>&lt;xs:element name="AnyPlmnChange" type="</w:t>
      </w:r>
      <w:r>
        <w:rPr>
          <w:lang w:val="fr-FR"/>
        </w:rPr>
        <w:t>seal</w:t>
      </w:r>
      <w:r w:rsidRPr="006254F8">
        <w:rPr>
          <w:lang w:val="fr-FR"/>
        </w:rPr>
        <w:t>loc:tEmptyTypeAttribute" minOccurs="0"/&gt;</w:t>
      </w:r>
    </w:p>
    <w:p w14:paraId="12234001" w14:textId="77777777" w:rsidR="005F66F1" w:rsidRPr="006254F8" w:rsidRDefault="005F66F1" w:rsidP="005F66F1">
      <w:pPr>
        <w:pStyle w:val="PL"/>
        <w:rPr>
          <w:lang w:val="fr-FR"/>
        </w:rPr>
      </w:pPr>
      <w:r>
        <w:rPr>
          <w:lang w:val="fr-FR"/>
        </w:rPr>
        <w:tab/>
      </w:r>
      <w:r w:rsidRPr="006254F8">
        <w:rPr>
          <w:lang w:val="fr-FR"/>
        </w:rPr>
        <w:t>&lt;xs:element name="EnterSpecificPlmn" type="</w:t>
      </w:r>
      <w:r>
        <w:rPr>
          <w:lang w:val="fr-FR"/>
        </w:rPr>
        <w:t>seal</w:t>
      </w:r>
      <w:r w:rsidRPr="006254F8">
        <w:rPr>
          <w:lang w:val="fr-FR"/>
        </w:rPr>
        <w:t>loc:tPlmnIdentity" minOccurs="0" maxOccurs="unbounded"/&gt;</w:t>
      </w:r>
    </w:p>
    <w:p w14:paraId="6D5B1C89" w14:textId="77777777" w:rsidR="005F66F1" w:rsidRDefault="005F66F1" w:rsidP="005F66F1">
      <w:pPr>
        <w:pStyle w:val="PL"/>
      </w:pPr>
      <w:r>
        <w:rPr>
          <w:lang w:val="fr-FR"/>
        </w:rPr>
        <w:tab/>
      </w:r>
      <w:r>
        <w:t>&lt;xs:element name="ExitSpecificPlmn" type="sealloc:tPlmnIdentity" minOccurs="0" maxOccurs="unbounded"/&gt;</w:t>
      </w:r>
    </w:p>
    <w:p w14:paraId="5B629A1F" w14:textId="77777777" w:rsidR="005F66F1" w:rsidRDefault="005F66F1" w:rsidP="005F66F1">
      <w:pPr>
        <w:pStyle w:val="PL"/>
      </w:pPr>
      <w:r>
        <w:tab/>
        <w:t>&lt;xs:any namespace="##other" processContents="lax" minOccurs="0" maxOccurs="unbounded"/&gt;</w:t>
      </w:r>
    </w:p>
    <w:p w14:paraId="70BF75E5" w14:textId="77777777" w:rsidR="005F66F1" w:rsidRPr="00587E76" w:rsidRDefault="005F66F1" w:rsidP="005F66F1">
      <w:pPr>
        <w:pStyle w:val="PL"/>
      </w:pPr>
      <w:r>
        <w:tab/>
      </w:r>
      <w:r w:rsidRPr="0098763C">
        <w:t>&lt;xs:element name="anyExt" type="</w:t>
      </w:r>
      <w:r>
        <w:t>sealloc:</w:t>
      </w:r>
      <w:r w:rsidRPr="0098763C">
        <w:t>anyExtType" minOccurs="0"/&gt;</w:t>
      </w:r>
    </w:p>
    <w:p w14:paraId="7C1ABBD6" w14:textId="77777777" w:rsidR="005F66F1" w:rsidRDefault="005F66F1" w:rsidP="005F66F1">
      <w:pPr>
        <w:pStyle w:val="PL"/>
      </w:pPr>
      <w:r>
        <w:tab/>
        <w:t>&lt;/xs:sequence&gt;</w:t>
      </w:r>
    </w:p>
    <w:p w14:paraId="28A50571" w14:textId="77777777" w:rsidR="005F66F1" w:rsidRDefault="005F66F1" w:rsidP="005F66F1">
      <w:pPr>
        <w:pStyle w:val="PL"/>
      </w:pPr>
      <w:r>
        <w:tab/>
        <w:t>&lt;xs:anyAttribute namespace="##any" processContents="lax"/&gt;</w:t>
      </w:r>
    </w:p>
    <w:p w14:paraId="5DCE8DE6" w14:textId="77777777" w:rsidR="005F66F1" w:rsidRDefault="005F66F1" w:rsidP="005F66F1">
      <w:pPr>
        <w:pStyle w:val="PL"/>
      </w:pPr>
      <w:r>
        <w:tab/>
        <w:t>&lt;/xs:complexType&gt;</w:t>
      </w:r>
    </w:p>
    <w:p w14:paraId="5826A631" w14:textId="77777777" w:rsidR="005F66F1" w:rsidRDefault="005F66F1" w:rsidP="005F66F1">
      <w:pPr>
        <w:pStyle w:val="PL"/>
      </w:pPr>
      <w:r>
        <w:tab/>
        <w:t>&lt;xs:simpleType name="tPlmnIdentityFormat"&gt;</w:t>
      </w:r>
    </w:p>
    <w:p w14:paraId="5DC28662" w14:textId="77777777" w:rsidR="005F66F1" w:rsidRDefault="005F66F1" w:rsidP="005F66F1">
      <w:pPr>
        <w:pStyle w:val="PL"/>
      </w:pPr>
      <w:r>
        <w:tab/>
        <w:t>&lt;xs:restriction base="xs:string"&gt;</w:t>
      </w:r>
    </w:p>
    <w:p w14:paraId="0AAA3C9D" w14:textId="77777777" w:rsidR="005F66F1" w:rsidRDefault="005F66F1" w:rsidP="005F66F1">
      <w:pPr>
        <w:pStyle w:val="PL"/>
      </w:pPr>
      <w:r>
        <w:tab/>
        <w:t>&lt;xs:pattern value="\d{3}\d{3}"/&gt;</w:t>
      </w:r>
    </w:p>
    <w:p w14:paraId="3FE412CD" w14:textId="77777777" w:rsidR="005F66F1" w:rsidRDefault="005F66F1" w:rsidP="005F66F1">
      <w:pPr>
        <w:pStyle w:val="PL"/>
      </w:pPr>
      <w:r>
        <w:tab/>
        <w:t>&lt;/xs:restriction&gt;</w:t>
      </w:r>
    </w:p>
    <w:p w14:paraId="2BB20C0E" w14:textId="77777777" w:rsidR="005F66F1" w:rsidRDefault="005F66F1" w:rsidP="005F66F1">
      <w:pPr>
        <w:pStyle w:val="PL"/>
      </w:pPr>
      <w:r>
        <w:tab/>
        <w:t>&lt;/xs:simpleType&gt;</w:t>
      </w:r>
    </w:p>
    <w:p w14:paraId="688536CC" w14:textId="77777777" w:rsidR="005F66F1" w:rsidRDefault="005F66F1" w:rsidP="005F66F1">
      <w:pPr>
        <w:pStyle w:val="PL"/>
      </w:pPr>
      <w:r>
        <w:tab/>
        <w:t>&lt;xs:complexType name="tPlmnIdentity"&gt;</w:t>
      </w:r>
    </w:p>
    <w:p w14:paraId="59941569" w14:textId="77777777" w:rsidR="005F66F1" w:rsidRDefault="005F66F1" w:rsidP="005F66F1">
      <w:pPr>
        <w:pStyle w:val="PL"/>
      </w:pPr>
      <w:r>
        <w:tab/>
        <w:t>&lt;xs:simpleContent&gt;</w:t>
      </w:r>
    </w:p>
    <w:p w14:paraId="21064D2A" w14:textId="77777777" w:rsidR="005F66F1" w:rsidRDefault="005F66F1" w:rsidP="005F66F1">
      <w:pPr>
        <w:pStyle w:val="PL"/>
      </w:pPr>
      <w:r>
        <w:tab/>
        <w:t>&lt;xs:extension base="sealloc:tPlmnIdentityFormat"&gt;</w:t>
      </w:r>
    </w:p>
    <w:p w14:paraId="09CB0CF1" w14:textId="77777777" w:rsidR="005F66F1" w:rsidRDefault="005F66F1" w:rsidP="005F66F1">
      <w:pPr>
        <w:pStyle w:val="PL"/>
      </w:pPr>
      <w:r>
        <w:tab/>
        <w:t>&lt;xs:attribute name="TriggerId" type="xs:string" use="required"/&gt;</w:t>
      </w:r>
    </w:p>
    <w:p w14:paraId="4DBC345E" w14:textId="77777777" w:rsidR="005F66F1" w:rsidRPr="006254F8" w:rsidRDefault="005F66F1" w:rsidP="005F66F1">
      <w:pPr>
        <w:pStyle w:val="PL"/>
        <w:rPr>
          <w:lang w:val="fr-FR"/>
        </w:rPr>
      </w:pPr>
      <w:r>
        <w:tab/>
      </w:r>
      <w:r w:rsidRPr="006254F8">
        <w:rPr>
          <w:lang w:val="fr-FR"/>
        </w:rPr>
        <w:t>&lt;/xs:extension&gt;</w:t>
      </w:r>
    </w:p>
    <w:p w14:paraId="4831EA8A" w14:textId="77777777" w:rsidR="005F66F1" w:rsidRPr="006254F8" w:rsidRDefault="005F66F1" w:rsidP="005F66F1">
      <w:pPr>
        <w:pStyle w:val="PL"/>
        <w:rPr>
          <w:lang w:val="fr-FR"/>
        </w:rPr>
      </w:pPr>
      <w:r>
        <w:rPr>
          <w:lang w:val="fr-FR"/>
        </w:rPr>
        <w:tab/>
      </w:r>
      <w:r w:rsidRPr="006254F8">
        <w:rPr>
          <w:lang w:val="fr-FR"/>
        </w:rPr>
        <w:t>&lt;/xs:simpleContent&gt;</w:t>
      </w:r>
    </w:p>
    <w:p w14:paraId="3DFF9BA8" w14:textId="77777777" w:rsidR="005F66F1" w:rsidRPr="006254F8" w:rsidRDefault="005F66F1" w:rsidP="005F66F1">
      <w:pPr>
        <w:pStyle w:val="PL"/>
        <w:rPr>
          <w:lang w:val="fr-FR"/>
        </w:rPr>
      </w:pPr>
      <w:r w:rsidRPr="006254F8">
        <w:rPr>
          <w:lang w:val="fr-FR"/>
        </w:rPr>
        <w:tab/>
        <w:t>&lt;/xs:complexType&gt;</w:t>
      </w:r>
    </w:p>
    <w:p w14:paraId="1203489C" w14:textId="77777777" w:rsidR="005F66F1" w:rsidRPr="006254F8" w:rsidRDefault="005F66F1" w:rsidP="005F66F1">
      <w:pPr>
        <w:pStyle w:val="PL"/>
        <w:rPr>
          <w:lang w:val="fr-FR"/>
        </w:rPr>
      </w:pPr>
      <w:r w:rsidRPr="006254F8">
        <w:rPr>
          <w:lang w:val="fr-FR"/>
        </w:rPr>
        <w:tab/>
        <w:t>&lt;xs:complexType name="tMbmsSaChangeType"&gt;</w:t>
      </w:r>
    </w:p>
    <w:p w14:paraId="23055494" w14:textId="77777777" w:rsidR="005F66F1" w:rsidRPr="006254F8" w:rsidRDefault="005F66F1" w:rsidP="005F66F1">
      <w:pPr>
        <w:pStyle w:val="PL"/>
        <w:rPr>
          <w:lang w:val="fr-FR"/>
        </w:rPr>
      </w:pPr>
      <w:r>
        <w:rPr>
          <w:lang w:val="fr-FR"/>
        </w:rPr>
        <w:tab/>
      </w:r>
      <w:r w:rsidRPr="006254F8">
        <w:rPr>
          <w:lang w:val="fr-FR"/>
        </w:rPr>
        <w:t>&lt;xs:sequence&gt;</w:t>
      </w:r>
    </w:p>
    <w:p w14:paraId="1E8A6552" w14:textId="77777777" w:rsidR="005F66F1" w:rsidRPr="006254F8" w:rsidRDefault="005F66F1" w:rsidP="005F66F1">
      <w:pPr>
        <w:pStyle w:val="PL"/>
        <w:rPr>
          <w:lang w:val="fr-FR"/>
        </w:rPr>
      </w:pPr>
      <w:r>
        <w:rPr>
          <w:lang w:val="fr-FR"/>
        </w:rPr>
        <w:tab/>
      </w:r>
      <w:r w:rsidRPr="006254F8">
        <w:rPr>
          <w:lang w:val="fr-FR"/>
        </w:rPr>
        <w:t>&lt;xs:element name="AnyMbmsSaChange" type="</w:t>
      </w:r>
      <w:r>
        <w:rPr>
          <w:lang w:val="fr-FR"/>
        </w:rPr>
        <w:t>seal</w:t>
      </w:r>
      <w:r w:rsidRPr="006254F8">
        <w:rPr>
          <w:lang w:val="fr-FR"/>
        </w:rPr>
        <w:t>loc:tEmptyTypeAttribute" minOccurs="0"/&gt;</w:t>
      </w:r>
    </w:p>
    <w:p w14:paraId="3E5DAD11" w14:textId="77777777" w:rsidR="005F66F1" w:rsidRPr="006254F8" w:rsidRDefault="005F66F1" w:rsidP="005F66F1">
      <w:pPr>
        <w:pStyle w:val="PL"/>
        <w:rPr>
          <w:lang w:val="fr-FR"/>
        </w:rPr>
      </w:pPr>
      <w:r>
        <w:rPr>
          <w:lang w:val="fr-FR"/>
        </w:rPr>
        <w:tab/>
      </w:r>
      <w:r w:rsidRPr="006254F8">
        <w:rPr>
          <w:lang w:val="fr-FR"/>
        </w:rPr>
        <w:t>&lt;xs:element name="EnterSpecificMbmsSa" type="</w:t>
      </w:r>
      <w:r>
        <w:rPr>
          <w:lang w:val="fr-FR"/>
        </w:rPr>
        <w:t>seal</w:t>
      </w:r>
      <w:r w:rsidRPr="006254F8">
        <w:rPr>
          <w:lang w:val="fr-FR"/>
        </w:rPr>
        <w:t>loc:tMbmsSaIdentity" minOccurs="0"/&gt;</w:t>
      </w:r>
    </w:p>
    <w:p w14:paraId="2AC53A72" w14:textId="77777777" w:rsidR="005F66F1" w:rsidRDefault="005F66F1" w:rsidP="005F66F1">
      <w:pPr>
        <w:pStyle w:val="PL"/>
      </w:pPr>
      <w:r>
        <w:rPr>
          <w:lang w:val="fr-FR"/>
        </w:rPr>
        <w:tab/>
      </w:r>
      <w:r>
        <w:t>&lt;xs:element name="ExitSpecificMbmsSa" type="sealloc:tMbmsSaIdentity" minOccurs="0"/&gt;</w:t>
      </w:r>
    </w:p>
    <w:p w14:paraId="6B5FF603" w14:textId="77777777" w:rsidR="005F66F1" w:rsidRDefault="005F66F1" w:rsidP="005F66F1">
      <w:pPr>
        <w:pStyle w:val="PL"/>
      </w:pPr>
      <w:r>
        <w:tab/>
        <w:t>&lt;xs:any namespace="##other" processContents="lax" minOccurs="0" maxOccurs="unbounded"/&gt;</w:t>
      </w:r>
    </w:p>
    <w:p w14:paraId="5B6DBFAF" w14:textId="77777777" w:rsidR="005F66F1" w:rsidRPr="00587E76" w:rsidRDefault="005F66F1" w:rsidP="005F66F1">
      <w:pPr>
        <w:pStyle w:val="PL"/>
      </w:pPr>
      <w:r>
        <w:tab/>
      </w:r>
      <w:r w:rsidRPr="0098763C">
        <w:t>&lt;xs:element name="anyExt" type="</w:t>
      </w:r>
      <w:r>
        <w:t>sealloc:</w:t>
      </w:r>
      <w:r w:rsidRPr="0098763C">
        <w:t>anyExtType" minOccurs="0"/&gt;</w:t>
      </w:r>
    </w:p>
    <w:p w14:paraId="1C5F7A50" w14:textId="77777777" w:rsidR="005F66F1" w:rsidRDefault="005F66F1" w:rsidP="005F66F1">
      <w:pPr>
        <w:pStyle w:val="PL"/>
      </w:pPr>
      <w:r>
        <w:tab/>
        <w:t>&lt;/xs:sequence&gt;</w:t>
      </w:r>
    </w:p>
    <w:p w14:paraId="15E40B75" w14:textId="77777777" w:rsidR="005F66F1" w:rsidRDefault="005F66F1" w:rsidP="005F66F1">
      <w:pPr>
        <w:pStyle w:val="PL"/>
      </w:pPr>
      <w:r>
        <w:tab/>
        <w:t>&lt;xs:anyAttribute namespace="##any" processContents="lax"/&gt;</w:t>
      </w:r>
    </w:p>
    <w:p w14:paraId="68984A6A" w14:textId="77777777" w:rsidR="005F66F1" w:rsidRDefault="005F66F1" w:rsidP="005F66F1">
      <w:pPr>
        <w:pStyle w:val="PL"/>
      </w:pPr>
      <w:r>
        <w:tab/>
        <w:t>&lt;/xs:complexType&gt;</w:t>
      </w:r>
    </w:p>
    <w:p w14:paraId="356BA637" w14:textId="77777777" w:rsidR="005F66F1" w:rsidRDefault="005F66F1" w:rsidP="005F66F1">
      <w:pPr>
        <w:pStyle w:val="PL"/>
      </w:pPr>
      <w:r>
        <w:tab/>
        <w:t>&lt;xs:simpleType name="tMbmsSaIdentityFormat"&gt;</w:t>
      </w:r>
    </w:p>
    <w:p w14:paraId="7DD4606C" w14:textId="77777777" w:rsidR="005F66F1" w:rsidRDefault="005F66F1" w:rsidP="005F66F1">
      <w:pPr>
        <w:pStyle w:val="PL"/>
      </w:pPr>
      <w:r>
        <w:tab/>
        <w:t>&lt;xs:restriction base="xs:integer"&gt;</w:t>
      </w:r>
    </w:p>
    <w:p w14:paraId="57840445" w14:textId="77777777" w:rsidR="005F66F1" w:rsidRDefault="005F66F1" w:rsidP="005F66F1">
      <w:pPr>
        <w:pStyle w:val="PL"/>
      </w:pPr>
      <w:r>
        <w:tab/>
        <w:t>&lt;xs:minInclusive value="0"/&gt;</w:t>
      </w:r>
    </w:p>
    <w:p w14:paraId="7EA4C0C6" w14:textId="77777777" w:rsidR="005F66F1" w:rsidRDefault="005F66F1" w:rsidP="005F66F1">
      <w:pPr>
        <w:pStyle w:val="PL"/>
      </w:pPr>
      <w:r>
        <w:tab/>
        <w:t>&lt;xs:maxInclusive value="65535"/&gt;</w:t>
      </w:r>
    </w:p>
    <w:p w14:paraId="118479D9" w14:textId="77777777" w:rsidR="005F66F1" w:rsidRDefault="005F66F1" w:rsidP="005F66F1">
      <w:pPr>
        <w:pStyle w:val="PL"/>
      </w:pPr>
      <w:r>
        <w:tab/>
        <w:t>&lt;/xs:restriction&gt;</w:t>
      </w:r>
    </w:p>
    <w:p w14:paraId="22432E82" w14:textId="77777777" w:rsidR="005F66F1" w:rsidRDefault="005F66F1" w:rsidP="005F66F1">
      <w:pPr>
        <w:pStyle w:val="PL"/>
      </w:pPr>
      <w:r>
        <w:tab/>
        <w:t>&lt;/xs:simpleType&gt;</w:t>
      </w:r>
    </w:p>
    <w:p w14:paraId="065BFF4E" w14:textId="77777777" w:rsidR="005F66F1" w:rsidRDefault="005F66F1" w:rsidP="005F66F1">
      <w:pPr>
        <w:pStyle w:val="PL"/>
      </w:pPr>
      <w:r>
        <w:tab/>
        <w:t>&lt;xs:complexType name="tMbmsSaIdentity"&gt;</w:t>
      </w:r>
    </w:p>
    <w:p w14:paraId="125E1128" w14:textId="77777777" w:rsidR="005F66F1" w:rsidRDefault="005F66F1" w:rsidP="005F66F1">
      <w:pPr>
        <w:pStyle w:val="PL"/>
      </w:pPr>
      <w:r>
        <w:tab/>
        <w:t>&lt;xs:simpleContent&gt;</w:t>
      </w:r>
    </w:p>
    <w:p w14:paraId="3DC4D963" w14:textId="77777777" w:rsidR="005F66F1" w:rsidRDefault="005F66F1" w:rsidP="005F66F1">
      <w:pPr>
        <w:pStyle w:val="PL"/>
      </w:pPr>
      <w:r>
        <w:tab/>
        <w:t>&lt;xs:extension base="sealloc:tMbmsSaIdentityFormat"&gt;</w:t>
      </w:r>
    </w:p>
    <w:p w14:paraId="43D48B19" w14:textId="77777777" w:rsidR="005F66F1" w:rsidRDefault="005F66F1" w:rsidP="005F66F1">
      <w:pPr>
        <w:pStyle w:val="PL"/>
      </w:pPr>
      <w:r>
        <w:tab/>
        <w:t>&lt;xs:attribute name="TriggerId" type="xs:string" use="required"/&gt;</w:t>
      </w:r>
    </w:p>
    <w:p w14:paraId="4BE919A5" w14:textId="77777777" w:rsidR="005F66F1" w:rsidRPr="006254F8" w:rsidRDefault="005F66F1" w:rsidP="005F66F1">
      <w:pPr>
        <w:pStyle w:val="PL"/>
        <w:rPr>
          <w:lang w:val="fr-FR"/>
        </w:rPr>
      </w:pPr>
      <w:r>
        <w:tab/>
      </w:r>
      <w:r w:rsidRPr="006254F8">
        <w:rPr>
          <w:lang w:val="fr-FR"/>
        </w:rPr>
        <w:t>&lt;/xs:extension&gt;</w:t>
      </w:r>
    </w:p>
    <w:p w14:paraId="4889A76E" w14:textId="77777777" w:rsidR="005F66F1" w:rsidRPr="006254F8" w:rsidRDefault="005F66F1" w:rsidP="005F66F1">
      <w:pPr>
        <w:pStyle w:val="PL"/>
        <w:rPr>
          <w:lang w:val="fr-FR"/>
        </w:rPr>
      </w:pPr>
      <w:r>
        <w:rPr>
          <w:lang w:val="fr-FR"/>
        </w:rPr>
        <w:tab/>
      </w:r>
      <w:r w:rsidRPr="006254F8">
        <w:rPr>
          <w:lang w:val="fr-FR"/>
        </w:rPr>
        <w:t>&lt;/xs:simpleContent&gt;</w:t>
      </w:r>
    </w:p>
    <w:p w14:paraId="63E914A7" w14:textId="77777777" w:rsidR="005F66F1" w:rsidRPr="006254F8" w:rsidRDefault="005F66F1" w:rsidP="005F66F1">
      <w:pPr>
        <w:pStyle w:val="PL"/>
        <w:rPr>
          <w:lang w:val="fr-FR"/>
        </w:rPr>
      </w:pPr>
      <w:r w:rsidRPr="006254F8">
        <w:rPr>
          <w:lang w:val="fr-FR"/>
        </w:rPr>
        <w:tab/>
        <w:t>&lt;/xs:complexType&gt;</w:t>
      </w:r>
    </w:p>
    <w:p w14:paraId="7FCA47DF" w14:textId="77777777" w:rsidR="005F66F1" w:rsidRDefault="005F66F1" w:rsidP="005F66F1">
      <w:pPr>
        <w:pStyle w:val="PL"/>
      </w:pPr>
      <w:r w:rsidRPr="006254F8">
        <w:rPr>
          <w:lang w:val="fr-FR"/>
        </w:rPr>
        <w:tab/>
      </w:r>
      <w:r>
        <w:t>&lt;xs:complexType name="tMbsfnAreaChangeType"&gt;</w:t>
      </w:r>
    </w:p>
    <w:p w14:paraId="0E3423DC" w14:textId="77777777" w:rsidR="005F66F1" w:rsidRDefault="005F66F1" w:rsidP="005F66F1">
      <w:pPr>
        <w:pStyle w:val="PL"/>
      </w:pPr>
      <w:r>
        <w:tab/>
        <w:t>&lt;xs:sequence&gt;</w:t>
      </w:r>
    </w:p>
    <w:p w14:paraId="01506D7E" w14:textId="77777777" w:rsidR="005F66F1" w:rsidRDefault="005F66F1" w:rsidP="005F66F1">
      <w:pPr>
        <w:pStyle w:val="PL"/>
      </w:pPr>
      <w:r>
        <w:tab/>
        <w:t>&lt;xs:element name="AnyMbsfnAreaChange" type="sealloc:tMbsfnAreaIdentity" minOccurs="0"/&gt;</w:t>
      </w:r>
    </w:p>
    <w:p w14:paraId="05852197" w14:textId="77777777" w:rsidR="005F66F1" w:rsidRDefault="005F66F1" w:rsidP="005F66F1">
      <w:pPr>
        <w:pStyle w:val="PL"/>
      </w:pPr>
      <w:r>
        <w:tab/>
        <w:t>&lt;xs:element name="EnterSpecificMbsfnArea" type="sealloc:tMbsfnAreaIdentity" minOccurs="0"/&gt;</w:t>
      </w:r>
    </w:p>
    <w:p w14:paraId="5F6654C7" w14:textId="77777777" w:rsidR="005F66F1" w:rsidRDefault="005F66F1" w:rsidP="005F66F1">
      <w:pPr>
        <w:pStyle w:val="PL"/>
      </w:pPr>
      <w:r>
        <w:tab/>
        <w:t>&lt;xs:element name="ExitSpecificMbsfnArea" type="sealloc:tMbsfnAreaIdentity" minOccurs="0"/&gt;</w:t>
      </w:r>
    </w:p>
    <w:p w14:paraId="73CF4119" w14:textId="77777777" w:rsidR="005F66F1" w:rsidRDefault="005F66F1" w:rsidP="005F66F1">
      <w:pPr>
        <w:pStyle w:val="PL"/>
      </w:pPr>
      <w:r>
        <w:tab/>
        <w:t>&lt;xs:any namespace="##other" processContents="lax" minOccurs="0" maxOccurs="unbounded"/&gt;</w:t>
      </w:r>
    </w:p>
    <w:p w14:paraId="71013EC3" w14:textId="77777777" w:rsidR="005F66F1" w:rsidRPr="00587E76" w:rsidRDefault="005F66F1" w:rsidP="005F66F1">
      <w:pPr>
        <w:pStyle w:val="PL"/>
      </w:pPr>
      <w:r>
        <w:tab/>
      </w:r>
      <w:r w:rsidRPr="0098763C">
        <w:t>&lt;xs:element name="anyExt" type="</w:t>
      </w:r>
      <w:r>
        <w:t>sealloc:</w:t>
      </w:r>
      <w:r w:rsidRPr="0098763C">
        <w:t>anyExtType" minOccurs="0"/&gt;</w:t>
      </w:r>
    </w:p>
    <w:p w14:paraId="57D1A138" w14:textId="77777777" w:rsidR="005F66F1" w:rsidRDefault="005F66F1" w:rsidP="005F66F1">
      <w:pPr>
        <w:pStyle w:val="PL"/>
      </w:pPr>
      <w:r>
        <w:tab/>
        <w:t>&lt;/xs:sequence&gt;</w:t>
      </w:r>
    </w:p>
    <w:p w14:paraId="2022CE38" w14:textId="77777777" w:rsidR="005F66F1" w:rsidRDefault="005F66F1" w:rsidP="005F66F1">
      <w:pPr>
        <w:pStyle w:val="PL"/>
      </w:pPr>
      <w:r>
        <w:tab/>
        <w:t>&lt;xs:anyAttribute namespace="##any" processContents="lax"/&gt;</w:t>
      </w:r>
    </w:p>
    <w:p w14:paraId="724DEAE5" w14:textId="77777777" w:rsidR="005F66F1" w:rsidRDefault="005F66F1" w:rsidP="005F66F1">
      <w:pPr>
        <w:pStyle w:val="PL"/>
      </w:pPr>
      <w:r>
        <w:tab/>
        <w:t>&lt;/xs:complexType&gt;</w:t>
      </w:r>
    </w:p>
    <w:p w14:paraId="32394801" w14:textId="77777777" w:rsidR="005F66F1" w:rsidRDefault="005F66F1" w:rsidP="005F66F1">
      <w:pPr>
        <w:pStyle w:val="PL"/>
      </w:pPr>
      <w:r>
        <w:tab/>
        <w:t>&lt;xs:simpleType name="tMbsfnAreaIdentityFormat"&gt;</w:t>
      </w:r>
    </w:p>
    <w:p w14:paraId="5A8C2F18" w14:textId="77777777" w:rsidR="005F66F1" w:rsidRDefault="005F66F1" w:rsidP="005F66F1">
      <w:pPr>
        <w:pStyle w:val="PL"/>
      </w:pPr>
      <w:r>
        <w:tab/>
        <w:t>&lt;xs:restriction base="xs:integer"&gt;</w:t>
      </w:r>
    </w:p>
    <w:p w14:paraId="4EF798AA" w14:textId="77777777" w:rsidR="005F66F1" w:rsidRDefault="005F66F1" w:rsidP="005F66F1">
      <w:pPr>
        <w:pStyle w:val="PL"/>
      </w:pPr>
      <w:r>
        <w:tab/>
        <w:t>&lt;xs:minInclusive value="0"/&gt;</w:t>
      </w:r>
    </w:p>
    <w:p w14:paraId="0BA88FA5" w14:textId="77777777" w:rsidR="005F66F1" w:rsidRDefault="005F66F1" w:rsidP="005F66F1">
      <w:pPr>
        <w:pStyle w:val="PL"/>
      </w:pPr>
      <w:r>
        <w:tab/>
        <w:t>&lt;xs:maxInclusive value="255"/&gt;</w:t>
      </w:r>
    </w:p>
    <w:p w14:paraId="5C9B7745" w14:textId="77777777" w:rsidR="005F66F1" w:rsidRDefault="005F66F1" w:rsidP="005F66F1">
      <w:pPr>
        <w:pStyle w:val="PL"/>
      </w:pPr>
      <w:r>
        <w:tab/>
        <w:t>&lt;/xs:restriction&gt;</w:t>
      </w:r>
    </w:p>
    <w:p w14:paraId="533B7319" w14:textId="77777777" w:rsidR="005F66F1" w:rsidRDefault="005F66F1" w:rsidP="005F66F1">
      <w:pPr>
        <w:pStyle w:val="PL"/>
      </w:pPr>
      <w:r>
        <w:tab/>
        <w:t>&lt;/xs:simpleType&gt;</w:t>
      </w:r>
    </w:p>
    <w:p w14:paraId="2ABB688A" w14:textId="77777777" w:rsidR="005F66F1" w:rsidRDefault="005F66F1" w:rsidP="005F66F1">
      <w:pPr>
        <w:pStyle w:val="PL"/>
      </w:pPr>
      <w:r>
        <w:tab/>
        <w:t>&lt;xs:complexType name="tMbsfnAreaIdentity"&gt;</w:t>
      </w:r>
    </w:p>
    <w:p w14:paraId="72A64388" w14:textId="77777777" w:rsidR="005F66F1" w:rsidRDefault="005F66F1" w:rsidP="005F66F1">
      <w:pPr>
        <w:pStyle w:val="PL"/>
      </w:pPr>
      <w:r>
        <w:tab/>
        <w:t>&lt;xs:simpleContent&gt;</w:t>
      </w:r>
    </w:p>
    <w:p w14:paraId="6F79AA98" w14:textId="77777777" w:rsidR="005F66F1" w:rsidRDefault="005F66F1" w:rsidP="005F66F1">
      <w:pPr>
        <w:pStyle w:val="PL"/>
      </w:pPr>
      <w:r>
        <w:tab/>
        <w:t>&lt;xs:extension base="sealloc:tMbsfnAreaIdentityFormat"&gt;</w:t>
      </w:r>
    </w:p>
    <w:p w14:paraId="29928288" w14:textId="77777777" w:rsidR="005F66F1" w:rsidRDefault="005F66F1" w:rsidP="005F66F1">
      <w:pPr>
        <w:pStyle w:val="PL"/>
      </w:pPr>
      <w:r>
        <w:tab/>
        <w:t>&lt;xs:attribute name="TriggerId" type="xs:string" use="required"/&gt;</w:t>
      </w:r>
    </w:p>
    <w:p w14:paraId="74A651E0" w14:textId="77777777" w:rsidR="005F66F1" w:rsidRPr="006254F8" w:rsidRDefault="005F66F1" w:rsidP="005F66F1">
      <w:pPr>
        <w:pStyle w:val="PL"/>
        <w:rPr>
          <w:lang w:val="fr-FR"/>
        </w:rPr>
      </w:pPr>
      <w:r>
        <w:tab/>
      </w:r>
      <w:r w:rsidRPr="006254F8">
        <w:rPr>
          <w:lang w:val="fr-FR"/>
        </w:rPr>
        <w:t>&lt;/xs:extension&gt;</w:t>
      </w:r>
    </w:p>
    <w:p w14:paraId="2BA0009A" w14:textId="77777777" w:rsidR="005F66F1" w:rsidRPr="006254F8" w:rsidRDefault="005F66F1" w:rsidP="005F66F1">
      <w:pPr>
        <w:pStyle w:val="PL"/>
        <w:rPr>
          <w:lang w:val="fr-FR"/>
        </w:rPr>
      </w:pPr>
      <w:r>
        <w:rPr>
          <w:lang w:val="fr-FR"/>
        </w:rPr>
        <w:tab/>
      </w:r>
      <w:r w:rsidRPr="006254F8">
        <w:rPr>
          <w:lang w:val="fr-FR"/>
        </w:rPr>
        <w:t>&lt;/xs:simpleContent&gt;</w:t>
      </w:r>
    </w:p>
    <w:p w14:paraId="3443E219" w14:textId="77777777" w:rsidR="005F66F1" w:rsidRPr="006254F8" w:rsidRDefault="005F66F1" w:rsidP="005F66F1">
      <w:pPr>
        <w:pStyle w:val="PL"/>
        <w:rPr>
          <w:lang w:val="fr-FR"/>
        </w:rPr>
      </w:pPr>
      <w:r w:rsidRPr="006254F8">
        <w:rPr>
          <w:lang w:val="fr-FR"/>
        </w:rPr>
        <w:tab/>
        <w:t>&lt;/xs:complexType&gt;</w:t>
      </w:r>
    </w:p>
    <w:p w14:paraId="2B459DDE" w14:textId="77777777" w:rsidR="005F66F1" w:rsidRDefault="005F66F1" w:rsidP="005F66F1">
      <w:pPr>
        <w:pStyle w:val="PL"/>
      </w:pPr>
      <w:r w:rsidRPr="006254F8">
        <w:rPr>
          <w:lang w:val="fr-FR"/>
        </w:rPr>
        <w:tab/>
      </w:r>
      <w:r>
        <w:t>&lt;xs:complexType name="tIntegerAttributeType"&gt;</w:t>
      </w:r>
    </w:p>
    <w:p w14:paraId="28C61DC0" w14:textId="77777777" w:rsidR="005F66F1" w:rsidRDefault="005F66F1" w:rsidP="005F66F1">
      <w:pPr>
        <w:pStyle w:val="PL"/>
      </w:pPr>
      <w:r>
        <w:tab/>
        <w:t>&lt;xs:simpleContent&gt;</w:t>
      </w:r>
    </w:p>
    <w:p w14:paraId="537008E5" w14:textId="77777777" w:rsidR="005F66F1" w:rsidRDefault="005F66F1" w:rsidP="005F66F1">
      <w:pPr>
        <w:pStyle w:val="PL"/>
      </w:pPr>
      <w:r>
        <w:tab/>
        <w:t>&lt;xs:extension base="xs:integer"&gt;</w:t>
      </w:r>
    </w:p>
    <w:p w14:paraId="0C12113C" w14:textId="77777777" w:rsidR="005F66F1" w:rsidRDefault="005F66F1" w:rsidP="005F66F1">
      <w:pPr>
        <w:pStyle w:val="PL"/>
      </w:pPr>
      <w:r>
        <w:tab/>
        <w:t>&lt;xs:attribute name="TriggerId" type="xs:string" use="required"/&gt;</w:t>
      </w:r>
    </w:p>
    <w:p w14:paraId="2C2BEEAF" w14:textId="77777777" w:rsidR="005F66F1" w:rsidRPr="006254F8" w:rsidRDefault="005F66F1" w:rsidP="005F66F1">
      <w:pPr>
        <w:pStyle w:val="PL"/>
        <w:rPr>
          <w:lang w:val="fr-FR"/>
        </w:rPr>
      </w:pPr>
      <w:r>
        <w:tab/>
      </w:r>
      <w:r w:rsidRPr="006254F8">
        <w:rPr>
          <w:lang w:val="fr-FR"/>
        </w:rPr>
        <w:t>&lt;/xs:extension&gt;</w:t>
      </w:r>
    </w:p>
    <w:p w14:paraId="2C7078C8" w14:textId="77777777" w:rsidR="005F66F1" w:rsidRPr="006254F8" w:rsidRDefault="005F66F1" w:rsidP="005F66F1">
      <w:pPr>
        <w:pStyle w:val="PL"/>
        <w:rPr>
          <w:lang w:val="fr-FR"/>
        </w:rPr>
      </w:pPr>
      <w:r>
        <w:rPr>
          <w:lang w:val="fr-FR"/>
        </w:rPr>
        <w:lastRenderedPageBreak/>
        <w:tab/>
      </w:r>
      <w:r w:rsidRPr="006254F8">
        <w:rPr>
          <w:lang w:val="fr-FR"/>
        </w:rPr>
        <w:t>&lt;/xs:simpleContent&gt;</w:t>
      </w:r>
    </w:p>
    <w:p w14:paraId="71D655E3" w14:textId="77777777" w:rsidR="005F66F1" w:rsidRPr="006254F8" w:rsidRDefault="005F66F1" w:rsidP="005F66F1">
      <w:pPr>
        <w:pStyle w:val="PL"/>
        <w:rPr>
          <w:lang w:val="fr-FR"/>
        </w:rPr>
      </w:pPr>
      <w:r w:rsidRPr="006254F8">
        <w:rPr>
          <w:lang w:val="fr-FR"/>
        </w:rPr>
        <w:tab/>
        <w:t>&lt;/xs:complexType&gt;</w:t>
      </w:r>
    </w:p>
    <w:p w14:paraId="46A9DF60" w14:textId="77777777" w:rsidR="005F66F1" w:rsidRDefault="005F66F1" w:rsidP="005F66F1">
      <w:pPr>
        <w:pStyle w:val="PL"/>
      </w:pPr>
      <w:r w:rsidRPr="00EB0562">
        <w:rPr>
          <w:lang w:val="fr-FR"/>
        </w:rPr>
        <w:tab/>
      </w:r>
      <w:r>
        <w:t>&lt;xs:complexType name="</w:t>
      </w:r>
      <w:r w:rsidDel="00E93187">
        <w:t xml:space="preserve"> </w:t>
      </w:r>
      <w:r>
        <w:t>tVerticalAppEventType"&gt;</w:t>
      </w:r>
    </w:p>
    <w:p w14:paraId="7DEB2DBA" w14:textId="77777777" w:rsidR="005F66F1" w:rsidRDefault="005F66F1" w:rsidP="005F66F1">
      <w:pPr>
        <w:pStyle w:val="PL"/>
      </w:pPr>
      <w:r>
        <w:tab/>
        <w:t>&lt;xs:sequence&gt;</w:t>
      </w:r>
    </w:p>
    <w:p w14:paraId="42464031" w14:textId="77777777" w:rsidR="005F66F1" w:rsidRDefault="005F66F1" w:rsidP="005F66F1">
      <w:pPr>
        <w:pStyle w:val="PL"/>
      </w:pPr>
      <w:r>
        <w:tab/>
        <w:t>&lt;xs:element name="InitialLogOn" type="sealloc:tEmptyTypeAttribute" minOccurs="0"/&gt;</w:t>
      </w:r>
    </w:p>
    <w:p w14:paraId="1C1968F3" w14:textId="77777777" w:rsidR="005F66F1" w:rsidRDefault="005F66F1" w:rsidP="005F66F1">
      <w:pPr>
        <w:pStyle w:val="PL"/>
      </w:pPr>
      <w:r>
        <w:tab/>
        <w:t>&lt;xs:element name="LocConfigReceived" type="sealloc:tEmptyTypeAttribute" minOccurs="0"/&gt;</w:t>
      </w:r>
    </w:p>
    <w:p w14:paraId="15DC0141" w14:textId="77777777" w:rsidR="005F66F1" w:rsidRDefault="005F66F1" w:rsidP="005F66F1">
      <w:pPr>
        <w:pStyle w:val="PL"/>
      </w:pPr>
      <w:r>
        <w:tab/>
        <w:t>&lt;xs:element name="AnyOtherEvent" type="sealloc:tEmptyTypeAttribute" minOccurs="0"/&gt;</w:t>
      </w:r>
    </w:p>
    <w:p w14:paraId="3428DF53" w14:textId="77777777" w:rsidR="005F66F1" w:rsidRDefault="005F66F1" w:rsidP="005F66F1">
      <w:pPr>
        <w:pStyle w:val="PL"/>
      </w:pPr>
      <w:r>
        <w:t>minOccurs="0"/&gt;</w:t>
      </w:r>
    </w:p>
    <w:p w14:paraId="1F0C3C49" w14:textId="77777777" w:rsidR="005F66F1" w:rsidRDefault="005F66F1" w:rsidP="005F66F1">
      <w:pPr>
        <w:pStyle w:val="PL"/>
      </w:pPr>
      <w:r>
        <w:tab/>
        <w:t>&lt;xs:element name="LocationConfigurationReceived" type="sealloc:tEmptyTypeAttribute" minOccurs="0"/&gt;</w:t>
      </w:r>
    </w:p>
    <w:p w14:paraId="33717AC9" w14:textId="77777777" w:rsidR="005F66F1" w:rsidRDefault="005F66F1" w:rsidP="005F66F1">
      <w:pPr>
        <w:pStyle w:val="PL"/>
      </w:pPr>
      <w:r>
        <w:tab/>
        <w:t>&lt;xs:any namespace="##other" processContents="lax" minOccurs="0" maxOccurs="unbounded"/&gt;</w:t>
      </w:r>
    </w:p>
    <w:p w14:paraId="238048B0" w14:textId="77777777" w:rsidR="005F66F1" w:rsidRPr="00587E76" w:rsidRDefault="005F66F1" w:rsidP="005F66F1">
      <w:pPr>
        <w:pStyle w:val="PL"/>
      </w:pPr>
      <w:r>
        <w:tab/>
      </w:r>
      <w:r w:rsidRPr="0098763C">
        <w:t>&lt;xs:element name="anyExt" type="</w:t>
      </w:r>
      <w:r>
        <w:t>sealloc:</w:t>
      </w:r>
      <w:r w:rsidRPr="0098763C">
        <w:t>anyExtType" minOccurs="0"/&gt;</w:t>
      </w:r>
    </w:p>
    <w:p w14:paraId="0B714F59" w14:textId="77777777" w:rsidR="005F66F1" w:rsidRDefault="005F66F1" w:rsidP="005F66F1">
      <w:pPr>
        <w:pStyle w:val="PL"/>
      </w:pPr>
      <w:r>
        <w:tab/>
        <w:t>&lt;/xs:sequence&gt;</w:t>
      </w:r>
    </w:p>
    <w:p w14:paraId="14FDC0C8" w14:textId="77777777" w:rsidR="005F66F1" w:rsidRDefault="005F66F1" w:rsidP="005F66F1">
      <w:pPr>
        <w:pStyle w:val="PL"/>
      </w:pPr>
      <w:r>
        <w:tab/>
        <w:t>&lt;xs:anyAttribute namespace="##any" processContents="lax"/&gt;</w:t>
      </w:r>
    </w:p>
    <w:p w14:paraId="65D97C04" w14:textId="77777777" w:rsidR="005F66F1" w:rsidRDefault="005F66F1" w:rsidP="005F66F1">
      <w:pPr>
        <w:pStyle w:val="PL"/>
      </w:pPr>
      <w:r>
        <w:tab/>
        <w:t>&lt;/xs:complexType&gt;</w:t>
      </w:r>
    </w:p>
    <w:p w14:paraId="63778A9B" w14:textId="77777777" w:rsidR="005F66F1" w:rsidRDefault="005F66F1" w:rsidP="005F66F1">
      <w:pPr>
        <w:pStyle w:val="PL"/>
      </w:pPr>
      <w:r>
        <w:tab/>
      </w:r>
    </w:p>
    <w:p w14:paraId="7C0D3E63" w14:textId="77777777" w:rsidR="005F66F1" w:rsidRDefault="005F66F1" w:rsidP="005F66F1">
      <w:pPr>
        <w:pStyle w:val="PL"/>
      </w:pPr>
      <w:r>
        <w:tab/>
        <w:t>&lt;xs:complexType name="tCurrentLocationType"&gt;</w:t>
      </w:r>
    </w:p>
    <w:p w14:paraId="231F5341" w14:textId="77777777" w:rsidR="005F66F1" w:rsidRDefault="005F66F1" w:rsidP="005F66F1">
      <w:pPr>
        <w:pStyle w:val="PL"/>
      </w:pPr>
      <w:r>
        <w:tab/>
        <w:t>&lt;xs:sequence&gt;</w:t>
      </w:r>
    </w:p>
    <w:p w14:paraId="03C99EB0" w14:textId="77777777" w:rsidR="005F66F1" w:rsidRDefault="005F66F1" w:rsidP="005F66F1">
      <w:pPr>
        <w:pStyle w:val="PL"/>
      </w:pPr>
      <w:r>
        <w:tab/>
        <w:t>&lt;xs:element name="</w:t>
      </w:r>
      <w:r w:rsidDel="00FA7418">
        <w:t xml:space="preserve"> </w:t>
      </w:r>
      <w:r>
        <w:t>CurrentServingNcgi" type="sealloc:tLocationType" minOccurs="0"/&gt;</w:t>
      </w:r>
    </w:p>
    <w:p w14:paraId="68D970A5" w14:textId="77777777" w:rsidR="005F66F1" w:rsidRDefault="005F66F1" w:rsidP="005F66F1">
      <w:pPr>
        <w:pStyle w:val="PL"/>
      </w:pPr>
      <w:r>
        <w:tab/>
        <w:t>&lt;xs:element name="</w:t>
      </w:r>
      <w:r w:rsidDel="00B753B9">
        <w:t xml:space="preserve"> </w:t>
      </w:r>
      <w:r>
        <w:t>NeighbouringNcgi" type="sealloc:tLocationType" minOccurs="0" maxOccurs="unbounded"/&gt;</w:t>
      </w:r>
    </w:p>
    <w:p w14:paraId="78C3584F" w14:textId="77777777" w:rsidR="005F66F1" w:rsidRDefault="005F66F1" w:rsidP="005F66F1">
      <w:pPr>
        <w:pStyle w:val="PL"/>
      </w:pPr>
      <w:r>
        <w:tab/>
        <w:t>&lt;xs:element name="MbmsSaId" type="sealloc:tLocationType" minOccurs="0"/&gt;</w:t>
      </w:r>
    </w:p>
    <w:p w14:paraId="791FBDE4" w14:textId="77777777" w:rsidR="005F66F1" w:rsidRDefault="005F66F1" w:rsidP="005F66F1">
      <w:pPr>
        <w:pStyle w:val="PL"/>
      </w:pPr>
      <w:r>
        <w:tab/>
        <w:t>&lt;xs:element name="MbsfnArea" type="sealloc:tLocationType" minOccurs="0"/&gt;</w:t>
      </w:r>
    </w:p>
    <w:p w14:paraId="51C4C2F2" w14:textId="77777777" w:rsidR="005F66F1" w:rsidRDefault="005F66F1" w:rsidP="005F66F1">
      <w:pPr>
        <w:pStyle w:val="PL"/>
      </w:pPr>
      <w:r>
        <w:tab/>
        <w:t>&lt;xs:element name="CurrentCoordinate" type="sealloc:tPointCoordinate" minOccurs="0"/&gt;</w:t>
      </w:r>
    </w:p>
    <w:p w14:paraId="0477A625" w14:textId="77777777" w:rsidR="005F66F1" w:rsidRDefault="005F66F1" w:rsidP="005F66F1">
      <w:pPr>
        <w:pStyle w:val="PL"/>
      </w:pPr>
      <w:r>
        <w:tab/>
        <w:t>&lt;xs:any namespace="##other" processContents="lax" minOccurs="0" maxOccurs="unbounded"/&gt;</w:t>
      </w:r>
    </w:p>
    <w:p w14:paraId="7D2D7FF3" w14:textId="77777777" w:rsidR="005F66F1" w:rsidRPr="00587E76" w:rsidRDefault="005F66F1" w:rsidP="005F66F1">
      <w:pPr>
        <w:pStyle w:val="PL"/>
      </w:pPr>
      <w:r>
        <w:tab/>
      </w:r>
      <w:r w:rsidRPr="0098763C">
        <w:t>&lt;xs:element name="anyExt" type="</w:t>
      </w:r>
      <w:r>
        <w:t>sealloc:</w:t>
      </w:r>
      <w:r w:rsidRPr="0098763C">
        <w:t>anyExtType" minOccurs="0"/&gt;</w:t>
      </w:r>
    </w:p>
    <w:p w14:paraId="55929B6A" w14:textId="77777777" w:rsidR="005F66F1" w:rsidRDefault="005F66F1" w:rsidP="005F66F1">
      <w:pPr>
        <w:pStyle w:val="PL"/>
      </w:pPr>
      <w:r>
        <w:tab/>
        <w:t>&lt;/xs:sequence&gt;</w:t>
      </w:r>
    </w:p>
    <w:p w14:paraId="7461215F" w14:textId="77777777" w:rsidR="005F66F1" w:rsidRDefault="005F66F1" w:rsidP="005F66F1">
      <w:pPr>
        <w:pStyle w:val="PL"/>
      </w:pPr>
      <w:r>
        <w:tab/>
        <w:t>&lt;xs:anyAttribute namespace="##any" processContents="lax"/&gt;</w:t>
      </w:r>
    </w:p>
    <w:p w14:paraId="4D4A40FB" w14:textId="77777777" w:rsidR="005F66F1" w:rsidRDefault="005F66F1" w:rsidP="005F66F1">
      <w:pPr>
        <w:pStyle w:val="PL"/>
      </w:pPr>
      <w:r>
        <w:tab/>
        <w:t>&lt;/xs:complexType&gt;</w:t>
      </w:r>
    </w:p>
    <w:p w14:paraId="34ABC69C" w14:textId="77777777" w:rsidR="005F66F1" w:rsidRDefault="005F66F1" w:rsidP="005F66F1">
      <w:pPr>
        <w:pStyle w:val="PL"/>
      </w:pPr>
      <w:r>
        <w:tab/>
        <w:t>&lt;xs:simpleType name="protectionType"&gt;</w:t>
      </w:r>
    </w:p>
    <w:p w14:paraId="3CEF17F4" w14:textId="77777777" w:rsidR="005F66F1" w:rsidRDefault="005F66F1" w:rsidP="005F66F1">
      <w:pPr>
        <w:pStyle w:val="PL"/>
      </w:pPr>
      <w:r>
        <w:tab/>
        <w:t>&lt;xs:restriction base="xs:string"&gt;</w:t>
      </w:r>
    </w:p>
    <w:p w14:paraId="3B76B7D8" w14:textId="77777777" w:rsidR="005F66F1" w:rsidRDefault="005F66F1" w:rsidP="005F66F1">
      <w:pPr>
        <w:pStyle w:val="PL"/>
      </w:pPr>
      <w:r>
        <w:tab/>
        <w:t>&lt;xs:enumeration value="Normal"/&gt;</w:t>
      </w:r>
    </w:p>
    <w:p w14:paraId="5477A8E4" w14:textId="77777777" w:rsidR="005F66F1" w:rsidRDefault="005F66F1" w:rsidP="005F66F1">
      <w:pPr>
        <w:pStyle w:val="PL"/>
      </w:pPr>
      <w:r>
        <w:tab/>
        <w:t>&lt;xs:enumeration value="Encrypted"/&gt;</w:t>
      </w:r>
    </w:p>
    <w:p w14:paraId="0D97215A" w14:textId="77777777" w:rsidR="005F66F1" w:rsidRDefault="005F66F1" w:rsidP="005F66F1">
      <w:pPr>
        <w:pStyle w:val="PL"/>
      </w:pPr>
      <w:r>
        <w:tab/>
        <w:t>&lt;/xs:restriction&gt;</w:t>
      </w:r>
    </w:p>
    <w:p w14:paraId="79E72A19" w14:textId="77777777" w:rsidR="005F66F1" w:rsidRDefault="005F66F1" w:rsidP="005F66F1">
      <w:pPr>
        <w:pStyle w:val="PL"/>
      </w:pPr>
      <w:r>
        <w:tab/>
        <w:t>&lt;/xs:simpleType&gt;</w:t>
      </w:r>
    </w:p>
    <w:p w14:paraId="3446E7F6" w14:textId="77777777" w:rsidR="005F66F1" w:rsidRDefault="005F66F1" w:rsidP="005F66F1">
      <w:pPr>
        <w:pStyle w:val="PL"/>
      </w:pPr>
      <w:r>
        <w:tab/>
        <w:t>&lt;xs:complexType name="tLocationType"&gt;</w:t>
      </w:r>
    </w:p>
    <w:p w14:paraId="1F3D8AFB" w14:textId="77777777" w:rsidR="005F66F1" w:rsidRDefault="005F66F1" w:rsidP="005F66F1">
      <w:pPr>
        <w:pStyle w:val="PL"/>
      </w:pPr>
      <w:r>
        <w:tab/>
        <w:t xml:space="preserve">&lt;xs:choice minOccurs="1" </w:t>
      </w:r>
      <w:r w:rsidRPr="00165FDE">
        <w:t>maxOccurs="</w:t>
      </w:r>
      <w:r>
        <w:t>1</w:t>
      </w:r>
      <w:r w:rsidRPr="00165FDE">
        <w:t>"</w:t>
      </w:r>
      <w:r>
        <w:t>&gt;</w:t>
      </w:r>
    </w:p>
    <w:p w14:paraId="17098505" w14:textId="77777777" w:rsidR="005F66F1" w:rsidRDefault="005F66F1" w:rsidP="005F66F1">
      <w:pPr>
        <w:pStyle w:val="PL"/>
      </w:pPr>
      <w:r>
        <w:tab/>
        <w:t>&lt;xs:element name="Ncgi" type="sealloc:</w:t>
      </w:r>
      <w:r w:rsidDel="00F4737B">
        <w:t xml:space="preserve"> </w:t>
      </w:r>
      <w:r>
        <w:t>tNcgi" minOccurs="0"/&gt;</w:t>
      </w:r>
    </w:p>
    <w:p w14:paraId="6340CF61" w14:textId="77777777" w:rsidR="005F66F1" w:rsidRDefault="005F66F1" w:rsidP="005F66F1">
      <w:pPr>
        <w:pStyle w:val="PL"/>
      </w:pPr>
      <w:r>
        <w:tab/>
        <w:t>&lt;xs:element name="SaId" type="sealloc:tMbmsSaIdentity" minOccurs="0"/&gt;</w:t>
      </w:r>
    </w:p>
    <w:p w14:paraId="4860AFC7" w14:textId="77777777" w:rsidR="005F66F1" w:rsidRDefault="005F66F1" w:rsidP="005F66F1">
      <w:pPr>
        <w:pStyle w:val="PL"/>
      </w:pPr>
      <w:r>
        <w:tab/>
        <w:t>&lt;xs:element name="MbsfnAreaId" type="sealloc:tMbsfnAreaIdentity" minOccurs="0"/&gt;</w:t>
      </w:r>
    </w:p>
    <w:p w14:paraId="40444294" w14:textId="77777777" w:rsidR="005F66F1" w:rsidRDefault="005F66F1" w:rsidP="005F66F1">
      <w:pPr>
        <w:pStyle w:val="PL"/>
      </w:pPr>
      <w:r>
        <w:tab/>
        <w:t>&lt;xs:any namespace="##other" processContents="lax"/&gt;</w:t>
      </w:r>
    </w:p>
    <w:p w14:paraId="15BB0714" w14:textId="77777777" w:rsidR="005F66F1" w:rsidRDefault="005F66F1" w:rsidP="005F66F1">
      <w:pPr>
        <w:pStyle w:val="PL"/>
      </w:pPr>
      <w:r>
        <w:tab/>
        <w:t>&lt;xs:element name="anyExt" type="sealloc:anyExtType" minOccurs="0"/&gt;</w:t>
      </w:r>
    </w:p>
    <w:p w14:paraId="430B3F8A" w14:textId="77777777" w:rsidR="005F66F1" w:rsidRDefault="005F66F1" w:rsidP="005F66F1">
      <w:pPr>
        <w:pStyle w:val="PL"/>
      </w:pPr>
      <w:r>
        <w:tab/>
        <w:t>&lt;/xs:choice&gt;</w:t>
      </w:r>
    </w:p>
    <w:p w14:paraId="21917098" w14:textId="77777777" w:rsidR="005F66F1" w:rsidRDefault="005F66F1" w:rsidP="005F66F1">
      <w:pPr>
        <w:pStyle w:val="PL"/>
      </w:pPr>
      <w:r>
        <w:tab/>
        <w:t>&lt;xs:attribute name="type" type="sealloc:protectionType"/&gt;</w:t>
      </w:r>
    </w:p>
    <w:p w14:paraId="63993A6D" w14:textId="77777777" w:rsidR="005F66F1" w:rsidRDefault="005F66F1" w:rsidP="005F66F1">
      <w:pPr>
        <w:pStyle w:val="PL"/>
      </w:pPr>
      <w:r>
        <w:tab/>
        <w:t>&lt;xs:anyAttribute namespace="##any" processContents="lax"/&gt;</w:t>
      </w:r>
    </w:p>
    <w:p w14:paraId="0863652E" w14:textId="77777777" w:rsidR="005F66F1" w:rsidRDefault="005F66F1" w:rsidP="005F66F1">
      <w:pPr>
        <w:pStyle w:val="PL"/>
      </w:pPr>
      <w:r>
        <w:tab/>
        <w:t>&lt;/xs:complexType&gt;</w:t>
      </w:r>
    </w:p>
    <w:p w14:paraId="682D59AB" w14:textId="77777777" w:rsidR="005F66F1" w:rsidRDefault="005F66F1" w:rsidP="005F66F1">
      <w:pPr>
        <w:pStyle w:val="PL"/>
      </w:pPr>
      <w:r>
        <w:tab/>
        <w:t>&lt;xs:complexType name="tGeographicalAreaChange"&gt;</w:t>
      </w:r>
    </w:p>
    <w:p w14:paraId="2ED5EBA9" w14:textId="77777777" w:rsidR="005F66F1" w:rsidRDefault="005F66F1" w:rsidP="005F66F1">
      <w:pPr>
        <w:pStyle w:val="PL"/>
      </w:pPr>
      <w:r>
        <w:tab/>
        <w:t>&lt;xs:sequence&gt;</w:t>
      </w:r>
    </w:p>
    <w:p w14:paraId="5FBE7381" w14:textId="77777777" w:rsidR="005F66F1" w:rsidRDefault="005F66F1" w:rsidP="005F66F1">
      <w:pPr>
        <w:pStyle w:val="PL"/>
      </w:pPr>
      <w:r>
        <w:tab/>
        <w:t>&lt;xs:element name="AnyAreaChange" type="sealloc:tEmptyTypeAttribute" minOccurs="0"/&gt;</w:t>
      </w:r>
    </w:p>
    <w:p w14:paraId="28621626" w14:textId="77777777" w:rsidR="005F66F1" w:rsidRDefault="005F66F1" w:rsidP="005F66F1">
      <w:pPr>
        <w:pStyle w:val="PL"/>
      </w:pPr>
      <w:r>
        <w:tab/>
        <w:t>&lt;xs:element name="EnterSpecificAreaType" type="sealloc:tSpecificAreaType" minOccurs="0"/&gt;</w:t>
      </w:r>
    </w:p>
    <w:p w14:paraId="55F87410" w14:textId="77777777" w:rsidR="005F66F1" w:rsidRDefault="005F66F1" w:rsidP="005F66F1">
      <w:pPr>
        <w:pStyle w:val="PL"/>
      </w:pPr>
      <w:r>
        <w:tab/>
        <w:t>&lt;xs:element name="ExitSpecificAreaType" type="sealloc:tSpecificAreaType" minOccurs="0"/&gt;</w:t>
      </w:r>
    </w:p>
    <w:p w14:paraId="378975DC" w14:textId="77777777" w:rsidR="005F66F1" w:rsidRDefault="005F66F1" w:rsidP="005F66F1">
      <w:pPr>
        <w:pStyle w:val="PL"/>
      </w:pPr>
      <w:r>
        <w:tab/>
        <w:t>&lt;xs:any namespace="##other" processContents="lax" minOccurs="0" maxOccurs="unbounded"/&gt;</w:t>
      </w:r>
    </w:p>
    <w:p w14:paraId="2F7B4FEA" w14:textId="77777777" w:rsidR="005F66F1" w:rsidRPr="00587E76" w:rsidRDefault="005F66F1" w:rsidP="005F66F1">
      <w:pPr>
        <w:pStyle w:val="PL"/>
      </w:pPr>
      <w:r>
        <w:tab/>
      </w:r>
      <w:r w:rsidRPr="0098763C">
        <w:t>&lt;xs:element name="anyExt" type="</w:t>
      </w:r>
      <w:r>
        <w:t>sealloc:</w:t>
      </w:r>
      <w:r w:rsidRPr="0098763C">
        <w:t>anyExtType" minOccurs="0"/&gt;</w:t>
      </w:r>
    </w:p>
    <w:p w14:paraId="28B5996E" w14:textId="77777777" w:rsidR="005F66F1" w:rsidRDefault="005F66F1" w:rsidP="005F66F1">
      <w:pPr>
        <w:pStyle w:val="PL"/>
      </w:pPr>
      <w:r>
        <w:tab/>
        <w:t>&lt;/xs:sequence&gt;</w:t>
      </w:r>
    </w:p>
    <w:p w14:paraId="59CBC722" w14:textId="77777777" w:rsidR="005F66F1" w:rsidRDefault="005F66F1" w:rsidP="005F66F1">
      <w:pPr>
        <w:pStyle w:val="PL"/>
      </w:pPr>
      <w:r>
        <w:tab/>
        <w:t>&lt;xs:anyAttribute namespace="##any" processContents="lax"/&gt;</w:t>
      </w:r>
    </w:p>
    <w:p w14:paraId="79A349B3" w14:textId="77777777" w:rsidR="005F66F1" w:rsidRDefault="005F66F1" w:rsidP="005F66F1">
      <w:pPr>
        <w:pStyle w:val="PL"/>
      </w:pPr>
      <w:r>
        <w:tab/>
        <w:t>&lt;/xs:complexType&gt;</w:t>
      </w:r>
    </w:p>
    <w:p w14:paraId="084F5CE1" w14:textId="77777777" w:rsidR="005F66F1" w:rsidRDefault="005F66F1" w:rsidP="005F66F1">
      <w:pPr>
        <w:pStyle w:val="PL"/>
      </w:pPr>
      <w:r>
        <w:tab/>
        <w:t>&lt;xs:complexType name="tSpecificAreaType"&gt;</w:t>
      </w:r>
    </w:p>
    <w:p w14:paraId="67AAD929" w14:textId="77777777" w:rsidR="005F66F1" w:rsidRDefault="005F66F1" w:rsidP="005F66F1">
      <w:pPr>
        <w:pStyle w:val="PL"/>
      </w:pPr>
      <w:r>
        <w:tab/>
        <w:t>&lt;xs:sequence&gt;</w:t>
      </w:r>
    </w:p>
    <w:p w14:paraId="2059E74B" w14:textId="77777777" w:rsidR="005F66F1" w:rsidRDefault="005F66F1" w:rsidP="005F66F1">
      <w:pPr>
        <w:pStyle w:val="PL"/>
      </w:pPr>
      <w:r>
        <w:tab/>
        <w:t>&lt;xs:element name="GeographicalArea" type="sealloc:tGeographicalAreaDef"/&gt;</w:t>
      </w:r>
    </w:p>
    <w:p w14:paraId="340AE337" w14:textId="77777777" w:rsidR="005F66F1" w:rsidRDefault="005F66F1" w:rsidP="005F66F1">
      <w:pPr>
        <w:pStyle w:val="PL"/>
      </w:pPr>
      <w:r>
        <w:tab/>
        <w:t>&lt;xs:any namespace="##other" processContents="lax" minOccurs="0" maxOccurs="unbounded"/&gt;</w:t>
      </w:r>
    </w:p>
    <w:p w14:paraId="20BB8CF3" w14:textId="77777777" w:rsidR="005F66F1" w:rsidRPr="00587E76" w:rsidRDefault="005F66F1" w:rsidP="005F66F1">
      <w:pPr>
        <w:pStyle w:val="PL"/>
      </w:pPr>
      <w:r>
        <w:tab/>
      </w:r>
      <w:r w:rsidRPr="0098763C">
        <w:t>&lt;xs:element name="anyExt" type="</w:t>
      </w:r>
      <w:r>
        <w:t>sealloc:</w:t>
      </w:r>
      <w:r w:rsidRPr="0098763C">
        <w:t>anyExtType" minOccurs="0"/&gt;</w:t>
      </w:r>
    </w:p>
    <w:p w14:paraId="561B0331" w14:textId="77777777" w:rsidR="005F66F1" w:rsidRDefault="005F66F1" w:rsidP="005F66F1">
      <w:pPr>
        <w:pStyle w:val="PL"/>
      </w:pPr>
      <w:r>
        <w:tab/>
        <w:t>&lt;/xs:sequence&gt;</w:t>
      </w:r>
    </w:p>
    <w:p w14:paraId="6556627D" w14:textId="77777777" w:rsidR="005F66F1" w:rsidRDefault="005F66F1" w:rsidP="005F66F1">
      <w:pPr>
        <w:pStyle w:val="PL"/>
      </w:pPr>
      <w:r>
        <w:tab/>
        <w:t>&lt;xs:attribute name="TriggerId" type="xs:string" use="required"/&gt;</w:t>
      </w:r>
    </w:p>
    <w:p w14:paraId="3E0D40A2" w14:textId="77777777" w:rsidR="005F66F1" w:rsidRDefault="005F66F1" w:rsidP="005F66F1">
      <w:pPr>
        <w:pStyle w:val="PL"/>
      </w:pPr>
      <w:r>
        <w:tab/>
        <w:t>&lt;xs:anyAttribute namespace="##any" processContents="lax"/&gt;</w:t>
      </w:r>
    </w:p>
    <w:p w14:paraId="1D755DEC" w14:textId="77777777" w:rsidR="005F66F1" w:rsidRDefault="005F66F1" w:rsidP="005F66F1">
      <w:pPr>
        <w:pStyle w:val="PL"/>
      </w:pPr>
      <w:r>
        <w:tab/>
        <w:t>&lt;/xs:complexType&gt;</w:t>
      </w:r>
    </w:p>
    <w:p w14:paraId="3AA0DCC2" w14:textId="77777777" w:rsidR="005F66F1" w:rsidRDefault="005F66F1" w:rsidP="005F66F1">
      <w:pPr>
        <w:pStyle w:val="PL"/>
      </w:pPr>
      <w:r>
        <w:tab/>
        <w:t>&lt;xs:complexType name="tPointCoordinate"&gt;</w:t>
      </w:r>
    </w:p>
    <w:p w14:paraId="4841D6E4" w14:textId="77777777" w:rsidR="005F66F1" w:rsidRDefault="005F66F1" w:rsidP="005F66F1">
      <w:pPr>
        <w:pStyle w:val="PL"/>
      </w:pPr>
      <w:r>
        <w:tab/>
        <w:t>&lt;xs:sequence&gt;</w:t>
      </w:r>
    </w:p>
    <w:p w14:paraId="20DDCF8F" w14:textId="77777777" w:rsidR="005F66F1" w:rsidRDefault="005F66F1" w:rsidP="005F66F1">
      <w:pPr>
        <w:pStyle w:val="PL"/>
      </w:pPr>
      <w:r>
        <w:tab/>
        <w:t>&lt;xs:element name="longitude" type="sealloc:tCoordinateType"/&gt;</w:t>
      </w:r>
    </w:p>
    <w:p w14:paraId="7870558C" w14:textId="77777777" w:rsidR="005F66F1" w:rsidRDefault="005F66F1" w:rsidP="005F66F1">
      <w:pPr>
        <w:pStyle w:val="PL"/>
      </w:pPr>
      <w:r>
        <w:tab/>
        <w:t>&lt;xs:element name="latitude" type="sealloc:tCoordinateType"/&gt;</w:t>
      </w:r>
    </w:p>
    <w:p w14:paraId="088EC955" w14:textId="77777777" w:rsidR="005F66F1" w:rsidRDefault="005F66F1" w:rsidP="005F66F1">
      <w:pPr>
        <w:pStyle w:val="PL"/>
      </w:pPr>
      <w:r>
        <w:tab/>
        <w:t>&lt;xs:any namespace="##other" processContents="lax" minOccurs="0" maxOccurs="unbounded"/&gt;</w:t>
      </w:r>
    </w:p>
    <w:p w14:paraId="68CE83E3" w14:textId="77777777" w:rsidR="005F66F1" w:rsidRPr="00587E76" w:rsidRDefault="005F66F1" w:rsidP="005F66F1">
      <w:pPr>
        <w:pStyle w:val="PL"/>
      </w:pPr>
      <w:r>
        <w:tab/>
      </w:r>
      <w:r w:rsidRPr="0098763C">
        <w:t>&lt;xs:element name="anyExt" type="</w:t>
      </w:r>
      <w:r>
        <w:t>sealloc:</w:t>
      </w:r>
      <w:r w:rsidRPr="0098763C">
        <w:t>anyExtType" minOccurs="0"/&gt;</w:t>
      </w:r>
    </w:p>
    <w:p w14:paraId="55A69CA4" w14:textId="77777777" w:rsidR="005F66F1" w:rsidRDefault="005F66F1" w:rsidP="005F66F1">
      <w:pPr>
        <w:pStyle w:val="PL"/>
      </w:pPr>
      <w:r>
        <w:tab/>
        <w:t>&lt;/xs:sequence&gt;</w:t>
      </w:r>
    </w:p>
    <w:p w14:paraId="73D41F1C" w14:textId="77777777" w:rsidR="005F66F1" w:rsidRDefault="005F66F1" w:rsidP="005F66F1">
      <w:pPr>
        <w:pStyle w:val="PL"/>
      </w:pPr>
      <w:r>
        <w:tab/>
        <w:t>&lt;xs:anyAttribute namespace="##any" processContents="lax"/&gt;</w:t>
      </w:r>
    </w:p>
    <w:p w14:paraId="2BBA65B7" w14:textId="77777777" w:rsidR="005F66F1" w:rsidRDefault="005F66F1" w:rsidP="005F66F1">
      <w:pPr>
        <w:pStyle w:val="PL"/>
      </w:pPr>
      <w:r>
        <w:tab/>
        <w:t>&lt;/xs:complexType&gt;</w:t>
      </w:r>
    </w:p>
    <w:p w14:paraId="28DCF0BA" w14:textId="77777777" w:rsidR="005F66F1" w:rsidRDefault="005F66F1" w:rsidP="005F66F1">
      <w:pPr>
        <w:pStyle w:val="PL"/>
      </w:pPr>
      <w:r>
        <w:tab/>
        <w:t>&lt;xs:complexType name="tCoordinateType"&gt;</w:t>
      </w:r>
    </w:p>
    <w:p w14:paraId="3F0BE1D8" w14:textId="77777777" w:rsidR="005F66F1" w:rsidRDefault="005F66F1" w:rsidP="005F66F1">
      <w:pPr>
        <w:pStyle w:val="PL"/>
      </w:pPr>
      <w:r>
        <w:tab/>
        <w:t xml:space="preserve">&lt;xs:choice minOccurs="1" </w:t>
      </w:r>
      <w:r w:rsidRPr="00165FDE">
        <w:t>maxOccurs="</w:t>
      </w:r>
      <w:r>
        <w:t>1</w:t>
      </w:r>
      <w:r w:rsidRPr="00165FDE">
        <w:t>"</w:t>
      </w:r>
      <w:r>
        <w:t>&gt;</w:t>
      </w:r>
    </w:p>
    <w:p w14:paraId="45E3DFE1" w14:textId="77777777" w:rsidR="005F66F1" w:rsidRDefault="005F66F1" w:rsidP="005F66F1">
      <w:pPr>
        <w:pStyle w:val="PL"/>
      </w:pPr>
      <w:r>
        <w:tab/>
        <w:t>&lt;xs:element name="threebytes" type="sealloc:tThreeByteType" minOccurs="0"/&gt;</w:t>
      </w:r>
    </w:p>
    <w:p w14:paraId="52108E5C" w14:textId="77777777" w:rsidR="005F66F1" w:rsidRDefault="005F66F1" w:rsidP="005F66F1">
      <w:pPr>
        <w:pStyle w:val="PL"/>
      </w:pPr>
      <w:r>
        <w:tab/>
        <w:t>&lt;xs:any namespace="##other" processContents="lax"/&gt;</w:t>
      </w:r>
    </w:p>
    <w:p w14:paraId="60322E2B" w14:textId="77777777" w:rsidR="005F66F1" w:rsidRDefault="005F66F1" w:rsidP="005F66F1">
      <w:pPr>
        <w:pStyle w:val="PL"/>
      </w:pPr>
      <w:r>
        <w:lastRenderedPageBreak/>
        <w:tab/>
        <w:t>&lt;xs:element name="anyExt" type="sealloc:anyExtType" minOccurs="0"/&gt;</w:t>
      </w:r>
    </w:p>
    <w:p w14:paraId="00222428" w14:textId="77777777" w:rsidR="005F66F1" w:rsidRDefault="005F66F1" w:rsidP="005F66F1">
      <w:pPr>
        <w:pStyle w:val="PL"/>
      </w:pPr>
      <w:r>
        <w:tab/>
        <w:t>&lt;/xs:choice&gt;</w:t>
      </w:r>
    </w:p>
    <w:p w14:paraId="38D1C1A9" w14:textId="77777777" w:rsidR="005F66F1" w:rsidRDefault="005F66F1" w:rsidP="005F66F1">
      <w:pPr>
        <w:pStyle w:val="PL"/>
      </w:pPr>
      <w:r>
        <w:tab/>
        <w:t>&lt;xs:attribute name="type" type="sealloc:protectionType"/&gt;</w:t>
      </w:r>
    </w:p>
    <w:p w14:paraId="61FF53E6" w14:textId="77777777" w:rsidR="005F66F1" w:rsidRDefault="005F66F1" w:rsidP="005F66F1">
      <w:pPr>
        <w:pStyle w:val="PL"/>
      </w:pPr>
      <w:r>
        <w:tab/>
        <w:t>&lt;xs:anyAttribute namespace="##any" processContents="lax"/&gt;</w:t>
      </w:r>
    </w:p>
    <w:p w14:paraId="1B428F2D" w14:textId="77777777" w:rsidR="005F66F1" w:rsidRDefault="005F66F1" w:rsidP="005F66F1">
      <w:pPr>
        <w:pStyle w:val="PL"/>
      </w:pPr>
      <w:r>
        <w:tab/>
        <w:t>&lt;/xs:complexType&gt;</w:t>
      </w:r>
    </w:p>
    <w:p w14:paraId="637B650C" w14:textId="77777777" w:rsidR="005F66F1" w:rsidRDefault="005F66F1" w:rsidP="005F66F1">
      <w:pPr>
        <w:pStyle w:val="PL"/>
      </w:pPr>
      <w:r>
        <w:tab/>
        <w:t>&lt;xs:simpleType name="tThreeByteType"&gt;</w:t>
      </w:r>
    </w:p>
    <w:p w14:paraId="0FE063F1" w14:textId="77777777" w:rsidR="005F66F1" w:rsidRDefault="005F66F1" w:rsidP="005F66F1">
      <w:pPr>
        <w:pStyle w:val="PL"/>
      </w:pPr>
      <w:r>
        <w:tab/>
        <w:t>&lt;xs:restriction base="xs:integer"&gt;</w:t>
      </w:r>
    </w:p>
    <w:p w14:paraId="2E66BB37" w14:textId="77777777" w:rsidR="005F66F1" w:rsidRDefault="005F66F1" w:rsidP="005F66F1">
      <w:pPr>
        <w:pStyle w:val="PL"/>
      </w:pPr>
      <w:r>
        <w:tab/>
        <w:t>&lt;xs:minInclusive value="0"/&gt;</w:t>
      </w:r>
    </w:p>
    <w:p w14:paraId="3628FC55" w14:textId="77777777" w:rsidR="005F66F1" w:rsidRDefault="005F66F1" w:rsidP="005F66F1">
      <w:pPr>
        <w:pStyle w:val="PL"/>
      </w:pPr>
      <w:r>
        <w:tab/>
        <w:t>&lt;xs:maxInclusive value="16777215"/&gt;</w:t>
      </w:r>
    </w:p>
    <w:p w14:paraId="5D650A11" w14:textId="77777777" w:rsidR="005F66F1" w:rsidRDefault="005F66F1" w:rsidP="005F66F1">
      <w:pPr>
        <w:pStyle w:val="PL"/>
      </w:pPr>
      <w:r>
        <w:tab/>
        <w:t>&lt;/xs:restriction&gt;</w:t>
      </w:r>
    </w:p>
    <w:p w14:paraId="08400911" w14:textId="77777777" w:rsidR="005F66F1" w:rsidRDefault="005F66F1" w:rsidP="005F66F1">
      <w:pPr>
        <w:pStyle w:val="PL"/>
      </w:pPr>
      <w:r>
        <w:tab/>
        <w:t>&lt;/xs:simpleType&gt;</w:t>
      </w:r>
    </w:p>
    <w:p w14:paraId="1BA89151" w14:textId="77777777" w:rsidR="005F66F1" w:rsidRDefault="005F66F1" w:rsidP="005F66F1">
      <w:pPr>
        <w:pStyle w:val="PL"/>
      </w:pPr>
      <w:r>
        <w:tab/>
        <w:t>&lt;xs:complexType name="tGeographicalAreaDef"&gt;</w:t>
      </w:r>
    </w:p>
    <w:p w14:paraId="2CDB967C" w14:textId="77777777" w:rsidR="005F66F1" w:rsidRDefault="005F66F1" w:rsidP="005F66F1">
      <w:pPr>
        <w:pStyle w:val="PL"/>
      </w:pPr>
      <w:r>
        <w:tab/>
        <w:t>&lt;xs:sequence&gt;</w:t>
      </w:r>
    </w:p>
    <w:p w14:paraId="7F28E683" w14:textId="77777777" w:rsidR="005F66F1" w:rsidRDefault="005F66F1" w:rsidP="005F66F1">
      <w:pPr>
        <w:pStyle w:val="PL"/>
      </w:pPr>
      <w:r>
        <w:tab/>
        <w:t>&lt;xs:element name="PolygonArea" type="sealloc:tPolygonAreaType" minOccurs="0"/&gt;</w:t>
      </w:r>
    </w:p>
    <w:p w14:paraId="5F203D21" w14:textId="77777777" w:rsidR="005F66F1" w:rsidRDefault="005F66F1" w:rsidP="005F66F1">
      <w:pPr>
        <w:pStyle w:val="PL"/>
      </w:pPr>
      <w:r>
        <w:tab/>
        <w:t>&lt;xs:element name="EllipsoidArcArea" type="sealloc:tEllipsoidArcType" minOccurs="0"/&gt;</w:t>
      </w:r>
    </w:p>
    <w:p w14:paraId="72D5F978" w14:textId="77777777" w:rsidR="005F66F1" w:rsidRDefault="005F66F1" w:rsidP="005F66F1">
      <w:pPr>
        <w:pStyle w:val="PL"/>
      </w:pPr>
      <w:r>
        <w:tab/>
        <w:t>&lt;xs:any namespace="##other" processContents="lax" minOccurs="0" maxOccurs="unbounded"/&gt;</w:t>
      </w:r>
    </w:p>
    <w:p w14:paraId="15D072AC" w14:textId="77777777" w:rsidR="005F66F1" w:rsidRPr="00587E76" w:rsidRDefault="005F66F1" w:rsidP="005F66F1">
      <w:pPr>
        <w:pStyle w:val="PL"/>
      </w:pPr>
      <w:r>
        <w:tab/>
      </w:r>
      <w:r w:rsidRPr="0098763C">
        <w:t>&lt;xs:element name="anyExt" type="</w:t>
      </w:r>
      <w:r>
        <w:t>sealloc:</w:t>
      </w:r>
      <w:r w:rsidRPr="0098763C">
        <w:t>anyExtType" minOccurs="0"/&gt;</w:t>
      </w:r>
    </w:p>
    <w:p w14:paraId="78CBF08C" w14:textId="77777777" w:rsidR="005F66F1" w:rsidRDefault="005F66F1" w:rsidP="005F66F1">
      <w:pPr>
        <w:pStyle w:val="PL"/>
      </w:pPr>
      <w:r>
        <w:tab/>
        <w:t>&lt;/xs:sequence&gt;</w:t>
      </w:r>
    </w:p>
    <w:p w14:paraId="42D81050" w14:textId="77777777" w:rsidR="005F66F1" w:rsidRDefault="005F66F1" w:rsidP="005F66F1">
      <w:pPr>
        <w:pStyle w:val="PL"/>
      </w:pPr>
      <w:r>
        <w:tab/>
        <w:t>&lt;xs:anyAttribute namespace="##any" processContents="lax"/&gt;</w:t>
      </w:r>
    </w:p>
    <w:p w14:paraId="75F6A4CD" w14:textId="77777777" w:rsidR="005F66F1" w:rsidRDefault="005F66F1" w:rsidP="005F66F1">
      <w:pPr>
        <w:pStyle w:val="PL"/>
      </w:pPr>
      <w:r>
        <w:tab/>
        <w:t>&lt;/xs:complexType&gt;</w:t>
      </w:r>
    </w:p>
    <w:p w14:paraId="121D4137" w14:textId="77777777" w:rsidR="005F66F1" w:rsidRDefault="005F66F1" w:rsidP="005F66F1">
      <w:pPr>
        <w:pStyle w:val="PL"/>
      </w:pPr>
      <w:r>
        <w:tab/>
        <w:t>&lt;xs:complexType name="tPolygonAreaType"&gt;</w:t>
      </w:r>
    </w:p>
    <w:p w14:paraId="075B8E76" w14:textId="77777777" w:rsidR="005F66F1" w:rsidRDefault="005F66F1" w:rsidP="005F66F1">
      <w:pPr>
        <w:pStyle w:val="PL"/>
      </w:pPr>
      <w:r>
        <w:tab/>
        <w:t>&lt;xs:sequence&gt;</w:t>
      </w:r>
    </w:p>
    <w:p w14:paraId="5E74F02D" w14:textId="77777777" w:rsidR="005F66F1" w:rsidRDefault="005F66F1" w:rsidP="005F66F1">
      <w:pPr>
        <w:pStyle w:val="PL"/>
      </w:pPr>
      <w:r>
        <w:tab/>
        <w:t>&lt;xs:element name="Corner" type="sealloc:tPointCoordinate" minOccurs="3" maxOccurs="15"/&gt;</w:t>
      </w:r>
    </w:p>
    <w:p w14:paraId="472EC7BD" w14:textId="77777777" w:rsidR="005F66F1" w:rsidRDefault="005F66F1" w:rsidP="005F66F1">
      <w:pPr>
        <w:pStyle w:val="PL"/>
      </w:pPr>
      <w:r>
        <w:tab/>
        <w:t>&lt;xs:any namespace="##other" processContents="lax" minOccurs="0" maxOccurs="unbounded"/&gt;</w:t>
      </w:r>
    </w:p>
    <w:p w14:paraId="68B16BE2" w14:textId="77777777" w:rsidR="005F66F1" w:rsidRPr="00587E76" w:rsidRDefault="005F66F1" w:rsidP="005F66F1">
      <w:pPr>
        <w:pStyle w:val="PL"/>
      </w:pPr>
      <w:r>
        <w:tab/>
      </w:r>
      <w:r w:rsidRPr="0098763C">
        <w:t>&lt;xs:element name="anyExt" type="</w:t>
      </w:r>
      <w:r>
        <w:t>sealloc:</w:t>
      </w:r>
      <w:r w:rsidRPr="0098763C">
        <w:t>anyExtType" minOccurs="0"/&gt;</w:t>
      </w:r>
    </w:p>
    <w:p w14:paraId="7984AF37" w14:textId="77777777" w:rsidR="005F66F1" w:rsidRDefault="005F66F1" w:rsidP="005F66F1">
      <w:pPr>
        <w:pStyle w:val="PL"/>
      </w:pPr>
      <w:r>
        <w:tab/>
        <w:t>&lt;/xs:sequence&gt;</w:t>
      </w:r>
    </w:p>
    <w:p w14:paraId="7242C351" w14:textId="77777777" w:rsidR="005F66F1" w:rsidRDefault="005F66F1" w:rsidP="005F66F1">
      <w:pPr>
        <w:pStyle w:val="PL"/>
      </w:pPr>
      <w:r>
        <w:tab/>
        <w:t>&lt;xs:anyAttribute namespace="##any" processContents="lax"/&gt;</w:t>
      </w:r>
    </w:p>
    <w:p w14:paraId="064C01D3" w14:textId="77777777" w:rsidR="005F66F1" w:rsidRDefault="005F66F1" w:rsidP="005F66F1">
      <w:pPr>
        <w:pStyle w:val="PL"/>
      </w:pPr>
      <w:r>
        <w:tab/>
        <w:t>&lt;/xs:complexType&gt;</w:t>
      </w:r>
    </w:p>
    <w:p w14:paraId="2CEEB7D2" w14:textId="77777777" w:rsidR="005F66F1" w:rsidRDefault="005F66F1" w:rsidP="005F66F1">
      <w:pPr>
        <w:pStyle w:val="PL"/>
      </w:pPr>
      <w:r>
        <w:tab/>
        <w:t>&lt;xs:complexType name="tEllipsoidArcType"&gt;</w:t>
      </w:r>
    </w:p>
    <w:p w14:paraId="5D0EC7A8" w14:textId="77777777" w:rsidR="005F66F1" w:rsidRDefault="005F66F1" w:rsidP="005F66F1">
      <w:pPr>
        <w:pStyle w:val="PL"/>
      </w:pPr>
      <w:r>
        <w:tab/>
        <w:t>&lt;xs:sequence&gt;</w:t>
      </w:r>
    </w:p>
    <w:p w14:paraId="1B0E661A" w14:textId="77777777" w:rsidR="005F66F1" w:rsidRDefault="005F66F1" w:rsidP="005F66F1">
      <w:pPr>
        <w:pStyle w:val="PL"/>
      </w:pPr>
      <w:r>
        <w:tab/>
        <w:t>&lt;xs:element name="Center" type="sealloc:tPointCoordinate"/&gt;</w:t>
      </w:r>
    </w:p>
    <w:p w14:paraId="126FC6C5" w14:textId="77777777" w:rsidR="005F66F1" w:rsidRDefault="005F66F1" w:rsidP="005F66F1">
      <w:pPr>
        <w:pStyle w:val="PL"/>
      </w:pPr>
      <w:r>
        <w:tab/>
        <w:t>&lt;xs:element name="Radius" type="xs:nonNegativeInteger"/&gt;</w:t>
      </w:r>
    </w:p>
    <w:p w14:paraId="65292671" w14:textId="77777777" w:rsidR="005F66F1" w:rsidRDefault="005F66F1" w:rsidP="005F66F1">
      <w:pPr>
        <w:pStyle w:val="PL"/>
      </w:pPr>
      <w:r>
        <w:tab/>
        <w:t>&lt;xs:element name="OffsetAngle" type="xs:unsignedByte"/&gt;</w:t>
      </w:r>
    </w:p>
    <w:p w14:paraId="76B4A3B3" w14:textId="77777777" w:rsidR="005F66F1" w:rsidRDefault="005F66F1" w:rsidP="005F66F1">
      <w:pPr>
        <w:pStyle w:val="PL"/>
      </w:pPr>
      <w:r>
        <w:tab/>
        <w:t>&lt;xs:element name="IncludedAngle" type="xs:unsignedByte"/&gt;</w:t>
      </w:r>
    </w:p>
    <w:p w14:paraId="0AF90464" w14:textId="77777777" w:rsidR="005F66F1" w:rsidRDefault="005F66F1" w:rsidP="005F66F1">
      <w:pPr>
        <w:pStyle w:val="PL"/>
      </w:pPr>
      <w:r>
        <w:tab/>
        <w:t>&lt;xs:any namespace="##other" processContents="lax" minOccurs="0" maxOccurs="unbounded"/&gt;</w:t>
      </w:r>
    </w:p>
    <w:p w14:paraId="0E2A1545" w14:textId="77777777" w:rsidR="005F66F1" w:rsidRPr="00587E76" w:rsidRDefault="005F66F1" w:rsidP="005F66F1">
      <w:pPr>
        <w:pStyle w:val="PL"/>
      </w:pPr>
      <w:r>
        <w:tab/>
      </w:r>
      <w:r w:rsidRPr="0098763C">
        <w:t>&lt;xs:element name="anyExt" type="</w:t>
      </w:r>
      <w:r>
        <w:t>sealloc:</w:t>
      </w:r>
      <w:r w:rsidRPr="0098763C">
        <w:t>anyExtType" minOccurs="0"/&gt;</w:t>
      </w:r>
    </w:p>
    <w:p w14:paraId="7F7EC098" w14:textId="77777777" w:rsidR="005F66F1" w:rsidRDefault="005F66F1" w:rsidP="005F66F1">
      <w:pPr>
        <w:pStyle w:val="PL"/>
      </w:pPr>
      <w:r>
        <w:tab/>
        <w:t>&lt;/xs:sequence&gt;</w:t>
      </w:r>
    </w:p>
    <w:p w14:paraId="3CAF80D4" w14:textId="77777777" w:rsidR="005F66F1" w:rsidRDefault="005F66F1" w:rsidP="005F66F1">
      <w:pPr>
        <w:pStyle w:val="PL"/>
      </w:pPr>
      <w:r>
        <w:tab/>
        <w:t>&lt;xs:anyAttribute namespace="##any" processContents="lax"/&gt;</w:t>
      </w:r>
    </w:p>
    <w:p w14:paraId="33EE175D" w14:textId="77777777" w:rsidR="005F66F1" w:rsidRDefault="005F66F1" w:rsidP="005F66F1">
      <w:pPr>
        <w:pStyle w:val="PL"/>
      </w:pPr>
      <w:r>
        <w:tab/>
        <w:t>&lt;/xs:complexType&gt;</w:t>
      </w:r>
    </w:p>
    <w:p w14:paraId="5003162A" w14:textId="77777777" w:rsidR="005F66F1" w:rsidRPr="009820EA" w:rsidRDefault="005F66F1" w:rsidP="005F66F1">
      <w:pPr>
        <w:pStyle w:val="PL"/>
      </w:pPr>
      <w:r w:rsidRPr="00EB0562">
        <w:tab/>
      </w:r>
      <w:r w:rsidRPr="009820EA">
        <w:t>&lt;xs:complexType name="tReportsType"&gt;</w:t>
      </w:r>
    </w:p>
    <w:p w14:paraId="217618C2" w14:textId="77777777" w:rsidR="005F66F1" w:rsidRPr="009820EA" w:rsidRDefault="005F66F1" w:rsidP="005F66F1">
      <w:pPr>
        <w:pStyle w:val="PL"/>
      </w:pPr>
      <w:r w:rsidRPr="009820EA">
        <w:tab/>
        <w:t>&lt;xs:sequence &gt;</w:t>
      </w:r>
    </w:p>
    <w:p w14:paraId="4AA0999A" w14:textId="77777777" w:rsidR="005F66F1" w:rsidRPr="009820EA" w:rsidRDefault="005F66F1" w:rsidP="005F66F1">
      <w:pPr>
        <w:pStyle w:val="PL"/>
      </w:pPr>
      <w:r>
        <w:tab/>
      </w:r>
      <w:r w:rsidRPr="009820EA">
        <w:t>&lt;xs:element name="VAL-user-id" type="sealloc:contentType" minOccurs="0" maxOccurs="1"/&gt;</w:t>
      </w:r>
    </w:p>
    <w:p w14:paraId="0E317B98" w14:textId="77777777" w:rsidR="005F66F1" w:rsidRPr="009820EA" w:rsidRDefault="005F66F1" w:rsidP="005F66F1">
      <w:pPr>
        <w:pStyle w:val="PL"/>
      </w:pPr>
      <w:r>
        <w:tab/>
      </w:r>
      <w:r w:rsidRPr="009820EA">
        <w:t>&lt;xs:element name="LatestLocation" type="sealloc:tLatestLocationType"/&gt;</w:t>
      </w:r>
    </w:p>
    <w:p w14:paraId="1B5F371C" w14:textId="77777777" w:rsidR="005F66F1" w:rsidRDefault="005F66F1" w:rsidP="005F66F1">
      <w:pPr>
        <w:pStyle w:val="PL"/>
      </w:pPr>
      <w:r>
        <w:tab/>
        <w:t>&lt;xs:any namespace="##other" processContents="lax" minOccurs="0" maxOccurs="unbounded"/&gt;</w:t>
      </w:r>
    </w:p>
    <w:p w14:paraId="2ED1EC30" w14:textId="77777777" w:rsidR="005F66F1" w:rsidRPr="00587E76" w:rsidRDefault="005F66F1" w:rsidP="005F66F1">
      <w:pPr>
        <w:pStyle w:val="PL"/>
      </w:pPr>
      <w:r>
        <w:tab/>
      </w:r>
      <w:r w:rsidRPr="0098763C">
        <w:t>&lt;xs:element name="anyExt" type="</w:t>
      </w:r>
      <w:r>
        <w:t>sealloc:</w:t>
      </w:r>
      <w:r w:rsidRPr="0098763C">
        <w:t>anyExtType" minOccurs="0"/&gt;</w:t>
      </w:r>
    </w:p>
    <w:p w14:paraId="465EBE0F" w14:textId="77777777" w:rsidR="005F66F1" w:rsidRDefault="005F66F1" w:rsidP="005F66F1">
      <w:pPr>
        <w:pStyle w:val="PL"/>
      </w:pPr>
      <w:r>
        <w:tab/>
        <w:t>&lt;/xs:sequence &gt;</w:t>
      </w:r>
    </w:p>
    <w:p w14:paraId="3BAE305F" w14:textId="77777777" w:rsidR="005F66F1" w:rsidRDefault="005F66F1" w:rsidP="005F66F1">
      <w:pPr>
        <w:pStyle w:val="PL"/>
      </w:pPr>
      <w:r>
        <w:tab/>
        <w:t>&lt;xs:anyAttribute namespace="##any" processContents="lax"/&gt;</w:t>
      </w:r>
    </w:p>
    <w:p w14:paraId="24828E12" w14:textId="77777777" w:rsidR="005F66F1" w:rsidRDefault="005F66F1" w:rsidP="005F66F1">
      <w:pPr>
        <w:pStyle w:val="PL"/>
      </w:pPr>
      <w:r>
        <w:tab/>
        <w:t>&lt;/xs:complexType&gt;</w:t>
      </w:r>
    </w:p>
    <w:p w14:paraId="3F910F0C" w14:textId="77777777" w:rsidR="005F66F1" w:rsidRDefault="005F66F1" w:rsidP="005F66F1">
      <w:pPr>
        <w:pStyle w:val="PL"/>
      </w:pPr>
      <w:r>
        <w:tab/>
        <w:t>&lt;xs:complexType name="tLatestLocationType"&gt;</w:t>
      </w:r>
    </w:p>
    <w:p w14:paraId="3AFB1647" w14:textId="77777777" w:rsidR="005F66F1" w:rsidRDefault="005F66F1" w:rsidP="005F66F1">
      <w:pPr>
        <w:pStyle w:val="PL"/>
      </w:pPr>
      <w:r>
        <w:tab/>
        <w:t>&lt;xs:sequence&gt;</w:t>
      </w:r>
    </w:p>
    <w:p w14:paraId="4D92703E" w14:textId="77777777" w:rsidR="005F66F1" w:rsidRDefault="005F66F1" w:rsidP="005F66F1">
      <w:pPr>
        <w:pStyle w:val="PL"/>
      </w:pPr>
      <w:r>
        <w:tab/>
        <w:t>&lt;xs:element name="LatestServingNcgi" type="sealloc:tLocationType" minOccurs="0"/&gt;</w:t>
      </w:r>
    </w:p>
    <w:p w14:paraId="05E8DB2F" w14:textId="77777777" w:rsidR="005F66F1" w:rsidRDefault="005F66F1" w:rsidP="005F66F1">
      <w:pPr>
        <w:pStyle w:val="PL"/>
      </w:pPr>
      <w:r>
        <w:tab/>
        <w:t>&lt;xs:element name="NeighbouringNcgi" type="sealloc:tLocationType" minOccurs="0" maxOccurs="unbounded"/&gt;</w:t>
      </w:r>
    </w:p>
    <w:p w14:paraId="512D59B0" w14:textId="77777777" w:rsidR="005F66F1" w:rsidRDefault="005F66F1" w:rsidP="005F66F1">
      <w:pPr>
        <w:pStyle w:val="PL"/>
      </w:pPr>
      <w:r>
        <w:tab/>
        <w:t>&lt;xs:element name="MbmsSaId" type="sealloc:tLocationType" minOccurs="0"/&gt;</w:t>
      </w:r>
    </w:p>
    <w:p w14:paraId="53D696F1" w14:textId="77777777" w:rsidR="005F66F1" w:rsidRDefault="005F66F1" w:rsidP="005F66F1">
      <w:pPr>
        <w:pStyle w:val="PL"/>
      </w:pPr>
      <w:r>
        <w:tab/>
        <w:t>&lt;xs:element name="MbsfnArea" type="sealloc:tLocationType" minOccurs="0"/&gt;</w:t>
      </w:r>
    </w:p>
    <w:p w14:paraId="6A698BDE" w14:textId="77777777" w:rsidR="005F66F1" w:rsidRDefault="005F66F1" w:rsidP="005F66F1">
      <w:pPr>
        <w:pStyle w:val="PL"/>
      </w:pPr>
      <w:r>
        <w:tab/>
        <w:t>&lt;xs:element name="LatestCoordinate" type="sealloc:</w:t>
      </w:r>
      <w:bookmarkStart w:id="97" w:name="OLE_LINK7"/>
      <w:bookmarkStart w:id="98" w:name="OLE_LINK10"/>
      <w:r>
        <w:t>tPointCoordinate</w:t>
      </w:r>
      <w:bookmarkEnd w:id="97"/>
      <w:bookmarkEnd w:id="98"/>
      <w:r>
        <w:t>" minOccurs="0"/&gt;</w:t>
      </w:r>
    </w:p>
    <w:p w14:paraId="6E27A833" w14:textId="77777777" w:rsidR="005F66F1" w:rsidRDefault="005F66F1" w:rsidP="005F66F1">
      <w:pPr>
        <w:pStyle w:val="PL"/>
      </w:pPr>
      <w:r>
        <w:tab/>
        <w:t>&lt;xs:any namespace="##other" processContents="lax" minOccurs="0" maxOccurs="unbounded"/&gt;</w:t>
      </w:r>
    </w:p>
    <w:p w14:paraId="026CA398" w14:textId="77777777" w:rsidR="005F66F1" w:rsidRPr="00587E76" w:rsidRDefault="005F66F1" w:rsidP="005F66F1">
      <w:pPr>
        <w:pStyle w:val="PL"/>
      </w:pPr>
      <w:r>
        <w:tab/>
      </w:r>
      <w:r w:rsidRPr="0098763C">
        <w:t>&lt;xs:element name="anyExt" type="</w:t>
      </w:r>
      <w:r>
        <w:t>sealloc:</w:t>
      </w:r>
      <w:r w:rsidRPr="0098763C">
        <w:t>anyExtType" minOccurs="0"/&gt;</w:t>
      </w:r>
    </w:p>
    <w:p w14:paraId="1CCCA376" w14:textId="77777777" w:rsidR="005F66F1" w:rsidRDefault="005F66F1" w:rsidP="005F66F1">
      <w:pPr>
        <w:pStyle w:val="PL"/>
      </w:pPr>
      <w:r>
        <w:tab/>
        <w:t>&lt;/xs:sequence&gt;</w:t>
      </w:r>
    </w:p>
    <w:p w14:paraId="71A7A3E8" w14:textId="77777777" w:rsidR="005F66F1" w:rsidRDefault="005F66F1" w:rsidP="005F66F1">
      <w:pPr>
        <w:pStyle w:val="PL"/>
      </w:pPr>
      <w:r>
        <w:tab/>
        <w:t>&lt;xs:anyAttribute namespace="##any" processContents="lax"/&gt;</w:t>
      </w:r>
    </w:p>
    <w:p w14:paraId="4747FB69" w14:textId="77777777" w:rsidR="005F66F1" w:rsidRDefault="005F66F1" w:rsidP="005F66F1">
      <w:pPr>
        <w:pStyle w:val="PL"/>
      </w:pPr>
      <w:r>
        <w:tab/>
        <w:t>&lt;/xs:complexType&gt;</w:t>
      </w:r>
    </w:p>
    <w:p w14:paraId="2F84B600" w14:textId="77777777" w:rsidR="005F66F1" w:rsidRDefault="005F66F1" w:rsidP="005F66F1">
      <w:pPr>
        <w:pStyle w:val="PL"/>
      </w:pPr>
      <w:r>
        <w:t>&lt;xs:complexType name="contentType"&gt;</w:t>
      </w:r>
    </w:p>
    <w:p w14:paraId="1146E316" w14:textId="77777777" w:rsidR="005F66F1" w:rsidRDefault="005F66F1" w:rsidP="005F66F1">
      <w:pPr>
        <w:pStyle w:val="PL"/>
      </w:pPr>
      <w:r>
        <w:t xml:space="preserve">    &lt;xs:choice&gt;</w:t>
      </w:r>
    </w:p>
    <w:p w14:paraId="67828899" w14:textId="77777777" w:rsidR="005F66F1" w:rsidRDefault="005F66F1" w:rsidP="005F66F1">
      <w:pPr>
        <w:pStyle w:val="PL"/>
      </w:pPr>
      <w:r>
        <w:t xml:space="preserve">      &lt;xs:element name="sealURI" type="xs:anyURI"/&gt;</w:t>
      </w:r>
    </w:p>
    <w:p w14:paraId="15BF4BF9" w14:textId="77777777" w:rsidR="005F66F1" w:rsidRDefault="005F66F1" w:rsidP="005F66F1">
      <w:pPr>
        <w:pStyle w:val="PL"/>
      </w:pPr>
      <w:r>
        <w:t xml:space="preserve">      &lt;xs:element name="sealString" type="xs:string"/&gt;</w:t>
      </w:r>
    </w:p>
    <w:p w14:paraId="66D242A2" w14:textId="77777777" w:rsidR="005F66F1" w:rsidRDefault="005F66F1" w:rsidP="005F66F1">
      <w:pPr>
        <w:pStyle w:val="PL"/>
      </w:pPr>
      <w:r>
        <w:t xml:space="preserve">      &lt;xs:element name="sealBoolean" type="xs:boolean"/&gt;</w:t>
      </w:r>
    </w:p>
    <w:p w14:paraId="2B531D04" w14:textId="77777777" w:rsidR="005F66F1" w:rsidRDefault="005F66F1" w:rsidP="005F66F1">
      <w:pPr>
        <w:pStyle w:val="PL"/>
      </w:pPr>
      <w:r>
        <w:t xml:space="preserve">      &lt;xs:any namespace="##other" processContents="lax"/&gt;</w:t>
      </w:r>
    </w:p>
    <w:p w14:paraId="2E8CE5F7" w14:textId="77777777" w:rsidR="005F66F1" w:rsidRDefault="005F66F1" w:rsidP="005F66F1">
      <w:pPr>
        <w:pStyle w:val="PL"/>
      </w:pPr>
      <w:r>
        <w:t xml:space="preserve">    &lt;/xs:choice&gt;</w:t>
      </w:r>
    </w:p>
    <w:p w14:paraId="6E5F0174" w14:textId="77777777" w:rsidR="005F66F1" w:rsidRDefault="005F66F1" w:rsidP="005F66F1">
      <w:pPr>
        <w:pStyle w:val="PL"/>
      </w:pPr>
      <w:r>
        <w:t xml:space="preserve">    &lt;xs:attribute name="type" type="</w:t>
      </w:r>
      <w:r>
        <w:rPr>
          <w:lang w:val="en-US"/>
        </w:rPr>
        <w:t>sealloc:</w:t>
      </w:r>
      <w:r>
        <w:t>protectionType"/&gt;</w:t>
      </w:r>
    </w:p>
    <w:p w14:paraId="4DC7BF58" w14:textId="77777777" w:rsidR="005F66F1" w:rsidRDefault="005F66F1" w:rsidP="005F66F1">
      <w:pPr>
        <w:pStyle w:val="PL"/>
      </w:pPr>
      <w:r>
        <w:t xml:space="preserve">    &lt;xs:anyAttribute namespace="##any" processContents="lax"/&gt;</w:t>
      </w:r>
    </w:p>
    <w:p w14:paraId="030464B8" w14:textId="77777777" w:rsidR="005F66F1" w:rsidRDefault="005F66F1" w:rsidP="005F66F1">
      <w:pPr>
        <w:pStyle w:val="PL"/>
      </w:pPr>
      <w:r>
        <w:t xml:space="preserve">  &lt;/xs:complexType&gt;</w:t>
      </w:r>
    </w:p>
    <w:p w14:paraId="5A98A0D6" w14:textId="77777777" w:rsidR="005F66F1" w:rsidRDefault="005F66F1" w:rsidP="005F66F1">
      <w:pPr>
        <w:pStyle w:val="PL"/>
      </w:pPr>
      <w:r w:rsidRPr="00EB0562">
        <w:tab/>
      </w:r>
      <w:r>
        <w:t>&lt;xs:complexType name="tIDsListType"&gt;</w:t>
      </w:r>
    </w:p>
    <w:p w14:paraId="2C5F2237" w14:textId="77777777" w:rsidR="005F66F1" w:rsidRDefault="005F66F1" w:rsidP="005F66F1">
      <w:pPr>
        <w:pStyle w:val="PL"/>
      </w:pPr>
      <w:r>
        <w:tab/>
        <w:t>&lt;xs:choice&gt;</w:t>
      </w:r>
    </w:p>
    <w:p w14:paraId="58B054BF" w14:textId="77777777" w:rsidR="005F66F1" w:rsidRDefault="005F66F1" w:rsidP="005F66F1">
      <w:pPr>
        <w:pStyle w:val="PL"/>
      </w:pPr>
      <w:r>
        <w:tab/>
        <w:t>&lt;xs:element name=</w:t>
      </w:r>
      <w:r w:rsidRPr="00DB1907">
        <w:t>"VAL-user-id" type="seal</w:t>
      </w:r>
      <w:r>
        <w:t>loc</w:t>
      </w:r>
      <w:r w:rsidRPr="00DB1907">
        <w:t>:contentType" minOccurs="0"/&gt;</w:t>
      </w:r>
    </w:p>
    <w:p w14:paraId="7FB00923" w14:textId="77777777" w:rsidR="005F66F1" w:rsidRDefault="005F66F1" w:rsidP="005F66F1">
      <w:pPr>
        <w:pStyle w:val="PL"/>
      </w:pPr>
      <w:r>
        <w:tab/>
        <w:t>&lt;xs:any namespace="##other" processContents="lax" minOccurs="0" maxOccurs="unbounded"/&gt;</w:t>
      </w:r>
    </w:p>
    <w:p w14:paraId="1F5B772F" w14:textId="77777777" w:rsidR="005F66F1" w:rsidRPr="00587E76" w:rsidRDefault="005F66F1" w:rsidP="005F66F1">
      <w:pPr>
        <w:pStyle w:val="PL"/>
      </w:pPr>
      <w:r>
        <w:tab/>
      </w:r>
      <w:r w:rsidRPr="0098763C">
        <w:t>&lt;xs:element name="anyExt" type="</w:t>
      </w:r>
      <w:r>
        <w:t>sealloc:</w:t>
      </w:r>
      <w:r w:rsidRPr="0098763C">
        <w:t>anyExtType" minOccurs="0"/&gt;</w:t>
      </w:r>
    </w:p>
    <w:p w14:paraId="12F7F61B" w14:textId="77777777" w:rsidR="005F66F1" w:rsidRDefault="005F66F1" w:rsidP="005F66F1">
      <w:pPr>
        <w:pStyle w:val="PL"/>
      </w:pPr>
      <w:r>
        <w:tab/>
        <w:t>&lt;/xs:choice&gt;</w:t>
      </w:r>
    </w:p>
    <w:p w14:paraId="4DA92DD8" w14:textId="77777777" w:rsidR="005F66F1" w:rsidRDefault="005F66F1" w:rsidP="005F66F1">
      <w:pPr>
        <w:pStyle w:val="PL"/>
      </w:pPr>
      <w:r>
        <w:tab/>
        <w:t>&lt;xs:anyAttribute namespace="##any" processContents="lax"/&gt;</w:t>
      </w:r>
    </w:p>
    <w:p w14:paraId="6E508E9C" w14:textId="77777777" w:rsidR="005F66F1" w:rsidRDefault="005F66F1" w:rsidP="005F66F1">
      <w:pPr>
        <w:pStyle w:val="PL"/>
      </w:pPr>
      <w:r>
        <w:lastRenderedPageBreak/>
        <w:tab/>
        <w:t>&lt;/xs:complexType&gt;</w:t>
      </w:r>
    </w:p>
    <w:p w14:paraId="237BDA07" w14:textId="77777777" w:rsidR="005F66F1" w:rsidRPr="00B16EA9" w:rsidRDefault="005F66F1" w:rsidP="005F66F1">
      <w:pPr>
        <w:pStyle w:val="PL"/>
        <w:rPr>
          <w:lang w:eastAsia="zh-CN"/>
        </w:rPr>
      </w:pPr>
      <w:r>
        <w:rPr>
          <w:rFonts w:hint="eastAsia"/>
          <w:lang w:eastAsia="zh-CN"/>
        </w:rPr>
        <w:t>&lt;</w:t>
      </w:r>
      <w:r>
        <w:rPr>
          <w:lang w:eastAsia="zh-CN"/>
        </w:rPr>
        <w:t>/xs:schema&gt;</w:t>
      </w:r>
    </w:p>
    <w:p w14:paraId="086F0EA6" w14:textId="616812FC" w:rsidR="005F66F1" w:rsidRDefault="005F66F1">
      <w:pPr>
        <w:rPr>
          <w:noProof/>
        </w:rPr>
      </w:pPr>
    </w:p>
    <w:p w14:paraId="252D221C" w14:textId="77777777" w:rsidR="00F73C39" w:rsidRDefault="00F73C39" w:rsidP="00F73C39">
      <w:pPr>
        <w:jc w:val="center"/>
        <w:rPr>
          <w:ins w:id="99" w:author="Ericsson User 1" w:date="2021-10-08T16:50:00Z"/>
          <w:noProof/>
        </w:rPr>
      </w:pPr>
      <w:bookmarkStart w:id="100" w:name="_Toc45281912"/>
      <w:bookmarkStart w:id="101" w:name="_Toc51933142"/>
      <w:bookmarkStart w:id="102" w:name="_Toc82764371"/>
      <w:ins w:id="103" w:author="Ericsson User 1" w:date="2021-10-08T16:50:00Z">
        <w:r w:rsidRPr="00DB12B9">
          <w:rPr>
            <w:noProof/>
            <w:highlight w:val="green"/>
          </w:rPr>
          <w:t xml:space="preserve">***** </w:t>
        </w:r>
        <w:r>
          <w:rPr>
            <w:noProof/>
            <w:highlight w:val="green"/>
          </w:rPr>
          <w:t>Next</w:t>
        </w:r>
        <w:r w:rsidRPr="00DB12B9">
          <w:rPr>
            <w:noProof/>
            <w:highlight w:val="green"/>
          </w:rPr>
          <w:t xml:space="preserve"> change *****</w:t>
        </w:r>
      </w:ins>
    </w:p>
    <w:p w14:paraId="50FA3BB3" w14:textId="77777777" w:rsidR="005F66F1" w:rsidRPr="0073469F" w:rsidRDefault="005F66F1" w:rsidP="005F66F1">
      <w:pPr>
        <w:pStyle w:val="Heading2"/>
      </w:pPr>
      <w:r>
        <w:t>7.5</w:t>
      </w:r>
      <w:r w:rsidRPr="0073469F">
        <w:tab/>
      </w:r>
      <w:r>
        <w:t>Data semantics</w:t>
      </w:r>
      <w:bookmarkEnd w:id="100"/>
      <w:bookmarkEnd w:id="101"/>
      <w:bookmarkEnd w:id="102"/>
    </w:p>
    <w:p w14:paraId="2AD12EFA" w14:textId="77777777" w:rsidR="005F66F1" w:rsidRDefault="005F66F1" w:rsidP="005F66F1">
      <w:r w:rsidRPr="0073469F">
        <w:t>The &lt;location-info&gt; element is the root element of the XML document. The &lt;location-info&gt; element contain</w:t>
      </w:r>
      <w:r>
        <w:t>s the &lt;identity&gt;, &lt;subscription&gt;, &lt;request&gt;, &lt;configuration&gt;</w:t>
      </w:r>
      <w:r w:rsidRPr="0073469F">
        <w:t xml:space="preserve"> </w:t>
      </w:r>
      <w:r>
        <w:t xml:space="preserve">and &lt;report&gt; </w:t>
      </w:r>
      <w:r w:rsidRPr="0073469F">
        <w:t>sub</w:t>
      </w:r>
      <w:r>
        <w:t>-</w:t>
      </w:r>
      <w:r w:rsidRPr="0073469F">
        <w:t>elements.</w:t>
      </w:r>
    </w:p>
    <w:p w14:paraId="3603E458" w14:textId="77777777" w:rsidR="005F66F1" w:rsidRDefault="005F66F1" w:rsidP="005F66F1">
      <w:r>
        <w:t xml:space="preserve">&lt;identity&gt; is a mandatory element used to include the </w:t>
      </w:r>
      <w:r>
        <w:rPr>
          <w:rFonts w:cs="Arial"/>
        </w:rPr>
        <w:t>identity of a VAL</w:t>
      </w:r>
      <w:r w:rsidRPr="00526FC3">
        <w:rPr>
          <w:rFonts w:cs="Arial"/>
        </w:rPr>
        <w:t xml:space="preserve"> user</w:t>
      </w:r>
      <w:r>
        <w:rPr>
          <w:rFonts w:cs="Arial"/>
        </w:rPr>
        <w:t xml:space="preserve">, a VAL </w:t>
      </w:r>
      <w:proofErr w:type="gramStart"/>
      <w:r>
        <w:rPr>
          <w:rFonts w:cs="Arial"/>
        </w:rPr>
        <w:t>client</w:t>
      </w:r>
      <w:proofErr w:type="gramEnd"/>
      <w:r>
        <w:rPr>
          <w:rFonts w:cs="Arial"/>
        </w:rPr>
        <w:t xml:space="preserve"> or a VAL group. </w:t>
      </w:r>
      <w:r>
        <w:t>The &lt;identity&gt; element contains one of following sub-elements:</w:t>
      </w:r>
    </w:p>
    <w:p w14:paraId="4E5BCE4C" w14:textId="77777777" w:rsidR="005F66F1" w:rsidRDefault="005F66F1" w:rsidP="005F66F1">
      <w:pPr>
        <w:pStyle w:val="B1"/>
      </w:pPr>
      <w:r>
        <w:t>a)</w:t>
      </w:r>
      <w:r>
        <w:tab/>
      </w:r>
      <w:r w:rsidRPr="00436CF9">
        <w:t>&lt;</w:t>
      </w:r>
      <w:r>
        <w:rPr>
          <w:lang w:val="en-US"/>
        </w:rPr>
        <w:t>VAL-user-id</w:t>
      </w:r>
      <w:r w:rsidRPr="00436CF9">
        <w:t xml:space="preserve">&gt;, an element </w:t>
      </w:r>
      <w:r>
        <w:t xml:space="preserve">contains the </w:t>
      </w:r>
      <w:r>
        <w:rPr>
          <w:rFonts w:cs="Arial"/>
        </w:rPr>
        <w:t>identity of the VAL</w:t>
      </w:r>
      <w:r w:rsidRPr="00526FC3">
        <w:rPr>
          <w:rFonts w:cs="Arial"/>
        </w:rPr>
        <w:t xml:space="preserve"> user</w:t>
      </w:r>
      <w:r>
        <w:rPr>
          <w:rFonts w:cs="Arial"/>
        </w:rPr>
        <w:t>.</w:t>
      </w:r>
      <w:r w:rsidRPr="001207DE">
        <w:t xml:space="preserve"> </w:t>
      </w:r>
      <w:r>
        <w:t xml:space="preserve">This element contains an optional </w:t>
      </w:r>
      <w:r w:rsidRPr="00436CF9">
        <w:t>&lt;</w:t>
      </w:r>
      <w:r>
        <w:rPr>
          <w:lang w:val="en-US"/>
        </w:rPr>
        <w:t>VAL-client-id</w:t>
      </w:r>
      <w:r w:rsidRPr="00436CF9">
        <w:t>&gt;</w:t>
      </w:r>
      <w:r>
        <w:t xml:space="preserve"> attribute that contains the </w:t>
      </w:r>
      <w:r>
        <w:rPr>
          <w:rFonts w:cs="Arial"/>
        </w:rPr>
        <w:t>identity of the VAL</w:t>
      </w:r>
      <w:r w:rsidRPr="00526FC3">
        <w:rPr>
          <w:rFonts w:cs="Arial"/>
        </w:rPr>
        <w:t xml:space="preserve"> </w:t>
      </w:r>
      <w:r>
        <w:rPr>
          <w:rFonts w:cs="Arial"/>
        </w:rPr>
        <w:t>client</w:t>
      </w:r>
      <w:r>
        <w:t>; or</w:t>
      </w:r>
    </w:p>
    <w:p w14:paraId="33061AA5" w14:textId="77777777" w:rsidR="005F66F1" w:rsidRDefault="005F66F1" w:rsidP="005F66F1">
      <w:pPr>
        <w:pStyle w:val="B1"/>
      </w:pPr>
      <w:r>
        <w:t>b)</w:t>
      </w:r>
      <w:r>
        <w:tab/>
      </w:r>
      <w:r w:rsidRPr="00436CF9">
        <w:t>&lt;</w:t>
      </w:r>
      <w:r>
        <w:rPr>
          <w:lang w:val="en-US"/>
        </w:rPr>
        <w:t>VAL-</w:t>
      </w:r>
      <w:r>
        <w:rPr>
          <w:rFonts w:cs="Arial"/>
        </w:rPr>
        <w:t>group</w:t>
      </w:r>
      <w:r>
        <w:rPr>
          <w:lang w:val="en-US"/>
        </w:rPr>
        <w:t>-id</w:t>
      </w:r>
      <w:r w:rsidRPr="00436CF9">
        <w:t xml:space="preserve">&gt;, an element </w:t>
      </w:r>
      <w:r>
        <w:t xml:space="preserve">contains the group </w:t>
      </w:r>
      <w:r>
        <w:rPr>
          <w:rFonts w:cs="Arial"/>
        </w:rPr>
        <w:t xml:space="preserve">identity of </w:t>
      </w:r>
      <w:r w:rsidRPr="003E5F68">
        <w:t xml:space="preserve">a set of </w:t>
      </w:r>
      <w:r>
        <w:rPr>
          <w:lang w:eastAsia="zh-CN"/>
        </w:rPr>
        <w:t>VAL users or VAL clients according to the VAL service.</w:t>
      </w:r>
    </w:p>
    <w:p w14:paraId="0C38E80A" w14:textId="77777777" w:rsidR="005F66F1" w:rsidRDefault="005F66F1" w:rsidP="005F66F1">
      <w:r>
        <w:t>&lt;subscription&gt; contains the following sub-elements:</w:t>
      </w:r>
    </w:p>
    <w:p w14:paraId="7E2A6EAB" w14:textId="77777777" w:rsidR="005F66F1" w:rsidRDefault="005F66F1" w:rsidP="005F66F1">
      <w:pPr>
        <w:pStyle w:val="B1"/>
      </w:pPr>
      <w:r>
        <w:t>a)</w:t>
      </w:r>
      <w:r>
        <w:tab/>
        <w:t xml:space="preserve">&lt;identities-list&gt;, an element contains one or more &lt;VAL-user-id&gt; elements. Each &lt;VAL-user-id&gt; </w:t>
      </w:r>
      <w:r w:rsidRPr="00436CF9">
        <w:t xml:space="preserve">element </w:t>
      </w:r>
      <w:r>
        <w:t xml:space="preserve">contains the </w:t>
      </w:r>
      <w:r w:rsidRPr="00266747">
        <w:rPr>
          <w:rFonts w:cs="Arial"/>
        </w:rPr>
        <w:t>identity of the VAL user whose location information is requested.</w:t>
      </w:r>
    </w:p>
    <w:p w14:paraId="3CE48850" w14:textId="77777777" w:rsidR="005F66F1" w:rsidRDefault="005F66F1" w:rsidP="005F66F1">
      <w:pPr>
        <w:pStyle w:val="B1"/>
      </w:pPr>
      <w:r>
        <w:t>b)</w:t>
      </w:r>
      <w:r>
        <w:tab/>
        <w:t>&lt;time-interval-length&gt;, an element specifying the interval time the SLM-S needs to wait before sending location reports. The value is given in seconds.</w:t>
      </w:r>
    </w:p>
    <w:p w14:paraId="264E3803" w14:textId="77777777" w:rsidR="005F66F1" w:rsidRDefault="005F66F1" w:rsidP="005F66F1">
      <w:pPr>
        <w:pStyle w:val="B1"/>
        <w:rPr>
          <w:lang w:val="en-US"/>
        </w:rPr>
      </w:pPr>
      <w:r>
        <w:t>c)</w:t>
      </w:r>
      <w:r>
        <w:tab/>
      </w:r>
      <w:r w:rsidRPr="00457673">
        <w:rPr>
          <w:lang w:val="en-US"/>
        </w:rPr>
        <w:t>&lt;</w:t>
      </w:r>
      <w:r w:rsidRPr="00E748E2">
        <w:rPr>
          <w:lang w:val="en-US"/>
        </w:rPr>
        <w:t>subscription-identifier</w:t>
      </w:r>
      <w:r w:rsidRPr="00457673">
        <w:rPr>
          <w:lang w:val="en-US"/>
        </w:rPr>
        <w:t>&gt;</w:t>
      </w:r>
      <w:r>
        <w:rPr>
          <w:lang w:val="en-US"/>
        </w:rPr>
        <w:t>, an element specifying the value to uniquely identify the subscription.</w:t>
      </w:r>
    </w:p>
    <w:p w14:paraId="21C7817D" w14:textId="77777777" w:rsidR="005F66F1" w:rsidRDefault="005F66F1" w:rsidP="005F66F1">
      <w:pPr>
        <w:pStyle w:val="B1"/>
      </w:pPr>
      <w:r>
        <w:rPr>
          <w:lang w:val="en-US"/>
        </w:rPr>
        <w:t>d)</w:t>
      </w:r>
      <w:r>
        <w:rPr>
          <w:lang w:val="en-US"/>
        </w:rPr>
        <w:tab/>
      </w:r>
      <w:r>
        <w:t>&lt;expiry-time&gt;, an element specifying expiry time for subscription in seconds.</w:t>
      </w:r>
    </w:p>
    <w:p w14:paraId="7DBF6D4D" w14:textId="77777777" w:rsidR="005F66F1" w:rsidRDefault="005F66F1" w:rsidP="005F66F1">
      <w:r>
        <w:rPr>
          <w:lang w:eastAsia="zh-CN"/>
        </w:rPr>
        <w:t xml:space="preserve">&lt;notification&gt; </w:t>
      </w:r>
      <w:r>
        <w:t>contains the following sub-elements:</w:t>
      </w:r>
    </w:p>
    <w:p w14:paraId="33D11B75" w14:textId="77777777" w:rsidR="005F66F1" w:rsidRDefault="005F66F1" w:rsidP="005F66F1">
      <w:pPr>
        <w:pStyle w:val="B1"/>
      </w:pPr>
      <w:r>
        <w:t>a</w:t>
      </w:r>
      <w:r w:rsidRPr="0090546D">
        <w:t>)</w:t>
      </w:r>
      <w:r w:rsidRPr="0090546D">
        <w:tab/>
      </w:r>
      <w:r>
        <w:t xml:space="preserve">&lt;identities-list&gt;, an element contains one or more &lt;VAL-user-id&gt; elements. Each &lt;VAL-user-id&gt; </w:t>
      </w:r>
      <w:r w:rsidRPr="00436CF9">
        <w:t xml:space="preserve">element </w:t>
      </w:r>
      <w:r>
        <w:t xml:space="preserve">contains the </w:t>
      </w:r>
      <w:r w:rsidRPr="0090546D">
        <w:rPr>
          <w:rFonts w:cs="Arial"/>
        </w:rPr>
        <w:t>identity of the VAL user whose location information needs to be notified.</w:t>
      </w:r>
    </w:p>
    <w:p w14:paraId="78173456" w14:textId="0565CF53" w:rsidR="005F66F1" w:rsidRDefault="005F66F1" w:rsidP="005F66F1">
      <w:pPr>
        <w:pStyle w:val="B1"/>
      </w:pPr>
      <w:r>
        <w:t>b</w:t>
      </w:r>
      <w:r w:rsidRPr="0090546D">
        <w:t>)</w:t>
      </w:r>
      <w:r w:rsidRPr="0090546D">
        <w:tab/>
      </w:r>
      <w:r>
        <w:t xml:space="preserve">&lt;trigger-id&gt;, an element which can occur multiple times that contains the value of the &lt;trigger-id&gt; attribute associated with a trigger that has fired; </w:t>
      </w:r>
      <w:del w:id="104" w:author="Ericsson User 1" w:date="2021-10-08T16:58:00Z">
        <w:r w:rsidRPr="006404A1" w:rsidDel="006404A1">
          <w:rPr>
            <w:highlight w:val="yellow"/>
            <w:rPrChange w:id="105" w:author="Ericsson User 1" w:date="2021-10-08T16:58:00Z">
              <w:rPr/>
            </w:rPrChange>
          </w:rPr>
          <w:delText>and</w:delText>
        </w:r>
      </w:del>
    </w:p>
    <w:p w14:paraId="2D3FC978" w14:textId="77777777" w:rsidR="005F66F1" w:rsidRDefault="005F66F1" w:rsidP="005F66F1">
      <w:pPr>
        <w:pStyle w:val="B1"/>
      </w:pPr>
      <w:r>
        <w:t>c</w:t>
      </w:r>
      <w:r w:rsidRPr="0090546D">
        <w:t>)</w:t>
      </w:r>
      <w:r w:rsidRPr="0090546D">
        <w:tab/>
      </w:r>
      <w:r>
        <w:t>&lt;reports&gt;, an element contains one or more &lt;</w:t>
      </w:r>
      <w:proofErr w:type="spellStart"/>
      <w:r>
        <w:t>loc</w:t>
      </w:r>
      <w:proofErr w:type="spellEnd"/>
      <w:r>
        <w:t>-info-report&gt; elements. Each &lt;</w:t>
      </w:r>
      <w:proofErr w:type="spellStart"/>
      <w:r>
        <w:t>loc</w:t>
      </w:r>
      <w:proofErr w:type="spellEnd"/>
      <w:r>
        <w:t>-info-report&gt; element contains the following sub-elements:</w:t>
      </w:r>
    </w:p>
    <w:p w14:paraId="0320CEBF" w14:textId="0ACDA2BE" w:rsidR="005F66F1" w:rsidRDefault="005F66F1" w:rsidP="005F66F1">
      <w:pPr>
        <w:pStyle w:val="B2"/>
      </w:pPr>
      <w:r>
        <w:t>1</w:t>
      </w:r>
      <w:r w:rsidRPr="0090546D">
        <w:t>)</w:t>
      </w:r>
      <w:r w:rsidRPr="0090546D">
        <w:tab/>
      </w:r>
      <w:r>
        <w:t xml:space="preserve">&lt;VAL-user-id&gt;, an element contains the </w:t>
      </w:r>
      <w:r w:rsidRPr="0090546D">
        <w:t>identity of a VAL user in the identities list;</w:t>
      </w:r>
      <w:ins w:id="106" w:author="Ericsson User 1" w:date="2021-10-08T16:59:00Z">
        <w:r w:rsidR="006404A1">
          <w:t xml:space="preserve"> </w:t>
        </w:r>
        <w:r w:rsidR="006404A1" w:rsidRPr="006404A1">
          <w:rPr>
            <w:highlight w:val="yellow"/>
            <w:rPrChange w:id="107" w:author="Ericsson User 1" w:date="2021-10-08T16:59:00Z">
              <w:rPr/>
            </w:rPrChange>
          </w:rPr>
          <w:t>and</w:t>
        </w:r>
      </w:ins>
    </w:p>
    <w:p w14:paraId="1CA83A2C" w14:textId="77777777" w:rsidR="005F66F1" w:rsidRPr="0090546D" w:rsidRDefault="005F66F1" w:rsidP="005F66F1">
      <w:pPr>
        <w:pStyle w:val="B2"/>
      </w:pPr>
      <w:r w:rsidRPr="0090546D">
        <w:t>2)</w:t>
      </w:r>
      <w:r w:rsidRPr="0090546D">
        <w:tab/>
        <w:t>&lt;latest-location &gt;, an element contains at least one of the following sub-elements:</w:t>
      </w:r>
    </w:p>
    <w:p w14:paraId="7CCC7A15" w14:textId="77777777" w:rsidR="005F66F1" w:rsidRPr="0090546D" w:rsidRDefault="005F66F1" w:rsidP="005F66F1">
      <w:pPr>
        <w:pStyle w:val="B3"/>
      </w:pPr>
      <w:r>
        <w:t>i)</w:t>
      </w:r>
      <w:r>
        <w:tab/>
        <w:t>&lt;latest-serving-</w:t>
      </w:r>
      <w:r w:rsidRPr="00704459">
        <w:t>NCGI</w:t>
      </w:r>
      <w:r>
        <w:t>&gt;, an optional element containing the NR c</w:t>
      </w:r>
      <w:r w:rsidRPr="00704459">
        <w:t xml:space="preserve">ell </w:t>
      </w:r>
      <w:r>
        <w:t>g</w:t>
      </w:r>
      <w:r w:rsidRPr="00704459">
        <w:t xml:space="preserve">lobal </w:t>
      </w:r>
      <w:r>
        <w:t>i</w:t>
      </w:r>
      <w:r w:rsidRPr="00704459">
        <w:t>dentity (NCGI)</w:t>
      </w:r>
      <w:r>
        <w:t xml:space="preserve"> of the serving cell</w:t>
      </w:r>
      <w:r w:rsidRPr="00704459">
        <w:t xml:space="preserve"> </w:t>
      </w:r>
      <w:r>
        <w:t>coded as specified in clause 19.6A in 3GPP TS 23.003 [2</w:t>
      </w:r>
      <w:proofErr w:type="gramStart"/>
      <w:r>
        <w:t>];</w:t>
      </w:r>
      <w:proofErr w:type="gramEnd"/>
    </w:p>
    <w:p w14:paraId="4B746F24" w14:textId="77777777" w:rsidR="005F66F1" w:rsidRPr="0090546D" w:rsidRDefault="005F66F1" w:rsidP="005F66F1">
      <w:pPr>
        <w:pStyle w:val="B3"/>
      </w:pPr>
      <w:r>
        <w:t>ii)</w:t>
      </w:r>
      <w:r>
        <w:tab/>
        <w:t>&lt;neighbouring-NCGI&gt;,</w:t>
      </w:r>
      <w:r w:rsidRPr="00955156">
        <w:t xml:space="preserve"> </w:t>
      </w:r>
      <w:r>
        <w:t xml:space="preserve">an optional element that can occur multiple times. It contains the NCGI of any neighbouring cell the SLM-C can </w:t>
      </w:r>
      <w:proofErr w:type="gramStart"/>
      <w:r>
        <w:t>detect;</w:t>
      </w:r>
      <w:proofErr w:type="gramEnd"/>
    </w:p>
    <w:p w14:paraId="4CD88721" w14:textId="77777777" w:rsidR="005F66F1" w:rsidRPr="0090546D" w:rsidRDefault="005F66F1" w:rsidP="005F66F1">
      <w:pPr>
        <w:pStyle w:val="B3"/>
      </w:pPr>
      <w:r>
        <w:t>iii)</w:t>
      </w:r>
      <w:r>
        <w:tab/>
        <w:t>&lt;</w:t>
      </w:r>
      <w:proofErr w:type="spellStart"/>
      <w:r>
        <w:t>mbms</w:t>
      </w:r>
      <w:proofErr w:type="spellEnd"/>
      <w:r>
        <w:t>-service-area-id&gt;, an optional element containing the MBMS service area id the SLM-C is using</w:t>
      </w:r>
      <w:r w:rsidRPr="004200DA">
        <w:t xml:space="preserve"> </w:t>
      </w:r>
      <w:r>
        <w:t xml:space="preserve">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proofErr w:type="gramStart"/>
      <w:r w:rsidRPr="0073469F">
        <w:t>)</w:t>
      </w:r>
      <w:r>
        <w:t>;</w:t>
      </w:r>
      <w:proofErr w:type="gramEnd"/>
    </w:p>
    <w:p w14:paraId="29C4C8AB" w14:textId="77777777" w:rsidR="005F66F1" w:rsidRPr="0090546D" w:rsidRDefault="005F66F1" w:rsidP="005F66F1">
      <w:pPr>
        <w:pStyle w:val="B3"/>
      </w:pPr>
      <w:r>
        <w:t>iv)</w:t>
      </w:r>
      <w:r>
        <w:tab/>
        <w:t>&lt;</w:t>
      </w:r>
      <w:proofErr w:type="spellStart"/>
      <w:r>
        <w:t>mbsfn</w:t>
      </w:r>
      <w:proofErr w:type="spellEnd"/>
      <w:r>
        <w:t>-area&gt; element, an optional element specifying that the MBSFN area Id needs to be reported; and</w:t>
      </w:r>
    </w:p>
    <w:p w14:paraId="7D530D20" w14:textId="789700F2" w:rsidR="005F66F1" w:rsidRDefault="005F66F1" w:rsidP="005F66F1">
      <w:pPr>
        <w:pStyle w:val="B3"/>
        <w:rPr>
          <w:ins w:id="108" w:author="CT1#132-e_v0" w:date="2021-09-26T15:57:00Z"/>
        </w:rPr>
      </w:pPr>
      <w:r>
        <w:t>v)</w:t>
      </w:r>
      <w:r>
        <w:tab/>
        <w:t>&lt;latest-coordinate&gt;,</w:t>
      </w:r>
      <w:r w:rsidRPr="00913C50">
        <w:t xml:space="preserve"> </w:t>
      </w:r>
      <w:r>
        <w:t>an optional element containing the longitude and latitude coded as specified in clause 6.1 in 3GPP TS 23.032 [3];</w:t>
      </w:r>
      <w:ins w:id="109" w:author="Ericsson User 1" w:date="2021-10-08T16:58:00Z">
        <w:r w:rsidR="006404A1">
          <w:t xml:space="preserve"> </w:t>
        </w:r>
        <w:r w:rsidR="006404A1" w:rsidRPr="006404A1">
          <w:rPr>
            <w:highlight w:val="yellow"/>
            <w:rPrChange w:id="110" w:author="Ericsson User 1" w:date="2021-10-08T16:59:00Z">
              <w:rPr/>
            </w:rPrChange>
          </w:rPr>
          <w:t>and</w:t>
        </w:r>
      </w:ins>
    </w:p>
    <w:p w14:paraId="3E5C9B2F" w14:textId="3EC112ED" w:rsidR="00D032D1" w:rsidRPr="0090546D" w:rsidRDefault="00D032D1" w:rsidP="00A0681D">
      <w:pPr>
        <w:pStyle w:val="B1"/>
      </w:pPr>
      <w:ins w:id="111" w:author="CT1#132-e_v0" w:date="2021-09-26T15:57:00Z">
        <w:r>
          <w:t>d)</w:t>
        </w:r>
        <w:r>
          <w:tab/>
          <w:t>&lt;</w:t>
        </w:r>
      </w:ins>
      <w:ins w:id="112" w:author="CT1#132-e_v0" w:date="2021-09-26T16:09:00Z">
        <w:r w:rsidR="0008684A">
          <w:t>timestamp</w:t>
        </w:r>
      </w:ins>
      <w:ins w:id="113" w:author="CT1#132-e_v0" w:date="2021-09-26T15:57:00Z">
        <w:r>
          <w:t>&gt;</w:t>
        </w:r>
      </w:ins>
      <w:ins w:id="114" w:author="CT1#132-e_v0" w:date="2021-09-26T15:58:00Z">
        <w:r>
          <w:t xml:space="preserve">, an element containing </w:t>
        </w:r>
      </w:ins>
      <w:ins w:id="115" w:author="Ericsson User 1" w:date="2021-10-08T17:00:00Z">
        <w:r w:rsidR="006404A1" w:rsidRPr="006404A1">
          <w:rPr>
            <w:highlight w:val="yellow"/>
            <w:rPrChange w:id="116" w:author="Ericsson User 1" w:date="2021-10-08T17:00:00Z">
              <w:rPr/>
            </w:rPrChange>
          </w:rPr>
          <w:t>the</w:t>
        </w:r>
        <w:r w:rsidR="006404A1">
          <w:t xml:space="preserve"> </w:t>
        </w:r>
      </w:ins>
      <w:ins w:id="117" w:author="CT1#132-e_v0" w:date="2021-09-26T15:58:00Z">
        <w:r>
          <w:t xml:space="preserve">time in UTC </w:t>
        </w:r>
      </w:ins>
      <w:ins w:id="118" w:author="CT1#132-e_v0" w:date="2021-09-26T16:02:00Z">
        <w:r>
          <w:t xml:space="preserve">in </w:t>
        </w:r>
      </w:ins>
      <w:ins w:id="119" w:author="CT1#132-e_v0" w:date="2021-09-26T16:06:00Z">
        <w:r w:rsidR="008A6E09">
          <w:t>24-hour</w:t>
        </w:r>
      </w:ins>
      <w:ins w:id="120" w:author="CT1#132-e_v0" w:date="2021-09-26T16:02:00Z">
        <w:r>
          <w:t xml:space="preserve"> format specifying </w:t>
        </w:r>
      </w:ins>
      <w:ins w:id="121" w:author="CT1#132-e_v0" w:date="2021-09-26T15:58:00Z">
        <w:r>
          <w:t xml:space="preserve">when </w:t>
        </w:r>
      </w:ins>
      <w:ins w:id="122" w:author="CT1#132-e_v0" w:date="2021-09-26T16:02:00Z">
        <w:r>
          <w:t xml:space="preserve">the </w:t>
        </w:r>
      </w:ins>
      <w:ins w:id="123" w:author="CT1#132-e_v0" w:date="2021-09-26T15:58:00Z">
        <w:r>
          <w:t>notification is generated</w:t>
        </w:r>
      </w:ins>
      <w:ins w:id="124" w:author="CT1#132-e_v0" w:date="2021-09-26T15:59:00Z">
        <w:r>
          <w:t xml:space="preserve">. The time is specified in </w:t>
        </w:r>
      </w:ins>
      <w:ins w:id="125" w:author="CT1#132-e_v0" w:date="2021-09-26T16:00:00Z">
        <w:r>
          <w:t>"</w:t>
        </w:r>
      </w:ins>
      <w:proofErr w:type="spellStart"/>
      <w:ins w:id="126" w:author="CT1#132-e_v0" w:date="2021-09-26T16:02:00Z">
        <w:r>
          <w:t>yyyy</w:t>
        </w:r>
        <w:proofErr w:type="spellEnd"/>
        <w:r>
          <w:t>-dd-</w:t>
        </w:r>
      </w:ins>
      <w:ins w:id="127" w:author="CT1#132-e_v0" w:date="2021-09-26T16:05:00Z">
        <w:r w:rsidR="00481159">
          <w:t>MM</w:t>
        </w:r>
      </w:ins>
      <w:ins w:id="128" w:author="CT1#132-e_v0" w:date="2021-09-26T16:02:00Z">
        <w:r>
          <w:t xml:space="preserve"> </w:t>
        </w:r>
        <w:proofErr w:type="spellStart"/>
        <w:r>
          <w:t>hh:</w:t>
        </w:r>
        <w:proofErr w:type="gramStart"/>
        <w:r>
          <w:t>mm:ss.</w:t>
        </w:r>
      </w:ins>
      <w:ins w:id="129" w:author="CT1#132-e_v0" w:date="2021-09-26T16:03:00Z">
        <w:r>
          <w:t>ms</w:t>
        </w:r>
        <w:proofErr w:type="spellEnd"/>
        <w:proofErr w:type="gramEnd"/>
        <w:r>
          <w:t xml:space="preserve"> </w:t>
        </w:r>
      </w:ins>
      <w:ins w:id="130" w:author="CT1#132-e_v0" w:date="2021-09-26T16:00:00Z">
        <w:r>
          <w:t>"</w:t>
        </w:r>
      </w:ins>
      <w:ins w:id="131" w:author="CT1#132-e_v0" w:date="2021-09-26T16:02:00Z">
        <w:r w:rsidR="00481159">
          <w:t xml:space="preserve"> format, where </w:t>
        </w:r>
      </w:ins>
      <w:ins w:id="132" w:author="CT1#132-e_v0" w:date="2021-09-26T16:04:00Z">
        <w:r w:rsidR="00481159">
          <w:t>"</w:t>
        </w:r>
      </w:ins>
      <w:proofErr w:type="spellStart"/>
      <w:ins w:id="133" w:author="CT1#132-e_v0" w:date="2021-09-26T16:02:00Z">
        <w:r w:rsidR="00481159">
          <w:t>yyyy</w:t>
        </w:r>
      </w:ins>
      <w:proofErr w:type="spellEnd"/>
      <w:ins w:id="134" w:author="CT1#132-e_v0" w:date="2021-09-26T16:04:00Z">
        <w:r w:rsidR="00481159">
          <w:t>"</w:t>
        </w:r>
      </w:ins>
      <w:ins w:id="135" w:author="CT1#132-e_v0" w:date="2021-09-26T16:02:00Z">
        <w:r w:rsidR="00481159">
          <w:t xml:space="preserve"> specifies year, </w:t>
        </w:r>
      </w:ins>
      <w:ins w:id="136" w:author="CT1#132-e_v0" w:date="2021-09-26T16:04:00Z">
        <w:r w:rsidR="00481159">
          <w:t>"</w:t>
        </w:r>
      </w:ins>
      <w:ins w:id="137" w:author="CT1#132-e_v0" w:date="2021-09-26T16:02:00Z">
        <w:r w:rsidR="00481159">
          <w:t>dd</w:t>
        </w:r>
      </w:ins>
      <w:ins w:id="138" w:author="CT1#132-e_v0" w:date="2021-09-26T16:04:00Z">
        <w:r w:rsidR="00481159">
          <w:t>"</w:t>
        </w:r>
      </w:ins>
      <w:ins w:id="139" w:author="CT1#132-e_v0" w:date="2021-09-26T16:02:00Z">
        <w:r w:rsidR="00481159">
          <w:t xml:space="preserve"> specifies </w:t>
        </w:r>
        <w:del w:id="140" w:author="Ericsson User 1" w:date="2021-10-08T17:00:00Z">
          <w:r w:rsidR="00481159" w:rsidRPr="006404A1" w:rsidDel="006404A1">
            <w:rPr>
              <w:highlight w:val="yellow"/>
              <w:rPrChange w:id="141" w:author="Ericsson User 1" w:date="2021-10-08T17:00:00Z">
                <w:rPr/>
              </w:rPrChange>
            </w:rPr>
            <w:delText>date</w:delText>
          </w:r>
        </w:del>
      </w:ins>
      <w:ins w:id="142" w:author="Ericsson User 1" w:date="2021-10-08T17:00:00Z">
        <w:r w:rsidR="006404A1" w:rsidRPr="006404A1">
          <w:rPr>
            <w:highlight w:val="yellow"/>
            <w:rPrChange w:id="143" w:author="Ericsson User 1" w:date="2021-10-08T17:00:00Z">
              <w:rPr/>
            </w:rPrChange>
          </w:rPr>
          <w:t>day</w:t>
        </w:r>
      </w:ins>
      <w:ins w:id="144" w:author="CT1#132-e_v0" w:date="2021-09-26T16:02:00Z">
        <w:r w:rsidR="00481159">
          <w:t xml:space="preserve">, </w:t>
        </w:r>
      </w:ins>
      <w:ins w:id="145" w:author="CT1#132-e_v0" w:date="2021-09-26T16:04:00Z">
        <w:r w:rsidR="00481159">
          <w:t>"</w:t>
        </w:r>
      </w:ins>
      <w:ins w:id="146" w:author="CT1#132-e_v0" w:date="2021-09-26T16:06:00Z">
        <w:r w:rsidR="00481159">
          <w:t>MM</w:t>
        </w:r>
      </w:ins>
      <w:ins w:id="147" w:author="CT1#132-e_v0" w:date="2021-09-26T16:04:00Z">
        <w:r w:rsidR="00481159">
          <w:t>"</w:t>
        </w:r>
      </w:ins>
      <w:ins w:id="148" w:author="CT1#132-e_v0" w:date="2021-09-26T16:02:00Z">
        <w:r w:rsidR="00481159">
          <w:t xml:space="preserve"> specifies month, </w:t>
        </w:r>
      </w:ins>
      <w:ins w:id="149" w:author="CT1#132-e_v0" w:date="2021-09-26T16:06:00Z">
        <w:r w:rsidR="00481159">
          <w:t>"</w:t>
        </w:r>
      </w:ins>
      <w:proofErr w:type="spellStart"/>
      <w:ins w:id="150" w:author="CT1#132-e_v0" w:date="2021-09-26T16:02:00Z">
        <w:r w:rsidR="00481159">
          <w:t>hh</w:t>
        </w:r>
      </w:ins>
      <w:proofErr w:type="spellEnd"/>
      <w:ins w:id="151" w:author="CT1#132-e_v0" w:date="2021-09-26T16:06:00Z">
        <w:r w:rsidR="00481159">
          <w:t>"</w:t>
        </w:r>
      </w:ins>
      <w:ins w:id="152" w:author="CT1#132-e_v0" w:date="2021-09-26T16:02:00Z">
        <w:r w:rsidR="00481159">
          <w:t xml:space="preserve"> specifies hour, </w:t>
        </w:r>
      </w:ins>
      <w:ins w:id="153" w:author="CT1#132-e_v0" w:date="2021-09-26T16:06:00Z">
        <w:r w:rsidR="00481159">
          <w:t>"</w:t>
        </w:r>
      </w:ins>
      <w:ins w:id="154" w:author="CT1#132-e_v0" w:date="2021-09-26T16:02:00Z">
        <w:r w:rsidR="00481159">
          <w:t>mm</w:t>
        </w:r>
      </w:ins>
      <w:ins w:id="155" w:author="CT1#132-e_v0" w:date="2021-09-26T16:06:00Z">
        <w:r w:rsidR="00481159">
          <w:t>"</w:t>
        </w:r>
      </w:ins>
      <w:ins w:id="156" w:author="CT1#132-e_v0" w:date="2021-09-26T16:02:00Z">
        <w:r w:rsidR="00481159">
          <w:t xml:space="preserve"> specifies minutes, </w:t>
        </w:r>
      </w:ins>
      <w:ins w:id="157" w:author="CT1#132-e_v0" w:date="2021-09-26T16:06:00Z">
        <w:r w:rsidR="00481159">
          <w:t>"</w:t>
        </w:r>
      </w:ins>
      <w:ins w:id="158" w:author="CT1#132-e_v0" w:date="2021-09-26T16:02:00Z">
        <w:r w:rsidR="00481159">
          <w:t>ss</w:t>
        </w:r>
      </w:ins>
      <w:ins w:id="159" w:author="CT1#132-e_v0" w:date="2021-09-26T16:06:00Z">
        <w:r w:rsidR="00481159">
          <w:t>"</w:t>
        </w:r>
      </w:ins>
      <w:ins w:id="160" w:author="CT1#132-e_v0" w:date="2021-09-26T16:02:00Z">
        <w:r w:rsidR="00481159">
          <w:t xml:space="preserve"> specifies seconds and </w:t>
        </w:r>
      </w:ins>
      <w:ins w:id="161" w:author="CT1#132-e_v0" w:date="2021-09-26T16:06:00Z">
        <w:r w:rsidR="00481159">
          <w:t>"</w:t>
        </w:r>
      </w:ins>
      <w:proofErr w:type="spellStart"/>
      <w:ins w:id="162" w:author="CT1#132-e_v0" w:date="2021-09-26T16:02:00Z">
        <w:r w:rsidR="00481159">
          <w:t>ms</w:t>
        </w:r>
      </w:ins>
      <w:proofErr w:type="spellEnd"/>
      <w:ins w:id="163" w:author="CT1#132-e_v0" w:date="2021-09-26T16:06:00Z">
        <w:r w:rsidR="00481159">
          <w:t>"</w:t>
        </w:r>
      </w:ins>
      <w:ins w:id="164" w:author="CT1#132-e_v0" w:date="2021-09-26T16:02:00Z">
        <w:r w:rsidR="00481159">
          <w:t xml:space="preserve"> specifies milliseconds. </w:t>
        </w:r>
      </w:ins>
    </w:p>
    <w:p w14:paraId="762B8FFD" w14:textId="77777777" w:rsidR="005F66F1" w:rsidRDefault="005F66F1" w:rsidP="005F66F1">
      <w:r>
        <w:lastRenderedPageBreak/>
        <w:t>&lt;report&gt; is a mandatory element used to include the location report. It contains a &lt;</w:t>
      </w:r>
      <w:r>
        <w:rPr>
          <w:rFonts w:hint="eastAsia"/>
          <w:lang w:eastAsia="zh-CN"/>
        </w:rPr>
        <w:t>r</w:t>
      </w:r>
      <w:r>
        <w:t>eport</w:t>
      </w:r>
      <w:r>
        <w:rPr>
          <w:rFonts w:hint="eastAsia"/>
          <w:lang w:eastAsia="zh-CN"/>
        </w:rPr>
        <w:t>-id</w:t>
      </w:r>
      <w:r>
        <w:t>&gt; attribute. The &lt;</w:t>
      </w:r>
      <w:r>
        <w:rPr>
          <w:rFonts w:hint="eastAsia"/>
          <w:lang w:eastAsia="zh-CN"/>
        </w:rPr>
        <w:t>r</w:t>
      </w:r>
      <w:r>
        <w:t>eport</w:t>
      </w:r>
      <w:r>
        <w:rPr>
          <w:rFonts w:hint="eastAsia"/>
          <w:lang w:eastAsia="zh-CN"/>
        </w:rPr>
        <w:t>-id</w:t>
      </w:r>
      <w:r>
        <w:t>&gt; attribute is used to return the value in the &lt;</w:t>
      </w:r>
      <w:r>
        <w:rPr>
          <w:rFonts w:hint="eastAsia"/>
          <w:lang w:eastAsia="zh-CN"/>
        </w:rPr>
        <w:t>r</w:t>
      </w:r>
      <w:r>
        <w:t>equest</w:t>
      </w:r>
      <w:r>
        <w:rPr>
          <w:rFonts w:hint="eastAsia"/>
          <w:lang w:eastAsia="zh-CN"/>
        </w:rPr>
        <w:t>-id</w:t>
      </w:r>
      <w:r>
        <w:t>&gt; attribute in the &lt;</w:t>
      </w:r>
      <w:r>
        <w:rPr>
          <w:rFonts w:hint="eastAsia"/>
          <w:lang w:eastAsia="zh-CN"/>
        </w:rPr>
        <w:t>r</w:t>
      </w:r>
      <w:r>
        <w:t>equest&gt; element. The &lt;report&gt; element contains the following sub-elements:</w:t>
      </w:r>
    </w:p>
    <w:p w14:paraId="003FD76C" w14:textId="0FFFD6A2" w:rsidR="005F66F1" w:rsidRDefault="005F66F1" w:rsidP="005F66F1">
      <w:pPr>
        <w:pStyle w:val="B1"/>
      </w:pPr>
      <w:r>
        <w:t>a)</w:t>
      </w:r>
      <w:r>
        <w:tab/>
        <w:t>&lt;trigger-id&gt;, a</w:t>
      </w:r>
      <w:r w:rsidRPr="00436CF9">
        <w:t xml:space="preserve"> </w:t>
      </w:r>
      <w:r>
        <w:t xml:space="preserve">mandatory </w:t>
      </w:r>
      <w:r w:rsidRPr="00436CF9">
        <w:t xml:space="preserve">element </w:t>
      </w:r>
      <w:r>
        <w:t xml:space="preserve">which can occur multiple times that contain the value of the &lt;trigger-id&gt; attribute associated with a trigger that has fired; </w:t>
      </w:r>
      <w:del w:id="165" w:author="Ericsson User 1" w:date="2021-10-08T17:01:00Z">
        <w:r w:rsidRPr="006404A1" w:rsidDel="006404A1">
          <w:rPr>
            <w:highlight w:val="yellow"/>
            <w:rPrChange w:id="166" w:author="Ericsson User 1" w:date="2021-10-08T17:01:00Z">
              <w:rPr/>
            </w:rPrChange>
          </w:rPr>
          <w:delText>and</w:delText>
        </w:r>
      </w:del>
    </w:p>
    <w:p w14:paraId="2C37FD1D" w14:textId="77777777" w:rsidR="005F66F1" w:rsidRDefault="005F66F1" w:rsidP="005F66F1">
      <w:pPr>
        <w:pStyle w:val="B1"/>
      </w:pPr>
      <w:r>
        <w:t>b)</w:t>
      </w:r>
      <w:r>
        <w:tab/>
        <w:t>&lt;current-location&gt;, a mandatory element that contains the location information. The &lt;current-location&gt; element contains the following sub-elements:</w:t>
      </w:r>
    </w:p>
    <w:p w14:paraId="7AF601D2" w14:textId="77777777" w:rsidR="005F66F1" w:rsidRDefault="005F66F1" w:rsidP="005F66F1">
      <w:pPr>
        <w:pStyle w:val="B2"/>
      </w:pPr>
      <w:r>
        <w:t>1)</w:t>
      </w:r>
      <w:r>
        <w:tab/>
        <w:t>&lt;current-serving-</w:t>
      </w:r>
      <w:r w:rsidRPr="00704459">
        <w:t>NCGI</w:t>
      </w:r>
      <w:r>
        <w:t>&gt;, an optional element containing the NR c</w:t>
      </w:r>
      <w:r w:rsidRPr="00704459">
        <w:t xml:space="preserve">ell </w:t>
      </w:r>
      <w:r>
        <w:t>g</w:t>
      </w:r>
      <w:r w:rsidRPr="00704459">
        <w:t xml:space="preserve">lobal </w:t>
      </w:r>
      <w:r>
        <w:t>i</w:t>
      </w:r>
      <w:r w:rsidRPr="00704459">
        <w:t>dentity (NCGI)</w:t>
      </w:r>
      <w:r>
        <w:t xml:space="preserve"> of the serving cell</w:t>
      </w:r>
      <w:r w:rsidRPr="00704459">
        <w:t xml:space="preserve"> </w:t>
      </w:r>
      <w:r>
        <w:t>coded as specified in clause 19.6A in 3GPP TS 23.003 [2</w:t>
      </w:r>
      <w:proofErr w:type="gramStart"/>
      <w:r>
        <w:t>];</w:t>
      </w:r>
      <w:proofErr w:type="gramEnd"/>
    </w:p>
    <w:p w14:paraId="4AB0DE08" w14:textId="77777777" w:rsidR="005F66F1" w:rsidRDefault="005F66F1" w:rsidP="005F66F1">
      <w:pPr>
        <w:pStyle w:val="B2"/>
      </w:pPr>
      <w:r>
        <w:t>2)</w:t>
      </w:r>
      <w:r>
        <w:tab/>
        <w:t xml:space="preserve">&lt;neighbouring-NCGI&gt;, an optional element that can occur multiple times. It contains the NCGI of any neighbouring cell the SLM-C can </w:t>
      </w:r>
      <w:proofErr w:type="gramStart"/>
      <w:r>
        <w:t>detect;</w:t>
      </w:r>
      <w:proofErr w:type="gramEnd"/>
    </w:p>
    <w:p w14:paraId="7E42C5C6" w14:textId="77777777" w:rsidR="005F66F1" w:rsidRDefault="005F66F1" w:rsidP="005F66F1">
      <w:pPr>
        <w:pStyle w:val="B2"/>
      </w:pPr>
      <w:r>
        <w:t>3)</w:t>
      </w:r>
      <w:r>
        <w:tab/>
        <w:t>&lt;</w:t>
      </w:r>
      <w:proofErr w:type="spellStart"/>
      <w:r>
        <w:t>mbms</w:t>
      </w:r>
      <w:proofErr w:type="spellEnd"/>
      <w:r>
        <w:t>-service-area-id&gt;, an optional element containing the MBMS service area id the SLM-C is using</w:t>
      </w:r>
      <w:r w:rsidRPr="004200DA">
        <w:t xml:space="preserve"> </w:t>
      </w:r>
      <w:r>
        <w:t xml:space="preserve">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w:t>
      </w:r>
      <w:r w:rsidRPr="00607006">
        <w:t xml:space="preserve"> </w:t>
      </w:r>
      <w:r>
        <w:t>and</w:t>
      </w:r>
    </w:p>
    <w:p w14:paraId="62AA3A35" w14:textId="6FC3930A" w:rsidR="005F66F1" w:rsidRDefault="005F66F1" w:rsidP="005F66F1">
      <w:pPr>
        <w:pStyle w:val="B2"/>
        <w:rPr>
          <w:ins w:id="167" w:author="CT1#132-e_v0" w:date="2021-09-26T16:07:00Z"/>
        </w:rPr>
      </w:pPr>
      <w:r>
        <w:t>4)</w:t>
      </w:r>
      <w:r>
        <w:tab/>
        <w:t>&lt;current-coordinate&gt;, an optional element containing the longitude and latitude coded as specified in clause 6.1 in 3GPP TS 23.032 [3</w:t>
      </w:r>
      <w:r w:rsidRPr="006404A1">
        <w:rPr>
          <w:highlight w:val="yellow"/>
          <w:rPrChange w:id="168" w:author="Ericsson User 1" w:date="2021-10-08T17:01:00Z">
            <w:rPr/>
          </w:rPrChange>
        </w:rPr>
        <w:t>]</w:t>
      </w:r>
      <w:ins w:id="169" w:author="Ericsson User 1" w:date="2021-10-08T17:01:00Z">
        <w:r w:rsidR="006404A1" w:rsidRPr="006404A1">
          <w:rPr>
            <w:highlight w:val="yellow"/>
            <w:rPrChange w:id="170" w:author="Ericsson User 1" w:date="2021-10-08T17:01:00Z">
              <w:rPr/>
            </w:rPrChange>
          </w:rPr>
          <w:t>; and</w:t>
        </w:r>
      </w:ins>
      <w:del w:id="171" w:author="Ericsson User 1" w:date="2021-10-08T17:01:00Z">
        <w:r w:rsidRPr="006404A1" w:rsidDel="006404A1">
          <w:rPr>
            <w:highlight w:val="yellow"/>
            <w:rPrChange w:id="172" w:author="Ericsson User 1" w:date="2021-10-08T17:01:00Z">
              <w:rPr/>
            </w:rPrChange>
          </w:rPr>
          <w:delText>.</w:delText>
        </w:r>
      </w:del>
    </w:p>
    <w:p w14:paraId="78436D52" w14:textId="40DEE944" w:rsidR="00957EFA" w:rsidRDefault="00957EFA" w:rsidP="00A0681D">
      <w:pPr>
        <w:pStyle w:val="B1"/>
      </w:pPr>
      <w:ins w:id="173" w:author="CT1#132-e_v0" w:date="2021-09-26T16:07:00Z">
        <w:r>
          <w:t>c)</w:t>
        </w:r>
        <w:r>
          <w:tab/>
          <w:t>&lt;</w:t>
        </w:r>
      </w:ins>
      <w:ins w:id="174" w:author="CT1#132-e_v0" w:date="2021-09-26T16:09:00Z">
        <w:r w:rsidR="0008684A">
          <w:t>timestamp</w:t>
        </w:r>
      </w:ins>
      <w:ins w:id="175" w:author="CT1#132-e_v0" w:date="2021-09-26T16:07:00Z">
        <w:r>
          <w:t xml:space="preserve">&gt;, an element containing </w:t>
        </w:r>
      </w:ins>
      <w:ins w:id="176" w:author="Ericsson User 1" w:date="2021-10-08T17:01:00Z">
        <w:r w:rsidR="006404A1" w:rsidRPr="006404A1">
          <w:rPr>
            <w:highlight w:val="yellow"/>
            <w:rPrChange w:id="177" w:author="Ericsson User 1" w:date="2021-10-08T17:01:00Z">
              <w:rPr/>
            </w:rPrChange>
          </w:rPr>
          <w:t>the</w:t>
        </w:r>
        <w:r w:rsidR="006404A1">
          <w:t xml:space="preserve"> </w:t>
        </w:r>
      </w:ins>
      <w:ins w:id="178" w:author="CT1#132-e_v0" w:date="2021-09-26T16:07:00Z">
        <w:r>
          <w:t>time in UTC in 24-hour format specifying when the notification is generated. The time is specified in "</w:t>
        </w:r>
        <w:proofErr w:type="spellStart"/>
        <w:r>
          <w:t>yyyy</w:t>
        </w:r>
        <w:proofErr w:type="spellEnd"/>
        <w:r>
          <w:t xml:space="preserve">-dd-MM </w:t>
        </w:r>
        <w:proofErr w:type="spellStart"/>
        <w:r>
          <w:t>hh:</w:t>
        </w:r>
        <w:proofErr w:type="gramStart"/>
        <w:r>
          <w:t>mm:ss.ms</w:t>
        </w:r>
        <w:proofErr w:type="spellEnd"/>
        <w:proofErr w:type="gramEnd"/>
        <w:r>
          <w:t>" format, where "</w:t>
        </w:r>
        <w:proofErr w:type="spellStart"/>
        <w:r>
          <w:t>yyyy</w:t>
        </w:r>
        <w:proofErr w:type="spellEnd"/>
        <w:r>
          <w:t xml:space="preserve">" specifies year, "dd" specifies </w:t>
        </w:r>
        <w:del w:id="179" w:author="Ericsson User 1" w:date="2021-10-08T17:01:00Z">
          <w:r w:rsidRPr="006404A1" w:rsidDel="006404A1">
            <w:rPr>
              <w:highlight w:val="yellow"/>
              <w:rPrChange w:id="180" w:author="Ericsson User 1" w:date="2021-10-08T17:02:00Z">
                <w:rPr/>
              </w:rPrChange>
            </w:rPr>
            <w:delText>date</w:delText>
          </w:r>
        </w:del>
      </w:ins>
      <w:ins w:id="181" w:author="Ericsson User 1" w:date="2021-10-08T17:01:00Z">
        <w:r w:rsidR="006404A1" w:rsidRPr="006404A1">
          <w:rPr>
            <w:highlight w:val="yellow"/>
            <w:rPrChange w:id="182" w:author="Ericsson User 1" w:date="2021-10-08T17:02:00Z">
              <w:rPr/>
            </w:rPrChange>
          </w:rPr>
          <w:t>day</w:t>
        </w:r>
      </w:ins>
      <w:ins w:id="183" w:author="CT1#132-e_v0" w:date="2021-09-26T16:07:00Z">
        <w:r>
          <w:t>, "MM" specifies month, "</w:t>
        </w:r>
        <w:proofErr w:type="spellStart"/>
        <w:r>
          <w:t>hh</w:t>
        </w:r>
        <w:proofErr w:type="spellEnd"/>
        <w:r>
          <w:t>" specifies hour, "mm" specifies minutes, "ss" specifies seconds and "</w:t>
        </w:r>
        <w:proofErr w:type="spellStart"/>
        <w:r>
          <w:t>ms</w:t>
        </w:r>
        <w:proofErr w:type="spellEnd"/>
        <w:r>
          <w:t xml:space="preserve">" specifies milliseconds. </w:t>
        </w:r>
      </w:ins>
    </w:p>
    <w:p w14:paraId="3787F811" w14:textId="77777777" w:rsidR="005F66F1" w:rsidRDefault="005F66F1" w:rsidP="005F66F1">
      <w:r>
        <w:t>&lt;</w:t>
      </w:r>
      <w:r>
        <w:rPr>
          <w:rFonts w:hint="eastAsia"/>
          <w:lang w:eastAsia="zh-CN"/>
        </w:rPr>
        <w:t>r</w:t>
      </w:r>
      <w:r>
        <w:t>equest&gt; is an element with a &lt;</w:t>
      </w:r>
      <w:r>
        <w:rPr>
          <w:rFonts w:hint="eastAsia"/>
          <w:lang w:eastAsia="zh-CN"/>
        </w:rPr>
        <w:t>r</w:t>
      </w:r>
      <w:r>
        <w:t>equest</w:t>
      </w:r>
      <w:r>
        <w:rPr>
          <w:rFonts w:hint="eastAsia"/>
          <w:lang w:eastAsia="zh-CN"/>
        </w:rPr>
        <w:t>-id</w:t>
      </w:r>
      <w:r>
        <w:t>&gt; attribute. The &lt;</w:t>
      </w:r>
      <w:r>
        <w:rPr>
          <w:rFonts w:hint="eastAsia"/>
          <w:lang w:eastAsia="zh-CN"/>
        </w:rPr>
        <w:t>r</w:t>
      </w:r>
      <w:r>
        <w:t>equest&gt; element is used to request a location report. The value of the &lt;</w:t>
      </w:r>
      <w:r>
        <w:rPr>
          <w:rFonts w:hint="eastAsia"/>
          <w:lang w:eastAsia="zh-CN"/>
        </w:rPr>
        <w:t>r</w:t>
      </w:r>
      <w:r>
        <w:t>equest</w:t>
      </w:r>
      <w:r>
        <w:rPr>
          <w:rFonts w:hint="eastAsia"/>
          <w:lang w:eastAsia="zh-CN"/>
        </w:rPr>
        <w:t>-id</w:t>
      </w:r>
      <w:r>
        <w:t>&gt; attribute is returned in the corresponding &lt;</w:t>
      </w:r>
      <w:r>
        <w:rPr>
          <w:rFonts w:hint="eastAsia"/>
          <w:lang w:eastAsia="zh-CN"/>
        </w:rPr>
        <w:t>r</w:t>
      </w:r>
      <w:r>
        <w:t>eport</w:t>
      </w:r>
      <w:r>
        <w:rPr>
          <w:rFonts w:hint="eastAsia"/>
          <w:lang w:eastAsia="zh-CN"/>
        </w:rPr>
        <w:t>-id</w:t>
      </w:r>
      <w:r>
        <w:t xml:space="preserve">&gt; attribute </w:t>
      </w:r>
      <w:proofErr w:type="gramStart"/>
      <w:r>
        <w:t>in order to</w:t>
      </w:r>
      <w:proofErr w:type="gramEnd"/>
      <w:r>
        <w:t xml:space="preserve"> correlate the request and the report.</w:t>
      </w:r>
    </w:p>
    <w:p w14:paraId="764484D5" w14:textId="77777777" w:rsidR="005F66F1" w:rsidRDefault="005F66F1" w:rsidP="005F66F1">
      <w:r>
        <w:t xml:space="preserve">&lt;requested-identity&gt; is a mandatory element used to include the </w:t>
      </w:r>
      <w:r>
        <w:rPr>
          <w:rFonts w:cs="Arial"/>
        </w:rPr>
        <w:t>identity of a VAL</w:t>
      </w:r>
      <w:r w:rsidRPr="00526FC3">
        <w:rPr>
          <w:rFonts w:cs="Arial"/>
        </w:rPr>
        <w:t xml:space="preserve"> user</w:t>
      </w:r>
      <w:r>
        <w:rPr>
          <w:rFonts w:cs="Arial"/>
        </w:rPr>
        <w:t xml:space="preserve">, a VAL </w:t>
      </w:r>
      <w:proofErr w:type="gramStart"/>
      <w:r>
        <w:rPr>
          <w:rFonts w:cs="Arial"/>
        </w:rPr>
        <w:t>client</w:t>
      </w:r>
      <w:proofErr w:type="gramEnd"/>
      <w:r>
        <w:rPr>
          <w:rFonts w:cs="Arial"/>
        </w:rPr>
        <w:t xml:space="preserve"> or a VAL group for which a location report is requested. </w:t>
      </w:r>
      <w:r>
        <w:t>The &lt;requested-identity&gt; element contains one of following sub-elements:</w:t>
      </w:r>
    </w:p>
    <w:p w14:paraId="3DA8C55B" w14:textId="77777777" w:rsidR="005F66F1" w:rsidRDefault="005F66F1" w:rsidP="005F66F1">
      <w:pPr>
        <w:pStyle w:val="B1"/>
      </w:pPr>
      <w:r>
        <w:t>a)</w:t>
      </w:r>
      <w:r>
        <w:tab/>
      </w:r>
      <w:r w:rsidRPr="00436CF9">
        <w:t>&lt;</w:t>
      </w:r>
      <w:r>
        <w:rPr>
          <w:lang w:val="en-US"/>
        </w:rPr>
        <w:t>VAL-user-id</w:t>
      </w:r>
      <w:r w:rsidRPr="00436CF9">
        <w:t xml:space="preserve">&gt;, an element </w:t>
      </w:r>
      <w:r>
        <w:t xml:space="preserve">contains the </w:t>
      </w:r>
      <w:r>
        <w:rPr>
          <w:rFonts w:cs="Arial"/>
        </w:rPr>
        <w:t>identity of the VAL</w:t>
      </w:r>
      <w:r w:rsidRPr="00526FC3">
        <w:rPr>
          <w:rFonts w:cs="Arial"/>
        </w:rPr>
        <w:t xml:space="preserve"> user</w:t>
      </w:r>
      <w:r>
        <w:rPr>
          <w:rFonts w:cs="Arial"/>
        </w:rPr>
        <w:t>.</w:t>
      </w:r>
      <w:r w:rsidRPr="001207DE">
        <w:t xml:space="preserve"> </w:t>
      </w:r>
      <w:r>
        <w:t xml:space="preserve">This element contains an optional </w:t>
      </w:r>
      <w:r w:rsidRPr="00436CF9">
        <w:t>&lt;</w:t>
      </w:r>
      <w:r>
        <w:rPr>
          <w:lang w:val="en-US"/>
        </w:rPr>
        <w:t>VAL-client-id</w:t>
      </w:r>
      <w:r w:rsidRPr="00436CF9">
        <w:t>&gt;</w:t>
      </w:r>
      <w:r>
        <w:t xml:space="preserve"> attribute that contains the </w:t>
      </w:r>
      <w:r>
        <w:rPr>
          <w:rFonts w:cs="Arial"/>
        </w:rPr>
        <w:t>identity of the VAL</w:t>
      </w:r>
      <w:r w:rsidRPr="00526FC3">
        <w:rPr>
          <w:rFonts w:cs="Arial"/>
        </w:rPr>
        <w:t xml:space="preserve"> </w:t>
      </w:r>
      <w:r>
        <w:rPr>
          <w:rFonts w:cs="Arial"/>
        </w:rPr>
        <w:t>client</w:t>
      </w:r>
      <w:r>
        <w:t>; or</w:t>
      </w:r>
    </w:p>
    <w:p w14:paraId="0EA81625" w14:textId="77777777" w:rsidR="005F66F1" w:rsidRDefault="005F66F1" w:rsidP="005F66F1">
      <w:pPr>
        <w:pStyle w:val="B1"/>
      </w:pPr>
      <w:r>
        <w:t>b)</w:t>
      </w:r>
      <w:r>
        <w:tab/>
      </w:r>
      <w:r w:rsidRPr="00436CF9">
        <w:t>&lt;</w:t>
      </w:r>
      <w:r>
        <w:rPr>
          <w:lang w:val="en-US"/>
        </w:rPr>
        <w:t>VAL-</w:t>
      </w:r>
      <w:r>
        <w:rPr>
          <w:rFonts w:cs="Arial"/>
        </w:rPr>
        <w:t>group</w:t>
      </w:r>
      <w:r>
        <w:rPr>
          <w:lang w:val="en-US"/>
        </w:rPr>
        <w:t>-id</w:t>
      </w:r>
      <w:r w:rsidRPr="00436CF9">
        <w:t xml:space="preserve">&gt;, an element </w:t>
      </w:r>
      <w:r>
        <w:t xml:space="preserve">contains the group </w:t>
      </w:r>
      <w:r>
        <w:rPr>
          <w:rFonts w:cs="Arial"/>
        </w:rPr>
        <w:t xml:space="preserve">identity of </w:t>
      </w:r>
      <w:r w:rsidRPr="003E5F68">
        <w:t xml:space="preserve">a set of </w:t>
      </w:r>
      <w:r>
        <w:rPr>
          <w:lang w:eastAsia="zh-CN"/>
        </w:rPr>
        <w:t>VAL users or VAL clients according to the VAL service.</w:t>
      </w:r>
    </w:p>
    <w:p w14:paraId="61663400" w14:textId="77777777" w:rsidR="005F66F1" w:rsidRDefault="005F66F1" w:rsidP="005F66F1">
      <w:r>
        <w:t>&lt;configuration&gt; is an element with a &lt;configuration-scope&gt; attribute that can have the value "Full" or "Update</w:t>
      </w:r>
      <w:proofErr w:type="gramStart"/>
      <w:r>
        <w:t>" .</w:t>
      </w:r>
      <w:proofErr w:type="gramEnd"/>
      <w:r>
        <w:t xml:space="preserve"> The value "Full" means that the &lt;configuration&gt; element contains the full location configuration which replaces any previous location configuration. The value "Update" means that the location configuration is an addition to any previous location configuration. To remove configuration elements a "Full" configuration is needed. The &lt;configuration&gt; element contains the following sub-elements:</w:t>
      </w:r>
    </w:p>
    <w:p w14:paraId="28E5C46F" w14:textId="77777777" w:rsidR="005F66F1" w:rsidRPr="00541F2C" w:rsidRDefault="005F66F1" w:rsidP="005F66F1">
      <w:pPr>
        <w:pStyle w:val="B1"/>
      </w:pPr>
      <w:r>
        <w:t>a)</w:t>
      </w:r>
      <w:r>
        <w:tab/>
      </w:r>
      <w:r w:rsidRPr="001B47E9">
        <w:t>&lt;l</w:t>
      </w:r>
      <w:r w:rsidRPr="001221A7">
        <w:t>ocation-information</w:t>
      </w:r>
      <w:r w:rsidRPr="00103A50">
        <w:t>&gt;, an optional element that specifies the location information. The &lt;</w:t>
      </w:r>
      <w:r w:rsidRPr="001F41A6">
        <w:t>location-i</w:t>
      </w:r>
      <w:r w:rsidRPr="00FF2929">
        <w:t>nformation&gt; has the sub</w:t>
      </w:r>
      <w:r>
        <w:t>-</w:t>
      </w:r>
      <w:r w:rsidRPr="00FF2929">
        <w:t>elements:</w:t>
      </w:r>
    </w:p>
    <w:p w14:paraId="11ADA766" w14:textId="77777777" w:rsidR="005F66F1" w:rsidRPr="00FB0C16" w:rsidRDefault="005F66F1" w:rsidP="005F66F1">
      <w:pPr>
        <w:pStyle w:val="B2"/>
      </w:pPr>
      <w:r w:rsidRPr="00E65B0F">
        <w:t>1)</w:t>
      </w:r>
      <w:r w:rsidRPr="00E65B0F">
        <w:tab/>
      </w:r>
      <w:r w:rsidRPr="00AA6E43">
        <w:t>&lt;serving-NCGI&gt;, an optional element containing the NR cell global i</w:t>
      </w:r>
      <w:r w:rsidRPr="00883077">
        <w:t>dentity (NCGI) of the serving cell coded as specified in clause 19.6A in 3GPP TS 23.003 [2</w:t>
      </w:r>
      <w:proofErr w:type="gramStart"/>
      <w:r w:rsidRPr="00883077">
        <w:t>]</w:t>
      </w:r>
      <w:r w:rsidRPr="00FB0C16">
        <w:t>;</w:t>
      </w:r>
      <w:proofErr w:type="gramEnd"/>
    </w:p>
    <w:p w14:paraId="4DFBBC0F" w14:textId="77777777" w:rsidR="005F66F1" w:rsidRPr="005B2D69" w:rsidRDefault="005F66F1" w:rsidP="005F66F1">
      <w:pPr>
        <w:pStyle w:val="B2"/>
      </w:pPr>
      <w:r w:rsidRPr="00B11C68">
        <w:t>2)</w:t>
      </w:r>
      <w:r w:rsidRPr="00B11C68">
        <w:tab/>
      </w:r>
      <w:r w:rsidRPr="001D1111">
        <w:t>&lt;neighbourin</w:t>
      </w:r>
      <w:r w:rsidRPr="005B2D69">
        <w:t xml:space="preserve">g-NCGI&gt;, an optional element that can occur multiple times. It contains the NCGI of any neighbouring cell the SLM-C can </w:t>
      </w:r>
      <w:proofErr w:type="gramStart"/>
      <w:r w:rsidRPr="005B2D69">
        <w:t>detect;</w:t>
      </w:r>
      <w:proofErr w:type="gramEnd"/>
    </w:p>
    <w:p w14:paraId="4D6A7AA4" w14:textId="77777777" w:rsidR="005F66F1" w:rsidRPr="009B77C8" w:rsidRDefault="005F66F1" w:rsidP="005F66F1">
      <w:pPr>
        <w:pStyle w:val="B2"/>
      </w:pPr>
      <w:r w:rsidRPr="009B77C8">
        <w:t>3)</w:t>
      </w:r>
      <w:r w:rsidRPr="009B77C8">
        <w:tab/>
        <w:t>&lt;</w:t>
      </w:r>
      <w:proofErr w:type="spellStart"/>
      <w:r w:rsidRPr="009B77C8">
        <w:t>mbms</w:t>
      </w:r>
      <w:proofErr w:type="spellEnd"/>
      <w:r w:rsidRPr="009B77C8">
        <w:t>-service-area-id&gt;, an optional element containing the MBMS service area id that the SLM-C is using. The MBMS service area id is coded as specified in clause 15.3 in 3GPP TS 23.003 [2] for service area identifier (SAI</w:t>
      </w:r>
      <w:proofErr w:type="gramStart"/>
      <w:r w:rsidRPr="009B77C8">
        <w:t>);</w:t>
      </w:r>
      <w:proofErr w:type="gramEnd"/>
    </w:p>
    <w:p w14:paraId="08EFD4B3" w14:textId="77777777" w:rsidR="005F66F1" w:rsidRPr="00883077" w:rsidRDefault="005F66F1" w:rsidP="005F66F1">
      <w:pPr>
        <w:pStyle w:val="B2"/>
      </w:pPr>
      <w:r w:rsidRPr="00A93A02">
        <w:t>4</w:t>
      </w:r>
      <w:r w:rsidRPr="00195C6E">
        <w:t>)</w:t>
      </w:r>
      <w:r w:rsidRPr="00195C6E">
        <w:tab/>
      </w:r>
      <w:r w:rsidRPr="007D58D6">
        <w:t>&lt;</w:t>
      </w:r>
      <w:proofErr w:type="spellStart"/>
      <w:r w:rsidRPr="007D58D6">
        <w:t>mbsfn</w:t>
      </w:r>
      <w:proofErr w:type="spellEnd"/>
      <w:r w:rsidRPr="007D58D6">
        <w:t>-area</w:t>
      </w:r>
      <w:r>
        <w:t>-id</w:t>
      </w:r>
      <w:r w:rsidRPr="00AA6E43">
        <w:t xml:space="preserve">&gt;, an optional element specifying that the MBSFN area id that needs to be </w:t>
      </w:r>
      <w:proofErr w:type="gramStart"/>
      <w:r w:rsidRPr="00AA6E43">
        <w:t>reported;</w:t>
      </w:r>
      <w:proofErr w:type="gramEnd"/>
    </w:p>
    <w:p w14:paraId="73BF98D0" w14:textId="77777777" w:rsidR="005F66F1" w:rsidRPr="009B77C8" w:rsidRDefault="005F66F1" w:rsidP="005F66F1">
      <w:pPr>
        <w:pStyle w:val="B2"/>
      </w:pPr>
      <w:r w:rsidRPr="00FB0C16">
        <w:t>5)</w:t>
      </w:r>
      <w:r w:rsidRPr="00FB0C16">
        <w:tab/>
        <w:t>&lt;current-</w:t>
      </w:r>
      <w:r w:rsidRPr="00B11C68">
        <w:t>geographical-</w:t>
      </w:r>
      <w:r w:rsidRPr="001D1111">
        <w:t>coordinate&gt;, an optional elemen</w:t>
      </w:r>
      <w:r w:rsidRPr="005B2D69">
        <w:t>t containing the longitude and latitude coded as specified in clause 6.1 in 3GPP TS 23.032 [3]</w:t>
      </w:r>
      <w:r w:rsidRPr="009B77C8">
        <w:t>; and</w:t>
      </w:r>
    </w:p>
    <w:p w14:paraId="18564FD6" w14:textId="77777777" w:rsidR="005F66F1" w:rsidRPr="001221A7" w:rsidRDefault="005F66F1" w:rsidP="005F66F1">
      <w:pPr>
        <w:pStyle w:val="B1"/>
      </w:pPr>
      <w:r>
        <w:lastRenderedPageBreak/>
        <w:t>b)</w:t>
      </w:r>
      <w:r>
        <w:tab/>
      </w:r>
      <w:r w:rsidRPr="001B47E9">
        <w:t xml:space="preserve">&lt;triggering-criteria&gt;, an optional element specifying the triggers for the SLM-C to request a location report of a VAL user, a VAL </w:t>
      </w:r>
      <w:proofErr w:type="gramStart"/>
      <w:r w:rsidRPr="001B47E9">
        <w:t>client</w:t>
      </w:r>
      <w:proofErr w:type="gramEnd"/>
      <w:r w:rsidRPr="001B47E9">
        <w:t xml:space="preserve"> or a VAL group. The &lt;triggering-criteria&gt; element contains at least one of the following sub-elements:</w:t>
      </w:r>
    </w:p>
    <w:p w14:paraId="42418A5A" w14:textId="77777777" w:rsidR="005F66F1" w:rsidRDefault="005F66F1" w:rsidP="005F66F1">
      <w:pPr>
        <w:pStyle w:val="B2"/>
      </w:pPr>
      <w:r>
        <w:t>1)</w:t>
      </w:r>
      <w:r>
        <w:tab/>
        <w:t>&lt;cell-change&gt;, an optional element specifying what cell changes trigger the request for a location report. This element consists of the following sub-elements:</w:t>
      </w:r>
    </w:p>
    <w:p w14:paraId="67656EB7" w14:textId="77777777" w:rsidR="005F66F1" w:rsidRDefault="005F66F1" w:rsidP="005F66F1">
      <w:pPr>
        <w:pStyle w:val="B3"/>
      </w:pPr>
      <w:r>
        <w:t>i)</w:t>
      </w:r>
      <w:r>
        <w:tab/>
        <w:t xml:space="preserve">&lt;any-cell-change&gt;, an optional element. The presence of this element specifies that any cell change is a trigger. This element contains a mandatory &lt;trigger-id&gt; attribute that shall be set to a unique </w:t>
      </w:r>
      <w:proofErr w:type="gramStart"/>
      <w:r>
        <w:t>string;</w:t>
      </w:r>
      <w:proofErr w:type="gramEnd"/>
    </w:p>
    <w:p w14:paraId="39556262" w14:textId="77777777" w:rsidR="005F66F1" w:rsidRDefault="005F66F1" w:rsidP="005F66F1">
      <w:pPr>
        <w:pStyle w:val="B3"/>
      </w:pPr>
      <w:r>
        <w:t>ii)</w:t>
      </w:r>
      <w:r>
        <w:tab/>
        <w:t xml:space="preserve">&lt;enter-specific-cell&gt;, an optional element specifying an NCGI which when entered triggers a request for </w:t>
      </w:r>
      <w:proofErr w:type="spellStart"/>
      <w:r>
        <w:t>alocation</w:t>
      </w:r>
      <w:proofErr w:type="spellEnd"/>
      <w:r>
        <w:t xml:space="preserve"> report coded as specified in clause 19.6A in 3GPP TS 23.003 [2]. This element contains a mandatory &lt;trigger-id&gt; attribute that shall be set to a unique string; and</w:t>
      </w:r>
    </w:p>
    <w:p w14:paraId="1BAC25C4" w14:textId="77777777" w:rsidR="005F66F1" w:rsidRDefault="005F66F1" w:rsidP="005F66F1">
      <w:pPr>
        <w:pStyle w:val="B3"/>
      </w:pPr>
      <w:r>
        <w:t>iii)</w:t>
      </w:r>
      <w:r>
        <w:tab/>
        <w:t xml:space="preserve">&lt;exit-specific-cell&gt;, an optional element specifying an NCGI which when exited triggers a request for a location report coded as specified in clause 19.6A in 3GPP TS 23.003 [2]. This element contains a mandatory &lt;trigger-id&gt; attribute that shall be set to a unique </w:t>
      </w:r>
      <w:proofErr w:type="gramStart"/>
      <w:r>
        <w:t>string;</w:t>
      </w:r>
      <w:proofErr w:type="gramEnd"/>
    </w:p>
    <w:p w14:paraId="363193B7" w14:textId="77777777" w:rsidR="005F66F1" w:rsidRDefault="005F66F1" w:rsidP="005F66F1">
      <w:pPr>
        <w:pStyle w:val="B2"/>
      </w:pPr>
      <w:r>
        <w:t>2)</w:t>
      </w:r>
      <w:r>
        <w:tab/>
        <w:t>&lt;tracking-area-change&gt;, an optional element specifying what tracking area changes trigger a request for a location report. This element consists of the following sub-elements:</w:t>
      </w:r>
    </w:p>
    <w:p w14:paraId="26FCA035" w14:textId="77777777" w:rsidR="005F66F1" w:rsidRDefault="005F66F1" w:rsidP="005F66F1">
      <w:pPr>
        <w:pStyle w:val="B3"/>
      </w:pPr>
      <w:r>
        <w:t>i)</w:t>
      </w:r>
      <w:r>
        <w:tab/>
        <w:t xml:space="preserve">&lt;any-tracking-area-change&gt;, an optional element. The presence of this element specifies that any tracking area change is a trigger. This element contains a mandatory &lt;trigger-id&gt; attribute that shall be set to a unique </w:t>
      </w:r>
      <w:proofErr w:type="gramStart"/>
      <w:r>
        <w:t>string;</w:t>
      </w:r>
      <w:proofErr w:type="gramEnd"/>
    </w:p>
    <w:p w14:paraId="449AEB18" w14:textId="77777777" w:rsidR="005F66F1" w:rsidRDefault="005F66F1" w:rsidP="005F66F1">
      <w:pPr>
        <w:pStyle w:val="B3"/>
      </w:pPr>
      <w:r>
        <w:t>ii)</w:t>
      </w:r>
      <w:r>
        <w:tab/>
        <w:t>&lt;enter-specific-tracking-area&gt;, an optional element specifying a tracking area identity coded as specified in clause 19.4.2.3 in 3GPP TS 23.003 [2] which when entered triggers a request for a location report. This element contains a mandatory &lt;trigger-id&gt; attribute that shall be set to a unique string; and</w:t>
      </w:r>
    </w:p>
    <w:p w14:paraId="0639C965" w14:textId="77777777" w:rsidR="005F66F1" w:rsidRDefault="005F66F1" w:rsidP="005F66F1">
      <w:pPr>
        <w:pStyle w:val="B3"/>
      </w:pPr>
      <w:r>
        <w:t>iii)</w:t>
      </w:r>
      <w:r>
        <w:tab/>
        <w:t xml:space="preserve">&lt;exit-specific-tracking-area&gt;, an optional element specifying a tracking area identity coded as specified in clause 19.4.2.3 in 3GPP TS 23.003 [2] which when exited triggers a request for </w:t>
      </w:r>
      <w:proofErr w:type="spellStart"/>
      <w:r>
        <w:t>alocation</w:t>
      </w:r>
      <w:proofErr w:type="spellEnd"/>
      <w:r>
        <w:t xml:space="preserve"> report. This element contains a mandatory &lt;trigger-id&gt; attribute that shall be set to a unique </w:t>
      </w:r>
      <w:proofErr w:type="gramStart"/>
      <w:r>
        <w:t>string;</w:t>
      </w:r>
      <w:proofErr w:type="gramEnd"/>
    </w:p>
    <w:p w14:paraId="71EFDAB7" w14:textId="77777777" w:rsidR="005F66F1" w:rsidRDefault="005F66F1" w:rsidP="005F66F1">
      <w:pPr>
        <w:pStyle w:val="B2"/>
      </w:pPr>
      <w:r>
        <w:t>3)</w:t>
      </w:r>
      <w:r>
        <w:tab/>
        <w:t>&lt;</w:t>
      </w:r>
      <w:proofErr w:type="spellStart"/>
      <w:r>
        <w:t>plmn</w:t>
      </w:r>
      <w:proofErr w:type="spellEnd"/>
      <w:r>
        <w:t>-change&gt;, an optional element specifying what PLMN changes trigger a request for a location report. This element consists of the following sub-elements:</w:t>
      </w:r>
    </w:p>
    <w:p w14:paraId="19A69312" w14:textId="77777777" w:rsidR="005F66F1" w:rsidRDefault="005F66F1" w:rsidP="005F66F1">
      <w:pPr>
        <w:pStyle w:val="B3"/>
      </w:pPr>
      <w:r>
        <w:t>i)</w:t>
      </w:r>
      <w:r>
        <w:tab/>
        <w:t>&lt;any-</w:t>
      </w:r>
      <w:proofErr w:type="spellStart"/>
      <w:r>
        <w:t>plmn</w:t>
      </w:r>
      <w:proofErr w:type="spellEnd"/>
      <w:r>
        <w:t xml:space="preserve">-change&gt;, an optional element. The presence of this element specifies that any PLMN change is a trigger. This element contains a mandatory &lt;trigger-id&gt; attribute that shall be set to a unique </w:t>
      </w:r>
      <w:proofErr w:type="gramStart"/>
      <w:r>
        <w:t>string;</w:t>
      </w:r>
      <w:proofErr w:type="gramEnd"/>
    </w:p>
    <w:p w14:paraId="2664E54B" w14:textId="77777777" w:rsidR="005F66F1" w:rsidRDefault="005F66F1" w:rsidP="005F66F1">
      <w:pPr>
        <w:pStyle w:val="B3"/>
      </w:pPr>
      <w:r>
        <w:t>ii)</w:t>
      </w:r>
      <w:r>
        <w:tab/>
        <w:t>&lt;enter-specific-</w:t>
      </w:r>
      <w:proofErr w:type="spellStart"/>
      <w:r>
        <w:t>plmn</w:t>
      </w:r>
      <w:proofErr w:type="spellEnd"/>
      <w:r>
        <w:t>&gt;, an optional element specifying a PLMN id (MCC+MNC) coded as specified in 3GPP TS 23.003 [2] which when entered triggers a request for a location report. This element contains a mandatory &lt;trigger-id&gt; attribute that shall be set to a unique string; and</w:t>
      </w:r>
    </w:p>
    <w:p w14:paraId="07BD3A3A" w14:textId="77777777" w:rsidR="005F66F1" w:rsidRPr="009A5908" w:rsidRDefault="005F66F1" w:rsidP="005F66F1">
      <w:pPr>
        <w:pStyle w:val="B3"/>
      </w:pPr>
      <w:r>
        <w:t>iii)</w:t>
      </w:r>
      <w:r>
        <w:tab/>
        <w:t>&lt;exit-specific-</w:t>
      </w:r>
      <w:proofErr w:type="spellStart"/>
      <w:r>
        <w:t>plmn</w:t>
      </w:r>
      <w:proofErr w:type="spellEnd"/>
      <w:r>
        <w:t xml:space="preserve">&gt;, an optional element specifying a PLMN id (MCC+MNC) coded as specified in 3GPP TS 23.003 [2] which when exited triggers a location report. This element contains a mandatory &lt;trigger-id&gt; attribute that shall be set to a unique </w:t>
      </w:r>
      <w:proofErr w:type="gramStart"/>
      <w:r>
        <w:t>string;</w:t>
      </w:r>
      <w:proofErr w:type="gramEnd"/>
    </w:p>
    <w:p w14:paraId="016F7D98" w14:textId="77777777" w:rsidR="005F66F1" w:rsidRDefault="005F66F1" w:rsidP="005F66F1">
      <w:pPr>
        <w:pStyle w:val="B2"/>
      </w:pPr>
      <w:r>
        <w:t>4)</w:t>
      </w:r>
      <w:r>
        <w:tab/>
        <w:t>&lt;</w:t>
      </w:r>
      <w:proofErr w:type="spellStart"/>
      <w:r>
        <w:t>mbms</w:t>
      </w:r>
      <w:proofErr w:type="spellEnd"/>
      <w:r>
        <w:t>-</w:t>
      </w:r>
      <w:proofErr w:type="spellStart"/>
      <w:r>
        <w:t>sa</w:t>
      </w:r>
      <w:proofErr w:type="spellEnd"/>
      <w:r>
        <w:t>-change&gt;, an optional element specifying what MBMS changes trigger location reporting. This element consists of the following sub-elements:</w:t>
      </w:r>
    </w:p>
    <w:p w14:paraId="2D31DE60" w14:textId="77777777" w:rsidR="005F66F1" w:rsidRDefault="005F66F1" w:rsidP="005F66F1">
      <w:pPr>
        <w:pStyle w:val="B3"/>
      </w:pPr>
      <w:r>
        <w:t>i)</w:t>
      </w:r>
      <w:r>
        <w:tab/>
        <w:t>&lt;any-</w:t>
      </w:r>
      <w:proofErr w:type="spellStart"/>
      <w:r>
        <w:t>mbms</w:t>
      </w:r>
      <w:proofErr w:type="spellEnd"/>
      <w:r>
        <w:t>-</w:t>
      </w:r>
      <w:proofErr w:type="spellStart"/>
      <w:r>
        <w:t>sa</w:t>
      </w:r>
      <w:proofErr w:type="spellEnd"/>
      <w:r>
        <w:t xml:space="preserve">-change&gt;, an optional element. The presence of this element specifies that any MBMS SA change is a trigger for a request for a location report. This element contains a mandatory &lt;trigger-id&gt; attribute that shall be set to a unique </w:t>
      </w:r>
      <w:proofErr w:type="gramStart"/>
      <w:r>
        <w:t>string;</w:t>
      </w:r>
      <w:proofErr w:type="gramEnd"/>
    </w:p>
    <w:p w14:paraId="6D2CDE84" w14:textId="77777777" w:rsidR="005F66F1" w:rsidRDefault="005F66F1" w:rsidP="005F66F1">
      <w:pPr>
        <w:pStyle w:val="B3"/>
      </w:pPr>
      <w:r>
        <w:t>ii)</w:t>
      </w:r>
      <w:r>
        <w:tab/>
        <w:t>&lt;enter-specific-</w:t>
      </w:r>
      <w:proofErr w:type="spellStart"/>
      <w:r>
        <w:t>mbms</w:t>
      </w:r>
      <w:proofErr w:type="spellEnd"/>
      <w:r>
        <w:t>-</w:t>
      </w:r>
      <w:proofErr w:type="spellStart"/>
      <w:r>
        <w:t>sa</w:t>
      </w:r>
      <w:proofErr w:type="spellEnd"/>
      <w:r>
        <w:t xml:space="preserve">&gt;, an optional element specifying an MBMS service area </w:t>
      </w:r>
      <w:proofErr w:type="spellStart"/>
      <w:r>
        <w:t>id</w:t>
      </w:r>
      <w:proofErr w:type="spellEnd"/>
      <w:r>
        <w:t xml:space="preserve"> which when entered triggers a request for a location report.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This element contains a mandatory &lt;trigger-id&gt; attribute that shall be set to a unique string; and</w:t>
      </w:r>
    </w:p>
    <w:p w14:paraId="6D616AE5" w14:textId="77777777" w:rsidR="005F66F1" w:rsidRDefault="005F66F1" w:rsidP="005F66F1">
      <w:pPr>
        <w:pStyle w:val="B3"/>
      </w:pPr>
      <w:r>
        <w:t>iii)</w:t>
      </w:r>
      <w:r>
        <w:tab/>
        <w:t>&lt;exit-specific-</w:t>
      </w:r>
      <w:proofErr w:type="spellStart"/>
      <w:r>
        <w:t>mbms</w:t>
      </w:r>
      <w:proofErr w:type="spellEnd"/>
      <w:r>
        <w:t>-</w:t>
      </w:r>
      <w:proofErr w:type="spellStart"/>
      <w:r>
        <w:t>sa</w:t>
      </w:r>
      <w:proofErr w:type="spellEnd"/>
      <w:r>
        <w:t xml:space="preserve">&gt;, an optional element specifying an MBMS service area </w:t>
      </w:r>
      <w:proofErr w:type="spellStart"/>
      <w:r>
        <w:t>id</w:t>
      </w:r>
      <w:proofErr w:type="spellEnd"/>
      <w:r>
        <w:t xml:space="preserve"> which when exited triggers a request a location report.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xml:space="preserve">. This element contains a mandatory &lt;trigger-id&gt; attribute that shall be set to a unique </w:t>
      </w:r>
      <w:proofErr w:type="gramStart"/>
      <w:r>
        <w:t>string;</w:t>
      </w:r>
      <w:proofErr w:type="gramEnd"/>
    </w:p>
    <w:p w14:paraId="4D4EBBDE" w14:textId="77777777" w:rsidR="005F66F1" w:rsidRDefault="005F66F1" w:rsidP="005F66F1">
      <w:pPr>
        <w:pStyle w:val="B2"/>
      </w:pPr>
      <w:r>
        <w:lastRenderedPageBreak/>
        <w:t>5)</w:t>
      </w:r>
      <w:r>
        <w:tab/>
        <w:t>&lt;</w:t>
      </w:r>
      <w:proofErr w:type="spellStart"/>
      <w:r>
        <w:t>m</w:t>
      </w:r>
      <w:r w:rsidRPr="00342ED6">
        <w:t>bsfn</w:t>
      </w:r>
      <w:proofErr w:type="spellEnd"/>
      <w:r>
        <w:t>-a</w:t>
      </w:r>
      <w:r w:rsidRPr="00342ED6">
        <w:t>rea</w:t>
      </w:r>
      <w:r>
        <w:t>-c</w:t>
      </w:r>
      <w:r w:rsidRPr="00342ED6">
        <w:t>hange</w:t>
      </w:r>
      <w:r>
        <w:t>&gt;, an optional element specifying what MBSFN changes trigger a request for a location report. This element consists of the following sub-elements:</w:t>
      </w:r>
    </w:p>
    <w:p w14:paraId="608A040B" w14:textId="77777777" w:rsidR="005F66F1" w:rsidRDefault="005F66F1" w:rsidP="005F66F1">
      <w:pPr>
        <w:pStyle w:val="B3"/>
      </w:pPr>
      <w:r>
        <w:t>i)</w:t>
      </w:r>
      <w:r>
        <w:tab/>
        <w:t>&lt;any-</w:t>
      </w:r>
      <w:proofErr w:type="spellStart"/>
      <w:r>
        <w:t>m</w:t>
      </w:r>
      <w:r w:rsidRPr="00342ED6">
        <w:t>bsfn</w:t>
      </w:r>
      <w:proofErr w:type="spellEnd"/>
      <w:r>
        <w:t>-a</w:t>
      </w:r>
      <w:r w:rsidRPr="00342ED6">
        <w:t>rea</w:t>
      </w:r>
      <w:r>
        <w:t xml:space="preserve">-change&gt;, an optional element. The presence of this element specifies that any MBSFN area change is a trigger for a request for a location report. This element contains a mandatory &lt;trigger-id&gt; attribute that shall be set to a unique </w:t>
      </w:r>
      <w:proofErr w:type="gramStart"/>
      <w:r>
        <w:t>string;</w:t>
      </w:r>
      <w:proofErr w:type="gramEnd"/>
    </w:p>
    <w:p w14:paraId="29CA1661" w14:textId="77777777" w:rsidR="005F66F1" w:rsidRDefault="005F66F1" w:rsidP="005F66F1">
      <w:pPr>
        <w:pStyle w:val="B3"/>
      </w:pPr>
      <w:r>
        <w:t>ii)</w:t>
      </w:r>
      <w:r>
        <w:tab/>
        <w:t>&lt;enter-specific-</w:t>
      </w:r>
      <w:proofErr w:type="spellStart"/>
      <w:r>
        <w:t>m</w:t>
      </w:r>
      <w:r w:rsidRPr="00342ED6">
        <w:t>bsfn</w:t>
      </w:r>
      <w:proofErr w:type="spellEnd"/>
      <w:r>
        <w:t>-a</w:t>
      </w:r>
      <w:r w:rsidRPr="00342ED6">
        <w:t>rea</w:t>
      </w:r>
      <w:r>
        <w:t>&gt;, an optional element specifying an MBSFN area which when entered triggers a request for a location report. This element contains a mandatory &lt;trigger-id&gt; attribute that shall be set to a unique string; and</w:t>
      </w:r>
    </w:p>
    <w:p w14:paraId="48C94ECB" w14:textId="77777777" w:rsidR="005F66F1" w:rsidRDefault="005F66F1" w:rsidP="005F66F1">
      <w:pPr>
        <w:pStyle w:val="B3"/>
      </w:pPr>
      <w:r>
        <w:t>iii)</w:t>
      </w:r>
      <w:r>
        <w:tab/>
        <w:t>&lt;exit-specific-</w:t>
      </w:r>
      <w:proofErr w:type="spellStart"/>
      <w:r>
        <w:t>m</w:t>
      </w:r>
      <w:r w:rsidRPr="00342ED6">
        <w:t>bsfn</w:t>
      </w:r>
      <w:proofErr w:type="spellEnd"/>
      <w:r>
        <w:t>-a</w:t>
      </w:r>
      <w:r w:rsidRPr="00342ED6">
        <w:t>rea</w:t>
      </w:r>
      <w:r>
        <w:t xml:space="preserve">&gt;, an optional element specifying an MBSFN area which when exited triggers a request for a location report. This element contains a mandatory &lt;trigger-id&gt; attribute that shall be set to a unique </w:t>
      </w:r>
      <w:proofErr w:type="gramStart"/>
      <w:r>
        <w:t>string;</w:t>
      </w:r>
      <w:proofErr w:type="gramEnd"/>
    </w:p>
    <w:p w14:paraId="6DE0AD7E" w14:textId="77777777" w:rsidR="005F66F1" w:rsidRDefault="005F66F1" w:rsidP="005F66F1">
      <w:pPr>
        <w:pStyle w:val="B2"/>
      </w:pPr>
      <w:r>
        <w:t>6)</w:t>
      </w:r>
      <w:r>
        <w:tab/>
        <w:t xml:space="preserve">&lt;periodic-report&gt;, an optional element specifying that periodic request for a location report shall be sent. The value in seconds specifies the reporting interval. This element contains a mandatory &lt;trigger-id&gt; attribute that shall be set to a unique </w:t>
      </w:r>
      <w:proofErr w:type="gramStart"/>
      <w:r>
        <w:t>string;</w:t>
      </w:r>
      <w:proofErr w:type="gramEnd"/>
    </w:p>
    <w:p w14:paraId="5F6C9C41" w14:textId="77777777" w:rsidR="005F66F1" w:rsidRDefault="005F66F1" w:rsidP="005F66F1">
      <w:pPr>
        <w:pStyle w:val="B2"/>
      </w:pPr>
      <w:r>
        <w:t>7)</w:t>
      </w:r>
      <w:r>
        <w:tab/>
        <w:t xml:space="preserve">&lt;travelled-distance&gt;, an optional element specifying that the travelled distance shall trigger a request for a location report. The value in metres specified the travelled distance. This element contains a mandatory &lt;trigger-id&gt; attribute that shall be set to a unique </w:t>
      </w:r>
      <w:proofErr w:type="gramStart"/>
      <w:r>
        <w:t>string;</w:t>
      </w:r>
      <w:proofErr w:type="gramEnd"/>
    </w:p>
    <w:p w14:paraId="64B34F97" w14:textId="77777777" w:rsidR="005F66F1" w:rsidRDefault="005F66F1" w:rsidP="005F66F1">
      <w:pPr>
        <w:pStyle w:val="B2"/>
      </w:pPr>
      <w:r>
        <w:t>8)</w:t>
      </w:r>
      <w:r>
        <w:tab/>
        <w:t>&lt;vertical-application-event&gt;, an optional element specifying what application signalling events triggers a request for a location report. The &lt;vertical-application-event&gt; element has the following sub-elements:</w:t>
      </w:r>
    </w:p>
    <w:p w14:paraId="4E0135DC" w14:textId="77777777" w:rsidR="005F66F1" w:rsidRDefault="005F66F1" w:rsidP="005F66F1">
      <w:pPr>
        <w:pStyle w:val="B3"/>
      </w:pPr>
      <w:r>
        <w:t>i)</w:t>
      </w:r>
      <w:r>
        <w:tab/>
        <w:t xml:space="preserve">&lt;initial-log-on&gt;, an optional element specifying that an initial log on triggers a request for a location report. This element contains a mandatory &lt;trigger-id&gt; attribute that shall be set to a unique </w:t>
      </w:r>
      <w:proofErr w:type="gramStart"/>
      <w:r>
        <w:t>string;</w:t>
      </w:r>
      <w:proofErr w:type="gramEnd"/>
    </w:p>
    <w:p w14:paraId="1F7C293E" w14:textId="77777777" w:rsidR="005F66F1" w:rsidRDefault="005F66F1" w:rsidP="005F66F1">
      <w:pPr>
        <w:pStyle w:val="B3"/>
      </w:pPr>
      <w:r>
        <w:t>ii)</w:t>
      </w:r>
      <w:r>
        <w:tab/>
        <w:t>&lt;location-configuration-received&gt;, an optional element specifying that a received location configuration triggers a request for a location report. This element contains a mandatory &lt;trigger-id&gt; attribute that shall be set to a unique string; and</w:t>
      </w:r>
    </w:p>
    <w:p w14:paraId="7946EDB6" w14:textId="77777777" w:rsidR="005F66F1" w:rsidRDefault="005F66F1" w:rsidP="005F66F1">
      <w:pPr>
        <w:pStyle w:val="B3"/>
      </w:pPr>
      <w:r>
        <w:t>iii)</w:t>
      </w:r>
      <w:r>
        <w:tab/>
        <w:t xml:space="preserve">&lt;any-other- event&gt;, an optional element specifying that any other application signalling event than initial-log-on and location-configuration-received triggers a request for a location report. This element contains a mandatory &lt;trigger-id&gt; attribute that shall be set to a unique </w:t>
      </w:r>
      <w:proofErr w:type="gramStart"/>
      <w:r>
        <w:t>string;</w:t>
      </w:r>
      <w:proofErr w:type="gramEnd"/>
    </w:p>
    <w:p w14:paraId="311A562E" w14:textId="77777777" w:rsidR="005F66F1" w:rsidRDefault="005F66F1" w:rsidP="005F66F1">
      <w:pPr>
        <w:pStyle w:val="B2"/>
      </w:pPr>
      <w:r>
        <w:t>9)</w:t>
      </w:r>
      <w:r>
        <w:tab/>
        <w:t>&lt;geographical-area-change&gt;, an optional element specifying what geographical are changes trigger a request for a location reporting. This element consists of the following sub-elements:</w:t>
      </w:r>
    </w:p>
    <w:p w14:paraId="5A68EE50" w14:textId="77777777" w:rsidR="005F66F1" w:rsidRDefault="005F66F1" w:rsidP="005F66F1">
      <w:pPr>
        <w:pStyle w:val="B3"/>
      </w:pPr>
      <w:r>
        <w:t>i)</w:t>
      </w:r>
      <w:r>
        <w:tab/>
        <w:t>&lt;any-a</w:t>
      </w:r>
      <w:r w:rsidRPr="00342ED6">
        <w:t>rea</w:t>
      </w:r>
      <w:r>
        <w:t xml:space="preserve">-change&gt;, an optional element. The presence of this element specifies that any geographical area change is a trigger. This element contains a mandatory &lt;trigger-id&gt; attribute that shall be set to a unique </w:t>
      </w:r>
      <w:proofErr w:type="gramStart"/>
      <w:r>
        <w:t>string;</w:t>
      </w:r>
      <w:proofErr w:type="gramEnd"/>
    </w:p>
    <w:p w14:paraId="068B5778" w14:textId="77777777" w:rsidR="005F66F1" w:rsidRDefault="005F66F1" w:rsidP="005F66F1">
      <w:pPr>
        <w:pStyle w:val="B3"/>
      </w:pPr>
      <w:r>
        <w:t>ii)</w:t>
      </w:r>
      <w:r>
        <w:tab/>
        <w:t>&lt;enter-specific-area&gt;, an optional element specifying a geographical area which when entered triggers a location report. This element contains a mandatory &lt;trigger-id&gt; attribute that shall be set to a unique string. The &lt;enter-specific-area&gt; element has the following sub-elements:</w:t>
      </w:r>
    </w:p>
    <w:p w14:paraId="2AA7595B" w14:textId="77777777" w:rsidR="005F66F1" w:rsidRDefault="005F66F1" w:rsidP="005F66F1">
      <w:pPr>
        <w:pStyle w:val="B4"/>
      </w:pPr>
      <w:r>
        <w:t>A)</w:t>
      </w:r>
      <w:r>
        <w:tab/>
        <w:t xml:space="preserve">&lt;geographical-area&gt;, an optional element containing a &lt;trigger-id&gt; attribute and the following two </w:t>
      </w:r>
      <w:proofErr w:type="spellStart"/>
      <w:r>
        <w:t>subelements</w:t>
      </w:r>
      <w:proofErr w:type="spellEnd"/>
      <w:r>
        <w:t>:</w:t>
      </w:r>
    </w:p>
    <w:p w14:paraId="711BCBD3" w14:textId="77777777" w:rsidR="005F66F1" w:rsidRDefault="005F66F1" w:rsidP="005F66F1">
      <w:pPr>
        <w:pStyle w:val="B5"/>
      </w:pPr>
      <w:r>
        <w:t>I)</w:t>
      </w:r>
      <w:r>
        <w:tab/>
        <w:t>&lt;polygon-area&gt;, an optional element specifying the area as a polygon specified in clause 5.2 in 3GPP TS 23.032 [2]; and</w:t>
      </w:r>
    </w:p>
    <w:p w14:paraId="526760B3" w14:textId="77777777" w:rsidR="005F66F1" w:rsidRDefault="005F66F1" w:rsidP="005F66F1">
      <w:pPr>
        <w:pStyle w:val="B5"/>
      </w:pPr>
      <w:r>
        <w:t>II)</w:t>
      </w:r>
      <w:r>
        <w:tab/>
        <w:t>&lt;ellipsoid-arc-area&gt;, an optional element specifying the area as an ellipsoid arc specified in clause 5.7 in 3GPP TS 23.032 [2]; and</w:t>
      </w:r>
    </w:p>
    <w:p w14:paraId="62F5A764" w14:textId="77777777" w:rsidR="005F66F1" w:rsidRPr="00E65B0F" w:rsidRDefault="005F66F1" w:rsidP="005F66F1">
      <w:pPr>
        <w:pStyle w:val="B3"/>
      </w:pPr>
      <w:r>
        <w:t>iii)</w:t>
      </w:r>
      <w:r>
        <w:tab/>
        <w:t>&lt;exit-specific-area-type&gt;, an optional element specifying a geographical area which when exited triggers a request for a location report. This element contains a mandatory &lt;trigger-id&gt; attribute that shall be set to a unique string.</w:t>
      </w:r>
    </w:p>
    <w:p w14:paraId="0523848B" w14:textId="77777777" w:rsidR="005F66F1" w:rsidRDefault="005F66F1" w:rsidP="005F66F1">
      <w:pPr>
        <w:pStyle w:val="B1"/>
      </w:pPr>
      <w:r w:rsidRPr="00E65B0F">
        <w:t>c)</w:t>
      </w:r>
      <w:r w:rsidRPr="00E65B0F">
        <w:tab/>
        <w:t xml:space="preserve">&lt;minimum-interval-length&gt;, a mandatory element specifying the minimum time the SLM-C needs to wait between sending location reports. The value is given in </w:t>
      </w:r>
      <w:proofErr w:type="gramStart"/>
      <w:r w:rsidRPr="00E65B0F">
        <w:t>seconds;</w:t>
      </w:r>
      <w:proofErr w:type="gramEnd"/>
    </w:p>
    <w:p w14:paraId="3EA07A79" w14:textId="77777777" w:rsidR="005F66F1" w:rsidRDefault="005F66F1" w:rsidP="005F66F1">
      <w:r>
        <w:t>&lt;report-request&gt; is a mandatory element used to include the requested location report. The &lt;report-request&gt; element contains at least one of the following sub-elements:</w:t>
      </w:r>
    </w:p>
    <w:p w14:paraId="2D8753B8" w14:textId="77777777" w:rsidR="005F66F1" w:rsidRDefault="005F66F1" w:rsidP="005F66F1">
      <w:pPr>
        <w:pStyle w:val="B1"/>
      </w:pPr>
      <w:r>
        <w:lastRenderedPageBreak/>
        <w:t>a)</w:t>
      </w:r>
      <w:r>
        <w:tab/>
        <w:t xml:space="preserve">&lt;immediate-report-indicator&gt;, presence of the element indicates that </w:t>
      </w:r>
      <w:r w:rsidRPr="00337128">
        <w:t xml:space="preserve">an immediate location report is </w:t>
      </w:r>
      <w:proofErr w:type="gramStart"/>
      <w:r w:rsidRPr="00337128">
        <w:t>required</w:t>
      </w:r>
      <w:r>
        <w:t>;</w:t>
      </w:r>
      <w:proofErr w:type="gramEnd"/>
    </w:p>
    <w:p w14:paraId="3BA37291" w14:textId="77777777" w:rsidR="005F66F1" w:rsidRDefault="005F66F1" w:rsidP="005F66F1">
      <w:pPr>
        <w:pStyle w:val="B1"/>
      </w:pPr>
      <w:r>
        <w:t>b)</w:t>
      </w:r>
      <w:r>
        <w:tab/>
        <w:t>&lt;current-location&gt;, an optional element that contains the location information. The &lt;current-location&gt; element contains the following sub-elements:</w:t>
      </w:r>
    </w:p>
    <w:p w14:paraId="086EEB69" w14:textId="77777777" w:rsidR="005F66F1" w:rsidRDefault="005F66F1" w:rsidP="005F66F1">
      <w:pPr>
        <w:pStyle w:val="B2"/>
      </w:pPr>
      <w:r>
        <w:t>1)</w:t>
      </w:r>
      <w:r>
        <w:tab/>
        <w:t>&lt;current-serving-</w:t>
      </w:r>
      <w:r w:rsidRPr="00704459">
        <w:t>NCGI</w:t>
      </w:r>
      <w:r>
        <w:t>&gt;, an optional element containing the NR c</w:t>
      </w:r>
      <w:r w:rsidRPr="00704459">
        <w:t xml:space="preserve">ell </w:t>
      </w:r>
      <w:r>
        <w:t>g</w:t>
      </w:r>
      <w:r w:rsidRPr="00704459">
        <w:t xml:space="preserve">lobal </w:t>
      </w:r>
      <w:r>
        <w:t>i</w:t>
      </w:r>
      <w:r w:rsidRPr="00704459">
        <w:t>dentity (NCGI)</w:t>
      </w:r>
      <w:r>
        <w:t xml:space="preserve"> of the serving cell</w:t>
      </w:r>
      <w:r w:rsidRPr="00704459">
        <w:t xml:space="preserve"> </w:t>
      </w:r>
      <w:r>
        <w:t>coded as specified in clause 19.6A in 3GPP TS 23.003 [2</w:t>
      </w:r>
      <w:proofErr w:type="gramStart"/>
      <w:r>
        <w:t>];</w:t>
      </w:r>
      <w:proofErr w:type="gramEnd"/>
    </w:p>
    <w:p w14:paraId="2249E09B" w14:textId="77777777" w:rsidR="005F66F1" w:rsidRDefault="005F66F1" w:rsidP="005F66F1">
      <w:pPr>
        <w:pStyle w:val="B2"/>
      </w:pPr>
      <w:r>
        <w:t>2)</w:t>
      </w:r>
      <w:r>
        <w:tab/>
        <w:t xml:space="preserve">&lt;neighbouring-NCGI&gt;, an optional element that can occur multiple times. It contains the NCGI of any neighbouring cell the SLM-C can </w:t>
      </w:r>
      <w:proofErr w:type="gramStart"/>
      <w:r>
        <w:t>detect;</w:t>
      </w:r>
      <w:proofErr w:type="gramEnd"/>
    </w:p>
    <w:p w14:paraId="073A5C66" w14:textId="77777777" w:rsidR="005F66F1" w:rsidRDefault="005F66F1" w:rsidP="005F66F1">
      <w:pPr>
        <w:pStyle w:val="B2"/>
      </w:pPr>
      <w:r>
        <w:t>3)</w:t>
      </w:r>
      <w:r>
        <w:tab/>
        <w:t>&lt;</w:t>
      </w:r>
      <w:proofErr w:type="spellStart"/>
      <w:r>
        <w:t>mbms</w:t>
      </w:r>
      <w:proofErr w:type="spellEnd"/>
      <w:r>
        <w:t xml:space="preserve">-service-area-id&gt;, an optional element containing the MBMS service area id that the SLM-C is using.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w:t>
      </w:r>
      <w:r w:rsidRPr="00607006">
        <w:t xml:space="preserve"> </w:t>
      </w:r>
      <w:r>
        <w:t>and</w:t>
      </w:r>
    </w:p>
    <w:p w14:paraId="64F77079" w14:textId="77777777" w:rsidR="005F66F1" w:rsidRDefault="005F66F1" w:rsidP="005F66F1">
      <w:pPr>
        <w:pStyle w:val="B2"/>
      </w:pPr>
      <w:r>
        <w:t>4)</w:t>
      </w:r>
      <w:r>
        <w:tab/>
        <w:t>&lt;current-coordinate&gt;, an optional element containing the longitude and latitude coded as specified in clause 6.1 in 3GPP TS 23.032 [3].</w:t>
      </w:r>
    </w:p>
    <w:p w14:paraId="03A2AD60" w14:textId="77777777" w:rsidR="005F66F1" w:rsidRDefault="005F66F1" w:rsidP="005F66F1">
      <w:pPr>
        <w:pStyle w:val="B1"/>
      </w:pPr>
      <w:r>
        <w:t>c</w:t>
      </w:r>
      <w:r w:rsidRPr="00436CF9">
        <w:t>)</w:t>
      </w:r>
      <w:r>
        <w:tab/>
        <w:t xml:space="preserve">&lt;triggering-criteria&gt;, a mandatory element specifying the triggers for the SLM-C to request a location report </w:t>
      </w:r>
      <w:r>
        <w:rPr>
          <w:rFonts w:cs="Arial"/>
        </w:rPr>
        <w:t>of a VAL</w:t>
      </w:r>
      <w:r w:rsidRPr="00526FC3">
        <w:rPr>
          <w:rFonts w:cs="Arial"/>
        </w:rPr>
        <w:t xml:space="preserve"> user</w:t>
      </w:r>
      <w:r>
        <w:rPr>
          <w:rFonts w:cs="Arial"/>
        </w:rPr>
        <w:t xml:space="preserve">, a VAL </w:t>
      </w:r>
      <w:proofErr w:type="gramStart"/>
      <w:r>
        <w:rPr>
          <w:rFonts w:cs="Arial"/>
        </w:rPr>
        <w:t>client</w:t>
      </w:r>
      <w:proofErr w:type="gramEnd"/>
      <w:r>
        <w:rPr>
          <w:rFonts w:cs="Arial"/>
        </w:rPr>
        <w:t xml:space="preserve"> or a VAL group</w:t>
      </w:r>
      <w:r>
        <w:t>. The &lt;triggering-criteria&gt;</w:t>
      </w:r>
      <w:r w:rsidRPr="00436CF9">
        <w:t xml:space="preserve"> element contains </w:t>
      </w:r>
      <w:r>
        <w:t xml:space="preserve">at least one of </w:t>
      </w:r>
      <w:r w:rsidRPr="00436CF9">
        <w:t>the following sub-elements:</w:t>
      </w:r>
    </w:p>
    <w:p w14:paraId="12E1E012" w14:textId="77777777" w:rsidR="005F66F1" w:rsidRDefault="005F66F1" w:rsidP="005F66F1">
      <w:pPr>
        <w:pStyle w:val="B2"/>
      </w:pPr>
      <w:r>
        <w:t>1)</w:t>
      </w:r>
      <w:r>
        <w:tab/>
        <w:t>&lt;cell-change&gt;, an optional element specifying what cell changes trigger the request for a location report. This element consists of the following sub-elements:</w:t>
      </w:r>
    </w:p>
    <w:p w14:paraId="7E5DBBBF" w14:textId="77777777" w:rsidR="005F66F1" w:rsidRDefault="005F66F1" w:rsidP="005F66F1">
      <w:pPr>
        <w:pStyle w:val="B3"/>
      </w:pPr>
      <w:r>
        <w:t>i)</w:t>
      </w:r>
      <w:r>
        <w:tab/>
        <w:t xml:space="preserve">&lt;any-cell-change&gt;, an optional element. The presence of this element specifies that any cell change is a trigger. This element contains a mandatory &lt;trigger-id&gt; attribute that shall be set to a unique </w:t>
      </w:r>
      <w:proofErr w:type="gramStart"/>
      <w:r>
        <w:t>string;</w:t>
      </w:r>
      <w:proofErr w:type="gramEnd"/>
    </w:p>
    <w:p w14:paraId="6CF88AD7" w14:textId="77777777" w:rsidR="005F66F1" w:rsidRDefault="005F66F1" w:rsidP="005F66F1">
      <w:pPr>
        <w:pStyle w:val="B3"/>
      </w:pPr>
      <w:r>
        <w:t>ii)</w:t>
      </w:r>
      <w:r>
        <w:tab/>
        <w:t xml:space="preserve">&lt;enter-specific-cell&gt;, an optional element specifying an NCGI which when entered triggers a request for </w:t>
      </w:r>
      <w:proofErr w:type="spellStart"/>
      <w:r>
        <w:t>alocation</w:t>
      </w:r>
      <w:proofErr w:type="spellEnd"/>
      <w:r>
        <w:t xml:space="preserve"> report coded as specified in clause 19.6A in 3GPP TS 23.003 [2]. This element contains a mandatory &lt;trigger-id&gt; attribute that shall be set to a unique string; and</w:t>
      </w:r>
    </w:p>
    <w:p w14:paraId="15F34F12" w14:textId="77777777" w:rsidR="005F66F1" w:rsidRDefault="005F66F1" w:rsidP="005F66F1">
      <w:pPr>
        <w:pStyle w:val="B3"/>
      </w:pPr>
      <w:r>
        <w:t>iii)</w:t>
      </w:r>
      <w:r>
        <w:tab/>
        <w:t>&lt;exit-specific-cell&gt;, an optional element specifying an NCGI which when exited triggers a request for a location report</w:t>
      </w:r>
      <w:r w:rsidRPr="0021015C">
        <w:t xml:space="preserve"> </w:t>
      </w:r>
      <w:r>
        <w:t xml:space="preserve">coded as specified in clause 19.6A in 3GPP TS 23.003 [2]. This element contains a mandatory &lt;trigger-id&gt; attribute that shall be set to a unique </w:t>
      </w:r>
      <w:proofErr w:type="gramStart"/>
      <w:r>
        <w:t>string;</w:t>
      </w:r>
      <w:proofErr w:type="gramEnd"/>
    </w:p>
    <w:p w14:paraId="322D2DD9" w14:textId="77777777" w:rsidR="005F66F1" w:rsidRDefault="005F66F1" w:rsidP="005F66F1">
      <w:pPr>
        <w:pStyle w:val="B2"/>
      </w:pPr>
      <w:r>
        <w:t>2)</w:t>
      </w:r>
      <w:r>
        <w:tab/>
        <w:t>&lt;tracking-area-change&gt;, an optional element specifying what tracking area changes trigger a request for a location report. This element consists of the following sub-elements:</w:t>
      </w:r>
    </w:p>
    <w:p w14:paraId="0A449C2D" w14:textId="77777777" w:rsidR="005F66F1" w:rsidRDefault="005F66F1" w:rsidP="005F66F1">
      <w:pPr>
        <w:pStyle w:val="B3"/>
      </w:pPr>
      <w:r>
        <w:t>i)</w:t>
      </w:r>
      <w:r>
        <w:tab/>
        <w:t xml:space="preserve">&lt;any-tracking-area-change&gt;, an optional element. The presence of this element specifies that any tracking area change is a trigger. This element contains a mandatory &lt;trigger-id&gt; attribute that shall be set to a unique </w:t>
      </w:r>
      <w:proofErr w:type="gramStart"/>
      <w:r>
        <w:t>string;</w:t>
      </w:r>
      <w:proofErr w:type="gramEnd"/>
    </w:p>
    <w:p w14:paraId="0528229F" w14:textId="77777777" w:rsidR="005F66F1" w:rsidRDefault="005F66F1" w:rsidP="005F66F1">
      <w:pPr>
        <w:pStyle w:val="B3"/>
      </w:pPr>
      <w:r>
        <w:t>ii)</w:t>
      </w:r>
      <w:r>
        <w:tab/>
        <w:t>&lt;enter-specific-tracking-area&gt;, an optional element specifying a tracking area identity coded as specified in clause </w:t>
      </w:r>
      <w:r w:rsidRPr="008F12B3">
        <w:t>19.4.2.3</w:t>
      </w:r>
      <w:r>
        <w:t xml:space="preserve"> in 3GPP TS 23.003 [2] which when entered triggers a request for a location report. This element contains a mandatory &lt;trigger-id&gt; attribute that shall be set to a unique string; and</w:t>
      </w:r>
    </w:p>
    <w:p w14:paraId="6FC4F10B" w14:textId="77777777" w:rsidR="005F66F1" w:rsidRDefault="005F66F1" w:rsidP="005F66F1">
      <w:pPr>
        <w:pStyle w:val="B3"/>
      </w:pPr>
      <w:r>
        <w:t>iii)</w:t>
      </w:r>
      <w:r>
        <w:tab/>
        <w:t>&lt;exit-specific-tracking-area&gt;, an optional element specifying a tracking area identity coded as specified in clause </w:t>
      </w:r>
      <w:r w:rsidRPr="008F12B3">
        <w:t>19.4.2.3</w:t>
      </w:r>
      <w:r>
        <w:t xml:space="preserve"> in 3GPP TS 23.003 [2] which when exited triggers a request for </w:t>
      </w:r>
      <w:proofErr w:type="spellStart"/>
      <w:r>
        <w:t>alocation</w:t>
      </w:r>
      <w:proofErr w:type="spellEnd"/>
      <w:r>
        <w:t xml:space="preserve"> report. This element contains a mandatory &lt;trigger-id&gt; attribute that shall be set to a unique </w:t>
      </w:r>
      <w:proofErr w:type="gramStart"/>
      <w:r>
        <w:t>string;</w:t>
      </w:r>
      <w:proofErr w:type="gramEnd"/>
    </w:p>
    <w:p w14:paraId="7160378B" w14:textId="77777777" w:rsidR="005F66F1" w:rsidRDefault="005F66F1" w:rsidP="005F66F1">
      <w:pPr>
        <w:pStyle w:val="B2"/>
      </w:pPr>
      <w:r>
        <w:t>3)</w:t>
      </w:r>
      <w:r>
        <w:tab/>
        <w:t>&lt;</w:t>
      </w:r>
      <w:proofErr w:type="spellStart"/>
      <w:r>
        <w:t>plmn</w:t>
      </w:r>
      <w:proofErr w:type="spellEnd"/>
      <w:r>
        <w:t>-change&gt;, an optional element specifying what PLMN changes trigger a request for a location report. This element consists of the following sub-elements:</w:t>
      </w:r>
    </w:p>
    <w:p w14:paraId="133FB5C7" w14:textId="77777777" w:rsidR="005F66F1" w:rsidRDefault="005F66F1" w:rsidP="005F66F1">
      <w:pPr>
        <w:pStyle w:val="B3"/>
      </w:pPr>
      <w:r>
        <w:t>i)</w:t>
      </w:r>
      <w:r>
        <w:tab/>
        <w:t>&lt;any-</w:t>
      </w:r>
      <w:proofErr w:type="spellStart"/>
      <w:r>
        <w:t>plmn</w:t>
      </w:r>
      <w:proofErr w:type="spellEnd"/>
      <w:r>
        <w:t xml:space="preserve">-change&gt;, an optional element. The presence of this element specifies that any PLMN change is a trigger. This element contains a mandatory &lt;trigger-id&gt; attribute that shall be set to a unique </w:t>
      </w:r>
      <w:proofErr w:type="gramStart"/>
      <w:r>
        <w:t>string;</w:t>
      </w:r>
      <w:proofErr w:type="gramEnd"/>
    </w:p>
    <w:p w14:paraId="0E2D4486" w14:textId="77777777" w:rsidR="005F66F1" w:rsidRDefault="005F66F1" w:rsidP="005F66F1">
      <w:pPr>
        <w:pStyle w:val="B3"/>
      </w:pPr>
      <w:r>
        <w:t>ii)</w:t>
      </w:r>
      <w:r>
        <w:tab/>
        <w:t>&lt;enter-specific-</w:t>
      </w:r>
      <w:proofErr w:type="spellStart"/>
      <w:r>
        <w:t>plmn</w:t>
      </w:r>
      <w:proofErr w:type="spellEnd"/>
      <w:r>
        <w:t>&gt;, an optional element specifying a PLMN id (MCC+MNC) coded as specified in 3GPP TS 23.003 [2] which when entered triggers a request for a location report. This element contains a mandatory &lt;trigger-id&gt; attribute that shall be set to a unique string; and</w:t>
      </w:r>
    </w:p>
    <w:p w14:paraId="79AA891D" w14:textId="77777777" w:rsidR="005F66F1" w:rsidRPr="003C4A36" w:rsidRDefault="005F66F1" w:rsidP="005F66F1">
      <w:pPr>
        <w:pStyle w:val="B3"/>
      </w:pPr>
      <w:r w:rsidRPr="003C4A36">
        <w:t>iii)</w:t>
      </w:r>
      <w:r w:rsidRPr="003C4A36">
        <w:tab/>
        <w:t>&lt;exit-specific-</w:t>
      </w:r>
      <w:proofErr w:type="spellStart"/>
      <w:r w:rsidRPr="003C4A36">
        <w:t>plmn</w:t>
      </w:r>
      <w:proofErr w:type="spellEnd"/>
      <w:r w:rsidRPr="003C4A36">
        <w:t xml:space="preserve">&gt;, an optional element specifying a PLMN id (MCC+MNC) coded as specified in 3GPP TS 23.003 [2] which when exited triggers a location report. This element contains a mandatory &lt;trigger-id&gt; attribute that shall be set to a unique </w:t>
      </w:r>
      <w:proofErr w:type="gramStart"/>
      <w:r w:rsidRPr="003C4A36">
        <w:t>string;</w:t>
      </w:r>
      <w:proofErr w:type="gramEnd"/>
    </w:p>
    <w:p w14:paraId="1E5B25D5" w14:textId="77777777" w:rsidR="005F66F1" w:rsidRDefault="005F66F1" w:rsidP="005F66F1">
      <w:pPr>
        <w:pStyle w:val="B2"/>
      </w:pPr>
      <w:r>
        <w:lastRenderedPageBreak/>
        <w:t>4)</w:t>
      </w:r>
      <w:r>
        <w:tab/>
        <w:t>&lt;</w:t>
      </w:r>
      <w:proofErr w:type="spellStart"/>
      <w:r>
        <w:t>mbms</w:t>
      </w:r>
      <w:proofErr w:type="spellEnd"/>
      <w:r>
        <w:t>-</w:t>
      </w:r>
      <w:proofErr w:type="spellStart"/>
      <w:r>
        <w:t>sa</w:t>
      </w:r>
      <w:proofErr w:type="spellEnd"/>
      <w:r>
        <w:t>-change&gt;, an optional element specifying what MBMS changes trigger location reporting. This element consists of the following sub-elements:</w:t>
      </w:r>
    </w:p>
    <w:p w14:paraId="29C71F71" w14:textId="77777777" w:rsidR="005F66F1" w:rsidRDefault="005F66F1" w:rsidP="005F66F1">
      <w:pPr>
        <w:pStyle w:val="B3"/>
      </w:pPr>
      <w:r>
        <w:t>i)</w:t>
      </w:r>
      <w:r>
        <w:tab/>
        <w:t>&lt;any-</w:t>
      </w:r>
      <w:proofErr w:type="spellStart"/>
      <w:r>
        <w:t>mbms</w:t>
      </w:r>
      <w:proofErr w:type="spellEnd"/>
      <w:r>
        <w:t>-</w:t>
      </w:r>
      <w:proofErr w:type="spellStart"/>
      <w:r>
        <w:t>sa</w:t>
      </w:r>
      <w:proofErr w:type="spellEnd"/>
      <w:r>
        <w:t xml:space="preserve">-change&gt;, an optional element. The presence of this element specifies that any MBMS SA change is a trigger for a request for a location report. This element contains a mandatory &lt;trigger-id&gt; attribute that shall be set to a unique </w:t>
      </w:r>
      <w:proofErr w:type="gramStart"/>
      <w:r>
        <w:t>string;</w:t>
      </w:r>
      <w:proofErr w:type="gramEnd"/>
    </w:p>
    <w:p w14:paraId="570DFB54" w14:textId="77777777" w:rsidR="005F66F1" w:rsidRDefault="005F66F1" w:rsidP="005F66F1">
      <w:pPr>
        <w:pStyle w:val="B3"/>
      </w:pPr>
      <w:r>
        <w:t>ii)</w:t>
      </w:r>
      <w:r>
        <w:tab/>
        <w:t>&lt;enter-specific-</w:t>
      </w:r>
      <w:proofErr w:type="spellStart"/>
      <w:r>
        <w:t>mbms</w:t>
      </w:r>
      <w:proofErr w:type="spellEnd"/>
      <w:r>
        <w:t>-</w:t>
      </w:r>
      <w:proofErr w:type="spellStart"/>
      <w:r>
        <w:t>sa</w:t>
      </w:r>
      <w:proofErr w:type="spellEnd"/>
      <w:r>
        <w:t xml:space="preserve">&gt;, an optional element specifying an MBMS service area </w:t>
      </w:r>
      <w:proofErr w:type="spellStart"/>
      <w:r>
        <w:t>id</w:t>
      </w:r>
      <w:proofErr w:type="spellEnd"/>
      <w:r>
        <w:t xml:space="preserve"> which when entered triggers a request for a location report.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This element contains a mandatory &lt;trigger-id&gt; attribute that shall be set to a unique string; and</w:t>
      </w:r>
    </w:p>
    <w:p w14:paraId="4E6FB815" w14:textId="77777777" w:rsidR="005F66F1" w:rsidRDefault="005F66F1" w:rsidP="005F66F1">
      <w:pPr>
        <w:pStyle w:val="B3"/>
      </w:pPr>
      <w:r>
        <w:t>iii)</w:t>
      </w:r>
      <w:r>
        <w:tab/>
        <w:t>&lt;exit-specific-</w:t>
      </w:r>
      <w:proofErr w:type="spellStart"/>
      <w:r>
        <w:t>mbms</w:t>
      </w:r>
      <w:proofErr w:type="spellEnd"/>
      <w:r>
        <w:t>-</w:t>
      </w:r>
      <w:proofErr w:type="spellStart"/>
      <w:r>
        <w:t>sa</w:t>
      </w:r>
      <w:proofErr w:type="spellEnd"/>
      <w:r>
        <w:t xml:space="preserve">&gt;, an optional element specifying an MBMS service area </w:t>
      </w:r>
      <w:proofErr w:type="spellStart"/>
      <w:r>
        <w:t>id</w:t>
      </w:r>
      <w:proofErr w:type="spellEnd"/>
      <w:r>
        <w:t xml:space="preserve"> which when exited triggers a request a location report.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xml:space="preserve">. This element contains a mandatory &lt;trigger-id&gt; attribute that shall be set to a unique </w:t>
      </w:r>
      <w:proofErr w:type="gramStart"/>
      <w:r>
        <w:t>string;</w:t>
      </w:r>
      <w:proofErr w:type="gramEnd"/>
    </w:p>
    <w:p w14:paraId="2EF5CD0E" w14:textId="77777777" w:rsidR="005F66F1" w:rsidRDefault="005F66F1" w:rsidP="005F66F1">
      <w:pPr>
        <w:pStyle w:val="B2"/>
      </w:pPr>
      <w:r>
        <w:t>5)</w:t>
      </w:r>
      <w:r>
        <w:tab/>
        <w:t>&lt;</w:t>
      </w:r>
      <w:proofErr w:type="spellStart"/>
      <w:r>
        <w:t>m</w:t>
      </w:r>
      <w:r w:rsidRPr="00342ED6">
        <w:t>bsfn</w:t>
      </w:r>
      <w:proofErr w:type="spellEnd"/>
      <w:r>
        <w:t>-a</w:t>
      </w:r>
      <w:r w:rsidRPr="00342ED6">
        <w:t>rea</w:t>
      </w:r>
      <w:r>
        <w:t>-c</w:t>
      </w:r>
      <w:r w:rsidRPr="00342ED6">
        <w:t>hange</w:t>
      </w:r>
      <w:r>
        <w:t>&gt;, an optional element specifying what MBSFN changes trigger a request for a location report. This element consists of the following sub-elements:</w:t>
      </w:r>
    </w:p>
    <w:p w14:paraId="26C85A3E" w14:textId="77777777" w:rsidR="005F66F1" w:rsidRDefault="005F66F1" w:rsidP="005F66F1">
      <w:pPr>
        <w:pStyle w:val="B3"/>
      </w:pPr>
      <w:r>
        <w:t>i)</w:t>
      </w:r>
      <w:r>
        <w:tab/>
        <w:t>&lt;any-</w:t>
      </w:r>
      <w:proofErr w:type="spellStart"/>
      <w:r>
        <w:t>m</w:t>
      </w:r>
      <w:r w:rsidRPr="00342ED6">
        <w:t>bsfn</w:t>
      </w:r>
      <w:proofErr w:type="spellEnd"/>
      <w:r>
        <w:t>-a</w:t>
      </w:r>
      <w:r w:rsidRPr="00342ED6">
        <w:t>rea</w:t>
      </w:r>
      <w:r>
        <w:t xml:space="preserve">-change&gt;, an optional element. The presence of this element specifies that any MBSFN area change is a trigger for a request for a location report. This element contains a mandatory &lt;trigger-id&gt; attribute that shall be set to a unique </w:t>
      </w:r>
      <w:proofErr w:type="gramStart"/>
      <w:r>
        <w:t>string;</w:t>
      </w:r>
      <w:proofErr w:type="gramEnd"/>
    </w:p>
    <w:p w14:paraId="6F3AD34A" w14:textId="77777777" w:rsidR="005F66F1" w:rsidRDefault="005F66F1" w:rsidP="005F66F1">
      <w:pPr>
        <w:pStyle w:val="B3"/>
      </w:pPr>
      <w:r>
        <w:t>ii)</w:t>
      </w:r>
      <w:r>
        <w:tab/>
        <w:t>&lt;enter-specific-</w:t>
      </w:r>
      <w:proofErr w:type="spellStart"/>
      <w:r>
        <w:t>m</w:t>
      </w:r>
      <w:r w:rsidRPr="00342ED6">
        <w:t>bsfn</w:t>
      </w:r>
      <w:proofErr w:type="spellEnd"/>
      <w:r>
        <w:t>-a</w:t>
      </w:r>
      <w:r w:rsidRPr="00342ED6">
        <w:t>rea</w:t>
      </w:r>
      <w:r>
        <w:t>&gt;, an optional element specifying an MBSFN area which when entered triggers a request for a location report. This element contains a mandatory &lt;trigger-id&gt; attribute that shall be set to a unique string; and</w:t>
      </w:r>
    </w:p>
    <w:p w14:paraId="3EC8A4C2" w14:textId="77777777" w:rsidR="005F66F1" w:rsidRDefault="005F66F1" w:rsidP="005F66F1">
      <w:pPr>
        <w:pStyle w:val="B3"/>
      </w:pPr>
      <w:r>
        <w:t>iii)</w:t>
      </w:r>
      <w:r>
        <w:tab/>
        <w:t>&lt;exit-specific-</w:t>
      </w:r>
      <w:proofErr w:type="spellStart"/>
      <w:r>
        <w:t>m</w:t>
      </w:r>
      <w:r w:rsidRPr="00342ED6">
        <w:t>bsfn</w:t>
      </w:r>
      <w:proofErr w:type="spellEnd"/>
      <w:r>
        <w:t>-a</w:t>
      </w:r>
      <w:r w:rsidRPr="00342ED6">
        <w:t>rea</w:t>
      </w:r>
      <w:r>
        <w:t xml:space="preserve">&gt;, an optional element specifying an MBSFN area which when exited triggers a request for a location report. This element contains a mandatory &lt;trigger-id&gt; attribute that shall be set to a unique </w:t>
      </w:r>
      <w:proofErr w:type="gramStart"/>
      <w:r>
        <w:t>string;</w:t>
      </w:r>
      <w:proofErr w:type="gramEnd"/>
    </w:p>
    <w:p w14:paraId="32658F74" w14:textId="77777777" w:rsidR="005F66F1" w:rsidRDefault="005F66F1" w:rsidP="005F66F1">
      <w:pPr>
        <w:pStyle w:val="B2"/>
      </w:pPr>
      <w:r>
        <w:t>6)</w:t>
      </w:r>
      <w:r>
        <w:tab/>
        <w:t xml:space="preserve">&lt;periodic-report&gt;, an optional element specifying that periodic request for a location report shall be sent. The value in seconds specifies the reporting interval. This element contains a mandatory &lt;trigger-id&gt; attribute that shall be set to a unique </w:t>
      </w:r>
      <w:proofErr w:type="gramStart"/>
      <w:r>
        <w:t>string;</w:t>
      </w:r>
      <w:proofErr w:type="gramEnd"/>
    </w:p>
    <w:p w14:paraId="7D3D1AF8" w14:textId="77777777" w:rsidR="005F66F1" w:rsidRDefault="005F66F1" w:rsidP="005F66F1">
      <w:pPr>
        <w:pStyle w:val="B2"/>
      </w:pPr>
      <w:r>
        <w:t>7)</w:t>
      </w:r>
      <w:r>
        <w:tab/>
        <w:t xml:space="preserve">&lt;travelled-distance&gt;, an optional element specifying that the travelled distance shall trigger a request for a location report. The value in metres specified the travelled distance. This element contains a mandatory &lt;trigger-id&gt; attribute that shall be set to a unique </w:t>
      </w:r>
      <w:proofErr w:type="gramStart"/>
      <w:r>
        <w:t>string;</w:t>
      </w:r>
      <w:proofErr w:type="gramEnd"/>
    </w:p>
    <w:p w14:paraId="2C40A763" w14:textId="77777777" w:rsidR="005F66F1" w:rsidRDefault="005F66F1" w:rsidP="005F66F1">
      <w:pPr>
        <w:pStyle w:val="B2"/>
      </w:pPr>
      <w:r>
        <w:t>8)</w:t>
      </w:r>
      <w:r>
        <w:tab/>
        <w:t>&lt;vertical-application-event&gt;, an optional element specifying what application signalling events triggers a request for a location report. The &lt;vertical-application-event&gt; element has the following sub-elements:</w:t>
      </w:r>
    </w:p>
    <w:p w14:paraId="47624E37" w14:textId="77777777" w:rsidR="005F66F1" w:rsidRDefault="005F66F1" w:rsidP="005F66F1">
      <w:pPr>
        <w:pStyle w:val="B3"/>
      </w:pPr>
      <w:r>
        <w:t>i)</w:t>
      </w:r>
      <w:r>
        <w:tab/>
        <w:t xml:space="preserve">&lt;initial-log-on&gt;, an optional element specifying that an initial log on triggers a request for a location report. This element contains a mandatory &lt;trigger-id&gt; attribute that shall be set to a unique </w:t>
      </w:r>
      <w:proofErr w:type="gramStart"/>
      <w:r>
        <w:t>string;</w:t>
      </w:r>
      <w:proofErr w:type="gramEnd"/>
    </w:p>
    <w:p w14:paraId="215F783D" w14:textId="77777777" w:rsidR="005F66F1" w:rsidRDefault="005F66F1" w:rsidP="005F66F1">
      <w:pPr>
        <w:pStyle w:val="B3"/>
      </w:pPr>
      <w:r>
        <w:t>ii)</w:t>
      </w:r>
      <w:r>
        <w:tab/>
        <w:t>&lt;location-configuration-received&gt;, an optional element specifying that a received location configuration triggers a request for a location report. This element contains a mandatory &lt;trigger-id&gt; attribute that shall be set to a unique string; and</w:t>
      </w:r>
    </w:p>
    <w:p w14:paraId="669470FC" w14:textId="77777777" w:rsidR="005F66F1" w:rsidRDefault="005F66F1" w:rsidP="005F66F1">
      <w:pPr>
        <w:pStyle w:val="B3"/>
      </w:pPr>
      <w:r>
        <w:t>iii)</w:t>
      </w:r>
      <w:r>
        <w:tab/>
        <w:t xml:space="preserve">&lt;any-other- event&gt;, an optional element specifying that any other application signalling event than initial-log-on and location-configuration-received triggers a request for a location report. This element contains a mandatory &lt;trigger-id&gt; attribute that shall be set to a unique </w:t>
      </w:r>
      <w:proofErr w:type="gramStart"/>
      <w:r>
        <w:t>string;</w:t>
      </w:r>
      <w:proofErr w:type="gramEnd"/>
    </w:p>
    <w:p w14:paraId="67BF4F8F" w14:textId="77777777" w:rsidR="005F66F1" w:rsidRDefault="005F66F1" w:rsidP="005F66F1">
      <w:pPr>
        <w:pStyle w:val="B2"/>
      </w:pPr>
      <w:r>
        <w:t>9)</w:t>
      </w:r>
      <w:r>
        <w:tab/>
        <w:t>&lt;geographical-area-change&gt;, an optional element specifying what geographical are changes trigger a request for a location reporting. This element consists of the following sub-elements:</w:t>
      </w:r>
    </w:p>
    <w:p w14:paraId="315BFCE3" w14:textId="77777777" w:rsidR="005F66F1" w:rsidRDefault="005F66F1" w:rsidP="005F66F1">
      <w:pPr>
        <w:pStyle w:val="B3"/>
      </w:pPr>
      <w:r>
        <w:t>i)</w:t>
      </w:r>
      <w:r>
        <w:tab/>
        <w:t>&lt;any-a</w:t>
      </w:r>
      <w:r w:rsidRPr="00342ED6">
        <w:t>rea</w:t>
      </w:r>
      <w:r>
        <w:t xml:space="preserve">-change&gt;, an optional element. The presence of this element specifies that any geographical area change is a trigger. This element contains a mandatory &lt;trigger-id&gt; attribute that shall be set to a unique </w:t>
      </w:r>
      <w:proofErr w:type="gramStart"/>
      <w:r>
        <w:t>string;</w:t>
      </w:r>
      <w:proofErr w:type="gramEnd"/>
    </w:p>
    <w:p w14:paraId="3101656F" w14:textId="77777777" w:rsidR="005F66F1" w:rsidRDefault="005F66F1" w:rsidP="005F66F1">
      <w:pPr>
        <w:pStyle w:val="B3"/>
      </w:pPr>
      <w:r>
        <w:t>ii)</w:t>
      </w:r>
      <w:r>
        <w:tab/>
        <w:t>&lt;enter-specific-area&gt;, an optional element specifying a geographical area which when entered triggers a location report. This element contains a mandatory &lt;trigger-id&gt; attribute that shall be set to a unique string. The &lt;enter-specific-area&gt; element has the following sub-elements:</w:t>
      </w:r>
    </w:p>
    <w:p w14:paraId="1D9D2C6B" w14:textId="77777777" w:rsidR="005F66F1" w:rsidRDefault="005F66F1" w:rsidP="005F66F1">
      <w:pPr>
        <w:pStyle w:val="B4"/>
      </w:pPr>
      <w:r>
        <w:lastRenderedPageBreak/>
        <w:t>A)</w:t>
      </w:r>
      <w:r>
        <w:tab/>
        <w:t xml:space="preserve">&lt;geographical-area&gt;, an optional element containing a &lt;trigger-id&gt; attribute and the following two </w:t>
      </w:r>
      <w:proofErr w:type="spellStart"/>
      <w:r>
        <w:t>subelements</w:t>
      </w:r>
      <w:proofErr w:type="spellEnd"/>
      <w:r>
        <w:t>:</w:t>
      </w:r>
    </w:p>
    <w:p w14:paraId="31BDB739" w14:textId="77777777" w:rsidR="005F66F1" w:rsidRDefault="005F66F1" w:rsidP="005F66F1">
      <w:pPr>
        <w:pStyle w:val="B5"/>
      </w:pPr>
      <w:r>
        <w:t>I)</w:t>
      </w:r>
      <w:r>
        <w:tab/>
        <w:t>&lt;polygon-area&gt;, an optional element specifying the area as a polygon specified in clause 5.2 in 3GPP TS 23.032 [3]; and</w:t>
      </w:r>
    </w:p>
    <w:p w14:paraId="562AE1F1" w14:textId="77777777" w:rsidR="005F66F1" w:rsidRDefault="005F66F1" w:rsidP="005F66F1">
      <w:pPr>
        <w:pStyle w:val="B5"/>
      </w:pPr>
      <w:r>
        <w:t>II)</w:t>
      </w:r>
      <w:r>
        <w:tab/>
        <w:t>&lt;ellipsoid-arc-area&gt;, an optional element specifying the area as an ellipsoid arc specified in clause 5.7 in 3GPP TS 23.032 [3]; and</w:t>
      </w:r>
    </w:p>
    <w:p w14:paraId="462ACB65" w14:textId="77777777" w:rsidR="005F66F1" w:rsidRDefault="005F66F1" w:rsidP="005F66F1">
      <w:pPr>
        <w:pStyle w:val="B3"/>
      </w:pPr>
      <w:r>
        <w:t>iii)</w:t>
      </w:r>
      <w:r>
        <w:tab/>
        <w:t xml:space="preserve">&lt;exit-specific-area-type&gt;, an optional element specifying a geographical area which when exited triggers a request for a location report. This element contains a mandatory &lt;trigger-id&gt; attribute that shall be set to a unique </w:t>
      </w:r>
      <w:proofErr w:type="gramStart"/>
      <w:r>
        <w:t>string;</w:t>
      </w:r>
      <w:proofErr w:type="gramEnd"/>
    </w:p>
    <w:p w14:paraId="72C9AA4B" w14:textId="77777777" w:rsidR="005F66F1" w:rsidRDefault="005F66F1" w:rsidP="005F66F1">
      <w:pPr>
        <w:pStyle w:val="B1"/>
      </w:pPr>
      <w:r>
        <w:t>d)</w:t>
      </w:r>
      <w:r>
        <w:tab/>
      </w:r>
      <w:r w:rsidRPr="00E65B0F">
        <w:t xml:space="preserve">&lt;minimum-interval-length&gt;, </w:t>
      </w:r>
      <w:r>
        <w:t>an optional</w:t>
      </w:r>
      <w:r w:rsidRPr="00E65B0F">
        <w:t xml:space="preserve"> element </w:t>
      </w:r>
      <w:r>
        <w:t xml:space="preserve">that </w:t>
      </w:r>
      <w:r>
        <w:rPr>
          <w:rFonts w:cs="Arial"/>
        </w:rPr>
        <w:t>d</w:t>
      </w:r>
      <w:r w:rsidRPr="00526FC3">
        <w:rPr>
          <w:rFonts w:cs="Arial"/>
        </w:rPr>
        <w:t xml:space="preserve">efaults to 0 if absent </w:t>
      </w:r>
      <w:r>
        <w:rPr>
          <w:rFonts w:cs="Arial"/>
        </w:rPr>
        <w:t xml:space="preserve">otherwise </w:t>
      </w:r>
      <w:r w:rsidRPr="00526FC3">
        <w:rPr>
          <w:rFonts w:cs="Arial" w:hint="eastAsia"/>
          <w:lang w:eastAsia="zh-CN"/>
        </w:rPr>
        <w:t>indicates the interval time between consecutive reports</w:t>
      </w:r>
      <w:r w:rsidRPr="00E65B0F">
        <w:t>. The value is given in seconds</w:t>
      </w:r>
      <w:r>
        <w:t>.</w:t>
      </w:r>
    </w:p>
    <w:p w14:paraId="3D96FFD3" w14:textId="77777777" w:rsidR="005F66F1" w:rsidRDefault="005F66F1" w:rsidP="005F66F1">
      <w:pPr>
        <w:pStyle w:val="B1"/>
      </w:pPr>
      <w:r>
        <w:t>e)</w:t>
      </w:r>
      <w:r>
        <w:tab/>
        <w:t xml:space="preserve">&lt;endpoint-info&gt;, an optional element specifying </w:t>
      </w:r>
      <w:r>
        <w:rPr>
          <w:lang w:val="en-US"/>
        </w:rPr>
        <w:t>i</w:t>
      </w:r>
      <w:r w:rsidRPr="0025510B">
        <w:rPr>
          <w:lang w:val="en-US"/>
        </w:rPr>
        <w:t xml:space="preserve">nformation of the endpoint of the </w:t>
      </w:r>
      <w:r>
        <w:rPr>
          <w:lang w:val="en-US"/>
        </w:rPr>
        <w:t xml:space="preserve">requesting VAL server </w:t>
      </w:r>
      <w:r w:rsidRPr="0025510B">
        <w:rPr>
          <w:lang w:val="en-US"/>
        </w:rPr>
        <w:t xml:space="preserve">to which the </w:t>
      </w:r>
      <w:r>
        <w:rPr>
          <w:lang w:val="en-US"/>
        </w:rPr>
        <w:t>location report notification</w:t>
      </w:r>
      <w:r w:rsidRPr="0025510B">
        <w:rPr>
          <w:lang w:val="en-US"/>
        </w:rPr>
        <w:t xml:space="preserve"> </w:t>
      </w:r>
      <w:proofErr w:type="gramStart"/>
      <w:r w:rsidRPr="0025510B">
        <w:rPr>
          <w:lang w:val="en-US"/>
        </w:rPr>
        <w:t>ha</w:t>
      </w:r>
      <w:r>
        <w:rPr>
          <w:lang w:val="en-US"/>
        </w:rPr>
        <w:t>s</w:t>
      </w:r>
      <w:r w:rsidRPr="0025510B">
        <w:rPr>
          <w:lang w:val="en-US"/>
        </w:rPr>
        <w:t xml:space="preserve"> to</w:t>
      </w:r>
      <w:proofErr w:type="gramEnd"/>
      <w:r w:rsidRPr="0025510B">
        <w:rPr>
          <w:lang w:val="en-US"/>
        </w:rPr>
        <w:t xml:space="preserve"> be sent.</w:t>
      </w:r>
      <w:r>
        <w:rPr>
          <w:lang w:val="en-US"/>
        </w:rPr>
        <w:t xml:space="preserve"> It is provided if Immediate Report Indicator is set to required.</w:t>
      </w:r>
      <w:r>
        <w:t xml:space="preserve"> </w:t>
      </w:r>
    </w:p>
    <w:p w14:paraId="64E10FCD" w14:textId="77777777" w:rsidR="005F66F1" w:rsidRDefault="005F66F1" w:rsidP="005F66F1">
      <w:r w:rsidRPr="00C366B5">
        <w:t>&lt;location-based-</w:t>
      </w:r>
      <w:r>
        <w:t>query</w:t>
      </w:r>
      <w:r w:rsidRPr="00C366B5">
        <w:t>&gt;</w:t>
      </w:r>
      <w:r>
        <w:t xml:space="preserve"> contains at least one of the following sub-elements:</w:t>
      </w:r>
    </w:p>
    <w:p w14:paraId="2928169F" w14:textId="77777777" w:rsidR="005F66F1" w:rsidRDefault="005F66F1" w:rsidP="005F66F1">
      <w:pPr>
        <w:pStyle w:val="B1"/>
        <w:rPr>
          <w:lang w:eastAsia="zh-CN"/>
        </w:rPr>
      </w:pPr>
      <w:r>
        <w:rPr>
          <w:rFonts w:hint="eastAsia"/>
          <w:lang w:eastAsia="zh-CN"/>
        </w:rPr>
        <w:t>a</w:t>
      </w:r>
      <w:r>
        <w:rPr>
          <w:lang w:eastAsia="zh-CN"/>
        </w:rPr>
        <w:t>)</w:t>
      </w:r>
      <w:r>
        <w:rPr>
          <w:lang w:eastAsia="zh-CN"/>
        </w:rPr>
        <w:tab/>
        <w:t xml:space="preserve">&lt;polygon-area&gt;, </w:t>
      </w:r>
      <w:r>
        <w:t>an optional element specifying the area as a polygon specified in clause 5.2 in 3GPP TS 23.032 [3]</w:t>
      </w:r>
      <w:r>
        <w:rPr>
          <w:lang w:eastAsia="zh-CN"/>
        </w:rPr>
        <w:t>; and</w:t>
      </w:r>
    </w:p>
    <w:p w14:paraId="01F8A1DD" w14:textId="77777777" w:rsidR="005F66F1" w:rsidRDefault="005F66F1" w:rsidP="005F66F1">
      <w:pPr>
        <w:pStyle w:val="B1"/>
        <w:rPr>
          <w:lang w:eastAsia="zh-CN"/>
        </w:rPr>
      </w:pPr>
      <w:r>
        <w:rPr>
          <w:lang w:eastAsia="zh-CN"/>
        </w:rPr>
        <w:t>b)</w:t>
      </w:r>
      <w:r>
        <w:rPr>
          <w:lang w:eastAsia="zh-CN"/>
        </w:rPr>
        <w:tab/>
        <w:t xml:space="preserve">&lt;ellipsoid-arc-area&gt;, </w:t>
      </w:r>
      <w:r>
        <w:t>an optional element specifying the area as an Ellipsoid Arc specified in clause 5.7 in 3GPP TS 23.032 [3]</w:t>
      </w:r>
      <w:r w:rsidRPr="00444AF4">
        <w:rPr>
          <w:lang w:eastAsia="zh-CN"/>
        </w:rPr>
        <w:t>.</w:t>
      </w:r>
    </w:p>
    <w:p w14:paraId="3A66556E" w14:textId="77777777" w:rsidR="005F66F1" w:rsidRDefault="005F66F1" w:rsidP="005F66F1">
      <w:r w:rsidRPr="00C366B5">
        <w:t>&lt;location-based-response&gt;</w:t>
      </w:r>
      <w:r>
        <w:t xml:space="preserve"> contains the following sub-elements:</w:t>
      </w:r>
    </w:p>
    <w:p w14:paraId="02E83502" w14:textId="77777777" w:rsidR="005F66F1" w:rsidRPr="00AA2749" w:rsidRDefault="005F66F1" w:rsidP="005F66F1">
      <w:pPr>
        <w:pStyle w:val="B1"/>
      </w:pPr>
      <w:r>
        <w:t>a)</w:t>
      </w:r>
      <w:r>
        <w:tab/>
        <w:t xml:space="preserve">&lt;identities-list&gt;, an optional element contains one or more &lt;VAL-user-id&gt; elements. Each &lt;VAL-user-id&gt; </w:t>
      </w:r>
      <w:r w:rsidRPr="00436CF9">
        <w:t xml:space="preserve">element </w:t>
      </w:r>
      <w:r>
        <w:t xml:space="preserve">contains the </w:t>
      </w:r>
      <w:r w:rsidRPr="00266747">
        <w:rPr>
          <w:rFonts w:cs="Arial"/>
        </w:rPr>
        <w:t xml:space="preserve">identity of the VAL user </w:t>
      </w:r>
      <w:r>
        <w:rPr>
          <w:rFonts w:cs="Arial"/>
        </w:rPr>
        <w:t>to be queried</w:t>
      </w:r>
      <w:r w:rsidRPr="00266747">
        <w:rPr>
          <w:rFonts w:cs="Arial"/>
        </w:rPr>
        <w:t>.</w:t>
      </w:r>
    </w:p>
    <w:p w14:paraId="21464241" w14:textId="77777777" w:rsidR="005F66F1" w:rsidRPr="0073469F" w:rsidRDefault="005F66F1" w:rsidP="005F66F1">
      <w:r w:rsidRPr="0073469F">
        <w:t>The recipient of the XML ignores any unknown element and any unknown attribute.</w:t>
      </w:r>
    </w:p>
    <w:p w14:paraId="70AD4295" w14:textId="77777777" w:rsidR="005F66F1" w:rsidRDefault="005F66F1">
      <w:pPr>
        <w:rPr>
          <w:noProof/>
        </w:rPr>
      </w:pPr>
    </w:p>
    <w:sectPr w:rsidR="005F66F1"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A7A67" w14:textId="77777777" w:rsidR="00C95DAC" w:rsidRDefault="00C95DAC">
      <w:r>
        <w:separator/>
      </w:r>
    </w:p>
  </w:endnote>
  <w:endnote w:type="continuationSeparator" w:id="0">
    <w:p w14:paraId="0F4E3767" w14:textId="77777777" w:rsidR="00C95DAC" w:rsidRDefault="00C9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293CB" w14:textId="77777777" w:rsidR="00C95DAC" w:rsidRDefault="00C95DAC">
      <w:r>
        <w:separator/>
      </w:r>
    </w:p>
  </w:footnote>
  <w:footnote w:type="continuationSeparator" w:id="0">
    <w:p w14:paraId="237F3F6E" w14:textId="77777777" w:rsidR="00C95DAC" w:rsidRDefault="00C95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F73C39" w:rsidRDefault="00F73C3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F73C39" w:rsidRDefault="00F73C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F73C39" w:rsidRDefault="00F73C39">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F73C39" w:rsidRDefault="00F73C39">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1">
    <w15:presenceInfo w15:providerId="None" w15:userId="Ericsson User 1"/>
  </w15:person>
  <w15:person w15:author="CT1#132-e_v0">
    <w15:presenceInfo w15:providerId="None" w15:userId="CT1#132-e_v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27DAC"/>
    <w:rsid w:val="0008684A"/>
    <w:rsid w:val="000A1F6F"/>
    <w:rsid w:val="000A6394"/>
    <w:rsid w:val="000B7FED"/>
    <w:rsid w:val="000C038A"/>
    <w:rsid w:val="000C6598"/>
    <w:rsid w:val="00143DCF"/>
    <w:rsid w:val="00145D43"/>
    <w:rsid w:val="00185EEA"/>
    <w:rsid w:val="00192C46"/>
    <w:rsid w:val="001A08B3"/>
    <w:rsid w:val="001A7B60"/>
    <w:rsid w:val="001B52F0"/>
    <w:rsid w:val="001B7A65"/>
    <w:rsid w:val="001E41F3"/>
    <w:rsid w:val="00227EAD"/>
    <w:rsid w:val="00230865"/>
    <w:rsid w:val="002571FD"/>
    <w:rsid w:val="0026004D"/>
    <w:rsid w:val="002640DD"/>
    <w:rsid w:val="00275D12"/>
    <w:rsid w:val="002816BF"/>
    <w:rsid w:val="00284FEB"/>
    <w:rsid w:val="002860C4"/>
    <w:rsid w:val="002A1ABE"/>
    <w:rsid w:val="002B5741"/>
    <w:rsid w:val="00305409"/>
    <w:rsid w:val="003279ED"/>
    <w:rsid w:val="003609EF"/>
    <w:rsid w:val="0036231A"/>
    <w:rsid w:val="00363DF6"/>
    <w:rsid w:val="003674C0"/>
    <w:rsid w:val="00374DD4"/>
    <w:rsid w:val="00395517"/>
    <w:rsid w:val="003B729C"/>
    <w:rsid w:val="003C05B7"/>
    <w:rsid w:val="003E1A36"/>
    <w:rsid w:val="00410371"/>
    <w:rsid w:val="004242F1"/>
    <w:rsid w:val="00434669"/>
    <w:rsid w:val="00481159"/>
    <w:rsid w:val="004A6835"/>
    <w:rsid w:val="004B75B7"/>
    <w:rsid w:val="004E1669"/>
    <w:rsid w:val="00512317"/>
    <w:rsid w:val="0051580D"/>
    <w:rsid w:val="00547111"/>
    <w:rsid w:val="00570453"/>
    <w:rsid w:val="00592D74"/>
    <w:rsid w:val="005C251D"/>
    <w:rsid w:val="005E2C44"/>
    <w:rsid w:val="005F66F1"/>
    <w:rsid w:val="00621188"/>
    <w:rsid w:val="006257ED"/>
    <w:rsid w:val="006404A1"/>
    <w:rsid w:val="00677E82"/>
    <w:rsid w:val="00695808"/>
    <w:rsid w:val="006B46FB"/>
    <w:rsid w:val="006C253C"/>
    <w:rsid w:val="006E21FB"/>
    <w:rsid w:val="00734B1D"/>
    <w:rsid w:val="0076678C"/>
    <w:rsid w:val="00792342"/>
    <w:rsid w:val="007977A8"/>
    <w:rsid w:val="007B512A"/>
    <w:rsid w:val="007C2097"/>
    <w:rsid w:val="007D6A07"/>
    <w:rsid w:val="007F7259"/>
    <w:rsid w:val="00803B82"/>
    <w:rsid w:val="008040A8"/>
    <w:rsid w:val="008279FA"/>
    <w:rsid w:val="008438B9"/>
    <w:rsid w:val="00843F64"/>
    <w:rsid w:val="00857DD0"/>
    <w:rsid w:val="008626E7"/>
    <w:rsid w:val="00870EE7"/>
    <w:rsid w:val="0088348D"/>
    <w:rsid w:val="008863B9"/>
    <w:rsid w:val="008A45A6"/>
    <w:rsid w:val="008A6E09"/>
    <w:rsid w:val="008F686C"/>
    <w:rsid w:val="009148DE"/>
    <w:rsid w:val="00941BFE"/>
    <w:rsid w:val="00941E30"/>
    <w:rsid w:val="00957EFA"/>
    <w:rsid w:val="009777D9"/>
    <w:rsid w:val="00991B88"/>
    <w:rsid w:val="009A5753"/>
    <w:rsid w:val="009A579D"/>
    <w:rsid w:val="009E27D4"/>
    <w:rsid w:val="009E3297"/>
    <w:rsid w:val="009E6C24"/>
    <w:rsid w:val="009F734F"/>
    <w:rsid w:val="00A0681D"/>
    <w:rsid w:val="00A17406"/>
    <w:rsid w:val="00A246B6"/>
    <w:rsid w:val="00A47E70"/>
    <w:rsid w:val="00A50CF0"/>
    <w:rsid w:val="00A542A2"/>
    <w:rsid w:val="00A56556"/>
    <w:rsid w:val="00A7671C"/>
    <w:rsid w:val="00AA2CBC"/>
    <w:rsid w:val="00AC5820"/>
    <w:rsid w:val="00AD1CD8"/>
    <w:rsid w:val="00B258BB"/>
    <w:rsid w:val="00B468EF"/>
    <w:rsid w:val="00B67B97"/>
    <w:rsid w:val="00B968C8"/>
    <w:rsid w:val="00BA3EC5"/>
    <w:rsid w:val="00BA51D9"/>
    <w:rsid w:val="00BB5DFC"/>
    <w:rsid w:val="00BD279D"/>
    <w:rsid w:val="00BD6BB8"/>
    <w:rsid w:val="00BE70D2"/>
    <w:rsid w:val="00C66BA2"/>
    <w:rsid w:val="00C75CB0"/>
    <w:rsid w:val="00C95985"/>
    <w:rsid w:val="00C95DAC"/>
    <w:rsid w:val="00CA21C3"/>
    <w:rsid w:val="00CC5026"/>
    <w:rsid w:val="00CC68D0"/>
    <w:rsid w:val="00D032D1"/>
    <w:rsid w:val="00D03F9A"/>
    <w:rsid w:val="00D04C22"/>
    <w:rsid w:val="00D06D51"/>
    <w:rsid w:val="00D11703"/>
    <w:rsid w:val="00D24991"/>
    <w:rsid w:val="00D50255"/>
    <w:rsid w:val="00D66520"/>
    <w:rsid w:val="00D76ABD"/>
    <w:rsid w:val="00D91B51"/>
    <w:rsid w:val="00DA3849"/>
    <w:rsid w:val="00DE34CF"/>
    <w:rsid w:val="00DF27CE"/>
    <w:rsid w:val="00E02C44"/>
    <w:rsid w:val="00E13F3D"/>
    <w:rsid w:val="00E34898"/>
    <w:rsid w:val="00E47A01"/>
    <w:rsid w:val="00E64730"/>
    <w:rsid w:val="00E8079D"/>
    <w:rsid w:val="00EB09B7"/>
    <w:rsid w:val="00EC02F2"/>
    <w:rsid w:val="00EE7D7C"/>
    <w:rsid w:val="00F11A4A"/>
    <w:rsid w:val="00F25012"/>
    <w:rsid w:val="00F25D98"/>
    <w:rsid w:val="00F300FB"/>
    <w:rsid w:val="00F73C39"/>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5F66F1"/>
    <w:rPr>
      <w:rFonts w:ascii="Times New Roman" w:hAnsi="Times New Roman"/>
      <w:lang w:val="en-GB" w:eastAsia="en-US"/>
    </w:rPr>
  </w:style>
  <w:style w:type="character" w:customStyle="1" w:styleId="B2Char">
    <w:name w:val="B2 Char"/>
    <w:link w:val="B2"/>
    <w:rsid w:val="005F66F1"/>
    <w:rPr>
      <w:rFonts w:ascii="Times New Roman" w:hAnsi="Times New Roman"/>
      <w:lang w:val="en-GB" w:eastAsia="en-US"/>
    </w:rPr>
  </w:style>
  <w:style w:type="character" w:customStyle="1" w:styleId="B3Char">
    <w:name w:val="B3 Char"/>
    <w:link w:val="B3"/>
    <w:rsid w:val="005F66F1"/>
    <w:rPr>
      <w:rFonts w:ascii="Times New Roman" w:hAnsi="Times New Roman"/>
      <w:lang w:val="en-GB" w:eastAsia="en-US"/>
    </w:rPr>
  </w:style>
  <w:style w:type="character" w:customStyle="1" w:styleId="Heading2Char">
    <w:name w:val="Heading 2 Char"/>
    <w:link w:val="Heading2"/>
    <w:rsid w:val="005F66F1"/>
    <w:rPr>
      <w:rFonts w:ascii="Arial" w:hAnsi="Arial"/>
      <w:sz w:val="32"/>
      <w:lang w:val="en-GB" w:eastAsia="en-US"/>
    </w:rPr>
  </w:style>
  <w:style w:type="character" w:customStyle="1" w:styleId="PLChar">
    <w:name w:val="PL Char"/>
    <w:link w:val="PL"/>
    <w:locked/>
    <w:rsid w:val="005F66F1"/>
    <w:rPr>
      <w:rFonts w:ascii="Courier New" w:hAnsi="Courier New"/>
      <w:noProof/>
      <w:sz w:val="16"/>
      <w:lang w:val="en-GB" w:eastAsia="en-US"/>
    </w:rPr>
  </w:style>
  <w:style w:type="character" w:customStyle="1" w:styleId="Heading4Char">
    <w:name w:val="Heading 4 Char"/>
    <w:link w:val="Heading4"/>
    <w:rsid w:val="005F66F1"/>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3.org/2001/XMLSchema"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ACA47-E16F-42CE-BA27-A5AC561A1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93</TotalTime>
  <Pages>19</Pages>
  <Words>9682</Words>
  <Characters>51318</Characters>
  <Application>Microsoft Office Word</Application>
  <DocSecurity>0</DocSecurity>
  <Lines>427</Lines>
  <Paragraphs>121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60879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1</cp:lastModifiedBy>
  <cp:revision>48</cp:revision>
  <cp:lastPrinted>1899-12-31T23:00:00Z</cp:lastPrinted>
  <dcterms:created xsi:type="dcterms:W3CDTF">2018-11-05T09:14:00Z</dcterms:created>
  <dcterms:modified xsi:type="dcterms:W3CDTF">2021-10-08T15:02:00Z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